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D8BF" w14:textId="77777777" w:rsidR="00941D41" w:rsidRDefault="00941D41" w:rsidP="00941D41">
      <w:pPr>
        <w:pStyle w:val="Heading1"/>
        <w:framePr w:wrap="around"/>
      </w:pPr>
      <w:bookmarkStart w:id="0" w:name="2502F0634EE94A9289BCAF3441E4C0F8"/>
      <w:bookmarkStart w:id="1" w:name="_Toc523486750"/>
      <w:r>
        <w:t>Feinstein School of Education and Human Development</w:t>
      </w:r>
      <w:bookmarkEnd w:id="0"/>
      <w:bookmarkEnd w:id="1"/>
      <w:r>
        <w:fldChar w:fldCharType="begin"/>
      </w:r>
      <w:r>
        <w:instrText xml:space="preserve"> XE "Feinstein School of Education and Human Development" </w:instrText>
      </w:r>
      <w:r>
        <w:fldChar w:fldCharType="end"/>
      </w:r>
    </w:p>
    <w:p w14:paraId="0C360276" w14:textId="77777777" w:rsidR="00941D41" w:rsidRDefault="00941D41" w:rsidP="00941D41">
      <w:pPr>
        <w:pStyle w:val="sc-SubHeading"/>
      </w:pPr>
      <w:r>
        <w:t>Undergraduate Degree Programs</w:t>
      </w:r>
    </w:p>
    <w:p w14:paraId="0F093213" w14:textId="77777777" w:rsidR="00941D41" w:rsidRDefault="00941D41" w:rsidP="00941D41">
      <w:pPr>
        <w:pStyle w:val="sc-BodyText"/>
      </w:pPr>
      <w:r>
        <w:t>(</w:t>
      </w:r>
      <w:r>
        <w:rPr>
          <w:i/>
        </w:rPr>
        <w:t>see also</w:t>
      </w:r>
      <w:r>
        <w:t xml:space="preserve"> Undergraduate Certificate Programs (p. </w:t>
      </w:r>
      <w:r>
        <w:fldChar w:fldCharType="begin"/>
      </w:r>
      <w:r>
        <w:instrText xml:space="preserve"> PAGEREF A4292F776F994A399DFE890DA48A0D98 \h </w:instrText>
      </w:r>
      <w:r>
        <w:fldChar w:fldCharType="separate"/>
      </w:r>
      <w:r>
        <w:rPr>
          <w:noProof/>
        </w:rPr>
        <w:t>52</w:t>
      </w:r>
      <w:r>
        <w:fldChar w:fldCharType="end"/>
      </w:r>
      <w:r>
        <w:t>))</w:t>
      </w:r>
    </w:p>
    <w:p w14:paraId="6ED2C822" w14:textId="77777777" w:rsidR="00941D41" w:rsidRDefault="00941D41" w:rsidP="00941D41">
      <w:pPr>
        <w:pStyle w:val="sc-BodyText"/>
      </w:pPr>
      <w:r>
        <w:t>Gerri August, Co-Dean</w:t>
      </w:r>
    </w:p>
    <w:p w14:paraId="2754BA43" w14:textId="77777777" w:rsidR="00941D41" w:rsidRDefault="00941D41" w:rsidP="00941D41">
      <w:pPr>
        <w:pStyle w:val="sc-BodyTextNS"/>
      </w:pPr>
      <w:r>
        <w:t>Julie Horwitz, Co-Dean</w:t>
      </w:r>
    </w:p>
    <w:p w14:paraId="787A6431" w14:textId="77777777" w:rsidR="00941D41" w:rsidRDefault="00941D41" w:rsidP="00941D41">
      <w:pPr>
        <w:pStyle w:val="sc-BodyTextNS"/>
      </w:pPr>
      <w:r>
        <w:t>Lisa Owen, Associate Dean</w:t>
      </w:r>
    </w:p>
    <w:p w14:paraId="0A62B36D" w14:textId="77777777" w:rsidR="00941D41" w:rsidRDefault="00941D41" w:rsidP="00941D41">
      <w:pPr>
        <w:pStyle w:val="sc-BodyText"/>
      </w:pPr>
      <w:r>
        <w:t> </w:t>
      </w:r>
    </w:p>
    <w:tbl>
      <w:tblPr>
        <w:tblStyle w:val="TableSimple3"/>
        <w:tblW w:w="5000" w:type="pct"/>
        <w:tblLook w:val="04A0" w:firstRow="1" w:lastRow="0" w:firstColumn="1" w:lastColumn="0" w:noHBand="0" w:noVBand="1"/>
      </w:tblPr>
      <w:tblGrid>
        <w:gridCol w:w="3368"/>
        <w:gridCol w:w="864"/>
        <w:gridCol w:w="5118"/>
      </w:tblGrid>
      <w:tr w:rsidR="00941D41" w14:paraId="7D830C72" w14:textId="77777777" w:rsidTr="00C23D51">
        <w:tc>
          <w:tcPr>
            <w:tcW w:w="0" w:type="auto"/>
          </w:tcPr>
          <w:p w14:paraId="078A0763" w14:textId="77777777" w:rsidR="00941D41" w:rsidRDefault="00941D41" w:rsidP="00C23D51"/>
        </w:tc>
        <w:tc>
          <w:tcPr>
            <w:tcW w:w="0" w:type="auto"/>
          </w:tcPr>
          <w:p w14:paraId="554A0993" w14:textId="77777777" w:rsidR="00941D41" w:rsidRDefault="00941D41" w:rsidP="00C23D51">
            <w:r>
              <w:rPr>
                <w:b/>
              </w:rPr>
              <w:t>Degree</w:t>
            </w:r>
          </w:p>
        </w:tc>
        <w:tc>
          <w:tcPr>
            <w:tcW w:w="0" w:type="auto"/>
          </w:tcPr>
          <w:p w14:paraId="145E377A" w14:textId="77777777" w:rsidR="00941D41" w:rsidRDefault="00941D41" w:rsidP="00C23D51">
            <w:r>
              <w:rPr>
                <w:b/>
              </w:rPr>
              <w:t>Concentration</w:t>
            </w:r>
          </w:p>
        </w:tc>
      </w:tr>
      <w:tr w:rsidR="00941D41" w14:paraId="12E56AC7" w14:textId="77777777" w:rsidTr="00C23D51">
        <w:tc>
          <w:tcPr>
            <w:tcW w:w="0" w:type="auto"/>
          </w:tcPr>
          <w:p w14:paraId="27817C68" w14:textId="77777777" w:rsidR="00941D41" w:rsidRDefault="00941D41" w:rsidP="00C23D51">
            <w:r>
              <w:t xml:space="preserve">Community Health and Wellness (p. </w:t>
            </w:r>
            <w:r>
              <w:fldChar w:fldCharType="begin"/>
            </w:r>
            <w:r>
              <w:instrText xml:space="preserve"> PAGEREF 24720DAB4D6C4277A462F7D1FDE59AB0 \h </w:instrText>
            </w:r>
            <w:r>
              <w:fldChar w:fldCharType="separate"/>
            </w:r>
            <w:r>
              <w:rPr>
                <w:noProof/>
              </w:rPr>
              <w:t>141</w:t>
            </w:r>
            <w:r>
              <w:fldChar w:fldCharType="end"/>
            </w:r>
            <w:r>
              <w:t>)</w:t>
            </w:r>
          </w:p>
        </w:tc>
        <w:tc>
          <w:tcPr>
            <w:tcW w:w="0" w:type="auto"/>
          </w:tcPr>
          <w:p w14:paraId="2D8E7986" w14:textId="77777777" w:rsidR="00941D41" w:rsidRDefault="00941D41" w:rsidP="00C23D51">
            <w:r>
              <w:t>B.S.</w:t>
            </w:r>
          </w:p>
        </w:tc>
        <w:tc>
          <w:tcPr>
            <w:tcW w:w="0" w:type="auto"/>
          </w:tcPr>
          <w:p w14:paraId="4DD8D80E" w14:textId="5B875E3A" w:rsidR="00941D41" w:rsidRDefault="00941D41" w:rsidP="00C23D51">
            <w:r>
              <w:t>Community and Public Health</w:t>
            </w:r>
            <w:ins w:id="2" w:author="Abbotson, Susan C. W." w:date="2019-02-22T16:07:00Z">
              <w:r w:rsidR="002A1FF1">
                <w:t xml:space="preserve"> Promotion</w:t>
              </w:r>
            </w:ins>
            <w:r>
              <w:t xml:space="preserve"> </w:t>
            </w:r>
            <w:del w:id="3" w:author="Abbotson, Susan C. W." w:date="2019-02-08T17:29:00Z">
              <w:r w:rsidDel="008C27C3">
                <w:delText>Education</w:delText>
              </w:r>
            </w:del>
          </w:p>
        </w:tc>
      </w:tr>
      <w:tr w:rsidR="00941D41" w14:paraId="5A844672" w14:textId="77777777" w:rsidTr="00C23D51">
        <w:tc>
          <w:tcPr>
            <w:tcW w:w="0" w:type="auto"/>
          </w:tcPr>
          <w:p w14:paraId="063E1808" w14:textId="77777777" w:rsidR="00941D41" w:rsidRDefault="00941D41" w:rsidP="00C23D51">
            <w:r>
              <w:t> </w:t>
            </w:r>
          </w:p>
        </w:tc>
        <w:tc>
          <w:tcPr>
            <w:tcW w:w="0" w:type="auto"/>
          </w:tcPr>
          <w:p w14:paraId="172CA62D" w14:textId="77777777" w:rsidR="00941D41" w:rsidRDefault="00941D41" w:rsidP="00C23D51">
            <w:r>
              <w:t> </w:t>
            </w:r>
          </w:p>
        </w:tc>
        <w:tc>
          <w:tcPr>
            <w:tcW w:w="0" w:type="auto"/>
          </w:tcPr>
          <w:p w14:paraId="26EFD9D3" w14:textId="77777777" w:rsidR="00941D41" w:rsidRDefault="00941D41" w:rsidP="00C23D51">
            <w:r>
              <w:t>Health and Aging</w:t>
            </w:r>
          </w:p>
        </w:tc>
      </w:tr>
      <w:tr w:rsidR="00941D41" w14:paraId="11362FE2" w14:textId="77777777" w:rsidTr="00C23D51">
        <w:tc>
          <w:tcPr>
            <w:tcW w:w="0" w:type="auto"/>
          </w:tcPr>
          <w:p w14:paraId="1F8F789B" w14:textId="77777777" w:rsidR="00941D41" w:rsidRDefault="00941D41" w:rsidP="00C23D51">
            <w:r>
              <w:t> </w:t>
            </w:r>
          </w:p>
        </w:tc>
        <w:tc>
          <w:tcPr>
            <w:tcW w:w="0" w:type="auto"/>
          </w:tcPr>
          <w:p w14:paraId="5E128914" w14:textId="77777777" w:rsidR="00941D41" w:rsidRDefault="00941D41" w:rsidP="00C23D51">
            <w:r>
              <w:t> </w:t>
            </w:r>
          </w:p>
        </w:tc>
        <w:tc>
          <w:tcPr>
            <w:tcW w:w="0" w:type="auto"/>
          </w:tcPr>
          <w:p w14:paraId="0821BC01" w14:textId="3FD277AA" w:rsidR="00941D41" w:rsidRDefault="002A1FF1" w:rsidP="00C23D51">
            <w:ins w:id="4" w:author="Abbotson, Susan C. W." w:date="2019-02-22T16:07:00Z">
              <w:r>
                <w:t>Women’s Health</w:t>
              </w:r>
            </w:ins>
            <w:del w:id="5" w:author="Abbotson, Susan C. W." w:date="2019-02-22T16:07:00Z">
              <w:r w:rsidR="00941D41" w:rsidDel="002A1FF1">
                <w:delText>Recreation and Leisure Studies</w:delText>
              </w:r>
            </w:del>
          </w:p>
        </w:tc>
      </w:tr>
      <w:tr w:rsidR="00941D41" w14:paraId="3D536FD2" w14:textId="77777777" w:rsidTr="00C23D51">
        <w:tc>
          <w:tcPr>
            <w:tcW w:w="0" w:type="auto"/>
          </w:tcPr>
          <w:p w14:paraId="66D7A972" w14:textId="77777777" w:rsidR="00941D41" w:rsidRDefault="00941D41" w:rsidP="00C23D51">
            <w:r>
              <w:t> </w:t>
            </w:r>
          </w:p>
        </w:tc>
        <w:tc>
          <w:tcPr>
            <w:tcW w:w="0" w:type="auto"/>
          </w:tcPr>
          <w:p w14:paraId="7A8C6B07" w14:textId="77777777" w:rsidR="00941D41" w:rsidRDefault="00941D41" w:rsidP="00C23D51">
            <w:r>
              <w:t> </w:t>
            </w:r>
          </w:p>
        </w:tc>
        <w:tc>
          <w:tcPr>
            <w:tcW w:w="0" w:type="auto"/>
          </w:tcPr>
          <w:p w14:paraId="77F2EBF8" w14:textId="6563C6E7" w:rsidR="00941D41" w:rsidRDefault="002A1FF1" w:rsidP="00C23D51">
            <w:ins w:id="6" w:author="Abbotson, Susan C. W." w:date="2019-02-22T16:07:00Z">
              <w:r>
                <w:t>Recreation and Leisure Studies</w:t>
              </w:r>
              <w:r w:rsidDel="002A1FF1">
                <w:t xml:space="preserve"> </w:t>
              </w:r>
            </w:ins>
            <w:del w:id="7" w:author="Abbotson, Susan C. W." w:date="2019-02-22T16:07:00Z">
              <w:r w:rsidR="00941D41" w:rsidDel="002A1FF1">
                <w:delText>Wellness and Movement Studies</w:delText>
              </w:r>
            </w:del>
          </w:p>
        </w:tc>
      </w:tr>
      <w:tr w:rsidR="00941D41" w14:paraId="78FDDB8A" w14:textId="77777777" w:rsidTr="00C23D51">
        <w:tc>
          <w:tcPr>
            <w:tcW w:w="0" w:type="auto"/>
          </w:tcPr>
          <w:p w14:paraId="44F5A654" w14:textId="77777777" w:rsidR="00941D41" w:rsidRDefault="00941D41" w:rsidP="00C23D51">
            <w:r>
              <w:t> </w:t>
            </w:r>
          </w:p>
        </w:tc>
        <w:tc>
          <w:tcPr>
            <w:tcW w:w="0" w:type="auto"/>
          </w:tcPr>
          <w:p w14:paraId="1EFAB298" w14:textId="77777777" w:rsidR="00941D41" w:rsidRDefault="00941D41" w:rsidP="00C23D51">
            <w:r>
              <w:t> </w:t>
            </w:r>
          </w:p>
        </w:tc>
        <w:tc>
          <w:tcPr>
            <w:tcW w:w="0" w:type="auto"/>
          </w:tcPr>
          <w:p w14:paraId="12A22F0A" w14:textId="659DD22D" w:rsidR="00941D41" w:rsidDel="002A1FF1" w:rsidRDefault="002A1FF1" w:rsidP="00C23D51">
            <w:pPr>
              <w:rPr>
                <w:del w:id="8" w:author="Abbotson, Susan C. W." w:date="2019-02-22T16:07:00Z"/>
              </w:rPr>
            </w:pPr>
            <w:ins w:id="9" w:author="Abbotson, Susan C. W." w:date="2019-02-22T16:07:00Z">
              <w:r>
                <w:t>Wellness and Movement Studies</w:t>
              </w:r>
              <w:r w:rsidDel="002A1FF1">
                <w:t xml:space="preserve"> </w:t>
              </w:r>
            </w:ins>
            <w:del w:id="10" w:author="Abbotson, Susan C. W." w:date="2019-02-22T16:07:00Z">
              <w:r w:rsidR="00941D41" w:rsidDel="002A1FF1">
                <w:delText>Women’s Health</w:delText>
              </w:r>
            </w:del>
          </w:p>
          <w:p w14:paraId="72F3407C" w14:textId="77777777" w:rsidR="00941D41" w:rsidRDefault="00941D41" w:rsidP="002A1FF1"/>
        </w:tc>
      </w:tr>
      <w:tr w:rsidR="00941D41" w14:paraId="6EB58D09" w14:textId="77777777" w:rsidTr="00C23D51">
        <w:tc>
          <w:tcPr>
            <w:tcW w:w="0" w:type="auto"/>
          </w:tcPr>
          <w:p w14:paraId="3DDC3F22" w14:textId="77777777" w:rsidR="00941D41" w:rsidRDefault="00941D41" w:rsidP="00C23D51">
            <w:r>
              <w:t xml:space="preserve">Early Childhood Education (p. </w:t>
            </w:r>
            <w:r>
              <w:fldChar w:fldCharType="begin"/>
            </w:r>
            <w:r>
              <w:instrText xml:space="preserve"> PAGEREF C48D27F1345046B9B19A40F7A25E149F \h </w:instrText>
            </w:r>
            <w:r>
              <w:fldChar w:fldCharType="separate"/>
            </w:r>
            <w:r>
              <w:rPr>
                <w:noProof/>
              </w:rPr>
              <w:t>144</w:t>
            </w:r>
            <w:r>
              <w:fldChar w:fldCharType="end"/>
            </w:r>
            <w:r>
              <w:t>)</w:t>
            </w:r>
          </w:p>
        </w:tc>
        <w:tc>
          <w:tcPr>
            <w:tcW w:w="0" w:type="auto"/>
          </w:tcPr>
          <w:p w14:paraId="456EDAE3" w14:textId="77777777" w:rsidR="00941D41" w:rsidRDefault="00941D41" w:rsidP="00C23D51">
            <w:r>
              <w:t>B.S.</w:t>
            </w:r>
          </w:p>
        </w:tc>
        <w:tc>
          <w:tcPr>
            <w:tcW w:w="0" w:type="auto"/>
          </w:tcPr>
          <w:p w14:paraId="48D000A5" w14:textId="77777777" w:rsidR="00941D41" w:rsidRDefault="00941D41" w:rsidP="00C23D51">
            <w:r>
              <w:t xml:space="preserve">Concentration in </w:t>
            </w:r>
            <w:proofErr w:type="gramStart"/>
            <w:r>
              <w:t>Teaching(</w:t>
            </w:r>
            <w:proofErr w:type="gramEnd"/>
            <w:r>
              <w:t>Certification for PreK–Grade 2)</w:t>
            </w:r>
          </w:p>
        </w:tc>
      </w:tr>
      <w:tr w:rsidR="00941D41" w14:paraId="597BB5C5" w14:textId="77777777" w:rsidTr="00C23D51">
        <w:tc>
          <w:tcPr>
            <w:tcW w:w="0" w:type="auto"/>
          </w:tcPr>
          <w:p w14:paraId="45F07CF8" w14:textId="77777777" w:rsidR="00941D41" w:rsidRDefault="00941D41" w:rsidP="00C23D51"/>
        </w:tc>
        <w:tc>
          <w:tcPr>
            <w:tcW w:w="0" w:type="auto"/>
          </w:tcPr>
          <w:p w14:paraId="35F702BF" w14:textId="77777777" w:rsidR="00941D41" w:rsidRDefault="00941D41" w:rsidP="00C23D51">
            <w:r>
              <w:t>B.S.</w:t>
            </w:r>
          </w:p>
        </w:tc>
        <w:tc>
          <w:tcPr>
            <w:tcW w:w="0" w:type="auto"/>
          </w:tcPr>
          <w:p w14:paraId="60312C41" w14:textId="77777777" w:rsidR="00941D41" w:rsidRDefault="00941D41" w:rsidP="00C23D51">
            <w:r>
              <w:t>Concentration in Community Programs</w:t>
            </w:r>
          </w:p>
        </w:tc>
      </w:tr>
      <w:tr w:rsidR="00941D41" w14:paraId="4ACF8B45" w14:textId="77777777" w:rsidTr="00C23D51">
        <w:tc>
          <w:tcPr>
            <w:tcW w:w="0" w:type="auto"/>
          </w:tcPr>
          <w:p w14:paraId="79F91F94" w14:textId="77777777" w:rsidR="00941D41" w:rsidRDefault="00941D41" w:rsidP="00C23D51">
            <w:r>
              <w:t> </w:t>
            </w:r>
          </w:p>
        </w:tc>
        <w:tc>
          <w:tcPr>
            <w:tcW w:w="0" w:type="auto"/>
          </w:tcPr>
          <w:p w14:paraId="653D68E0" w14:textId="77777777" w:rsidR="00941D41" w:rsidRDefault="00941D41" w:rsidP="00C23D51">
            <w:r>
              <w:t>B.S.</w:t>
            </w:r>
          </w:p>
        </w:tc>
        <w:tc>
          <w:tcPr>
            <w:tcW w:w="0" w:type="auto"/>
          </w:tcPr>
          <w:p w14:paraId="7FED39CE" w14:textId="77777777" w:rsidR="00941D41" w:rsidRDefault="00941D41" w:rsidP="00C23D51">
            <w:r>
              <w:t>Concentration in Birth to Three </w:t>
            </w:r>
          </w:p>
        </w:tc>
      </w:tr>
      <w:tr w:rsidR="00941D41" w14:paraId="2DB26319" w14:textId="77777777" w:rsidTr="00C23D51">
        <w:tc>
          <w:tcPr>
            <w:tcW w:w="0" w:type="auto"/>
          </w:tcPr>
          <w:p w14:paraId="171EC497" w14:textId="77777777" w:rsidR="00941D41" w:rsidRDefault="00941D41" w:rsidP="00C23D51"/>
        </w:tc>
        <w:tc>
          <w:tcPr>
            <w:tcW w:w="0" w:type="auto"/>
          </w:tcPr>
          <w:p w14:paraId="12688543" w14:textId="77777777" w:rsidR="00941D41" w:rsidRDefault="00941D41" w:rsidP="00C23D51">
            <w:r>
              <w:br/>
            </w:r>
            <w:r>
              <w:rPr>
                <w:b/>
              </w:rPr>
              <w:t>Degree</w:t>
            </w:r>
            <w:r>
              <w:t> </w:t>
            </w:r>
          </w:p>
        </w:tc>
        <w:tc>
          <w:tcPr>
            <w:tcW w:w="0" w:type="auto"/>
          </w:tcPr>
          <w:p w14:paraId="4ECD1BDA" w14:textId="77777777" w:rsidR="00941D41" w:rsidRDefault="00941D41" w:rsidP="00C23D51">
            <w:r>
              <w:br/>
            </w:r>
            <w:r>
              <w:rPr>
                <w:b/>
              </w:rPr>
              <w:t>Content Major</w:t>
            </w:r>
          </w:p>
        </w:tc>
      </w:tr>
      <w:tr w:rsidR="00941D41" w14:paraId="40A3A237" w14:textId="77777777" w:rsidTr="00C23D51">
        <w:tc>
          <w:tcPr>
            <w:tcW w:w="0" w:type="auto"/>
          </w:tcPr>
          <w:p w14:paraId="2F9074F3" w14:textId="77777777" w:rsidR="00941D41" w:rsidRDefault="00941D41" w:rsidP="00C23D51">
            <w:r>
              <w:t xml:space="preserve">Elementary Education (p. </w:t>
            </w:r>
            <w:r>
              <w:fldChar w:fldCharType="begin"/>
            </w:r>
            <w:r>
              <w:instrText xml:space="preserve"> PAGEREF 5ED28AE710254549A5D6EFD022EE6CC6 \h </w:instrText>
            </w:r>
            <w:r>
              <w:fldChar w:fldCharType="separate"/>
            </w:r>
            <w:r>
              <w:rPr>
                <w:noProof/>
              </w:rPr>
              <w:t>149</w:t>
            </w:r>
            <w:r>
              <w:fldChar w:fldCharType="end"/>
            </w:r>
            <w:r>
              <w:t>)</w:t>
            </w:r>
          </w:p>
        </w:tc>
        <w:tc>
          <w:tcPr>
            <w:tcW w:w="0" w:type="auto"/>
          </w:tcPr>
          <w:p w14:paraId="53E350F6" w14:textId="77777777" w:rsidR="00941D41" w:rsidRDefault="00941D41" w:rsidP="00C23D51">
            <w:r>
              <w:t>B.A.</w:t>
            </w:r>
          </w:p>
        </w:tc>
        <w:tc>
          <w:tcPr>
            <w:tcW w:w="0" w:type="auto"/>
          </w:tcPr>
          <w:p w14:paraId="52A5E088" w14:textId="77777777" w:rsidR="00941D41" w:rsidRDefault="00941D41" w:rsidP="00C23D51">
            <w:r>
              <w:t>English (Certification for Grades 1–6)</w:t>
            </w:r>
          </w:p>
        </w:tc>
      </w:tr>
      <w:tr w:rsidR="00941D41" w14:paraId="112AA387" w14:textId="77777777" w:rsidTr="00C23D51">
        <w:tc>
          <w:tcPr>
            <w:tcW w:w="0" w:type="auto"/>
          </w:tcPr>
          <w:p w14:paraId="6092E588" w14:textId="77777777" w:rsidR="00941D41" w:rsidRDefault="00941D41" w:rsidP="00C23D51">
            <w:r>
              <w:t> </w:t>
            </w:r>
          </w:p>
        </w:tc>
        <w:tc>
          <w:tcPr>
            <w:tcW w:w="0" w:type="auto"/>
          </w:tcPr>
          <w:p w14:paraId="7E7C6C2B" w14:textId="77777777" w:rsidR="00941D41" w:rsidRDefault="00941D41" w:rsidP="00C23D51">
            <w:r>
              <w:t>B.A.</w:t>
            </w:r>
          </w:p>
        </w:tc>
        <w:tc>
          <w:tcPr>
            <w:tcW w:w="0" w:type="auto"/>
          </w:tcPr>
          <w:p w14:paraId="064E9EB1" w14:textId="77777777" w:rsidR="00941D41" w:rsidRDefault="00941D41" w:rsidP="00C23D51">
            <w:r>
              <w:t>General Science (Certification for Grades 1–6)</w:t>
            </w:r>
          </w:p>
        </w:tc>
      </w:tr>
      <w:tr w:rsidR="00941D41" w14:paraId="1A33E19D" w14:textId="77777777" w:rsidTr="00C23D51">
        <w:tc>
          <w:tcPr>
            <w:tcW w:w="0" w:type="auto"/>
          </w:tcPr>
          <w:p w14:paraId="2BD02080" w14:textId="77777777" w:rsidR="00941D41" w:rsidRDefault="00941D41" w:rsidP="00C23D51">
            <w:r>
              <w:t> </w:t>
            </w:r>
          </w:p>
        </w:tc>
        <w:tc>
          <w:tcPr>
            <w:tcW w:w="0" w:type="auto"/>
          </w:tcPr>
          <w:p w14:paraId="6A7B99A7" w14:textId="77777777" w:rsidR="00941D41" w:rsidRDefault="00941D41" w:rsidP="00C23D51">
            <w:r>
              <w:t>B.A.</w:t>
            </w:r>
          </w:p>
        </w:tc>
        <w:tc>
          <w:tcPr>
            <w:tcW w:w="0" w:type="auto"/>
          </w:tcPr>
          <w:p w14:paraId="22C27CA1" w14:textId="77777777" w:rsidR="00941D41" w:rsidRDefault="00941D41" w:rsidP="00C23D51">
            <w:r>
              <w:t>Mathematics (Certification for Grades 1–6)</w:t>
            </w:r>
          </w:p>
        </w:tc>
      </w:tr>
      <w:tr w:rsidR="00941D41" w14:paraId="17FD0A79" w14:textId="77777777" w:rsidTr="00C23D51">
        <w:tc>
          <w:tcPr>
            <w:tcW w:w="0" w:type="auto"/>
          </w:tcPr>
          <w:p w14:paraId="5363158E" w14:textId="77777777" w:rsidR="00941D41" w:rsidRDefault="00941D41" w:rsidP="00C23D51">
            <w:r>
              <w:t> </w:t>
            </w:r>
          </w:p>
        </w:tc>
        <w:tc>
          <w:tcPr>
            <w:tcW w:w="0" w:type="auto"/>
          </w:tcPr>
          <w:p w14:paraId="1B3EDA68" w14:textId="77777777" w:rsidR="00941D41" w:rsidRDefault="00941D41" w:rsidP="00C23D51">
            <w:r>
              <w:t>B.A.</w:t>
            </w:r>
          </w:p>
        </w:tc>
        <w:tc>
          <w:tcPr>
            <w:tcW w:w="0" w:type="auto"/>
          </w:tcPr>
          <w:p w14:paraId="554D77E2" w14:textId="77777777" w:rsidR="00941D41" w:rsidRDefault="00941D41" w:rsidP="00C23D51">
            <w:r>
              <w:t>Multidisciplinary Studies (Certification for Grades 1–6)</w:t>
            </w:r>
          </w:p>
        </w:tc>
      </w:tr>
      <w:tr w:rsidR="00941D41" w14:paraId="0B7DC652" w14:textId="77777777" w:rsidTr="00C23D51">
        <w:tc>
          <w:tcPr>
            <w:tcW w:w="0" w:type="auto"/>
          </w:tcPr>
          <w:p w14:paraId="6187709D" w14:textId="77777777" w:rsidR="00941D41" w:rsidRDefault="00941D41" w:rsidP="00C23D51">
            <w:r>
              <w:t> </w:t>
            </w:r>
          </w:p>
        </w:tc>
        <w:tc>
          <w:tcPr>
            <w:tcW w:w="0" w:type="auto"/>
          </w:tcPr>
          <w:p w14:paraId="23F81AC4" w14:textId="77777777" w:rsidR="00941D41" w:rsidRDefault="00941D41" w:rsidP="00C23D51">
            <w:r>
              <w:t>B.A.</w:t>
            </w:r>
          </w:p>
        </w:tc>
        <w:tc>
          <w:tcPr>
            <w:tcW w:w="0" w:type="auto"/>
          </w:tcPr>
          <w:p w14:paraId="0027A1FB" w14:textId="77777777" w:rsidR="00941D41" w:rsidRDefault="00941D41" w:rsidP="00C23D51">
            <w:r>
              <w:t xml:space="preserve">Social </w:t>
            </w:r>
            <w:proofErr w:type="gramStart"/>
            <w:r>
              <w:t>Studies(</w:t>
            </w:r>
            <w:proofErr w:type="gramEnd"/>
            <w:r>
              <w:t>Certification for Grades 1–6)</w:t>
            </w:r>
          </w:p>
        </w:tc>
      </w:tr>
    </w:tbl>
    <w:p w14:paraId="732DEABD" w14:textId="55FC1C20" w:rsidR="00941D41" w:rsidRDefault="00941D41"/>
    <w:p w14:paraId="43CFD4B0" w14:textId="77777777" w:rsidR="00941D41" w:rsidRDefault="00941D41">
      <w:pPr>
        <w:spacing w:line="240" w:lineRule="auto"/>
      </w:pPr>
      <w:r>
        <w:br w:type="page"/>
      </w:r>
    </w:p>
    <w:p w14:paraId="49A11D5C" w14:textId="77777777" w:rsidR="00941D41" w:rsidRDefault="00941D41" w:rsidP="00941D41">
      <w:pPr>
        <w:pStyle w:val="Heading2"/>
      </w:pPr>
      <w:r>
        <w:lastRenderedPageBreak/>
        <w:t>FAS</w:t>
      </w:r>
    </w:p>
    <w:p w14:paraId="5B13E493" w14:textId="604EC9D0" w:rsidR="00941D41" w:rsidRDefault="00941D41" w:rsidP="00941D41">
      <w:pPr>
        <w:pStyle w:val="Heading2"/>
      </w:pPr>
      <w:r>
        <w:t>Health Sciences</w:t>
      </w:r>
      <w:r>
        <w:fldChar w:fldCharType="begin"/>
      </w:r>
      <w:r>
        <w:instrText xml:space="preserve"> XE "Health Sciences" </w:instrText>
      </w:r>
      <w:r>
        <w:fldChar w:fldCharType="end"/>
      </w:r>
    </w:p>
    <w:p w14:paraId="2534C3B4" w14:textId="77777777" w:rsidR="00941D41" w:rsidRDefault="00941D41" w:rsidP="00941D41">
      <w:pPr>
        <w:pStyle w:val="sc-BodyTextNS"/>
      </w:pPr>
      <w:r>
        <w:t xml:space="preserve">Learning Goals (p. </w:t>
      </w:r>
      <w:r>
        <w:fldChar w:fldCharType="begin"/>
      </w:r>
      <w:r>
        <w:instrText xml:space="preserve"> PAGEREF 8C1E571FB9F24811BCFA8BAAB61F6039 \h </w:instrText>
      </w:r>
      <w:r>
        <w:fldChar w:fldCharType="separate"/>
      </w:r>
      <w:r>
        <w:rPr>
          <w:noProof/>
        </w:rPr>
        <w:t>353</w:t>
      </w:r>
      <w:r>
        <w:fldChar w:fldCharType="end"/>
      </w:r>
      <w:r>
        <w:t>)</w:t>
      </w:r>
    </w:p>
    <w:p w14:paraId="7444A43C" w14:textId="77777777" w:rsidR="00941D41" w:rsidRDefault="00941D41" w:rsidP="00941D41">
      <w:pPr>
        <w:pStyle w:val="sc-BodyTextNS"/>
      </w:pPr>
      <w:r>
        <w:rPr>
          <w:b/>
        </w:rPr>
        <w:t>Director</w:t>
      </w:r>
      <w:r>
        <w:t>: Eric Hall</w:t>
      </w:r>
    </w:p>
    <w:p w14:paraId="085D7575" w14:textId="77777777" w:rsidR="00941D41" w:rsidRDefault="00941D41" w:rsidP="00941D41">
      <w:pPr>
        <w:pStyle w:val="sc-BodyText"/>
      </w:pPr>
      <w:r>
        <w:t xml:space="preserve">Students </w:t>
      </w:r>
      <w:proofErr w:type="gramStart"/>
      <w:r>
        <w:rPr>
          <w:b/>
        </w:rPr>
        <w:t>must</w:t>
      </w:r>
      <w:r>
        <w:t xml:space="preserve">  consult</w:t>
      </w:r>
      <w:proofErr w:type="gramEnd"/>
      <w:r>
        <w:t xml:space="preserve"> with their assigned advisor before they will be able to register for courses.</w:t>
      </w:r>
    </w:p>
    <w:p w14:paraId="046FAD19" w14:textId="77777777" w:rsidR="00941D41" w:rsidRDefault="00941D41" w:rsidP="00941D41">
      <w:pPr>
        <w:pStyle w:val="sc-AwardHeading"/>
      </w:pPr>
      <w:bookmarkStart w:id="11" w:name="EC222862D9A842428C2B6B56EADA6CD4"/>
      <w:r>
        <w:t>Health Sciences B.S.</w:t>
      </w:r>
      <w:bookmarkEnd w:id="11"/>
      <w:r>
        <w:fldChar w:fldCharType="begin"/>
      </w:r>
      <w:r>
        <w:instrText xml:space="preserve"> XE "Health Sciences B.S." </w:instrText>
      </w:r>
      <w:r>
        <w:fldChar w:fldCharType="end"/>
      </w:r>
    </w:p>
    <w:p w14:paraId="4B505646" w14:textId="77777777" w:rsidR="00941D41" w:rsidRDefault="00941D41" w:rsidP="00941D41">
      <w:pPr>
        <w:pStyle w:val="sc-RequirementsHeading"/>
      </w:pPr>
      <w:bookmarkStart w:id="12" w:name="7C93B7D6515C489A9044328E2755C67C"/>
      <w:r>
        <w:t>Course Requirements</w:t>
      </w:r>
      <w:bookmarkEnd w:id="12"/>
    </w:p>
    <w:p w14:paraId="640A8C20" w14:textId="77777777" w:rsidR="00941D41" w:rsidRDefault="00941D41" w:rsidP="00941D41">
      <w:pPr>
        <w:pStyle w:val="sc-BodyText"/>
      </w:pPr>
      <w:r>
        <w:t>Choose concentration A, B, C, D, or E below</w:t>
      </w:r>
    </w:p>
    <w:p w14:paraId="03AE9985" w14:textId="77777777" w:rsidR="00941D41" w:rsidRDefault="00941D41" w:rsidP="00941D41">
      <w:pPr>
        <w:pStyle w:val="sc-RequirementsSubheading"/>
      </w:pPr>
      <w:bookmarkStart w:id="13" w:name="E8C622DCADD5451ABCB0232535AD339F"/>
      <w:r>
        <w:t>A. Dental Hygiene Completion</w:t>
      </w:r>
      <w:bookmarkEnd w:id="13"/>
    </w:p>
    <w:p w14:paraId="5C443A63" w14:textId="77777777" w:rsidR="00941D41" w:rsidRDefault="00941D41" w:rsidP="00941D41">
      <w:pPr>
        <w:pStyle w:val="sc-BodyText"/>
      </w:pPr>
      <w:r>
        <w:t>Note: Prior dental hygienist licensure required for admission.</w:t>
      </w:r>
    </w:p>
    <w:tbl>
      <w:tblPr>
        <w:tblW w:w="0" w:type="auto"/>
        <w:tblLook w:val="04A0" w:firstRow="1" w:lastRow="0" w:firstColumn="1" w:lastColumn="0" w:noHBand="0" w:noVBand="1"/>
      </w:tblPr>
      <w:tblGrid>
        <w:gridCol w:w="1200"/>
        <w:gridCol w:w="2000"/>
        <w:gridCol w:w="450"/>
        <w:gridCol w:w="1116"/>
      </w:tblGrid>
      <w:tr w:rsidR="00941D41" w14:paraId="3CE64E73" w14:textId="77777777" w:rsidTr="00C23D51">
        <w:tc>
          <w:tcPr>
            <w:tcW w:w="1200" w:type="dxa"/>
          </w:tcPr>
          <w:p w14:paraId="4080D536" w14:textId="77777777" w:rsidR="00941D41" w:rsidRDefault="00941D41" w:rsidP="00C23D51">
            <w:pPr>
              <w:pStyle w:val="sc-Requirement"/>
            </w:pPr>
            <w:r>
              <w:t>BIOL 231</w:t>
            </w:r>
          </w:p>
        </w:tc>
        <w:tc>
          <w:tcPr>
            <w:tcW w:w="2000" w:type="dxa"/>
          </w:tcPr>
          <w:p w14:paraId="29804C04" w14:textId="77777777" w:rsidR="00941D41" w:rsidRDefault="00941D41" w:rsidP="00C23D51">
            <w:pPr>
              <w:pStyle w:val="sc-Requirement"/>
            </w:pPr>
            <w:r>
              <w:t>Human Anatomy</w:t>
            </w:r>
          </w:p>
        </w:tc>
        <w:tc>
          <w:tcPr>
            <w:tcW w:w="450" w:type="dxa"/>
          </w:tcPr>
          <w:p w14:paraId="39F0EF4C" w14:textId="77777777" w:rsidR="00941D41" w:rsidRDefault="00941D41" w:rsidP="00C23D51">
            <w:pPr>
              <w:pStyle w:val="sc-RequirementRight"/>
            </w:pPr>
            <w:r>
              <w:t>4</w:t>
            </w:r>
          </w:p>
        </w:tc>
        <w:tc>
          <w:tcPr>
            <w:tcW w:w="1116" w:type="dxa"/>
          </w:tcPr>
          <w:p w14:paraId="6B191923" w14:textId="77777777" w:rsidR="00941D41" w:rsidRDefault="00941D41" w:rsidP="00C23D51">
            <w:pPr>
              <w:pStyle w:val="sc-Requirement"/>
            </w:pPr>
            <w:r>
              <w:t xml:space="preserve">F, </w:t>
            </w:r>
            <w:proofErr w:type="spellStart"/>
            <w:r>
              <w:t>Sp</w:t>
            </w:r>
            <w:proofErr w:type="spellEnd"/>
            <w:r>
              <w:t>, Su</w:t>
            </w:r>
          </w:p>
        </w:tc>
      </w:tr>
      <w:tr w:rsidR="00941D41" w14:paraId="010DB402" w14:textId="77777777" w:rsidTr="00C23D51">
        <w:tc>
          <w:tcPr>
            <w:tcW w:w="1200" w:type="dxa"/>
          </w:tcPr>
          <w:p w14:paraId="6A5C59A2" w14:textId="77777777" w:rsidR="00941D41" w:rsidRDefault="00941D41" w:rsidP="00C23D51">
            <w:pPr>
              <w:pStyle w:val="sc-Requirement"/>
            </w:pPr>
            <w:r>
              <w:t>BIOL 335</w:t>
            </w:r>
          </w:p>
        </w:tc>
        <w:tc>
          <w:tcPr>
            <w:tcW w:w="2000" w:type="dxa"/>
          </w:tcPr>
          <w:p w14:paraId="73E77D1B" w14:textId="77777777" w:rsidR="00941D41" w:rsidRDefault="00941D41" w:rsidP="00C23D51">
            <w:pPr>
              <w:pStyle w:val="sc-Requirement"/>
            </w:pPr>
            <w:r>
              <w:t>Human Physiology</w:t>
            </w:r>
          </w:p>
        </w:tc>
        <w:tc>
          <w:tcPr>
            <w:tcW w:w="450" w:type="dxa"/>
          </w:tcPr>
          <w:p w14:paraId="12B76C2C" w14:textId="77777777" w:rsidR="00941D41" w:rsidRDefault="00941D41" w:rsidP="00C23D51">
            <w:pPr>
              <w:pStyle w:val="sc-RequirementRight"/>
            </w:pPr>
            <w:r>
              <w:t>4</w:t>
            </w:r>
          </w:p>
        </w:tc>
        <w:tc>
          <w:tcPr>
            <w:tcW w:w="1116" w:type="dxa"/>
          </w:tcPr>
          <w:p w14:paraId="21BD9519" w14:textId="77777777" w:rsidR="00941D41" w:rsidRDefault="00941D41" w:rsidP="00C23D51">
            <w:pPr>
              <w:pStyle w:val="sc-Requirement"/>
            </w:pPr>
            <w:r>
              <w:t xml:space="preserve">F, </w:t>
            </w:r>
            <w:proofErr w:type="spellStart"/>
            <w:r>
              <w:t>Sp</w:t>
            </w:r>
            <w:proofErr w:type="spellEnd"/>
            <w:r>
              <w:t>, Su</w:t>
            </w:r>
          </w:p>
        </w:tc>
      </w:tr>
      <w:tr w:rsidR="00941D41" w14:paraId="76C8047D" w14:textId="77777777" w:rsidTr="00C23D51">
        <w:tc>
          <w:tcPr>
            <w:tcW w:w="1200" w:type="dxa"/>
          </w:tcPr>
          <w:p w14:paraId="05BF4EA0" w14:textId="77777777" w:rsidR="00941D41" w:rsidRDefault="00941D41" w:rsidP="00C23D51">
            <w:pPr>
              <w:pStyle w:val="sc-Requirement"/>
            </w:pPr>
            <w:r>
              <w:t>CHEM 105</w:t>
            </w:r>
          </w:p>
        </w:tc>
        <w:tc>
          <w:tcPr>
            <w:tcW w:w="2000" w:type="dxa"/>
          </w:tcPr>
          <w:p w14:paraId="173815D0" w14:textId="77777777" w:rsidR="00941D41" w:rsidRDefault="00941D41" w:rsidP="00C23D51">
            <w:pPr>
              <w:pStyle w:val="sc-Requirement"/>
            </w:pPr>
            <w:r>
              <w:t>General, Organic and Biological Chemistry I</w:t>
            </w:r>
          </w:p>
        </w:tc>
        <w:tc>
          <w:tcPr>
            <w:tcW w:w="450" w:type="dxa"/>
          </w:tcPr>
          <w:p w14:paraId="5DA988B0" w14:textId="77777777" w:rsidR="00941D41" w:rsidRDefault="00941D41" w:rsidP="00C23D51">
            <w:pPr>
              <w:pStyle w:val="sc-RequirementRight"/>
            </w:pPr>
            <w:r>
              <w:t>4</w:t>
            </w:r>
          </w:p>
        </w:tc>
        <w:tc>
          <w:tcPr>
            <w:tcW w:w="1116" w:type="dxa"/>
          </w:tcPr>
          <w:p w14:paraId="4BEDA461" w14:textId="77777777" w:rsidR="00941D41" w:rsidRDefault="00941D41" w:rsidP="00C23D51">
            <w:pPr>
              <w:pStyle w:val="sc-Requirement"/>
            </w:pPr>
            <w:r>
              <w:t xml:space="preserve">F, </w:t>
            </w:r>
            <w:proofErr w:type="spellStart"/>
            <w:r>
              <w:t>Sp</w:t>
            </w:r>
            <w:proofErr w:type="spellEnd"/>
            <w:r>
              <w:t>, Su</w:t>
            </w:r>
          </w:p>
        </w:tc>
      </w:tr>
      <w:tr w:rsidR="00941D41" w14:paraId="4299E4DE" w14:textId="77777777" w:rsidTr="00C23D51">
        <w:tc>
          <w:tcPr>
            <w:tcW w:w="1200" w:type="dxa"/>
          </w:tcPr>
          <w:p w14:paraId="726114C9" w14:textId="77777777" w:rsidR="00941D41" w:rsidRDefault="00941D41" w:rsidP="00C23D51">
            <w:pPr>
              <w:pStyle w:val="sc-Requirement"/>
            </w:pPr>
            <w:r>
              <w:t>CSCI 101</w:t>
            </w:r>
          </w:p>
        </w:tc>
        <w:tc>
          <w:tcPr>
            <w:tcW w:w="2000" w:type="dxa"/>
          </w:tcPr>
          <w:p w14:paraId="11675A15" w14:textId="77777777" w:rsidR="00941D41" w:rsidRDefault="00941D41" w:rsidP="00C23D51">
            <w:pPr>
              <w:pStyle w:val="sc-Requirement"/>
            </w:pPr>
            <w:r>
              <w:t>Introduction to Computers</w:t>
            </w:r>
          </w:p>
        </w:tc>
        <w:tc>
          <w:tcPr>
            <w:tcW w:w="450" w:type="dxa"/>
          </w:tcPr>
          <w:p w14:paraId="44F7A33B" w14:textId="77777777" w:rsidR="00941D41" w:rsidRDefault="00941D41" w:rsidP="00C23D51">
            <w:pPr>
              <w:pStyle w:val="sc-RequirementRight"/>
            </w:pPr>
            <w:r>
              <w:t>3</w:t>
            </w:r>
          </w:p>
        </w:tc>
        <w:tc>
          <w:tcPr>
            <w:tcW w:w="1116" w:type="dxa"/>
          </w:tcPr>
          <w:p w14:paraId="6B3DF2D6" w14:textId="77777777" w:rsidR="00941D41" w:rsidRDefault="00941D41" w:rsidP="00C23D51">
            <w:pPr>
              <w:pStyle w:val="sc-Requirement"/>
            </w:pPr>
            <w:r>
              <w:t xml:space="preserve">F, </w:t>
            </w:r>
            <w:proofErr w:type="spellStart"/>
            <w:r>
              <w:t>Sp</w:t>
            </w:r>
            <w:proofErr w:type="spellEnd"/>
            <w:r>
              <w:t>, Su</w:t>
            </w:r>
          </w:p>
        </w:tc>
      </w:tr>
      <w:tr w:rsidR="00941D41" w14:paraId="3704443B" w14:textId="77777777" w:rsidTr="00C23D51">
        <w:tc>
          <w:tcPr>
            <w:tcW w:w="1200" w:type="dxa"/>
          </w:tcPr>
          <w:p w14:paraId="24EDEC7F" w14:textId="77777777" w:rsidR="00941D41" w:rsidRDefault="00941D41" w:rsidP="00C23D51">
            <w:pPr>
              <w:pStyle w:val="sc-Requirement"/>
            </w:pPr>
            <w:r>
              <w:t>HPE 233</w:t>
            </w:r>
          </w:p>
        </w:tc>
        <w:tc>
          <w:tcPr>
            <w:tcW w:w="2000" w:type="dxa"/>
          </w:tcPr>
          <w:p w14:paraId="5696816D" w14:textId="77777777" w:rsidR="00941D41" w:rsidRDefault="00941D41" w:rsidP="00C23D51">
            <w:pPr>
              <w:pStyle w:val="sc-Requirement"/>
            </w:pPr>
            <w:r>
              <w:t>Social and Global Perspectives on Health</w:t>
            </w:r>
          </w:p>
        </w:tc>
        <w:tc>
          <w:tcPr>
            <w:tcW w:w="450" w:type="dxa"/>
          </w:tcPr>
          <w:p w14:paraId="66F022C3" w14:textId="77777777" w:rsidR="00941D41" w:rsidRDefault="00941D41" w:rsidP="00C23D51">
            <w:pPr>
              <w:pStyle w:val="sc-RequirementRight"/>
            </w:pPr>
            <w:r>
              <w:t>3</w:t>
            </w:r>
          </w:p>
        </w:tc>
        <w:tc>
          <w:tcPr>
            <w:tcW w:w="1116" w:type="dxa"/>
          </w:tcPr>
          <w:p w14:paraId="25728FD2" w14:textId="77777777" w:rsidR="00941D41" w:rsidRDefault="00941D41" w:rsidP="00C23D51">
            <w:pPr>
              <w:pStyle w:val="sc-Requirement"/>
            </w:pPr>
            <w:r>
              <w:t xml:space="preserve">F, </w:t>
            </w:r>
            <w:proofErr w:type="spellStart"/>
            <w:r>
              <w:t>Sp</w:t>
            </w:r>
            <w:proofErr w:type="spellEnd"/>
            <w:r>
              <w:t>, Su</w:t>
            </w:r>
          </w:p>
        </w:tc>
      </w:tr>
      <w:tr w:rsidR="00941D41" w14:paraId="67B70DAD" w14:textId="77777777" w:rsidTr="00C23D51">
        <w:tc>
          <w:tcPr>
            <w:tcW w:w="1200" w:type="dxa"/>
          </w:tcPr>
          <w:p w14:paraId="39BA5636" w14:textId="77777777" w:rsidR="00941D41" w:rsidRDefault="00941D41" w:rsidP="00C23D51">
            <w:pPr>
              <w:pStyle w:val="sc-Requirement"/>
            </w:pPr>
            <w:r>
              <w:t>HPE 307</w:t>
            </w:r>
          </w:p>
        </w:tc>
        <w:tc>
          <w:tcPr>
            <w:tcW w:w="2000" w:type="dxa"/>
          </w:tcPr>
          <w:p w14:paraId="3C8A3A19" w14:textId="59CDEE74" w:rsidR="00941D41" w:rsidRDefault="00B65ED2" w:rsidP="00C23D51">
            <w:pPr>
              <w:pStyle w:val="sc-Requirement"/>
            </w:pPr>
            <w:ins w:id="14" w:author="Abbotson, Susan C. W." w:date="2019-02-07T19:19:00Z">
              <w:r>
                <w:t>Introduction to Epidemiology</w:t>
              </w:r>
            </w:ins>
            <w:del w:id="15" w:author="Abbotson, Susan C. W." w:date="2019-02-07T19:19:00Z">
              <w:r w:rsidR="00941D41" w:rsidDel="00B65ED2">
                <w:delText>Dynamics and Determinants of Disease</w:delText>
              </w:r>
            </w:del>
          </w:p>
        </w:tc>
        <w:tc>
          <w:tcPr>
            <w:tcW w:w="450" w:type="dxa"/>
          </w:tcPr>
          <w:p w14:paraId="1DE39AD0" w14:textId="77777777" w:rsidR="00941D41" w:rsidRDefault="00941D41" w:rsidP="00C23D51">
            <w:pPr>
              <w:pStyle w:val="sc-RequirementRight"/>
            </w:pPr>
            <w:r>
              <w:t>3</w:t>
            </w:r>
          </w:p>
        </w:tc>
        <w:tc>
          <w:tcPr>
            <w:tcW w:w="1116" w:type="dxa"/>
          </w:tcPr>
          <w:p w14:paraId="3FB6ED36" w14:textId="77777777" w:rsidR="00941D41" w:rsidRDefault="00941D41" w:rsidP="00C23D51">
            <w:pPr>
              <w:pStyle w:val="sc-Requirement"/>
            </w:pPr>
            <w:r>
              <w:t xml:space="preserve">F, </w:t>
            </w:r>
            <w:proofErr w:type="spellStart"/>
            <w:r>
              <w:t>Sp</w:t>
            </w:r>
            <w:proofErr w:type="spellEnd"/>
          </w:p>
        </w:tc>
      </w:tr>
      <w:tr w:rsidR="00941D41" w14:paraId="4731CC4C" w14:textId="77777777" w:rsidTr="00C23D51">
        <w:tc>
          <w:tcPr>
            <w:tcW w:w="1200" w:type="dxa"/>
          </w:tcPr>
          <w:p w14:paraId="7494969D" w14:textId="77777777" w:rsidR="00941D41" w:rsidRDefault="00941D41" w:rsidP="00C23D51">
            <w:pPr>
              <w:pStyle w:val="sc-Requirement"/>
            </w:pPr>
            <w:r>
              <w:t>HSCI 402</w:t>
            </w:r>
          </w:p>
        </w:tc>
        <w:tc>
          <w:tcPr>
            <w:tcW w:w="2000" w:type="dxa"/>
          </w:tcPr>
          <w:p w14:paraId="0362ED0A" w14:textId="77777777" w:rsidR="00941D41" w:rsidRDefault="00941D41" w:rsidP="00C23D51">
            <w:pPr>
              <w:pStyle w:val="sc-Requirement"/>
            </w:pPr>
            <w:r>
              <w:t>Current Topics in Dental Hygiene</w:t>
            </w:r>
          </w:p>
        </w:tc>
        <w:tc>
          <w:tcPr>
            <w:tcW w:w="450" w:type="dxa"/>
          </w:tcPr>
          <w:p w14:paraId="052C509C" w14:textId="77777777" w:rsidR="00941D41" w:rsidRDefault="00941D41" w:rsidP="00C23D51">
            <w:pPr>
              <w:pStyle w:val="sc-RequirementRight"/>
            </w:pPr>
            <w:r>
              <w:t>4</w:t>
            </w:r>
          </w:p>
        </w:tc>
        <w:tc>
          <w:tcPr>
            <w:tcW w:w="1116" w:type="dxa"/>
          </w:tcPr>
          <w:p w14:paraId="101D1816" w14:textId="77777777" w:rsidR="00941D41" w:rsidRDefault="00941D41" w:rsidP="00C23D51">
            <w:pPr>
              <w:pStyle w:val="sc-Requirement"/>
            </w:pPr>
            <w:r>
              <w:t>As needed</w:t>
            </w:r>
          </w:p>
        </w:tc>
      </w:tr>
      <w:tr w:rsidR="00941D41" w14:paraId="13C156E9" w14:textId="77777777" w:rsidTr="00C23D51">
        <w:tc>
          <w:tcPr>
            <w:tcW w:w="1200" w:type="dxa"/>
          </w:tcPr>
          <w:p w14:paraId="5C776450" w14:textId="77777777" w:rsidR="00941D41" w:rsidRDefault="00941D41" w:rsidP="00C23D51">
            <w:pPr>
              <w:pStyle w:val="sc-Requirement"/>
            </w:pPr>
            <w:r>
              <w:t>HSCI 466</w:t>
            </w:r>
          </w:p>
        </w:tc>
        <w:tc>
          <w:tcPr>
            <w:tcW w:w="2000" w:type="dxa"/>
          </w:tcPr>
          <w:p w14:paraId="6B502FB2" w14:textId="77777777" w:rsidR="00941D41" w:rsidRDefault="00941D41" w:rsidP="00C23D51">
            <w:pPr>
              <w:pStyle w:val="sc-Requirement"/>
              <w:ind w:right="-153"/>
            </w:pPr>
            <w:r>
              <w:t>Evidence-Based Decision Making for Dental Hygiene</w:t>
            </w:r>
          </w:p>
        </w:tc>
        <w:tc>
          <w:tcPr>
            <w:tcW w:w="450" w:type="dxa"/>
          </w:tcPr>
          <w:p w14:paraId="7E42A94F" w14:textId="77777777" w:rsidR="00941D41" w:rsidRDefault="00941D41" w:rsidP="00C23D51">
            <w:pPr>
              <w:pStyle w:val="sc-RequirementRight"/>
            </w:pPr>
            <w:r>
              <w:t>4</w:t>
            </w:r>
          </w:p>
        </w:tc>
        <w:tc>
          <w:tcPr>
            <w:tcW w:w="1116" w:type="dxa"/>
          </w:tcPr>
          <w:p w14:paraId="5E664065" w14:textId="77777777" w:rsidR="00941D41" w:rsidRDefault="00941D41" w:rsidP="00C23D51">
            <w:pPr>
              <w:pStyle w:val="sc-Requirement"/>
            </w:pPr>
            <w:r>
              <w:t>As needed</w:t>
            </w:r>
          </w:p>
        </w:tc>
      </w:tr>
      <w:tr w:rsidR="00941D41" w14:paraId="370A27D1" w14:textId="77777777" w:rsidTr="00C23D51">
        <w:tc>
          <w:tcPr>
            <w:tcW w:w="1200" w:type="dxa"/>
          </w:tcPr>
          <w:p w14:paraId="7B2FD18D" w14:textId="77777777" w:rsidR="00941D41" w:rsidRDefault="00941D41" w:rsidP="00C23D51">
            <w:pPr>
              <w:pStyle w:val="sc-Requirement"/>
            </w:pPr>
            <w:r>
              <w:t>HSCI 494</w:t>
            </w:r>
          </w:p>
        </w:tc>
        <w:tc>
          <w:tcPr>
            <w:tcW w:w="2000" w:type="dxa"/>
          </w:tcPr>
          <w:p w14:paraId="7487152A" w14:textId="77777777" w:rsidR="00941D41" w:rsidRDefault="00941D41" w:rsidP="00C23D51">
            <w:pPr>
              <w:pStyle w:val="sc-Requirement"/>
            </w:pPr>
            <w:r>
              <w:t>Independent Study in Health Sciences</w:t>
            </w:r>
          </w:p>
        </w:tc>
        <w:tc>
          <w:tcPr>
            <w:tcW w:w="450" w:type="dxa"/>
          </w:tcPr>
          <w:p w14:paraId="7D43F1B4" w14:textId="77777777" w:rsidR="00941D41" w:rsidRDefault="00941D41" w:rsidP="00C23D51">
            <w:pPr>
              <w:pStyle w:val="sc-RequirementRight"/>
            </w:pPr>
            <w:r>
              <w:t>4</w:t>
            </w:r>
          </w:p>
        </w:tc>
        <w:tc>
          <w:tcPr>
            <w:tcW w:w="1116" w:type="dxa"/>
          </w:tcPr>
          <w:p w14:paraId="329C7390" w14:textId="77777777" w:rsidR="00941D41" w:rsidRDefault="00941D41" w:rsidP="00C23D51">
            <w:pPr>
              <w:pStyle w:val="sc-Requirement"/>
            </w:pPr>
            <w:r>
              <w:t>As needed</w:t>
            </w:r>
          </w:p>
        </w:tc>
      </w:tr>
      <w:tr w:rsidR="00941D41" w14:paraId="013F48C5" w14:textId="77777777" w:rsidTr="00C23D51">
        <w:tc>
          <w:tcPr>
            <w:tcW w:w="1200" w:type="dxa"/>
          </w:tcPr>
          <w:p w14:paraId="1BA641DD" w14:textId="77777777" w:rsidR="00941D41" w:rsidRDefault="00941D41" w:rsidP="00C23D51">
            <w:pPr>
              <w:pStyle w:val="sc-Requirement"/>
            </w:pPr>
            <w:r>
              <w:t>MATH 240</w:t>
            </w:r>
          </w:p>
        </w:tc>
        <w:tc>
          <w:tcPr>
            <w:tcW w:w="2000" w:type="dxa"/>
          </w:tcPr>
          <w:p w14:paraId="543972F5" w14:textId="77777777" w:rsidR="00941D41" w:rsidRDefault="00941D41" w:rsidP="00C23D51">
            <w:pPr>
              <w:pStyle w:val="sc-Requirement"/>
            </w:pPr>
            <w:r>
              <w:t>Statistical Methods I</w:t>
            </w:r>
          </w:p>
        </w:tc>
        <w:tc>
          <w:tcPr>
            <w:tcW w:w="450" w:type="dxa"/>
          </w:tcPr>
          <w:p w14:paraId="3AFBF945" w14:textId="77777777" w:rsidR="00941D41" w:rsidRDefault="00941D41" w:rsidP="00C23D51">
            <w:pPr>
              <w:pStyle w:val="sc-RequirementRight"/>
            </w:pPr>
            <w:r>
              <w:t>4</w:t>
            </w:r>
          </w:p>
        </w:tc>
        <w:tc>
          <w:tcPr>
            <w:tcW w:w="1116" w:type="dxa"/>
          </w:tcPr>
          <w:p w14:paraId="6F96A4DB" w14:textId="77777777" w:rsidR="00941D41" w:rsidRDefault="00941D41" w:rsidP="00C23D51">
            <w:pPr>
              <w:pStyle w:val="sc-Requirement"/>
            </w:pPr>
            <w:r>
              <w:t xml:space="preserve">F, </w:t>
            </w:r>
            <w:proofErr w:type="spellStart"/>
            <w:r>
              <w:t>Sp</w:t>
            </w:r>
            <w:proofErr w:type="spellEnd"/>
            <w:r>
              <w:t>, Su</w:t>
            </w:r>
          </w:p>
        </w:tc>
      </w:tr>
      <w:tr w:rsidR="00941D41" w14:paraId="2516ED0E" w14:textId="77777777" w:rsidTr="00C23D51">
        <w:tc>
          <w:tcPr>
            <w:tcW w:w="1200" w:type="dxa"/>
          </w:tcPr>
          <w:p w14:paraId="73D74D8F" w14:textId="77777777" w:rsidR="00941D41" w:rsidRDefault="00941D41" w:rsidP="00C23D51">
            <w:pPr>
              <w:pStyle w:val="sc-Requirement"/>
            </w:pPr>
            <w:r>
              <w:t>PSYC 110</w:t>
            </w:r>
          </w:p>
        </w:tc>
        <w:tc>
          <w:tcPr>
            <w:tcW w:w="2000" w:type="dxa"/>
          </w:tcPr>
          <w:p w14:paraId="25C7564C" w14:textId="77777777" w:rsidR="00941D41" w:rsidRDefault="00941D41" w:rsidP="00C23D51">
            <w:pPr>
              <w:pStyle w:val="sc-Requirement"/>
            </w:pPr>
            <w:r>
              <w:t>Introduction to Psychology</w:t>
            </w:r>
          </w:p>
        </w:tc>
        <w:tc>
          <w:tcPr>
            <w:tcW w:w="450" w:type="dxa"/>
          </w:tcPr>
          <w:p w14:paraId="6B465D7A" w14:textId="77777777" w:rsidR="00941D41" w:rsidRDefault="00941D41" w:rsidP="00C23D51">
            <w:pPr>
              <w:pStyle w:val="sc-RequirementRight"/>
            </w:pPr>
            <w:r>
              <w:t>4</w:t>
            </w:r>
          </w:p>
        </w:tc>
        <w:tc>
          <w:tcPr>
            <w:tcW w:w="1116" w:type="dxa"/>
          </w:tcPr>
          <w:p w14:paraId="057CF02F" w14:textId="77777777" w:rsidR="00941D41" w:rsidRDefault="00941D41" w:rsidP="00C23D51">
            <w:pPr>
              <w:pStyle w:val="sc-Requirement"/>
            </w:pPr>
            <w:r>
              <w:t xml:space="preserve">F, </w:t>
            </w:r>
            <w:proofErr w:type="spellStart"/>
            <w:r>
              <w:t>Sp</w:t>
            </w:r>
            <w:proofErr w:type="spellEnd"/>
            <w:r>
              <w:t>, Su</w:t>
            </w:r>
          </w:p>
        </w:tc>
      </w:tr>
      <w:tr w:rsidR="00941D41" w14:paraId="41E594D7" w14:textId="77777777" w:rsidTr="00C23D51">
        <w:tc>
          <w:tcPr>
            <w:tcW w:w="1200" w:type="dxa"/>
          </w:tcPr>
          <w:p w14:paraId="7B90EB7A" w14:textId="77777777" w:rsidR="00941D41" w:rsidRDefault="00941D41" w:rsidP="00C23D51">
            <w:pPr>
              <w:pStyle w:val="sc-Requirement"/>
            </w:pPr>
            <w:r>
              <w:t>SOC 200</w:t>
            </w:r>
          </w:p>
        </w:tc>
        <w:tc>
          <w:tcPr>
            <w:tcW w:w="2000" w:type="dxa"/>
          </w:tcPr>
          <w:p w14:paraId="01A6ACC6" w14:textId="77777777" w:rsidR="00941D41" w:rsidRDefault="00941D41" w:rsidP="00C23D51">
            <w:pPr>
              <w:pStyle w:val="sc-Requirement"/>
              <w:ind w:right="-63"/>
            </w:pPr>
            <w:r>
              <w:t>Society and Social Behavior</w:t>
            </w:r>
          </w:p>
        </w:tc>
        <w:tc>
          <w:tcPr>
            <w:tcW w:w="450" w:type="dxa"/>
          </w:tcPr>
          <w:p w14:paraId="723EC85F" w14:textId="77777777" w:rsidR="00941D41" w:rsidRDefault="00941D41" w:rsidP="00C23D51">
            <w:pPr>
              <w:pStyle w:val="sc-RequirementRight"/>
            </w:pPr>
            <w:r>
              <w:t>4</w:t>
            </w:r>
          </w:p>
        </w:tc>
        <w:tc>
          <w:tcPr>
            <w:tcW w:w="1116" w:type="dxa"/>
          </w:tcPr>
          <w:p w14:paraId="6D99D74D" w14:textId="77777777" w:rsidR="00941D41" w:rsidRDefault="00941D41" w:rsidP="00C23D51">
            <w:pPr>
              <w:pStyle w:val="sc-Requirement"/>
            </w:pPr>
            <w:r>
              <w:t xml:space="preserve">F, </w:t>
            </w:r>
            <w:proofErr w:type="spellStart"/>
            <w:r>
              <w:t>Sp</w:t>
            </w:r>
            <w:proofErr w:type="spellEnd"/>
          </w:p>
        </w:tc>
      </w:tr>
      <w:tr w:rsidR="00941D41" w14:paraId="1564C96F" w14:textId="77777777" w:rsidTr="00C23D51">
        <w:tc>
          <w:tcPr>
            <w:tcW w:w="1200" w:type="dxa"/>
          </w:tcPr>
          <w:p w14:paraId="1F8BDD4A" w14:textId="77777777" w:rsidR="00941D41" w:rsidRDefault="00941D41" w:rsidP="00C23D51">
            <w:pPr>
              <w:pStyle w:val="sc-Requirement"/>
            </w:pPr>
          </w:p>
        </w:tc>
        <w:tc>
          <w:tcPr>
            <w:tcW w:w="2000" w:type="dxa"/>
          </w:tcPr>
          <w:p w14:paraId="53B529E9" w14:textId="77777777" w:rsidR="00941D41" w:rsidRDefault="00941D41" w:rsidP="00C23D51">
            <w:pPr>
              <w:pStyle w:val="sc-Requirement"/>
            </w:pPr>
            <w:r>
              <w:t>Dental Hygiene Licensure Transfer Credits</w:t>
            </w:r>
          </w:p>
        </w:tc>
        <w:tc>
          <w:tcPr>
            <w:tcW w:w="450" w:type="dxa"/>
          </w:tcPr>
          <w:p w14:paraId="6815BB2A" w14:textId="77777777" w:rsidR="00941D41" w:rsidRDefault="00941D41" w:rsidP="00C23D51">
            <w:pPr>
              <w:pStyle w:val="sc-RequirementRight"/>
            </w:pPr>
            <w:r>
              <w:t>48</w:t>
            </w:r>
          </w:p>
        </w:tc>
        <w:tc>
          <w:tcPr>
            <w:tcW w:w="1116" w:type="dxa"/>
          </w:tcPr>
          <w:p w14:paraId="24BA2D33" w14:textId="77777777" w:rsidR="00941D41" w:rsidRDefault="00941D41" w:rsidP="00C23D51">
            <w:pPr>
              <w:pStyle w:val="sc-Requirement"/>
            </w:pPr>
          </w:p>
        </w:tc>
      </w:tr>
    </w:tbl>
    <w:p w14:paraId="56905AE0" w14:textId="77777777" w:rsidR="00941D41" w:rsidRDefault="00941D41" w:rsidP="00941D41">
      <w:pPr>
        <w:pStyle w:val="sc-RequirementsSubheading"/>
      </w:pPr>
      <w:bookmarkStart w:id="16" w:name="510A6846BB5546DA86208918FE76665F"/>
      <w:r>
        <w:t>Total Credit Hours: 93</w:t>
      </w:r>
    </w:p>
    <w:p w14:paraId="7AFB1C03" w14:textId="77777777" w:rsidR="00941D41" w:rsidRDefault="00941D41" w:rsidP="00941D41">
      <w:pPr>
        <w:pStyle w:val="sc-RequirementsSubheading"/>
      </w:pPr>
      <w:r>
        <w:t>B. Food Safety</w:t>
      </w:r>
      <w:bookmarkEnd w:id="16"/>
    </w:p>
    <w:tbl>
      <w:tblPr>
        <w:tblW w:w="0" w:type="auto"/>
        <w:tblLook w:val="04A0" w:firstRow="1" w:lastRow="0" w:firstColumn="1" w:lastColumn="0" w:noHBand="0" w:noVBand="1"/>
      </w:tblPr>
      <w:tblGrid>
        <w:gridCol w:w="1200"/>
        <w:gridCol w:w="2000"/>
        <w:gridCol w:w="450"/>
        <w:gridCol w:w="1116"/>
      </w:tblGrid>
      <w:tr w:rsidR="00941D41" w14:paraId="73E0D6D2" w14:textId="77777777" w:rsidTr="00C23D51">
        <w:tc>
          <w:tcPr>
            <w:tcW w:w="1200" w:type="dxa"/>
          </w:tcPr>
          <w:p w14:paraId="0E6E9ABA" w14:textId="77777777" w:rsidR="00941D41" w:rsidRDefault="00941D41" w:rsidP="00C23D51">
            <w:pPr>
              <w:pStyle w:val="sc-Requirement"/>
            </w:pPr>
            <w:r>
              <w:t>BIOL 108</w:t>
            </w:r>
          </w:p>
        </w:tc>
        <w:tc>
          <w:tcPr>
            <w:tcW w:w="2000" w:type="dxa"/>
          </w:tcPr>
          <w:p w14:paraId="443279F5" w14:textId="77777777" w:rsidR="00941D41" w:rsidRDefault="00941D41" w:rsidP="00C23D51">
            <w:pPr>
              <w:pStyle w:val="sc-Requirement"/>
            </w:pPr>
            <w:r>
              <w:t>Basic Principles of Biology</w:t>
            </w:r>
          </w:p>
        </w:tc>
        <w:tc>
          <w:tcPr>
            <w:tcW w:w="450" w:type="dxa"/>
          </w:tcPr>
          <w:p w14:paraId="5F7D822B" w14:textId="77777777" w:rsidR="00941D41" w:rsidRDefault="00941D41" w:rsidP="00C23D51">
            <w:pPr>
              <w:pStyle w:val="sc-RequirementRight"/>
            </w:pPr>
            <w:r>
              <w:t>4</w:t>
            </w:r>
          </w:p>
        </w:tc>
        <w:tc>
          <w:tcPr>
            <w:tcW w:w="1116" w:type="dxa"/>
          </w:tcPr>
          <w:p w14:paraId="6CF7A77A" w14:textId="77777777" w:rsidR="00941D41" w:rsidRDefault="00941D41" w:rsidP="00C23D51">
            <w:pPr>
              <w:pStyle w:val="sc-Requirement"/>
            </w:pPr>
            <w:r>
              <w:t xml:space="preserve">F, </w:t>
            </w:r>
            <w:proofErr w:type="spellStart"/>
            <w:r>
              <w:t>Sp</w:t>
            </w:r>
            <w:proofErr w:type="spellEnd"/>
            <w:r>
              <w:t>, Su</w:t>
            </w:r>
          </w:p>
        </w:tc>
      </w:tr>
      <w:tr w:rsidR="00941D41" w14:paraId="14D60719" w14:textId="77777777" w:rsidTr="00C23D51">
        <w:tc>
          <w:tcPr>
            <w:tcW w:w="1200" w:type="dxa"/>
          </w:tcPr>
          <w:p w14:paraId="139E3EE3" w14:textId="77777777" w:rsidR="00941D41" w:rsidRDefault="00941D41" w:rsidP="00C23D51">
            <w:pPr>
              <w:pStyle w:val="sc-Requirement"/>
            </w:pPr>
            <w:r>
              <w:t>BIOL 231</w:t>
            </w:r>
          </w:p>
        </w:tc>
        <w:tc>
          <w:tcPr>
            <w:tcW w:w="2000" w:type="dxa"/>
          </w:tcPr>
          <w:p w14:paraId="38DF4309" w14:textId="77777777" w:rsidR="00941D41" w:rsidRDefault="00941D41" w:rsidP="00C23D51">
            <w:pPr>
              <w:pStyle w:val="sc-Requirement"/>
            </w:pPr>
            <w:r>
              <w:t>Human Anatomy</w:t>
            </w:r>
          </w:p>
        </w:tc>
        <w:tc>
          <w:tcPr>
            <w:tcW w:w="450" w:type="dxa"/>
          </w:tcPr>
          <w:p w14:paraId="681B8F6D" w14:textId="77777777" w:rsidR="00941D41" w:rsidRDefault="00941D41" w:rsidP="00C23D51">
            <w:pPr>
              <w:pStyle w:val="sc-RequirementRight"/>
            </w:pPr>
            <w:r>
              <w:t>4</w:t>
            </w:r>
          </w:p>
        </w:tc>
        <w:tc>
          <w:tcPr>
            <w:tcW w:w="1116" w:type="dxa"/>
          </w:tcPr>
          <w:p w14:paraId="045A3CAA" w14:textId="77777777" w:rsidR="00941D41" w:rsidRDefault="00941D41" w:rsidP="00C23D51">
            <w:pPr>
              <w:pStyle w:val="sc-Requirement"/>
            </w:pPr>
            <w:r>
              <w:t xml:space="preserve">F, </w:t>
            </w:r>
            <w:proofErr w:type="spellStart"/>
            <w:r>
              <w:t>Sp</w:t>
            </w:r>
            <w:proofErr w:type="spellEnd"/>
            <w:r>
              <w:t>, Su</w:t>
            </w:r>
          </w:p>
        </w:tc>
      </w:tr>
      <w:tr w:rsidR="00941D41" w14:paraId="1BB9CEE6" w14:textId="77777777" w:rsidTr="00C23D51">
        <w:tc>
          <w:tcPr>
            <w:tcW w:w="1200" w:type="dxa"/>
          </w:tcPr>
          <w:p w14:paraId="71DB0C8A" w14:textId="77777777" w:rsidR="00941D41" w:rsidRDefault="00941D41" w:rsidP="00C23D51">
            <w:pPr>
              <w:pStyle w:val="sc-Requirement"/>
            </w:pPr>
            <w:r>
              <w:t>BIOL 335</w:t>
            </w:r>
          </w:p>
        </w:tc>
        <w:tc>
          <w:tcPr>
            <w:tcW w:w="2000" w:type="dxa"/>
          </w:tcPr>
          <w:p w14:paraId="7B7D0EC1" w14:textId="77777777" w:rsidR="00941D41" w:rsidRDefault="00941D41" w:rsidP="00C23D51">
            <w:pPr>
              <w:pStyle w:val="sc-Requirement"/>
            </w:pPr>
            <w:r>
              <w:t>Human Physiology</w:t>
            </w:r>
          </w:p>
        </w:tc>
        <w:tc>
          <w:tcPr>
            <w:tcW w:w="450" w:type="dxa"/>
          </w:tcPr>
          <w:p w14:paraId="07ABEF70" w14:textId="77777777" w:rsidR="00941D41" w:rsidRDefault="00941D41" w:rsidP="00C23D51">
            <w:pPr>
              <w:pStyle w:val="sc-RequirementRight"/>
            </w:pPr>
            <w:r>
              <w:t>4</w:t>
            </w:r>
          </w:p>
        </w:tc>
        <w:tc>
          <w:tcPr>
            <w:tcW w:w="1116" w:type="dxa"/>
          </w:tcPr>
          <w:p w14:paraId="6A0D4FC3" w14:textId="77777777" w:rsidR="00941D41" w:rsidRDefault="00941D41" w:rsidP="00C23D51">
            <w:pPr>
              <w:pStyle w:val="sc-Requirement"/>
            </w:pPr>
            <w:r>
              <w:t xml:space="preserve">F, </w:t>
            </w:r>
            <w:proofErr w:type="spellStart"/>
            <w:r>
              <w:t>Sp</w:t>
            </w:r>
            <w:proofErr w:type="spellEnd"/>
            <w:r>
              <w:t>, Su</w:t>
            </w:r>
          </w:p>
        </w:tc>
      </w:tr>
      <w:tr w:rsidR="00941D41" w14:paraId="48E9E495" w14:textId="77777777" w:rsidTr="00C23D51">
        <w:tc>
          <w:tcPr>
            <w:tcW w:w="1200" w:type="dxa"/>
          </w:tcPr>
          <w:p w14:paraId="424305FA" w14:textId="77777777" w:rsidR="00941D41" w:rsidRDefault="00941D41" w:rsidP="00C23D51">
            <w:pPr>
              <w:pStyle w:val="sc-Requirement"/>
            </w:pPr>
            <w:r>
              <w:t>BIOL 348</w:t>
            </w:r>
          </w:p>
        </w:tc>
        <w:tc>
          <w:tcPr>
            <w:tcW w:w="2000" w:type="dxa"/>
          </w:tcPr>
          <w:p w14:paraId="2049190B" w14:textId="77777777" w:rsidR="00941D41" w:rsidRDefault="00941D41" w:rsidP="00C23D51">
            <w:pPr>
              <w:pStyle w:val="sc-Requirement"/>
            </w:pPr>
            <w:r>
              <w:t>Microbiology</w:t>
            </w:r>
          </w:p>
        </w:tc>
        <w:tc>
          <w:tcPr>
            <w:tcW w:w="450" w:type="dxa"/>
          </w:tcPr>
          <w:p w14:paraId="2F5290F1" w14:textId="77777777" w:rsidR="00941D41" w:rsidRDefault="00941D41" w:rsidP="00C23D51">
            <w:pPr>
              <w:pStyle w:val="sc-RequirementRight"/>
            </w:pPr>
            <w:r>
              <w:t>4</w:t>
            </w:r>
          </w:p>
        </w:tc>
        <w:tc>
          <w:tcPr>
            <w:tcW w:w="1116" w:type="dxa"/>
          </w:tcPr>
          <w:p w14:paraId="0D8F2E24" w14:textId="77777777" w:rsidR="00941D41" w:rsidRDefault="00941D41" w:rsidP="00C23D51">
            <w:pPr>
              <w:pStyle w:val="sc-Requirement"/>
            </w:pPr>
            <w:r>
              <w:t xml:space="preserve">F, </w:t>
            </w:r>
            <w:proofErr w:type="spellStart"/>
            <w:r>
              <w:t>Sp</w:t>
            </w:r>
            <w:proofErr w:type="spellEnd"/>
            <w:r>
              <w:t>, Su</w:t>
            </w:r>
          </w:p>
        </w:tc>
      </w:tr>
      <w:tr w:rsidR="00941D41" w14:paraId="29754CF6" w14:textId="77777777" w:rsidTr="00C23D51">
        <w:tc>
          <w:tcPr>
            <w:tcW w:w="1200" w:type="dxa"/>
          </w:tcPr>
          <w:p w14:paraId="4FF3093C" w14:textId="77777777" w:rsidR="00941D41" w:rsidRDefault="00941D41" w:rsidP="00C23D51">
            <w:pPr>
              <w:pStyle w:val="sc-Requirement"/>
            </w:pPr>
            <w:r>
              <w:t>CHEM 103</w:t>
            </w:r>
          </w:p>
        </w:tc>
        <w:tc>
          <w:tcPr>
            <w:tcW w:w="2000" w:type="dxa"/>
          </w:tcPr>
          <w:p w14:paraId="39B62C39" w14:textId="77777777" w:rsidR="00941D41" w:rsidRDefault="00941D41" w:rsidP="00C23D51">
            <w:pPr>
              <w:pStyle w:val="sc-Requirement"/>
            </w:pPr>
            <w:r>
              <w:t>General Chemistry I</w:t>
            </w:r>
          </w:p>
        </w:tc>
        <w:tc>
          <w:tcPr>
            <w:tcW w:w="450" w:type="dxa"/>
          </w:tcPr>
          <w:p w14:paraId="1CCB4FFD" w14:textId="77777777" w:rsidR="00941D41" w:rsidRDefault="00941D41" w:rsidP="00C23D51">
            <w:pPr>
              <w:pStyle w:val="sc-RequirementRight"/>
            </w:pPr>
            <w:r>
              <w:t>4</w:t>
            </w:r>
          </w:p>
        </w:tc>
        <w:tc>
          <w:tcPr>
            <w:tcW w:w="1116" w:type="dxa"/>
          </w:tcPr>
          <w:p w14:paraId="3EC8691D" w14:textId="77777777" w:rsidR="00941D41" w:rsidRDefault="00941D41" w:rsidP="00C23D51">
            <w:pPr>
              <w:pStyle w:val="sc-Requirement"/>
            </w:pPr>
            <w:r>
              <w:t xml:space="preserve">F, </w:t>
            </w:r>
            <w:proofErr w:type="spellStart"/>
            <w:r>
              <w:t>Sp</w:t>
            </w:r>
            <w:proofErr w:type="spellEnd"/>
            <w:r>
              <w:t>, Su</w:t>
            </w:r>
          </w:p>
        </w:tc>
      </w:tr>
      <w:tr w:rsidR="00941D41" w14:paraId="5EE204E2" w14:textId="77777777" w:rsidTr="00C23D51">
        <w:tc>
          <w:tcPr>
            <w:tcW w:w="1200" w:type="dxa"/>
          </w:tcPr>
          <w:p w14:paraId="14164187" w14:textId="77777777" w:rsidR="00941D41" w:rsidRDefault="00941D41" w:rsidP="00C23D51">
            <w:pPr>
              <w:pStyle w:val="sc-Requirement"/>
            </w:pPr>
            <w:r>
              <w:t>CHEM 104</w:t>
            </w:r>
          </w:p>
        </w:tc>
        <w:tc>
          <w:tcPr>
            <w:tcW w:w="2000" w:type="dxa"/>
          </w:tcPr>
          <w:p w14:paraId="34DC8873" w14:textId="77777777" w:rsidR="00941D41" w:rsidRDefault="00941D41" w:rsidP="00C23D51">
            <w:pPr>
              <w:pStyle w:val="sc-Requirement"/>
            </w:pPr>
            <w:r>
              <w:t>General Chemistry II</w:t>
            </w:r>
          </w:p>
        </w:tc>
        <w:tc>
          <w:tcPr>
            <w:tcW w:w="450" w:type="dxa"/>
          </w:tcPr>
          <w:p w14:paraId="0B6B644B" w14:textId="77777777" w:rsidR="00941D41" w:rsidRDefault="00941D41" w:rsidP="00C23D51">
            <w:pPr>
              <w:pStyle w:val="sc-RequirementRight"/>
            </w:pPr>
            <w:r>
              <w:t>4</w:t>
            </w:r>
          </w:p>
        </w:tc>
        <w:tc>
          <w:tcPr>
            <w:tcW w:w="1116" w:type="dxa"/>
          </w:tcPr>
          <w:p w14:paraId="31F353C9" w14:textId="77777777" w:rsidR="00941D41" w:rsidRDefault="00941D41" w:rsidP="00C23D51">
            <w:pPr>
              <w:pStyle w:val="sc-Requirement"/>
            </w:pPr>
            <w:r>
              <w:t xml:space="preserve">F, </w:t>
            </w:r>
            <w:proofErr w:type="spellStart"/>
            <w:r>
              <w:t>Sp</w:t>
            </w:r>
            <w:proofErr w:type="spellEnd"/>
            <w:r>
              <w:t>, Su</w:t>
            </w:r>
          </w:p>
        </w:tc>
      </w:tr>
      <w:tr w:rsidR="00941D41" w14:paraId="77D2ED5B" w14:textId="77777777" w:rsidTr="00C23D51">
        <w:tc>
          <w:tcPr>
            <w:tcW w:w="1200" w:type="dxa"/>
          </w:tcPr>
          <w:p w14:paraId="1FE23B27" w14:textId="77777777" w:rsidR="00941D41" w:rsidRDefault="00941D41" w:rsidP="00C23D51">
            <w:pPr>
              <w:pStyle w:val="sc-Requirement"/>
            </w:pPr>
            <w:r>
              <w:t>CHEM 205</w:t>
            </w:r>
          </w:p>
        </w:tc>
        <w:tc>
          <w:tcPr>
            <w:tcW w:w="2000" w:type="dxa"/>
          </w:tcPr>
          <w:p w14:paraId="450413F8" w14:textId="77777777" w:rsidR="00941D41" w:rsidRDefault="00941D41" w:rsidP="00C23D51">
            <w:pPr>
              <w:pStyle w:val="sc-Requirement"/>
            </w:pPr>
            <w:r>
              <w:t>Organic Chemistry I</w:t>
            </w:r>
          </w:p>
        </w:tc>
        <w:tc>
          <w:tcPr>
            <w:tcW w:w="450" w:type="dxa"/>
          </w:tcPr>
          <w:p w14:paraId="487EF1E7" w14:textId="77777777" w:rsidR="00941D41" w:rsidRDefault="00941D41" w:rsidP="00C23D51">
            <w:pPr>
              <w:pStyle w:val="sc-RequirementRight"/>
            </w:pPr>
            <w:r>
              <w:t>4</w:t>
            </w:r>
          </w:p>
        </w:tc>
        <w:tc>
          <w:tcPr>
            <w:tcW w:w="1116" w:type="dxa"/>
          </w:tcPr>
          <w:p w14:paraId="4912F878" w14:textId="77777777" w:rsidR="00941D41" w:rsidRDefault="00941D41" w:rsidP="00C23D51">
            <w:pPr>
              <w:pStyle w:val="sc-Requirement"/>
            </w:pPr>
            <w:r>
              <w:t>F, Su</w:t>
            </w:r>
          </w:p>
        </w:tc>
      </w:tr>
      <w:tr w:rsidR="00941D41" w14:paraId="6B9DBFF3" w14:textId="77777777" w:rsidTr="00C23D51">
        <w:tc>
          <w:tcPr>
            <w:tcW w:w="1200" w:type="dxa"/>
          </w:tcPr>
          <w:p w14:paraId="71E8AD1F" w14:textId="77777777" w:rsidR="00941D41" w:rsidRDefault="00941D41" w:rsidP="00C23D51">
            <w:pPr>
              <w:pStyle w:val="sc-Requirement"/>
            </w:pPr>
            <w:r>
              <w:t>CHEM 206</w:t>
            </w:r>
          </w:p>
        </w:tc>
        <w:tc>
          <w:tcPr>
            <w:tcW w:w="2000" w:type="dxa"/>
          </w:tcPr>
          <w:p w14:paraId="06468237" w14:textId="77777777" w:rsidR="00941D41" w:rsidRDefault="00941D41" w:rsidP="00C23D51">
            <w:pPr>
              <w:pStyle w:val="sc-Requirement"/>
            </w:pPr>
            <w:r>
              <w:t>Organic Chemistry II</w:t>
            </w:r>
          </w:p>
        </w:tc>
        <w:tc>
          <w:tcPr>
            <w:tcW w:w="450" w:type="dxa"/>
          </w:tcPr>
          <w:p w14:paraId="59FE2682" w14:textId="77777777" w:rsidR="00941D41" w:rsidRDefault="00941D41" w:rsidP="00C23D51">
            <w:pPr>
              <w:pStyle w:val="sc-RequirementRight"/>
            </w:pPr>
            <w:r>
              <w:t>4</w:t>
            </w:r>
          </w:p>
        </w:tc>
        <w:tc>
          <w:tcPr>
            <w:tcW w:w="1116" w:type="dxa"/>
          </w:tcPr>
          <w:p w14:paraId="061841B7" w14:textId="77777777" w:rsidR="00941D41" w:rsidRDefault="00941D41" w:rsidP="00C23D51">
            <w:pPr>
              <w:pStyle w:val="sc-Requirement"/>
            </w:pPr>
            <w:proofErr w:type="spellStart"/>
            <w:r>
              <w:t>Sp</w:t>
            </w:r>
            <w:proofErr w:type="spellEnd"/>
            <w:r>
              <w:t>, Su</w:t>
            </w:r>
          </w:p>
        </w:tc>
      </w:tr>
      <w:tr w:rsidR="00941D41" w14:paraId="4F40E47C" w14:textId="77777777" w:rsidTr="00C23D51">
        <w:tc>
          <w:tcPr>
            <w:tcW w:w="1200" w:type="dxa"/>
          </w:tcPr>
          <w:p w14:paraId="1DD9CF81" w14:textId="77777777" w:rsidR="00941D41" w:rsidRDefault="00941D41" w:rsidP="00C23D51">
            <w:pPr>
              <w:pStyle w:val="sc-Requirement"/>
            </w:pPr>
            <w:r>
              <w:t>CHEM 310</w:t>
            </w:r>
          </w:p>
        </w:tc>
        <w:tc>
          <w:tcPr>
            <w:tcW w:w="2000" w:type="dxa"/>
          </w:tcPr>
          <w:p w14:paraId="47FA5603" w14:textId="77777777" w:rsidR="00941D41" w:rsidRDefault="00941D41" w:rsidP="00C23D51">
            <w:pPr>
              <w:pStyle w:val="sc-Requirement"/>
            </w:pPr>
            <w:r>
              <w:t>Biochemistry</w:t>
            </w:r>
          </w:p>
        </w:tc>
        <w:tc>
          <w:tcPr>
            <w:tcW w:w="450" w:type="dxa"/>
          </w:tcPr>
          <w:p w14:paraId="69C29C3C" w14:textId="77777777" w:rsidR="00941D41" w:rsidRDefault="00941D41" w:rsidP="00C23D51">
            <w:pPr>
              <w:pStyle w:val="sc-RequirementRight"/>
            </w:pPr>
            <w:r>
              <w:t>4</w:t>
            </w:r>
          </w:p>
        </w:tc>
        <w:tc>
          <w:tcPr>
            <w:tcW w:w="1116" w:type="dxa"/>
          </w:tcPr>
          <w:p w14:paraId="69F0A042" w14:textId="77777777" w:rsidR="00941D41" w:rsidRDefault="00941D41" w:rsidP="00C23D51">
            <w:pPr>
              <w:pStyle w:val="sc-Requirement"/>
            </w:pPr>
            <w:r>
              <w:t>F</w:t>
            </w:r>
          </w:p>
        </w:tc>
      </w:tr>
      <w:tr w:rsidR="00941D41" w14:paraId="5FEA0E2A" w14:textId="77777777" w:rsidTr="00C23D51">
        <w:tc>
          <w:tcPr>
            <w:tcW w:w="1200" w:type="dxa"/>
          </w:tcPr>
          <w:p w14:paraId="078A4117" w14:textId="77777777" w:rsidR="00941D41" w:rsidRDefault="00941D41" w:rsidP="00C23D51">
            <w:pPr>
              <w:pStyle w:val="sc-Requirement"/>
            </w:pPr>
            <w:r>
              <w:t>HPE 221</w:t>
            </w:r>
          </w:p>
        </w:tc>
        <w:tc>
          <w:tcPr>
            <w:tcW w:w="2000" w:type="dxa"/>
          </w:tcPr>
          <w:p w14:paraId="5DEFD33D" w14:textId="77777777" w:rsidR="00941D41" w:rsidRDefault="00941D41" w:rsidP="00C23D51">
            <w:pPr>
              <w:pStyle w:val="sc-Requirement"/>
            </w:pPr>
            <w:r>
              <w:t>Nutrition</w:t>
            </w:r>
          </w:p>
        </w:tc>
        <w:tc>
          <w:tcPr>
            <w:tcW w:w="450" w:type="dxa"/>
          </w:tcPr>
          <w:p w14:paraId="5487BABA" w14:textId="77777777" w:rsidR="00941D41" w:rsidRDefault="00941D41" w:rsidP="00C23D51">
            <w:pPr>
              <w:pStyle w:val="sc-RequirementRight"/>
            </w:pPr>
            <w:r>
              <w:t>3</w:t>
            </w:r>
          </w:p>
        </w:tc>
        <w:tc>
          <w:tcPr>
            <w:tcW w:w="1116" w:type="dxa"/>
          </w:tcPr>
          <w:p w14:paraId="76135D2A" w14:textId="77777777" w:rsidR="00941D41" w:rsidRDefault="00941D41" w:rsidP="00C23D51">
            <w:pPr>
              <w:pStyle w:val="sc-Requirement"/>
            </w:pPr>
            <w:r>
              <w:t xml:space="preserve">F, </w:t>
            </w:r>
            <w:proofErr w:type="spellStart"/>
            <w:r>
              <w:t>Sp</w:t>
            </w:r>
            <w:proofErr w:type="spellEnd"/>
          </w:p>
        </w:tc>
      </w:tr>
      <w:tr w:rsidR="00941D41" w14:paraId="335E717A" w14:textId="77777777" w:rsidTr="00C23D51">
        <w:tc>
          <w:tcPr>
            <w:tcW w:w="1200" w:type="dxa"/>
          </w:tcPr>
          <w:p w14:paraId="312E4F7B" w14:textId="77777777" w:rsidR="00941D41" w:rsidRDefault="00941D41" w:rsidP="00C23D51">
            <w:pPr>
              <w:pStyle w:val="sc-Requirement"/>
            </w:pPr>
            <w:r>
              <w:t>HSCI 100</w:t>
            </w:r>
          </w:p>
        </w:tc>
        <w:tc>
          <w:tcPr>
            <w:tcW w:w="2000" w:type="dxa"/>
          </w:tcPr>
          <w:p w14:paraId="58ABDC93" w14:textId="77777777" w:rsidR="00941D41" w:rsidRDefault="00941D41" w:rsidP="00C23D51">
            <w:pPr>
              <w:pStyle w:val="sc-Requirement"/>
              <w:ind w:right="-153"/>
            </w:pPr>
            <w:r>
              <w:t>Introduction to Food Safety</w:t>
            </w:r>
          </w:p>
        </w:tc>
        <w:tc>
          <w:tcPr>
            <w:tcW w:w="450" w:type="dxa"/>
          </w:tcPr>
          <w:p w14:paraId="5439EAC3" w14:textId="77777777" w:rsidR="00941D41" w:rsidRDefault="00941D41" w:rsidP="00C23D51">
            <w:pPr>
              <w:pStyle w:val="sc-RequirementRight"/>
            </w:pPr>
            <w:r>
              <w:t>3</w:t>
            </w:r>
          </w:p>
        </w:tc>
        <w:tc>
          <w:tcPr>
            <w:tcW w:w="1116" w:type="dxa"/>
          </w:tcPr>
          <w:p w14:paraId="4CF0223E" w14:textId="77777777" w:rsidR="00941D41" w:rsidRDefault="00941D41" w:rsidP="00C23D51">
            <w:pPr>
              <w:pStyle w:val="sc-Requirement"/>
            </w:pPr>
            <w:r>
              <w:t>F</w:t>
            </w:r>
          </w:p>
        </w:tc>
      </w:tr>
      <w:tr w:rsidR="00941D41" w14:paraId="2C244945" w14:textId="77777777" w:rsidTr="00C23D51">
        <w:tc>
          <w:tcPr>
            <w:tcW w:w="1200" w:type="dxa"/>
          </w:tcPr>
          <w:p w14:paraId="49341DB3" w14:textId="77777777" w:rsidR="00941D41" w:rsidRDefault="00941D41" w:rsidP="00C23D51">
            <w:pPr>
              <w:pStyle w:val="sc-Requirement"/>
            </w:pPr>
            <w:r>
              <w:t>HSCI 102</w:t>
            </w:r>
          </w:p>
        </w:tc>
        <w:tc>
          <w:tcPr>
            <w:tcW w:w="2000" w:type="dxa"/>
          </w:tcPr>
          <w:p w14:paraId="6F6447B2" w14:textId="77777777" w:rsidR="00941D41" w:rsidRDefault="00941D41" w:rsidP="00C23D51">
            <w:pPr>
              <w:pStyle w:val="sc-Requirement"/>
            </w:pPr>
            <w:r>
              <w:t>Food Plant Sanitation</w:t>
            </w:r>
          </w:p>
        </w:tc>
        <w:tc>
          <w:tcPr>
            <w:tcW w:w="450" w:type="dxa"/>
          </w:tcPr>
          <w:p w14:paraId="751F788A" w14:textId="77777777" w:rsidR="00941D41" w:rsidRDefault="00941D41" w:rsidP="00C23D51">
            <w:pPr>
              <w:pStyle w:val="sc-RequirementRight"/>
            </w:pPr>
            <w:r>
              <w:t>3</w:t>
            </w:r>
          </w:p>
        </w:tc>
        <w:tc>
          <w:tcPr>
            <w:tcW w:w="1116" w:type="dxa"/>
          </w:tcPr>
          <w:p w14:paraId="53603028" w14:textId="77777777" w:rsidR="00941D41" w:rsidRDefault="00941D41" w:rsidP="00C23D51">
            <w:pPr>
              <w:pStyle w:val="sc-Requirement"/>
            </w:pPr>
            <w:proofErr w:type="spellStart"/>
            <w:r>
              <w:t>Sp</w:t>
            </w:r>
            <w:proofErr w:type="spellEnd"/>
          </w:p>
        </w:tc>
      </w:tr>
      <w:tr w:rsidR="00941D41" w14:paraId="1475DBD6" w14:textId="77777777" w:rsidTr="00C23D51">
        <w:tc>
          <w:tcPr>
            <w:tcW w:w="1200" w:type="dxa"/>
          </w:tcPr>
          <w:p w14:paraId="071BB4A3" w14:textId="77777777" w:rsidR="00941D41" w:rsidRDefault="00941D41" w:rsidP="00C23D51">
            <w:pPr>
              <w:pStyle w:val="sc-Requirement"/>
            </w:pPr>
            <w:r>
              <w:t>HSCI 202</w:t>
            </w:r>
          </w:p>
        </w:tc>
        <w:tc>
          <w:tcPr>
            <w:tcW w:w="2000" w:type="dxa"/>
          </w:tcPr>
          <w:p w14:paraId="4CED7927" w14:textId="77777777" w:rsidR="00941D41" w:rsidRDefault="00941D41" w:rsidP="00C23D51">
            <w:pPr>
              <w:pStyle w:val="sc-Requirement"/>
            </w:pPr>
            <w:r>
              <w:t>Fundamentals of Food Processing</w:t>
            </w:r>
          </w:p>
        </w:tc>
        <w:tc>
          <w:tcPr>
            <w:tcW w:w="450" w:type="dxa"/>
          </w:tcPr>
          <w:p w14:paraId="4D4D9FE3" w14:textId="77777777" w:rsidR="00941D41" w:rsidRDefault="00941D41" w:rsidP="00C23D51">
            <w:pPr>
              <w:pStyle w:val="sc-RequirementRight"/>
            </w:pPr>
            <w:r>
              <w:t>3</w:t>
            </w:r>
          </w:p>
        </w:tc>
        <w:tc>
          <w:tcPr>
            <w:tcW w:w="1116" w:type="dxa"/>
          </w:tcPr>
          <w:p w14:paraId="35FBB5AF" w14:textId="77777777" w:rsidR="00941D41" w:rsidRDefault="00941D41" w:rsidP="00C23D51">
            <w:pPr>
              <w:pStyle w:val="sc-Requirement"/>
            </w:pPr>
            <w:proofErr w:type="spellStart"/>
            <w:r>
              <w:t>Sp</w:t>
            </w:r>
            <w:proofErr w:type="spellEnd"/>
          </w:p>
        </w:tc>
      </w:tr>
      <w:tr w:rsidR="00941D41" w14:paraId="200752E1" w14:textId="77777777" w:rsidTr="00C23D51">
        <w:tc>
          <w:tcPr>
            <w:tcW w:w="1200" w:type="dxa"/>
          </w:tcPr>
          <w:p w14:paraId="087F4B61" w14:textId="77777777" w:rsidR="00941D41" w:rsidRDefault="00941D41" w:rsidP="00C23D51">
            <w:pPr>
              <w:pStyle w:val="sc-Requirement"/>
            </w:pPr>
            <w:r>
              <w:t>HSCI 300</w:t>
            </w:r>
          </w:p>
        </w:tc>
        <w:tc>
          <w:tcPr>
            <w:tcW w:w="2000" w:type="dxa"/>
          </w:tcPr>
          <w:p w14:paraId="167B8947" w14:textId="77777777" w:rsidR="00941D41" w:rsidRDefault="00941D41" w:rsidP="00C23D51">
            <w:pPr>
              <w:pStyle w:val="sc-Requirement"/>
            </w:pPr>
            <w:r>
              <w:t>Food Chemistry</w:t>
            </w:r>
          </w:p>
        </w:tc>
        <w:tc>
          <w:tcPr>
            <w:tcW w:w="450" w:type="dxa"/>
          </w:tcPr>
          <w:p w14:paraId="1C4E35BF" w14:textId="77777777" w:rsidR="00941D41" w:rsidRDefault="00941D41" w:rsidP="00C23D51">
            <w:pPr>
              <w:pStyle w:val="sc-RequirementRight"/>
            </w:pPr>
            <w:r>
              <w:t>3</w:t>
            </w:r>
          </w:p>
        </w:tc>
        <w:tc>
          <w:tcPr>
            <w:tcW w:w="1116" w:type="dxa"/>
          </w:tcPr>
          <w:p w14:paraId="7F70A8C4" w14:textId="77777777" w:rsidR="00941D41" w:rsidRDefault="00941D41" w:rsidP="00C23D51">
            <w:pPr>
              <w:pStyle w:val="sc-Requirement"/>
            </w:pPr>
            <w:r>
              <w:t>F</w:t>
            </w:r>
          </w:p>
        </w:tc>
      </w:tr>
      <w:tr w:rsidR="00941D41" w14:paraId="2E044B4B" w14:textId="77777777" w:rsidTr="00C23D51">
        <w:tc>
          <w:tcPr>
            <w:tcW w:w="1200" w:type="dxa"/>
          </w:tcPr>
          <w:p w14:paraId="540335F6" w14:textId="77777777" w:rsidR="00941D41" w:rsidRDefault="00941D41" w:rsidP="00C23D51">
            <w:pPr>
              <w:pStyle w:val="sc-Requirement"/>
            </w:pPr>
            <w:r>
              <w:t>HSCI 302</w:t>
            </w:r>
          </w:p>
        </w:tc>
        <w:tc>
          <w:tcPr>
            <w:tcW w:w="2000" w:type="dxa"/>
          </w:tcPr>
          <w:p w14:paraId="1A3A0F5D" w14:textId="77777777" w:rsidR="00941D41" w:rsidRDefault="00941D41" w:rsidP="00C23D51">
            <w:pPr>
              <w:pStyle w:val="sc-Requirement"/>
            </w:pPr>
            <w:r>
              <w:t>Hazard Analysis and Critical Control Points</w:t>
            </w:r>
          </w:p>
        </w:tc>
        <w:tc>
          <w:tcPr>
            <w:tcW w:w="450" w:type="dxa"/>
          </w:tcPr>
          <w:p w14:paraId="406C12F7" w14:textId="77777777" w:rsidR="00941D41" w:rsidRDefault="00941D41" w:rsidP="00C23D51">
            <w:pPr>
              <w:pStyle w:val="sc-RequirementRight"/>
            </w:pPr>
            <w:r>
              <w:t>3</w:t>
            </w:r>
          </w:p>
        </w:tc>
        <w:tc>
          <w:tcPr>
            <w:tcW w:w="1116" w:type="dxa"/>
          </w:tcPr>
          <w:p w14:paraId="0D205FB5" w14:textId="77777777" w:rsidR="00941D41" w:rsidRDefault="00941D41" w:rsidP="00C23D51">
            <w:pPr>
              <w:pStyle w:val="sc-Requirement"/>
            </w:pPr>
            <w:proofErr w:type="spellStart"/>
            <w:r>
              <w:t>Sp</w:t>
            </w:r>
            <w:proofErr w:type="spellEnd"/>
          </w:p>
        </w:tc>
      </w:tr>
      <w:tr w:rsidR="00941D41" w14:paraId="61C15F2D" w14:textId="77777777" w:rsidTr="00C23D51">
        <w:tc>
          <w:tcPr>
            <w:tcW w:w="1200" w:type="dxa"/>
          </w:tcPr>
          <w:p w14:paraId="75C939FC" w14:textId="77777777" w:rsidR="00941D41" w:rsidRDefault="00941D41" w:rsidP="00C23D51">
            <w:pPr>
              <w:pStyle w:val="sc-Requirement"/>
            </w:pPr>
            <w:r>
              <w:t>HSCI 400</w:t>
            </w:r>
          </w:p>
        </w:tc>
        <w:tc>
          <w:tcPr>
            <w:tcW w:w="2000" w:type="dxa"/>
          </w:tcPr>
          <w:p w14:paraId="43C26C29" w14:textId="77777777" w:rsidR="00941D41" w:rsidRDefault="00941D41" w:rsidP="00C23D51">
            <w:pPr>
              <w:pStyle w:val="sc-Requirement"/>
            </w:pPr>
            <w:r>
              <w:t>Quality Assurance of Food Products</w:t>
            </w:r>
          </w:p>
        </w:tc>
        <w:tc>
          <w:tcPr>
            <w:tcW w:w="450" w:type="dxa"/>
          </w:tcPr>
          <w:p w14:paraId="14BC453A" w14:textId="77777777" w:rsidR="00941D41" w:rsidRDefault="00941D41" w:rsidP="00C23D51">
            <w:pPr>
              <w:pStyle w:val="sc-RequirementRight"/>
            </w:pPr>
            <w:r>
              <w:t>3</w:t>
            </w:r>
          </w:p>
        </w:tc>
        <w:tc>
          <w:tcPr>
            <w:tcW w:w="1116" w:type="dxa"/>
          </w:tcPr>
          <w:p w14:paraId="15B87DDE" w14:textId="77777777" w:rsidR="00941D41" w:rsidRDefault="00941D41" w:rsidP="00C23D51">
            <w:pPr>
              <w:pStyle w:val="sc-Requirement"/>
            </w:pPr>
            <w:r>
              <w:t>F</w:t>
            </w:r>
          </w:p>
        </w:tc>
      </w:tr>
      <w:tr w:rsidR="00941D41" w14:paraId="2A139410" w14:textId="77777777" w:rsidTr="00C23D51">
        <w:tc>
          <w:tcPr>
            <w:tcW w:w="1200" w:type="dxa"/>
          </w:tcPr>
          <w:p w14:paraId="526D1DA9" w14:textId="77777777" w:rsidR="00941D41" w:rsidRDefault="00941D41" w:rsidP="00C23D51">
            <w:pPr>
              <w:pStyle w:val="sc-Requirement"/>
            </w:pPr>
            <w:r>
              <w:t>HSCI 403</w:t>
            </w:r>
          </w:p>
        </w:tc>
        <w:tc>
          <w:tcPr>
            <w:tcW w:w="2000" w:type="dxa"/>
          </w:tcPr>
          <w:p w14:paraId="3F17ADD8" w14:textId="77777777" w:rsidR="00941D41" w:rsidRDefault="00941D41" w:rsidP="00C23D51">
            <w:pPr>
              <w:pStyle w:val="sc-Requirement"/>
            </w:pPr>
            <w:r>
              <w:t>Food Borne Disease</w:t>
            </w:r>
          </w:p>
        </w:tc>
        <w:tc>
          <w:tcPr>
            <w:tcW w:w="450" w:type="dxa"/>
          </w:tcPr>
          <w:p w14:paraId="0A74FBF5" w14:textId="77777777" w:rsidR="00941D41" w:rsidRDefault="00941D41" w:rsidP="00C23D51">
            <w:pPr>
              <w:pStyle w:val="sc-RequirementRight"/>
            </w:pPr>
            <w:r>
              <w:t>3</w:t>
            </w:r>
          </w:p>
        </w:tc>
        <w:tc>
          <w:tcPr>
            <w:tcW w:w="1116" w:type="dxa"/>
          </w:tcPr>
          <w:p w14:paraId="44F29A3B" w14:textId="77777777" w:rsidR="00941D41" w:rsidRDefault="00941D41" w:rsidP="00C23D51">
            <w:pPr>
              <w:pStyle w:val="sc-Requirement"/>
            </w:pPr>
            <w:r>
              <w:t>F</w:t>
            </w:r>
          </w:p>
        </w:tc>
      </w:tr>
      <w:tr w:rsidR="00941D41" w14:paraId="13EE76CE" w14:textId="77777777" w:rsidTr="00C23D51">
        <w:tc>
          <w:tcPr>
            <w:tcW w:w="1200" w:type="dxa"/>
          </w:tcPr>
          <w:p w14:paraId="4C24005B" w14:textId="77777777" w:rsidR="00941D41" w:rsidRDefault="00941D41" w:rsidP="00C23D51">
            <w:pPr>
              <w:pStyle w:val="sc-Requirement"/>
            </w:pPr>
            <w:r>
              <w:t>HSCI 404</w:t>
            </w:r>
          </w:p>
        </w:tc>
        <w:tc>
          <w:tcPr>
            <w:tcW w:w="2000" w:type="dxa"/>
          </w:tcPr>
          <w:p w14:paraId="1C2E7508" w14:textId="77777777" w:rsidR="00941D41" w:rsidRDefault="00941D41" w:rsidP="00C23D51">
            <w:pPr>
              <w:pStyle w:val="sc-Requirement"/>
            </w:pPr>
            <w:r>
              <w:t>Food Microbiology</w:t>
            </w:r>
          </w:p>
        </w:tc>
        <w:tc>
          <w:tcPr>
            <w:tcW w:w="450" w:type="dxa"/>
          </w:tcPr>
          <w:p w14:paraId="3D4C82CE" w14:textId="77777777" w:rsidR="00941D41" w:rsidRDefault="00941D41" w:rsidP="00C23D51">
            <w:pPr>
              <w:pStyle w:val="sc-RequirementRight"/>
            </w:pPr>
            <w:r>
              <w:t>3</w:t>
            </w:r>
          </w:p>
        </w:tc>
        <w:tc>
          <w:tcPr>
            <w:tcW w:w="1116" w:type="dxa"/>
          </w:tcPr>
          <w:p w14:paraId="3B42FCF1" w14:textId="77777777" w:rsidR="00941D41" w:rsidRDefault="00941D41" w:rsidP="00C23D51">
            <w:pPr>
              <w:pStyle w:val="sc-Requirement"/>
            </w:pPr>
            <w:proofErr w:type="spellStart"/>
            <w:r>
              <w:t>Sp</w:t>
            </w:r>
            <w:proofErr w:type="spellEnd"/>
          </w:p>
        </w:tc>
      </w:tr>
      <w:tr w:rsidR="00941D41" w14:paraId="2885204D" w14:textId="77777777" w:rsidTr="00C23D51">
        <w:tc>
          <w:tcPr>
            <w:tcW w:w="1200" w:type="dxa"/>
          </w:tcPr>
          <w:p w14:paraId="3E507ABA" w14:textId="77777777" w:rsidR="00941D41" w:rsidRDefault="00941D41" w:rsidP="00C23D51">
            <w:pPr>
              <w:pStyle w:val="sc-Requirement"/>
            </w:pPr>
            <w:r>
              <w:t>HSCI 405</w:t>
            </w:r>
          </w:p>
        </w:tc>
        <w:tc>
          <w:tcPr>
            <w:tcW w:w="2000" w:type="dxa"/>
          </w:tcPr>
          <w:p w14:paraId="30810CC2" w14:textId="77777777" w:rsidR="00941D41" w:rsidRDefault="00941D41" w:rsidP="00C23D51">
            <w:pPr>
              <w:pStyle w:val="sc-Requirement"/>
            </w:pPr>
            <w:r>
              <w:t>Food Safety Case Study</w:t>
            </w:r>
          </w:p>
        </w:tc>
        <w:tc>
          <w:tcPr>
            <w:tcW w:w="450" w:type="dxa"/>
          </w:tcPr>
          <w:p w14:paraId="61D34A7D" w14:textId="77777777" w:rsidR="00941D41" w:rsidRDefault="00941D41" w:rsidP="00C23D51">
            <w:pPr>
              <w:pStyle w:val="sc-RequirementRight"/>
            </w:pPr>
            <w:r>
              <w:t>1</w:t>
            </w:r>
          </w:p>
        </w:tc>
        <w:tc>
          <w:tcPr>
            <w:tcW w:w="1116" w:type="dxa"/>
          </w:tcPr>
          <w:p w14:paraId="01DD795A" w14:textId="77777777" w:rsidR="00941D41" w:rsidRDefault="00941D41" w:rsidP="00C23D51">
            <w:pPr>
              <w:pStyle w:val="sc-Requirement"/>
            </w:pPr>
            <w:proofErr w:type="spellStart"/>
            <w:r>
              <w:t>Sp</w:t>
            </w:r>
            <w:proofErr w:type="spellEnd"/>
          </w:p>
        </w:tc>
      </w:tr>
      <w:tr w:rsidR="00941D41" w14:paraId="2A60E012" w14:textId="77777777" w:rsidTr="00C23D51">
        <w:tc>
          <w:tcPr>
            <w:tcW w:w="1200" w:type="dxa"/>
          </w:tcPr>
          <w:p w14:paraId="16350311" w14:textId="77777777" w:rsidR="00941D41" w:rsidRDefault="00941D41" w:rsidP="00C23D51">
            <w:pPr>
              <w:pStyle w:val="sc-Requirement"/>
            </w:pPr>
            <w:r>
              <w:t>HSCI 494</w:t>
            </w:r>
          </w:p>
        </w:tc>
        <w:tc>
          <w:tcPr>
            <w:tcW w:w="2000" w:type="dxa"/>
          </w:tcPr>
          <w:p w14:paraId="0AC36C89" w14:textId="77777777" w:rsidR="00941D41" w:rsidRDefault="00941D41" w:rsidP="00C23D51">
            <w:pPr>
              <w:pStyle w:val="sc-Requirement"/>
            </w:pPr>
            <w:r>
              <w:t>Independent Study in Health Sciences</w:t>
            </w:r>
          </w:p>
        </w:tc>
        <w:tc>
          <w:tcPr>
            <w:tcW w:w="450" w:type="dxa"/>
          </w:tcPr>
          <w:p w14:paraId="06277095" w14:textId="77777777" w:rsidR="00941D41" w:rsidRDefault="00941D41" w:rsidP="00C23D51">
            <w:pPr>
              <w:pStyle w:val="sc-RequirementRight"/>
            </w:pPr>
            <w:r>
              <w:t>4</w:t>
            </w:r>
          </w:p>
        </w:tc>
        <w:tc>
          <w:tcPr>
            <w:tcW w:w="1116" w:type="dxa"/>
          </w:tcPr>
          <w:p w14:paraId="3216A912" w14:textId="77777777" w:rsidR="00941D41" w:rsidRDefault="00941D41" w:rsidP="00C23D51">
            <w:pPr>
              <w:pStyle w:val="sc-Requirement"/>
            </w:pPr>
            <w:r>
              <w:t>As needed</w:t>
            </w:r>
          </w:p>
        </w:tc>
      </w:tr>
      <w:tr w:rsidR="00941D41" w14:paraId="2706486B" w14:textId="77777777" w:rsidTr="00C23D51">
        <w:tc>
          <w:tcPr>
            <w:tcW w:w="1200" w:type="dxa"/>
          </w:tcPr>
          <w:p w14:paraId="6180E5C8" w14:textId="77777777" w:rsidR="00941D41" w:rsidRDefault="00941D41" w:rsidP="00C23D51">
            <w:pPr>
              <w:pStyle w:val="sc-Requirement"/>
            </w:pPr>
            <w:r>
              <w:t>MATH 212</w:t>
            </w:r>
          </w:p>
        </w:tc>
        <w:tc>
          <w:tcPr>
            <w:tcW w:w="2000" w:type="dxa"/>
          </w:tcPr>
          <w:p w14:paraId="28FC224B" w14:textId="77777777" w:rsidR="00941D41" w:rsidRDefault="00941D41" w:rsidP="00C23D51">
            <w:pPr>
              <w:pStyle w:val="sc-Requirement"/>
            </w:pPr>
            <w:r>
              <w:t>Calculus I</w:t>
            </w:r>
          </w:p>
        </w:tc>
        <w:tc>
          <w:tcPr>
            <w:tcW w:w="450" w:type="dxa"/>
          </w:tcPr>
          <w:p w14:paraId="6BBC5BA7" w14:textId="77777777" w:rsidR="00941D41" w:rsidRDefault="00941D41" w:rsidP="00C23D51">
            <w:pPr>
              <w:pStyle w:val="sc-RequirementRight"/>
            </w:pPr>
            <w:r>
              <w:t>4</w:t>
            </w:r>
          </w:p>
        </w:tc>
        <w:tc>
          <w:tcPr>
            <w:tcW w:w="1116" w:type="dxa"/>
          </w:tcPr>
          <w:p w14:paraId="34150FA7" w14:textId="77777777" w:rsidR="00941D41" w:rsidRDefault="00941D41" w:rsidP="00C23D51">
            <w:pPr>
              <w:pStyle w:val="sc-Requirement"/>
            </w:pPr>
            <w:r>
              <w:t xml:space="preserve">F, </w:t>
            </w:r>
            <w:proofErr w:type="spellStart"/>
            <w:r>
              <w:t>Sp</w:t>
            </w:r>
            <w:proofErr w:type="spellEnd"/>
            <w:r>
              <w:t>, Su</w:t>
            </w:r>
          </w:p>
        </w:tc>
      </w:tr>
      <w:tr w:rsidR="00941D41" w14:paraId="0CC80E35" w14:textId="77777777" w:rsidTr="00C23D51">
        <w:tc>
          <w:tcPr>
            <w:tcW w:w="1200" w:type="dxa"/>
          </w:tcPr>
          <w:p w14:paraId="3715070A" w14:textId="77777777" w:rsidR="00941D41" w:rsidRDefault="00941D41" w:rsidP="00C23D51">
            <w:pPr>
              <w:pStyle w:val="sc-Requirement"/>
            </w:pPr>
            <w:r>
              <w:t>MATH 240</w:t>
            </w:r>
          </w:p>
        </w:tc>
        <w:tc>
          <w:tcPr>
            <w:tcW w:w="2000" w:type="dxa"/>
          </w:tcPr>
          <w:p w14:paraId="3CBBE020" w14:textId="77777777" w:rsidR="00941D41" w:rsidRDefault="00941D41" w:rsidP="00C23D51">
            <w:pPr>
              <w:pStyle w:val="sc-Requirement"/>
            </w:pPr>
            <w:r>
              <w:t>Statistical Methods I</w:t>
            </w:r>
          </w:p>
        </w:tc>
        <w:tc>
          <w:tcPr>
            <w:tcW w:w="450" w:type="dxa"/>
          </w:tcPr>
          <w:p w14:paraId="0E920F22" w14:textId="77777777" w:rsidR="00941D41" w:rsidRDefault="00941D41" w:rsidP="00C23D51">
            <w:pPr>
              <w:pStyle w:val="sc-RequirementRight"/>
            </w:pPr>
            <w:r>
              <w:t>4</w:t>
            </w:r>
          </w:p>
        </w:tc>
        <w:tc>
          <w:tcPr>
            <w:tcW w:w="1116" w:type="dxa"/>
          </w:tcPr>
          <w:p w14:paraId="145B4739" w14:textId="77777777" w:rsidR="00941D41" w:rsidRDefault="00941D41" w:rsidP="00C23D51">
            <w:pPr>
              <w:pStyle w:val="sc-Requirement"/>
            </w:pPr>
            <w:r>
              <w:t xml:space="preserve">F, </w:t>
            </w:r>
            <w:proofErr w:type="spellStart"/>
            <w:r>
              <w:t>Sp</w:t>
            </w:r>
            <w:proofErr w:type="spellEnd"/>
            <w:r>
              <w:t>, Su</w:t>
            </w:r>
          </w:p>
        </w:tc>
      </w:tr>
      <w:tr w:rsidR="00941D41" w14:paraId="39007C66" w14:textId="77777777" w:rsidTr="00C23D51">
        <w:tc>
          <w:tcPr>
            <w:tcW w:w="1200" w:type="dxa"/>
          </w:tcPr>
          <w:p w14:paraId="71D5B914" w14:textId="77777777" w:rsidR="00941D41" w:rsidRDefault="00941D41" w:rsidP="00C23D51">
            <w:pPr>
              <w:pStyle w:val="sc-Requirement"/>
            </w:pPr>
            <w:r>
              <w:t>PHYS 110</w:t>
            </w:r>
          </w:p>
        </w:tc>
        <w:tc>
          <w:tcPr>
            <w:tcW w:w="2000" w:type="dxa"/>
          </w:tcPr>
          <w:p w14:paraId="2F2A2C74" w14:textId="77777777" w:rsidR="00941D41" w:rsidRDefault="00941D41" w:rsidP="00C23D51">
            <w:pPr>
              <w:pStyle w:val="sc-Requirement"/>
            </w:pPr>
            <w:r>
              <w:t>Introductory Physics</w:t>
            </w:r>
          </w:p>
        </w:tc>
        <w:tc>
          <w:tcPr>
            <w:tcW w:w="450" w:type="dxa"/>
          </w:tcPr>
          <w:p w14:paraId="7FF81F1A" w14:textId="77777777" w:rsidR="00941D41" w:rsidRDefault="00941D41" w:rsidP="00C23D51">
            <w:pPr>
              <w:pStyle w:val="sc-RequirementRight"/>
            </w:pPr>
            <w:r>
              <w:t>4</w:t>
            </w:r>
          </w:p>
        </w:tc>
        <w:tc>
          <w:tcPr>
            <w:tcW w:w="1116" w:type="dxa"/>
          </w:tcPr>
          <w:p w14:paraId="6CCE14CA" w14:textId="77777777" w:rsidR="00941D41" w:rsidRDefault="00941D41" w:rsidP="00C23D51">
            <w:pPr>
              <w:pStyle w:val="sc-Requirement"/>
            </w:pPr>
            <w:proofErr w:type="spellStart"/>
            <w:r>
              <w:t>Sp</w:t>
            </w:r>
            <w:proofErr w:type="spellEnd"/>
            <w:r>
              <w:t>, F, Su</w:t>
            </w:r>
          </w:p>
        </w:tc>
      </w:tr>
    </w:tbl>
    <w:p w14:paraId="62B12800" w14:textId="77777777" w:rsidR="00941D41" w:rsidRDefault="00941D41" w:rsidP="00941D41">
      <w:pPr>
        <w:pStyle w:val="sc-RequirementsSubheading"/>
      </w:pPr>
      <w:bookmarkStart w:id="17" w:name="00CF709522FA4F9894EC541AA6F0D3AA"/>
      <w:r>
        <w:lastRenderedPageBreak/>
        <w:t>Total Credit Hours: 80</w:t>
      </w:r>
    </w:p>
    <w:p w14:paraId="415864C3" w14:textId="77777777" w:rsidR="00941D41" w:rsidRDefault="00941D41" w:rsidP="00941D41">
      <w:pPr>
        <w:pStyle w:val="sc-RequirementsSubheading"/>
      </w:pPr>
      <w:r>
        <w:t>C. Human Services</w:t>
      </w:r>
      <w:bookmarkEnd w:id="17"/>
    </w:p>
    <w:tbl>
      <w:tblPr>
        <w:tblW w:w="0" w:type="auto"/>
        <w:tblLook w:val="04A0" w:firstRow="1" w:lastRow="0" w:firstColumn="1" w:lastColumn="0" w:noHBand="0" w:noVBand="1"/>
      </w:tblPr>
      <w:tblGrid>
        <w:gridCol w:w="1200"/>
        <w:gridCol w:w="2000"/>
        <w:gridCol w:w="450"/>
        <w:gridCol w:w="1116"/>
      </w:tblGrid>
      <w:tr w:rsidR="00941D41" w14:paraId="62BE9E66" w14:textId="77777777" w:rsidTr="00C23D51">
        <w:tc>
          <w:tcPr>
            <w:tcW w:w="1200" w:type="dxa"/>
          </w:tcPr>
          <w:p w14:paraId="771E61BB" w14:textId="77777777" w:rsidR="00941D41" w:rsidRDefault="00941D41" w:rsidP="00C23D51">
            <w:pPr>
              <w:pStyle w:val="sc-Requirement"/>
            </w:pPr>
            <w:r>
              <w:t>BIOL 108</w:t>
            </w:r>
          </w:p>
        </w:tc>
        <w:tc>
          <w:tcPr>
            <w:tcW w:w="2000" w:type="dxa"/>
          </w:tcPr>
          <w:p w14:paraId="63983B6B" w14:textId="77777777" w:rsidR="00941D41" w:rsidRDefault="00941D41" w:rsidP="00C23D51">
            <w:pPr>
              <w:pStyle w:val="sc-Requirement"/>
            </w:pPr>
            <w:r>
              <w:t>Basic Principles of Biology</w:t>
            </w:r>
          </w:p>
        </w:tc>
        <w:tc>
          <w:tcPr>
            <w:tcW w:w="450" w:type="dxa"/>
          </w:tcPr>
          <w:p w14:paraId="622C54B5" w14:textId="77777777" w:rsidR="00941D41" w:rsidRDefault="00941D41" w:rsidP="00C23D51">
            <w:pPr>
              <w:pStyle w:val="sc-RequirementRight"/>
            </w:pPr>
            <w:r>
              <w:t>4</w:t>
            </w:r>
          </w:p>
        </w:tc>
        <w:tc>
          <w:tcPr>
            <w:tcW w:w="1116" w:type="dxa"/>
          </w:tcPr>
          <w:p w14:paraId="59BA7F9D" w14:textId="77777777" w:rsidR="00941D41" w:rsidRDefault="00941D41" w:rsidP="00C23D51">
            <w:pPr>
              <w:pStyle w:val="sc-Requirement"/>
            </w:pPr>
            <w:r>
              <w:t xml:space="preserve">F, </w:t>
            </w:r>
            <w:proofErr w:type="spellStart"/>
            <w:r>
              <w:t>Sp</w:t>
            </w:r>
            <w:proofErr w:type="spellEnd"/>
            <w:r>
              <w:t>, Su</w:t>
            </w:r>
          </w:p>
        </w:tc>
      </w:tr>
      <w:tr w:rsidR="00941D41" w14:paraId="503D1042" w14:textId="77777777" w:rsidTr="00C23D51">
        <w:tc>
          <w:tcPr>
            <w:tcW w:w="1200" w:type="dxa"/>
          </w:tcPr>
          <w:p w14:paraId="45CF8C44" w14:textId="77777777" w:rsidR="00941D41" w:rsidRDefault="00941D41" w:rsidP="00C23D51">
            <w:pPr>
              <w:pStyle w:val="sc-Requirement"/>
            </w:pPr>
            <w:r>
              <w:t>BIOL 231</w:t>
            </w:r>
          </w:p>
        </w:tc>
        <w:tc>
          <w:tcPr>
            <w:tcW w:w="2000" w:type="dxa"/>
          </w:tcPr>
          <w:p w14:paraId="4644E50B" w14:textId="77777777" w:rsidR="00941D41" w:rsidRDefault="00941D41" w:rsidP="00C23D51">
            <w:pPr>
              <w:pStyle w:val="sc-Requirement"/>
            </w:pPr>
            <w:r>
              <w:t>Human Anatomy</w:t>
            </w:r>
          </w:p>
        </w:tc>
        <w:tc>
          <w:tcPr>
            <w:tcW w:w="450" w:type="dxa"/>
          </w:tcPr>
          <w:p w14:paraId="5C13B6C1" w14:textId="77777777" w:rsidR="00941D41" w:rsidRDefault="00941D41" w:rsidP="00C23D51">
            <w:pPr>
              <w:pStyle w:val="sc-RequirementRight"/>
            </w:pPr>
            <w:r>
              <w:t>4</w:t>
            </w:r>
          </w:p>
        </w:tc>
        <w:tc>
          <w:tcPr>
            <w:tcW w:w="1116" w:type="dxa"/>
          </w:tcPr>
          <w:p w14:paraId="7B56E932" w14:textId="77777777" w:rsidR="00941D41" w:rsidRDefault="00941D41" w:rsidP="00C23D51">
            <w:pPr>
              <w:pStyle w:val="sc-Requirement"/>
            </w:pPr>
            <w:r>
              <w:t xml:space="preserve">F, </w:t>
            </w:r>
            <w:proofErr w:type="spellStart"/>
            <w:r>
              <w:t>Sp</w:t>
            </w:r>
            <w:proofErr w:type="spellEnd"/>
            <w:r>
              <w:t>, Su</w:t>
            </w:r>
          </w:p>
        </w:tc>
      </w:tr>
      <w:tr w:rsidR="00941D41" w14:paraId="55F615E2" w14:textId="77777777" w:rsidTr="00C23D51">
        <w:tc>
          <w:tcPr>
            <w:tcW w:w="1200" w:type="dxa"/>
          </w:tcPr>
          <w:p w14:paraId="51A59FCC" w14:textId="77777777" w:rsidR="00941D41" w:rsidRDefault="00941D41" w:rsidP="00C23D51">
            <w:pPr>
              <w:pStyle w:val="sc-Requirement"/>
            </w:pPr>
            <w:r>
              <w:t>BIOL 335</w:t>
            </w:r>
          </w:p>
        </w:tc>
        <w:tc>
          <w:tcPr>
            <w:tcW w:w="2000" w:type="dxa"/>
          </w:tcPr>
          <w:p w14:paraId="59F03D8F" w14:textId="77777777" w:rsidR="00941D41" w:rsidRDefault="00941D41" w:rsidP="00C23D51">
            <w:pPr>
              <w:pStyle w:val="sc-Requirement"/>
            </w:pPr>
            <w:r>
              <w:t>Human Physiology</w:t>
            </w:r>
          </w:p>
        </w:tc>
        <w:tc>
          <w:tcPr>
            <w:tcW w:w="450" w:type="dxa"/>
          </w:tcPr>
          <w:p w14:paraId="707678BA" w14:textId="77777777" w:rsidR="00941D41" w:rsidRDefault="00941D41" w:rsidP="00C23D51">
            <w:pPr>
              <w:pStyle w:val="sc-RequirementRight"/>
            </w:pPr>
            <w:r>
              <w:t>4</w:t>
            </w:r>
          </w:p>
        </w:tc>
        <w:tc>
          <w:tcPr>
            <w:tcW w:w="1116" w:type="dxa"/>
          </w:tcPr>
          <w:p w14:paraId="0C027959" w14:textId="77777777" w:rsidR="00941D41" w:rsidRDefault="00941D41" w:rsidP="00C23D51">
            <w:pPr>
              <w:pStyle w:val="sc-Requirement"/>
            </w:pPr>
            <w:r>
              <w:t xml:space="preserve">F, </w:t>
            </w:r>
            <w:proofErr w:type="spellStart"/>
            <w:r>
              <w:t>Sp</w:t>
            </w:r>
            <w:proofErr w:type="spellEnd"/>
            <w:r>
              <w:t>, Su</w:t>
            </w:r>
          </w:p>
        </w:tc>
      </w:tr>
    </w:tbl>
    <w:p w14:paraId="5CB2750A" w14:textId="77777777" w:rsidR="00941D41" w:rsidRDefault="00941D41" w:rsidP="00941D41">
      <w:pPr>
        <w:pStyle w:val="sc-RequirementsSubheading"/>
      </w:pPr>
      <w:bookmarkStart w:id="18" w:name="D6319CC131194FFFAE6411D62FDEE020"/>
      <w:r>
        <w:t>Either</w:t>
      </w:r>
      <w:bookmarkEnd w:id="18"/>
    </w:p>
    <w:tbl>
      <w:tblPr>
        <w:tblW w:w="0" w:type="auto"/>
        <w:tblLook w:val="04A0" w:firstRow="1" w:lastRow="0" w:firstColumn="1" w:lastColumn="0" w:noHBand="0" w:noVBand="1"/>
      </w:tblPr>
      <w:tblGrid>
        <w:gridCol w:w="1200"/>
        <w:gridCol w:w="2000"/>
        <w:gridCol w:w="450"/>
        <w:gridCol w:w="1116"/>
      </w:tblGrid>
      <w:tr w:rsidR="00941D41" w14:paraId="5A634A08" w14:textId="77777777" w:rsidTr="00C23D51">
        <w:tc>
          <w:tcPr>
            <w:tcW w:w="1200" w:type="dxa"/>
          </w:tcPr>
          <w:p w14:paraId="4540D6BA" w14:textId="77777777" w:rsidR="00941D41" w:rsidRDefault="00941D41" w:rsidP="00C23D51">
            <w:pPr>
              <w:pStyle w:val="sc-Requirement"/>
            </w:pPr>
            <w:r>
              <w:t>CHEM 103</w:t>
            </w:r>
          </w:p>
        </w:tc>
        <w:tc>
          <w:tcPr>
            <w:tcW w:w="2000" w:type="dxa"/>
          </w:tcPr>
          <w:p w14:paraId="637A6C18" w14:textId="77777777" w:rsidR="00941D41" w:rsidRDefault="00941D41" w:rsidP="00C23D51">
            <w:pPr>
              <w:pStyle w:val="sc-Requirement"/>
            </w:pPr>
            <w:r>
              <w:t>General Chemistry I</w:t>
            </w:r>
          </w:p>
        </w:tc>
        <w:tc>
          <w:tcPr>
            <w:tcW w:w="450" w:type="dxa"/>
          </w:tcPr>
          <w:p w14:paraId="6A91BC58" w14:textId="77777777" w:rsidR="00941D41" w:rsidRDefault="00941D41" w:rsidP="00C23D51">
            <w:pPr>
              <w:pStyle w:val="sc-RequirementRight"/>
            </w:pPr>
            <w:r>
              <w:t>4</w:t>
            </w:r>
          </w:p>
        </w:tc>
        <w:tc>
          <w:tcPr>
            <w:tcW w:w="1116" w:type="dxa"/>
          </w:tcPr>
          <w:p w14:paraId="73F35DD2" w14:textId="77777777" w:rsidR="00941D41" w:rsidRDefault="00941D41" w:rsidP="00C23D51">
            <w:pPr>
              <w:pStyle w:val="sc-Requirement"/>
            </w:pPr>
            <w:r>
              <w:t xml:space="preserve">F, </w:t>
            </w:r>
            <w:proofErr w:type="spellStart"/>
            <w:r>
              <w:t>Sp</w:t>
            </w:r>
            <w:proofErr w:type="spellEnd"/>
            <w:r>
              <w:t>, Su</w:t>
            </w:r>
          </w:p>
        </w:tc>
      </w:tr>
      <w:tr w:rsidR="00941D41" w14:paraId="3526C182" w14:textId="77777777" w:rsidTr="00C23D51">
        <w:tc>
          <w:tcPr>
            <w:tcW w:w="1200" w:type="dxa"/>
          </w:tcPr>
          <w:p w14:paraId="2E1C01C7" w14:textId="77777777" w:rsidR="00941D41" w:rsidRDefault="00941D41" w:rsidP="00C23D51">
            <w:pPr>
              <w:pStyle w:val="sc-Requirement"/>
            </w:pPr>
          </w:p>
        </w:tc>
        <w:tc>
          <w:tcPr>
            <w:tcW w:w="2000" w:type="dxa"/>
          </w:tcPr>
          <w:p w14:paraId="037D0637" w14:textId="77777777" w:rsidR="00941D41" w:rsidRDefault="00941D41" w:rsidP="00C23D51">
            <w:pPr>
              <w:pStyle w:val="sc-Requirement"/>
            </w:pPr>
            <w:r>
              <w:t>-And-</w:t>
            </w:r>
          </w:p>
        </w:tc>
        <w:tc>
          <w:tcPr>
            <w:tcW w:w="450" w:type="dxa"/>
          </w:tcPr>
          <w:p w14:paraId="6E641411" w14:textId="77777777" w:rsidR="00941D41" w:rsidRDefault="00941D41" w:rsidP="00C23D51">
            <w:pPr>
              <w:pStyle w:val="sc-RequirementRight"/>
            </w:pPr>
          </w:p>
        </w:tc>
        <w:tc>
          <w:tcPr>
            <w:tcW w:w="1116" w:type="dxa"/>
          </w:tcPr>
          <w:p w14:paraId="1062B0D6" w14:textId="77777777" w:rsidR="00941D41" w:rsidRDefault="00941D41" w:rsidP="00C23D51">
            <w:pPr>
              <w:pStyle w:val="sc-Requirement"/>
            </w:pPr>
          </w:p>
        </w:tc>
      </w:tr>
      <w:tr w:rsidR="00941D41" w14:paraId="44D9B681" w14:textId="77777777" w:rsidTr="00C23D51">
        <w:tc>
          <w:tcPr>
            <w:tcW w:w="1200" w:type="dxa"/>
          </w:tcPr>
          <w:p w14:paraId="2ADA61CF" w14:textId="77777777" w:rsidR="00941D41" w:rsidRDefault="00941D41" w:rsidP="00C23D51">
            <w:pPr>
              <w:pStyle w:val="sc-Requirement"/>
            </w:pPr>
            <w:r>
              <w:t>CHEM 104</w:t>
            </w:r>
          </w:p>
        </w:tc>
        <w:tc>
          <w:tcPr>
            <w:tcW w:w="2000" w:type="dxa"/>
          </w:tcPr>
          <w:p w14:paraId="16E703EA" w14:textId="77777777" w:rsidR="00941D41" w:rsidRDefault="00941D41" w:rsidP="00C23D51">
            <w:pPr>
              <w:pStyle w:val="sc-Requirement"/>
            </w:pPr>
            <w:r>
              <w:t>General Chemistry II</w:t>
            </w:r>
          </w:p>
        </w:tc>
        <w:tc>
          <w:tcPr>
            <w:tcW w:w="450" w:type="dxa"/>
          </w:tcPr>
          <w:p w14:paraId="378DE6F3" w14:textId="77777777" w:rsidR="00941D41" w:rsidRDefault="00941D41" w:rsidP="00C23D51">
            <w:pPr>
              <w:pStyle w:val="sc-RequirementRight"/>
            </w:pPr>
            <w:r>
              <w:t>4</w:t>
            </w:r>
          </w:p>
        </w:tc>
        <w:tc>
          <w:tcPr>
            <w:tcW w:w="1116" w:type="dxa"/>
          </w:tcPr>
          <w:p w14:paraId="59E1C1EE" w14:textId="77777777" w:rsidR="00941D41" w:rsidRDefault="00941D41" w:rsidP="00C23D51">
            <w:pPr>
              <w:pStyle w:val="sc-Requirement"/>
            </w:pPr>
            <w:r>
              <w:t xml:space="preserve">F, </w:t>
            </w:r>
            <w:proofErr w:type="spellStart"/>
            <w:r>
              <w:t>Sp</w:t>
            </w:r>
            <w:proofErr w:type="spellEnd"/>
            <w:r>
              <w:t>, Su</w:t>
            </w:r>
          </w:p>
        </w:tc>
      </w:tr>
      <w:tr w:rsidR="00941D41" w14:paraId="25ACCBD0" w14:textId="77777777" w:rsidTr="00C23D51">
        <w:tc>
          <w:tcPr>
            <w:tcW w:w="1200" w:type="dxa"/>
          </w:tcPr>
          <w:p w14:paraId="6F3B540B" w14:textId="77777777" w:rsidR="00941D41" w:rsidRDefault="00941D41" w:rsidP="00C23D51">
            <w:pPr>
              <w:pStyle w:val="sc-Requirement"/>
            </w:pPr>
          </w:p>
        </w:tc>
        <w:tc>
          <w:tcPr>
            <w:tcW w:w="2000" w:type="dxa"/>
          </w:tcPr>
          <w:p w14:paraId="52141A63" w14:textId="77777777" w:rsidR="00941D41" w:rsidRDefault="00941D41" w:rsidP="00C23D51">
            <w:pPr>
              <w:pStyle w:val="sc-Requirement"/>
            </w:pPr>
            <w:r>
              <w:t> </w:t>
            </w:r>
          </w:p>
        </w:tc>
        <w:tc>
          <w:tcPr>
            <w:tcW w:w="450" w:type="dxa"/>
          </w:tcPr>
          <w:p w14:paraId="6845337C" w14:textId="77777777" w:rsidR="00941D41" w:rsidRDefault="00941D41" w:rsidP="00C23D51">
            <w:pPr>
              <w:pStyle w:val="sc-RequirementRight"/>
            </w:pPr>
          </w:p>
        </w:tc>
        <w:tc>
          <w:tcPr>
            <w:tcW w:w="1116" w:type="dxa"/>
          </w:tcPr>
          <w:p w14:paraId="41D50EFD" w14:textId="77777777" w:rsidR="00941D41" w:rsidRDefault="00941D41" w:rsidP="00C23D51">
            <w:pPr>
              <w:pStyle w:val="sc-Requirement"/>
            </w:pPr>
          </w:p>
        </w:tc>
      </w:tr>
      <w:tr w:rsidR="00941D41" w14:paraId="42C4590C" w14:textId="77777777" w:rsidTr="00C23D51">
        <w:tc>
          <w:tcPr>
            <w:tcW w:w="1200" w:type="dxa"/>
          </w:tcPr>
          <w:p w14:paraId="7113C479" w14:textId="77777777" w:rsidR="00941D41" w:rsidRDefault="00941D41" w:rsidP="00C23D51">
            <w:pPr>
              <w:pStyle w:val="sc-Requirement"/>
            </w:pPr>
          </w:p>
        </w:tc>
        <w:tc>
          <w:tcPr>
            <w:tcW w:w="2000" w:type="dxa"/>
          </w:tcPr>
          <w:p w14:paraId="1E6554F6" w14:textId="77777777" w:rsidR="00941D41" w:rsidRDefault="00941D41" w:rsidP="00C23D51">
            <w:pPr>
              <w:pStyle w:val="sc-Requirement"/>
            </w:pPr>
            <w:r>
              <w:t>-Or-</w:t>
            </w:r>
          </w:p>
        </w:tc>
        <w:tc>
          <w:tcPr>
            <w:tcW w:w="450" w:type="dxa"/>
          </w:tcPr>
          <w:p w14:paraId="307936B6" w14:textId="77777777" w:rsidR="00941D41" w:rsidRDefault="00941D41" w:rsidP="00C23D51">
            <w:pPr>
              <w:pStyle w:val="sc-RequirementRight"/>
            </w:pPr>
          </w:p>
        </w:tc>
        <w:tc>
          <w:tcPr>
            <w:tcW w:w="1116" w:type="dxa"/>
          </w:tcPr>
          <w:p w14:paraId="3534B9B0" w14:textId="77777777" w:rsidR="00941D41" w:rsidRDefault="00941D41" w:rsidP="00C23D51">
            <w:pPr>
              <w:pStyle w:val="sc-Requirement"/>
            </w:pPr>
          </w:p>
        </w:tc>
      </w:tr>
      <w:tr w:rsidR="00941D41" w14:paraId="3EB2A895" w14:textId="77777777" w:rsidTr="00C23D51">
        <w:tc>
          <w:tcPr>
            <w:tcW w:w="1200" w:type="dxa"/>
          </w:tcPr>
          <w:p w14:paraId="0198FF79" w14:textId="77777777" w:rsidR="00941D41" w:rsidRDefault="00941D41" w:rsidP="00C23D51">
            <w:pPr>
              <w:pStyle w:val="sc-Requirement"/>
            </w:pPr>
          </w:p>
        </w:tc>
        <w:tc>
          <w:tcPr>
            <w:tcW w:w="2000" w:type="dxa"/>
          </w:tcPr>
          <w:p w14:paraId="658D7DD3" w14:textId="77777777" w:rsidR="00941D41" w:rsidRDefault="00941D41" w:rsidP="00C23D51">
            <w:pPr>
              <w:pStyle w:val="sc-Requirement"/>
            </w:pPr>
            <w:r>
              <w:t> </w:t>
            </w:r>
          </w:p>
        </w:tc>
        <w:tc>
          <w:tcPr>
            <w:tcW w:w="450" w:type="dxa"/>
          </w:tcPr>
          <w:p w14:paraId="002102B1" w14:textId="77777777" w:rsidR="00941D41" w:rsidRDefault="00941D41" w:rsidP="00C23D51">
            <w:pPr>
              <w:pStyle w:val="sc-RequirementRight"/>
            </w:pPr>
          </w:p>
        </w:tc>
        <w:tc>
          <w:tcPr>
            <w:tcW w:w="1116" w:type="dxa"/>
          </w:tcPr>
          <w:p w14:paraId="0D70E29F" w14:textId="77777777" w:rsidR="00941D41" w:rsidRDefault="00941D41" w:rsidP="00C23D51">
            <w:pPr>
              <w:pStyle w:val="sc-Requirement"/>
            </w:pPr>
          </w:p>
        </w:tc>
      </w:tr>
      <w:tr w:rsidR="00941D41" w14:paraId="3A8C085D" w14:textId="77777777" w:rsidTr="00C23D51">
        <w:tc>
          <w:tcPr>
            <w:tcW w:w="1200" w:type="dxa"/>
          </w:tcPr>
          <w:p w14:paraId="66FA3486" w14:textId="77777777" w:rsidR="00941D41" w:rsidRDefault="00941D41" w:rsidP="00C23D51">
            <w:pPr>
              <w:pStyle w:val="sc-Requirement"/>
            </w:pPr>
            <w:r>
              <w:t>CHEM 105</w:t>
            </w:r>
          </w:p>
        </w:tc>
        <w:tc>
          <w:tcPr>
            <w:tcW w:w="2000" w:type="dxa"/>
          </w:tcPr>
          <w:p w14:paraId="27BDE747" w14:textId="77777777" w:rsidR="00941D41" w:rsidRDefault="00941D41" w:rsidP="00C23D51">
            <w:pPr>
              <w:pStyle w:val="sc-Requirement"/>
            </w:pPr>
            <w:r>
              <w:t>General, Organic and Biological Chemistry I</w:t>
            </w:r>
          </w:p>
        </w:tc>
        <w:tc>
          <w:tcPr>
            <w:tcW w:w="450" w:type="dxa"/>
          </w:tcPr>
          <w:p w14:paraId="3B5E462A" w14:textId="77777777" w:rsidR="00941D41" w:rsidRDefault="00941D41" w:rsidP="00C23D51">
            <w:pPr>
              <w:pStyle w:val="sc-RequirementRight"/>
            </w:pPr>
            <w:r>
              <w:t>4</w:t>
            </w:r>
          </w:p>
        </w:tc>
        <w:tc>
          <w:tcPr>
            <w:tcW w:w="1116" w:type="dxa"/>
          </w:tcPr>
          <w:p w14:paraId="2AB69C04" w14:textId="77777777" w:rsidR="00941D41" w:rsidRDefault="00941D41" w:rsidP="00C23D51">
            <w:pPr>
              <w:pStyle w:val="sc-Requirement"/>
            </w:pPr>
            <w:r>
              <w:t xml:space="preserve">F, </w:t>
            </w:r>
            <w:proofErr w:type="spellStart"/>
            <w:r>
              <w:t>Sp</w:t>
            </w:r>
            <w:proofErr w:type="spellEnd"/>
            <w:r>
              <w:t>, Su</w:t>
            </w:r>
          </w:p>
        </w:tc>
      </w:tr>
      <w:tr w:rsidR="00941D41" w14:paraId="3DCE0811" w14:textId="77777777" w:rsidTr="00C23D51">
        <w:tc>
          <w:tcPr>
            <w:tcW w:w="1200" w:type="dxa"/>
          </w:tcPr>
          <w:p w14:paraId="2929B97E" w14:textId="77777777" w:rsidR="00941D41" w:rsidRDefault="00941D41" w:rsidP="00C23D51">
            <w:pPr>
              <w:pStyle w:val="sc-Requirement"/>
            </w:pPr>
          </w:p>
        </w:tc>
        <w:tc>
          <w:tcPr>
            <w:tcW w:w="2000" w:type="dxa"/>
          </w:tcPr>
          <w:p w14:paraId="40BDEB38" w14:textId="77777777" w:rsidR="00941D41" w:rsidRDefault="00941D41" w:rsidP="00C23D51">
            <w:pPr>
              <w:pStyle w:val="sc-Requirement"/>
            </w:pPr>
            <w:r>
              <w:t>-And-</w:t>
            </w:r>
          </w:p>
        </w:tc>
        <w:tc>
          <w:tcPr>
            <w:tcW w:w="450" w:type="dxa"/>
          </w:tcPr>
          <w:p w14:paraId="50F59205" w14:textId="77777777" w:rsidR="00941D41" w:rsidRDefault="00941D41" w:rsidP="00C23D51">
            <w:pPr>
              <w:pStyle w:val="sc-RequirementRight"/>
            </w:pPr>
          </w:p>
        </w:tc>
        <w:tc>
          <w:tcPr>
            <w:tcW w:w="1116" w:type="dxa"/>
          </w:tcPr>
          <w:p w14:paraId="77EF9903" w14:textId="77777777" w:rsidR="00941D41" w:rsidRDefault="00941D41" w:rsidP="00C23D51">
            <w:pPr>
              <w:pStyle w:val="sc-Requirement"/>
            </w:pPr>
          </w:p>
        </w:tc>
      </w:tr>
      <w:tr w:rsidR="00941D41" w14:paraId="37F7EDB8" w14:textId="77777777" w:rsidTr="00C23D51">
        <w:tc>
          <w:tcPr>
            <w:tcW w:w="1200" w:type="dxa"/>
          </w:tcPr>
          <w:p w14:paraId="2418574F" w14:textId="77777777" w:rsidR="00941D41" w:rsidRDefault="00941D41" w:rsidP="00C23D51">
            <w:pPr>
              <w:pStyle w:val="sc-Requirement"/>
            </w:pPr>
            <w:r>
              <w:t>CHEM 106</w:t>
            </w:r>
          </w:p>
        </w:tc>
        <w:tc>
          <w:tcPr>
            <w:tcW w:w="2000" w:type="dxa"/>
          </w:tcPr>
          <w:p w14:paraId="54DA3116" w14:textId="77777777" w:rsidR="00941D41" w:rsidRDefault="00941D41" w:rsidP="00C23D51">
            <w:pPr>
              <w:pStyle w:val="sc-Requirement"/>
            </w:pPr>
            <w:r>
              <w:t>General, Organic, and Biological Chemistry II</w:t>
            </w:r>
          </w:p>
        </w:tc>
        <w:tc>
          <w:tcPr>
            <w:tcW w:w="450" w:type="dxa"/>
          </w:tcPr>
          <w:p w14:paraId="519A0C75" w14:textId="77777777" w:rsidR="00941D41" w:rsidRDefault="00941D41" w:rsidP="00C23D51">
            <w:pPr>
              <w:pStyle w:val="sc-RequirementRight"/>
            </w:pPr>
            <w:r>
              <w:t>4</w:t>
            </w:r>
          </w:p>
        </w:tc>
        <w:tc>
          <w:tcPr>
            <w:tcW w:w="1116" w:type="dxa"/>
          </w:tcPr>
          <w:p w14:paraId="1DDCBAD3" w14:textId="77777777" w:rsidR="00941D41" w:rsidRDefault="00941D41" w:rsidP="00C23D51">
            <w:pPr>
              <w:pStyle w:val="sc-Requirement"/>
            </w:pPr>
            <w:r>
              <w:t xml:space="preserve">F, </w:t>
            </w:r>
            <w:proofErr w:type="spellStart"/>
            <w:r>
              <w:t>Sp</w:t>
            </w:r>
            <w:proofErr w:type="spellEnd"/>
            <w:r>
              <w:t>, Su</w:t>
            </w:r>
          </w:p>
        </w:tc>
      </w:tr>
      <w:tr w:rsidR="00941D41" w14:paraId="5BF1D794" w14:textId="77777777" w:rsidTr="00C23D51">
        <w:tc>
          <w:tcPr>
            <w:tcW w:w="1200" w:type="dxa"/>
          </w:tcPr>
          <w:p w14:paraId="3D67871B" w14:textId="77777777" w:rsidR="00941D41" w:rsidRDefault="00941D41" w:rsidP="00C23D51">
            <w:pPr>
              <w:pStyle w:val="sc-Requirement"/>
            </w:pPr>
          </w:p>
        </w:tc>
        <w:tc>
          <w:tcPr>
            <w:tcW w:w="2000" w:type="dxa"/>
          </w:tcPr>
          <w:p w14:paraId="47B6F9CA" w14:textId="77777777" w:rsidR="00941D41" w:rsidRDefault="00941D41" w:rsidP="00C23D51">
            <w:pPr>
              <w:pStyle w:val="sc-Requirement"/>
            </w:pPr>
            <w:r>
              <w:t> </w:t>
            </w:r>
          </w:p>
        </w:tc>
        <w:tc>
          <w:tcPr>
            <w:tcW w:w="450" w:type="dxa"/>
          </w:tcPr>
          <w:p w14:paraId="51999233" w14:textId="77777777" w:rsidR="00941D41" w:rsidRDefault="00941D41" w:rsidP="00C23D51">
            <w:pPr>
              <w:pStyle w:val="sc-RequirementRight"/>
            </w:pPr>
          </w:p>
        </w:tc>
        <w:tc>
          <w:tcPr>
            <w:tcW w:w="1116" w:type="dxa"/>
          </w:tcPr>
          <w:p w14:paraId="0B8A83E0" w14:textId="77777777" w:rsidR="00941D41" w:rsidRDefault="00941D41" w:rsidP="00C23D51">
            <w:pPr>
              <w:pStyle w:val="sc-Requirement"/>
            </w:pPr>
          </w:p>
        </w:tc>
      </w:tr>
      <w:tr w:rsidR="00941D41" w14:paraId="431FB028" w14:textId="77777777" w:rsidTr="00C23D51">
        <w:tc>
          <w:tcPr>
            <w:tcW w:w="1200" w:type="dxa"/>
          </w:tcPr>
          <w:p w14:paraId="67E8333D" w14:textId="77777777" w:rsidR="00941D41" w:rsidRDefault="00941D41" w:rsidP="00C23D51">
            <w:pPr>
              <w:pStyle w:val="sc-Requirement"/>
            </w:pPr>
            <w:r>
              <w:t>COMM 338</w:t>
            </w:r>
          </w:p>
        </w:tc>
        <w:tc>
          <w:tcPr>
            <w:tcW w:w="2000" w:type="dxa"/>
          </w:tcPr>
          <w:p w14:paraId="52028945" w14:textId="77777777" w:rsidR="00941D41" w:rsidRDefault="00941D41" w:rsidP="00C23D51">
            <w:pPr>
              <w:pStyle w:val="sc-Requirement"/>
            </w:pPr>
            <w:r>
              <w:t>Communication for Health Professionals</w:t>
            </w:r>
          </w:p>
        </w:tc>
        <w:tc>
          <w:tcPr>
            <w:tcW w:w="450" w:type="dxa"/>
          </w:tcPr>
          <w:p w14:paraId="4658FB4D" w14:textId="77777777" w:rsidR="00941D41" w:rsidRDefault="00941D41" w:rsidP="00C23D51">
            <w:pPr>
              <w:pStyle w:val="sc-RequirementRight"/>
            </w:pPr>
            <w:r>
              <w:t>4</w:t>
            </w:r>
          </w:p>
        </w:tc>
        <w:tc>
          <w:tcPr>
            <w:tcW w:w="1116" w:type="dxa"/>
          </w:tcPr>
          <w:p w14:paraId="5EAD8DA4" w14:textId="77777777" w:rsidR="00941D41" w:rsidRDefault="00941D41" w:rsidP="00C23D51">
            <w:pPr>
              <w:pStyle w:val="sc-Requirement"/>
            </w:pPr>
            <w:r>
              <w:t>F</w:t>
            </w:r>
          </w:p>
        </w:tc>
      </w:tr>
      <w:tr w:rsidR="00941D41" w14:paraId="4B8793E6" w14:textId="77777777" w:rsidTr="00C23D51">
        <w:tc>
          <w:tcPr>
            <w:tcW w:w="1200" w:type="dxa"/>
          </w:tcPr>
          <w:p w14:paraId="31B5D7BB" w14:textId="77777777" w:rsidR="00941D41" w:rsidRDefault="00941D41" w:rsidP="00C23D51">
            <w:pPr>
              <w:pStyle w:val="sc-Requirement"/>
            </w:pPr>
            <w:r>
              <w:t>CSCI 101</w:t>
            </w:r>
          </w:p>
        </w:tc>
        <w:tc>
          <w:tcPr>
            <w:tcW w:w="2000" w:type="dxa"/>
          </w:tcPr>
          <w:p w14:paraId="2821FBAC" w14:textId="77777777" w:rsidR="00941D41" w:rsidRDefault="00941D41" w:rsidP="00C23D51">
            <w:pPr>
              <w:pStyle w:val="sc-Requirement"/>
            </w:pPr>
            <w:r>
              <w:t>Introduction to Computers</w:t>
            </w:r>
          </w:p>
        </w:tc>
        <w:tc>
          <w:tcPr>
            <w:tcW w:w="450" w:type="dxa"/>
          </w:tcPr>
          <w:p w14:paraId="3AC0CE0D" w14:textId="77777777" w:rsidR="00941D41" w:rsidRDefault="00941D41" w:rsidP="00C23D51">
            <w:pPr>
              <w:pStyle w:val="sc-RequirementRight"/>
            </w:pPr>
            <w:r>
              <w:t>3</w:t>
            </w:r>
          </w:p>
        </w:tc>
        <w:tc>
          <w:tcPr>
            <w:tcW w:w="1116" w:type="dxa"/>
          </w:tcPr>
          <w:p w14:paraId="11AD9707" w14:textId="77777777" w:rsidR="00941D41" w:rsidRDefault="00941D41" w:rsidP="00C23D51">
            <w:pPr>
              <w:pStyle w:val="sc-Requirement"/>
            </w:pPr>
            <w:r>
              <w:t xml:space="preserve">F, </w:t>
            </w:r>
            <w:proofErr w:type="spellStart"/>
            <w:r>
              <w:t>Sp</w:t>
            </w:r>
            <w:proofErr w:type="spellEnd"/>
            <w:r>
              <w:t>, Su</w:t>
            </w:r>
          </w:p>
        </w:tc>
      </w:tr>
      <w:tr w:rsidR="00941D41" w14:paraId="24315086" w14:textId="77777777" w:rsidTr="00C23D51">
        <w:tc>
          <w:tcPr>
            <w:tcW w:w="1200" w:type="dxa"/>
          </w:tcPr>
          <w:p w14:paraId="2B41CCC7" w14:textId="77777777" w:rsidR="00941D41" w:rsidRDefault="00941D41" w:rsidP="00C23D51">
            <w:pPr>
              <w:pStyle w:val="sc-Requirement"/>
            </w:pPr>
            <w:r>
              <w:t>HCA 201</w:t>
            </w:r>
          </w:p>
        </w:tc>
        <w:tc>
          <w:tcPr>
            <w:tcW w:w="2000" w:type="dxa"/>
          </w:tcPr>
          <w:p w14:paraId="1659A931" w14:textId="77777777" w:rsidR="00941D41" w:rsidRDefault="00941D41" w:rsidP="00C23D51">
            <w:pPr>
              <w:pStyle w:val="sc-Requirement"/>
            </w:pPr>
            <w:r>
              <w:t>Introduction to Health Care Systems</w:t>
            </w:r>
          </w:p>
        </w:tc>
        <w:tc>
          <w:tcPr>
            <w:tcW w:w="450" w:type="dxa"/>
          </w:tcPr>
          <w:p w14:paraId="08BC6770" w14:textId="77777777" w:rsidR="00941D41" w:rsidRDefault="00941D41" w:rsidP="00C23D51">
            <w:pPr>
              <w:pStyle w:val="sc-RequirementRight"/>
            </w:pPr>
            <w:r>
              <w:t>3</w:t>
            </w:r>
          </w:p>
        </w:tc>
        <w:tc>
          <w:tcPr>
            <w:tcW w:w="1116" w:type="dxa"/>
          </w:tcPr>
          <w:p w14:paraId="3ED8F4BA" w14:textId="77777777" w:rsidR="00941D41" w:rsidRDefault="00941D41" w:rsidP="00C23D51">
            <w:pPr>
              <w:pStyle w:val="sc-Requirement"/>
            </w:pPr>
            <w:r>
              <w:t xml:space="preserve">F, </w:t>
            </w:r>
            <w:proofErr w:type="spellStart"/>
            <w:r>
              <w:t>Sp</w:t>
            </w:r>
            <w:proofErr w:type="spellEnd"/>
            <w:r>
              <w:t>, Su</w:t>
            </w:r>
          </w:p>
        </w:tc>
      </w:tr>
      <w:tr w:rsidR="00941D41" w14:paraId="2151974E" w14:textId="77777777" w:rsidTr="00C23D51">
        <w:tc>
          <w:tcPr>
            <w:tcW w:w="1200" w:type="dxa"/>
          </w:tcPr>
          <w:p w14:paraId="12EAED10" w14:textId="77777777" w:rsidR="00941D41" w:rsidRDefault="00941D41" w:rsidP="00C23D51">
            <w:pPr>
              <w:pStyle w:val="sc-Requirement"/>
            </w:pPr>
            <w:r>
              <w:t>HCA 303</w:t>
            </w:r>
          </w:p>
        </w:tc>
        <w:tc>
          <w:tcPr>
            <w:tcW w:w="2000" w:type="dxa"/>
          </w:tcPr>
          <w:p w14:paraId="5995441F" w14:textId="77777777" w:rsidR="00941D41" w:rsidRDefault="00941D41" w:rsidP="00C23D51">
            <w:pPr>
              <w:pStyle w:val="sc-Requirement"/>
            </w:pPr>
            <w:r>
              <w:t>Health Policy and Contemporary Issues</w:t>
            </w:r>
          </w:p>
        </w:tc>
        <w:tc>
          <w:tcPr>
            <w:tcW w:w="450" w:type="dxa"/>
          </w:tcPr>
          <w:p w14:paraId="4E6333C6" w14:textId="77777777" w:rsidR="00941D41" w:rsidRDefault="00941D41" w:rsidP="00C23D51">
            <w:pPr>
              <w:pStyle w:val="sc-RequirementRight"/>
            </w:pPr>
            <w:r>
              <w:t>3</w:t>
            </w:r>
          </w:p>
        </w:tc>
        <w:tc>
          <w:tcPr>
            <w:tcW w:w="1116" w:type="dxa"/>
          </w:tcPr>
          <w:p w14:paraId="4EC61CF4" w14:textId="77777777" w:rsidR="00941D41" w:rsidRDefault="00941D41" w:rsidP="00C23D51">
            <w:pPr>
              <w:pStyle w:val="sc-Requirement"/>
            </w:pPr>
            <w:r>
              <w:t xml:space="preserve">F, </w:t>
            </w:r>
            <w:proofErr w:type="spellStart"/>
            <w:r>
              <w:t>Sp</w:t>
            </w:r>
            <w:proofErr w:type="spellEnd"/>
          </w:p>
        </w:tc>
      </w:tr>
      <w:tr w:rsidR="00941D41" w14:paraId="3F6578D9" w14:textId="77777777" w:rsidTr="00C23D51">
        <w:tc>
          <w:tcPr>
            <w:tcW w:w="1200" w:type="dxa"/>
          </w:tcPr>
          <w:p w14:paraId="52265CEF" w14:textId="77777777" w:rsidR="00941D41" w:rsidRDefault="00941D41" w:rsidP="00C23D51">
            <w:pPr>
              <w:pStyle w:val="sc-Requirement"/>
            </w:pPr>
            <w:r>
              <w:t>HCA 402</w:t>
            </w:r>
          </w:p>
        </w:tc>
        <w:tc>
          <w:tcPr>
            <w:tcW w:w="2000" w:type="dxa"/>
          </w:tcPr>
          <w:p w14:paraId="24C80F3F" w14:textId="77777777" w:rsidR="00941D41" w:rsidRDefault="00941D41" w:rsidP="00C23D51">
            <w:pPr>
              <w:pStyle w:val="sc-Requirement"/>
            </w:pPr>
            <w:r>
              <w:t>Health Care Informatics</w:t>
            </w:r>
          </w:p>
        </w:tc>
        <w:tc>
          <w:tcPr>
            <w:tcW w:w="450" w:type="dxa"/>
          </w:tcPr>
          <w:p w14:paraId="29FDB63C" w14:textId="77777777" w:rsidR="00941D41" w:rsidRDefault="00941D41" w:rsidP="00C23D51">
            <w:pPr>
              <w:pStyle w:val="sc-RequirementRight"/>
            </w:pPr>
            <w:r>
              <w:t>3</w:t>
            </w:r>
          </w:p>
        </w:tc>
        <w:tc>
          <w:tcPr>
            <w:tcW w:w="1116" w:type="dxa"/>
          </w:tcPr>
          <w:p w14:paraId="0544E72E" w14:textId="77777777" w:rsidR="00941D41" w:rsidRDefault="00941D41" w:rsidP="00C23D51">
            <w:pPr>
              <w:pStyle w:val="sc-Requirement"/>
            </w:pPr>
            <w:r>
              <w:t>As needed</w:t>
            </w:r>
          </w:p>
        </w:tc>
      </w:tr>
      <w:tr w:rsidR="00941D41" w14:paraId="6E33572B" w14:textId="77777777" w:rsidTr="00C23D51">
        <w:tc>
          <w:tcPr>
            <w:tcW w:w="1200" w:type="dxa"/>
          </w:tcPr>
          <w:p w14:paraId="32D9EBF5" w14:textId="77777777" w:rsidR="00941D41" w:rsidRDefault="00941D41" w:rsidP="00C23D51">
            <w:pPr>
              <w:pStyle w:val="sc-Requirement"/>
            </w:pPr>
            <w:r>
              <w:t>HPE 102</w:t>
            </w:r>
          </w:p>
        </w:tc>
        <w:tc>
          <w:tcPr>
            <w:tcW w:w="2000" w:type="dxa"/>
          </w:tcPr>
          <w:p w14:paraId="6D3DE8A6" w14:textId="031CD763" w:rsidR="00941D41" w:rsidRDefault="00B65ED2" w:rsidP="00C23D51">
            <w:pPr>
              <w:pStyle w:val="sc-Requirement"/>
            </w:pPr>
            <w:ins w:id="19" w:author="Abbotson, Susan C. W." w:date="2019-02-07T19:22:00Z">
              <w:r>
                <w:t>Human Health and Disease</w:t>
              </w:r>
            </w:ins>
            <w:del w:id="20" w:author="Abbotson, Susan C. W." w:date="2019-02-07T19:22:00Z">
              <w:r w:rsidR="00941D41" w:rsidDel="00B65ED2">
                <w:delText>Personal Health</w:delText>
              </w:r>
            </w:del>
          </w:p>
        </w:tc>
        <w:tc>
          <w:tcPr>
            <w:tcW w:w="450" w:type="dxa"/>
          </w:tcPr>
          <w:p w14:paraId="7B130F8D" w14:textId="77777777" w:rsidR="00941D41" w:rsidRDefault="00941D41" w:rsidP="00C23D51">
            <w:pPr>
              <w:pStyle w:val="sc-RequirementRight"/>
            </w:pPr>
            <w:r>
              <w:t>3</w:t>
            </w:r>
          </w:p>
        </w:tc>
        <w:tc>
          <w:tcPr>
            <w:tcW w:w="1116" w:type="dxa"/>
          </w:tcPr>
          <w:p w14:paraId="2548A01E" w14:textId="77777777" w:rsidR="00941D41" w:rsidRDefault="00941D41" w:rsidP="00C23D51">
            <w:pPr>
              <w:pStyle w:val="sc-Requirement"/>
            </w:pPr>
            <w:r>
              <w:t xml:space="preserve">F, </w:t>
            </w:r>
            <w:proofErr w:type="spellStart"/>
            <w:r>
              <w:t>Sp</w:t>
            </w:r>
            <w:proofErr w:type="spellEnd"/>
            <w:r>
              <w:t>, Su</w:t>
            </w:r>
          </w:p>
        </w:tc>
      </w:tr>
      <w:tr w:rsidR="00941D41" w14:paraId="10C7124D" w14:textId="77777777" w:rsidTr="00C23D51">
        <w:tc>
          <w:tcPr>
            <w:tcW w:w="1200" w:type="dxa"/>
          </w:tcPr>
          <w:p w14:paraId="42A3F645" w14:textId="77777777" w:rsidR="00941D41" w:rsidRDefault="00941D41" w:rsidP="00C23D51">
            <w:pPr>
              <w:pStyle w:val="sc-Requirement"/>
            </w:pPr>
            <w:r>
              <w:t>HPE 233</w:t>
            </w:r>
          </w:p>
        </w:tc>
        <w:tc>
          <w:tcPr>
            <w:tcW w:w="2000" w:type="dxa"/>
          </w:tcPr>
          <w:p w14:paraId="272B9367" w14:textId="77777777" w:rsidR="00941D41" w:rsidRDefault="00941D41" w:rsidP="00C23D51">
            <w:pPr>
              <w:pStyle w:val="sc-Requirement"/>
            </w:pPr>
            <w:r>
              <w:t>Social and Global Perspectives on Health</w:t>
            </w:r>
          </w:p>
        </w:tc>
        <w:tc>
          <w:tcPr>
            <w:tcW w:w="450" w:type="dxa"/>
          </w:tcPr>
          <w:p w14:paraId="4DC2A431" w14:textId="77777777" w:rsidR="00941D41" w:rsidRDefault="00941D41" w:rsidP="00C23D51">
            <w:pPr>
              <w:pStyle w:val="sc-RequirementRight"/>
            </w:pPr>
            <w:r>
              <w:t>3</w:t>
            </w:r>
          </w:p>
        </w:tc>
        <w:tc>
          <w:tcPr>
            <w:tcW w:w="1116" w:type="dxa"/>
          </w:tcPr>
          <w:p w14:paraId="3F21DA78" w14:textId="77777777" w:rsidR="00941D41" w:rsidRDefault="00941D41" w:rsidP="00C23D51">
            <w:pPr>
              <w:pStyle w:val="sc-Requirement"/>
            </w:pPr>
            <w:r>
              <w:t xml:space="preserve">F, </w:t>
            </w:r>
            <w:proofErr w:type="spellStart"/>
            <w:r>
              <w:t>Sp</w:t>
            </w:r>
            <w:proofErr w:type="spellEnd"/>
            <w:r>
              <w:t>, Su</w:t>
            </w:r>
          </w:p>
        </w:tc>
      </w:tr>
      <w:tr w:rsidR="00941D41" w14:paraId="4D714033" w14:textId="77777777" w:rsidTr="00C23D51">
        <w:tc>
          <w:tcPr>
            <w:tcW w:w="1200" w:type="dxa"/>
          </w:tcPr>
          <w:p w14:paraId="4015CC3E" w14:textId="77777777" w:rsidR="00941D41" w:rsidRDefault="00941D41" w:rsidP="00C23D51">
            <w:pPr>
              <w:pStyle w:val="sc-Requirement"/>
            </w:pPr>
            <w:r>
              <w:t>HPE 307</w:t>
            </w:r>
          </w:p>
        </w:tc>
        <w:tc>
          <w:tcPr>
            <w:tcW w:w="2000" w:type="dxa"/>
          </w:tcPr>
          <w:p w14:paraId="1F49502D" w14:textId="43633384" w:rsidR="00941D41" w:rsidRDefault="00B65ED2" w:rsidP="00C23D51">
            <w:pPr>
              <w:pStyle w:val="sc-Requirement"/>
            </w:pPr>
            <w:ins w:id="21" w:author="Abbotson, Susan C. W." w:date="2019-02-07T19:19:00Z">
              <w:r>
                <w:t>Introduction to Epidemiology</w:t>
              </w:r>
            </w:ins>
            <w:del w:id="22" w:author="Abbotson, Susan C. W." w:date="2019-02-07T19:19:00Z">
              <w:r w:rsidR="00941D41" w:rsidDel="00B65ED2">
                <w:delText>Dynamics and Determinants of Disease</w:delText>
              </w:r>
            </w:del>
          </w:p>
        </w:tc>
        <w:tc>
          <w:tcPr>
            <w:tcW w:w="450" w:type="dxa"/>
          </w:tcPr>
          <w:p w14:paraId="5A95862B" w14:textId="77777777" w:rsidR="00941D41" w:rsidRDefault="00941D41" w:rsidP="00C23D51">
            <w:pPr>
              <w:pStyle w:val="sc-RequirementRight"/>
            </w:pPr>
            <w:r>
              <w:t>3</w:t>
            </w:r>
          </w:p>
        </w:tc>
        <w:tc>
          <w:tcPr>
            <w:tcW w:w="1116" w:type="dxa"/>
          </w:tcPr>
          <w:p w14:paraId="354905D3" w14:textId="77777777" w:rsidR="00941D41" w:rsidRDefault="00941D41" w:rsidP="00C23D51">
            <w:pPr>
              <w:pStyle w:val="sc-Requirement"/>
            </w:pPr>
            <w:r>
              <w:t xml:space="preserve">F, </w:t>
            </w:r>
            <w:proofErr w:type="spellStart"/>
            <w:r>
              <w:t>Sp</w:t>
            </w:r>
            <w:proofErr w:type="spellEnd"/>
          </w:p>
        </w:tc>
      </w:tr>
      <w:tr w:rsidR="00941D41" w14:paraId="21511E42" w14:textId="77777777" w:rsidTr="00C23D51">
        <w:tc>
          <w:tcPr>
            <w:tcW w:w="1200" w:type="dxa"/>
          </w:tcPr>
          <w:p w14:paraId="0CB8C87C" w14:textId="77777777" w:rsidR="00941D41" w:rsidRDefault="00941D41" w:rsidP="00C23D51">
            <w:pPr>
              <w:pStyle w:val="sc-Requirement"/>
            </w:pPr>
            <w:r>
              <w:t>HSCI 105</w:t>
            </w:r>
          </w:p>
        </w:tc>
        <w:tc>
          <w:tcPr>
            <w:tcW w:w="2000" w:type="dxa"/>
          </w:tcPr>
          <w:p w14:paraId="27EFFC5D" w14:textId="77777777" w:rsidR="00941D41" w:rsidRDefault="00941D41" w:rsidP="00C23D51">
            <w:pPr>
              <w:pStyle w:val="sc-Requirement"/>
            </w:pPr>
            <w:r>
              <w:t>Medical Terminology</w:t>
            </w:r>
          </w:p>
        </w:tc>
        <w:tc>
          <w:tcPr>
            <w:tcW w:w="450" w:type="dxa"/>
          </w:tcPr>
          <w:p w14:paraId="3CB141EB" w14:textId="77777777" w:rsidR="00941D41" w:rsidRDefault="00941D41" w:rsidP="00C23D51">
            <w:pPr>
              <w:pStyle w:val="sc-RequirementRight"/>
            </w:pPr>
            <w:r>
              <w:t>2</w:t>
            </w:r>
          </w:p>
        </w:tc>
        <w:tc>
          <w:tcPr>
            <w:tcW w:w="1116" w:type="dxa"/>
          </w:tcPr>
          <w:p w14:paraId="773AAECE" w14:textId="77777777" w:rsidR="00941D41" w:rsidRDefault="00941D41" w:rsidP="00C23D51">
            <w:pPr>
              <w:pStyle w:val="sc-Requirement"/>
            </w:pPr>
            <w:r>
              <w:t xml:space="preserve">F, </w:t>
            </w:r>
            <w:proofErr w:type="spellStart"/>
            <w:r>
              <w:t>Sp</w:t>
            </w:r>
            <w:proofErr w:type="spellEnd"/>
          </w:p>
        </w:tc>
      </w:tr>
      <w:tr w:rsidR="00941D41" w14:paraId="6E0F9B7D" w14:textId="77777777" w:rsidTr="00C23D51">
        <w:tc>
          <w:tcPr>
            <w:tcW w:w="1200" w:type="dxa"/>
          </w:tcPr>
          <w:p w14:paraId="4002828C" w14:textId="77777777" w:rsidR="00941D41" w:rsidRDefault="00941D41" w:rsidP="00C23D51">
            <w:pPr>
              <w:pStyle w:val="sc-Requirement"/>
            </w:pPr>
            <w:r>
              <w:t>HSCI 232</w:t>
            </w:r>
          </w:p>
        </w:tc>
        <w:tc>
          <w:tcPr>
            <w:tcW w:w="2000" w:type="dxa"/>
          </w:tcPr>
          <w:p w14:paraId="3B571405" w14:textId="77777777" w:rsidR="00941D41" w:rsidRDefault="00941D41" w:rsidP="00C23D51">
            <w:pPr>
              <w:pStyle w:val="sc-Requirement"/>
            </w:pPr>
            <w:r>
              <w:t>Human Genetics</w:t>
            </w:r>
          </w:p>
        </w:tc>
        <w:tc>
          <w:tcPr>
            <w:tcW w:w="450" w:type="dxa"/>
          </w:tcPr>
          <w:p w14:paraId="16A7D185" w14:textId="77777777" w:rsidR="00941D41" w:rsidRDefault="00941D41" w:rsidP="00C23D51">
            <w:pPr>
              <w:pStyle w:val="sc-RequirementRight"/>
            </w:pPr>
            <w:r>
              <w:t>4</w:t>
            </w:r>
          </w:p>
        </w:tc>
        <w:tc>
          <w:tcPr>
            <w:tcW w:w="1116" w:type="dxa"/>
          </w:tcPr>
          <w:p w14:paraId="3F1D9CA7" w14:textId="77777777" w:rsidR="00941D41" w:rsidRDefault="00941D41" w:rsidP="00C23D51">
            <w:pPr>
              <w:pStyle w:val="sc-Requirement"/>
            </w:pPr>
            <w:r>
              <w:t>F</w:t>
            </w:r>
          </w:p>
        </w:tc>
      </w:tr>
      <w:tr w:rsidR="00941D41" w14:paraId="45C9670D" w14:textId="77777777" w:rsidTr="00C23D51">
        <w:tc>
          <w:tcPr>
            <w:tcW w:w="1200" w:type="dxa"/>
          </w:tcPr>
          <w:p w14:paraId="67CD0F08" w14:textId="77777777" w:rsidR="00941D41" w:rsidRDefault="00941D41" w:rsidP="00C23D51">
            <w:pPr>
              <w:pStyle w:val="sc-Requirement"/>
            </w:pPr>
            <w:r>
              <w:t>HSCI 494</w:t>
            </w:r>
          </w:p>
        </w:tc>
        <w:tc>
          <w:tcPr>
            <w:tcW w:w="2000" w:type="dxa"/>
          </w:tcPr>
          <w:p w14:paraId="40C6933A" w14:textId="77777777" w:rsidR="00941D41" w:rsidRDefault="00941D41" w:rsidP="00C23D51">
            <w:pPr>
              <w:pStyle w:val="sc-Requirement"/>
            </w:pPr>
            <w:r>
              <w:t>Independent Study in Health Sciences</w:t>
            </w:r>
          </w:p>
        </w:tc>
        <w:tc>
          <w:tcPr>
            <w:tcW w:w="450" w:type="dxa"/>
          </w:tcPr>
          <w:p w14:paraId="1D0AF270" w14:textId="77777777" w:rsidR="00941D41" w:rsidRDefault="00941D41" w:rsidP="00C23D51">
            <w:pPr>
              <w:pStyle w:val="sc-RequirementRight"/>
            </w:pPr>
            <w:r>
              <w:t>4</w:t>
            </w:r>
          </w:p>
        </w:tc>
        <w:tc>
          <w:tcPr>
            <w:tcW w:w="1116" w:type="dxa"/>
          </w:tcPr>
          <w:p w14:paraId="48036869" w14:textId="77777777" w:rsidR="00941D41" w:rsidRDefault="00941D41" w:rsidP="00C23D51">
            <w:pPr>
              <w:pStyle w:val="sc-Requirement"/>
            </w:pPr>
            <w:r>
              <w:t>As needed</w:t>
            </w:r>
          </w:p>
        </w:tc>
      </w:tr>
      <w:tr w:rsidR="00941D41" w14:paraId="6F6D86D9" w14:textId="77777777" w:rsidTr="00C23D51">
        <w:tc>
          <w:tcPr>
            <w:tcW w:w="1200" w:type="dxa"/>
          </w:tcPr>
          <w:p w14:paraId="5A832E92" w14:textId="77777777" w:rsidR="00941D41" w:rsidRDefault="00941D41" w:rsidP="00C23D51">
            <w:pPr>
              <w:pStyle w:val="sc-Requirement"/>
            </w:pPr>
            <w:r>
              <w:t>MGT 201</w:t>
            </w:r>
          </w:p>
        </w:tc>
        <w:tc>
          <w:tcPr>
            <w:tcW w:w="2000" w:type="dxa"/>
          </w:tcPr>
          <w:p w14:paraId="759E7080" w14:textId="77777777" w:rsidR="00941D41" w:rsidRDefault="00941D41" w:rsidP="00C23D51">
            <w:pPr>
              <w:pStyle w:val="sc-Requirement"/>
            </w:pPr>
            <w:r>
              <w:t>Foundations of Management</w:t>
            </w:r>
          </w:p>
        </w:tc>
        <w:tc>
          <w:tcPr>
            <w:tcW w:w="450" w:type="dxa"/>
          </w:tcPr>
          <w:p w14:paraId="5A4EDA0E" w14:textId="77777777" w:rsidR="00941D41" w:rsidRDefault="00941D41" w:rsidP="00C23D51">
            <w:pPr>
              <w:pStyle w:val="sc-RequirementRight"/>
            </w:pPr>
            <w:r>
              <w:t>3</w:t>
            </w:r>
          </w:p>
        </w:tc>
        <w:tc>
          <w:tcPr>
            <w:tcW w:w="1116" w:type="dxa"/>
          </w:tcPr>
          <w:p w14:paraId="1E103928" w14:textId="77777777" w:rsidR="00941D41" w:rsidRDefault="00941D41" w:rsidP="00C23D51">
            <w:pPr>
              <w:pStyle w:val="sc-Requirement"/>
            </w:pPr>
            <w:r>
              <w:t xml:space="preserve">F, </w:t>
            </w:r>
            <w:proofErr w:type="spellStart"/>
            <w:r>
              <w:t>Sp</w:t>
            </w:r>
            <w:proofErr w:type="spellEnd"/>
            <w:r>
              <w:t>, Su</w:t>
            </w:r>
          </w:p>
        </w:tc>
      </w:tr>
      <w:tr w:rsidR="00941D41" w14:paraId="17B72D60" w14:textId="77777777" w:rsidTr="00C23D51">
        <w:tc>
          <w:tcPr>
            <w:tcW w:w="1200" w:type="dxa"/>
          </w:tcPr>
          <w:p w14:paraId="57DB326F" w14:textId="77777777" w:rsidR="00941D41" w:rsidRDefault="00941D41" w:rsidP="00C23D51">
            <w:pPr>
              <w:pStyle w:val="sc-Requirement"/>
            </w:pPr>
            <w:r>
              <w:t>MATH 240</w:t>
            </w:r>
          </w:p>
        </w:tc>
        <w:tc>
          <w:tcPr>
            <w:tcW w:w="2000" w:type="dxa"/>
          </w:tcPr>
          <w:p w14:paraId="0F2AB30E" w14:textId="77777777" w:rsidR="00941D41" w:rsidRDefault="00941D41" w:rsidP="00C23D51">
            <w:pPr>
              <w:pStyle w:val="sc-Requirement"/>
            </w:pPr>
            <w:r>
              <w:t>Statistical Methods I</w:t>
            </w:r>
          </w:p>
        </w:tc>
        <w:tc>
          <w:tcPr>
            <w:tcW w:w="450" w:type="dxa"/>
          </w:tcPr>
          <w:p w14:paraId="7423D4AF" w14:textId="77777777" w:rsidR="00941D41" w:rsidRDefault="00941D41" w:rsidP="00C23D51">
            <w:pPr>
              <w:pStyle w:val="sc-RequirementRight"/>
            </w:pPr>
            <w:r>
              <w:t>4</w:t>
            </w:r>
          </w:p>
        </w:tc>
        <w:tc>
          <w:tcPr>
            <w:tcW w:w="1116" w:type="dxa"/>
          </w:tcPr>
          <w:p w14:paraId="1DA32B0C" w14:textId="77777777" w:rsidR="00941D41" w:rsidRDefault="00941D41" w:rsidP="00C23D51">
            <w:pPr>
              <w:pStyle w:val="sc-Requirement"/>
            </w:pPr>
            <w:r>
              <w:t xml:space="preserve">F, </w:t>
            </w:r>
            <w:proofErr w:type="spellStart"/>
            <w:r>
              <w:t>Sp</w:t>
            </w:r>
            <w:proofErr w:type="spellEnd"/>
            <w:r>
              <w:t>, Su</w:t>
            </w:r>
          </w:p>
        </w:tc>
      </w:tr>
      <w:tr w:rsidR="00941D41" w14:paraId="757B5CF8" w14:textId="77777777" w:rsidTr="00C23D51">
        <w:tc>
          <w:tcPr>
            <w:tcW w:w="1200" w:type="dxa"/>
          </w:tcPr>
          <w:p w14:paraId="69547053" w14:textId="77777777" w:rsidR="00941D41" w:rsidRDefault="00941D41" w:rsidP="00C23D51">
            <w:pPr>
              <w:pStyle w:val="sc-Requirement"/>
            </w:pPr>
            <w:r>
              <w:t>PHIL 206</w:t>
            </w:r>
          </w:p>
        </w:tc>
        <w:tc>
          <w:tcPr>
            <w:tcW w:w="2000" w:type="dxa"/>
          </w:tcPr>
          <w:p w14:paraId="6765FFAF" w14:textId="77777777" w:rsidR="00941D41" w:rsidRDefault="00941D41" w:rsidP="00C23D51">
            <w:pPr>
              <w:pStyle w:val="sc-Requirement"/>
            </w:pPr>
            <w:r>
              <w:t>Ethics</w:t>
            </w:r>
          </w:p>
        </w:tc>
        <w:tc>
          <w:tcPr>
            <w:tcW w:w="450" w:type="dxa"/>
          </w:tcPr>
          <w:p w14:paraId="4F0ECD1E" w14:textId="77777777" w:rsidR="00941D41" w:rsidRDefault="00941D41" w:rsidP="00C23D51">
            <w:pPr>
              <w:pStyle w:val="sc-RequirementRight"/>
            </w:pPr>
            <w:r>
              <w:t>3</w:t>
            </w:r>
          </w:p>
        </w:tc>
        <w:tc>
          <w:tcPr>
            <w:tcW w:w="1116" w:type="dxa"/>
          </w:tcPr>
          <w:p w14:paraId="05DFCAFF" w14:textId="77777777" w:rsidR="00941D41" w:rsidRDefault="00941D41" w:rsidP="00C23D51">
            <w:pPr>
              <w:pStyle w:val="sc-Requirement"/>
            </w:pPr>
            <w:r>
              <w:t xml:space="preserve">F, </w:t>
            </w:r>
            <w:proofErr w:type="spellStart"/>
            <w:r>
              <w:t>Sp</w:t>
            </w:r>
            <w:proofErr w:type="spellEnd"/>
            <w:r>
              <w:t>, Su</w:t>
            </w:r>
          </w:p>
        </w:tc>
      </w:tr>
      <w:tr w:rsidR="00941D41" w14:paraId="6A49D614" w14:textId="77777777" w:rsidTr="00C23D51">
        <w:tc>
          <w:tcPr>
            <w:tcW w:w="1200" w:type="dxa"/>
          </w:tcPr>
          <w:p w14:paraId="18AA891D" w14:textId="77777777" w:rsidR="00941D41" w:rsidRDefault="00941D41" w:rsidP="00C23D51">
            <w:pPr>
              <w:pStyle w:val="sc-Requirement"/>
            </w:pPr>
            <w:r>
              <w:t>PSYC 110</w:t>
            </w:r>
          </w:p>
        </w:tc>
        <w:tc>
          <w:tcPr>
            <w:tcW w:w="2000" w:type="dxa"/>
          </w:tcPr>
          <w:p w14:paraId="615ACA1E" w14:textId="77777777" w:rsidR="00941D41" w:rsidRDefault="00941D41" w:rsidP="00C23D51">
            <w:pPr>
              <w:pStyle w:val="sc-Requirement"/>
            </w:pPr>
            <w:r>
              <w:t>Introduction to Psychology</w:t>
            </w:r>
          </w:p>
        </w:tc>
        <w:tc>
          <w:tcPr>
            <w:tcW w:w="450" w:type="dxa"/>
          </w:tcPr>
          <w:p w14:paraId="7308BDA8" w14:textId="77777777" w:rsidR="00941D41" w:rsidRDefault="00941D41" w:rsidP="00C23D51">
            <w:pPr>
              <w:pStyle w:val="sc-RequirementRight"/>
            </w:pPr>
            <w:r>
              <w:t>4</w:t>
            </w:r>
          </w:p>
        </w:tc>
        <w:tc>
          <w:tcPr>
            <w:tcW w:w="1116" w:type="dxa"/>
          </w:tcPr>
          <w:p w14:paraId="3160D14A" w14:textId="77777777" w:rsidR="00941D41" w:rsidRDefault="00941D41" w:rsidP="00C23D51">
            <w:pPr>
              <w:pStyle w:val="sc-Requirement"/>
            </w:pPr>
            <w:r>
              <w:t xml:space="preserve">F, </w:t>
            </w:r>
            <w:proofErr w:type="spellStart"/>
            <w:r>
              <w:t>Sp</w:t>
            </w:r>
            <w:proofErr w:type="spellEnd"/>
            <w:r>
              <w:t>, Su</w:t>
            </w:r>
          </w:p>
        </w:tc>
      </w:tr>
      <w:tr w:rsidR="00941D41" w14:paraId="56972C8F" w14:textId="77777777" w:rsidTr="00C23D51">
        <w:tc>
          <w:tcPr>
            <w:tcW w:w="1200" w:type="dxa"/>
          </w:tcPr>
          <w:p w14:paraId="2DA6A112" w14:textId="77777777" w:rsidR="00941D41" w:rsidRDefault="00941D41" w:rsidP="00C23D51">
            <w:pPr>
              <w:pStyle w:val="sc-Requirement"/>
            </w:pPr>
            <w:r>
              <w:t>PSYC 221</w:t>
            </w:r>
          </w:p>
        </w:tc>
        <w:tc>
          <w:tcPr>
            <w:tcW w:w="2000" w:type="dxa"/>
          </w:tcPr>
          <w:p w14:paraId="6C7E0747" w14:textId="77777777" w:rsidR="00941D41" w:rsidRDefault="00941D41" w:rsidP="00C23D51">
            <w:pPr>
              <w:pStyle w:val="sc-Requirement"/>
            </w:pPr>
            <w:r>
              <w:t>Research Methods I: Foundations</w:t>
            </w:r>
          </w:p>
        </w:tc>
        <w:tc>
          <w:tcPr>
            <w:tcW w:w="450" w:type="dxa"/>
          </w:tcPr>
          <w:p w14:paraId="39EA2388" w14:textId="77777777" w:rsidR="00941D41" w:rsidRDefault="00941D41" w:rsidP="00C23D51">
            <w:pPr>
              <w:pStyle w:val="sc-RequirementRight"/>
            </w:pPr>
            <w:r>
              <w:t>4</w:t>
            </w:r>
          </w:p>
        </w:tc>
        <w:tc>
          <w:tcPr>
            <w:tcW w:w="1116" w:type="dxa"/>
          </w:tcPr>
          <w:p w14:paraId="6661F23E" w14:textId="77777777" w:rsidR="00941D41" w:rsidRDefault="00941D41" w:rsidP="00C23D51">
            <w:pPr>
              <w:pStyle w:val="sc-Requirement"/>
            </w:pPr>
            <w:r>
              <w:t xml:space="preserve">F, </w:t>
            </w:r>
            <w:proofErr w:type="spellStart"/>
            <w:r>
              <w:t>Sp</w:t>
            </w:r>
            <w:proofErr w:type="spellEnd"/>
            <w:r>
              <w:t>, Su</w:t>
            </w:r>
          </w:p>
        </w:tc>
      </w:tr>
      <w:tr w:rsidR="00941D41" w14:paraId="50AF6C6D" w14:textId="77777777" w:rsidTr="00C23D51">
        <w:tc>
          <w:tcPr>
            <w:tcW w:w="1200" w:type="dxa"/>
          </w:tcPr>
          <w:p w14:paraId="00954358" w14:textId="77777777" w:rsidR="00941D41" w:rsidRDefault="00941D41" w:rsidP="00C23D51">
            <w:pPr>
              <w:pStyle w:val="sc-Requirement"/>
            </w:pPr>
            <w:r>
              <w:t>PSYC 230</w:t>
            </w:r>
          </w:p>
        </w:tc>
        <w:tc>
          <w:tcPr>
            <w:tcW w:w="2000" w:type="dxa"/>
          </w:tcPr>
          <w:p w14:paraId="79452ED4" w14:textId="77777777" w:rsidR="00941D41" w:rsidRDefault="00941D41" w:rsidP="00C23D51">
            <w:pPr>
              <w:pStyle w:val="sc-Requirement"/>
            </w:pPr>
            <w:r>
              <w:t>Human Development</w:t>
            </w:r>
          </w:p>
        </w:tc>
        <w:tc>
          <w:tcPr>
            <w:tcW w:w="450" w:type="dxa"/>
          </w:tcPr>
          <w:p w14:paraId="6E226D21" w14:textId="77777777" w:rsidR="00941D41" w:rsidRDefault="00941D41" w:rsidP="00C23D51">
            <w:pPr>
              <w:pStyle w:val="sc-RequirementRight"/>
            </w:pPr>
            <w:r>
              <w:t>4</w:t>
            </w:r>
          </w:p>
        </w:tc>
        <w:tc>
          <w:tcPr>
            <w:tcW w:w="1116" w:type="dxa"/>
          </w:tcPr>
          <w:p w14:paraId="39C188F2" w14:textId="77777777" w:rsidR="00941D41" w:rsidRDefault="00941D41" w:rsidP="00C23D51">
            <w:pPr>
              <w:pStyle w:val="sc-Requirement"/>
            </w:pPr>
            <w:r>
              <w:t xml:space="preserve">F, </w:t>
            </w:r>
            <w:proofErr w:type="spellStart"/>
            <w:r>
              <w:t>Sp</w:t>
            </w:r>
            <w:proofErr w:type="spellEnd"/>
            <w:r>
              <w:t>, Su</w:t>
            </w:r>
          </w:p>
        </w:tc>
      </w:tr>
      <w:tr w:rsidR="00941D41" w14:paraId="37849858" w14:textId="77777777" w:rsidTr="00C23D51">
        <w:tc>
          <w:tcPr>
            <w:tcW w:w="1200" w:type="dxa"/>
          </w:tcPr>
          <w:p w14:paraId="74DF7A7F" w14:textId="77777777" w:rsidR="00941D41" w:rsidRDefault="00941D41" w:rsidP="00C23D51">
            <w:pPr>
              <w:pStyle w:val="sc-Requirement"/>
            </w:pPr>
            <w:r>
              <w:t>SOC 217</w:t>
            </w:r>
          </w:p>
        </w:tc>
        <w:tc>
          <w:tcPr>
            <w:tcW w:w="2000" w:type="dxa"/>
          </w:tcPr>
          <w:p w14:paraId="3C6B3F5E" w14:textId="77777777" w:rsidR="00941D41" w:rsidRDefault="00941D41" w:rsidP="00C23D51">
            <w:pPr>
              <w:pStyle w:val="sc-Requirement"/>
            </w:pPr>
            <w:r>
              <w:t>Aging and Society</w:t>
            </w:r>
          </w:p>
        </w:tc>
        <w:tc>
          <w:tcPr>
            <w:tcW w:w="450" w:type="dxa"/>
          </w:tcPr>
          <w:p w14:paraId="796ABBE8" w14:textId="77777777" w:rsidR="00941D41" w:rsidRDefault="00941D41" w:rsidP="00C23D51">
            <w:pPr>
              <w:pStyle w:val="sc-RequirementRight"/>
            </w:pPr>
            <w:r>
              <w:t>4</w:t>
            </w:r>
          </w:p>
        </w:tc>
        <w:tc>
          <w:tcPr>
            <w:tcW w:w="1116" w:type="dxa"/>
          </w:tcPr>
          <w:p w14:paraId="0EB7AD6B" w14:textId="77777777" w:rsidR="00941D41" w:rsidRDefault="00941D41" w:rsidP="00C23D51">
            <w:pPr>
              <w:pStyle w:val="sc-Requirement"/>
            </w:pPr>
            <w:r>
              <w:t xml:space="preserve">F, </w:t>
            </w:r>
            <w:proofErr w:type="spellStart"/>
            <w:r>
              <w:t>Sp</w:t>
            </w:r>
            <w:proofErr w:type="spellEnd"/>
            <w:r>
              <w:t>, Su</w:t>
            </w:r>
          </w:p>
        </w:tc>
      </w:tr>
      <w:tr w:rsidR="00941D41" w14:paraId="7A86728B" w14:textId="77777777" w:rsidTr="00C23D51">
        <w:tc>
          <w:tcPr>
            <w:tcW w:w="1200" w:type="dxa"/>
          </w:tcPr>
          <w:p w14:paraId="74D543D4" w14:textId="77777777" w:rsidR="00941D41" w:rsidRDefault="00941D41" w:rsidP="00C23D51">
            <w:pPr>
              <w:pStyle w:val="sc-Requirement"/>
            </w:pPr>
            <w:r>
              <w:t>SOC 314</w:t>
            </w:r>
          </w:p>
        </w:tc>
        <w:tc>
          <w:tcPr>
            <w:tcW w:w="2000" w:type="dxa"/>
          </w:tcPr>
          <w:p w14:paraId="34981061" w14:textId="77777777" w:rsidR="00941D41" w:rsidRDefault="00941D41" w:rsidP="00C23D51">
            <w:pPr>
              <w:pStyle w:val="sc-Requirement"/>
            </w:pPr>
            <w:r>
              <w:t>The Sociology of Health and Illness</w:t>
            </w:r>
          </w:p>
        </w:tc>
        <w:tc>
          <w:tcPr>
            <w:tcW w:w="450" w:type="dxa"/>
          </w:tcPr>
          <w:p w14:paraId="48B93686" w14:textId="77777777" w:rsidR="00941D41" w:rsidRDefault="00941D41" w:rsidP="00C23D51">
            <w:pPr>
              <w:pStyle w:val="sc-RequirementRight"/>
            </w:pPr>
            <w:r>
              <w:t>4</w:t>
            </w:r>
          </w:p>
        </w:tc>
        <w:tc>
          <w:tcPr>
            <w:tcW w:w="1116" w:type="dxa"/>
          </w:tcPr>
          <w:p w14:paraId="046D91FE" w14:textId="77777777" w:rsidR="00941D41" w:rsidRDefault="00941D41" w:rsidP="00C23D51">
            <w:pPr>
              <w:pStyle w:val="sc-Requirement"/>
            </w:pPr>
            <w:r>
              <w:t>Annually</w:t>
            </w:r>
          </w:p>
        </w:tc>
      </w:tr>
    </w:tbl>
    <w:p w14:paraId="12E54452" w14:textId="77777777" w:rsidR="00941D41" w:rsidRDefault="00941D41" w:rsidP="00941D41">
      <w:pPr>
        <w:pStyle w:val="sc-RequirementsSubheading"/>
      </w:pPr>
      <w:bookmarkStart w:id="23" w:name="E07D0F2B94F9408F9154B0CC45988BDD"/>
      <w:r>
        <w:t>ONE COURSE from:</w:t>
      </w:r>
      <w:bookmarkEnd w:id="23"/>
    </w:p>
    <w:tbl>
      <w:tblPr>
        <w:tblW w:w="0" w:type="auto"/>
        <w:tblLook w:val="04A0" w:firstRow="1" w:lastRow="0" w:firstColumn="1" w:lastColumn="0" w:noHBand="0" w:noVBand="1"/>
      </w:tblPr>
      <w:tblGrid>
        <w:gridCol w:w="1200"/>
        <w:gridCol w:w="2000"/>
        <w:gridCol w:w="450"/>
        <w:gridCol w:w="1116"/>
      </w:tblGrid>
      <w:tr w:rsidR="00941D41" w14:paraId="0B3CE579" w14:textId="77777777" w:rsidTr="00C23D51">
        <w:tc>
          <w:tcPr>
            <w:tcW w:w="1200" w:type="dxa"/>
          </w:tcPr>
          <w:p w14:paraId="007AC127" w14:textId="77777777" w:rsidR="00941D41" w:rsidRDefault="00941D41" w:rsidP="00C23D51">
            <w:pPr>
              <w:pStyle w:val="sc-Requirement"/>
            </w:pPr>
            <w:r>
              <w:t>PSYC 335</w:t>
            </w:r>
          </w:p>
        </w:tc>
        <w:tc>
          <w:tcPr>
            <w:tcW w:w="2000" w:type="dxa"/>
          </w:tcPr>
          <w:p w14:paraId="0050B3F6" w14:textId="77777777" w:rsidR="00941D41" w:rsidRDefault="00941D41" w:rsidP="00C23D51">
            <w:pPr>
              <w:pStyle w:val="sc-Requirement"/>
            </w:pPr>
            <w:r>
              <w:t>Family Psychology</w:t>
            </w:r>
          </w:p>
        </w:tc>
        <w:tc>
          <w:tcPr>
            <w:tcW w:w="450" w:type="dxa"/>
          </w:tcPr>
          <w:p w14:paraId="3314A016" w14:textId="77777777" w:rsidR="00941D41" w:rsidRDefault="00941D41" w:rsidP="00C23D51">
            <w:pPr>
              <w:pStyle w:val="sc-RequirementRight"/>
            </w:pPr>
            <w:r>
              <w:t>4</w:t>
            </w:r>
          </w:p>
        </w:tc>
        <w:tc>
          <w:tcPr>
            <w:tcW w:w="1116" w:type="dxa"/>
          </w:tcPr>
          <w:p w14:paraId="394E486A" w14:textId="77777777" w:rsidR="00941D41" w:rsidRDefault="00941D41" w:rsidP="00C23D51">
            <w:pPr>
              <w:pStyle w:val="sc-Requirement"/>
            </w:pPr>
            <w:r>
              <w:t>Annually</w:t>
            </w:r>
          </w:p>
        </w:tc>
      </w:tr>
      <w:tr w:rsidR="00941D41" w14:paraId="07E8A300" w14:textId="77777777" w:rsidTr="00C23D51">
        <w:tc>
          <w:tcPr>
            <w:tcW w:w="1200" w:type="dxa"/>
          </w:tcPr>
          <w:p w14:paraId="3A3C1A11" w14:textId="77777777" w:rsidR="00941D41" w:rsidRDefault="00941D41" w:rsidP="00C23D51">
            <w:pPr>
              <w:pStyle w:val="sc-Requirement"/>
            </w:pPr>
            <w:r>
              <w:t>PSYC 339</w:t>
            </w:r>
          </w:p>
        </w:tc>
        <w:tc>
          <w:tcPr>
            <w:tcW w:w="2000" w:type="dxa"/>
          </w:tcPr>
          <w:p w14:paraId="2EC0C01D" w14:textId="77777777" w:rsidR="00941D41" w:rsidRDefault="00941D41" w:rsidP="00C23D51">
            <w:pPr>
              <w:pStyle w:val="sc-Requirement"/>
            </w:pPr>
            <w:r>
              <w:t>Psychology of Aging</w:t>
            </w:r>
          </w:p>
        </w:tc>
        <w:tc>
          <w:tcPr>
            <w:tcW w:w="450" w:type="dxa"/>
          </w:tcPr>
          <w:p w14:paraId="3396EC62" w14:textId="77777777" w:rsidR="00941D41" w:rsidRDefault="00941D41" w:rsidP="00C23D51">
            <w:pPr>
              <w:pStyle w:val="sc-RequirementRight"/>
            </w:pPr>
            <w:r>
              <w:t>4</w:t>
            </w:r>
          </w:p>
        </w:tc>
        <w:tc>
          <w:tcPr>
            <w:tcW w:w="1116" w:type="dxa"/>
          </w:tcPr>
          <w:p w14:paraId="3FF728E5" w14:textId="77777777" w:rsidR="00941D41" w:rsidRDefault="00941D41" w:rsidP="00C23D51">
            <w:pPr>
              <w:pStyle w:val="sc-Requirement"/>
            </w:pPr>
            <w:r>
              <w:t>Annually</w:t>
            </w:r>
          </w:p>
        </w:tc>
      </w:tr>
      <w:tr w:rsidR="00941D41" w14:paraId="48AA1DBB" w14:textId="77777777" w:rsidTr="00C23D51">
        <w:tc>
          <w:tcPr>
            <w:tcW w:w="1200" w:type="dxa"/>
          </w:tcPr>
          <w:p w14:paraId="02C1E742" w14:textId="77777777" w:rsidR="00941D41" w:rsidRDefault="00941D41" w:rsidP="00C23D51">
            <w:pPr>
              <w:pStyle w:val="sc-Requirement"/>
            </w:pPr>
            <w:r>
              <w:t>PSYC 345</w:t>
            </w:r>
          </w:p>
        </w:tc>
        <w:tc>
          <w:tcPr>
            <w:tcW w:w="2000" w:type="dxa"/>
          </w:tcPr>
          <w:p w14:paraId="63D1818D" w14:textId="77777777" w:rsidR="00941D41" w:rsidRDefault="00941D41" w:rsidP="00C23D51">
            <w:pPr>
              <w:pStyle w:val="sc-Requirement"/>
            </w:pPr>
            <w:r>
              <w:t>Physiological Psychology</w:t>
            </w:r>
          </w:p>
        </w:tc>
        <w:tc>
          <w:tcPr>
            <w:tcW w:w="450" w:type="dxa"/>
          </w:tcPr>
          <w:p w14:paraId="7763EF5D" w14:textId="77777777" w:rsidR="00941D41" w:rsidRDefault="00941D41" w:rsidP="00C23D51">
            <w:pPr>
              <w:pStyle w:val="sc-RequirementRight"/>
            </w:pPr>
            <w:r>
              <w:t>4</w:t>
            </w:r>
          </w:p>
        </w:tc>
        <w:tc>
          <w:tcPr>
            <w:tcW w:w="1116" w:type="dxa"/>
          </w:tcPr>
          <w:p w14:paraId="4FE2BE44" w14:textId="77777777" w:rsidR="00941D41" w:rsidRDefault="00941D41" w:rsidP="00C23D51">
            <w:pPr>
              <w:pStyle w:val="sc-Requirement"/>
            </w:pPr>
            <w:r>
              <w:t>Annually</w:t>
            </w:r>
          </w:p>
        </w:tc>
      </w:tr>
      <w:tr w:rsidR="00941D41" w14:paraId="56BB5939" w14:textId="77777777" w:rsidTr="00C23D51">
        <w:tc>
          <w:tcPr>
            <w:tcW w:w="1200" w:type="dxa"/>
          </w:tcPr>
          <w:p w14:paraId="41435F68" w14:textId="77777777" w:rsidR="00941D41" w:rsidRDefault="00941D41" w:rsidP="00C23D51">
            <w:pPr>
              <w:pStyle w:val="sc-Requirement"/>
            </w:pPr>
            <w:r>
              <w:t>PSYC 424</w:t>
            </w:r>
          </w:p>
        </w:tc>
        <w:tc>
          <w:tcPr>
            <w:tcW w:w="2000" w:type="dxa"/>
          </w:tcPr>
          <w:p w14:paraId="50AFF5C4" w14:textId="77777777" w:rsidR="00941D41" w:rsidRDefault="00941D41" w:rsidP="00C23D51">
            <w:pPr>
              <w:pStyle w:val="sc-Requirement"/>
            </w:pPr>
            <w:r>
              <w:t>Health Psychology</w:t>
            </w:r>
          </w:p>
        </w:tc>
        <w:tc>
          <w:tcPr>
            <w:tcW w:w="450" w:type="dxa"/>
          </w:tcPr>
          <w:p w14:paraId="09744A01" w14:textId="77777777" w:rsidR="00941D41" w:rsidRDefault="00941D41" w:rsidP="00C23D51">
            <w:pPr>
              <w:pStyle w:val="sc-RequirementRight"/>
            </w:pPr>
            <w:r>
              <w:t>4</w:t>
            </w:r>
          </w:p>
        </w:tc>
        <w:tc>
          <w:tcPr>
            <w:tcW w:w="1116" w:type="dxa"/>
          </w:tcPr>
          <w:p w14:paraId="4D47CE1F" w14:textId="77777777" w:rsidR="00941D41" w:rsidRDefault="00941D41" w:rsidP="00C23D51">
            <w:pPr>
              <w:pStyle w:val="sc-Requirement"/>
            </w:pPr>
            <w:r>
              <w:t>Annually</w:t>
            </w:r>
          </w:p>
        </w:tc>
      </w:tr>
    </w:tbl>
    <w:p w14:paraId="6C5AB100" w14:textId="77777777" w:rsidR="00941D41" w:rsidRDefault="00941D41" w:rsidP="00941D41">
      <w:pPr>
        <w:pStyle w:val="sc-RequirementsSubheading"/>
      </w:pPr>
      <w:bookmarkStart w:id="24" w:name="6616B85C28BC49238701D9B272356054"/>
      <w:r>
        <w:t>Total Credit Hours: 88</w:t>
      </w:r>
    </w:p>
    <w:p w14:paraId="6E455046" w14:textId="77777777" w:rsidR="00941D41" w:rsidRDefault="00941D41" w:rsidP="00941D41">
      <w:pPr>
        <w:pStyle w:val="sc-RequirementsSubheading"/>
      </w:pPr>
      <w:r>
        <w:t>D. Medical Laboratory Sciences</w:t>
      </w:r>
      <w:bookmarkEnd w:id="24"/>
    </w:p>
    <w:tbl>
      <w:tblPr>
        <w:tblW w:w="0" w:type="auto"/>
        <w:tblLook w:val="04A0" w:firstRow="1" w:lastRow="0" w:firstColumn="1" w:lastColumn="0" w:noHBand="0" w:noVBand="1"/>
      </w:tblPr>
      <w:tblGrid>
        <w:gridCol w:w="1200"/>
        <w:gridCol w:w="2000"/>
        <w:gridCol w:w="450"/>
        <w:gridCol w:w="1116"/>
      </w:tblGrid>
      <w:tr w:rsidR="00941D41" w14:paraId="0F820F68" w14:textId="77777777" w:rsidTr="00C23D51">
        <w:tc>
          <w:tcPr>
            <w:tcW w:w="1200" w:type="dxa"/>
          </w:tcPr>
          <w:p w14:paraId="74257042" w14:textId="77777777" w:rsidR="00941D41" w:rsidRDefault="00941D41" w:rsidP="00C23D51">
            <w:pPr>
              <w:pStyle w:val="sc-Requirement"/>
            </w:pPr>
            <w:r>
              <w:t>BIOL 108</w:t>
            </w:r>
          </w:p>
        </w:tc>
        <w:tc>
          <w:tcPr>
            <w:tcW w:w="2000" w:type="dxa"/>
          </w:tcPr>
          <w:p w14:paraId="5B50844B" w14:textId="77777777" w:rsidR="00941D41" w:rsidRDefault="00941D41" w:rsidP="00C23D51">
            <w:pPr>
              <w:pStyle w:val="sc-Requirement"/>
            </w:pPr>
            <w:r>
              <w:t>Basic Principles of Biology</w:t>
            </w:r>
          </w:p>
        </w:tc>
        <w:tc>
          <w:tcPr>
            <w:tcW w:w="450" w:type="dxa"/>
          </w:tcPr>
          <w:p w14:paraId="3AF015E0" w14:textId="77777777" w:rsidR="00941D41" w:rsidRDefault="00941D41" w:rsidP="00C23D51">
            <w:pPr>
              <w:pStyle w:val="sc-RequirementRight"/>
            </w:pPr>
            <w:r>
              <w:t>4</w:t>
            </w:r>
          </w:p>
        </w:tc>
        <w:tc>
          <w:tcPr>
            <w:tcW w:w="1116" w:type="dxa"/>
          </w:tcPr>
          <w:p w14:paraId="27840A0B" w14:textId="77777777" w:rsidR="00941D41" w:rsidRDefault="00941D41" w:rsidP="00C23D51">
            <w:pPr>
              <w:pStyle w:val="sc-Requirement"/>
            </w:pPr>
            <w:r>
              <w:t xml:space="preserve">F, </w:t>
            </w:r>
            <w:proofErr w:type="spellStart"/>
            <w:r>
              <w:t>Sp</w:t>
            </w:r>
            <w:proofErr w:type="spellEnd"/>
            <w:r>
              <w:t>, Su</w:t>
            </w:r>
          </w:p>
        </w:tc>
      </w:tr>
      <w:tr w:rsidR="00941D41" w14:paraId="0CDE2524" w14:textId="77777777" w:rsidTr="00C23D51">
        <w:tc>
          <w:tcPr>
            <w:tcW w:w="1200" w:type="dxa"/>
          </w:tcPr>
          <w:p w14:paraId="0B95C03B" w14:textId="77777777" w:rsidR="00941D41" w:rsidRDefault="00941D41" w:rsidP="00C23D51">
            <w:pPr>
              <w:pStyle w:val="sc-Requirement"/>
            </w:pPr>
            <w:r>
              <w:t>BIOL 231</w:t>
            </w:r>
          </w:p>
        </w:tc>
        <w:tc>
          <w:tcPr>
            <w:tcW w:w="2000" w:type="dxa"/>
          </w:tcPr>
          <w:p w14:paraId="0AFC5ACC" w14:textId="77777777" w:rsidR="00941D41" w:rsidRDefault="00941D41" w:rsidP="00C23D51">
            <w:pPr>
              <w:pStyle w:val="sc-Requirement"/>
            </w:pPr>
            <w:r>
              <w:t>Human Anatomy</w:t>
            </w:r>
          </w:p>
        </w:tc>
        <w:tc>
          <w:tcPr>
            <w:tcW w:w="450" w:type="dxa"/>
          </w:tcPr>
          <w:p w14:paraId="0E3402E7" w14:textId="77777777" w:rsidR="00941D41" w:rsidRDefault="00941D41" w:rsidP="00C23D51">
            <w:pPr>
              <w:pStyle w:val="sc-RequirementRight"/>
            </w:pPr>
            <w:r>
              <w:t>4</w:t>
            </w:r>
          </w:p>
        </w:tc>
        <w:tc>
          <w:tcPr>
            <w:tcW w:w="1116" w:type="dxa"/>
          </w:tcPr>
          <w:p w14:paraId="7C6013A2" w14:textId="77777777" w:rsidR="00941D41" w:rsidRDefault="00941D41" w:rsidP="00C23D51">
            <w:pPr>
              <w:pStyle w:val="sc-Requirement"/>
            </w:pPr>
            <w:r>
              <w:t xml:space="preserve">F, </w:t>
            </w:r>
            <w:proofErr w:type="spellStart"/>
            <w:r>
              <w:t>Sp</w:t>
            </w:r>
            <w:proofErr w:type="spellEnd"/>
            <w:r>
              <w:t>, Su</w:t>
            </w:r>
          </w:p>
        </w:tc>
      </w:tr>
      <w:tr w:rsidR="00941D41" w14:paraId="24D9C61A" w14:textId="77777777" w:rsidTr="00C23D51">
        <w:tc>
          <w:tcPr>
            <w:tcW w:w="1200" w:type="dxa"/>
          </w:tcPr>
          <w:p w14:paraId="41439026" w14:textId="77777777" w:rsidR="00941D41" w:rsidRDefault="00941D41" w:rsidP="00C23D51">
            <w:pPr>
              <w:pStyle w:val="sc-Requirement"/>
            </w:pPr>
            <w:r>
              <w:t>BIOL 335</w:t>
            </w:r>
          </w:p>
        </w:tc>
        <w:tc>
          <w:tcPr>
            <w:tcW w:w="2000" w:type="dxa"/>
          </w:tcPr>
          <w:p w14:paraId="57FDD2E0" w14:textId="77777777" w:rsidR="00941D41" w:rsidRDefault="00941D41" w:rsidP="00C23D51">
            <w:pPr>
              <w:pStyle w:val="sc-Requirement"/>
            </w:pPr>
            <w:r>
              <w:t>Human Physiology</w:t>
            </w:r>
          </w:p>
        </w:tc>
        <w:tc>
          <w:tcPr>
            <w:tcW w:w="450" w:type="dxa"/>
          </w:tcPr>
          <w:p w14:paraId="3F8FC9BF" w14:textId="77777777" w:rsidR="00941D41" w:rsidRDefault="00941D41" w:rsidP="00C23D51">
            <w:pPr>
              <w:pStyle w:val="sc-RequirementRight"/>
            </w:pPr>
            <w:r>
              <w:t>4</w:t>
            </w:r>
          </w:p>
        </w:tc>
        <w:tc>
          <w:tcPr>
            <w:tcW w:w="1116" w:type="dxa"/>
          </w:tcPr>
          <w:p w14:paraId="0A3B6D38" w14:textId="77777777" w:rsidR="00941D41" w:rsidRDefault="00941D41" w:rsidP="00C23D51">
            <w:pPr>
              <w:pStyle w:val="sc-Requirement"/>
            </w:pPr>
            <w:r>
              <w:t xml:space="preserve">F, </w:t>
            </w:r>
            <w:proofErr w:type="spellStart"/>
            <w:r>
              <w:t>Sp</w:t>
            </w:r>
            <w:proofErr w:type="spellEnd"/>
            <w:r>
              <w:t>, Su</w:t>
            </w:r>
          </w:p>
        </w:tc>
      </w:tr>
      <w:tr w:rsidR="00941D41" w14:paraId="2AED18D9" w14:textId="77777777" w:rsidTr="00C23D51">
        <w:tc>
          <w:tcPr>
            <w:tcW w:w="1200" w:type="dxa"/>
          </w:tcPr>
          <w:p w14:paraId="5191953B" w14:textId="77777777" w:rsidR="00941D41" w:rsidRDefault="00941D41" w:rsidP="00C23D51">
            <w:pPr>
              <w:pStyle w:val="sc-Requirement"/>
            </w:pPr>
            <w:r>
              <w:t>BIOL 348</w:t>
            </w:r>
          </w:p>
        </w:tc>
        <w:tc>
          <w:tcPr>
            <w:tcW w:w="2000" w:type="dxa"/>
          </w:tcPr>
          <w:p w14:paraId="5916E4B4" w14:textId="77777777" w:rsidR="00941D41" w:rsidRDefault="00941D41" w:rsidP="00C23D51">
            <w:pPr>
              <w:pStyle w:val="sc-Requirement"/>
            </w:pPr>
            <w:r>
              <w:t>Microbiology</w:t>
            </w:r>
          </w:p>
        </w:tc>
        <w:tc>
          <w:tcPr>
            <w:tcW w:w="450" w:type="dxa"/>
          </w:tcPr>
          <w:p w14:paraId="5E50B949" w14:textId="77777777" w:rsidR="00941D41" w:rsidRDefault="00941D41" w:rsidP="00C23D51">
            <w:pPr>
              <w:pStyle w:val="sc-RequirementRight"/>
            </w:pPr>
            <w:r>
              <w:t>4</w:t>
            </w:r>
          </w:p>
        </w:tc>
        <w:tc>
          <w:tcPr>
            <w:tcW w:w="1116" w:type="dxa"/>
          </w:tcPr>
          <w:p w14:paraId="59E114F0" w14:textId="77777777" w:rsidR="00941D41" w:rsidRDefault="00941D41" w:rsidP="00C23D51">
            <w:pPr>
              <w:pStyle w:val="sc-Requirement"/>
            </w:pPr>
            <w:r>
              <w:t xml:space="preserve">F, </w:t>
            </w:r>
            <w:proofErr w:type="spellStart"/>
            <w:r>
              <w:t>Sp</w:t>
            </w:r>
            <w:proofErr w:type="spellEnd"/>
            <w:r>
              <w:t>, Su</w:t>
            </w:r>
          </w:p>
        </w:tc>
      </w:tr>
      <w:tr w:rsidR="00941D41" w14:paraId="346AE4B7" w14:textId="77777777" w:rsidTr="00C23D51">
        <w:tc>
          <w:tcPr>
            <w:tcW w:w="1200" w:type="dxa"/>
          </w:tcPr>
          <w:p w14:paraId="64DF189E" w14:textId="77777777" w:rsidR="00941D41" w:rsidRDefault="00941D41" w:rsidP="00C23D51">
            <w:pPr>
              <w:pStyle w:val="sc-Requirement"/>
            </w:pPr>
            <w:r>
              <w:t>BIOL 429</w:t>
            </w:r>
          </w:p>
        </w:tc>
        <w:tc>
          <w:tcPr>
            <w:tcW w:w="2000" w:type="dxa"/>
          </w:tcPr>
          <w:p w14:paraId="5DC052CB" w14:textId="77777777" w:rsidR="00941D41" w:rsidRDefault="00941D41" w:rsidP="00C23D51">
            <w:pPr>
              <w:pStyle w:val="sc-Requirement"/>
            </w:pPr>
            <w:r>
              <w:t>Medical Microbiology</w:t>
            </w:r>
          </w:p>
        </w:tc>
        <w:tc>
          <w:tcPr>
            <w:tcW w:w="450" w:type="dxa"/>
          </w:tcPr>
          <w:p w14:paraId="36351714" w14:textId="77777777" w:rsidR="00941D41" w:rsidRDefault="00941D41" w:rsidP="00C23D51">
            <w:pPr>
              <w:pStyle w:val="sc-RequirementRight"/>
            </w:pPr>
            <w:r>
              <w:t>4</w:t>
            </w:r>
          </w:p>
        </w:tc>
        <w:tc>
          <w:tcPr>
            <w:tcW w:w="1116" w:type="dxa"/>
          </w:tcPr>
          <w:p w14:paraId="2DC3323C" w14:textId="77777777" w:rsidR="00941D41" w:rsidRDefault="00941D41" w:rsidP="00C23D51">
            <w:pPr>
              <w:pStyle w:val="sc-Requirement"/>
            </w:pPr>
            <w:r>
              <w:t>As needed</w:t>
            </w:r>
          </w:p>
        </w:tc>
      </w:tr>
      <w:tr w:rsidR="00941D41" w14:paraId="4F394B18" w14:textId="77777777" w:rsidTr="00C23D51">
        <w:tc>
          <w:tcPr>
            <w:tcW w:w="1200" w:type="dxa"/>
          </w:tcPr>
          <w:p w14:paraId="03D50DCF" w14:textId="77777777" w:rsidR="00941D41" w:rsidRDefault="00941D41" w:rsidP="00C23D51">
            <w:pPr>
              <w:pStyle w:val="sc-Requirement"/>
            </w:pPr>
            <w:r>
              <w:t>CHEM 103</w:t>
            </w:r>
          </w:p>
        </w:tc>
        <w:tc>
          <w:tcPr>
            <w:tcW w:w="2000" w:type="dxa"/>
          </w:tcPr>
          <w:p w14:paraId="1F7F8310" w14:textId="77777777" w:rsidR="00941D41" w:rsidRDefault="00941D41" w:rsidP="00C23D51">
            <w:pPr>
              <w:pStyle w:val="sc-Requirement"/>
            </w:pPr>
            <w:r>
              <w:t>General Chemistry I</w:t>
            </w:r>
          </w:p>
        </w:tc>
        <w:tc>
          <w:tcPr>
            <w:tcW w:w="450" w:type="dxa"/>
          </w:tcPr>
          <w:p w14:paraId="79D3AD83" w14:textId="77777777" w:rsidR="00941D41" w:rsidRDefault="00941D41" w:rsidP="00C23D51">
            <w:pPr>
              <w:pStyle w:val="sc-RequirementRight"/>
            </w:pPr>
            <w:r>
              <w:t>4</w:t>
            </w:r>
          </w:p>
        </w:tc>
        <w:tc>
          <w:tcPr>
            <w:tcW w:w="1116" w:type="dxa"/>
          </w:tcPr>
          <w:p w14:paraId="48B47D57" w14:textId="77777777" w:rsidR="00941D41" w:rsidRDefault="00941D41" w:rsidP="00C23D51">
            <w:pPr>
              <w:pStyle w:val="sc-Requirement"/>
            </w:pPr>
            <w:r>
              <w:t xml:space="preserve">F, </w:t>
            </w:r>
            <w:proofErr w:type="spellStart"/>
            <w:r>
              <w:t>Sp</w:t>
            </w:r>
            <w:proofErr w:type="spellEnd"/>
            <w:r>
              <w:t>, Su</w:t>
            </w:r>
          </w:p>
        </w:tc>
      </w:tr>
      <w:tr w:rsidR="00941D41" w14:paraId="19D6BE3B" w14:textId="77777777" w:rsidTr="00C23D51">
        <w:tc>
          <w:tcPr>
            <w:tcW w:w="1200" w:type="dxa"/>
          </w:tcPr>
          <w:p w14:paraId="6402C569" w14:textId="77777777" w:rsidR="00941D41" w:rsidRDefault="00941D41" w:rsidP="00C23D51">
            <w:pPr>
              <w:pStyle w:val="sc-Requirement"/>
            </w:pPr>
            <w:r>
              <w:t>CHEM 104</w:t>
            </w:r>
          </w:p>
        </w:tc>
        <w:tc>
          <w:tcPr>
            <w:tcW w:w="2000" w:type="dxa"/>
          </w:tcPr>
          <w:p w14:paraId="595C4A59" w14:textId="77777777" w:rsidR="00941D41" w:rsidRDefault="00941D41" w:rsidP="00C23D51">
            <w:pPr>
              <w:pStyle w:val="sc-Requirement"/>
            </w:pPr>
            <w:r>
              <w:t>General Chemistry II</w:t>
            </w:r>
          </w:p>
        </w:tc>
        <w:tc>
          <w:tcPr>
            <w:tcW w:w="450" w:type="dxa"/>
          </w:tcPr>
          <w:p w14:paraId="449D262D" w14:textId="77777777" w:rsidR="00941D41" w:rsidRDefault="00941D41" w:rsidP="00C23D51">
            <w:pPr>
              <w:pStyle w:val="sc-RequirementRight"/>
            </w:pPr>
            <w:r>
              <w:t>4</w:t>
            </w:r>
          </w:p>
        </w:tc>
        <w:tc>
          <w:tcPr>
            <w:tcW w:w="1116" w:type="dxa"/>
          </w:tcPr>
          <w:p w14:paraId="5BCE7120" w14:textId="77777777" w:rsidR="00941D41" w:rsidRDefault="00941D41" w:rsidP="00C23D51">
            <w:pPr>
              <w:pStyle w:val="sc-Requirement"/>
            </w:pPr>
            <w:r>
              <w:t xml:space="preserve">F, </w:t>
            </w:r>
            <w:proofErr w:type="spellStart"/>
            <w:r>
              <w:t>Sp</w:t>
            </w:r>
            <w:proofErr w:type="spellEnd"/>
            <w:r>
              <w:t>, Su</w:t>
            </w:r>
          </w:p>
        </w:tc>
      </w:tr>
      <w:tr w:rsidR="00941D41" w14:paraId="5EC7997B" w14:textId="77777777" w:rsidTr="00C23D51">
        <w:tc>
          <w:tcPr>
            <w:tcW w:w="1200" w:type="dxa"/>
          </w:tcPr>
          <w:p w14:paraId="5E4C9C99" w14:textId="77777777" w:rsidR="00941D41" w:rsidRDefault="00941D41" w:rsidP="00C23D51">
            <w:pPr>
              <w:pStyle w:val="sc-Requirement"/>
            </w:pPr>
            <w:r>
              <w:t>CHEM 205</w:t>
            </w:r>
          </w:p>
        </w:tc>
        <w:tc>
          <w:tcPr>
            <w:tcW w:w="2000" w:type="dxa"/>
          </w:tcPr>
          <w:p w14:paraId="3C207824" w14:textId="77777777" w:rsidR="00941D41" w:rsidRDefault="00941D41" w:rsidP="00C23D51">
            <w:pPr>
              <w:pStyle w:val="sc-Requirement"/>
            </w:pPr>
            <w:r>
              <w:t>Organic Chemistry I</w:t>
            </w:r>
          </w:p>
        </w:tc>
        <w:tc>
          <w:tcPr>
            <w:tcW w:w="450" w:type="dxa"/>
          </w:tcPr>
          <w:p w14:paraId="44ADDFC2" w14:textId="77777777" w:rsidR="00941D41" w:rsidRDefault="00941D41" w:rsidP="00C23D51">
            <w:pPr>
              <w:pStyle w:val="sc-RequirementRight"/>
            </w:pPr>
            <w:r>
              <w:t>4</w:t>
            </w:r>
          </w:p>
        </w:tc>
        <w:tc>
          <w:tcPr>
            <w:tcW w:w="1116" w:type="dxa"/>
          </w:tcPr>
          <w:p w14:paraId="5D6DF7C8" w14:textId="77777777" w:rsidR="00941D41" w:rsidRDefault="00941D41" w:rsidP="00C23D51">
            <w:pPr>
              <w:pStyle w:val="sc-Requirement"/>
            </w:pPr>
            <w:r>
              <w:t>F, Su</w:t>
            </w:r>
          </w:p>
        </w:tc>
      </w:tr>
      <w:tr w:rsidR="00941D41" w14:paraId="533F089C" w14:textId="77777777" w:rsidTr="00C23D51">
        <w:tc>
          <w:tcPr>
            <w:tcW w:w="1200" w:type="dxa"/>
          </w:tcPr>
          <w:p w14:paraId="2A57FE1E" w14:textId="77777777" w:rsidR="00941D41" w:rsidRDefault="00941D41" w:rsidP="00C23D51">
            <w:pPr>
              <w:pStyle w:val="sc-Requirement"/>
            </w:pPr>
            <w:r>
              <w:t>CHEM 206</w:t>
            </w:r>
          </w:p>
        </w:tc>
        <w:tc>
          <w:tcPr>
            <w:tcW w:w="2000" w:type="dxa"/>
          </w:tcPr>
          <w:p w14:paraId="0CBC9719" w14:textId="77777777" w:rsidR="00941D41" w:rsidRDefault="00941D41" w:rsidP="00C23D51">
            <w:pPr>
              <w:pStyle w:val="sc-Requirement"/>
            </w:pPr>
            <w:r>
              <w:t>Organic Chemistry II</w:t>
            </w:r>
          </w:p>
        </w:tc>
        <w:tc>
          <w:tcPr>
            <w:tcW w:w="450" w:type="dxa"/>
          </w:tcPr>
          <w:p w14:paraId="39FD5786" w14:textId="77777777" w:rsidR="00941D41" w:rsidRDefault="00941D41" w:rsidP="00C23D51">
            <w:pPr>
              <w:pStyle w:val="sc-RequirementRight"/>
            </w:pPr>
            <w:r>
              <w:t>4</w:t>
            </w:r>
          </w:p>
        </w:tc>
        <w:tc>
          <w:tcPr>
            <w:tcW w:w="1116" w:type="dxa"/>
          </w:tcPr>
          <w:p w14:paraId="4713876C" w14:textId="77777777" w:rsidR="00941D41" w:rsidRDefault="00941D41" w:rsidP="00C23D51">
            <w:pPr>
              <w:pStyle w:val="sc-Requirement"/>
            </w:pPr>
            <w:proofErr w:type="spellStart"/>
            <w:r>
              <w:t>Sp</w:t>
            </w:r>
            <w:proofErr w:type="spellEnd"/>
            <w:r>
              <w:t>, Su</w:t>
            </w:r>
          </w:p>
        </w:tc>
      </w:tr>
      <w:tr w:rsidR="00941D41" w14:paraId="744B81E8" w14:textId="77777777" w:rsidTr="00C23D51">
        <w:tc>
          <w:tcPr>
            <w:tcW w:w="1200" w:type="dxa"/>
          </w:tcPr>
          <w:p w14:paraId="343A225D" w14:textId="77777777" w:rsidR="00941D41" w:rsidRDefault="00941D41" w:rsidP="00C23D51">
            <w:pPr>
              <w:pStyle w:val="sc-Requirement"/>
            </w:pPr>
            <w:r>
              <w:t>CHEM 310</w:t>
            </w:r>
          </w:p>
        </w:tc>
        <w:tc>
          <w:tcPr>
            <w:tcW w:w="2000" w:type="dxa"/>
          </w:tcPr>
          <w:p w14:paraId="35450D85" w14:textId="77777777" w:rsidR="00941D41" w:rsidRDefault="00941D41" w:rsidP="00C23D51">
            <w:pPr>
              <w:pStyle w:val="sc-Requirement"/>
            </w:pPr>
            <w:r>
              <w:t>Biochemistry</w:t>
            </w:r>
          </w:p>
        </w:tc>
        <w:tc>
          <w:tcPr>
            <w:tcW w:w="450" w:type="dxa"/>
          </w:tcPr>
          <w:p w14:paraId="352488F3" w14:textId="77777777" w:rsidR="00941D41" w:rsidRDefault="00941D41" w:rsidP="00C23D51">
            <w:pPr>
              <w:pStyle w:val="sc-RequirementRight"/>
            </w:pPr>
            <w:r>
              <w:t>4</w:t>
            </w:r>
          </w:p>
        </w:tc>
        <w:tc>
          <w:tcPr>
            <w:tcW w:w="1116" w:type="dxa"/>
          </w:tcPr>
          <w:p w14:paraId="55A69FC1" w14:textId="77777777" w:rsidR="00941D41" w:rsidRDefault="00941D41" w:rsidP="00C23D51">
            <w:pPr>
              <w:pStyle w:val="sc-Requirement"/>
            </w:pPr>
            <w:r>
              <w:t>F</w:t>
            </w:r>
          </w:p>
        </w:tc>
      </w:tr>
      <w:tr w:rsidR="00941D41" w14:paraId="74285DB0" w14:textId="77777777" w:rsidTr="00C23D51">
        <w:tc>
          <w:tcPr>
            <w:tcW w:w="1200" w:type="dxa"/>
          </w:tcPr>
          <w:p w14:paraId="0FC39679" w14:textId="77777777" w:rsidR="00941D41" w:rsidRDefault="00941D41" w:rsidP="00C23D51">
            <w:pPr>
              <w:pStyle w:val="sc-Requirement"/>
            </w:pPr>
            <w:r>
              <w:t>CSCI 101</w:t>
            </w:r>
          </w:p>
        </w:tc>
        <w:tc>
          <w:tcPr>
            <w:tcW w:w="2000" w:type="dxa"/>
          </w:tcPr>
          <w:p w14:paraId="5D7056BA" w14:textId="77777777" w:rsidR="00941D41" w:rsidRDefault="00941D41" w:rsidP="00C23D51">
            <w:pPr>
              <w:pStyle w:val="sc-Requirement"/>
            </w:pPr>
            <w:r>
              <w:t>Introduction to Computers</w:t>
            </w:r>
          </w:p>
        </w:tc>
        <w:tc>
          <w:tcPr>
            <w:tcW w:w="450" w:type="dxa"/>
          </w:tcPr>
          <w:p w14:paraId="39BC154E" w14:textId="77777777" w:rsidR="00941D41" w:rsidRDefault="00941D41" w:rsidP="00C23D51">
            <w:pPr>
              <w:pStyle w:val="sc-RequirementRight"/>
            </w:pPr>
            <w:r>
              <w:t>3</w:t>
            </w:r>
          </w:p>
        </w:tc>
        <w:tc>
          <w:tcPr>
            <w:tcW w:w="1116" w:type="dxa"/>
          </w:tcPr>
          <w:p w14:paraId="7F8A3536" w14:textId="77777777" w:rsidR="00941D41" w:rsidRDefault="00941D41" w:rsidP="00C23D51">
            <w:pPr>
              <w:pStyle w:val="sc-Requirement"/>
            </w:pPr>
            <w:r>
              <w:t xml:space="preserve">F, </w:t>
            </w:r>
            <w:proofErr w:type="spellStart"/>
            <w:r>
              <w:t>Sp</w:t>
            </w:r>
            <w:proofErr w:type="spellEnd"/>
            <w:r>
              <w:t>, Su</w:t>
            </w:r>
          </w:p>
        </w:tc>
      </w:tr>
      <w:tr w:rsidR="00941D41" w14:paraId="1DEFB48B" w14:textId="77777777" w:rsidTr="00C23D51">
        <w:tc>
          <w:tcPr>
            <w:tcW w:w="1200" w:type="dxa"/>
          </w:tcPr>
          <w:p w14:paraId="4B9F198E" w14:textId="77777777" w:rsidR="00941D41" w:rsidRDefault="00941D41" w:rsidP="00C23D51">
            <w:pPr>
              <w:pStyle w:val="sc-Requirement"/>
            </w:pPr>
            <w:r>
              <w:lastRenderedPageBreak/>
              <w:t>MATH 209</w:t>
            </w:r>
          </w:p>
        </w:tc>
        <w:tc>
          <w:tcPr>
            <w:tcW w:w="2000" w:type="dxa"/>
          </w:tcPr>
          <w:p w14:paraId="31A436BA" w14:textId="77777777" w:rsidR="00941D41" w:rsidRDefault="00941D41" w:rsidP="00C23D51">
            <w:pPr>
              <w:pStyle w:val="sc-Requirement"/>
            </w:pPr>
            <w:r>
              <w:t>Precalculus Mathematics</w:t>
            </w:r>
          </w:p>
        </w:tc>
        <w:tc>
          <w:tcPr>
            <w:tcW w:w="450" w:type="dxa"/>
          </w:tcPr>
          <w:p w14:paraId="03D444C2" w14:textId="77777777" w:rsidR="00941D41" w:rsidRDefault="00941D41" w:rsidP="00C23D51">
            <w:pPr>
              <w:pStyle w:val="sc-RequirementRight"/>
            </w:pPr>
            <w:r>
              <w:t>4</w:t>
            </w:r>
          </w:p>
        </w:tc>
        <w:tc>
          <w:tcPr>
            <w:tcW w:w="1116" w:type="dxa"/>
          </w:tcPr>
          <w:p w14:paraId="015E6906" w14:textId="77777777" w:rsidR="00941D41" w:rsidRDefault="00941D41" w:rsidP="00C23D51">
            <w:pPr>
              <w:pStyle w:val="sc-Requirement"/>
            </w:pPr>
            <w:r>
              <w:t xml:space="preserve">F, </w:t>
            </w:r>
            <w:proofErr w:type="spellStart"/>
            <w:r>
              <w:t>Sp</w:t>
            </w:r>
            <w:proofErr w:type="spellEnd"/>
            <w:r>
              <w:t>, Su</w:t>
            </w:r>
          </w:p>
        </w:tc>
      </w:tr>
      <w:tr w:rsidR="00941D41" w14:paraId="6ED9153A" w14:textId="77777777" w:rsidTr="00C23D51">
        <w:tc>
          <w:tcPr>
            <w:tcW w:w="1200" w:type="dxa"/>
          </w:tcPr>
          <w:p w14:paraId="0FEDF62B" w14:textId="77777777" w:rsidR="00941D41" w:rsidRDefault="00941D41" w:rsidP="00C23D51">
            <w:pPr>
              <w:pStyle w:val="sc-Requirement"/>
            </w:pPr>
            <w:r>
              <w:t>MATH 240</w:t>
            </w:r>
          </w:p>
        </w:tc>
        <w:tc>
          <w:tcPr>
            <w:tcW w:w="2000" w:type="dxa"/>
          </w:tcPr>
          <w:p w14:paraId="37097B0B" w14:textId="77777777" w:rsidR="00941D41" w:rsidRDefault="00941D41" w:rsidP="00C23D51">
            <w:pPr>
              <w:pStyle w:val="sc-Requirement"/>
            </w:pPr>
            <w:r>
              <w:t>Statistical Methods I</w:t>
            </w:r>
          </w:p>
        </w:tc>
        <w:tc>
          <w:tcPr>
            <w:tcW w:w="450" w:type="dxa"/>
          </w:tcPr>
          <w:p w14:paraId="01C225A9" w14:textId="77777777" w:rsidR="00941D41" w:rsidRDefault="00941D41" w:rsidP="00C23D51">
            <w:pPr>
              <w:pStyle w:val="sc-RequirementRight"/>
            </w:pPr>
            <w:r>
              <w:t>4</w:t>
            </w:r>
          </w:p>
        </w:tc>
        <w:tc>
          <w:tcPr>
            <w:tcW w:w="1116" w:type="dxa"/>
          </w:tcPr>
          <w:p w14:paraId="102B794C" w14:textId="77777777" w:rsidR="00941D41" w:rsidRDefault="00941D41" w:rsidP="00C23D51">
            <w:pPr>
              <w:pStyle w:val="sc-Requirement"/>
            </w:pPr>
            <w:r>
              <w:t xml:space="preserve">F, </w:t>
            </w:r>
            <w:proofErr w:type="spellStart"/>
            <w:r>
              <w:t>Sp</w:t>
            </w:r>
            <w:proofErr w:type="spellEnd"/>
            <w:r>
              <w:t>, Su</w:t>
            </w:r>
          </w:p>
        </w:tc>
      </w:tr>
      <w:tr w:rsidR="00941D41" w14:paraId="250AC672" w14:textId="77777777" w:rsidTr="00C23D51">
        <w:tc>
          <w:tcPr>
            <w:tcW w:w="1200" w:type="dxa"/>
          </w:tcPr>
          <w:p w14:paraId="191040E4" w14:textId="77777777" w:rsidR="00941D41" w:rsidRDefault="00941D41" w:rsidP="00C23D51">
            <w:pPr>
              <w:pStyle w:val="sc-Requirement"/>
            </w:pPr>
            <w:r>
              <w:t>MEDT 301</w:t>
            </w:r>
          </w:p>
        </w:tc>
        <w:tc>
          <w:tcPr>
            <w:tcW w:w="2000" w:type="dxa"/>
          </w:tcPr>
          <w:p w14:paraId="1F96372F" w14:textId="77777777" w:rsidR="00941D41" w:rsidRDefault="00941D41" w:rsidP="00C23D51">
            <w:pPr>
              <w:pStyle w:val="sc-Requirement"/>
            </w:pPr>
            <w:r>
              <w:t>Clinical Microbiology</w:t>
            </w:r>
          </w:p>
        </w:tc>
        <w:tc>
          <w:tcPr>
            <w:tcW w:w="450" w:type="dxa"/>
          </w:tcPr>
          <w:p w14:paraId="60CFBD12" w14:textId="77777777" w:rsidR="00941D41" w:rsidRDefault="00941D41" w:rsidP="00C23D51">
            <w:pPr>
              <w:pStyle w:val="sc-RequirementRight"/>
            </w:pPr>
            <w:r>
              <w:t>8</w:t>
            </w:r>
          </w:p>
        </w:tc>
        <w:tc>
          <w:tcPr>
            <w:tcW w:w="1116" w:type="dxa"/>
          </w:tcPr>
          <w:p w14:paraId="1C9541D2" w14:textId="77777777" w:rsidR="00941D41" w:rsidRDefault="00941D41" w:rsidP="00C23D51">
            <w:pPr>
              <w:pStyle w:val="sc-Requirement"/>
            </w:pPr>
            <w:r>
              <w:t>F</w:t>
            </w:r>
          </w:p>
        </w:tc>
      </w:tr>
      <w:tr w:rsidR="00941D41" w14:paraId="089DA85D" w14:textId="77777777" w:rsidTr="00C23D51">
        <w:tc>
          <w:tcPr>
            <w:tcW w:w="1200" w:type="dxa"/>
          </w:tcPr>
          <w:p w14:paraId="296BBCE3" w14:textId="77777777" w:rsidR="00941D41" w:rsidRDefault="00941D41" w:rsidP="00C23D51">
            <w:pPr>
              <w:pStyle w:val="sc-Requirement"/>
            </w:pPr>
            <w:r>
              <w:t>MEDT 302</w:t>
            </w:r>
          </w:p>
        </w:tc>
        <w:tc>
          <w:tcPr>
            <w:tcW w:w="2000" w:type="dxa"/>
          </w:tcPr>
          <w:p w14:paraId="253A1028" w14:textId="77777777" w:rsidR="00941D41" w:rsidRDefault="00941D41" w:rsidP="00C23D51">
            <w:pPr>
              <w:pStyle w:val="sc-Requirement"/>
            </w:pPr>
            <w:r>
              <w:t>Clinical Chemistry</w:t>
            </w:r>
          </w:p>
        </w:tc>
        <w:tc>
          <w:tcPr>
            <w:tcW w:w="450" w:type="dxa"/>
          </w:tcPr>
          <w:p w14:paraId="3F8A9125" w14:textId="77777777" w:rsidR="00941D41" w:rsidRDefault="00941D41" w:rsidP="00C23D51">
            <w:pPr>
              <w:pStyle w:val="sc-RequirementRight"/>
            </w:pPr>
            <w:r>
              <w:t>8</w:t>
            </w:r>
          </w:p>
        </w:tc>
        <w:tc>
          <w:tcPr>
            <w:tcW w:w="1116" w:type="dxa"/>
          </w:tcPr>
          <w:p w14:paraId="41EEFE46" w14:textId="77777777" w:rsidR="00941D41" w:rsidRDefault="00941D41" w:rsidP="00C23D51">
            <w:pPr>
              <w:pStyle w:val="sc-Requirement"/>
            </w:pPr>
            <w:proofErr w:type="spellStart"/>
            <w:r>
              <w:t>Sp</w:t>
            </w:r>
            <w:proofErr w:type="spellEnd"/>
          </w:p>
        </w:tc>
      </w:tr>
      <w:tr w:rsidR="00941D41" w14:paraId="5BC9E809" w14:textId="77777777" w:rsidTr="00C23D51">
        <w:tc>
          <w:tcPr>
            <w:tcW w:w="1200" w:type="dxa"/>
          </w:tcPr>
          <w:p w14:paraId="23509E9A" w14:textId="77777777" w:rsidR="00941D41" w:rsidRDefault="00941D41" w:rsidP="00C23D51">
            <w:pPr>
              <w:pStyle w:val="sc-Requirement"/>
            </w:pPr>
            <w:r>
              <w:t>MEDT 303</w:t>
            </w:r>
          </w:p>
        </w:tc>
        <w:tc>
          <w:tcPr>
            <w:tcW w:w="2000" w:type="dxa"/>
          </w:tcPr>
          <w:p w14:paraId="66E130DE" w14:textId="77777777" w:rsidR="00941D41" w:rsidRDefault="00941D41" w:rsidP="00C23D51">
            <w:pPr>
              <w:pStyle w:val="sc-Requirement"/>
            </w:pPr>
            <w:r>
              <w:t>Immunohematology</w:t>
            </w:r>
          </w:p>
        </w:tc>
        <w:tc>
          <w:tcPr>
            <w:tcW w:w="450" w:type="dxa"/>
          </w:tcPr>
          <w:p w14:paraId="681C93F5" w14:textId="77777777" w:rsidR="00941D41" w:rsidRDefault="00941D41" w:rsidP="00C23D51">
            <w:pPr>
              <w:pStyle w:val="sc-RequirementRight"/>
            </w:pPr>
            <w:r>
              <w:t>4</w:t>
            </w:r>
          </w:p>
        </w:tc>
        <w:tc>
          <w:tcPr>
            <w:tcW w:w="1116" w:type="dxa"/>
          </w:tcPr>
          <w:p w14:paraId="2B64F9A5" w14:textId="77777777" w:rsidR="00941D41" w:rsidRDefault="00941D41" w:rsidP="00C23D51">
            <w:pPr>
              <w:pStyle w:val="sc-Requirement"/>
            </w:pPr>
            <w:r>
              <w:t>F</w:t>
            </w:r>
          </w:p>
        </w:tc>
      </w:tr>
      <w:tr w:rsidR="00941D41" w14:paraId="5F38C032" w14:textId="77777777" w:rsidTr="00C23D51">
        <w:tc>
          <w:tcPr>
            <w:tcW w:w="1200" w:type="dxa"/>
          </w:tcPr>
          <w:p w14:paraId="6BD78AD7" w14:textId="77777777" w:rsidR="00941D41" w:rsidRDefault="00941D41" w:rsidP="00C23D51">
            <w:pPr>
              <w:pStyle w:val="sc-Requirement"/>
            </w:pPr>
            <w:r>
              <w:t>MEDT 304</w:t>
            </w:r>
          </w:p>
        </w:tc>
        <w:tc>
          <w:tcPr>
            <w:tcW w:w="2000" w:type="dxa"/>
          </w:tcPr>
          <w:p w14:paraId="46F657AF" w14:textId="77777777" w:rsidR="00941D41" w:rsidRDefault="00941D41" w:rsidP="00C23D51">
            <w:pPr>
              <w:pStyle w:val="sc-Requirement"/>
            </w:pPr>
            <w:r>
              <w:t>Hematology</w:t>
            </w:r>
          </w:p>
        </w:tc>
        <w:tc>
          <w:tcPr>
            <w:tcW w:w="450" w:type="dxa"/>
          </w:tcPr>
          <w:p w14:paraId="738EBEE5" w14:textId="77777777" w:rsidR="00941D41" w:rsidRDefault="00941D41" w:rsidP="00C23D51">
            <w:pPr>
              <w:pStyle w:val="sc-RequirementRight"/>
            </w:pPr>
            <w:r>
              <w:t>6</w:t>
            </w:r>
          </w:p>
        </w:tc>
        <w:tc>
          <w:tcPr>
            <w:tcW w:w="1116" w:type="dxa"/>
          </w:tcPr>
          <w:p w14:paraId="463E4DBA" w14:textId="77777777" w:rsidR="00941D41" w:rsidRDefault="00941D41" w:rsidP="00C23D51">
            <w:pPr>
              <w:pStyle w:val="sc-Requirement"/>
            </w:pPr>
            <w:proofErr w:type="spellStart"/>
            <w:r>
              <w:t>Sp</w:t>
            </w:r>
            <w:proofErr w:type="spellEnd"/>
          </w:p>
        </w:tc>
      </w:tr>
      <w:tr w:rsidR="00941D41" w14:paraId="1DBC5300" w14:textId="77777777" w:rsidTr="00C23D51">
        <w:tc>
          <w:tcPr>
            <w:tcW w:w="1200" w:type="dxa"/>
          </w:tcPr>
          <w:p w14:paraId="1F322006" w14:textId="77777777" w:rsidR="00941D41" w:rsidRDefault="00941D41" w:rsidP="00C23D51">
            <w:pPr>
              <w:pStyle w:val="sc-Requirement"/>
            </w:pPr>
            <w:r>
              <w:t>MEDT 305</w:t>
            </w:r>
          </w:p>
        </w:tc>
        <w:tc>
          <w:tcPr>
            <w:tcW w:w="2000" w:type="dxa"/>
          </w:tcPr>
          <w:p w14:paraId="61034232" w14:textId="77777777" w:rsidR="00941D41" w:rsidRDefault="00941D41" w:rsidP="00C23D51">
            <w:pPr>
              <w:pStyle w:val="sc-Requirement"/>
            </w:pPr>
            <w:r>
              <w:t>Pathophysiology</w:t>
            </w:r>
          </w:p>
        </w:tc>
        <w:tc>
          <w:tcPr>
            <w:tcW w:w="450" w:type="dxa"/>
          </w:tcPr>
          <w:p w14:paraId="550F64F5" w14:textId="77777777" w:rsidR="00941D41" w:rsidRDefault="00941D41" w:rsidP="00C23D51">
            <w:pPr>
              <w:pStyle w:val="sc-RequirementRight"/>
            </w:pPr>
            <w:r>
              <w:t>2</w:t>
            </w:r>
          </w:p>
        </w:tc>
        <w:tc>
          <w:tcPr>
            <w:tcW w:w="1116" w:type="dxa"/>
          </w:tcPr>
          <w:p w14:paraId="4AA10151" w14:textId="77777777" w:rsidR="00941D41" w:rsidRDefault="00941D41" w:rsidP="00C23D51">
            <w:pPr>
              <w:pStyle w:val="sc-Requirement"/>
            </w:pPr>
            <w:r>
              <w:t>F</w:t>
            </w:r>
          </w:p>
        </w:tc>
      </w:tr>
      <w:tr w:rsidR="00941D41" w14:paraId="667E1C08" w14:textId="77777777" w:rsidTr="00C23D51">
        <w:tc>
          <w:tcPr>
            <w:tcW w:w="1200" w:type="dxa"/>
          </w:tcPr>
          <w:p w14:paraId="5CC8E0EB" w14:textId="77777777" w:rsidR="00941D41" w:rsidRDefault="00941D41" w:rsidP="00C23D51">
            <w:pPr>
              <w:pStyle w:val="sc-Requirement"/>
            </w:pPr>
            <w:r>
              <w:t>MEDT 306</w:t>
            </w:r>
          </w:p>
        </w:tc>
        <w:tc>
          <w:tcPr>
            <w:tcW w:w="2000" w:type="dxa"/>
          </w:tcPr>
          <w:p w14:paraId="216980DF" w14:textId="77777777" w:rsidR="00941D41" w:rsidRDefault="00941D41" w:rsidP="00C23D51">
            <w:pPr>
              <w:pStyle w:val="sc-Requirement"/>
            </w:pPr>
            <w:r>
              <w:t>Clinical Immunology</w:t>
            </w:r>
          </w:p>
        </w:tc>
        <w:tc>
          <w:tcPr>
            <w:tcW w:w="450" w:type="dxa"/>
          </w:tcPr>
          <w:p w14:paraId="6781BB42" w14:textId="77777777" w:rsidR="00941D41" w:rsidRDefault="00941D41" w:rsidP="00C23D51">
            <w:pPr>
              <w:pStyle w:val="sc-RequirementRight"/>
            </w:pPr>
            <w:r>
              <w:t>2</w:t>
            </w:r>
          </w:p>
        </w:tc>
        <w:tc>
          <w:tcPr>
            <w:tcW w:w="1116" w:type="dxa"/>
          </w:tcPr>
          <w:p w14:paraId="76F9C16B" w14:textId="77777777" w:rsidR="00941D41" w:rsidRDefault="00941D41" w:rsidP="00C23D51">
            <w:pPr>
              <w:pStyle w:val="sc-Requirement"/>
            </w:pPr>
            <w:proofErr w:type="spellStart"/>
            <w:r>
              <w:t>Sp</w:t>
            </w:r>
            <w:proofErr w:type="spellEnd"/>
          </w:p>
        </w:tc>
      </w:tr>
      <w:tr w:rsidR="00941D41" w14:paraId="3921DA5F" w14:textId="77777777" w:rsidTr="00C23D51">
        <w:tc>
          <w:tcPr>
            <w:tcW w:w="1200" w:type="dxa"/>
          </w:tcPr>
          <w:p w14:paraId="0F0649FB" w14:textId="77777777" w:rsidR="00941D41" w:rsidRDefault="00941D41" w:rsidP="00C23D51">
            <w:pPr>
              <w:pStyle w:val="sc-Requirement"/>
            </w:pPr>
            <w:r>
              <w:t>MEDT 307</w:t>
            </w:r>
          </w:p>
        </w:tc>
        <w:tc>
          <w:tcPr>
            <w:tcW w:w="2000" w:type="dxa"/>
          </w:tcPr>
          <w:p w14:paraId="7F50EB4F" w14:textId="77777777" w:rsidR="00941D41" w:rsidRDefault="00941D41" w:rsidP="00C23D51">
            <w:pPr>
              <w:pStyle w:val="sc-Requirement"/>
            </w:pPr>
            <w:r>
              <w:t>Clinical Microscopy</w:t>
            </w:r>
          </w:p>
        </w:tc>
        <w:tc>
          <w:tcPr>
            <w:tcW w:w="450" w:type="dxa"/>
          </w:tcPr>
          <w:p w14:paraId="5E6040B1" w14:textId="77777777" w:rsidR="00941D41" w:rsidRDefault="00941D41" w:rsidP="00C23D51">
            <w:pPr>
              <w:pStyle w:val="sc-RequirementRight"/>
            </w:pPr>
            <w:r>
              <w:t>2</w:t>
            </w:r>
          </w:p>
        </w:tc>
        <w:tc>
          <w:tcPr>
            <w:tcW w:w="1116" w:type="dxa"/>
          </w:tcPr>
          <w:p w14:paraId="2D9E9E0B" w14:textId="77777777" w:rsidR="00941D41" w:rsidRDefault="00941D41" w:rsidP="00C23D51">
            <w:pPr>
              <w:pStyle w:val="sc-Requirement"/>
            </w:pPr>
            <w:r>
              <w:t>F</w:t>
            </w:r>
          </w:p>
        </w:tc>
      </w:tr>
      <w:tr w:rsidR="00941D41" w14:paraId="6EDFC761" w14:textId="77777777" w:rsidTr="00C23D51">
        <w:tc>
          <w:tcPr>
            <w:tcW w:w="1200" w:type="dxa"/>
          </w:tcPr>
          <w:p w14:paraId="62C34833" w14:textId="77777777" w:rsidR="00941D41" w:rsidRDefault="00941D41" w:rsidP="00C23D51">
            <w:pPr>
              <w:pStyle w:val="sc-Requirement"/>
            </w:pPr>
            <w:r>
              <w:t>PHYS 101</w:t>
            </w:r>
          </w:p>
        </w:tc>
        <w:tc>
          <w:tcPr>
            <w:tcW w:w="2000" w:type="dxa"/>
          </w:tcPr>
          <w:p w14:paraId="78B5B69F" w14:textId="77777777" w:rsidR="00941D41" w:rsidRDefault="00941D41" w:rsidP="00C23D51">
            <w:pPr>
              <w:pStyle w:val="sc-Requirement"/>
            </w:pPr>
            <w:r>
              <w:t>General Physics I</w:t>
            </w:r>
          </w:p>
        </w:tc>
        <w:tc>
          <w:tcPr>
            <w:tcW w:w="450" w:type="dxa"/>
          </w:tcPr>
          <w:p w14:paraId="6E2BF9C1" w14:textId="77777777" w:rsidR="00941D41" w:rsidRDefault="00941D41" w:rsidP="00C23D51">
            <w:pPr>
              <w:pStyle w:val="sc-RequirementRight"/>
            </w:pPr>
            <w:r>
              <w:t>4</w:t>
            </w:r>
          </w:p>
        </w:tc>
        <w:tc>
          <w:tcPr>
            <w:tcW w:w="1116" w:type="dxa"/>
          </w:tcPr>
          <w:p w14:paraId="28195507" w14:textId="77777777" w:rsidR="00941D41" w:rsidRDefault="00941D41" w:rsidP="00C23D51">
            <w:pPr>
              <w:pStyle w:val="sc-Requirement"/>
            </w:pPr>
            <w:r>
              <w:t>F, Su</w:t>
            </w:r>
          </w:p>
        </w:tc>
      </w:tr>
      <w:tr w:rsidR="00941D41" w14:paraId="46282323" w14:textId="77777777" w:rsidTr="00C23D51">
        <w:tc>
          <w:tcPr>
            <w:tcW w:w="1200" w:type="dxa"/>
          </w:tcPr>
          <w:p w14:paraId="19F0CC47" w14:textId="77777777" w:rsidR="00941D41" w:rsidRDefault="00941D41" w:rsidP="00C23D51">
            <w:pPr>
              <w:pStyle w:val="sc-Requirement"/>
            </w:pPr>
            <w:r>
              <w:t>PSYC 110</w:t>
            </w:r>
          </w:p>
        </w:tc>
        <w:tc>
          <w:tcPr>
            <w:tcW w:w="2000" w:type="dxa"/>
          </w:tcPr>
          <w:p w14:paraId="45D972F8" w14:textId="77777777" w:rsidR="00941D41" w:rsidRDefault="00941D41" w:rsidP="00C23D51">
            <w:pPr>
              <w:pStyle w:val="sc-Requirement"/>
            </w:pPr>
            <w:r>
              <w:t>Introduction to Psychology</w:t>
            </w:r>
          </w:p>
        </w:tc>
        <w:tc>
          <w:tcPr>
            <w:tcW w:w="450" w:type="dxa"/>
          </w:tcPr>
          <w:p w14:paraId="421C7041" w14:textId="77777777" w:rsidR="00941D41" w:rsidRDefault="00941D41" w:rsidP="00C23D51">
            <w:pPr>
              <w:pStyle w:val="sc-RequirementRight"/>
            </w:pPr>
            <w:r>
              <w:t>4</w:t>
            </w:r>
          </w:p>
        </w:tc>
        <w:tc>
          <w:tcPr>
            <w:tcW w:w="1116" w:type="dxa"/>
          </w:tcPr>
          <w:p w14:paraId="580B577C" w14:textId="77777777" w:rsidR="00941D41" w:rsidRDefault="00941D41" w:rsidP="00C23D51">
            <w:pPr>
              <w:pStyle w:val="sc-Requirement"/>
            </w:pPr>
            <w:r>
              <w:t xml:space="preserve">F, </w:t>
            </w:r>
            <w:proofErr w:type="spellStart"/>
            <w:r>
              <w:t>Sp</w:t>
            </w:r>
            <w:proofErr w:type="spellEnd"/>
            <w:r>
              <w:t>, Su</w:t>
            </w:r>
          </w:p>
        </w:tc>
      </w:tr>
      <w:tr w:rsidR="00941D41" w14:paraId="619AC37F" w14:textId="77777777" w:rsidTr="00C23D51">
        <w:tc>
          <w:tcPr>
            <w:tcW w:w="1200" w:type="dxa"/>
          </w:tcPr>
          <w:p w14:paraId="0CD8CF8F" w14:textId="77777777" w:rsidR="00941D41" w:rsidRDefault="00941D41" w:rsidP="00C23D51">
            <w:pPr>
              <w:pStyle w:val="sc-Requirement"/>
            </w:pPr>
            <w:r>
              <w:t>SOC 200</w:t>
            </w:r>
          </w:p>
        </w:tc>
        <w:tc>
          <w:tcPr>
            <w:tcW w:w="2000" w:type="dxa"/>
          </w:tcPr>
          <w:p w14:paraId="749F4C41" w14:textId="77777777" w:rsidR="00941D41" w:rsidRDefault="00941D41" w:rsidP="00C23D51">
            <w:pPr>
              <w:pStyle w:val="sc-Requirement"/>
            </w:pPr>
            <w:r>
              <w:t>Society and Social Behavior</w:t>
            </w:r>
          </w:p>
        </w:tc>
        <w:tc>
          <w:tcPr>
            <w:tcW w:w="450" w:type="dxa"/>
          </w:tcPr>
          <w:p w14:paraId="1E3D595E" w14:textId="77777777" w:rsidR="00941D41" w:rsidRDefault="00941D41" w:rsidP="00C23D51">
            <w:pPr>
              <w:pStyle w:val="sc-RequirementRight"/>
            </w:pPr>
            <w:r>
              <w:t>4</w:t>
            </w:r>
          </w:p>
        </w:tc>
        <w:tc>
          <w:tcPr>
            <w:tcW w:w="1116" w:type="dxa"/>
          </w:tcPr>
          <w:p w14:paraId="329A3973" w14:textId="77777777" w:rsidR="00941D41" w:rsidRDefault="00941D41" w:rsidP="00C23D51">
            <w:pPr>
              <w:pStyle w:val="sc-Requirement"/>
            </w:pPr>
            <w:r>
              <w:t xml:space="preserve">F, </w:t>
            </w:r>
            <w:proofErr w:type="spellStart"/>
            <w:r>
              <w:t>Sp</w:t>
            </w:r>
            <w:proofErr w:type="spellEnd"/>
          </w:p>
        </w:tc>
      </w:tr>
    </w:tbl>
    <w:p w14:paraId="094ACD5C" w14:textId="77777777" w:rsidR="00941D41" w:rsidRDefault="00941D41" w:rsidP="00941D41">
      <w:pPr>
        <w:pStyle w:val="sc-RequirementsSubheading"/>
      </w:pPr>
      <w:bookmarkStart w:id="25" w:name="93124ECAABA54AFFAD39977B89DA96AB"/>
      <w:r>
        <w:t>Total Credit Hours: 95</w:t>
      </w:r>
    </w:p>
    <w:p w14:paraId="15B4FD52" w14:textId="77777777" w:rsidR="00941D41" w:rsidRDefault="00941D41" w:rsidP="00941D41">
      <w:pPr>
        <w:pStyle w:val="sc-RequirementsSubheading"/>
      </w:pPr>
      <w:r>
        <w:t>E. Respiratory Therapy Completion</w:t>
      </w:r>
      <w:bookmarkEnd w:id="25"/>
    </w:p>
    <w:p w14:paraId="5B66DD6C" w14:textId="77777777" w:rsidR="00941D41" w:rsidRDefault="00941D41" w:rsidP="00941D41">
      <w:pPr>
        <w:pStyle w:val="sc-BodyText"/>
      </w:pPr>
      <w:r>
        <w:t>Note: Prior respiratory therapist licensure required for admission.</w:t>
      </w:r>
    </w:p>
    <w:tbl>
      <w:tblPr>
        <w:tblW w:w="0" w:type="auto"/>
        <w:tblLook w:val="04A0" w:firstRow="1" w:lastRow="0" w:firstColumn="1" w:lastColumn="0" w:noHBand="0" w:noVBand="1"/>
      </w:tblPr>
      <w:tblGrid>
        <w:gridCol w:w="1200"/>
        <w:gridCol w:w="2000"/>
        <w:gridCol w:w="450"/>
        <w:gridCol w:w="1116"/>
      </w:tblGrid>
      <w:tr w:rsidR="00941D41" w14:paraId="73CE3B12" w14:textId="77777777" w:rsidTr="00C23D51">
        <w:tc>
          <w:tcPr>
            <w:tcW w:w="1200" w:type="dxa"/>
          </w:tcPr>
          <w:p w14:paraId="14495FA3" w14:textId="77777777" w:rsidR="00941D41" w:rsidRDefault="00941D41" w:rsidP="00C23D51">
            <w:pPr>
              <w:pStyle w:val="sc-Requirement"/>
            </w:pPr>
            <w:r>
              <w:t>BIOL 231</w:t>
            </w:r>
          </w:p>
        </w:tc>
        <w:tc>
          <w:tcPr>
            <w:tcW w:w="2000" w:type="dxa"/>
          </w:tcPr>
          <w:p w14:paraId="5DE6BD2A" w14:textId="77777777" w:rsidR="00941D41" w:rsidRDefault="00941D41" w:rsidP="00C23D51">
            <w:pPr>
              <w:pStyle w:val="sc-Requirement"/>
            </w:pPr>
            <w:r>
              <w:t>Human Anatomy</w:t>
            </w:r>
          </w:p>
        </w:tc>
        <w:tc>
          <w:tcPr>
            <w:tcW w:w="450" w:type="dxa"/>
          </w:tcPr>
          <w:p w14:paraId="77F3E300" w14:textId="77777777" w:rsidR="00941D41" w:rsidRDefault="00941D41" w:rsidP="00C23D51">
            <w:pPr>
              <w:pStyle w:val="sc-RequirementRight"/>
            </w:pPr>
            <w:r>
              <w:t>4</w:t>
            </w:r>
          </w:p>
        </w:tc>
        <w:tc>
          <w:tcPr>
            <w:tcW w:w="1116" w:type="dxa"/>
          </w:tcPr>
          <w:p w14:paraId="625862AC" w14:textId="77777777" w:rsidR="00941D41" w:rsidRDefault="00941D41" w:rsidP="00C23D51">
            <w:pPr>
              <w:pStyle w:val="sc-Requirement"/>
            </w:pPr>
            <w:r>
              <w:t xml:space="preserve">F, </w:t>
            </w:r>
            <w:proofErr w:type="spellStart"/>
            <w:r>
              <w:t>Sp</w:t>
            </w:r>
            <w:proofErr w:type="spellEnd"/>
            <w:r>
              <w:t>, Su</w:t>
            </w:r>
          </w:p>
        </w:tc>
      </w:tr>
      <w:tr w:rsidR="00941D41" w14:paraId="118B44A7" w14:textId="77777777" w:rsidTr="00C23D51">
        <w:tc>
          <w:tcPr>
            <w:tcW w:w="1200" w:type="dxa"/>
          </w:tcPr>
          <w:p w14:paraId="49BD1288" w14:textId="77777777" w:rsidR="00941D41" w:rsidRDefault="00941D41" w:rsidP="00C23D51">
            <w:pPr>
              <w:pStyle w:val="sc-Requirement"/>
            </w:pPr>
            <w:r>
              <w:t>BIOL 335</w:t>
            </w:r>
          </w:p>
        </w:tc>
        <w:tc>
          <w:tcPr>
            <w:tcW w:w="2000" w:type="dxa"/>
          </w:tcPr>
          <w:p w14:paraId="757CC1F2" w14:textId="77777777" w:rsidR="00941D41" w:rsidRDefault="00941D41" w:rsidP="00C23D51">
            <w:pPr>
              <w:pStyle w:val="sc-Requirement"/>
            </w:pPr>
            <w:r>
              <w:t>Human Physiology</w:t>
            </w:r>
          </w:p>
        </w:tc>
        <w:tc>
          <w:tcPr>
            <w:tcW w:w="450" w:type="dxa"/>
          </w:tcPr>
          <w:p w14:paraId="4E295940" w14:textId="77777777" w:rsidR="00941D41" w:rsidRDefault="00941D41" w:rsidP="00C23D51">
            <w:pPr>
              <w:pStyle w:val="sc-RequirementRight"/>
            </w:pPr>
            <w:r>
              <w:t>4</w:t>
            </w:r>
          </w:p>
        </w:tc>
        <w:tc>
          <w:tcPr>
            <w:tcW w:w="1116" w:type="dxa"/>
          </w:tcPr>
          <w:p w14:paraId="2351BB4D" w14:textId="77777777" w:rsidR="00941D41" w:rsidRDefault="00941D41" w:rsidP="00C23D51">
            <w:pPr>
              <w:pStyle w:val="sc-Requirement"/>
            </w:pPr>
            <w:r>
              <w:t xml:space="preserve">F, </w:t>
            </w:r>
            <w:proofErr w:type="spellStart"/>
            <w:r>
              <w:t>Sp</w:t>
            </w:r>
            <w:proofErr w:type="spellEnd"/>
            <w:r>
              <w:t>, Su</w:t>
            </w:r>
          </w:p>
        </w:tc>
      </w:tr>
      <w:tr w:rsidR="00941D41" w14:paraId="1208FA41" w14:textId="77777777" w:rsidTr="00C23D51">
        <w:tc>
          <w:tcPr>
            <w:tcW w:w="1200" w:type="dxa"/>
          </w:tcPr>
          <w:p w14:paraId="26D57FAE" w14:textId="77777777" w:rsidR="00941D41" w:rsidRDefault="00941D41" w:rsidP="00C23D51">
            <w:pPr>
              <w:pStyle w:val="sc-Requirement"/>
            </w:pPr>
            <w:r>
              <w:t>CHEM 105</w:t>
            </w:r>
          </w:p>
        </w:tc>
        <w:tc>
          <w:tcPr>
            <w:tcW w:w="2000" w:type="dxa"/>
          </w:tcPr>
          <w:p w14:paraId="678FF4D9" w14:textId="77777777" w:rsidR="00941D41" w:rsidRDefault="00941D41" w:rsidP="00C23D51">
            <w:pPr>
              <w:pStyle w:val="sc-Requirement"/>
            </w:pPr>
            <w:r>
              <w:t>General, Organic and Biological Chemistry I</w:t>
            </w:r>
          </w:p>
        </w:tc>
        <w:tc>
          <w:tcPr>
            <w:tcW w:w="450" w:type="dxa"/>
          </w:tcPr>
          <w:p w14:paraId="18B12358" w14:textId="77777777" w:rsidR="00941D41" w:rsidRDefault="00941D41" w:rsidP="00C23D51">
            <w:pPr>
              <w:pStyle w:val="sc-RequirementRight"/>
            </w:pPr>
            <w:r>
              <w:t>4</w:t>
            </w:r>
          </w:p>
        </w:tc>
        <w:tc>
          <w:tcPr>
            <w:tcW w:w="1116" w:type="dxa"/>
          </w:tcPr>
          <w:p w14:paraId="5EA599C5" w14:textId="77777777" w:rsidR="00941D41" w:rsidRDefault="00941D41" w:rsidP="00C23D51">
            <w:pPr>
              <w:pStyle w:val="sc-Requirement"/>
            </w:pPr>
            <w:r>
              <w:t xml:space="preserve">F, </w:t>
            </w:r>
            <w:proofErr w:type="spellStart"/>
            <w:r>
              <w:t>Sp</w:t>
            </w:r>
            <w:proofErr w:type="spellEnd"/>
            <w:r>
              <w:t>, Su</w:t>
            </w:r>
          </w:p>
        </w:tc>
      </w:tr>
      <w:tr w:rsidR="00941D41" w14:paraId="274165E2" w14:textId="77777777" w:rsidTr="00C23D51">
        <w:tc>
          <w:tcPr>
            <w:tcW w:w="1200" w:type="dxa"/>
          </w:tcPr>
          <w:p w14:paraId="7D75415D" w14:textId="77777777" w:rsidR="00941D41" w:rsidRDefault="00941D41" w:rsidP="00C23D51">
            <w:pPr>
              <w:pStyle w:val="sc-Requirement"/>
            </w:pPr>
            <w:r>
              <w:t>CSCI 101</w:t>
            </w:r>
          </w:p>
        </w:tc>
        <w:tc>
          <w:tcPr>
            <w:tcW w:w="2000" w:type="dxa"/>
          </w:tcPr>
          <w:p w14:paraId="16597E01" w14:textId="77777777" w:rsidR="00941D41" w:rsidRDefault="00941D41" w:rsidP="00C23D51">
            <w:pPr>
              <w:pStyle w:val="sc-Requirement"/>
            </w:pPr>
            <w:r>
              <w:t>Introduction to Computers</w:t>
            </w:r>
          </w:p>
        </w:tc>
        <w:tc>
          <w:tcPr>
            <w:tcW w:w="450" w:type="dxa"/>
          </w:tcPr>
          <w:p w14:paraId="0243B187" w14:textId="77777777" w:rsidR="00941D41" w:rsidRDefault="00941D41" w:rsidP="00C23D51">
            <w:pPr>
              <w:pStyle w:val="sc-RequirementRight"/>
            </w:pPr>
            <w:r>
              <w:t>3</w:t>
            </w:r>
          </w:p>
        </w:tc>
        <w:tc>
          <w:tcPr>
            <w:tcW w:w="1116" w:type="dxa"/>
          </w:tcPr>
          <w:p w14:paraId="79FE2E41" w14:textId="77777777" w:rsidR="00941D41" w:rsidRDefault="00941D41" w:rsidP="00C23D51">
            <w:pPr>
              <w:pStyle w:val="sc-Requirement"/>
            </w:pPr>
            <w:r>
              <w:t xml:space="preserve">F, </w:t>
            </w:r>
            <w:proofErr w:type="spellStart"/>
            <w:r>
              <w:t>Sp</w:t>
            </w:r>
            <w:proofErr w:type="spellEnd"/>
            <w:r>
              <w:t>, Su</w:t>
            </w:r>
          </w:p>
        </w:tc>
      </w:tr>
      <w:tr w:rsidR="00941D41" w14:paraId="67A5532D" w14:textId="77777777" w:rsidTr="00C23D51">
        <w:tc>
          <w:tcPr>
            <w:tcW w:w="1200" w:type="dxa"/>
          </w:tcPr>
          <w:p w14:paraId="12EE59A9" w14:textId="77777777" w:rsidR="00941D41" w:rsidRDefault="00941D41" w:rsidP="00C23D51">
            <w:pPr>
              <w:pStyle w:val="sc-Requirement"/>
            </w:pPr>
            <w:r>
              <w:t>HPE 233</w:t>
            </w:r>
          </w:p>
        </w:tc>
        <w:tc>
          <w:tcPr>
            <w:tcW w:w="2000" w:type="dxa"/>
          </w:tcPr>
          <w:p w14:paraId="5CF2519B" w14:textId="77777777" w:rsidR="00941D41" w:rsidRDefault="00941D41" w:rsidP="00C23D51">
            <w:pPr>
              <w:pStyle w:val="sc-Requirement"/>
            </w:pPr>
            <w:r>
              <w:t>Social and Global Perspectives on Health</w:t>
            </w:r>
          </w:p>
        </w:tc>
        <w:tc>
          <w:tcPr>
            <w:tcW w:w="450" w:type="dxa"/>
          </w:tcPr>
          <w:p w14:paraId="57317D66" w14:textId="77777777" w:rsidR="00941D41" w:rsidRDefault="00941D41" w:rsidP="00C23D51">
            <w:pPr>
              <w:pStyle w:val="sc-RequirementRight"/>
            </w:pPr>
            <w:r>
              <w:t>3</w:t>
            </w:r>
          </w:p>
        </w:tc>
        <w:tc>
          <w:tcPr>
            <w:tcW w:w="1116" w:type="dxa"/>
          </w:tcPr>
          <w:p w14:paraId="20A4A6F2" w14:textId="77777777" w:rsidR="00941D41" w:rsidRDefault="00941D41" w:rsidP="00C23D51">
            <w:pPr>
              <w:pStyle w:val="sc-Requirement"/>
            </w:pPr>
            <w:r>
              <w:t xml:space="preserve">F, </w:t>
            </w:r>
            <w:proofErr w:type="spellStart"/>
            <w:r>
              <w:t>Sp</w:t>
            </w:r>
            <w:proofErr w:type="spellEnd"/>
            <w:r>
              <w:t>, Su</w:t>
            </w:r>
          </w:p>
        </w:tc>
      </w:tr>
      <w:tr w:rsidR="00941D41" w14:paraId="47CAB95E" w14:textId="77777777" w:rsidTr="00C23D51">
        <w:tc>
          <w:tcPr>
            <w:tcW w:w="1200" w:type="dxa"/>
          </w:tcPr>
          <w:p w14:paraId="4C74C734" w14:textId="77777777" w:rsidR="00941D41" w:rsidRDefault="00941D41" w:rsidP="00C23D51">
            <w:pPr>
              <w:pStyle w:val="sc-Requirement"/>
            </w:pPr>
            <w:r>
              <w:t>HPE 307</w:t>
            </w:r>
          </w:p>
        </w:tc>
        <w:tc>
          <w:tcPr>
            <w:tcW w:w="2000" w:type="dxa"/>
          </w:tcPr>
          <w:p w14:paraId="370AF846" w14:textId="3D368E07" w:rsidR="00941D41" w:rsidRDefault="00B65ED2" w:rsidP="00C23D51">
            <w:pPr>
              <w:pStyle w:val="sc-Requirement"/>
            </w:pPr>
            <w:ins w:id="26" w:author="Abbotson, Susan C. W." w:date="2019-02-07T19:20:00Z">
              <w:r>
                <w:t>Introduction to Epidemiology</w:t>
              </w:r>
            </w:ins>
            <w:del w:id="27" w:author="Abbotson, Susan C. W." w:date="2019-02-07T19:20:00Z">
              <w:r w:rsidR="00941D41" w:rsidDel="00B65ED2">
                <w:delText>Dynamics and Determinants of Disease</w:delText>
              </w:r>
            </w:del>
          </w:p>
        </w:tc>
        <w:tc>
          <w:tcPr>
            <w:tcW w:w="450" w:type="dxa"/>
          </w:tcPr>
          <w:p w14:paraId="3AE35BDD" w14:textId="77777777" w:rsidR="00941D41" w:rsidRDefault="00941D41" w:rsidP="00C23D51">
            <w:pPr>
              <w:pStyle w:val="sc-RequirementRight"/>
            </w:pPr>
            <w:r>
              <w:t>3</w:t>
            </w:r>
          </w:p>
        </w:tc>
        <w:tc>
          <w:tcPr>
            <w:tcW w:w="1116" w:type="dxa"/>
          </w:tcPr>
          <w:p w14:paraId="3F47FD3C" w14:textId="77777777" w:rsidR="00941D41" w:rsidRDefault="00941D41" w:rsidP="00C23D51">
            <w:pPr>
              <w:pStyle w:val="sc-Requirement"/>
            </w:pPr>
            <w:r>
              <w:t xml:space="preserve">F, </w:t>
            </w:r>
            <w:proofErr w:type="spellStart"/>
            <w:r>
              <w:t>Sp</w:t>
            </w:r>
            <w:proofErr w:type="spellEnd"/>
          </w:p>
        </w:tc>
      </w:tr>
      <w:tr w:rsidR="00941D41" w14:paraId="1C92A5FC" w14:textId="77777777" w:rsidTr="00C23D51">
        <w:tc>
          <w:tcPr>
            <w:tcW w:w="1200" w:type="dxa"/>
          </w:tcPr>
          <w:p w14:paraId="47362B6E" w14:textId="77777777" w:rsidR="00941D41" w:rsidRDefault="00941D41" w:rsidP="00C23D51">
            <w:pPr>
              <w:pStyle w:val="sc-Requirement"/>
            </w:pPr>
            <w:r>
              <w:t>HSCI 232</w:t>
            </w:r>
          </w:p>
        </w:tc>
        <w:tc>
          <w:tcPr>
            <w:tcW w:w="2000" w:type="dxa"/>
          </w:tcPr>
          <w:p w14:paraId="042D0477" w14:textId="77777777" w:rsidR="00941D41" w:rsidRDefault="00941D41" w:rsidP="00C23D51">
            <w:pPr>
              <w:pStyle w:val="sc-Requirement"/>
            </w:pPr>
            <w:r>
              <w:t>Human Genetics</w:t>
            </w:r>
          </w:p>
        </w:tc>
        <w:tc>
          <w:tcPr>
            <w:tcW w:w="450" w:type="dxa"/>
          </w:tcPr>
          <w:p w14:paraId="4E10F31D" w14:textId="77777777" w:rsidR="00941D41" w:rsidRDefault="00941D41" w:rsidP="00C23D51">
            <w:pPr>
              <w:pStyle w:val="sc-RequirementRight"/>
            </w:pPr>
            <w:r>
              <w:t>4</w:t>
            </w:r>
          </w:p>
        </w:tc>
        <w:tc>
          <w:tcPr>
            <w:tcW w:w="1116" w:type="dxa"/>
          </w:tcPr>
          <w:p w14:paraId="7B4B8DFA" w14:textId="77777777" w:rsidR="00941D41" w:rsidRDefault="00941D41" w:rsidP="00C23D51">
            <w:pPr>
              <w:pStyle w:val="sc-Requirement"/>
            </w:pPr>
            <w:r>
              <w:t>F</w:t>
            </w:r>
          </w:p>
        </w:tc>
      </w:tr>
      <w:tr w:rsidR="00941D41" w14:paraId="559B2477" w14:textId="77777777" w:rsidTr="00C23D51">
        <w:tc>
          <w:tcPr>
            <w:tcW w:w="1200" w:type="dxa"/>
          </w:tcPr>
          <w:p w14:paraId="40F67942" w14:textId="77777777" w:rsidR="00941D41" w:rsidRDefault="00941D41" w:rsidP="00C23D51">
            <w:pPr>
              <w:pStyle w:val="sc-Requirement"/>
            </w:pPr>
            <w:r>
              <w:t>HSCI 402</w:t>
            </w:r>
          </w:p>
        </w:tc>
        <w:tc>
          <w:tcPr>
            <w:tcW w:w="2000" w:type="dxa"/>
          </w:tcPr>
          <w:p w14:paraId="4A96A21B" w14:textId="77777777" w:rsidR="00941D41" w:rsidRDefault="00941D41" w:rsidP="00C23D51">
            <w:pPr>
              <w:pStyle w:val="sc-Requirement"/>
            </w:pPr>
            <w:r>
              <w:t>Current Topics in Dental Hygiene</w:t>
            </w:r>
          </w:p>
        </w:tc>
        <w:tc>
          <w:tcPr>
            <w:tcW w:w="450" w:type="dxa"/>
          </w:tcPr>
          <w:p w14:paraId="0FD5CA71" w14:textId="77777777" w:rsidR="00941D41" w:rsidRDefault="00941D41" w:rsidP="00C23D51">
            <w:pPr>
              <w:pStyle w:val="sc-RequirementRight"/>
            </w:pPr>
            <w:r>
              <w:t>4</w:t>
            </w:r>
          </w:p>
        </w:tc>
        <w:tc>
          <w:tcPr>
            <w:tcW w:w="1116" w:type="dxa"/>
          </w:tcPr>
          <w:p w14:paraId="17C4025B" w14:textId="77777777" w:rsidR="00941D41" w:rsidRDefault="00941D41" w:rsidP="00C23D51">
            <w:pPr>
              <w:pStyle w:val="sc-Requirement"/>
            </w:pPr>
            <w:r>
              <w:t>As needed</w:t>
            </w:r>
          </w:p>
        </w:tc>
      </w:tr>
      <w:tr w:rsidR="00941D41" w14:paraId="3E6E64F3" w14:textId="77777777" w:rsidTr="00C23D51">
        <w:tc>
          <w:tcPr>
            <w:tcW w:w="1200" w:type="dxa"/>
          </w:tcPr>
          <w:p w14:paraId="3BD2C70B" w14:textId="77777777" w:rsidR="00941D41" w:rsidRDefault="00941D41" w:rsidP="00C23D51">
            <w:pPr>
              <w:pStyle w:val="sc-Requirement"/>
            </w:pPr>
            <w:r>
              <w:t>HSCI 466</w:t>
            </w:r>
          </w:p>
        </w:tc>
        <w:tc>
          <w:tcPr>
            <w:tcW w:w="2000" w:type="dxa"/>
          </w:tcPr>
          <w:p w14:paraId="202AB45C" w14:textId="77777777" w:rsidR="00941D41" w:rsidRDefault="00941D41" w:rsidP="00C23D51">
            <w:pPr>
              <w:pStyle w:val="sc-Requirement"/>
            </w:pPr>
            <w:r>
              <w:t>Evidence-Based Decision Making for Dental Hygiene</w:t>
            </w:r>
          </w:p>
        </w:tc>
        <w:tc>
          <w:tcPr>
            <w:tcW w:w="450" w:type="dxa"/>
          </w:tcPr>
          <w:p w14:paraId="2155EC37" w14:textId="77777777" w:rsidR="00941D41" w:rsidRDefault="00941D41" w:rsidP="00C23D51">
            <w:pPr>
              <w:pStyle w:val="sc-RequirementRight"/>
            </w:pPr>
            <w:r>
              <w:t>4</w:t>
            </w:r>
          </w:p>
        </w:tc>
        <w:tc>
          <w:tcPr>
            <w:tcW w:w="1116" w:type="dxa"/>
          </w:tcPr>
          <w:p w14:paraId="7853B5B2" w14:textId="77777777" w:rsidR="00941D41" w:rsidRDefault="00941D41" w:rsidP="00C23D51">
            <w:pPr>
              <w:pStyle w:val="sc-Requirement"/>
            </w:pPr>
            <w:r>
              <w:t>As needed</w:t>
            </w:r>
          </w:p>
        </w:tc>
      </w:tr>
      <w:tr w:rsidR="00941D41" w14:paraId="25A47989" w14:textId="77777777" w:rsidTr="00C23D51">
        <w:tc>
          <w:tcPr>
            <w:tcW w:w="1200" w:type="dxa"/>
          </w:tcPr>
          <w:p w14:paraId="2C239EB6" w14:textId="77777777" w:rsidR="00941D41" w:rsidRDefault="00941D41" w:rsidP="00C23D51">
            <w:pPr>
              <w:pStyle w:val="sc-Requirement"/>
            </w:pPr>
            <w:r>
              <w:t>HSCI 494</w:t>
            </w:r>
          </w:p>
        </w:tc>
        <w:tc>
          <w:tcPr>
            <w:tcW w:w="2000" w:type="dxa"/>
          </w:tcPr>
          <w:p w14:paraId="6D8C7D30" w14:textId="77777777" w:rsidR="00941D41" w:rsidRDefault="00941D41" w:rsidP="00C23D51">
            <w:pPr>
              <w:pStyle w:val="sc-Requirement"/>
            </w:pPr>
            <w:r>
              <w:t>Independent Study in Health Sciences</w:t>
            </w:r>
          </w:p>
        </w:tc>
        <w:tc>
          <w:tcPr>
            <w:tcW w:w="450" w:type="dxa"/>
          </w:tcPr>
          <w:p w14:paraId="41AB88CF" w14:textId="77777777" w:rsidR="00941D41" w:rsidRDefault="00941D41" w:rsidP="00C23D51">
            <w:pPr>
              <w:pStyle w:val="sc-RequirementRight"/>
            </w:pPr>
            <w:r>
              <w:t>4</w:t>
            </w:r>
          </w:p>
        </w:tc>
        <w:tc>
          <w:tcPr>
            <w:tcW w:w="1116" w:type="dxa"/>
          </w:tcPr>
          <w:p w14:paraId="6CAC361A" w14:textId="77777777" w:rsidR="00941D41" w:rsidRDefault="00941D41" w:rsidP="00C23D51">
            <w:pPr>
              <w:pStyle w:val="sc-Requirement"/>
            </w:pPr>
            <w:r>
              <w:t>As needed</w:t>
            </w:r>
          </w:p>
        </w:tc>
      </w:tr>
      <w:tr w:rsidR="00941D41" w14:paraId="7A3E7550" w14:textId="77777777" w:rsidTr="00C23D51">
        <w:tc>
          <w:tcPr>
            <w:tcW w:w="1200" w:type="dxa"/>
          </w:tcPr>
          <w:p w14:paraId="31D73A70" w14:textId="77777777" w:rsidR="00941D41" w:rsidRDefault="00941D41" w:rsidP="00C23D51">
            <w:pPr>
              <w:pStyle w:val="sc-Requirement"/>
            </w:pPr>
            <w:r>
              <w:t>MATH 240</w:t>
            </w:r>
          </w:p>
        </w:tc>
        <w:tc>
          <w:tcPr>
            <w:tcW w:w="2000" w:type="dxa"/>
          </w:tcPr>
          <w:p w14:paraId="28E9A0F9" w14:textId="77777777" w:rsidR="00941D41" w:rsidRDefault="00941D41" w:rsidP="00C23D51">
            <w:pPr>
              <w:pStyle w:val="sc-Requirement"/>
            </w:pPr>
            <w:r>
              <w:t>Statistical Methods I</w:t>
            </w:r>
          </w:p>
        </w:tc>
        <w:tc>
          <w:tcPr>
            <w:tcW w:w="450" w:type="dxa"/>
          </w:tcPr>
          <w:p w14:paraId="25D13279" w14:textId="77777777" w:rsidR="00941D41" w:rsidRDefault="00941D41" w:rsidP="00C23D51">
            <w:pPr>
              <w:pStyle w:val="sc-RequirementRight"/>
            </w:pPr>
            <w:r>
              <w:t>4</w:t>
            </w:r>
          </w:p>
        </w:tc>
        <w:tc>
          <w:tcPr>
            <w:tcW w:w="1116" w:type="dxa"/>
          </w:tcPr>
          <w:p w14:paraId="658A0068" w14:textId="77777777" w:rsidR="00941D41" w:rsidRDefault="00941D41" w:rsidP="00C23D51">
            <w:pPr>
              <w:pStyle w:val="sc-Requirement"/>
            </w:pPr>
            <w:r>
              <w:t xml:space="preserve">F, </w:t>
            </w:r>
            <w:proofErr w:type="spellStart"/>
            <w:r>
              <w:t>Sp</w:t>
            </w:r>
            <w:proofErr w:type="spellEnd"/>
            <w:r>
              <w:t>, Su</w:t>
            </w:r>
          </w:p>
        </w:tc>
      </w:tr>
      <w:tr w:rsidR="00941D41" w14:paraId="25288C93" w14:textId="77777777" w:rsidTr="00C23D51">
        <w:tc>
          <w:tcPr>
            <w:tcW w:w="1200" w:type="dxa"/>
          </w:tcPr>
          <w:p w14:paraId="49276E9B" w14:textId="77777777" w:rsidR="00941D41" w:rsidRDefault="00941D41" w:rsidP="00C23D51">
            <w:pPr>
              <w:pStyle w:val="sc-Requirement"/>
            </w:pPr>
            <w:r>
              <w:t>PSYC 110</w:t>
            </w:r>
          </w:p>
        </w:tc>
        <w:tc>
          <w:tcPr>
            <w:tcW w:w="2000" w:type="dxa"/>
          </w:tcPr>
          <w:p w14:paraId="08CB038F" w14:textId="77777777" w:rsidR="00941D41" w:rsidRDefault="00941D41" w:rsidP="00C23D51">
            <w:pPr>
              <w:pStyle w:val="sc-Requirement"/>
            </w:pPr>
            <w:r>
              <w:t>Introduction to Psychology</w:t>
            </w:r>
          </w:p>
        </w:tc>
        <w:tc>
          <w:tcPr>
            <w:tcW w:w="450" w:type="dxa"/>
          </w:tcPr>
          <w:p w14:paraId="6F5430DB" w14:textId="77777777" w:rsidR="00941D41" w:rsidRDefault="00941D41" w:rsidP="00C23D51">
            <w:pPr>
              <w:pStyle w:val="sc-RequirementRight"/>
            </w:pPr>
            <w:r>
              <w:t>4</w:t>
            </w:r>
          </w:p>
        </w:tc>
        <w:tc>
          <w:tcPr>
            <w:tcW w:w="1116" w:type="dxa"/>
          </w:tcPr>
          <w:p w14:paraId="0BE32C56" w14:textId="77777777" w:rsidR="00941D41" w:rsidRDefault="00941D41" w:rsidP="00C23D51">
            <w:pPr>
              <w:pStyle w:val="sc-Requirement"/>
            </w:pPr>
            <w:r>
              <w:t xml:space="preserve">F, </w:t>
            </w:r>
            <w:proofErr w:type="spellStart"/>
            <w:r>
              <w:t>Sp</w:t>
            </w:r>
            <w:proofErr w:type="spellEnd"/>
            <w:r>
              <w:t>, Su</w:t>
            </w:r>
          </w:p>
        </w:tc>
      </w:tr>
      <w:tr w:rsidR="00941D41" w14:paraId="4FF97B05" w14:textId="77777777" w:rsidTr="00C23D51">
        <w:tc>
          <w:tcPr>
            <w:tcW w:w="1200" w:type="dxa"/>
          </w:tcPr>
          <w:p w14:paraId="1FA5B91F" w14:textId="77777777" w:rsidR="00941D41" w:rsidRDefault="00941D41" w:rsidP="00C23D51">
            <w:pPr>
              <w:pStyle w:val="sc-Requirement"/>
            </w:pPr>
            <w:r>
              <w:t>SOC 200</w:t>
            </w:r>
          </w:p>
        </w:tc>
        <w:tc>
          <w:tcPr>
            <w:tcW w:w="2000" w:type="dxa"/>
          </w:tcPr>
          <w:p w14:paraId="33BBAC4F" w14:textId="77777777" w:rsidR="00941D41" w:rsidRDefault="00941D41" w:rsidP="00C23D51">
            <w:pPr>
              <w:pStyle w:val="sc-Requirement"/>
            </w:pPr>
            <w:r>
              <w:t>Society and Social Behavior</w:t>
            </w:r>
          </w:p>
        </w:tc>
        <w:tc>
          <w:tcPr>
            <w:tcW w:w="450" w:type="dxa"/>
          </w:tcPr>
          <w:p w14:paraId="41CE2891" w14:textId="77777777" w:rsidR="00941D41" w:rsidRDefault="00941D41" w:rsidP="00C23D51">
            <w:pPr>
              <w:pStyle w:val="sc-RequirementRight"/>
            </w:pPr>
            <w:r>
              <w:t>4</w:t>
            </w:r>
          </w:p>
        </w:tc>
        <w:tc>
          <w:tcPr>
            <w:tcW w:w="1116" w:type="dxa"/>
          </w:tcPr>
          <w:p w14:paraId="1CF722A9" w14:textId="77777777" w:rsidR="00941D41" w:rsidRDefault="00941D41" w:rsidP="00C23D51">
            <w:pPr>
              <w:pStyle w:val="sc-Requirement"/>
            </w:pPr>
            <w:r>
              <w:t xml:space="preserve">F, </w:t>
            </w:r>
            <w:proofErr w:type="spellStart"/>
            <w:r>
              <w:t>Sp</w:t>
            </w:r>
            <w:proofErr w:type="spellEnd"/>
          </w:p>
        </w:tc>
      </w:tr>
      <w:tr w:rsidR="00941D41" w14:paraId="34599DCD" w14:textId="77777777" w:rsidTr="00C23D51">
        <w:tc>
          <w:tcPr>
            <w:tcW w:w="1200" w:type="dxa"/>
          </w:tcPr>
          <w:p w14:paraId="30F14F8D" w14:textId="77777777" w:rsidR="00941D41" w:rsidRDefault="00941D41" w:rsidP="00C23D51">
            <w:pPr>
              <w:pStyle w:val="sc-Requirement"/>
            </w:pPr>
          </w:p>
        </w:tc>
        <w:tc>
          <w:tcPr>
            <w:tcW w:w="2000" w:type="dxa"/>
          </w:tcPr>
          <w:p w14:paraId="34859ACE" w14:textId="77777777" w:rsidR="00941D41" w:rsidRDefault="00941D41" w:rsidP="00C23D51">
            <w:pPr>
              <w:pStyle w:val="sc-Requirement"/>
            </w:pPr>
            <w:r>
              <w:t>Respiratory Therapist Licensure Transfer Credits</w:t>
            </w:r>
          </w:p>
        </w:tc>
        <w:tc>
          <w:tcPr>
            <w:tcW w:w="450" w:type="dxa"/>
          </w:tcPr>
          <w:p w14:paraId="0490AEBA" w14:textId="77777777" w:rsidR="00941D41" w:rsidRDefault="00941D41" w:rsidP="00C23D51">
            <w:pPr>
              <w:pStyle w:val="sc-RequirementRight"/>
            </w:pPr>
            <w:r>
              <w:t>42</w:t>
            </w:r>
          </w:p>
        </w:tc>
        <w:tc>
          <w:tcPr>
            <w:tcW w:w="1116" w:type="dxa"/>
          </w:tcPr>
          <w:p w14:paraId="3D8BB989" w14:textId="77777777" w:rsidR="00941D41" w:rsidRDefault="00941D41" w:rsidP="00C23D51">
            <w:pPr>
              <w:pStyle w:val="sc-Requirement"/>
            </w:pPr>
          </w:p>
        </w:tc>
      </w:tr>
    </w:tbl>
    <w:p w14:paraId="6D07A3ED" w14:textId="77777777" w:rsidR="00941D41" w:rsidRDefault="00941D41" w:rsidP="00941D41">
      <w:pPr>
        <w:pStyle w:val="sc-RequirementsSubheading"/>
      </w:pPr>
      <w:r>
        <w:t>Total Credit Hours: 91</w:t>
      </w:r>
    </w:p>
    <w:p w14:paraId="08C92031" w14:textId="77777777" w:rsidR="00941D41" w:rsidRDefault="00941D41" w:rsidP="00941D41">
      <w:pPr>
        <w:pStyle w:val="Heading2"/>
      </w:pPr>
    </w:p>
    <w:p w14:paraId="2D8E7456" w14:textId="77777777" w:rsidR="00941D41" w:rsidRDefault="00941D41" w:rsidP="00941D41">
      <w:pPr>
        <w:pStyle w:val="Heading2"/>
      </w:pPr>
    </w:p>
    <w:p w14:paraId="41455C31" w14:textId="77777777" w:rsidR="00941D41" w:rsidRDefault="00941D41" w:rsidP="00941D41">
      <w:pPr>
        <w:pStyle w:val="Heading2"/>
      </w:pPr>
    </w:p>
    <w:p w14:paraId="067EECA5" w14:textId="77777777" w:rsidR="00941D41" w:rsidRDefault="00941D41" w:rsidP="00941D41">
      <w:pPr>
        <w:pStyle w:val="Heading2"/>
      </w:pPr>
    </w:p>
    <w:p w14:paraId="691CD027" w14:textId="6BC6B223" w:rsidR="00941D41" w:rsidRDefault="00941D41" w:rsidP="00941D41">
      <w:pPr>
        <w:pStyle w:val="Heading2"/>
      </w:pPr>
      <w:r>
        <w:t>SCHOOL OF EDUCATION</w:t>
      </w:r>
    </w:p>
    <w:p w14:paraId="04F5FBF2" w14:textId="4E493255" w:rsidR="00941D41" w:rsidRDefault="00941D41" w:rsidP="00941D41">
      <w:pPr>
        <w:pStyle w:val="Heading2"/>
      </w:pPr>
      <w:r>
        <w:t>Community Health and Wellness</w:t>
      </w:r>
      <w:r>
        <w:fldChar w:fldCharType="begin"/>
      </w:r>
      <w:r>
        <w:instrText xml:space="preserve"> XE "Community Health and Wellness" </w:instrText>
      </w:r>
      <w:r>
        <w:fldChar w:fldCharType="end"/>
      </w:r>
    </w:p>
    <w:p w14:paraId="6BCF142E" w14:textId="77777777" w:rsidR="00941D41" w:rsidRDefault="00941D41" w:rsidP="00941D41">
      <w:pPr>
        <w:pStyle w:val="sc-BodyText"/>
      </w:pPr>
      <w:r>
        <w:rPr>
          <w:b/>
        </w:rPr>
        <w:t>Department of Health and Physical Education</w:t>
      </w:r>
      <w:r>
        <w:br/>
      </w:r>
      <w:r>
        <w:rPr>
          <w:b/>
        </w:rPr>
        <w:t>Department Chair:</w:t>
      </w:r>
      <w:r>
        <w:t xml:space="preserve"> Robin Kirkwood Auld</w:t>
      </w:r>
    </w:p>
    <w:p w14:paraId="02461B6E" w14:textId="77777777" w:rsidR="00941D41" w:rsidRDefault="00941D41" w:rsidP="00941D41">
      <w:pPr>
        <w:pStyle w:val="sc-BodyText"/>
      </w:pPr>
      <w:r>
        <w:rPr>
          <w:b/>
        </w:rPr>
        <w:t>Community and Public Health Coordinator:</w:t>
      </w:r>
      <w:r>
        <w:t xml:space="preserve"> Carol Cummings</w:t>
      </w:r>
    </w:p>
    <w:p w14:paraId="56970208" w14:textId="77777777" w:rsidR="00941D41" w:rsidRDefault="00941D41" w:rsidP="00941D41">
      <w:pPr>
        <w:pStyle w:val="sc-BodyText"/>
      </w:pPr>
      <w:r>
        <w:rPr>
          <w:b/>
        </w:rPr>
        <w:t>Wellness and Movement Studies Coordinator:</w:t>
      </w:r>
      <w:r>
        <w:t xml:space="preserve"> Jason Sawyer</w:t>
      </w:r>
    </w:p>
    <w:p w14:paraId="7A35DA27" w14:textId="77777777" w:rsidR="00941D41" w:rsidRDefault="00941D41" w:rsidP="00941D41">
      <w:pPr>
        <w:pStyle w:val="sc-BodyText"/>
      </w:pPr>
      <w:r>
        <w:rPr>
          <w:b/>
        </w:rPr>
        <w:t>Community Health and Wellness Program Faculty: Professor</w:t>
      </w:r>
      <w:r>
        <w:t xml:space="preserve"> Castagno; </w:t>
      </w:r>
      <w:r>
        <w:rPr>
          <w:b/>
        </w:rPr>
        <w:t>Associate Professors </w:t>
      </w:r>
      <w:r>
        <w:t xml:space="preserve">Auld, Cummings, </w:t>
      </w:r>
      <w:proofErr w:type="spellStart"/>
      <w:r>
        <w:t>Tunnicliffe</w:t>
      </w:r>
      <w:proofErr w:type="spellEnd"/>
      <w:r>
        <w:t xml:space="preserve">; </w:t>
      </w:r>
      <w:r>
        <w:rPr>
          <w:b/>
        </w:rPr>
        <w:t>Assistant Professors</w:t>
      </w:r>
      <w:r>
        <w:t xml:space="preserve"> Clark, England-Kennedy, Mukherjee, Pepin, Sawyer.</w:t>
      </w:r>
    </w:p>
    <w:p w14:paraId="7EFEF490" w14:textId="77777777" w:rsidR="00941D41" w:rsidRDefault="00941D41" w:rsidP="00941D41">
      <w:pPr>
        <w:pStyle w:val="sc-BodyText"/>
      </w:pPr>
      <w:r>
        <w:t>Students must consult with their assigned advisor before they will be able to register for courses. Students must present current certification in basic first aid, adult-child-infant CPR, and AED in order to enroll in an internship.</w:t>
      </w:r>
    </w:p>
    <w:p w14:paraId="15F935D2" w14:textId="77777777" w:rsidR="00941D41" w:rsidRDefault="00941D41" w:rsidP="00941D41">
      <w:pPr>
        <w:pStyle w:val="sc-AwardHeading"/>
      </w:pPr>
      <w:bookmarkStart w:id="28" w:name="24720DAB4D6C4277A462F7D1FDE59AB0"/>
      <w:r>
        <w:t>Community Health and Wellness B.S.</w:t>
      </w:r>
      <w:bookmarkEnd w:id="28"/>
      <w:r>
        <w:fldChar w:fldCharType="begin"/>
      </w:r>
      <w:r>
        <w:instrText xml:space="preserve"> XE "Community Health and Wellness B.S." </w:instrText>
      </w:r>
      <w:r>
        <w:fldChar w:fldCharType="end"/>
      </w:r>
    </w:p>
    <w:p w14:paraId="26A271AD" w14:textId="77777777" w:rsidR="00AD13A8" w:rsidRDefault="00AD13A8" w:rsidP="00AD13A8">
      <w:pPr>
        <w:pStyle w:val="CommentText"/>
        <w:rPr>
          <w:ins w:id="29" w:author="Abbotson, Susan C. W." w:date="2019-02-07T19:49:00Z"/>
          <w:b/>
        </w:rPr>
      </w:pPr>
    </w:p>
    <w:p w14:paraId="4B3E220E" w14:textId="77A59718" w:rsidR="00AD13A8" w:rsidRPr="00AD13A8" w:rsidRDefault="00AD13A8" w:rsidP="00AD13A8">
      <w:pPr>
        <w:pStyle w:val="CommentText"/>
        <w:rPr>
          <w:ins w:id="30" w:author="Abbotson, Susan C. W." w:date="2019-02-07T19:49:00Z"/>
          <w:b/>
          <w:rPrChange w:id="31" w:author="Abbotson, Susan C. W." w:date="2019-02-07T19:49:00Z">
            <w:rPr>
              <w:ins w:id="32" w:author="Abbotson, Susan C. W." w:date="2019-02-07T19:49:00Z"/>
            </w:rPr>
          </w:rPrChange>
        </w:rPr>
      </w:pPr>
      <w:ins w:id="33" w:author="Abbotson, Susan C. W." w:date="2019-02-07T19:49:00Z">
        <w:r w:rsidRPr="00AD13A8">
          <w:rPr>
            <w:b/>
            <w:rPrChange w:id="34" w:author="Abbotson, Susan C. W." w:date="2019-02-07T19:49:00Z">
              <w:rPr/>
            </w:rPrChange>
          </w:rPr>
          <w:t>Admission Requirements</w:t>
        </w:r>
      </w:ins>
    </w:p>
    <w:p w14:paraId="29AD44D6" w14:textId="77777777" w:rsidR="00AD13A8" w:rsidRDefault="00AD13A8" w:rsidP="00AD13A8">
      <w:pPr>
        <w:pStyle w:val="CommentText"/>
        <w:numPr>
          <w:ilvl w:val="0"/>
          <w:numId w:val="1"/>
        </w:numPr>
        <w:rPr>
          <w:ins w:id="35" w:author="Abbotson, Susan C. W." w:date="2019-02-07T19:49:00Z"/>
        </w:rPr>
      </w:pPr>
      <w:ins w:id="36" w:author="Abbotson, Susan C. W." w:date="2019-02-07T19:49:00Z">
        <w:r>
          <w:t xml:space="preserve"> Completion of 24 credits </w:t>
        </w:r>
      </w:ins>
    </w:p>
    <w:p w14:paraId="77367FBC" w14:textId="77777777" w:rsidR="00AD13A8" w:rsidRDefault="00AD13A8" w:rsidP="00AD13A8">
      <w:pPr>
        <w:pStyle w:val="CommentText"/>
        <w:numPr>
          <w:ilvl w:val="0"/>
          <w:numId w:val="1"/>
        </w:numPr>
        <w:rPr>
          <w:ins w:id="37" w:author="Abbotson, Susan C. W." w:date="2019-02-07T19:49:00Z"/>
        </w:rPr>
      </w:pPr>
      <w:ins w:id="38" w:author="Abbotson, Susan C. W." w:date="2019-02-07T19:49:00Z">
        <w:r>
          <w:lastRenderedPageBreak/>
          <w:t xml:space="preserve"> Minimum GPA 2.75</w:t>
        </w:r>
      </w:ins>
    </w:p>
    <w:p w14:paraId="00CF3FC5" w14:textId="77777777" w:rsidR="00AD13A8" w:rsidRDefault="00AD13A8" w:rsidP="00AD13A8">
      <w:pPr>
        <w:pStyle w:val="CommentText"/>
        <w:numPr>
          <w:ilvl w:val="0"/>
          <w:numId w:val="1"/>
        </w:numPr>
        <w:rPr>
          <w:ins w:id="39" w:author="Abbotson, Susan C. W." w:date="2019-02-07T19:49:00Z"/>
        </w:rPr>
      </w:pPr>
      <w:ins w:id="40" w:author="Abbotson, Susan C. W." w:date="2019-02-07T19:49:00Z">
        <w:r>
          <w:t xml:space="preserve"> Completion of College Math Competency </w:t>
        </w:r>
      </w:ins>
    </w:p>
    <w:p w14:paraId="29CE0E68" w14:textId="77777777" w:rsidR="00AD13A8" w:rsidRDefault="00AD13A8" w:rsidP="00AD13A8">
      <w:pPr>
        <w:pStyle w:val="CommentText"/>
        <w:numPr>
          <w:ilvl w:val="0"/>
          <w:numId w:val="1"/>
        </w:numPr>
        <w:rPr>
          <w:ins w:id="41" w:author="Abbotson, Susan C. W." w:date="2019-02-07T19:49:00Z"/>
        </w:rPr>
      </w:pPr>
      <w:ins w:id="42" w:author="Abbotson, Susan C. W." w:date="2019-02-07T19:49:00Z">
        <w:r>
          <w:t xml:space="preserve"> Minimum Grade of B in First Year Writing 100</w:t>
        </w:r>
      </w:ins>
    </w:p>
    <w:p w14:paraId="610B7B34" w14:textId="77777777" w:rsidR="00AD13A8" w:rsidRDefault="00AD13A8" w:rsidP="00AD13A8">
      <w:pPr>
        <w:pStyle w:val="CommentText"/>
        <w:numPr>
          <w:ilvl w:val="0"/>
          <w:numId w:val="1"/>
        </w:numPr>
        <w:rPr>
          <w:ins w:id="43" w:author="Abbotson, Susan C. W." w:date="2019-02-07T19:49:00Z"/>
        </w:rPr>
      </w:pPr>
      <w:ins w:id="44" w:author="Abbotson, Susan C. W." w:date="2019-02-07T19:49:00Z">
        <w:r>
          <w:t xml:space="preserve"> Minimum of B- in HPE 102 and 202</w:t>
        </w:r>
      </w:ins>
    </w:p>
    <w:p w14:paraId="108273EA" w14:textId="77777777" w:rsidR="00AD13A8" w:rsidRDefault="00AD13A8" w:rsidP="00AD13A8">
      <w:pPr>
        <w:pStyle w:val="CommentText"/>
        <w:numPr>
          <w:ilvl w:val="0"/>
          <w:numId w:val="1"/>
        </w:numPr>
        <w:rPr>
          <w:ins w:id="45" w:author="Abbotson, Susan C. W." w:date="2019-02-07T19:49:00Z"/>
        </w:rPr>
      </w:pPr>
      <w:ins w:id="46" w:author="Abbotson, Susan C. W." w:date="2019-02-07T19:49:00Z">
        <w:r>
          <w:t xml:space="preserve"> Submission of HPE 202 Faculty Reference Form</w:t>
        </w:r>
      </w:ins>
    </w:p>
    <w:p w14:paraId="1492765C" w14:textId="77777777" w:rsidR="00941D41" w:rsidRDefault="00941D41" w:rsidP="00941D41">
      <w:pPr>
        <w:pStyle w:val="sc-SubHeading"/>
      </w:pPr>
      <w:r>
        <w:t>Retention Requirements</w:t>
      </w:r>
    </w:p>
    <w:p w14:paraId="51D35C52" w14:textId="77777777" w:rsidR="00941D41" w:rsidRDefault="00941D41" w:rsidP="00941D41">
      <w:pPr>
        <w:pStyle w:val="sc-List-1"/>
      </w:pPr>
      <w:r>
        <w:t>1.</w:t>
      </w:r>
      <w:r>
        <w:tab/>
        <w:t>A minimum cumulative GPA of 2.75 each semester.</w:t>
      </w:r>
    </w:p>
    <w:p w14:paraId="348998C5" w14:textId="0845963E" w:rsidR="00941D41" w:rsidRDefault="00941D41" w:rsidP="00941D41">
      <w:pPr>
        <w:pStyle w:val="sc-List-1"/>
        <w:rPr>
          <w:ins w:id="47" w:author="Abbotson, Susan C. W." w:date="2019-02-22T16:08:00Z"/>
        </w:rPr>
      </w:pPr>
      <w:r>
        <w:t>2.</w:t>
      </w:r>
      <w:r>
        <w:tab/>
        <w:t xml:space="preserve">A minimum grade of B- in all other required program courses, except for BIOL 108, BIOL 231, </w:t>
      </w:r>
      <w:ins w:id="48" w:author="Abbotson, Susan C. W." w:date="2019-02-07T19:49:00Z">
        <w:r w:rsidR="00AD13A8">
          <w:t xml:space="preserve">BIOL 240, </w:t>
        </w:r>
      </w:ins>
      <w:r>
        <w:t>BIOL 335, and PSYC 110 or PSYC 215, which, when needed, require a minimum grade of C.</w:t>
      </w:r>
    </w:p>
    <w:p w14:paraId="70A1880F" w14:textId="03210DF1" w:rsidR="002A1FF1" w:rsidDel="002A1FF1" w:rsidRDefault="002A1FF1" w:rsidP="002A1FF1">
      <w:pPr>
        <w:pStyle w:val="sc-List-1"/>
        <w:rPr>
          <w:del w:id="49" w:author="Abbotson, Susan C. W." w:date="2019-02-22T16:10:00Z"/>
        </w:rPr>
      </w:pPr>
    </w:p>
    <w:p w14:paraId="1DB69563" w14:textId="4B2DAB44" w:rsidR="00941D41" w:rsidRDefault="00941D41" w:rsidP="00941D41">
      <w:pPr>
        <w:pStyle w:val="sc-RequirementsHeading"/>
      </w:pPr>
      <w:bookmarkStart w:id="50" w:name="7AF48EB4F5FC44F8817120109E75E986"/>
      <w:r>
        <w:t>Course Requirements</w:t>
      </w:r>
      <w:bookmarkEnd w:id="50"/>
      <w:ins w:id="51" w:author="Abbotson, Susan C. W." w:date="2019-02-22T16:09:00Z">
        <w:r w:rsidR="002A1FF1">
          <w:t xml:space="preserve"> for Concentration A. Community and Public Health Promotion, B. Health and Aging, and C. Women’s Health.</w:t>
        </w:r>
      </w:ins>
    </w:p>
    <w:p w14:paraId="008DA5F3" w14:textId="6C2255F7" w:rsidR="00941D41" w:rsidRDefault="00941D41" w:rsidP="00941D41">
      <w:pPr>
        <w:pStyle w:val="sc-RequirementsSubheading"/>
      </w:pPr>
      <w:bookmarkStart w:id="52" w:name="35BD06703EA3424F942EAF68FE756374"/>
      <w:r>
        <w:t xml:space="preserve">Core </w:t>
      </w:r>
      <w:ins w:id="53" w:author="Abbotson, Susan C. W." w:date="2019-02-08T10:47:00Z">
        <w:r w:rsidR="007E7B26">
          <w:t xml:space="preserve">Foundation </w:t>
        </w:r>
      </w:ins>
      <w:r>
        <w:t>Courses</w:t>
      </w:r>
      <w:bookmarkEnd w:id="52"/>
    </w:p>
    <w:tbl>
      <w:tblPr>
        <w:tblW w:w="0" w:type="auto"/>
        <w:tblLook w:val="04A0" w:firstRow="1" w:lastRow="0" w:firstColumn="1" w:lastColumn="0" w:noHBand="0" w:noVBand="1"/>
      </w:tblPr>
      <w:tblGrid>
        <w:gridCol w:w="1200"/>
        <w:gridCol w:w="2000"/>
        <w:gridCol w:w="450"/>
        <w:gridCol w:w="1116"/>
      </w:tblGrid>
      <w:tr w:rsidR="00941D41" w14:paraId="63995680" w14:textId="77777777" w:rsidTr="00C23D51">
        <w:tc>
          <w:tcPr>
            <w:tcW w:w="1200" w:type="dxa"/>
          </w:tcPr>
          <w:p w14:paraId="55240A7B" w14:textId="77777777" w:rsidR="00941D41" w:rsidRDefault="00941D41" w:rsidP="00C23D51">
            <w:pPr>
              <w:pStyle w:val="sc-Requirement"/>
            </w:pPr>
            <w:r>
              <w:t>BIOL 108</w:t>
            </w:r>
          </w:p>
        </w:tc>
        <w:tc>
          <w:tcPr>
            <w:tcW w:w="2000" w:type="dxa"/>
          </w:tcPr>
          <w:p w14:paraId="62B2FB28" w14:textId="77777777" w:rsidR="00941D41" w:rsidRDefault="00941D41" w:rsidP="00C23D51">
            <w:pPr>
              <w:pStyle w:val="sc-Requirement"/>
            </w:pPr>
            <w:r>
              <w:t>Basic Principles of Biology</w:t>
            </w:r>
          </w:p>
        </w:tc>
        <w:tc>
          <w:tcPr>
            <w:tcW w:w="450" w:type="dxa"/>
          </w:tcPr>
          <w:p w14:paraId="075A171C" w14:textId="77777777" w:rsidR="00941D41" w:rsidRDefault="00941D41" w:rsidP="00C23D51">
            <w:pPr>
              <w:pStyle w:val="sc-RequirementRight"/>
            </w:pPr>
            <w:r>
              <w:t>4</w:t>
            </w:r>
          </w:p>
        </w:tc>
        <w:tc>
          <w:tcPr>
            <w:tcW w:w="1116" w:type="dxa"/>
          </w:tcPr>
          <w:p w14:paraId="26353E07" w14:textId="77777777" w:rsidR="00941D41" w:rsidRDefault="00941D41" w:rsidP="00C23D51">
            <w:pPr>
              <w:pStyle w:val="sc-Requirement"/>
            </w:pPr>
            <w:r>
              <w:t xml:space="preserve">F, </w:t>
            </w:r>
            <w:proofErr w:type="spellStart"/>
            <w:r>
              <w:t>Sp</w:t>
            </w:r>
            <w:proofErr w:type="spellEnd"/>
            <w:r>
              <w:t>, Su</w:t>
            </w:r>
          </w:p>
        </w:tc>
      </w:tr>
      <w:tr w:rsidR="00941D41" w14:paraId="35F4F30D" w14:textId="77777777" w:rsidTr="00C23D51">
        <w:tc>
          <w:tcPr>
            <w:tcW w:w="1200" w:type="dxa"/>
          </w:tcPr>
          <w:p w14:paraId="0C98630A" w14:textId="77777777" w:rsidR="00941D41" w:rsidRDefault="00941D41" w:rsidP="00C23D51">
            <w:pPr>
              <w:pStyle w:val="sc-Requirement"/>
            </w:pPr>
            <w:r>
              <w:t>BIOL 231</w:t>
            </w:r>
          </w:p>
        </w:tc>
        <w:tc>
          <w:tcPr>
            <w:tcW w:w="2000" w:type="dxa"/>
          </w:tcPr>
          <w:p w14:paraId="4D1C37BF" w14:textId="77777777" w:rsidR="00941D41" w:rsidRDefault="00941D41" w:rsidP="00C23D51">
            <w:pPr>
              <w:pStyle w:val="sc-Requirement"/>
            </w:pPr>
            <w:r>
              <w:t>Human Anatomy</w:t>
            </w:r>
          </w:p>
        </w:tc>
        <w:tc>
          <w:tcPr>
            <w:tcW w:w="450" w:type="dxa"/>
          </w:tcPr>
          <w:p w14:paraId="4E936E4E" w14:textId="77777777" w:rsidR="00941D41" w:rsidRDefault="00941D41" w:rsidP="00C23D51">
            <w:pPr>
              <w:pStyle w:val="sc-RequirementRight"/>
            </w:pPr>
            <w:r>
              <w:t>4</w:t>
            </w:r>
          </w:p>
        </w:tc>
        <w:tc>
          <w:tcPr>
            <w:tcW w:w="1116" w:type="dxa"/>
          </w:tcPr>
          <w:p w14:paraId="08FB90F6" w14:textId="77777777" w:rsidR="00941D41" w:rsidRDefault="00941D41" w:rsidP="00C23D51">
            <w:pPr>
              <w:pStyle w:val="sc-Requirement"/>
            </w:pPr>
            <w:r>
              <w:t xml:space="preserve">F, </w:t>
            </w:r>
            <w:proofErr w:type="spellStart"/>
            <w:r>
              <w:t>Sp</w:t>
            </w:r>
            <w:proofErr w:type="spellEnd"/>
            <w:r>
              <w:t>, Su</w:t>
            </w:r>
          </w:p>
        </w:tc>
      </w:tr>
      <w:tr w:rsidR="005251F0" w14:paraId="612F3F73" w14:textId="77777777" w:rsidTr="00C23D51">
        <w:trPr>
          <w:ins w:id="54" w:author="Abbotson, Susan C. W." w:date="2019-02-07T19:56:00Z"/>
        </w:trPr>
        <w:tc>
          <w:tcPr>
            <w:tcW w:w="1200" w:type="dxa"/>
          </w:tcPr>
          <w:p w14:paraId="1CC0345F" w14:textId="4B5AC795" w:rsidR="005251F0" w:rsidRDefault="005251F0" w:rsidP="00C23D51">
            <w:pPr>
              <w:pStyle w:val="sc-Requirement"/>
              <w:rPr>
                <w:ins w:id="55" w:author="Abbotson, Susan C. W." w:date="2019-02-07T19:56:00Z"/>
              </w:rPr>
            </w:pPr>
            <w:ins w:id="56" w:author="Abbotson, Susan C. W." w:date="2019-02-07T19:56:00Z">
              <w:r>
                <w:t>BIOL 240</w:t>
              </w:r>
            </w:ins>
          </w:p>
        </w:tc>
        <w:tc>
          <w:tcPr>
            <w:tcW w:w="2000" w:type="dxa"/>
          </w:tcPr>
          <w:p w14:paraId="14A5D6EA" w14:textId="190D3B5C" w:rsidR="005251F0" w:rsidRDefault="005251F0" w:rsidP="00C23D51">
            <w:pPr>
              <w:pStyle w:val="sc-Requirement"/>
              <w:rPr>
                <w:ins w:id="57" w:author="Abbotson, Susan C. W." w:date="2019-02-07T19:56:00Z"/>
              </w:rPr>
            </w:pPr>
            <w:ins w:id="58" w:author="Abbotson, Susan C. W." w:date="2019-02-07T19:56:00Z">
              <w:r>
                <w:t>Biost</w:t>
              </w:r>
            </w:ins>
            <w:ins w:id="59" w:author="Abbotson, Susan C. W." w:date="2019-02-07T19:57:00Z">
              <w:r>
                <w:t>atistics</w:t>
              </w:r>
            </w:ins>
          </w:p>
        </w:tc>
        <w:tc>
          <w:tcPr>
            <w:tcW w:w="450" w:type="dxa"/>
          </w:tcPr>
          <w:p w14:paraId="39327D8A" w14:textId="2BAAFDCF" w:rsidR="005251F0" w:rsidRDefault="005251F0" w:rsidP="00C23D51">
            <w:pPr>
              <w:pStyle w:val="sc-RequirementRight"/>
              <w:rPr>
                <w:ins w:id="60" w:author="Abbotson, Susan C. W." w:date="2019-02-07T19:56:00Z"/>
              </w:rPr>
            </w:pPr>
            <w:ins w:id="61" w:author="Abbotson, Susan C. W." w:date="2019-02-07T19:57:00Z">
              <w:r>
                <w:t>4</w:t>
              </w:r>
            </w:ins>
          </w:p>
        </w:tc>
        <w:tc>
          <w:tcPr>
            <w:tcW w:w="1116" w:type="dxa"/>
          </w:tcPr>
          <w:p w14:paraId="6106E941" w14:textId="41876E54" w:rsidR="005251F0" w:rsidRDefault="005251F0" w:rsidP="00C23D51">
            <w:pPr>
              <w:pStyle w:val="sc-Requirement"/>
              <w:rPr>
                <w:ins w:id="62" w:author="Abbotson, Susan C. W." w:date="2019-02-07T19:56:00Z"/>
              </w:rPr>
            </w:pPr>
            <w:proofErr w:type="spellStart"/>
            <w:ins w:id="63" w:author="Abbotson, Susan C. W." w:date="2019-02-07T19:57:00Z">
              <w:r>
                <w:t>Sp</w:t>
              </w:r>
            </w:ins>
            <w:proofErr w:type="spellEnd"/>
          </w:p>
        </w:tc>
      </w:tr>
      <w:tr w:rsidR="00941D41" w14:paraId="0A103F3E" w14:textId="77777777" w:rsidTr="00C23D51">
        <w:tc>
          <w:tcPr>
            <w:tcW w:w="1200" w:type="dxa"/>
          </w:tcPr>
          <w:p w14:paraId="111D10B8" w14:textId="77777777" w:rsidR="00941D41" w:rsidRDefault="00941D41" w:rsidP="00C23D51">
            <w:pPr>
              <w:pStyle w:val="sc-Requirement"/>
            </w:pPr>
            <w:r>
              <w:t>BIOL 335</w:t>
            </w:r>
          </w:p>
        </w:tc>
        <w:tc>
          <w:tcPr>
            <w:tcW w:w="2000" w:type="dxa"/>
          </w:tcPr>
          <w:p w14:paraId="231711E7" w14:textId="77777777" w:rsidR="00941D41" w:rsidRDefault="00941D41" w:rsidP="00C23D51">
            <w:pPr>
              <w:pStyle w:val="sc-Requirement"/>
            </w:pPr>
            <w:r>
              <w:t>Human Physiology</w:t>
            </w:r>
          </w:p>
        </w:tc>
        <w:tc>
          <w:tcPr>
            <w:tcW w:w="450" w:type="dxa"/>
          </w:tcPr>
          <w:p w14:paraId="47168117" w14:textId="77777777" w:rsidR="00941D41" w:rsidRDefault="00941D41" w:rsidP="00C23D51">
            <w:pPr>
              <w:pStyle w:val="sc-RequirementRight"/>
            </w:pPr>
            <w:r>
              <w:t>4</w:t>
            </w:r>
          </w:p>
        </w:tc>
        <w:tc>
          <w:tcPr>
            <w:tcW w:w="1116" w:type="dxa"/>
          </w:tcPr>
          <w:p w14:paraId="456335B5" w14:textId="77777777" w:rsidR="00941D41" w:rsidRDefault="00941D41" w:rsidP="00C23D51">
            <w:pPr>
              <w:pStyle w:val="sc-Requirement"/>
            </w:pPr>
            <w:r>
              <w:t xml:space="preserve">F, </w:t>
            </w:r>
            <w:proofErr w:type="spellStart"/>
            <w:r>
              <w:t>Sp</w:t>
            </w:r>
            <w:proofErr w:type="spellEnd"/>
            <w:r>
              <w:t>, Su</w:t>
            </w:r>
          </w:p>
        </w:tc>
      </w:tr>
      <w:tr w:rsidR="00941D41" w:rsidDel="003C1A46" w14:paraId="0D7E0800" w14:textId="702CFA7D" w:rsidTr="00C23D51">
        <w:trPr>
          <w:del w:id="64" w:author="Abbotson, Susan C. W." w:date="2019-02-08T17:14:00Z"/>
        </w:trPr>
        <w:tc>
          <w:tcPr>
            <w:tcW w:w="1200" w:type="dxa"/>
          </w:tcPr>
          <w:p w14:paraId="2C56E2E0" w14:textId="2027F1BC" w:rsidR="00941D41" w:rsidDel="003C1A46" w:rsidRDefault="00941D41" w:rsidP="00C23D51">
            <w:pPr>
              <w:pStyle w:val="sc-Requirement"/>
              <w:rPr>
                <w:del w:id="65" w:author="Abbotson, Susan C. W." w:date="2019-02-08T17:14:00Z"/>
              </w:rPr>
            </w:pPr>
          </w:p>
        </w:tc>
        <w:tc>
          <w:tcPr>
            <w:tcW w:w="2000" w:type="dxa"/>
          </w:tcPr>
          <w:p w14:paraId="1C4A6B71" w14:textId="3771783D" w:rsidR="00941D41" w:rsidDel="003C1A46" w:rsidRDefault="00941D41" w:rsidP="00C23D51">
            <w:pPr>
              <w:pStyle w:val="sc-Requirement"/>
              <w:rPr>
                <w:del w:id="66" w:author="Abbotson, Susan C. W." w:date="2019-02-08T17:14:00Z"/>
              </w:rPr>
            </w:pPr>
            <w:del w:id="67" w:author="Abbotson, Susan C. W." w:date="2019-02-08T17:14:00Z">
              <w:r w:rsidDel="003C1A46">
                <w:delText> </w:delText>
              </w:r>
            </w:del>
          </w:p>
        </w:tc>
        <w:tc>
          <w:tcPr>
            <w:tcW w:w="450" w:type="dxa"/>
          </w:tcPr>
          <w:p w14:paraId="6E088D23" w14:textId="171E85D1" w:rsidR="00941D41" w:rsidDel="003C1A46" w:rsidRDefault="00941D41" w:rsidP="00C23D51">
            <w:pPr>
              <w:pStyle w:val="sc-RequirementRight"/>
              <w:rPr>
                <w:del w:id="68" w:author="Abbotson, Susan C. W." w:date="2019-02-08T17:14:00Z"/>
              </w:rPr>
            </w:pPr>
          </w:p>
        </w:tc>
        <w:tc>
          <w:tcPr>
            <w:tcW w:w="1116" w:type="dxa"/>
          </w:tcPr>
          <w:p w14:paraId="591B75AB" w14:textId="09006B9C" w:rsidR="00941D41" w:rsidDel="003C1A46" w:rsidRDefault="00941D41" w:rsidP="00C23D51">
            <w:pPr>
              <w:pStyle w:val="sc-Requirement"/>
              <w:rPr>
                <w:del w:id="69" w:author="Abbotson, Susan C. W." w:date="2019-02-08T17:14:00Z"/>
              </w:rPr>
            </w:pPr>
          </w:p>
        </w:tc>
      </w:tr>
      <w:tr w:rsidR="00941D41" w:rsidDel="00662D2E" w14:paraId="1E052C36" w14:textId="255B8F10" w:rsidTr="00C23D51">
        <w:trPr>
          <w:del w:id="70" w:author="Abbotson, Susan C. W." w:date="2019-04-01T14:33:00Z"/>
        </w:trPr>
        <w:tc>
          <w:tcPr>
            <w:tcW w:w="1200" w:type="dxa"/>
          </w:tcPr>
          <w:p w14:paraId="3705AA8A" w14:textId="51893997" w:rsidR="00941D41" w:rsidDel="00662D2E" w:rsidRDefault="00941D41" w:rsidP="00C23D51">
            <w:pPr>
              <w:pStyle w:val="sc-Requirement"/>
              <w:rPr>
                <w:del w:id="71" w:author="Abbotson, Susan C. W." w:date="2019-04-01T14:33:00Z"/>
              </w:rPr>
            </w:pPr>
            <w:del w:id="72" w:author="Abbotson, Susan C. W." w:date="2019-02-07T19:58:00Z">
              <w:r w:rsidDel="005251F0">
                <w:delText>ENGL 230</w:delText>
              </w:r>
            </w:del>
          </w:p>
        </w:tc>
        <w:tc>
          <w:tcPr>
            <w:tcW w:w="2000" w:type="dxa"/>
          </w:tcPr>
          <w:p w14:paraId="6F6C2EFF" w14:textId="1777E023" w:rsidR="00941D41" w:rsidDel="00662D2E" w:rsidRDefault="00941D41" w:rsidP="00C23D51">
            <w:pPr>
              <w:pStyle w:val="sc-Requirement"/>
              <w:rPr>
                <w:del w:id="73" w:author="Abbotson, Susan C. W." w:date="2019-04-01T14:33:00Z"/>
              </w:rPr>
            </w:pPr>
            <w:del w:id="74" w:author="Abbotson, Susan C. W." w:date="2019-02-07T19:58:00Z">
              <w:r w:rsidDel="005251F0">
                <w:delText>Writing for Professional Settings</w:delText>
              </w:r>
            </w:del>
          </w:p>
        </w:tc>
        <w:tc>
          <w:tcPr>
            <w:tcW w:w="450" w:type="dxa"/>
          </w:tcPr>
          <w:p w14:paraId="2453D5B0" w14:textId="2C0BE50C" w:rsidR="00941D41" w:rsidDel="00662D2E" w:rsidRDefault="00941D41" w:rsidP="00C23D51">
            <w:pPr>
              <w:pStyle w:val="sc-RequirementRight"/>
              <w:rPr>
                <w:del w:id="75" w:author="Abbotson, Susan C. W." w:date="2019-04-01T14:33:00Z"/>
              </w:rPr>
            </w:pPr>
            <w:del w:id="76" w:author="Abbotson, Susan C. W." w:date="2019-02-07T19:59:00Z">
              <w:r w:rsidDel="005251F0">
                <w:delText>4</w:delText>
              </w:r>
            </w:del>
          </w:p>
        </w:tc>
        <w:tc>
          <w:tcPr>
            <w:tcW w:w="1116" w:type="dxa"/>
          </w:tcPr>
          <w:p w14:paraId="3F398DE4" w14:textId="51257738" w:rsidR="00941D41" w:rsidDel="00662D2E" w:rsidRDefault="00941D41" w:rsidP="00C23D51">
            <w:pPr>
              <w:pStyle w:val="sc-Requirement"/>
              <w:rPr>
                <w:del w:id="77" w:author="Abbotson, Susan C. W." w:date="2019-04-01T14:33:00Z"/>
              </w:rPr>
            </w:pPr>
            <w:del w:id="78" w:author="Abbotson, Susan C. W." w:date="2019-04-01T14:33:00Z">
              <w:r w:rsidDel="00662D2E">
                <w:delText>F, Sp, Su</w:delText>
              </w:r>
            </w:del>
          </w:p>
        </w:tc>
      </w:tr>
      <w:tr w:rsidR="00941D41" w:rsidDel="005251F0" w14:paraId="71A6BB1C" w14:textId="6FD17A09" w:rsidTr="00C23D51">
        <w:trPr>
          <w:del w:id="79" w:author="Abbotson, Susan C. W." w:date="2019-02-07T19:59:00Z"/>
        </w:trPr>
        <w:tc>
          <w:tcPr>
            <w:tcW w:w="1200" w:type="dxa"/>
          </w:tcPr>
          <w:p w14:paraId="477DD8ED" w14:textId="163E370E" w:rsidR="00941D41" w:rsidDel="005251F0" w:rsidRDefault="00941D41" w:rsidP="00C23D51">
            <w:pPr>
              <w:pStyle w:val="sc-Requirement"/>
              <w:rPr>
                <w:del w:id="80" w:author="Abbotson, Susan C. W." w:date="2019-02-07T19:59:00Z"/>
              </w:rPr>
            </w:pPr>
          </w:p>
        </w:tc>
        <w:tc>
          <w:tcPr>
            <w:tcW w:w="2000" w:type="dxa"/>
          </w:tcPr>
          <w:p w14:paraId="41F7D69C" w14:textId="6BD2D69F" w:rsidR="00941D41" w:rsidDel="005251F0" w:rsidRDefault="00941D41" w:rsidP="00C23D51">
            <w:pPr>
              <w:pStyle w:val="sc-Requirement"/>
              <w:rPr>
                <w:del w:id="81" w:author="Abbotson, Susan C. W." w:date="2019-02-07T19:59:00Z"/>
              </w:rPr>
            </w:pPr>
            <w:del w:id="82" w:author="Abbotson, Susan C. W." w:date="2019-02-07T19:59:00Z">
              <w:r w:rsidDel="005251F0">
                <w:delText>-Or-</w:delText>
              </w:r>
            </w:del>
          </w:p>
        </w:tc>
        <w:tc>
          <w:tcPr>
            <w:tcW w:w="450" w:type="dxa"/>
          </w:tcPr>
          <w:p w14:paraId="5BF108B2" w14:textId="128076FE" w:rsidR="00941D41" w:rsidDel="005251F0" w:rsidRDefault="00941D41" w:rsidP="00C23D51">
            <w:pPr>
              <w:pStyle w:val="sc-RequirementRight"/>
              <w:rPr>
                <w:del w:id="83" w:author="Abbotson, Susan C. W." w:date="2019-02-07T19:59:00Z"/>
              </w:rPr>
            </w:pPr>
          </w:p>
        </w:tc>
        <w:tc>
          <w:tcPr>
            <w:tcW w:w="1116" w:type="dxa"/>
          </w:tcPr>
          <w:p w14:paraId="48E76F54" w14:textId="6561B108" w:rsidR="00941D41" w:rsidDel="005251F0" w:rsidRDefault="00941D41" w:rsidP="00C23D51">
            <w:pPr>
              <w:pStyle w:val="sc-Requirement"/>
              <w:rPr>
                <w:del w:id="84" w:author="Abbotson, Susan C. W." w:date="2019-02-07T19:59:00Z"/>
              </w:rPr>
            </w:pPr>
          </w:p>
        </w:tc>
      </w:tr>
      <w:tr w:rsidR="00941D41" w:rsidDel="005251F0" w14:paraId="531EE48B" w14:textId="065D43B6" w:rsidTr="00C23D51">
        <w:trPr>
          <w:del w:id="85" w:author="Abbotson, Susan C. W." w:date="2019-02-07T19:59:00Z"/>
        </w:trPr>
        <w:tc>
          <w:tcPr>
            <w:tcW w:w="1200" w:type="dxa"/>
          </w:tcPr>
          <w:p w14:paraId="246519F5" w14:textId="5243AE51" w:rsidR="00941D41" w:rsidDel="005251F0" w:rsidRDefault="00941D41" w:rsidP="00C23D51">
            <w:pPr>
              <w:pStyle w:val="sc-Requirement"/>
              <w:rPr>
                <w:del w:id="86" w:author="Abbotson, Susan C. W." w:date="2019-02-07T19:59:00Z"/>
              </w:rPr>
            </w:pPr>
            <w:del w:id="87" w:author="Abbotson, Susan C. W." w:date="2019-02-07T19:59:00Z">
              <w:r w:rsidDel="005251F0">
                <w:delText>MKT 201</w:delText>
              </w:r>
            </w:del>
          </w:p>
        </w:tc>
        <w:tc>
          <w:tcPr>
            <w:tcW w:w="2000" w:type="dxa"/>
          </w:tcPr>
          <w:p w14:paraId="55A19E59" w14:textId="09834DCB" w:rsidR="00941D41" w:rsidDel="005251F0" w:rsidRDefault="00941D41" w:rsidP="00C23D51">
            <w:pPr>
              <w:pStyle w:val="sc-Requirement"/>
              <w:rPr>
                <w:del w:id="88" w:author="Abbotson, Susan C. W." w:date="2019-02-07T19:59:00Z"/>
              </w:rPr>
            </w:pPr>
            <w:del w:id="89" w:author="Abbotson, Susan C. W." w:date="2019-02-07T19:59:00Z">
              <w:r w:rsidDel="005251F0">
                <w:delText>Introduction to Marketing</w:delText>
              </w:r>
            </w:del>
          </w:p>
        </w:tc>
        <w:tc>
          <w:tcPr>
            <w:tcW w:w="450" w:type="dxa"/>
          </w:tcPr>
          <w:p w14:paraId="3444AE13" w14:textId="0D4C1B99" w:rsidR="00941D41" w:rsidDel="005251F0" w:rsidRDefault="00941D41" w:rsidP="00C23D51">
            <w:pPr>
              <w:pStyle w:val="sc-RequirementRight"/>
              <w:rPr>
                <w:del w:id="90" w:author="Abbotson, Susan C. W." w:date="2019-02-07T19:59:00Z"/>
              </w:rPr>
            </w:pPr>
            <w:del w:id="91" w:author="Abbotson, Susan C. W." w:date="2019-02-07T19:59:00Z">
              <w:r w:rsidDel="005251F0">
                <w:delText>3</w:delText>
              </w:r>
            </w:del>
          </w:p>
        </w:tc>
        <w:tc>
          <w:tcPr>
            <w:tcW w:w="1116" w:type="dxa"/>
          </w:tcPr>
          <w:p w14:paraId="49D6DE67" w14:textId="3BCB6E8F" w:rsidR="00941D41" w:rsidDel="005251F0" w:rsidRDefault="00941D41" w:rsidP="00C23D51">
            <w:pPr>
              <w:pStyle w:val="sc-Requirement"/>
              <w:rPr>
                <w:del w:id="92" w:author="Abbotson, Susan C. W." w:date="2019-02-07T19:59:00Z"/>
              </w:rPr>
            </w:pPr>
            <w:del w:id="93" w:author="Abbotson, Susan C. W." w:date="2019-02-07T19:59:00Z">
              <w:r w:rsidDel="005251F0">
                <w:delText>F, Sp, Su</w:delText>
              </w:r>
            </w:del>
          </w:p>
        </w:tc>
      </w:tr>
      <w:tr w:rsidR="00941D41" w:rsidDel="005251F0" w14:paraId="78708D7B" w14:textId="77857250" w:rsidTr="00C23D51">
        <w:trPr>
          <w:del w:id="94" w:author="Abbotson, Susan C. W." w:date="2019-02-07T19:59:00Z"/>
        </w:trPr>
        <w:tc>
          <w:tcPr>
            <w:tcW w:w="1200" w:type="dxa"/>
          </w:tcPr>
          <w:p w14:paraId="63327B24" w14:textId="3BEE2197" w:rsidR="00941D41" w:rsidDel="005251F0" w:rsidRDefault="00941D41" w:rsidP="00C23D51">
            <w:pPr>
              <w:pStyle w:val="sc-Requirement"/>
              <w:rPr>
                <w:del w:id="95" w:author="Abbotson, Susan C. W." w:date="2019-02-07T19:59:00Z"/>
              </w:rPr>
            </w:pPr>
          </w:p>
        </w:tc>
        <w:tc>
          <w:tcPr>
            <w:tcW w:w="2000" w:type="dxa"/>
          </w:tcPr>
          <w:p w14:paraId="22AAFB55" w14:textId="398B839C" w:rsidR="00941D41" w:rsidDel="005251F0" w:rsidRDefault="00941D41" w:rsidP="00C23D51">
            <w:pPr>
              <w:pStyle w:val="sc-Requirement"/>
              <w:rPr>
                <w:del w:id="96" w:author="Abbotson, Susan C. W." w:date="2019-02-07T19:59:00Z"/>
              </w:rPr>
            </w:pPr>
            <w:del w:id="97" w:author="Abbotson, Susan C. W." w:date="2019-02-07T19:59:00Z">
              <w:r w:rsidDel="005251F0">
                <w:delText> </w:delText>
              </w:r>
            </w:del>
          </w:p>
        </w:tc>
        <w:tc>
          <w:tcPr>
            <w:tcW w:w="450" w:type="dxa"/>
          </w:tcPr>
          <w:p w14:paraId="1478AAE6" w14:textId="3844C4C6" w:rsidR="00941D41" w:rsidDel="005251F0" w:rsidRDefault="00941D41" w:rsidP="00C23D51">
            <w:pPr>
              <w:pStyle w:val="sc-RequirementRight"/>
              <w:rPr>
                <w:del w:id="98" w:author="Abbotson, Susan C. W." w:date="2019-02-07T19:59:00Z"/>
              </w:rPr>
            </w:pPr>
          </w:p>
        </w:tc>
        <w:tc>
          <w:tcPr>
            <w:tcW w:w="1116" w:type="dxa"/>
          </w:tcPr>
          <w:p w14:paraId="7440E3D0" w14:textId="413DB63F" w:rsidR="00941D41" w:rsidDel="005251F0" w:rsidRDefault="00941D41" w:rsidP="00C23D51">
            <w:pPr>
              <w:pStyle w:val="sc-Requirement"/>
              <w:rPr>
                <w:del w:id="99" w:author="Abbotson, Susan C. W." w:date="2019-02-07T19:59:00Z"/>
              </w:rPr>
            </w:pPr>
          </w:p>
        </w:tc>
      </w:tr>
      <w:tr w:rsidR="005251F0" w14:paraId="039C4293" w14:textId="77777777" w:rsidTr="00C23D51">
        <w:trPr>
          <w:ins w:id="100" w:author="Abbotson, Susan C. W." w:date="2019-02-07T20:00:00Z"/>
        </w:trPr>
        <w:tc>
          <w:tcPr>
            <w:tcW w:w="1200" w:type="dxa"/>
          </w:tcPr>
          <w:p w14:paraId="49B3E1AC" w14:textId="3B899A9F" w:rsidR="005251F0" w:rsidRDefault="005251F0" w:rsidP="00C23D51">
            <w:pPr>
              <w:pStyle w:val="sc-Requirement"/>
              <w:rPr>
                <w:ins w:id="101" w:author="Abbotson, Susan C. W." w:date="2019-02-07T20:00:00Z"/>
              </w:rPr>
            </w:pPr>
            <w:ins w:id="102" w:author="Abbotson, Susan C. W." w:date="2019-02-07T20:00:00Z">
              <w:r>
                <w:t>HPE 101</w:t>
              </w:r>
            </w:ins>
          </w:p>
        </w:tc>
        <w:tc>
          <w:tcPr>
            <w:tcW w:w="2000" w:type="dxa"/>
          </w:tcPr>
          <w:p w14:paraId="14E55BFA" w14:textId="0501A075" w:rsidR="005251F0" w:rsidRDefault="005251F0" w:rsidP="00C23D51">
            <w:pPr>
              <w:pStyle w:val="sc-Requirement"/>
              <w:rPr>
                <w:ins w:id="103" w:author="Abbotson, Susan C. W." w:date="2019-02-07T20:00:00Z"/>
              </w:rPr>
            </w:pPr>
            <w:ins w:id="104" w:author="Abbotson, Susan C. W." w:date="2019-02-07T20:00:00Z">
              <w:r>
                <w:t>Human Sexuality</w:t>
              </w:r>
            </w:ins>
          </w:p>
        </w:tc>
        <w:tc>
          <w:tcPr>
            <w:tcW w:w="450" w:type="dxa"/>
          </w:tcPr>
          <w:p w14:paraId="3E064D27" w14:textId="2038319D" w:rsidR="005251F0" w:rsidRDefault="00E242A6" w:rsidP="00C23D51">
            <w:pPr>
              <w:pStyle w:val="sc-RequirementRight"/>
              <w:rPr>
                <w:ins w:id="105" w:author="Abbotson, Susan C. W." w:date="2019-02-07T20:00:00Z"/>
              </w:rPr>
            </w:pPr>
            <w:ins w:id="106" w:author="Abbotson, Susan C. W." w:date="2019-02-07T20:00:00Z">
              <w:r>
                <w:t>3</w:t>
              </w:r>
            </w:ins>
          </w:p>
        </w:tc>
        <w:tc>
          <w:tcPr>
            <w:tcW w:w="1116" w:type="dxa"/>
          </w:tcPr>
          <w:p w14:paraId="12CAA803" w14:textId="5AEB145D" w:rsidR="005251F0" w:rsidRDefault="00E242A6" w:rsidP="00C23D51">
            <w:pPr>
              <w:pStyle w:val="sc-Requirement"/>
              <w:rPr>
                <w:ins w:id="107" w:author="Abbotson, Susan C. W." w:date="2019-02-07T20:00:00Z"/>
              </w:rPr>
            </w:pPr>
            <w:ins w:id="108" w:author="Abbotson, Susan C. W." w:date="2019-02-07T20:00:00Z">
              <w:r>
                <w:t xml:space="preserve">F, </w:t>
              </w:r>
              <w:proofErr w:type="spellStart"/>
              <w:r>
                <w:t>Sp</w:t>
              </w:r>
              <w:proofErr w:type="spellEnd"/>
              <w:r>
                <w:t>, S</w:t>
              </w:r>
            </w:ins>
            <w:ins w:id="109" w:author="Abbotson, Susan C. W." w:date="2019-02-07T20:01:00Z">
              <w:r>
                <w:t>u</w:t>
              </w:r>
            </w:ins>
          </w:p>
        </w:tc>
      </w:tr>
      <w:tr w:rsidR="00941D41" w14:paraId="32E34258" w14:textId="77777777" w:rsidTr="00C23D51">
        <w:tc>
          <w:tcPr>
            <w:tcW w:w="1200" w:type="dxa"/>
          </w:tcPr>
          <w:p w14:paraId="10F0AFAF" w14:textId="77777777" w:rsidR="00941D41" w:rsidRDefault="00941D41" w:rsidP="00C23D51">
            <w:pPr>
              <w:pStyle w:val="sc-Requirement"/>
            </w:pPr>
            <w:r>
              <w:t>HPE 102</w:t>
            </w:r>
          </w:p>
        </w:tc>
        <w:tc>
          <w:tcPr>
            <w:tcW w:w="2000" w:type="dxa"/>
          </w:tcPr>
          <w:p w14:paraId="7C9073C2" w14:textId="0BA8FA68" w:rsidR="00941D41" w:rsidRDefault="00B65ED2" w:rsidP="00C23D51">
            <w:pPr>
              <w:pStyle w:val="sc-Requirement"/>
            </w:pPr>
            <w:ins w:id="110" w:author="Abbotson, Susan C. W." w:date="2019-02-07T19:22:00Z">
              <w:r>
                <w:t>Human Health and Disease</w:t>
              </w:r>
            </w:ins>
            <w:del w:id="111" w:author="Abbotson, Susan C. W." w:date="2019-02-07T19:22:00Z">
              <w:r w:rsidR="00941D41" w:rsidDel="00B65ED2">
                <w:delText>Personal Health</w:delText>
              </w:r>
            </w:del>
          </w:p>
        </w:tc>
        <w:tc>
          <w:tcPr>
            <w:tcW w:w="450" w:type="dxa"/>
          </w:tcPr>
          <w:p w14:paraId="4CB5D99A" w14:textId="77777777" w:rsidR="00941D41" w:rsidRDefault="00941D41" w:rsidP="00C23D51">
            <w:pPr>
              <w:pStyle w:val="sc-RequirementRight"/>
            </w:pPr>
            <w:r>
              <w:t>3</w:t>
            </w:r>
          </w:p>
        </w:tc>
        <w:tc>
          <w:tcPr>
            <w:tcW w:w="1116" w:type="dxa"/>
          </w:tcPr>
          <w:p w14:paraId="7769DA29" w14:textId="77777777" w:rsidR="00941D41" w:rsidRDefault="00941D41" w:rsidP="00C23D51">
            <w:pPr>
              <w:pStyle w:val="sc-Requirement"/>
            </w:pPr>
            <w:r>
              <w:t xml:space="preserve">F, </w:t>
            </w:r>
            <w:proofErr w:type="spellStart"/>
            <w:r>
              <w:t>Sp</w:t>
            </w:r>
            <w:proofErr w:type="spellEnd"/>
            <w:r>
              <w:t>, Su</w:t>
            </w:r>
          </w:p>
        </w:tc>
      </w:tr>
      <w:tr w:rsidR="00E242A6" w14:paraId="31EDE4D3" w14:textId="77777777" w:rsidTr="00C23D51">
        <w:trPr>
          <w:ins w:id="112" w:author="Abbotson, Susan C. W." w:date="2019-02-07T20:01:00Z"/>
        </w:trPr>
        <w:tc>
          <w:tcPr>
            <w:tcW w:w="1200" w:type="dxa"/>
          </w:tcPr>
          <w:p w14:paraId="231F5E13" w14:textId="6ECDD30B" w:rsidR="00E242A6" w:rsidRDefault="00E242A6" w:rsidP="00C23D51">
            <w:pPr>
              <w:pStyle w:val="sc-Requirement"/>
              <w:rPr>
                <w:ins w:id="113" w:author="Abbotson, Susan C. W." w:date="2019-02-07T20:01:00Z"/>
              </w:rPr>
            </w:pPr>
            <w:ins w:id="114" w:author="Abbotson, Susan C. W." w:date="2019-02-07T20:01:00Z">
              <w:r>
                <w:t>HPE 202</w:t>
              </w:r>
            </w:ins>
          </w:p>
        </w:tc>
        <w:tc>
          <w:tcPr>
            <w:tcW w:w="2000" w:type="dxa"/>
          </w:tcPr>
          <w:p w14:paraId="0568C617" w14:textId="4B015EFD" w:rsidR="00E242A6" w:rsidRDefault="00E242A6" w:rsidP="00C23D51">
            <w:pPr>
              <w:pStyle w:val="sc-Requirement"/>
              <w:rPr>
                <w:ins w:id="115" w:author="Abbotson, Susan C. W." w:date="2019-02-07T20:01:00Z"/>
              </w:rPr>
            </w:pPr>
            <w:ins w:id="116" w:author="Abbotson, Susan C. W." w:date="2019-02-07T20:01:00Z">
              <w:r>
                <w:t xml:space="preserve">Introduction to </w:t>
              </w:r>
            </w:ins>
            <w:ins w:id="117" w:author="Abbotson, Susan C. W." w:date="2019-02-07T20:02:00Z">
              <w:r>
                <w:t>C</w:t>
              </w:r>
            </w:ins>
            <w:ins w:id="118" w:author="Abbotson, Susan C. W." w:date="2019-02-07T20:01:00Z">
              <w:r>
                <w:t>ommunity and Public Health Promotion</w:t>
              </w:r>
            </w:ins>
          </w:p>
        </w:tc>
        <w:tc>
          <w:tcPr>
            <w:tcW w:w="450" w:type="dxa"/>
          </w:tcPr>
          <w:p w14:paraId="1F8402E6" w14:textId="07A16FE5" w:rsidR="00E242A6" w:rsidRDefault="00E242A6" w:rsidP="00C23D51">
            <w:pPr>
              <w:pStyle w:val="sc-RequirementRight"/>
              <w:rPr>
                <w:ins w:id="119" w:author="Abbotson, Susan C. W." w:date="2019-02-07T20:01:00Z"/>
              </w:rPr>
            </w:pPr>
            <w:ins w:id="120" w:author="Abbotson, Susan C. W." w:date="2019-02-07T20:02:00Z">
              <w:r>
                <w:t>3</w:t>
              </w:r>
            </w:ins>
          </w:p>
        </w:tc>
        <w:tc>
          <w:tcPr>
            <w:tcW w:w="1116" w:type="dxa"/>
          </w:tcPr>
          <w:p w14:paraId="26700148" w14:textId="513A99E0" w:rsidR="00E242A6" w:rsidRDefault="00E242A6" w:rsidP="00C23D51">
            <w:pPr>
              <w:pStyle w:val="sc-Requirement"/>
              <w:rPr>
                <w:ins w:id="121" w:author="Abbotson, Susan C. W." w:date="2019-02-07T20:01:00Z"/>
              </w:rPr>
            </w:pPr>
            <w:ins w:id="122" w:author="Abbotson, Susan C. W." w:date="2019-02-07T20:02:00Z">
              <w:r>
                <w:t xml:space="preserve">F, </w:t>
              </w:r>
              <w:proofErr w:type="spellStart"/>
              <w:r>
                <w:t>Sp</w:t>
              </w:r>
            </w:ins>
            <w:proofErr w:type="spellEnd"/>
          </w:p>
        </w:tc>
      </w:tr>
      <w:tr w:rsidR="00941D41" w:rsidDel="00E242A6" w14:paraId="30633CCE" w14:textId="62F3BA1C" w:rsidTr="00C23D51">
        <w:trPr>
          <w:del w:id="123" w:author="Abbotson, Susan C. W." w:date="2019-02-07T20:03:00Z"/>
        </w:trPr>
        <w:tc>
          <w:tcPr>
            <w:tcW w:w="1200" w:type="dxa"/>
          </w:tcPr>
          <w:p w14:paraId="5374EFBA" w14:textId="36F2A229" w:rsidR="00941D41" w:rsidDel="00E242A6" w:rsidRDefault="00941D41" w:rsidP="00C23D51">
            <w:pPr>
              <w:pStyle w:val="sc-Requirement"/>
              <w:rPr>
                <w:del w:id="124" w:author="Abbotson, Susan C. W." w:date="2019-02-07T20:03:00Z"/>
              </w:rPr>
            </w:pPr>
            <w:del w:id="125" w:author="Abbotson, Susan C. W." w:date="2019-02-07T20:03:00Z">
              <w:r w:rsidDel="00E242A6">
                <w:delText>HPE 205</w:delText>
              </w:r>
            </w:del>
          </w:p>
        </w:tc>
        <w:tc>
          <w:tcPr>
            <w:tcW w:w="2000" w:type="dxa"/>
          </w:tcPr>
          <w:p w14:paraId="481D9088" w14:textId="1543D9C9" w:rsidR="00941D41" w:rsidDel="00E242A6" w:rsidRDefault="00941D41" w:rsidP="00C23D51">
            <w:pPr>
              <w:pStyle w:val="sc-Requirement"/>
              <w:rPr>
                <w:del w:id="126" w:author="Abbotson, Susan C. W." w:date="2019-02-07T20:03:00Z"/>
              </w:rPr>
            </w:pPr>
            <w:del w:id="127" w:author="Abbotson, Susan C. W." w:date="2019-02-07T20:03:00Z">
              <w:r w:rsidDel="00E242A6">
                <w:delText>Conditioning for Personal Fitness</w:delText>
              </w:r>
            </w:del>
          </w:p>
        </w:tc>
        <w:tc>
          <w:tcPr>
            <w:tcW w:w="450" w:type="dxa"/>
          </w:tcPr>
          <w:p w14:paraId="313E82B4" w14:textId="6706B428" w:rsidR="00941D41" w:rsidDel="00E242A6" w:rsidRDefault="00941D41" w:rsidP="00C23D51">
            <w:pPr>
              <w:pStyle w:val="sc-RequirementRight"/>
              <w:rPr>
                <w:del w:id="128" w:author="Abbotson, Susan C. W." w:date="2019-02-07T20:03:00Z"/>
              </w:rPr>
            </w:pPr>
            <w:del w:id="129" w:author="Abbotson, Susan C. W." w:date="2019-02-07T20:03:00Z">
              <w:r w:rsidDel="00E242A6">
                <w:delText>3</w:delText>
              </w:r>
            </w:del>
          </w:p>
        </w:tc>
        <w:tc>
          <w:tcPr>
            <w:tcW w:w="1116" w:type="dxa"/>
          </w:tcPr>
          <w:p w14:paraId="4629104D" w14:textId="073A4EF5" w:rsidR="00941D41" w:rsidDel="00E242A6" w:rsidRDefault="00941D41" w:rsidP="00C23D51">
            <w:pPr>
              <w:pStyle w:val="sc-Requirement"/>
              <w:rPr>
                <w:del w:id="130" w:author="Abbotson, Susan C. W." w:date="2019-02-07T20:03:00Z"/>
              </w:rPr>
            </w:pPr>
            <w:del w:id="131" w:author="Abbotson, Susan C. W." w:date="2019-02-07T20:03:00Z">
              <w:r w:rsidDel="00E242A6">
                <w:delText>F, Sp</w:delText>
              </w:r>
            </w:del>
          </w:p>
        </w:tc>
      </w:tr>
      <w:tr w:rsidR="00941D41" w14:paraId="7A8F0956" w14:textId="77777777" w:rsidTr="00C23D51">
        <w:tc>
          <w:tcPr>
            <w:tcW w:w="1200" w:type="dxa"/>
          </w:tcPr>
          <w:p w14:paraId="6A2074B7" w14:textId="77777777" w:rsidR="00941D41" w:rsidRDefault="00941D41" w:rsidP="00C23D51">
            <w:pPr>
              <w:pStyle w:val="sc-Requirement"/>
            </w:pPr>
            <w:r>
              <w:t>HPE 221</w:t>
            </w:r>
          </w:p>
        </w:tc>
        <w:tc>
          <w:tcPr>
            <w:tcW w:w="2000" w:type="dxa"/>
          </w:tcPr>
          <w:p w14:paraId="7A2A6E10" w14:textId="77777777" w:rsidR="00941D41" w:rsidRDefault="00941D41" w:rsidP="00C23D51">
            <w:pPr>
              <w:pStyle w:val="sc-Requirement"/>
            </w:pPr>
            <w:r>
              <w:t>Nutrition</w:t>
            </w:r>
          </w:p>
        </w:tc>
        <w:tc>
          <w:tcPr>
            <w:tcW w:w="450" w:type="dxa"/>
          </w:tcPr>
          <w:p w14:paraId="48CD56FF" w14:textId="77777777" w:rsidR="00941D41" w:rsidRDefault="00941D41" w:rsidP="00C23D51">
            <w:pPr>
              <w:pStyle w:val="sc-RequirementRight"/>
            </w:pPr>
            <w:r>
              <w:t>3</w:t>
            </w:r>
          </w:p>
        </w:tc>
        <w:tc>
          <w:tcPr>
            <w:tcW w:w="1116" w:type="dxa"/>
          </w:tcPr>
          <w:p w14:paraId="088F3FCB" w14:textId="77777777" w:rsidR="00941D41" w:rsidRDefault="00941D41" w:rsidP="00C23D51">
            <w:pPr>
              <w:pStyle w:val="sc-Requirement"/>
            </w:pPr>
            <w:r>
              <w:t xml:space="preserve">F, </w:t>
            </w:r>
            <w:proofErr w:type="spellStart"/>
            <w:r>
              <w:t>Sp</w:t>
            </w:r>
            <w:proofErr w:type="spellEnd"/>
          </w:p>
        </w:tc>
      </w:tr>
      <w:tr w:rsidR="00941D41" w14:paraId="36600417" w14:textId="77777777" w:rsidTr="00C23D51">
        <w:tc>
          <w:tcPr>
            <w:tcW w:w="1200" w:type="dxa"/>
          </w:tcPr>
          <w:p w14:paraId="5C662A17" w14:textId="77777777" w:rsidR="00941D41" w:rsidRDefault="00941D41" w:rsidP="00C23D51">
            <w:pPr>
              <w:pStyle w:val="sc-Requirement"/>
            </w:pPr>
            <w:r>
              <w:t>HPE 233</w:t>
            </w:r>
          </w:p>
        </w:tc>
        <w:tc>
          <w:tcPr>
            <w:tcW w:w="2000" w:type="dxa"/>
          </w:tcPr>
          <w:p w14:paraId="5669AC51" w14:textId="77777777" w:rsidR="00941D41" w:rsidRDefault="00941D41" w:rsidP="00C23D51">
            <w:pPr>
              <w:pStyle w:val="sc-Requirement"/>
            </w:pPr>
            <w:r>
              <w:t>Social and Global Perspectives on Health</w:t>
            </w:r>
          </w:p>
        </w:tc>
        <w:tc>
          <w:tcPr>
            <w:tcW w:w="450" w:type="dxa"/>
          </w:tcPr>
          <w:p w14:paraId="2F0471D9" w14:textId="77777777" w:rsidR="00941D41" w:rsidRDefault="00941D41" w:rsidP="00C23D51">
            <w:pPr>
              <w:pStyle w:val="sc-RequirementRight"/>
            </w:pPr>
            <w:r>
              <w:t>3</w:t>
            </w:r>
          </w:p>
        </w:tc>
        <w:tc>
          <w:tcPr>
            <w:tcW w:w="1116" w:type="dxa"/>
          </w:tcPr>
          <w:p w14:paraId="5890642D" w14:textId="77777777" w:rsidR="00941D41" w:rsidRDefault="00941D41" w:rsidP="00C23D51">
            <w:pPr>
              <w:pStyle w:val="sc-Requirement"/>
            </w:pPr>
            <w:r>
              <w:t xml:space="preserve">F, </w:t>
            </w:r>
            <w:proofErr w:type="spellStart"/>
            <w:r>
              <w:t>Sp</w:t>
            </w:r>
            <w:proofErr w:type="spellEnd"/>
            <w:r>
              <w:t>, Su</w:t>
            </w:r>
          </w:p>
        </w:tc>
      </w:tr>
      <w:tr w:rsidR="00941D41" w14:paraId="15AA3C9A" w14:textId="77777777" w:rsidTr="00C23D51">
        <w:tc>
          <w:tcPr>
            <w:tcW w:w="1200" w:type="dxa"/>
          </w:tcPr>
          <w:p w14:paraId="1C89B5DB" w14:textId="77777777" w:rsidR="00941D41" w:rsidRDefault="00941D41" w:rsidP="00C23D51">
            <w:pPr>
              <w:pStyle w:val="sc-Requirement"/>
            </w:pPr>
            <w:r>
              <w:t>HPE  303</w:t>
            </w:r>
          </w:p>
        </w:tc>
        <w:tc>
          <w:tcPr>
            <w:tcW w:w="2000" w:type="dxa"/>
          </w:tcPr>
          <w:p w14:paraId="6A1261AE" w14:textId="6101719A" w:rsidR="00941D41" w:rsidRDefault="00662D2E" w:rsidP="00C23D51">
            <w:pPr>
              <w:pStyle w:val="sc-Requirement"/>
            </w:pPr>
            <w:ins w:id="132" w:author="Abbotson, Susan C. W." w:date="2019-04-01T14:34:00Z">
              <w:r>
                <w:t xml:space="preserve">Research in </w:t>
              </w:r>
            </w:ins>
            <w:r w:rsidR="00941D41">
              <w:t>Community</w:t>
            </w:r>
            <w:ins w:id="133" w:author="Abbotson, Susan C. W." w:date="2019-04-01T14:34:00Z">
              <w:r>
                <w:t xml:space="preserve"> and Public</w:t>
              </w:r>
            </w:ins>
            <w:r w:rsidR="00941D41">
              <w:t xml:space="preserve"> Health</w:t>
            </w:r>
          </w:p>
        </w:tc>
        <w:tc>
          <w:tcPr>
            <w:tcW w:w="450" w:type="dxa"/>
          </w:tcPr>
          <w:p w14:paraId="5E3A4938" w14:textId="77777777" w:rsidR="00941D41" w:rsidRDefault="00941D41" w:rsidP="00C23D51">
            <w:pPr>
              <w:pStyle w:val="sc-RequirementRight"/>
            </w:pPr>
            <w:r>
              <w:t>3</w:t>
            </w:r>
          </w:p>
        </w:tc>
        <w:tc>
          <w:tcPr>
            <w:tcW w:w="1116" w:type="dxa"/>
          </w:tcPr>
          <w:p w14:paraId="7D17D097" w14:textId="77777777" w:rsidR="00941D41" w:rsidRDefault="00941D41" w:rsidP="00C23D51">
            <w:pPr>
              <w:pStyle w:val="sc-Requirement"/>
            </w:pPr>
            <w:r>
              <w:t xml:space="preserve">F, </w:t>
            </w:r>
            <w:proofErr w:type="spellStart"/>
            <w:r>
              <w:t>Sp</w:t>
            </w:r>
            <w:proofErr w:type="spellEnd"/>
          </w:p>
        </w:tc>
      </w:tr>
      <w:tr w:rsidR="003C7BEA" w14:paraId="13B9A3B2" w14:textId="77777777" w:rsidTr="00C23D51">
        <w:trPr>
          <w:ins w:id="134" w:author="Abbotson, Susan C. W." w:date="2019-02-07T20:36:00Z"/>
        </w:trPr>
        <w:tc>
          <w:tcPr>
            <w:tcW w:w="1200" w:type="dxa"/>
          </w:tcPr>
          <w:p w14:paraId="70DA90DF" w14:textId="7447729A" w:rsidR="003C7BEA" w:rsidRDefault="003C7BEA" w:rsidP="003C7BEA">
            <w:pPr>
              <w:pStyle w:val="sc-Requirement"/>
              <w:rPr>
                <w:ins w:id="135" w:author="Abbotson, Susan C. W." w:date="2019-02-07T20:36:00Z"/>
              </w:rPr>
            </w:pPr>
            <w:ins w:id="136" w:author="Abbotson, Susan C. W." w:date="2019-02-07T20:36:00Z">
              <w:r>
                <w:t>HPE 307</w:t>
              </w:r>
            </w:ins>
          </w:p>
        </w:tc>
        <w:tc>
          <w:tcPr>
            <w:tcW w:w="2000" w:type="dxa"/>
          </w:tcPr>
          <w:p w14:paraId="0BF4A09E" w14:textId="740472C1" w:rsidR="003C7BEA" w:rsidRDefault="003C7BEA" w:rsidP="003C7BEA">
            <w:pPr>
              <w:pStyle w:val="sc-Requirement"/>
              <w:rPr>
                <w:ins w:id="137" w:author="Abbotson, Susan C. W." w:date="2019-02-07T20:36:00Z"/>
              </w:rPr>
            </w:pPr>
            <w:ins w:id="138" w:author="Abbotson, Susan C. W." w:date="2019-02-07T20:36:00Z">
              <w:r>
                <w:t>Introduction to Epidemiology</w:t>
              </w:r>
            </w:ins>
          </w:p>
        </w:tc>
        <w:tc>
          <w:tcPr>
            <w:tcW w:w="450" w:type="dxa"/>
          </w:tcPr>
          <w:p w14:paraId="42C28C90" w14:textId="69B35D35" w:rsidR="003C7BEA" w:rsidRDefault="003C7BEA" w:rsidP="003C7BEA">
            <w:pPr>
              <w:pStyle w:val="sc-RequirementRight"/>
              <w:rPr>
                <w:ins w:id="139" w:author="Abbotson, Susan C. W." w:date="2019-02-07T20:36:00Z"/>
              </w:rPr>
            </w:pPr>
            <w:ins w:id="140" w:author="Abbotson, Susan C. W." w:date="2019-02-07T20:36:00Z">
              <w:r>
                <w:t>3</w:t>
              </w:r>
            </w:ins>
          </w:p>
        </w:tc>
        <w:tc>
          <w:tcPr>
            <w:tcW w:w="1116" w:type="dxa"/>
          </w:tcPr>
          <w:p w14:paraId="3C974EDF" w14:textId="210BA747" w:rsidR="003C7BEA" w:rsidRDefault="003C7BEA" w:rsidP="003C7BEA">
            <w:pPr>
              <w:pStyle w:val="sc-Requirement"/>
              <w:rPr>
                <w:ins w:id="141" w:author="Abbotson, Susan C. W." w:date="2019-02-07T20:36:00Z"/>
              </w:rPr>
            </w:pPr>
            <w:ins w:id="142" w:author="Abbotson, Susan C. W." w:date="2019-02-07T20:36:00Z">
              <w:r>
                <w:t xml:space="preserve">F, </w:t>
              </w:r>
              <w:proofErr w:type="spellStart"/>
              <w:r>
                <w:t>Sp</w:t>
              </w:r>
              <w:proofErr w:type="spellEnd"/>
            </w:ins>
          </w:p>
        </w:tc>
      </w:tr>
      <w:tr w:rsidR="003C7BEA" w:rsidDel="003C7BEA" w14:paraId="23497ADB" w14:textId="6311A216" w:rsidTr="00C23D51">
        <w:trPr>
          <w:del w:id="143" w:author="Abbotson, Susan C. W." w:date="2019-02-07T20:48:00Z"/>
        </w:trPr>
        <w:tc>
          <w:tcPr>
            <w:tcW w:w="1200" w:type="dxa"/>
          </w:tcPr>
          <w:p w14:paraId="3EE38A48" w14:textId="538685A9" w:rsidR="003C7BEA" w:rsidDel="003C7BEA" w:rsidRDefault="003C7BEA" w:rsidP="003C7BEA">
            <w:pPr>
              <w:pStyle w:val="sc-Requirement"/>
              <w:rPr>
                <w:del w:id="144" w:author="Abbotson, Susan C. W." w:date="2019-02-07T20:48:00Z"/>
              </w:rPr>
            </w:pPr>
            <w:del w:id="145" w:author="Abbotson, Susan C. W." w:date="2019-02-07T20:48:00Z">
              <w:r w:rsidDel="003C7BEA">
                <w:delText>HPE 406</w:delText>
              </w:r>
            </w:del>
          </w:p>
        </w:tc>
        <w:tc>
          <w:tcPr>
            <w:tcW w:w="2000" w:type="dxa"/>
          </w:tcPr>
          <w:p w14:paraId="3A3CB7AF" w14:textId="6AC27C48" w:rsidR="003C7BEA" w:rsidDel="003C7BEA" w:rsidRDefault="003C7BEA" w:rsidP="003C7BEA">
            <w:pPr>
              <w:pStyle w:val="sc-Requirement"/>
              <w:rPr>
                <w:del w:id="146" w:author="Abbotson, Susan C. W." w:date="2019-02-07T20:48:00Z"/>
              </w:rPr>
            </w:pPr>
            <w:del w:id="147" w:author="Abbotson, Susan C. W." w:date="2019-02-07T20:48:00Z">
              <w:r w:rsidDel="003C7BEA">
                <w:delText>Program Development in Health Promotion</w:delText>
              </w:r>
            </w:del>
          </w:p>
        </w:tc>
        <w:tc>
          <w:tcPr>
            <w:tcW w:w="450" w:type="dxa"/>
          </w:tcPr>
          <w:p w14:paraId="465F9202" w14:textId="4226D8D5" w:rsidR="003C7BEA" w:rsidDel="003C7BEA" w:rsidRDefault="003C7BEA" w:rsidP="003C7BEA">
            <w:pPr>
              <w:pStyle w:val="sc-RequirementRight"/>
              <w:rPr>
                <w:del w:id="148" w:author="Abbotson, Susan C. W." w:date="2019-02-07T20:48:00Z"/>
              </w:rPr>
            </w:pPr>
            <w:del w:id="149" w:author="Abbotson, Susan C. W." w:date="2019-02-07T20:48:00Z">
              <w:r w:rsidDel="003C7BEA">
                <w:delText>3</w:delText>
              </w:r>
            </w:del>
          </w:p>
        </w:tc>
        <w:tc>
          <w:tcPr>
            <w:tcW w:w="1116" w:type="dxa"/>
          </w:tcPr>
          <w:p w14:paraId="5B7143F8" w14:textId="644C6D80" w:rsidR="003C7BEA" w:rsidDel="003C7BEA" w:rsidRDefault="003C7BEA" w:rsidP="003C7BEA">
            <w:pPr>
              <w:pStyle w:val="sc-Requirement"/>
              <w:rPr>
                <w:del w:id="150" w:author="Abbotson, Susan C. W." w:date="2019-02-07T20:48:00Z"/>
              </w:rPr>
            </w:pPr>
            <w:del w:id="151" w:author="Abbotson, Susan C. W." w:date="2019-02-07T20:48:00Z">
              <w:r w:rsidDel="003C7BEA">
                <w:delText>Sp or as needed</w:delText>
              </w:r>
            </w:del>
          </w:p>
        </w:tc>
      </w:tr>
      <w:tr w:rsidR="003C7BEA" w14:paraId="5EA9FE7C" w14:textId="77777777" w:rsidTr="00C23D51">
        <w:tc>
          <w:tcPr>
            <w:tcW w:w="1200" w:type="dxa"/>
          </w:tcPr>
          <w:p w14:paraId="54FADD67" w14:textId="77777777" w:rsidR="003C7BEA" w:rsidRDefault="003C7BEA" w:rsidP="003C7BEA">
            <w:pPr>
              <w:pStyle w:val="sc-Requirement"/>
            </w:pPr>
            <w:r>
              <w:t>HPE 410</w:t>
            </w:r>
          </w:p>
        </w:tc>
        <w:tc>
          <w:tcPr>
            <w:tcW w:w="2000" w:type="dxa"/>
          </w:tcPr>
          <w:p w14:paraId="370C9AF3" w14:textId="77777777" w:rsidR="003C7BEA" w:rsidRDefault="003C7BEA" w:rsidP="003C7BEA">
            <w:pPr>
              <w:pStyle w:val="sc-Requirement"/>
            </w:pPr>
            <w:r>
              <w:t>Stress Management</w:t>
            </w:r>
          </w:p>
        </w:tc>
        <w:tc>
          <w:tcPr>
            <w:tcW w:w="450" w:type="dxa"/>
          </w:tcPr>
          <w:p w14:paraId="79A130A5" w14:textId="77777777" w:rsidR="003C7BEA" w:rsidRDefault="003C7BEA" w:rsidP="003C7BEA">
            <w:pPr>
              <w:pStyle w:val="sc-RequirementRight"/>
            </w:pPr>
            <w:r>
              <w:t>3</w:t>
            </w:r>
          </w:p>
        </w:tc>
        <w:tc>
          <w:tcPr>
            <w:tcW w:w="1116" w:type="dxa"/>
          </w:tcPr>
          <w:p w14:paraId="37D41803" w14:textId="77777777" w:rsidR="003C7BEA" w:rsidRDefault="003C7BEA" w:rsidP="003C7BEA">
            <w:pPr>
              <w:pStyle w:val="sc-Requirement"/>
            </w:pPr>
            <w:r>
              <w:t xml:space="preserve">F, </w:t>
            </w:r>
            <w:proofErr w:type="spellStart"/>
            <w:r>
              <w:t>Sp</w:t>
            </w:r>
            <w:proofErr w:type="spellEnd"/>
          </w:p>
        </w:tc>
      </w:tr>
      <w:tr w:rsidR="00A344BF" w14:paraId="3FE75AFE" w14:textId="77777777" w:rsidTr="00C23D51">
        <w:trPr>
          <w:ins w:id="152" w:author="Abbotson, Susan C. W." w:date="2019-02-07T21:36:00Z"/>
        </w:trPr>
        <w:tc>
          <w:tcPr>
            <w:tcW w:w="1200" w:type="dxa"/>
          </w:tcPr>
          <w:p w14:paraId="0E8B012A" w14:textId="77777777" w:rsidR="00A344BF" w:rsidRDefault="00A344BF" w:rsidP="003C7BEA">
            <w:pPr>
              <w:pStyle w:val="sc-Requirement"/>
              <w:rPr>
                <w:ins w:id="153" w:author="Abbotson, Susan C. W." w:date="2019-02-07T21:36:00Z"/>
              </w:rPr>
            </w:pPr>
          </w:p>
        </w:tc>
        <w:tc>
          <w:tcPr>
            <w:tcW w:w="2000" w:type="dxa"/>
          </w:tcPr>
          <w:p w14:paraId="05B86F38" w14:textId="77777777" w:rsidR="00A344BF" w:rsidRDefault="00A344BF" w:rsidP="003C7BEA">
            <w:pPr>
              <w:pStyle w:val="sc-Requirement"/>
              <w:rPr>
                <w:ins w:id="154" w:author="Abbotson, Susan C. W." w:date="2019-02-07T21:36:00Z"/>
              </w:rPr>
            </w:pPr>
          </w:p>
        </w:tc>
        <w:tc>
          <w:tcPr>
            <w:tcW w:w="450" w:type="dxa"/>
          </w:tcPr>
          <w:p w14:paraId="0F8F6B59" w14:textId="77777777" w:rsidR="00A344BF" w:rsidRDefault="00A344BF" w:rsidP="003C7BEA">
            <w:pPr>
              <w:pStyle w:val="sc-RequirementRight"/>
              <w:rPr>
                <w:ins w:id="155" w:author="Abbotson, Susan C. W." w:date="2019-02-07T21:36:00Z"/>
              </w:rPr>
            </w:pPr>
          </w:p>
        </w:tc>
        <w:tc>
          <w:tcPr>
            <w:tcW w:w="1116" w:type="dxa"/>
          </w:tcPr>
          <w:p w14:paraId="0C15EB0F" w14:textId="77777777" w:rsidR="00A344BF" w:rsidRDefault="00A344BF" w:rsidP="003C7BEA">
            <w:pPr>
              <w:pStyle w:val="sc-Requirement"/>
              <w:rPr>
                <w:ins w:id="156" w:author="Abbotson, Susan C. W." w:date="2019-02-07T21:36:00Z"/>
              </w:rPr>
            </w:pPr>
          </w:p>
        </w:tc>
      </w:tr>
      <w:tr w:rsidR="003C7BEA" w14:paraId="68CF0A80" w14:textId="77777777" w:rsidTr="00C23D51">
        <w:trPr>
          <w:ins w:id="157" w:author="Abbotson, Susan C. W." w:date="2019-02-07T20:49:00Z"/>
        </w:trPr>
        <w:tc>
          <w:tcPr>
            <w:tcW w:w="1200" w:type="dxa"/>
          </w:tcPr>
          <w:p w14:paraId="359BE391" w14:textId="77777777" w:rsidR="003C7BEA" w:rsidRDefault="00FC0706" w:rsidP="003C7BEA">
            <w:pPr>
              <w:pStyle w:val="sc-Requirement"/>
              <w:rPr>
                <w:ins w:id="158" w:author="Abbotson, Susan C. W." w:date="2019-02-07T21:35:00Z"/>
              </w:rPr>
            </w:pPr>
            <w:ins w:id="159" w:author="Abbotson, Susan C. W." w:date="2019-02-07T21:33:00Z">
              <w:r>
                <w:t xml:space="preserve">HPE </w:t>
              </w:r>
              <w:r w:rsidR="00A344BF">
                <w:t>431</w:t>
              </w:r>
            </w:ins>
          </w:p>
          <w:p w14:paraId="61185957" w14:textId="77777777" w:rsidR="00A344BF" w:rsidRDefault="00A344BF" w:rsidP="003C7BEA">
            <w:pPr>
              <w:pStyle w:val="sc-Requirement"/>
              <w:rPr>
                <w:ins w:id="160" w:author="Abbotson, Susan C. W." w:date="2019-02-07T21:35:00Z"/>
              </w:rPr>
            </w:pPr>
          </w:p>
          <w:p w14:paraId="68562710" w14:textId="097C3B2C" w:rsidR="00A344BF" w:rsidRDefault="00A344BF" w:rsidP="003C7BEA">
            <w:pPr>
              <w:pStyle w:val="sc-Requirement"/>
              <w:rPr>
                <w:ins w:id="161" w:author="Abbotson, Susan C. W." w:date="2019-02-07T20:49:00Z"/>
              </w:rPr>
            </w:pPr>
            <w:ins w:id="162" w:author="Abbotson, Susan C. W." w:date="2019-02-07T21:35:00Z">
              <w:r>
                <w:t>PSYC 217</w:t>
              </w:r>
            </w:ins>
          </w:p>
        </w:tc>
        <w:tc>
          <w:tcPr>
            <w:tcW w:w="2000" w:type="dxa"/>
          </w:tcPr>
          <w:p w14:paraId="429EC590" w14:textId="77777777" w:rsidR="003C7BEA" w:rsidRDefault="00A344BF" w:rsidP="003C7BEA">
            <w:pPr>
              <w:pStyle w:val="sc-Requirement"/>
              <w:rPr>
                <w:ins w:id="163" w:author="Abbotson, Susan C. W." w:date="2019-02-07T21:34:00Z"/>
              </w:rPr>
            </w:pPr>
            <w:ins w:id="164" w:author="Abbotson, Susan C. W." w:date="2019-02-07T21:33:00Z">
              <w:r>
                <w:t>D rug Education</w:t>
              </w:r>
            </w:ins>
          </w:p>
          <w:p w14:paraId="53BA5EBF" w14:textId="77777777" w:rsidR="00A344BF" w:rsidRDefault="00A344BF" w:rsidP="003C7BEA">
            <w:pPr>
              <w:pStyle w:val="sc-Requirement"/>
              <w:rPr>
                <w:ins w:id="165" w:author="Abbotson, Susan C. W." w:date="2019-02-07T21:34:00Z"/>
              </w:rPr>
            </w:pPr>
            <w:ins w:id="166" w:author="Abbotson, Susan C. W." w:date="2019-02-07T21:34:00Z">
              <w:r>
                <w:t>Or</w:t>
              </w:r>
            </w:ins>
          </w:p>
          <w:p w14:paraId="4C25712B" w14:textId="6C8050BC" w:rsidR="00A344BF" w:rsidRDefault="00A344BF" w:rsidP="003C7BEA">
            <w:pPr>
              <w:pStyle w:val="sc-Requirement"/>
              <w:rPr>
                <w:ins w:id="167" w:author="Abbotson, Susan C. W." w:date="2019-02-07T20:49:00Z"/>
              </w:rPr>
            </w:pPr>
            <w:ins w:id="168" w:author="Abbotson, Susan C. W." w:date="2019-02-07T21:34:00Z">
              <w:r>
                <w:t>Drugs and Chemical Dependency</w:t>
              </w:r>
            </w:ins>
          </w:p>
        </w:tc>
        <w:tc>
          <w:tcPr>
            <w:tcW w:w="450" w:type="dxa"/>
          </w:tcPr>
          <w:p w14:paraId="642C6BF6" w14:textId="77777777" w:rsidR="003C7BEA" w:rsidRDefault="00A344BF" w:rsidP="003C7BEA">
            <w:pPr>
              <w:pStyle w:val="sc-RequirementRight"/>
              <w:rPr>
                <w:ins w:id="169" w:author="Abbotson, Susan C. W." w:date="2019-02-07T21:35:00Z"/>
              </w:rPr>
            </w:pPr>
            <w:ins w:id="170" w:author="Abbotson, Susan C. W." w:date="2019-02-07T21:33:00Z">
              <w:r>
                <w:t>3</w:t>
              </w:r>
            </w:ins>
          </w:p>
          <w:p w14:paraId="53736F16" w14:textId="451FA6D3" w:rsidR="00A344BF" w:rsidRDefault="00A344BF" w:rsidP="003C7BEA">
            <w:pPr>
              <w:pStyle w:val="sc-RequirementRight"/>
              <w:rPr>
                <w:ins w:id="171" w:author="Abbotson, Susan C. W." w:date="2019-02-07T20:49:00Z"/>
              </w:rPr>
            </w:pPr>
            <w:ins w:id="172" w:author="Abbotson, Susan C. W." w:date="2019-02-07T21:35:00Z">
              <w:r>
                <w:t>4</w:t>
              </w:r>
            </w:ins>
          </w:p>
        </w:tc>
        <w:tc>
          <w:tcPr>
            <w:tcW w:w="1116" w:type="dxa"/>
          </w:tcPr>
          <w:p w14:paraId="1B2ED392" w14:textId="555DEF18" w:rsidR="00A344BF" w:rsidRDefault="00A344BF" w:rsidP="003C7BEA">
            <w:pPr>
              <w:pStyle w:val="sc-Requirement"/>
              <w:rPr>
                <w:ins w:id="173" w:author="Abbotson, Susan C. W." w:date="2019-02-07T21:33:00Z"/>
              </w:rPr>
            </w:pPr>
            <w:ins w:id="174" w:author="Abbotson, Susan C. W." w:date="2019-02-07T21:35:00Z">
              <w:r>
                <w:t xml:space="preserve">F, </w:t>
              </w:r>
              <w:proofErr w:type="spellStart"/>
              <w:r>
                <w:t>Sp</w:t>
              </w:r>
            </w:ins>
            <w:proofErr w:type="spellEnd"/>
          </w:p>
          <w:p w14:paraId="0E79917C" w14:textId="104C3BBC" w:rsidR="00A344BF" w:rsidRDefault="00A344BF" w:rsidP="003C7BEA">
            <w:pPr>
              <w:pStyle w:val="sc-Requirement"/>
              <w:rPr>
                <w:ins w:id="175" w:author="Abbotson, Susan C. W." w:date="2019-02-07T20:49:00Z"/>
              </w:rPr>
            </w:pPr>
            <w:ins w:id="176" w:author="Abbotson, Susan C. W." w:date="2019-02-07T21:38:00Z">
              <w:r>
                <w:t xml:space="preserve">F, </w:t>
              </w:r>
              <w:proofErr w:type="spellStart"/>
              <w:r>
                <w:t>sp</w:t>
              </w:r>
            </w:ins>
            <w:proofErr w:type="spellEnd"/>
          </w:p>
        </w:tc>
      </w:tr>
      <w:tr w:rsidR="00A344BF" w14:paraId="543D0F5C" w14:textId="77777777" w:rsidTr="00C23D51">
        <w:trPr>
          <w:ins w:id="177" w:author="Abbotson, Susan C. W." w:date="2019-02-07T21:36:00Z"/>
        </w:trPr>
        <w:tc>
          <w:tcPr>
            <w:tcW w:w="1200" w:type="dxa"/>
          </w:tcPr>
          <w:p w14:paraId="69F8EE0A" w14:textId="77777777" w:rsidR="00A344BF" w:rsidRDefault="00A344BF" w:rsidP="003C7BEA">
            <w:pPr>
              <w:pStyle w:val="sc-Requirement"/>
              <w:rPr>
                <w:ins w:id="178" w:author="Abbotson, Susan C. W." w:date="2019-02-07T21:36:00Z"/>
              </w:rPr>
            </w:pPr>
          </w:p>
        </w:tc>
        <w:tc>
          <w:tcPr>
            <w:tcW w:w="2000" w:type="dxa"/>
          </w:tcPr>
          <w:p w14:paraId="0DD0D4CC" w14:textId="77777777" w:rsidR="00A344BF" w:rsidRDefault="00A344BF" w:rsidP="003C7BEA">
            <w:pPr>
              <w:pStyle w:val="sc-Requirement"/>
              <w:rPr>
                <w:ins w:id="179" w:author="Abbotson, Susan C. W." w:date="2019-02-07T21:36:00Z"/>
              </w:rPr>
            </w:pPr>
          </w:p>
        </w:tc>
        <w:tc>
          <w:tcPr>
            <w:tcW w:w="450" w:type="dxa"/>
          </w:tcPr>
          <w:p w14:paraId="1F803D73" w14:textId="77777777" w:rsidR="00A344BF" w:rsidRDefault="00A344BF" w:rsidP="003C7BEA">
            <w:pPr>
              <w:pStyle w:val="sc-RequirementRight"/>
              <w:rPr>
                <w:ins w:id="180" w:author="Abbotson, Susan C. W." w:date="2019-02-07T21:36:00Z"/>
              </w:rPr>
            </w:pPr>
          </w:p>
        </w:tc>
        <w:tc>
          <w:tcPr>
            <w:tcW w:w="1116" w:type="dxa"/>
          </w:tcPr>
          <w:p w14:paraId="15C2261E" w14:textId="77777777" w:rsidR="00A344BF" w:rsidRDefault="00A344BF" w:rsidP="003C7BEA">
            <w:pPr>
              <w:pStyle w:val="sc-Requirement"/>
              <w:rPr>
                <w:ins w:id="181" w:author="Abbotson, Susan C. W." w:date="2019-02-07T21:36:00Z"/>
              </w:rPr>
            </w:pPr>
          </w:p>
        </w:tc>
      </w:tr>
      <w:tr w:rsidR="00A344BF" w14:paraId="78DCB825" w14:textId="77777777" w:rsidTr="00C23D51">
        <w:trPr>
          <w:ins w:id="182" w:author="Abbotson, Susan C. W." w:date="2019-02-07T21:36:00Z"/>
        </w:trPr>
        <w:tc>
          <w:tcPr>
            <w:tcW w:w="1200" w:type="dxa"/>
          </w:tcPr>
          <w:p w14:paraId="2DACBAAF" w14:textId="701CEB8D" w:rsidR="00A344BF" w:rsidRDefault="00A344BF" w:rsidP="003C7BEA">
            <w:pPr>
              <w:pStyle w:val="sc-Requirement"/>
              <w:rPr>
                <w:ins w:id="183" w:author="Abbotson, Susan C. W." w:date="2019-02-07T21:36:00Z"/>
              </w:rPr>
            </w:pPr>
            <w:ins w:id="184" w:author="Abbotson, Susan C. W." w:date="2019-02-07T21:37:00Z">
              <w:r>
                <w:t>P</w:t>
              </w:r>
            </w:ins>
            <w:ins w:id="185" w:author="Abbotson, Susan C. W." w:date="2019-02-07T21:36:00Z">
              <w:r>
                <w:t>SYC 110</w:t>
              </w:r>
            </w:ins>
          </w:p>
        </w:tc>
        <w:tc>
          <w:tcPr>
            <w:tcW w:w="2000" w:type="dxa"/>
          </w:tcPr>
          <w:p w14:paraId="5682A004" w14:textId="2CF4789F" w:rsidR="00A344BF" w:rsidRDefault="00A344BF" w:rsidP="003C7BEA">
            <w:pPr>
              <w:pStyle w:val="sc-Requirement"/>
              <w:rPr>
                <w:ins w:id="186" w:author="Abbotson, Susan C. W." w:date="2019-02-07T21:36:00Z"/>
              </w:rPr>
            </w:pPr>
            <w:ins w:id="187" w:author="Abbotson, Susan C. W." w:date="2019-02-07T21:37:00Z">
              <w:r>
                <w:t>Intro</w:t>
              </w:r>
            </w:ins>
            <w:ins w:id="188" w:author="Abbotson, Susan C. W." w:date="2019-04-01T14:34:00Z">
              <w:r w:rsidR="00662D2E">
                <w:t>d</w:t>
              </w:r>
            </w:ins>
            <w:ins w:id="189" w:author="Abbotson, Susan C. W." w:date="2019-02-07T21:37:00Z">
              <w:r>
                <w:t>u</w:t>
              </w:r>
            </w:ins>
            <w:ins w:id="190" w:author="Abbotson, Susan C. W." w:date="2019-04-01T14:34:00Z">
              <w:r w:rsidR="00662D2E">
                <w:t>c</w:t>
              </w:r>
            </w:ins>
            <w:ins w:id="191" w:author="Abbotson, Susan C. W." w:date="2019-02-07T21:37:00Z">
              <w:r>
                <w:t xml:space="preserve">tion to </w:t>
              </w:r>
            </w:ins>
            <w:ins w:id="192" w:author="Abbotson, Susan C. W." w:date="2019-04-01T14:34:00Z">
              <w:r w:rsidR="00662D2E">
                <w:t>Psychology</w:t>
              </w:r>
            </w:ins>
          </w:p>
        </w:tc>
        <w:tc>
          <w:tcPr>
            <w:tcW w:w="450" w:type="dxa"/>
          </w:tcPr>
          <w:p w14:paraId="6C41AE7D" w14:textId="30A8E7D9" w:rsidR="00A344BF" w:rsidRDefault="00A344BF" w:rsidP="003C7BEA">
            <w:pPr>
              <w:pStyle w:val="sc-RequirementRight"/>
              <w:rPr>
                <w:ins w:id="193" w:author="Abbotson, Susan C. W." w:date="2019-02-07T21:36:00Z"/>
              </w:rPr>
            </w:pPr>
            <w:ins w:id="194" w:author="Abbotson, Susan C. W." w:date="2019-02-07T21:37:00Z">
              <w:r>
                <w:t>4</w:t>
              </w:r>
            </w:ins>
          </w:p>
        </w:tc>
        <w:tc>
          <w:tcPr>
            <w:tcW w:w="1116" w:type="dxa"/>
          </w:tcPr>
          <w:p w14:paraId="2ECFE6F9" w14:textId="531D23C6" w:rsidR="00A344BF" w:rsidRDefault="00A344BF" w:rsidP="003C7BEA">
            <w:pPr>
              <w:pStyle w:val="sc-Requirement"/>
              <w:rPr>
                <w:ins w:id="195" w:author="Abbotson, Susan C. W." w:date="2019-02-07T21:36:00Z"/>
              </w:rPr>
            </w:pPr>
            <w:ins w:id="196" w:author="Abbotson, Susan C. W." w:date="2019-02-07T21:38:00Z">
              <w:r>
                <w:t xml:space="preserve">F, </w:t>
              </w:r>
              <w:proofErr w:type="spellStart"/>
              <w:r>
                <w:t>sp</w:t>
              </w:r>
              <w:proofErr w:type="spellEnd"/>
              <w:r>
                <w:t>, Su</w:t>
              </w:r>
            </w:ins>
          </w:p>
        </w:tc>
      </w:tr>
      <w:tr w:rsidR="007E7B26" w14:paraId="68507F20" w14:textId="77777777" w:rsidTr="00C23D51">
        <w:trPr>
          <w:ins w:id="197" w:author="Abbotson, Susan C. W." w:date="2019-02-08T10:46:00Z"/>
        </w:trPr>
        <w:tc>
          <w:tcPr>
            <w:tcW w:w="1200" w:type="dxa"/>
          </w:tcPr>
          <w:p w14:paraId="7343A4A5" w14:textId="77777777" w:rsidR="007E7B26" w:rsidRDefault="007E7B26" w:rsidP="003C7BEA">
            <w:pPr>
              <w:pStyle w:val="sc-Requirement"/>
              <w:rPr>
                <w:ins w:id="198" w:author="Abbotson, Susan C. W." w:date="2019-02-08T10:46:00Z"/>
              </w:rPr>
            </w:pPr>
          </w:p>
        </w:tc>
        <w:tc>
          <w:tcPr>
            <w:tcW w:w="2000" w:type="dxa"/>
          </w:tcPr>
          <w:p w14:paraId="0510465B" w14:textId="4258E8B2" w:rsidR="007E7B26" w:rsidRDefault="007E7B26" w:rsidP="003C7BEA">
            <w:pPr>
              <w:pStyle w:val="sc-Requirement"/>
              <w:rPr>
                <w:ins w:id="199" w:author="Abbotson, Susan C. W." w:date="2019-02-08T10:46:00Z"/>
              </w:rPr>
            </w:pPr>
            <w:ins w:id="200" w:author="Abbotson, Susan C. W." w:date="2019-02-08T10:46:00Z">
              <w:r>
                <w:t>-Or-</w:t>
              </w:r>
            </w:ins>
          </w:p>
        </w:tc>
        <w:tc>
          <w:tcPr>
            <w:tcW w:w="450" w:type="dxa"/>
          </w:tcPr>
          <w:p w14:paraId="5C67C0A3" w14:textId="77777777" w:rsidR="007E7B26" w:rsidRDefault="007E7B26" w:rsidP="003C7BEA">
            <w:pPr>
              <w:pStyle w:val="sc-RequirementRight"/>
              <w:rPr>
                <w:ins w:id="201" w:author="Abbotson, Susan C. W." w:date="2019-02-08T10:46:00Z"/>
              </w:rPr>
            </w:pPr>
          </w:p>
        </w:tc>
        <w:tc>
          <w:tcPr>
            <w:tcW w:w="1116" w:type="dxa"/>
          </w:tcPr>
          <w:p w14:paraId="1356142B" w14:textId="77777777" w:rsidR="007E7B26" w:rsidRDefault="007E7B26" w:rsidP="003C7BEA">
            <w:pPr>
              <w:pStyle w:val="sc-Requirement"/>
              <w:rPr>
                <w:ins w:id="202" w:author="Abbotson, Susan C. W." w:date="2019-02-08T10:46:00Z"/>
              </w:rPr>
            </w:pPr>
          </w:p>
        </w:tc>
      </w:tr>
      <w:tr w:rsidR="003C7BEA" w14:paraId="51D09321" w14:textId="77777777" w:rsidTr="00C23D51">
        <w:tc>
          <w:tcPr>
            <w:tcW w:w="1200" w:type="dxa"/>
          </w:tcPr>
          <w:p w14:paraId="3A94BB41" w14:textId="77777777" w:rsidR="003C7BEA" w:rsidRDefault="003C7BEA" w:rsidP="003C7BEA">
            <w:pPr>
              <w:pStyle w:val="sc-Requirement"/>
            </w:pPr>
            <w:r>
              <w:t>PSYC 215</w:t>
            </w:r>
          </w:p>
        </w:tc>
        <w:tc>
          <w:tcPr>
            <w:tcW w:w="2000" w:type="dxa"/>
          </w:tcPr>
          <w:p w14:paraId="76E08F24" w14:textId="77777777" w:rsidR="003C7BEA" w:rsidRDefault="003C7BEA" w:rsidP="003C7BEA">
            <w:pPr>
              <w:pStyle w:val="sc-Requirement"/>
            </w:pPr>
            <w:r>
              <w:t>Social Psychology</w:t>
            </w:r>
          </w:p>
        </w:tc>
        <w:tc>
          <w:tcPr>
            <w:tcW w:w="450" w:type="dxa"/>
          </w:tcPr>
          <w:p w14:paraId="1FE052D0" w14:textId="77777777" w:rsidR="003C7BEA" w:rsidRDefault="003C7BEA" w:rsidP="003C7BEA">
            <w:pPr>
              <w:pStyle w:val="sc-RequirementRight"/>
            </w:pPr>
            <w:r>
              <w:t>4</w:t>
            </w:r>
          </w:p>
        </w:tc>
        <w:tc>
          <w:tcPr>
            <w:tcW w:w="1116" w:type="dxa"/>
          </w:tcPr>
          <w:p w14:paraId="7BD5BD6A" w14:textId="77777777" w:rsidR="003C7BEA" w:rsidRDefault="003C7BEA" w:rsidP="003C7BEA">
            <w:pPr>
              <w:pStyle w:val="sc-Requirement"/>
            </w:pPr>
            <w:r>
              <w:t xml:space="preserve">F, </w:t>
            </w:r>
            <w:proofErr w:type="spellStart"/>
            <w:r>
              <w:t>Sp</w:t>
            </w:r>
            <w:proofErr w:type="spellEnd"/>
            <w:r>
              <w:t>, Su</w:t>
            </w:r>
          </w:p>
        </w:tc>
      </w:tr>
    </w:tbl>
    <w:p w14:paraId="49A92A23" w14:textId="3C62D1EE" w:rsidR="00941D41" w:rsidDel="00E922E2" w:rsidRDefault="00941D41" w:rsidP="00941D41">
      <w:pPr>
        <w:pStyle w:val="sc-RequirementsNote"/>
        <w:rPr>
          <w:del w:id="203" w:author="Abbotson, Susan C. W." w:date="2019-02-07T21:41:00Z"/>
        </w:rPr>
      </w:pPr>
      <w:r>
        <w:t>Note: BIOL 231, BIOL 335: Students concentrating in recreation and leisure studies do not take BIOL 231 and BIOL 335.</w:t>
      </w:r>
    </w:p>
    <w:p w14:paraId="361C5F78" w14:textId="17281DCC" w:rsidR="00E922E2" w:rsidRDefault="00E922E2" w:rsidP="00941D41">
      <w:pPr>
        <w:pStyle w:val="sc-RequirementsNote"/>
        <w:rPr>
          <w:ins w:id="204" w:author="Abbotson, Susan C. W." w:date="2019-02-08T16:35:00Z"/>
        </w:rPr>
      </w:pPr>
    </w:p>
    <w:p w14:paraId="79C24FB0" w14:textId="2B21D515" w:rsidR="00941D41" w:rsidRPr="00E922E2" w:rsidRDefault="00E922E2" w:rsidP="00941D41">
      <w:pPr>
        <w:pStyle w:val="sc-RequirementsNote"/>
        <w:rPr>
          <w:ins w:id="205" w:author="Abbotson, Susan C. W." w:date="2019-02-08T16:33:00Z"/>
          <w:b/>
          <w:rPrChange w:id="206" w:author="Abbotson, Susan C. W." w:date="2019-02-08T16:35:00Z">
            <w:rPr>
              <w:ins w:id="207" w:author="Abbotson, Susan C. W." w:date="2019-02-08T16:33:00Z"/>
            </w:rPr>
          </w:rPrChange>
        </w:rPr>
      </w:pPr>
      <w:ins w:id="208" w:author="Abbotson, Susan C. W." w:date="2019-02-08T16:35:00Z">
        <w:r w:rsidRPr="00E922E2">
          <w:rPr>
            <w:b/>
            <w:rPrChange w:id="209" w:author="Abbotson, Susan C. W." w:date="2019-02-08T16:35:00Z">
              <w:rPr/>
            </w:rPrChange>
          </w:rPr>
          <w:t>Professional Courses</w:t>
        </w:r>
      </w:ins>
      <w:del w:id="210" w:author="Abbotson, Susan C. W." w:date="2019-02-07T21:41:00Z">
        <w:r w:rsidR="00941D41" w:rsidDel="00A344BF">
          <w:delText>Note: PSYC 215: Students concentrating in wellness and movement studies or women’s health may take either PSYC 215 or PSYC 110</w:delText>
        </w:r>
      </w:del>
      <w:del w:id="211" w:author="Abbotson, Susan C. W." w:date="2019-02-08T16:33:00Z">
        <w:r w:rsidR="00941D41" w:rsidDel="00765B67">
          <w:delText>.</w:delText>
        </w:r>
      </w:del>
    </w:p>
    <w:tbl>
      <w:tblPr>
        <w:tblW w:w="0" w:type="auto"/>
        <w:tblLook w:val="04A0" w:firstRow="1" w:lastRow="0" w:firstColumn="1" w:lastColumn="0" w:noHBand="0" w:noVBand="1"/>
      </w:tblPr>
      <w:tblGrid>
        <w:gridCol w:w="1200"/>
        <w:gridCol w:w="2000"/>
        <w:gridCol w:w="450"/>
        <w:gridCol w:w="1116"/>
      </w:tblGrid>
      <w:tr w:rsidR="00E922E2" w14:paraId="07F59998" w14:textId="77777777" w:rsidTr="002A1FF1">
        <w:trPr>
          <w:ins w:id="212" w:author="Abbotson, Susan C. W." w:date="2019-02-08T16:34:00Z"/>
        </w:trPr>
        <w:tc>
          <w:tcPr>
            <w:tcW w:w="1200" w:type="dxa"/>
          </w:tcPr>
          <w:p w14:paraId="40D74E3A" w14:textId="77777777" w:rsidR="00E922E2" w:rsidRDefault="00E922E2" w:rsidP="002A1FF1">
            <w:pPr>
              <w:pStyle w:val="sc-Requirement"/>
              <w:rPr>
                <w:ins w:id="213" w:author="Abbotson, Susan C. W." w:date="2019-02-08T16:34:00Z"/>
              </w:rPr>
            </w:pPr>
            <w:ins w:id="214" w:author="Abbotson, Susan C. W." w:date="2019-02-08T16:34:00Z">
              <w:r>
                <w:t>HPE 300</w:t>
              </w:r>
            </w:ins>
          </w:p>
        </w:tc>
        <w:tc>
          <w:tcPr>
            <w:tcW w:w="2000" w:type="dxa"/>
          </w:tcPr>
          <w:p w14:paraId="1EE0E75B" w14:textId="29D60334" w:rsidR="00E922E2" w:rsidRDefault="00E922E2" w:rsidP="002A1FF1">
            <w:pPr>
              <w:pStyle w:val="sc-Requirement"/>
              <w:rPr>
                <w:ins w:id="215" w:author="Abbotson, Susan C. W." w:date="2019-02-08T16:34:00Z"/>
              </w:rPr>
            </w:pPr>
            <w:ins w:id="216" w:author="Abbotson, Susan C. W." w:date="2019-02-08T16:38:00Z">
              <w:r>
                <w:t>Health Education and Health Promotion Pedagogy</w:t>
              </w:r>
            </w:ins>
          </w:p>
        </w:tc>
        <w:tc>
          <w:tcPr>
            <w:tcW w:w="450" w:type="dxa"/>
          </w:tcPr>
          <w:p w14:paraId="35185132" w14:textId="77777777" w:rsidR="00E922E2" w:rsidRDefault="00E922E2" w:rsidP="002A1FF1">
            <w:pPr>
              <w:pStyle w:val="sc-RequirementRight"/>
              <w:rPr>
                <w:ins w:id="217" w:author="Abbotson, Susan C. W." w:date="2019-02-08T16:34:00Z"/>
              </w:rPr>
            </w:pPr>
            <w:ins w:id="218" w:author="Abbotson, Susan C. W." w:date="2019-02-08T16:34:00Z">
              <w:r>
                <w:t>3</w:t>
              </w:r>
            </w:ins>
          </w:p>
        </w:tc>
        <w:tc>
          <w:tcPr>
            <w:tcW w:w="1116" w:type="dxa"/>
          </w:tcPr>
          <w:p w14:paraId="00EFBB6B" w14:textId="77777777" w:rsidR="00E922E2" w:rsidRDefault="00E922E2" w:rsidP="002A1FF1">
            <w:pPr>
              <w:pStyle w:val="sc-Requirement"/>
              <w:rPr>
                <w:ins w:id="219" w:author="Abbotson, Susan C. W." w:date="2019-02-08T16:34:00Z"/>
              </w:rPr>
            </w:pPr>
            <w:ins w:id="220" w:author="Abbotson, Susan C. W." w:date="2019-02-08T16:34:00Z">
              <w:r>
                <w:t xml:space="preserve">F, </w:t>
              </w:r>
              <w:proofErr w:type="spellStart"/>
              <w:r>
                <w:t>Sp</w:t>
              </w:r>
              <w:proofErr w:type="spellEnd"/>
            </w:ins>
          </w:p>
        </w:tc>
      </w:tr>
      <w:tr w:rsidR="00E922E2" w14:paraId="1FDB2D84" w14:textId="77777777" w:rsidTr="002A1FF1">
        <w:trPr>
          <w:ins w:id="221" w:author="Abbotson, Susan C. W." w:date="2019-02-08T16:34:00Z"/>
        </w:trPr>
        <w:tc>
          <w:tcPr>
            <w:tcW w:w="1200" w:type="dxa"/>
          </w:tcPr>
          <w:p w14:paraId="741205A7" w14:textId="77777777" w:rsidR="00E922E2" w:rsidRDefault="00E922E2" w:rsidP="002A1FF1">
            <w:pPr>
              <w:pStyle w:val="sc-Requirement"/>
              <w:rPr>
                <w:ins w:id="222" w:author="Abbotson, Susan C. W." w:date="2019-02-08T16:34:00Z"/>
              </w:rPr>
            </w:pPr>
            <w:ins w:id="223" w:author="Abbotson, Susan C. W." w:date="2019-02-08T16:34:00Z">
              <w:r>
                <w:t>HPE 419</w:t>
              </w:r>
            </w:ins>
          </w:p>
        </w:tc>
        <w:tc>
          <w:tcPr>
            <w:tcW w:w="2000" w:type="dxa"/>
          </w:tcPr>
          <w:p w14:paraId="726FCE2A" w14:textId="0F5FFC1C" w:rsidR="00E922E2" w:rsidRDefault="00E922E2" w:rsidP="002A1FF1">
            <w:pPr>
              <w:pStyle w:val="sc-Requirement"/>
              <w:rPr>
                <w:ins w:id="224" w:author="Abbotson, Susan C. W." w:date="2019-02-08T16:34:00Z"/>
              </w:rPr>
            </w:pPr>
            <w:ins w:id="225" w:author="Abbotson, Susan C. W." w:date="2019-02-08T16:34:00Z">
              <w:r>
                <w:t xml:space="preserve">Practicum in Community </w:t>
              </w:r>
            </w:ins>
            <w:ins w:id="226" w:author="Abbotson, Susan C. W." w:date="2019-02-08T16:36:00Z">
              <w:r>
                <w:t xml:space="preserve">and Public </w:t>
              </w:r>
            </w:ins>
            <w:ins w:id="227" w:author="Abbotson, Susan C. W." w:date="2019-02-08T16:34:00Z">
              <w:r>
                <w:t>Health</w:t>
              </w:r>
            </w:ins>
          </w:p>
        </w:tc>
        <w:tc>
          <w:tcPr>
            <w:tcW w:w="450" w:type="dxa"/>
          </w:tcPr>
          <w:p w14:paraId="46451878" w14:textId="77777777" w:rsidR="00E922E2" w:rsidRDefault="00E922E2" w:rsidP="002A1FF1">
            <w:pPr>
              <w:pStyle w:val="sc-RequirementRight"/>
              <w:rPr>
                <w:ins w:id="228" w:author="Abbotson, Susan C. W." w:date="2019-02-08T16:34:00Z"/>
              </w:rPr>
            </w:pPr>
            <w:ins w:id="229" w:author="Abbotson, Susan C. W." w:date="2019-02-08T16:34:00Z">
              <w:r>
                <w:t>3</w:t>
              </w:r>
            </w:ins>
          </w:p>
        </w:tc>
        <w:tc>
          <w:tcPr>
            <w:tcW w:w="1116" w:type="dxa"/>
          </w:tcPr>
          <w:p w14:paraId="63C88D22" w14:textId="77777777" w:rsidR="00E922E2" w:rsidRDefault="00E922E2" w:rsidP="002A1FF1">
            <w:pPr>
              <w:pStyle w:val="sc-Requirement"/>
              <w:rPr>
                <w:ins w:id="230" w:author="Abbotson, Susan C. W." w:date="2019-02-08T16:34:00Z"/>
              </w:rPr>
            </w:pPr>
            <w:ins w:id="231" w:author="Abbotson, Susan C. W." w:date="2019-02-08T16:34:00Z">
              <w:r>
                <w:t>F</w:t>
              </w:r>
            </w:ins>
          </w:p>
        </w:tc>
      </w:tr>
      <w:tr w:rsidR="00E922E2" w14:paraId="5FAB079E" w14:textId="77777777" w:rsidTr="002A1FF1">
        <w:trPr>
          <w:ins w:id="232" w:author="Abbotson, Susan C. W." w:date="2019-02-08T16:34:00Z"/>
        </w:trPr>
        <w:tc>
          <w:tcPr>
            <w:tcW w:w="1200" w:type="dxa"/>
          </w:tcPr>
          <w:p w14:paraId="366DE477" w14:textId="77777777" w:rsidR="00E922E2" w:rsidRDefault="00E922E2" w:rsidP="002A1FF1">
            <w:pPr>
              <w:pStyle w:val="sc-Requirement"/>
              <w:rPr>
                <w:ins w:id="233" w:author="Abbotson, Susan C. W." w:date="2019-02-08T16:34:00Z"/>
              </w:rPr>
            </w:pPr>
            <w:ins w:id="234" w:author="Abbotson, Susan C. W." w:date="2019-02-08T16:34:00Z">
              <w:r>
                <w:t>HPE 426</w:t>
              </w:r>
            </w:ins>
          </w:p>
        </w:tc>
        <w:tc>
          <w:tcPr>
            <w:tcW w:w="2000" w:type="dxa"/>
          </w:tcPr>
          <w:p w14:paraId="30E275F5" w14:textId="34843CE7" w:rsidR="00E922E2" w:rsidRDefault="00E922E2" w:rsidP="002A1FF1">
            <w:pPr>
              <w:pStyle w:val="sc-Requirement"/>
              <w:rPr>
                <w:ins w:id="235" w:author="Abbotson, Susan C. W." w:date="2019-02-08T16:34:00Z"/>
              </w:rPr>
            </w:pPr>
            <w:ins w:id="236" w:author="Abbotson, Susan C. W." w:date="2019-02-08T16:34:00Z">
              <w:r>
                <w:t>Internship in Community</w:t>
              </w:r>
            </w:ins>
            <w:ins w:id="237" w:author="Abbotson, Susan C. W." w:date="2019-02-08T16:36:00Z">
              <w:r>
                <w:t xml:space="preserve"> and Public </w:t>
              </w:r>
            </w:ins>
            <w:ins w:id="238" w:author="Abbotson, Susan C. W." w:date="2019-02-08T16:34:00Z">
              <w:r>
                <w:t>Health</w:t>
              </w:r>
            </w:ins>
          </w:p>
        </w:tc>
        <w:tc>
          <w:tcPr>
            <w:tcW w:w="450" w:type="dxa"/>
          </w:tcPr>
          <w:p w14:paraId="7AD411D7" w14:textId="77777777" w:rsidR="00E922E2" w:rsidRDefault="00E922E2" w:rsidP="002A1FF1">
            <w:pPr>
              <w:pStyle w:val="sc-RequirementRight"/>
              <w:rPr>
                <w:ins w:id="239" w:author="Abbotson, Susan C. W." w:date="2019-02-08T16:34:00Z"/>
              </w:rPr>
            </w:pPr>
            <w:ins w:id="240" w:author="Abbotson, Susan C. W." w:date="2019-02-08T16:34:00Z">
              <w:r>
                <w:t>10</w:t>
              </w:r>
            </w:ins>
          </w:p>
        </w:tc>
        <w:tc>
          <w:tcPr>
            <w:tcW w:w="1116" w:type="dxa"/>
          </w:tcPr>
          <w:p w14:paraId="34BD5D24" w14:textId="77777777" w:rsidR="00E922E2" w:rsidRDefault="00E922E2" w:rsidP="002A1FF1">
            <w:pPr>
              <w:pStyle w:val="sc-Requirement"/>
              <w:rPr>
                <w:ins w:id="241" w:author="Abbotson, Susan C. W." w:date="2019-02-08T16:34:00Z"/>
              </w:rPr>
            </w:pPr>
            <w:ins w:id="242" w:author="Abbotson, Susan C. W." w:date="2019-02-08T16:34:00Z">
              <w:r>
                <w:t xml:space="preserve">F, </w:t>
              </w:r>
              <w:proofErr w:type="spellStart"/>
              <w:r>
                <w:t>Sp</w:t>
              </w:r>
              <w:proofErr w:type="spellEnd"/>
              <w:r>
                <w:t>, Su</w:t>
              </w:r>
            </w:ins>
          </w:p>
        </w:tc>
      </w:tr>
      <w:tr w:rsidR="00E922E2" w14:paraId="73A3D1EF" w14:textId="77777777" w:rsidTr="002A1FF1">
        <w:trPr>
          <w:ins w:id="243" w:author="Abbotson, Susan C. W." w:date="2019-02-08T16:34:00Z"/>
        </w:trPr>
        <w:tc>
          <w:tcPr>
            <w:tcW w:w="1200" w:type="dxa"/>
          </w:tcPr>
          <w:p w14:paraId="3F501490" w14:textId="77777777" w:rsidR="00E922E2" w:rsidRDefault="00E922E2" w:rsidP="002A1FF1">
            <w:pPr>
              <w:pStyle w:val="sc-Requirement"/>
              <w:rPr>
                <w:ins w:id="244" w:author="Abbotson, Susan C. W." w:date="2019-02-08T16:34:00Z"/>
              </w:rPr>
            </w:pPr>
            <w:ins w:id="245" w:author="Abbotson, Susan C. W." w:date="2019-02-08T16:34:00Z">
              <w:r>
                <w:t>HPE 429</w:t>
              </w:r>
            </w:ins>
          </w:p>
        </w:tc>
        <w:tc>
          <w:tcPr>
            <w:tcW w:w="2000" w:type="dxa"/>
          </w:tcPr>
          <w:p w14:paraId="7E319BD2" w14:textId="1C5A8EA4" w:rsidR="00E922E2" w:rsidRDefault="00E922E2" w:rsidP="002A1FF1">
            <w:pPr>
              <w:pStyle w:val="sc-Requirement"/>
              <w:rPr>
                <w:ins w:id="246" w:author="Abbotson, Susan C. W." w:date="2019-02-08T16:34:00Z"/>
              </w:rPr>
            </w:pPr>
            <w:ins w:id="247" w:author="Abbotson, Susan C. W." w:date="2019-02-08T16:34:00Z">
              <w:r>
                <w:t>Seminar in Community</w:t>
              </w:r>
            </w:ins>
            <w:ins w:id="248" w:author="Abbotson, Susan C. W." w:date="2019-02-08T16:36:00Z">
              <w:r>
                <w:t xml:space="preserve"> and Public</w:t>
              </w:r>
            </w:ins>
            <w:ins w:id="249" w:author="Abbotson, Susan C. W." w:date="2019-02-08T16:34:00Z">
              <w:r>
                <w:t xml:space="preserve"> Health</w:t>
              </w:r>
            </w:ins>
          </w:p>
        </w:tc>
        <w:tc>
          <w:tcPr>
            <w:tcW w:w="450" w:type="dxa"/>
          </w:tcPr>
          <w:p w14:paraId="5033BA61" w14:textId="77777777" w:rsidR="00E922E2" w:rsidRDefault="00E922E2" w:rsidP="002A1FF1">
            <w:pPr>
              <w:pStyle w:val="sc-RequirementRight"/>
              <w:rPr>
                <w:ins w:id="250" w:author="Abbotson, Susan C. W." w:date="2019-02-08T16:34:00Z"/>
              </w:rPr>
            </w:pPr>
            <w:ins w:id="251" w:author="Abbotson, Susan C. W." w:date="2019-02-08T16:34:00Z">
              <w:r>
                <w:t>2</w:t>
              </w:r>
            </w:ins>
          </w:p>
        </w:tc>
        <w:tc>
          <w:tcPr>
            <w:tcW w:w="1116" w:type="dxa"/>
          </w:tcPr>
          <w:p w14:paraId="6B81F513" w14:textId="77777777" w:rsidR="00E922E2" w:rsidRDefault="00E922E2" w:rsidP="002A1FF1">
            <w:pPr>
              <w:pStyle w:val="sc-Requirement"/>
              <w:rPr>
                <w:ins w:id="252" w:author="Abbotson, Susan C. W." w:date="2019-02-08T16:34:00Z"/>
              </w:rPr>
            </w:pPr>
            <w:ins w:id="253" w:author="Abbotson, Susan C. W." w:date="2019-02-08T16:34:00Z">
              <w:r>
                <w:t xml:space="preserve">F, </w:t>
              </w:r>
              <w:proofErr w:type="spellStart"/>
              <w:r>
                <w:t>Sp</w:t>
              </w:r>
              <w:proofErr w:type="spellEnd"/>
              <w:r>
                <w:t>, Su</w:t>
              </w:r>
            </w:ins>
          </w:p>
        </w:tc>
      </w:tr>
    </w:tbl>
    <w:p w14:paraId="66B87299" w14:textId="745F0608" w:rsidR="00E922E2" w:rsidDel="00E922E2" w:rsidRDefault="00E922E2" w:rsidP="00941D41">
      <w:pPr>
        <w:pStyle w:val="sc-RequirementsNote"/>
        <w:rPr>
          <w:del w:id="254" w:author="Abbotson, Susan C. W." w:date="2019-02-08T16:34:00Z"/>
        </w:rPr>
      </w:pPr>
    </w:p>
    <w:p w14:paraId="2E77FE03" w14:textId="77777777" w:rsidR="00941D41" w:rsidRDefault="00941D41" w:rsidP="00941D41">
      <w:pPr>
        <w:pStyle w:val="sc-RequirementsSubheading"/>
      </w:pPr>
      <w:bookmarkStart w:id="255" w:name="CBCBE0A2A9804850BE7952A738C147B5"/>
      <w:r>
        <w:t>Concentrations</w:t>
      </w:r>
      <w:bookmarkEnd w:id="255"/>
    </w:p>
    <w:p w14:paraId="4C58824B" w14:textId="77777777" w:rsidR="00941D41" w:rsidRDefault="00941D41" w:rsidP="00941D41">
      <w:pPr>
        <w:pStyle w:val="sc-BodyText"/>
      </w:pPr>
      <w:r>
        <w:t>Choose Concentration A, B, C, D, or E below.</w:t>
      </w:r>
    </w:p>
    <w:p w14:paraId="7A8B62D7" w14:textId="3B971CE0" w:rsidR="00941D41" w:rsidRDefault="00941D41" w:rsidP="00941D41">
      <w:pPr>
        <w:pStyle w:val="sc-RequirementsSubheading"/>
      </w:pPr>
      <w:bookmarkStart w:id="256" w:name="CD1BB84EC57D4DE592EA471622544ED2"/>
      <w:r>
        <w:t xml:space="preserve">A. Community and Public Health </w:t>
      </w:r>
      <w:del w:id="257" w:author="Abbotson, Susan C. W." w:date="2019-02-07T19:50:00Z">
        <w:r w:rsidDel="005251F0">
          <w:delText>Education</w:delText>
        </w:r>
      </w:del>
      <w:bookmarkEnd w:id="256"/>
    </w:p>
    <w:tbl>
      <w:tblPr>
        <w:tblW w:w="0" w:type="auto"/>
        <w:tblLook w:val="04A0" w:firstRow="1" w:lastRow="0" w:firstColumn="1" w:lastColumn="0" w:noHBand="0" w:noVBand="1"/>
      </w:tblPr>
      <w:tblGrid>
        <w:gridCol w:w="1205"/>
        <w:gridCol w:w="2000"/>
        <w:gridCol w:w="450"/>
        <w:gridCol w:w="1116"/>
        <w:gridCol w:w="108"/>
        <w:tblGridChange w:id="258">
          <w:tblGrid>
            <w:gridCol w:w="1205"/>
            <w:gridCol w:w="2000"/>
            <w:gridCol w:w="450"/>
            <w:gridCol w:w="1116"/>
            <w:gridCol w:w="108"/>
          </w:tblGrid>
        </w:tblGridChange>
      </w:tblGrid>
      <w:tr w:rsidR="00662D2E" w:rsidRPr="00663F0C" w14:paraId="3E800BD2" w14:textId="77777777" w:rsidTr="00662D2E">
        <w:trPr>
          <w:gridAfter w:val="1"/>
          <w:wAfter w:w="108" w:type="dxa"/>
          <w:ins w:id="259" w:author="Abbotson, Susan C. W." w:date="2019-04-01T14:35:00Z"/>
        </w:trPr>
        <w:tc>
          <w:tcPr>
            <w:tcW w:w="1205" w:type="dxa"/>
          </w:tcPr>
          <w:p w14:paraId="69FA5448" w14:textId="77777777" w:rsidR="00662D2E" w:rsidRPr="00662D2E" w:rsidRDefault="00662D2E" w:rsidP="00662D2E">
            <w:pPr>
              <w:pStyle w:val="sc-Requirement"/>
              <w:rPr>
                <w:ins w:id="260" w:author="Abbotson, Susan C. W." w:date="2019-04-01T14:35:00Z"/>
                <w:bCs/>
                <w:u w:val="single"/>
                <w:rPrChange w:id="261" w:author="Abbotson, Susan C. W." w:date="2019-04-01T14:40:00Z">
                  <w:rPr>
                    <w:ins w:id="262" w:author="Abbotson, Susan C. W." w:date="2019-04-01T14:35:00Z"/>
                    <w:b/>
                    <w:bCs/>
                    <w:u w:val="single"/>
                  </w:rPr>
                </w:rPrChange>
              </w:rPr>
            </w:pPr>
            <w:ins w:id="263" w:author="Abbotson, Susan C. W." w:date="2019-04-01T14:35:00Z">
              <w:r w:rsidRPr="00662D2E">
                <w:rPr>
                  <w:bCs/>
                  <w:u w:val="single"/>
                  <w:rPrChange w:id="264" w:author="Abbotson, Susan C. W." w:date="2019-04-01T14:40:00Z">
                    <w:rPr>
                      <w:b/>
                      <w:bCs/>
                      <w:u w:val="single"/>
                    </w:rPr>
                  </w:rPrChange>
                </w:rPr>
                <w:t>COMM 336</w:t>
              </w:r>
            </w:ins>
          </w:p>
        </w:tc>
        <w:tc>
          <w:tcPr>
            <w:tcW w:w="2000" w:type="dxa"/>
          </w:tcPr>
          <w:p w14:paraId="438033E9" w14:textId="77777777" w:rsidR="00662D2E" w:rsidRPr="003D1887" w:rsidRDefault="00662D2E" w:rsidP="00662D2E">
            <w:pPr>
              <w:pStyle w:val="sc-Requirement"/>
              <w:rPr>
                <w:ins w:id="265" w:author="Abbotson, Susan C. W." w:date="2019-04-01T14:35:00Z"/>
                <w:u w:val="single"/>
              </w:rPr>
            </w:pPr>
            <w:ins w:id="266" w:author="Abbotson, Susan C. W." w:date="2019-04-01T14:35:00Z">
              <w:r w:rsidRPr="004E7A8A">
                <w:rPr>
                  <w:u w:val="single"/>
                </w:rPr>
                <w:t xml:space="preserve">Health Communication </w:t>
              </w:r>
            </w:ins>
          </w:p>
        </w:tc>
        <w:tc>
          <w:tcPr>
            <w:tcW w:w="450" w:type="dxa"/>
          </w:tcPr>
          <w:p w14:paraId="28543EBF" w14:textId="77777777" w:rsidR="00662D2E" w:rsidRPr="00663F0C" w:rsidRDefault="00662D2E" w:rsidP="00662D2E">
            <w:pPr>
              <w:pStyle w:val="sc-RequirementRight"/>
              <w:jc w:val="center"/>
              <w:rPr>
                <w:ins w:id="267" w:author="Abbotson, Susan C. W." w:date="2019-04-01T14:35:00Z"/>
                <w:szCs w:val="16"/>
                <w:u w:val="single"/>
              </w:rPr>
            </w:pPr>
            <w:ins w:id="268" w:author="Abbotson, Susan C. W." w:date="2019-04-01T14:35:00Z">
              <w:r>
                <w:rPr>
                  <w:szCs w:val="16"/>
                  <w:u w:val="single"/>
                </w:rPr>
                <w:t>4</w:t>
              </w:r>
            </w:ins>
          </w:p>
        </w:tc>
        <w:tc>
          <w:tcPr>
            <w:tcW w:w="1116" w:type="dxa"/>
          </w:tcPr>
          <w:p w14:paraId="42F7FBB4" w14:textId="77777777" w:rsidR="00662D2E" w:rsidRPr="00663F0C" w:rsidRDefault="00662D2E" w:rsidP="00662D2E">
            <w:pPr>
              <w:pStyle w:val="sc-Requirement"/>
              <w:rPr>
                <w:ins w:id="269" w:author="Abbotson, Susan C. W." w:date="2019-04-01T14:35:00Z"/>
                <w:szCs w:val="16"/>
                <w:u w:val="single"/>
              </w:rPr>
            </w:pPr>
            <w:proofErr w:type="spellStart"/>
            <w:ins w:id="270" w:author="Abbotson, Susan C. W." w:date="2019-04-01T14:35:00Z">
              <w:r>
                <w:rPr>
                  <w:szCs w:val="16"/>
                  <w:u w:val="single"/>
                </w:rPr>
                <w:t>Sp</w:t>
              </w:r>
              <w:proofErr w:type="spellEnd"/>
            </w:ins>
          </w:p>
        </w:tc>
      </w:tr>
      <w:tr w:rsidR="00941D41" w:rsidDel="00662D2E" w14:paraId="5CD42F37" w14:textId="182189BC" w:rsidTr="00662D2E">
        <w:tblPrEx>
          <w:tblW w:w="0" w:type="auto"/>
          <w:tblPrExChange w:id="271" w:author="Abbotson, Susan C. W." w:date="2019-04-01T14:35:00Z">
            <w:tblPrEx>
              <w:tblW w:w="0" w:type="auto"/>
            </w:tblPrEx>
          </w:tblPrExChange>
        </w:tblPrEx>
        <w:trPr>
          <w:del w:id="272" w:author="Abbotson, Susan C. W." w:date="2019-04-01T14:35:00Z"/>
        </w:trPr>
        <w:tc>
          <w:tcPr>
            <w:tcW w:w="1205" w:type="dxa"/>
            <w:tcPrChange w:id="273" w:author="Abbotson, Susan C. W." w:date="2019-04-01T14:35:00Z">
              <w:tcPr>
                <w:tcW w:w="1200" w:type="dxa"/>
              </w:tcPr>
            </w:tcPrChange>
          </w:tcPr>
          <w:p w14:paraId="505BCC03" w14:textId="0DFAE472" w:rsidR="00941D41" w:rsidDel="00662D2E" w:rsidRDefault="00941D41" w:rsidP="00C23D51">
            <w:pPr>
              <w:pStyle w:val="sc-Requirement"/>
              <w:rPr>
                <w:del w:id="274" w:author="Abbotson, Susan C. W." w:date="2019-04-01T14:35:00Z"/>
              </w:rPr>
            </w:pPr>
            <w:del w:id="275" w:author="Abbotson, Susan C. W." w:date="2019-02-08T17:04:00Z">
              <w:r w:rsidDel="00D90FF4">
                <w:delText xml:space="preserve">COMM </w:delText>
              </w:r>
            </w:del>
            <w:del w:id="276" w:author="Abbotson, Susan C. W." w:date="2019-02-08T17:05:00Z">
              <w:r w:rsidDel="003C1A46">
                <w:delText>208</w:delText>
              </w:r>
            </w:del>
          </w:p>
        </w:tc>
        <w:tc>
          <w:tcPr>
            <w:tcW w:w="2000" w:type="dxa"/>
            <w:tcPrChange w:id="277" w:author="Abbotson, Susan C. W." w:date="2019-04-01T14:35:00Z">
              <w:tcPr>
                <w:tcW w:w="2000" w:type="dxa"/>
              </w:tcPr>
            </w:tcPrChange>
          </w:tcPr>
          <w:p w14:paraId="6CAE7D4F" w14:textId="6D1A904D" w:rsidR="00941D41" w:rsidDel="00662D2E" w:rsidRDefault="00941D41" w:rsidP="00C23D51">
            <w:pPr>
              <w:pStyle w:val="sc-Requirement"/>
              <w:rPr>
                <w:del w:id="278" w:author="Abbotson, Susan C. W." w:date="2019-04-01T14:35:00Z"/>
              </w:rPr>
            </w:pPr>
            <w:del w:id="279" w:author="Abbotson, Susan C. W." w:date="2019-02-08T17:05:00Z">
              <w:r w:rsidDel="003C1A46">
                <w:delText>Public Speaking</w:delText>
              </w:r>
            </w:del>
          </w:p>
        </w:tc>
        <w:tc>
          <w:tcPr>
            <w:tcW w:w="450" w:type="dxa"/>
            <w:tcPrChange w:id="280" w:author="Abbotson, Susan C. W." w:date="2019-04-01T14:35:00Z">
              <w:tcPr>
                <w:tcW w:w="450" w:type="dxa"/>
              </w:tcPr>
            </w:tcPrChange>
          </w:tcPr>
          <w:p w14:paraId="7D0A20F4" w14:textId="2F1EBE3A" w:rsidR="00941D41" w:rsidDel="00662D2E" w:rsidRDefault="00941D41" w:rsidP="00C23D51">
            <w:pPr>
              <w:pStyle w:val="sc-RequirementRight"/>
              <w:rPr>
                <w:del w:id="281" w:author="Abbotson, Susan C. W." w:date="2019-04-01T14:35:00Z"/>
              </w:rPr>
            </w:pPr>
            <w:del w:id="282" w:author="Abbotson, Susan C. W." w:date="2019-02-08T17:08:00Z">
              <w:r w:rsidDel="003C1A46">
                <w:delText>4</w:delText>
              </w:r>
            </w:del>
          </w:p>
        </w:tc>
        <w:tc>
          <w:tcPr>
            <w:tcW w:w="1224" w:type="dxa"/>
            <w:gridSpan w:val="2"/>
            <w:tcPrChange w:id="283" w:author="Abbotson, Susan C. W." w:date="2019-04-01T14:35:00Z">
              <w:tcPr>
                <w:tcW w:w="1224" w:type="dxa"/>
                <w:gridSpan w:val="2"/>
              </w:tcPr>
            </w:tcPrChange>
          </w:tcPr>
          <w:p w14:paraId="089F2828" w14:textId="49749268" w:rsidR="00941D41" w:rsidDel="00662D2E" w:rsidRDefault="00941D41" w:rsidP="00C23D51">
            <w:pPr>
              <w:pStyle w:val="sc-Requirement"/>
              <w:rPr>
                <w:del w:id="284" w:author="Abbotson, Susan C. W." w:date="2019-04-01T14:35:00Z"/>
              </w:rPr>
            </w:pPr>
            <w:del w:id="285" w:author="Abbotson, Susan C. W." w:date="2019-04-01T14:35:00Z">
              <w:r w:rsidDel="00662D2E">
                <w:delText>F, Sp</w:delText>
              </w:r>
            </w:del>
          </w:p>
        </w:tc>
      </w:tr>
      <w:tr w:rsidR="00941D41" w:rsidDel="00A344BF" w14:paraId="5E457E54" w14:textId="286A38FB" w:rsidTr="00662D2E">
        <w:tblPrEx>
          <w:tblW w:w="0" w:type="auto"/>
          <w:tblPrExChange w:id="286" w:author="Abbotson, Susan C. W." w:date="2019-04-01T14:35:00Z">
            <w:tblPrEx>
              <w:tblW w:w="0" w:type="auto"/>
            </w:tblPrEx>
          </w:tblPrExChange>
        </w:tblPrEx>
        <w:trPr>
          <w:del w:id="287" w:author="Abbotson, Susan C. W." w:date="2019-02-07T21:43:00Z"/>
        </w:trPr>
        <w:tc>
          <w:tcPr>
            <w:tcW w:w="1205" w:type="dxa"/>
            <w:tcPrChange w:id="288" w:author="Abbotson, Susan C. W." w:date="2019-04-01T14:35:00Z">
              <w:tcPr>
                <w:tcW w:w="1200" w:type="dxa"/>
              </w:tcPr>
            </w:tcPrChange>
          </w:tcPr>
          <w:p w14:paraId="53244305" w14:textId="1C552B1A" w:rsidR="00941D41" w:rsidDel="00A344BF" w:rsidRDefault="00941D41" w:rsidP="00C23D51">
            <w:pPr>
              <w:pStyle w:val="sc-Requirement"/>
              <w:rPr>
                <w:del w:id="289" w:author="Abbotson, Susan C. W." w:date="2019-02-07T21:43:00Z"/>
              </w:rPr>
            </w:pPr>
            <w:del w:id="290" w:author="Abbotson, Susan C. W." w:date="2019-02-07T21:43:00Z">
              <w:r w:rsidDel="00A344BF">
                <w:delText>HPE 101</w:delText>
              </w:r>
            </w:del>
          </w:p>
        </w:tc>
        <w:tc>
          <w:tcPr>
            <w:tcW w:w="2000" w:type="dxa"/>
            <w:tcPrChange w:id="291" w:author="Abbotson, Susan C. W." w:date="2019-04-01T14:35:00Z">
              <w:tcPr>
                <w:tcW w:w="2000" w:type="dxa"/>
              </w:tcPr>
            </w:tcPrChange>
          </w:tcPr>
          <w:p w14:paraId="312C0231" w14:textId="0A63579F" w:rsidR="00941D41" w:rsidDel="00A344BF" w:rsidRDefault="00941D41" w:rsidP="00C23D51">
            <w:pPr>
              <w:pStyle w:val="sc-Requirement"/>
              <w:rPr>
                <w:del w:id="292" w:author="Abbotson, Susan C. W." w:date="2019-02-07T21:43:00Z"/>
              </w:rPr>
            </w:pPr>
            <w:del w:id="293" w:author="Abbotson, Susan C. W." w:date="2019-02-07T21:43:00Z">
              <w:r w:rsidDel="00A344BF">
                <w:delText>Human Sexuality</w:delText>
              </w:r>
            </w:del>
          </w:p>
        </w:tc>
        <w:tc>
          <w:tcPr>
            <w:tcW w:w="450" w:type="dxa"/>
            <w:tcPrChange w:id="294" w:author="Abbotson, Susan C. W." w:date="2019-04-01T14:35:00Z">
              <w:tcPr>
                <w:tcW w:w="450" w:type="dxa"/>
              </w:tcPr>
            </w:tcPrChange>
          </w:tcPr>
          <w:p w14:paraId="005CD072" w14:textId="202513B4" w:rsidR="00941D41" w:rsidDel="00A344BF" w:rsidRDefault="00941D41" w:rsidP="00C23D51">
            <w:pPr>
              <w:pStyle w:val="sc-RequirementRight"/>
              <w:rPr>
                <w:del w:id="295" w:author="Abbotson, Susan C. W." w:date="2019-02-07T21:43:00Z"/>
              </w:rPr>
            </w:pPr>
            <w:del w:id="296" w:author="Abbotson, Susan C. W." w:date="2019-02-07T21:43:00Z">
              <w:r w:rsidDel="00A344BF">
                <w:delText>3</w:delText>
              </w:r>
            </w:del>
          </w:p>
        </w:tc>
        <w:tc>
          <w:tcPr>
            <w:tcW w:w="1224" w:type="dxa"/>
            <w:gridSpan w:val="2"/>
            <w:tcPrChange w:id="297" w:author="Abbotson, Susan C. W." w:date="2019-04-01T14:35:00Z">
              <w:tcPr>
                <w:tcW w:w="1224" w:type="dxa"/>
                <w:gridSpan w:val="2"/>
              </w:tcPr>
            </w:tcPrChange>
          </w:tcPr>
          <w:p w14:paraId="03B55333" w14:textId="4971A8EC" w:rsidR="00941D41" w:rsidDel="00A344BF" w:rsidRDefault="00941D41" w:rsidP="00C23D51">
            <w:pPr>
              <w:pStyle w:val="sc-Requirement"/>
              <w:rPr>
                <w:del w:id="298" w:author="Abbotson, Susan C. W." w:date="2019-02-07T21:43:00Z"/>
              </w:rPr>
            </w:pPr>
            <w:del w:id="299" w:author="Abbotson, Susan C. W." w:date="2019-02-07T21:43:00Z">
              <w:r w:rsidDel="00A344BF">
                <w:delText>F, Sp, Su</w:delText>
              </w:r>
            </w:del>
          </w:p>
        </w:tc>
      </w:tr>
      <w:tr w:rsidR="00941D41" w:rsidDel="00A344BF" w14:paraId="75E1AC53" w14:textId="2478C5B7" w:rsidTr="00662D2E">
        <w:tblPrEx>
          <w:tblW w:w="0" w:type="auto"/>
          <w:tblPrExChange w:id="300" w:author="Abbotson, Susan C. W." w:date="2019-04-01T14:35:00Z">
            <w:tblPrEx>
              <w:tblW w:w="0" w:type="auto"/>
            </w:tblPrEx>
          </w:tblPrExChange>
        </w:tblPrEx>
        <w:trPr>
          <w:del w:id="301" w:author="Abbotson, Susan C. W." w:date="2019-02-07T21:43:00Z"/>
        </w:trPr>
        <w:tc>
          <w:tcPr>
            <w:tcW w:w="1205" w:type="dxa"/>
            <w:tcPrChange w:id="302" w:author="Abbotson, Susan C. W." w:date="2019-04-01T14:35:00Z">
              <w:tcPr>
                <w:tcW w:w="1200" w:type="dxa"/>
              </w:tcPr>
            </w:tcPrChange>
          </w:tcPr>
          <w:p w14:paraId="2B0C4A93" w14:textId="25AE1769" w:rsidR="00941D41" w:rsidDel="00A344BF" w:rsidRDefault="00941D41" w:rsidP="00C23D51">
            <w:pPr>
              <w:pStyle w:val="sc-Requirement"/>
              <w:rPr>
                <w:del w:id="303" w:author="Abbotson, Susan C. W." w:date="2019-02-07T21:43:00Z"/>
              </w:rPr>
            </w:pPr>
            <w:del w:id="304" w:author="Abbotson, Susan C. W." w:date="2019-02-07T21:43:00Z">
              <w:r w:rsidDel="00A344BF">
                <w:delText>HPE 202</w:delText>
              </w:r>
            </w:del>
          </w:p>
        </w:tc>
        <w:tc>
          <w:tcPr>
            <w:tcW w:w="2000" w:type="dxa"/>
            <w:tcPrChange w:id="305" w:author="Abbotson, Susan C. W." w:date="2019-04-01T14:35:00Z">
              <w:tcPr>
                <w:tcW w:w="2000" w:type="dxa"/>
              </w:tcPr>
            </w:tcPrChange>
          </w:tcPr>
          <w:p w14:paraId="1195A5DF" w14:textId="77219371" w:rsidR="00941D41" w:rsidDel="00A344BF" w:rsidRDefault="00941D41" w:rsidP="00C23D51">
            <w:pPr>
              <w:pStyle w:val="sc-Requirement"/>
              <w:rPr>
                <w:del w:id="306" w:author="Abbotson, Susan C. W." w:date="2019-02-07T21:43:00Z"/>
              </w:rPr>
            </w:pPr>
            <w:del w:id="307" w:author="Abbotson, Susan C. W." w:date="2019-02-07T21:43:00Z">
              <w:r w:rsidDel="00A344BF">
                <w:delText>Principles of Health Education</w:delText>
              </w:r>
            </w:del>
          </w:p>
        </w:tc>
        <w:tc>
          <w:tcPr>
            <w:tcW w:w="450" w:type="dxa"/>
            <w:tcPrChange w:id="308" w:author="Abbotson, Susan C. W." w:date="2019-04-01T14:35:00Z">
              <w:tcPr>
                <w:tcW w:w="450" w:type="dxa"/>
              </w:tcPr>
            </w:tcPrChange>
          </w:tcPr>
          <w:p w14:paraId="350925E4" w14:textId="5E224EC2" w:rsidR="00941D41" w:rsidDel="00A344BF" w:rsidRDefault="00941D41" w:rsidP="00C23D51">
            <w:pPr>
              <w:pStyle w:val="sc-RequirementRight"/>
              <w:rPr>
                <w:del w:id="309" w:author="Abbotson, Susan C. W." w:date="2019-02-07T21:43:00Z"/>
              </w:rPr>
            </w:pPr>
            <w:del w:id="310" w:author="Abbotson, Susan C. W." w:date="2019-02-07T21:43:00Z">
              <w:r w:rsidDel="00A344BF">
                <w:delText>3</w:delText>
              </w:r>
            </w:del>
          </w:p>
        </w:tc>
        <w:tc>
          <w:tcPr>
            <w:tcW w:w="1224" w:type="dxa"/>
            <w:gridSpan w:val="2"/>
            <w:tcPrChange w:id="311" w:author="Abbotson, Susan C. W." w:date="2019-04-01T14:35:00Z">
              <w:tcPr>
                <w:tcW w:w="1224" w:type="dxa"/>
                <w:gridSpan w:val="2"/>
              </w:tcPr>
            </w:tcPrChange>
          </w:tcPr>
          <w:p w14:paraId="3AFF796A" w14:textId="65345A4A" w:rsidR="00941D41" w:rsidDel="00A344BF" w:rsidRDefault="00941D41" w:rsidP="00C23D51">
            <w:pPr>
              <w:pStyle w:val="sc-Requirement"/>
              <w:rPr>
                <w:del w:id="312" w:author="Abbotson, Susan C. W." w:date="2019-02-07T21:43:00Z"/>
              </w:rPr>
            </w:pPr>
            <w:del w:id="313" w:author="Abbotson, Susan C. W." w:date="2019-02-07T21:43:00Z">
              <w:r w:rsidDel="00A344BF">
                <w:delText>F, Sp</w:delText>
              </w:r>
            </w:del>
          </w:p>
        </w:tc>
      </w:tr>
      <w:tr w:rsidR="00941D41" w14:paraId="5FD7B7E9" w14:textId="77777777" w:rsidTr="00662D2E">
        <w:tblPrEx>
          <w:tblW w:w="0" w:type="auto"/>
          <w:tblPrExChange w:id="314" w:author="Abbotson, Susan C. W." w:date="2019-04-01T14:35:00Z">
            <w:tblPrEx>
              <w:tblW w:w="0" w:type="auto"/>
            </w:tblPrEx>
          </w:tblPrExChange>
        </w:tblPrEx>
        <w:tc>
          <w:tcPr>
            <w:tcW w:w="1205" w:type="dxa"/>
            <w:tcPrChange w:id="315" w:author="Abbotson, Susan C. W." w:date="2019-04-01T14:35:00Z">
              <w:tcPr>
                <w:tcW w:w="1200" w:type="dxa"/>
              </w:tcPr>
            </w:tcPrChange>
          </w:tcPr>
          <w:p w14:paraId="6D9CDDAB" w14:textId="747B43EC" w:rsidR="00941D41" w:rsidRDefault="00941D41" w:rsidP="00C23D51">
            <w:pPr>
              <w:pStyle w:val="sc-Requirement"/>
            </w:pPr>
            <w:r>
              <w:t xml:space="preserve">HPE </w:t>
            </w:r>
            <w:del w:id="316" w:author="Abbotson, Susan C. W." w:date="2019-02-08T17:05:00Z">
              <w:r w:rsidDel="003C1A46">
                <w:delText>300</w:delText>
              </w:r>
            </w:del>
            <w:ins w:id="317" w:author="Abbotson, Susan C. W." w:date="2019-02-08T17:05:00Z">
              <w:r w:rsidR="003C1A46">
                <w:t>403</w:t>
              </w:r>
            </w:ins>
          </w:p>
        </w:tc>
        <w:tc>
          <w:tcPr>
            <w:tcW w:w="2000" w:type="dxa"/>
            <w:tcPrChange w:id="318" w:author="Abbotson, Susan C. W." w:date="2019-04-01T14:35:00Z">
              <w:tcPr>
                <w:tcW w:w="2000" w:type="dxa"/>
              </w:tcPr>
            </w:tcPrChange>
          </w:tcPr>
          <w:p w14:paraId="35F0CA27" w14:textId="7D9B8637" w:rsidR="00941D41" w:rsidRDefault="00941D41" w:rsidP="00C23D51">
            <w:pPr>
              <w:pStyle w:val="sc-Requirement"/>
            </w:pPr>
            <w:del w:id="319" w:author="Abbotson, Susan C. W." w:date="2019-02-08T17:05:00Z">
              <w:r w:rsidDel="003C1A46">
                <w:delText>Concepts of Teaching</w:delText>
              </w:r>
            </w:del>
            <w:ins w:id="320" w:author="Abbotson, Susan C. W." w:date="2019-02-08T17:05:00Z">
              <w:r w:rsidR="003C1A46">
                <w:t>Environmental Health</w:t>
              </w:r>
            </w:ins>
          </w:p>
        </w:tc>
        <w:tc>
          <w:tcPr>
            <w:tcW w:w="450" w:type="dxa"/>
            <w:tcPrChange w:id="321" w:author="Abbotson, Susan C. W." w:date="2019-04-01T14:35:00Z">
              <w:tcPr>
                <w:tcW w:w="450" w:type="dxa"/>
              </w:tcPr>
            </w:tcPrChange>
          </w:tcPr>
          <w:p w14:paraId="71881CB2" w14:textId="77777777" w:rsidR="00941D41" w:rsidRDefault="00941D41" w:rsidP="00C23D51">
            <w:pPr>
              <w:pStyle w:val="sc-RequirementRight"/>
            </w:pPr>
            <w:r>
              <w:t>3</w:t>
            </w:r>
          </w:p>
        </w:tc>
        <w:tc>
          <w:tcPr>
            <w:tcW w:w="1224" w:type="dxa"/>
            <w:gridSpan w:val="2"/>
            <w:tcPrChange w:id="322" w:author="Abbotson, Susan C. W." w:date="2019-04-01T14:35:00Z">
              <w:tcPr>
                <w:tcW w:w="1224" w:type="dxa"/>
                <w:gridSpan w:val="2"/>
              </w:tcPr>
            </w:tcPrChange>
          </w:tcPr>
          <w:p w14:paraId="0DC1D366" w14:textId="6620C3A3" w:rsidR="00941D41" w:rsidRDefault="003C1A46" w:rsidP="00C23D51">
            <w:pPr>
              <w:pStyle w:val="sc-Requirement"/>
            </w:pPr>
            <w:ins w:id="323" w:author="Abbotson, Susan C. W." w:date="2019-02-08T17:08:00Z">
              <w:r>
                <w:t>Annually</w:t>
              </w:r>
            </w:ins>
            <w:del w:id="324" w:author="Abbotson, Susan C. W." w:date="2019-02-08T17:08:00Z">
              <w:r w:rsidR="00941D41" w:rsidDel="003C1A46">
                <w:delText xml:space="preserve">F, </w:delText>
              </w:r>
            </w:del>
            <w:del w:id="325" w:author="Abbotson, Susan C. W." w:date="2019-02-08T17:05:00Z">
              <w:r w:rsidR="00941D41" w:rsidDel="003C1A46">
                <w:delText>Sp</w:delText>
              </w:r>
            </w:del>
          </w:p>
        </w:tc>
      </w:tr>
      <w:tr w:rsidR="00941D41" w:rsidDel="00A344BF" w14:paraId="7D73BA5A" w14:textId="562806BD" w:rsidTr="00662D2E">
        <w:tblPrEx>
          <w:tblW w:w="0" w:type="auto"/>
          <w:tblPrExChange w:id="326" w:author="Abbotson, Susan C. W." w:date="2019-04-01T14:35:00Z">
            <w:tblPrEx>
              <w:tblW w:w="0" w:type="auto"/>
            </w:tblPrEx>
          </w:tblPrExChange>
        </w:tblPrEx>
        <w:trPr>
          <w:del w:id="327" w:author="Abbotson, Susan C. W." w:date="2019-02-07T21:43:00Z"/>
        </w:trPr>
        <w:tc>
          <w:tcPr>
            <w:tcW w:w="1205" w:type="dxa"/>
            <w:tcPrChange w:id="328" w:author="Abbotson, Susan C. W." w:date="2019-04-01T14:35:00Z">
              <w:tcPr>
                <w:tcW w:w="1200" w:type="dxa"/>
              </w:tcPr>
            </w:tcPrChange>
          </w:tcPr>
          <w:p w14:paraId="71B746E6" w14:textId="5B6AB303" w:rsidR="00941D41" w:rsidDel="00A344BF" w:rsidRDefault="00941D41" w:rsidP="00C23D51">
            <w:pPr>
              <w:pStyle w:val="sc-Requirement"/>
              <w:rPr>
                <w:del w:id="329" w:author="Abbotson, Susan C. W." w:date="2019-02-07T21:43:00Z"/>
              </w:rPr>
            </w:pPr>
            <w:del w:id="330" w:author="Abbotson, Susan C. W." w:date="2019-02-07T21:43:00Z">
              <w:r w:rsidDel="00A344BF">
                <w:delText>HPE 307</w:delText>
              </w:r>
            </w:del>
          </w:p>
        </w:tc>
        <w:tc>
          <w:tcPr>
            <w:tcW w:w="2000" w:type="dxa"/>
            <w:tcPrChange w:id="331" w:author="Abbotson, Susan C. W." w:date="2019-04-01T14:35:00Z">
              <w:tcPr>
                <w:tcW w:w="2000" w:type="dxa"/>
              </w:tcPr>
            </w:tcPrChange>
          </w:tcPr>
          <w:p w14:paraId="1F27DCEB" w14:textId="0331D804" w:rsidR="00941D41" w:rsidDel="00A344BF" w:rsidRDefault="00941D41" w:rsidP="00C23D51">
            <w:pPr>
              <w:pStyle w:val="sc-Requirement"/>
              <w:rPr>
                <w:del w:id="332" w:author="Abbotson, Susan C. W." w:date="2019-02-07T21:43:00Z"/>
              </w:rPr>
            </w:pPr>
            <w:del w:id="333" w:author="Abbotson, Susan C. W." w:date="2019-02-07T19:21:00Z">
              <w:r w:rsidDel="00B65ED2">
                <w:delText>Dynamics and Determinants of Disease</w:delText>
              </w:r>
            </w:del>
          </w:p>
        </w:tc>
        <w:tc>
          <w:tcPr>
            <w:tcW w:w="450" w:type="dxa"/>
            <w:tcPrChange w:id="334" w:author="Abbotson, Susan C. W." w:date="2019-04-01T14:35:00Z">
              <w:tcPr>
                <w:tcW w:w="450" w:type="dxa"/>
              </w:tcPr>
            </w:tcPrChange>
          </w:tcPr>
          <w:p w14:paraId="5752E47C" w14:textId="2A38BB57" w:rsidR="00941D41" w:rsidDel="00A344BF" w:rsidRDefault="00941D41" w:rsidP="00C23D51">
            <w:pPr>
              <w:pStyle w:val="sc-RequirementRight"/>
              <w:rPr>
                <w:del w:id="335" w:author="Abbotson, Susan C. W." w:date="2019-02-07T21:43:00Z"/>
              </w:rPr>
            </w:pPr>
            <w:del w:id="336" w:author="Abbotson, Susan C. W." w:date="2019-02-07T21:43:00Z">
              <w:r w:rsidDel="00A344BF">
                <w:delText>3</w:delText>
              </w:r>
            </w:del>
          </w:p>
        </w:tc>
        <w:tc>
          <w:tcPr>
            <w:tcW w:w="1224" w:type="dxa"/>
            <w:gridSpan w:val="2"/>
            <w:tcPrChange w:id="337" w:author="Abbotson, Susan C. W." w:date="2019-04-01T14:35:00Z">
              <w:tcPr>
                <w:tcW w:w="1224" w:type="dxa"/>
                <w:gridSpan w:val="2"/>
              </w:tcPr>
            </w:tcPrChange>
          </w:tcPr>
          <w:p w14:paraId="22143CF8" w14:textId="5D77C0B0" w:rsidR="00941D41" w:rsidDel="00A344BF" w:rsidRDefault="00941D41" w:rsidP="00C23D51">
            <w:pPr>
              <w:pStyle w:val="sc-Requirement"/>
              <w:rPr>
                <w:del w:id="338" w:author="Abbotson, Susan C. W." w:date="2019-02-07T21:43:00Z"/>
              </w:rPr>
            </w:pPr>
            <w:del w:id="339" w:author="Abbotson, Susan C. W." w:date="2019-02-07T21:43:00Z">
              <w:r w:rsidDel="00A344BF">
                <w:delText>F, Sp</w:delText>
              </w:r>
            </w:del>
          </w:p>
        </w:tc>
      </w:tr>
      <w:tr w:rsidR="00941D41" w14:paraId="2546549E" w14:textId="77777777" w:rsidTr="00662D2E">
        <w:tblPrEx>
          <w:tblW w:w="0" w:type="auto"/>
          <w:tblPrExChange w:id="340" w:author="Abbotson, Susan C. W." w:date="2019-04-01T14:35:00Z">
            <w:tblPrEx>
              <w:tblW w:w="0" w:type="auto"/>
            </w:tblPrEx>
          </w:tblPrExChange>
        </w:tblPrEx>
        <w:tc>
          <w:tcPr>
            <w:tcW w:w="1205" w:type="dxa"/>
            <w:tcPrChange w:id="341" w:author="Abbotson, Susan C. W." w:date="2019-04-01T14:35:00Z">
              <w:tcPr>
                <w:tcW w:w="1200" w:type="dxa"/>
              </w:tcPr>
            </w:tcPrChange>
          </w:tcPr>
          <w:p w14:paraId="5BC0FABE" w14:textId="7B069431" w:rsidR="00941D41" w:rsidRDefault="00941D41" w:rsidP="00C23D51">
            <w:pPr>
              <w:pStyle w:val="sc-Requirement"/>
            </w:pPr>
            <w:r>
              <w:t>H</w:t>
            </w:r>
            <w:ins w:id="342" w:author="Abbotson, Susan C. W." w:date="2019-02-08T17:06:00Z">
              <w:r w:rsidR="003C1A46">
                <w:t>SCI</w:t>
              </w:r>
            </w:ins>
            <w:del w:id="343" w:author="Abbotson, Susan C. W." w:date="2019-02-08T17:06:00Z">
              <w:r w:rsidDel="003C1A46">
                <w:delText>PE</w:delText>
              </w:r>
            </w:del>
            <w:r>
              <w:t xml:space="preserve"> </w:t>
            </w:r>
            <w:del w:id="344" w:author="Abbotson, Susan C. W." w:date="2019-02-08T17:06:00Z">
              <w:r w:rsidDel="003C1A46">
                <w:delText>419</w:delText>
              </w:r>
            </w:del>
            <w:ins w:id="345" w:author="Abbotson, Susan C. W." w:date="2019-02-08T17:06:00Z">
              <w:r w:rsidR="003C1A46">
                <w:t>105</w:t>
              </w:r>
            </w:ins>
          </w:p>
        </w:tc>
        <w:tc>
          <w:tcPr>
            <w:tcW w:w="2000" w:type="dxa"/>
            <w:tcPrChange w:id="346" w:author="Abbotson, Susan C. W." w:date="2019-04-01T14:35:00Z">
              <w:tcPr>
                <w:tcW w:w="2000" w:type="dxa"/>
              </w:tcPr>
            </w:tcPrChange>
          </w:tcPr>
          <w:p w14:paraId="1560222B" w14:textId="04CD0B51" w:rsidR="00941D41" w:rsidRDefault="00941D41" w:rsidP="00C23D51">
            <w:pPr>
              <w:pStyle w:val="sc-Requirement"/>
            </w:pPr>
            <w:del w:id="347" w:author="Abbotson, Susan C. W." w:date="2019-02-08T17:06:00Z">
              <w:r w:rsidDel="003C1A46">
                <w:delText>Practicum in Community Health</w:delText>
              </w:r>
            </w:del>
            <w:ins w:id="348" w:author="Abbotson, Susan C. W." w:date="2019-02-08T17:06:00Z">
              <w:r w:rsidR="003C1A46">
                <w:t>Medical Terminolog</w:t>
              </w:r>
            </w:ins>
            <w:ins w:id="349" w:author="Abbotson, Susan C. W." w:date="2019-02-08T17:07:00Z">
              <w:r w:rsidR="003C1A46">
                <w:t>y</w:t>
              </w:r>
            </w:ins>
          </w:p>
        </w:tc>
        <w:tc>
          <w:tcPr>
            <w:tcW w:w="450" w:type="dxa"/>
            <w:tcPrChange w:id="350" w:author="Abbotson, Susan C. W." w:date="2019-04-01T14:35:00Z">
              <w:tcPr>
                <w:tcW w:w="450" w:type="dxa"/>
              </w:tcPr>
            </w:tcPrChange>
          </w:tcPr>
          <w:p w14:paraId="240B889D" w14:textId="771AF15B" w:rsidR="00941D41" w:rsidRDefault="003C1A46" w:rsidP="00C23D51">
            <w:pPr>
              <w:pStyle w:val="sc-RequirementRight"/>
            </w:pPr>
            <w:ins w:id="351" w:author="Abbotson, Susan C. W." w:date="2019-02-08T17:07:00Z">
              <w:r>
                <w:t>2</w:t>
              </w:r>
            </w:ins>
            <w:del w:id="352" w:author="Abbotson, Susan C. W." w:date="2019-02-08T17:07:00Z">
              <w:r w:rsidR="00941D41" w:rsidDel="003C1A46">
                <w:delText>3</w:delText>
              </w:r>
            </w:del>
          </w:p>
        </w:tc>
        <w:tc>
          <w:tcPr>
            <w:tcW w:w="1224" w:type="dxa"/>
            <w:gridSpan w:val="2"/>
            <w:tcPrChange w:id="353" w:author="Abbotson, Susan C. W." w:date="2019-04-01T14:35:00Z">
              <w:tcPr>
                <w:tcW w:w="1224" w:type="dxa"/>
                <w:gridSpan w:val="2"/>
              </w:tcPr>
            </w:tcPrChange>
          </w:tcPr>
          <w:p w14:paraId="6984C354" w14:textId="760E0AE6" w:rsidR="00941D41" w:rsidRDefault="00941D41" w:rsidP="00C23D51">
            <w:pPr>
              <w:pStyle w:val="sc-Requirement"/>
            </w:pPr>
            <w:r>
              <w:t>F</w:t>
            </w:r>
            <w:ins w:id="354" w:author="Abbotson, Susan C. W." w:date="2019-02-08T17:07:00Z">
              <w:r w:rsidR="003C1A46">
                <w:t xml:space="preserve">, </w:t>
              </w:r>
              <w:proofErr w:type="spellStart"/>
              <w:r w:rsidR="003C1A46">
                <w:t>Sp</w:t>
              </w:r>
            </w:ins>
            <w:proofErr w:type="spellEnd"/>
          </w:p>
        </w:tc>
      </w:tr>
      <w:tr w:rsidR="00941D41" w:rsidDel="003C1A46" w14:paraId="25611AB1" w14:textId="2C065F63" w:rsidTr="00662D2E">
        <w:tblPrEx>
          <w:tblW w:w="0" w:type="auto"/>
          <w:tblPrExChange w:id="355" w:author="Abbotson, Susan C. W." w:date="2019-04-01T14:35:00Z">
            <w:tblPrEx>
              <w:tblW w:w="0" w:type="auto"/>
            </w:tblPrEx>
          </w:tblPrExChange>
        </w:tblPrEx>
        <w:trPr>
          <w:del w:id="356" w:author="Abbotson, Susan C. W." w:date="2019-02-08T17:08:00Z"/>
        </w:trPr>
        <w:tc>
          <w:tcPr>
            <w:tcW w:w="1205" w:type="dxa"/>
            <w:tcPrChange w:id="357" w:author="Abbotson, Susan C. W." w:date="2019-04-01T14:35:00Z">
              <w:tcPr>
                <w:tcW w:w="1200" w:type="dxa"/>
              </w:tcPr>
            </w:tcPrChange>
          </w:tcPr>
          <w:p w14:paraId="162908D8" w14:textId="4A943F6F" w:rsidR="00941D41" w:rsidDel="003C1A46" w:rsidRDefault="00941D41" w:rsidP="00C23D51">
            <w:pPr>
              <w:pStyle w:val="sc-Requirement"/>
              <w:rPr>
                <w:del w:id="358" w:author="Abbotson, Susan C. W." w:date="2019-02-08T17:08:00Z"/>
              </w:rPr>
            </w:pPr>
            <w:del w:id="359" w:author="Abbotson, Susan C. W." w:date="2019-02-08T17:08:00Z">
              <w:r w:rsidDel="003C1A46">
                <w:delText>HPE 426</w:delText>
              </w:r>
            </w:del>
          </w:p>
        </w:tc>
        <w:tc>
          <w:tcPr>
            <w:tcW w:w="2000" w:type="dxa"/>
            <w:tcPrChange w:id="360" w:author="Abbotson, Susan C. W." w:date="2019-04-01T14:35:00Z">
              <w:tcPr>
                <w:tcW w:w="2000" w:type="dxa"/>
              </w:tcPr>
            </w:tcPrChange>
          </w:tcPr>
          <w:p w14:paraId="3F44F8F9" w14:textId="345273D8" w:rsidR="00941D41" w:rsidDel="003C1A46" w:rsidRDefault="00941D41" w:rsidP="00C23D51">
            <w:pPr>
              <w:pStyle w:val="sc-Requirement"/>
              <w:rPr>
                <w:del w:id="361" w:author="Abbotson, Susan C. W." w:date="2019-02-08T17:08:00Z"/>
              </w:rPr>
            </w:pPr>
            <w:del w:id="362" w:author="Abbotson, Susan C. W." w:date="2019-02-08T17:08:00Z">
              <w:r w:rsidDel="003C1A46">
                <w:delText>Internship in Community Health</w:delText>
              </w:r>
            </w:del>
          </w:p>
        </w:tc>
        <w:tc>
          <w:tcPr>
            <w:tcW w:w="450" w:type="dxa"/>
            <w:tcPrChange w:id="363" w:author="Abbotson, Susan C. W." w:date="2019-04-01T14:35:00Z">
              <w:tcPr>
                <w:tcW w:w="450" w:type="dxa"/>
              </w:tcPr>
            </w:tcPrChange>
          </w:tcPr>
          <w:p w14:paraId="54102C44" w14:textId="5A32FC3C" w:rsidR="00941D41" w:rsidDel="003C1A46" w:rsidRDefault="00941D41" w:rsidP="00C23D51">
            <w:pPr>
              <w:pStyle w:val="sc-RequirementRight"/>
              <w:rPr>
                <w:del w:id="364" w:author="Abbotson, Susan C. W." w:date="2019-02-08T17:08:00Z"/>
              </w:rPr>
            </w:pPr>
            <w:del w:id="365" w:author="Abbotson, Susan C. W." w:date="2019-02-08T17:08:00Z">
              <w:r w:rsidDel="003C1A46">
                <w:delText>10</w:delText>
              </w:r>
            </w:del>
          </w:p>
        </w:tc>
        <w:tc>
          <w:tcPr>
            <w:tcW w:w="1224" w:type="dxa"/>
            <w:gridSpan w:val="2"/>
            <w:tcPrChange w:id="366" w:author="Abbotson, Susan C. W." w:date="2019-04-01T14:35:00Z">
              <w:tcPr>
                <w:tcW w:w="1224" w:type="dxa"/>
                <w:gridSpan w:val="2"/>
              </w:tcPr>
            </w:tcPrChange>
          </w:tcPr>
          <w:p w14:paraId="0B7F154E" w14:textId="710370AC" w:rsidR="00941D41" w:rsidDel="003C1A46" w:rsidRDefault="00941D41" w:rsidP="00C23D51">
            <w:pPr>
              <w:pStyle w:val="sc-Requirement"/>
              <w:rPr>
                <w:del w:id="367" w:author="Abbotson, Susan C. W." w:date="2019-02-08T17:08:00Z"/>
              </w:rPr>
            </w:pPr>
            <w:del w:id="368" w:author="Abbotson, Susan C. W." w:date="2019-02-08T17:08:00Z">
              <w:r w:rsidDel="003C1A46">
                <w:delText>F, Sp, Su</w:delText>
              </w:r>
            </w:del>
          </w:p>
        </w:tc>
      </w:tr>
      <w:tr w:rsidR="00941D41" w:rsidDel="003C1A46" w14:paraId="61BA7A3F" w14:textId="1C1E2F66" w:rsidTr="00662D2E">
        <w:tblPrEx>
          <w:tblW w:w="0" w:type="auto"/>
          <w:tblPrExChange w:id="369" w:author="Abbotson, Susan C. W." w:date="2019-04-01T14:35:00Z">
            <w:tblPrEx>
              <w:tblW w:w="0" w:type="auto"/>
            </w:tblPrEx>
          </w:tblPrExChange>
        </w:tblPrEx>
        <w:trPr>
          <w:del w:id="370" w:author="Abbotson, Susan C. W." w:date="2019-02-08T17:08:00Z"/>
        </w:trPr>
        <w:tc>
          <w:tcPr>
            <w:tcW w:w="1205" w:type="dxa"/>
            <w:tcPrChange w:id="371" w:author="Abbotson, Susan C. W." w:date="2019-04-01T14:35:00Z">
              <w:tcPr>
                <w:tcW w:w="1200" w:type="dxa"/>
              </w:tcPr>
            </w:tcPrChange>
          </w:tcPr>
          <w:p w14:paraId="1949CB79" w14:textId="0B8617D5" w:rsidR="00941D41" w:rsidDel="003C1A46" w:rsidRDefault="00941D41" w:rsidP="00C23D51">
            <w:pPr>
              <w:pStyle w:val="sc-Requirement"/>
              <w:rPr>
                <w:del w:id="372" w:author="Abbotson, Susan C. W." w:date="2019-02-08T17:08:00Z"/>
              </w:rPr>
            </w:pPr>
            <w:del w:id="373" w:author="Abbotson, Susan C. W." w:date="2019-02-08T17:08:00Z">
              <w:r w:rsidDel="003C1A46">
                <w:delText>HPE 429</w:delText>
              </w:r>
            </w:del>
          </w:p>
        </w:tc>
        <w:tc>
          <w:tcPr>
            <w:tcW w:w="2000" w:type="dxa"/>
            <w:tcPrChange w:id="374" w:author="Abbotson, Susan C. W." w:date="2019-04-01T14:35:00Z">
              <w:tcPr>
                <w:tcW w:w="2000" w:type="dxa"/>
              </w:tcPr>
            </w:tcPrChange>
          </w:tcPr>
          <w:p w14:paraId="3F0FAC43" w14:textId="50619DFA" w:rsidR="00941D41" w:rsidDel="003C1A46" w:rsidRDefault="00941D41" w:rsidP="00C23D51">
            <w:pPr>
              <w:pStyle w:val="sc-Requirement"/>
              <w:rPr>
                <w:del w:id="375" w:author="Abbotson, Susan C. W." w:date="2019-02-08T17:08:00Z"/>
              </w:rPr>
            </w:pPr>
            <w:del w:id="376" w:author="Abbotson, Susan C. W." w:date="2019-02-08T17:08:00Z">
              <w:r w:rsidDel="003C1A46">
                <w:delText>Seminar in Community Health</w:delText>
              </w:r>
            </w:del>
          </w:p>
        </w:tc>
        <w:tc>
          <w:tcPr>
            <w:tcW w:w="450" w:type="dxa"/>
            <w:tcPrChange w:id="377" w:author="Abbotson, Susan C. W." w:date="2019-04-01T14:35:00Z">
              <w:tcPr>
                <w:tcW w:w="450" w:type="dxa"/>
              </w:tcPr>
            </w:tcPrChange>
          </w:tcPr>
          <w:p w14:paraId="57504EDF" w14:textId="4BF660A1" w:rsidR="00941D41" w:rsidDel="003C1A46" w:rsidRDefault="00941D41" w:rsidP="00C23D51">
            <w:pPr>
              <w:pStyle w:val="sc-RequirementRight"/>
              <w:rPr>
                <w:del w:id="378" w:author="Abbotson, Susan C. W." w:date="2019-02-08T17:08:00Z"/>
              </w:rPr>
            </w:pPr>
            <w:del w:id="379" w:author="Abbotson, Susan C. W." w:date="2019-02-08T17:08:00Z">
              <w:r w:rsidDel="003C1A46">
                <w:delText>2</w:delText>
              </w:r>
            </w:del>
          </w:p>
        </w:tc>
        <w:tc>
          <w:tcPr>
            <w:tcW w:w="1224" w:type="dxa"/>
            <w:gridSpan w:val="2"/>
            <w:tcPrChange w:id="380" w:author="Abbotson, Susan C. W." w:date="2019-04-01T14:35:00Z">
              <w:tcPr>
                <w:tcW w:w="1224" w:type="dxa"/>
                <w:gridSpan w:val="2"/>
              </w:tcPr>
            </w:tcPrChange>
          </w:tcPr>
          <w:p w14:paraId="3EEE9442" w14:textId="45E5CE0A" w:rsidR="00941D41" w:rsidDel="003C1A46" w:rsidRDefault="00941D41" w:rsidP="00C23D51">
            <w:pPr>
              <w:pStyle w:val="sc-Requirement"/>
              <w:rPr>
                <w:del w:id="381" w:author="Abbotson, Susan C. W." w:date="2019-02-08T17:08:00Z"/>
              </w:rPr>
            </w:pPr>
            <w:del w:id="382" w:author="Abbotson, Susan C. W." w:date="2019-02-08T17:08:00Z">
              <w:r w:rsidDel="003C1A46">
                <w:delText>F, Sp, Su</w:delText>
              </w:r>
            </w:del>
          </w:p>
        </w:tc>
      </w:tr>
    </w:tbl>
    <w:p w14:paraId="49F0ADA9" w14:textId="4502811E" w:rsidR="00941D41" w:rsidDel="003C1A46" w:rsidRDefault="00941D41" w:rsidP="00941D41">
      <w:pPr>
        <w:pStyle w:val="sc-RequirementsSubheading"/>
        <w:rPr>
          <w:del w:id="383" w:author="Abbotson, Susan C. W." w:date="2019-02-08T17:08:00Z"/>
        </w:rPr>
      </w:pPr>
      <w:bookmarkStart w:id="384" w:name="BFE27DC960424CB8AF5F3EDCBA84D3A0"/>
      <w:del w:id="385" w:author="Abbotson, Susan C. W." w:date="2019-02-08T17:08:00Z">
        <w:r w:rsidDel="003C1A46">
          <w:delText>ONE COURSE from</w:delText>
        </w:r>
        <w:bookmarkEnd w:id="384"/>
      </w:del>
    </w:p>
    <w:tbl>
      <w:tblPr>
        <w:tblW w:w="0" w:type="auto"/>
        <w:tblLook w:val="04A0" w:firstRow="1" w:lastRow="0" w:firstColumn="1" w:lastColumn="0" w:noHBand="0" w:noVBand="1"/>
      </w:tblPr>
      <w:tblGrid>
        <w:gridCol w:w="1200"/>
        <w:gridCol w:w="2000"/>
        <w:gridCol w:w="450"/>
        <w:gridCol w:w="1116"/>
      </w:tblGrid>
      <w:tr w:rsidR="00941D41" w:rsidDel="003C1A46" w14:paraId="2EEE75CC" w14:textId="13B94576" w:rsidTr="00C23D51">
        <w:trPr>
          <w:del w:id="386" w:author="Abbotson, Susan C. W." w:date="2019-02-08T17:08:00Z"/>
        </w:trPr>
        <w:tc>
          <w:tcPr>
            <w:tcW w:w="1200" w:type="dxa"/>
          </w:tcPr>
          <w:p w14:paraId="31430004" w14:textId="0C203AE9" w:rsidR="00941D41" w:rsidDel="003C1A46" w:rsidRDefault="00941D41" w:rsidP="00C23D51">
            <w:pPr>
              <w:pStyle w:val="sc-Requirement"/>
              <w:rPr>
                <w:del w:id="387" w:author="Abbotson, Susan C. W." w:date="2019-02-08T17:08:00Z"/>
              </w:rPr>
            </w:pPr>
            <w:del w:id="388" w:author="Abbotson, Susan C. W." w:date="2019-02-08T17:08:00Z">
              <w:r w:rsidDel="003C1A46">
                <w:delText>GEND 200</w:delText>
              </w:r>
            </w:del>
          </w:p>
        </w:tc>
        <w:tc>
          <w:tcPr>
            <w:tcW w:w="2000" w:type="dxa"/>
          </w:tcPr>
          <w:p w14:paraId="72646833" w14:textId="4B80BC68" w:rsidR="00941D41" w:rsidDel="003C1A46" w:rsidRDefault="00941D41" w:rsidP="00C23D51">
            <w:pPr>
              <w:pStyle w:val="sc-Requirement"/>
              <w:rPr>
                <w:del w:id="389" w:author="Abbotson, Susan C. W." w:date="2019-02-08T17:08:00Z"/>
              </w:rPr>
            </w:pPr>
            <w:del w:id="390" w:author="Abbotson, Susan C. W." w:date="2019-02-08T17:08:00Z">
              <w:r w:rsidDel="003C1A46">
                <w:delText>Gender and Society</w:delText>
              </w:r>
            </w:del>
          </w:p>
        </w:tc>
        <w:tc>
          <w:tcPr>
            <w:tcW w:w="450" w:type="dxa"/>
          </w:tcPr>
          <w:p w14:paraId="10FE6910" w14:textId="24C8D1BA" w:rsidR="00941D41" w:rsidDel="003C1A46" w:rsidRDefault="00941D41" w:rsidP="00C23D51">
            <w:pPr>
              <w:pStyle w:val="sc-RequirementRight"/>
              <w:rPr>
                <w:del w:id="391" w:author="Abbotson, Susan C. W." w:date="2019-02-08T17:08:00Z"/>
              </w:rPr>
            </w:pPr>
            <w:del w:id="392" w:author="Abbotson, Susan C. W." w:date="2019-02-08T17:08:00Z">
              <w:r w:rsidDel="003C1A46">
                <w:delText>4</w:delText>
              </w:r>
            </w:del>
          </w:p>
        </w:tc>
        <w:tc>
          <w:tcPr>
            <w:tcW w:w="1116" w:type="dxa"/>
          </w:tcPr>
          <w:p w14:paraId="0B113A19" w14:textId="47228E48" w:rsidR="00941D41" w:rsidDel="003C1A46" w:rsidRDefault="00941D41" w:rsidP="00C23D51">
            <w:pPr>
              <w:pStyle w:val="sc-Requirement"/>
              <w:rPr>
                <w:del w:id="393" w:author="Abbotson, Susan C. W." w:date="2019-02-08T17:08:00Z"/>
              </w:rPr>
            </w:pPr>
            <w:del w:id="394" w:author="Abbotson, Susan C. W." w:date="2019-02-08T17:08:00Z">
              <w:r w:rsidDel="003C1A46">
                <w:delText>F, Sp</w:delText>
              </w:r>
            </w:del>
          </w:p>
        </w:tc>
      </w:tr>
      <w:tr w:rsidR="00941D41" w:rsidDel="003C1A46" w14:paraId="2B0634D3" w14:textId="15DDE6C4" w:rsidTr="00C23D51">
        <w:trPr>
          <w:del w:id="395" w:author="Abbotson, Susan C. W." w:date="2019-02-08T17:08:00Z"/>
        </w:trPr>
        <w:tc>
          <w:tcPr>
            <w:tcW w:w="1200" w:type="dxa"/>
          </w:tcPr>
          <w:p w14:paraId="0D29ED1A" w14:textId="45AA8986" w:rsidR="00941D41" w:rsidDel="003C1A46" w:rsidRDefault="00941D41" w:rsidP="00C23D51">
            <w:pPr>
              <w:pStyle w:val="sc-Requirement"/>
              <w:rPr>
                <w:del w:id="396" w:author="Abbotson, Susan C. W." w:date="2019-02-08T17:08:00Z"/>
              </w:rPr>
            </w:pPr>
            <w:del w:id="397" w:author="Abbotson, Susan C. W." w:date="2019-02-08T17:08:00Z">
              <w:r w:rsidDel="003C1A46">
                <w:delText>SOC 200</w:delText>
              </w:r>
            </w:del>
          </w:p>
        </w:tc>
        <w:tc>
          <w:tcPr>
            <w:tcW w:w="2000" w:type="dxa"/>
          </w:tcPr>
          <w:p w14:paraId="1C79B7B1" w14:textId="3A6AA25C" w:rsidR="00941D41" w:rsidDel="003C1A46" w:rsidRDefault="00941D41" w:rsidP="00C23D51">
            <w:pPr>
              <w:pStyle w:val="sc-Requirement"/>
              <w:rPr>
                <w:del w:id="398" w:author="Abbotson, Susan C. W." w:date="2019-02-08T17:08:00Z"/>
              </w:rPr>
            </w:pPr>
            <w:del w:id="399" w:author="Abbotson, Susan C. W." w:date="2019-02-08T17:08:00Z">
              <w:r w:rsidDel="003C1A46">
                <w:delText>Society and Social Behavior</w:delText>
              </w:r>
            </w:del>
          </w:p>
        </w:tc>
        <w:tc>
          <w:tcPr>
            <w:tcW w:w="450" w:type="dxa"/>
          </w:tcPr>
          <w:p w14:paraId="0488D274" w14:textId="27E3849B" w:rsidR="00941D41" w:rsidDel="003C1A46" w:rsidRDefault="00941D41" w:rsidP="00C23D51">
            <w:pPr>
              <w:pStyle w:val="sc-RequirementRight"/>
              <w:rPr>
                <w:del w:id="400" w:author="Abbotson, Susan C. W." w:date="2019-02-08T17:08:00Z"/>
              </w:rPr>
            </w:pPr>
            <w:del w:id="401" w:author="Abbotson, Susan C. W." w:date="2019-02-08T17:08:00Z">
              <w:r w:rsidDel="003C1A46">
                <w:delText>4</w:delText>
              </w:r>
            </w:del>
          </w:p>
        </w:tc>
        <w:tc>
          <w:tcPr>
            <w:tcW w:w="1116" w:type="dxa"/>
          </w:tcPr>
          <w:p w14:paraId="0FFE54C1" w14:textId="5E62F856" w:rsidR="00941D41" w:rsidDel="003C1A46" w:rsidRDefault="00941D41" w:rsidP="00C23D51">
            <w:pPr>
              <w:pStyle w:val="sc-Requirement"/>
              <w:rPr>
                <w:del w:id="402" w:author="Abbotson, Susan C. W." w:date="2019-02-08T17:08:00Z"/>
              </w:rPr>
            </w:pPr>
            <w:del w:id="403" w:author="Abbotson, Susan C. W." w:date="2019-02-08T17:08:00Z">
              <w:r w:rsidDel="003C1A46">
                <w:delText>F, Sp</w:delText>
              </w:r>
            </w:del>
          </w:p>
        </w:tc>
      </w:tr>
      <w:tr w:rsidR="00941D41" w:rsidDel="003C1A46" w14:paraId="47AFE847" w14:textId="5A07BD41" w:rsidTr="00C23D51">
        <w:trPr>
          <w:del w:id="404" w:author="Abbotson, Susan C. W." w:date="2019-02-08T17:08:00Z"/>
        </w:trPr>
        <w:tc>
          <w:tcPr>
            <w:tcW w:w="1200" w:type="dxa"/>
          </w:tcPr>
          <w:p w14:paraId="28254BC9" w14:textId="7CEAB9C7" w:rsidR="00941D41" w:rsidDel="003C1A46" w:rsidRDefault="00941D41" w:rsidP="00C23D51">
            <w:pPr>
              <w:pStyle w:val="sc-Requirement"/>
              <w:rPr>
                <w:del w:id="405" w:author="Abbotson, Susan C. W." w:date="2019-02-08T17:08:00Z"/>
              </w:rPr>
            </w:pPr>
            <w:del w:id="406" w:author="Abbotson, Susan C. W." w:date="2019-02-08T17:08:00Z">
              <w:r w:rsidDel="003C1A46">
                <w:delText>SOC 202</w:delText>
              </w:r>
            </w:del>
          </w:p>
        </w:tc>
        <w:tc>
          <w:tcPr>
            <w:tcW w:w="2000" w:type="dxa"/>
          </w:tcPr>
          <w:p w14:paraId="39D91C49" w14:textId="53E5F98F" w:rsidR="00941D41" w:rsidDel="003C1A46" w:rsidRDefault="00941D41" w:rsidP="00C23D51">
            <w:pPr>
              <w:pStyle w:val="sc-Requirement"/>
              <w:rPr>
                <w:del w:id="407" w:author="Abbotson, Susan C. W." w:date="2019-02-08T17:08:00Z"/>
              </w:rPr>
            </w:pPr>
            <w:del w:id="408" w:author="Abbotson, Susan C. W." w:date="2019-02-08T17:08:00Z">
              <w:r w:rsidDel="003C1A46">
                <w:delText>The Family</w:delText>
              </w:r>
            </w:del>
          </w:p>
        </w:tc>
        <w:tc>
          <w:tcPr>
            <w:tcW w:w="450" w:type="dxa"/>
          </w:tcPr>
          <w:p w14:paraId="591EF42F" w14:textId="38A3BCF0" w:rsidR="00941D41" w:rsidDel="003C1A46" w:rsidRDefault="00941D41" w:rsidP="00C23D51">
            <w:pPr>
              <w:pStyle w:val="sc-RequirementRight"/>
              <w:rPr>
                <w:del w:id="409" w:author="Abbotson, Susan C. W." w:date="2019-02-08T17:08:00Z"/>
              </w:rPr>
            </w:pPr>
            <w:del w:id="410" w:author="Abbotson, Susan C. W." w:date="2019-02-08T17:08:00Z">
              <w:r w:rsidDel="003C1A46">
                <w:delText>4</w:delText>
              </w:r>
            </w:del>
          </w:p>
        </w:tc>
        <w:tc>
          <w:tcPr>
            <w:tcW w:w="1116" w:type="dxa"/>
          </w:tcPr>
          <w:p w14:paraId="138A9CD9" w14:textId="7C9422CB" w:rsidR="00941D41" w:rsidDel="003C1A46" w:rsidRDefault="00941D41" w:rsidP="00C23D51">
            <w:pPr>
              <w:pStyle w:val="sc-Requirement"/>
              <w:rPr>
                <w:del w:id="411" w:author="Abbotson, Susan C. W." w:date="2019-02-08T17:08:00Z"/>
              </w:rPr>
            </w:pPr>
            <w:del w:id="412" w:author="Abbotson, Susan C. W." w:date="2019-02-08T17:08:00Z">
              <w:r w:rsidDel="003C1A46">
                <w:delText>F, Sp, Su</w:delText>
              </w:r>
            </w:del>
          </w:p>
        </w:tc>
      </w:tr>
    </w:tbl>
    <w:p w14:paraId="426ED584" w14:textId="3EEE04F9" w:rsidR="00941D41" w:rsidDel="003C1A46" w:rsidRDefault="00941D41" w:rsidP="00941D41">
      <w:pPr>
        <w:pStyle w:val="sc-RequirementsSubheading"/>
        <w:rPr>
          <w:del w:id="413" w:author="Abbotson, Susan C. W." w:date="2019-02-08T17:08:00Z"/>
        </w:rPr>
      </w:pPr>
      <w:bookmarkStart w:id="414" w:name="411527D6FC1641838081D0E4823F8D06"/>
      <w:del w:id="415" w:author="Abbotson, Susan C. W." w:date="2019-02-08T17:08:00Z">
        <w:r w:rsidDel="003C1A46">
          <w:delText>ONE COURSE from</w:delText>
        </w:r>
        <w:bookmarkEnd w:id="414"/>
      </w:del>
    </w:p>
    <w:tbl>
      <w:tblPr>
        <w:tblW w:w="0" w:type="auto"/>
        <w:tblLook w:val="04A0" w:firstRow="1" w:lastRow="0" w:firstColumn="1" w:lastColumn="0" w:noHBand="0" w:noVBand="1"/>
      </w:tblPr>
      <w:tblGrid>
        <w:gridCol w:w="1200"/>
        <w:gridCol w:w="2000"/>
        <w:gridCol w:w="450"/>
        <w:gridCol w:w="1116"/>
      </w:tblGrid>
      <w:tr w:rsidR="00941D41" w:rsidDel="003C1A46" w14:paraId="21D74C26" w14:textId="5EB7F61D" w:rsidTr="00C23D51">
        <w:trPr>
          <w:del w:id="416" w:author="Abbotson, Susan C. W." w:date="2019-02-08T17:08:00Z"/>
        </w:trPr>
        <w:tc>
          <w:tcPr>
            <w:tcW w:w="1200" w:type="dxa"/>
          </w:tcPr>
          <w:p w14:paraId="31020E1C" w14:textId="4C419E5F" w:rsidR="00941D41" w:rsidDel="003C1A46" w:rsidRDefault="00941D41" w:rsidP="00C23D51">
            <w:pPr>
              <w:pStyle w:val="sc-Requirement"/>
              <w:rPr>
                <w:del w:id="417" w:author="Abbotson, Susan C. W." w:date="2019-02-08T17:08:00Z"/>
              </w:rPr>
            </w:pPr>
            <w:del w:id="418" w:author="Abbotson, Susan C. W." w:date="2019-02-08T17:01:00Z">
              <w:r w:rsidDel="00D90FF4">
                <w:delText>ANTH 309</w:delText>
              </w:r>
            </w:del>
          </w:p>
        </w:tc>
        <w:tc>
          <w:tcPr>
            <w:tcW w:w="2000" w:type="dxa"/>
          </w:tcPr>
          <w:p w14:paraId="36E403E4" w14:textId="0C657B28" w:rsidR="00941D41" w:rsidDel="003C1A46" w:rsidRDefault="00941D41" w:rsidP="00C23D51">
            <w:pPr>
              <w:pStyle w:val="sc-Requirement"/>
              <w:rPr>
                <w:del w:id="419" w:author="Abbotson, Susan C. W." w:date="2019-02-08T17:08:00Z"/>
              </w:rPr>
            </w:pPr>
            <w:del w:id="420" w:author="Abbotson, Susan C. W." w:date="2019-02-08T17:01:00Z">
              <w:r w:rsidDel="00D90FF4">
                <w:delText>Medical Anthropology</w:delText>
              </w:r>
            </w:del>
          </w:p>
        </w:tc>
        <w:tc>
          <w:tcPr>
            <w:tcW w:w="450" w:type="dxa"/>
          </w:tcPr>
          <w:p w14:paraId="647612C0" w14:textId="2C325C70" w:rsidR="00941D41" w:rsidDel="003C1A46" w:rsidRDefault="00941D41" w:rsidP="00C23D51">
            <w:pPr>
              <w:pStyle w:val="sc-RequirementRight"/>
              <w:rPr>
                <w:del w:id="421" w:author="Abbotson, Susan C. W." w:date="2019-02-08T17:08:00Z"/>
              </w:rPr>
            </w:pPr>
            <w:del w:id="422" w:author="Abbotson, Susan C. W." w:date="2019-02-08T17:01:00Z">
              <w:r w:rsidDel="00D90FF4">
                <w:delText>4</w:delText>
              </w:r>
            </w:del>
          </w:p>
        </w:tc>
        <w:tc>
          <w:tcPr>
            <w:tcW w:w="1116" w:type="dxa"/>
          </w:tcPr>
          <w:p w14:paraId="20BA302F" w14:textId="2311034A" w:rsidR="00941D41" w:rsidDel="003C1A46" w:rsidRDefault="00941D41" w:rsidP="00C23D51">
            <w:pPr>
              <w:pStyle w:val="sc-Requirement"/>
              <w:rPr>
                <w:del w:id="423" w:author="Abbotson, Susan C. W." w:date="2019-02-08T17:08:00Z"/>
              </w:rPr>
            </w:pPr>
            <w:del w:id="424" w:author="Abbotson, Susan C. W." w:date="2019-02-08T17:01:00Z">
              <w:r w:rsidDel="00D90FF4">
                <w:delText>Alternate years</w:delText>
              </w:r>
            </w:del>
          </w:p>
        </w:tc>
      </w:tr>
      <w:tr w:rsidR="00941D41" w:rsidDel="003C1A46" w14:paraId="5E60D595" w14:textId="76458C42" w:rsidTr="00C23D51">
        <w:trPr>
          <w:del w:id="425" w:author="Abbotson, Susan C. W." w:date="2019-02-08T17:08:00Z"/>
        </w:trPr>
        <w:tc>
          <w:tcPr>
            <w:tcW w:w="1200" w:type="dxa"/>
          </w:tcPr>
          <w:p w14:paraId="5B9115CF" w14:textId="52699445" w:rsidR="00941D41" w:rsidDel="003C1A46" w:rsidRDefault="00941D41" w:rsidP="00C23D51">
            <w:pPr>
              <w:pStyle w:val="sc-Requirement"/>
              <w:rPr>
                <w:del w:id="426" w:author="Abbotson, Susan C. W." w:date="2019-02-08T17:08:00Z"/>
              </w:rPr>
            </w:pPr>
            <w:del w:id="427" w:author="Abbotson, Susan C. W." w:date="2019-02-08T17:08:00Z">
              <w:r w:rsidDel="003C1A46">
                <w:delText>HCA 201</w:delText>
              </w:r>
            </w:del>
          </w:p>
        </w:tc>
        <w:tc>
          <w:tcPr>
            <w:tcW w:w="2000" w:type="dxa"/>
          </w:tcPr>
          <w:p w14:paraId="67FE9564" w14:textId="3769FDD3" w:rsidR="00941D41" w:rsidDel="003C1A46" w:rsidRDefault="00941D41" w:rsidP="00C23D51">
            <w:pPr>
              <w:pStyle w:val="sc-Requirement"/>
              <w:rPr>
                <w:del w:id="428" w:author="Abbotson, Susan C. W." w:date="2019-02-08T17:08:00Z"/>
              </w:rPr>
            </w:pPr>
            <w:del w:id="429" w:author="Abbotson, Susan C. W." w:date="2019-02-08T17:08:00Z">
              <w:r w:rsidDel="003C1A46">
                <w:delText>Introduction to Health Care Systems</w:delText>
              </w:r>
            </w:del>
          </w:p>
        </w:tc>
        <w:tc>
          <w:tcPr>
            <w:tcW w:w="450" w:type="dxa"/>
          </w:tcPr>
          <w:p w14:paraId="2CB60C73" w14:textId="783B4A8F" w:rsidR="00941D41" w:rsidDel="003C1A46" w:rsidRDefault="00941D41" w:rsidP="00C23D51">
            <w:pPr>
              <w:pStyle w:val="sc-RequirementRight"/>
              <w:rPr>
                <w:del w:id="430" w:author="Abbotson, Susan C. W." w:date="2019-02-08T17:08:00Z"/>
              </w:rPr>
            </w:pPr>
            <w:del w:id="431" w:author="Abbotson, Susan C. W." w:date="2019-02-08T17:08:00Z">
              <w:r w:rsidDel="003C1A46">
                <w:delText>3</w:delText>
              </w:r>
            </w:del>
          </w:p>
        </w:tc>
        <w:tc>
          <w:tcPr>
            <w:tcW w:w="1116" w:type="dxa"/>
          </w:tcPr>
          <w:p w14:paraId="5F085990" w14:textId="15A85806" w:rsidR="00941D41" w:rsidDel="003C1A46" w:rsidRDefault="00941D41" w:rsidP="00C23D51">
            <w:pPr>
              <w:pStyle w:val="sc-Requirement"/>
              <w:rPr>
                <w:del w:id="432" w:author="Abbotson, Susan C. W." w:date="2019-02-08T17:08:00Z"/>
              </w:rPr>
            </w:pPr>
            <w:del w:id="433" w:author="Abbotson, Susan C. W." w:date="2019-02-08T17:08:00Z">
              <w:r w:rsidDel="003C1A46">
                <w:delText>F, Sp, Su</w:delText>
              </w:r>
            </w:del>
          </w:p>
        </w:tc>
      </w:tr>
      <w:tr w:rsidR="00941D41" w:rsidDel="003C1A46" w14:paraId="6A078F18" w14:textId="44C6BC7E" w:rsidTr="00C23D51">
        <w:trPr>
          <w:del w:id="434" w:author="Abbotson, Susan C. W." w:date="2019-02-08T17:08:00Z"/>
        </w:trPr>
        <w:tc>
          <w:tcPr>
            <w:tcW w:w="1200" w:type="dxa"/>
          </w:tcPr>
          <w:p w14:paraId="43EEA107" w14:textId="6522B503" w:rsidR="00941D41" w:rsidDel="003C1A46" w:rsidRDefault="00941D41" w:rsidP="00C23D51">
            <w:pPr>
              <w:pStyle w:val="sc-Requirement"/>
              <w:rPr>
                <w:del w:id="435" w:author="Abbotson, Susan C. W." w:date="2019-02-08T17:08:00Z"/>
              </w:rPr>
            </w:pPr>
            <w:del w:id="436" w:author="Abbotson, Susan C. W." w:date="2019-02-08T17:08:00Z">
              <w:r w:rsidDel="003C1A46">
                <w:delText>PSYC 424</w:delText>
              </w:r>
            </w:del>
          </w:p>
        </w:tc>
        <w:tc>
          <w:tcPr>
            <w:tcW w:w="2000" w:type="dxa"/>
          </w:tcPr>
          <w:p w14:paraId="34A45299" w14:textId="7F8729CC" w:rsidR="00941D41" w:rsidDel="003C1A46" w:rsidRDefault="00941D41" w:rsidP="00C23D51">
            <w:pPr>
              <w:pStyle w:val="sc-Requirement"/>
              <w:rPr>
                <w:del w:id="437" w:author="Abbotson, Susan C. W." w:date="2019-02-08T17:08:00Z"/>
              </w:rPr>
            </w:pPr>
            <w:del w:id="438" w:author="Abbotson, Susan C. W." w:date="2019-02-08T17:08:00Z">
              <w:r w:rsidDel="003C1A46">
                <w:delText>Health Psychology</w:delText>
              </w:r>
            </w:del>
          </w:p>
        </w:tc>
        <w:tc>
          <w:tcPr>
            <w:tcW w:w="450" w:type="dxa"/>
          </w:tcPr>
          <w:p w14:paraId="1F01953F" w14:textId="7F5B8505" w:rsidR="00941D41" w:rsidDel="003C1A46" w:rsidRDefault="00941D41" w:rsidP="00C23D51">
            <w:pPr>
              <w:pStyle w:val="sc-RequirementRight"/>
              <w:rPr>
                <w:del w:id="439" w:author="Abbotson, Susan C. W." w:date="2019-02-08T17:08:00Z"/>
              </w:rPr>
            </w:pPr>
            <w:del w:id="440" w:author="Abbotson, Susan C. W." w:date="2019-02-08T17:08:00Z">
              <w:r w:rsidDel="003C1A46">
                <w:delText>4</w:delText>
              </w:r>
            </w:del>
          </w:p>
        </w:tc>
        <w:tc>
          <w:tcPr>
            <w:tcW w:w="1116" w:type="dxa"/>
          </w:tcPr>
          <w:p w14:paraId="1AC74750" w14:textId="750B1237" w:rsidR="00941D41" w:rsidDel="003C1A46" w:rsidRDefault="00941D41" w:rsidP="00C23D51">
            <w:pPr>
              <w:pStyle w:val="sc-Requirement"/>
              <w:rPr>
                <w:del w:id="441" w:author="Abbotson, Susan C. W." w:date="2019-02-08T17:08:00Z"/>
              </w:rPr>
            </w:pPr>
            <w:del w:id="442" w:author="Abbotson, Susan C. W." w:date="2019-02-08T17:08:00Z">
              <w:r w:rsidDel="003C1A46">
                <w:delText>Annually</w:delText>
              </w:r>
            </w:del>
          </w:p>
        </w:tc>
      </w:tr>
      <w:tr w:rsidR="00941D41" w:rsidDel="003C1A46" w14:paraId="5710E258" w14:textId="6BA7DE7A" w:rsidTr="00C23D51">
        <w:trPr>
          <w:del w:id="443" w:author="Abbotson, Susan C. W." w:date="2019-02-08T17:08:00Z"/>
        </w:trPr>
        <w:tc>
          <w:tcPr>
            <w:tcW w:w="1200" w:type="dxa"/>
          </w:tcPr>
          <w:p w14:paraId="3F096D0D" w14:textId="173A1900" w:rsidR="00941D41" w:rsidDel="003C1A46" w:rsidRDefault="00941D41" w:rsidP="00C23D51">
            <w:pPr>
              <w:pStyle w:val="sc-Requirement"/>
              <w:rPr>
                <w:del w:id="444" w:author="Abbotson, Susan C. W." w:date="2019-02-08T17:08:00Z"/>
              </w:rPr>
            </w:pPr>
            <w:del w:id="445" w:author="Abbotson, Susan C. W." w:date="2019-02-08T17:08:00Z">
              <w:r w:rsidDel="003C1A46">
                <w:delText>SOC 314</w:delText>
              </w:r>
            </w:del>
          </w:p>
        </w:tc>
        <w:tc>
          <w:tcPr>
            <w:tcW w:w="2000" w:type="dxa"/>
          </w:tcPr>
          <w:p w14:paraId="67A963B0" w14:textId="2ADDC5B4" w:rsidR="00941D41" w:rsidDel="003C1A46" w:rsidRDefault="00941D41" w:rsidP="00C23D51">
            <w:pPr>
              <w:pStyle w:val="sc-Requirement"/>
              <w:rPr>
                <w:del w:id="446" w:author="Abbotson, Susan C. W." w:date="2019-02-08T17:08:00Z"/>
              </w:rPr>
            </w:pPr>
            <w:del w:id="447" w:author="Abbotson, Susan C. W." w:date="2019-02-08T17:08:00Z">
              <w:r w:rsidDel="003C1A46">
                <w:delText>The Sociology of Health and Illness</w:delText>
              </w:r>
            </w:del>
          </w:p>
        </w:tc>
        <w:tc>
          <w:tcPr>
            <w:tcW w:w="450" w:type="dxa"/>
          </w:tcPr>
          <w:p w14:paraId="68623A37" w14:textId="18F666C8" w:rsidR="00941D41" w:rsidDel="003C1A46" w:rsidRDefault="00941D41" w:rsidP="00C23D51">
            <w:pPr>
              <w:pStyle w:val="sc-RequirementRight"/>
              <w:rPr>
                <w:del w:id="448" w:author="Abbotson, Susan C. W." w:date="2019-02-08T17:08:00Z"/>
              </w:rPr>
            </w:pPr>
            <w:del w:id="449" w:author="Abbotson, Susan C. W." w:date="2019-02-08T17:08:00Z">
              <w:r w:rsidDel="003C1A46">
                <w:delText>4</w:delText>
              </w:r>
            </w:del>
          </w:p>
        </w:tc>
        <w:tc>
          <w:tcPr>
            <w:tcW w:w="1116" w:type="dxa"/>
          </w:tcPr>
          <w:p w14:paraId="1B6043AC" w14:textId="3FD1B8B5" w:rsidR="00941D41" w:rsidDel="003C1A46" w:rsidRDefault="00941D41" w:rsidP="00C23D51">
            <w:pPr>
              <w:pStyle w:val="sc-Requirement"/>
              <w:rPr>
                <w:del w:id="450" w:author="Abbotson, Susan C. W." w:date="2019-02-08T17:08:00Z"/>
              </w:rPr>
            </w:pPr>
            <w:del w:id="451" w:author="Abbotson, Susan C. W." w:date="2019-02-08T17:08:00Z">
              <w:r w:rsidDel="003C1A46">
                <w:delText>Annually</w:delText>
              </w:r>
            </w:del>
          </w:p>
        </w:tc>
      </w:tr>
    </w:tbl>
    <w:p w14:paraId="3DC82109" w14:textId="77777777" w:rsidR="00941D41" w:rsidRDefault="00941D41" w:rsidP="00941D41">
      <w:pPr>
        <w:pStyle w:val="sc-RequirementsSubheading"/>
      </w:pPr>
      <w:bookmarkStart w:id="452" w:name="BF0EFE4323C84815A0F33D2DDF9473FB"/>
      <w:r>
        <w:t>TWO COURSES from</w:t>
      </w:r>
      <w:bookmarkEnd w:id="452"/>
    </w:p>
    <w:tbl>
      <w:tblPr>
        <w:tblW w:w="0" w:type="auto"/>
        <w:tblLook w:val="04A0" w:firstRow="1" w:lastRow="0" w:firstColumn="1" w:lastColumn="0" w:noHBand="0" w:noVBand="1"/>
      </w:tblPr>
      <w:tblGrid>
        <w:gridCol w:w="1200"/>
        <w:gridCol w:w="2000"/>
        <w:gridCol w:w="450"/>
        <w:gridCol w:w="1116"/>
        <w:tblGridChange w:id="453">
          <w:tblGrid>
            <w:gridCol w:w="1200"/>
            <w:gridCol w:w="2000"/>
            <w:gridCol w:w="450"/>
            <w:gridCol w:w="1116"/>
          </w:tblGrid>
        </w:tblGridChange>
      </w:tblGrid>
      <w:tr w:rsidR="00D90FF4" w14:paraId="305FF1AC" w14:textId="77777777" w:rsidTr="00C23D51">
        <w:trPr>
          <w:ins w:id="454" w:author="Abbotson, Susan C. W." w:date="2019-02-08T17:01:00Z"/>
        </w:trPr>
        <w:tc>
          <w:tcPr>
            <w:tcW w:w="1200" w:type="dxa"/>
          </w:tcPr>
          <w:p w14:paraId="29BDA933" w14:textId="01D6E5F3" w:rsidR="00D90FF4" w:rsidRDefault="00D90FF4" w:rsidP="00D90FF4">
            <w:pPr>
              <w:pStyle w:val="sc-Requirement"/>
              <w:rPr>
                <w:ins w:id="455" w:author="Abbotson, Susan C. W." w:date="2019-02-08T17:01:00Z"/>
              </w:rPr>
            </w:pPr>
            <w:ins w:id="456" w:author="Abbotson, Susan C. W." w:date="2019-02-08T17:01:00Z">
              <w:r>
                <w:t>ANTH 309</w:t>
              </w:r>
            </w:ins>
          </w:p>
        </w:tc>
        <w:tc>
          <w:tcPr>
            <w:tcW w:w="2000" w:type="dxa"/>
          </w:tcPr>
          <w:p w14:paraId="6C10C1DF" w14:textId="2C405C2B" w:rsidR="00D90FF4" w:rsidRDefault="00D90FF4" w:rsidP="00D90FF4">
            <w:pPr>
              <w:pStyle w:val="sc-Requirement"/>
              <w:rPr>
                <w:ins w:id="457" w:author="Abbotson, Susan C. W." w:date="2019-02-08T17:01:00Z"/>
              </w:rPr>
            </w:pPr>
            <w:ins w:id="458" w:author="Abbotson, Susan C. W." w:date="2019-02-08T17:01:00Z">
              <w:r>
                <w:t>Medical Anthropology</w:t>
              </w:r>
            </w:ins>
          </w:p>
        </w:tc>
        <w:tc>
          <w:tcPr>
            <w:tcW w:w="450" w:type="dxa"/>
          </w:tcPr>
          <w:p w14:paraId="59EA78A1" w14:textId="3C1C9CA4" w:rsidR="00D90FF4" w:rsidRDefault="00D90FF4" w:rsidP="00D90FF4">
            <w:pPr>
              <w:pStyle w:val="sc-RequirementRight"/>
              <w:rPr>
                <w:ins w:id="459" w:author="Abbotson, Susan C. W." w:date="2019-02-08T17:01:00Z"/>
              </w:rPr>
            </w:pPr>
            <w:ins w:id="460" w:author="Abbotson, Susan C. W." w:date="2019-02-08T17:01:00Z">
              <w:r>
                <w:t>4</w:t>
              </w:r>
            </w:ins>
          </w:p>
        </w:tc>
        <w:tc>
          <w:tcPr>
            <w:tcW w:w="1116" w:type="dxa"/>
          </w:tcPr>
          <w:p w14:paraId="132292A1" w14:textId="30B200D8" w:rsidR="00D90FF4" w:rsidRDefault="00D90FF4" w:rsidP="00D90FF4">
            <w:pPr>
              <w:pStyle w:val="sc-Requirement"/>
              <w:rPr>
                <w:ins w:id="461" w:author="Abbotson, Susan C. W." w:date="2019-02-08T17:01:00Z"/>
              </w:rPr>
            </w:pPr>
            <w:ins w:id="462" w:author="Abbotson, Susan C. W." w:date="2019-02-08T17:01:00Z">
              <w:r>
                <w:t>Alternate years</w:t>
              </w:r>
            </w:ins>
          </w:p>
        </w:tc>
      </w:tr>
      <w:tr w:rsidR="00D90FF4" w14:paraId="5A5BAC9E" w14:textId="77777777" w:rsidTr="00C23D51">
        <w:trPr>
          <w:ins w:id="463" w:author="Abbotson, Susan C. W." w:date="2019-02-08T17:02:00Z"/>
        </w:trPr>
        <w:tc>
          <w:tcPr>
            <w:tcW w:w="1200" w:type="dxa"/>
          </w:tcPr>
          <w:p w14:paraId="5F5CE9AC" w14:textId="1329A8F1" w:rsidR="00D90FF4" w:rsidRDefault="00D90FF4" w:rsidP="00D90FF4">
            <w:pPr>
              <w:pStyle w:val="sc-Requirement"/>
              <w:rPr>
                <w:ins w:id="464" w:author="Abbotson, Susan C. W." w:date="2019-02-08T17:02:00Z"/>
              </w:rPr>
            </w:pPr>
            <w:ins w:id="465" w:author="Abbotson, Susan C. W." w:date="2019-02-08T17:02:00Z">
              <w:r>
                <w:lastRenderedPageBreak/>
                <w:t>ANTH 347</w:t>
              </w:r>
            </w:ins>
          </w:p>
        </w:tc>
        <w:tc>
          <w:tcPr>
            <w:tcW w:w="2000" w:type="dxa"/>
          </w:tcPr>
          <w:p w14:paraId="0A7D4AA6" w14:textId="6AA90BD9" w:rsidR="00D90FF4" w:rsidRDefault="00D90FF4" w:rsidP="00D90FF4">
            <w:pPr>
              <w:pStyle w:val="sc-Requirement"/>
              <w:rPr>
                <w:ins w:id="466" w:author="Abbotson, Susan C. W." w:date="2019-02-08T17:02:00Z"/>
              </w:rPr>
            </w:pPr>
            <w:ins w:id="467" w:author="Abbotson, Susan C. W." w:date="2019-02-08T17:02:00Z">
              <w:r>
                <w:t>Environmental Justice</w:t>
              </w:r>
            </w:ins>
          </w:p>
        </w:tc>
        <w:tc>
          <w:tcPr>
            <w:tcW w:w="450" w:type="dxa"/>
          </w:tcPr>
          <w:p w14:paraId="03A569A5" w14:textId="08B2EFA5" w:rsidR="00D90FF4" w:rsidRDefault="00D90FF4" w:rsidP="00D90FF4">
            <w:pPr>
              <w:pStyle w:val="sc-RequirementRight"/>
              <w:rPr>
                <w:ins w:id="468" w:author="Abbotson, Susan C. W." w:date="2019-02-08T17:02:00Z"/>
              </w:rPr>
            </w:pPr>
            <w:ins w:id="469" w:author="Abbotson, Susan C. W." w:date="2019-02-08T17:02:00Z">
              <w:r>
                <w:t>4</w:t>
              </w:r>
            </w:ins>
          </w:p>
        </w:tc>
        <w:tc>
          <w:tcPr>
            <w:tcW w:w="1116" w:type="dxa"/>
          </w:tcPr>
          <w:p w14:paraId="7BD2A047" w14:textId="2EB4093B" w:rsidR="00D90FF4" w:rsidRDefault="00D90FF4" w:rsidP="00D90FF4">
            <w:pPr>
              <w:pStyle w:val="sc-Requirement"/>
              <w:rPr>
                <w:ins w:id="470" w:author="Abbotson, Susan C. W." w:date="2019-02-08T17:02:00Z"/>
              </w:rPr>
            </w:pPr>
            <w:ins w:id="471" w:author="Abbotson, Susan C. W." w:date="2019-02-08T17:02:00Z">
              <w:r>
                <w:t>Alternate years</w:t>
              </w:r>
            </w:ins>
          </w:p>
        </w:tc>
      </w:tr>
      <w:tr w:rsidR="00941D41" w:rsidDel="00662D2E" w14:paraId="78DE53F8" w14:textId="0D664EE1" w:rsidTr="00C23D51">
        <w:trPr>
          <w:del w:id="472" w:author="Abbotson, Susan C. W." w:date="2019-04-01T14:36:00Z"/>
        </w:trPr>
        <w:tc>
          <w:tcPr>
            <w:tcW w:w="1200" w:type="dxa"/>
          </w:tcPr>
          <w:p w14:paraId="41A832A8" w14:textId="2015DB4D" w:rsidR="00941D41" w:rsidDel="00662D2E" w:rsidRDefault="00941D41" w:rsidP="00C23D51">
            <w:pPr>
              <w:pStyle w:val="sc-Requirement"/>
              <w:rPr>
                <w:del w:id="473" w:author="Abbotson, Susan C. W." w:date="2019-04-01T14:36:00Z"/>
              </w:rPr>
            </w:pPr>
            <w:del w:id="474" w:author="Abbotson, Susan C. W." w:date="2019-04-01T14:36:00Z">
              <w:r w:rsidDel="00662D2E">
                <w:delText>COMM 330</w:delText>
              </w:r>
            </w:del>
          </w:p>
        </w:tc>
        <w:tc>
          <w:tcPr>
            <w:tcW w:w="2000" w:type="dxa"/>
          </w:tcPr>
          <w:p w14:paraId="6CAC2F72" w14:textId="47A0C91E" w:rsidR="00941D41" w:rsidDel="00662D2E" w:rsidRDefault="00941D41" w:rsidP="00C23D51">
            <w:pPr>
              <w:pStyle w:val="sc-Requirement"/>
              <w:rPr>
                <w:del w:id="475" w:author="Abbotson, Susan C. W." w:date="2019-04-01T14:36:00Z"/>
              </w:rPr>
            </w:pPr>
            <w:del w:id="476" w:author="Abbotson, Susan C. W." w:date="2019-04-01T14:36:00Z">
              <w:r w:rsidDel="00662D2E">
                <w:delText>Interpersonal Communication</w:delText>
              </w:r>
            </w:del>
          </w:p>
        </w:tc>
        <w:tc>
          <w:tcPr>
            <w:tcW w:w="450" w:type="dxa"/>
          </w:tcPr>
          <w:p w14:paraId="24A50F25" w14:textId="6CEC7000" w:rsidR="00941D41" w:rsidDel="00662D2E" w:rsidRDefault="00941D41" w:rsidP="00C23D51">
            <w:pPr>
              <w:pStyle w:val="sc-RequirementRight"/>
              <w:rPr>
                <w:del w:id="477" w:author="Abbotson, Susan C. W." w:date="2019-04-01T14:36:00Z"/>
              </w:rPr>
            </w:pPr>
            <w:del w:id="478" w:author="Abbotson, Susan C. W." w:date="2019-04-01T14:36:00Z">
              <w:r w:rsidDel="00662D2E">
                <w:delText>4</w:delText>
              </w:r>
            </w:del>
          </w:p>
        </w:tc>
        <w:tc>
          <w:tcPr>
            <w:tcW w:w="1116" w:type="dxa"/>
          </w:tcPr>
          <w:p w14:paraId="6B42B31D" w14:textId="7E1F2F4B" w:rsidR="00941D41" w:rsidDel="00662D2E" w:rsidRDefault="00941D41" w:rsidP="00C23D51">
            <w:pPr>
              <w:pStyle w:val="sc-Requirement"/>
              <w:rPr>
                <w:del w:id="479" w:author="Abbotson, Susan C. W." w:date="2019-04-01T14:36:00Z"/>
              </w:rPr>
            </w:pPr>
            <w:del w:id="480" w:author="Abbotson, Susan C. W." w:date="2019-04-01T14:36:00Z">
              <w:r w:rsidDel="00662D2E">
                <w:delText>F</w:delText>
              </w:r>
            </w:del>
          </w:p>
        </w:tc>
      </w:tr>
      <w:tr w:rsidR="00941D41" w:rsidDel="00D90FF4" w14:paraId="4AD6599B" w14:textId="44091B8E" w:rsidTr="00C23D51">
        <w:trPr>
          <w:del w:id="481" w:author="Abbotson, Susan C. W." w:date="2019-02-08T17:03:00Z"/>
        </w:trPr>
        <w:tc>
          <w:tcPr>
            <w:tcW w:w="1200" w:type="dxa"/>
          </w:tcPr>
          <w:p w14:paraId="04485BCA" w14:textId="59253369" w:rsidR="00941D41" w:rsidDel="00D90FF4" w:rsidRDefault="00941D41" w:rsidP="00C23D51">
            <w:pPr>
              <w:pStyle w:val="sc-Requirement"/>
              <w:rPr>
                <w:del w:id="482" w:author="Abbotson, Susan C. W." w:date="2019-02-08T17:03:00Z"/>
              </w:rPr>
            </w:pPr>
            <w:del w:id="483" w:author="Abbotson, Susan C. W." w:date="2019-02-08T17:03:00Z">
              <w:r w:rsidDel="00D90FF4">
                <w:delText>COMM 351</w:delText>
              </w:r>
            </w:del>
          </w:p>
        </w:tc>
        <w:tc>
          <w:tcPr>
            <w:tcW w:w="2000" w:type="dxa"/>
          </w:tcPr>
          <w:p w14:paraId="66F61040" w14:textId="03322D19" w:rsidR="00941D41" w:rsidDel="00D90FF4" w:rsidRDefault="00941D41" w:rsidP="00C23D51">
            <w:pPr>
              <w:pStyle w:val="sc-Requirement"/>
              <w:rPr>
                <w:del w:id="484" w:author="Abbotson, Susan C. W." w:date="2019-02-08T17:03:00Z"/>
              </w:rPr>
            </w:pPr>
            <w:del w:id="485" w:author="Abbotson, Susan C. W." w:date="2019-02-08T17:03:00Z">
              <w:r w:rsidDel="00D90FF4">
                <w:delText>Persuasion</w:delText>
              </w:r>
            </w:del>
          </w:p>
        </w:tc>
        <w:tc>
          <w:tcPr>
            <w:tcW w:w="450" w:type="dxa"/>
          </w:tcPr>
          <w:p w14:paraId="08DA461D" w14:textId="36F8DC6B" w:rsidR="00941D41" w:rsidDel="00D90FF4" w:rsidRDefault="00941D41" w:rsidP="00C23D51">
            <w:pPr>
              <w:pStyle w:val="sc-RequirementRight"/>
              <w:rPr>
                <w:del w:id="486" w:author="Abbotson, Susan C. W." w:date="2019-02-08T17:03:00Z"/>
              </w:rPr>
            </w:pPr>
            <w:del w:id="487" w:author="Abbotson, Susan C. W." w:date="2019-02-08T17:03:00Z">
              <w:r w:rsidDel="00D90FF4">
                <w:delText>4</w:delText>
              </w:r>
            </w:del>
          </w:p>
        </w:tc>
        <w:tc>
          <w:tcPr>
            <w:tcW w:w="1116" w:type="dxa"/>
          </w:tcPr>
          <w:p w14:paraId="38C0785D" w14:textId="042CC187" w:rsidR="00941D41" w:rsidDel="00D90FF4" w:rsidRDefault="00941D41" w:rsidP="00C23D51">
            <w:pPr>
              <w:pStyle w:val="sc-Requirement"/>
              <w:rPr>
                <w:del w:id="488" w:author="Abbotson, Susan C. W." w:date="2019-02-08T17:03:00Z"/>
              </w:rPr>
            </w:pPr>
            <w:del w:id="489" w:author="Abbotson, Susan C. W." w:date="2019-02-08T17:03:00Z">
              <w:r w:rsidDel="00D90FF4">
                <w:delText>F, Sp</w:delText>
              </w:r>
            </w:del>
          </w:p>
        </w:tc>
      </w:tr>
      <w:tr w:rsidR="00941D41" w:rsidDel="00D90FF4" w14:paraId="4D87DF24" w14:textId="6D4E31FE" w:rsidTr="00C23D51">
        <w:trPr>
          <w:del w:id="490" w:author="Abbotson, Susan C. W." w:date="2019-02-08T17:03:00Z"/>
        </w:trPr>
        <w:tc>
          <w:tcPr>
            <w:tcW w:w="1200" w:type="dxa"/>
          </w:tcPr>
          <w:p w14:paraId="1C3876A3" w14:textId="41BAD9D7" w:rsidR="00941D41" w:rsidDel="00D90FF4" w:rsidRDefault="00941D41" w:rsidP="00C23D51">
            <w:pPr>
              <w:pStyle w:val="sc-Requirement"/>
              <w:rPr>
                <w:del w:id="491" w:author="Abbotson, Susan C. W." w:date="2019-02-08T17:03:00Z"/>
              </w:rPr>
            </w:pPr>
            <w:del w:id="492" w:author="Abbotson, Susan C. W." w:date="2019-02-08T17:03:00Z">
              <w:r w:rsidDel="00D90FF4">
                <w:delText>ENGL 230</w:delText>
              </w:r>
            </w:del>
          </w:p>
        </w:tc>
        <w:tc>
          <w:tcPr>
            <w:tcW w:w="2000" w:type="dxa"/>
          </w:tcPr>
          <w:p w14:paraId="3D2C1133" w14:textId="3843EE37" w:rsidR="00941D41" w:rsidDel="00D90FF4" w:rsidRDefault="00941D41" w:rsidP="00C23D51">
            <w:pPr>
              <w:pStyle w:val="sc-Requirement"/>
              <w:rPr>
                <w:del w:id="493" w:author="Abbotson, Susan C. W." w:date="2019-02-08T17:03:00Z"/>
              </w:rPr>
            </w:pPr>
            <w:del w:id="494" w:author="Abbotson, Susan C. W." w:date="2019-02-08T17:03:00Z">
              <w:r w:rsidDel="00D90FF4">
                <w:delText>Writing for Professional Settings</w:delText>
              </w:r>
            </w:del>
          </w:p>
        </w:tc>
        <w:tc>
          <w:tcPr>
            <w:tcW w:w="450" w:type="dxa"/>
          </w:tcPr>
          <w:p w14:paraId="5E9C9E07" w14:textId="2116770B" w:rsidR="00941D41" w:rsidDel="00D90FF4" w:rsidRDefault="00941D41" w:rsidP="00C23D51">
            <w:pPr>
              <w:pStyle w:val="sc-RequirementRight"/>
              <w:rPr>
                <w:del w:id="495" w:author="Abbotson, Susan C. W." w:date="2019-02-08T17:03:00Z"/>
              </w:rPr>
            </w:pPr>
            <w:del w:id="496" w:author="Abbotson, Susan C. W." w:date="2019-02-08T17:03:00Z">
              <w:r w:rsidDel="00D90FF4">
                <w:delText>4</w:delText>
              </w:r>
            </w:del>
          </w:p>
        </w:tc>
        <w:tc>
          <w:tcPr>
            <w:tcW w:w="1116" w:type="dxa"/>
          </w:tcPr>
          <w:p w14:paraId="39675DD7" w14:textId="75E1AA46" w:rsidR="00941D41" w:rsidDel="00D90FF4" w:rsidRDefault="00941D41" w:rsidP="00C23D51">
            <w:pPr>
              <w:pStyle w:val="sc-Requirement"/>
              <w:rPr>
                <w:del w:id="497" w:author="Abbotson, Susan C. W." w:date="2019-02-08T17:03:00Z"/>
              </w:rPr>
            </w:pPr>
            <w:del w:id="498" w:author="Abbotson, Susan C. W." w:date="2019-02-08T17:03:00Z">
              <w:r w:rsidDel="00D90FF4">
                <w:delText>F, Sp, Su</w:delText>
              </w:r>
            </w:del>
          </w:p>
        </w:tc>
      </w:tr>
      <w:tr w:rsidR="00941D41" w:rsidDel="00D90FF4" w14:paraId="700C6BB2" w14:textId="59282A62" w:rsidTr="00C23D51">
        <w:trPr>
          <w:del w:id="499" w:author="Abbotson, Susan C. W." w:date="2019-02-08T17:04:00Z"/>
        </w:trPr>
        <w:tc>
          <w:tcPr>
            <w:tcW w:w="1200" w:type="dxa"/>
          </w:tcPr>
          <w:p w14:paraId="70884057" w14:textId="366D987D" w:rsidR="00941D41" w:rsidDel="00D90FF4" w:rsidRDefault="00941D41" w:rsidP="00C23D51">
            <w:pPr>
              <w:pStyle w:val="sc-Requirement"/>
              <w:rPr>
                <w:del w:id="500" w:author="Abbotson, Susan C. W." w:date="2019-02-08T17:04:00Z"/>
              </w:rPr>
            </w:pPr>
            <w:del w:id="501" w:author="Abbotson, Susan C. W." w:date="2019-02-08T17:04:00Z">
              <w:r w:rsidDel="00D90FF4">
                <w:delText>GEND 354</w:delText>
              </w:r>
            </w:del>
          </w:p>
        </w:tc>
        <w:tc>
          <w:tcPr>
            <w:tcW w:w="2000" w:type="dxa"/>
          </w:tcPr>
          <w:p w14:paraId="361948C2" w14:textId="257FC60F" w:rsidR="00941D41" w:rsidDel="00D90FF4" w:rsidRDefault="00941D41" w:rsidP="00C23D51">
            <w:pPr>
              <w:pStyle w:val="sc-Requirement"/>
              <w:rPr>
                <w:del w:id="502" w:author="Abbotson, Susan C. W." w:date="2019-02-08T17:04:00Z"/>
              </w:rPr>
            </w:pPr>
            <w:del w:id="503" w:author="Abbotson, Susan C. W." w:date="2019-02-08T17:04:00Z">
              <w:r w:rsidDel="00D90FF4">
                <w:delText>Teenagers in/and the Media</w:delText>
              </w:r>
            </w:del>
          </w:p>
        </w:tc>
        <w:tc>
          <w:tcPr>
            <w:tcW w:w="450" w:type="dxa"/>
          </w:tcPr>
          <w:p w14:paraId="03091DC3" w14:textId="31DDEE57" w:rsidR="00941D41" w:rsidDel="00D90FF4" w:rsidRDefault="00941D41" w:rsidP="00C23D51">
            <w:pPr>
              <w:pStyle w:val="sc-RequirementRight"/>
              <w:rPr>
                <w:del w:id="504" w:author="Abbotson, Susan C. W." w:date="2019-02-08T17:04:00Z"/>
              </w:rPr>
            </w:pPr>
            <w:del w:id="505" w:author="Abbotson, Susan C. W." w:date="2019-02-08T17:04:00Z">
              <w:r w:rsidDel="00D90FF4">
                <w:delText>4</w:delText>
              </w:r>
            </w:del>
          </w:p>
        </w:tc>
        <w:tc>
          <w:tcPr>
            <w:tcW w:w="1116" w:type="dxa"/>
          </w:tcPr>
          <w:p w14:paraId="0FC768CE" w14:textId="2A0D3E9F" w:rsidR="00941D41" w:rsidDel="00D90FF4" w:rsidRDefault="00941D41" w:rsidP="00C23D51">
            <w:pPr>
              <w:pStyle w:val="sc-Requirement"/>
              <w:rPr>
                <w:del w:id="506" w:author="Abbotson, Susan C. W." w:date="2019-02-08T17:04:00Z"/>
              </w:rPr>
            </w:pPr>
            <w:del w:id="507" w:author="Abbotson, Susan C. W." w:date="2019-02-08T17:04:00Z">
              <w:r w:rsidDel="00D90FF4">
                <w:delText>As needed</w:delText>
              </w:r>
            </w:del>
          </w:p>
        </w:tc>
      </w:tr>
      <w:tr w:rsidR="00941D41" w:rsidDel="00D90FF4" w14:paraId="705989D8" w14:textId="2D8F80DE" w:rsidTr="00C23D51">
        <w:trPr>
          <w:del w:id="508" w:author="Abbotson, Susan C. W." w:date="2019-02-08T17:04:00Z"/>
        </w:trPr>
        <w:tc>
          <w:tcPr>
            <w:tcW w:w="1200" w:type="dxa"/>
          </w:tcPr>
          <w:p w14:paraId="278C79BC" w14:textId="74EEDC85" w:rsidR="00941D41" w:rsidDel="00D90FF4" w:rsidRDefault="00941D41" w:rsidP="00C23D51">
            <w:pPr>
              <w:pStyle w:val="sc-Requirement"/>
              <w:rPr>
                <w:del w:id="509" w:author="Abbotson, Susan C. W." w:date="2019-02-08T17:04:00Z"/>
              </w:rPr>
            </w:pPr>
            <w:del w:id="510" w:author="Abbotson, Susan C. W." w:date="2019-02-08T17:04:00Z">
              <w:r w:rsidDel="00D90FF4">
                <w:delText>GEND 356</w:delText>
              </w:r>
            </w:del>
          </w:p>
        </w:tc>
        <w:tc>
          <w:tcPr>
            <w:tcW w:w="2000" w:type="dxa"/>
          </w:tcPr>
          <w:p w14:paraId="5326F4B1" w14:textId="0A8EE23D" w:rsidR="00941D41" w:rsidDel="00D90FF4" w:rsidRDefault="00941D41" w:rsidP="00C23D51">
            <w:pPr>
              <w:pStyle w:val="sc-Requirement"/>
              <w:rPr>
                <w:del w:id="511" w:author="Abbotson, Susan C. W." w:date="2019-02-08T17:04:00Z"/>
              </w:rPr>
            </w:pPr>
            <w:del w:id="512" w:author="Abbotson, Susan C. W." w:date="2019-02-08T17:04:00Z">
              <w:r w:rsidDel="00D90FF4">
                <w:delText>Class Matters</w:delText>
              </w:r>
            </w:del>
          </w:p>
        </w:tc>
        <w:tc>
          <w:tcPr>
            <w:tcW w:w="450" w:type="dxa"/>
          </w:tcPr>
          <w:p w14:paraId="18860A83" w14:textId="268A04D2" w:rsidR="00941D41" w:rsidDel="00D90FF4" w:rsidRDefault="00941D41" w:rsidP="00C23D51">
            <w:pPr>
              <w:pStyle w:val="sc-RequirementRight"/>
              <w:rPr>
                <w:del w:id="513" w:author="Abbotson, Susan C. W." w:date="2019-02-08T17:04:00Z"/>
              </w:rPr>
            </w:pPr>
            <w:del w:id="514" w:author="Abbotson, Susan C. W." w:date="2019-02-08T17:04:00Z">
              <w:r w:rsidDel="00D90FF4">
                <w:delText>4</w:delText>
              </w:r>
            </w:del>
          </w:p>
        </w:tc>
        <w:tc>
          <w:tcPr>
            <w:tcW w:w="1116" w:type="dxa"/>
          </w:tcPr>
          <w:p w14:paraId="694DFFC1" w14:textId="17E7AAC8" w:rsidR="00941D41" w:rsidDel="00D90FF4" w:rsidRDefault="00941D41" w:rsidP="00C23D51">
            <w:pPr>
              <w:pStyle w:val="sc-Requirement"/>
              <w:rPr>
                <w:del w:id="515" w:author="Abbotson, Susan C. W." w:date="2019-02-08T17:04:00Z"/>
              </w:rPr>
            </w:pPr>
            <w:del w:id="516" w:author="Abbotson, Susan C. W." w:date="2019-02-08T17:04:00Z">
              <w:r w:rsidDel="00D90FF4">
                <w:delText>F</w:delText>
              </w:r>
            </w:del>
          </w:p>
        </w:tc>
      </w:tr>
      <w:tr w:rsidR="00941D41" w:rsidDel="00D90FF4" w14:paraId="7DB65B19" w14:textId="7F45A2FA" w:rsidTr="00C23D51">
        <w:trPr>
          <w:del w:id="517" w:author="Abbotson, Susan C. W." w:date="2019-02-08T17:04:00Z"/>
        </w:trPr>
        <w:tc>
          <w:tcPr>
            <w:tcW w:w="1200" w:type="dxa"/>
          </w:tcPr>
          <w:p w14:paraId="360A118A" w14:textId="754F7FB0" w:rsidR="00941D41" w:rsidDel="00D90FF4" w:rsidRDefault="00941D41" w:rsidP="00C23D51">
            <w:pPr>
              <w:pStyle w:val="sc-Requirement"/>
              <w:rPr>
                <w:del w:id="518" w:author="Abbotson, Susan C. W." w:date="2019-02-08T17:04:00Z"/>
              </w:rPr>
            </w:pPr>
          </w:p>
        </w:tc>
        <w:tc>
          <w:tcPr>
            <w:tcW w:w="2000" w:type="dxa"/>
          </w:tcPr>
          <w:p w14:paraId="3B4FAE87" w14:textId="05E2883D" w:rsidR="00941D41" w:rsidDel="00D90FF4" w:rsidRDefault="00941D41" w:rsidP="00C23D51">
            <w:pPr>
              <w:pStyle w:val="sc-Requirement"/>
              <w:rPr>
                <w:del w:id="519" w:author="Abbotson, Susan C. W." w:date="2019-02-08T17:04:00Z"/>
              </w:rPr>
            </w:pPr>
            <w:del w:id="520" w:author="Abbotson, Susan C. W." w:date="2019-02-08T17:04:00Z">
              <w:r w:rsidDel="00D90FF4">
                <w:delText> </w:delText>
              </w:r>
            </w:del>
          </w:p>
        </w:tc>
        <w:tc>
          <w:tcPr>
            <w:tcW w:w="450" w:type="dxa"/>
          </w:tcPr>
          <w:p w14:paraId="7AE7513F" w14:textId="5E914507" w:rsidR="00941D41" w:rsidDel="00D90FF4" w:rsidRDefault="00941D41" w:rsidP="00C23D51">
            <w:pPr>
              <w:pStyle w:val="sc-RequirementRight"/>
              <w:rPr>
                <w:del w:id="521" w:author="Abbotson, Susan C. W." w:date="2019-02-08T17:04:00Z"/>
              </w:rPr>
            </w:pPr>
          </w:p>
        </w:tc>
        <w:tc>
          <w:tcPr>
            <w:tcW w:w="1116" w:type="dxa"/>
          </w:tcPr>
          <w:p w14:paraId="1724E6C9" w14:textId="06121894" w:rsidR="00941D41" w:rsidDel="00D90FF4" w:rsidRDefault="00941D41" w:rsidP="00C23D51">
            <w:pPr>
              <w:pStyle w:val="sc-Requirement"/>
              <w:rPr>
                <w:del w:id="522" w:author="Abbotson, Susan C. W." w:date="2019-02-08T17:04:00Z"/>
              </w:rPr>
            </w:pPr>
          </w:p>
        </w:tc>
      </w:tr>
      <w:tr w:rsidR="00941D41" w:rsidDel="00D90FF4" w14:paraId="2D385DB9" w14:textId="7766553D" w:rsidTr="00C23D51">
        <w:trPr>
          <w:del w:id="523" w:author="Abbotson, Susan C. W." w:date="2019-02-08T17:04:00Z"/>
        </w:trPr>
        <w:tc>
          <w:tcPr>
            <w:tcW w:w="1200" w:type="dxa"/>
          </w:tcPr>
          <w:p w14:paraId="57D1C31E" w14:textId="2D8A6062" w:rsidR="00941D41" w:rsidDel="00D90FF4" w:rsidRDefault="00941D41" w:rsidP="00C23D51">
            <w:pPr>
              <w:pStyle w:val="sc-Requirement"/>
              <w:rPr>
                <w:del w:id="524" w:author="Abbotson, Susan C. W." w:date="2019-02-08T17:04:00Z"/>
              </w:rPr>
            </w:pPr>
            <w:del w:id="525" w:author="Abbotson, Susan C. W." w:date="2019-02-08T17:04:00Z">
              <w:r w:rsidDel="00D90FF4">
                <w:delText>GRTL 314</w:delText>
              </w:r>
            </w:del>
          </w:p>
        </w:tc>
        <w:tc>
          <w:tcPr>
            <w:tcW w:w="2000" w:type="dxa"/>
          </w:tcPr>
          <w:p w14:paraId="25374B9D" w14:textId="30A06A57" w:rsidR="00941D41" w:rsidDel="00D90FF4" w:rsidRDefault="00941D41" w:rsidP="00C23D51">
            <w:pPr>
              <w:pStyle w:val="sc-Requirement"/>
              <w:rPr>
                <w:del w:id="526" w:author="Abbotson, Susan C. W." w:date="2019-02-08T17:04:00Z"/>
              </w:rPr>
            </w:pPr>
            <w:del w:id="527" w:author="Abbotson, Susan C. W." w:date="2019-02-08T17:04:00Z">
              <w:r w:rsidDel="00D90FF4">
                <w:delText>Health and Aging</w:delText>
              </w:r>
            </w:del>
          </w:p>
        </w:tc>
        <w:tc>
          <w:tcPr>
            <w:tcW w:w="450" w:type="dxa"/>
          </w:tcPr>
          <w:p w14:paraId="555C8739" w14:textId="151C642C" w:rsidR="00941D41" w:rsidDel="00D90FF4" w:rsidRDefault="00941D41" w:rsidP="00C23D51">
            <w:pPr>
              <w:pStyle w:val="sc-RequirementRight"/>
              <w:rPr>
                <w:del w:id="528" w:author="Abbotson, Susan C. W." w:date="2019-02-08T17:04:00Z"/>
              </w:rPr>
            </w:pPr>
            <w:del w:id="529" w:author="Abbotson, Susan C. W." w:date="2019-02-08T17:04:00Z">
              <w:r w:rsidDel="00D90FF4">
                <w:delText>4</w:delText>
              </w:r>
            </w:del>
          </w:p>
        </w:tc>
        <w:tc>
          <w:tcPr>
            <w:tcW w:w="1116" w:type="dxa"/>
          </w:tcPr>
          <w:p w14:paraId="59BC7098" w14:textId="7D3BBA48" w:rsidR="00941D41" w:rsidDel="00D90FF4" w:rsidRDefault="00941D41" w:rsidP="00C23D51">
            <w:pPr>
              <w:pStyle w:val="sc-Requirement"/>
              <w:rPr>
                <w:del w:id="530" w:author="Abbotson, Susan C. W." w:date="2019-02-08T17:04:00Z"/>
              </w:rPr>
            </w:pPr>
            <w:del w:id="531" w:author="Abbotson, Susan C. W." w:date="2019-02-08T17:04:00Z">
              <w:r w:rsidDel="00D90FF4">
                <w:delText>F, Sp, Su</w:delText>
              </w:r>
            </w:del>
          </w:p>
        </w:tc>
      </w:tr>
      <w:tr w:rsidR="00941D41" w:rsidDel="00D90FF4" w14:paraId="48BD0EF3" w14:textId="5ADA4202" w:rsidTr="00C23D51">
        <w:trPr>
          <w:del w:id="532" w:author="Abbotson, Susan C. W." w:date="2019-02-08T17:04:00Z"/>
        </w:trPr>
        <w:tc>
          <w:tcPr>
            <w:tcW w:w="1200" w:type="dxa"/>
          </w:tcPr>
          <w:p w14:paraId="66704843" w14:textId="2BE0F362" w:rsidR="00941D41" w:rsidDel="00D90FF4" w:rsidRDefault="00941D41" w:rsidP="00C23D51">
            <w:pPr>
              <w:pStyle w:val="sc-Requirement"/>
              <w:rPr>
                <w:del w:id="533" w:author="Abbotson, Susan C. W." w:date="2019-02-08T17:04:00Z"/>
              </w:rPr>
            </w:pPr>
          </w:p>
        </w:tc>
        <w:tc>
          <w:tcPr>
            <w:tcW w:w="2000" w:type="dxa"/>
          </w:tcPr>
          <w:p w14:paraId="7C912C2B" w14:textId="6FE5B191" w:rsidR="00941D41" w:rsidDel="00D90FF4" w:rsidRDefault="00941D41" w:rsidP="00C23D51">
            <w:pPr>
              <w:pStyle w:val="sc-Requirement"/>
              <w:rPr>
                <w:del w:id="534" w:author="Abbotson, Susan C. W." w:date="2019-02-08T17:04:00Z"/>
              </w:rPr>
            </w:pPr>
            <w:del w:id="535" w:author="Abbotson, Susan C. W." w:date="2019-02-08T17:04:00Z">
              <w:r w:rsidDel="00D90FF4">
                <w:delText>-Or-</w:delText>
              </w:r>
            </w:del>
          </w:p>
        </w:tc>
        <w:tc>
          <w:tcPr>
            <w:tcW w:w="450" w:type="dxa"/>
          </w:tcPr>
          <w:p w14:paraId="68587B29" w14:textId="59DA0601" w:rsidR="00941D41" w:rsidDel="00D90FF4" w:rsidRDefault="00941D41" w:rsidP="00C23D51">
            <w:pPr>
              <w:pStyle w:val="sc-RequirementRight"/>
              <w:rPr>
                <w:del w:id="536" w:author="Abbotson, Susan C. W." w:date="2019-02-08T17:04:00Z"/>
              </w:rPr>
            </w:pPr>
          </w:p>
        </w:tc>
        <w:tc>
          <w:tcPr>
            <w:tcW w:w="1116" w:type="dxa"/>
          </w:tcPr>
          <w:p w14:paraId="2579B262" w14:textId="1C2537CC" w:rsidR="00941D41" w:rsidDel="00D90FF4" w:rsidRDefault="00941D41" w:rsidP="00C23D51">
            <w:pPr>
              <w:pStyle w:val="sc-Requirement"/>
              <w:rPr>
                <w:del w:id="537" w:author="Abbotson, Susan C. W." w:date="2019-02-08T17:04:00Z"/>
              </w:rPr>
            </w:pPr>
          </w:p>
        </w:tc>
      </w:tr>
      <w:tr w:rsidR="00941D41" w:rsidDel="00D90FF4" w14:paraId="13932921" w14:textId="1FD55765" w:rsidTr="00C23D51">
        <w:trPr>
          <w:del w:id="538" w:author="Abbotson, Susan C. W." w:date="2019-02-08T17:04:00Z"/>
        </w:trPr>
        <w:tc>
          <w:tcPr>
            <w:tcW w:w="1200" w:type="dxa"/>
          </w:tcPr>
          <w:p w14:paraId="17F366B5" w14:textId="022329B6" w:rsidR="00941D41" w:rsidDel="00D90FF4" w:rsidRDefault="00941D41" w:rsidP="00C23D51">
            <w:pPr>
              <w:pStyle w:val="sc-Requirement"/>
              <w:rPr>
                <w:del w:id="539" w:author="Abbotson, Susan C. W." w:date="2019-02-08T17:04:00Z"/>
              </w:rPr>
            </w:pPr>
            <w:del w:id="540" w:author="Abbotson, Susan C. W." w:date="2019-02-08T17:04:00Z">
              <w:r w:rsidDel="00D90FF4">
                <w:delText>NURS 314</w:delText>
              </w:r>
            </w:del>
          </w:p>
        </w:tc>
        <w:tc>
          <w:tcPr>
            <w:tcW w:w="2000" w:type="dxa"/>
          </w:tcPr>
          <w:p w14:paraId="6FB7ECD7" w14:textId="1A03DC93" w:rsidR="00941D41" w:rsidDel="00D90FF4" w:rsidRDefault="00941D41" w:rsidP="00C23D51">
            <w:pPr>
              <w:pStyle w:val="sc-Requirement"/>
              <w:rPr>
                <w:del w:id="541" w:author="Abbotson, Susan C. W." w:date="2019-02-08T17:04:00Z"/>
              </w:rPr>
            </w:pPr>
            <w:del w:id="542" w:author="Abbotson, Susan C. W." w:date="2019-02-08T17:04:00Z">
              <w:r w:rsidDel="00D90FF4">
                <w:delText>Health and Aging</w:delText>
              </w:r>
            </w:del>
          </w:p>
        </w:tc>
        <w:tc>
          <w:tcPr>
            <w:tcW w:w="450" w:type="dxa"/>
          </w:tcPr>
          <w:p w14:paraId="7E05F20E" w14:textId="2131A263" w:rsidR="00941D41" w:rsidDel="00D90FF4" w:rsidRDefault="00941D41" w:rsidP="00C23D51">
            <w:pPr>
              <w:pStyle w:val="sc-RequirementRight"/>
              <w:rPr>
                <w:del w:id="543" w:author="Abbotson, Susan C. W." w:date="2019-02-08T17:04:00Z"/>
              </w:rPr>
            </w:pPr>
            <w:del w:id="544" w:author="Abbotson, Susan C. W." w:date="2019-02-08T17:04:00Z">
              <w:r w:rsidDel="00D90FF4">
                <w:delText>4</w:delText>
              </w:r>
            </w:del>
          </w:p>
        </w:tc>
        <w:tc>
          <w:tcPr>
            <w:tcW w:w="1116" w:type="dxa"/>
          </w:tcPr>
          <w:p w14:paraId="45241053" w14:textId="082F762D" w:rsidR="00941D41" w:rsidDel="00D90FF4" w:rsidRDefault="00941D41" w:rsidP="00C23D51">
            <w:pPr>
              <w:pStyle w:val="sc-Requirement"/>
              <w:rPr>
                <w:del w:id="545" w:author="Abbotson, Susan C. W." w:date="2019-02-08T17:04:00Z"/>
              </w:rPr>
            </w:pPr>
            <w:del w:id="546" w:author="Abbotson, Susan C. W." w:date="2019-02-08T17:04:00Z">
              <w:r w:rsidDel="00D90FF4">
                <w:delText>F, Sp, Su</w:delText>
              </w:r>
            </w:del>
          </w:p>
        </w:tc>
      </w:tr>
      <w:tr w:rsidR="00941D41" w:rsidDel="00662D2E" w14:paraId="4CF65841" w14:textId="08F721E8" w:rsidTr="00C23D51">
        <w:trPr>
          <w:del w:id="547" w:author="Abbotson, Susan C. W." w:date="2019-04-01T14:36:00Z"/>
        </w:trPr>
        <w:tc>
          <w:tcPr>
            <w:tcW w:w="1200" w:type="dxa"/>
          </w:tcPr>
          <w:p w14:paraId="0F9D9CD3" w14:textId="25E02A79" w:rsidR="00941D41" w:rsidDel="00662D2E" w:rsidRDefault="00941D41" w:rsidP="00C23D51">
            <w:pPr>
              <w:pStyle w:val="sc-Requirement"/>
              <w:rPr>
                <w:del w:id="548" w:author="Abbotson, Susan C. W." w:date="2019-04-01T14:36:00Z"/>
              </w:rPr>
            </w:pPr>
          </w:p>
        </w:tc>
        <w:tc>
          <w:tcPr>
            <w:tcW w:w="2000" w:type="dxa"/>
          </w:tcPr>
          <w:p w14:paraId="2C960938" w14:textId="1D41F45B" w:rsidR="00941D41" w:rsidDel="00662D2E" w:rsidRDefault="00941D41" w:rsidP="00C23D51">
            <w:pPr>
              <w:pStyle w:val="sc-Requirement"/>
              <w:rPr>
                <w:del w:id="549" w:author="Abbotson, Susan C. W." w:date="2019-04-01T14:36:00Z"/>
              </w:rPr>
            </w:pPr>
            <w:del w:id="550" w:author="Abbotson, Susan C. W." w:date="2019-02-08T17:09:00Z">
              <w:r w:rsidDel="003C1A46">
                <w:delText> </w:delText>
              </w:r>
            </w:del>
          </w:p>
        </w:tc>
        <w:tc>
          <w:tcPr>
            <w:tcW w:w="450" w:type="dxa"/>
          </w:tcPr>
          <w:p w14:paraId="12EC7686" w14:textId="1753F28A" w:rsidR="00941D41" w:rsidDel="00662D2E" w:rsidRDefault="00941D41" w:rsidP="00C23D51">
            <w:pPr>
              <w:pStyle w:val="sc-RequirementRight"/>
              <w:rPr>
                <w:del w:id="551" w:author="Abbotson, Susan C. W." w:date="2019-04-01T14:36:00Z"/>
              </w:rPr>
            </w:pPr>
          </w:p>
        </w:tc>
        <w:tc>
          <w:tcPr>
            <w:tcW w:w="1116" w:type="dxa"/>
          </w:tcPr>
          <w:p w14:paraId="148BA99B" w14:textId="4765017E" w:rsidR="00941D41" w:rsidDel="00662D2E" w:rsidRDefault="00941D41" w:rsidP="00C23D51">
            <w:pPr>
              <w:pStyle w:val="sc-Requirement"/>
              <w:rPr>
                <w:del w:id="552" w:author="Abbotson, Susan C. W." w:date="2019-04-01T14:36:00Z"/>
              </w:rPr>
            </w:pPr>
          </w:p>
        </w:tc>
      </w:tr>
      <w:tr w:rsidR="003C1A46" w14:paraId="7DF18924" w14:textId="77777777" w:rsidTr="00C23D51">
        <w:trPr>
          <w:ins w:id="553" w:author="Abbotson, Susan C. W." w:date="2019-02-08T17:11:00Z"/>
        </w:trPr>
        <w:tc>
          <w:tcPr>
            <w:tcW w:w="1200" w:type="dxa"/>
          </w:tcPr>
          <w:p w14:paraId="691F0B4C" w14:textId="77777777" w:rsidR="003C1A46" w:rsidRDefault="003C1A46" w:rsidP="00C23D51">
            <w:pPr>
              <w:pStyle w:val="sc-Requirement"/>
              <w:rPr>
                <w:ins w:id="554" w:author="Abbotson, Susan C. W." w:date="2019-02-08T17:11:00Z"/>
              </w:rPr>
            </w:pPr>
          </w:p>
        </w:tc>
        <w:tc>
          <w:tcPr>
            <w:tcW w:w="2000" w:type="dxa"/>
          </w:tcPr>
          <w:p w14:paraId="67013F25" w14:textId="77777777" w:rsidR="003C1A46" w:rsidDel="003C1A46" w:rsidRDefault="003C1A46" w:rsidP="00C23D51">
            <w:pPr>
              <w:pStyle w:val="sc-Requirement"/>
              <w:rPr>
                <w:ins w:id="555" w:author="Abbotson, Susan C. W." w:date="2019-02-08T17:11:00Z"/>
              </w:rPr>
            </w:pPr>
          </w:p>
        </w:tc>
        <w:tc>
          <w:tcPr>
            <w:tcW w:w="450" w:type="dxa"/>
          </w:tcPr>
          <w:p w14:paraId="35E054CB" w14:textId="77777777" w:rsidR="003C1A46" w:rsidRDefault="003C1A46" w:rsidP="00C23D51">
            <w:pPr>
              <w:pStyle w:val="sc-RequirementRight"/>
              <w:rPr>
                <w:ins w:id="556" w:author="Abbotson, Susan C. W." w:date="2019-02-08T17:11:00Z"/>
              </w:rPr>
            </w:pPr>
          </w:p>
        </w:tc>
        <w:tc>
          <w:tcPr>
            <w:tcW w:w="1116" w:type="dxa"/>
          </w:tcPr>
          <w:p w14:paraId="7A21CE3A" w14:textId="77777777" w:rsidR="003C1A46" w:rsidRDefault="003C1A46" w:rsidP="00C23D51">
            <w:pPr>
              <w:pStyle w:val="sc-Requirement"/>
              <w:rPr>
                <w:ins w:id="557" w:author="Abbotson, Susan C. W." w:date="2019-02-08T17:11:00Z"/>
              </w:rPr>
            </w:pPr>
          </w:p>
        </w:tc>
      </w:tr>
      <w:tr w:rsidR="003C1A46" w14:paraId="69345F4A" w14:textId="77777777" w:rsidTr="00C23D51">
        <w:trPr>
          <w:ins w:id="558" w:author="Abbotson, Susan C. W." w:date="2019-02-08T17:11:00Z"/>
        </w:trPr>
        <w:tc>
          <w:tcPr>
            <w:tcW w:w="1200" w:type="dxa"/>
          </w:tcPr>
          <w:p w14:paraId="02BABA0D" w14:textId="4B011378" w:rsidR="003C1A46" w:rsidRDefault="003C1A46" w:rsidP="003C1A46">
            <w:pPr>
              <w:pStyle w:val="sc-Requirement"/>
              <w:rPr>
                <w:ins w:id="559" w:author="Abbotson, Susan C. W." w:date="2019-02-08T17:11:00Z"/>
              </w:rPr>
            </w:pPr>
            <w:ins w:id="560" w:author="Abbotson, Susan C. W." w:date="2019-02-08T17:11:00Z">
              <w:r>
                <w:t>GEND 416</w:t>
              </w:r>
            </w:ins>
          </w:p>
        </w:tc>
        <w:tc>
          <w:tcPr>
            <w:tcW w:w="2000" w:type="dxa"/>
          </w:tcPr>
          <w:p w14:paraId="50802EE9" w14:textId="0354CBDF" w:rsidR="003C1A46" w:rsidDel="003C1A46" w:rsidRDefault="003C1A46" w:rsidP="003C1A46">
            <w:pPr>
              <w:pStyle w:val="sc-Requirement"/>
              <w:rPr>
                <w:ins w:id="561" w:author="Abbotson, Susan C. W." w:date="2019-02-08T17:11:00Z"/>
              </w:rPr>
            </w:pPr>
            <w:ins w:id="562" w:author="Abbotson, Susan C. W." w:date="2019-02-08T17:11:00Z">
              <w:r>
                <w:t>Women’s Health</w:t>
              </w:r>
            </w:ins>
          </w:p>
        </w:tc>
        <w:tc>
          <w:tcPr>
            <w:tcW w:w="450" w:type="dxa"/>
          </w:tcPr>
          <w:p w14:paraId="6094753B" w14:textId="671DE55A" w:rsidR="003C1A46" w:rsidRDefault="003C1A46" w:rsidP="003C1A46">
            <w:pPr>
              <w:pStyle w:val="sc-RequirementRight"/>
              <w:rPr>
                <w:ins w:id="563" w:author="Abbotson, Susan C. W." w:date="2019-02-08T17:11:00Z"/>
              </w:rPr>
            </w:pPr>
            <w:ins w:id="564" w:author="Abbotson, Susan C. W." w:date="2019-02-08T17:11:00Z">
              <w:r>
                <w:t>4</w:t>
              </w:r>
            </w:ins>
          </w:p>
        </w:tc>
        <w:tc>
          <w:tcPr>
            <w:tcW w:w="1116" w:type="dxa"/>
          </w:tcPr>
          <w:p w14:paraId="3A6253C4" w14:textId="00F4A882" w:rsidR="003C1A46" w:rsidRDefault="003C1A46" w:rsidP="003C1A46">
            <w:pPr>
              <w:pStyle w:val="sc-Requirement"/>
              <w:rPr>
                <w:ins w:id="565" w:author="Abbotson, Susan C. W." w:date="2019-02-08T17:11:00Z"/>
              </w:rPr>
            </w:pPr>
            <w:ins w:id="566" w:author="Abbotson, Susan C. W." w:date="2019-02-08T17:11:00Z">
              <w:r>
                <w:t>Annually</w:t>
              </w:r>
            </w:ins>
          </w:p>
        </w:tc>
      </w:tr>
      <w:tr w:rsidR="003C1A46" w14:paraId="471E8BD0" w14:textId="77777777" w:rsidTr="00C23D51">
        <w:trPr>
          <w:ins w:id="567" w:author="Abbotson, Susan C. W." w:date="2019-02-08T17:11:00Z"/>
        </w:trPr>
        <w:tc>
          <w:tcPr>
            <w:tcW w:w="1200" w:type="dxa"/>
          </w:tcPr>
          <w:p w14:paraId="214AB38F" w14:textId="77777777" w:rsidR="003C1A46" w:rsidRDefault="003C1A46" w:rsidP="003C1A46">
            <w:pPr>
              <w:pStyle w:val="sc-Requirement"/>
              <w:rPr>
                <w:ins w:id="568" w:author="Abbotson, Susan C. W." w:date="2019-02-08T17:11:00Z"/>
              </w:rPr>
            </w:pPr>
          </w:p>
        </w:tc>
        <w:tc>
          <w:tcPr>
            <w:tcW w:w="2000" w:type="dxa"/>
          </w:tcPr>
          <w:p w14:paraId="49D74B31" w14:textId="44F1428A" w:rsidR="003C1A46" w:rsidDel="003C1A46" w:rsidRDefault="003C1A46" w:rsidP="003C1A46">
            <w:pPr>
              <w:pStyle w:val="sc-Requirement"/>
              <w:rPr>
                <w:ins w:id="569" w:author="Abbotson, Susan C. W." w:date="2019-02-08T17:11:00Z"/>
              </w:rPr>
            </w:pPr>
            <w:ins w:id="570" w:author="Abbotson, Susan C. W." w:date="2019-02-08T17:11:00Z">
              <w:r>
                <w:t>-Or-</w:t>
              </w:r>
            </w:ins>
          </w:p>
        </w:tc>
        <w:tc>
          <w:tcPr>
            <w:tcW w:w="450" w:type="dxa"/>
          </w:tcPr>
          <w:p w14:paraId="636C7343" w14:textId="77777777" w:rsidR="003C1A46" w:rsidRDefault="003C1A46" w:rsidP="003C1A46">
            <w:pPr>
              <w:pStyle w:val="sc-RequirementRight"/>
              <w:rPr>
                <w:ins w:id="571" w:author="Abbotson, Susan C. W." w:date="2019-02-08T17:11:00Z"/>
              </w:rPr>
            </w:pPr>
          </w:p>
        </w:tc>
        <w:tc>
          <w:tcPr>
            <w:tcW w:w="1116" w:type="dxa"/>
          </w:tcPr>
          <w:p w14:paraId="528EB0B9" w14:textId="77777777" w:rsidR="003C1A46" w:rsidRDefault="003C1A46" w:rsidP="003C1A46">
            <w:pPr>
              <w:pStyle w:val="sc-Requirement"/>
              <w:rPr>
                <w:ins w:id="572" w:author="Abbotson, Susan C. W." w:date="2019-02-08T17:11:00Z"/>
              </w:rPr>
            </w:pPr>
          </w:p>
        </w:tc>
      </w:tr>
      <w:tr w:rsidR="003C1A46" w14:paraId="7F1377CC" w14:textId="77777777" w:rsidTr="00C23D51">
        <w:trPr>
          <w:ins w:id="573" w:author="Abbotson, Susan C. W." w:date="2019-02-08T17:11:00Z"/>
        </w:trPr>
        <w:tc>
          <w:tcPr>
            <w:tcW w:w="1200" w:type="dxa"/>
          </w:tcPr>
          <w:p w14:paraId="5CB67C11" w14:textId="769294A1" w:rsidR="003C1A46" w:rsidRDefault="003C1A46" w:rsidP="003C1A46">
            <w:pPr>
              <w:pStyle w:val="sc-Requirement"/>
              <w:rPr>
                <w:ins w:id="574" w:author="Abbotson, Susan C. W." w:date="2019-02-08T17:11:00Z"/>
              </w:rPr>
            </w:pPr>
            <w:ins w:id="575" w:author="Abbotson, Susan C. W." w:date="2019-02-08T17:11:00Z">
              <w:r>
                <w:t>HPE 416</w:t>
              </w:r>
            </w:ins>
          </w:p>
        </w:tc>
        <w:tc>
          <w:tcPr>
            <w:tcW w:w="2000" w:type="dxa"/>
          </w:tcPr>
          <w:p w14:paraId="5FC2905C" w14:textId="705CCA63" w:rsidR="003C1A46" w:rsidDel="003C1A46" w:rsidRDefault="003C1A46" w:rsidP="003C1A46">
            <w:pPr>
              <w:pStyle w:val="sc-Requirement"/>
              <w:rPr>
                <w:ins w:id="576" w:author="Abbotson, Susan C. W." w:date="2019-02-08T17:11:00Z"/>
              </w:rPr>
            </w:pPr>
            <w:ins w:id="577" w:author="Abbotson, Susan C. W." w:date="2019-02-08T17:11:00Z">
              <w:r>
                <w:t>Women’s Health</w:t>
              </w:r>
            </w:ins>
          </w:p>
        </w:tc>
        <w:tc>
          <w:tcPr>
            <w:tcW w:w="450" w:type="dxa"/>
          </w:tcPr>
          <w:p w14:paraId="462900BF" w14:textId="32CD395E" w:rsidR="003C1A46" w:rsidRDefault="003C1A46" w:rsidP="003C1A46">
            <w:pPr>
              <w:pStyle w:val="sc-RequirementRight"/>
              <w:rPr>
                <w:ins w:id="578" w:author="Abbotson, Susan C. W." w:date="2019-02-08T17:11:00Z"/>
              </w:rPr>
            </w:pPr>
            <w:ins w:id="579" w:author="Abbotson, Susan C. W." w:date="2019-02-08T17:11:00Z">
              <w:r>
                <w:t>4</w:t>
              </w:r>
            </w:ins>
          </w:p>
        </w:tc>
        <w:tc>
          <w:tcPr>
            <w:tcW w:w="1116" w:type="dxa"/>
          </w:tcPr>
          <w:p w14:paraId="2E0E8BBC" w14:textId="061E994D" w:rsidR="003C1A46" w:rsidRDefault="003C1A46" w:rsidP="003C1A46">
            <w:pPr>
              <w:pStyle w:val="sc-Requirement"/>
              <w:rPr>
                <w:ins w:id="580" w:author="Abbotson, Susan C. W." w:date="2019-02-08T17:11:00Z"/>
              </w:rPr>
            </w:pPr>
            <w:ins w:id="581" w:author="Abbotson, Susan C. W." w:date="2019-02-08T17:11:00Z">
              <w:r>
                <w:t>Annually</w:t>
              </w:r>
            </w:ins>
          </w:p>
        </w:tc>
      </w:tr>
      <w:tr w:rsidR="003C1A46" w14:paraId="6B62A51B" w14:textId="77777777" w:rsidTr="00C23D51">
        <w:trPr>
          <w:ins w:id="582" w:author="Abbotson, Susan C. W." w:date="2019-02-08T17:12:00Z"/>
        </w:trPr>
        <w:tc>
          <w:tcPr>
            <w:tcW w:w="1200" w:type="dxa"/>
          </w:tcPr>
          <w:p w14:paraId="6C929AB6" w14:textId="77777777" w:rsidR="003C1A46" w:rsidRDefault="003C1A46" w:rsidP="003C1A46">
            <w:pPr>
              <w:pStyle w:val="sc-Requirement"/>
              <w:rPr>
                <w:ins w:id="583" w:author="Abbotson, Susan C. W." w:date="2019-02-08T17:12:00Z"/>
              </w:rPr>
            </w:pPr>
          </w:p>
        </w:tc>
        <w:tc>
          <w:tcPr>
            <w:tcW w:w="2000" w:type="dxa"/>
          </w:tcPr>
          <w:p w14:paraId="4F461AB9" w14:textId="77777777" w:rsidR="003C1A46" w:rsidRDefault="003C1A46" w:rsidP="003C1A46">
            <w:pPr>
              <w:pStyle w:val="sc-Requirement"/>
              <w:rPr>
                <w:ins w:id="584" w:author="Abbotson, Susan C. W." w:date="2019-02-08T17:12:00Z"/>
              </w:rPr>
            </w:pPr>
          </w:p>
        </w:tc>
        <w:tc>
          <w:tcPr>
            <w:tcW w:w="450" w:type="dxa"/>
          </w:tcPr>
          <w:p w14:paraId="4F7C068B" w14:textId="77777777" w:rsidR="003C1A46" w:rsidRDefault="003C1A46" w:rsidP="003C1A46">
            <w:pPr>
              <w:pStyle w:val="sc-RequirementRight"/>
              <w:rPr>
                <w:ins w:id="585" w:author="Abbotson, Susan C. W." w:date="2019-02-08T17:12:00Z"/>
              </w:rPr>
            </w:pPr>
          </w:p>
        </w:tc>
        <w:tc>
          <w:tcPr>
            <w:tcW w:w="1116" w:type="dxa"/>
          </w:tcPr>
          <w:p w14:paraId="6413EC71" w14:textId="77777777" w:rsidR="003C1A46" w:rsidRDefault="003C1A46" w:rsidP="003C1A46">
            <w:pPr>
              <w:pStyle w:val="sc-Requirement"/>
              <w:rPr>
                <w:ins w:id="586" w:author="Abbotson, Susan C. W." w:date="2019-02-08T17:12:00Z"/>
              </w:rPr>
            </w:pPr>
          </w:p>
        </w:tc>
      </w:tr>
      <w:tr w:rsidR="00662D2E" w14:paraId="0C767B74" w14:textId="77777777" w:rsidTr="00C23D51">
        <w:trPr>
          <w:ins w:id="587" w:author="Abbotson, Susan C. W." w:date="2019-04-01T14:37:00Z"/>
        </w:trPr>
        <w:tc>
          <w:tcPr>
            <w:tcW w:w="1200" w:type="dxa"/>
          </w:tcPr>
          <w:p w14:paraId="399849D3" w14:textId="6931F7AC" w:rsidR="00662D2E" w:rsidRDefault="00662D2E" w:rsidP="00662D2E">
            <w:pPr>
              <w:pStyle w:val="sc-Requirement"/>
              <w:rPr>
                <w:ins w:id="588" w:author="Abbotson, Susan C. W." w:date="2019-04-01T14:37:00Z"/>
              </w:rPr>
            </w:pPr>
            <w:ins w:id="589" w:author="Abbotson, Susan C. W." w:date="2019-04-01T14:37:00Z">
              <w:r>
                <w:t>HCA 303</w:t>
              </w:r>
            </w:ins>
          </w:p>
        </w:tc>
        <w:tc>
          <w:tcPr>
            <w:tcW w:w="2000" w:type="dxa"/>
          </w:tcPr>
          <w:p w14:paraId="225507FC" w14:textId="3CF76AC2" w:rsidR="00662D2E" w:rsidRDefault="00662D2E" w:rsidP="00662D2E">
            <w:pPr>
              <w:pStyle w:val="sc-Requirement"/>
              <w:rPr>
                <w:ins w:id="590" w:author="Abbotson, Susan C. W." w:date="2019-04-01T14:37:00Z"/>
              </w:rPr>
            </w:pPr>
            <w:ins w:id="591" w:author="Abbotson, Susan C. W." w:date="2019-04-01T14:37:00Z">
              <w:r>
                <w:t>Health Policy and Con Issues</w:t>
              </w:r>
            </w:ins>
          </w:p>
        </w:tc>
        <w:tc>
          <w:tcPr>
            <w:tcW w:w="450" w:type="dxa"/>
          </w:tcPr>
          <w:p w14:paraId="33200A57" w14:textId="7AC7762E" w:rsidR="00662D2E" w:rsidRDefault="00662D2E" w:rsidP="00662D2E">
            <w:pPr>
              <w:pStyle w:val="sc-RequirementRight"/>
              <w:rPr>
                <w:ins w:id="592" w:author="Abbotson, Susan C. W." w:date="2019-04-01T14:37:00Z"/>
              </w:rPr>
            </w:pPr>
            <w:ins w:id="593" w:author="Abbotson, Susan C. W." w:date="2019-04-01T14:37:00Z">
              <w:r>
                <w:t>3</w:t>
              </w:r>
            </w:ins>
          </w:p>
        </w:tc>
        <w:tc>
          <w:tcPr>
            <w:tcW w:w="1116" w:type="dxa"/>
          </w:tcPr>
          <w:p w14:paraId="6F39837E" w14:textId="510DBD85" w:rsidR="00662D2E" w:rsidRDefault="00662D2E" w:rsidP="00662D2E">
            <w:pPr>
              <w:pStyle w:val="sc-Requirement"/>
              <w:rPr>
                <w:ins w:id="594" w:author="Abbotson, Susan C. W." w:date="2019-04-01T14:37:00Z"/>
              </w:rPr>
            </w:pPr>
            <w:ins w:id="595" w:author="Abbotson, Susan C. W." w:date="2019-04-01T14:37:00Z">
              <w:r>
                <w:t xml:space="preserve">F, </w:t>
              </w:r>
              <w:proofErr w:type="spellStart"/>
              <w:r>
                <w:t>Sp</w:t>
              </w:r>
              <w:proofErr w:type="spellEnd"/>
            </w:ins>
          </w:p>
        </w:tc>
      </w:tr>
      <w:tr w:rsidR="003C1A46" w14:paraId="74F94941" w14:textId="77777777" w:rsidTr="00C23D51">
        <w:tc>
          <w:tcPr>
            <w:tcW w:w="1200" w:type="dxa"/>
          </w:tcPr>
          <w:p w14:paraId="21A49141" w14:textId="77777777" w:rsidR="003C1A46" w:rsidRDefault="003C1A46" w:rsidP="003C1A46">
            <w:pPr>
              <w:pStyle w:val="sc-Requirement"/>
            </w:pPr>
            <w:r>
              <w:t>HPE 431</w:t>
            </w:r>
          </w:p>
        </w:tc>
        <w:tc>
          <w:tcPr>
            <w:tcW w:w="2000" w:type="dxa"/>
          </w:tcPr>
          <w:p w14:paraId="416523B5" w14:textId="77777777" w:rsidR="003C1A46" w:rsidRDefault="003C1A46" w:rsidP="003C1A46">
            <w:pPr>
              <w:pStyle w:val="sc-Requirement"/>
            </w:pPr>
            <w:r>
              <w:t>Drug Education</w:t>
            </w:r>
          </w:p>
        </w:tc>
        <w:tc>
          <w:tcPr>
            <w:tcW w:w="450" w:type="dxa"/>
          </w:tcPr>
          <w:p w14:paraId="6017C054" w14:textId="77777777" w:rsidR="003C1A46" w:rsidRDefault="003C1A46" w:rsidP="003C1A46">
            <w:pPr>
              <w:pStyle w:val="sc-RequirementRight"/>
            </w:pPr>
            <w:r>
              <w:t>3</w:t>
            </w:r>
          </w:p>
        </w:tc>
        <w:tc>
          <w:tcPr>
            <w:tcW w:w="1116" w:type="dxa"/>
          </w:tcPr>
          <w:p w14:paraId="0A3A2DBC" w14:textId="77777777" w:rsidR="003C1A46" w:rsidRDefault="003C1A46" w:rsidP="003C1A46">
            <w:pPr>
              <w:pStyle w:val="sc-Requirement"/>
            </w:pPr>
            <w:r>
              <w:t xml:space="preserve">F, </w:t>
            </w:r>
            <w:proofErr w:type="spellStart"/>
            <w:r>
              <w:t>Sp</w:t>
            </w:r>
            <w:proofErr w:type="spellEnd"/>
          </w:p>
        </w:tc>
      </w:tr>
      <w:tr w:rsidR="003C1A46" w14:paraId="534AB66F" w14:textId="77777777" w:rsidTr="002A1FF1">
        <w:trPr>
          <w:ins w:id="596" w:author="Abbotson, Susan C. W." w:date="2019-02-08T17:12:00Z"/>
        </w:trPr>
        <w:tc>
          <w:tcPr>
            <w:tcW w:w="1200" w:type="dxa"/>
          </w:tcPr>
          <w:p w14:paraId="4C535923" w14:textId="77777777" w:rsidR="003C1A46" w:rsidRDefault="003C1A46" w:rsidP="002A1FF1">
            <w:pPr>
              <w:pStyle w:val="sc-Requirement"/>
              <w:rPr>
                <w:ins w:id="597" w:author="Abbotson, Susan C. W." w:date="2019-02-08T17:12:00Z"/>
              </w:rPr>
            </w:pPr>
            <w:ins w:id="598" w:author="Abbotson, Susan C. W." w:date="2019-02-08T17:12:00Z">
              <w:r>
                <w:t>NPST 300</w:t>
              </w:r>
            </w:ins>
          </w:p>
        </w:tc>
        <w:tc>
          <w:tcPr>
            <w:tcW w:w="2000" w:type="dxa"/>
          </w:tcPr>
          <w:p w14:paraId="348F7606" w14:textId="77777777" w:rsidR="003C1A46" w:rsidRDefault="003C1A46" w:rsidP="002A1FF1">
            <w:pPr>
              <w:pStyle w:val="sc-Requirement"/>
              <w:rPr>
                <w:ins w:id="599" w:author="Abbotson, Susan C. W." w:date="2019-02-08T17:12:00Z"/>
              </w:rPr>
            </w:pPr>
            <w:ins w:id="600" w:author="Abbotson, Susan C. W." w:date="2019-02-08T17:12:00Z">
              <w:r>
                <w:t>Institute in Nonprofit Studies</w:t>
              </w:r>
            </w:ins>
          </w:p>
        </w:tc>
        <w:tc>
          <w:tcPr>
            <w:tcW w:w="450" w:type="dxa"/>
          </w:tcPr>
          <w:p w14:paraId="7EAF83A4" w14:textId="77777777" w:rsidR="003C1A46" w:rsidRDefault="003C1A46" w:rsidP="002A1FF1">
            <w:pPr>
              <w:pStyle w:val="sc-RequirementRight"/>
              <w:rPr>
                <w:ins w:id="601" w:author="Abbotson, Susan C. W." w:date="2019-02-08T17:12:00Z"/>
              </w:rPr>
            </w:pPr>
            <w:ins w:id="602" w:author="Abbotson, Susan C. W." w:date="2019-02-08T17:12:00Z">
              <w:r>
                <w:t>4</w:t>
              </w:r>
            </w:ins>
          </w:p>
        </w:tc>
        <w:tc>
          <w:tcPr>
            <w:tcW w:w="1116" w:type="dxa"/>
          </w:tcPr>
          <w:p w14:paraId="2E5A2503" w14:textId="51810DDC" w:rsidR="003C1A46" w:rsidRDefault="003C1A46" w:rsidP="002A1FF1">
            <w:pPr>
              <w:pStyle w:val="sc-Requirement"/>
              <w:rPr>
                <w:ins w:id="603" w:author="Abbotson, Susan C. W." w:date="2019-02-08T17:12:00Z"/>
              </w:rPr>
            </w:pPr>
            <w:ins w:id="604" w:author="Abbotson, Susan C. W." w:date="2019-02-08T17:12:00Z">
              <w:r>
                <w:t>F</w:t>
              </w:r>
            </w:ins>
          </w:p>
        </w:tc>
      </w:tr>
      <w:tr w:rsidR="003C1A46" w14:paraId="3C0C2106" w14:textId="77777777" w:rsidTr="00C23D51">
        <w:trPr>
          <w:ins w:id="605" w:author="Abbotson, Susan C. W." w:date="2019-02-08T17:12:00Z"/>
        </w:trPr>
        <w:tc>
          <w:tcPr>
            <w:tcW w:w="1200" w:type="dxa"/>
          </w:tcPr>
          <w:p w14:paraId="1C536A10" w14:textId="2EF42941" w:rsidR="003C1A46" w:rsidRDefault="003C1A46" w:rsidP="003C1A46">
            <w:pPr>
              <w:pStyle w:val="sc-Requirement"/>
              <w:rPr>
                <w:ins w:id="606" w:author="Abbotson, Susan C. W." w:date="2019-02-08T17:12:00Z"/>
              </w:rPr>
            </w:pPr>
            <w:ins w:id="607" w:author="Abbotson, Susan C. W." w:date="2019-02-08T17:12:00Z">
              <w:r>
                <w:t>PSYC 217</w:t>
              </w:r>
            </w:ins>
          </w:p>
        </w:tc>
        <w:tc>
          <w:tcPr>
            <w:tcW w:w="2000" w:type="dxa"/>
          </w:tcPr>
          <w:p w14:paraId="4718A015" w14:textId="5100EDEE" w:rsidR="003C1A46" w:rsidRDefault="003C1A46" w:rsidP="003C1A46">
            <w:pPr>
              <w:pStyle w:val="sc-Requirement"/>
              <w:rPr>
                <w:ins w:id="608" w:author="Abbotson, Susan C. W." w:date="2019-02-08T17:12:00Z"/>
              </w:rPr>
            </w:pPr>
            <w:ins w:id="609" w:author="Abbotson, Susan C. W." w:date="2019-02-08T17:12:00Z">
              <w:r>
                <w:t>Drugs and Chemical Dependency</w:t>
              </w:r>
            </w:ins>
          </w:p>
        </w:tc>
        <w:tc>
          <w:tcPr>
            <w:tcW w:w="450" w:type="dxa"/>
          </w:tcPr>
          <w:p w14:paraId="16C22F48" w14:textId="18630EEA" w:rsidR="003C1A46" w:rsidRDefault="003C1A46" w:rsidP="003C1A46">
            <w:pPr>
              <w:pStyle w:val="sc-RequirementRight"/>
              <w:rPr>
                <w:ins w:id="610" w:author="Abbotson, Susan C. W." w:date="2019-02-08T17:12:00Z"/>
              </w:rPr>
            </w:pPr>
            <w:ins w:id="611" w:author="Abbotson, Susan C. W." w:date="2019-02-08T17:13:00Z">
              <w:r>
                <w:t>4</w:t>
              </w:r>
            </w:ins>
          </w:p>
        </w:tc>
        <w:tc>
          <w:tcPr>
            <w:tcW w:w="1116" w:type="dxa"/>
          </w:tcPr>
          <w:p w14:paraId="329C94FB" w14:textId="444B3BC2" w:rsidR="003C1A46" w:rsidRDefault="003C1A46" w:rsidP="003C1A46">
            <w:pPr>
              <w:pStyle w:val="sc-Requirement"/>
              <w:rPr>
                <w:ins w:id="612" w:author="Abbotson, Susan C. W." w:date="2019-02-08T17:12:00Z"/>
              </w:rPr>
            </w:pPr>
            <w:ins w:id="613" w:author="Abbotson, Susan C. W." w:date="2019-02-08T17:13:00Z">
              <w:r>
                <w:t xml:space="preserve">F, </w:t>
              </w:r>
              <w:proofErr w:type="spellStart"/>
              <w:r>
                <w:t>Sp</w:t>
              </w:r>
            </w:ins>
            <w:proofErr w:type="spellEnd"/>
          </w:p>
        </w:tc>
      </w:tr>
      <w:tr w:rsidR="003C1A46" w14:paraId="48D50C22" w14:textId="77777777" w:rsidTr="00C23D51">
        <w:tc>
          <w:tcPr>
            <w:tcW w:w="1200" w:type="dxa"/>
          </w:tcPr>
          <w:p w14:paraId="1A7C3927" w14:textId="5F72B3E8" w:rsidR="003C1A46" w:rsidRDefault="003C1A46" w:rsidP="003C1A46">
            <w:pPr>
              <w:pStyle w:val="sc-Requirement"/>
            </w:pPr>
            <w:del w:id="614" w:author="Abbotson, Susan C. W." w:date="2019-02-08T17:14:00Z">
              <w:r w:rsidDel="003C1A46">
                <w:delText xml:space="preserve">MKT </w:delText>
              </w:r>
            </w:del>
            <w:ins w:id="615" w:author="Abbotson, Susan C. W." w:date="2019-02-08T17:14:00Z">
              <w:r>
                <w:t xml:space="preserve">PSYC </w:t>
              </w:r>
            </w:ins>
            <w:r>
              <w:t>2</w:t>
            </w:r>
            <w:ins w:id="616" w:author="Abbotson, Susan C. W." w:date="2019-02-08T17:14:00Z">
              <w:r>
                <w:t>30</w:t>
              </w:r>
            </w:ins>
            <w:del w:id="617" w:author="Abbotson, Susan C. W." w:date="2019-02-08T17:14:00Z">
              <w:r w:rsidDel="003C1A46">
                <w:delText>01</w:delText>
              </w:r>
            </w:del>
          </w:p>
        </w:tc>
        <w:tc>
          <w:tcPr>
            <w:tcW w:w="2000" w:type="dxa"/>
          </w:tcPr>
          <w:p w14:paraId="2AA94E6F" w14:textId="6FC4C996" w:rsidR="003C1A46" w:rsidRDefault="003C1A46" w:rsidP="003C1A46">
            <w:pPr>
              <w:pStyle w:val="sc-Requirement"/>
            </w:pPr>
            <w:del w:id="618" w:author="Abbotson, Susan C. W." w:date="2019-02-08T17:14:00Z">
              <w:r w:rsidDel="003C1A46">
                <w:delText>Introduction to Marketing</w:delText>
              </w:r>
            </w:del>
            <w:ins w:id="619" w:author="Abbotson, Susan C. W." w:date="2019-02-08T17:14:00Z">
              <w:r>
                <w:t>Human Development</w:t>
              </w:r>
            </w:ins>
          </w:p>
        </w:tc>
        <w:tc>
          <w:tcPr>
            <w:tcW w:w="450" w:type="dxa"/>
          </w:tcPr>
          <w:p w14:paraId="3C32B3D1" w14:textId="3CDE861F" w:rsidR="003C1A46" w:rsidRDefault="003C1A46" w:rsidP="003C1A46">
            <w:pPr>
              <w:pStyle w:val="sc-RequirementRight"/>
            </w:pPr>
            <w:ins w:id="620" w:author="Abbotson, Susan C. W." w:date="2019-02-08T17:14:00Z">
              <w:r>
                <w:t>4</w:t>
              </w:r>
            </w:ins>
            <w:del w:id="621" w:author="Abbotson, Susan C. W." w:date="2019-02-08T17:14:00Z">
              <w:r w:rsidDel="003C1A46">
                <w:delText>3</w:delText>
              </w:r>
            </w:del>
          </w:p>
        </w:tc>
        <w:tc>
          <w:tcPr>
            <w:tcW w:w="1116" w:type="dxa"/>
          </w:tcPr>
          <w:p w14:paraId="00293B50" w14:textId="77777777" w:rsidR="003C1A46" w:rsidRDefault="003C1A46" w:rsidP="003C1A46">
            <w:pPr>
              <w:pStyle w:val="sc-Requirement"/>
            </w:pPr>
            <w:r>
              <w:t xml:space="preserve">F, </w:t>
            </w:r>
            <w:proofErr w:type="spellStart"/>
            <w:r>
              <w:t>Sp</w:t>
            </w:r>
            <w:proofErr w:type="spellEnd"/>
            <w:r>
              <w:t>, Su</w:t>
            </w:r>
          </w:p>
        </w:tc>
      </w:tr>
      <w:tr w:rsidR="003C1A46" w14:paraId="0165F5EE" w14:textId="77777777" w:rsidTr="00C23D51">
        <w:tc>
          <w:tcPr>
            <w:tcW w:w="1200" w:type="dxa"/>
          </w:tcPr>
          <w:p w14:paraId="303F444E" w14:textId="68688059" w:rsidR="003C1A46" w:rsidRDefault="003C1A46" w:rsidP="003C1A46">
            <w:pPr>
              <w:pStyle w:val="sc-Requirement"/>
            </w:pPr>
            <w:del w:id="622" w:author="Abbotson, Susan C. W." w:date="2019-02-08T17:15:00Z">
              <w:r w:rsidDel="003C1A46">
                <w:delText xml:space="preserve">MKT </w:delText>
              </w:r>
            </w:del>
            <w:ins w:id="623" w:author="Abbotson, Susan C. W." w:date="2019-02-08T17:15:00Z">
              <w:r>
                <w:t xml:space="preserve">PYSC </w:t>
              </w:r>
            </w:ins>
            <w:del w:id="624" w:author="Abbotson, Susan C. W." w:date="2019-02-08T17:15:00Z">
              <w:r w:rsidDel="003C1A46">
                <w:delText>329</w:delText>
              </w:r>
            </w:del>
            <w:ins w:id="625" w:author="Abbotson, Susan C. W." w:date="2019-02-08T17:15:00Z">
              <w:r>
                <w:t>424</w:t>
              </w:r>
            </w:ins>
          </w:p>
        </w:tc>
        <w:tc>
          <w:tcPr>
            <w:tcW w:w="2000" w:type="dxa"/>
          </w:tcPr>
          <w:p w14:paraId="062C1EEF" w14:textId="2C1E2359" w:rsidR="003C1A46" w:rsidRDefault="003C1A46" w:rsidP="003C1A46">
            <w:pPr>
              <w:pStyle w:val="sc-Requirement"/>
            </w:pPr>
            <w:del w:id="626" w:author="Abbotson, Susan C. W." w:date="2019-02-08T17:15:00Z">
              <w:r w:rsidDel="00C86192">
                <w:delText>Global Marketing</w:delText>
              </w:r>
            </w:del>
            <w:ins w:id="627" w:author="Abbotson, Susan C. W." w:date="2019-02-08T17:15:00Z">
              <w:r w:rsidR="00C86192">
                <w:t xml:space="preserve">Health </w:t>
              </w:r>
              <w:proofErr w:type="spellStart"/>
              <w:r w:rsidR="00C86192">
                <w:t>Pscyhology</w:t>
              </w:r>
            </w:ins>
            <w:proofErr w:type="spellEnd"/>
          </w:p>
        </w:tc>
        <w:tc>
          <w:tcPr>
            <w:tcW w:w="450" w:type="dxa"/>
          </w:tcPr>
          <w:p w14:paraId="65AB6BF2" w14:textId="311C8A22" w:rsidR="003C1A46" w:rsidRDefault="00C86192" w:rsidP="003C1A46">
            <w:pPr>
              <w:pStyle w:val="sc-RequirementRight"/>
            </w:pPr>
            <w:ins w:id="628" w:author="Abbotson, Susan C. W." w:date="2019-02-08T17:15:00Z">
              <w:r>
                <w:t>4</w:t>
              </w:r>
            </w:ins>
            <w:del w:id="629" w:author="Abbotson, Susan C. W." w:date="2019-02-08T17:15:00Z">
              <w:r w:rsidR="003C1A46" w:rsidDel="00C86192">
                <w:delText>3</w:delText>
              </w:r>
            </w:del>
          </w:p>
        </w:tc>
        <w:tc>
          <w:tcPr>
            <w:tcW w:w="1116" w:type="dxa"/>
          </w:tcPr>
          <w:p w14:paraId="7C591ACC" w14:textId="2E6A67A2" w:rsidR="003C1A46" w:rsidRDefault="003C1A46" w:rsidP="003C1A46">
            <w:pPr>
              <w:pStyle w:val="sc-Requirement"/>
            </w:pPr>
            <w:del w:id="630" w:author="Abbotson, Susan C. W." w:date="2019-02-08T17:15:00Z">
              <w:r w:rsidDel="00C86192">
                <w:delText>F, Sp</w:delText>
              </w:r>
            </w:del>
            <w:ins w:id="631" w:author="Abbotson, Susan C. W." w:date="2019-02-08T17:15:00Z">
              <w:r w:rsidR="00C86192">
                <w:t>Annually</w:t>
              </w:r>
            </w:ins>
          </w:p>
        </w:tc>
      </w:tr>
      <w:tr w:rsidR="00C86192" w14:paraId="2BAA4C3F" w14:textId="77777777" w:rsidTr="00C86192">
        <w:trPr>
          <w:trHeight w:val="198"/>
          <w:ins w:id="632" w:author="Abbotson, Susan C. W." w:date="2019-02-08T17:19:00Z"/>
        </w:trPr>
        <w:tc>
          <w:tcPr>
            <w:tcW w:w="1200" w:type="dxa"/>
          </w:tcPr>
          <w:p w14:paraId="73182DC8" w14:textId="212CDDDB" w:rsidR="00C86192" w:rsidDel="00C86192" w:rsidRDefault="00C86192" w:rsidP="00C86192">
            <w:pPr>
              <w:pStyle w:val="sc-Requirement"/>
              <w:rPr>
                <w:ins w:id="633" w:author="Abbotson, Susan C. W." w:date="2019-02-08T17:19:00Z"/>
              </w:rPr>
            </w:pPr>
            <w:ins w:id="634" w:author="Abbotson, Susan C. W." w:date="2019-02-08T17:19:00Z">
              <w:r>
                <w:t>SWRK 200</w:t>
              </w:r>
            </w:ins>
          </w:p>
        </w:tc>
        <w:tc>
          <w:tcPr>
            <w:tcW w:w="2000" w:type="dxa"/>
          </w:tcPr>
          <w:p w14:paraId="01A13AEF" w14:textId="5147D9A6" w:rsidR="00C86192" w:rsidRDefault="00C86192" w:rsidP="00C86192">
            <w:pPr>
              <w:pStyle w:val="sc-Requirement"/>
              <w:rPr>
                <w:ins w:id="635" w:author="Abbotson, Susan C. W." w:date="2019-02-08T17:19:00Z"/>
              </w:rPr>
            </w:pPr>
            <w:ins w:id="636" w:author="Abbotson, Susan C. W." w:date="2019-02-08T17:19:00Z">
              <w:r>
                <w:t>Introduction to Social Work</w:t>
              </w:r>
            </w:ins>
          </w:p>
        </w:tc>
        <w:tc>
          <w:tcPr>
            <w:tcW w:w="450" w:type="dxa"/>
          </w:tcPr>
          <w:p w14:paraId="215E9E3F" w14:textId="4C758CE5" w:rsidR="00C86192" w:rsidRDefault="00C86192" w:rsidP="00C86192">
            <w:pPr>
              <w:pStyle w:val="sc-RequirementRight"/>
              <w:rPr>
                <w:ins w:id="637" w:author="Abbotson, Susan C. W." w:date="2019-02-08T17:19:00Z"/>
              </w:rPr>
            </w:pPr>
            <w:ins w:id="638" w:author="Abbotson, Susan C. W." w:date="2019-02-08T17:19:00Z">
              <w:r>
                <w:t>4</w:t>
              </w:r>
            </w:ins>
          </w:p>
        </w:tc>
        <w:tc>
          <w:tcPr>
            <w:tcW w:w="1116" w:type="dxa"/>
          </w:tcPr>
          <w:p w14:paraId="45E98BF0" w14:textId="54AB13FE" w:rsidR="00C86192" w:rsidDel="00C86192" w:rsidRDefault="00C86192" w:rsidP="00C86192">
            <w:pPr>
              <w:pStyle w:val="sc-Requirement"/>
              <w:rPr>
                <w:ins w:id="639" w:author="Abbotson, Susan C. W." w:date="2019-02-08T17:19:00Z"/>
              </w:rPr>
            </w:pPr>
            <w:ins w:id="640" w:author="Abbotson, Susan C. W." w:date="2019-02-08T17:19:00Z">
              <w:r>
                <w:t xml:space="preserve">F, </w:t>
              </w:r>
              <w:proofErr w:type="spellStart"/>
              <w:r>
                <w:t>Sp</w:t>
              </w:r>
              <w:proofErr w:type="spellEnd"/>
              <w:r>
                <w:t>, Su</w:t>
              </w:r>
            </w:ins>
          </w:p>
        </w:tc>
      </w:tr>
      <w:tr w:rsidR="003C1A46" w14:paraId="745CA5AB" w14:textId="77777777" w:rsidTr="00C86192">
        <w:tblPrEx>
          <w:tblW w:w="0" w:type="auto"/>
          <w:tblPrExChange w:id="641" w:author="Abbotson, Susan C. W." w:date="2019-02-08T17:16:00Z">
            <w:tblPrEx>
              <w:tblW w:w="0" w:type="auto"/>
            </w:tblPrEx>
          </w:tblPrExChange>
        </w:tblPrEx>
        <w:trPr>
          <w:trHeight w:val="198"/>
        </w:trPr>
        <w:tc>
          <w:tcPr>
            <w:tcW w:w="1200" w:type="dxa"/>
            <w:tcPrChange w:id="642" w:author="Abbotson, Susan C. W." w:date="2019-02-08T17:16:00Z">
              <w:tcPr>
                <w:tcW w:w="1200" w:type="dxa"/>
              </w:tcPr>
            </w:tcPrChange>
          </w:tcPr>
          <w:p w14:paraId="3F985BA4" w14:textId="54B347A1" w:rsidR="003C1A46" w:rsidRDefault="003C1A46" w:rsidP="003C1A46">
            <w:pPr>
              <w:pStyle w:val="sc-Requirement"/>
            </w:pPr>
            <w:del w:id="643" w:author="Abbotson, Susan C. W." w:date="2019-02-08T17:16:00Z">
              <w:r w:rsidDel="00C86192">
                <w:delText xml:space="preserve">MKT </w:delText>
              </w:r>
            </w:del>
            <w:ins w:id="644" w:author="Abbotson, Susan C. W." w:date="2019-02-08T17:16:00Z">
              <w:r w:rsidR="00C86192">
                <w:t xml:space="preserve">SOC </w:t>
              </w:r>
            </w:ins>
            <w:r>
              <w:t>3</w:t>
            </w:r>
            <w:ins w:id="645" w:author="Abbotson, Susan C. W." w:date="2019-02-08T17:16:00Z">
              <w:r w:rsidR="00C86192">
                <w:t>1</w:t>
              </w:r>
            </w:ins>
            <w:del w:id="646" w:author="Abbotson, Susan C. W." w:date="2019-02-08T17:16:00Z">
              <w:r w:rsidDel="00C86192">
                <w:delText>3</w:delText>
              </w:r>
            </w:del>
            <w:r>
              <w:t>4</w:t>
            </w:r>
          </w:p>
        </w:tc>
        <w:tc>
          <w:tcPr>
            <w:tcW w:w="2000" w:type="dxa"/>
            <w:tcPrChange w:id="647" w:author="Abbotson, Susan C. W." w:date="2019-02-08T17:16:00Z">
              <w:tcPr>
                <w:tcW w:w="2000" w:type="dxa"/>
              </w:tcPr>
            </w:tcPrChange>
          </w:tcPr>
          <w:p w14:paraId="5300748D" w14:textId="4A9A68A2" w:rsidR="003C1A46" w:rsidRDefault="00C86192" w:rsidP="003C1A46">
            <w:pPr>
              <w:pStyle w:val="sc-Requirement"/>
            </w:pPr>
            <w:ins w:id="648" w:author="Abbotson, Susan C. W." w:date="2019-02-08T17:17:00Z">
              <w:r>
                <w:t xml:space="preserve">The </w:t>
              </w:r>
            </w:ins>
            <w:del w:id="649" w:author="Abbotson, Susan C. W." w:date="2019-02-08T17:16:00Z">
              <w:r w:rsidR="003C1A46" w:rsidDel="00C86192">
                <w:delText>Consumer Behavior</w:delText>
              </w:r>
            </w:del>
            <w:ins w:id="650" w:author="Abbotson, Susan C. W." w:date="2019-02-08T17:16:00Z">
              <w:r>
                <w:t>Sociology of Health and Illness</w:t>
              </w:r>
            </w:ins>
          </w:p>
        </w:tc>
        <w:tc>
          <w:tcPr>
            <w:tcW w:w="450" w:type="dxa"/>
            <w:tcPrChange w:id="651" w:author="Abbotson, Susan C. W." w:date="2019-02-08T17:16:00Z">
              <w:tcPr>
                <w:tcW w:w="450" w:type="dxa"/>
              </w:tcPr>
            </w:tcPrChange>
          </w:tcPr>
          <w:p w14:paraId="53841F96" w14:textId="57644933" w:rsidR="003C1A46" w:rsidRDefault="00C86192" w:rsidP="003C1A46">
            <w:pPr>
              <w:pStyle w:val="sc-RequirementRight"/>
            </w:pPr>
            <w:ins w:id="652" w:author="Abbotson, Susan C. W." w:date="2019-02-08T17:17:00Z">
              <w:r>
                <w:t>4</w:t>
              </w:r>
            </w:ins>
            <w:del w:id="653" w:author="Abbotson, Susan C. W." w:date="2019-02-08T17:17:00Z">
              <w:r w:rsidR="003C1A46" w:rsidDel="00C86192">
                <w:delText>3</w:delText>
              </w:r>
            </w:del>
          </w:p>
        </w:tc>
        <w:tc>
          <w:tcPr>
            <w:tcW w:w="1116" w:type="dxa"/>
            <w:tcPrChange w:id="654" w:author="Abbotson, Susan C. W." w:date="2019-02-08T17:16:00Z">
              <w:tcPr>
                <w:tcW w:w="1116" w:type="dxa"/>
              </w:tcPr>
            </w:tcPrChange>
          </w:tcPr>
          <w:p w14:paraId="0EBC9995" w14:textId="4B0F2FCC" w:rsidR="003C1A46" w:rsidRDefault="003C1A46" w:rsidP="003C1A46">
            <w:pPr>
              <w:pStyle w:val="sc-Requirement"/>
            </w:pPr>
            <w:del w:id="655" w:author="Abbotson, Susan C. W." w:date="2019-02-08T17:17:00Z">
              <w:r w:rsidDel="00C86192">
                <w:delText>F, Sp</w:delText>
              </w:r>
            </w:del>
            <w:ins w:id="656" w:author="Abbotson, Susan C. W." w:date="2019-02-08T17:17:00Z">
              <w:r w:rsidR="00C86192">
                <w:t>Annually</w:t>
              </w:r>
            </w:ins>
          </w:p>
        </w:tc>
      </w:tr>
      <w:tr w:rsidR="00C86192" w14:paraId="1D5E193F" w14:textId="77777777" w:rsidTr="00C86192">
        <w:trPr>
          <w:trHeight w:val="198"/>
          <w:ins w:id="657" w:author="Abbotson, Susan C. W." w:date="2019-02-08T17:18:00Z"/>
        </w:trPr>
        <w:tc>
          <w:tcPr>
            <w:tcW w:w="1200" w:type="dxa"/>
          </w:tcPr>
          <w:p w14:paraId="0C9AB786" w14:textId="405514A1" w:rsidR="00C86192" w:rsidRDefault="00C86192" w:rsidP="003C1A46">
            <w:pPr>
              <w:pStyle w:val="sc-Requirement"/>
              <w:rPr>
                <w:ins w:id="658" w:author="Abbotson, Susan C. W." w:date="2019-02-08T17:18:00Z"/>
              </w:rPr>
            </w:pPr>
            <w:ins w:id="659" w:author="Abbotson, Susan C. W." w:date="2019-02-08T17:18:00Z">
              <w:r>
                <w:t>YDEV 300</w:t>
              </w:r>
            </w:ins>
          </w:p>
        </w:tc>
        <w:tc>
          <w:tcPr>
            <w:tcW w:w="2000" w:type="dxa"/>
          </w:tcPr>
          <w:p w14:paraId="267F4841" w14:textId="57E291D2" w:rsidR="00C86192" w:rsidRDefault="00C86192" w:rsidP="003C1A46">
            <w:pPr>
              <w:pStyle w:val="sc-Requirement"/>
              <w:rPr>
                <w:ins w:id="660" w:author="Abbotson, Susan C. W." w:date="2019-02-08T17:18:00Z"/>
              </w:rPr>
            </w:pPr>
            <w:ins w:id="661" w:author="Abbotson, Susan C. W." w:date="2019-02-08T17:18:00Z">
              <w:r>
                <w:t>Introduction to Youth Development</w:t>
              </w:r>
            </w:ins>
          </w:p>
        </w:tc>
        <w:tc>
          <w:tcPr>
            <w:tcW w:w="450" w:type="dxa"/>
          </w:tcPr>
          <w:p w14:paraId="7C039E68" w14:textId="4219D361" w:rsidR="00C86192" w:rsidRDefault="00C86192" w:rsidP="003C1A46">
            <w:pPr>
              <w:pStyle w:val="sc-RequirementRight"/>
              <w:rPr>
                <w:ins w:id="662" w:author="Abbotson, Susan C. W." w:date="2019-02-08T17:18:00Z"/>
              </w:rPr>
            </w:pPr>
            <w:ins w:id="663" w:author="Abbotson, Susan C. W." w:date="2019-02-08T17:18:00Z">
              <w:r>
                <w:t>4</w:t>
              </w:r>
            </w:ins>
          </w:p>
        </w:tc>
        <w:tc>
          <w:tcPr>
            <w:tcW w:w="1116" w:type="dxa"/>
          </w:tcPr>
          <w:p w14:paraId="31E0EFD9" w14:textId="0CA4D874" w:rsidR="00C86192" w:rsidDel="00C86192" w:rsidRDefault="00C86192" w:rsidP="003C1A46">
            <w:pPr>
              <w:pStyle w:val="sc-Requirement"/>
              <w:rPr>
                <w:ins w:id="664" w:author="Abbotson, Susan C. W." w:date="2019-02-08T17:18:00Z"/>
              </w:rPr>
            </w:pPr>
            <w:ins w:id="665" w:author="Abbotson, Susan C. W." w:date="2019-02-08T17:19:00Z">
              <w:r>
                <w:t xml:space="preserve">F, </w:t>
              </w:r>
            </w:ins>
            <w:proofErr w:type="spellStart"/>
            <w:ins w:id="666" w:author="Abbotson, Susan C. W." w:date="2019-02-08T17:20:00Z">
              <w:r>
                <w:t>Sp</w:t>
              </w:r>
            </w:ins>
            <w:proofErr w:type="spellEnd"/>
          </w:p>
        </w:tc>
      </w:tr>
    </w:tbl>
    <w:p w14:paraId="214C8856" w14:textId="10ECA9F9" w:rsidR="00941D41" w:rsidDel="00C86192" w:rsidRDefault="00941D41" w:rsidP="00941D41">
      <w:pPr>
        <w:pStyle w:val="sc-RequirementsNote"/>
        <w:rPr>
          <w:del w:id="667" w:author="Abbotson, Susan C. W." w:date="2019-02-08T17:20:00Z"/>
        </w:rPr>
      </w:pPr>
      <w:del w:id="668" w:author="Abbotson, Susan C. W." w:date="2019-02-08T17:20:00Z">
        <w:r w:rsidDel="00C86192">
          <w:delText>Note: ENGL 230, MKT 201: Students cannot double-count this course if taken as a Core Course option</w:delText>
        </w:r>
      </w:del>
    </w:p>
    <w:p w14:paraId="1016FE6C" w14:textId="2F4244F1" w:rsidR="00941D41" w:rsidRDefault="00941D41" w:rsidP="00941D41">
      <w:pPr>
        <w:pStyle w:val="sc-RequirementsSubheading"/>
      </w:pPr>
      <w:bookmarkStart w:id="669" w:name="E805D9A589B0452C9456B5B2301DB0ED"/>
      <w:r>
        <w:t>Total Credit Hours: 8</w:t>
      </w:r>
      <w:ins w:id="670" w:author="Abbotson, Susan C. W." w:date="2019-04-01T14:38:00Z">
        <w:r w:rsidR="00662D2E">
          <w:t>3</w:t>
        </w:r>
      </w:ins>
      <w:del w:id="671" w:author="Abbotson, Susan C. W." w:date="2019-02-08T17:20:00Z">
        <w:r w:rsidDel="00C86192">
          <w:delText>4</w:delText>
        </w:r>
      </w:del>
      <w:r>
        <w:t>-8</w:t>
      </w:r>
      <w:ins w:id="672" w:author="Abbotson, Susan C. W." w:date="2019-04-01T14:38:00Z">
        <w:r w:rsidR="00662D2E">
          <w:t>6</w:t>
        </w:r>
      </w:ins>
      <w:del w:id="673" w:author="Abbotson, Susan C. W." w:date="2019-04-01T14:38:00Z">
        <w:r w:rsidDel="00662D2E">
          <w:delText>8</w:delText>
        </w:r>
      </w:del>
    </w:p>
    <w:p w14:paraId="5D2B2B08" w14:textId="77777777" w:rsidR="00941D41" w:rsidRDefault="00941D41" w:rsidP="00941D41">
      <w:pPr>
        <w:pStyle w:val="sc-RequirementsSubheading"/>
      </w:pPr>
      <w:r>
        <w:t>B. Health and Aging</w:t>
      </w:r>
      <w:bookmarkEnd w:id="669"/>
    </w:p>
    <w:tbl>
      <w:tblPr>
        <w:tblW w:w="0" w:type="auto"/>
        <w:tblLook w:val="04A0" w:firstRow="1" w:lastRow="0" w:firstColumn="1" w:lastColumn="0" w:noHBand="0" w:noVBand="1"/>
      </w:tblPr>
      <w:tblGrid>
        <w:gridCol w:w="1200"/>
        <w:gridCol w:w="2000"/>
        <w:gridCol w:w="450"/>
        <w:gridCol w:w="1116"/>
      </w:tblGrid>
      <w:tr w:rsidR="00941D41" w:rsidDel="00E922E2" w14:paraId="764C6798" w14:textId="17B04CC9" w:rsidTr="00C23D51">
        <w:trPr>
          <w:del w:id="674" w:author="Abbotson, Susan C. W." w:date="2019-02-08T16:41:00Z"/>
        </w:trPr>
        <w:tc>
          <w:tcPr>
            <w:tcW w:w="1200" w:type="dxa"/>
          </w:tcPr>
          <w:p w14:paraId="5C1EBBC7" w14:textId="3C3A7DAC" w:rsidR="00941D41" w:rsidDel="00E922E2" w:rsidRDefault="00941D41" w:rsidP="00C23D51">
            <w:pPr>
              <w:pStyle w:val="sc-Requirement"/>
              <w:rPr>
                <w:del w:id="675" w:author="Abbotson, Susan C. W." w:date="2019-02-08T16:41:00Z"/>
              </w:rPr>
            </w:pPr>
            <w:del w:id="676" w:author="Abbotson, Susan C. W." w:date="2019-02-08T16:41:00Z">
              <w:r w:rsidDel="00E922E2">
                <w:delText>COMM 208</w:delText>
              </w:r>
            </w:del>
          </w:p>
        </w:tc>
        <w:tc>
          <w:tcPr>
            <w:tcW w:w="2000" w:type="dxa"/>
          </w:tcPr>
          <w:p w14:paraId="2216B463" w14:textId="2AF41324" w:rsidR="00941D41" w:rsidDel="00E922E2" w:rsidRDefault="00941D41" w:rsidP="00C23D51">
            <w:pPr>
              <w:pStyle w:val="sc-Requirement"/>
              <w:rPr>
                <w:del w:id="677" w:author="Abbotson, Susan C. W." w:date="2019-02-08T16:41:00Z"/>
              </w:rPr>
            </w:pPr>
            <w:del w:id="678" w:author="Abbotson, Susan C. W." w:date="2019-02-08T16:41:00Z">
              <w:r w:rsidDel="00E922E2">
                <w:delText>Public Speaking</w:delText>
              </w:r>
            </w:del>
          </w:p>
        </w:tc>
        <w:tc>
          <w:tcPr>
            <w:tcW w:w="450" w:type="dxa"/>
          </w:tcPr>
          <w:p w14:paraId="5C12ED70" w14:textId="708F15E1" w:rsidR="00941D41" w:rsidDel="00E922E2" w:rsidRDefault="00941D41" w:rsidP="00C23D51">
            <w:pPr>
              <w:pStyle w:val="sc-RequirementRight"/>
              <w:rPr>
                <w:del w:id="679" w:author="Abbotson, Susan C. W." w:date="2019-02-08T16:41:00Z"/>
              </w:rPr>
            </w:pPr>
            <w:del w:id="680" w:author="Abbotson, Susan C. W." w:date="2019-02-08T16:41:00Z">
              <w:r w:rsidDel="00E922E2">
                <w:delText>4</w:delText>
              </w:r>
            </w:del>
          </w:p>
        </w:tc>
        <w:tc>
          <w:tcPr>
            <w:tcW w:w="1116" w:type="dxa"/>
          </w:tcPr>
          <w:p w14:paraId="5D2BD9B9" w14:textId="3C4755B8" w:rsidR="00941D41" w:rsidDel="00E922E2" w:rsidRDefault="00941D41" w:rsidP="00C23D51">
            <w:pPr>
              <w:pStyle w:val="sc-Requirement"/>
              <w:rPr>
                <w:del w:id="681" w:author="Abbotson, Susan C. W." w:date="2019-02-08T16:41:00Z"/>
              </w:rPr>
            </w:pPr>
            <w:del w:id="682" w:author="Abbotson, Susan C. W." w:date="2019-02-08T16:41:00Z">
              <w:r w:rsidDel="00E922E2">
                <w:delText>F, Sp</w:delText>
              </w:r>
            </w:del>
          </w:p>
        </w:tc>
      </w:tr>
      <w:tr w:rsidR="00941D41" w:rsidDel="00E61C4F" w14:paraId="7E89F090" w14:textId="09081862" w:rsidTr="00C23D51">
        <w:trPr>
          <w:del w:id="683" w:author="Abbotson, Susan C. W." w:date="2019-02-07T21:46:00Z"/>
        </w:trPr>
        <w:tc>
          <w:tcPr>
            <w:tcW w:w="1200" w:type="dxa"/>
          </w:tcPr>
          <w:p w14:paraId="6C2F26CE" w14:textId="2E9EF7AB" w:rsidR="00941D41" w:rsidDel="00E61C4F" w:rsidRDefault="00941D41" w:rsidP="00C23D51">
            <w:pPr>
              <w:pStyle w:val="sc-Requirement"/>
              <w:rPr>
                <w:del w:id="684" w:author="Abbotson, Susan C. W." w:date="2019-02-07T21:46:00Z"/>
              </w:rPr>
            </w:pPr>
            <w:del w:id="685" w:author="Abbotson, Susan C. W." w:date="2019-02-07T21:46:00Z">
              <w:r w:rsidDel="00E61C4F">
                <w:delText>HPE 101</w:delText>
              </w:r>
            </w:del>
          </w:p>
        </w:tc>
        <w:tc>
          <w:tcPr>
            <w:tcW w:w="2000" w:type="dxa"/>
          </w:tcPr>
          <w:p w14:paraId="67F09EF3" w14:textId="6ED0CD16" w:rsidR="00941D41" w:rsidDel="00E61C4F" w:rsidRDefault="00941D41" w:rsidP="00C23D51">
            <w:pPr>
              <w:pStyle w:val="sc-Requirement"/>
              <w:rPr>
                <w:del w:id="686" w:author="Abbotson, Susan C. W." w:date="2019-02-07T21:46:00Z"/>
              </w:rPr>
            </w:pPr>
            <w:del w:id="687" w:author="Abbotson, Susan C. W." w:date="2019-02-07T21:46:00Z">
              <w:r w:rsidDel="00E61C4F">
                <w:delText>Human Sexuality</w:delText>
              </w:r>
            </w:del>
          </w:p>
        </w:tc>
        <w:tc>
          <w:tcPr>
            <w:tcW w:w="450" w:type="dxa"/>
          </w:tcPr>
          <w:p w14:paraId="150EC2B2" w14:textId="5B58C6FE" w:rsidR="00941D41" w:rsidDel="00E61C4F" w:rsidRDefault="00941D41" w:rsidP="00C23D51">
            <w:pPr>
              <w:pStyle w:val="sc-RequirementRight"/>
              <w:rPr>
                <w:del w:id="688" w:author="Abbotson, Susan C. W." w:date="2019-02-07T21:46:00Z"/>
              </w:rPr>
            </w:pPr>
            <w:del w:id="689" w:author="Abbotson, Susan C. W." w:date="2019-02-07T21:46:00Z">
              <w:r w:rsidDel="00E61C4F">
                <w:delText>3</w:delText>
              </w:r>
            </w:del>
          </w:p>
        </w:tc>
        <w:tc>
          <w:tcPr>
            <w:tcW w:w="1116" w:type="dxa"/>
          </w:tcPr>
          <w:p w14:paraId="724FE826" w14:textId="77D6DDCE" w:rsidR="00941D41" w:rsidDel="00E61C4F" w:rsidRDefault="00941D41" w:rsidP="00C23D51">
            <w:pPr>
              <w:pStyle w:val="sc-Requirement"/>
              <w:rPr>
                <w:del w:id="690" w:author="Abbotson, Susan C. W." w:date="2019-02-07T21:46:00Z"/>
              </w:rPr>
            </w:pPr>
            <w:del w:id="691" w:author="Abbotson, Susan C. W." w:date="2019-02-07T21:46:00Z">
              <w:r w:rsidDel="00E61C4F">
                <w:delText>F, Sp, Su</w:delText>
              </w:r>
            </w:del>
          </w:p>
        </w:tc>
      </w:tr>
      <w:tr w:rsidR="00941D41" w:rsidDel="00E61C4F" w14:paraId="2DA61A38" w14:textId="69E44D6C" w:rsidTr="00C23D51">
        <w:trPr>
          <w:del w:id="692" w:author="Abbotson, Susan C. W." w:date="2019-02-07T21:46:00Z"/>
        </w:trPr>
        <w:tc>
          <w:tcPr>
            <w:tcW w:w="1200" w:type="dxa"/>
          </w:tcPr>
          <w:p w14:paraId="0CDEC0C6" w14:textId="169C147D" w:rsidR="00941D41" w:rsidDel="00E61C4F" w:rsidRDefault="00941D41" w:rsidP="00C23D51">
            <w:pPr>
              <w:pStyle w:val="sc-Requirement"/>
              <w:rPr>
                <w:del w:id="693" w:author="Abbotson, Susan C. W." w:date="2019-02-07T21:46:00Z"/>
              </w:rPr>
            </w:pPr>
            <w:del w:id="694" w:author="Abbotson, Susan C. W." w:date="2019-02-07T21:46:00Z">
              <w:r w:rsidDel="00E61C4F">
                <w:delText>HPE 202</w:delText>
              </w:r>
            </w:del>
          </w:p>
        </w:tc>
        <w:tc>
          <w:tcPr>
            <w:tcW w:w="2000" w:type="dxa"/>
          </w:tcPr>
          <w:p w14:paraId="5896142A" w14:textId="7CCAAB51" w:rsidR="00941D41" w:rsidDel="00E61C4F" w:rsidRDefault="00941D41" w:rsidP="00C23D51">
            <w:pPr>
              <w:pStyle w:val="sc-Requirement"/>
              <w:rPr>
                <w:del w:id="695" w:author="Abbotson, Susan C. W." w:date="2019-02-07T21:46:00Z"/>
              </w:rPr>
            </w:pPr>
            <w:del w:id="696" w:author="Abbotson, Susan C. W." w:date="2019-02-07T21:46:00Z">
              <w:r w:rsidDel="00E61C4F">
                <w:delText>Principles of Health Education</w:delText>
              </w:r>
            </w:del>
          </w:p>
        </w:tc>
        <w:tc>
          <w:tcPr>
            <w:tcW w:w="450" w:type="dxa"/>
          </w:tcPr>
          <w:p w14:paraId="10907DDB" w14:textId="061B2D34" w:rsidR="00941D41" w:rsidDel="00E61C4F" w:rsidRDefault="00941D41" w:rsidP="00C23D51">
            <w:pPr>
              <w:pStyle w:val="sc-RequirementRight"/>
              <w:rPr>
                <w:del w:id="697" w:author="Abbotson, Susan C. W." w:date="2019-02-07T21:46:00Z"/>
              </w:rPr>
            </w:pPr>
            <w:del w:id="698" w:author="Abbotson, Susan C. W." w:date="2019-02-07T21:46:00Z">
              <w:r w:rsidDel="00E61C4F">
                <w:delText>3</w:delText>
              </w:r>
            </w:del>
          </w:p>
        </w:tc>
        <w:tc>
          <w:tcPr>
            <w:tcW w:w="1116" w:type="dxa"/>
          </w:tcPr>
          <w:p w14:paraId="1238F1EF" w14:textId="5BA1D139" w:rsidR="00941D41" w:rsidDel="00E61C4F" w:rsidRDefault="00941D41" w:rsidP="00C23D51">
            <w:pPr>
              <w:pStyle w:val="sc-Requirement"/>
              <w:rPr>
                <w:del w:id="699" w:author="Abbotson, Susan C. W." w:date="2019-02-07T21:46:00Z"/>
              </w:rPr>
            </w:pPr>
            <w:del w:id="700" w:author="Abbotson, Susan C. W." w:date="2019-02-07T21:46:00Z">
              <w:r w:rsidDel="00E61C4F">
                <w:delText>F, Sp</w:delText>
              </w:r>
            </w:del>
          </w:p>
        </w:tc>
      </w:tr>
      <w:tr w:rsidR="00941D41" w:rsidDel="00E922E2" w14:paraId="0BB07F08" w14:textId="1BC74124" w:rsidTr="00C23D51">
        <w:trPr>
          <w:del w:id="701" w:author="Abbotson, Susan C. W." w:date="2019-02-08T16:41:00Z"/>
        </w:trPr>
        <w:tc>
          <w:tcPr>
            <w:tcW w:w="1200" w:type="dxa"/>
          </w:tcPr>
          <w:p w14:paraId="58489941" w14:textId="617E85CC" w:rsidR="00941D41" w:rsidDel="00E922E2" w:rsidRDefault="00941D41" w:rsidP="00C23D51">
            <w:pPr>
              <w:pStyle w:val="sc-Requirement"/>
              <w:rPr>
                <w:del w:id="702" w:author="Abbotson, Susan C. W." w:date="2019-02-08T16:41:00Z"/>
              </w:rPr>
            </w:pPr>
            <w:del w:id="703" w:author="Abbotson, Susan C. W." w:date="2019-02-08T16:41:00Z">
              <w:r w:rsidDel="00E922E2">
                <w:delText>HPE 300</w:delText>
              </w:r>
            </w:del>
          </w:p>
        </w:tc>
        <w:tc>
          <w:tcPr>
            <w:tcW w:w="2000" w:type="dxa"/>
          </w:tcPr>
          <w:p w14:paraId="742C3451" w14:textId="4DDFC796" w:rsidR="00941D41" w:rsidDel="00E922E2" w:rsidRDefault="00941D41" w:rsidP="00C23D51">
            <w:pPr>
              <w:pStyle w:val="sc-Requirement"/>
              <w:rPr>
                <w:del w:id="704" w:author="Abbotson, Susan C. W." w:date="2019-02-08T16:41:00Z"/>
              </w:rPr>
            </w:pPr>
            <w:del w:id="705" w:author="Abbotson, Susan C. W." w:date="2019-02-08T16:41:00Z">
              <w:r w:rsidDel="00E922E2">
                <w:delText>Concepts of Teaching</w:delText>
              </w:r>
            </w:del>
          </w:p>
        </w:tc>
        <w:tc>
          <w:tcPr>
            <w:tcW w:w="450" w:type="dxa"/>
          </w:tcPr>
          <w:p w14:paraId="5EE0023B" w14:textId="1CF8B596" w:rsidR="00941D41" w:rsidDel="00E922E2" w:rsidRDefault="00941D41" w:rsidP="00C23D51">
            <w:pPr>
              <w:pStyle w:val="sc-RequirementRight"/>
              <w:rPr>
                <w:del w:id="706" w:author="Abbotson, Susan C. W." w:date="2019-02-08T16:41:00Z"/>
              </w:rPr>
            </w:pPr>
            <w:del w:id="707" w:author="Abbotson, Susan C. W." w:date="2019-02-08T16:41:00Z">
              <w:r w:rsidDel="00E922E2">
                <w:delText>3</w:delText>
              </w:r>
            </w:del>
          </w:p>
        </w:tc>
        <w:tc>
          <w:tcPr>
            <w:tcW w:w="1116" w:type="dxa"/>
          </w:tcPr>
          <w:p w14:paraId="52C2868C" w14:textId="0C5B0B25" w:rsidR="00941D41" w:rsidDel="00E922E2" w:rsidRDefault="00941D41" w:rsidP="00C23D51">
            <w:pPr>
              <w:pStyle w:val="sc-Requirement"/>
              <w:rPr>
                <w:del w:id="708" w:author="Abbotson, Susan C. W." w:date="2019-02-08T16:41:00Z"/>
              </w:rPr>
            </w:pPr>
            <w:del w:id="709" w:author="Abbotson, Susan C. W." w:date="2019-02-08T16:41:00Z">
              <w:r w:rsidDel="00E922E2">
                <w:delText>F, Sp</w:delText>
              </w:r>
            </w:del>
          </w:p>
        </w:tc>
      </w:tr>
      <w:tr w:rsidR="00941D41" w:rsidDel="00E922E2" w14:paraId="3CD79A74" w14:textId="602A4AD6" w:rsidTr="00C23D51">
        <w:trPr>
          <w:del w:id="710" w:author="Abbotson, Susan C. W." w:date="2019-02-08T16:41:00Z"/>
        </w:trPr>
        <w:tc>
          <w:tcPr>
            <w:tcW w:w="1200" w:type="dxa"/>
          </w:tcPr>
          <w:p w14:paraId="0D06050A" w14:textId="461ACC7B" w:rsidR="00941D41" w:rsidDel="00E922E2" w:rsidRDefault="00941D41" w:rsidP="00C23D51">
            <w:pPr>
              <w:pStyle w:val="sc-Requirement"/>
              <w:rPr>
                <w:del w:id="711" w:author="Abbotson, Susan C. W." w:date="2019-02-08T16:41:00Z"/>
              </w:rPr>
            </w:pPr>
            <w:del w:id="712" w:author="Abbotson, Susan C. W." w:date="2019-02-08T16:41:00Z">
              <w:r w:rsidDel="00E922E2">
                <w:delText>HPE 307</w:delText>
              </w:r>
            </w:del>
          </w:p>
        </w:tc>
        <w:tc>
          <w:tcPr>
            <w:tcW w:w="2000" w:type="dxa"/>
          </w:tcPr>
          <w:p w14:paraId="3AFC0DC6" w14:textId="23F381E9" w:rsidR="00941D41" w:rsidDel="00E922E2" w:rsidRDefault="00941D41" w:rsidP="00C23D51">
            <w:pPr>
              <w:pStyle w:val="sc-Requirement"/>
              <w:rPr>
                <w:del w:id="713" w:author="Abbotson, Susan C. W." w:date="2019-02-08T16:41:00Z"/>
              </w:rPr>
            </w:pPr>
            <w:del w:id="714" w:author="Abbotson, Susan C. W." w:date="2019-02-07T19:21:00Z">
              <w:r w:rsidDel="00B65ED2">
                <w:delText>Dynamics and Determinants of Disease</w:delText>
              </w:r>
            </w:del>
          </w:p>
        </w:tc>
        <w:tc>
          <w:tcPr>
            <w:tcW w:w="450" w:type="dxa"/>
          </w:tcPr>
          <w:p w14:paraId="72A94728" w14:textId="4FCB956B" w:rsidR="00941D41" w:rsidDel="00E922E2" w:rsidRDefault="00941D41" w:rsidP="00C23D51">
            <w:pPr>
              <w:pStyle w:val="sc-RequirementRight"/>
              <w:rPr>
                <w:del w:id="715" w:author="Abbotson, Susan C. W." w:date="2019-02-08T16:41:00Z"/>
              </w:rPr>
            </w:pPr>
            <w:del w:id="716" w:author="Abbotson, Susan C. W." w:date="2019-02-08T16:41:00Z">
              <w:r w:rsidDel="00E922E2">
                <w:delText>3</w:delText>
              </w:r>
            </w:del>
          </w:p>
        </w:tc>
        <w:tc>
          <w:tcPr>
            <w:tcW w:w="1116" w:type="dxa"/>
          </w:tcPr>
          <w:p w14:paraId="631BCEC0" w14:textId="5030188A" w:rsidR="00941D41" w:rsidDel="00E922E2" w:rsidRDefault="00941D41" w:rsidP="00C23D51">
            <w:pPr>
              <w:pStyle w:val="sc-Requirement"/>
              <w:rPr>
                <w:del w:id="717" w:author="Abbotson, Susan C. W." w:date="2019-02-08T16:41:00Z"/>
              </w:rPr>
            </w:pPr>
            <w:del w:id="718" w:author="Abbotson, Susan C. W." w:date="2019-02-08T16:41:00Z">
              <w:r w:rsidDel="00E922E2">
                <w:delText>F, Sp</w:delText>
              </w:r>
            </w:del>
          </w:p>
        </w:tc>
      </w:tr>
      <w:tr w:rsidR="00941D41" w:rsidDel="00E922E2" w14:paraId="53594BC4" w14:textId="219DEFF6" w:rsidTr="00C23D51">
        <w:trPr>
          <w:del w:id="719" w:author="Abbotson, Susan C. W." w:date="2019-02-08T16:41:00Z"/>
        </w:trPr>
        <w:tc>
          <w:tcPr>
            <w:tcW w:w="1200" w:type="dxa"/>
          </w:tcPr>
          <w:p w14:paraId="364D33E6" w14:textId="5185D260" w:rsidR="00941D41" w:rsidDel="00E922E2" w:rsidRDefault="00941D41" w:rsidP="00C23D51">
            <w:pPr>
              <w:pStyle w:val="sc-Requirement"/>
              <w:rPr>
                <w:del w:id="720" w:author="Abbotson, Susan C. W." w:date="2019-02-08T16:41:00Z"/>
              </w:rPr>
            </w:pPr>
            <w:del w:id="721" w:author="Abbotson, Susan C. W." w:date="2019-02-08T16:41:00Z">
              <w:r w:rsidDel="00E922E2">
                <w:delText>HPE 419</w:delText>
              </w:r>
            </w:del>
          </w:p>
        </w:tc>
        <w:tc>
          <w:tcPr>
            <w:tcW w:w="2000" w:type="dxa"/>
          </w:tcPr>
          <w:p w14:paraId="4ACCDDA3" w14:textId="15E49687" w:rsidR="00941D41" w:rsidDel="00E922E2" w:rsidRDefault="00941D41" w:rsidP="00C23D51">
            <w:pPr>
              <w:pStyle w:val="sc-Requirement"/>
              <w:rPr>
                <w:del w:id="722" w:author="Abbotson, Susan C. W." w:date="2019-02-08T16:41:00Z"/>
              </w:rPr>
            </w:pPr>
            <w:del w:id="723" w:author="Abbotson, Susan C. W." w:date="2019-02-08T16:41:00Z">
              <w:r w:rsidDel="00E922E2">
                <w:delText>Practicum in Community Health</w:delText>
              </w:r>
            </w:del>
          </w:p>
        </w:tc>
        <w:tc>
          <w:tcPr>
            <w:tcW w:w="450" w:type="dxa"/>
          </w:tcPr>
          <w:p w14:paraId="305FA350" w14:textId="7D6F70DC" w:rsidR="00941D41" w:rsidDel="00E922E2" w:rsidRDefault="00941D41" w:rsidP="00C23D51">
            <w:pPr>
              <w:pStyle w:val="sc-RequirementRight"/>
              <w:rPr>
                <w:del w:id="724" w:author="Abbotson, Susan C. W." w:date="2019-02-08T16:41:00Z"/>
              </w:rPr>
            </w:pPr>
            <w:del w:id="725" w:author="Abbotson, Susan C. W." w:date="2019-02-08T16:41:00Z">
              <w:r w:rsidDel="00E922E2">
                <w:delText>3</w:delText>
              </w:r>
            </w:del>
          </w:p>
        </w:tc>
        <w:tc>
          <w:tcPr>
            <w:tcW w:w="1116" w:type="dxa"/>
          </w:tcPr>
          <w:p w14:paraId="6008F985" w14:textId="3749B47D" w:rsidR="00941D41" w:rsidDel="00E922E2" w:rsidRDefault="00941D41" w:rsidP="00C23D51">
            <w:pPr>
              <w:pStyle w:val="sc-Requirement"/>
              <w:rPr>
                <w:del w:id="726" w:author="Abbotson, Susan C. W." w:date="2019-02-08T16:41:00Z"/>
              </w:rPr>
            </w:pPr>
            <w:del w:id="727" w:author="Abbotson, Susan C. W." w:date="2019-02-08T16:41:00Z">
              <w:r w:rsidDel="00E922E2">
                <w:delText>F</w:delText>
              </w:r>
            </w:del>
          </w:p>
        </w:tc>
      </w:tr>
      <w:tr w:rsidR="00941D41" w:rsidDel="00E922E2" w14:paraId="6EF7E9F0" w14:textId="2EF74C58" w:rsidTr="00C23D51">
        <w:trPr>
          <w:del w:id="728" w:author="Abbotson, Susan C. W." w:date="2019-02-08T16:41:00Z"/>
        </w:trPr>
        <w:tc>
          <w:tcPr>
            <w:tcW w:w="1200" w:type="dxa"/>
          </w:tcPr>
          <w:p w14:paraId="23BC7FFD" w14:textId="430B6DF5" w:rsidR="00941D41" w:rsidDel="00E922E2" w:rsidRDefault="00941D41" w:rsidP="00C23D51">
            <w:pPr>
              <w:pStyle w:val="sc-Requirement"/>
              <w:rPr>
                <w:del w:id="729" w:author="Abbotson, Susan C. W." w:date="2019-02-08T16:41:00Z"/>
              </w:rPr>
            </w:pPr>
            <w:del w:id="730" w:author="Abbotson, Susan C. W." w:date="2019-02-08T16:41:00Z">
              <w:r w:rsidDel="00E922E2">
                <w:delText>HPE 426</w:delText>
              </w:r>
            </w:del>
          </w:p>
        </w:tc>
        <w:tc>
          <w:tcPr>
            <w:tcW w:w="2000" w:type="dxa"/>
          </w:tcPr>
          <w:p w14:paraId="1186C1F6" w14:textId="288635AF" w:rsidR="00941D41" w:rsidDel="00E922E2" w:rsidRDefault="00941D41" w:rsidP="00C23D51">
            <w:pPr>
              <w:pStyle w:val="sc-Requirement"/>
              <w:rPr>
                <w:del w:id="731" w:author="Abbotson, Susan C. W." w:date="2019-02-08T16:41:00Z"/>
              </w:rPr>
            </w:pPr>
            <w:del w:id="732" w:author="Abbotson, Susan C. W." w:date="2019-02-08T16:41:00Z">
              <w:r w:rsidDel="00E922E2">
                <w:delText>Internship in Community Health</w:delText>
              </w:r>
            </w:del>
          </w:p>
        </w:tc>
        <w:tc>
          <w:tcPr>
            <w:tcW w:w="450" w:type="dxa"/>
          </w:tcPr>
          <w:p w14:paraId="79CBC4EB" w14:textId="3FC640B5" w:rsidR="00941D41" w:rsidDel="00E922E2" w:rsidRDefault="00941D41" w:rsidP="00C23D51">
            <w:pPr>
              <w:pStyle w:val="sc-RequirementRight"/>
              <w:rPr>
                <w:del w:id="733" w:author="Abbotson, Susan C. W." w:date="2019-02-08T16:41:00Z"/>
              </w:rPr>
            </w:pPr>
            <w:del w:id="734" w:author="Abbotson, Susan C. W." w:date="2019-02-08T16:41:00Z">
              <w:r w:rsidDel="00E922E2">
                <w:delText>10</w:delText>
              </w:r>
            </w:del>
          </w:p>
        </w:tc>
        <w:tc>
          <w:tcPr>
            <w:tcW w:w="1116" w:type="dxa"/>
          </w:tcPr>
          <w:p w14:paraId="194E6150" w14:textId="179E4CDC" w:rsidR="00941D41" w:rsidDel="00E922E2" w:rsidRDefault="00941D41" w:rsidP="00C23D51">
            <w:pPr>
              <w:pStyle w:val="sc-Requirement"/>
              <w:rPr>
                <w:del w:id="735" w:author="Abbotson, Susan C. W." w:date="2019-02-08T16:41:00Z"/>
              </w:rPr>
            </w:pPr>
            <w:del w:id="736" w:author="Abbotson, Susan C. W." w:date="2019-02-08T16:41:00Z">
              <w:r w:rsidDel="00E922E2">
                <w:delText>F, Sp, Su</w:delText>
              </w:r>
            </w:del>
          </w:p>
        </w:tc>
      </w:tr>
      <w:tr w:rsidR="00941D41" w:rsidDel="00E922E2" w14:paraId="1C8C4AA9" w14:textId="086EF614" w:rsidTr="00C23D51">
        <w:trPr>
          <w:del w:id="737" w:author="Abbotson, Susan C. W." w:date="2019-02-08T16:41:00Z"/>
        </w:trPr>
        <w:tc>
          <w:tcPr>
            <w:tcW w:w="1200" w:type="dxa"/>
          </w:tcPr>
          <w:p w14:paraId="37D69F03" w14:textId="60389D30" w:rsidR="00941D41" w:rsidDel="00E922E2" w:rsidRDefault="00941D41" w:rsidP="00C23D51">
            <w:pPr>
              <w:pStyle w:val="sc-Requirement"/>
              <w:rPr>
                <w:del w:id="738" w:author="Abbotson, Susan C. W." w:date="2019-02-08T16:41:00Z"/>
              </w:rPr>
            </w:pPr>
            <w:del w:id="739" w:author="Abbotson, Susan C. W." w:date="2019-02-08T16:41:00Z">
              <w:r w:rsidDel="00E922E2">
                <w:delText>HPE 429</w:delText>
              </w:r>
            </w:del>
          </w:p>
        </w:tc>
        <w:tc>
          <w:tcPr>
            <w:tcW w:w="2000" w:type="dxa"/>
          </w:tcPr>
          <w:p w14:paraId="3F9F15A0" w14:textId="76F336BE" w:rsidR="00941D41" w:rsidDel="00E922E2" w:rsidRDefault="00941D41" w:rsidP="00C23D51">
            <w:pPr>
              <w:pStyle w:val="sc-Requirement"/>
              <w:rPr>
                <w:del w:id="740" w:author="Abbotson, Susan C. W." w:date="2019-02-08T16:41:00Z"/>
              </w:rPr>
            </w:pPr>
            <w:del w:id="741" w:author="Abbotson, Susan C. W." w:date="2019-02-08T16:41:00Z">
              <w:r w:rsidDel="00E922E2">
                <w:delText>Seminar in Community Health</w:delText>
              </w:r>
            </w:del>
          </w:p>
        </w:tc>
        <w:tc>
          <w:tcPr>
            <w:tcW w:w="450" w:type="dxa"/>
          </w:tcPr>
          <w:p w14:paraId="550D654E" w14:textId="6B87FDF9" w:rsidR="00941D41" w:rsidDel="00E922E2" w:rsidRDefault="00941D41" w:rsidP="00C23D51">
            <w:pPr>
              <w:pStyle w:val="sc-RequirementRight"/>
              <w:rPr>
                <w:del w:id="742" w:author="Abbotson, Susan C. W." w:date="2019-02-08T16:41:00Z"/>
              </w:rPr>
            </w:pPr>
            <w:del w:id="743" w:author="Abbotson, Susan C. W." w:date="2019-02-08T16:41:00Z">
              <w:r w:rsidDel="00E922E2">
                <w:delText>2</w:delText>
              </w:r>
            </w:del>
          </w:p>
        </w:tc>
        <w:tc>
          <w:tcPr>
            <w:tcW w:w="1116" w:type="dxa"/>
          </w:tcPr>
          <w:p w14:paraId="7DF4346E" w14:textId="5B272979" w:rsidR="00941D41" w:rsidDel="00E922E2" w:rsidRDefault="00941D41" w:rsidP="00C23D51">
            <w:pPr>
              <w:pStyle w:val="sc-Requirement"/>
              <w:rPr>
                <w:del w:id="744" w:author="Abbotson, Susan C. W." w:date="2019-02-08T16:41:00Z"/>
              </w:rPr>
            </w:pPr>
            <w:del w:id="745" w:author="Abbotson, Susan C. W." w:date="2019-02-08T16:41:00Z">
              <w:r w:rsidDel="00E922E2">
                <w:delText>F, Sp, Su</w:delText>
              </w:r>
            </w:del>
          </w:p>
        </w:tc>
      </w:tr>
      <w:tr w:rsidR="007E7B26" w14:paraId="50BD53EF" w14:textId="77777777" w:rsidTr="00C23D51">
        <w:trPr>
          <w:ins w:id="746" w:author="Abbotson, Susan C. W." w:date="2019-02-08T10:43:00Z"/>
        </w:trPr>
        <w:tc>
          <w:tcPr>
            <w:tcW w:w="1200" w:type="dxa"/>
          </w:tcPr>
          <w:p w14:paraId="146A1BEC" w14:textId="3F96240A" w:rsidR="007E7B26" w:rsidRDefault="007E7B26" w:rsidP="007E7B26">
            <w:pPr>
              <w:pStyle w:val="sc-Requirement"/>
              <w:rPr>
                <w:ins w:id="747" w:author="Abbotson, Susan C. W." w:date="2019-02-08T10:43:00Z"/>
              </w:rPr>
            </w:pPr>
            <w:ins w:id="748" w:author="Abbotson, Susan C. W." w:date="2019-02-08T10:43:00Z">
              <w:r>
                <w:t>GRTL 314</w:t>
              </w:r>
            </w:ins>
          </w:p>
        </w:tc>
        <w:tc>
          <w:tcPr>
            <w:tcW w:w="2000" w:type="dxa"/>
          </w:tcPr>
          <w:p w14:paraId="45BDDCFD" w14:textId="7DF163A7" w:rsidR="007E7B26" w:rsidRDefault="007E7B26" w:rsidP="007E7B26">
            <w:pPr>
              <w:pStyle w:val="sc-Requirement"/>
              <w:rPr>
                <w:ins w:id="749" w:author="Abbotson, Susan C. W." w:date="2019-02-08T10:43:00Z"/>
              </w:rPr>
            </w:pPr>
            <w:ins w:id="750" w:author="Abbotson, Susan C. W." w:date="2019-02-08T10:43:00Z">
              <w:r>
                <w:t>Health and Aging</w:t>
              </w:r>
            </w:ins>
          </w:p>
        </w:tc>
        <w:tc>
          <w:tcPr>
            <w:tcW w:w="450" w:type="dxa"/>
          </w:tcPr>
          <w:p w14:paraId="1FD3AEDA" w14:textId="3088FD92" w:rsidR="007E7B26" w:rsidRDefault="007E7B26" w:rsidP="007E7B26">
            <w:pPr>
              <w:pStyle w:val="sc-RequirementRight"/>
              <w:rPr>
                <w:ins w:id="751" w:author="Abbotson, Susan C. W." w:date="2019-02-08T10:43:00Z"/>
              </w:rPr>
            </w:pPr>
            <w:ins w:id="752" w:author="Abbotson, Susan C. W." w:date="2019-02-08T10:43:00Z">
              <w:r>
                <w:t>4</w:t>
              </w:r>
            </w:ins>
          </w:p>
        </w:tc>
        <w:tc>
          <w:tcPr>
            <w:tcW w:w="1116" w:type="dxa"/>
          </w:tcPr>
          <w:p w14:paraId="16E7ABFA" w14:textId="1274A647" w:rsidR="007E7B26" w:rsidRDefault="007E7B26" w:rsidP="007E7B26">
            <w:pPr>
              <w:pStyle w:val="sc-Requirement"/>
              <w:rPr>
                <w:ins w:id="753" w:author="Abbotson, Susan C. W." w:date="2019-02-08T10:43:00Z"/>
              </w:rPr>
            </w:pPr>
            <w:ins w:id="754" w:author="Abbotson, Susan C. W." w:date="2019-02-08T10:43:00Z">
              <w:r>
                <w:t xml:space="preserve">F, </w:t>
              </w:r>
              <w:proofErr w:type="spellStart"/>
              <w:r>
                <w:t>Sp</w:t>
              </w:r>
              <w:proofErr w:type="spellEnd"/>
              <w:r>
                <w:t>, Su</w:t>
              </w:r>
            </w:ins>
          </w:p>
        </w:tc>
      </w:tr>
      <w:tr w:rsidR="007E7B26" w14:paraId="73DED93D" w14:textId="77777777" w:rsidTr="00C23D51">
        <w:trPr>
          <w:ins w:id="755" w:author="Abbotson, Susan C. W." w:date="2019-02-08T10:44:00Z"/>
        </w:trPr>
        <w:tc>
          <w:tcPr>
            <w:tcW w:w="1200" w:type="dxa"/>
          </w:tcPr>
          <w:p w14:paraId="653B5095" w14:textId="77777777" w:rsidR="007E7B26" w:rsidRDefault="007E7B26" w:rsidP="007E7B26">
            <w:pPr>
              <w:pStyle w:val="sc-Requirement"/>
              <w:rPr>
                <w:ins w:id="756" w:author="Abbotson, Susan C. W." w:date="2019-02-08T10:44:00Z"/>
              </w:rPr>
            </w:pPr>
          </w:p>
        </w:tc>
        <w:tc>
          <w:tcPr>
            <w:tcW w:w="2000" w:type="dxa"/>
          </w:tcPr>
          <w:p w14:paraId="2F8F5E6A" w14:textId="573663B2" w:rsidR="007E7B26" w:rsidRDefault="007E7B26" w:rsidP="007E7B26">
            <w:pPr>
              <w:pStyle w:val="sc-Requirement"/>
              <w:rPr>
                <w:ins w:id="757" w:author="Abbotson, Susan C. W." w:date="2019-02-08T10:44:00Z"/>
              </w:rPr>
            </w:pPr>
            <w:ins w:id="758" w:author="Abbotson, Susan C. W." w:date="2019-02-08T10:44:00Z">
              <w:r>
                <w:t>-Or-</w:t>
              </w:r>
            </w:ins>
          </w:p>
        </w:tc>
        <w:tc>
          <w:tcPr>
            <w:tcW w:w="450" w:type="dxa"/>
          </w:tcPr>
          <w:p w14:paraId="2A25CCC5" w14:textId="77777777" w:rsidR="007E7B26" w:rsidRDefault="007E7B26" w:rsidP="007E7B26">
            <w:pPr>
              <w:pStyle w:val="sc-RequirementRight"/>
              <w:rPr>
                <w:ins w:id="759" w:author="Abbotson, Susan C. W." w:date="2019-02-08T10:44:00Z"/>
              </w:rPr>
            </w:pPr>
          </w:p>
        </w:tc>
        <w:tc>
          <w:tcPr>
            <w:tcW w:w="1116" w:type="dxa"/>
          </w:tcPr>
          <w:p w14:paraId="072D6741" w14:textId="77777777" w:rsidR="007E7B26" w:rsidRDefault="007E7B26" w:rsidP="007E7B26">
            <w:pPr>
              <w:pStyle w:val="sc-Requirement"/>
              <w:rPr>
                <w:ins w:id="760" w:author="Abbotson, Susan C. W." w:date="2019-02-08T10:44:00Z"/>
              </w:rPr>
            </w:pPr>
          </w:p>
        </w:tc>
      </w:tr>
      <w:tr w:rsidR="007E7B26" w14:paraId="2E2E0699" w14:textId="77777777" w:rsidTr="00C23D51">
        <w:trPr>
          <w:ins w:id="761" w:author="Abbotson, Susan C. W." w:date="2019-02-08T10:43:00Z"/>
        </w:trPr>
        <w:tc>
          <w:tcPr>
            <w:tcW w:w="1200" w:type="dxa"/>
          </w:tcPr>
          <w:p w14:paraId="7F0E8572" w14:textId="3E6941FE" w:rsidR="007E7B26" w:rsidRDefault="007E7B26" w:rsidP="007E7B26">
            <w:pPr>
              <w:pStyle w:val="sc-Requirement"/>
              <w:rPr>
                <w:ins w:id="762" w:author="Abbotson, Susan C. W." w:date="2019-02-08T10:43:00Z"/>
              </w:rPr>
            </w:pPr>
            <w:ins w:id="763" w:author="Abbotson, Susan C. W." w:date="2019-02-08T10:43:00Z">
              <w:r>
                <w:t>NURS 314</w:t>
              </w:r>
            </w:ins>
          </w:p>
        </w:tc>
        <w:tc>
          <w:tcPr>
            <w:tcW w:w="2000" w:type="dxa"/>
          </w:tcPr>
          <w:p w14:paraId="6B2254EE" w14:textId="435FB977" w:rsidR="007E7B26" w:rsidRDefault="007E7B26" w:rsidP="007E7B26">
            <w:pPr>
              <w:pStyle w:val="sc-Requirement"/>
              <w:rPr>
                <w:ins w:id="764" w:author="Abbotson, Susan C. W." w:date="2019-02-08T10:43:00Z"/>
              </w:rPr>
            </w:pPr>
            <w:ins w:id="765" w:author="Abbotson, Susan C. W." w:date="2019-02-08T10:43:00Z">
              <w:r>
                <w:t>Health and Aging</w:t>
              </w:r>
            </w:ins>
          </w:p>
        </w:tc>
        <w:tc>
          <w:tcPr>
            <w:tcW w:w="450" w:type="dxa"/>
          </w:tcPr>
          <w:p w14:paraId="1F212BAB" w14:textId="4A5AD56C" w:rsidR="007E7B26" w:rsidRDefault="007E7B26" w:rsidP="007E7B26">
            <w:pPr>
              <w:pStyle w:val="sc-RequirementRight"/>
              <w:rPr>
                <w:ins w:id="766" w:author="Abbotson, Susan C. W." w:date="2019-02-08T10:43:00Z"/>
              </w:rPr>
            </w:pPr>
            <w:ins w:id="767" w:author="Abbotson, Susan C. W." w:date="2019-02-08T10:43:00Z">
              <w:r>
                <w:t>4</w:t>
              </w:r>
            </w:ins>
          </w:p>
        </w:tc>
        <w:tc>
          <w:tcPr>
            <w:tcW w:w="1116" w:type="dxa"/>
          </w:tcPr>
          <w:p w14:paraId="569506AD" w14:textId="19BA6176" w:rsidR="007E7B26" w:rsidRDefault="007E7B26" w:rsidP="007E7B26">
            <w:pPr>
              <w:pStyle w:val="sc-Requirement"/>
              <w:rPr>
                <w:ins w:id="768" w:author="Abbotson, Susan C. W." w:date="2019-02-08T10:43:00Z"/>
              </w:rPr>
            </w:pPr>
            <w:ins w:id="769" w:author="Abbotson, Susan C. W." w:date="2019-02-08T10:43:00Z">
              <w:r>
                <w:t xml:space="preserve">F, </w:t>
              </w:r>
              <w:proofErr w:type="spellStart"/>
              <w:r>
                <w:t>Sp</w:t>
              </w:r>
              <w:proofErr w:type="spellEnd"/>
              <w:r>
                <w:t>, Su</w:t>
              </w:r>
            </w:ins>
          </w:p>
        </w:tc>
      </w:tr>
      <w:tr w:rsidR="003C1A46" w14:paraId="7942D2E7" w14:textId="77777777" w:rsidTr="00C23D51">
        <w:trPr>
          <w:ins w:id="770" w:author="Abbotson, Susan C. W." w:date="2019-02-08T17:10:00Z"/>
        </w:trPr>
        <w:tc>
          <w:tcPr>
            <w:tcW w:w="1200" w:type="dxa"/>
          </w:tcPr>
          <w:p w14:paraId="27771D63" w14:textId="77777777" w:rsidR="003C1A46" w:rsidRDefault="003C1A46" w:rsidP="007E7B26">
            <w:pPr>
              <w:pStyle w:val="sc-Requirement"/>
              <w:rPr>
                <w:ins w:id="771" w:author="Abbotson, Susan C. W." w:date="2019-02-08T17:10:00Z"/>
              </w:rPr>
            </w:pPr>
          </w:p>
        </w:tc>
        <w:tc>
          <w:tcPr>
            <w:tcW w:w="2000" w:type="dxa"/>
          </w:tcPr>
          <w:p w14:paraId="1FAF2553" w14:textId="77777777" w:rsidR="003C1A46" w:rsidRDefault="003C1A46" w:rsidP="007E7B26">
            <w:pPr>
              <w:pStyle w:val="sc-Requirement"/>
              <w:rPr>
                <w:ins w:id="772" w:author="Abbotson, Susan C. W." w:date="2019-02-08T17:10:00Z"/>
              </w:rPr>
            </w:pPr>
          </w:p>
        </w:tc>
        <w:tc>
          <w:tcPr>
            <w:tcW w:w="450" w:type="dxa"/>
          </w:tcPr>
          <w:p w14:paraId="1D37AA23" w14:textId="77777777" w:rsidR="003C1A46" w:rsidRDefault="003C1A46" w:rsidP="007E7B26">
            <w:pPr>
              <w:pStyle w:val="sc-RequirementRight"/>
              <w:rPr>
                <w:ins w:id="773" w:author="Abbotson, Susan C. W." w:date="2019-02-08T17:10:00Z"/>
              </w:rPr>
            </w:pPr>
          </w:p>
        </w:tc>
        <w:tc>
          <w:tcPr>
            <w:tcW w:w="1116" w:type="dxa"/>
          </w:tcPr>
          <w:p w14:paraId="7B86B10A" w14:textId="77777777" w:rsidR="003C1A46" w:rsidRDefault="003C1A46" w:rsidP="007E7B26">
            <w:pPr>
              <w:pStyle w:val="sc-Requirement"/>
              <w:rPr>
                <w:ins w:id="774" w:author="Abbotson, Susan C. W." w:date="2019-02-08T17:10:00Z"/>
              </w:rPr>
            </w:pPr>
          </w:p>
        </w:tc>
      </w:tr>
      <w:tr w:rsidR="00941D41" w14:paraId="3DD6D1BD" w14:textId="77777777" w:rsidTr="00C23D51">
        <w:tc>
          <w:tcPr>
            <w:tcW w:w="1200" w:type="dxa"/>
          </w:tcPr>
          <w:p w14:paraId="4D19020C" w14:textId="77777777" w:rsidR="00941D41" w:rsidRDefault="00941D41" w:rsidP="00C23D51">
            <w:pPr>
              <w:pStyle w:val="sc-Requirement"/>
            </w:pPr>
            <w:r>
              <w:t>SOC 217</w:t>
            </w:r>
          </w:p>
        </w:tc>
        <w:tc>
          <w:tcPr>
            <w:tcW w:w="2000" w:type="dxa"/>
          </w:tcPr>
          <w:p w14:paraId="5370593B" w14:textId="77777777" w:rsidR="00941D41" w:rsidRDefault="00941D41" w:rsidP="00C23D51">
            <w:pPr>
              <w:pStyle w:val="sc-Requirement"/>
            </w:pPr>
            <w:r>
              <w:t>Aging and Society</w:t>
            </w:r>
          </w:p>
        </w:tc>
        <w:tc>
          <w:tcPr>
            <w:tcW w:w="450" w:type="dxa"/>
          </w:tcPr>
          <w:p w14:paraId="181C023B" w14:textId="77777777" w:rsidR="00941D41" w:rsidRDefault="00941D41" w:rsidP="00C23D51">
            <w:pPr>
              <w:pStyle w:val="sc-RequirementRight"/>
            </w:pPr>
            <w:r>
              <w:t>4</w:t>
            </w:r>
          </w:p>
        </w:tc>
        <w:tc>
          <w:tcPr>
            <w:tcW w:w="1116" w:type="dxa"/>
          </w:tcPr>
          <w:p w14:paraId="058E4417" w14:textId="77777777" w:rsidR="00941D41" w:rsidRDefault="00941D41" w:rsidP="00C23D51">
            <w:pPr>
              <w:pStyle w:val="sc-Requirement"/>
            </w:pPr>
            <w:r>
              <w:t xml:space="preserve">F, </w:t>
            </w:r>
            <w:proofErr w:type="spellStart"/>
            <w:r>
              <w:t>Sp</w:t>
            </w:r>
            <w:proofErr w:type="spellEnd"/>
            <w:r>
              <w:t>, Su</w:t>
            </w:r>
          </w:p>
        </w:tc>
      </w:tr>
      <w:tr w:rsidR="007E7B26" w14:paraId="2F797F39" w14:textId="77777777" w:rsidTr="00C23D51">
        <w:trPr>
          <w:ins w:id="775" w:author="Abbotson, Susan C. W." w:date="2019-02-08T10:44:00Z"/>
        </w:trPr>
        <w:tc>
          <w:tcPr>
            <w:tcW w:w="1200" w:type="dxa"/>
          </w:tcPr>
          <w:p w14:paraId="086A7EC8" w14:textId="4810845B" w:rsidR="007E7B26" w:rsidRDefault="007E7B26" w:rsidP="00C23D51">
            <w:pPr>
              <w:pStyle w:val="sc-Requirement"/>
              <w:rPr>
                <w:ins w:id="776" w:author="Abbotson, Susan C. W." w:date="2019-02-08T10:44:00Z"/>
              </w:rPr>
            </w:pPr>
            <w:ins w:id="777" w:author="Abbotson, Susan C. W." w:date="2019-02-08T10:44:00Z">
              <w:r>
                <w:t>SOC 320</w:t>
              </w:r>
            </w:ins>
          </w:p>
        </w:tc>
        <w:tc>
          <w:tcPr>
            <w:tcW w:w="2000" w:type="dxa"/>
          </w:tcPr>
          <w:p w14:paraId="788E69A9" w14:textId="2557C22B" w:rsidR="007E7B26" w:rsidRDefault="007E7B26" w:rsidP="00C23D51">
            <w:pPr>
              <w:pStyle w:val="sc-Requirement"/>
              <w:rPr>
                <w:ins w:id="778" w:author="Abbotson, Susan C. W." w:date="2019-02-08T10:44:00Z"/>
              </w:rPr>
            </w:pPr>
            <w:ins w:id="779" w:author="Abbotson, Susan C. W." w:date="2019-02-08T10:44:00Z">
              <w:r>
                <w:t>Law and the Elderly</w:t>
              </w:r>
            </w:ins>
          </w:p>
        </w:tc>
        <w:tc>
          <w:tcPr>
            <w:tcW w:w="450" w:type="dxa"/>
          </w:tcPr>
          <w:p w14:paraId="0A7882A4" w14:textId="5B114E58" w:rsidR="007E7B26" w:rsidRDefault="007E7B26" w:rsidP="00C23D51">
            <w:pPr>
              <w:pStyle w:val="sc-RequirementRight"/>
              <w:rPr>
                <w:ins w:id="780" w:author="Abbotson, Susan C. W." w:date="2019-02-08T10:44:00Z"/>
              </w:rPr>
            </w:pPr>
            <w:ins w:id="781" w:author="Abbotson, Susan C. W." w:date="2019-02-08T10:44:00Z">
              <w:r>
                <w:t>3</w:t>
              </w:r>
            </w:ins>
          </w:p>
        </w:tc>
        <w:tc>
          <w:tcPr>
            <w:tcW w:w="1116" w:type="dxa"/>
          </w:tcPr>
          <w:p w14:paraId="4C388600" w14:textId="31A94C91" w:rsidR="007E7B26" w:rsidRDefault="007E7B26" w:rsidP="00C23D51">
            <w:pPr>
              <w:pStyle w:val="sc-Requirement"/>
              <w:rPr>
                <w:ins w:id="782" w:author="Abbotson, Susan C. W." w:date="2019-02-08T10:44:00Z"/>
              </w:rPr>
            </w:pPr>
            <w:ins w:id="783" w:author="Abbotson, Susan C. W." w:date="2019-02-08T10:45:00Z">
              <w:r>
                <w:t>Annually</w:t>
              </w:r>
            </w:ins>
          </w:p>
        </w:tc>
      </w:tr>
    </w:tbl>
    <w:p w14:paraId="75392004" w14:textId="3F064F14" w:rsidR="00941D41" w:rsidDel="00E922E2" w:rsidRDefault="00941D41" w:rsidP="00941D41">
      <w:pPr>
        <w:pStyle w:val="sc-RequirementsSubheading"/>
        <w:rPr>
          <w:del w:id="784" w:author="Abbotson, Susan C. W." w:date="2019-02-08T16:41:00Z"/>
        </w:rPr>
      </w:pPr>
      <w:bookmarkStart w:id="785" w:name="587645FB63F242A4BC213DE654FC000D"/>
      <w:del w:id="786" w:author="Abbotson, Susan C. W." w:date="2019-02-08T10:42:00Z">
        <w:r w:rsidDel="007E7B26">
          <w:delText>ONE COURSE from</w:delText>
        </w:r>
      </w:del>
      <w:bookmarkEnd w:id="785"/>
    </w:p>
    <w:p w14:paraId="70416335" w14:textId="031C046D" w:rsidR="00941D41" w:rsidRDefault="00941D41" w:rsidP="00941D41">
      <w:pPr>
        <w:pStyle w:val="sc-RequirementsSubheading"/>
      </w:pPr>
      <w:bookmarkStart w:id="787" w:name="3E962B021DA04D758BC95D5E193FA196"/>
      <w:del w:id="788" w:author="Abbotson, Susan C. W." w:date="2019-02-08T10:39:00Z">
        <w:r w:rsidDel="008F18B8">
          <w:delText xml:space="preserve">TWO </w:delText>
        </w:r>
      </w:del>
      <w:ins w:id="789" w:author="Abbotson, Susan C. W." w:date="2019-02-08T10:39:00Z">
        <w:r w:rsidR="008F18B8">
          <w:t xml:space="preserve">ONE </w:t>
        </w:r>
      </w:ins>
      <w:r>
        <w:t>COURSE</w:t>
      </w:r>
      <w:del w:id="790" w:author="Abbotson, Susan C. W." w:date="2019-02-08T10:39:00Z">
        <w:r w:rsidDel="008F18B8">
          <w:delText>S</w:delText>
        </w:r>
      </w:del>
      <w:r>
        <w:t xml:space="preserve"> from</w:t>
      </w:r>
      <w:bookmarkEnd w:id="787"/>
    </w:p>
    <w:tbl>
      <w:tblPr>
        <w:tblW w:w="0" w:type="auto"/>
        <w:tblLook w:val="04A0" w:firstRow="1" w:lastRow="0" w:firstColumn="1" w:lastColumn="0" w:noHBand="0" w:noVBand="1"/>
      </w:tblPr>
      <w:tblGrid>
        <w:gridCol w:w="1205"/>
        <w:gridCol w:w="2000"/>
        <w:gridCol w:w="450"/>
        <w:gridCol w:w="1116"/>
        <w:gridCol w:w="113"/>
      </w:tblGrid>
      <w:tr w:rsidR="00662D2E" w:rsidRPr="00663F0C" w14:paraId="7F7C3570" w14:textId="77777777" w:rsidTr="00662D2E">
        <w:trPr>
          <w:ins w:id="791" w:author="Abbotson, Susan C. W." w:date="2019-04-01T14:38:00Z"/>
        </w:trPr>
        <w:tc>
          <w:tcPr>
            <w:tcW w:w="1205" w:type="dxa"/>
          </w:tcPr>
          <w:p w14:paraId="4815471C" w14:textId="77777777" w:rsidR="00662D2E" w:rsidRPr="00662D2E" w:rsidRDefault="00662D2E" w:rsidP="00662D2E">
            <w:pPr>
              <w:pStyle w:val="sc-Requirement"/>
              <w:rPr>
                <w:ins w:id="792" w:author="Abbotson, Susan C. W." w:date="2019-04-01T14:38:00Z"/>
                <w:bCs/>
                <w:u w:val="single"/>
                <w:rPrChange w:id="793" w:author="Abbotson, Susan C. W." w:date="2019-04-01T14:40:00Z">
                  <w:rPr>
                    <w:ins w:id="794" w:author="Abbotson, Susan C. W." w:date="2019-04-01T14:38:00Z"/>
                    <w:b/>
                    <w:bCs/>
                    <w:u w:val="single"/>
                  </w:rPr>
                </w:rPrChange>
              </w:rPr>
            </w:pPr>
            <w:ins w:id="795" w:author="Abbotson, Susan C. W." w:date="2019-04-01T14:38:00Z">
              <w:r w:rsidRPr="00662D2E">
                <w:rPr>
                  <w:bCs/>
                  <w:u w:val="single"/>
                  <w:rPrChange w:id="796" w:author="Abbotson, Susan C. W." w:date="2019-04-01T14:40:00Z">
                    <w:rPr>
                      <w:b/>
                      <w:bCs/>
                      <w:u w:val="single"/>
                    </w:rPr>
                  </w:rPrChange>
                </w:rPr>
                <w:t>COMM 336</w:t>
              </w:r>
            </w:ins>
          </w:p>
        </w:tc>
        <w:tc>
          <w:tcPr>
            <w:tcW w:w="2000" w:type="dxa"/>
          </w:tcPr>
          <w:p w14:paraId="7355E864" w14:textId="77777777" w:rsidR="00662D2E" w:rsidRPr="003D1887" w:rsidRDefault="00662D2E" w:rsidP="00662D2E">
            <w:pPr>
              <w:pStyle w:val="sc-Requirement"/>
              <w:rPr>
                <w:ins w:id="797" w:author="Abbotson, Susan C. W." w:date="2019-04-01T14:38:00Z"/>
                <w:u w:val="single"/>
              </w:rPr>
            </w:pPr>
            <w:ins w:id="798" w:author="Abbotson, Susan C. W." w:date="2019-04-01T14:38:00Z">
              <w:r w:rsidRPr="004E7A8A">
                <w:rPr>
                  <w:u w:val="single"/>
                </w:rPr>
                <w:t xml:space="preserve">Health Communication </w:t>
              </w:r>
            </w:ins>
          </w:p>
        </w:tc>
        <w:tc>
          <w:tcPr>
            <w:tcW w:w="450" w:type="dxa"/>
          </w:tcPr>
          <w:p w14:paraId="41C141C2" w14:textId="77777777" w:rsidR="00662D2E" w:rsidRPr="00663F0C" w:rsidRDefault="00662D2E" w:rsidP="00662D2E">
            <w:pPr>
              <w:pStyle w:val="sc-RequirementRight"/>
              <w:jc w:val="center"/>
              <w:rPr>
                <w:ins w:id="799" w:author="Abbotson, Susan C. W." w:date="2019-04-01T14:38:00Z"/>
                <w:szCs w:val="16"/>
                <w:u w:val="single"/>
              </w:rPr>
            </w:pPr>
            <w:ins w:id="800" w:author="Abbotson, Susan C. W." w:date="2019-04-01T14:38:00Z">
              <w:r>
                <w:rPr>
                  <w:szCs w:val="16"/>
                  <w:u w:val="single"/>
                </w:rPr>
                <w:t>4</w:t>
              </w:r>
            </w:ins>
          </w:p>
        </w:tc>
        <w:tc>
          <w:tcPr>
            <w:tcW w:w="1224" w:type="dxa"/>
            <w:gridSpan w:val="2"/>
          </w:tcPr>
          <w:p w14:paraId="2E048C04" w14:textId="77777777" w:rsidR="00662D2E" w:rsidRPr="00663F0C" w:rsidRDefault="00662D2E" w:rsidP="00662D2E">
            <w:pPr>
              <w:pStyle w:val="sc-Requirement"/>
              <w:rPr>
                <w:ins w:id="801" w:author="Abbotson, Susan C. W." w:date="2019-04-01T14:38:00Z"/>
                <w:szCs w:val="16"/>
                <w:u w:val="single"/>
              </w:rPr>
            </w:pPr>
            <w:proofErr w:type="spellStart"/>
            <w:ins w:id="802" w:author="Abbotson, Susan C. W." w:date="2019-04-01T14:38:00Z">
              <w:r>
                <w:rPr>
                  <w:szCs w:val="16"/>
                  <w:u w:val="single"/>
                </w:rPr>
                <w:t>Sp</w:t>
              </w:r>
              <w:proofErr w:type="spellEnd"/>
            </w:ins>
          </w:p>
        </w:tc>
      </w:tr>
      <w:tr w:rsidR="00941D41" w14:paraId="22F2B0C7" w14:textId="77777777" w:rsidTr="00662D2E">
        <w:tc>
          <w:tcPr>
            <w:tcW w:w="1205" w:type="dxa"/>
          </w:tcPr>
          <w:p w14:paraId="1787CB16" w14:textId="77777777" w:rsidR="00941D41" w:rsidRDefault="00941D41" w:rsidP="00C23D51">
            <w:pPr>
              <w:pStyle w:val="sc-Requirement"/>
            </w:pPr>
            <w:r>
              <w:t>HPE 451</w:t>
            </w:r>
          </w:p>
        </w:tc>
        <w:tc>
          <w:tcPr>
            <w:tcW w:w="2000" w:type="dxa"/>
          </w:tcPr>
          <w:p w14:paraId="4F86D4F2" w14:textId="77777777" w:rsidR="00941D41" w:rsidRDefault="00941D41" w:rsidP="00C23D51">
            <w:pPr>
              <w:pStyle w:val="sc-Requirement"/>
            </w:pPr>
            <w:r>
              <w:t>Recreation and Aging</w:t>
            </w:r>
          </w:p>
        </w:tc>
        <w:tc>
          <w:tcPr>
            <w:tcW w:w="450" w:type="dxa"/>
          </w:tcPr>
          <w:p w14:paraId="02A42C79" w14:textId="77777777" w:rsidR="00941D41" w:rsidRDefault="00941D41" w:rsidP="00C23D51">
            <w:pPr>
              <w:pStyle w:val="sc-RequirementRight"/>
            </w:pPr>
            <w:r>
              <w:t>3</w:t>
            </w:r>
          </w:p>
        </w:tc>
        <w:tc>
          <w:tcPr>
            <w:tcW w:w="1224" w:type="dxa"/>
            <w:gridSpan w:val="2"/>
          </w:tcPr>
          <w:p w14:paraId="6F4AC84A" w14:textId="77777777" w:rsidR="00941D41" w:rsidRDefault="00941D41" w:rsidP="00C23D51">
            <w:pPr>
              <w:pStyle w:val="sc-Requirement"/>
            </w:pPr>
            <w:r>
              <w:t>As needed</w:t>
            </w:r>
          </w:p>
        </w:tc>
      </w:tr>
      <w:tr w:rsidR="00941D41" w14:paraId="689636E4" w14:textId="77777777" w:rsidTr="00662D2E">
        <w:tc>
          <w:tcPr>
            <w:tcW w:w="1205" w:type="dxa"/>
          </w:tcPr>
          <w:p w14:paraId="53749071" w14:textId="77777777" w:rsidR="00941D41" w:rsidRDefault="00941D41" w:rsidP="00C23D51">
            <w:pPr>
              <w:pStyle w:val="sc-Requirement"/>
            </w:pPr>
            <w:r>
              <w:t>PSYC 339</w:t>
            </w:r>
          </w:p>
        </w:tc>
        <w:tc>
          <w:tcPr>
            <w:tcW w:w="2000" w:type="dxa"/>
          </w:tcPr>
          <w:p w14:paraId="39D62A33" w14:textId="77777777" w:rsidR="00941D41" w:rsidRDefault="00941D41" w:rsidP="00C23D51">
            <w:pPr>
              <w:pStyle w:val="sc-Requirement"/>
            </w:pPr>
            <w:r>
              <w:t>Psychology of Aging</w:t>
            </w:r>
          </w:p>
        </w:tc>
        <w:tc>
          <w:tcPr>
            <w:tcW w:w="450" w:type="dxa"/>
          </w:tcPr>
          <w:p w14:paraId="681DB6A0" w14:textId="77777777" w:rsidR="00941D41" w:rsidRDefault="00941D41" w:rsidP="00C23D51">
            <w:pPr>
              <w:pStyle w:val="sc-RequirementRight"/>
            </w:pPr>
            <w:r>
              <w:t>4</w:t>
            </w:r>
          </w:p>
        </w:tc>
        <w:tc>
          <w:tcPr>
            <w:tcW w:w="1224" w:type="dxa"/>
            <w:gridSpan w:val="2"/>
          </w:tcPr>
          <w:p w14:paraId="56F3F8A2" w14:textId="77777777" w:rsidR="00941D41" w:rsidRDefault="00941D41" w:rsidP="00C23D51">
            <w:pPr>
              <w:pStyle w:val="sc-Requirement"/>
            </w:pPr>
            <w:r>
              <w:t>Annually</w:t>
            </w:r>
          </w:p>
        </w:tc>
      </w:tr>
      <w:tr w:rsidR="008F18B8" w14:paraId="594DC016" w14:textId="77777777" w:rsidTr="00662D2E">
        <w:trPr>
          <w:ins w:id="803" w:author="Abbotson, Susan C. W." w:date="2019-02-08T10:39:00Z"/>
        </w:trPr>
        <w:tc>
          <w:tcPr>
            <w:tcW w:w="1205" w:type="dxa"/>
          </w:tcPr>
          <w:p w14:paraId="6804CDFA" w14:textId="0CE7581C" w:rsidR="008F18B8" w:rsidRDefault="008F18B8" w:rsidP="00C23D51">
            <w:pPr>
              <w:pStyle w:val="sc-Requirement"/>
              <w:rPr>
                <w:ins w:id="804" w:author="Abbotson, Susan C. W." w:date="2019-02-08T10:39:00Z"/>
              </w:rPr>
            </w:pPr>
            <w:ins w:id="805" w:author="Abbotson, Susan C. W." w:date="2019-02-08T10:39:00Z">
              <w:r>
                <w:t>NPST 300</w:t>
              </w:r>
            </w:ins>
          </w:p>
        </w:tc>
        <w:tc>
          <w:tcPr>
            <w:tcW w:w="2000" w:type="dxa"/>
          </w:tcPr>
          <w:p w14:paraId="1B5ED414" w14:textId="20198289" w:rsidR="008F18B8" w:rsidRDefault="007E7B26" w:rsidP="00C23D51">
            <w:pPr>
              <w:pStyle w:val="sc-Requirement"/>
              <w:rPr>
                <w:ins w:id="806" w:author="Abbotson, Susan C. W." w:date="2019-02-08T10:39:00Z"/>
              </w:rPr>
            </w:pPr>
            <w:ins w:id="807" w:author="Abbotson, Susan C. W." w:date="2019-02-08T10:41:00Z">
              <w:r>
                <w:t xml:space="preserve">Institute in </w:t>
              </w:r>
            </w:ins>
            <w:ins w:id="808" w:author="Abbotson, Susan C. W." w:date="2019-02-08T10:40:00Z">
              <w:r w:rsidR="008F18B8">
                <w:t>Nonprofit Studies</w:t>
              </w:r>
            </w:ins>
          </w:p>
        </w:tc>
        <w:tc>
          <w:tcPr>
            <w:tcW w:w="450" w:type="dxa"/>
          </w:tcPr>
          <w:p w14:paraId="1FFAB818" w14:textId="71BD3294" w:rsidR="008F18B8" w:rsidRDefault="007E7B26" w:rsidP="00C23D51">
            <w:pPr>
              <w:pStyle w:val="sc-RequirementRight"/>
              <w:rPr>
                <w:ins w:id="809" w:author="Abbotson, Susan C. W." w:date="2019-02-08T10:39:00Z"/>
              </w:rPr>
            </w:pPr>
            <w:ins w:id="810" w:author="Abbotson, Susan C. W." w:date="2019-02-08T10:41:00Z">
              <w:r>
                <w:t>4</w:t>
              </w:r>
            </w:ins>
          </w:p>
        </w:tc>
        <w:tc>
          <w:tcPr>
            <w:tcW w:w="1224" w:type="dxa"/>
            <w:gridSpan w:val="2"/>
          </w:tcPr>
          <w:p w14:paraId="7075265D" w14:textId="7FF6BF4A" w:rsidR="008F18B8" w:rsidRDefault="007E7B26" w:rsidP="00C23D51">
            <w:pPr>
              <w:pStyle w:val="sc-Requirement"/>
              <w:rPr>
                <w:ins w:id="811" w:author="Abbotson, Susan C. W." w:date="2019-02-08T10:39:00Z"/>
              </w:rPr>
            </w:pPr>
            <w:ins w:id="812" w:author="Abbotson, Susan C. W." w:date="2019-02-08T10:41:00Z">
              <w:r>
                <w:t>F</w:t>
              </w:r>
            </w:ins>
          </w:p>
        </w:tc>
      </w:tr>
      <w:tr w:rsidR="007E7B26" w14:paraId="5C36E884" w14:textId="77777777" w:rsidTr="00662D2E">
        <w:trPr>
          <w:ins w:id="813" w:author="Abbotson, Susan C. W." w:date="2019-02-08T10:42:00Z"/>
        </w:trPr>
        <w:tc>
          <w:tcPr>
            <w:tcW w:w="1205" w:type="dxa"/>
          </w:tcPr>
          <w:p w14:paraId="07BE664E" w14:textId="77777777" w:rsidR="007E7B26" w:rsidRDefault="007E7B26" w:rsidP="002A1FF1">
            <w:pPr>
              <w:pStyle w:val="sc-Requirement"/>
              <w:rPr>
                <w:ins w:id="814" w:author="Abbotson, Susan C. W." w:date="2019-02-08T10:42:00Z"/>
              </w:rPr>
            </w:pPr>
            <w:ins w:id="815" w:author="Abbotson, Susan C. W." w:date="2019-02-08T10:42:00Z">
              <w:r>
                <w:t>NURS 312</w:t>
              </w:r>
            </w:ins>
          </w:p>
        </w:tc>
        <w:tc>
          <w:tcPr>
            <w:tcW w:w="2000" w:type="dxa"/>
          </w:tcPr>
          <w:p w14:paraId="2E67733D" w14:textId="77777777" w:rsidR="007E7B26" w:rsidRDefault="007E7B26" w:rsidP="002A1FF1">
            <w:pPr>
              <w:pStyle w:val="sc-Requirement"/>
              <w:rPr>
                <w:ins w:id="816" w:author="Abbotson, Susan C. W." w:date="2019-02-08T10:42:00Z"/>
              </w:rPr>
            </w:pPr>
            <w:ins w:id="817" w:author="Abbotson, Susan C. W." w:date="2019-02-08T10:42:00Z">
              <w:r>
                <w:t>Death and Dying</w:t>
              </w:r>
            </w:ins>
          </w:p>
        </w:tc>
        <w:tc>
          <w:tcPr>
            <w:tcW w:w="450" w:type="dxa"/>
          </w:tcPr>
          <w:p w14:paraId="51BCA7C7" w14:textId="77777777" w:rsidR="007E7B26" w:rsidRDefault="007E7B26" w:rsidP="002A1FF1">
            <w:pPr>
              <w:pStyle w:val="sc-RequirementRight"/>
              <w:rPr>
                <w:ins w:id="818" w:author="Abbotson, Susan C. W." w:date="2019-02-08T10:42:00Z"/>
              </w:rPr>
            </w:pPr>
            <w:ins w:id="819" w:author="Abbotson, Susan C. W." w:date="2019-02-08T10:42:00Z">
              <w:r>
                <w:t>3</w:t>
              </w:r>
            </w:ins>
          </w:p>
        </w:tc>
        <w:tc>
          <w:tcPr>
            <w:tcW w:w="1224" w:type="dxa"/>
            <w:gridSpan w:val="2"/>
          </w:tcPr>
          <w:p w14:paraId="4D7D551C" w14:textId="77777777" w:rsidR="007E7B26" w:rsidRDefault="007E7B26" w:rsidP="002A1FF1">
            <w:pPr>
              <w:pStyle w:val="sc-Requirement"/>
              <w:rPr>
                <w:ins w:id="820" w:author="Abbotson, Susan C. W." w:date="2019-02-08T10:42:00Z"/>
              </w:rPr>
            </w:pPr>
            <w:proofErr w:type="spellStart"/>
            <w:ins w:id="821" w:author="Abbotson, Susan C. W." w:date="2019-02-08T10:42:00Z">
              <w:r>
                <w:t>Sp</w:t>
              </w:r>
              <w:proofErr w:type="spellEnd"/>
            </w:ins>
          </w:p>
        </w:tc>
      </w:tr>
      <w:tr w:rsidR="00662D2E" w:rsidRPr="00663F0C" w14:paraId="79806795" w14:textId="77777777" w:rsidTr="00662D2E">
        <w:trPr>
          <w:gridAfter w:val="1"/>
          <w:wAfter w:w="113" w:type="dxa"/>
          <w:ins w:id="822" w:author="Abbotson, Susan C. W." w:date="2019-04-01T14:38:00Z"/>
        </w:trPr>
        <w:tc>
          <w:tcPr>
            <w:tcW w:w="1205" w:type="dxa"/>
          </w:tcPr>
          <w:p w14:paraId="0B11E610" w14:textId="77777777" w:rsidR="00662D2E" w:rsidRPr="00663F0C" w:rsidRDefault="00662D2E" w:rsidP="00662D2E">
            <w:pPr>
              <w:pStyle w:val="sc-Requirement"/>
              <w:rPr>
                <w:ins w:id="823" w:author="Abbotson, Susan C. W." w:date="2019-04-01T14:38:00Z"/>
                <w:szCs w:val="16"/>
              </w:rPr>
            </w:pPr>
            <w:ins w:id="824" w:author="Abbotson, Susan C. W." w:date="2019-04-01T14:38:00Z">
              <w:r w:rsidRPr="004E7A8A">
                <w:t>PSYC 339</w:t>
              </w:r>
            </w:ins>
          </w:p>
        </w:tc>
        <w:tc>
          <w:tcPr>
            <w:tcW w:w="2000" w:type="dxa"/>
          </w:tcPr>
          <w:p w14:paraId="48B3B5E6" w14:textId="77777777" w:rsidR="00662D2E" w:rsidRPr="00663F0C" w:rsidRDefault="00662D2E" w:rsidP="00662D2E">
            <w:pPr>
              <w:pStyle w:val="sc-Requirement"/>
              <w:rPr>
                <w:ins w:id="825" w:author="Abbotson, Susan C. W." w:date="2019-04-01T14:38:00Z"/>
                <w:szCs w:val="16"/>
              </w:rPr>
            </w:pPr>
            <w:ins w:id="826" w:author="Abbotson, Susan C. W." w:date="2019-04-01T14:38:00Z">
              <w:r w:rsidRPr="004E7A8A">
                <w:t>Psychology of Aging</w:t>
              </w:r>
            </w:ins>
          </w:p>
        </w:tc>
        <w:tc>
          <w:tcPr>
            <w:tcW w:w="450" w:type="dxa"/>
          </w:tcPr>
          <w:p w14:paraId="31561A56" w14:textId="77777777" w:rsidR="00662D2E" w:rsidRPr="00663F0C" w:rsidRDefault="00662D2E" w:rsidP="00662D2E">
            <w:pPr>
              <w:pStyle w:val="sc-RequirementRight"/>
              <w:rPr>
                <w:ins w:id="827" w:author="Abbotson, Susan C. W." w:date="2019-04-01T14:38:00Z"/>
                <w:szCs w:val="16"/>
              </w:rPr>
            </w:pPr>
            <w:ins w:id="828" w:author="Abbotson, Susan C. W." w:date="2019-04-01T14:38:00Z">
              <w:r w:rsidRPr="00663F0C">
                <w:rPr>
                  <w:szCs w:val="16"/>
                </w:rPr>
                <w:t>4</w:t>
              </w:r>
            </w:ins>
          </w:p>
        </w:tc>
        <w:tc>
          <w:tcPr>
            <w:tcW w:w="1116" w:type="dxa"/>
          </w:tcPr>
          <w:p w14:paraId="4F3D30A7" w14:textId="77777777" w:rsidR="00662D2E" w:rsidRPr="00663F0C" w:rsidRDefault="00662D2E" w:rsidP="00662D2E">
            <w:pPr>
              <w:pStyle w:val="sc-Requirement"/>
              <w:rPr>
                <w:ins w:id="829" w:author="Abbotson, Susan C. W." w:date="2019-04-01T14:38:00Z"/>
                <w:szCs w:val="16"/>
              </w:rPr>
            </w:pPr>
            <w:ins w:id="830" w:author="Abbotson, Susan C. W." w:date="2019-04-01T14:38:00Z">
              <w:r w:rsidRPr="004E7A8A">
                <w:t>Annually</w:t>
              </w:r>
            </w:ins>
          </w:p>
        </w:tc>
      </w:tr>
      <w:tr w:rsidR="00941D41" w14:paraId="31C82731" w14:textId="77777777" w:rsidTr="00662D2E">
        <w:tc>
          <w:tcPr>
            <w:tcW w:w="1205" w:type="dxa"/>
          </w:tcPr>
          <w:p w14:paraId="65C4B313" w14:textId="77777777" w:rsidR="00941D41" w:rsidRDefault="00941D41" w:rsidP="00C23D51">
            <w:pPr>
              <w:pStyle w:val="sc-Requirement"/>
            </w:pPr>
            <w:r>
              <w:t>SOC 314</w:t>
            </w:r>
          </w:p>
        </w:tc>
        <w:tc>
          <w:tcPr>
            <w:tcW w:w="2000" w:type="dxa"/>
          </w:tcPr>
          <w:p w14:paraId="4616CF78" w14:textId="77777777" w:rsidR="00941D41" w:rsidRDefault="00941D41" w:rsidP="00C23D51">
            <w:pPr>
              <w:pStyle w:val="sc-Requirement"/>
            </w:pPr>
            <w:r>
              <w:t>The Sociology of Health and Illness</w:t>
            </w:r>
          </w:p>
        </w:tc>
        <w:tc>
          <w:tcPr>
            <w:tcW w:w="450" w:type="dxa"/>
          </w:tcPr>
          <w:p w14:paraId="74221A30" w14:textId="77777777" w:rsidR="00941D41" w:rsidRDefault="00941D41" w:rsidP="00C23D51">
            <w:pPr>
              <w:pStyle w:val="sc-RequirementRight"/>
            </w:pPr>
            <w:r>
              <w:t>4</w:t>
            </w:r>
          </w:p>
        </w:tc>
        <w:tc>
          <w:tcPr>
            <w:tcW w:w="1224" w:type="dxa"/>
            <w:gridSpan w:val="2"/>
          </w:tcPr>
          <w:p w14:paraId="5B539D58" w14:textId="77777777" w:rsidR="00941D41" w:rsidRDefault="00941D41" w:rsidP="00C23D51">
            <w:pPr>
              <w:pStyle w:val="sc-Requirement"/>
            </w:pPr>
            <w:r>
              <w:t>Annually</w:t>
            </w:r>
          </w:p>
        </w:tc>
      </w:tr>
    </w:tbl>
    <w:p w14:paraId="66943DB1" w14:textId="5EED6AB1" w:rsidR="00941D41" w:rsidRDefault="00941D41" w:rsidP="00941D41">
      <w:pPr>
        <w:pStyle w:val="sc-RequirementsSubheading"/>
      </w:pPr>
      <w:bookmarkStart w:id="831" w:name="059A0C68BD6245A7994D3CEAB4AF996E"/>
      <w:r>
        <w:t>Total Credit Hours: 8</w:t>
      </w:r>
      <w:ins w:id="832" w:author="Abbotson, Susan C. W." w:date="2019-04-01T14:39:00Z">
        <w:r w:rsidR="00662D2E">
          <w:t>2</w:t>
        </w:r>
      </w:ins>
      <w:del w:id="833" w:author="Abbotson, Susan C. W." w:date="2019-02-08T10:38:00Z">
        <w:r w:rsidDel="008F18B8">
          <w:delText>5</w:delText>
        </w:r>
      </w:del>
      <w:r>
        <w:t>-8</w:t>
      </w:r>
      <w:ins w:id="834" w:author="Abbotson, Susan C. W." w:date="2019-04-01T14:39:00Z">
        <w:r w:rsidR="00662D2E">
          <w:t>4</w:t>
        </w:r>
      </w:ins>
      <w:del w:id="835" w:author="Abbotson, Susan C. W." w:date="2019-02-08T10:39:00Z">
        <w:r w:rsidDel="008F18B8">
          <w:delText>8</w:delText>
        </w:r>
      </w:del>
    </w:p>
    <w:p w14:paraId="3F6CCFE7" w14:textId="77777777" w:rsidR="002A1FF1" w:rsidRDefault="002A1FF1" w:rsidP="002A1FF1">
      <w:pPr>
        <w:pStyle w:val="sc-RequirementsSubheading"/>
        <w:rPr>
          <w:ins w:id="836" w:author="Abbotson, Susan C. W." w:date="2019-02-22T16:10:00Z"/>
        </w:rPr>
      </w:pPr>
      <w:ins w:id="837" w:author="Abbotson, Susan C. W." w:date="2019-02-22T16:10:00Z">
        <w:r>
          <w:t>C.  Women’s Health</w:t>
        </w:r>
      </w:ins>
    </w:p>
    <w:tbl>
      <w:tblPr>
        <w:tblW w:w="0" w:type="auto"/>
        <w:tblLook w:val="04A0" w:firstRow="1" w:lastRow="0" w:firstColumn="1" w:lastColumn="0" w:noHBand="0" w:noVBand="1"/>
      </w:tblPr>
      <w:tblGrid>
        <w:gridCol w:w="1200"/>
        <w:gridCol w:w="2000"/>
        <w:gridCol w:w="450"/>
        <w:gridCol w:w="1116"/>
      </w:tblGrid>
      <w:tr w:rsidR="002A1FF1" w14:paraId="58164733" w14:textId="77777777" w:rsidTr="002A1FF1">
        <w:trPr>
          <w:ins w:id="838" w:author="Abbotson, Susan C. W." w:date="2019-02-22T16:10:00Z"/>
        </w:trPr>
        <w:tc>
          <w:tcPr>
            <w:tcW w:w="1200" w:type="dxa"/>
          </w:tcPr>
          <w:p w14:paraId="4C70AC68" w14:textId="77777777" w:rsidR="002A1FF1" w:rsidRDefault="002A1FF1" w:rsidP="002A1FF1">
            <w:pPr>
              <w:pStyle w:val="sc-Requirement"/>
              <w:rPr>
                <w:ins w:id="839" w:author="Abbotson, Susan C. W." w:date="2019-02-22T16:10:00Z"/>
              </w:rPr>
            </w:pPr>
            <w:ins w:id="840" w:author="Abbotson, Susan C. W." w:date="2019-02-22T16:10:00Z">
              <w:r>
                <w:t>GEND 200</w:t>
              </w:r>
            </w:ins>
          </w:p>
        </w:tc>
        <w:tc>
          <w:tcPr>
            <w:tcW w:w="2000" w:type="dxa"/>
          </w:tcPr>
          <w:p w14:paraId="1992E34E" w14:textId="77777777" w:rsidR="002A1FF1" w:rsidRDefault="002A1FF1" w:rsidP="002A1FF1">
            <w:pPr>
              <w:pStyle w:val="sc-Requirement"/>
              <w:rPr>
                <w:ins w:id="841" w:author="Abbotson, Susan C. W." w:date="2019-02-22T16:10:00Z"/>
              </w:rPr>
            </w:pPr>
            <w:ins w:id="842" w:author="Abbotson, Susan C. W." w:date="2019-02-22T16:10:00Z">
              <w:r>
                <w:t>Gender and Society</w:t>
              </w:r>
            </w:ins>
          </w:p>
        </w:tc>
        <w:tc>
          <w:tcPr>
            <w:tcW w:w="450" w:type="dxa"/>
          </w:tcPr>
          <w:p w14:paraId="3326F2CA" w14:textId="77777777" w:rsidR="002A1FF1" w:rsidRDefault="002A1FF1" w:rsidP="002A1FF1">
            <w:pPr>
              <w:pStyle w:val="sc-RequirementRight"/>
              <w:rPr>
                <w:ins w:id="843" w:author="Abbotson, Susan C. W." w:date="2019-02-22T16:10:00Z"/>
              </w:rPr>
            </w:pPr>
            <w:ins w:id="844" w:author="Abbotson, Susan C. W." w:date="2019-02-22T16:10:00Z">
              <w:r>
                <w:t>4</w:t>
              </w:r>
            </w:ins>
          </w:p>
        </w:tc>
        <w:tc>
          <w:tcPr>
            <w:tcW w:w="1116" w:type="dxa"/>
          </w:tcPr>
          <w:p w14:paraId="783D05D9" w14:textId="77777777" w:rsidR="002A1FF1" w:rsidRDefault="002A1FF1" w:rsidP="002A1FF1">
            <w:pPr>
              <w:pStyle w:val="sc-Requirement"/>
              <w:rPr>
                <w:ins w:id="845" w:author="Abbotson, Susan C. W." w:date="2019-02-22T16:10:00Z"/>
              </w:rPr>
            </w:pPr>
            <w:ins w:id="846" w:author="Abbotson, Susan C. W." w:date="2019-02-22T16:10:00Z">
              <w:r>
                <w:t xml:space="preserve">F, </w:t>
              </w:r>
              <w:proofErr w:type="spellStart"/>
              <w:r>
                <w:t>Sp</w:t>
              </w:r>
              <w:proofErr w:type="spellEnd"/>
            </w:ins>
          </w:p>
        </w:tc>
      </w:tr>
      <w:tr w:rsidR="002A1FF1" w14:paraId="1BDF4F3C" w14:textId="77777777" w:rsidTr="002A1FF1">
        <w:trPr>
          <w:ins w:id="847" w:author="Abbotson, Susan C. W." w:date="2019-02-22T16:10:00Z"/>
        </w:trPr>
        <w:tc>
          <w:tcPr>
            <w:tcW w:w="1200" w:type="dxa"/>
          </w:tcPr>
          <w:p w14:paraId="69B6429F" w14:textId="77777777" w:rsidR="002A1FF1" w:rsidRDefault="002A1FF1" w:rsidP="002A1FF1">
            <w:pPr>
              <w:pStyle w:val="sc-Requirement"/>
              <w:rPr>
                <w:ins w:id="848" w:author="Abbotson, Susan C. W." w:date="2019-02-22T16:10:00Z"/>
              </w:rPr>
            </w:pPr>
            <w:ins w:id="849" w:author="Abbotson, Susan C. W." w:date="2019-02-22T16:10:00Z">
              <w:r>
                <w:t>GEND 201</w:t>
              </w:r>
            </w:ins>
          </w:p>
        </w:tc>
        <w:tc>
          <w:tcPr>
            <w:tcW w:w="2000" w:type="dxa"/>
          </w:tcPr>
          <w:p w14:paraId="1026B876" w14:textId="77777777" w:rsidR="002A1FF1" w:rsidRDefault="002A1FF1" w:rsidP="002A1FF1">
            <w:pPr>
              <w:pStyle w:val="sc-Requirement"/>
              <w:rPr>
                <w:ins w:id="850" w:author="Abbotson, Susan C. W." w:date="2019-02-22T16:10:00Z"/>
              </w:rPr>
            </w:pPr>
            <w:ins w:id="851" w:author="Abbotson, Susan C. W." w:date="2019-02-22T16:10:00Z">
              <w:r>
                <w:t>Introduction to Feminist Inquiry</w:t>
              </w:r>
            </w:ins>
          </w:p>
        </w:tc>
        <w:tc>
          <w:tcPr>
            <w:tcW w:w="450" w:type="dxa"/>
          </w:tcPr>
          <w:p w14:paraId="387F5385" w14:textId="77777777" w:rsidR="002A1FF1" w:rsidRDefault="002A1FF1" w:rsidP="002A1FF1">
            <w:pPr>
              <w:pStyle w:val="sc-RequirementRight"/>
              <w:rPr>
                <w:ins w:id="852" w:author="Abbotson, Susan C. W." w:date="2019-02-22T16:10:00Z"/>
              </w:rPr>
            </w:pPr>
            <w:ins w:id="853" w:author="Abbotson, Susan C. W." w:date="2019-02-22T16:10:00Z">
              <w:r>
                <w:t>4</w:t>
              </w:r>
            </w:ins>
          </w:p>
        </w:tc>
        <w:tc>
          <w:tcPr>
            <w:tcW w:w="1116" w:type="dxa"/>
          </w:tcPr>
          <w:p w14:paraId="07B3E831" w14:textId="77777777" w:rsidR="002A1FF1" w:rsidRDefault="002A1FF1" w:rsidP="002A1FF1">
            <w:pPr>
              <w:pStyle w:val="sc-Requirement"/>
              <w:rPr>
                <w:ins w:id="854" w:author="Abbotson, Susan C. W." w:date="2019-02-22T16:10:00Z"/>
              </w:rPr>
            </w:pPr>
            <w:ins w:id="855" w:author="Abbotson, Susan C. W." w:date="2019-02-22T16:10:00Z">
              <w:r>
                <w:t>F</w:t>
              </w:r>
            </w:ins>
          </w:p>
        </w:tc>
      </w:tr>
      <w:tr w:rsidR="002A1FF1" w14:paraId="07F414CB" w14:textId="77777777" w:rsidTr="002A1FF1">
        <w:trPr>
          <w:ins w:id="856" w:author="Abbotson, Susan C. W." w:date="2019-02-22T16:10:00Z"/>
        </w:trPr>
        <w:tc>
          <w:tcPr>
            <w:tcW w:w="1200" w:type="dxa"/>
          </w:tcPr>
          <w:p w14:paraId="60EF6372" w14:textId="77777777" w:rsidR="002A1FF1" w:rsidDel="00FD6BB7" w:rsidRDefault="002A1FF1" w:rsidP="002A1FF1">
            <w:pPr>
              <w:pStyle w:val="sc-Requirement"/>
              <w:rPr>
                <w:ins w:id="857" w:author="Abbotson, Susan C. W." w:date="2019-02-22T16:10:00Z"/>
              </w:rPr>
            </w:pPr>
          </w:p>
        </w:tc>
        <w:tc>
          <w:tcPr>
            <w:tcW w:w="2000" w:type="dxa"/>
          </w:tcPr>
          <w:p w14:paraId="5AC70486" w14:textId="77777777" w:rsidR="002A1FF1" w:rsidDel="00FD6BB7" w:rsidRDefault="002A1FF1" w:rsidP="002A1FF1">
            <w:pPr>
              <w:pStyle w:val="sc-Requirement"/>
              <w:rPr>
                <w:ins w:id="858" w:author="Abbotson, Susan C. W." w:date="2019-02-22T16:10:00Z"/>
              </w:rPr>
            </w:pPr>
          </w:p>
        </w:tc>
        <w:tc>
          <w:tcPr>
            <w:tcW w:w="450" w:type="dxa"/>
          </w:tcPr>
          <w:p w14:paraId="2005690A" w14:textId="77777777" w:rsidR="002A1FF1" w:rsidRDefault="002A1FF1" w:rsidP="002A1FF1">
            <w:pPr>
              <w:pStyle w:val="sc-RequirementRight"/>
              <w:rPr>
                <w:ins w:id="859" w:author="Abbotson, Susan C. W." w:date="2019-02-22T16:10:00Z"/>
              </w:rPr>
            </w:pPr>
          </w:p>
        </w:tc>
        <w:tc>
          <w:tcPr>
            <w:tcW w:w="1116" w:type="dxa"/>
          </w:tcPr>
          <w:p w14:paraId="0A9B6EBE" w14:textId="77777777" w:rsidR="002A1FF1" w:rsidRDefault="002A1FF1" w:rsidP="002A1FF1">
            <w:pPr>
              <w:pStyle w:val="sc-Requirement"/>
              <w:rPr>
                <w:ins w:id="860" w:author="Abbotson, Susan C. W." w:date="2019-02-22T16:10:00Z"/>
              </w:rPr>
            </w:pPr>
          </w:p>
        </w:tc>
      </w:tr>
      <w:tr w:rsidR="002A1FF1" w14:paraId="359C11A0" w14:textId="77777777" w:rsidTr="002A1FF1">
        <w:trPr>
          <w:ins w:id="861" w:author="Abbotson, Susan C. W." w:date="2019-02-22T16:10:00Z"/>
        </w:trPr>
        <w:tc>
          <w:tcPr>
            <w:tcW w:w="1200" w:type="dxa"/>
          </w:tcPr>
          <w:p w14:paraId="39CE51D7" w14:textId="77777777" w:rsidR="002A1FF1" w:rsidRDefault="002A1FF1" w:rsidP="002A1FF1">
            <w:pPr>
              <w:pStyle w:val="sc-Requirement"/>
              <w:rPr>
                <w:ins w:id="862" w:author="Abbotson, Susan C. W." w:date="2019-02-22T16:10:00Z"/>
              </w:rPr>
            </w:pPr>
            <w:ins w:id="863" w:author="Abbotson, Susan C. W." w:date="2019-02-22T16:10:00Z">
              <w:r>
                <w:t>GEND 416</w:t>
              </w:r>
            </w:ins>
          </w:p>
        </w:tc>
        <w:tc>
          <w:tcPr>
            <w:tcW w:w="2000" w:type="dxa"/>
          </w:tcPr>
          <w:p w14:paraId="3B267162" w14:textId="77777777" w:rsidR="002A1FF1" w:rsidRDefault="002A1FF1" w:rsidP="002A1FF1">
            <w:pPr>
              <w:pStyle w:val="sc-Requirement"/>
              <w:rPr>
                <w:ins w:id="864" w:author="Abbotson, Susan C. W." w:date="2019-02-22T16:10:00Z"/>
              </w:rPr>
            </w:pPr>
            <w:ins w:id="865" w:author="Abbotson, Susan C. W." w:date="2019-02-22T16:10:00Z">
              <w:r>
                <w:t>Women’s Health</w:t>
              </w:r>
            </w:ins>
          </w:p>
        </w:tc>
        <w:tc>
          <w:tcPr>
            <w:tcW w:w="450" w:type="dxa"/>
          </w:tcPr>
          <w:p w14:paraId="4CD892FE" w14:textId="77777777" w:rsidR="002A1FF1" w:rsidRDefault="002A1FF1" w:rsidP="002A1FF1">
            <w:pPr>
              <w:pStyle w:val="sc-RequirementRight"/>
              <w:rPr>
                <w:ins w:id="866" w:author="Abbotson, Susan C. W." w:date="2019-02-22T16:10:00Z"/>
              </w:rPr>
            </w:pPr>
            <w:ins w:id="867" w:author="Abbotson, Susan C. W." w:date="2019-02-22T16:10:00Z">
              <w:r>
                <w:t>4</w:t>
              </w:r>
            </w:ins>
          </w:p>
        </w:tc>
        <w:tc>
          <w:tcPr>
            <w:tcW w:w="1116" w:type="dxa"/>
          </w:tcPr>
          <w:p w14:paraId="2B8C04AC" w14:textId="77777777" w:rsidR="002A1FF1" w:rsidRDefault="002A1FF1" w:rsidP="002A1FF1">
            <w:pPr>
              <w:pStyle w:val="sc-Requirement"/>
              <w:rPr>
                <w:ins w:id="868" w:author="Abbotson, Susan C. W." w:date="2019-02-22T16:10:00Z"/>
              </w:rPr>
            </w:pPr>
            <w:ins w:id="869" w:author="Abbotson, Susan C. W." w:date="2019-02-22T16:10:00Z">
              <w:r>
                <w:t>Annually</w:t>
              </w:r>
            </w:ins>
          </w:p>
        </w:tc>
      </w:tr>
      <w:tr w:rsidR="002A1FF1" w14:paraId="52D05149" w14:textId="77777777" w:rsidTr="002A1FF1">
        <w:trPr>
          <w:ins w:id="870" w:author="Abbotson, Susan C. W." w:date="2019-02-22T16:10:00Z"/>
        </w:trPr>
        <w:tc>
          <w:tcPr>
            <w:tcW w:w="1200" w:type="dxa"/>
          </w:tcPr>
          <w:p w14:paraId="3F5D0A7B" w14:textId="77777777" w:rsidR="002A1FF1" w:rsidRDefault="002A1FF1" w:rsidP="002A1FF1">
            <w:pPr>
              <w:pStyle w:val="sc-Requirement"/>
              <w:rPr>
                <w:ins w:id="871" w:author="Abbotson, Susan C. W." w:date="2019-02-22T16:10:00Z"/>
              </w:rPr>
            </w:pPr>
          </w:p>
        </w:tc>
        <w:tc>
          <w:tcPr>
            <w:tcW w:w="2000" w:type="dxa"/>
          </w:tcPr>
          <w:p w14:paraId="6F67E4FA" w14:textId="77777777" w:rsidR="002A1FF1" w:rsidDel="00FD6BB7" w:rsidRDefault="002A1FF1" w:rsidP="002A1FF1">
            <w:pPr>
              <w:pStyle w:val="sc-Requirement"/>
              <w:rPr>
                <w:ins w:id="872" w:author="Abbotson, Susan C. W." w:date="2019-02-22T16:10:00Z"/>
              </w:rPr>
            </w:pPr>
            <w:ins w:id="873" w:author="Abbotson, Susan C. W." w:date="2019-02-22T16:10:00Z">
              <w:r>
                <w:t>-Or-</w:t>
              </w:r>
            </w:ins>
          </w:p>
        </w:tc>
        <w:tc>
          <w:tcPr>
            <w:tcW w:w="450" w:type="dxa"/>
          </w:tcPr>
          <w:p w14:paraId="7FC831EB" w14:textId="77777777" w:rsidR="002A1FF1" w:rsidRDefault="002A1FF1" w:rsidP="002A1FF1">
            <w:pPr>
              <w:pStyle w:val="sc-RequirementRight"/>
              <w:rPr>
                <w:ins w:id="874" w:author="Abbotson, Susan C. W." w:date="2019-02-22T16:10:00Z"/>
              </w:rPr>
            </w:pPr>
          </w:p>
        </w:tc>
        <w:tc>
          <w:tcPr>
            <w:tcW w:w="1116" w:type="dxa"/>
          </w:tcPr>
          <w:p w14:paraId="3E30022D" w14:textId="77777777" w:rsidR="002A1FF1" w:rsidDel="00FD6BB7" w:rsidRDefault="002A1FF1" w:rsidP="002A1FF1">
            <w:pPr>
              <w:pStyle w:val="sc-Requirement"/>
              <w:rPr>
                <w:ins w:id="875" w:author="Abbotson, Susan C. W." w:date="2019-02-22T16:10:00Z"/>
              </w:rPr>
            </w:pPr>
          </w:p>
        </w:tc>
      </w:tr>
      <w:tr w:rsidR="002A1FF1" w14:paraId="2C682891" w14:textId="77777777" w:rsidTr="002A1FF1">
        <w:trPr>
          <w:ins w:id="876" w:author="Abbotson, Susan C. W." w:date="2019-02-22T16:10:00Z"/>
        </w:trPr>
        <w:tc>
          <w:tcPr>
            <w:tcW w:w="1200" w:type="dxa"/>
          </w:tcPr>
          <w:p w14:paraId="1CCB4EAA" w14:textId="77777777" w:rsidR="002A1FF1" w:rsidRDefault="002A1FF1" w:rsidP="002A1FF1">
            <w:pPr>
              <w:pStyle w:val="sc-Requirement"/>
              <w:rPr>
                <w:ins w:id="877" w:author="Abbotson, Susan C. W." w:date="2019-02-22T16:10:00Z"/>
              </w:rPr>
            </w:pPr>
            <w:ins w:id="878" w:author="Abbotson, Susan C. W." w:date="2019-02-22T16:10:00Z">
              <w:r>
                <w:t>HPE 416</w:t>
              </w:r>
            </w:ins>
          </w:p>
        </w:tc>
        <w:tc>
          <w:tcPr>
            <w:tcW w:w="2000" w:type="dxa"/>
          </w:tcPr>
          <w:p w14:paraId="3E958DE0" w14:textId="77777777" w:rsidR="002A1FF1" w:rsidRDefault="002A1FF1" w:rsidP="002A1FF1">
            <w:pPr>
              <w:pStyle w:val="sc-Requirement"/>
              <w:rPr>
                <w:ins w:id="879" w:author="Abbotson, Susan C. W." w:date="2019-02-22T16:10:00Z"/>
              </w:rPr>
            </w:pPr>
            <w:ins w:id="880" w:author="Abbotson, Susan C. W." w:date="2019-02-22T16:10:00Z">
              <w:r>
                <w:t>Women’s Health</w:t>
              </w:r>
            </w:ins>
          </w:p>
        </w:tc>
        <w:tc>
          <w:tcPr>
            <w:tcW w:w="450" w:type="dxa"/>
          </w:tcPr>
          <w:p w14:paraId="0A70941C" w14:textId="77777777" w:rsidR="002A1FF1" w:rsidRDefault="002A1FF1" w:rsidP="002A1FF1">
            <w:pPr>
              <w:pStyle w:val="sc-RequirementRight"/>
              <w:rPr>
                <w:ins w:id="881" w:author="Abbotson, Susan C. W." w:date="2019-02-22T16:10:00Z"/>
              </w:rPr>
            </w:pPr>
            <w:ins w:id="882" w:author="Abbotson, Susan C. W." w:date="2019-02-22T16:10:00Z">
              <w:r>
                <w:t>4</w:t>
              </w:r>
            </w:ins>
          </w:p>
        </w:tc>
        <w:tc>
          <w:tcPr>
            <w:tcW w:w="1116" w:type="dxa"/>
          </w:tcPr>
          <w:p w14:paraId="1BEE9F76" w14:textId="77777777" w:rsidR="002A1FF1" w:rsidRDefault="002A1FF1" w:rsidP="002A1FF1">
            <w:pPr>
              <w:pStyle w:val="sc-Requirement"/>
              <w:rPr>
                <w:ins w:id="883" w:author="Abbotson, Susan C. W." w:date="2019-02-22T16:10:00Z"/>
              </w:rPr>
            </w:pPr>
            <w:ins w:id="884" w:author="Abbotson, Susan C. W." w:date="2019-02-22T16:10:00Z">
              <w:r>
                <w:t>Annually</w:t>
              </w:r>
            </w:ins>
          </w:p>
        </w:tc>
      </w:tr>
    </w:tbl>
    <w:p w14:paraId="32E90D15" w14:textId="77777777" w:rsidR="002A1FF1" w:rsidRDefault="002A1FF1" w:rsidP="002A1FF1">
      <w:pPr>
        <w:pStyle w:val="sc-RequirementsSubheading"/>
        <w:rPr>
          <w:ins w:id="885" w:author="Abbotson, Susan C. W." w:date="2019-02-22T16:10:00Z"/>
        </w:rPr>
      </w:pPr>
      <w:ins w:id="886" w:author="Abbotson, Susan C. W." w:date="2019-02-22T16:10:00Z">
        <w:r>
          <w:t>ONE COURSE from</w:t>
        </w:r>
      </w:ins>
    </w:p>
    <w:tbl>
      <w:tblPr>
        <w:tblW w:w="0" w:type="auto"/>
        <w:tblLook w:val="04A0" w:firstRow="1" w:lastRow="0" w:firstColumn="1" w:lastColumn="0" w:noHBand="0" w:noVBand="1"/>
      </w:tblPr>
      <w:tblGrid>
        <w:gridCol w:w="1205"/>
        <w:gridCol w:w="2000"/>
        <w:gridCol w:w="450"/>
        <w:gridCol w:w="1116"/>
        <w:gridCol w:w="174"/>
      </w:tblGrid>
      <w:tr w:rsidR="002A1FF1" w14:paraId="538A748E" w14:textId="77777777" w:rsidTr="00662D2E">
        <w:trPr>
          <w:ins w:id="887" w:author="Abbotson, Susan C. W." w:date="2019-02-22T16:10:00Z"/>
        </w:trPr>
        <w:tc>
          <w:tcPr>
            <w:tcW w:w="1205" w:type="dxa"/>
          </w:tcPr>
          <w:p w14:paraId="31A7A044" w14:textId="77777777" w:rsidR="002A1FF1" w:rsidRDefault="002A1FF1" w:rsidP="002A1FF1">
            <w:pPr>
              <w:pStyle w:val="sc-Requirement"/>
              <w:rPr>
                <w:ins w:id="888" w:author="Abbotson, Susan C. W." w:date="2019-02-22T16:10:00Z"/>
              </w:rPr>
            </w:pPr>
            <w:ins w:id="889" w:author="Abbotson, Susan C. W." w:date="2019-02-22T16:10:00Z">
              <w:r>
                <w:t>COMM 332</w:t>
              </w:r>
            </w:ins>
          </w:p>
        </w:tc>
        <w:tc>
          <w:tcPr>
            <w:tcW w:w="2000" w:type="dxa"/>
          </w:tcPr>
          <w:p w14:paraId="06BC2F0B" w14:textId="77777777" w:rsidR="002A1FF1" w:rsidRDefault="002A1FF1" w:rsidP="002A1FF1">
            <w:pPr>
              <w:pStyle w:val="sc-Requirement"/>
              <w:rPr>
                <w:ins w:id="890" w:author="Abbotson, Susan C. W." w:date="2019-02-22T16:10:00Z"/>
              </w:rPr>
            </w:pPr>
            <w:ins w:id="891" w:author="Abbotson, Susan C. W." w:date="2019-02-22T16:10:00Z">
              <w:r>
                <w:t>Gender and Communication</w:t>
              </w:r>
            </w:ins>
          </w:p>
        </w:tc>
        <w:tc>
          <w:tcPr>
            <w:tcW w:w="450" w:type="dxa"/>
          </w:tcPr>
          <w:p w14:paraId="7C656068" w14:textId="77777777" w:rsidR="002A1FF1" w:rsidRDefault="002A1FF1" w:rsidP="002A1FF1">
            <w:pPr>
              <w:pStyle w:val="sc-RequirementRight"/>
              <w:rPr>
                <w:ins w:id="892" w:author="Abbotson, Susan C. W." w:date="2019-02-22T16:10:00Z"/>
              </w:rPr>
            </w:pPr>
            <w:ins w:id="893" w:author="Abbotson, Susan C. W." w:date="2019-02-22T16:10:00Z">
              <w:r>
                <w:t>4</w:t>
              </w:r>
            </w:ins>
          </w:p>
        </w:tc>
        <w:tc>
          <w:tcPr>
            <w:tcW w:w="1290" w:type="dxa"/>
            <w:gridSpan w:val="2"/>
          </w:tcPr>
          <w:p w14:paraId="58306473" w14:textId="77777777" w:rsidR="002A1FF1" w:rsidRDefault="002A1FF1" w:rsidP="002A1FF1">
            <w:pPr>
              <w:pStyle w:val="sc-Requirement"/>
              <w:rPr>
                <w:ins w:id="894" w:author="Abbotson, Susan C. W." w:date="2019-02-22T16:10:00Z"/>
              </w:rPr>
            </w:pPr>
            <w:ins w:id="895" w:author="Abbotson, Susan C. W." w:date="2019-02-22T16:10:00Z">
              <w:r>
                <w:t>F</w:t>
              </w:r>
            </w:ins>
          </w:p>
        </w:tc>
      </w:tr>
      <w:tr w:rsidR="00662D2E" w:rsidRPr="00663F0C" w14:paraId="012B81D8" w14:textId="77777777" w:rsidTr="00662D2E">
        <w:trPr>
          <w:gridAfter w:val="1"/>
          <w:wAfter w:w="174" w:type="dxa"/>
          <w:ins w:id="896" w:author="Abbotson, Susan C. W." w:date="2019-04-01T14:39:00Z"/>
        </w:trPr>
        <w:tc>
          <w:tcPr>
            <w:tcW w:w="1205" w:type="dxa"/>
          </w:tcPr>
          <w:p w14:paraId="751E6F5A" w14:textId="77777777" w:rsidR="00662D2E" w:rsidRPr="00662D2E" w:rsidRDefault="00662D2E" w:rsidP="00662D2E">
            <w:pPr>
              <w:pStyle w:val="sc-Requirement"/>
              <w:rPr>
                <w:ins w:id="897" w:author="Abbotson, Susan C. W." w:date="2019-04-01T14:39:00Z"/>
                <w:bCs/>
                <w:u w:val="single"/>
                <w:rPrChange w:id="898" w:author="Abbotson, Susan C. W." w:date="2019-04-01T14:39:00Z">
                  <w:rPr>
                    <w:ins w:id="899" w:author="Abbotson, Susan C. W." w:date="2019-04-01T14:39:00Z"/>
                    <w:b/>
                    <w:bCs/>
                    <w:u w:val="single"/>
                  </w:rPr>
                </w:rPrChange>
              </w:rPr>
            </w:pPr>
            <w:ins w:id="900" w:author="Abbotson, Susan C. W." w:date="2019-04-01T14:39:00Z">
              <w:r w:rsidRPr="00662D2E">
                <w:rPr>
                  <w:bCs/>
                  <w:u w:val="single"/>
                  <w:rPrChange w:id="901" w:author="Abbotson, Susan C. W." w:date="2019-04-01T14:39:00Z">
                    <w:rPr>
                      <w:b/>
                      <w:bCs/>
                      <w:u w:val="single"/>
                    </w:rPr>
                  </w:rPrChange>
                </w:rPr>
                <w:t>COMM 336</w:t>
              </w:r>
            </w:ins>
          </w:p>
        </w:tc>
        <w:tc>
          <w:tcPr>
            <w:tcW w:w="2000" w:type="dxa"/>
          </w:tcPr>
          <w:p w14:paraId="2BA2B959" w14:textId="77777777" w:rsidR="00662D2E" w:rsidRPr="003D1887" w:rsidRDefault="00662D2E" w:rsidP="00662D2E">
            <w:pPr>
              <w:pStyle w:val="sc-Requirement"/>
              <w:rPr>
                <w:ins w:id="902" w:author="Abbotson, Susan C. W." w:date="2019-04-01T14:39:00Z"/>
                <w:u w:val="single"/>
              </w:rPr>
            </w:pPr>
            <w:ins w:id="903" w:author="Abbotson, Susan C. W." w:date="2019-04-01T14:39:00Z">
              <w:r w:rsidRPr="004E7A8A">
                <w:rPr>
                  <w:u w:val="single"/>
                </w:rPr>
                <w:t xml:space="preserve">Health Communication </w:t>
              </w:r>
            </w:ins>
          </w:p>
        </w:tc>
        <w:tc>
          <w:tcPr>
            <w:tcW w:w="450" w:type="dxa"/>
          </w:tcPr>
          <w:p w14:paraId="1CAD434E" w14:textId="10D872E8" w:rsidR="00662D2E" w:rsidRPr="00663F0C" w:rsidRDefault="00662D2E" w:rsidP="00662D2E">
            <w:pPr>
              <w:pStyle w:val="sc-RequirementRight"/>
              <w:jc w:val="center"/>
              <w:rPr>
                <w:ins w:id="904" w:author="Abbotson, Susan C. W." w:date="2019-04-01T14:39:00Z"/>
                <w:szCs w:val="16"/>
                <w:u w:val="single"/>
              </w:rPr>
            </w:pPr>
            <w:ins w:id="905" w:author="Abbotson, Susan C. W." w:date="2019-04-01T14:39:00Z">
              <w:r>
                <w:rPr>
                  <w:szCs w:val="16"/>
                  <w:u w:val="single"/>
                </w:rPr>
                <w:t xml:space="preserve">   4</w:t>
              </w:r>
            </w:ins>
          </w:p>
        </w:tc>
        <w:tc>
          <w:tcPr>
            <w:tcW w:w="1116" w:type="dxa"/>
          </w:tcPr>
          <w:p w14:paraId="3DFBD51D" w14:textId="77777777" w:rsidR="00662D2E" w:rsidRPr="00663F0C" w:rsidRDefault="00662D2E" w:rsidP="00662D2E">
            <w:pPr>
              <w:pStyle w:val="sc-Requirement"/>
              <w:rPr>
                <w:ins w:id="906" w:author="Abbotson, Susan C. W." w:date="2019-04-01T14:39:00Z"/>
                <w:szCs w:val="16"/>
                <w:u w:val="single"/>
              </w:rPr>
            </w:pPr>
            <w:proofErr w:type="spellStart"/>
            <w:ins w:id="907" w:author="Abbotson, Susan C. W." w:date="2019-04-01T14:39:00Z">
              <w:r>
                <w:rPr>
                  <w:szCs w:val="16"/>
                  <w:u w:val="single"/>
                </w:rPr>
                <w:t>Sp</w:t>
              </w:r>
              <w:proofErr w:type="spellEnd"/>
            </w:ins>
          </w:p>
        </w:tc>
      </w:tr>
      <w:tr w:rsidR="002A1FF1" w14:paraId="0D7DB8FC" w14:textId="77777777" w:rsidTr="00662D2E">
        <w:trPr>
          <w:ins w:id="908" w:author="Abbotson, Susan C. W." w:date="2019-02-22T16:10:00Z"/>
        </w:trPr>
        <w:tc>
          <w:tcPr>
            <w:tcW w:w="1205" w:type="dxa"/>
          </w:tcPr>
          <w:p w14:paraId="01A65131" w14:textId="77777777" w:rsidR="002A1FF1" w:rsidRDefault="002A1FF1" w:rsidP="002A1FF1">
            <w:pPr>
              <w:pStyle w:val="sc-Requirement"/>
              <w:rPr>
                <w:ins w:id="909" w:author="Abbotson, Susan C. W." w:date="2019-02-22T16:10:00Z"/>
              </w:rPr>
            </w:pPr>
            <w:ins w:id="910" w:author="Abbotson, Susan C. W." w:date="2019-02-22T16:10:00Z">
              <w:r>
                <w:t>GEND 355</w:t>
              </w:r>
            </w:ins>
          </w:p>
        </w:tc>
        <w:tc>
          <w:tcPr>
            <w:tcW w:w="2000" w:type="dxa"/>
          </w:tcPr>
          <w:p w14:paraId="648583F7" w14:textId="77777777" w:rsidR="002A1FF1" w:rsidRDefault="002A1FF1" w:rsidP="002A1FF1">
            <w:pPr>
              <w:pStyle w:val="sc-Requirement"/>
              <w:rPr>
                <w:ins w:id="911" w:author="Abbotson, Susan C. W." w:date="2019-02-22T16:10:00Z"/>
              </w:rPr>
            </w:pPr>
            <w:ins w:id="912" w:author="Abbotson, Susan C. W." w:date="2019-02-22T16:10:00Z">
              <w:r>
                <w:t>Women and Madness</w:t>
              </w:r>
            </w:ins>
          </w:p>
        </w:tc>
        <w:tc>
          <w:tcPr>
            <w:tcW w:w="450" w:type="dxa"/>
          </w:tcPr>
          <w:p w14:paraId="7124794A" w14:textId="77777777" w:rsidR="002A1FF1" w:rsidRDefault="002A1FF1" w:rsidP="002A1FF1">
            <w:pPr>
              <w:pStyle w:val="sc-RequirementRight"/>
              <w:rPr>
                <w:ins w:id="913" w:author="Abbotson, Susan C. W." w:date="2019-02-22T16:10:00Z"/>
              </w:rPr>
            </w:pPr>
            <w:ins w:id="914" w:author="Abbotson, Susan C. W." w:date="2019-02-22T16:10:00Z">
              <w:r>
                <w:t>4</w:t>
              </w:r>
            </w:ins>
          </w:p>
        </w:tc>
        <w:tc>
          <w:tcPr>
            <w:tcW w:w="1290" w:type="dxa"/>
            <w:gridSpan w:val="2"/>
          </w:tcPr>
          <w:p w14:paraId="1F4DFA08" w14:textId="77777777" w:rsidR="002A1FF1" w:rsidRDefault="002A1FF1" w:rsidP="002A1FF1">
            <w:pPr>
              <w:pStyle w:val="sc-Requirement"/>
              <w:rPr>
                <w:ins w:id="915" w:author="Abbotson, Susan C. W." w:date="2019-02-22T16:10:00Z"/>
              </w:rPr>
            </w:pPr>
            <w:ins w:id="916" w:author="Abbotson, Susan C. W." w:date="2019-02-22T16:10:00Z">
              <w:r>
                <w:t>Alternate years</w:t>
              </w:r>
            </w:ins>
          </w:p>
        </w:tc>
      </w:tr>
      <w:tr w:rsidR="002A1FF1" w14:paraId="25F5B70F" w14:textId="77777777" w:rsidTr="00662D2E">
        <w:trPr>
          <w:ins w:id="917" w:author="Abbotson, Susan C. W." w:date="2019-02-22T16:10:00Z"/>
        </w:trPr>
        <w:tc>
          <w:tcPr>
            <w:tcW w:w="1205" w:type="dxa"/>
          </w:tcPr>
          <w:p w14:paraId="2B2E583E" w14:textId="77777777" w:rsidR="002A1FF1" w:rsidRDefault="002A1FF1" w:rsidP="002A1FF1">
            <w:pPr>
              <w:pStyle w:val="sc-Requirement"/>
              <w:rPr>
                <w:ins w:id="918" w:author="Abbotson, Susan C. W." w:date="2019-02-22T16:10:00Z"/>
              </w:rPr>
            </w:pPr>
            <w:ins w:id="919" w:author="Abbotson, Susan C. W." w:date="2019-02-22T16:10:00Z">
              <w:r>
                <w:t>GEND 356</w:t>
              </w:r>
            </w:ins>
          </w:p>
        </w:tc>
        <w:tc>
          <w:tcPr>
            <w:tcW w:w="2000" w:type="dxa"/>
          </w:tcPr>
          <w:p w14:paraId="2BFBFAF2" w14:textId="77777777" w:rsidR="002A1FF1" w:rsidDel="00F82067" w:rsidRDefault="002A1FF1" w:rsidP="002A1FF1">
            <w:pPr>
              <w:pStyle w:val="sc-Requirement"/>
              <w:rPr>
                <w:ins w:id="920" w:author="Abbotson, Susan C. W." w:date="2019-02-22T16:10:00Z"/>
              </w:rPr>
            </w:pPr>
            <w:ins w:id="921" w:author="Abbotson, Susan C. W." w:date="2019-02-22T16:10:00Z">
              <w:r>
                <w:t>Class Matters</w:t>
              </w:r>
            </w:ins>
          </w:p>
        </w:tc>
        <w:tc>
          <w:tcPr>
            <w:tcW w:w="450" w:type="dxa"/>
          </w:tcPr>
          <w:p w14:paraId="7CD6E722" w14:textId="77777777" w:rsidR="002A1FF1" w:rsidRDefault="002A1FF1" w:rsidP="002A1FF1">
            <w:pPr>
              <w:pStyle w:val="sc-RequirementRight"/>
              <w:rPr>
                <w:ins w:id="922" w:author="Abbotson, Susan C. W." w:date="2019-02-22T16:10:00Z"/>
              </w:rPr>
            </w:pPr>
            <w:ins w:id="923" w:author="Abbotson, Susan C. W." w:date="2019-02-22T16:10:00Z">
              <w:r>
                <w:t>4</w:t>
              </w:r>
            </w:ins>
          </w:p>
        </w:tc>
        <w:tc>
          <w:tcPr>
            <w:tcW w:w="1290" w:type="dxa"/>
            <w:gridSpan w:val="2"/>
          </w:tcPr>
          <w:p w14:paraId="5B6DFFA8" w14:textId="77777777" w:rsidR="002A1FF1" w:rsidRDefault="002A1FF1" w:rsidP="002A1FF1">
            <w:pPr>
              <w:pStyle w:val="sc-Requirement"/>
              <w:rPr>
                <w:ins w:id="924" w:author="Abbotson, Susan C. W." w:date="2019-02-22T16:10:00Z"/>
              </w:rPr>
            </w:pPr>
            <w:ins w:id="925" w:author="Abbotson, Susan C. W." w:date="2019-02-22T16:10:00Z">
              <w:r>
                <w:t>F</w:t>
              </w:r>
            </w:ins>
          </w:p>
        </w:tc>
      </w:tr>
      <w:tr w:rsidR="002A1FF1" w14:paraId="4569FBFD" w14:textId="77777777" w:rsidTr="00662D2E">
        <w:trPr>
          <w:ins w:id="926" w:author="Abbotson, Susan C. W." w:date="2019-02-22T16:10:00Z"/>
        </w:trPr>
        <w:tc>
          <w:tcPr>
            <w:tcW w:w="1205" w:type="dxa"/>
          </w:tcPr>
          <w:p w14:paraId="5E7C8AEC" w14:textId="77777777" w:rsidR="002A1FF1" w:rsidRDefault="002A1FF1" w:rsidP="002A1FF1">
            <w:pPr>
              <w:pStyle w:val="sc-Requirement"/>
              <w:rPr>
                <w:ins w:id="927" w:author="Abbotson, Susan C. W." w:date="2019-02-22T16:10:00Z"/>
              </w:rPr>
            </w:pPr>
            <w:ins w:id="928" w:author="Abbotson, Susan C. W." w:date="2019-02-22T16:10:00Z">
              <w:r>
                <w:t>GEND 357</w:t>
              </w:r>
            </w:ins>
          </w:p>
        </w:tc>
        <w:tc>
          <w:tcPr>
            <w:tcW w:w="2000" w:type="dxa"/>
          </w:tcPr>
          <w:p w14:paraId="6AEA5CB8" w14:textId="77777777" w:rsidR="002A1FF1" w:rsidRDefault="002A1FF1" w:rsidP="002A1FF1">
            <w:pPr>
              <w:pStyle w:val="sc-Requirement"/>
              <w:rPr>
                <w:ins w:id="929" w:author="Abbotson, Susan C. W." w:date="2019-02-22T16:10:00Z"/>
              </w:rPr>
            </w:pPr>
            <w:ins w:id="930" w:author="Abbotson, Susan C. W." w:date="2019-02-22T16:10:00Z">
              <w:r>
                <w:t>Gender and Sexuality</w:t>
              </w:r>
            </w:ins>
          </w:p>
        </w:tc>
        <w:tc>
          <w:tcPr>
            <w:tcW w:w="450" w:type="dxa"/>
          </w:tcPr>
          <w:p w14:paraId="3BF3E8A5" w14:textId="77777777" w:rsidR="002A1FF1" w:rsidRDefault="002A1FF1" w:rsidP="002A1FF1">
            <w:pPr>
              <w:pStyle w:val="sc-RequirementRight"/>
              <w:rPr>
                <w:ins w:id="931" w:author="Abbotson, Susan C. W." w:date="2019-02-22T16:10:00Z"/>
              </w:rPr>
            </w:pPr>
            <w:ins w:id="932" w:author="Abbotson, Susan C. W." w:date="2019-02-22T16:10:00Z">
              <w:r>
                <w:t>4</w:t>
              </w:r>
            </w:ins>
          </w:p>
        </w:tc>
        <w:tc>
          <w:tcPr>
            <w:tcW w:w="1290" w:type="dxa"/>
            <w:gridSpan w:val="2"/>
          </w:tcPr>
          <w:p w14:paraId="1730C7B4" w14:textId="77777777" w:rsidR="002A1FF1" w:rsidRDefault="002A1FF1" w:rsidP="002A1FF1">
            <w:pPr>
              <w:pStyle w:val="sc-Requirement"/>
              <w:rPr>
                <w:ins w:id="933" w:author="Abbotson, Susan C. W." w:date="2019-02-22T16:10:00Z"/>
              </w:rPr>
            </w:pPr>
            <w:ins w:id="934" w:author="Abbotson, Susan C. W." w:date="2019-02-22T16:10:00Z">
              <w:r>
                <w:t>F</w:t>
              </w:r>
            </w:ins>
          </w:p>
        </w:tc>
      </w:tr>
      <w:tr w:rsidR="002A1FF1" w14:paraId="5759D562" w14:textId="77777777" w:rsidTr="00662D2E">
        <w:trPr>
          <w:ins w:id="935" w:author="Abbotson, Susan C. W." w:date="2019-02-22T16:10:00Z"/>
        </w:trPr>
        <w:tc>
          <w:tcPr>
            <w:tcW w:w="1205" w:type="dxa"/>
          </w:tcPr>
          <w:p w14:paraId="0DF4EA36" w14:textId="77777777" w:rsidR="002A1FF1" w:rsidRDefault="002A1FF1" w:rsidP="002A1FF1">
            <w:pPr>
              <w:pStyle w:val="sc-Requirement"/>
              <w:rPr>
                <w:ins w:id="936" w:author="Abbotson, Susan C. W." w:date="2019-02-22T16:10:00Z"/>
              </w:rPr>
            </w:pPr>
            <w:ins w:id="937" w:author="Abbotson, Susan C. W." w:date="2019-02-22T16:10:00Z">
              <w:r>
                <w:t>GEND 358</w:t>
              </w:r>
            </w:ins>
          </w:p>
        </w:tc>
        <w:tc>
          <w:tcPr>
            <w:tcW w:w="2000" w:type="dxa"/>
          </w:tcPr>
          <w:p w14:paraId="07C9D02B" w14:textId="77777777" w:rsidR="002A1FF1" w:rsidRDefault="002A1FF1" w:rsidP="002A1FF1">
            <w:pPr>
              <w:pStyle w:val="sc-Requirement"/>
              <w:rPr>
                <w:ins w:id="938" w:author="Abbotson, Susan C. W." w:date="2019-02-22T16:10:00Z"/>
              </w:rPr>
            </w:pPr>
            <w:ins w:id="939" w:author="Abbotson, Susan C. W." w:date="2019-02-22T16:10:00Z">
              <w:r>
                <w:t>Gender Based Violence</w:t>
              </w:r>
            </w:ins>
          </w:p>
        </w:tc>
        <w:tc>
          <w:tcPr>
            <w:tcW w:w="450" w:type="dxa"/>
          </w:tcPr>
          <w:p w14:paraId="6443BE16" w14:textId="77777777" w:rsidR="002A1FF1" w:rsidRDefault="002A1FF1" w:rsidP="002A1FF1">
            <w:pPr>
              <w:pStyle w:val="sc-RequirementRight"/>
              <w:rPr>
                <w:ins w:id="940" w:author="Abbotson, Susan C. W." w:date="2019-02-22T16:10:00Z"/>
              </w:rPr>
            </w:pPr>
            <w:ins w:id="941" w:author="Abbotson, Susan C. W." w:date="2019-02-22T16:10:00Z">
              <w:r>
                <w:t>4</w:t>
              </w:r>
            </w:ins>
          </w:p>
        </w:tc>
        <w:tc>
          <w:tcPr>
            <w:tcW w:w="1290" w:type="dxa"/>
            <w:gridSpan w:val="2"/>
          </w:tcPr>
          <w:p w14:paraId="15E0423D" w14:textId="77777777" w:rsidR="002A1FF1" w:rsidRDefault="002A1FF1" w:rsidP="002A1FF1">
            <w:pPr>
              <w:pStyle w:val="sc-Requirement"/>
              <w:rPr>
                <w:ins w:id="942" w:author="Abbotson, Susan C. W." w:date="2019-02-22T16:10:00Z"/>
              </w:rPr>
            </w:pPr>
            <w:ins w:id="943" w:author="Abbotson, Susan C. W." w:date="2019-02-22T16:10:00Z">
              <w:r>
                <w:t>Alternate years</w:t>
              </w:r>
            </w:ins>
          </w:p>
        </w:tc>
      </w:tr>
      <w:tr w:rsidR="002A1FF1" w14:paraId="3539CE3B" w14:textId="77777777" w:rsidTr="00662D2E">
        <w:trPr>
          <w:ins w:id="944" w:author="Abbotson, Susan C. W." w:date="2019-02-22T16:10:00Z"/>
        </w:trPr>
        <w:tc>
          <w:tcPr>
            <w:tcW w:w="1205" w:type="dxa"/>
          </w:tcPr>
          <w:p w14:paraId="2C5BE56C" w14:textId="77777777" w:rsidR="002A1FF1" w:rsidRDefault="002A1FF1" w:rsidP="002A1FF1">
            <w:pPr>
              <w:pStyle w:val="sc-Requirement"/>
              <w:rPr>
                <w:ins w:id="945" w:author="Abbotson, Susan C. W." w:date="2019-02-22T16:10:00Z"/>
              </w:rPr>
            </w:pPr>
            <w:ins w:id="946" w:author="Abbotson, Susan C. W." w:date="2019-02-22T16:10:00Z">
              <w:r>
                <w:t>NPST 300</w:t>
              </w:r>
            </w:ins>
          </w:p>
        </w:tc>
        <w:tc>
          <w:tcPr>
            <w:tcW w:w="2000" w:type="dxa"/>
          </w:tcPr>
          <w:p w14:paraId="5C7D2B63" w14:textId="77777777" w:rsidR="002A1FF1" w:rsidRDefault="002A1FF1" w:rsidP="002A1FF1">
            <w:pPr>
              <w:pStyle w:val="sc-Requirement"/>
              <w:rPr>
                <w:ins w:id="947" w:author="Abbotson, Susan C. W." w:date="2019-02-22T16:10:00Z"/>
              </w:rPr>
            </w:pPr>
            <w:ins w:id="948" w:author="Abbotson, Susan C. W." w:date="2019-02-22T16:10:00Z">
              <w:r>
                <w:t>Institute in Nonprofit Studies</w:t>
              </w:r>
            </w:ins>
          </w:p>
        </w:tc>
        <w:tc>
          <w:tcPr>
            <w:tcW w:w="450" w:type="dxa"/>
          </w:tcPr>
          <w:p w14:paraId="48F655EC" w14:textId="77777777" w:rsidR="002A1FF1" w:rsidRDefault="002A1FF1" w:rsidP="002A1FF1">
            <w:pPr>
              <w:pStyle w:val="sc-RequirementRight"/>
              <w:rPr>
                <w:ins w:id="949" w:author="Abbotson, Susan C. W." w:date="2019-02-22T16:10:00Z"/>
              </w:rPr>
            </w:pPr>
            <w:ins w:id="950" w:author="Abbotson, Susan C. W." w:date="2019-02-22T16:10:00Z">
              <w:r>
                <w:t>4</w:t>
              </w:r>
            </w:ins>
          </w:p>
        </w:tc>
        <w:tc>
          <w:tcPr>
            <w:tcW w:w="1290" w:type="dxa"/>
            <w:gridSpan w:val="2"/>
          </w:tcPr>
          <w:p w14:paraId="2D4B1A39" w14:textId="77777777" w:rsidR="002A1FF1" w:rsidRDefault="002A1FF1" w:rsidP="002A1FF1">
            <w:pPr>
              <w:pStyle w:val="sc-Requirement"/>
              <w:rPr>
                <w:ins w:id="951" w:author="Abbotson, Susan C. W." w:date="2019-02-22T16:10:00Z"/>
              </w:rPr>
            </w:pPr>
            <w:ins w:id="952" w:author="Abbotson, Susan C. W." w:date="2019-02-22T16:10:00Z">
              <w:r>
                <w:t>F</w:t>
              </w:r>
            </w:ins>
          </w:p>
        </w:tc>
      </w:tr>
      <w:tr w:rsidR="002A1FF1" w14:paraId="18476200" w14:textId="77777777" w:rsidTr="00662D2E">
        <w:trPr>
          <w:ins w:id="953" w:author="Abbotson, Susan C. W." w:date="2019-02-22T16:10:00Z"/>
        </w:trPr>
        <w:tc>
          <w:tcPr>
            <w:tcW w:w="1205" w:type="dxa"/>
          </w:tcPr>
          <w:p w14:paraId="05A978E4" w14:textId="77777777" w:rsidR="002A1FF1" w:rsidRDefault="002A1FF1" w:rsidP="002A1FF1">
            <w:pPr>
              <w:pStyle w:val="sc-Requirement"/>
              <w:rPr>
                <w:ins w:id="954" w:author="Abbotson, Susan C. W." w:date="2019-02-22T16:10:00Z"/>
              </w:rPr>
            </w:pPr>
            <w:ins w:id="955" w:author="Abbotson, Susan C. W." w:date="2019-02-22T16:10:00Z">
              <w:r>
                <w:t>PSYC 356</w:t>
              </w:r>
            </w:ins>
          </w:p>
        </w:tc>
        <w:tc>
          <w:tcPr>
            <w:tcW w:w="2000" w:type="dxa"/>
          </w:tcPr>
          <w:p w14:paraId="518F72EE" w14:textId="77777777" w:rsidR="002A1FF1" w:rsidRDefault="002A1FF1" w:rsidP="002A1FF1">
            <w:pPr>
              <w:pStyle w:val="sc-Requirement"/>
              <w:rPr>
                <w:ins w:id="956" w:author="Abbotson, Susan C. W." w:date="2019-02-22T16:10:00Z"/>
              </w:rPr>
            </w:pPr>
            <w:ins w:id="957" w:author="Abbotson, Susan C. W." w:date="2019-02-22T16:10:00Z">
              <w:r>
                <w:t>Psychology of Gender</w:t>
              </w:r>
            </w:ins>
          </w:p>
        </w:tc>
        <w:tc>
          <w:tcPr>
            <w:tcW w:w="450" w:type="dxa"/>
          </w:tcPr>
          <w:p w14:paraId="073905D5" w14:textId="77777777" w:rsidR="002A1FF1" w:rsidRDefault="002A1FF1" w:rsidP="002A1FF1">
            <w:pPr>
              <w:pStyle w:val="sc-RequirementRight"/>
              <w:rPr>
                <w:ins w:id="958" w:author="Abbotson, Susan C. W." w:date="2019-02-22T16:10:00Z"/>
              </w:rPr>
            </w:pPr>
            <w:ins w:id="959" w:author="Abbotson, Susan C. W." w:date="2019-02-22T16:10:00Z">
              <w:r>
                <w:t>4</w:t>
              </w:r>
            </w:ins>
          </w:p>
        </w:tc>
        <w:tc>
          <w:tcPr>
            <w:tcW w:w="1290" w:type="dxa"/>
            <w:gridSpan w:val="2"/>
          </w:tcPr>
          <w:p w14:paraId="31A1690A" w14:textId="77777777" w:rsidR="002A1FF1" w:rsidRDefault="002A1FF1" w:rsidP="002A1FF1">
            <w:pPr>
              <w:pStyle w:val="sc-Requirement"/>
              <w:rPr>
                <w:ins w:id="960" w:author="Abbotson, Susan C. W." w:date="2019-02-22T16:10:00Z"/>
              </w:rPr>
            </w:pPr>
            <w:ins w:id="961" w:author="Abbotson, Susan C. W." w:date="2019-02-22T16:10:00Z">
              <w:r>
                <w:t>Annually</w:t>
              </w:r>
            </w:ins>
          </w:p>
        </w:tc>
      </w:tr>
      <w:tr w:rsidR="002A1FF1" w14:paraId="0FDF9694" w14:textId="77777777" w:rsidTr="00662D2E">
        <w:trPr>
          <w:ins w:id="962" w:author="Abbotson, Susan C. W." w:date="2019-02-22T16:10:00Z"/>
        </w:trPr>
        <w:tc>
          <w:tcPr>
            <w:tcW w:w="1205" w:type="dxa"/>
          </w:tcPr>
          <w:p w14:paraId="05876AC7" w14:textId="77777777" w:rsidR="002A1FF1" w:rsidRDefault="002A1FF1" w:rsidP="002A1FF1">
            <w:pPr>
              <w:pStyle w:val="sc-Requirement"/>
              <w:rPr>
                <w:ins w:id="963" w:author="Abbotson, Susan C. W." w:date="2019-02-22T16:10:00Z"/>
              </w:rPr>
            </w:pPr>
            <w:ins w:id="964" w:author="Abbotson, Susan C. W." w:date="2019-02-22T16:10:00Z">
              <w:r>
                <w:t>SOC 342</w:t>
              </w:r>
            </w:ins>
          </w:p>
        </w:tc>
        <w:tc>
          <w:tcPr>
            <w:tcW w:w="2000" w:type="dxa"/>
          </w:tcPr>
          <w:p w14:paraId="3718006D" w14:textId="77777777" w:rsidR="002A1FF1" w:rsidRDefault="002A1FF1" w:rsidP="002A1FF1">
            <w:pPr>
              <w:pStyle w:val="sc-Requirement"/>
              <w:rPr>
                <w:ins w:id="965" w:author="Abbotson, Susan C. W." w:date="2019-02-22T16:10:00Z"/>
              </w:rPr>
            </w:pPr>
            <w:ins w:id="966" w:author="Abbotson, Susan C. W." w:date="2019-02-22T16:10:00Z">
              <w:r>
                <w:t>Women, Crime, and Justice</w:t>
              </w:r>
            </w:ins>
          </w:p>
        </w:tc>
        <w:tc>
          <w:tcPr>
            <w:tcW w:w="450" w:type="dxa"/>
          </w:tcPr>
          <w:p w14:paraId="2ED52EEA" w14:textId="77777777" w:rsidR="002A1FF1" w:rsidRDefault="002A1FF1" w:rsidP="002A1FF1">
            <w:pPr>
              <w:pStyle w:val="sc-RequirementRight"/>
              <w:rPr>
                <w:ins w:id="967" w:author="Abbotson, Susan C. W." w:date="2019-02-22T16:10:00Z"/>
              </w:rPr>
            </w:pPr>
            <w:ins w:id="968" w:author="Abbotson, Susan C. W." w:date="2019-02-22T16:10:00Z">
              <w:r>
                <w:t>4</w:t>
              </w:r>
            </w:ins>
          </w:p>
        </w:tc>
        <w:tc>
          <w:tcPr>
            <w:tcW w:w="1290" w:type="dxa"/>
            <w:gridSpan w:val="2"/>
          </w:tcPr>
          <w:p w14:paraId="43758E44" w14:textId="77777777" w:rsidR="002A1FF1" w:rsidRDefault="002A1FF1" w:rsidP="002A1FF1">
            <w:pPr>
              <w:pStyle w:val="sc-Requirement"/>
              <w:rPr>
                <w:ins w:id="969" w:author="Abbotson, Susan C. W." w:date="2019-02-22T16:10:00Z"/>
              </w:rPr>
            </w:pPr>
            <w:ins w:id="970" w:author="Abbotson, Susan C. W." w:date="2019-02-22T16:10:00Z">
              <w:r>
                <w:t xml:space="preserve">F, </w:t>
              </w:r>
              <w:proofErr w:type="spellStart"/>
              <w:r>
                <w:t>Sp</w:t>
              </w:r>
              <w:proofErr w:type="spellEnd"/>
            </w:ins>
          </w:p>
        </w:tc>
      </w:tr>
    </w:tbl>
    <w:p w14:paraId="0FA0775F" w14:textId="6C9B582A" w:rsidR="002A1FF1" w:rsidRDefault="002A1FF1" w:rsidP="002A1FF1">
      <w:pPr>
        <w:pStyle w:val="sc-RequirementsSubheading"/>
        <w:rPr>
          <w:ins w:id="971" w:author="Abbotson, Susan C. W." w:date="2019-02-22T16:10:00Z"/>
        </w:rPr>
      </w:pPr>
      <w:ins w:id="972" w:author="Abbotson, Susan C. W." w:date="2019-02-22T16:10:00Z">
        <w:r>
          <w:lastRenderedPageBreak/>
          <w:t>Total Credit Hours: 8</w:t>
        </w:r>
      </w:ins>
      <w:ins w:id="973" w:author="Abbotson, Susan C. W." w:date="2019-04-01T14:40:00Z">
        <w:r w:rsidR="00662D2E">
          <w:t>4</w:t>
        </w:r>
      </w:ins>
      <w:ins w:id="974" w:author="Abbotson, Susan C. W." w:date="2019-02-22T16:10:00Z">
        <w:r>
          <w:t>-8</w:t>
        </w:r>
      </w:ins>
      <w:ins w:id="975" w:author="Abbotson, Susan C. W." w:date="2019-04-01T14:40:00Z">
        <w:r w:rsidR="00662D2E">
          <w:t>5</w:t>
        </w:r>
      </w:ins>
    </w:p>
    <w:p w14:paraId="7AE34B58" w14:textId="0FBE1AB1" w:rsidR="002A1FF1" w:rsidRDefault="002A1FF1" w:rsidP="00941D41">
      <w:pPr>
        <w:pStyle w:val="sc-RequirementsSubheading"/>
        <w:rPr>
          <w:ins w:id="976" w:author="Abbotson, Susan C. W." w:date="2019-02-22T16:11:00Z"/>
        </w:rPr>
      </w:pPr>
    </w:p>
    <w:p w14:paraId="66380442" w14:textId="52865702" w:rsidR="002A1FF1" w:rsidRDefault="002A1FF1" w:rsidP="002A1FF1">
      <w:pPr>
        <w:pStyle w:val="sc-RequirementsHeading"/>
        <w:rPr>
          <w:ins w:id="977" w:author="Abbotson, Susan C. W." w:date="2019-02-22T16:12:00Z"/>
        </w:rPr>
      </w:pPr>
      <w:ins w:id="978" w:author="Abbotson, Susan C. W." w:date="2019-02-22T16:11:00Z">
        <w:r>
          <w:t xml:space="preserve">Course Requirements for Concentration D. RECREATION and Leisure Studies and </w:t>
        </w:r>
        <w:proofErr w:type="gramStart"/>
        <w:r>
          <w:t>E..</w:t>
        </w:r>
        <w:proofErr w:type="gramEnd"/>
        <w:r>
          <w:t xml:space="preserve"> </w:t>
        </w:r>
      </w:ins>
      <w:ins w:id="979" w:author="Abbotson, Susan C. W." w:date="2019-02-22T16:12:00Z">
        <w:r>
          <w:t>Wellness and movement studies</w:t>
        </w:r>
      </w:ins>
      <w:ins w:id="980" w:author="Abbotson, Susan C. W." w:date="2019-02-22T16:11:00Z">
        <w:r>
          <w:t>.</w:t>
        </w:r>
      </w:ins>
    </w:p>
    <w:p w14:paraId="5171476F" w14:textId="77777777" w:rsidR="002A1FF1" w:rsidRDefault="002A1FF1" w:rsidP="002A1FF1">
      <w:pPr>
        <w:pStyle w:val="sc-RequirementsSubheading"/>
        <w:rPr>
          <w:ins w:id="981" w:author="Abbotson, Susan C. W." w:date="2019-02-22T16:12:00Z"/>
        </w:rPr>
      </w:pPr>
      <w:ins w:id="982" w:author="Abbotson, Susan C. W." w:date="2019-02-22T16:12:00Z">
        <w:r>
          <w:t>Core Courses</w:t>
        </w:r>
      </w:ins>
    </w:p>
    <w:tbl>
      <w:tblPr>
        <w:tblW w:w="0" w:type="auto"/>
        <w:tblLook w:val="04A0" w:firstRow="1" w:lastRow="0" w:firstColumn="1" w:lastColumn="0" w:noHBand="0" w:noVBand="1"/>
      </w:tblPr>
      <w:tblGrid>
        <w:gridCol w:w="1200"/>
        <w:gridCol w:w="2000"/>
        <w:gridCol w:w="450"/>
        <w:gridCol w:w="1116"/>
      </w:tblGrid>
      <w:tr w:rsidR="002A1FF1" w14:paraId="37B51B0B" w14:textId="77777777" w:rsidTr="002A1FF1">
        <w:trPr>
          <w:ins w:id="983" w:author="Abbotson, Susan C. W." w:date="2019-02-22T16:12:00Z"/>
        </w:trPr>
        <w:tc>
          <w:tcPr>
            <w:tcW w:w="1200" w:type="dxa"/>
          </w:tcPr>
          <w:p w14:paraId="01CE3C27" w14:textId="77777777" w:rsidR="002A1FF1" w:rsidRDefault="002A1FF1" w:rsidP="002A1FF1">
            <w:pPr>
              <w:pStyle w:val="sc-Requirement"/>
              <w:rPr>
                <w:ins w:id="984" w:author="Abbotson, Susan C. W." w:date="2019-02-22T16:12:00Z"/>
              </w:rPr>
            </w:pPr>
            <w:ins w:id="985" w:author="Abbotson, Susan C. W." w:date="2019-02-22T16:12:00Z">
              <w:r>
                <w:t>BIOL 108</w:t>
              </w:r>
            </w:ins>
          </w:p>
        </w:tc>
        <w:tc>
          <w:tcPr>
            <w:tcW w:w="2000" w:type="dxa"/>
          </w:tcPr>
          <w:p w14:paraId="5FE65AF0" w14:textId="77777777" w:rsidR="002A1FF1" w:rsidRDefault="002A1FF1" w:rsidP="002A1FF1">
            <w:pPr>
              <w:pStyle w:val="sc-Requirement"/>
              <w:rPr>
                <w:ins w:id="986" w:author="Abbotson, Susan C. W." w:date="2019-02-22T16:12:00Z"/>
              </w:rPr>
            </w:pPr>
            <w:ins w:id="987" w:author="Abbotson, Susan C. W." w:date="2019-02-22T16:12:00Z">
              <w:r>
                <w:t>Basic Principles of Biology</w:t>
              </w:r>
            </w:ins>
          </w:p>
        </w:tc>
        <w:tc>
          <w:tcPr>
            <w:tcW w:w="450" w:type="dxa"/>
          </w:tcPr>
          <w:p w14:paraId="233BA0ED" w14:textId="77777777" w:rsidR="002A1FF1" w:rsidRDefault="002A1FF1" w:rsidP="002A1FF1">
            <w:pPr>
              <w:pStyle w:val="sc-RequirementRight"/>
              <w:rPr>
                <w:ins w:id="988" w:author="Abbotson, Susan C. W." w:date="2019-02-22T16:12:00Z"/>
              </w:rPr>
            </w:pPr>
            <w:ins w:id="989" w:author="Abbotson, Susan C. W." w:date="2019-02-22T16:12:00Z">
              <w:r>
                <w:t>4</w:t>
              </w:r>
            </w:ins>
          </w:p>
        </w:tc>
        <w:tc>
          <w:tcPr>
            <w:tcW w:w="1116" w:type="dxa"/>
          </w:tcPr>
          <w:p w14:paraId="4199789E" w14:textId="77777777" w:rsidR="002A1FF1" w:rsidRDefault="002A1FF1" w:rsidP="002A1FF1">
            <w:pPr>
              <w:pStyle w:val="sc-Requirement"/>
              <w:rPr>
                <w:ins w:id="990" w:author="Abbotson, Susan C. W." w:date="2019-02-22T16:12:00Z"/>
              </w:rPr>
            </w:pPr>
            <w:ins w:id="991" w:author="Abbotson, Susan C. W." w:date="2019-02-22T16:12:00Z">
              <w:r>
                <w:t xml:space="preserve">F, </w:t>
              </w:r>
              <w:proofErr w:type="spellStart"/>
              <w:r>
                <w:t>Sp</w:t>
              </w:r>
              <w:proofErr w:type="spellEnd"/>
              <w:r>
                <w:t>, Su</w:t>
              </w:r>
            </w:ins>
          </w:p>
        </w:tc>
      </w:tr>
      <w:tr w:rsidR="002A1FF1" w14:paraId="551209B7" w14:textId="77777777" w:rsidTr="002A1FF1">
        <w:trPr>
          <w:ins w:id="992" w:author="Abbotson, Susan C. W." w:date="2019-02-22T16:12:00Z"/>
        </w:trPr>
        <w:tc>
          <w:tcPr>
            <w:tcW w:w="1200" w:type="dxa"/>
          </w:tcPr>
          <w:p w14:paraId="39DB4013" w14:textId="77777777" w:rsidR="002A1FF1" w:rsidRDefault="002A1FF1" w:rsidP="002A1FF1">
            <w:pPr>
              <w:pStyle w:val="sc-Requirement"/>
              <w:rPr>
                <w:ins w:id="993" w:author="Abbotson, Susan C. W." w:date="2019-02-22T16:12:00Z"/>
              </w:rPr>
            </w:pPr>
            <w:ins w:id="994" w:author="Abbotson, Susan C. W." w:date="2019-02-22T16:12:00Z">
              <w:r>
                <w:t>BIOL 231</w:t>
              </w:r>
            </w:ins>
          </w:p>
        </w:tc>
        <w:tc>
          <w:tcPr>
            <w:tcW w:w="2000" w:type="dxa"/>
          </w:tcPr>
          <w:p w14:paraId="2B35F2E5" w14:textId="77777777" w:rsidR="002A1FF1" w:rsidRDefault="002A1FF1" w:rsidP="002A1FF1">
            <w:pPr>
              <w:pStyle w:val="sc-Requirement"/>
              <w:rPr>
                <w:ins w:id="995" w:author="Abbotson, Susan C. W." w:date="2019-02-22T16:12:00Z"/>
              </w:rPr>
            </w:pPr>
            <w:ins w:id="996" w:author="Abbotson, Susan C. W." w:date="2019-02-22T16:12:00Z">
              <w:r>
                <w:t>Human Anatomy</w:t>
              </w:r>
            </w:ins>
          </w:p>
        </w:tc>
        <w:tc>
          <w:tcPr>
            <w:tcW w:w="450" w:type="dxa"/>
          </w:tcPr>
          <w:p w14:paraId="4FB3F470" w14:textId="77777777" w:rsidR="002A1FF1" w:rsidRDefault="002A1FF1" w:rsidP="002A1FF1">
            <w:pPr>
              <w:pStyle w:val="sc-RequirementRight"/>
              <w:rPr>
                <w:ins w:id="997" w:author="Abbotson, Susan C. W." w:date="2019-02-22T16:12:00Z"/>
              </w:rPr>
            </w:pPr>
            <w:ins w:id="998" w:author="Abbotson, Susan C. W." w:date="2019-02-22T16:12:00Z">
              <w:r>
                <w:t>4</w:t>
              </w:r>
            </w:ins>
          </w:p>
        </w:tc>
        <w:tc>
          <w:tcPr>
            <w:tcW w:w="1116" w:type="dxa"/>
          </w:tcPr>
          <w:p w14:paraId="45B53DD6" w14:textId="77777777" w:rsidR="002A1FF1" w:rsidRDefault="002A1FF1" w:rsidP="002A1FF1">
            <w:pPr>
              <w:pStyle w:val="sc-Requirement"/>
              <w:rPr>
                <w:ins w:id="999" w:author="Abbotson, Susan C. W." w:date="2019-02-22T16:12:00Z"/>
              </w:rPr>
            </w:pPr>
            <w:ins w:id="1000" w:author="Abbotson, Susan C. W." w:date="2019-02-22T16:12:00Z">
              <w:r>
                <w:t xml:space="preserve">F, </w:t>
              </w:r>
              <w:proofErr w:type="spellStart"/>
              <w:r>
                <w:t>Sp</w:t>
              </w:r>
              <w:proofErr w:type="spellEnd"/>
              <w:r>
                <w:t>, Su</w:t>
              </w:r>
            </w:ins>
          </w:p>
        </w:tc>
      </w:tr>
      <w:tr w:rsidR="002A1FF1" w14:paraId="36908983" w14:textId="77777777" w:rsidTr="002A1FF1">
        <w:trPr>
          <w:ins w:id="1001" w:author="Abbotson, Susan C. W." w:date="2019-02-22T16:12:00Z"/>
        </w:trPr>
        <w:tc>
          <w:tcPr>
            <w:tcW w:w="1200" w:type="dxa"/>
          </w:tcPr>
          <w:p w14:paraId="300B9C8E" w14:textId="77777777" w:rsidR="002A1FF1" w:rsidRDefault="002A1FF1" w:rsidP="002A1FF1">
            <w:pPr>
              <w:pStyle w:val="sc-Requirement"/>
              <w:rPr>
                <w:ins w:id="1002" w:author="Abbotson, Susan C. W." w:date="2019-02-22T16:12:00Z"/>
              </w:rPr>
            </w:pPr>
            <w:ins w:id="1003" w:author="Abbotson, Susan C. W." w:date="2019-02-22T16:12:00Z">
              <w:r>
                <w:t>BIOL 335</w:t>
              </w:r>
            </w:ins>
          </w:p>
        </w:tc>
        <w:tc>
          <w:tcPr>
            <w:tcW w:w="2000" w:type="dxa"/>
          </w:tcPr>
          <w:p w14:paraId="4881BCB7" w14:textId="77777777" w:rsidR="002A1FF1" w:rsidRDefault="002A1FF1" w:rsidP="002A1FF1">
            <w:pPr>
              <w:pStyle w:val="sc-Requirement"/>
              <w:rPr>
                <w:ins w:id="1004" w:author="Abbotson, Susan C. W." w:date="2019-02-22T16:12:00Z"/>
              </w:rPr>
            </w:pPr>
            <w:ins w:id="1005" w:author="Abbotson, Susan C. W." w:date="2019-02-22T16:12:00Z">
              <w:r>
                <w:t>Human Physiology</w:t>
              </w:r>
            </w:ins>
          </w:p>
        </w:tc>
        <w:tc>
          <w:tcPr>
            <w:tcW w:w="450" w:type="dxa"/>
          </w:tcPr>
          <w:p w14:paraId="34319D1C" w14:textId="77777777" w:rsidR="002A1FF1" w:rsidRDefault="002A1FF1" w:rsidP="002A1FF1">
            <w:pPr>
              <w:pStyle w:val="sc-RequirementRight"/>
              <w:rPr>
                <w:ins w:id="1006" w:author="Abbotson, Susan C. W." w:date="2019-02-22T16:12:00Z"/>
              </w:rPr>
            </w:pPr>
            <w:ins w:id="1007" w:author="Abbotson, Susan C. W." w:date="2019-02-22T16:12:00Z">
              <w:r>
                <w:t>4</w:t>
              </w:r>
            </w:ins>
          </w:p>
        </w:tc>
        <w:tc>
          <w:tcPr>
            <w:tcW w:w="1116" w:type="dxa"/>
          </w:tcPr>
          <w:p w14:paraId="6E6512D6" w14:textId="77777777" w:rsidR="002A1FF1" w:rsidRDefault="002A1FF1" w:rsidP="002A1FF1">
            <w:pPr>
              <w:pStyle w:val="sc-Requirement"/>
              <w:rPr>
                <w:ins w:id="1008" w:author="Abbotson, Susan C. W." w:date="2019-02-22T16:12:00Z"/>
              </w:rPr>
            </w:pPr>
            <w:ins w:id="1009" w:author="Abbotson, Susan C. W." w:date="2019-02-22T16:12:00Z">
              <w:r>
                <w:t xml:space="preserve">F, </w:t>
              </w:r>
              <w:proofErr w:type="spellStart"/>
              <w:r>
                <w:t>Sp</w:t>
              </w:r>
              <w:proofErr w:type="spellEnd"/>
              <w:r>
                <w:t>, Su</w:t>
              </w:r>
            </w:ins>
          </w:p>
        </w:tc>
      </w:tr>
      <w:tr w:rsidR="002A1FF1" w14:paraId="789A986D" w14:textId="77777777" w:rsidTr="002A1FF1">
        <w:trPr>
          <w:ins w:id="1010" w:author="Abbotson, Susan C. W." w:date="2019-02-22T16:12:00Z"/>
        </w:trPr>
        <w:tc>
          <w:tcPr>
            <w:tcW w:w="1200" w:type="dxa"/>
          </w:tcPr>
          <w:p w14:paraId="61F84479" w14:textId="77777777" w:rsidR="002A1FF1" w:rsidRDefault="002A1FF1" w:rsidP="002A1FF1">
            <w:pPr>
              <w:pStyle w:val="sc-Requirement"/>
              <w:rPr>
                <w:ins w:id="1011" w:author="Abbotson, Susan C. W." w:date="2019-02-22T16:12:00Z"/>
              </w:rPr>
            </w:pPr>
          </w:p>
        </w:tc>
        <w:tc>
          <w:tcPr>
            <w:tcW w:w="2000" w:type="dxa"/>
          </w:tcPr>
          <w:p w14:paraId="0C67C6A7" w14:textId="77777777" w:rsidR="002A1FF1" w:rsidRDefault="002A1FF1" w:rsidP="002A1FF1">
            <w:pPr>
              <w:pStyle w:val="sc-Requirement"/>
              <w:rPr>
                <w:ins w:id="1012" w:author="Abbotson, Susan C. W." w:date="2019-02-22T16:12:00Z"/>
              </w:rPr>
            </w:pPr>
            <w:ins w:id="1013" w:author="Abbotson, Susan C. W." w:date="2019-02-22T16:12:00Z">
              <w:r>
                <w:t> </w:t>
              </w:r>
            </w:ins>
          </w:p>
        </w:tc>
        <w:tc>
          <w:tcPr>
            <w:tcW w:w="450" w:type="dxa"/>
          </w:tcPr>
          <w:p w14:paraId="043CAF57" w14:textId="77777777" w:rsidR="002A1FF1" w:rsidRDefault="002A1FF1" w:rsidP="002A1FF1">
            <w:pPr>
              <w:pStyle w:val="sc-RequirementRight"/>
              <w:rPr>
                <w:ins w:id="1014" w:author="Abbotson, Susan C. W." w:date="2019-02-22T16:12:00Z"/>
              </w:rPr>
            </w:pPr>
          </w:p>
        </w:tc>
        <w:tc>
          <w:tcPr>
            <w:tcW w:w="1116" w:type="dxa"/>
          </w:tcPr>
          <w:p w14:paraId="271F58B3" w14:textId="77777777" w:rsidR="002A1FF1" w:rsidRDefault="002A1FF1" w:rsidP="002A1FF1">
            <w:pPr>
              <w:pStyle w:val="sc-Requirement"/>
              <w:rPr>
                <w:ins w:id="1015" w:author="Abbotson, Susan C. W." w:date="2019-02-22T16:12:00Z"/>
              </w:rPr>
            </w:pPr>
          </w:p>
        </w:tc>
      </w:tr>
      <w:tr w:rsidR="002A1FF1" w14:paraId="102E3C10" w14:textId="77777777" w:rsidTr="002A1FF1">
        <w:trPr>
          <w:ins w:id="1016" w:author="Abbotson, Susan C. W." w:date="2019-02-22T16:12:00Z"/>
        </w:trPr>
        <w:tc>
          <w:tcPr>
            <w:tcW w:w="1200" w:type="dxa"/>
          </w:tcPr>
          <w:p w14:paraId="5DD67FC9" w14:textId="77777777" w:rsidR="002A1FF1" w:rsidRDefault="002A1FF1" w:rsidP="002A1FF1">
            <w:pPr>
              <w:pStyle w:val="sc-Requirement"/>
              <w:rPr>
                <w:ins w:id="1017" w:author="Abbotson, Susan C. W." w:date="2019-02-22T16:12:00Z"/>
              </w:rPr>
            </w:pPr>
            <w:ins w:id="1018" w:author="Abbotson, Susan C. W." w:date="2019-02-22T16:12:00Z">
              <w:r>
                <w:t>ENGL 230</w:t>
              </w:r>
            </w:ins>
          </w:p>
        </w:tc>
        <w:tc>
          <w:tcPr>
            <w:tcW w:w="2000" w:type="dxa"/>
          </w:tcPr>
          <w:p w14:paraId="08F13B55" w14:textId="77777777" w:rsidR="002A1FF1" w:rsidRDefault="002A1FF1" w:rsidP="002A1FF1">
            <w:pPr>
              <w:pStyle w:val="sc-Requirement"/>
              <w:rPr>
                <w:ins w:id="1019" w:author="Abbotson, Susan C. W." w:date="2019-02-22T16:12:00Z"/>
              </w:rPr>
            </w:pPr>
            <w:ins w:id="1020" w:author="Abbotson, Susan C. W." w:date="2019-02-22T16:12:00Z">
              <w:r>
                <w:t>Writing for Professional Settings</w:t>
              </w:r>
            </w:ins>
          </w:p>
        </w:tc>
        <w:tc>
          <w:tcPr>
            <w:tcW w:w="450" w:type="dxa"/>
          </w:tcPr>
          <w:p w14:paraId="297DE247" w14:textId="77777777" w:rsidR="002A1FF1" w:rsidRDefault="002A1FF1" w:rsidP="002A1FF1">
            <w:pPr>
              <w:pStyle w:val="sc-RequirementRight"/>
              <w:rPr>
                <w:ins w:id="1021" w:author="Abbotson, Susan C. W." w:date="2019-02-22T16:12:00Z"/>
              </w:rPr>
            </w:pPr>
            <w:ins w:id="1022" w:author="Abbotson, Susan C. W." w:date="2019-02-22T16:12:00Z">
              <w:r>
                <w:t>4</w:t>
              </w:r>
            </w:ins>
          </w:p>
        </w:tc>
        <w:tc>
          <w:tcPr>
            <w:tcW w:w="1116" w:type="dxa"/>
          </w:tcPr>
          <w:p w14:paraId="5D5E92AF" w14:textId="77777777" w:rsidR="002A1FF1" w:rsidRDefault="002A1FF1" w:rsidP="002A1FF1">
            <w:pPr>
              <w:pStyle w:val="sc-Requirement"/>
              <w:rPr>
                <w:ins w:id="1023" w:author="Abbotson, Susan C. W." w:date="2019-02-22T16:12:00Z"/>
              </w:rPr>
            </w:pPr>
            <w:ins w:id="1024" w:author="Abbotson, Susan C. W." w:date="2019-02-22T16:12:00Z">
              <w:r>
                <w:t xml:space="preserve">F, </w:t>
              </w:r>
              <w:proofErr w:type="spellStart"/>
              <w:r>
                <w:t>Sp</w:t>
              </w:r>
              <w:proofErr w:type="spellEnd"/>
              <w:r>
                <w:t>, Su</w:t>
              </w:r>
            </w:ins>
          </w:p>
        </w:tc>
      </w:tr>
      <w:tr w:rsidR="002A1FF1" w14:paraId="4913ECDF" w14:textId="77777777" w:rsidTr="002A1FF1">
        <w:trPr>
          <w:ins w:id="1025" w:author="Abbotson, Susan C. W." w:date="2019-02-22T16:12:00Z"/>
        </w:trPr>
        <w:tc>
          <w:tcPr>
            <w:tcW w:w="1200" w:type="dxa"/>
          </w:tcPr>
          <w:p w14:paraId="58C2E849" w14:textId="77777777" w:rsidR="002A1FF1" w:rsidRDefault="002A1FF1" w:rsidP="002A1FF1">
            <w:pPr>
              <w:pStyle w:val="sc-Requirement"/>
              <w:rPr>
                <w:ins w:id="1026" w:author="Abbotson, Susan C. W." w:date="2019-02-22T16:12:00Z"/>
              </w:rPr>
            </w:pPr>
          </w:p>
        </w:tc>
        <w:tc>
          <w:tcPr>
            <w:tcW w:w="2000" w:type="dxa"/>
          </w:tcPr>
          <w:p w14:paraId="48561462" w14:textId="77777777" w:rsidR="002A1FF1" w:rsidRDefault="002A1FF1" w:rsidP="002A1FF1">
            <w:pPr>
              <w:pStyle w:val="sc-Requirement"/>
              <w:rPr>
                <w:ins w:id="1027" w:author="Abbotson, Susan C. W." w:date="2019-02-22T16:12:00Z"/>
              </w:rPr>
            </w:pPr>
            <w:ins w:id="1028" w:author="Abbotson, Susan C. W." w:date="2019-02-22T16:12:00Z">
              <w:r>
                <w:t>-Or-</w:t>
              </w:r>
            </w:ins>
          </w:p>
        </w:tc>
        <w:tc>
          <w:tcPr>
            <w:tcW w:w="450" w:type="dxa"/>
          </w:tcPr>
          <w:p w14:paraId="2958C19B" w14:textId="77777777" w:rsidR="002A1FF1" w:rsidRDefault="002A1FF1" w:rsidP="002A1FF1">
            <w:pPr>
              <w:pStyle w:val="sc-RequirementRight"/>
              <w:rPr>
                <w:ins w:id="1029" w:author="Abbotson, Susan C. W." w:date="2019-02-22T16:12:00Z"/>
              </w:rPr>
            </w:pPr>
          </w:p>
        </w:tc>
        <w:tc>
          <w:tcPr>
            <w:tcW w:w="1116" w:type="dxa"/>
          </w:tcPr>
          <w:p w14:paraId="4D080E28" w14:textId="77777777" w:rsidR="002A1FF1" w:rsidRDefault="002A1FF1" w:rsidP="002A1FF1">
            <w:pPr>
              <w:pStyle w:val="sc-Requirement"/>
              <w:rPr>
                <w:ins w:id="1030" w:author="Abbotson, Susan C. W." w:date="2019-02-22T16:12:00Z"/>
              </w:rPr>
            </w:pPr>
          </w:p>
        </w:tc>
      </w:tr>
      <w:tr w:rsidR="002A1FF1" w14:paraId="23722CD4" w14:textId="77777777" w:rsidTr="002A1FF1">
        <w:trPr>
          <w:ins w:id="1031" w:author="Abbotson, Susan C. W." w:date="2019-02-22T16:12:00Z"/>
        </w:trPr>
        <w:tc>
          <w:tcPr>
            <w:tcW w:w="1200" w:type="dxa"/>
          </w:tcPr>
          <w:p w14:paraId="1C7306C6" w14:textId="77777777" w:rsidR="002A1FF1" w:rsidRDefault="002A1FF1" w:rsidP="002A1FF1">
            <w:pPr>
              <w:pStyle w:val="sc-Requirement"/>
              <w:rPr>
                <w:ins w:id="1032" w:author="Abbotson, Susan C. W." w:date="2019-02-22T16:12:00Z"/>
              </w:rPr>
            </w:pPr>
            <w:ins w:id="1033" w:author="Abbotson, Susan C. W." w:date="2019-02-22T16:12:00Z">
              <w:r>
                <w:t>MKT 201</w:t>
              </w:r>
            </w:ins>
          </w:p>
        </w:tc>
        <w:tc>
          <w:tcPr>
            <w:tcW w:w="2000" w:type="dxa"/>
          </w:tcPr>
          <w:p w14:paraId="03D792A8" w14:textId="77777777" w:rsidR="002A1FF1" w:rsidRDefault="002A1FF1" w:rsidP="002A1FF1">
            <w:pPr>
              <w:pStyle w:val="sc-Requirement"/>
              <w:rPr>
                <w:ins w:id="1034" w:author="Abbotson, Susan C. W." w:date="2019-02-22T16:12:00Z"/>
              </w:rPr>
            </w:pPr>
            <w:ins w:id="1035" w:author="Abbotson, Susan C. W." w:date="2019-02-22T16:12:00Z">
              <w:r>
                <w:t>Introduction to Marketing</w:t>
              </w:r>
            </w:ins>
          </w:p>
        </w:tc>
        <w:tc>
          <w:tcPr>
            <w:tcW w:w="450" w:type="dxa"/>
          </w:tcPr>
          <w:p w14:paraId="0021D768" w14:textId="77777777" w:rsidR="002A1FF1" w:rsidRDefault="002A1FF1" w:rsidP="002A1FF1">
            <w:pPr>
              <w:pStyle w:val="sc-RequirementRight"/>
              <w:rPr>
                <w:ins w:id="1036" w:author="Abbotson, Susan C. W." w:date="2019-02-22T16:12:00Z"/>
              </w:rPr>
            </w:pPr>
            <w:ins w:id="1037" w:author="Abbotson, Susan C. W." w:date="2019-02-22T16:12:00Z">
              <w:r>
                <w:t>3</w:t>
              </w:r>
            </w:ins>
          </w:p>
        </w:tc>
        <w:tc>
          <w:tcPr>
            <w:tcW w:w="1116" w:type="dxa"/>
          </w:tcPr>
          <w:p w14:paraId="2D514FE1" w14:textId="77777777" w:rsidR="002A1FF1" w:rsidRDefault="002A1FF1" w:rsidP="002A1FF1">
            <w:pPr>
              <w:pStyle w:val="sc-Requirement"/>
              <w:rPr>
                <w:ins w:id="1038" w:author="Abbotson, Susan C. W." w:date="2019-02-22T16:12:00Z"/>
              </w:rPr>
            </w:pPr>
            <w:ins w:id="1039" w:author="Abbotson, Susan C. W." w:date="2019-02-22T16:12:00Z">
              <w:r>
                <w:t xml:space="preserve">F, </w:t>
              </w:r>
              <w:proofErr w:type="spellStart"/>
              <w:r>
                <w:t>Sp</w:t>
              </w:r>
              <w:proofErr w:type="spellEnd"/>
              <w:r>
                <w:t>, Su</w:t>
              </w:r>
            </w:ins>
          </w:p>
        </w:tc>
      </w:tr>
      <w:tr w:rsidR="002A1FF1" w14:paraId="1B1ACF87" w14:textId="77777777" w:rsidTr="002A1FF1">
        <w:trPr>
          <w:ins w:id="1040" w:author="Abbotson, Susan C. W." w:date="2019-02-22T16:12:00Z"/>
        </w:trPr>
        <w:tc>
          <w:tcPr>
            <w:tcW w:w="1200" w:type="dxa"/>
          </w:tcPr>
          <w:p w14:paraId="6E2E8AD1" w14:textId="77777777" w:rsidR="002A1FF1" w:rsidRDefault="002A1FF1" w:rsidP="002A1FF1">
            <w:pPr>
              <w:pStyle w:val="sc-Requirement"/>
              <w:rPr>
                <w:ins w:id="1041" w:author="Abbotson, Susan C. W." w:date="2019-02-22T16:12:00Z"/>
              </w:rPr>
            </w:pPr>
          </w:p>
        </w:tc>
        <w:tc>
          <w:tcPr>
            <w:tcW w:w="2000" w:type="dxa"/>
          </w:tcPr>
          <w:p w14:paraId="0A9070E9" w14:textId="77777777" w:rsidR="002A1FF1" w:rsidRDefault="002A1FF1" w:rsidP="002A1FF1">
            <w:pPr>
              <w:pStyle w:val="sc-Requirement"/>
              <w:rPr>
                <w:ins w:id="1042" w:author="Abbotson, Susan C. W." w:date="2019-02-22T16:12:00Z"/>
              </w:rPr>
            </w:pPr>
            <w:ins w:id="1043" w:author="Abbotson, Susan C. W." w:date="2019-02-22T16:12:00Z">
              <w:r>
                <w:t> </w:t>
              </w:r>
            </w:ins>
          </w:p>
        </w:tc>
        <w:tc>
          <w:tcPr>
            <w:tcW w:w="450" w:type="dxa"/>
          </w:tcPr>
          <w:p w14:paraId="62484D38" w14:textId="77777777" w:rsidR="002A1FF1" w:rsidRDefault="002A1FF1" w:rsidP="002A1FF1">
            <w:pPr>
              <w:pStyle w:val="sc-RequirementRight"/>
              <w:rPr>
                <w:ins w:id="1044" w:author="Abbotson, Susan C. W." w:date="2019-02-22T16:12:00Z"/>
              </w:rPr>
            </w:pPr>
          </w:p>
        </w:tc>
        <w:tc>
          <w:tcPr>
            <w:tcW w:w="1116" w:type="dxa"/>
          </w:tcPr>
          <w:p w14:paraId="0AC74E7D" w14:textId="77777777" w:rsidR="002A1FF1" w:rsidRDefault="002A1FF1" w:rsidP="002A1FF1">
            <w:pPr>
              <w:pStyle w:val="sc-Requirement"/>
              <w:rPr>
                <w:ins w:id="1045" w:author="Abbotson, Susan C. W." w:date="2019-02-22T16:12:00Z"/>
              </w:rPr>
            </w:pPr>
          </w:p>
        </w:tc>
      </w:tr>
      <w:tr w:rsidR="002A1FF1" w14:paraId="2A0475C4" w14:textId="77777777" w:rsidTr="002A1FF1">
        <w:trPr>
          <w:ins w:id="1046" w:author="Abbotson, Susan C. W." w:date="2019-02-22T16:12:00Z"/>
        </w:trPr>
        <w:tc>
          <w:tcPr>
            <w:tcW w:w="1200" w:type="dxa"/>
          </w:tcPr>
          <w:p w14:paraId="6E9837C5" w14:textId="77777777" w:rsidR="002A1FF1" w:rsidRDefault="002A1FF1" w:rsidP="002A1FF1">
            <w:pPr>
              <w:pStyle w:val="sc-Requirement"/>
              <w:rPr>
                <w:ins w:id="1047" w:author="Abbotson, Susan C. W." w:date="2019-02-22T16:12:00Z"/>
              </w:rPr>
            </w:pPr>
            <w:ins w:id="1048" w:author="Abbotson, Susan C. W." w:date="2019-02-22T16:12:00Z">
              <w:r>
                <w:t>HPE 102</w:t>
              </w:r>
            </w:ins>
          </w:p>
        </w:tc>
        <w:tc>
          <w:tcPr>
            <w:tcW w:w="2000" w:type="dxa"/>
          </w:tcPr>
          <w:p w14:paraId="60A07694" w14:textId="77777777" w:rsidR="002A1FF1" w:rsidRDefault="002A1FF1" w:rsidP="002A1FF1">
            <w:pPr>
              <w:pStyle w:val="sc-Requirement"/>
              <w:rPr>
                <w:ins w:id="1049" w:author="Abbotson, Susan C. W." w:date="2019-02-22T16:12:00Z"/>
              </w:rPr>
            </w:pPr>
            <w:ins w:id="1050" w:author="Abbotson, Susan C. W." w:date="2019-02-22T16:12:00Z">
              <w:r>
                <w:t>Personal Health</w:t>
              </w:r>
            </w:ins>
          </w:p>
        </w:tc>
        <w:tc>
          <w:tcPr>
            <w:tcW w:w="450" w:type="dxa"/>
          </w:tcPr>
          <w:p w14:paraId="06F1E8E8" w14:textId="77777777" w:rsidR="002A1FF1" w:rsidRDefault="002A1FF1" w:rsidP="002A1FF1">
            <w:pPr>
              <w:pStyle w:val="sc-RequirementRight"/>
              <w:rPr>
                <w:ins w:id="1051" w:author="Abbotson, Susan C. W." w:date="2019-02-22T16:12:00Z"/>
              </w:rPr>
            </w:pPr>
            <w:ins w:id="1052" w:author="Abbotson, Susan C. W." w:date="2019-02-22T16:12:00Z">
              <w:r>
                <w:t>3</w:t>
              </w:r>
            </w:ins>
          </w:p>
        </w:tc>
        <w:tc>
          <w:tcPr>
            <w:tcW w:w="1116" w:type="dxa"/>
          </w:tcPr>
          <w:p w14:paraId="0980B74B" w14:textId="77777777" w:rsidR="002A1FF1" w:rsidRDefault="002A1FF1" w:rsidP="002A1FF1">
            <w:pPr>
              <w:pStyle w:val="sc-Requirement"/>
              <w:rPr>
                <w:ins w:id="1053" w:author="Abbotson, Susan C. W." w:date="2019-02-22T16:12:00Z"/>
              </w:rPr>
            </w:pPr>
            <w:ins w:id="1054" w:author="Abbotson, Susan C. W." w:date="2019-02-22T16:12:00Z">
              <w:r>
                <w:t xml:space="preserve">F, </w:t>
              </w:r>
              <w:proofErr w:type="spellStart"/>
              <w:r>
                <w:t>Sp</w:t>
              </w:r>
              <w:proofErr w:type="spellEnd"/>
              <w:r>
                <w:t>, Su</w:t>
              </w:r>
            </w:ins>
          </w:p>
        </w:tc>
      </w:tr>
      <w:tr w:rsidR="002A1FF1" w14:paraId="18D490BD" w14:textId="77777777" w:rsidTr="002A1FF1">
        <w:trPr>
          <w:ins w:id="1055" w:author="Abbotson, Susan C. W." w:date="2019-02-22T16:12:00Z"/>
        </w:trPr>
        <w:tc>
          <w:tcPr>
            <w:tcW w:w="1200" w:type="dxa"/>
          </w:tcPr>
          <w:p w14:paraId="0826988E" w14:textId="77777777" w:rsidR="002A1FF1" w:rsidRDefault="002A1FF1" w:rsidP="002A1FF1">
            <w:pPr>
              <w:pStyle w:val="sc-Requirement"/>
              <w:rPr>
                <w:ins w:id="1056" w:author="Abbotson, Susan C. W." w:date="2019-02-22T16:12:00Z"/>
              </w:rPr>
            </w:pPr>
            <w:ins w:id="1057" w:author="Abbotson, Susan C. W." w:date="2019-02-22T16:12:00Z">
              <w:r>
                <w:t>HPE 205</w:t>
              </w:r>
            </w:ins>
          </w:p>
        </w:tc>
        <w:tc>
          <w:tcPr>
            <w:tcW w:w="2000" w:type="dxa"/>
          </w:tcPr>
          <w:p w14:paraId="4BB7237A" w14:textId="77777777" w:rsidR="002A1FF1" w:rsidRDefault="002A1FF1" w:rsidP="002A1FF1">
            <w:pPr>
              <w:pStyle w:val="sc-Requirement"/>
              <w:rPr>
                <w:ins w:id="1058" w:author="Abbotson, Susan C. W." w:date="2019-02-22T16:12:00Z"/>
              </w:rPr>
            </w:pPr>
            <w:ins w:id="1059" w:author="Abbotson, Susan C. W." w:date="2019-02-22T16:12:00Z">
              <w:r>
                <w:t>Conditioning for Personal Fitness</w:t>
              </w:r>
            </w:ins>
          </w:p>
        </w:tc>
        <w:tc>
          <w:tcPr>
            <w:tcW w:w="450" w:type="dxa"/>
          </w:tcPr>
          <w:p w14:paraId="4BD8D962" w14:textId="77777777" w:rsidR="002A1FF1" w:rsidRDefault="002A1FF1" w:rsidP="002A1FF1">
            <w:pPr>
              <w:pStyle w:val="sc-RequirementRight"/>
              <w:rPr>
                <w:ins w:id="1060" w:author="Abbotson, Susan C. W." w:date="2019-02-22T16:12:00Z"/>
              </w:rPr>
            </w:pPr>
            <w:ins w:id="1061" w:author="Abbotson, Susan C. W." w:date="2019-02-22T16:12:00Z">
              <w:r>
                <w:t>3</w:t>
              </w:r>
            </w:ins>
          </w:p>
        </w:tc>
        <w:tc>
          <w:tcPr>
            <w:tcW w:w="1116" w:type="dxa"/>
          </w:tcPr>
          <w:p w14:paraId="59186B2D" w14:textId="77777777" w:rsidR="002A1FF1" w:rsidRDefault="002A1FF1" w:rsidP="002A1FF1">
            <w:pPr>
              <w:pStyle w:val="sc-Requirement"/>
              <w:rPr>
                <w:ins w:id="1062" w:author="Abbotson, Susan C. W." w:date="2019-02-22T16:12:00Z"/>
              </w:rPr>
            </w:pPr>
            <w:ins w:id="1063" w:author="Abbotson, Susan C. W." w:date="2019-02-22T16:12:00Z">
              <w:r>
                <w:t xml:space="preserve">F, </w:t>
              </w:r>
              <w:proofErr w:type="spellStart"/>
              <w:r>
                <w:t>Sp</w:t>
              </w:r>
              <w:proofErr w:type="spellEnd"/>
            </w:ins>
          </w:p>
        </w:tc>
      </w:tr>
      <w:tr w:rsidR="002A1FF1" w14:paraId="046F8B6A" w14:textId="77777777" w:rsidTr="002A1FF1">
        <w:trPr>
          <w:ins w:id="1064" w:author="Abbotson, Susan C. W." w:date="2019-02-22T16:12:00Z"/>
        </w:trPr>
        <w:tc>
          <w:tcPr>
            <w:tcW w:w="1200" w:type="dxa"/>
          </w:tcPr>
          <w:p w14:paraId="2DC17203" w14:textId="77777777" w:rsidR="002A1FF1" w:rsidRDefault="002A1FF1" w:rsidP="002A1FF1">
            <w:pPr>
              <w:pStyle w:val="sc-Requirement"/>
              <w:rPr>
                <w:ins w:id="1065" w:author="Abbotson, Susan C. W." w:date="2019-02-22T16:12:00Z"/>
              </w:rPr>
            </w:pPr>
            <w:ins w:id="1066" w:author="Abbotson, Susan C. W." w:date="2019-02-22T16:12:00Z">
              <w:r>
                <w:t>HPE 221</w:t>
              </w:r>
            </w:ins>
          </w:p>
        </w:tc>
        <w:tc>
          <w:tcPr>
            <w:tcW w:w="2000" w:type="dxa"/>
          </w:tcPr>
          <w:p w14:paraId="713F9E46" w14:textId="77777777" w:rsidR="002A1FF1" w:rsidRDefault="002A1FF1" w:rsidP="002A1FF1">
            <w:pPr>
              <w:pStyle w:val="sc-Requirement"/>
              <w:rPr>
                <w:ins w:id="1067" w:author="Abbotson, Susan C. W." w:date="2019-02-22T16:12:00Z"/>
              </w:rPr>
            </w:pPr>
            <w:ins w:id="1068" w:author="Abbotson, Susan C. W." w:date="2019-02-22T16:12:00Z">
              <w:r>
                <w:t>Nutrition</w:t>
              </w:r>
            </w:ins>
          </w:p>
        </w:tc>
        <w:tc>
          <w:tcPr>
            <w:tcW w:w="450" w:type="dxa"/>
          </w:tcPr>
          <w:p w14:paraId="30A7E4AF" w14:textId="77777777" w:rsidR="002A1FF1" w:rsidRDefault="002A1FF1" w:rsidP="002A1FF1">
            <w:pPr>
              <w:pStyle w:val="sc-RequirementRight"/>
              <w:rPr>
                <w:ins w:id="1069" w:author="Abbotson, Susan C. W." w:date="2019-02-22T16:12:00Z"/>
              </w:rPr>
            </w:pPr>
            <w:ins w:id="1070" w:author="Abbotson, Susan C. W." w:date="2019-02-22T16:12:00Z">
              <w:r>
                <w:t>3</w:t>
              </w:r>
            </w:ins>
          </w:p>
        </w:tc>
        <w:tc>
          <w:tcPr>
            <w:tcW w:w="1116" w:type="dxa"/>
          </w:tcPr>
          <w:p w14:paraId="33FCCDCA" w14:textId="77777777" w:rsidR="002A1FF1" w:rsidRDefault="002A1FF1" w:rsidP="002A1FF1">
            <w:pPr>
              <w:pStyle w:val="sc-Requirement"/>
              <w:rPr>
                <w:ins w:id="1071" w:author="Abbotson, Susan C. W." w:date="2019-02-22T16:12:00Z"/>
              </w:rPr>
            </w:pPr>
            <w:ins w:id="1072" w:author="Abbotson, Susan C. W." w:date="2019-02-22T16:12:00Z">
              <w:r>
                <w:t xml:space="preserve">F, </w:t>
              </w:r>
              <w:proofErr w:type="spellStart"/>
              <w:r>
                <w:t>Sp</w:t>
              </w:r>
              <w:proofErr w:type="spellEnd"/>
            </w:ins>
          </w:p>
        </w:tc>
      </w:tr>
      <w:tr w:rsidR="002A1FF1" w14:paraId="7FE50CC5" w14:textId="77777777" w:rsidTr="002A1FF1">
        <w:trPr>
          <w:ins w:id="1073" w:author="Abbotson, Susan C. W." w:date="2019-02-22T16:12:00Z"/>
        </w:trPr>
        <w:tc>
          <w:tcPr>
            <w:tcW w:w="1200" w:type="dxa"/>
          </w:tcPr>
          <w:p w14:paraId="46440A7E" w14:textId="77777777" w:rsidR="002A1FF1" w:rsidRDefault="002A1FF1" w:rsidP="002A1FF1">
            <w:pPr>
              <w:pStyle w:val="sc-Requirement"/>
              <w:rPr>
                <w:ins w:id="1074" w:author="Abbotson, Susan C. W." w:date="2019-02-22T16:12:00Z"/>
              </w:rPr>
            </w:pPr>
            <w:ins w:id="1075" w:author="Abbotson, Susan C. W." w:date="2019-02-22T16:12:00Z">
              <w:r>
                <w:t>HPE 233</w:t>
              </w:r>
            </w:ins>
          </w:p>
        </w:tc>
        <w:tc>
          <w:tcPr>
            <w:tcW w:w="2000" w:type="dxa"/>
          </w:tcPr>
          <w:p w14:paraId="3B536B53" w14:textId="77777777" w:rsidR="002A1FF1" w:rsidRDefault="002A1FF1" w:rsidP="002A1FF1">
            <w:pPr>
              <w:pStyle w:val="sc-Requirement"/>
              <w:rPr>
                <w:ins w:id="1076" w:author="Abbotson, Susan C. W." w:date="2019-02-22T16:12:00Z"/>
              </w:rPr>
            </w:pPr>
            <w:ins w:id="1077" w:author="Abbotson, Susan C. W." w:date="2019-02-22T16:12:00Z">
              <w:r>
                <w:t>Social and Global Perspectives on Health</w:t>
              </w:r>
            </w:ins>
          </w:p>
        </w:tc>
        <w:tc>
          <w:tcPr>
            <w:tcW w:w="450" w:type="dxa"/>
          </w:tcPr>
          <w:p w14:paraId="0A492A0B" w14:textId="77777777" w:rsidR="002A1FF1" w:rsidRDefault="002A1FF1" w:rsidP="002A1FF1">
            <w:pPr>
              <w:pStyle w:val="sc-RequirementRight"/>
              <w:rPr>
                <w:ins w:id="1078" w:author="Abbotson, Susan C. W." w:date="2019-02-22T16:12:00Z"/>
              </w:rPr>
            </w:pPr>
            <w:ins w:id="1079" w:author="Abbotson, Susan C. W." w:date="2019-02-22T16:12:00Z">
              <w:r>
                <w:t>3</w:t>
              </w:r>
            </w:ins>
          </w:p>
        </w:tc>
        <w:tc>
          <w:tcPr>
            <w:tcW w:w="1116" w:type="dxa"/>
          </w:tcPr>
          <w:p w14:paraId="33DEA823" w14:textId="77777777" w:rsidR="002A1FF1" w:rsidRDefault="002A1FF1" w:rsidP="002A1FF1">
            <w:pPr>
              <w:pStyle w:val="sc-Requirement"/>
              <w:rPr>
                <w:ins w:id="1080" w:author="Abbotson, Susan C. W." w:date="2019-02-22T16:12:00Z"/>
              </w:rPr>
            </w:pPr>
            <w:ins w:id="1081" w:author="Abbotson, Susan C. W." w:date="2019-02-22T16:12:00Z">
              <w:r>
                <w:t xml:space="preserve">F, </w:t>
              </w:r>
              <w:proofErr w:type="spellStart"/>
              <w:r>
                <w:t>Sp</w:t>
              </w:r>
              <w:proofErr w:type="spellEnd"/>
              <w:r>
                <w:t>, Su</w:t>
              </w:r>
            </w:ins>
          </w:p>
        </w:tc>
      </w:tr>
      <w:tr w:rsidR="002A1FF1" w14:paraId="140B01A6" w14:textId="77777777" w:rsidTr="002A1FF1">
        <w:trPr>
          <w:ins w:id="1082" w:author="Abbotson, Susan C. W." w:date="2019-02-22T16:12:00Z"/>
        </w:trPr>
        <w:tc>
          <w:tcPr>
            <w:tcW w:w="1200" w:type="dxa"/>
          </w:tcPr>
          <w:p w14:paraId="1127DB67" w14:textId="77777777" w:rsidR="002A1FF1" w:rsidRDefault="002A1FF1" w:rsidP="002A1FF1">
            <w:pPr>
              <w:pStyle w:val="sc-Requirement"/>
              <w:rPr>
                <w:ins w:id="1083" w:author="Abbotson, Susan C. W." w:date="2019-02-22T16:12:00Z"/>
              </w:rPr>
            </w:pPr>
            <w:ins w:id="1084" w:author="Abbotson, Susan C. W." w:date="2019-02-22T16:12:00Z">
              <w:r>
                <w:t>HPE  303</w:t>
              </w:r>
            </w:ins>
          </w:p>
        </w:tc>
        <w:tc>
          <w:tcPr>
            <w:tcW w:w="2000" w:type="dxa"/>
          </w:tcPr>
          <w:p w14:paraId="4118BF62" w14:textId="77777777" w:rsidR="002A1FF1" w:rsidRDefault="002A1FF1" w:rsidP="002A1FF1">
            <w:pPr>
              <w:pStyle w:val="sc-Requirement"/>
              <w:rPr>
                <w:ins w:id="1085" w:author="Abbotson, Susan C. W." w:date="2019-02-22T16:12:00Z"/>
              </w:rPr>
            </w:pPr>
            <w:ins w:id="1086" w:author="Abbotson, Susan C. W." w:date="2019-02-22T16:12:00Z">
              <w:r>
                <w:t>Community Health</w:t>
              </w:r>
            </w:ins>
          </w:p>
        </w:tc>
        <w:tc>
          <w:tcPr>
            <w:tcW w:w="450" w:type="dxa"/>
          </w:tcPr>
          <w:p w14:paraId="6D72D895" w14:textId="77777777" w:rsidR="002A1FF1" w:rsidRDefault="002A1FF1" w:rsidP="002A1FF1">
            <w:pPr>
              <w:pStyle w:val="sc-RequirementRight"/>
              <w:rPr>
                <w:ins w:id="1087" w:author="Abbotson, Susan C. W." w:date="2019-02-22T16:12:00Z"/>
              </w:rPr>
            </w:pPr>
            <w:ins w:id="1088" w:author="Abbotson, Susan C. W." w:date="2019-02-22T16:12:00Z">
              <w:r>
                <w:t>3</w:t>
              </w:r>
            </w:ins>
          </w:p>
        </w:tc>
        <w:tc>
          <w:tcPr>
            <w:tcW w:w="1116" w:type="dxa"/>
          </w:tcPr>
          <w:p w14:paraId="69EBBEFE" w14:textId="77777777" w:rsidR="002A1FF1" w:rsidRDefault="002A1FF1" w:rsidP="002A1FF1">
            <w:pPr>
              <w:pStyle w:val="sc-Requirement"/>
              <w:rPr>
                <w:ins w:id="1089" w:author="Abbotson, Susan C. W." w:date="2019-02-22T16:12:00Z"/>
              </w:rPr>
            </w:pPr>
            <w:ins w:id="1090" w:author="Abbotson, Susan C. W." w:date="2019-02-22T16:12:00Z">
              <w:r>
                <w:t xml:space="preserve">F, </w:t>
              </w:r>
              <w:proofErr w:type="spellStart"/>
              <w:r>
                <w:t>Sp</w:t>
              </w:r>
              <w:proofErr w:type="spellEnd"/>
            </w:ins>
          </w:p>
        </w:tc>
      </w:tr>
      <w:tr w:rsidR="002A1FF1" w14:paraId="3200B3F6" w14:textId="77777777" w:rsidTr="002A1FF1">
        <w:trPr>
          <w:ins w:id="1091" w:author="Abbotson, Susan C. W." w:date="2019-02-22T16:12:00Z"/>
        </w:trPr>
        <w:tc>
          <w:tcPr>
            <w:tcW w:w="1200" w:type="dxa"/>
          </w:tcPr>
          <w:p w14:paraId="054AFBF3" w14:textId="77777777" w:rsidR="002A1FF1" w:rsidRDefault="002A1FF1" w:rsidP="002A1FF1">
            <w:pPr>
              <w:pStyle w:val="sc-Requirement"/>
              <w:rPr>
                <w:ins w:id="1092" w:author="Abbotson, Susan C. W." w:date="2019-02-22T16:12:00Z"/>
              </w:rPr>
            </w:pPr>
            <w:ins w:id="1093" w:author="Abbotson, Susan C. W." w:date="2019-02-22T16:12:00Z">
              <w:r>
                <w:t>HPE 406</w:t>
              </w:r>
            </w:ins>
          </w:p>
        </w:tc>
        <w:tc>
          <w:tcPr>
            <w:tcW w:w="2000" w:type="dxa"/>
          </w:tcPr>
          <w:p w14:paraId="28B0470F" w14:textId="77777777" w:rsidR="002A1FF1" w:rsidRDefault="002A1FF1" w:rsidP="002A1FF1">
            <w:pPr>
              <w:pStyle w:val="sc-Requirement"/>
              <w:rPr>
                <w:ins w:id="1094" w:author="Abbotson, Susan C. W." w:date="2019-02-22T16:12:00Z"/>
              </w:rPr>
            </w:pPr>
            <w:ins w:id="1095" w:author="Abbotson, Susan C. W." w:date="2019-02-22T16:12:00Z">
              <w:r>
                <w:t>Program Development in Health Promotion</w:t>
              </w:r>
            </w:ins>
          </w:p>
        </w:tc>
        <w:tc>
          <w:tcPr>
            <w:tcW w:w="450" w:type="dxa"/>
          </w:tcPr>
          <w:p w14:paraId="0DA2E39E" w14:textId="77777777" w:rsidR="002A1FF1" w:rsidRDefault="002A1FF1" w:rsidP="002A1FF1">
            <w:pPr>
              <w:pStyle w:val="sc-RequirementRight"/>
              <w:rPr>
                <w:ins w:id="1096" w:author="Abbotson, Susan C. W." w:date="2019-02-22T16:12:00Z"/>
              </w:rPr>
            </w:pPr>
            <w:ins w:id="1097" w:author="Abbotson, Susan C. W." w:date="2019-02-22T16:12:00Z">
              <w:r>
                <w:t>3</w:t>
              </w:r>
            </w:ins>
          </w:p>
        </w:tc>
        <w:tc>
          <w:tcPr>
            <w:tcW w:w="1116" w:type="dxa"/>
          </w:tcPr>
          <w:p w14:paraId="3D02DDB8" w14:textId="77777777" w:rsidR="002A1FF1" w:rsidRDefault="002A1FF1" w:rsidP="002A1FF1">
            <w:pPr>
              <w:pStyle w:val="sc-Requirement"/>
              <w:rPr>
                <w:ins w:id="1098" w:author="Abbotson, Susan C. W." w:date="2019-02-22T16:12:00Z"/>
              </w:rPr>
            </w:pPr>
            <w:proofErr w:type="spellStart"/>
            <w:ins w:id="1099" w:author="Abbotson, Susan C. W." w:date="2019-02-22T16:12:00Z">
              <w:r>
                <w:t>Sp</w:t>
              </w:r>
              <w:proofErr w:type="spellEnd"/>
              <w:r>
                <w:t xml:space="preserve"> or as needed</w:t>
              </w:r>
            </w:ins>
          </w:p>
        </w:tc>
      </w:tr>
      <w:tr w:rsidR="002A1FF1" w14:paraId="1832A92C" w14:textId="77777777" w:rsidTr="002A1FF1">
        <w:trPr>
          <w:ins w:id="1100" w:author="Abbotson, Susan C. W." w:date="2019-02-22T16:12:00Z"/>
        </w:trPr>
        <w:tc>
          <w:tcPr>
            <w:tcW w:w="1200" w:type="dxa"/>
          </w:tcPr>
          <w:p w14:paraId="6004AF38" w14:textId="77777777" w:rsidR="002A1FF1" w:rsidRDefault="002A1FF1" w:rsidP="002A1FF1">
            <w:pPr>
              <w:pStyle w:val="sc-Requirement"/>
              <w:rPr>
                <w:ins w:id="1101" w:author="Abbotson, Susan C. W." w:date="2019-02-22T16:12:00Z"/>
              </w:rPr>
            </w:pPr>
            <w:ins w:id="1102" w:author="Abbotson, Susan C. W." w:date="2019-02-22T16:12:00Z">
              <w:r>
                <w:t>HPE 410</w:t>
              </w:r>
            </w:ins>
          </w:p>
        </w:tc>
        <w:tc>
          <w:tcPr>
            <w:tcW w:w="2000" w:type="dxa"/>
          </w:tcPr>
          <w:p w14:paraId="2EC2E2CB" w14:textId="77777777" w:rsidR="002A1FF1" w:rsidRDefault="002A1FF1" w:rsidP="002A1FF1">
            <w:pPr>
              <w:pStyle w:val="sc-Requirement"/>
              <w:rPr>
                <w:ins w:id="1103" w:author="Abbotson, Susan C. W." w:date="2019-02-22T16:12:00Z"/>
              </w:rPr>
            </w:pPr>
            <w:ins w:id="1104" w:author="Abbotson, Susan C. W." w:date="2019-02-22T16:12:00Z">
              <w:r>
                <w:t>Stress Management</w:t>
              </w:r>
            </w:ins>
          </w:p>
        </w:tc>
        <w:tc>
          <w:tcPr>
            <w:tcW w:w="450" w:type="dxa"/>
          </w:tcPr>
          <w:p w14:paraId="05834B5C" w14:textId="77777777" w:rsidR="002A1FF1" w:rsidRDefault="002A1FF1" w:rsidP="002A1FF1">
            <w:pPr>
              <w:pStyle w:val="sc-RequirementRight"/>
              <w:rPr>
                <w:ins w:id="1105" w:author="Abbotson, Susan C. W." w:date="2019-02-22T16:12:00Z"/>
              </w:rPr>
            </w:pPr>
            <w:ins w:id="1106" w:author="Abbotson, Susan C. W." w:date="2019-02-22T16:12:00Z">
              <w:r>
                <w:t>3</w:t>
              </w:r>
            </w:ins>
          </w:p>
        </w:tc>
        <w:tc>
          <w:tcPr>
            <w:tcW w:w="1116" w:type="dxa"/>
          </w:tcPr>
          <w:p w14:paraId="18EEB216" w14:textId="77777777" w:rsidR="002A1FF1" w:rsidRDefault="002A1FF1" w:rsidP="002A1FF1">
            <w:pPr>
              <w:pStyle w:val="sc-Requirement"/>
              <w:rPr>
                <w:ins w:id="1107" w:author="Abbotson, Susan C. W." w:date="2019-02-22T16:12:00Z"/>
              </w:rPr>
            </w:pPr>
            <w:ins w:id="1108" w:author="Abbotson, Susan C. W." w:date="2019-02-22T16:12:00Z">
              <w:r>
                <w:t xml:space="preserve">F, </w:t>
              </w:r>
              <w:proofErr w:type="spellStart"/>
              <w:r>
                <w:t>Sp</w:t>
              </w:r>
              <w:proofErr w:type="spellEnd"/>
            </w:ins>
          </w:p>
        </w:tc>
      </w:tr>
      <w:tr w:rsidR="002A1FF1" w14:paraId="7EADED78" w14:textId="77777777" w:rsidTr="002A1FF1">
        <w:trPr>
          <w:ins w:id="1109" w:author="Abbotson, Susan C. W." w:date="2019-02-22T16:12:00Z"/>
        </w:trPr>
        <w:tc>
          <w:tcPr>
            <w:tcW w:w="1200" w:type="dxa"/>
          </w:tcPr>
          <w:p w14:paraId="6A90B2C8" w14:textId="77777777" w:rsidR="002A1FF1" w:rsidRDefault="002A1FF1" w:rsidP="002A1FF1">
            <w:pPr>
              <w:pStyle w:val="sc-Requirement"/>
              <w:rPr>
                <w:ins w:id="1110" w:author="Abbotson, Susan C. W." w:date="2019-02-22T16:12:00Z"/>
              </w:rPr>
            </w:pPr>
            <w:ins w:id="1111" w:author="Abbotson, Susan C. W." w:date="2019-02-22T16:12:00Z">
              <w:r>
                <w:t>PSYC 215</w:t>
              </w:r>
            </w:ins>
          </w:p>
        </w:tc>
        <w:tc>
          <w:tcPr>
            <w:tcW w:w="2000" w:type="dxa"/>
          </w:tcPr>
          <w:p w14:paraId="4C278C88" w14:textId="77777777" w:rsidR="002A1FF1" w:rsidRDefault="002A1FF1" w:rsidP="002A1FF1">
            <w:pPr>
              <w:pStyle w:val="sc-Requirement"/>
              <w:rPr>
                <w:ins w:id="1112" w:author="Abbotson, Susan C. W." w:date="2019-02-22T16:12:00Z"/>
              </w:rPr>
            </w:pPr>
            <w:ins w:id="1113" w:author="Abbotson, Susan C. W." w:date="2019-02-22T16:12:00Z">
              <w:r>
                <w:t>Social Psychology</w:t>
              </w:r>
            </w:ins>
          </w:p>
        </w:tc>
        <w:tc>
          <w:tcPr>
            <w:tcW w:w="450" w:type="dxa"/>
          </w:tcPr>
          <w:p w14:paraId="24470A23" w14:textId="77777777" w:rsidR="002A1FF1" w:rsidRDefault="002A1FF1" w:rsidP="002A1FF1">
            <w:pPr>
              <w:pStyle w:val="sc-RequirementRight"/>
              <w:rPr>
                <w:ins w:id="1114" w:author="Abbotson, Susan C. W." w:date="2019-02-22T16:12:00Z"/>
              </w:rPr>
            </w:pPr>
            <w:ins w:id="1115" w:author="Abbotson, Susan C. W." w:date="2019-02-22T16:12:00Z">
              <w:r>
                <w:t>4</w:t>
              </w:r>
            </w:ins>
          </w:p>
        </w:tc>
        <w:tc>
          <w:tcPr>
            <w:tcW w:w="1116" w:type="dxa"/>
          </w:tcPr>
          <w:p w14:paraId="545C9431" w14:textId="77777777" w:rsidR="002A1FF1" w:rsidRDefault="002A1FF1" w:rsidP="002A1FF1">
            <w:pPr>
              <w:pStyle w:val="sc-Requirement"/>
              <w:rPr>
                <w:ins w:id="1116" w:author="Abbotson, Susan C. W." w:date="2019-02-22T16:12:00Z"/>
              </w:rPr>
            </w:pPr>
            <w:ins w:id="1117" w:author="Abbotson, Susan C. W." w:date="2019-02-22T16:12:00Z">
              <w:r>
                <w:t xml:space="preserve">F, </w:t>
              </w:r>
              <w:proofErr w:type="spellStart"/>
              <w:r>
                <w:t>Sp</w:t>
              </w:r>
              <w:proofErr w:type="spellEnd"/>
              <w:r>
                <w:t>, Su</w:t>
              </w:r>
            </w:ins>
          </w:p>
        </w:tc>
      </w:tr>
    </w:tbl>
    <w:p w14:paraId="717C1458" w14:textId="77777777" w:rsidR="002A1FF1" w:rsidRDefault="002A1FF1" w:rsidP="002A1FF1">
      <w:pPr>
        <w:pStyle w:val="sc-RequirementsNote"/>
        <w:rPr>
          <w:ins w:id="1118" w:author="Abbotson, Susan C. W." w:date="2019-02-22T16:12:00Z"/>
        </w:rPr>
      </w:pPr>
      <w:ins w:id="1119" w:author="Abbotson, Susan C. W." w:date="2019-02-22T16:12:00Z">
        <w:r>
          <w:t>Note: BIOL 231, BIOL 335: Students concentrating in recreation and leisure studies do not take BIOL 231 and BIOL 335.</w:t>
        </w:r>
      </w:ins>
    </w:p>
    <w:p w14:paraId="402568A2" w14:textId="7642C89B" w:rsidR="002A1FF1" w:rsidRDefault="002A1FF1" w:rsidP="002A1FF1">
      <w:pPr>
        <w:pStyle w:val="sc-RequirementsNote"/>
        <w:rPr>
          <w:ins w:id="1120" w:author="Abbotson, Susan C. W." w:date="2019-02-22T16:12:00Z"/>
        </w:rPr>
      </w:pPr>
      <w:ins w:id="1121" w:author="Abbotson, Susan C. W." w:date="2019-02-22T16:12:00Z">
        <w:r>
          <w:t>Note: PSYC 215: Students concentrating in wellness and movement studies may take either PSYC 215 or PSYC 110.</w:t>
        </w:r>
      </w:ins>
    </w:p>
    <w:p w14:paraId="0B12AB08" w14:textId="77777777" w:rsidR="002A1FF1" w:rsidRDefault="002A1FF1" w:rsidP="00941D41">
      <w:pPr>
        <w:pStyle w:val="sc-RequirementsSubheading"/>
        <w:rPr>
          <w:ins w:id="1122" w:author="Abbotson, Susan C. W." w:date="2019-02-22T16:11:00Z"/>
        </w:rPr>
      </w:pPr>
    </w:p>
    <w:p w14:paraId="600FA6A9" w14:textId="7CCE6919" w:rsidR="00941D41" w:rsidRDefault="002A1FF1" w:rsidP="00941D41">
      <w:pPr>
        <w:pStyle w:val="sc-RequirementsSubheading"/>
      </w:pPr>
      <w:ins w:id="1123" w:author="Abbotson, Susan C. W." w:date="2019-02-22T16:11:00Z">
        <w:r>
          <w:t>D</w:t>
        </w:r>
      </w:ins>
      <w:del w:id="1124" w:author="Abbotson, Susan C. W." w:date="2019-02-22T16:11:00Z">
        <w:r w:rsidR="00941D41" w:rsidDel="002A1FF1">
          <w:delText>C</w:delText>
        </w:r>
      </w:del>
      <w:r w:rsidR="00941D41">
        <w:t>. Recreation and Leisure Studies</w:t>
      </w:r>
      <w:bookmarkEnd w:id="831"/>
    </w:p>
    <w:tbl>
      <w:tblPr>
        <w:tblW w:w="0" w:type="auto"/>
        <w:tblLook w:val="04A0" w:firstRow="1" w:lastRow="0" w:firstColumn="1" w:lastColumn="0" w:noHBand="0" w:noVBand="1"/>
      </w:tblPr>
      <w:tblGrid>
        <w:gridCol w:w="1200"/>
        <w:gridCol w:w="2000"/>
        <w:gridCol w:w="450"/>
        <w:gridCol w:w="1116"/>
      </w:tblGrid>
      <w:tr w:rsidR="00941D41" w14:paraId="7C551435" w14:textId="77777777" w:rsidTr="00C23D51">
        <w:tc>
          <w:tcPr>
            <w:tcW w:w="1200" w:type="dxa"/>
          </w:tcPr>
          <w:p w14:paraId="537988CB" w14:textId="77777777" w:rsidR="00941D41" w:rsidRDefault="00941D41" w:rsidP="00C23D51">
            <w:pPr>
              <w:pStyle w:val="sc-Requirement"/>
            </w:pPr>
            <w:r>
              <w:t>HPE 151</w:t>
            </w:r>
          </w:p>
        </w:tc>
        <w:tc>
          <w:tcPr>
            <w:tcW w:w="2000" w:type="dxa"/>
          </w:tcPr>
          <w:p w14:paraId="7881C70F" w14:textId="77777777" w:rsidR="00941D41" w:rsidRDefault="00941D41" w:rsidP="00C23D51">
            <w:pPr>
              <w:pStyle w:val="sc-Requirement"/>
            </w:pPr>
            <w:r>
              <w:t>Introduction to Recreation in Modern Society</w:t>
            </w:r>
          </w:p>
        </w:tc>
        <w:tc>
          <w:tcPr>
            <w:tcW w:w="450" w:type="dxa"/>
          </w:tcPr>
          <w:p w14:paraId="25BE7932" w14:textId="77777777" w:rsidR="00941D41" w:rsidRDefault="00941D41" w:rsidP="00C23D51">
            <w:pPr>
              <w:pStyle w:val="sc-RequirementRight"/>
            </w:pPr>
            <w:r>
              <w:t>3</w:t>
            </w:r>
          </w:p>
        </w:tc>
        <w:tc>
          <w:tcPr>
            <w:tcW w:w="1116" w:type="dxa"/>
          </w:tcPr>
          <w:p w14:paraId="173C38A0" w14:textId="77777777" w:rsidR="00941D41" w:rsidRDefault="00941D41" w:rsidP="00C23D51">
            <w:pPr>
              <w:pStyle w:val="sc-Requirement"/>
            </w:pPr>
            <w:r>
              <w:t>As needed</w:t>
            </w:r>
          </w:p>
        </w:tc>
      </w:tr>
      <w:tr w:rsidR="00941D41" w14:paraId="7A0C8388" w14:textId="77777777" w:rsidTr="00C23D51">
        <w:tc>
          <w:tcPr>
            <w:tcW w:w="1200" w:type="dxa"/>
          </w:tcPr>
          <w:p w14:paraId="66F53D66" w14:textId="77777777" w:rsidR="00941D41" w:rsidRDefault="00941D41" w:rsidP="00C23D51">
            <w:pPr>
              <w:pStyle w:val="sc-Requirement"/>
            </w:pPr>
            <w:r>
              <w:t>HPE 243</w:t>
            </w:r>
          </w:p>
        </w:tc>
        <w:tc>
          <w:tcPr>
            <w:tcW w:w="2000" w:type="dxa"/>
          </w:tcPr>
          <w:p w14:paraId="69414D8A" w14:textId="77777777" w:rsidR="00941D41" w:rsidRDefault="00941D41" w:rsidP="00C23D51">
            <w:pPr>
              <w:pStyle w:val="sc-Requirement"/>
            </w:pPr>
            <w:r>
              <w:t>Motor Development and Motor Learning</w:t>
            </w:r>
          </w:p>
        </w:tc>
        <w:tc>
          <w:tcPr>
            <w:tcW w:w="450" w:type="dxa"/>
          </w:tcPr>
          <w:p w14:paraId="09489F06" w14:textId="77777777" w:rsidR="00941D41" w:rsidRDefault="00941D41" w:rsidP="00C23D51">
            <w:pPr>
              <w:pStyle w:val="sc-RequirementRight"/>
            </w:pPr>
            <w:r>
              <w:t>3</w:t>
            </w:r>
          </w:p>
        </w:tc>
        <w:tc>
          <w:tcPr>
            <w:tcW w:w="1116" w:type="dxa"/>
          </w:tcPr>
          <w:p w14:paraId="42094E45" w14:textId="77777777" w:rsidR="00941D41" w:rsidRDefault="00941D41" w:rsidP="00C23D51">
            <w:pPr>
              <w:pStyle w:val="sc-Requirement"/>
            </w:pPr>
            <w:r>
              <w:t xml:space="preserve">F, </w:t>
            </w:r>
            <w:proofErr w:type="spellStart"/>
            <w:r>
              <w:t>Sp</w:t>
            </w:r>
            <w:proofErr w:type="spellEnd"/>
          </w:p>
        </w:tc>
      </w:tr>
      <w:tr w:rsidR="00941D41" w14:paraId="7109C745" w14:textId="77777777" w:rsidTr="00C23D51">
        <w:tc>
          <w:tcPr>
            <w:tcW w:w="1200" w:type="dxa"/>
          </w:tcPr>
          <w:p w14:paraId="4D1EE9C6" w14:textId="77777777" w:rsidR="00941D41" w:rsidRDefault="00941D41" w:rsidP="00C23D51">
            <w:pPr>
              <w:pStyle w:val="sc-Requirement"/>
            </w:pPr>
            <w:r>
              <w:t>HPE 251</w:t>
            </w:r>
          </w:p>
        </w:tc>
        <w:tc>
          <w:tcPr>
            <w:tcW w:w="2000" w:type="dxa"/>
          </w:tcPr>
          <w:p w14:paraId="35FB2407" w14:textId="77777777" w:rsidR="00941D41" w:rsidRDefault="00941D41" w:rsidP="00C23D51">
            <w:pPr>
              <w:pStyle w:val="sc-Requirement"/>
            </w:pPr>
            <w:r>
              <w:t>Recreation Delivery Systems</w:t>
            </w:r>
          </w:p>
        </w:tc>
        <w:tc>
          <w:tcPr>
            <w:tcW w:w="450" w:type="dxa"/>
          </w:tcPr>
          <w:p w14:paraId="7EA1E4E0" w14:textId="77777777" w:rsidR="00941D41" w:rsidRDefault="00941D41" w:rsidP="00C23D51">
            <w:pPr>
              <w:pStyle w:val="sc-RequirementRight"/>
            </w:pPr>
            <w:r>
              <w:t>3</w:t>
            </w:r>
          </w:p>
        </w:tc>
        <w:tc>
          <w:tcPr>
            <w:tcW w:w="1116" w:type="dxa"/>
          </w:tcPr>
          <w:p w14:paraId="23D65864" w14:textId="77777777" w:rsidR="00941D41" w:rsidRDefault="00941D41" w:rsidP="00C23D51">
            <w:pPr>
              <w:pStyle w:val="sc-Requirement"/>
            </w:pPr>
            <w:r>
              <w:t>As needed</w:t>
            </w:r>
          </w:p>
        </w:tc>
      </w:tr>
      <w:tr w:rsidR="00941D41" w14:paraId="44E9FBE7" w14:textId="77777777" w:rsidTr="00C23D51">
        <w:tc>
          <w:tcPr>
            <w:tcW w:w="1200" w:type="dxa"/>
          </w:tcPr>
          <w:p w14:paraId="1F2EA531" w14:textId="77777777" w:rsidR="00941D41" w:rsidRDefault="00941D41" w:rsidP="00C23D51">
            <w:pPr>
              <w:pStyle w:val="sc-Requirement"/>
            </w:pPr>
            <w:r>
              <w:t>HPE 253</w:t>
            </w:r>
          </w:p>
        </w:tc>
        <w:tc>
          <w:tcPr>
            <w:tcW w:w="2000" w:type="dxa"/>
          </w:tcPr>
          <w:p w14:paraId="5B841DD8" w14:textId="77777777" w:rsidR="00941D41" w:rsidRDefault="00941D41" w:rsidP="00C23D51">
            <w:pPr>
              <w:pStyle w:val="sc-Requirement"/>
            </w:pPr>
            <w:r>
              <w:t>Introduction to Therapeutic Recreation</w:t>
            </w:r>
          </w:p>
        </w:tc>
        <w:tc>
          <w:tcPr>
            <w:tcW w:w="450" w:type="dxa"/>
          </w:tcPr>
          <w:p w14:paraId="7679C786" w14:textId="77777777" w:rsidR="00941D41" w:rsidRDefault="00941D41" w:rsidP="00C23D51">
            <w:pPr>
              <w:pStyle w:val="sc-RequirementRight"/>
            </w:pPr>
            <w:r>
              <w:t>3</w:t>
            </w:r>
          </w:p>
        </w:tc>
        <w:tc>
          <w:tcPr>
            <w:tcW w:w="1116" w:type="dxa"/>
          </w:tcPr>
          <w:p w14:paraId="38E85AA3" w14:textId="77777777" w:rsidR="00941D41" w:rsidRDefault="00941D41" w:rsidP="00C23D51">
            <w:pPr>
              <w:pStyle w:val="sc-Requirement"/>
            </w:pPr>
            <w:r>
              <w:t>As needed</w:t>
            </w:r>
          </w:p>
        </w:tc>
      </w:tr>
      <w:tr w:rsidR="00941D41" w14:paraId="118FBD6A" w14:textId="77777777" w:rsidTr="00C23D51">
        <w:tc>
          <w:tcPr>
            <w:tcW w:w="1200" w:type="dxa"/>
          </w:tcPr>
          <w:p w14:paraId="5F719AD8" w14:textId="77777777" w:rsidR="00941D41" w:rsidRDefault="00941D41" w:rsidP="00C23D51">
            <w:pPr>
              <w:pStyle w:val="sc-Requirement"/>
            </w:pPr>
            <w:r>
              <w:t>HPE 301</w:t>
            </w:r>
          </w:p>
        </w:tc>
        <w:tc>
          <w:tcPr>
            <w:tcW w:w="2000" w:type="dxa"/>
          </w:tcPr>
          <w:p w14:paraId="244E26B7" w14:textId="77777777" w:rsidR="00941D41" w:rsidRDefault="00941D41" w:rsidP="00C23D51">
            <w:pPr>
              <w:pStyle w:val="sc-Requirement"/>
            </w:pPr>
            <w:r>
              <w:t>Principles of Teaching Activity</w:t>
            </w:r>
          </w:p>
        </w:tc>
        <w:tc>
          <w:tcPr>
            <w:tcW w:w="450" w:type="dxa"/>
          </w:tcPr>
          <w:p w14:paraId="652FF094" w14:textId="77777777" w:rsidR="00941D41" w:rsidRDefault="00941D41" w:rsidP="00C23D51">
            <w:pPr>
              <w:pStyle w:val="sc-RequirementRight"/>
            </w:pPr>
            <w:r>
              <w:t>3</w:t>
            </w:r>
          </w:p>
        </w:tc>
        <w:tc>
          <w:tcPr>
            <w:tcW w:w="1116" w:type="dxa"/>
          </w:tcPr>
          <w:p w14:paraId="7B2D3D25" w14:textId="77777777" w:rsidR="00941D41" w:rsidRDefault="00941D41" w:rsidP="00C23D51">
            <w:pPr>
              <w:pStyle w:val="sc-Requirement"/>
            </w:pPr>
            <w:r>
              <w:t xml:space="preserve">F, </w:t>
            </w:r>
            <w:proofErr w:type="spellStart"/>
            <w:r>
              <w:t>Sp</w:t>
            </w:r>
            <w:proofErr w:type="spellEnd"/>
          </w:p>
        </w:tc>
      </w:tr>
      <w:tr w:rsidR="00941D41" w14:paraId="6BF1F1CF" w14:textId="77777777" w:rsidTr="00C23D51">
        <w:tc>
          <w:tcPr>
            <w:tcW w:w="1200" w:type="dxa"/>
          </w:tcPr>
          <w:p w14:paraId="5262407B" w14:textId="77777777" w:rsidR="00941D41" w:rsidRDefault="00941D41" w:rsidP="00C23D51">
            <w:pPr>
              <w:pStyle w:val="sc-Requirement"/>
            </w:pPr>
            <w:r>
              <w:t>HPE 323</w:t>
            </w:r>
          </w:p>
        </w:tc>
        <w:tc>
          <w:tcPr>
            <w:tcW w:w="2000" w:type="dxa"/>
          </w:tcPr>
          <w:p w14:paraId="1E5098A2" w14:textId="77777777" w:rsidR="00941D41" w:rsidRDefault="00941D41" w:rsidP="00C23D51">
            <w:pPr>
              <w:pStyle w:val="sc-Requirement"/>
            </w:pPr>
            <w:r>
              <w:t>Teaching in Adventure Education</w:t>
            </w:r>
          </w:p>
        </w:tc>
        <w:tc>
          <w:tcPr>
            <w:tcW w:w="450" w:type="dxa"/>
          </w:tcPr>
          <w:p w14:paraId="14FC528D" w14:textId="77777777" w:rsidR="00941D41" w:rsidRDefault="00941D41" w:rsidP="00C23D51">
            <w:pPr>
              <w:pStyle w:val="sc-RequirementRight"/>
            </w:pPr>
            <w:r>
              <w:t>3</w:t>
            </w:r>
          </w:p>
        </w:tc>
        <w:tc>
          <w:tcPr>
            <w:tcW w:w="1116" w:type="dxa"/>
          </w:tcPr>
          <w:p w14:paraId="2EF79A94" w14:textId="77777777" w:rsidR="00941D41" w:rsidRDefault="00941D41" w:rsidP="00C23D51">
            <w:pPr>
              <w:pStyle w:val="sc-Requirement"/>
            </w:pPr>
            <w:r>
              <w:t xml:space="preserve">F, </w:t>
            </w:r>
            <w:proofErr w:type="spellStart"/>
            <w:r>
              <w:t>Sp</w:t>
            </w:r>
            <w:proofErr w:type="spellEnd"/>
          </w:p>
        </w:tc>
      </w:tr>
      <w:tr w:rsidR="00941D41" w14:paraId="1F154FA4" w14:textId="77777777" w:rsidTr="00C23D51">
        <w:tc>
          <w:tcPr>
            <w:tcW w:w="1200" w:type="dxa"/>
          </w:tcPr>
          <w:p w14:paraId="3BD68E6E" w14:textId="77777777" w:rsidR="00941D41" w:rsidRDefault="00941D41" w:rsidP="00C23D51">
            <w:pPr>
              <w:pStyle w:val="sc-Requirement"/>
            </w:pPr>
            <w:r>
              <w:t>HPE 351</w:t>
            </w:r>
          </w:p>
        </w:tc>
        <w:tc>
          <w:tcPr>
            <w:tcW w:w="2000" w:type="dxa"/>
          </w:tcPr>
          <w:p w14:paraId="3122F218" w14:textId="77777777" w:rsidR="00941D41" w:rsidRDefault="00941D41" w:rsidP="00C23D51">
            <w:pPr>
              <w:pStyle w:val="sc-Requirement"/>
            </w:pPr>
            <w:r>
              <w:t>Leadership and Supervision of Recreation</w:t>
            </w:r>
          </w:p>
        </w:tc>
        <w:tc>
          <w:tcPr>
            <w:tcW w:w="450" w:type="dxa"/>
          </w:tcPr>
          <w:p w14:paraId="24AE5E48" w14:textId="77777777" w:rsidR="00941D41" w:rsidRDefault="00941D41" w:rsidP="00C23D51">
            <w:pPr>
              <w:pStyle w:val="sc-RequirementRight"/>
            </w:pPr>
            <w:r>
              <w:t>3</w:t>
            </w:r>
          </w:p>
        </w:tc>
        <w:tc>
          <w:tcPr>
            <w:tcW w:w="1116" w:type="dxa"/>
          </w:tcPr>
          <w:p w14:paraId="5063C8A5" w14:textId="77777777" w:rsidR="00941D41" w:rsidRDefault="00941D41" w:rsidP="00C23D51">
            <w:pPr>
              <w:pStyle w:val="sc-Requirement"/>
            </w:pPr>
            <w:r>
              <w:t>As needed</w:t>
            </w:r>
          </w:p>
        </w:tc>
      </w:tr>
      <w:tr w:rsidR="00941D41" w14:paraId="17B66F5F" w14:textId="77777777" w:rsidTr="00C23D51">
        <w:tc>
          <w:tcPr>
            <w:tcW w:w="1200" w:type="dxa"/>
          </w:tcPr>
          <w:p w14:paraId="0F9CF70F" w14:textId="77777777" w:rsidR="00941D41" w:rsidRDefault="00941D41" w:rsidP="00C23D51">
            <w:pPr>
              <w:pStyle w:val="sc-Requirement"/>
            </w:pPr>
            <w:r>
              <w:t>HPE 356</w:t>
            </w:r>
          </w:p>
        </w:tc>
        <w:tc>
          <w:tcPr>
            <w:tcW w:w="2000" w:type="dxa"/>
          </w:tcPr>
          <w:p w14:paraId="13BEC1EF" w14:textId="77777777" w:rsidR="00941D41" w:rsidRDefault="00941D41" w:rsidP="00C23D51">
            <w:pPr>
              <w:pStyle w:val="sc-Requirement"/>
            </w:pPr>
            <w:r>
              <w:t>Recreation Practicum</w:t>
            </w:r>
          </w:p>
        </w:tc>
        <w:tc>
          <w:tcPr>
            <w:tcW w:w="450" w:type="dxa"/>
          </w:tcPr>
          <w:p w14:paraId="1822AC3E" w14:textId="77777777" w:rsidR="00941D41" w:rsidRDefault="00941D41" w:rsidP="00C23D51">
            <w:pPr>
              <w:pStyle w:val="sc-RequirementRight"/>
            </w:pPr>
            <w:r>
              <w:t>4</w:t>
            </w:r>
          </w:p>
        </w:tc>
        <w:tc>
          <w:tcPr>
            <w:tcW w:w="1116" w:type="dxa"/>
          </w:tcPr>
          <w:p w14:paraId="053685C4" w14:textId="77777777" w:rsidR="00941D41" w:rsidRDefault="00941D41" w:rsidP="00C23D51">
            <w:pPr>
              <w:pStyle w:val="sc-Requirement"/>
            </w:pPr>
            <w:r>
              <w:t>As needed</w:t>
            </w:r>
          </w:p>
        </w:tc>
      </w:tr>
      <w:tr w:rsidR="00941D41" w14:paraId="4EFECA7F" w14:textId="77777777" w:rsidTr="00C23D51">
        <w:tc>
          <w:tcPr>
            <w:tcW w:w="1200" w:type="dxa"/>
          </w:tcPr>
          <w:p w14:paraId="4CDB47B5" w14:textId="77777777" w:rsidR="00941D41" w:rsidRDefault="00941D41" w:rsidP="00C23D51">
            <w:pPr>
              <w:pStyle w:val="sc-Requirement"/>
            </w:pPr>
            <w:r>
              <w:t>HPE 427</w:t>
            </w:r>
          </w:p>
        </w:tc>
        <w:tc>
          <w:tcPr>
            <w:tcW w:w="2000" w:type="dxa"/>
          </w:tcPr>
          <w:p w14:paraId="135ACD70" w14:textId="77777777" w:rsidR="00941D41" w:rsidRDefault="00941D41" w:rsidP="00C23D51">
            <w:pPr>
              <w:pStyle w:val="sc-Requirement"/>
            </w:pPr>
            <w:r>
              <w:t>Internship in Movement Studies and Recreation</w:t>
            </w:r>
          </w:p>
        </w:tc>
        <w:tc>
          <w:tcPr>
            <w:tcW w:w="450" w:type="dxa"/>
          </w:tcPr>
          <w:p w14:paraId="1D87FDA2" w14:textId="77777777" w:rsidR="00941D41" w:rsidRDefault="00941D41" w:rsidP="00C23D51">
            <w:pPr>
              <w:pStyle w:val="sc-RequirementRight"/>
            </w:pPr>
            <w:r>
              <w:t>10</w:t>
            </w:r>
          </w:p>
        </w:tc>
        <w:tc>
          <w:tcPr>
            <w:tcW w:w="1116" w:type="dxa"/>
          </w:tcPr>
          <w:p w14:paraId="0519EF52" w14:textId="77777777" w:rsidR="00941D41" w:rsidRDefault="00941D41" w:rsidP="00C23D51">
            <w:pPr>
              <w:pStyle w:val="sc-Requirement"/>
            </w:pPr>
            <w:r>
              <w:t xml:space="preserve">F, </w:t>
            </w:r>
            <w:proofErr w:type="spellStart"/>
            <w:r>
              <w:t>Sp</w:t>
            </w:r>
            <w:proofErr w:type="spellEnd"/>
            <w:r>
              <w:t>, Su</w:t>
            </w:r>
          </w:p>
        </w:tc>
      </w:tr>
      <w:tr w:rsidR="00941D41" w14:paraId="2BAA942A" w14:textId="77777777" w:rsidTr="00C23D51">
        <w:tc>
          <w:tcPr>
            <w:tcW w:w="1200" w:type="dxa"/>
          </w:tcPr>
          <w:p w14:paraId="1FAB3C56" w14:textId="77777777" w:rsidR="00941D41" w:rsidRDefault="00941D41" w:rsidP="00C23D51">
            <w:pPr>
              <w:pStyle w:val="sc-Requirement"/>
            </w:pPr>
            <w:r>
              <w:t>HPE 430</w:t>
            </w:r>
          </w:p>
        </w:tc>
        <w:tc>
          <w:tcPr>
            <w:tcW w:w="2000" w:type="dxa"/>
          </w:tcPr>
          <w:p w14:paraId="07366CB0" w14:textId="77777777" w:rsidR="00941D41" w:rsidRDefault="00941D41" w:rsidP="00C23D51">
            <w:pPr>
              <w:pStyle w:val="sc-Requirement"/>
            </w:pPr>
            <w:r>
              <w:t>Seminar in Movement Studies and Recreation</w:t>
            </w:r>
          </w:p>
        </w:tc>
        <w:tc>
          <w:tcPr>
            <w:tcW w:w="450" w:type="dxa"/>
          </w:tcPr>
          <w:p w14:paraId="4DF44D51" w14:textId="77777777" w:rsidR="00941D41" w:rsidRDefault="00941D41" w:rsidP="00C23D51">
            <w:pPr>
              <w:pStyle w:val="sc-RequirementRight"/>
            </w:pPr>
            <w:r>
              <w:t>2</w:t>
            </w:r>
          </w:p>
        </w:tc>
        <w:tc>
          <w:tcPr>
            <w:tcW w:w="1116" w:type="dxa"/>
          </w:tcPr>
          <w:p w14:paraId="3046EACD" w14:textId="77777777" w:rsidR="00941D41" w:rsidRDefault="00941D41" w:rsidP="00C23D51">
            <w:pPr>
              <w:pStyle w:val="sc-Requirement"/>
            </w:pPr>
            <w:r>
              <w:t xml:space="preserve">F, </w:t>
            </w:r>
            <w:proofErr w:type="spellStart"/>
            <w:r>
              <w:t>Sp</w:t>
            </w:r>
            <w:proofErr w:type="spellEnd"/>
            <w:r>
              <w:t>, Su</w:t>
            </w:r>
          </w:p>
        </w:tc>
      </w:tr>
      <w:tr w:rsidR="00941D41" w14:paraId="1CC57D55" w14:textId="77777777" w:rsidTr="00C23D51">
        <w:tc>
          <w:tcPr>
            <w:tcW w:w="1200" w:type="dxa"/>
          </w:tcPr>
          <w:p w14:paraId="4A02D2FE" w14:textId="77777777" w:rsidR="00941D41" w:rsidRDefault="00941D41" w:rsidP="00C23D51">
            <w:pPr>
              <w:pStyle w:val="sc-Requirement"/>
            </w:pPr>
            <w:r>
              <w:t>HPE 451</w:t>
            </w:r>
          </w:p>
        </w:tc>
        <w:tc>
          <w:tcPr>
            <w:tcW w:w="2000" w:type="dxa"/>
          </w:tcPr>
          <w:p w14:paraId="69653BE7" w14:textId="77777777" w:rsidR="00941D41" w:rsidRDefault="00941D41" w:rsidP="00C23D51">
            <w:pPr>
              <w:pStyle w:val="sc-Requirement"/>
            </w:pPr>
            <w:r>
              <w:t>Recreation and Aging</w:t>
            </w:r>
          </w:p>
        </w:tc>
        <w:tc>
          <w:tcPr>
            <w:tcW w:w="450" w:type="dxa"/>
          </w:tcPr>
          <w:p w14:paraId="6BB800C1" w14:textId="77777777" w:rsidR="00941D41" w:rsidRDefault="00941D41" w:rsidP="00C23D51">
            <w:pPr>
              <w:pStyle w:val="sc-RequirementRight"/>
            </w:pPr>
            <w:r>
              <w:t>3</w:t>
            </w:r>
          </w:p>
        </w:tc>
        <w:tc>
          <w:tcPr>
            <w:tcW w:w="1116" w:type="dxa"/>
          </w:tcPr>
          <w:p w14:paraId="0D01E547" w14:textId="77777777" w:rsidR="00941D41" w:rsidRDefault="00941D41" w:rsidP="00C23D51">
            <w:pPr>
              <w:pStyle w:val="sc-Requirement"/>
            </w:pPr>
            <w:r>
              <w:t>As needed</w:t>
            </w:r>
          </w:p>
        </w:tc>
      </w:tr>
    </w:tbl>
    <w:p w14:paraId="5F65E39E" w14:textId="77777777" w:rsidR="00941D41" w:rsidRDefault="00941D41" w:rsidP="00941D41">
      <w:pPr>
        <w:pStyle w:val="sc-RequirementsSubheading"/>
      </w:pPr>
      <w:bookmarkStart w:id="1125" w:name="B03FAF919ED2442198691B245E1D0783"/>
      <w:r>
        <w:t>TWO COURSES from</w:t>
      </w:r>
      <w:bookmarkEnd w:id="1125"/>
    </w:p>
    <w:tbl>
      <w:tblPr>
        <w:tblW w:w="0" w:type="auto"/>
        <w:tblLook w:val="04A0" w:firstRow="1" w:lastRow="0" w:firstColumn="1" w:lastColumn="0" w:noHBand="0" w:noVBand="1"/>
      </w:tblPr>
      <w:tblGrid>
        <w:gridCol w:w="1200"/>
        <w:gridCol w:w="2000"/>
        <w:gridCol w:w="450"/>
        <w:gridCol w:w="1116"/>
      </w:tblGrid>
      <w:tr w:rsidR="00941D41" w14:paraId="0FD8D070" w14:textId="77777777" w:rsidTr="00C23D51">
        <w:tc>
          <w:tcPr>
            <w:tcW w:w="1200" w:type="dxa"/>
          </w:tcPr>
          <w:p w14:paraId="62DA1803" w14:textId="77777777" w:rsidR="00941D41" w:rsidRDefault="00941D41" w:rsidP="00C23D51">
            <w:pPr>
              <w:pStyle w:val="sc-Requirement"/>
            </w:pPr>
            <w:r>
              <w:t>HPE 252</w:t>
            </w:r>
          </w:p>
        </w:tc>
        <w:tc>
          <w:tcPr>
            <w:tcW w:w="2000" w:type="dxa"/>
          </w:tcPr>
          <w:p w14:paraId="63D80F58" w14:textId="77777777" w:rsidR="00941D41" w:rsidRDefault="00941D41" w:rsidP="00C23D51">
            <w:pPr>
              <w:pStyle w:val="sc-Requirement"/>
            </w:pPr>
            <w:r>
              <w:t>Camping and Recreational Leadership</w:t>
            </w:r>
          </w:p>
        </w:tc>
        <w:tc>
          <w:tcPr>
            <w:tcW w:w="450" w:type="dxa"/>
          </w:tcPr>
          <w:p w14:paraId="72D17E27" w14:textId="77777777" w:rsidR="00941D41" w:rsidRDefault="00941D41" w:rsidP="00C23D51">
            <w:pPr>
              <w:pStyle w:val="sc-RequirementRight"/>
            </w:pPr>
            <w:r>
              <w:t>3</w:t>
            </w:r>
          </w:p>
        </w:tc>
        <w:tc>
          <w:tcPr>
            <w:tcW w:w="1116" w:type="dxa"/>
          </w:tcPr>
          <w:p w14:paraId="69E1A08A" w14:textId="77777777" w:rsidR="00941D41" w:rsidRDefault="00941D41" w:rsidP="00C23D51">
            <w:pPr>
              <w:pStyle w:val="sc-Requirement"/>
            </w:pPr>
            <w:r>
              <w:t>As needed</w:t>
            </w:r>
          </w:p>
        </w:tc>
      </w:tr>
      <w:tr w:rsidR="00941D41" w14:paraId="403D7414" w14:textId="77777777" w:rsidTr="00C23D51">
        <w:tc>
          <w:tcPr>
            <w:tcW w:w="1200" w:type="dxa"/>
          </w:tcPr>
          <w:p w14:paraId="0BC1074C" w14:textId="77777777" w:rsidR="00941D41" w:rsidRDefault="00941D41" w:rsidP="00C23D51">
            <w:pPr>
              <w:pStyle w:val="sc-Requirement"/>
            </w:pPr>
            <w:r>
              <w:t>HPE 278</w:t>
            </w:r>
          </w:p>
        </w:tc>
        <w:tc>
          <w:tcPr>
            <w:tcW w:w="2000" w:type="dxa"/>
          </w:tcPr>
          <w:p w14:paraId="0741A157" w14:textId="77777777" w:rsidR="00941D41" w:rsidRDefault="00941D41" w:rsidP="00C23D51">
            <w:pPr>
              <w:pStyle w:val="sc-Requirement"/>
            </w:pPr>
            <w:r>
              <w:t>Coaching Skills and Tactics</w:t>
            </w:r>
          </w:p>
        </w:tc>
        <w:tc>
          <w:tcPr>
            <w:tcW w:w="450" w:type="dxa"/>
          </w:tcPr>
          <w:p w14:paraId="7BD738F4" w14:textId="77777777" w:rsidR="00941D41" w:rsidRDefault="00941D41" w:rsidP="00C23D51">
            <w:pPr>
              <w:pStyle w:val="sc-RequirementRight"/>
            </w:pPr>
            <w:r>
              <w:t>3</w:t>
            </w:r>
          </w:p>
        </w:tc>
        <w:tc>
          <w:tcPr>
            <w:tcW w:w="1116" w:type="dxa"/>
          </w:tcPr>
          <w:p w14:paraId="0AB0EB3F" w14:textId="77777777" w:rsidR="00941D41" w:rsidRDefault="00941D41" w:rsidP="00C23D51">
            <w:pPr>
              <w:pStyle w:val="sc-Requirement"/>
            </w:pPr>
            <w:r>
              <w:t xml:space="preserve">F, </w:t>
            </w:r>
            <w:proofErr w:type="spellStart"/>
            <w:r>
              <w:t>Sp</w:t>
            </w:r>
            <w:proofErr w:type="spellEnd"/>
          </w:p>
        </w:tc>
      </w:tr>
      <w:tr w:rsidR="00941D41" w14:paraId="377F8D30" w14:textId="77777777" w:rsidTr="00C23D51">
        <w:tc>
          <w:tcPr>
            <w:tcW w:w="1200" w:type="dxa"/>
          </w:tcPr>
          <w:p w14:paraId="109AF2D8" w14:textId="77777777" w:rsidR="00941D41" w:rsidRDefault="00941D41" w:rsidP="00C23D51">
            <w:pPr>
              <w:pStyle w:val="sc-Requirement"/>
            </w:pPr>
            <w:r>
              <w:t>HPE 307</w:t>
            </w:r>
          </w:p>
        </w:tc>
        <w:tc>
          <w:tcPr>
            <w:tcW w:w="2000" w:type="dxa"/>
          </w:tcPr>
          <w:p w14:paraId="2362F833" w14:textId="6667F435" w:rsidR="00941D41" w:rsidRDefault="00941D41" w:rsidP="00C23D51">
            <w:pPr>
              <w:pStyle w:val="sc-Requirement"/>
            </w:pPr>
            <w:del w:id="1126" w:author="Abbotson, Susan C. W." w:date="2019-04-01T14:41:00Z">
              <w:r w:rsidDel="00662D2E">
                <w:delText>Dynamics and Determinants of Disease</w:delText>
              </w:r>
            </w:del>
            <w:ins w:id="1127" w:author="Abbotson, Susan C. W." w:date="2019-04-01T14:41:00Z">
              <w:r w:rsidR="00662D2E">
                <w:t>Introduction to Epidemiology</w:t>
              </w:r>
            </w:ins>
          </w:p>
        </w:tc>
        <w:tc>
          <w:tcPr>
            <w:tcW w:w="450" w:type="dxa"/>
          </w:tcPr>
          <w:p w14:paraId="26D88B0E" w14:textId="77777777" w:rsidR="00941D41" w:rsidRDefault="00941D41" w:rsidP="00C23D51">
            <w:pPr>
              <w:pStyle w:val="sc-RequirementRight"/>
            </w:pPr>
            <w:r>
              <w:t>3</w:t>
            </w:r>
          </w:p>
        </w:tc>
        <w:tc>
          <w:tcPr>
            <w:tcW w:w="1116" w:type="dxa"/>
          </w:tcPr>
          <w:p w14:paraId="5C5B5959" w14:textId="77777777" w:rsidR="00941D41" w:rsidRDefault="00941D41" w:rsidP="00C23D51">
            <w:pPr>
              <w:pStyle w:val="sc-Requirement"/>
            </w:pPr>
            <w:r>
              <w:t xml:space="preserve">F, </w:t>
            </w:r>
            <w:proofErr w:type="spellStart"/>
            <w:r>
              <w:t>Sp</w:t>
            </w:r>
            <w:proofErr w:type="spellEnd"/>
          </w:p>
        </w:tc>
      </w:tr>
      <w:tr w:rsidR="00941D41" w14:paraId="56DC85BA" w14:textId="77777777" w:rsidTr="00C23D51">
        <w:tc>
          <w:tcPr>
            <w:tcW w:w="1200" w:type="dxa"/>
          </w:tcPr>
          <w:p w14:paraId="33584CD2" w14:textId="77777777" w:rsidR="00941D41" w:rsidRDefault="00941D41" w:rsidP="00C23D51">
            <w:pPr>
              <w:pStyle w:val="sc-Requirement"/>
            </w:pPr>
            <w:r>
              <w:t>HPE 404</w:t>
            </w:r>
          </w:p>
        </w:tc>
        <w:tc>
          <w:tcPr>
            <w:tcW w:w="2000" w:type="dxa"/>
          </w:tcPr>
          <w:p w14:paraId="5D87DAB8" w14:textId="77777777" w:rsidR="00941D41" w:rsidRDefault="00941D41" w:rsidP="00C23D51">
            <w:pPr>
              <w:pStyle w:val="sc-Requirement"/>
            </w:pPr>
            <w:r>
              <w:t>School Health and Physical Education Leadership</w:t>
            </w:r>
          </w:p>
        </w:tc>
        <w:tc>
          <w:tcPr>
            <w:tcW w:w="450" w:type="dxa"/>
          </w:tcPr>
          <w:p w14:paraId="3FDEBB28" w14:textId="77777777" w:rsidR="00941D41" w:rsidRDefault="00941D41" w:rsidP="00C23D51">
            <w:pPr>
              <w:pStyle w:val="sc-RequirementRight"/>
            </w:pPr>
            <w:r>
              <w:t>3</w:t>
            </w:r>
          </w:p>
        </w:tc>
        <w:tc>
          <w:tcPr>
            <w:tcW w:w="1116" w:type="dxa"/>
          </w:tcPr>
          <w:p w14:paraId="5EBEC01A" w14:textId="77777777" w:rsidR="00941D41" w:rsidRDefault="00941D41" w:rsidP="00C23D51">
            <w:pPr>
              <w:pStyle w:val="sc-Requirement"/>
            </w:pPr>
            <w:proofErr w:type="spellStart"/>
            <w:r>
              <w:t>Sp</w:t>
            </w:r>
            <w:proofErr w:type="spellEnd"/>
          </w:p>
        </w:tc>
      </w:tr>
      <w:tr w:rsidR="00941D41" w14:paraId="13EFE18B" w14:textId="77777777" w:rsidTr="00C23D51">
        <w:tc>
          <w:tcPr>
            <w:tcW w:w="1200" w:type="dxa"/>
          </w:tcPr>
          <w:p w14:paraId="65031A11" w14:textId="77777777" w:rsidR="00941D41" w:rsidRDefault="00941D41" w:rsidP="00C23D51">
            <w:pPr>
              <w:pStyle w:val="sc-Requirement"/>
            </w:pPr>
            <w:r>
              <w:t>PSYC 339</w:t>
            </w:r>
          </w:p>
        </w:tc>
        <w:tc>
          <w:tcPr>
            <w:tcW w:w="2000" w:type="dxa"/>
          </w:tcPr>
          <w:p w14:paraId="430BF4CA" w14:textId="77777777" w:rsidR="00941D41" w:rsidRDefault="00941D41" w:rsidP="00C23D51">
            <w:pPr>
              <w:pStyle w:val="sc-Requirement"/>
            </w:pPr>
            <w:r>
              <w:t>Psychology of Aging</w:t>
            </w:r>
          </w:p>
        </w:tc>
        <w:tc>
          <w:tcPr>
            <w:tcW w:w="450" w:type="dxa"/>
          </w:tcPr>
          <w:p w14:paraId="3CBAB177" w14:textId="77777777" w:rsidR="00941D41" w:rsidRDefault="00941D41" w:rsidP="00C23D51">
            <w:pPr>
              <w:pStyle w:val="sc-RequirementRight"/>
            </w:pPr>
            <w:r>
              <w:t>4</w:t>
            </w:r>
          </w:p>
        </w:tc>
        <w:tc>
          <w:tcPr>
            <w:tcW w:w="1116" w:type="dxa"/>
          </w:tcPr>
          <w:p w14:paraId="6136F207" w14:textId="77777777" w:rsidR="00941D41" w:rsidRDefault="00941D41" w:rsidP="00C23D51">
            <w:pPr>
              <w:pStyle w:val="sc-Requirement"/>
            </w:pPr>
            <w:r>
              <w:t>Annually</w:t>
            </w:r>
          </w:p>
        </w:tc>
      </w:tr>
    </w:tbl>
    <w:p w14:paraId="74AC53A8" w14:textId="77777777" w:rsidR="00941D41" w:rsidRDefault="00941D41" w:rsidP="00941D41">
      <w:pPr>
        <w:pStyle w:val="sc-RequirementsSubheading"/>
      </w:pPr>
      <w:bookmarkStart w:id="1128" w:name="B59C31F9AB6C450E87910141121D1F2D"/>
      <w:r>
        <w:lastRenderedPageBreak/>
        <w:t>Total Credit Hours: 78-80</w:t>
      </w:r>
    </w:p>
    <w:p w14:paraId="12123CC9" w14:textId="15A2E749" w:rsidR="00941D41" w:rsidRDefault="002A1FF1" w:rsidP="00941D41">
      <w:pPr>
        <w:pStyle w:val="sc-RequirementsSubheading"/>
      </w:pPr>
      <w:ins w:id="1129" w:author="Abbotson, Susan C. W." w:date="2019-02-22T16:11:00Z">
        <w:r>
          <w:t>E</w:t>
        </w:r>
      </w:ins>
      <w:del w:id="1130" w:author="Abbotson, Susan C. W." w:date="2019-02-22T16:11:00Z">
        <w:r w:rsidR="00941D41" w:rsidDel="002A1FF1">
          <w:delText>D</w:delText>
        </w:r>
      </w:del>
      <w:r w:rsidR="00941D41">
        <w:t>. Wellness and Movement Studies</w:t>
      </w:r>
      <w:bookmarkEnd w:id="1128"/>
    </w:p>
    <w:tbl>
      <w:tblPr>
        <w:tblW w:w="0" w:type="auto"/>
        <w:tblLook w:val="04A0" w:firstRow="1" w:lastRow="0" w:firstColumn="1" w:lastColumn="0" w:noHBand="0" w:noVBand="1"/>
      </w:tblPr>
      <w:tblGrid>
        <w:gridCol w:w="1200"/>
        <w:gridCol w:w="2000"/>
        <w:gridCol w:w="450"/>
        <w:gridCol w:w="1116"/>
      </w:tblGrid>
      <w:tr w:rsidR="00941D41" w14:paraId="1331E194" w14:textId="77777777" w:rsidTr="00C23D51">
        <w:tc>
          <w:tcPr>
            <w:tcW w:w="1200" w:type="dxa"/>
          </w:tcPr>
          <w:p w14:paraId="60B29C19" w14:textId="77777777" w:rsidR="00941D41" w:rsidRDefault="00941D41" w:rsidP="00C23D51">
            <w:pPr>
              <w:pStyle w:val="sc-Requirement"/>
            </w:pPr>
            <w:r>
              <w:t>HPE 140</w:t>
            </w:r>
          </w:p>
        </w:tc>
        <w:tc>
          <w:tcPr>
            <w:tcW w:w="2000" w:type="dxa"/>
          </w:tcPr>
          <w:p w14:paraId="3F1B43F3" w14:textId="77777777" w:rsidR="00941D41" w:rsidRDefault="00941D41" w:rsidP="00C23D51">
            <w:pPr>
              <w:pStyle w:val="sc-Requirement"/>
            </w:pPr>
            <w:r>
              <w:t>Foundations of Wellness and Health Promotion</w:t>
            </w:r>
          </w:p>
        </w:tc>
        <w:tc>
          <w:tcPr>
            <w:tcW w:w="450" w:type="dxa"/>
          </w:tcPr>
          <w:p w14:paraId="140A8517" w14:textId="77777777" w:rsidR="00941D41" w:rsidRDefault="00941D41" w:rsidP="00C23D51">
            <w:pPr>
              <w:pStyle w:val="sc-RequirementRight"/>
            </w:pPr>
            <w:r>
              <w:t>3</w:t>
            </w:r>
          </w:p>
        </w:tc>
        <w:tc>
          <w:tcPr>
            <w:tcW w:w="1116" w:type="dxa"/>
          </w:tcPr>
          <w:p w14:paraId="72A08597" w14:textId="77777777" w:rsidR="00941D41" w:rsidRDefault="00941D41" w:rsidP="00C23D51">
            <w:pPr>
              <w:pStyle w:val="sc-Requirement"/>
            </w:pPr>
            <w:r>
              <w:t xml:space="preserve">F, </w:t>
            </w:r>
            <w:proofErr w:type="spellStart"/>
            <w:r>
              <w:t>Sp</w:t>
            </w:r>
            <w:proofErr w:type="spellEnd"/>
          </w:p>
        </w:tc>
      </w:tr>
      <w:tr w:rsidR="00941D41" w14:paraId="50DA3CA0" w14:textId="77777777" w:rsidTr="00C23D51">
        <w:tc>
          <w:tcPr>
            <w:tcW w:w="1200" w:type="dxa"/>
          </w:tcPr>
          <w:p w14:paraId="7BA797A5" w14:textId="77777777" w:rsidR="00941D41" w:rsidRDefault="00941D41" w:rsidP="00C23D51">
            <w:pPr>
              <w:pStyle w:val="sc-Requirement"/>
            </w:pPr>
            <w:r>
              <w:t>HPE 201</w:t>
            </w:r>
          </w:p>
        </w:tc>
        <w:tc>
          <w:tcPr>
            <w:tcW w:w="2000" w:type="dxa"/>
          </w:tcPr>
          <w:p w14:paraId="67718D93" w14:textId="77777777" w:rsidR="00941D41" w:rsidRDefault="00941D41" w:rsidP="00C23D51">
            <w:pPr>
              <w:pStyle w:val="sc-Requirement"/>
            </w:pPr>
            <w:r>
              <w:t>Prevention and Care of Athletic Injuries</w:t>
            </w:r>
          </w:p>
        </w:tc>
        <w:tc>
          <w:tcPr>
            <w:tcW w:w="450" w:type="dxa"/>
          </w:tcPr>
          <w:p w14:paraId="0A512B54" w14:textId="77777777" w:rsidR="00941D41" w:rsidRDefault="00941D41" w:rsidP="00C23D51">
            <w:pPr>
              <w:pStyle w:val="sc-RequirementRight"/>
            </w:pPr>
            <w:r>
              <w:t>3</w:t>
            </w:r>
          </w:p>
        </w:tc>
        <w:tc>
          <w:tcPr>
            <w:tcW w:w="1116" w:type="dxa"/>
          </w:tcPr>
          <w:p w14:paraId="66F7F0B5" w14:textId="77777777" w:rsidR="00941D41" w:rsidRDefault="00941D41" w:rsidP="00C23D51">
            <w:pPr>
              <w:pStyle w:val="sc-Requirement"/>
            </w:pPr>
            <w:proofErr w:type="spellStart"/>
            <w:r>
              <w:t>Sp</w:t>
            </w:r>
            <w:proofErr w:type="spellEnd"/>
          </w:p>
        </w:tc>
      </w:tr>
      <w:tr w:rsidR="00941D41" w14:paraId="20A678F6" w14:textId="77777777" w:rsidTr="00C23D51">
        <w:tc>
          <w:tcPr>
            <w:tcW w:w="1200" w:type="dxa"/>
          </w:tcPr>
          <w:p w14:paraId="5F549D0A" w14:textId="77777777" w:rsidR="00941D41" w:rsidRDefault="00941D41" w:rsidP="00C23D51">
            <w:pPr>
              <w:pStyle w:val="sc-Requirement"/>
            </w:pPr>
            <w:r>
              <w:t>HPE 243</w:t>
            </w:r>
          </w:p>
        </w:tc>
        <w:tc>
          <w:tcPr>
            <w:tcW w:w="2000" w:type="dxa"/>
          </w:tcPr>
          <w:p w14:paraId="4C197D72" w14:textId="77777777" w:rsidR="00941D41" w:rsidRDefault="00941D41" w:rsidP="00C23D51">
            <w:pPr>
              <w:pStyle w:val="sc-Requirement"/>
            </w:pPr>
            <w:r>
              <w:t>Motor Development and Motor Learning</w:t>
            </w:r>
          </w:p>
        </w:tc>
        <w:tc>
          <w:tcPr>
            <w:tcW w:w="450" w:type="dxa"/>
          </w:tcPr>
          <w:p w14:paraId="08EE5F13" w14:textId="77777777" w:rsidR="00941D41" w:rsidRDefault="00941D41" w:rsidP="00C23D51">
            <w:pPr>
              <w:pStyle w:val="sc-RequirementRight"/>
            </w:pPr>
            <w:r>
              <w:t>3</w:t>
            </w:r>
          </w:p>
        </w:tc>
        <w:tc>
          <w:tcPr>
            <w:tcW w:w="1116" w:type="dxa"/>
          </w:tcPr>
          <w:p w14:paraId="3BC21B84" w14:textId="77777777" w:rsidR="00941D41" w:rsidRDefault="00941D41" w:rsidP="00C23D51">
            <w:pPr>
              <w:pStyle w:val="sc-Requirement"/>
            </w:pPr>
            <w:r>
              <w:t xml:space="preserve">F, </w:t>
            </w:r>
            <w:proofErr w:type="spellStart"/>
            <w:r>
              <w:t>Sp</w:t>
            </w:r>
            <w:proofErr w:type="spellEnd"/>
          </w:p>
        </w:tc>
      </w:tr>
      <w:tr w:rsidR="00941D41" w14:paraId="5ACED19C" w14:textId="77777777" w:rsidTr="00C23D51">
        <w:tc>
          <w:tcPr>
            <w:tcW w:w="1200" w:type="dxa"/>
          </w:tcPr>
          <w:p w14:paraId="2D7B3F53" w14:textId="77777777" w:rsidR="00941D41" w:rsidRDefault="00941D41" w:rsidP="00C23D51">
            <w:pPr>
              <w:pStyle w:val="sc-Requirement"/>
            </w:pPr>
            <w:r>
              <w:t>HPE 278</w:t>
            </w:r>
          </w:p>
        </w:tc>
        <w:tc>
          <w:tcPr>
            <w:tcW w:w="2000" w:type="dxa"/>
          </w:tcPr>
          <w:p w14:paraId="6C391157" w14:textId="77777777" w:rsidR="00941D41" w:rsidRDefault="00941D41" w:rsidP="00C23D51">
            <w:pPr>
              <w:pStyle w:val="sc-Requirement"/>
            </w:pPr>
            <w:r>
              <w:t>Coaching Skills and Tactics</w:t>
            </w:r>
          </w:p>
        </w:tc>
        <w:tc>
          <w:tcPr>
            <w:tcW w:w="450" w:type="dxa"/>
          </w:tcPr>
          <w:p w14:paraId="645B2DAA" w14:textId="77777777" w:rsidR="00941D41" w:rsidRDefault="00941D41" w:rsidP="00C23D51">
            <w:pPr>
              <w:pStyle w:val="sc-RequirementRight"/>
            </w:pPr>
            <w:r>
              <w:t>3</w:t>
            </w:r>
          </w:p>
        </w:tc>
        <w:tc>
          <w:tcPr>
            <w:tcW w:w="1116" w:type="dxa"/>
          </w:tcPr>
          <w:p w14:paraId="18F3C4BA" w14:textId="77777777" w:rsidR="00941D41" w:rsidRDefault="00941D41" w:rsidP="00C23D51">
            <w:pPr>
              <w:pStyle w:val="sc-Requirement"/>
            </w:pPr>
            <w:r>
              <w:t xml:space="preserve">F, </w:t>
            </w:r>
            <w:proofErr w:type="spellStart"/>
            <w:r>
              <w:t>Sp</w:t>
            </w:r>
            <w:proofErr w:type="spellEnd"/>
          </w:p>
        </w:tc>
      </w:tr>
      <w:tr w:rsidR="00941D41" w14:paraId="7F71E4EB" w14:textId="77777777" w:rsidTr="00C23D51">
        <w:tc>
          <w:tcPr>
            <w:tcW w:w="1200" w:type="dxa"/>
          </w:tcPr>
          <w:p w14:paraId="4B4C36CC" w14:textId="77777777" w:rsidR="00941D41" w:rsidRDefault="00941D41" w:rsidP="00C23D51">
            <w:pPr>
              <w:pStyle w:val="sc-Requirement"/>
            </w:pPr>
            <w:r>
              <w:t>HPE 301</w:t>
            </w:r>
          </w:p>
        </w:tc>
        <w:tc>
          <w:tcPr>
            <w:tcW w:w="2000" w:type="dxa"/>
          </w:tcPr>
          <w:p w14:paraId="45DF03E1" w14:textId="77777777" w:rsidR="00941D41" w:rsidRDefault="00941D41" w:rsidP="00C23D51">
            <w:pPr>
              <w:pStyle w:val="sc-Requirement"/>
            </w:pPr>
            <w:r>
              <w:t>Principles of Teaching Activity</w:t>
            </w:r>
          </w:p>
        </w:tc>
        <w:tc>
          <w:tcPr>
            <w:tcW w:w="450" w:type="dxa"/>
          </w:tcPr>
          <w:p w14:paraId="17A4AB6D" w14:textId="77777777" w:rsidR="00941D41" w:rsidRDefault="00941D41" w:rsidP="00C23D51">
            <w:pPr>
              <w:pStyle w:val="sc-RequirementRight"/>
            </w:pPr>
            <w:r>
              <w:t>3</w:t>
            </w:r>
          </w:p>
        </w:tc>
        <w:tc>
          <w:tcPr>
            <w:tcW w:w="1116" w:type="dxa"/>
          </w:tcPr>
          <w:p w14:paraId="23514286" w14:textId="77777777" w:rsidR="00941D41" w:rsidRDefault="00941D41" w:rsidP="00C23D51">
            <w:pPr>
              <w:pStyle w:val="sc-Requirement"/>
            </w:pPr>
            <w:r>
              <w:t xml:space="preserve">F, </w:t>
            </w:r>
            <w:proofErr w:type="spellStart"/>
            <w:r>
              <w:t>Sp</w:t>
            </w:r>
            <w:proofErr w:type="spellEnd"/>
          </w:p>
        </w:tc>
      </w:tr>
      <w:tr w:rsidR="00941D41" w14:paraId="4363F908" w14:textId="77777777" w:rsidTr="00C23D51">
        <w:tc>
          <w:tcPr>
            <w:tcW w:w="1200" w:type="dxa"/>
          </w:tcPr>
          <w:p w14:paraId="4F680E32" w14:textId="77777777" w:rsidR="00941D41" w:rsidRDefault="00941D41" w:rsidP="00C23D51">
            <w:pPr>
              <w:pStyle w:val="sc-Requirement"/>
            </w:pPr>
            <w:r>
              <w:t>HPE 309</w:t>
            </w:r>
          </w:p>
        </w:tc>
        <w:tc>
          <w:tcPr>
            <w:tcW w:w="2000" w:type="dxa"/>
          </w:tcPr>
          <w:p w14:paraId="65F573B2" w14:textId="77777777" w:rsidR="00941D41" w:rsidRDefault="00941D41" w:rsidP="00C23D51">
            <w:pPr>
              <w:pStyle w:val="sc-Requirement"/>
            </w:pPr>
            <w:r>
              <w:t>Exercise Prescription</w:t>
            </w:r>
          </w:p>
        </w:tc>
        <w:tc>
          <w:tcPr>
            <w:tcW w:w="450" w:type="dxa"/>
          </w:tcPr>
          <w:p w14:paraId="14646436" w14:textId="77777777" w:rsidR="00941D41" w:rsidRDefault="00941D41" w:rsidP="00C23D51">
            <w:pPr>
              <w:pStyle w:val="sc-RequirementRight"/>
            </w:pPr>
            <w:r>
              <w:t>3</w:t>
            </w:r>
          </w:p>
        </w:tc>
        <w:tc>
          <w:tcPr>
            <w:tcW w:w="1116" w:type="dxa"/>
          </w:tcPr>
          <w:p w14:paraId="6A651859" w14:textId="77777777" w:rsidR="00941D41" w:rsidRDefault="00941D41" w:rsidP="00C23D51">
            <w:pPr>
              <w:pStyle w:val="sc-Requirement"/>
            </w:pPr>
            <w:r>
              <w:t>F</w:t>
            </w:r>
          </w:p>
        </w:tc>
      </w:tr>
      <w:tr w:rsidR="00941D41" w14:paraId="17AFEE77" w14:textId="77777777" w:rsidTr="00C23D51">
        <w:tc>
          <w:tcPr>
            <w:tcW w:w="1200" w:type="dxa"/>
          </w:tcPr>
          <w:p w14:paraId="6D55748E" w14:textId="77777777" w:rsidR="00941D41" w:rsidRDefault="00941D41" w:rsidP="00C23D51">
            <w:pPr>
              <w:pStyle w:val="sc-Requirement"/>
            </w:pPr>
            <w:r>
              <w:t>HPE 411</w:t>
            </w:r>
          </w:p>
        </w:tc>
        <w:tc>
          <w:tcPr>
            <w:tcW w:w="2000" w:type="dxa"/>
          </w:tcPr>
          <w:p w14:paraId="026564D3" w14:textId="77777777" w:rsidR="00941D41" w:rsidRDefault="00941D41" w:rsidP="00C23D51">
            <w:pPr>
              <w:pStyle w:val="sc-Requirement"/>
            </w:pPr>
            <w:r>
              <w:t>Kinesiology</w:t>
            </w:r>
          </w:p>
        </w:tc>
        <w:tc>
          <w:tcPr>
            <w:tcW w:w="450" w:type="dxa"/>
          </w:tcPr>
          <w:p w14:paraId="06D9A23C" w14:textId="77777777" w:rsidR="00941D41" w:rsidRDefault="00941D41" w:rsidP="00C23D51">
            <w:pPr>
              <w:pStyle w:val="sc-RequirementRight"/>
            </w:pPr>
            <w:r>
              <w:t>3</w:t>
            </w:r>
          </w:p>
        </w:tc>
        <w:tc>
          <w:tcPr>
            <w:tcW w:w="1116" w:type="dxa"/>
          </w:tcPr>
          <w:p w14:paraId="66319863" w14:textId="77777777" w:rsidR="00941D41" w:rsidRDefault="00941D41" w:rsidP="00C23D51">
            <w:pPr>
              <w:pStyle w:val="sc-Requirement"/>
            </w:pPr>
            <w:r>
              <w:t>F</w:t>
            </w:r>
          </w:p>
        </w:tc>
      </w:tr>
      <w:tr w:rsidR="00941D41" w14:paraId="35790043" w14:textId="77777777" w:rsidTr="00C23D51">
        <w:tc>
          <w:tcPr>
            <w:tcW w:w="1200" w:type="dxa"/>
          </w:tcPr>
          <w:p w14:paraId="535C13FC" w14:textId="77777777" w:rsidR="00941D41" w:rsidRDefault="00941D41" w:rsidP="00C23D51">
            <w:pPr>
              <w:pStyle w:val="sc-Requirement"/>
            </w:pPr>
            <w:r>
              <w:t>HPE 420</w:t>
            </w:r>
          </w:p>
        </w:tc>
        <w:tc>
          <w:tcPr>
            <w:tcW w:w="2000" w:type="dxa"/>
          </w:tcPr>
          <w:p w14:paraId="0E7792B3" w14:textId="77777777" w:rsidR="00941D41" w:rsidRDefault="00941D41" w:rsidP="00C23D51">
            <w:pPr>
              <w:pStyle w:val="sc-Requirement"/>
            </w:pPr>
            <w:r>
              <w:t>Physiological Aspects of Exercise</w:t>
            </w:r>
          </w:p>
        </w:tc>
        <w:tc>
          <w:tcPr>
            <w:tcW w:w="450" w:type="dxa"/>
          </w:tcPr>
          <w:p w14:paraId="1C43A2F0" w14:textId="77777777" w:rsidR="00941D41" w:rsidRDefault="00941D41" w:rsidP="00C23D51">
            <w:pPr>
              <w:pStyle w:val="sc-RequirementRight"/>
            </w:pPr>
            <w:r>
              <w:t>3</w:t>
            </w:r>
          </w:p>
        </w:tc>
        <w:tc>
          <w:tcPr>
            <w:tcW w:w="1116" w:type="dxa"/>
          </w:tcPr>
          <w:p w14:paraId="69CE96B8" w14:textId="77777777" w:rsidR="00941D41" w:rsidRDefault="00941D41" w:rsidP="00C23D51">
            <w:pPr>
              <w:pStyle w:val="sc-Requirement"/>
            </w:pPr>
            <w:proofErr w:type="spellStart"/>
            <w:r>
              <w:t>Sp</w:t>
            </w:r>
            <w:proofErr w:type="spellEnd"/>
          </w:p>
        </w:tc>
      </w:tr>
      <w:tr w:rsidR="00941D41" w14:paraId="7DE96BF5" w14:textId="77777777" w:rsidTr="00C23D51">
        <w:tc>
          <w:tcPr>
            <w:tcW w:w="1200" w:type="dxa"/>
          </w:tcPr>
          <w:p w14:paraId="7E0BE7FF" w14:textId="77777777" w:rsidR="00941D41" w:rsidRDefault="00941D41" w:rsidP="00C23D51">
            <w:pPr>
              <w:pStyle w:val="sc-Requirement"/>
            </w:pPr>
            <w:r>
              <w:t>HPE 421</w:t>
            </w:r>
          </w:p>
        </w:tc>
        <w:tc>
          <w:tcPr>
            <w:tcW w:w="2000" w:type="dxa"/>
          </w:tcPr>
          <w:p w14:paraId="29D023CA" w14:textId="77777777" w:rsidR="00941D41" w:rsidRDefault="00941D41" w:rsidP="00C23D51">
            <w:pPr>
              <w:pStyle w:val="sc-Requirement"/>
            </w:pPr>
            <w:r>
              <w:t>Practicum in Movement Studies and Assessment</w:t>
            </w:r>
          </w:p>
        </w:tc>
        <w:tc>
          <w:tcPr>
            <w:tcW w:w="450" w:type="dxa"/>
          </w:tcPr>
          <w:p w14:paraId="30F9C37E" w14:textId="77777777" w:rsidR="00941D41" w:rsidRDefault="00941D41" w:rsidP="00C23D51">
            <w:pPr>
              <w:pStyle w:val="sc-RequirementRight"/>
            </w:pPr>
            <w:r>
              <w:t>3</w:t>
            </w:r>
          </w:p>
        </w:tc>
        <w:tc>
          <w:tcPr>
            <w:tcW w:w="1116" w:type="dxa"/>
          </w:tcPr>
          <w:p w14:paraId="78CD7AB5" w14:textId="77777777" w:rsidR="00941D41" w:rsidRDefault="00941D41" w:rsidP="00C23D51">
            <w:pPr>
              <w:pStyle w:val="sc-Requirement"/>
            </w:pPr>
            <w:r>
              <w:t>F</w:t>
            </w:r>
          </w:p>
        </w:tc>
      </w:tr>
      <w:tr w:rsidR="00941D41" w14:paraId="5FEF09EB" w14:textId="77777777" w:rsidTr="00C23D51">
        <w:tc>
          <w:tcPr>
            <w:tcW w:w="1200" w:type="dxa"/>
          </w:tcPr>
          <w:p w14:paraId="7EDFA018" w14:textId="77777777" w:rsidR="00941D41" w:rsidRDefault="00941D41" w:rsidP="00C23D51">
            <w:pPr>
              <w:pStyle w:val="sc-Requirement"/>
            </w:pPr>
            <w:r>
              <w:t>HPE 427</w:t>
            </w:r>
          </w:p>
        </w:tc>
        <w:tc>
          <w:tcPr>
            <w:tcW w:w="2000" w:type="dxa"/>
          </w:tcPr>
          <w:p w14:paraId="640DAFEE" w14:textId="77777777" w:rsidR="00941D41" w:rsidRDefault="00941D41" w:rsidP="00C23D51">
            <w:pPr>
              <w:pStyle w:val="sc-Requirement"/>
            </w:pPr>
            <w:r>
              <w:t>Internship in Movement Studies and Recreation</w:t>
            </w:r>
          </w:p>
        </w:tc>
        <w:tc>
          <w:tcPr>
            <w:tcW w:w="450" w:type="dxa"/>
          </w:tcPr>
          <w:p w14:paraId="7C2316FF" w14:textId="77777777" w:rsidR="00941D41" w:rsidRDefault="00941D41" w:rsidP="00C23D51">
            <w:pPr>
              <w:pStyle w:val="sc-RequirementRight"/>
            </w:pPr>
            <w:r>
              <w:t>10</w:t>
            </w:r>
          </w:p>
        </w:tc>
        <w:tc>
          <w:tcPr>
            <w:tcW w:w="1116" w:type="dxa"/>
          </w:tcPr>
          <w:p w14:paraId="69363729" w14:textId="77777777" w:rsidR="00941D41" w:rsidRDefault="00941D41" w:rsidP="00C23D51">
            <w:pPr>
              <w:pStyle w:val="sc-Requirement"/>
            </w:pPr>
            <w:r>
              <w:t xml:space="preserve">F, </w:t>
            </w:r>
            <w:proofErr w:type="spellStart"/>
            <w:r>
              <w:t>Sp</w:t>
            </w:r>
            <w:proofErr w:type="spellEnd"/>
            <w:r>
              <w:t>, Su</w:t>
            </w:r>
          </w:p>
        </w:tc>
      </w:tr>
      <w:tr w:rsidR="00941D41" w14:paraId="2B5615BC" w14:textId="77777777" w:rsidTr="00C23D51">
        <w:tc>
          <w:tcPr>
            <w:tcW w:w="1200" w:type="dxa"/>
          </w:tcPr>
          <w:p w14:paraId="705C5708" w14:textId="77777777" w:rsidR="00941D41" w:rsidRDefault="00941D41" w:rsidP="00C23D51">
            <w:pPr>
              <w:pStyle w:val="sc-Requirement"/>
            </w:pPr>
            <w:r>
              <w:t>HPE 430</w:t>
            </w:r>
          </w:p>
        </w:tc>
        <w:tc>
          <w:tcPr>
            <w:tcW w:w="2000" w:type="dxa"/>
          </w:tcPr>
          <w:p w14:paraId="2183C5DE" w14:textId="77777777" w:rsidR="00941D41" w:rsidRDefault="00941D41" w:rsidP="00C23D51">
            <w:pPr>
              <w:pStyle w:val="sc-Requirement"/>
            </w:pPr>
            <w:r>
              <w:t>Seminar in Movement Studies and Recreation</w:t>
            </w:r>
          </w:p>
        </w:tc>
        <w:tc>
          <w:tcPr>
            <w:tcW w:w="450" w:type="dxa"/>
          </w:tcPr>
          <w:p w14:paraId="574AA825" w14:textId="77777777" w:rsidR="00941D41" w:rsidRDefault="00941D41" w:rsidP="00C23D51">
            <w:pPr>
              <w:pStyle w:val="sc-RequirementRight"/>
            </w:pPr>
            <w:r>
              <w:t>2</w:t>
            </w:r>
          </w:p>
        </w:tc>
        <w:tc>
          <w:tcPr>
            <w:tcW w:w="1116" w:type="dxa"/>
          </w:tcPr>
          <w:p w14:paraId="66216CC1" w14:textId="77777777" w:rsidR="00941D41" w:rsidRDefault="00941D41" w:rsidP="00C23D51">
            <w:pPr>
              <w:pStyle w:val="sc-Requirement"/>
            </w:pPr>
            <w:r>
              <w:t xml:space="preserve">F, </w:t>
            </w:r>
            <w:proofErr w:type="spellStart"/>
            <w:r>
              <w:t>Sp</w:t>
            </w:r>
            <w:proofErr w:type="spellEnd"/>
            <w:r>
              <w:t>, Su</w:t>
            </w:r>
          </w:p>
        </w:tc>
      </w:tr>
    </w:tbl>
    <w:p w14:paraId="208C9D2C" w14:textId="77777777" w:rsidR="00941D41" w:rsidRDefault="00941D41" w:rsidP="00941D41">
      <w:pPr>
        <w:pStyle w:val="sc-RequirementsSubheading"/>
      </w:pPr>
      <w:bookmarkStart w:id="1131" w:name="3F27B4EF4627480CBBEE798F6DB27435"/>
      <w:r>
        <w:t>TWO COURSES from</w:t>
      </w:r>
      <w:bookmarkEnd w:id="1131"/>
    </w:p>
    <w:tbl>
      <w:tblPr>
        <w:tblW w:w="0" w:type="auto"/>
        <w:tblLook w:val="04A0" w:firstRow="1" w:lastRow="0" w:firstColumn="1" w:lastColumn="0" w:noHBand="0" w:noVBand="1"/>
      </w:tblPr>
      <w:tblGrid>
        <w:gridCol w:w="1200"/>
        <w:gridCol w:w="2000"/>
        <w:gridCol w:w="450"/>
        <w:gridCol w:w="1116"/>
      </w:tblGrid>
      <w:tr w:rsidR="00941D41" w14:paraId="29F9A1DA" w14:textId="77777777" w:rsidTr="00C23D51">
        <w:tc>
          <w:tcPr>
            <w:tcW w:w="1200" w:type="dxa"/>
          </w:tcPr>
          <w:p w14:paraId="4D766C96" w14:textId="77777777" w:rsidR="00941D41" w:rsidRDefault="00941D41" w:rsidP="00C23D51">
            <w:pPr>
              <w:pStyle w:val="sc-Requirement"/>
            </w:pPr>
            <w:r>
              <w:t>HPE 151</w:t>
            </w:r>
          </w:p>
        </w:tc>
        <w:tc>
          <w:tcPr>
            <w:tcW w:w="2000" w:type="dxa"/>
          </w:tcPr>
          <w:p w14:paraId="53309AE5" w14:textId="77777777" w:rsidR="00941D41" w:rsidRDefault="00941D41" w:rsidP="00C23D51">
            <w:pPr>
              <w:pStyle w:val="sc-Requirement"/>
            </w:pPr>
            <w:r>
              <w:t>Introduction to Recreation in Modern Society</w:t>
            </w:r>
          </w:p>
        </w:tc>
        <w:tc>
          <w:tcPr>
            <w:tcW w:w="450" w:type="dxa"/>
          </w:tcPr>
          <w:p w14:paraId="0AB32C52" w14:textId="77777777" w:rsidR="00941D41" w:rsidRDefault="00941D41" w:rsidP="00C23D51">
            <w:pPr>
              <w:pStyle w:val="sc-RequirementRight"/>
            </w:pPr>
            <w:r>
              <w:t>3</w:t>
            </w:r>
          </w:p>
        </w:tc>
        <w:tc>
          <w:tcPr>
            <w:tcW w:w="1116" w:type="dxa"/>
          </w:tcPr>
          <w:p w14:paraId="16B7F333" w14:textId="77777777" w:rsidR="00941D41" w:rsidRDefault="00941D41" w:rsidP="00C23D51">
            <w:pPr>
              <w:pStyle w:val="sc-Requirement"/>
            </w:pPr>
            <w:r>
              <w:t>As needed</w:t>
            </w:r>
          </w:p>
        </w:tc>
      </w:tr>
      <w:tr w:rsidR="00941D41" w14:paraId="1D14D361" w14:textId="77777777" w:rsidTr="00C23D51">
        <w:tc>
          <w:tcPr>
            <w:tcW w:w="1200" w:type="dxa"/>
          </w:tcPr>
          <w:p w14:paraId="68C2F61E" w14:textId="77777777" w:rsidR="00941D41" w:rsidRDefault="00941D41" w:rsidP="00C23D51">
            <w:pPr>
              <w:pStyle w:val="sc-Requirement"/>
            </w:pPr>
            <w:r>
              <w:t>HPE 244</w:t>
            </w:r>
          </w:p>
        </w:tc>
        <w:tc>
          <w:tcPr>
            <w:tcW w:w="2000" w:type="dxa"/>
          </w:tcPr>
          <w:p w14:paraId="1A68D982" w14:textId="77777777" w:rsidR="00941D41" w:rsidRDefault="00941D41" w:rsidP="00C23D51">
            <w:pPr>
              <w:pStyle w:val="sc-Requirement"/>
            </w:pPr>
            <w:r>
              <w:t>Group Exercise Instruction</w:t>
            </w:r>
          </w:p>
        </w:tc>
        <w:tc>
          <w:tcPr>
            <w:tcW w:w="450" w:type="dxa"/>
          </w:tcPr>
          <w:p w14:paraId="436D0653" w14:textId="77777777" w:rsidR="00941D41" w:rsidRDefault="00941D41" w:rsidP="00C23D51">
            <w:pPr>
              <w:pStyle w:val="sc-RequirementRight"/>
            </w:pPr>
            <w:r>
              <w:t>3</w:t>
            </w:r>
          </w:p>
        </w:tc>
        <w:tc>
          <w:tcPr>
            <w:tcW w:w="1116" w:type="dxa"/>
          </w:tcPr>
          <w:p w14:paraId="48987D89" w14:textId="77777777" w:rsidR="00941D41" w:rsidRDefault="00941D41" w:rsidP="00C23D51">
            <w:pPr>
              <w:pStyle w:val="sc-Requirement"/>
            </w:pPr>
            <w:proofErr w:type="spellStart"/>
            <w:r>
              <w:t>Sp</w:t>
            </w:r>
            <w:proofErr w:type="spellEnd"/>
          </w:p>
        </w:tc>
      </w:tr>
      <w:tr w:rsidR="00941D41" w14:paraId="772AAB7A" w14:textId="77777777" w:rsidTr="00C23D51">
        <w:tc>
          <w:tcPr>
            <w:tcW w:w="1200" w:type="dxa"/>
          </w:tcPr>
          <w:p w14:paraId="42FDE536" w14:textId="77777777" w:rsidR="00941D41" w:rsidRDefault="00941D41" w:rsidP="00C23D51">
            <w:pPr>
              <w:pStyle w:val="sc-Requirement"/>
            </w:pPr>
            <w:r>
              <w:t>HPE 247</w:t>
            </w:r>
          </w:p>
        </w:tc>
        <w:tc>
          <w:tcPr>
            <w:tcW w:w="2000" w:type="dxa"/>
          </w:tcPr>
          <w:p w14:paraId="214F3291" w14:textId="77777777" w:rsidR="00941D41" w:rsidRDefault="00941D41" w:rsidP="00C23D51">
            <w:pPr>
              <w:pStyle w:val="sc-Requirement"/>
            </w:pPr>
            <w:r>
              <w:t>Rhythmic Movement</w:t>
            </w:r>
          </w:p>
        </w:tc>
        <w:tc>
          <w:tcPr>
            <w:tcW w:w="450" w:type="dxa"/>
          </w:tcPr>
          <w:p w14:paraId="7653B85E" w14:textId="77777777" w:rsidR="00941D41" w:rsidRDefault="00941D41" w:rsidP="00C23D51">
            <w:pPr>
              <w:pStyle w:val="sc-RequirementRight"/>
            </w:pPr>
            <w:r>
              <w:t>3</w:t>
            </w:r>
          </w:p>
        </w:tc>
        <w:tc>
          <w:tcPr>
            <w:tcW w:w="1116" w:type="dxa"/>
          </w:tcPr>
          <w:p w14:paraId="04D4EA3C" w14:textId="77777777" w:rsidR="00941D41" w:rsidRDefault="00941D41" w:rsidP="00C23D51">
            <w:pPr>
              <w:pStyle w:val="sc-Requirement"/>
            </w:pPr>
            <w:proofErr w:type="spellStart"/>
            <w:r>
              <w:t>Sp</w:t>
            </w:r>
            <w:proofErr w:type="spellEnd"/>
          </w:p>
        </w:tc>
      </w:tr>
      <w:tr w:rsidR="00941D41" w14:paraId="482CC6F2" w14:textId="77777777" w:rsidTr="00C23D51">
        <w:tc>
          <w:tcPr>
            <w:tcW w:w="1200" w:type="dxa"/>
          </w:tcPr>
          <w:p w14:paraId="3B01638D" w14:textId="77777777" w:rsidR="00941D41" w:rsidRDefault="00941D41" w:rsidP="00C23D51">
            <w:pPr>
              <w:pStyle w:val="sc-Requirement"/>
            </w:pPr>
            <w:r>
              <w:t>HPE 307</w:t>
            </w:r>
          </w:p>
        </w:tc>
        <w:tc>
          <w:tcPr>
            <w:tcW w:w="2000" w:type="dxa"/>
          </w:tcPr>
          <w:p w14:paraId="3F54F85B" w14:textId="0299B413" w:rsidR="00941D41" w:rsidRDefault="00941D41" w:rsidP="00C23D51">
            <w:pPr>
              <w:pStyle w:val="sc-Requirement"/>
            </w:pPr>
            <w:del w:id="1132" w:author="Abbotson, Susan C. W." w:date="2019-04-01T14:41:00Z">
              <w:r w:rsidDel="00662D2E">
                <w:delText>Dynamics and Determinants of Disease</w:delText>
              </w:r>
            </w:del>
            <w:ins w:id="1133" w:author="Abbotson, Susan C. W." w:date="2019-04-01T14:41:00Z">
              <w:r w:rsidR="00662D2E">
                <w:t>Introduction to Epidemiology</w:t>
              </w:r>
            </w:ins>
          </w:p>
        </w:tc>
        <w:tc>
          <w:tcPr>
            <w:tcW w:w="450" w:type="dxa"/>
          </w:tcPr>
          <w:p w14:paraId="39C8969F" w14:textId="77777777" w:rsidR="00941D41" w:rsidRDefault="00941D41" w:rsidP="00C23D51">
            <w:pPr>
              <w:pStyle w:val="sc-RequirementRight"/>
            </w:pPr>
            <w:r>
              <w:t>3</w:t>
            </w:r>
          </w:p>
        </w:tc>
        <w:tc>
          <w:tcPr>
            <w:tcW w:w="1116" w:type="dxa"/>
          </w:tcPr>
          <w:p w14:paraId="5F472A40" w14:textId="77777777" w:rsidR="00941D41" w:rsidRDefault="00941D41" w:rsidP="00C23D51">
            <w:pPr>
              <w:pStyle w:val="sc-Requirement"/>
            </w:pPr>
            <w:r>
              <w:t xml:space="preserve">F, </w:t>
            </w:r>
            <w:proofErr w:type="spellStart"/>
            <w:r>
              <w:t>Sp</w:t>
            </w:r>
            <w:proofErr w:type="spellEnd"/>
          </w:p>
        </w:tc>
      </w:tr>
      <w:tr w:rsidR="00941D41" w14:paraId="614CBB49" w14:textId="77777777" w:rsidTr="00C23D51">
        <w:tc>
          <w:tcPr>
            <w:tcW w:w="1200" w:type="dxa"/>
          </w:tcPr>
          <w:p w14:paraId="78D908C1" w14:textId="77777777" w:rsidR="00941D41" w:rsidRDefault="00941D41" w:rsidP="00C23D51">
            <w:pPr>
              <w:pStyle w:val="sc-Requirement"/>
            </w:pPr>
            <w:r>
              <w:t>HPE 308</w:t>
            </w:r>
          </w:p>
        </w:tc>
        <w:tc>
          <w:tcPr>
            <w:tcW w:w="2000" w:type="dxa"/>
          </w:tcPr>
          <w:p w14:paraId="3931C1F5" w14:textId="77777777" w:rsidR="00941D41" w:rsidRDefault="00941D41" w:rsidP="00C23D51">
            <w:pPr>
              <w:pStyle w:val="sc-Requirement"/>
            </w:pPr>
            <w:r>
              <w:t>The Science of Coaching</w:t>
            </w:r>
          </w:p>
        </w:tc>
        <w:tc>
          <w:tcPr>
            <w:tcW w:w="450" w:type="dxa"/>
          </w:tcPr>
          <w:p w14:paraId="44EAB8EF" w14:textId="77777777" w:rsidR="00941D41" w:rsidRDefault="00941D41" w:rsidP="00C23D51">
            <w:pPr>
              <w:pStyle w:val="sc-RequirementRight"/>
            </w:pPr>
            <w:r>
              <w:t>3</w:t>
            </w:r>
          </w:p>
        </w:tc>
        <w:tc>
          <w:tcPr>
            <w:tcW w:w="1116" w:type="dxa"/>
          </w:tcPr>
          <w:p w14:paraId="7BC575FF" w14:textId="77777777" w:rsidR="00941D41" w:rsidRDefault="00941D41" w:rsidP="00C23D51">
            <w:pPr>
              <w:pStyle w:val="sc-Requirement"/>
            </w:pPr>
            <w:proofErr w:type="spellStart"/>
            <w:r>
              <w:t>Sp</w:t>
            </w:r>
            <w:proofErr w:type="spellEnd"/>
          </w:p>
        </w:tc>
      </w:tr>
      <w:tr w:rsidR="00941D41" w14:paraId="5C86E81D" w14:textId="77777777" w:rsidTr="00C23D51">
        <w:tc>
          <w:tcPr>
            <w:tcW w:w="1200" w:type="dxa"/>
          </w:tcPr>
          <w:p w14:paraId="57B9BEE7" w14:textId="77777777" w:rsidR="00941D41" w:rsidRDefault="00941D41" w:rsidP="00C23D51">
            <w:pPr>
              <w:pStyle w:val="sc-Requirement"/>
            </w:pPr>
            <w:r>
              <w:t>HPE 310</w:t>
            </w:r>
          </w:p>
        </w:tc>
        <w:tc>
          <w:tcPr>
            <w:tcW w:w="2000" w:type="dxa"/>
          </w:tcPr>
          <w:p w14:paraId="0BDD8687" w14:textId="77777777" w:rsidR="00941D41" w:rsidRDefault="00941D41" w:rsidP="00C23D51">
            <w:pPr>
              <w:pStyle w:val="sc-Requirement"/>
            </w:pPr>
            <w:r>
              <w:t>Strength and Conditioning for the Athlete</w:t>
            </w:r>
          </w:p>
        </w:tc>
        <w:tc>
          <w:tcPr>
            <w:tcW w:w="450" w:type="dxa"/>
          </w:tcPr>
          <w:p w14:paraId="4C7E9E04" w14:textId="77777777" w:rsidR="00941D41" w:rsidRDefault="00941D41" w:rsidP="00C23D51">
            <w:pPr>
              <w:pStyle w:val="sc-RequirementRight"/>
            </w:pPr>
            <w:r>
              <w:t>3</w:t>
            </w:r>
          </w:p>
        </w:tc>
        <w:tc>
          <w:tcPr>
            <w:tcW w:w="1116" w:type="dxa"/>
          </w:tcPr>
          <w:p w14:paraId="3080E967" w14:textId="77777777" w:rsidR="00941D41" w:rsidRDefault="00941D41" w:rsidP="00C23D51">
            <w:pPr>
              <w:pStyle w:val="sc-Requirement"/>
            </w:pPr>
            <w:r>
              <w:t>F</w:t>
            </w:r>
          </w:p>
        </w:tc>
      </w:tr>
      <w:tr w:rsidR="00941D41" w14:paraId="1F5991DB" w14:textId="77777777" w:rsidTr="00C23D51">
        <w:tc>
          <w:tcPr>
            <w:tcW w:w="1200" w:type="dxa"/>
          </w:tcPr>
          <w:p w14:paraId="3E837641" w14:textId="77777777" w:rsidR="00941D41" w:rsidRDefault="00941D41" w:rsidP="00C23D51">
            <w:pPr>
              <w:pStyle w:val="sc-Requirement"/>
            </w:pPr>
            <w:r>
              <w:t>HPE 323</w:t>
            </w:r>
          </w:p>
        </w:tc>
        <w:tc>
          <w:tcPr>
            <w:tcW w:w="2000" w:type="dxa"/>
          </w:tcPr>
          <w:p w14:paraId="545C6DA9" w14:textId="77777777" w:rsidR="00941D41" w:rsidRDefault="00941D41" w:rsidP="00C23D51">
            <w:pPr>
              <w:pStyle w:val="sc-Requirement"/>
            </w:pPr>
            <w:r>
              <w:t>Teaching in Adventure Education</w:t>
            </w:r>
          </w:p>
        </w:tc>
        <w:tc>
          <w:tcPr>
            <w:tcW w:w="450" w:type="dxa"/>
          </w:tcPr>
          <w:p w14:paraId="78E7C242" w14:textId="77777777" w:rsidR="00941D41" w:rsidRDefault="00941D41" w:rsidP="00C23D51">
            <w:pPr>
              <w:pStyle w:val="sc-RequirementRight"/>
            </w:pPr>
            <w:r>
              <w:t>3</w:t>
            </w:r>
          </w:p>
        </w:tc>
        <w:tc>
          <w:tcPr>
            <w:tcW w:w="1116" w:type="dxa"/>
          </w:tcPr>
          <w:p w14:paraId="6E146452" w14:textId="77777777" w:rsidR="00941D41" w:rsidRDefault="00941D41" w:rsidP="00C23D51">
            <w:pPr>
              <w:pStyle w:val="sc-Requirement"/>
            </w:pPr>
            <w:r>
              <w:t xml:space="preserve">F, </w:t>
            </w:r>
            <w:proofErr w:type="spellStart"/>
            <w:r>
              <w:t>Sp</w:t>
            </w:r>
            <w:proofErr w:type="spellEnd"/>
          </w:p>
        </w:tc>
      </w:tr>
      <w:tr w:rsidR="00941D41" w14:paraId="49E841D4" w14:textId="77777777" w:rsidTr="00C23D51">
        <w:tc>
          <w:tcPr>
            <w:tcW w:w="1200" w:type="dxa"/>
          </w:tcPr>
          <w:p w14:paraId="4A3D3FF8" w14:textId="77777777" w:rsidR="00941D41" w:rsidRDefault="00941D41" w:rsidP="00C23D51">
            <w:pPr>
              <w:pStyle w:val="sc-Requirement"/>
            </w:pPr>
            <w:r>
              <w:t>HPE 404</w:t>
            </w:r>
          </w:p>
        </w:tc>
        <w:tc>
          <w:tcPr>
            <w:tcW w:w="2000" w:type="dxa"/>
          </w:tcPr>
          <w:p w14:paraId="2ACBFCE3" w14:textId="77777777" w:rsidR="00941D41" w:rsidRDefault="00941D41" w:rsidP="00C23D51">
            <w:pPr>
              <w:pStyle w:val="sc-Requirement"/>
            </w:pPr>
            <w:r>
              <w:t>School Health and Physical Education Leadership</w:t>
            </w:r>
          </w:p>
        </w:tc>
        <w:tc>
          <w:tcPr>
            <w:tcW w:w="450" w:type="dxa"/>
          </w:tcPr>
          <w:p w14:paraId="6EB16A9A" w14:textId="77777777" w:rsidR="00941D41" w:rsidRDefault="00941D41" w:rsidP="00C23D51">
            <w:pPr>
              <w:pStyle w:val="sc-RequirementRight"/>
            </w:pPr>
            <w:r>
              <w:t>3</w:t>
            </w:r>
          </w:p>
        </w:tc>
        <w:tc>
          <w:tcPr>
            <w:tcW w:w="1116" w:type="dxa"/>
          </w:tcPr>
          <w:p w14:paraId="2753837E" w14:textId="77777777" w:rsidR="00941D41" w:rsidRDefault="00941D41" w:rsidP="00C23D51">
            <w:pPr>
              <w:pStyle w:val="sc-Requirement"/>
            </w:pPr>
            <w:proofErr w:type="spellStart"/>
            <w:r>
              <w:t>Sp</w:t>
            </w:r>
            <w:proofErr w:type="spellEnd"/>
          </w:p>
        </w:tc>
      </w:tr>
      <w:tr w:rsidR="00941D41" w14:paraId="7E9D9B32" w14:textId="77777777" w:rsidTr="00C23D51">
        <w:tc>
          <w:tcPr>
            <w:tcW w:w="1200" w:type="dxa"/>
          </w:tcPr>
          <w:p w14:paraId="6E323FAC" w14:textId="77777777" w:rsidR="00941D41" w:rsidRDefault="00941D41" w:rsidP="00C23D51">
            <w:pPr>
              <w:pStyle w:val="sc-Requirement"/>
            </w:pPr>
            <w:r>
              <w:t>HPE 408</w:t>
            </w:r>
          </w:p>
        </w:tc>
        <w:tc>
          <w:tcPr>
            <w:tcW w:w="2000" w:type="dxa"/>
          </w:tcPr>
          <w:p w14:paraId="18C1ABA3" w14:textId="77777777" w:rsidR="00941D41" w:rsidRDefault="00941D41" w:rsidP="00C23D51">
            <w:pPr>
              <w:pStyle w:val="sc-Requirement"/>
            </w:pPr>
            <w:r>
              <w:t>Coaching Applications</w:t>
            </w:r>
          </w:p>
        </w:tc>
        <w:tc>
          <w:tcPr>
            <w:tcW w:w="450" w:type="dxa"/>
          </w:tcPr>
          <w:p w14:paraId="58E25352" w14:textId="77777777" w:rsidR="00941D41" w:rsidRDefault="00941D41" w:rsidP="00C23D51">
            <w:pPr>
              <w:pStyle w:val="sc-RequirementRight"/>
            </w:pPr>
            <w:r>
              <w:t>3</w:t>
            </w:r>
          </w:p>
        </w:tc>
        <w:tc>
          <w:tcPr>
            <w:tcW w:w="1116" w:type="dxa"/>
          </w:tcPr>
          <w:p w14:paraId="7DA35916" w14:textId="77777777" w:rsidR="00941D41" w:rsidRDefault="00941D41" w:rsidP="00C23D51">
            <w:pPr>
              <w:pStyle w:val="sc-Requirement"/>
            </w:pPr>
            <w:r>
              <w:t>F</w:t>
            </w:r>
          </w:p>
        </w:tc>
      </w:tr>
      <w:tr w:rsidR="00941D41" w14:paraId="71E5913D" w14:textId="77777777" w:rsidTr="00C23D51">
        <w:tc>
          <w:tcPr>
            <w:tcW w:w="1200" w:type="dxa"/>
          </w:tcPr>
          <w:p w14:paraId="7F57D741" w14:textId="77777777" w:rsidR="00941D41" w:rsidRDefault="00941D41" w:rsidP="00C23D51">
            <w:pPr>
              <w:pStyle w:val="sc-Requirement"/>
            </w:pPr>
            <w:r>
              <w:t>HPE 451</w:t>
            </w:r>
          </w:p>
        </w:tc>
        <w:tc>
          <w:tcPr>
            <w:tcW w:w="2000" w:type="dxa"/>
          </w:tcPr>
          <w:p w14:paraId="67E9CFD2" w14:textId="77777777" w:rsidR="00941D41" w:rsidRDefault="00941D41" w:rsidP="00C23D51">
            <w:pPr>
              <w:pStyle w:val="sc-Requirement"/>
            </w:pPr>
            <w:r>
              <w:t>Recreation and Aging</w:t>
            </w:r>
          </w:p>
        </w:tc>
        <w:tc>
          <w:tcPr>
            <w:tcW w:w="450" w:type="dxa"/>
          </w:tcPr>
          <w:p w14:paraId="0FD6AB32" w14:textId="77777777" w:rsidR="00941D41" w:rsidRDefault="00941D41" w:rsidP="00C23D51">
            <w:pPr>
              <w:pStyle w:val="sc-RequirementRight"/>
            </w:pPr>
            <w:r>
              <w:t>3</w:t>
            </w:r>
          </w:p>
        </w:tc>
        <w:tc>
          <w:tcPr>
            <w:tcW w:w="1116" w:type="dxa"/>
          </w:tcPr>
          <w:p w14:paraId="397252F7" w14:textId="77777777" w:rsidR="00941D41" w:rsidRDefault="00941D41" w:rsidP="00C23D51">
            <w:pPr>
              <w:pStyle w:val="sc-Requirement"/>
            </w:pPr>
            <w:r>
              <w:t>As needed</w:t>
            </w:r>
          </w:p>
        </w:tc>
      </w:tr>
      <w:tr w:rsidR="00941D41" w14:paraId="26396D0D" w14:textId="77777777" w:rsidTr="00C23D51">
        <w:tc>
          <w:tcPr>
            <w:tcW w:w="1200" w:type="dxa"/>
          </w:tcPr>
          <w:p w14:paraId="0F01C441" w14:textId="77777777" w:rsidR="00941D41" w:rsidRDefault="00941D41" w:rsidP="00C23D51">
            <w:pPr>
              <w:pStyle w:val="sc-Requirement"/>
            </w:pPr>
            <w:r>
              <w:t>SOC 217</w:t>
            </w:r>
          </w:p>
        </w:tc>
        <w:tc>
          <w:tcPr>
            <w:tcW w:w="2000" w:type="dxa"/>
          </w:tcPr>
          <w:p w14:paraId="51D2A517" w14:textId="77777777" w:rsidR="00941D41" w:rsidRDefault="00941D41" w:rsidP="00C23D51">
            <w:pPr>
              <w:pStyle w:val="sc-Requirement"/>
            </w:pPr>
            <w:r>
              <w:t>Aging and Society</w:t>
            </w:r>
          </w:p>
        </w:tc>
        <w:tc>
          <w:tcPr>
            <w:tcW w:w="450" w:type="dxa"/>
          </w:tcPr>
          <w:p w14:paraId="19143508" w14:textId="77777777" w:rsidR="00941D41" w:rsidRDefault="00941D41" w:rsidP="00C23D51">
            <w:pPr>
              <w:pStyle w:val="sc-RequirementRight"/>
            </w:pPr>
            <w:r>
              <w:t>4</w:t>
            </w:r>
          </w:p>
        </w:tc>
        <w:tc>
          <w:tcPr>
            <w:tcW w:w="1116" w:type="dxa"/>
          </w:tcPr>
          <w:p w14:paraId="374326EF" w14:textId="77777777" w:rsidR="00941D41" w:rsidRDefault="00941D41" w:rsidP="00C23D51">
            <w:pPr>
              <w:pStyle w:val="sc-Requirement"/>
            </w:pPr>
            <w:r>
              <w:t xml:space="preserve">F, </w:t>
            </w:r>
            <w:proofErr w:type="spellStart"/>
            <w:r>
              <w:t>Sp</w:t>
            </w:r>
            <w:proofErr w:type="spellEnd"/>
            <w:r>
              <w:t>, Su</w:t>
            </w:r>
          </w:p>
        </w:tc>
      </w:tr>
    </w:tbl>
    <w:p w14:paraId="0419577B" w14:textId="77777777" w:rsidR="00941D41" w:rsidRDefault="00941D41" w:rsidP="00941D41">
      <w:pPr>
        <w:pStyle w:val="sc-RequirementsSubheading"/>
      </w:pPr>
      <w:bookmarkStart w:id="1134" w:name="78B30F0A15D7436CBDF72439323CB60A"/>
      <w:r>
        <w:t>Total Credit Hours: 85-87</w:t>
      </w:r>
    </w:p>
    <w:p w14:paraId="5B3DAF4C" w14:textId="173C4939" w:rsidR="00941D41" w:rsidDel="002A1FF1" w:rsidRDefault="00941D41" w:rsidP="00941D41">
      <w:pPr>
        <w:pStyle w:val="sc-RequirementsSubheading"/>
        <w:rPr>
          <w:del w:id="1135" w:author="Abbotson, Susan C. W." w:date="2019-02-22T16:10:00Z"/>
        </w:rPr>
      </w:pPr>
      <w:del w:id="1136" w:author="Abbotson, Susan C. W." w:date="2019-02-22T16:10:00Z">
        <w:r w:rsidDel="002A1FF1">
          <w:delText>E. Women’s Health</w:delText>
        </w:r>
        <w:bookmarkEnd w:id="1134"/>
      </w:del>
    </w:p>
    <w:tbl>
      <w:tblPr>
        <w:tblW w:w="0" w:type="auto"/>
        <w:tblLook w:val="04A0" w:firstRow="1" w:lastRow="0" w:firstColumn="1" w:lastColumn="0" w:noHBand="0" w:noVBand="1"/>
      </w:tblPr>
      <w:tblGrid>
        <w:gridCol w:w="1200"/>
        <w:gridCol w:w="2000"/>
        <w:gridCol w:w="450"/>
        <w:gridCol w:w="1116"/>
      </w:tblGrid>
      <w:tr w:rsidR="00941D41" w:rsidDel="00FD6BB7" w14:paraId="5565D645" w14:textId="646DD94D" w:rsidTr="00C23D51">
        <w:trPr>
          <w:del w:id="1137" w:author="Abbotson, Susan C. W." w:date="2019-02-08T16:56:00Z"/>
        </w:trPr>
        <w:tc>
          <w:tcPr>
            <w:tcW w:w="1200" w:type="dxa"/>
          </w:tcPr>
          <w:p w14:paraId="687AD77D" w14:textId="206427A7" w:rsidR="00941D41" w:rsidDel="00FD6BB7" w:rsidRDefault="00941D41" w:rsidP="00C23D51">
            <w:pPr>
              <w:pStyle w:val="sc-Requirement"/>
              <w:rPr>
                <w:del w:id="1138" w:author="Abbotson, Susan C. W." w:date="2019-02-08T16:56:00Z"/>
              </w:rPr>
            </w:pPr>
            <w:del w:id="1139" w:author="Abbotson, Susan C. W." w:date="2019-02-08T16:56:00Z">
              <w:r w:rsidDel="00FD6BB7">
                <w:delText>COMM 208</w:delText>
              </w:r>
            </w:del>
          </w:p>
        </w:tc>
        <w:tc>
          <w:tcPr>
            <w:tcW w:w="2000" w:type="dxa"/>
          </w:tcPr>
          <w:p w14:paraId="4BA9D14B" w14:textId="3D51EF7C" w:rsidR="00941D41" w:rsidDel="00FD6BB7" w:rsidRDefault="00941D41" w:rsidP="00C23D51">
            <w:pPr>
              <w:pStyle w:val="sc-Requirement"/>
              <w:rPr>
                <w:del w:id="1140" w:author="Abbotson, Susan C. W." w:date="2019-02-08T16:56:00Z"/>
              </w:rPr>
            </w:pPr>
            <w:del w:id="1141" w:author="Abbotson, Susan C. W." w:date="2019-02-08T16:56:00Z">
              <w:r w:rsidDel="00FD6BB7">
                <w:delText>Public Speaking</w:delText>
              </w:r>
            </w:del>
          </w:p>
        </w:tc>
        <w:tc>
          <w:tcPr>
            <w:tcW w:w="450" w:type="dxa"/>
          </w:tcPr>
          <w:p w14:paraId="4CCEFFE4" w14:textId="0B5D3C45" w:rsidR="00941D41" w:rsidDel="00FD6BB7" w:rsidRDefault="00941D41" w:rsidP="00C23D51">
            <w:pPr>
              <w:pStyle w:val="sc-RequirementRight"/>
              <w:rPr>
                <w:del w:id="1142" w:author="Abbotson, Susan C. W." w:date="2019-02-08T16:56:00Z"/>
              </w:rPr>
            </w:pPr>
            <w:del w:id="1143" w:author="Abbotson, Susan C. W." w:date="2019-02-08T16:56:00Z">
              <w:r w:rsidDel="00FD6BB7">
                <w:delText>4</w:delText>
              </w:r>
            </w:del>
          </w:p>
        </w:tc>
        <w:tc>
          <w:tcPr>
            <w:tcW w:w="1116" w:type="dxa"/>
          </w:tcPr>
          <w:p w14:paraId="3C3B98E8" w14:textId="12DDDCD7" w:rsidR="00941D41" w:rsidDel="00FD6BB7" w:rsidRDefault="00941D41" w:rsidP="00C23D51">
            <w:pPr>
              <w:pStyle w:val="sc-Requirement"/>
              <w:rPr>
                <w:del w:id="1144" w:author="Abbotson, Susan C. W." w:date="2019-02-08T16:56:00Z"/>
              </w:rPr>
            </w:pPr>
            <w:del w:id="1145" w:author="Abbotson, Susan C. W." w:date="2019-02-08T16:56:00Z">
              <w:r w:rsidDel="00FD6BB7">
                <w:delText>F, Sp</w:delText>
              </w:r>
            </w:del>
          </w:p>
        </w:tc>
      </w:tr>
      <w:tr w:rsidR="00941D41" w:rsidDel="002A1FF1" w14:paraId="2EC07985" w14:textId="5F5AD0DD" w:rsidTr="00C23D51">
        <w:trPr>
          <w:del w:id="1146" w:author="Abbotson, Susan C. W." w:date="2019-02-22T16:10:00Z"/>
        </w:trPr>
        <w:tc>
          <w:tcPr>
            <w:tcW w:w="1200" w:type="dxa"/>
          </w:tcPr>
          <w:p w14:paraId="3ED9F4AD" w14:textId="52E5D4F7" w:rsidR="00941D41" w:rsidDel="002A1FF1" w:rsidRDefault="00941D41" w:rsidP="00C23D51">
            <w:pPr>
              <w:pStyle w:val="sc-Requirement"/>
              <w:rPr>
                <w:del w:id="1147" w:author="Abbotson, Susan C. W." w:date="2019-02-22T16:10:00Z"/>
              </w:rPr>
            </w:pPr>
            <w:del w:id="1148" w:author="Abbotson, Susan C. W." w:date="2019-02-22T16:10:00Z">
              <w:r w:rsidDel="002A1FF1">
                <w:delText>GEND 200</w:delText>
              </w:r>
            </w:del>
          </w:p>
        </w:tc>
        <w:tc>
          <w:tcPr>
            <w:tcW w:w="2000" w:type="dxa"/>
          </w:tcPr>
          <w:p w14:paraId="4A8C61FF" w14:textId="557253C7" w:rsidR="00941D41" w:rsidDel="002A1FF1" w:rsidRDefault="00941D41" w:rsidP="00C23D51">
            <w:pPr>
              <w:pStyle w:val="sc-Requirement"/>
              <w:rPr>
                <w:del w:id="1149" w:author="Abbotson, Susan C. W." w:date="2019-02-22T16:10:00Z"/>
              </w:rPr>
            </w:pPr>
            <w:del w:id="1150" w:author="Abbotson, Susan C. W." w:date="2019-02-22T16:10:00Z">
              <w:r w:rsidDel="002A1FF1">
                <w:delText>Gender and Society</w:delText>
              </w:r>
            </w:del>
          </w:p>
        </w:tc>
        <w:tc>
          <w:tcPr>
            <w:tcW w:w="450" w:type="dxa"/>
          </w:tcPr>
          <w:p w14:paraId="0698429D" w14:textId="38E85F40" w:rsidR="00941D41" w:rsidDel="002A1FF1" w:rsidRDefault="00941D41" w:rsidP="00C23D51">
            <w:pPr>
              <w:pStyle w:val="sc-RequirementRight"/>
              <w:rPr>
                <w:del w:id="1151" w:author="Abbotson, Susan C. W." w:date="2019-02-22T16:10:00Z"/>
              </w:rPr>
            </w:pPr>
            <w:del w:id="1152" w:author="Abbotson, Susan C. W." w:date="2019-02-22T16:10:00Z">
              <w:r w:rsidDel="002A1FF1">
                <w:delText>4</w:delText>
              </w:r>
            </w:del>
          </w:p>
        </w:tc>
        <w:tc>
          <w:tcPr>
            <w:tcW w:w="1116" w:type="dxa"/>
          </w:tcPr>
          <w:p w14:paraId="1A4045BF" w14:textId="637374F5" w:rsidR="00941D41" w:rsidDel="002A1FF1" w:rsidRDefault="00941D41" w:rsidP="00C23D51">
            <w:pPr>
              <w:pStyle w:val="sc-Requirement"/>
              <w:rPr>
                <w:del w:id="1153" w:author="Abbotson, Susan C. W." w:date="2019-02-22T16:10:00Z"/>
              </w:rPr>
            </w:pPr>
            <w:del w:id="1154" w:author="Abbotson, Susan C. W." w:date="2019-02-22T16:10:00Z">
              <w:r w:rsidDel="002A1FF1">
                <w:delText>F, Sp</w:delText>
              </w:r>
            </w:del>
          </w:p>
        </w:tc>
      </w:tr>
      <w:tr w:rsidR="00941D41" w:rsidDel="002A1FF1" w14:paraId="27763C91" w14:textId="7FBC8AB4" w:rsidTr="00C23D51">
        <w:trPr>
          <w:del w:id="1155" w:author="Abbotson, Susan C. W." w:date="2019-02-22T16:10:00Z"/>
        </w:trPr>
        <w:tc>
          <w:tcPr>
            <w:tcW w:w="1200" w:type="dxa"/>
          </w:tcPr>
          <w:p w14:paraId="2902A195" w14:textId="0FC0AFA8" w:rsidR="00941D41" w:rsidDel="002A1FF1" w:rsidRDefault="00941D41" w:rsidP="00C23D51">
            <w:pPr>
              <w:pStyle w:val="sc-Requirement"/>
              <w:rPr>
                <w:del w:id="1156" w:author="Abbotson, Susan C. W." w:date="2019-02-22T16:10:00Z"/>
              </w:rPr>
            </w:pPr>
            <w:del w:id="1157" w:author="Abbotson, Susan C. W." w:date="2019-02-08T16:57:00Z">
              <w:r w:rsidDel="00FD6BB7">
                <w:delText>HPE 1</w:delText>
              </w:r>
            </w:del>
            <w:del w:id="1158" w:author="Abbotson, Susan C. W." w:date="2019-02-22T16:10:00Z">
              <w:r w:rsidDel="002A1FF1">
                <w:delText>01</w:delText>
              </w:r>
            </w:del>
          </w:p>
        </w:tc>
        <w:tc>
          <w:tcPr>
            <w:tcW w:w="2000" w:type="dxa"/>
          </w:tcPr>
          <w:p w14:paraId="64FDA8CB" w14:textId="495F7FB9" w:rsidR="00941D41" w:rsidDel="002A1FF1" w:rsidRDefault="00941D41" w:rsidP="00C23D51">
            <w:pPr>
              <w:pStyle w:val="sc-Requirement"/>
              <w:rPr>
                <w:del w:id="1159" w:author="Abbotson, Susan C. W." w:date="2019-02-22T16:10:00Z"/>
              </w:rPr>
            </w:pPr>
            <w:del w:id="1160" w:author="Abbotson, Susan C. W." w:date="2019-02-08T16:57:00Z">
              <w:r w:rsidDel="00FD6BB7">
                <w:delText>Human Sexuality</w:delText>
              </w:r>
            </w:del>
          </w:p>
        </w:tc>
        <w:tc>
          <w:tcPr>
            <w:tcW w:w="450" w:type="dxa"/>
          </w:tcPr>
          <w:p w14:paraId="72416183" w14:textId="5DB4AC83" w:rsidR="00941D41" w:rsidDel="002A1FF1" w:rsidRDefault="00941D41" w:rsidP="00C23D51">
            <w:pPr>
              <w:pStyle w:val="sc-RequirementRight"/>
              <w:rPr>
                <w:del w:id="1161" w:author="Abbotson, Susan C. W." w:date="2019-02-22T16:10:00Z"/>
              </w:rPr>
            </w:pPr>
            <w:del w:id="1162" w:author="Abbotson, Susan C. W." w:date="2019-02-08T16:57:00Z">
              <w:r w:rsidDel="00FD6BB7">
                <w:delText>3</w:delText>
              </w:r>
            </w:del>
          </w:p>
        </w:tc>
        <w:tc>
          <w:tcPr>
            <w:tcW w:w="1116" w:type="dxa"/>
          </w:tcPr>
          <w:p w14:paraId="5146E2C3" w14:textId="129881E9" w:rsidR="00941D41" w:rsidDel="002A1FF1" w:rsidRDefault="00941D41" w:rsidP="00C23D51">
            <w:pPr>
              <w:pStyle w:val="sc-Requirement"/>
              <w:rPr>
                <w:del w:id="1163" w:author="Abbotson, Susan C. W." w:date="2019-02-22T16:10:00Z"/>
              </w:rPr>
            </w:pPr>
            <w:del w:id="1164" w:author="Abbotson, Susan C. W." w:date="2019-02-22T16:10:00Z">
              <w:r w:rsidDel="002A1FF1">
                <w:delText>F</w:delText>
              </w:r>
            </w:del>
            <w:del w:id="1165" w:author="Abbotson, Susan C. W." w:date="2019-02-08T16:57:00Z">
              <w:r w:rsidDel="00FD6BB7">
                <w:delText>, Sp, Su</w:delText>
              </w:r>
            </w:del>
          </w:p>
        </w:tc>
      </w:tr>
      <w:tr w:rsidR="00941D41" w:rsidDel="002A1FF1" w14:paraId="1DCCEC26" w14:textId="07437FF9" w:rsidTr="00C23D51">
        <w:trPr>
          <w:del w:id="1166" w:author="Abbotson, Susan C. W." w:date="2019-02-22T16:10:00Z"/>
        </w:trPr>
        <w:tc>
          <w:tcPr>
            <w:tcW w:w="1200" w:type="dxa"/>
          </w:tcPr>
          <w:p w14:paraId="7DFE4576" w14:textId="6447D415" w:rsidR="00941D41" w:rsidDel="002A1FF1" w:rsidRDefault="00941D41" w:rsidP="00C23D51">
            <w:pPr>
              <w:pStyle w:val="sc-Requirement"/>
              <w:rPr>
                <w:del w:id="1167" w:author="Abbotson, Susan C. W." w:date="2019-02-22T16:10:00Z"/>
              </w:rPr>
            </w:pPr>
            <w:del w:id="1168" w:author="Abbotson, Susan C. W." w:date="2019-02-22T16:10:00Z">
              <w:r w:rsidDel="002A1FF1">
                <w:delText xml:space="preserve">HPE </w:delText>
              </w:r>
            </w:del>
            <w:del w:id="1169" w:author="Abbotson, Susan C. W." w:date="2019-02-08T16:57:00Z">
              <w:r w:rsidDel="00FD6BB7">
                <w:delText>202</w:delText>
              </w:r>
            </w:del>
          </w:p>
        </w:tc>
        <w:tc>
          <w:tcPr>
            <w:tcW w:w="2000" w:type="dxa"/>
          </w:tcPr>
          <w:p w14:paraId="1EBBC850" w14:textId="74D28C92" w:rsidR="00941D41" w:rsidDel="002A1FF1" w:rsidRDefault="00941D41" w:rsidP="00C23D51">
            <w:pPr>
              <w:pStyle w:val="sc-Requirement"/>
              <w:rPr>
                <w:del w:id="1170" w:author="Abbotson, Susan C. W." w:date="2019-02-22T16:10:00Z"/>
              </w:rPr>
            </w:pPr>
            <w:del w:id="1171" w:author="Abbotson, Susan C. W." w:date="2019-02-08T16:57:00Z">
              <w:r w:rsidDel="00FD6BB7">
                <w:delText>Principles of Health Education</w:delText>
              </w:r>
            </w:del>
          </w:p>
        </w:tc>
        <w:tc>
          <w:tcPr>
            <w:tcW w:w="450" w:type="dxa"/>
          </w:tcPr>
          <w:p w14:paraId="25007610" w14:textId="3EFF9172" w:rsidR="00941D41" w:rsidDel="002A1FF1" w:rsidRDefault="00941D41" w:rsidP="00C23D51">
            <w:pPr>
              <w:pStyle w:val="sc-RequirementRight"/>
              <w:rPr>
                <w:del w:id="1172" w:author="Abbotson, Susan C. W." w:date="2019-02-22T16:10:00Z"/>
              </w:rPr>
            </w:pPr>
            <w:del w:id="1173" w:author="Abbotson, Susan C. W." w:date="2019-02-08T16:58:00Z">
              <w:r w:rsidDel="00FD6BB7">
                <w:delText>3</w:delText>
              </w:r>
            </w:del>
          </w:p>
        </w:tc>
        <w:tc>
          <w:tcPr>
            <w:tcW w:w="1116" w:type="dxa"/>
          </w:tcPr>
          <w:p w14:paraId="1DBE04DA" w14:textId="3A0C5C73" w:rsidR="00941D41" w:rsidDel="002A1FF1" w:rsidRDefault="00941D41" w:rsidP="00C23D51">
            <w:pPr>
              <w:pStyle w:val="sc-Requirement"/>
              <w:rPr>
                <w:del w:id="1174" w:author="Abbotson, Susan C. W." w:date="2019-02-22T16:10:00Z"/>
              </w:rPr>
            </w:pPr>
            <w:del w:id="1175" w:author="Abbotson, Susan C. W." w:date="2019-02-08T16:58:00Z">
              <w:r w:rsidDel="00FD6BB7">
                <w:delText>F, Sp</w:delText>
              </w:r>
            </w:del>
          </w:p>
        </w:tc>
      </w:tr>
      <w:tr w:rsidR="00941D41" w:rsidDel="00FD6BB7" w14:paraId="636A2A6D" w14:textId="4DE57103" w:rsidTr="00C23D51">
        <w:trPr>
          <w:del w:id="1176" w:author="Abbotson, Susan C. W." w:date="2019-02-08T16:58:00Z"/>
        </w:trPr>
        <w:tc>
          <w:tcPr>
            <w:tcW w:w="1200" w:type="dxa"/>
          </w:tcPr>
          <w:p w14:paraId="598C362F" w14:textId="2434FA59" w:rsidR="00941D41" w:rsidDel="00FD6BB7" w:rsidRDefault="00941D41" w:rsidP="00C23D51">
            <w:pPr>
              <w:pStyle w:val="sc-Requirement"/>
              <w:rPr>
                <w:del w:id="1177" w:author="Abbotson, Susan C. W." w:date="2019-02-08T16:58:00Z"/>
              </w:rPr>
            </w:pPr>
            <w:del w:id="1178" w:author="Abbotson, Susan C. W." w:date="2019-02-08T16:58:00Z">
              <w:r w:rsidDel="00FD6BB7">
                <w:delText>HPE 300</w:delText>
              </w:r>
            </w:del>
          </w:p>
        </w:tc>
        <w:tc>
          <w:tcPr>
            <w:tcW w:w="2000" w:type="dxa"/>
          </w:tcPr>
          <w:p w14:paraId="730794BE" w14:textId="297887F2" w:rsidR="00941D41" w:rsidDel="00FD6BB7" w:rsidRDefault="00941D41" w:rsidP="00C23D51">
            <w:pPr>
              <w:pStyle w:val="sc-Requirement"/>
              <w:rPr>
                <w:del w:id="1179" w:author="Abbotson, Susan C. W." w:date="2019-02-08T16:58:00Z"/>
              </w:rPr>
            </w:pPr>
            <w:del w:id="1180" w:author="Abbotson, Susan C. W." w:date="2019-02-08T16:39:00Z">
              <w:r w:rsidDel="00E922E2">
                <w:delText>Concepts of Teaching</w:delText>
              </w:r>
            </w:del>
          </w:p>
        </w:tc>
        <w:tc>
          <w:tcPr>
            <w:tcW w:w="450" w:type="dxa"/>
          </w:tcPr>
          <w:p w14:paraId="04E23DE7" w14:textId="10041CB1" w:rsidR="00941D41" w:rsidDel="00FD6BB7" w:rsidRDefault="00941D41" w:rsidP="00C23D51">
            <w:pPr>
              <w:pStyle w:val="sc-RequirementRight"/>
              <w:rPr>
                <w:del w:id="1181" w:author="Abbotson, Susan C. W." w:date="2019-02-08T16:58:00Z"/>
              </w:rPr>
            </w:pPr>
            <w:del w:id="1182" w:author="Abbotson, Susan C. W." w:date="2019-02-08T16:58:00Z">
              <w:r w:rsidDel="00FD6BB7">
                <w:delText>3</w:delText>
              </w:r>
            </w:del>
          </w:p>
        </w:tc>
        <w:tc>
          <w:tcPr>
            <w:tcW w:w="1116" w:type="dxa"/>
          </w:tcPr>
          <w:p w14:paraId="766D8A93" w14:textId="08CD7A9C" w:rsidR="00941D41" w:rsidDel="00FD6BB7" w:rsidRDefault="00941D41" w:rsidP="00C23D51">
            <w:pPr>
              <w:pStyle w:val="sc-Requirement"/>
              <w:rPr>
                <w:del w:id="1183" w:author="Abbotson, Susan C. W." w:date="2019-02-08T16:58:00Z"/>
              </w:rPr>
            </w:pPr>
            <w:del w:id="1184" w:author="Abbotson, Susan C. W." w:date="2019-02-08T16:58:00Z">
              <w:r w:rsidDel="00FD6BB7">
                <w:delText>F, Sp</w:delText>
              </w:r>
            </w:del>
          </w:p>
        </w:tc>
      </w:tr>
      <w:tr w:rsidR="00941D41" w:rsidDel="00FD6BB7" w14:paraId="05BFAFFF" w14:textId="41561880" w:rsidTr="00C23D51">
        <w:trPr>
          <w:del w:id="1185" w:author="Abbotson, Susan C. W." w:date="2019-02-08T16:58:00Z"/>
        </w:trPr>
        <w:tc>
          <w:tcPr>
            <w:tcW w:w="1200" w:type="dxa"/>
          </w:tcPr>
          <w:p w14:paraId="7AEA8FB4" w14:textId="762D5EB9" w:rsidR="00941D41" w:rsidDel="00FD6BB7" w:rsidRDefault="00941D41" w:rsidP="00C23D51">
            <w:pPr>
              <w:pStyle w:val="sc-Requirement"/>
              <w:rPr>
                <w:del w:id="1186" w:author="Abbotson, Susan C. W." w:date="2019-02-08T16:58:00Z"/>
              </w:rPr>
            </w:pPr>
            <w:del w:id="1187" w:author="Abbotson, Susan C. W." w:date="2019-02-08T16:58:00Z">
              <w:r w:rsidDel="00FD6BB7">
                <w:delText>HPE 307</w:delText>
              </w:r>
            </w:del>
          </w:p>
        </w:tc>
        <w:tc>
          <w:tcPr>
            <w:tcW w:w="2000" w:type="dxa"/>
          </w:tcPr>
          <w:p w14:paraId="1397F31D" w14:textId="6B0157E4" w:rsidR="00941D41" w:rsidDel="00FD6BB7" w:rsidRDefault="00941D41" w:rsidP="00C23D51">
            <w:pPr>
              <w:pStyle w:val="sc-Requirement"/>
              <w:rPr>
                <w:del w:id="1188" w:author="Abbotson, Susan C. W." w:date="2019-02-08T16:58:00Z"/>
              </w:rPr>
            </w:pPr>
            <w:del w:id="1189" w:author="Abbotson, Susan C. W." w:date="2019-02-07T19:20:00Z">
              <w:r w:rsidDel="00B65ED2">
                <w:delText>Dynamics and Determinants of Disease</w:delText>
              </w:r>
            </w:del>
          </w:p>
        </w:tc>
        <w:tc>
          <w:tcPr>
            <w:tcW w:w="450" w:type="dxa"/>
          </w:tcPr>
          <w:p w14:paraId="475669CA" w14:textId="2D95B9F8" w:rsidR="00941D41" w:rsidDel="00FD6BB7" w:rsidRDefault="00941D41" w:rsidP="00C23D51">
            <w:pPr>
              <w:pStyle w:val="sc-RequirementRight"/>
              <w:rPr>
                <w:del w:id="1190" w:author="Abbotson, Susan C. W." w:date="2019-02-08T16:58:00Z"/>
              </w:rPr>
            </w:pPr>
            <w:del w:id="1191" w:author="Abbotson, Susan C. W." w:date="2019-02-08T16:58:00Z">
              <w:r w:rsidDel="00FD6BB7">
                <w:delText>3</w:delText>
              </w:r>
            </w:del>
          </w:p>
        </w:tc>
        <w:tc>
          <w:tcPr>
            <w:tcW w:w="1116" w:type="dxa"/>
          </w:tcPr>
          <w:p w14:paraId="59254472" w14:textId="640C278C" w:rsidR="00941D41" w:rsidDel="00FD6BB7" w:rsidRDefault="00941D41" w:rsidP="00C23D51">
            <w:pPr>
              <w:pStyle w:val="sc-Requirement"/>
              <w:rPr>
                <w:del w:id="1192" w:author="Abbotson, Susan C. W." w:date="2019-02-08T16:58:00Z"/>
              </w:rPr>
            </w:pPr>
            <w:del w:id="1193" w:author="Abbotson, Susan C. W." w:date="2019-02-08T16:58:00Z">
              <w:r w:rsidDel="00FD6BB7">
                <w:delText>F, Sp</w:delText>
              </w:r>
            </w:del>
          </w:p>
        </w:tc>
      </w:tr>
      <w:tr w:rsidR="00941D41" w:rsidDel="00FD6BB7" w14:paraId="76C04259" w14:textId="45D610DD" w:rsidTr="00C23D51">
        <w:trPr>
          <w:del w:id="1194" w:author="Abbotson, Susan C. W." w:date="2019-02-08T16:56:00Z"/>
        </w:trPr>
        <w:tc>
          <w:tcPr>
            <w:tcW w:w="1200" w:type="dxa"/>
          </w:tcPr>
          <w:p w14:paraId="25CF704D" w14:textId="3327B1C3" w:rsidR="00941D41" w:rsidDel="00FD6BB7" w:rsidRDefault="00941D41" w:rsidP="00C23D51">
            <w:pPr>
              <w:pStyle w:val="sc-Requirement"/>
              <w:rPr>
                <w:del w:id="1195" w:author="Abbotson, Susan C. W." w:date="2019-02-08T16:56:00Z"/>
              </w:rPr>
            </w:pPr>
            <w:del w:id="1196" w:author="Abbotson, Susan C. W." w:date="2019-02-08T16:56:00Z">
              <w:r w:rsidDel="00FD6BB7">
                <w:delText>HPE 419</w:delText>
              </w:r>
            </w:del>
          </w:p>
        </w:tc>
        <w:tc>
          <w:tcPr>
            <w:tcW w:w="2000" w:type="dxa"/>
          </w:tcPr>
          <w:p w14:paraId="22140953" w14:textId="14DB4D83" w:rsidR="00941D41" w:rsidDel="00FD6BB7" w:rsidRDefault="00941D41" w:rsidP="00C23D51">
            <w:pPr>
              <w:pStyle w:val="sc-Requirement"/>
              <w:rPr>
                <w:del w:id="1197" w:author="Abbotson, Susan C. W." w:date="2019-02-08T16:56:00Z"/>
              </w:rPr>
            </w:pPr>
            <w:del w:id="1198" w:author="Abbotson, Susan C. W." w:date="2019-02-08T16:56:00Z">
              <w:r w:rsidDel="00FD6BB7">
                <w:delText>Practicum in Community Health</w:delText>
              </w:r>
            </w:del>
          </w:p>
        </w:tc>
        <w:tc>
          <w:tcPr>
            <w:tcW w:w="450" w:type="dxa"/>
          </w:tcPr>
          <w:p w14:paraId="75B67656" w14:textId="3C39573F" w:rsidR="00941D41" w:rsidDel="00FD6BB7" w:rsidRDefault="00941D41" w:rsidP="00C23D51">
            <w:pPr>
              <w:pStyle w:val="sc-RequirementRight"/>
              <w:rPr>
                <w:del w:id="1199" w:author="Abbotson, Susan C. W." w:date="2019-02-08T16:56:00Z"/>
              </w:rPr>
            </w:pPr>
            <w:del w:id="1200" w:author="Abbotson, Susan C. W." w:date="2019-02-08T16:56:00Z">
              <w:r w:rsidDel="00FD6BB7">
                <w:delText>3</w:delText>
              </w:r>
            </w:del>
          </w:p>
        </w:tc>
        <w:tc>
          <w:tcPr>
            <w:tcW w:w="1116" w:type="dxa"/>
          </w:tcPr>
          <w:p w14:paraId="73E6C27E" w14:textId="7ED4D400" w:rsidR="00941D41" w:rsidDel="00FD6BB7" w:rsidRDefault="00941D41" w:rsidP="00C23D51">
            <w:pPr>
              <w:pStyle w:val="sc-Requirement"/>
              <w:rPr>
                <w:del w:id="1201" w:author="Abbotson, Susan C. W." w:date="2019-02-08T16:56:00Z"/>
              </w:rPr>
            </w:pPr>
            <w:del w:id="1202" w:author="Abbotson, Susan C. W." w:date="2019-02-08T16:56:00Z">
              <w:r w:rsidDel="00FD6BB7">
                <w:delText>F</w:delText>
              </w:r>
            </w:del>
          </w:p>
        </w:tc>
      </w:tr>
      <w:tr w:rsidR="00941D41" w:rsidDel="00FD6BB7" w14:paraId="60387918" w14:textId="40DA8B6D" w:rsidTr="00C23D51">
        <w:trPr>
          <w:del w:id="1203" w:author="Abbotson, Susan C. W." w:date="2019-02-08T16:56:00Z"/>
        </w:trPr>
        <w:tc>
          <w:tcPr>
            <w:tcW w:w="1200" w:type="dxa"/>
          </w:tcPr>
          <w:p w14:paraId="48BE43CC" w14:textId="4051DAB5" w:rsidR="00941D41" w:rsidDel="00FD6BB7" w:rsidRDefault="00941D41" w:rsidP="00C23D51">
            <w:pPr>
              <w:pStyle w:val="sc-Requirement"/>
              <w:rPr>
                <w:del w:id="1204" w:author="Abbotson, Susan C. W." w:date="2019-02-08T16:56:00Z"/>
              </w:rPr>
            </w:pPr>
            <w:del w:id="1205" w:author="Abbotson, Susan C. W." w:date="2019-02-08T16:56:00Z">
              <w:r w:rsidDel="00FD6BB7">
                <w:delText>HPE 426</w:delText>
              </w:r>
            </w:del>
          </w:p>
        </w:tc>
        <w:tc>
          <w:tcPr>
            <w:tcW w:w="2000" w:type="dxa"/>
          </w:tcPr>
          <w:p w14:paraId="463BBF80" w14:textId="7AE0E2E1" w:rsidR="00941D41" w:rsidDel="00FD6BB7" w:rsidRDefault="00941D41" w:rsidP="00C23D51">
            <w:pPr>
              <w:pStyle w:val="sc-Requirement"/>
              <w:rPr>
                <w:del w:id="1206" w:author="Abbotson, Susan C. W." w:date="2019-02-08T16:56:00Z"/>
              </w:rPr>
            </w:pPr>
            <w:del w:id="1207" w:author="Abbotson, Susan C. W." w:date="2019-02-08T16:56:00Z">
              <w:r w:rsidDel="00FD6BB7">
                <w:delText>Internship in Community Health</w:delText>
              </w:r>
            </w:del>
          </w:p>
        </w:tc>
        <w:tc>
          <w:tcPr>
            <w:tcW w:w="450" w:type="dxa"/>
          </w:tcPr>
          <w:p w14:paraId="7D2E7BE5" w14:textId="206CD683" w:rsidR="00941D41" w:rsidDel="00FD6BB7" w:rsidRDefault="00941D41" w:rsidP="00C23D51">
            <w:pPr>
              <w:pStyle w:val="sc-RequirementRight"/>
              <w:rPr>
                <w:del w:id="1208" w:author="Abbotson, Susan C. W." w:date="2019-02-08T16:56:00Z"/>
              </w:rPr>
            </w:pPr>
            <w:del w:id="1209" w:author="Abbotson, Susan C. W." w:date="2019-02-08T16:56:00Z">
              <w:r w:rsidDel="00FD6BB7">
                <w:delText>10</w:delText>
              </w:r>
            </w:del>
          </w:p>
        </w:tc>
        <w:tc>
          <w:tcPr>
            <w:tcW w:w="1116" w:type="dxa"/>
          </w:tcPr>
          <w:p w14:paraId="7B53FDB1" w14:textId="0A6E3456" w:rsidR="00941D41" w:rsidDel="00FD6BB7" w:rsidRDefault="00941D41" w:rsidP="00C23D51">
            <w:pPr>
              <w:pStyle w:val="sc-Requirement"/>
              <w:rPr>
                <w:del w:id="1210" w:author="Abbotson, Susan C. W." w:date="2019-02-08T16:56:00Z"/>
              </w:rPr>
            </w:pPr>
            <w:del w:id="1211" w:author="Abbotson, Susan C. W." w:date="2019-02-08T16:56:00Z">
              <w:r w:rsidDel="00FD6BB7">
                <w:delText>F, Sp, Su</w:delText>
              </w:r>
            </w:del>
          </w:p>
        </w:tc>
      </w:tr>
      <w:tr w:rsidR="00941D41" w:rsidDel="00FD6BB7" w14:paraId="047B0A9C" w14:textId="0BE2F9A3" w:rsidTr="00C23D51">
        <w:trPr>
          <w:del w:id="1212" w:author="Abbotson, Susan C. W." w:date="2019-02-08T16:56:00Z"/>
        </w:trPr>
        <w:tc>
          <w:tcPr>
            <w:tcW w:w="1200" w:type="dxa"/>
          </w:tcPr>
          <w:p w14:paraId="718A690E" w14:textId="1B23B9AE" w:rsidR="00941D41" w:rsidDel="00FD6BB7" w:rsidRDefault="00941D41" w:rsidP="00C23D51">
            <w:pPr>
              <w:pStyle w:val="sc-Requirement"/>
              <w:rPr>
                <w:del w:id="1213" w:author="Abbotson, Susan C. W." w:date="2019-02-08T16:56:00Z"/>
              </w:rPr>
            </w:pPr>
            <w:del w:id="1214" w:author="Abbotson, Susan C. W." w:date="2019-02-08T16:56:00Z">
              <w:r w:rsidDel="00FD6BB7">
                <w:delText>HPE 429</w:delText>
              </w:r>
            </w:del>
          </w:p>
        </w:tc>
        <w:tc>
          <w:tcPr>
            <w:tcW w:w="2000" w:type="dxa"/>
          </w:tcPr>
          <w:p w14:paraId="65ED2808" w14:textId="4496FCF6" w:rsidR="00941D41" w:rsidDel="00FD6BB7" w:rsidRDefault="00941D41" w:rsidP="00C23D51">
            <w:pPr>
              <w:pStyle w:val="sc-Requirement"/>
              <w:rPr>
                <w:del w:id="1215" w:author="Abbotson, Susan C. W." w:date="2019-02-08T16:56:00Z"/>
              </w:rPr>
            </w:pPr>
            <w:del w:id="1216" w:author="Abbotson, Susan C. W." w:date="2019-02-08T16:56:00Z">
              <w:r w:rsidDel="00FD6BB7">
                <w:delText>Seminar in Community Health</w:delText>
              </w:r>
            </w:del>
          </w:p>
        </w:tc>
        <w:tc>
          <w:tcPr>
            <w:tcW w:w="450" w:type="dxa"/>
          </w:tcPr>
          <w:p w14:paraId="5625B51D" w14:textId="6F733E69" w:rsidR="00941D41" w:rsidDel="00FD6BB7" w:rsidRDefault="00941D41" w:rsidP="00C23D51">
            <w:pPr>
              <w:pStyle w:val="sc-RequirementRight"/>
              <w:rPr>
                <w:del w:id="1217" w:author="Abbotson, Susan C. W." w:date="2019-02-08T16:56:00Z"/>
              </w:rPr>
            </w:pPr>
            <w:del w:id="1218" w:author="Abbotson, Susan C. W." w:date="2019-02-08T16:56:00Z">
              <w:r w:rsidDel="00FD6BB7">
                <w:delText>2</w:delText>
              </w:r>
            </w:del>
          </w:p>
        </w:tc>
        <w:tc>
          <w:tcPr>
            <w:tcW w:w="1116" w:type="dxa"/>
          </w:tcPr>
          <w:p w14:paraId="7FA1FD30" w14:textId="332E2234" w:rsidR="00941D41" w:rsidDel="00FD6BB7" w:rsidRDefault="00941D41" w:rsidP="00C23D51">
            <w:pPr>
              <w:pStyle w:val="sc-Requirement"/>
              <w:rPr>
                <w:del w:id="1219" w:author="Abbotson, Susan C. W." w:date="2019-02-08T16:56:00Z"/>
              </w:rPr>
            </w:pPr>
            <w:del w:id="1220" w:author="Abbotson, Susan C. W." w:date="2019-02-08T16:56:00Z">
              <w:r w:rsidDel="00FD6BB7">
                <w:delText>F, Sp, Su</w:delText>
              </w:r>
            </w:del>
          </w:p>
        </w:tc>
      </w:tr>
      <w:tr w:rsidR="00941D41" w:rsidDel="00FD6BB7" w14:paraId="2B80F860" w14:textId="7483567C" w:rsidTr="00C23D51">
        <w:trPr>
          <w:del w:id="1221" w:author="Abbotson, Susan C. W." w:date="2019-02-08T16:56:00Z"/>
        </w:trPr>
        <w:tc>
          <w:tcPr>
            <w:tcW w:w="1200" w:type="dxa"/>
          </w:tcPr>
          <w:p w14:paraId="7F52B2FF" w14:textId="1D8FA667" w:rsidR="00941D41" w:rsidDel="00FD6BB7" w:rsidRDefault="00941D41" w:rsidP="00C23D51">
            <w:pPr>
              <w:pStyle w:val="sc-Requirement"/>
              <w:rPr>
                <w:del w:id="1222" w:author="Abbotson, Susan C. W." w:date="2019-02-08T16:56:00Z"/>
              </w:rPr>
            </w:pPr>
            <w:del w:id="1223" w:author="Abbotson, Susan C. W." w:date="2019-02-08T16:56:00Z">
              <w:r w:rsidDel="00FD6BB7">
                <w:delText>SOC 342</w:delText>
              </w:r>
            </w:del>
          </w:p>
        </w:tc>
        <w:tc>
          <w:tcPr>
            <w:tcW w:w="2000" w:type="dxa"/>
          </w:tcPr>
          <w:p w14:paraId="22A9E6E9" w14:textId="2AEF7C22" w:rsidR="00941D41" w:rsidDel="00FD6BB7" w:rsidRDefault="00941D41" w:rsidP="00C23D51">
            <w:pPr>
              <w:pStyle w:val="sc-Requirement"/>
              <w:rPr>
                <w:del w:id="1224" w:author="Abbotson, Susan C. W." w:date="2019-02-08T16:56:00Z"/>
              </w:rPr>
            </w:pPr>
            <w:del w:id="1225" w:author="Abbotson, Susan C. W." w:date="2019-02-08T16:56:00Z">
              <w:r w:rsidDel="00FD6BB7">
                <w:delText>Women, Crime, and Justice</w:delText>
              </w:r>
            </w:del>
          </w:p>
        </w:tc>
        <w:tc>
          <w:tcPr>
            <w:tcW w:w="450" w:type="dxa"/>
          </w:tcPr>
          <w:p w14:paraId="6B0C3F4D" w14:textId="4079FF77" w:rsidR="00941D41" w:rsidDel="00FD6BB7" w:rsidRDefault="00941D41" w:rsidP="00C23D51">
            <w:pPr>
              <w:pStyle w:val="sc-RequirementRight"/>
              <w:rPr>
                <w:del w:id="1226" w:author="Abbotson, Susan C. W." w:date="2019-02-08T16:56:00Z"/>
              </w:rPr>
            </w:pPr>
            <w:del w:id="1227" w:author="Abbotson, Susan C. W." w:date="2019-02-08T16:56:00Z">
              <w:r w:rsidDel="00FD6BB7">
                <w:delText>4</w:delText>
              </w:r>
            </w:del>
          </w:p>
        </w:tc>
        <w:tc>
          <w:tcPr>
            <w:tcW w:w="1116" w:type="dxa"/>
          </w:tcPr>
          <w:p w14:paraId="4FE551D3" w14:textId="234A4D47" w:rsidR="00941D41" w:rsidDel="00FD6BB7" w:rsidRDefault="00941D41" w:rsidP="00C23D51">
            <w:pPr>
              <w:pStyle w:val="sc-Requirement"/>
              <w:rPr>
                <w:del w:id="1228" w:author="Abbotson, Susan C. W." w:date="2019-02-08T16:56:00Z"/>
              </w:rPr>
            </w:pPr>
            <w:del w:id="1229" w:author="Abbotson, Susan C. W." w:date="2019-02-08T16:56:00Z">
              <w:r w:rsidDel="00FD6BB7">
                <w:delText>F, Sp</w:delText>
              </w:r>
            </w:del>
          </w:p>
        </w:tc>
      </w:tr>
      <w:tr w:rsidR="00941D41" w:rsidDel="00FD6BB7" w14:paraId="0A86CF14" w14:textId="28805C37" w:rsidTr="00C23D51">
        <w:trPr>
          <w:del w:id="1230" w:author="Abbotson, Susan C. W." w:date="2019-02-08T16:56:00Z"/>
        </w:trPr>
        <w:tc>
          <w:tcPr>
            <w:tcW w:w="1200" w:type="dxa"/>
          </w:tcPr>
          <w:p w14:paraId="0DC543DC" w14:textId="6D99CE00" w:rsidR="00941D41" w:rsidDel="00FD6BB7" w:rsidRDefault="00941D41" w:rsidP="00C23D51">
            <w:pPr>
              <w:pStyle w:val="sc-Requirement"/>
              <w:rPr>
                <w:del w:id="1231" w:author="Abbotson, Susan C. W." w:date="2019-02-08T16:56:00Z"/>
              </w:rPr>
            </w:pPr>
            <w:del w:id="1232" w:author="Abbotson, Susan C. W." w:date="2019-02-08T16:56:00Z">
              <w:r w:rsidDel="00FD6BB7">
                <w:delText>SOC 345</w:delText>
              </w:r>
            </w:del>
          </w:p>
        </w:tc>
        <w:tc>
          <w:tcPr>
            <w:tcW w:w="2000" w:type="dxa"/>
          </w:tcPr>
          <w:p w14:paraId="63C8FF40" w14:textId="4080D90D" w:rsidR="00941D41" w:rsidDel="00FD6BB7" w:rsidRDefault="00941D41" w:rsidP="00C23D51">
            <w:pPr>
              <w:pStyle w:val="sc-Requirement"/>
              <w:rPr>
                <w:del w:id="1233" w:author="Abbotson, Susan C. W." w:date="2019-02-08T16:56:00Z"/>
              </w:rPr>
            </w:pPr>
            <w:del w:id="1234" w:author="Abbotson, Susan C. W." w:date="2019-02-08T16:56:00Z">
              <w:r w:rsidDel="00FD6BB7">
                <w:delText>Victimology</w:delText>
              </w:r>
            </w:del>
          </w:p>
        </w:tc>
        <w:tc>
          <w:tcPr>
            <w:tcW w:w="450" w:type="dxa"/>
          </w:tcPr>
          <w:p w14:paraId="30F51A29" w14:textId="2A1395BA" w:rsidR="00941D41" w:rsidDel="00FD6BB7" w:rsidRDefault="00941D41" w:rsidP="00C23D51">
            <w:pPr>
              <w:pStyle w:val="sc-RequirementRight"/>
              <w:rPr>
                <w:del w:id="1235" w:author="Abbotson, Susan C. W." w:date="2019-02-08T16:56:00Z"/>
              </w:rPr>
            </w:pPr>
            <w:del w:id="1236" w:author="Abbotson, Susan C. W." w:date="2019-02-08T16:56:00Z">
              <w:r w:rsidDel="00FD6BB7">
                <w:delText>4</w:delText>
              </w:r>
            </w:del>
          </w:p>
        </w:tc>
        <w:tc>
          <w:tcPr>
            <w:tcW w:w="1116" w:type="dxa"/>
          </w:tcPr>
          <w:p w14:paraId="45F95D8D" w14:textId="4C63B76B" w:rsidR="00941D41" w:rsidDel="00FD6BB7" w:rsidRDefault="00941D41" w:rsidP="00C23D51">
            <w:pPr>
              <w:pStyle w:val="sc-Requirement"/>
              <w:rPr>
                <w:del w:id="1237" w:author="Abbotson, Susan C. W." w:date="2019-02-08T16:56:00Z"/>
              </w:rPr>
            </w:pPr>
            <w:del w:id="1238" w:author="Abbotson, Susan C. W." w:date="2019-02-08T16:56:00Z">
              <w:r w:rsidDel="00FD6BB7">
                <w:delText>F, Sp, Su</w:delText>
              </w:r>
            </w:del>
          </w:p>
        </w:tc>
      </w:tr>
    </w:tbl>
    <w:p w14:paraId="70C2F879" w14:textId="66088D46" w:rsidR="00941D41" w:rsidDel="002A1FF1" w:rsidRDefault="00941D41" w:rsidP="00941D41">
      <w:pPr>
        <w:pStyle w:val="sc-RequirementsSubheading"/>
        <w:rPr>
          <w:del w:id="1239" w:author="Abbotson, Susan C. W." w:date="2019-02-22T16:10:00Z"/>
        </w:rPr>
      </w:pPr>
      <w:bookmarkStart w:id="1240" w:name="C2AEF53CAB6E44BA984DEC2A1D3537B0"/>
      <w:del w:id="1241" w:author="Abbotson, Susan C. W." w:date="2019-02-22T16:10:00Z">
        <w:r w:rsidDel="002A1FF1">
          <w:delText>ONE COURSE from</w:delText>
        </w:r>
        <w:bookmarkEnd w:id="1240"/>
      </w:del>
    </w:p>
    <w:tbl>
      <w:tblPr>
        <w:tblW w:w="0" w:type="auto"/>
        <w:tblLook w:val="04A0" w:firstRow="1" w:lastRow="0" w:firstColumn="1" w:lastColumn="0" w:noHBand="0" w:noVBand="1"/>
      </w:tblPr>
      <w:tblGrid>
        <w:gridCol w:w="1200"/>
        <w:gridCol w:w="2000"/>
        <w:gridCol w:w="450"/>
        <w:gridCol w:w="1290"/>
      </w:tblGrid>
      <w:tr w:rsidR="00941D41" w:rsidDel="002A1FF1" w14:paraId="7EF5FCCF" w14:textId="48D046A7" w:rsidTr="00FD6BB7">
        <w:trPr>
          <w:del w:id="1242" w:author="Abbotson, Susan C. W." w:date="2019-02-22T16:10:00Z"/>
        </w:trPr>
        <w:tc>
          <w:tcPr>
            <w:tcW w:w="1200" w:type="dxa"/>
          </w:tcPr>
          <w:p w14:paraId="02C31B5E" w14:textId="0ECED93E" w:rsidR="00941D41" w:rsidDel="002A1FF1" w:rsidRDefault="00941D41" w:rsidP="00C23D51">
            <w:pPr>
              <w:pStyle w:val="sc-Requirement"/>
              <w:rPr>
                <w:del w:id="1243" w:author="Abbotson, Susan C. W." w:date="2019-02-22T16:10:00Z"/>
              </w:rPr>
            </w:pPr>
            <w:del w:id="1244" w:author="Abbotson, Susan C. W." w:date="2019-02-22T16:10:00Z">
              <w:r w:rsidDel="002A1FF1">
                <w:delText>COMM 332</w:delText>
              </w:r>
            </w:del>
          </w:p>
        </w:tc>
        <w:tc>
          <w:tcPr>
            <w:tcW w:w="2000" w:type="dxa"/>
          </w:tcPr>
          <w:p w14:paraId="11FD9DB9" w14:textId="74C5A860" w:rsidR="00941D41" w:rsidDel="002A1FF1" w:rsidRDefault="00941D41" w:rsidP="00C23D51">
            <w:pPr>
              <w:pStyle w:val="sc-Requirement"/>
              <w:rPr>
                <w:del w:id="1245" w:author="Abbotson, Susan C. W." w:date="2019-02-22T16:10:00Z"/>
              </w:rPr>
            </w:pPr>
            <w:del w:id="1246" w:author="Abbotson, Susan C. W." w:date="2019-02-22T16:10:00Z">
              <w:r w:rsidDel="002A1FF1">
                <w:delText>Gender and Communication</w:delText>
              </w:r>
            </w:del>
          </w:p>
        </w:tc>
        <w:tc>
          <w:tcPr>
            <w:tcW w:w="450" w:type="dxa"/>
          </w:tcPr>
          <w:p w14:paraId="49987B01" w14:textId="75C8D438" w:rsidR="00941D41" w:rsidDel="002A1FF1" w:rsidRDefault="00941D41" w:rsidP="00C23D51">
            <w:pPr>
              <w:pStyle w:val="sc-RequirementRight"/>
              <w:rPr>
                <w:del w:id="1247" w:author="Abbotson, Susan C. W." w:date="2019-02-22T16:10:00Z"/>
              </w:rPr>
            </w:pPr>
            <w:del w:id="1248" w:author="Abbotson, Susan C. W." w:date="2019-02-22T16:10:00Z">
              <w:r w:rsidDel="002A1FF1">
                <w:delText>4</w:delText>
              </w:r>
            </w:del>
          </w:p>
        </w:tc>
        <w:tc>
          <w:tcPr>
            <w:tcW w:w="1290" w:type="dxa"/>
          </w:tcPr>
          <w:p w14:paraId="79B3BA10" w14:textId="0B5EA443" w:rsidR="00941D41" w:rsidDel="002A1FF1" w:rsidRDefault="00941D41" w:rsidP="00C23D51">
            <w:pPr>
              <w:pStyle w:val="sc-Requirement"/>
              <w:rPr>
                <w:del w:id="1249" w:author="Abbotson, Susan C. W." w:date="2019-02-22T16:10:00Z"/>
              </w:rPr>
            </w:pPr>
            <w:del w:id="1250" w:author="Abbotson, Susan C. W." w:date="2019-02-22T16:10:00Z">
              <w:r w:rsidDel="002A1FF1">
                <w:delText>F</w:delText>
              </w:r>
            </w:del>
          </w:p>
        </w:tc>
      </w:tr>
      <w:tr w:rsidR="00941D41" w:rsidDel="002A1FF1" w14:paraId="436B624B" w14:textId="03F1CE55" w:rsidTr="00FD6BB7">
        <w:trPr>
          <w:del w:id="1251" w:author="Abbotson, Susan C. W." w:date="2019-02-22T16:10:00Z"/>
        </w:trPr>
        <w:tc>
          <w:tcPr>
            <w:tcW w:w="1200" w:type="dxa"/>
          </w:tcPr>
          <w:p w14:paraId="3DF07AEC" w14:textId="52026E78" w:rsidR="00941D41" w:rsidDel="002A1FF1" w:rsidRDefault="00941D41" w:rsidP="00C23D51">
            <w:pPr>
              <w:pStyle w:val="sc-Requirement"/>
              <w:rPr>
                <w:del w:id="1252" w:author="Abbotson, Susan C. W." w:date="2019-02-22T16:10:00Z"/>
              </w:rPr>
            </w:pPr>
            <w:del w:id="1253" w:author="Abbotson, Susan C. W." w:date="2019-02-22T16:10:00Z">
              <w:r w:rsidDel="002A1FF1">
                <w:delText>GEND 35</w:delText>
              </w:r>
            </w:del>
            <w:del w:id="1254" w:author="Abbotson, Susan C. W." w:date="2019-02-08T16:51:00Z">
              <w:r w:rsidDel="00F82067">
                <w:delText>4</w:delText>
              </w:r>
            </w:del>
          </w:p>
        </w:tc>
        <w:tc>
          <w:tcPr>
            <w:tcW w:w="2000" w:type="dxa"/>
          </w:tcPr>
          <w:p w14:paraId="4DA894F6" w14:textId="4DA6BD02" w:rsidR="00941D41" w:rsidDel="002A1FF1" w:rsidRDefault="00941D41" w:rsidP="00C23D51">
            <w:pPr>
              <w:pStyle w:val="sc-Requirement"/>
              <w:rPr>
                <w:del w:id="1255" w:author="Abbotson, Susan C. W." w:date="2019-02-22T16:10:00Z"/>
              </w:rPr>
            </w:pPr>
            <w:del w:id="1256" w:author="Abbotson, Susan C. W." w:date="2019-02-08T16:51:00Z">
              <w:r w:rsidDel="00F82067">
                <w:delText>Teenagers in/and the Medi</w:delText>
              </w:r>
            </w:del>
            <w:del w:id="1257" w:author="Abbotson, Susan C. W." w:date="2019-02-08T16:52:00Z">
              <w:r w:rsidDel="00F82067">
                <w:delText>a</w:delText>
              </w:r>
            </w:del>
          </w:p>
        </w:tc>
        <w:tc>
          <w:tcPr>
            <w:tcW w:w="450" w:type="dxa"/>
          </w:tcPr>
          <w:p w14:paraId="57678A6A" w14:textId="773A3CC2" w:rsidR="00941D41" w:rsidDel="002A1FF1" w:rsidRDefault="00941D41" w:rsidP="00C23D51">
            <w:pPr>
              <w:pStyle w:val="sc-RequirementRight"/>
              <w:rPr>
                <w:del w:id="1258" w:author="Abbotson, Susan C. W." w:date="2019-02-22T16:10:00Z"/>
              </w:rPr>
            </w:pPr>
            <w:del w:id="1259" w:author="Abbotson, Susan C. W." w:date="2019-02-22T16:10:00Z">
              <w:r w:rsidDel="002A1FF1">
                <w:delText>4</w:delText>
              </w:r>
            </w:del>
          </w:p>
        </w:tc>
        <w:tc>
          <w:tcPr>
            <w:tcW w:w="1290" w:type="dxa"/>
          </w:tcPr>
          <w:p w14:paraId="3A35F7AC" w14:textId="1634D591" w:rsidR="00941D41" w:rsidDel="002A1FF1" w:rsidRDefault="00941D41" w:rsidP="00C23D51">
            <w:pPr>
              <w:pStyle w:val="sc-Requirement"/>
              <w:rPr>
                <w:del w:id="1260" w:author="Abbotson, Susan C. W." w:date="2019-02-22T16:10:00Z"/>
              </w:rPr>
            </w:pPr>
            <w:del w:id="1261" w:author="Abbotson, Susan C. W." w:date="2019-02-08T16:52:00Z">
              <w:r w:rsidDel="00F82067">
                <w:delText>As needed</w:delText>
              </w:r>
            </w:del>
          </w:p>
        </w:tc>
      </w:tr>
      <w:tr w:rsidR="00941D41" w:rsidDel="002A1FF1" w14:paraId="1160C326" w14:textId="1BDD3003" w:rsidTr="00FD6BB7">
        <w:trPr>
          <w:del w:id="1262" w:author="Abbotson, Susan C. W." w:date="2019-02-22T16:10:00Z"/>
        </w:trPr>
        <w:tc>
          <w:tcPr>
            <w:tcW w:w="1200" w:type="dxa"/>
          </w:tcPr>
          <w:p w14:paraId="09A6A4CD" w14:textId="1020AA14" w:rsidR="00941D41" w:rsidDel="002A1FF1" w:rsidRDefault="00941D41" w:rsidP="00C23D51">
            <w:pPr>
              <w:pStyle w:val="sc-Requirement"/>
              <w:rPr>
                <w:del w:id="1263" w:author="Abbotson, Susan C. W." w:date="2019-02-22T16:10:00Z"/>
              </w:rPr>
            </w:pPr>
            <w:del w:id="1264" w:author="Abbotson, Susan C. W." w:date="2019-02-22T16:10:00Z">
              <w:r w:rsidDel="002A1FF1">
                <w:delText>GEND 357</w:delText>
              </w:r>
            </w:del>
          </w:p>
        </w:tc>
        <w:tc>
          <w:tcPr>
            <w:tcW w:w="2000" w:type="dxa"/>
          </w:tcPr>
          <w:p w14:paraId="590CFFDF" w14:textId="63DA72E3" w:rsidR="00941D41" w:rsidDel="002A1FF1" w:rsidRDefault="00941D41" w:rsidP="00C23D51">
            <w:pPr>
              <w:pStyle w:val="sc-Requirement"/>
              <w:rPr>
                <w:del w:id="1265" w:author="Abbotson, Susan C. W." w:date="2019-02-22T16:10:00Z"/>
              </w:rPr>
            </w:pPr>
            <w:del w:id="1266" w:author="Abbotson, Susan C. W." w:date="2019-02-22T16:10:00Z">
              <w:r w:rsidDel="002A1FF1">
                <w:delText>Gender and Sexuality</w:delText>
              </w:r>
            </w:del>
          </w:p>
        </w:tc>
        <w:tc>
          <w:tcPr>
            <w:tcW w:w="450" w:type="dxa"/>
          </w:tcPr>
          <w:p w14:paraId="62C0FF14" w14:textId="2FE24EE8" w:rsidR="00941D41" w:rsidDel="002A1FF1" w:rsidRDefault="00941D41" w:rsidP="00C23D51">
            <w:pPr>
              <w:pStyle w:val="sc-RequirementRight"/>
              <w:rPr>
                <w:del w:id="1267" w:author="Abbotson, Susan C. W." w:date="2019-02-22T16:10:00Z"/>
              </w:rPr>
            </w:pPr>
            <w:del w:id="1268" w:author="Abbotson, Susan C. W." w:date="2019-02-22T16:10:00Z">
              <w:r w:rsidDel="002A1FF1">
                <w:delText>4</w:delText>
              </w:r>
            </w:del>
          </w:p>
        </w:tc>
        <w:tc>
          <w:tcPr>
            <w:tcW w:w="1290" w:type="dxa"/>
          </w:tcPr>
          <w:p w14:paraId="21067FC7" w14:textId="6A7EC1C9" w:rsidR="00941D41" w:rsidDel="002A1FF1" w:rsidRDefault="00941D41" w:rsidP="00C23D51">
            <w:pPr>
              <w:pStyle w:val="sc-Requirement"/>
              <w:rPr>
                <w:del w:id="1269" w:author="Abbotson, Susan C. W." w:date="2019-02-22T16:10:00Z"/>
              </w:rPr>
            </w:pPr>
            <w:del w:id="1270" w:author="Abbotson, Susan C. W." w:date="2019-02-22T16:10:00Z">
              <w:r w:rsidDel="002A1FF1">
                <w:delText>F</w:delText>
              </w:r>
            </w:del>
          </w:p>
        </w:tc>
      </w:tr>
      <w:tr w:rsidR="00941D41" w:rsidDel="002A1FF1" w14:paraId="374ADE74" w14:textId="03488299" w:rsidTr="00FD6BB7">
        <w:trPr>
          <w:del w:id="1271" w:author="Abbotson, Susan C. W." w:date="2019-02-22T16:10:00Z"/>
        </w:trPr>
        <w:tc>
          <w:tcPr>
            <w:tcW w:w="1200" w:type="dxa"/>
          </w:tcPr>
          <w:p w14:paraId="482B31B7" w14:textId="26644717" w:rsidR="00941D41" w:rsidDel="002A1FF1" w:rsidRDefault="00941D41" w:rsidP="00C23D51">
            <w:pPr>
              <w:pStyle w:val="sc-Requirement"/>
              <w:rPr>
                <w:del w:id="1272" w:author="Abbotson, Susan C. W." w:date="2019-02-22T16:10:00Z"/>
              </w:rPr>
            </w:pPr>
            <w:del w:id="1273" w:author="Abbotson, Susan C. W." w:date="2019-02-22T16:10:00Z">
              <w:r w:rsidDel="002A1FF1">
                <w:delText xml:space="preserve">GEND </w:delText>
              </w:r>
            </w:del>
            <w:del w:id="1274" w:author="Abbotson, Susan C. W." w:date="2019-02-08T16:54:00Z">
              <w:r w:rsidDel="00F82067">
                <w:delText>4</w:delText>
              </w:r>
            </w:del>
            <w:del w:id="1275" w:author="Abbotson, Susan C. W." w:date="2019-02-22T16:10:00Z">
              <w:r w:rsidDel="002A1FF1">
                <w:delText>58</w:delText>
              </w:r>
            </w:del>
          </w:p>
        </w:tc>
        <w:tc>
          <w:tcPr>
            <w:tcW w:w="2000" w:type="dxa"/>
          </w:tcPr>
          <w:p w14:paraId="3C1F1A10" w14:textId="5B309AC4" w:rsidR="00941D41" w:rsidDel="002A1FF1" w:rsidRDefault="00941D41" w:rsidP="00C23D51">
            <w:pPr>
              <w:pStyle w:val="sc-Requirement"/>
              <w:rPr>
                <w:del w:id="1276" w:author="Abbotson, Susan C. W." w:date="2019-02-22T16:10:00Z"/>
              </w:rPr>
            </w:pPr>
            <w:del w:id="1277" w:author="Abbotson, Susan C. W." w:date="2019-02-22T16:10:00Z">
              <w:r w:rsidDel="002A1FF1">
                <w:delText xml:space="preserve">Gender </w:delText>
              </w:r>
            </w:del>
            <w:del w:id="1278" w:author="Abbotson, Susan C. W." w:date="2019-02-08T16:54:00Z">
              <w:r w:rsidDel="00F82067">
                <w:delText>and Education</w:delText>
              </w:r>
            </w:del>
          </w:p>
        </w:tc>
        <w:tc>
          <w:tcPr>
            <w:tcW w:w="450" w:type="dxa"/>
          </w:tcPr>
          <w:p w14:paraId="1037B6D3" w14:textId="1EB616AC" w:rsidR="00941D41" w:rsidDel="002A1FF1" w:rsidRDefault="00941D41" w:rsidP="00C23D51">
            <w:pPr>
              <w:pStyle w:val="sc-RequirementRight"/>
              <w:rPr>
                <w:del w:id="1279" w:author="Abbotson, Susan C. W." w:date="2019-02-22T16:10:00Z"/>
              </w:rPr>
            </w:pPr>
            <w:del w:id="1280" w:author="Abbotson, Susan C. W." w:date="2019-02-22T16:10:00Z">
              <w:r w:rsidDel="002A1FF1">
                <w:delText>4</w:delText>
              </w:r>
            </w:del>
          </w:p>
        </w:tc>
        <w:tc>
          <w:tcPr>
            <w:tcW w:w="1290" w:type="dxa"/>
          </w:tcPr>
          <w:p w14:paraId="446D7C6B" w14:textId="1F43B376" w:rsidR="00941D41" w:rsidDel="002A1FF1" w:rsidRDefault="00941D41" w:rsidP="00C23D51">
            <w:pPr>
              <w:pStyle w:val="sc-Requirement"/>
              <w:rPr>
                <w:del w:id="1281" w:author="Abbotson, Susan C. W." w:date="2019-02-22T16:10:00Z"/>
              </w:rPr>
            </w:pPr>
            <w:del w:id="1282" w:author="Abbotson, Susan C. W." w:date="2019-02-22T16:10:00Z">
              <w:r w:rsidDel="002A1FF1">
                <w:delText>A</w:delText>
              </w:r>
            </w:del>
            <w:del w:id="1283" w:author="Abbotson, Susan C. W." w:date="2019-02-08T16:54:00Z">
              <w:r w:rsidDel="00FD6BB7">
                <w:delText>s needed</w:delText>
              </w:r>
            </w:del>
          </w:p>
        </w:tc>
      </w:tr>
      <w:tr w:rsidR="00941D41" w:rsidDel="002A1FF1" w14:paraId="2C0DE4F3" w14:textId="68F23F83" w:rsidTr="00FD6BB7">
        <w:trPr>
          <w:del w:id="1284" w:author="Abbotson, Susan C. W." w:date="2019-02-22T16:10:00Z"/>
        </w:trPr>
        <w:tc>
          <w:tcPr>
            <w:tcW w:w="1200" w:type="dxa"/>
          </w:tcPr>
          <w:p w14:paraId="4E44C9DA" w14:textId="2909F424" w:rsidR="00941D41" w:rsidDel="002A1FF1" w:rsidRDefault="00941D41" w:rsidP="00C23D51">
            <w:pPr>
              <w:pStyle w:val="sc-Requirement"/>
              <w:rPr>
                <w:del w:id="1285" w:author="Abbotson, Susan C. W." w:date="2019-02-22T16:10:00Z"/>
              </w:rPr>
            </w:pPr>
            <w:del w:id="1286" w:author="Abbotson, Susan C. W." w:date="2019-02-22T16:10:00Z">
              <w:r w:rsidDel="002A1FF1">
                <w:delText>PSYC 356</w:delText>
              </w:r>
            </w:del>
          </w:p>
        </w:tc>
        <w:tc>
          <w:tcPr>
            <w:tcW w:w="2000" w:type="dxa"/>
          </w:tcPr>
          <w:p w14:paraId="40009580" w14:textId="3608A05A" w:rsidR="00941D41" w:rsidDel="002A1FF1" w:rsidRDefault="00941D41" w:rsidP="00C23D51">
            <w:pPr>
              <w:pStyle w:val="sc-Requirement"/>
              <w:rPr>
                <w:del w:id="1287" w:author="Abbotson, Susan C. W." w:date="2019-02-22T16:10:00Z"/>
              </w:rPr>
            </w:pPr>
            <w:del w:id="1288" w:author="Abbotson, Susan C. W." w:date="2019-02-22T16:10:00Z">
              <w:r w:rsidDel="002A1FF1">
                <w:delText>Psychology of Gender</w:delText>
              </w:r>
            </w:del>
          </w:p>
        </w:tc>
        <w:tc>
          <w:tcPr>
            <w:tcW w:w="450" w:type="dxa"/>
          </w:tcPr>
          <w:p w14:paraId="71741927" w14:textId="06B85ED1" w:rsidR="00941D41" w:rsidDel="002A1FF1" w:rsidRDefault="00941D41" w:rsidP="00C23D51">
            <w:pPr>
              <w:pStyle w:val="sc-RequirementRight"/>
              <w:rPr>
                <w:del w:id="1289" w:author="Abbotson, Susan C. W." w:date="2019-02-22T16:10:00Z"/>
              </w:rPr>
            </w:pPr>
            <w:del w:id="1290" w:author="Abbotson, Susan C. W." w:date="2019-02-22T16:10:00Z">
              <w:r w:rsidDel="002A1FF1">
                <w:delText>4</w:delText>
              </w:r>
            </w:del>
          </w:p>
        </w:tc>
        <w:tc>
          <w:tcPr>
            <w:tcW w:w="1290" w:type="dxa"/>
          </w:tcPr>
          <w:p w14:paraId="0DF5DC37" w14:textId="09A3B8B9" w:rsidR="00941D41" w:rsidDel="002A1FF1" w:rsidRDefault="00941D41" w:rsidP="00C23D51">
            <w:pPr>
              <w:pStyle w:val="sc-Requirement"/>
              <w:rPr>
                <w:del w:id="1291" w:author="Abbotson, Susan C. W." w:date="2019-02-22T16:10:00Z"/>
              </w:rPr>
            </w:pPr>
            <w:del w:id="1292" w:author="Abbotson, Susan C. W." w:date="2019-02-22T16:10:00Z">
              <w:r w:rsidDel="002A1FF1">
                <w:delText>Annually</w:delText>
              </w:r>
            </w:del>
          </w:p>
        </w:tc>
      </w:tr>
      <w:tr w:rsidR="00941D41" w:rsidDel="00FD6BB7" w14:paraId="574C08F7" w14:textId="1880E9DF" w:rsidTr="00FD6BB7">
        <w:trPr>
          <w:del w:id="1293" w:author="Abbotson, Susan C. W." w:date="2019-02-08T16:54:00Z"/>
        </w:trPr>
        <w:tc>
          <w:tcPr>
            <w:tcW w:w="1200" w:type="dxa"/>
          </w:tcPr>
          <w:p w14:paraId="2C15163F" w14:textId="7B6D4061" w:rsidR="00941D41" w:rsidDel="00FD6BB7" w:rsidRDefault="00941D41" w:rsidP="00C23D51">
            <w:pPr>
              <w:pStyle w:val="sc-Requirement"/>
              <w:rPr>
                <w:del w:id="1294" w:author="Abbotson, Susan C. W." w:date="2019-02-08T16:54:00Z"/>
              </w:rPr>
            </w:pPr>
            <w:del w:id="1295" w:author="Abbotson, Susan C. W." w:date="2019-02-08T16:54:00Z">
              <w:r w:rsidDel="00FD6BB7">
                <w:delText>HPE 323</w:delText>
              </w:r>
            </w:del>
          </w:p>
        </w:tc>
        <w:tc>
          <w:tcPr>
            <w:tcW w:w="2000" w:type="dxa"/>
          </w:tcPr>
          <w:p w14:paraId="40032BCE" w14:textId="294BC03A" w:rsidR="00941D41" w:rsidDel="00FD6BB7" w:rsidRDefault="00941D41" w:rsidP="00C23D51">
            <w:pPr>
              <w:pStyle w:val="sc-Requirement"/>
              <w:rPr>
                <w:del w:id="1296" w:author="Abbotson, Susan C. W." w:date="2019-02-08T16:54:00Z"/>
              </w:rPr>
            </w:pPr>
            <w:del w:id="1297" w:author="Abbotson, Susan C. W." w:date="2019-02-08T16:54:00Z">
              <w:r w:rsidDel="00FD6BB7">
                <w:delText>Teaching in Adventure Education</w:delText>
              </w:r>
            </w:del>
          </w:p>
        </w:tc>
        <w:tc>
          <w:tcPr>
            <w:tcW w:w="450" w:type="dxa"/>
          </w:tcPr>
          <w:p w14:paraId="54B44B29" w14:textId="5A1A35A1" w:rsidR="00941D41" w:rsidDel="00FD6BB7" w:rsidRDefault="00941D41" w:rsidP="00C23D51">
            <w:pPr>
              <w:pStyle w:val="sc-RequirementRight"/>
              <w:rPr>
                <w:del w:id="1298" w:author="Abbotson, Susan C. W." w:date="2019-02-08T16:54:00Z"/>
              </w:rPr>
            </w:pPr>
            <w:del w:id="1299" w:author="Abbotson, Susan C. W." w:date="2019-02-08T16:54:00Z">
              <w:r w:rsidDel="00FD6BB7">
                <w:delText>3</w:delText>
              </w:r>
            </w:del>
          </w:p>
        </w:tc>
        <w:tc>
          <w:tcPr>
            <w:tcW w:w="1290" w:type="dxa"/>
          </w:tcPr>
          <w:p w14:paraId="23B44F1E" w14:textId="3A88430C" w:rsidR="00941D41" w:rsidDel="00FD6BB7" w:rsidRDefault="00941D41" w:rsidP="00C23D51">
            <w:pPr>
              <w:pStyle w:val="sc-Requirement"/>
              <w:rPr>
                <w:del w:id="1300" w:author="Abbotson, Susan C. W." w:date="2019-02-08T16:54:00Z"/>
              </w:rPr>
            </w:pPr>
            <w:del w:id="1301" w:author="Abbotson, Susan C. W." w:date="2019-02-08T16:54:00Z">
              <w:r w:rsidDel="00FD6BB7">
                <w:delText>F, Sp</w:delText>
              </w:r>
            </w:del>
          </w:p>
        </w:tc>
      </w:tr>
      <w:tr w:rsidR="00941D41" w:rsidDel="002A1FF1" w14:paraId="080FF372" w14:textId="2F449631" w:rsidTr="00FD6BB7">
        <w:trPr>
          <w:del w:id="1302" w:author="Abbotson, Susan C. W." w:date="2019-02-22T16:10:00Z"/>
        </w:trPr>
        <w:tc>
          <w:tcPr>
            <w:tcW w:w="1200" w:type="dxa"/>
          </w:tcPr>
          <w:p w14:paraId="1B00C81F" w14:textId="153CAD08" w:rsidR="00941D41" w:rsidDel="002A1FF1" w:rsidRDefault="00941D41" w:rsidP="00C23D51">
            <w:pPr>
              <w:pStyle w:val="sc-Requirement"/>
              <w:rPr>
                <w:del w:id="1303" w:author="Abbotson, Susan C. W." w:date="2019-02-22T16:10:00Z"/>
              </w:rPr>
            </w:pPr>
            <w:del w:id="1304" w:author="Abbotson, Susan C. W." w:date="2019-02-22T16:10:00Z">
              <w:r w:rsidDel="002A1FF1">
                <w:delText xml:space="preserve">SOC </w:delText>
              </w:r>
            </w:del>
            <w:del w:id="1305" w:author="Abbotson, Susan C. W." w:date="2019-02-08T16:55:00Z">
              <w:r w:rsidDel="00FD6BB7">
                <w:delText>202</w:delText>
              </w:r>
            </w:del>
          </w:p>
        </w:tc>
        <w:tc>
          <w:tcPr>
            <w:tcW w:w="2000" w:type="dxa"/>
          </w:tcPr>
          <w:p w14:paraId="0809FF51" w14:textId="0A78067A" w:rsidR="00941D41" w:rsidDel="002A1FF1" w:rsidRDefault="00941D41" w:rsidP="00C23D51">
            <w:pPr>
              <w:pStyle w:val="sc-Requirement"/>
              <w:rPr>
                <w:del w:id="1306" w:author="Abbotson, Susan C. W." w:date="2019-02-22T16:10:00Z"/>
              </w:rPr>
            </w:pPr>
            <w:del w:id="1307" w:author="Abbotson, Susan C. W." w:date="2019-02-08T16:55:00Z">
              <w:r w:rsidDel="00FD6BB7">
                <w:delText>The Family</w:delText>
              </w:r>
            </w:del>
          </w:p>
        </w:tc>
        <w:tc>
          <w:tcPr>
            <w:tcW w:w="450" w:type="dxa"/>
          </w:tcPr>
          <w:p w14:paraId="029486CB" w14:textId="5C483511" w:rsidR="00941D41" w:rsidDel="002A1FF1" w:rsidRDefault="00941D41" w:rsidP="00C23D51">
            <w:pPr>
              <w:pStyle w:val="sc-RequirementRight"/>
              <w:rPr>
                <w:del w:id="1308" w:author="Abbotson, Susan C. W." w:date="2019-02-22T16:10:00Z"/>
              </w:rPr>
            </w:pPr>
            <w:del w:id="1309" w:author="Abbotson, Susan C. W." w:date="2019-02-22T16:10:00Z">
              <w:r w:rsidDel="002A1FF1">
                <w:delText>4</w:delText>
              </w:r>
            </w:del>
          </w:p>
        </w:tc>
        <w:tc>
          <w:tcPr>
            <w:tcW w:w="1290" w:type="dxa"/>
          </w:tcPr>
          <w:p w14:paraId="1703CE59" w14:textId="08B8A953" w:rsidR="00941D41" w:rsidDel="002A1FF1" w:rsidRDefault="00941D41" w:rsidP="00C23D51">
            <w:pPr>
              <w:pStyle w:val="sc-Requirement"/>
              <w:rPr>
                <w:del w:id="1310" w:author="Abbotson, Susan C. W." w:date="2019-02-22T16:10:00Z"/>
              </w:rPr>
            </w:pPr>
            <w:del w:id="1311" w:author="Abbotson, Susan C. W." w:date="2019-02-22T16:10:00Z">
              <w:r w:rsidDel="002A1FF1">
                <w:delText>F, Sp</w:delText>
              </w:r>
            </w:del>
            <w:del w:id="1312" w:author="Abbotson, Susan C. W." w:date="2019-02-08T16:55:00Z">
              <w:r w:rsidDel="00FD6BB7">
                <w:delText>, Su</w:delText>
              </w:r>
            </w:del>
          </w:p>
        </w:tc>
      </w:tr>
    </w:tbl>
    <w:p w14:paraId="66FB0EFD" w14:textId="769EA6AA" w:rsidR="00941D41" w:rsidDel="002A1FF1" w:rsidRDefault="00941D41" w:rsidP="00941D41">
      <w:pPr>
        <w:pStyle w:val="sc-RequirementsSubheading"/>
        <w:rPr>
          <w:del w:id="1313" w:author="Abbotson, Susan C. W." w:date="2019-02-22T16:10:00Z"/>
        </w:rPr>
      </w:pPr>
      <w:del w:id="1314" w:author="Abbotson, Susan C. W." w:date="2019-02-22T16:10:00Z">
        <w:r w:rsidDel="002A1FF1">
          <w:delText>Total Credit Hours: 8</w:delText>
        </w:r>
      </w:del>
      <w:del w:id="1315" w:author="Abbotson, Susan C. W." w:date="2019-02-08T17:00:00Z">
        <w:r w:rsidDel="00D90FF4">
          <w:delText>6</w:delText>
        </w:r>
      </w:del>
      <w:del w:id="1316" w:author="Abbotson, Susan C. W." w:date="2019-02-22T16:10:00Z">
        <w:r w:rsidDel="002A1FF1">
          <w:delText>-88</w:delText>
        </w:r>
      </w:del>
    </w:p>
    <w:p w14:paraId="187E9145" w14:textId="30CFAC1A" w:rsidR="00941D41" w:rsidRDefault="00941D41">
      <w:pPr>
        <w:spacing w:line="240" w:lineRule="auto"/>
      </w:pPr>
    </w:p>
    <w:p w14:paraId="2A0A3A50" w14:textId="656BD2DF" w:rsidR="00941D41" w:rsidRDefault="00941D41">
      <w:pPr>
        <w:spacing w:line="240" w:lineRule="auto"/>
      </w:pPr>
    </w:p>
    <w:p w14:paraId="74859D9C" w14:textId="73CDEDAC" w:rsidR="00941D41" w:rsidRDefault="00941D41">
      <w:pPr>
        <w:spacing w:line="240" w:lineRule="auto"/>
      </w:pPr>
    </w:p>
    <w:p w14:paraId="3E23CA42" w14:textId="003B1C2D" w:rsidR="00941D41" w:rsidRDefault="00941D41">
      <w:pPr>
        <w:spacing w:line="240" w:lineRule="auto"/>
      </w:pPr>
    </w:p>
    <w:p w14:paraId="76B49188" w14:textId="212EAEA4" w:rsidR="00941D41" w:rsidRDefault="00941D41">
      <w:pPr>
        <w:spacing w:line="240" w:lineRule="auto"/>
      </w:pPr>
    </w:p>
    <w:p w14:paraId="16EE7F74" w14:textId="569C4F9E" w:rsidR="00941D41" w:rsidRDefault="00941D41">
      <w:pPr>
        <w:spacing w:line="240" w:lineRule="auto"/>
      </w:pPr>
    </w:p>
    <w:p w14:paraId="45A74F5E" w14:textId="3E9CA35D" w:rsidR="00941D41" w:rsidRDefault="00941D41">
      <w:pPr>
        <w:spacing w:line="240" w:lineRule="auto"/>
      </w:pPr>
    </w:p>
    <w:p w14:paraId="1A33F4F0" w14:textId="56485FF8" w:rsidR="00941D41" w:rsidRDefault="00941D41">
      <w:pPr>
        <w:spacing w:line="240" w:lineRule="auto"/>
      </w:pPr>
    </w:p>
    <w:p w14:paraId="60C174A9" w14:textId="77777777" w:rsidR="00941D41" w:rsidRDefault="00941D41" w:rsidP="00941D41">
      <w:pPr>
        <w:pStyle w:val="Heading2"/>
      </w:pPr>
      <w:r>
        <w:t>Health Education</w:t>
      </w:r>
      <w:r>
        <w:fldChar w:fldCharType="begin"/>
      </w:r>
      <w:r>
        <w:instrText xml:space="preserve"> XE "Health Education" </w:instrText>
      </w:r>
      <w:r>
        <w:fldChar w:fldCharType="end"/>
      </w:r>
    </w:p>
    <w:p w14:paraId="78A56E61" w14:textId="77777777" w:rsidR="00941D41" w:rsidRDefault="00941D41" w:rsidP="00941D41">
      <w:pPr>
        <w:pStyle w:val="sc-BodyText"/>
      </w:pPr>
      <w:r>
        <w:t xml:space="preserve">Writing in the Discipline (p. </w:t>
      </w:r>
      <w:r>
        <w:fldChar w:fldCharType="begin"/>
      </w:r>
      <w:r>
        <w:instrText xml:space="preserve"> PAGEREF 9130E69BB7F74AA9AAF5C4E5A222597F \h </w:instrText>
      </w:r>
      <w:r>
        <w:fldChar w:fldCharType="separate"/>
      </w:r>
      <w:r>
        <w:rPr>
          <w:noProof/>
        </w:rPr>
        <w:t>388</w:t>
      </w:r>
      <w:r>
        <w:fldChar w:fldCharType="end"/>
      </w:r>
      <w:r>
        <w:t>)</w:t>
      </w:r>
    </w:p>
    <w:p w14:paraId="7D886A28" w14:textId="77777777" w:rsidR="00941D41" w:rsidRDefault="00941D41" w:rsidP="00941D41">
      <w:pPr>
        <w:pStyle w:val="sc-BodyText"/>
      </w:pPr>
      <w:r>
        <w:rPr>
          <w:b/>
        </w:rPr>
        <w:t>Department of Health and Physical Education</w:t>
      </w:r>
    </w:p>
    <w:p w14:paraId="755D8886" w14:textId="77777777" w:rsidR="00941D41" w:rsidRDefault="00941D41" w:rsidP="00941D41">
      <w:pPr>
        <w:pStyle w:val="sc-BodyText"/>
      </w:pPr>
      <w:r>
        <w:rPr>
          <w:b/>
        </w:rPr>
        <w:t>Department Chair:</w:t>
      </w:r>
      <w:r>
        <w:t xml:space="preserve"> Robin Kirkwood Auld</w:t>
      </w:r>
    </w:p>
    <w:p w14:paraId="204B7099" w14:textId="77777777" w:rsidR="00941D41" w:rsidRDefault="00941D41" w:rsidP="00941D41">
      <w:pPr>
        <w:pStyle w:val="sc-BodyText"/>
      </w:pPr>
      <w:r>
        <w:rPr>
          <w:b/>
        </w:rPr>
        <w:t>B.S. in Health Education Undergraduate Program Director:</w:t>
      </w:r>
      <w:r>
        <w:t xml:space="preserve"> Susan Clark</w:t>
      </w:r>
    </w:p>
    <w:p w14:paraId="092B5110" w14:textId="77777777" w:rsidR="00941D41" w:rsidRDefault="00941D41" w:rsidP="00941D41">
      <w:pPr>
        <w:pStyle w:val="sc-BodyText"/>
      </w:pPr>
      <w:r>
        <w:rPr>
          <w:b/>
        </w:rPr>
        <w:t>M.Ed. in Health Education Graduate Program Director:</w:t>
      </w:r>
      <w:r>
        <w:t xml:space="preserve"> Carol Cummings</w:t>
      </w:r>
    </w:p>
    <w:p w14:paraId="5DD17E1F" w14:textId="77777777" w:rsidR="00941D41" w:rsidRDefault="00941D41" w:rsidP="00941D41">
      <w:pPr>
        <w:pStyle w:val="sc-BodyText"/>
      </w:pPr>
      <w:r>
        <w:rPr>
          <w:b/>
        </w:rPr>
        <w:t xml:space="preserve">Health Education Program Faculty: Associate Professor </w:t>
      </w:r>
      <w:r>
        <w:t>Cummings;</w:t>
      </w:r>
      <w:r>
        <w:rPr>
          <w:b/>
        </w:rPr>
        <w:t xml:space="preserve"> Assistant Professors</w:t>
      </w:r>
      <w:r>
        <w:t xml:space="preserve"> </w:t>
      </w:r>
      <w:proofErr w:type="gramStart"/>
      <w:r>
        <w:t>Clark,  England</w:t>
      </w:r>
      <w:proofErr w:type="gramEnd"/>
      <w:r>
        <w:t>, Kennedy</w:t>
      </w:r>
    </w:p>
    <w:p w14:paraId="48E044A7" w14:textId="77777777" w:rsidR="00941D41" w:rsidRDefault="00941D41" w:rsidP="00941D41">
      <w:pPr>
        <w:pStyle w:val="sc-BodyText"/>
      </w:pPr>
      <w:r>
        <w:t xml:space="preserve">Students </w:t>
      </w:r>
      <w:r>
        <w:rPr>
          <w:b/>
        </w:rPr>
        <w:t xml:space="preserve">must </w:t>
      </w:r>
      <w:r>
        <w:t>consult with their assigned advisor before they will be able to register for courses.</w:t>
      </w:r>
    </w:p>
    <w:p w14:paraId="5EB688E4" w14:textId="77777777" w:rsidR="00941D41" w:rsidRDefault="00941D41" w:rsidP="00941D41">
      <w:pPr>
        <w:pStyle w:val="sc-AwardHeading"/>
      </w:pPr>
      <w:bookmarkStart w:id="1317" w:name="0EAE2D9A17294653B90379A309B6CEDD"/>
      <w:r>
        <w:t>Health Education B.S.</w:t>
      </w:r>
      <w:bookmarkEnd w:id="1317"/>
      <w:r>
        <w:fldChar w:fldCharType="begin"/>
      </w:r>
      <w:r>
        <w:instrText xml:space="preserve"> XE "Health Education B.S." </w:instrText>
      </w:r>
      <w:r>
        <w:fldChar w:fldCharType="end"/>
      </w:r>
    </w:p>
    <w:p w14:paraId="1BAE84F2" w14:textId="77777777" w:rsidR="00941D41" w:rsidRDefault="00941D41" w:rsidP="00941D41">
      <w:pPr>
        <w:pStyle w:val="sc-SubHeading"/>
      </w:pPr>
      <w:r>
        <w:t>Retention Requirements</w:t>
      </w:r>
    </w:p>
    <w:p w14:paraId="112F03E5" w14:textId="77777777" w:rsidR="00941D41" w:rsidRDefault="00941D41" w:rsidP="00941D41">
      <w:pPr>
        <w:pStyle w:val="sc-List-1"/>
      </w:pPr>
      <w:r>
        <w:t>1.</w:t>
      </w:r>
      <w:r>
        <w:tab/>
        <w:t>A minimum cumulative GPA of 2.75 each semester.</w:t>
      </w:r>
    </w:p>
    <w:p w14:paraId="53B522B6" w14:textId="77777777" w:rsidR="00941D41" w:rsidRDefault="00941D41" w:rsidP="00941D41">
      <w:pPr>
        <w:pStyle w:val="sc-List-1"/>
      </w:pPr>
      <w:r>
        <w:t>2.</w:t>
      </w:r>
      <w:r>
        <w:tab/>
        <w:t>A minimum grade of B- in HPE 300 and HPE 418, and a recommendation to continue from the instructors of each course.</w:t>
      </w:r>
    </w:p>
    <w:p w14:paraId="670174A2" w14:textId="77777777" w:rsidR="00941D41" w:rsidRDefault="00941D41" w:rsidP="00941D41">
      <w:pPr>
        <w:pStyle w:val="sc-List-1"/>
      </w:pPr>
      <w:r>
        <w:lastRenderedPageBreak/>
        <w:t>3.</w:t>
      </w:r>
      <w:r>
        <w:tab/>
        <w:t>A minimum grade of B- in all other required and professional courses.</w:t>
      </w:r>
    </w:p>
    <w:p w14:paraId="3DE466DC" w14:textId="77777777" w:rsidR="00941D41" w:rsidRDefault="00941D41" w:rsidP="00941D41">
      <w:pPr>
        <w:pStyle w:val="sc-List-1"/>
      </w:pPr>
      <w:r>
        <w:t>4.</w:t>
      </w:r>
      <w:r>
        <w:tab/>
        <w:t>Completion of the Professional Service Retention Requirement prior to enrolling in HPE 424.</w:t>
      </w:r>
    </w:p>
    <w:p w14:paraId="7E4AD0FF" w14:textId="77777777" w:rsidR="00941D41" w:rsidRDefault="00941D41" w:rsidP="00941D41">
      <w:pPr>
        <w:pStyle w:val="sc-RequirementsHeading"/>
      </w:pPr>
      <w:bookmarkStart w:id="1318" w:name="92E69AFF84D449FAA95BE4818AF4D08A"/>
      <w:r>
        <w:t>Course Requirements</w:t>
      </w:r>
      <w:bookmarkEnd w:id="1318"/>
    </w:p>
    <w:p w14:paraId="1740C6FE" w14:textId="77777777" w:rsidR="00941D41" w:rsidRDefault="00941D41" w:rsidP="00941D41">
      <w:pPr>
        <w:pStyle w:val="sc-RequirementsSubheading"/>
      </w:pPr>
      <w:bookmarkStart w:id="1319" w:name="161B705AEADB4FFF8171A2BE57033C1D"/>
      <w:r>
        <w:t>Courses</w:t>
      </w:r>
      <w:bookmarkEnd w:id="1319"/>
    </w:p>
    <w:tbl>
      <w:tblPr>
        <w:tblW w:w="0" w:type="auto"/>
        <w:tblLook w:val="04A0" w:firstRow="1" w:lastRow="0" w:firstColumn="1" w:lastColumn="0" w:noHBand="0" w:noVBand="1"/>
      </w:tblPr>
      <w:tblGrid>
        <w:gridCol w:w="1200"/>
        <w:gridCol w:w="2000"/>
        <w:gridCol w:w="450"/>
        <w:gridCol w:w="1116"/>
      </w:tblGrid>
      <w:tr w:rsidR="00941D41" w14:paraId="4AE94B3B" w14:textId="77777777" w:rsidTr="00C23D51">
        <w:tc>
          <w:tcPr>
            <w:tcW w:w="1200" w:type="dxa"/>
          </w:tcPr>
          <w:p w14:paraId="2B1EB798" w14:textId="77777777" w:rsidR="00941D41" w:rsidRDefault="00941D41" w:rsidP="00C23D51">
            <w:pPr>
              <w:pStyle w:val="sc-Requirement"/>
            </w:pPr>
            <w:r>
              <w:t>HPE 101</w:t>
            </w:r>
          </w:p>
        </w:tc>
        <w:tc>
          <w:tcPr>
            <w:tcW w:w="2000" w:type="dxa"/>
          </w:tcPr>
          <w:p w14:paraId="54761A55" w14:textId="77777777" w:rsidR="00941D41" w:rsidRDefault="00941D41" w:rsidP="00C23D51">
            <w:pPr>
              <w:pStyle w:val="sc-Requirement"/>
            </w:pPr>
            <w:r>
              <w:t>Human Sexuality</w:t>
            </w:r>
          </w:p>
        </w:tc>
        <w:tc>
          <w:tcPr>
            <w:tcW w:w="450" w:type="dxa"/>
          </w:tcPr>
          <w:p w14:paraId="51DD2018" w14:textId="77777777" w:rsidR="00941D41" w:rsidRDefault="00941D41" w:rsidP="00C23D51">
            <w:pPr>
              <w:pStyle w:val="sc-RequirementRight"/>
            </w:pPr>
            <w:r>
              <w:t>3</w:t>
            </w:r>
          </w:p>
        </w:tc>
        <w:tc>
          <w:tcPr>
            <w:tcW w:w="1116" w:type="dxa"/>
          </w:tcPr>
          <w:p w14:paraId="2B25242B" w14:textId="77777777" w:rsidR="00941D41" w:rsidRDefault="00941D41" w:rsidP="00C23D51">
            <w:pPr>
              <w:pStyle w:val="sc-Requirement"/>
            </w:pPr>
            <w:r>
              <w:t xml:space="preserve">F, </w:t>
            </w:r>
            <w:proofErr w:type="spellStart"/>
            <w:r>
              <w:t>Sp</w:t>
            </w:r>
            <w:proofErr w:type="spellEnd"/>
            <w:r>
              <w:t>, Su</w:t>
            </w:r>
          </w:p>
        </w:tc>
      </w:tr>
      <w:tr w:rsidR="00941D41" w14:paraId="0423D667" w14:textId="77777777" w:rsidTr="00C23D51">
        <w:tc>
          <w:tcPr>
            <w:tcW w:w="1200" w:type="dxa"/>
          </w:tcPr>
          <w:p w14:paraId="72F7E674" w14:textId="77777777" w:rsidR="00941D41" w:rsidRDefault="00941D41" w:rsidP="00C23D51">
            <w:pPr>
              <w:pStyle w:val="sc-Requirement"/>
            </w:pPr>
            <w:r>
              <w:t>HPE 102</w:t>
            </w:r>
          </w:p>
        </w:tc>
        <w:tc>
          <w:tcPr>
            <w:tcW w:w="2000" w:type="dxa"/>
          </w:tcPr>
          <w:p w14:paraId="2B50F00B" w14:textId="13568CE6" w:rsidR="00941D41" w:rsidRDefault="00B65ED2" w:rsidP="00C23D51">
            <w:pPr>
              <w:pStyle w:val="sc-Requirement"/>
            </w:pPr>
            <w:ins w:id="1320" w:author="Abbotson, Susan C. W." w:date="2019-02-07T19:23:00Z">
              <w:r>
                <w:t>Human Health and Disease</w:t>
              </w:r>
            </w:ins>
            <w:del w:id="1321" w:author="Abbotson, Susan C. W." w:date="2019-02-07T19:23:00Z">
              <w:r w:rsidR="00941D41" w:rsidDel="00B65ED2">
                <w:delText>Personal Health</w:delText>
              </w:r>
            </w:del>
          </w:p>
        </w:tc>
        <w:tc>
          <w:tcPr>
            <w:tcW w:w="450" w:type="dxa"/>
          </w:tcPr>
          <w:p w14:paraId="5B15B23B" w14:textId="77777777" w:rsidR="00941D41" w:rsidRDefault="00941D41" w:rsidP="00C23D51">
            <w:pPr>
              <w:pStyle w:val="sc-RequirementRight"/>
            </w:pPr>
            <w:r>
              <w:t>3</w:t>
            </w:r>
          </w:p>
        </w:tc>
        <w:tc>
          <w:tcPr>
            <w:tcW w:w="1116" w:type="dxa"/>
          </w:tcPr>
          <w:p w14:paraId="6A637246" w14:textId="77777777" w:rsidR="00941D41" w:rsidRDefault="00941D41" w:rsidP="00C23D51">
            <w:pPr>
              <w:pStyle w:val="sc-Requirement"/>
            </w:pPr>
            <w:r>
              <w:t xml:space="preserve">F, </w:t>
            </w:r>
            <w:proofErr w:type="spellStart"/>
            <w:r>
              <w:t>Sp</w:t>
            </w:r>
            <w:proofErr w:type="spellEnd"/>
            <w:r>
              <w:t>, Su</w:t>
            </w:r>
          </w:p>
        </w:tc>
      </w:tr>
      <w:tr w:rsidR="00941D41" w14:paraId="0536B6E4" w14:textId="77777777" w:rsidTr="00C23D51">
        <w:tc>
          <w:tcPr>
            <w:tcW w:w="1200" w:type="dxa"/>
          </w:tcPr>
          <w:p w14:paraId="6DE4E144" w14:textId="77777777" w:rsidR="00941D41" w:rsidRDefault="00941D41" w:rsidP="00C23D51">
            <w:pPr>
              <w:pStyle w:val="sc-Requirement"/>
            </w:pPr>
            <w:r>
              <w:t>HPE 140</w:t>
            </w:r>
          </w:p>
        </w:tc>
        <w:tc>
          <w:tcPr>
            <w:tcW w:w="2000" w:type="dxa"/>
          </w:tcPr>
          <w:p w14:paraId="00A2E239" w14:textId="77777777" w:rsidR="00941D41" w:rsidRDefault="00941D41" w:rsidP="00C23D51">
            <w:pPr>
              <w:pStyle w:val="sc-Requirement"/>
            </w:pPr>
            <w:r>
              <w:t>Foundations of Wellness and Health Promotion</w:t>
            </w:r>
          </w:p>
        </w:tc>
        <w:tc>
          <w:tcPr>
            <w:tcW w:w="450" w:type="dxa"/>
          </w:tcPr>
          <w:p w14:paraId="03CD4335" w14:textId="77777777" w:rsidR="00941D41" w:rsidRDefault="00941D41" w:rsidP="00C23D51">
            <w:pPr>
              <w:pStyle w:val="sc-RequirementRight"/>
            </w:pPr>
            <w:r>
              <w:t>3</w:t>
            </w:r>
          </w:p>
        </w:tc>
        <w:tc>
          <w:tcPr>
            <w:tcW w:w="1116" w:type="dxa"/>
          </w:tcPr>
          <w:p w14:paraId="7497F8F5" w14:textId="77777777" w:rsidR="00941D41" w:rsidRDefault="00941D41" w:rsidP="00C23D51">
            <w:pPr>
              <w:pStyle w:val="sc-Requirement"/>
            </w:pPr>
            <w:r>
              <w:t xml:space="preserve">F, </w:t>
            </w:r>
            <w:proofErr w:type="spellStart"/>
            <w:r>
              <w:t>Sp</w:t>
            </w:r>
            <w:proofErr w:type="spellEnd"/>
          </w:p>
        </w:tc>
      </w:tr>
      <w:tr w:rsidR="00941D41" w14:paraId="1AD79C6C" w14:textId="77777777" w:rsidTr="00C23D51">
        <w:tc>
          <w:tcPr>
            <w:tcW w:w="1200" w:type="dxa"/>
          </w:tcPr>
          <w:p w14:paraId="1F130200" w14:textId="77777777" w:rsidR="00941D41" w:rsidRDefault="00941D41" w:rsidP="00C23D51">
            <w:pPr>
              <w:pStyle w:val="sc-Requirement"/>
            </w:pPr>
            <w:r>
              <w:t>HPE 200</w:t>
            </w:r>
          </w:p>
        </w:tc>
        <w:tc>
          <w:tcPr>
            <w:tcW w:w="2000" w:type="dxa"/>
          </w:tcPr>
          <w:p w14:paraId="3740842E" w14:textId="77777777" w:rsidR="00941D41" w:rsidRDefault="00941D41" w:rsidP="00C23D51">
            <w:pPr>
              <w:pStyle w:val="sc-Requirement"/>
            </w:pPr>
            <w:r>
              <w:t>Promoting Health and Well-Being in Schools</w:t>
            </w:r>
          </w:p>
        </w:tc>
        <w:tc>
          <w:tcPr>
            <w:tcW w:w="450" w:type="dxa"/>
          </w:tcPr>
          <w:p w14:paraId="411BABCF" w14:textId="77777777" w:rsidR="00941D41" w:rsidRDefault="00941D41" w:rsidP="00C23D51">
            <w:pPr>
              <w:pStyle w:val="sc-RequirementRight"/>
            </w:pPr>
            <w:r>
              <w:t>3</w:t>
            </w:r>
          </w:p>
        </w:tc>
        <w:tc>
          <w:tcPr>
            <w:tcW w:w="1116" w:type="dxa"/>
          </w:tcPr>
          <w:p w14:paraId="5D9AE888" w14:textId="77777777" w:rsidR="00941D41" w:rsidRDefault="00941D41" w:rsidP="00C23D51">
            <w:pPr>
              <w:pStyle w:val="sc-Requirement"/>
            </w:pPr>
            <w:r>
              <w:t xml:space="preserve">F, </w:t>
            </w:r>
            <w:proofErr w:type="spellStart"/>
            <w:r>
              <w:t>Sp</w:t>
            </w:r>
            <w:proofErr w:type="spellEnd"/>
          </w:p>
        </w:tc>
      </w:tr>
      <w:tr w:rsidR="00941D41" w14:paraId="354C8AE5" w14:textId="77777777" w:rsidTr="00C23D51">
        <w:tc>
          <w:tcPr>
            <w:tcW w:w="1200" w:type="dxa"/>
          </w:tcPr>
          <w:p w14:paraId="5C98AE1B" w14:textId="77777777" w:rsidR="00941D41" w:rsidRDefault="00941D41" w:rsidP="00C23D51">
            <w:pPr>
              <w:pStyle w:val="sc-Requirement"/>
            </w:pPr>
            <w:r>
              <w:t>HPE 221</w:t>
            </w:r>
          </w:p>
        </w:tc>
        <w:tc>
          <w:tcPr>
            <w:tcW w:w="2000" w:type="dxa"/>
          </w:tcPr>
          <w:p w14:paraId="685C1799" w14:textId="77777777" w:rsidR="00941D41" w:rsidRDefault="00941D41" w:rsidP="00C23D51">
            <w:pPr>
              <w:pStyle w:val="sc-Requirement"/>
            </w:pPr>
            <w:r>
              <w:t>Nutrition</w:t>
            </w:r>
          </w:p>
        </w:tc>
        <w:tc>
          <w:tcPr>
            <w:tcW w:w="450" w:type="dxa"/>
          </w:tcPr>
          <w:p w14:paraId="300247F6" w14:textId="77777777" w:rsidR="00941D41" w:rsidRDefault="00941D41" w:rsidP="00C23D51">
            <w:pPr>
              <w:pStyle w:val="sc-RequirementRight"/>
            </w:pPr>
            <w:r>
              <w:t>3</w:t>
            </w:r>
          </w:p>
        </w:tc>
        <w:tc>
          <w:tcPr>
            <w:tcW w:w="1116" w:type="dxa"/>
          </w:tcPr>
          <w:p w14:paraId="628F7A1D" w14:textId="77777777" w:rsidR="00941D41" w:rsidRDefault="00941D41" w:rsidP="00C23D51">
            <w:pPr>
              <w:pStyle w:val="sc-Requirement"/>
            </w:pPr>
            <w:r>
              <w:t xml:space="preserve">F, </w:t>
            </w:r>
            <w:proofErr w:type="spellStart"/>
            <w:r>
              <w:t>Sp</w:t>
            </w:r>
            <w:proofErr w:type="spellEnd"/>
          </w:p>
        </w:tc>
      </w:tr>
      <w:tr w:rsidR="00941D41" w14:paraId="5A69BEBD" w14:textId="77777777" w:rsidTr="00C23D51">
        <w:tc>
          <w:tcPr>
            <w:tcW w:w="1200" w:type="dxa"/>
          </w:tcPr>
          <w:p w14:paraId="54793D4B" w14:textId="77777777" w:rsidR="00941D41" w:rsidRDefault="00941D41" w:rsidP="00C23D51">
            <w:pPr>
              <w:pStyle w:val="sc-Requirement"/>
            </w:pPr>
            <w:r>
              <w:t>HPE 233</w:t>
            </w:r>
          </w:p>
        </w:tc>
        <w:tc>
          <w:tcPr>
            <w:tcW w:w="2000" w:type="dxa"/>
          </w:tcPr>
          <w:p w14:paraId="4A3158BC" w14:textId="77777777" w:rsidR="00941D41" w:rsidRDefault="00941D41" w:rsidP="00C23D51">
            <w:pPr>
              <w:pStyle w:val="sc-Requirement"/>
            </w:pPr>
            <w:r>
              <w:t>Social and Global Perspectives on Health</w:t>
            </w:r>
          </w:p>
        </w:tc>
        <w:tc>
          <w:tcPr>
            <w:tcW w:w="450" w:type="dxa"/>
          </w:tcPr>
          <w:p w14:paraId="6226131D" w14:textId="77777777" w:rsidR="00941D41" w:rsidRDefault="00941D41" w:rsidP="00C23D51">
            <w:pPr>
              <w:pStyle w:val="sc-RequirementRight"/>
            </w:pPr>
            <w:r>
              <w:t>3</w:t>
            </w:r>
          </w:p>
        </w:tc>
        <w:tc>
          <w:tcPr>
            <w:tcW w:w="1116" w:type="dxa"/>
          </w:tcPr>
          <w:p w14:paraId="69B8322C" w14:textId="77777777" w:rsidR="00941D41" w:rsidRDefault="00941D41" w:rsidP="00C23D51">
            <w:pPr>
              <w:pStyle w:val="sc-Requirement"/>
            </w:pPr>
            <w:r>
              <w:t xml:space="preserve">F, </w:t>
            </w:r>
            <w:proofErr w:type="spellStart"/>
            <w:r>
              <w:t>Sp</w:t>
            </w:r>
            <w:proofErr w:type="spellEnd"/>
            <w:r>
              <w:t>, Su</w:t>
            </w:r>
          </w:p>
        </w:tc>
      </w:tr>
      <w:tr w:rsidR="00941D41" w14:paraId="661FF5D2" w14:textId="77777777" w:rsidTr="00C23D51">
        <w:tc>
          <w:tcPr>
            <w:tcW w:w="1200" w:type="dxa"/>
          </w:tcPr>
          <w:p w14:paraId="25C7430F" w14:textId="77777777" w:rsidR="00941D41" w:rsidRDefault="00941D41" w:rsidP="00C23D51">
            <w:pPr>
              <w:pStyle w:val="sc-Requirement"/>
            </w:pPr>
            <w:r>
              <w:t>HPE 325</w:t>
            </w:r>
          </w:p>
        </w:tc>
        <w:tc>
          <w:tcPr>
            <w:tcW w:w="2000" w:type="dxa"/>
          </w:tcPr>
          <w:p w14:paraId="68646D97" w14:textId="77777777" w:rsidR="00941D41" w:rsidRDefault="00941D41" w:rsidP="00C23D51">
            <w:pPr>
              <w:pStyle w:val="sc-Requirement"/>
            </w:pPr>
            <w:r>
              <w:t>Assessment in Health and Physical Education</w:t>
            </w:r>
          </w:p>
        </w:tc>
        <w:tc>
          <w:tcPr>
            <w:tcW w:w="450" w:type="dxa"/>
          </w:tcPr>
          <w:p w14:paraId="6FCD1D35" w14:textId="77777777" w:rsidR="00941D41" w:rsidRDefault="00941D41" w:rsidP="00C23D51">
            <w:pPr>
              <w:pStyle w:val="sc-RequirementRight"/>
            </w:pPr>
            <w:r>
              <w:t>3</w:t>
            </w:r>
          </w:p>
        </w:tc>
        <w:tc>
          <w:tcPr>
            <w:tcW w:w="1116" w:type="dxa"/>
          </w:tcPr>
          <w:p w14:paraId="2AE674EA" w14:textId="77777777" w:rsidR="00941D41" w:rsidRDefault="00941D41" w:rsidP="00C23D51">
            <w:pPr>
              <w:pStyle w:val="sc-Requirement"/>
            </w:pPr>
            <w:r>
              <w:t>F</w:t>
            </w:r>
          </w:p>
        </w:tc>
      </w:tr>
      <w:tr w:rsidR="00941D41" w14:paraId="1D4A2F31" w14:textId="77777777" w:rsidTr="00C23D51">
        <w:tc>
          <w:tcPr>
            <w:tcW w:w="1200" w:type="dxa"/>
          </w:tcPr>
          <w:p w14:paraId="732657B2" w14:textId="77777777" w:rsidR="00941D41" w:rsidRDefault="00941D41" w:rsidP="00C23D51">
            <w:pPr>
              <w:pStyle w:val="sc-Requirement"/>
            </w:pPr>
            <w:r>
              <w:t>HPE 404</w:t>
            </w:r>
          </w:p>
        </w:tc>
        <w:tc>
          <w:tcPr>
            <w:tcW w:w="2000" w:type="dxa"/>
          </w:tcPr>
          <w:p w14:paraId="20FF42C6" w14:textId="77777777" w:rsidR="00941D41" w:rsidRDefault="00941D41" w:rsidP="00C23D51">
            <w:pPr>
              <w:pStyle w:val="sc-Requirement"/>
            </w:pPr>
            <w:r>
              <w:t>School Health and Physical Education Leadership</w:t>
            </w:r>
          </w:p>
        </w:tc>
        <w:tc>
          <w:tcPr>
            <w:tcW w:w="450" w:type="dxa"/>
          </w:tcPr>
          <w:p w14:paraId="7BB16A30" w14:textId="77777777" w:rsidR="00941D41" w:rsidRDefault="00941D41" w:rsidP="00C23D51">
            <w:pPr>
              <w:pStyle w:val="sc-RequirementRight"/>
            </w:pPr>
            <w:r>
              <w:t>3</w:t>
            </w:r>
          </w:p>
        </w:tc>
        <w:tc>
          <w:tcPr>
            <w:tcW w:w="1116" w:type="dxa"/>
          </w:tcPr>
          <w:p w14:paraId="60439F7C" w14:textId="77777777" w:rsidR="00941D41" w:rsidRDefault="00941D41" w:rsidP="00C23D51">
            <w:pPr>
              <w:pStyle w:val="sc-Requirement"/>
            </w:pPr>
            <w:proofErr w:type="spellStart"/>
            <w:r>
              <w:t>Sp</w:t>
            </w:r>
            <w:proofErr w:type="spellEnd"/>
          </w:p>
        </w:tc>
      </w:tr>
      <w:tr w:rsidR="00941D41" w14:paraId="54976F86" w14:textId="77777777" w:rsidTr="00C23D51">
        <w:tc>
          <w:tcPr>
            <w:tcW w:w="1200" w:type="dxa"/>
          </w:tcPr>
          <w:p w14:paraId="420127CB" w14:textId="77777777" w:rsidR="00941D41" w:rsidRDefault="00941D41" w:rsidP="00C23D51">
            <w:pPr>
              <w:pStyle w:val="sc-Requirement"/>
            </w:pPr>
            <w:r>
              <w:t>HPE 410</w:t>
            </w:r>
          </w:p>
        </w:tc>
        <w:tc>
          <w:tcPr>
            <w:tcW w:w="2000" w:type="dxa"/>
          </w:tcPr>
          <w:p w14:paraId="41606B0A" w14:textId="77777777" w:rsidR="00941D41" w:rsidRDefault="00941D41" w:rsidP="00C23D51">
            <w:pPr>
              <w:pStyle w:val="sc-Requirement"/>
            </w:pPr>
            <w:r>
              <w:t>Stress Management</w:t>
            </w:r>
          </w:p>
        </w:tc>
        <w:tc>
          <w:tcPr>
            <w:tcW w:w="450" w:type="dxa"/>
          </w:tcPr>
          <w:p w14:paraId="2AF745BC" w14:textId="77777777" w:rsidR="00941D41" w:rsidRDefault="00941D41" w:rsidP="00C23D51">
            <w:pPr>
              <w:pStyle w:val="sc-RequirementRight"/>
            </w:pPr>
            <w:r>
              <w:t>3</w:t>
            </w:r>
          </w:p>
        </w:tc>
        <w:tc>
          <w:tcPr>
            <w:tcW w:w="1116" w:type="dxa"/>
          </w:tcPr>
          <w:p w14:paraId="6B3B14BC" w14:textId="77777777" w:rsidR="00941D41" w:rsidRDefault="00941D41" w:rsidP="00C23D51">
            <w:pPr>
              <w:pStyle w:val="sc-Requirement"/>
            </w:pPr>
            <w:r>
              <w:t xml:space="preserve">F, </w:t>
            </w:r>
            <w:proofErr w:type="spellStart"/>
            <w:r>
              <w:t>Sp</w:t>
            </w:r>
            <w:proofErr w:type="spellEnd"/>
          </w:p>
        </w:tc>
      </w:tr>
      <w:tr w:rsidR="00941D41" w14:paraId="3B3D6476" w14:textId="77777777" w:rsidTr="00C23D51">
        <w:tc>
          <w:tcPr>
            <w:tcW w:w="1200" w:type="dxa"/>
          </w:tcPr>
          <w:p w14:paraId="509E5201" w14:textId="77777777" w:rsidR="00941D41" w:rsidRDefault="00941D41" w:rsidP="00C23D51">
            <w:pPr>
              <w:pStyle w:val="sc-Requirement"/>
            </w:pPr>
            <w:r>
              <w:t>HPE 431</w:t>
            </w:r>
          </w:p>
        </w:tc>
        <w:tc>
          <w:tcPr>
            <w:tcW w:w="2000" w:type="dxa"/>
          </w:tcPr>
          <w:p w14:paraId="64BCC089" w14:textId="77777777" w:rsidR="00941D41" w:rsidRDefault="00941D41" w:rsidP="00C23D51">
            <w:pPr>
              <w:pStyle w:val="sc-Requirement"/>
            </w:pPr>
            <w:r>
              <w:t>Drug Education</w:t>
            </w:r>
          </w:p>
        </w:tc>
        <w:tc>
          <w:tcPr>
            <w:tcW w:w="450" w:type="dxa"/>
          </w:tcPr>
          <w:p w14:paraId="38332F3F" w14:textId="77777777" w:rsidR="00941D41" w:rsidRDefault="00941D41" w:rsidP="00C23D51">
            <w:pPr>
              <w:pStyle w:val="sc-RequirementRight"/>
            </w:pPr>
            <w:r>
              <w:t>3</w:t>
            </w:r>
          </w:p>
        </w:tc>
        <w:tc>
          <w:tcPr>
            <w:tcW w:w="1116" w:type="dxa"/>
          </w:tcPr>
          <w:p w14:paraId="1EA857CF" w14:textId="77777777" w:rsidR="00941D41" w:rsidRDefault="00941D41" w:rsidP="00C23D51">
            <w:pPr>
              <w:pStyle w:val="sc-Requirement"/>
            </w:pPr>
            <w:r>
              <w:t xml:space="preserve">F, </w:t>
            </w:r>
            <w:proofErr w:type="spellStart"/>
            <w:r>
              <w:t>Sp</w:t>
            </w:r>
            <w:proofErr w:type="spellEnd"/>
          </w:p>
        </w:tc>
      </w:tr>
    </w:tbl>
    <w:p w14:paraId="3196A38E" w14:textId="3D43C88D" w:rsidR="00941D41" w:rsidRDefault="00941D41">
      <w:pPr>
        <w:spacing w:line="240" w:lineRule="auto"/>
      </w:pPr>
    </w:p>
    <w:p w14:paraId="6C71A036" w14:textId="5E1C3366" w:rsidR="00941D41" w:rsidRDefault="00941D41">
      <w:pPr>
        <w:spacing w:line="240" w:lineRule="auto"/>
      </w:pPr>
    </w:p>
    <w:p w14:paraId="7AECAC96" w14:textId="64A60335" w:rsidR="00941D41" w:rsidRDefault="00941D41">
      <w:pPr>
        <w:spacing w:line="240" w:lineRule="auto"/>
      </w:pPr>
    </w:p>
    <w:p w14:paraId="4FD5E6E3" w14:textId="5C077C1D" w:rsidR="00941D41" w:rsidRDefault="00941D41">
      <w:pPr>
        <w:spacing w:line="240" w:lineRule="auto"/>
      </w:pPr>
    </w:p>
    <w:p w14:paraId="263142B9" w14:textId="4AD9730C" w:rsidR="00941D41" w:rsidRDefault="00941D41">
      <w:pPr>
        <w:spacing w:line="240" w:lineRule="auto"/>
      </w:pPr>
    </w:p>
    <w:p w14:paraId="0F74C900" w14:textId="77777777" w:rsidR="00941D41" w:rsidRDefault="00941D41" w:rsidP="00941D41">
      <w:pPr>
        <w:pStyle w:val="Heading2"/>
      </w:pPr>
      <w:r>
        <w:t>Physical Education</w:t>
      </w:r>
      <w:r>
        <w:fldChar w:fldCharType="begin"/>
      </w:r>
      <w:r>
        <w:instrText xml:space="preserve"> XE "Physical Education" </w:instrText>
      </w:r>
      <w:r>
        <w:fldChar w:fldCharType="end"/>
      </w:r>
    </w:p>
    <w:p w14:paraId="0E4FC0F2" w14:textId="77777777" w:rsidR="00941D41" w:rsidRDefault="00941D41" w:rsidP="00941D41">
      <w:pPr>
        <w:pStyle w:val="sc-BodyText"/>
      </w:pPr>
      <w:r>
        <w:t xml:space="preserve">Writing in the Discipline (p. </w:t>
      </w:r>
      <w:r>
        <w:fldChar w:fldCharType="begin"/>
      </w:r>
      <w:r>
        <w:instrText xml:space="preserve"> PAGEREF 50C30E8A38764042B6D131F136D2E1FA \h </w:instrText>
      </w:r>
      <w:r>
        <w:fldChar w:fldCharType="separate"/>
      </w:r>
      <w:r>
        <w:rPr>
          <w:noProof/>
        </w:rPr>
        <w:t>388</w:t>
      </w:r>
      <w:r>
        <w:fldChar w:fldCharType="end"/>
      </w:r>
      <w:r>
        <w:t>)</w:t>
      </w:r>
    </w:p>
    <w:p w14:paraId="24A9C361" w14:textId="77777777" w:rsidR="00941D41" w:rsidRDefault="00941D41" w:rsidP="00941D41">
      <w:pPr>
        <w:pStyle w:val="sc-BodyText"/>
      </w:pPr>
      <w:r>
        <w:rPr>
          <w:b/>
        </w:rPr>
        <w:t>Department of Health and Physical Education</w:t>
      </w:r>
    </w:p>
    <w:p w14:paraId="1FB9344F" w14:textId="77777777" w:rsidR="00941D41" w:rsidRDefault="00941D41" w:rsidP="00941D41">
      <w:pPr>
        <w:pStyle w:val="sc-BodyText"/>
      </w:pPr>
      <w:r>
        <w:rPr>
          <w:b/>
        </w:rPr>
        <w:t>Department Chair:</w:t>
      </w:r>
      <w:r>
        <w:t xml:space="preserve"> Robin Kirkwood Auld</w:t>
      </w:r>
    </w:p>
    <w:p w14:paraId="1F188CE6" w14:textId="77777777" w:rsidR="00941D41" w:rsidRDefault="00941D41" w:rsidP="00941D41">
      <w:pPr>
        <w:pStyle w:val="sc-BodyText"/>
      </w:pPr>
      <w:r>
        <w:rPr>
          <w:b/>
        </w:rPr>
        <w:t>Physical Education Undergraduate Program Coordinator</w:t>
      </w:r>
      <w:r>
        <w:t>: Karen Castagno</w:t>
      </w:r>
    </w:p>
    <w:p w14:paraId="0BE21100" w14:textId="77777777" w:rsidR="00941D41" w:rsidRDefault="00941D41" w:rsidP="00941D41">
      <w:pPr>
        <w:pStyle w:val="sc-BodyText"/>
      </w:pPr>
      <w:r>
        <w:rPr>
          <w:b/>
        </w:rPr>
        <w:t>Adapted Physical Education Undergraduate Program Coordinator:</w:t>
      </w:r>
      <w:r>
        <w:t xml:space="preserve"> Kerri </w:t>
      </w:r>
      <w:proofErr w:type="spellStart"/>
      <w:r>
        <w:t>Tunnicliffe</w:t>
      </w:r>
      <w:proofErr w:type="spellEnd"/>
    </w:p>
    <w:p w14:paraId="7AB2DE60" w14:textId="77777777" w:rsidR="00941D41" w:rsidRDefault="00941D41" w:rsidP="00941D41">
      <w:pPr>
        <w:pStyle w:val="sc-BodyText"/>
      </w:pPr>
      <w:r>
        <w:rPr>
          <w:b/>
        </w:rPr>
        <w:t>Physical Education Program Faculty: Professor</w:t>
      </w:r>
      <w:r>
        <w:t xml:space="preserve"> Castagno; </w:t>
      </w:r>
      <w:r>
        <w:rPr>
          <w:b/>
        </w:rPr>
        <w:t>Associate Professors</w:t>
      </w:r>
      <w:r>
        <w:t xml:space="preserve"> Auld, </w:t>
      </w:r>
      <w:proofErr w:type="spellStart"/>
      <w:r>
        <w:t>Tunnicliffe</w:t>
      </w:r>
      <w:proofErr w:type="spellEnd"/>
      <w:r>
        <w:t xml:space="preserve">; </w:t>
      </w:r>
      <w:r>
        <w:rPr>
          <w:b/>
        </w:rPr>
        <w:t>Assistant Professors</w:t>
      </w:r>
      <w:r>
        <w:t xml:space="preserve"> Heath, Pepin</w:t>
      </w:r>
    </w:p>
    <w:p w14:paraId="3B09FD9D" w14:textId="77777777" w:rsidR="00941D41" w:rsidRDefault="00941D41" w:rsidP="00941D41">
      <w:pPr>
        <w:pStyle w:val="sc-BodyText"/>
      </w:pPr>
      <w:r>
        <w:t xml:space="preserve">Students </w:t>
      </w:r>
      <w:r>
        <w:rPr>
          <w:b/>
        </w:rPr>
        <w:t xml:space="preserve">must </w:t>
      </w:r>
      <w:r>
        <w:t>consult with their assigned advisor before they will be able to register for courses.</w:t>
      </w:r>
    </w:p>
    <w:p w14:paraId="095349E1" w14:textId="77777777" w:rsidR="00941D41" w:rsidRDefault="00941D41" w:rsidP="00941D41">
      <w:pPr>
        <w:pStyle w:val="sc-AwardHeading"/>
      </w:pPr>
      <w:bookmarkStart w:id="1322" w:name="66597FEB38B7438C8DF39D6B562D5E52"/>
      <w:r>
        <w:t>Physical Education B.S.</w:t>
      </w:r>
      <w:bookmarkEnd w:id="1322"/>
      <w:r>
        <w:fldChar w:fldCharType="begin"/>
      </w:r>
      <w:r>
        <w:instrText xml:space="preserve"> XE "Physical Education B.S." </w:instrText>
      </w:r>
      <w:r>
        <w:fldChar w:fldCharType="end"/>
      </w:r>
    </w:p>
    <w:p w14:paraId="5B45E80C" w14:textId="77777777" w:rsidR="00941D41" w:rsidRDefault="00941D41" w:rsidP="00941D41">
      <w:pPr>
        <w:pStyle w:val="sc-SubHeading"/>
      </w:pPr>
      <w:r>
        <w:t>Retention Requirements</w:t>
      </w:r>
    </w:p>
    <w:p w14:paraId="23E3EDC0" w14:textId="77777777" w:rsidR="00941D41" w:rsidRDefault="00941D41" w:rsidP="00941D41">
      <w:pPr>
        <w:pStyle w:val="sc-List-1"/>
      </w:pPr>
      <w:r>
        <w:t>1.</w:t>
      </w:r>
      <w:r>
        <w:tab/>
        <w:t>A minimum cumulative GPA of 2.75 each semester.</w:t>
      </w:r>
    </w:p>
    <w:p w14:paraId="7A24ACF9" w14:textId="77777777" w:rsidR="00941D41" w:rsidRDefault="00941D41" w:rsidP="00941D41">
      <w:pPr>
        <w:pStyle w:val="sc-List-1"/>
      </w:pPr>
      <w:r>
        <w:t>2.</w:t>
      </w:r>
      <w:r>
        <w:tab/>
        <w:t>A minimum grade of B- in HPE 413 and HPE 414; and a recommendation to continue from the instructors of each course.</w:t>
      </w:r>
    </w:p>
    <w:p w14:paraId="6C0CBE92" w14:textId="77777777" w:rsidR="00941D41" w:rsidRDefault="00941D41" w:rsidP="00941D41">
      <w:pPr>
        <w:pStyle w:val="sc-List-1"/>
      </w:pPr>
      <w:r>
        <w:t>3.</w:t>
      </w:r>
      <w:r>
        <w:tab/>
        <w:t>A minimum grade of B- in all other required and professional courses.</w:t>
      </w:r>
    </w:p>
    <w:p w14:paraId="3FF7D974" w14:textId="77777777" w:rsidR="00941D41" w:rsidRDefault="00941D41" w:rsidP="00941D41">
      <w:pPr>
        <w:pStyle w:val="sc-List-1"/>
      </w:pPr>
      <w:r>
        <w:t>4.</w:t>
      </w:r>
      <w:r>
        <w:tab/>
        <w:t>Completion of the Professional Service Retention Requirement prior to enrolling in HPE 425.</w:t>
      </w:r>
    </w:p>
    <w:p w14:paraId="225E1F11" w14:textId="77777777" w:rsidR="00941D41" w:rsidRDefault="00941D41" w:rsidP="00941D41">
      <w:pPr>
        <w:pStyle w:val="sc-RequirementsHeading"/>
      </w:pPr>
      <w:bookmarkStart w:id="1323" w:name="6FE68F62C4ED40239E23927F1F91B350"/>
      <w:r>
        <w:t>Course Requirements</w:t>
      </w:r>
      <w:bookmarkEnd w:id="1323"/>
    </w:p>
    <w:p w14:paraId="0FDAA68C" w14:textId="77777777" w:rsidR="00941D41" w:rsidRDefault="00941D41" w:rsidP="00941D41">
      <w:pPr>
        <w:pStyle w:val="sc-RequirementsSubheading"/>
      </w:pPr>
      <w:bookmarkStart w:id="1324" w:name="39C06B4964044150B9FBB317B6BADCBC"/>
      <w:r>
        <w:t>Courses</w:t>
      </w:r>
      <w:bookmarkEnd w:id="1324"/>
    </w:p>
    <w:tbl>
      <w:tblPr>
        <w:tblW w:w="0" w:type="auto"/>
        <w:tblLook w:val="04A0" w:firstRow="1" w:lastRow="0" w:firstColumn="1" w:lastColumn="0" w:noHBand="0" w:noVBand="1"/>
      </w:tblPr>
      <w:tblGrid>
        <w:gridCol w:w="1200"/>
        <w:gridCol w:w="2000"/>
        <w:gridCol w:w="450"/>
        <w:gridCol w:w="1116"/>
      </w:tblGrid>
      <w:tr w:rsidR="00941D41" w14:paraId="2E72BDCC" w14:textId="77777777" w:rsidTr="00C23D51">
        <w:tc>
          <w:tcPr>
            <w:tcW w:w="1200" w:type="dxa"/>
          </w:tcPr>
          <w:p w14:paraId="5233F464" w14:textId="77777777" w:rsidR="00941D41" w:rsidRDefault="00941D41" w:rsidP="00C23D51">
            <w:pPr>
              <w:pStyle w:val="sc-Requirement"/>
            </w:pPr>
            <w:r>
              <w:t>HPE 102</w:t>
            </w:r>
          </w:p>
        </w:tc>
        <w:tc>
          <w:tcPr>
            <w:tcW w:w="2000" w:type="dxa"/>
          </w:tcPr>
          <w:p w14:paraId="2E338EA0" w14:textId="0785E5AE" w:rsidR="00941D41" w:rsidRDefault="00B65ED2" w:rsidP="00C23D51">
            <w:pPr>
              <w:pStyle w:val="sc-Requirement"/>
            </w:pPr>
            <w:ins w:id="1325" w:author="Abbotson, Susan C. W." w:date="2019-02-07T19:23:00Z">
              <w:r>
                <w:t>Human Health and Disease</w:t>
              </w:r>
            </w:ins>
            <w:del w:id="1326" w:author="Abbotson, Susan C. W." w:date="2019-02-07T19:23:00Z">
              <w:r w:rsidR="00941D41" w:rsidDel="00B65ED2">
                <w:delText>Personal Health</w:delText>
              </w:r>
            </w:del>
          </w:p>
        </w:tc>
        <w:tc>
          <w:tcPr>
            <w:tcW w:w="450" w:type="dxa"/>
          </w:tcPr>
          <w:p w14:paraId="0AF351FE" w14:textId="77777777" w:rsidR="00941D41" w:rsidRDefault="00941D41" w:rsidP="00C23D51">
            <w:pPr>
              <w:pStyle w:val="sc-RequirementRight"/>
            </w:pPr>
            <w:r>
              <w:t>3</w:t>
            </w:r>
          </w:p>
        </w:tc>
        <w:tc>
          <w:tcPr>
            <w:tcW w:w="1116" w:type="dxa"/>
          </w:tcPr>
          <w:p w14:paraId="339D23CA" w14:textId="77777777" w:rsidR="00941D41" w:rsidRDefault="00941D41" w:rsidP="00C23D51">
            <w:pPr>
              <w:pStyle w:val="sc-Requirement"/>
            </w:pPr>
            <w:r>
              <w:t xml:space="preserve">F, </w:t>
            </w:r>
            <w:proofErr w:type="spellStart"/>
            <w:r>
              <w:t>Sp</w:t>
            </w:r>
            <w:proofErr w:type="spellEnd"/>
            <w:r>
              <w:t>, Su</w:t>
            </w:r>
          </w:p>
        </w:tc>
      </w:tr>
      <w:tr w:rsidR="00941D41" w14:paraId="17F56893" w14:textId="77777777" w:rsidTr="00C23D51">
        <w:tc>
          <w:tcPr>
            <w:tcW w:w="1200" w:type="dxa"/>
          </w:tcPr>
          <w:p w14:paraId="02E8048B" w14:textId="77777777" w:rsidR="00941D41" w:rsidRDefault="00941D41" w:rsidP="00C23D51">
            <w:pPr>
              <w:pStyle w:val="sc-Requirement"/>
            </w:pPr>
            <w:r>
              <w:t>HPE 140</w:t>
            </w:r>
          </w:p>
        </w:tc>
        <w:tc>
          <w:tcPr>
            <w:tcW w:w="2000" w:type="dxa"/>
          </w:tcPr>
          <w:p w14:paraId="1A02FC46" w14:textId="77777777" w:rsidR="00941D41" w:rsidRDefault="00941D41" w:rsidP="00C23D51">
            <w:pPr>
              <w:pStyle w:val="sc-Requirement"/>
            </w:pPr>
            <w:r>
              <w:t>Foundations of Wellness and Health Promotion</w:t>
            </w:r>
          </w:p>
        </w:tc>
        <w:tc>
          <w:tcPr>
            <w:tcW w:w="450" w:type="dxa"/>
          </w:tcPr>
          <w:p w14:paraId="7F94D09C" w14:textId="77777777" w:rsidR="00941D41" w:rsidRDefault="00941D41" w:rsidP="00C23D51">
            <w:pPr>
              <w:pStyle w:val="sc-RequirementRight"/>
            </w:pPr>
            <w:r>
              <w:t>3</w:t>
            </w:r>
          </w:p>
        </w:tc>
        <w:tc>
          <w:tcPr>
            <w:tcW w:w="1116" w:type="dxa"/>
          </w:tcPr>
          <w:p w14:paraId="0B13F6F2" w14:textId="77777777" w:rsidR="00941D41" w:rsidRDefault="00941D41" w:rsidP="00C23D51">
            <w:pPr>
              <w:pStyle w:val="sc-Requirement"/>
            </w:pPr>
            <w:r>
              <w:t xml:space="preserve">F, </w:t>
            </w:r>
            <w:proofErr w:type="spellStart"/>
            <w:r>
              <w:t>Sp</w:t>
            </w:r>
            <w:proofErr w:type="spellEnd"/>
          </w:p>
        </w:tc>
      </w:tr>
      <w:tr w:rsidR="00941D41" w14:paraId="0A6C5AA3" w14:textId="77777777" w:rsidTr="00C23D51">
        <w:tc>
          <w:tcPr>
            <w:tcW w:w="1200" w:type="dxa"/>
          </w:tcPr>
          <w:p w14:paraId="3CB98DE5" w14:textId="77777777" w:rsidR="00941D41" w:rsidRDefault="00941D41" w:rsidP="00C23D51">
            <w:pPr>
              <w:pStyle w:val="sc-Requirement"/>
            </w:pPr>
            <w:r>
              <w:t>HPE 243</w:t>
            </w:r>
          </w:p>
        </w:tc>
        <w:tc>
          <w:tcPr>
            <w:tcW w:w="2000" w:type="dxa"/>
          </w:tcPr>
          <w:p w14:paraId="35855066" w14:textId="77777777" w:rsidR="00941D41" w:rsidRDefault="00941D41" w:rsidP="00C23D51">
            <w:pPr>
              <w:pStyle w:val="sc-Requirement"/>
            </w:pPr>
            <w:r>
              <w:t>Motor Development and Motor Learning</w:t>
            </w:r>
          </w:p>
        </w:tc>
        <w:tc>
          <w:tcPr>
            <w:tcW w:w="450" w:type="dxa"/>
          </w:tcPr>
          <w:p w14:paraId="566A3A76" w14:textId="77777777" w:rsidR="00941D41" w:rsidRDefault="00941D41" w:rsidP="00C23D51">
            <w:pPr>
              <w:pStyle w:val="sc-RequirementRight"/>
            </w:pPr>
            <w:r>
              <w:t>3</w:t>
            </w:r>
          </w:p>
        </w:tc>
        <w:tc>
          <w:tcPr>
            <w:tcW w:w="1116" w:type="dxa"/>
          </w:tcPr>
          <w:p w14:paraId="44519FCD" w14:textId="77777777" w:rsidR="00941D41" w:rsidRDefault="00941D41" w:rsidP="00C23D51">
            <w:pPr>
              <w:pStyle w:val="sc-Requirement"/>
            </w:pPr>
            <w:r>
              <w:t xml:space="preserve">F, </w:t>
            </w:r>
            <w:proofErr w:type="spellStart"/>
            <w:r>
              <w:t>Sp</w:t>
            </w:r>
            <w:proofErr w:type="spellEnd"/>
          </w:p>
        </w:tc>
      </w:tr>
      <w:tr w:rsidR="00941D41" w14:paraId="730A3E6C" w14:textId="77777777" w:rsidTr="00C23D51">
        <w:tc>
          <w:tcPr>
            <w:tcW w:w="1200" w:type="dxa"/>
          </w:tcPr>
          <w:p w14:paraId="79DDC68D" w14:textId="77777777" w:rsidR="00941D41" w:rsidRDefault="00941D41" w:rsidP="00C23D51">
            <w:pPr>
              <w:pStyle w:val="sc-Requirement"/>
            </w:pPr>
            <w:r>
              <w:t>HPE 301</w:t>
            </w:r>
          </w:p>
        </w:tc>
        <w:tc>
          <w:tcPr>
            <w:tcW w:w="2000" w:type="dxa"/>
          </w:tcPr>
          <w:p w14:paraId="4C16F6EC" w14:textId="77777777" w:rsidR="00941D41" w:rsidRDefault="00941D41" w:rsidP="00C23D51">
            <w:pPr>
              <w:pStyle w:val="sc-Requirement"/>
            </w:pPr>
            <w:r>
              <w:t>Principles of Teaching Activity</w:t>
            </w:r>
          </w:p>
        </w:tc>
        <w:tc>
          <w:tcPr>
            <w:tcW w:w="450" w:type="dxa"/>
          </w:tcPr>
          <w:p w14:paraId="280BA490" w14:textId="77777777" w:rsidR="00941D41" w:rsidRDefault="00941D41" w:rsidP="00C23D51">
            <w:pPr>
              <w:pStyle w:val="sc-RequirementRight"/>
            </w:pPr>
            <w:r>
              <w:t>3</w:t>
            </w:r>
          </w:p>
        </w:tc>
        <w:tc>
          <w:tcPr>
            <w:tcW w:w="1116" w:type="dxa"/>
          </w:tcPr>
          <w:p w14:paraId="61B4E035" w14:textId="77777777" w:rsidR="00941D41" w:rsidRDefault="00941D41" w:rsidP="00C23D51">
            <w:pPr>
              <w:pStyle w:val="sc-Requirement"/>
            </w:pPr>
            <w:r>
              <w:t xml:space="preserve">F, </w:t>
            </w:r>
            <w:proofErr w:type="spellStart"/>
            <w:r>
              <w:t>Sp</w:t>
            </w:r>
            <w:proofErr w:type="spellEnd"/>
          </w:p>
        </w:tc>
      </w:tr>
      <w:tr w:rsidR="00941D41" w14:paraId="1D1431EC" w14:textId="77777777" w:rsidTr="00C23D51">
        <w:tc>
          <w:tcPr>
            <w:tcW w:w="1200" w:type="dxa"/>
          </w:tcPr>
          <w:p w14:paraId="6B09A806" w14:textId="77777777" w:rsidR="00941D41" w:rsidRDefault="00941D41" w:rsidP="00C23D51">
            <w:pPr>
              <w:pStyle w:val="sc-Requirement"/>
            </w:pPr>
            <w:r>
              <w:t>HPE 325</w:t>
            </w:r>
          </w:p>
        </w:tc>
        <w:tc>
          <w:tcPr>
            <w:tcW w:w="2000" w:type="dxa"/>
          </w:tcPr>
          <w:p w14:paraId="6C7FD282" w14:textId="77777777" w:rsidR="00941D41" w:rsidRDefault="00941D41" w:rsidP="00C23D51">
            <w:pPr>
              <w:pStyle w:val="sc-Requirement"/>
            </w:pPr>
            <w:r>
              <w:t>Assessment in Health and Physical Education</w:t>
            </w:r>
          </w:p>
        </w:tc>
        <w:tc>
          <w:tcPr>
            <w:tcW w:w="450" w:type="dxa"/>
          </w:tcPr>
          <w:p w14:paraId="7EBBA774" w14:textId="77777777" w:rsidR="00941D41" w:rsidRDefault="00941D41" w:rsidP="00C23D51">
            <w:pPr>
              <w:pStyle w:val="sc-RequirementRight"/>
            </w:pPr>
            <w:r>
              <w:t>3</w:t>
            </w:r>
          </w:p>
        </w:tc>
        <w:tc>
          <w:tcPr>
            <w:tcW w:w="1116" w:type="dxa"/>
          </w:tcPr>
          <w:p w14:paraId="00141271" w14:textId="77777777" w:rsidR="00941D41" w:rsidRDefault="00941D41" w:rsidP="00C23D51">
            <w:pPr>
              <w:pStyle w:val="sc-Requirement"/>
            </w:pPr>
            <w:r>
              <w:t>F</w:t>
            </w:r>
          </w:p>
        </w:tc>
      </w:tr>
      <w:tr w:rsidR="00941D41" w14:paraId="5987E7E4" w14:textId="77777777" w:rsidTr="00C23D51">
        <w:tc>
          <w:tcPr>
            <w:tcW w:w="1200" w:type="dxa"/>
          </w:tcPr>
          <w:p w14:paraId="2ACBFF68" w14:textId="77777777" w:rsidR="00941D41" w:rsidRDefault="00941D41" w:rsidP="00C23D51">
            <w:pPr>
              <w:pStyle w:val="sc-Requirement"/>
            </w:pPr>
            <w:r>
              <w:t>HPE 404</w:t>
            </w:r>
          </w:p>
        </w:tc>
        <w:tc>
          <w:tcPr>
            <w:tcW w:w="2000" w:type="dxa"/>
          </w:tcPr>
          <w:p w14:paraId="6F1203A2" w14:textId="77777777" w:rsidR="00941D41" w:rsidRDefault="00941D41" w:rsidP="00C23D51">
            <w:pPr>
              <w:pStyle w:val="sc-Requirement"/>
            </w:pPr>
            <w:r>
              <w:t>School Health and Physical Education Leadership</w:t>
            </w:r>
          </w:p>
        </w:tc>
        <w:tc>
          <w:tcPr>
            <w:tcW w:w="450" w:type="dxa"/>
          </w:tcPr>
          <w:p w14:paraId="2122494D" w14:textId="77777777" w:rsidR="00941D41" w:rsidRDefault="00941D41" w:rsidP="00C23D51">
            <w:pPr>
              <w:pStyle w:val="sc-RequirementRight"/>
            </w:pPr>
            <w:r>
              <w:t>3</w:t>
            </w:r>
          </w:p>
        </w:tc>
        <w:tc>
          <w:tcPr>
            <w:tcW w:w="1116" w:type="dxa"/>
          </w:tcPr>
          <w:p w14:paraId="3B62D4BB" w14:textId="77777777" w:rsidR="00941D41" w:rsidRDefault="00941D41" w:rsidP="00C23D51">
            <w:pPr>
              <w:pStyle w:val="sc-Requirement"/>
            </w:pPr>
            <w:proofErr w:type="spellStart"/>
            <w:r>
              <w:t>Sp</w:t>
            </w:r>
            <w:proofErr w:type="spellEnd"/>
          </w:p>
        </w:tc>
      </w:tr>
      <w:tr w:rsidR="00941D41" w14:paraId="2FFE7B1C" w14:textId="77777777" w:rsidTr="00C23D51">
        <w:tc>
          <w:tcPr>
            <w:tcW w:w="1200" w:type="dxa"/>
          </w:tcPr>
          <w:p w14:paraId="4DD80D7D" w14:textId="77777777" w:rsidR="00941D41" w:rsidRDefault="00941D41" w:rsidP="00C23D51">
            <w:pPr>
              <w:pStyle w:val="sc-Requirement"/>
            </w:pPr>
            <w:r>
              <w:t>HPE 409</w:t>
            </w:r>
          </w:p>
        </w:tc>
        <w:tc>
          <w:tcPr>
            <w:tcW w:w="2000" w:type="dxa"/>
          </w:tcPr>
          <w:p w14:paraId="748A5151" w14:textId="77777777" w:rsidR="00941D41" w:rsidRDefault="00941D41" w:rsidP="00C23D51">
            <w:pPr>
              <w:pStyle w:val="sc-Requirement"/>
            </w:pPr>
            <w:r>
              <w:t>Adapted Physical Education</w:t>
            </w:r>
          </w:p>
        </w:tc>
        <w:tc>
          <w:tcPr>
            <w:tcW w:w="450" w:type="dxa"/>
          </w:tcPr>
          <w:p w14:paraId="795E999E" w14:textId="77777777" w:rsidR="00941D41" w:rsidRDefault="00941D41" w:rsidP="00C23D51">
            <w:pPr>
              <w:pStyle w:val="sc-RequirementRight"/>
            </w:pPr>
            <w:r>
              <w:t>3</w:t>
            </w:r>
          </w:p>
        </w:tc>
        <w:tc>
          <w:tcPr>
            <w:tcW w:w="1116" w:type="dxa"/>
          </w:tcPr>
          <w:p w14:paraId="3D3832B7" w14:textId="77777777" w:rsidR="00941D41" w:rsidRDefault="00941D41" w:rsidP="00C23D51">
            <w:pPr>
              <w:pStyle w:val="sc-Requirement"/>
            </w:pPr>
            <w:proofErr w:type="spellStart"/>
            <w:r>
              <w:t>Sp</w:t>
            </w:r>
            <w:proofErr w:type="spellEnd"/>
          </w:p>
        </w:tc>
      </w:tr>
      <w:tr w:rsidR="00941D41" w14:paraId="09A7CB73" w14:textId="77777777" w:rsidTr="00C23D51">
        <w:tc>
          <w:tcPr>
            <w:tcW w:w="1200" w:type="dxa"/>
          </w:tcPr>
          <w:p w14:paraId="50C5B8D6" w14:textId="77777777" w:rsidR="00941D41" w:rsidRDefault="00941D41" w:rsidP="00C23D51">
            <w:pPr>
              <w:pStyle w:val="sc-Requirement"/>
            </w:pPr>
            <w:r>
              <w:t>HPE 411</w:t>
            </w:r>
          </w:p>
        </w:tc>
        <w:tc>
          <w:tcPr>
            <w:tcW w:w="2000" w:type="dxa"/>
          </w:tcPr>
          <w:p w14:paraId="4C50D783" w14:textId="77777777" w:rsidR="00941D41" w:rsidRDefault="00941D41" w:rsidP="00C23D51">
            <w:pPr>
              <w:pStyle w:val="sc-Requirement"/>
            </w:pPr>
            <w:r>
              <w:t>Kinesiology</w:t>
            </w:r>
          </w:p>
        </w:tc>
        <w:tc>
          <w:tcPr>
            <w:tcW w:w="450" w:type="dxa"/>
          </w:tcPr>
          <w:p w14:paraId="54689A66" w14:textId="77777777" w:rsidR="00941D41" w:rsidRDefault="00941D41" w:rsidP="00C23D51">
            <w:pPr>
              <w:pStyle w:val="sc-RequirementRight"/>
            </w:pPr>
            <w:r>
              <w:t>3</w:t>
            </w:r>
          </w:p>
        </w:tc>
        <w:tc>
          <w:tcPr>
            <w:tcW w:w="1116" w:type="dxa"/>
          </w:tcPr>
          <w:p w14:paraId="4BF824C7" w14:textId="77777777" w:rsidR="00941D41" w:rsidRDefault="00941D41" w:rsidP="00C23D51">
            <w:pPr>
              <w:pStyle w:val="sc-Requirement"/>
            </w:pPr>
            <w:r>
              <w:t>F</w:t>
            </w:r>
          </w:p>
        </w:tc>
      </w:tr>
      <w:tr w:rsidR="00941D41" w14:paraId="6C2F4380" w14:textId="77777777" w:rsidTr="00C23D51">
        <w:tc>
          <w:tcPr>
            <w:tcW w:w="1200" w:type="dxa"/>
          </w:tcPr>
          <w:p w14:paraId="0534B680" w14:textId="77777777" w:rsidR="00941D41" w:rsidRDefault="00941D41" w:rsidP="00C23D51">
            <w:pPr>
              <w:pStyle w:val="sc-Requirement"/>
            </w:pPr>
            <w:r>
              <w:lastRenderedPageBreak/>
              <w:t>HPE 415</w:t>
            </w:r>
          </w:p>
        </w:tc>
        <w:tc>
          <w:tcPr>
            <w:tcW w:w="2000" w:type="dxa"/>
          </w:tcPr>
          <w:p w14:paraId="5249F70F" w14:textId="77777777" w:rsidR="00941D41" w:rsidRDefault="00941D41" w:rsidP="00C23D51">
            <w:pPr>
              <w:pStyle w:val="sc-Requirement"/>
            </w:pPr>
            <w:r>
              <w:t>Teaching/Assessment in Adapted Physical Education</w:t>
            </w:r>
          </w:p>
        </w:tc>
        <w:tc>
          <w:tcPr>
            <w:tcW w:w="450" w:type="dxa"/>
          </w:tcPr>
          <w:p w14:paraId="7A97DAE1" w14:textId="77777777" w:rsidR="00941D41" w:rsidRDefault="00941D41" w:rsidP="00C23D51">
            <w:pPr>
              <w:pStyle w:val="sc-RequirementRight"/>
            </w:pPr>
            <w:r>
              <w:t>3</w:t>
            </w:r>
          </w:p>
        </w:tc>
        <w:tc>
          <w:tcPr>
            <w:tcW w:w="1116" w:type="dxa"/>
          </w:tcPr>
          <w:p w14:paraId="2EB4E12D" w14:textId="77777777" w:rsidR="00941D41" w:rsidRDefault="00941D41" w:rsidP="00C23D51">
            <w:pPr>
              <w:pStyle w:val="sc-Requirement"/>
            </w:pPr>
            <w:r>
              <w:t>F</w:t>
            </w:r>
          </w:p>
        </w:tc>
      </w:tr>
      <w:tr w:rsidR="00941D41" w14:paraId="14F66ED2" w14:textId="77777777" w:rsidTr="00C23D51">
        <w:tc>
          <w:tcPr>
            <w:tcW w:w="1200" w:type="dxa"/>
          </w:tcPr>
          <w:p w14:paraId="6C3D82A1" w14:textId="77777777" w:rsidR="00941D41" w:rsidRDefault="00941D41" w:rsidP="00C23D51">
            <w:pPr>
              <w:pStyle w:val="sc-Requirement"/>
            </w:pPr>
            <w:r>
              <w:t>HPE 420</w:t>
            </w:r>
          </w:p>
        </w:tc>
        <w:tc>
          <w:tcPr>
            <w:tcW w:w="2000" w:type="dxa"/>
          </w:tcPr>
          <w:p w14:paraId="0EC94185" w14:textId="77777777" w:rsidR="00941D41" w:rsidRDefault="00941D41" w:rsidP="00C23D51">
            <w:pPr>
              <w:pStyle w:val="sc-Requirement"/>
            </w:pPr>
            <w:r>
              <w:t>Physiological Aspects of Exercise</w:t>
            </w:r>
          </w:p>
        </w:tc>
        <w:tc>
          <w:tcPr>
            <w:tcW w:w="450" w:type="dxa"/>
          </w:tcPr>
          <w:p w14:paraId="59E33580" w14:textId="77777777" w:rsidR="00941D41" w:rsidRDefault="00941D41" w:rsidP="00C23D51">
            <w:pPr>
              <w:pStyle w:val="sc-RequirementRight"/>
            </w:pPr>
            <w:r>
              <w:t>3</w:t>
            </w:r>
          </w:p>
        </w:tc>
        <w:tc>
          <w:tcPr>
            <w:tcW w:w="1116" w:type="dxa"/>
          </w:tcPr>
          <w:p w14:paraId="7C885373" w14:textId="77777777" w:rsidR="00941D41" w:rsidRDefault="00941D41" w:rsidP="00C23D51">
            <w:pPr>
              <w:pStyle w:val="sc-Requirement"/>
            </w:pPr>
            <w:proofErr w:type="spellStart"/>
            <w:r>
              <w:t>Sp</w:t>
            </w:r>
            <w:proofErr w:type="spellEnd"/>
          </w:p>
        </w:tc>
      </w:tr>
    </w:tbl>
    <w:p w14:paraId="131F63E9" w14:textId="77777777" w:rsidR="00941D41" w:rsidRDefault="00941D41">
      <w:pPr>
        <w:spacing w:line="240" w:lineRule="auto"/>
      </w:pPr>
    </w:p>
    <w:p w14:paraId="3439720E" w14:textId="09073AC6" w:rsidR="00941D41" w:rsidRDefault="00941D41">
      <w:pPr>
        <w:spacing w:line="240" w:lineRule="auto"/>
      </w:pPr>
    </w:p>
    <w:p w14:paraId="75668542" w14:textId="6C80984F" w:rsidR="00941D41" w:rsidRDefault="00941D41">
      <w:pPr>
        <w:spacing w:line="240" w:lineRule="auto"/>
      </w:pPr>
    </w:p>
    <w:p w14:paraId="7D07286B" w14:textId="77777777" w:rsidR="00662D2E" w:rsidRDefault="00662D2E" w:rsidP="00662D2E">
      <w:pPr>
        <w:pStyle w:val="Heading1"/>
        <w:framePr w:wrap="around"/>
      </w:pPr>
      <w:bookmarkStart w:id="1327" w:name="BF217816138043359D29856DC041D3A3"/>
      <w:bookmarkStart w:id="1328" w:name="_Toc523486751"/>
      <w:r>
        <w:t>School of Business</w:t>
      </w:r>
      <w:bookmarkEnd w:id="1327"/>
      <w:bookmarkEnd w:id="1328"/>
      <w:r>
        <w:fldChar w:fldCharType="begin"/>
      </w:r>
      <w:r>
        <w:instrText xml:space="preserve"> XE "School of Business" </w:instrText>
      </w:r>
      <w:r>
        <w:fldChar w:fldCharType="end"/>
      </w:r>
    </w:p>
    <w:p w14:paraId="16A68ED4" w14:textId="77777777" w:rsidR="00662D2E" w:rsidRDefault="00662D2E" w:rsidP="00662D2E">
      <w:pPr>
        <w:pStyle w:val="sc-AwardHeading"/>
      </w:pPr>
      <w:bookmarkStart w:id="1329" w:name="A8B612F43B614286B46BF8B047F94E1B"/>
      <w:r>
        <w:t>Health Care Administration B.S.</w:t>
      </w:r>
      <w:bookmarkEnd w:id="1329"/>
      <w:r>
        <w:fldChar w:fldCharType="begin"/>
      </w:r>
      <w:r>
        <w:instrText xml:space="preserve"> XE "Health Care Administration B.S." </w:instrText>
      </w:r>
      <w:r>
        <w:fldChar w:fldCharType="end"/>
      </w:r>
    </w:p>
    <w:p w14:paraId="0EC21B88" w14:textId="77777777" w:rsidR="00662D2E" w:rsidRDefault="00662D2E" w:rsidP="00662D2E">
      <w:pPr>
        <w:pStyle w:val="sc-BodyText"/>
      </w:pPr>
      <w:r>
        <w:rPr>
          <w:b/>
        </w:rPr>
        <w:t>Director:</w:t>
      </w:r>
      <w:r>
        <w:t xml:space="preserve"> Marianne Raimondo</w:t>
      </w:r>
      <w:r>
        <w:br/>
      </w:r>
      <w:r>
        <w:rPr>
          <w:b/>
        </w:rPr>
        <w:t xml:space="preserve">Health Care Administration Program Faculty: Assistant Professors </w:t>
      </w:r>
      <w:r>
        <w:t>Raimondo, Connolly, Rampa</w:t>
      </w:r>
    </w:p>
    <w:p w14:paraId="47A6F2F1" w14:textId="77777777" w:rsidR="00662D2E" w:rsidRDefault="00662D2E" w:rsidP="00662D2E">
      <w:pPr>
        <w:pStyle w:val="sc-SubHeading"/>
      </w:pPr>
      <w:r>
        <w:t>B.S. in Health Care Administration</w:t>
      </w:r>
    </w:p>
    <w:p w14:paraId="6AC2ECC7" w14:textId="77777777" w:rsidR="00662D2E" w:rsidRDefault="00662D2E" w:rsidP="00662D2E">
      <w:pPr>
        <w:pStyle w:val="sc-BodyText"/>
      </w:pPr>
      <w:r>
        <w:t>The B.S. in Health Care Administration (HCA) provides baccalaureate-level education and training for students considering careers in the health care industry. The program is specifically targeted for those pursuing supervisory and entry-level management positions and/or preparation for graduate education. The Health Care Administration program focuses on the organization, financing and management of health care organizations and the delivery of health care services in the United States.</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HCA 491: Independent Study I and HCA 492: Independent Study II are available for those seeking departmental honors, with consent of program director and dean.</w:t>
      </w:r>
    </w:p>
    <w:p w14:paraId="53027757" w14:textId="77777777" w:rsidR="00662D2E" w:rsidRDefault="00662D2E" w:rsidP="00662D2E">
      <w:pPr>
        <w:pStyle w:val="sc-RequirementsHeading"/>
      </w:pPr>
      <w:bookmarkStart w:id="1330" w:name="A2831E342F4F4D3FB48DA30FA7E99490"/>
      <w:r>
        <w:t>Course Requirements</w:t>
      </w:r>
      <w:bookmarkEnd w:id="1330"/>
    </w:p>
    <w:p w14:paraId="20A937C6" w14:textId="77777777" w:rsidR="00662D2E" w:rsidRDefault="00662D2E" w:rsidP="00662D2E">
      <w:pPr>
        <w:pStyle w:val="sc-RequirementsSubheading"/>
      </w:pPr>
      <w:bookmarkStart w:id="1331" w:name="FF16D73A53D6484F85168DBAE98F1886"/>
      <w:r>
        <w:t>Courses</w:t>
      </w:r>
      <w:bookmarkEnd w:id="1331"/>
    </w:p>
    <w:tbl>
      <w:tblPr>
        <w:tblW w:w="0" w:type="auto"/>
        <w:tblLook w:val="04A0" w:firstRow="1" w:lastRow="0" w:firstColumn="1" w:lastColumn="0" w:noHBand="0" w:noVBand="1"/>
      </w:tblPr>
      <w:tblGrid>
        <w:gridCol w:w="1200"/>
        <w:gridCol w:w="2042"/>
        <w:gridCol w:w="450"/>
        <w:gridCol w:w="1116"/>
      </w:tblGrid>
      <w:tr w:rsidR="00662D2E" w14:paraId="06C932ED" w14:textId="77777777" w:rsidTr="00662D2E">
        <w:tc>
          <w:tcPr>
            <w:tcW w:w="1200" w:type="dxa"/>
          </w:tcPr>
          <w:p w14:paraId="16CD6160" w14:textId="77777777" w:rsidR="00662D2E" w:rsidRDefault="00662D2E" w:rsidP="00662D2E">
            <w:pPr>
              <w:pStyle w:val="sc-Requirement"/>
            </w:pPr>
            <w:r>
              <w:t>ACCT 201</w:t>
            </w:r>
          </w:p>
        </w:tc>
        <w:tc>
          <w:tcPr>
            <w:tcW w:w="2000" w:type="dxa"/>
          </w:tcPr>
          <w:p w14:paraId="601D6D6D" w14:textId="77777777" w:rsidR="00662D2E" w:rsidRDefault="00662D2E" w:rsidP="00662D2E">
            <w:pPr>
              <w:pStyle w:val="sc-Requirement"/>
            </w:pPr>
            <w:r>
              <w:t>Principles of Accounting I: Financial</w:t>
            </w:r>
          </w:p>
        </w:tc>
        <w:tc>
          <w:tcPr>
            <w:tcW w:w="450" w:type="dxa"/>
          </w:tcPr>
          <w:p w14:paraId="63FBC85C" w14:textId="77777777" w:rsidR="00662D2E" w:rsidRDefault="00662D2E" w:rsidP="00662D2E">
            <w:pPr>
              <w:pStyle w:val="sc-RequirementRight"/>
            </w:pPr>
            <w:r>
              <w:t>3</w:t>
            </w:r>
          </w:p>
        </w:tc>
        <w:tc>
          <w:tcPr>
            <w:tcW w:w="1116" w:type="dxa"/>
          </w:tcPr>
          <w:p w14:paraId="4D42627D" w14:textId="77777777" w:rsidR="00662D2E" w:rsidRDefault="00662D2E" w:rsidP="00662D2E">
            <w:pPr>
              <w:pStyle w:val="sc-Requirement"/>
            </w:pPr>
            <w:r>
              <w:t xml:space="preserve">F, </w:t>
            </w:r>
            <w:proofErr w:type="spellStart"/>
            <w:r>
              <w:t>Sp</w:t>
            </w:r>
            <w:proofErr w:type="spellEnd"/>
            <w:r>
              <w:t>, Su</w:t>
            </w:r>
          </w:p>
        </w:tc>
      </w:tr>
      <w:tr w:rsidR="00662D2E" w14:paraId="79EF5573" w14:textId="77777777" w:rsidTr="00662D2E">
        <w:tc>
          <w:tcPr>
            <w:tcW w:w="1200" w:type="dxa"/>
          </w:tcPr>
          <w:p w14:paraId="6FB35595" w14:textId="77777777" w:rsidR="00662D2E" w:rsidRDefault="00662D2E" w:rsidP="00662D2E">
            <w:pPr>
              <w:pStyle w:val="sc-Requirement"/>
            </w:pPr>
            <w:r>
              <w:t>CIS 252</w:t>
            </w:r>
          </w:p>
        </w:tc>
        <w:tc>
          <w:tcPr>
            <w:tcW w:w="2000" w:type="dxa"/>
          </w:tcPr>
          <w:p w14:paraId="4DE72AC4" w14:textId="77777777" w:rsidR="00662D2E" w:rsidRDefault="00662D2E" w:rsidP="00662D2E">
            <w:pPr>
              <w:pStyle w:val="sc-Requirement"/>
            </w:pPr>
            <w:r>
              <w:t>Introduction to Information Systems</w:t>
            </w:r>
          </w:p>
        </w:tc>
        <w:tc>
          <w:tcPr>
            <w:tcW w:w="450" w:type="dxa"/>
          </w:tcPr>
          <w:p w14:paraId="386081F0" w14:textId="77777777" w:rsidR="00662D2E" w:rsidRDefault="00662D2E" w:rsidP="00662D2E">
            <w:pPr>
              <w:pStyle w:val="sc-RequirementRight"/>
            </w:pPr>
            <w:r>
              <w:t>4</w:t>
            </w:r>
          </w:p>
        </w:tc>
        <w:tc>
          <w:tcPr>
            <w:tcW w:w="1116" w:type="dxa"/>
          </w:tcPr>
          <w:p w14:paraId="69659AC5" w14:textId="77777777" w:rsidR="00662D2E" w:rsidRDefault="00662D2E" w:rsidP="00662D2E">
            <w:pPr>
              <w:pStyle w:val="sc-Requirement"/>
            </w:pPr>
            <w:r>
              <w:t xml:space="preserve">F, </w:t>
            </w:r>
            <w:proofErr w:type="spellStart"/>
            <w:r>
              <w:t>Sp</w:t>
            </w:r>
            <w:proofErr w:type="spellEnd"/>
            <w:r>
              <w:t>, Su</w:t>
            </w:r>
          </w:p>
        </w:tc>
      </w:tr>
      <w:tr w:rsidR="00662D2E" w14:paraId="703B391F" w14:textId="77777777" w:rsidTr="00662D2E">
        <w:tc>
          <w:tcPr>
            <w:tcW w:w="1200" w:type="dxa"/>
          </w:tcPr>
          <w:p w14:paraId="6DAE0D78" w14:textId="77777777" w:rsidR="00662D2E" w:rsidRDefault="00662D2E" w:rsidP="00662D2E">
            <w:pPr>
              <w:pStyle w:val="sc-Requirement"/>
            </w:pPr>
            <w:r>
              <w:t>ECON 214</w:t>
            </w:r>
          </w:p>
        </w:tc>
        <w:tc>
          <w:tcPr>
            <w:tcW w:w="2000" w:type="dxa"/>
          </w:tcPr>
          <w:p w14:paraId="494795A0" w14:textId="77777777" w:rsidR="00662D2E" w:rsidRDefault="00662D2E" w:rsidP="00662D2E">
            <w:pPr>
              <w:pStyle w:val="sc-Requirement"/>
            </w:pPr>
            <w:r>
              <w:t>Principles of Microeconomics</w:t>
            </w:r>
          </w:p>
        </w:tc>
        <w:tc>
          <w:tcPr>
            <w:tcW w:w="450" w:type="dxa"/>
          </w:tcPr>
          <w:p w14:paraId="5A43FDA8" w14:textId="77777777" w:rsidR="00662D2E" w:rsidRDefault="00662D2E" w:rsidP="00662D2E">
            <w:pPr>
              <w:pStyle w:val="sc-RequirementRight"/>
            </w:pPr>
            <w:r>
              <w:t>3</w:t>
            </w:r>
          </w:p>
        </w:tc>
        <w:tc>
          <w:tcPr>
            <w:tcW w:w="1116" w:type="dxa"/>
          </w:tcPr>
          <w:p w14:paraId="7D66EA66" w14:textId="77777777" w:rsidR="00662D2E" w:rsidRDefault="00662D2E" w:rsidP="00662D2E">
            <w:pPr>
              <w:pStyle w:val="sc-Requirement"/>
            </w:pPr>
            <w:r>
              <w:t xml:space="preserve">F, </w:t>
            </w:r>
            <w:proofErr w:type="spellStart"/>
            <w:r>
              <w:t>Sp</w:t>
            </w:r>
            <w:proofErr w:type="spellEnd"/>
            <w:r>
              <w:t>, Su</w:t>
            </w:r>
          </w:p>
        </w:tc>
      </w:tr>
      <w:tr w:rsidR="00662D2E" w14:paraId="51A30152" w14:textId="77777777" w:rsidTr="00662D2E">
        <w:tc>
          <w:tcPr>
            <w:tcW w:w="1200" w:type="dxa"/>
          </w:tcPr>
          <w:p w14:paraId="2B0B5406" w14:textId="77777777" w:rsidR="00662D2E" w:rsidRDefault="00662D2E" w:rsidP="00662D2E">
            <w:pPr>
              <w:pStyle w:val="sc-Requirement"/>
            </w:pPr>
          </w:p>
        </w:tc>
        <w:tc>
          <w:tcPr>
            <w:tcW w:w="2000" w:type="dxa"/>
          </w:tcPr>
          <w:p w14:paraId="6CA32419" w14:textId="77777777" w:rsidR="00662D2E" w:rsidRDefault="00662D2E" w:rsidP="00662D2E">
            <w:pPr>
              <w:pStyle w:val="sc-Requirement"/>
            </w:pPr>
            <w:r>
              <w:t> </w:t>
            </w:r>
          </w:p>
        </w:tc>
        <w:tc>
          <w:tcPr>
            <w:tcW w:w="450" w:type="dxa"/>
          </w:tcPr>
          <w:p w14:paraId="49ACBC95" w14:textId="77777777" w:rsidR="00662D2E" w:rsidRDefault="00662D2E" w:rsidP="00662D2E">
            <w:pPr>
              <w:pStyle w:val="sc-RequirementRight"/>
            </w:pPr>
          </w:p>
        </w:tc>
        <w:tc>
          <w:tcPr>
            <w:tcW w:w="1116" w:type="dxa"/>
          </w:tcPr>
          <w:p w14:paraId="02CB7062" w14:textId="77777777" w:rsidR="00662D2E" w:rsidRDefault="00662D2E" w:rsidP="00662D2E">
            <w:pPr>
              <w:pStyle w:val="sc-Requirement"/>
            </w:pPr>
          </w:p>
        </w:tc>
      </w:tr>
      <w:tr w:rsidR="00662D2E" w14:paraId="1B0DF5FC" w14:textId="77777777" w:rsidTr="00662D2E">
        <w:tc>
          <w:tcPr>
            <w:tcW w:w="1200" w:type="dxa"/>
          </w:tcPr>
          <w:p w14:paraId="75767696" w14:textId="77777777" w:rsidR="00662D2E" w:rsidRDefault="00662D2E" w:rsidP="00662D2E">
            <w:pPr>
              <w:pStyle w:val="sc-Requirement"/>
            </w:pPr>
            <w:r>
              <w:t>FIN 301</w:t>
            </w:r>
          </w:p>
        </w:tc>
        <w:tc>
          <w:tcPr>
            <w:tcW w:w="2000" w:type="dxa"/>
          </w:tcPr>
          <w:p w14:paraId="5CB05A7E" w14:textId="77777777" w:rsidR="00662D2E" w:rsidRDefault="00662D2E" w:rsidP="00662D2E">
            <w:pPr>
              <w:pStyle w:val="sc-Requirement"/>
            </w:pPr>
            <w:r>
              <w:t>Financial Management</w:t>
            </w:r>
          </w:p>
        </w:tc>
        <w:tc>
          <w:tcPr>
            <w:tcW w:w="450" w:type="dxa"/>
          </w:tcPr>
          <w:p w14:paraId="748C734E" w14:textId="77777777" w:rsidR="00662D2E" w:rsidRDefault="00662D2E" w:rsidP="00662D2E">
            <w:pPr>
              <w:pStyle w:val="sc-RequirementRight"/>
            </w:pPr>
            <w:r>
              <w:t>4</w:t>
            </w:r>
          </w:p>
        </w:tc>
        <w:tc>
          <w:tcPr>
            <w:tcW w:w="1116" w:type="dxa"/>
          </w:tcPr>
          <w:p w14:paraId="4B3067E1" w14:textId="77777777" w:rsidR="00662D2E" w:rsidRDefault="00662D2E" w:rsidP="00662D2E">
            <w:pPr>
              <w:pStyle w:val="sc-Requirement"/>
            </w:pPr>
            <w:r>
              <w:t xml:space="preserve">F, </w:t>
            </w:r>
            <w:proofErr w:type="spellStart"/>
            <w:r>
              <w:t>Sp</w:t>
            </w:r>
            <w:proofErr w:type="spellEnd"/>
            <w:r>
              <w:t>, Su</w:t>
            </w:r>
          </w:p>
        </w:tc>
      </w:tr>
      <w:tr w:rsidR="00662D2E" w14:paraId="0DF44678" w14:textId="77777777" w:rsidTr="00662D2E">
        <w:tc>
          <w:tcPr>
            <w:tcW w:w="1200" w:type="dxa"/>
          </w:tcPr>
          <w:p w14:paraId="01A296D3" w14:textId="77777777" w:rsidR="00662D2E" w:rsidRDefault="00662D2E" w:rsidP="00662D2E">
            <w:pPr>
              <w:pStyle w:val="sc-Requirement"/>
            </w:pPr>
          </w:p>
        </w:tc>
        <w:tc>
          <w:tcPr>
            <w:tcW w:w="2000" w:type="dxa"/>
          </w:tcPr>
          <w:p w14:paraId="5580BAB3" w14:textId="77777777" w:rsidR="00662D2E" w:rsidRDefault="00662D2E" w:rsidP="00662D2E">
            <w:pPr>
              <w:pStyle w:val="sc-Requirement"/>
            </w:pPr>
            <w:r>
              <w:t>-Or-</w:t>
            </w:r>
          </w:p>
        </w:tc>
        <w:tc>
          <w:tcPr>
            <w:tcW w:w="450" w:type="dxa"/>
          </w:tcPr>
          <w:p w14:paraId="468738A6" w14:textId="77777777" w:rsidR="00662D2E" w:rsidRDefault="00662D2E" w:rsidP="00662D2E">
            <w:pPr>
              <w:pStyle w:val="sc-RequirementRight"/>
            </w:pPr>
          </w:p>
        </w:tc>
        <w:tc>
          <w:tcPr>
            <w:tcW w:w="1116" w:type="dxa"/>
          </w:tcPr>
          <w:p w14:paraId="4C951285" w14:textId="77777777" w:rsidR="00662D2E" w:rsidRDefault="00662D2E" w:rsidP="00662D2E">
            <w:pPr>
              <w:pStyle w:val="sc-Requirement"/>
            </w:pPr>
          </w:p>
        </w:tc>
      </w:tr>
      <w:tr w:rsidR="00662D2E" w14:paraId="04070887" w14:textId="77777777" w:rsidTr="00662D2E">
        <w:tc>
          <w:tcPr>
            <w:tcW w:w="1200" w:type="dxa"/>
          </w:tcPr>
          <w:p w14:paraId="6F402E60" w14:textId="77777777" w:rsidR="00662D2E" w:rsidRDefault="00662D2E" w:rsidP="00662D2E">
            <w:pPr>
              <w:pStyle w:val="sc-Requirement"/>
            </w:pPr>
            <w:r>
              <w:t>HCA 330</w:t>
            </w:r>
          </w:p>
        </w:tc>
        <w:tc>
          <w:tcPr>
            <w:tcW w:w="2000" w:type="dxa"/>
          </w:tcPr>
          <w:p w14:paraId="0C400F57" w14:textId="77777777" w:rsidR="00662D2E" w:rsidRDefault="00662D2E" w:rsidP="00662D2E">
            <w:pPr>
              <w:pStyle w:val="sc-Requirement"/>
            </w:pPr>
            <w:r>
              <w:t>Health Care Finance</w:t>
            </w:r>
          </w:p>
        </w:tc>
        <w:tc>
          <w:tcPr>
            <w:tcW w:w="450" w:type="dxa"/>
          </w:tcPr>
          <w:p w14:paraId="109936D4" w14:textId="77777777" w:rsidR="00662D2E" w:rsidRDefault="00662D2E" w:rsidP="00662D2E">
            <w:pPr>
              <w:pStyle w:val="sc-RequirementRight"/>
            </w:pPr>
            <w:r>
              <w:t>3</w:t>
            </w:r>
          </w:p>
        </w:tc>
        <w:tc>
          <w:tcPr>
            <w:tcW w:w="1116" w:type="dxa"/>
          </w:tcPr>
          <w:p w14:paraId="60D91BA9" w14:textId="77777777" w:rsidR="00662D2E" w:rsidRDefault="00662D2E" w:rsidP="00662D2E">
            <w:pPr>
              <w:pStyle w:val="sc-Requirement"/>
            </w:pPr>
            <w:r>
              <w:t>Annually</w:t>
            </w:r>
          </w:p>
        </w:tc>
      </w:tr>
      <w:tr w:rsidR="00662D2E" w14:paraId="475A6535" w14:textId="77777777" w:rsidTr="00662D2E">
        <w:tc>
          <w:tcPr>
            <w:tcW w:w="1200" w:type="dxa"/>
          </w:tcPr>
          <w:p w14:paraId="1CDEC643" w14:textId="77777777" w:rsidR="00662D2E" w:rsidRDefault="00662D2E" w:rsidP="00662D2E">
            <w:pPr>
              <w:pStyle w:val="sc-Requirement"/>
            </w:pPr>
          </w:p>
        </w:tc>
        <w:tc>
          <w:tcPr>
            <w:tcW w:w="2000" w:type="dxa"/>
          </w:tcPr>
          <w:p w14:paraId="2968BA0E" w14:textId="77777777" w:rsidR="00662D2E" w:rsidRDefault="00662D2E" w:rsidP="00662D2E">
            <w:pPr>
              <w:pStyle w:val="sc-Requirement"/>
            </w:pPr>
            <w:r>
              <w:t> </w:t>
            </w:r>
          </w:p>
        </w:tc>
        <w:tc>
          <w:tcPr>
            <w:tcW w:w="450" w:type="dxa"/>
          </w:tcPr>
          <w:p w14:paraId="31B66A07" w14:textId="77777777" w:rsidR="00662D2E" w:rsidRDefault="00662D2E" w:rsidP="00662D2E">
            <w:pPr>
              <w:pStyle w:val="sc-RequirementRight"/>
            </w:pPr>
          </w:p>
        </w:tc>
        <w:tc>
          <w:tcPr>
            <w:tcW w:w="1116" w:type="dxa"/>
          </w:tcPr>
          <w:p w14:paraId="3E0E5833" w14:textId="77777777" w:rsidR="00662D2E" w:rsidRDefault="00662D2E" w:rsidP="00662D2E">
            <w:pPr>
              <w:pStyle w:val="sc-Requirement"/>
            </w:pPr>
          </w:p>
        </w:tc>
      </w:tr>
      <w:tr w:rsidR="00662D2E" w14:paraId="6972B89A" w14:textId="77777777" w:rsidTr="00662D2E">
        <w:tc>
          <w:tcPr>
            <w:tcW w:w="1200" w:type="dxa"/>
          </w:tcPr>
          <w:p w14:paraId="71E9836F" w14:textId="77777777" w:rsidR="00662D2E" w:rsidRDefault="00662D2E" w:rsidP="00662D2E">
            <w:pPr>
              <w:pStyle w:val="sc-Requirement"/>
            </w:pPr>
            <w:r>
              <w:t>HCA 201</w:t>
            </w:r>
          </w:p>
        </w:tc>
        <w:tc>
          <w:tcPr>
            <w:tcW w:w="2000" w:type="dxa"/>
          </w:tcPr>
          <w:p w14:paraId="266429B8" w14:textId="77777777" w:rsidR="00662D2E" w:rsidRDefault="00662D2E" w:rsidP="00662D2E">
            <w:pPr>
              <w:pStyle w:val="sc-Requirement"/>
            </w:pPr>
            <w:r>
              <w:t>Introduction to Health Care Systems</w:t>
            </w:r>
          </w:p>
        </w:tc>
        <w:tc>
          <w:tcPr>
            <w:tcW w:w="450" w:type="dxa"/>
          </w:tcPr>
          <w:p w14:paraId="6BA13D00" w14:textId="77777777" w:rsidR="00662D2E" w:rsidRDefault="00662D2E" w:rsidP="00662D2E">
            <w:pPr>
              <w:pStyle w:val="sc-RequirementRight"/>
            </w:pPr>
            <w:r>
              <w:t>3</w:t>
            </w:r>
          </w:p>
        </w:tc>
        <w:tc>
          <w:tcPr>
            <w:tcW w:w="1116" w:type="dxa"/>
          </w:tcPr>
          <w:p w14:paraId="23AE1BF1" w14:textId="77777777" w:rsidR="00662D2E" w:rsidRDefault="00662D2E" w:rsidP="00662D2E">
            <w:pPr>
              <w:pStyle w:val="sc-Requirement"/>
            </w:pPr>
            <w:r>
              <w:t xml:space="preserve">F, </w:t>
            </w:r>
            <w:proofErr w:type="spellStart"/>
            <w:r>
              <w:t>Sp</w:t>
            </w:r>
            <w:proofErr w:type="spellEnd"/>
            <w:r>
              <w:t>, Su</w:t>
            </w:r>
          </w:p>
        </w:tc>
      </w:tr>
      <w:tr w:rsidR="00662D2E" w14:paraId="670D62B0" w14:textId="77777777" w:rsidTr="00662D2E">
        <w:tc>
          <w:tcPr>
            <w:tcW w:w="1200" w:type="dxa"/>
          </w:tcPr>
          <w:p w14:paraId="7120D3CB" w14:textId="77777777" w:rsidR="00662D2E" w:rsidRDefault="00662D2E" w:rsidP="00662D2E">
            <w:pPr>
              <w:pStyle w:val="sc-Requirement"/>
            </w:pPr>
            <w:r>
              <w:t>HCA 302</w:t>
            </w:r>
          </w:p>
        </w:tc>
        <w:tc>
          <w:tcPr>
            <w:tcW w:w="2000" w:type="dxa"/>
          </w:tcPr>
          <w:p w14:paraId="136A0983" w14:textId="77777777" w:rsidR="00662D2E" w:rsidRDefault="00662D2E" w:rsidP="00662D2E">
            <w:pPr>
              <w:pStyle w:val="sc-Requirement"/>
            </w:pPr>
            <w:r>
              <w:t>Health Care Organizations</w:t>
            </w:r>
          </w:p>
        </w:tc>
        <w:tc>
          <w:tcPr>
            <w:tcW w:w="450" w:type="dxa"/>
          </w:tcPr>
          <w:p w14:paraId="65FB9651" w14:textId="77777777" w:rsidR="00662D2E" w:rsidRDefault="00662D2E" w:rsidP="00662D2E">
            <w:pPr>
              <w:pStyle w:val="sc-RequirementRight"/>
            </w:pPr>
            <w:r>
              <w:t>3</w:t>
            </w:r>
          </w:p>
        </w:tc>
        <w:tc>
          <w:tcPr>
            <w:tcW w:w="1116" w:type="dxa"/>
          </w:tcPr>
          <w:p w14:paraId="7FC2964F" w14:textId="77777777" w:rsidR="00662D2E" w:rsidRDefault="00662D2E" w:rsidP="00662D2E">
            <w:pPr>
              <w:pStyle w:val="sc-Requirement"/>
            </w:pPr>
            <w:r>
              <w:t xml:space="preserve">F, </w:t>
            </w:r>
            <w:proofErr w:type="spellStart"/>
            <w:r>
              <w:t>Sp</w:t>
            </w:r>
            <w:proofErr w:type="spellEnd"/>
          </w:p>
        </w:tc>
      </w:tr>
      <w:tr w:rsidR="00662D2E" w14:paraId="7B302103" w14:textId="77777777" w:rsidTr="00662D2E">
        <w:tc>
          <w:tcPr>
            <w:tcW w:w="1200" w:type="dxa"/>
          </w:tcPr>
          <w:p w14:paraId="078FDBDF" w14:textId="77777777" w:rsidR="00662D2E" w:rsidRDefault="00662D2E" w:rsidP="00662D2E">
            <w:pPr>
              <w:pStyle w:val="sc-Requirement"/>
            </w:pPr>
            <w:r>
              <w:t>HCA 303</w:t>
            </w:r>
          </w:p>
        </w:tc>
        <w:tc>
          <w:tcPr>
            <w:tcW w:w="2000" w:type="dxa"/>
          </w:tcPr>
          <w:p w14:paraId="34F2BD00" w14:textId="77777777" w:rsidR="00662D2E" w:rsidRDefault="00662D2E" w:rsidP="00662D2E">
            <w:pPr>
              <w:pStyle w:val="sc-Requirement"/>
            </w:pPr>
            <w:r>
              <w:t>Health Policy and Contemporary Issues</w:t>
            </w:r>
          </w:p>
        </w:tc>
        <w:tc>
          <w:tcPr>
            <w:tcW w:w="450" w:type="dxa"/>
          </w:tcPr>
          <w:p w14:paraId="5F496B4F" w14:textId="77777777" w:rsidR="00662D2E" w:rsidRDefault="00662D2E" w:rsidP="00662D2E">
            <w:pPr>
              <w:pStyle w:val="sc-RequirementRight"/>
            </w:pPr>
            <w:r>
              <w:t>3</w:t>
            </w:r>
          </w:p>
        </w:tc>
        <w:tc>
          <w:tcPr>
            <w:tcW w:w="1116" w:type="dxa"/>
          </w:tcPr>
          <w:p w14:paraId="1EA6AC63" w14:textId="77777777" w:rsidR="00662D2E" w:rsidRDefault="00662D2E" w:rsidP="00662D2E">
            <w:pPr>
              <w:pStyle w:val="sc-Requirement"/>
            </w:pPr>
            <w:r>
              <w:t xml:space="preserve">F, </w:t>
            </w:r>
            <w:proofErr w:type="spellStart"/>
            <w:r>
              <w:t>Sp</w:t>
            </w:r>
            <w:proofErr w:type="spellEnd"/>
          </w:p>
        </w:tc>
      </w:tr>
      <w:tr w:rsidR="00662D2E" w14:paraId="2BEE94CF" w14:textId="77777777" w:rsidTr="00662D2E">
        <w:tc>
          <w:tcPr>
            <w:tcW w:w="1200" w:type="dxa"/>
          </w:tcPr>
          <w:p w14:paraId="006F6223" w14:textId="77777777" w:rsidR="00662D2E" w:rsidRDefault="00662D2E" w:rsidP="00662D2E">
            <w:pPr>
              <w:pStyle w:val="sc-Requirement"/>
            </w:pPr>
            <w:r>
              <w:t>HCA 355</w:t>
            </w:r>
          </w:p>
        </w:tc>
        <w:tc>
          <w:tcPr>
            <w:tcW w:w="2000" w:type="dxa"/>
          </w:tcPr>
          <w:p w14:paraId="4C147783" w14:textId="77777777" w:rsidR="00662D2E" w:rsidRDefault="00662D2E" w:rsidP="00662D2E">
            <w:pPr>
              <w:pStyle w:val="sc-Requirement"/>
            </w:pPr>
            <w:r>
              <w:t>Quality Management/Improvement in Health Care</w:t>
            </w:r>
          </w:p>
        </w:tc>
        <w:tc>
          <w:tcPr>
            <w:tcW w:w="450" w:type="dxa"/>
          </w:tcPr>
          <w:p w14:paraId="4839A92B" w14:textId="77777777" w:rsidR="00662D2E" w:rsidRDefault="00662D2E" w:rsidP="00662D2E">
            <w:pPr>
              <w:pStyle w:val="sc-RequirementRight"/>
            </w:pPr>
            <w:r>
              <w:t>3</w:t>
            </w:r>
          </w:p>
        </w:tc>
        <w:tc>
          <w:tcPr>
            <w:tcW w:w="1116" w:type="dxa"/>
          </w:tcPr>
          <w:p w14:paraId="671BADFC" w14:textId="77777777" w:rsidR="00662D2E" w:rsidRDefault="00662D2E" w:rsidP="00662D2E">
            <w:pPr>
              <w:pStyle w:val="sc-Requirement"/>
            </w:pPr>
            <w:r>
              <w:t xml:space="preserve">F, </w:t>
            </w:r>
            <w:proofErr w:type="spellStart"/>
            <w:r>
              <w:t>Sp</w:t>
            </w:r>
            <w:proofErr w:type="spellEnd"/>
          </w:p>
        </w:tc>
      </w:tr>
      <w:tr w:rsidR="00662D2E" w14:paraId="02CEC8B7" w14:textId="77777777" w:rsidTr="00662D2E">
        <w:tc>
          <w:tcPr>
            <w:tcW w:w="1200" w:type="dxa"/>
          </w:tcPr>
          <w:p w14:paraId="7ACF9121" w14:textId="77777777" w:rsidR="00662D2E" w:rsidRDefault="00662D2E" w:rsidP="00662D2E">
            <w:pPr>
              <w:pStyle w:val="sc-Requirement"/>
            </w:pPr>
            <w:r>
              <w:t>HCA 401/HCA 501</w:t>
            </w:r>
          </w:p>
        </w:tc>
        <w:tc>
          <w:tcPr>
            <w:tcW w:w="2000" w:type="dxa"/>
          </w:tcPr>
          <w:p w14:paraId="07FF8738" w14:textId="77777777" w:rsidR="00662D2E" w:rsidRDefault="00662D2E" w:rsidP="00662D2E">
            <w:pPr>
              <w:pStyle w:val="sc-Requirement"/>
            </w:pPr>
            <w:r>
              <w:t>Ethical and Legal Issues in Health Care Management</w:t>
            </w:r>
          </w:p>
        </w:tc>
        <w:tc>
          <w:tcPr>
            <w:tcW w:w="450" w:type="dxa"/>
          </w:tcPr>
          <w:p w14:paraId="70F315EE" w14:textId="77777777" w:rsidR="00662D2E" w:rsidRDefault="00662D2E" w:rsidP="00662D2E">
            <w:pPr>
              <w:pStyle w:val="sc-RequirementRight"/>
            </w:pPr>
            <w:r>
              <w:t>3</w:t>
            </w:r>
          </w:p>
        </w:tc>
        <w:tc>
          <w:tcPr>
            <w:tcW w:w="1116" w:type="dxa"/>
          </w:tcPr>
          <w:p w14:paraId="389D3A35" w14:textId="77777777" w:rsidR="00662D2E" w:rsidRDefault="00662D2E" w:rsidP="00662D2E">
            <w:pPr>
              <w:pStyle w:val="sc-Requirement"/>
            </w:pPr>
            <w:r>
              <w:t xml:space="preserve">F, </w:t>
            </w:r>
            <w:proofErr w:type="spellStart"/>
            <w:r>
              <w:t>Sp</w:t>
            </w:r>
            <w:proofErr w:type="spellEnd"/>
            <w:r>
              <w:t>, Su</w:t>
            </w:r>
          </w:p>
        </w:tc>
      </w:tr>
      <w:tr w:rsidR="00662D2E" w14:paraId="11562A1C" w14:textId="77777777" w:rsidTr="00662D2E">
        <w:tc>
          <w:tcPr>
            <w:tcW w:w="1200" w:type="dxa"/>
          </w:tcPr>
          <w:p w14:paraId="51F6D691" w14:textId="77777777" w:rsidR="00662D2E" w:rsidRDefault="00662D2E" w:rsidP="00662D2E">
            <w:pPr>
              <w:pStyle w:val="sc-Requirement"/>
            </w:pPr>
            <w:r>
              <w:t>HCA 461</w:t>
            </w:r>
          </w:p>
        </w:tc>
        <w:tc>
          <w:tcPr>
            <w:tcW w:w="2000" w:type="dxa"/>
          </w:tcPr>
          <w:p w14:paraId="05925A77" w14:textId="77777777" w:rsidR="00662D2E" w:rsidRDefault="00662D2E" w:rsidP="00662D2E">
            <w:pPr>
              <w:pStyle w:val="sc-Requirement"/>
            </w:pPr>
            <w:r>
              <w:t>Seminar in Strategic Health Care Management</w:t>
            </w:r>
          </w:p>
        </w:tc>
        <w:tc>
          <w:tcPr>
            <w:tcW w:w="450" w:type="dxa"/>
          </w:tcPr>
          <w:p w14:paraId="5AA52CEB" w14:textId="77777777" w:rsidR="00662D2E" w:rsidRDefault="00662D2E" w:rsidP="00662D2E">
            <w:pPr>
              <w:pStyle w:val="sc-RequirementRight"/>
            </w:pPr>
            <w:r>
              <w:t>3</w:t>
            </w:r>
          </w:p>
        </w:tc>
        <w:tc>
          <w:tcPr>
            <w:tcW w:w="1116" w:type="dxa"/>
          </w:tcPr>
          <w:p w14:paraId="0DB91B3A" w14:textId="77777777" w:rsidR="00662D2E" w:rsidRDefault="00662D2E" w:rsidP="00662D2E">
            <w:pPr>
              <w:pStyle w:val="sc-Requirement"/>
            </w:pPr>
            <w:r>
              <w:t>As needed</w:t>
            </w:r>
          </w:p>
        </w:tc>
      </w:tr>
      <w:tr w:rsidR="00662D2E" w14:paraId="2AD79B05" w14:textId="77777777" w:rsidTr="00662D2E">
        <w:tc>
          <w:tcPr>
            <w:tcW w:w="1200" w:type="dxa"/>
          </w:tcPr>
          <w:p w14:paraId="319A23D4" w14:textId="77777777" w:rsidR="00662D2E" w:rsidRDefault="00662D2E" w:rsidP="00662D2E">
            <w:pPr>
              <w:pStyle w:val="sc-Requirement"/>
            </w:pPr>
            <w:r>
              <w:t>HCA 467</w:t>
            </w:r>
          </w:p>
        </w:tc>
        <w:tc>
          <w:tcPr>
            <w:tcW w:w="2000" w:type="dxa"/>
          </w:tcPr>
          <w:p w14:paraId="015D4394" w14:textId="77777777" w:rsidR="00662D2E" w:rsidRDefault="00662D2E" w:rsidP="00662D2E">
            <w:pPr>
              <w:pStyle w:val="sc-Requirement"/>
            </w:pPr>
            <w:r>
              <w:t>Internship in Health Care Administration</w:t>
            </w:r>
          </w:p>
        </w:tc>
        <w:tc>
          <w:tcPr>
            <w:tcW w:w="450" w:type="dxa"/>
          </w:tcPr>
          <w:p w14:paraId="71F623C9" w14:textId="77777777" w:rsidR="00662D2E" w:rsidRDefault="00662D2E" w:rsidP="00662D2E">
            <w:pPr>
              <w:pStyle w:val="sc-RequirementRight"/>
            </w:pPr>
            <w:r>
              <w:t>3</w:t>
            </w:r>
          </w:p>
        </w:tc>
        <w:tc>
          <w:tcPr>
            <w:tcW w:w="1116" w:type="dxa"/>
          </w:tcPr>
          <w:p w14:paraId="0AC7B782" w14:textId="77777777" w:rsidR="00662D2E" w:rsidRDefault="00662D2E" w:rsidP="00662D2E">
            <w:pPr>
              <w:pStyle w:val="sc-Requirement"/>
            </w:pPr>
            <w:r>
              <w:t xml:space="preserve">F, </w:t>
            </w:r>
            <w:proofErr w:type="spellStart"/>
            <w:r>
              <w:t>Sp</w:t>
            </w:r>
            <w:proofErr w:type="spellEnd"/>
            <w:r>
              <w:t>, Su</w:t>
            </w:r>
          </w:p>
        </w:tc>
      </w:tr>
      <w:tr w:rsidR="00662D2E" w14:paraId="05B10710" w14:textId="77777777" w:rsidTr="00662D2E">
        <w:tc>
          <w:tcPr>
            <w:tcW w:w="1200" w:type="dxa"/>
          </w:tcPr>
          <w:p w14:paraId="2C62C969" w14:textId="77777777" w:rsidR="00662D2E" w:rsidRDefault="00662D2E" w:rsidP="00662D2E">
            <w:pPr>
              <w:pStyle w:val="sc-Requirement"/>
            </w:pPr>
            <w:r>
              <w:t>MGT 201</w:t>
            </w:r>
          </w:p>
        </w:tc>
        <w:tc>
          <w:tcPr>
            <w:tcW w:w="2000" w:type="dxa"/>
          </w:tcPr>
          <w:p w14:paraId="64D59CA1" w14:textId="77777777" w:rsidR="00662D2E" w:rsidRDefault="00662D2E" w:rsidP="00662D2E">
            <w:pPr>
              <w:pStyle w:val="sc-Requirement"/>
            </w:pPr>
            <w:r>
              <w:t>Foundations of Management</w:t>
            </w:r>
          </w:p>
        </w:tc>
        <w:tc>
          <w:tcPr>
            <w:tcW w:w="450" w:type="dxa"/>
          </w:tcPr>
          <w:p w14:paraId="71E6C45F" w14:textId="77777777" w:rsidR="00662D2E" w:rsidRDefault="00662D2E" w:rsidP="00662D2E">
            <w:pPr>
              <w:pStyle w:val="sc-RequirementRight"/>
            </w:pPr>
            <w:r>
              <w:t>3</w:t>
            </w:r>
          </w:p>
        </w:tc>
        <w:tc>
          <w:tcPr>
            <w:tcW w:w="1116" w:type="dxa"/>
          </w:tcPr>
          <w:p w14:paraId="3D086254" w14:textId="77777777" w:rsidR="00662D2E" w:rsidRDefault="00662D2E" w:rsidP="00662D2E">
            <w:pPr>
              <w:pStyle w:val="sc-Requirement"/>
            </w:pPr>
            <w:r>
              <w:t xml:space="preserve">F, </w:t>
            </w:r>
            <w:proofErr w:type="spellStart"/>
            <w:r>
              <w:t>Sp</w:t>
            </w:r>
            <w:proofErr w:type="spellEnd"/>
            <w:r>
              <w:t>, Su</w:t>
            </w:r>
          </w:p>
        </w:tc>
      </w:tr>
      <w:tr w:rsidR="00662D2E" w14:paraId="476A4942" w14:textId="77777777" w:rsidTr="00662D2E">
        <w:tc>
          <w:tcPr>
            <w:tcW w:w="1200" w:type="dxa"/>
          </w:tcPr>
          <w:p w14:paraId="73689C6B" w14:textId="77777777" w:rsidR="00662D2E" w:rsidRDefault="00662D2E" w:rsidP="00662D2E">
            <w:pPr>
              <w:pStyle w:val="sc-Requirement"/>
            </w:pPr>
            <w:r>
              <w:t>MGT 320</w:t>
            </w:r>
          </w:p>
        </w:tc>
        <w:tc>
          <w:tcPr>
            <w:tcW w:w="2000" w:type="dxa"/>
          </w:tcPr>
          <w:p w14:paraId="0F45AA23" w14:textId="77777777" w:rsidR="00662D2E" w:rsidRDefault="00662D2E" w:rsidP="00662D2E">
            <w:pPr>
              <w:pStyle w:val="sc-Requirement"/>
            </w:pPr>
            <w:r>
              <w:t>Human Resource Management</w:t>
            </w:r>
          </w:p>
        </w:tc>
        <w:tc>
          <w:tcPr>
            <w:tcW w:w="450" w:type="dxa"/>
          </w:tcPr>
          <w:p w14:paraId="7E9CBE87" w14:textId="77777777" w:rsidR="00662D2E" w:rsidRDefault="00662D2E" w:rsidP="00662D2E">
            <w:pPr>
              <w:pStyle w:val="sc-RequirementRight"/>
            </w:pPr>
            <w:r>
              <w:t>3</w:t>
            </w:r>
          </w:p>
        </w:tc>
        <w:tc>
          <w:tcPr>
            <w:tcW w:w="1116" w:type="dxa"/>
          </w:tcPr>
          <w:p w14:paraId="5E463BA0" w14:textId="77777777" w:rsidR="00662D2E" w:rsidRDefault="00662D2E" w:rsidP="00662D2E">
            <w:pPr>
              <w:pStyle w:val="sc-Requirement"/>
            </w:pPr>
            <w:r>
              <w:t xml:space="preserve">F, </w:t>
            </w:r>
            <w:proofErr w:type="spellStart"/>
            <w:r>
              <w:t>Sp</w:t>
            </w:r>
            <w:proofErr w:type="spellEnd"/>
            <w:r>
              <w:t>, Su</w:t>
            </w:r>
          </w:p>
        </w:tc>
      </w:tr>
      <w:tr w:rsidR="00662D2E" w14:paraId="00594BD1" w14:textId="77777777" w:rsidTr="00662D2E">
        <w:tc>
          <w:tcPr>
            <w:tcW w:w="1200" w:type="dxa"/>
          </w:tcPr>
          <w:p w14:paraId="5389448A" w14:textId="77777777" w:rsidR="00662D2E" w:rsidRDefault="00662D2E" w:rsidP="00662D2E">
            <w:pPr>
              <w:pStyle w:val="sc-Requirement"/>
            </w:pPr>
            <w:r>
              <w:lastRenderedPageBreak/>
              <w:t>MGT 322</w:t>
            </w:r>
          </w:p>
        </w:tc>
        <w:tc>
          <w:tcPr>
            <w:tcW w:w="2000" w:type="dxa"/>
          </w:tcPr>
          <w:p w14:paraId="54173A9F" w14:textId="77777777" w:rsidR="00662D2E" w:rsidRDefault="00662D2E" w:rsidP="00662D2E">
            <w:pPr>
              <w:pStyle w:val="sc-Requirement"/>
            </w:pPr>
            <w:r>
              <w:t>Organizational Behavior</w:t>
            </w:r>
          </w:p>
        </w:tc>
        <w:tc>
          <w:tcPr>
            <w:tcW w:w="450" w:type="dxa"/>
          </w:tcPr>
          <w:p w14:paraId="1A30D376" w14:textId="77777777" w:rsidR="00662D2E" w:rsidRDefault="00662D2E" w:rsidP="00662D2E">
            <w:pPr>
              <w:pStyle w:val="sc-RequirementRight"/>
            </w:pPr>
            <w:r>
              <w:t>3</w:t>
            </w:r>
          </w:p>
        </w:tc>
        <w:tc>
          <w:tcPr>
            <w:tcW w:w="1116" w:type="dxa"/>
          </w:tcPr>
          <w:p w14:paraId="5E2D0658" w14:textId="77777777" w:rsidR="00662D2E" w:rsidRDefault="00662D2E" w:rsidP="00662D2E">
            <w:pPr>
              <w:pStyle w:val="sc-Requirement"/>
            </w:pPr>
            <w:r>
              <w:t xml:space="preserve">F, </w:t>
            </w:r>
            <w:proofErr w:type="spellStart"/>
            <w:r>
              <w:t>Sp</w:t>
            </w:r>
            <w:proofErr w:type="spellEnd"/>
            <w:r>
              <w:t>, Su</w:t>
            </w:r>
          </w:p>
        </w:tc>
      </w:tr>
      <w:tr w:rsidR="00662D2E" w14:paraId="6A19D6AB" w14:textId="77777777" w:rsidTr="00662D2E">
        <w:tc>
          <w:tcPr>
            <w:tcW w:w="1200" w:type="dxa"/>
          </w:tcPr>
          <w:p w14:paraId="7CBE4F56" w14:textId="77777777" w:rsidR="00662D2E" w:rsidRDefault="00662D2E" w:rsidP="00662D2E">
            <w:pPr>
              <w:pStyle w:val="sc-Requirement"/>
            </w:pPr>
            <w:r>
              <w:t>MKT 201</w:t>
            </w:r>
          </w:p>
        </w:tc>
        <w:tc>
          <w:tcPr>
            <w:tcW w:w="2000" w:type="dxa"/>
          </w:tcPr>
          <w:p w14:paraId="2BF6A236" w14:textId="77777777" w:rsidR="00662D2E" w:rsidRDefault="00662D2E" w:rsidP="00662D2E">
            <w:pPr>
              <w:pStyle w:val="sc-Requirement"/>
            </w:pPr>
            <w:r>
              <w:t>Introduction to Marketing</w:t>
            </w:r>
          </w:p>
        </w:tc>
        <w:tc>
          <w:tcPr>
            <w:tcW w:w="450" w:type="dxa"/>
          </w:tcPr>
          <w:p w14:paraId="2FB9BF2B" w14:textId="77777777" w:rsidR="00662D2E" w:rsidRDefault="00662D2E" w:rsidP="00662D2E">
            <w:pPr>
              <w:pStyle w:val="sc-RequirementRight"/>
            </w:pPr>
            <w:r>
              <w:t>3</w:t>
            </w:r>
          </w:p>
        </w:tc>
        <w:tc>
          <w:tcPr>
            <w:tcW w:w="1116" w:type="dxa"/>
          </w:tcPr>
          <w:p w14:paraId="03E7AE64" w14:textId="77777777" w:rsidR="00662D2E" w:rsidRDefault="00662D2E" w:rsidP="00662D2E">
            <w:pPr>
              <w:pStyle w:val="sc-Requirement"/>
            </w:pPr>
            <w:r>
              <w:t xml:space="preserve">F, </w:t>
            </w:r>
            <w:proofErr w:type="spellStart"/>
            <w:r>
              <w:t>Sp</w:t>
            </w:r>
            <w:proofErr w:type="spellEnd"/>
            <w:r>
              <w:t>, Su</w:t>
            </w:r>
          </w:p>
        </w:tc>
      </w:tr>
    </w:tbl>
    <w:p w14:paraId="7C4D3BA1" w14:textId="77777777" w:rsidR="00662D2E" w:rsidRDefault="00662D2E" w:rsidP="00662D2E">
      <w:pPr>
        <w:pStyle w:val="sc-BodyText"/>
      </w:pPr>
      <w:r>
        <w:t>Note: With permission of program director, HCA 490: Directed Study may be substituted for any 300/400 level HCA course.</w:t>
      </w:r>
      <w:r>
        <w:br/>
        <w:t>Note: Please note that HCA 201, HCA 302, HCA 303 and HCA 401 were previously offered as NURS 201, NURS 302, NURS 303 and NURS 401, and these courses are equivalent to the HCA courses.</w:t>
      </w:r>
    </w:p>
    <w:p w14:paraId="39F583B4" w14:textId="77777777" w:rsidR="00662D2E" w:rsidRDefault="00662D2E" w:rsidP="00662D2E">
      <w:pPr>
        <w:pStyle w:val="sc-RequirementsSubheading"/>
      </w:pPr>
      <w:bookmarkStart w:id="1332" w:name="2B82FAA3A6E949128662FAC2EF2EB29B"/>
      <w:r>
        <w:t>THREE COURSES from</w:t>
      </w:r>
      <w:bookmarkEnd w:id="1332"/>
    </w:p>
    <w:p w14:paraId="1ACA5FBE" w14:textId="77777777" w:rsidR="00662D2E" w:rsidRDefault="00662D2E" w:rsidP="00662D2E">
      <w:pPr>
        <w:pStyle w:val="sc-BodyText"/>
      </w:pPr>
      <w:r>
        <w:t>(It is recommended that the three courses be taken from the same category, but courses may be selected from multiple categories)</w:t>
      </w:r>
    </w:p>
    <w:p w14:paraId="60C7BD36" w14:textId="77777777" w:rsidR="00662D2E" w:rsidRDefault="00662D2E" w:rsidP="00662D2E">
      <w:pPr>
        <w:pStyle w:val="sc-RequirementsSubheading"/>
      </w:pPr>
      <w:bookmarkStart w:id="1333" w:name="B8B74BC29C9A43169A40E624E0A60E20"/>
      <w:r>
        <w:t>Gerontology</w:t>
      </w:r>
      <w:bookmarkEnd w:id="1333"/>
    </w:p>
    <w:tbl>
      <w:tblPr>
        <w:tblW w:w="0" w:type="auto"/>
        <w:tblLook w:val="04A0" w:firstRow="1" w:lastRow="0" w:firstColumn="1" w:lastColumn="0" w:noHBand="0" w:noVBand="1"/>
      </w:tblPr>
      <w:tblGrid>
        <w:gridCol w:w="1200"/>
        <w:gridCol w:w="2000"/>
        <w:gridCol w:w="450"/>
        <w:gridCol w:w="1116"/>
      </w:tblGrid>
      <w:tr w:rsidR="00662D2E" w14:paraId="25354263" w14:textId="77777777" w:rsidTr="00662D2E">
        <w:tc>
          <w:tcPr>
            <w:tcW w:w="1200" w:type="dxa"/>
          </w:tcPr>
          <w:p w14:paraId="69B29B81" w14:textId="77777777" w:rsidR="00662D2E" w:rsidRDefault="00662D2E" w:rsidP="00662D2E">
            <w:pPr>
              <w:pStyle w:val="sc-Requirement"/>
            </w:pPr>
            <w:r>
              <w:t>GRTL 314</w:t>
            </w:r>
          </w:p>
        </w:tc>
        <w:tc>
          <w:tcPr>
            <w:tcW w:w="2000" w:type="dxa"/>
          </w:tcPr>
          <w:p w14:paraId="04048A5F" w14:textId="77777777" w:rsidR="00662D2E" w:rsidRDefault="00662D2E" w:rsidP="00662D2E">
            <w:pPr>
              <w:pStyle w:val="sc-Requirement"/>
            </w:pPr>
            <w:r>
              <w:t>Health and Aging</w:t>
            </w:r>
          </w:p>
        </w:tc>
        <w:tc>
          <w:tcPr>
            <w:tcW w:w="450" w:type="dxa"/>
          </w:tcPr>
          <w:p w14:paraId="3D3CFE35" w14:textId="77777777" w:rsidR="00662D2E" w:rsidRDefault="00662D2E" w:rsidP="00662D2E">
            <w:pPr>
              <w:pStyle w:val="sc-RequirementRight"/>
            </w:pPr>
            <w:r>
              <w:t>4</w:t>
            </w:r>
          </w:p>
        </w:tc>
        <w:tc>
          <w:tcPr>
            <w:tcW w:w="1116" w:type="dxa"/>
          </w:tcPr>
          <w:p w14:paraId="67F10AB9" w14:textId="77777777" w:rsidR="00662D2E" w:rsidRDefault="00662D2E" w:rsidP="00662D2E">
            <w:pPr>
              <w:pStyle w:val="sc-Requirement"/>
            </w:pPr>
            <w:r>
              <w:t xml:space="preserve">F, </w:t>
            </w:r>
            <w:proofErr w:type="spellStart"/>
            <w:r>
              <w:t>Sp</w:t>
            </w:r>
            <w:proofErr w:type="spellEnd"/>
            <w:r>
              <w:t>, Su</w:t>
            </w:r>
          </w:p>
        </w:tc>
      </w:tr>
      <w:tr w:rsidR="00662D2E" w14:paraId="53D56676" w14:textId="77777777" w:rsidTr="00662D2E">
        <w:tc>
          <w:tcPr>
            <w:tcW w:w="1200" w:type="dxa"/>
          </w:tcPr>
          <w:p w14:paraId="07408804" w14:textId="77777777" w:rsidR="00662D2E" w:rsidRDefault="00662D2E" w:rsidP="00662D2E">
            <w:pPr>
              <w:pStyle w:val="sc-Requirement"/>
            </w:pPr>
          </w:p>
        </w:tc>
        <w:tc>
          <w:tcPr>
            <w:tcW w:w="2000" w:type="dxa"/>
          </w:tcPr>
          <w:p w14:paraId="51AEAFD5" w14:textId="77777777" w:rsidR="00662D2E" w:rsidRDefault="00662D2E" w:rsidP="00662D2E">
            <w:pPr>
              <w:pStyle w:val="sc-Requirement"/>
            </w:pPr>
            <w:r>
              <w:t>-Or-</w:t>
            </w:r>
          </w:p>
        </w:tc>
        <w:tc>
          <w:tcPr>
            <w:tcW w:w="450" w:type="dxa"/>
          </w:tcPr>
          <w:p w14:paraId="359C68EE" w14:textId="77777777" w:rsidR="00662D2E" w:rsidRDefault="00662D2E" w:rsidP="00662D2E">
            <w:pPr>
              <w:pStyle w:val="sc-RequirementRight"/>
            </w:pPr>
          </w:p>
        </w:tc>
        <w:tc>
          <w:tcPr>
            <w:tcW w:w="1116" w:type="dxa"/>
          </w:tcPr>
          <w:p w14:paraId="4C72312D" w14:textId="77777777" w:rsidR="00662D2E" w:rsidRDefault="00662D2E" w:rsidP="00662D2E">
            <w:pPr>
              <w:pStyle w:val="sc-Requirement"/>
            </w:pPr>
          </w:p>
        </w:tc>
      </w:tr>
      <w:tr w:rsidR="00662D2E" w14:paraId="75A733B8" w14:textId="77777777" w:rsidTr="00662D2E">
        <w:tc>
          <w:tcPr>
            <w:tcW w:w="1200" w:type="dxa"/>
          </w:tcPr>
          <w:p w14:paraId="3CC891E9" w14:textId="77777777" w:rsidR="00662D2E" w:rsidRDefault="00662D2E" w:rsidP="00662D2E">
            <w:pPr>
              <w:pStyle w:val="sc-Requirement"/>
            </w:pPr>
            <w:r>
              <w:t>NURS 314</w:t>
            </w:r>
          </w:p>
        </w:tc>
        <w:tc>
          <w:tcPr>
            <w:tcW w:w="2000" w:type="dxa"/>
          </w:tcPr>
          <w:p w14:paraId="759277B3" w14:textId="77777777" w:rsidR="00662D2E" w:rsidRDefault="00662D2E" w:rsidP="00662D2E">
            <w:pPr>
              <w:pStyle w:val="sc-Requirement"/>
            </w:pPr>
            <w:r>
              <w:t>Health and Aging</w:t>
            </w:r>
          </w:p>
        </w:tc>
        <w:tc>
          <w:tcPr>
            <w:tcW w:w="450" w:type="dxa"/>
          </w:tcPr>
          <w:p w14:paraId="0F0708FD" w14:textId="77777777" w:rsidR="00662D2E" w:rsidRDefault="00662D2E" w:rsidP="00662D2E">
            <w:pPr>
              <w:pStyle w:val="sc-RequirementRight"/>
            </w:pPr>
            <w:r>
              <w:t>4</w:t>
            </w:r>
          </w:p>
        </w:tc>
        <w:tc>
          <w:tcPr>
            <w:tcW w:w="1116" w:type="dxa"/>
          </w:tcPr>
          <w:p w14:paraId="1BF0883C" w14:textId="77777777" w:rsidR="00662D2E" w:rsidRDefault="00662D2E" w:rsidP="00662D2E">
            <w:pPr>
              <w:pStyle w:val="sc-Requirement"/>
            </w:pPr>
            <w:r>
              <w:t xml:space="preserve">F, </w:t>
            </w:r>
            <w:proofErr w:type="spellStart"/>
            <w:r>
              <w:t>Sp</w:t>
            </w:r>
            <w:proofErr w:type="spellEnd"/>
            <w:r>
              <w:t>, Su</w:t>
            </w:r>
          </w:p>
        </w:tc>
      </w:tr>
      <w:tr w:rsidR="00662D2E" w14:paraId="4B8054FC" w14:textId="77777777" w:rsidTr="00662D2E">
        <w:tc>
          <w:tcPr>
            <w:tcW w:w="1200" w:type="dxa"/>
          </w:tcPr>
          <w:p w14:paraId="2A781673" w14:textId="77777777" w:rsidR="00662D2E" w:rsidRDefault="00662D2E" w:rsidP="00662D2E">
            <w:pPr>
              <w:pStyle w:val="sc-Requirement"/>
            </w:pPr>
          </w:p>
        </w:tc>
        <w:tc>
          <w:tcPr>
            <w:tcW w:w="2000" w:type="dxa"/>
          </w:tcPr>
          <w:p w14:paraId="5C021650" w14:textId="77777777" w:rsidR="00662D2E" w:rsidRDefault="00662D2E" w:rsidP="00662D2E">
            <w:pPr>
              <w:pStyle w:val="sc-Requirement"/>
            </w:pPr>
            <w:r>
              <w:t> </w:t>
            </w:r>
          </w:p>
        </w:tc>
        <w:tc>
          <w:tcPr>
            <w:tcW w:w="450" w:type="dxa"/>
          </w:tcPr>
          <w:p w14:paraId="571EE16A" w14:textId="77777777" w:rsidR="00662D2E" w:rsidRDefault="00662D2E" w:rsidP="00662D2E">
            <w:pPr>
              <w:pStyle w:val="sc-RequirementRight"/>
            </w:pPr>
          </w:p>
        </w:tc>
        <w:tc>
          <w:tcPr>
            <w:tcW w:w="1116" w:type="dxa"/>
          </w:tcPr>
          <w:p w14:paraId="56BA7DFE" w14:textId="77777777" w:rsidR="00662D2E" w:rsidRDefault="00662D2E" w:rsidP="00662D2E">
            <w:pPr>
              <w:pStyle w:val="sc-Requirement"/>
            </w:pPr>
          </w:p>
        </w:tc>
      </w:tr>
      <w:tr w:rsidR="00662D2E" w14:paraId="6CE4BB83" w14:textId="77777777" w:rsidTr="00662D2E">
        <w:tc>
          <w:tcPr>
            <w:tcW w:w="1200" w:type="dxa"/>
          </w:tcPr>
          <w:p w14:paraId="15492DFA" w14:textId="77777777" w:rsidR="00662D2E" w:rsidRDefault="00662D2E" w:rsidP="00662D2E">
            <w:pPr>
              <w:pStyle w:val="sc-Requirement"/>
            </w:pPr>
            <w:r>
              <w:t>HCA 403</w:t>
            </w:r>
          </w:p>
        </w:tc>
        <w:tc>
          <w:tcPr>
            <w:tcW w:w="2000" w:type="dxa"/>
          </w:tcPr>
          <w:p w14:paraId="33758EE9" w14:textId="77777777" w:rsidR="00662D2E" w:rsidRDefault="00662D2E" w:rsidP="00662D2E">
            <w:pPr>
              <w:pStyle w:val="sc-Requirement"/>
            </w:pPr>
            <w:r>
              <w:t>Long-Term Care Administration</w:t>
            </w:r>
          </w:p>
        </w:tc>
        <w:tc>
          <w:tcPr>
            <w:tcW w:w="450" w:type="dxa"/>
          </w:tcPr>
          <w:p w14:paraId="3FF8583C" w14:textId="77777777" w:rsidR="00662D2E" w:rsidRDefault="00662D2E" w:rsidP="00662D2E">
            <w:pPr>
              <w:pStyle w:val="sc-RequirementRight"/>
            </w:pPr>
            <w:r>
              <w:t>3</w:t>
            </w:r>
          </w:p>
        </w:tc>
        <w:tc>
          <w:tcPr>
            <w:tcW w:w="1116" w:type="dxa"/>
          </w:tcPr>
          <w:p w14:paraId="355DDC99" w14:textId="77777777" w:rsidR="00662D2E" w:rsidRDefault="00662D2E" w:rsidP="00662D2E">
            <w:pPr>
              <w:pStyle w:val="sc-Requirement"/>
            </w:pPr>
            <w:r>
              <w:t>Annually</w:t>
            </w:r>
          </w:p>
        </w:tc>
      </w:tr>
      <w:tr w:rsidR="00662D2E" w14:paraId="11FE3A5E" w14:textId="77777777" w:rsidTr="00662D2E">
        <w:tc>
          <w:tcPr>
            <w:tcW w:w="1200" w:type="dxa"/>
          </w:tcPr>
          <w:p w14:paraId="1DFA79F1" w14:textId="77777777" w:rsidR="00662D2E" w:rsidRDefault="00662D2E" w:rsidP="00662D2E">
            <w:pPr>
              <w:pStyle w:val="sc-Requirement"/>
            </w:pPr>
            <w:r>
              <w:t>HCA 404</w:t>
            </w:r>
          </w:p>
        </w:tc>
        <w:tc>
          <w:tcPr>
            <w:tcW w:w="2000" w:type="dxa"/>
          </w:tcPr>
          <w:p w14:paraId="2D24D503" w14:textId="77777777" w:rsidR="00662D2E" w:rsidRDefault="00662D2E" w:rsidP="00662D2E">
            <w:pPr>
              <w:pStyle w:val="sc-Requirement"/>
            </w:pPr>
            <w:r>
              <w:t>Long-Term Care Laws and Regulations</w:t>
            </w:r>
          </w:p>
        </w:tc>
        <w:tc>
          <w:tcPr>
            <w:tcW w:w="450" w:type="dxa"/>
          </w:tcPr>
          <w:p w14:paraId="790CB259" w14:textId="77777777" w:rsidR="00662D2E" w:rsidRDefault="00662D2E" w:rsidP="00662D2E">
            <w:pPr>
              <w:pStyle w:val="sc-RequirementRight"/>
            </w:pPr>
            <w:r>
              <w:t>2</w:t>
            </w:r>
          </w:p>
        </w:tc>
        <w:tc>
          <w:tcPr>
            <w:tcW w:w="1116" w:type="dxa"/>
          </w:tcPr>
          <w:p w14:paraId="7722ED80" w14:textId="77777777" w:rsidR="00662D2E" w:rsidRDefault="00662D2E" w:rsidP="00662D2E">
            <w:pPr>
              <w:pStyle w:val="sc-Requirement"/>
            </w:pPr>
            <w:r>
              <w:t>Annually</w:t>
            </w:r>
          </w:p>
        </w:tc>
      </w:tr>
      <w:tr w:rsidR="00662D2E" w14:paraId="624AD8AB" w14:textId="77777777" w:rsidTr="00662D2E">
        <w:tc>
          <w:tcPr>
            <w:tcW w:w="1200" w:type="dxa"/>
          </w:tcPr>
          <w:p w14:paraId="6111ED28" w14:textId="77777777" w:rsidR="00662D2E" w:rsidRDefault="00662D2E" w:rsidP="00662D2E">
            <w:pPr>
              <w:pStyle w:val="sc-Requirement"/>
            </w:pPr>
            <w:r>
              <w:t>SOC 217</w:t>
            </w:r>
          </w:p>
        </w:tc>
        <w:tc>
          <w:tcPr>
            <w:tcW w:w="2000" w:type="dxa"/>
          </w:tcPr>
          <w:p w14:paraId="07C3FC8A" w14:textId="77777777" w:rsidR="00662D2E" w:rsidRDefault="00662D2E" w:rsidP="00662D2E">
            <w:pPr>
              <w:pStyle w:val="sc-Requirement"/>
            </w:pPr>
            <w:r>
              <w:t>Aging and Society</w:t>
            </w:r>
          </w:p>
        </w:tc>
        <w:tc>
          <w:tcPr>
            <w:tcW w:w="450" w:type="dxa"/>
          </w:tcPr>
          <w:p w14:paraId="04BBE7EB" w14:textId="77777777" w:rsidR="00662D2E" w:rsidRDefault="00662D2E" w:rsidP="00662D2E">
            <w:pPr>
              <w:pStyle w:val="sc-RequirementRight"/>
            </w:pPr>
            <w:r>
              <w:t>4</w:t>
            </w:r>
          </w:p>
        </w:tc>
        <w:tc>
          <w:tcPr>
            <w:tcW w:w="1116" w:type="dxa"/>
          </w:tcPr>
          <w:p w14:paraId="37BCD52C" w14:textId="77777777" w:rsidR="00662D2E" w:rsidRDefault="00662D2E" w:rsidP="00662D2E">
            <w:pPr>
              <w:pStyle w:val="sc-Requirement"/>
            </w:pPr>
            <w:r>
              <w:t xml:space="preserve">F, </w:t>
            </w:r>
            <w:proofErr w:type="spellStart"/>
            <w:r>
              <w:t>Sp</w:t>
            </w:r>
            <w:proofErr w:type="spellEnd"/>
            <w:r>
              <w:t>, Su</w:t>
            </w:r>
          </w:p>
        </w:tc>
      </w:tr>
      <w:tr w:rsidR="00662D2E" w14:paraId="2B4CE2F0" w14:textId="77777777" w:rsidTr="00662D2E">
        <w:tc>
          <w:tcPr>
            <w:tcW w:w="1200" w:type="dxa"/>
          </w:tcPr>
          <w:p w14:paraId="6C66F03C" w14:textId="77777777" w:rsidR="00662D2E" w:rsidRDefault="00662D2E" w:rsidP="00662D2E">
            <w:pPr>
              <w:pStyle w:val="sc-Requirement"/>
            </w:pPr>
            <w:r>
              <w:t>SOC 320</w:t>
            </w:r>
          </w:p>
        </w:tc>
        <w:tc>
          <w:tcPr>
            <w:tcW w:w="2000" w:type="dxa"/>
          </w:tcPr>
          <w:p w14:paraId="441B1F03" w14:textId="77777777" w:rsidR="00662D2E" w:rsidRDefault="00662D2E" w:rsidP="00662D2E">
            <w:pPr>
              <w:pStyle w:val="sc-Requirement"/>
            </w:pPr>
            <w:r>
              <w:t>Law and the Elderly</w:t>
            </w:r>
          </w:p>
        </w:tc>
        <w:tc>
          <w:tcPr>
            <w:tcW w:w="450" w:type="dxa"/>
          </w:tcPr>
          <w:p w14:paraId="5F81A19C" w14:textId="77777777" w:rsidR="00662D2E" w:rsidRDefault="00662D2E" w:rsidP="00662D2E">
            <w:pPr>
              <w:pStyle w:val="sc-RequirementRight"/>
            </w:pPr>
            <w:r>
              <w:t>3</w:t>
            </w:r>
          </w:p>
        </w:tc>
        <w:tc>
          <w:tcPr>
            <w:tcW w:w="1116" w:type="dxa"/>
          </w:tcPr>
          <w:p w14:paraId="0B21D09E" w14:textId="77777777" w:rsidR="00662D2E" w:rsidRDefault="00662D2E" w:rsidP="00662D2E">
            <w:pPr>
              <w:pStyle w:val="sc-Requirement"/>
            </w:pPr>
            <w:r>
              <w:t>Annually</w:t>
            </w:r>
          </w:p>
        </w:tc>
      </w:tr>
    </w:tbl>
    <w:p w14:paraId="3FAAEB1A" w14:textId="77777777" w:rsidR="00662D2E" w:rsidRDefault="00662D2E" w:rsidP="00662D2E">
      <w:pPr>
        <w:pStyle w:val="sc-RequirementsNote"/>
      </w:pPr>
      <w:r>
        <w:t>Note: SOC 217: Fulfills the Social and Behavioral Sciences category of General Education.</w:t>
      </w:r>
    </w:p>
    <w:p w14:paraId="1B0A1D17" w14:textId="77777777" w:rsidR="00662D2E" w:rsidRDefault="00662D2E" w:rsidP="00662D2E">
      <w:pPr>
        <w:pStyle w:val="sc-RequirementsSubheading"/>
      </w:pPr>
      <w:bookmarkStart w:id="1334" w:name="C1E5B61307CF4525892DFB2DB71EF59D"/>
      <w:r>
        <w:t>Human Resource Management</w:t>
      </w:r>
      <w:bookmarkEnd w:id="1334"/>
    </w:p>
    <w:tbl>
      <w:tblPr>
        <w:tblW w:w="0" w:type="auto"/>
        <w:tblLook w:val="04A0" w:firstRow="1" w:lastRow="0" w:firstColumn="1" w:lastColumn="0" w:noHBand="0" w:noVBand="1"/>
      </w:tblPr>
      <w:tblGrid>
        <w:gridCol w:w="1200"/>
        <w:gridCol w:w="2000"/>
        <w:gridCol w:w="450"/>
        <w:gridCol w:w="1116"/>
      </w:tblGrid>
      <w:tr w:rsidR="00662D2E" w14:paraId="5A77D5F9" w14:textId="77777777" w:rsidTr="00662D2E">
        <w:tc>
          <w:tcPr>
            <w:tcW w:w="1200" w:type="dxa"/>
          </w:tcPr>
          <w:p w14:paraId="6E0AAA42" w14:textId="77777777" w:rsidR="00662D2E" w:rsidRDefault="00662D2E" w:rsidP="00662D2E">
            <w:pPr>
              <w:pStyle w:val="sc-Requirement"/>
            </w:pPr>
            <w:r>
              <w:t>MGT 423</w:t>
            </w:r>
          </w:p>
        </w:tc>
        <w:tc>
          <w:tcPr>
            <w:tcW w:w="2000" w:type="dxa"/>
          </w:tcPr>
          <w:p w14:paraId="2A329AF1" w14:textId="77777777" w:rsidR="00662D2E" w:rsidRDefault="00662D2E" w:rsidP="00662D2E">
            <w:pPr>
              <w:pStyle w:val="sc-Requirement"/>
            </w:pPr>
            <w:r>
              <w:t>Compensation and Benefits Administration</w:t>
            </w:r>
          </w:p>
        </w:tc>
        <w:tc>
          <w:tcPr>
            <w:tcW w:w="450" w:type="dxa"/>
          </w:tcPr>
          <w:p w14:paraId="726ED7DB" w14:textId="77777777" w:rsidR="00662D2E" w:rsidRDefault="00662D2E" w:rsidP="00662D2E">
            <w:pPr>
              <w:pStyle w:val="sc-RequirementRight"/>
            </w:pPr>
            <w:r>
              <w:t>3</w:t>
            </w:r>
          </w:p>
        </w:tc>
        <w:tc>
          <w:tcPr>
            <w:tcW w:w="1116" w:type="dxa"/>
          </w:tcPr>
          <w:p w14:paraId="215BD144" w14:textId="77777777" w:rsidR="00662D2E" w:rsidRDefault="00662D2E" w:rsidP="00662D2E">
            <w:pPr>
              <w:pStyle w:val="sc-Requirement"/>
            </w:pPr>
            <w:r>
              <w:t>F</w:t>
            </w:r>
          </w:p>
        </w:tc>
      </w:tr>
      <w:tr w:rsidR="00662D2E" w14:paraId="10BB1E9B" w14:textId="77777777" w:rsidTr="00662D2E">
        <w:tc>
          <w:tcPr>
            <w:tcW w:w="1200" w:type="dxa"/>
          </w:tcPr>
          <w:p w14:paraId="42589B1B" w14:textId="77777777" w:rsidR="00662D2E" w:rsidRDefault="00662D2E" w:rsidP="00662D2E">
            <w:pPr>
              <w:pStyle w:val="sc-Requirement"/>
            </w:pPr>
            <w:r>
              <w:t>MGT 424</w:t>
            </w:r>
          </w:p>
        </w:tc>
        <w:tc>
          <w:tcPr>
            <w:tcW w:w="2000" w:type="dxa"/>
          </w:tcPr>
          <w:p w14:paraId="5C4338FE" w14:textId="77777777" w:rsidR="00662D2E" w:rsidRDefault="00662D2E" w:rsidP="00662D2E">
            <w:pPr>
              <w:pStyle w:val="sc-Requirement"/>
            </w:pPr>
            <w:r>
              <w:t>Employee Relations and Performance Management</w:t>
            </w:r>
          </w:p>
        </w:tc>
        <w:tc>
          <w:tcPr>
            <w:tcW w:w="450" w:type="dxa"/>
          </w:tcPr>
          <w:p w14:paraId="19EE4E7A" w14:textId="77777777" w:rsidR="00662D2E" w:rsidRDefault="00662D2E" w:rsidP="00662D2E">
            <w:pPr>
              <w:pStyle w:val="sc-RequirementRight"/>
            </w:pPr>
            <w:r>
              <w:t>3</w:t>
            </w:r>
          </w:p>
        </w:tc>
        <w:tc>
          <w:tcPr>
            <w:tcW w:w="1116" w:type="dxa"/>
          </w:tcPr>
          <w:p w14:paraId="66456EDE" w14:textId="77777777" w:rsidR="00662D2E" w:rsidRDefault="00662D2E" w:rsidP="00662D2E">
            <w:pPr>
              <w:pStyle w:val="sc-Requirement"/>
            </w:pPr>
            <w:proofErr w:type="spellStart"/>
            <w:r>
              <w:t>Sp</w:t>
            </w:r>
            <w:proofErr w:type="spellEnd"/>
          </w:p>
        </w:tc>
      </w:tr>
      <w:tr w:rsidR="00662D2E" w14:paraId="157FE0F8" w14:textId="77777777" w:rsidTr="00662D2E">
        <w:tc>
          <w:tcPr>
            <w:tcW w:w="1200" w:type="dxa"/>
          </w:tcPr>
          <w:p w14:paraId="7591DF9F" w14:textId="77777777" w:rsidR="00662D2E" w:rsidRDefault="00662D2E" w:rsidP="00662D2E">
            <w:pPr>
              <w:pStyle w:val="sc-Requirement"/>
            </w:pPr>
            <w:r>
              <w:t>MGT 425</w:t>
            </w:r>
          </w:p>
        </w:tc>
        <w:tc>
          <w:tcPr>
            <w:tcW w:w="2000" w:type="dxa"/>
          </w:tcPr>
          <w:p w14:paraId="783CC341" w14:textId="77777777" w:rsidR="00662D2E" w:rsidRDefault="00662D2E" w:rsidP="00662D2E">
            <w:pPr>
              <w:pStyle w:val="sc-Requirement"/>
            </w:pPr>
            <w:r>
              <w:t>Recruitment and Selection</w:t>
            </w:r>
          </w:p>
        </w:tc>
        <w:tc>
          <w:tcPr>
            <w:tcW w:w="450" w:type="dxa"/>
          </w:tcPr>
          <w:p w14:paraId="4E1B956A" w14:textId="77777777" w:rsidR="00662D2E" w:rsidRDefault="00662D2E" w:rsidP="00662D2E">
            <w:pPr>
              <w:pStyle w:val="sc-RequirementRight"/>
            </w:pPr>
            <w:r>
              <w:t>3</w:t>
            </w:r>
          </w:p>
        </w:tc>
        <w:tc>
          <w:tcPr>
            <w:tcW w:w="1116" w:type="dxa"/>
          </w:tcPr>
          <w:p w14:paraId="133FE6A4" w14:textId="77777777" w:rsidR="00662D2E" w:rsidRDefault="00662D2E" w:rsidP="00662D2E">
            <w:pPr>
              <w:pStyle w:val="sc-Requirement"/>
            </w:pPr>
            <w:r>
              <w:t>F</w:t>
            </w:r>
          </w:p>
        </w:tc>
      </w:tr>
      <w:tr w:rsidR="00662D2E" w14:paraId="7A32093C" w14:textId="77777777" w:rsidTr="00662D2E">
        <w:tc>
          <w:tcPr>
            <w:tcW w:w="1200" w:type="dxa"/>
          </w:tcPr>
          <w:p w14:paraId="65E65731" w14:textId="77777777" w:rsidR="00662D2E" w:rsidRDefault="00662D2E" w:rsidP="00662D2E">
            <w:pPr>
              <w:pStyle w:val="sc-Requirement"/>
            </w:pPr>
            <w:r>
              <w:t>MGT 428</w:t>
            </w:r>
          </w:p>
        </w:tc>
        <w:tc>
          <w:tcPr>
            <w:tcW w:w="2000" w:type="dxa"/>
          </w:tcPr>
          <w:p w14:paraId="50ABEF7B" w14:textId="77777777" w:rsidR="00662D2E" w:rsidRDefault="00662D2E" w:rsidP="00662D2E">
            <w:pPr>
              <w:pStyle w:val="sc-Requirement"/>
            </w:pPr>
            <w:r>
              <w:t>Human Resource Development</w:t>
            </w:r>
          </w:p>
        </w:tc>
        <w:tc>
          <w:tcPr>
            <w:tcW w:w="450" w:type="dxa"/>
          </w:tcPr>
          <w:p w14:paraId="6F0F251C" w14:textId="77777777" w:rsidR="00662D2E" w:rsidRDefault="00662D2E" w:rsidP="00662D2E">
            <w:pPr>
              <w:pStyle w:val="sc-RequirementRight"/>
            </w:pPr>
            <w:r>
              <w:t>3</w:t>
            </w:r>
          </w:p>
        </w:tc>
        <w:tc>
          <w:tcPr>
            <w:tcW w:w="1116" w:type="dxa"/>
          </w:tcPr>
          <w:p w14:paraId="330FA4CD" w14:textId="77777777" w:rsidR="00662D2E" w:rsidRDefault="00662D2E" w:rsidP="00662D2E">
            <w:pPr>
              <w:pStyle w:val="sc-Requirement"/>
            </w:pPr>
            <w:proofErr w:type="spellStart"/>
            <w:r>
              <w:t>Sp</w:t>
            </w:r>
            <w:proofErr w:type="spellEnd"/>
          </w:p>
        </w:tc>
      </w:tr>
    </w:tbl>
    <w:p w14:paraId="6C994EE9" w14:textId="77777777" w:rsidR="00662D2E" w:rsidRDefault="00662D2E" w:rsidP="00662D2E">
      <w:pPr>
        <w:pStyle w:val="sc-RequirementsSubheading"/>
      </w:pPr>
      <w:bookmarkStart w:id="1335" w:name="D58EF02AAA4143E49538701C2EFD3868"/>
      <w:r>
        <w:t>Informatics</w:t>
      </w:r>
      <w:bookmarkEnd w:id="1335"/>
    </w:p>
    <w:tbl>
      <w:tblPr>
        <w:tblW w:w="0" w:type="auto"/>
        <w:tblLook w:val="04A0" w:firstRow="1" w:lastRow="0" w:firstColumn="1" w:lastColumn="0" w:noHBand="0" w:noVBand="1"/>
      </w:tblPr>
      <w:tblGrid>
        <w:gridCol w:w="1200"/>
        <w:gridCol w:w="2000"/>
        <w:gridCol w:w="450"/>
        <w:gridCol w:w="1116"/>
      </w:tblGrid>
      <w:tr w:rsidR="00662D2E" w14:paraId="06848913" w14:textId="77777777" w:rsidTr="00662D2E">
        <w:tc>
          <w:tcPr>
            <w:tcW w:w="1200" w:type="dxa"/>
          </w:tcPr>
          <w:p w14:paraId="50753442" w14:textId="77777777" w:rsidR="00662D2E" w:rsidRDefault="00662D2E" w:rsidP="00662D2E">
            <w:pPr>
              <w:pStyle w:val="sc-Requirement"/>
            </w:pPr>
            <w:r>
              <w:t>CIS 440</w:t>
            </w:r>
          </w:p>
        </w:tc>
        <w:tc>
          <w:tcPr>
            <w:tcW w:w="2000" w:type="dxa"/>
          </w:tcPr>
          <w:p w14:paraId="3B62AC4E" w14:textId="77777777" w:rsidR="00662D2E" w:rsidRDefault="00662D2E" w:rsidP="00662D2E">
            <w:pPr>
              <w:pStyle w:val="sc-Requirement"/>
            </w:pPr>
            <w:r>
              <w:t>Issues in Computer Security</w:t>
            </w:r>
          </w:p>
        </w:tc>
        <w:tc>
          <w:tcPr>
            <w:tcW w:w="450" w:type="dxa"/>
          </w:tcPr>
          <w:p w14:paraId="53790E7E" w14:textId="77777777" w:rsidR="00662D2E" w:rsidRDefault="00662D2E" w:rsidP="00662D2E">
            <w:pPr>
              <w:pStyle w:val="sc-RequirementRight"/>
            </w:pPr>
            <w:r>
              <w:t>4</w:t>
            </w:r>
          </w:p>
        </w:tc>
        <w:tc>
          <w:tcPr>
            <w:tcW w:w="1116" w:type="dxa"/>
          </w:tcPr>
          <w:p w14:paraId="662DCFAA" w14:textId="77777777" w:rsidR="00662D2E" w:rsidRDefault="00662D2E" w:rsidP="00662D2E">
            <w:pPr>
              <w:pStyle w:val="sc-Requirement"/>
            </w:pPr>
            <w:r>
              <w:t xml:space="preserve">F, </w:t>
            </w:r>
            <w:proofErr w:type="spellStart"/>
            <w:r>
              <w:t>Sp</w:t>
            </w:r>
            <w:proofErr w:type="spellEnd"/>
          </w:p>
        </w:tc>
      </w:tr>
      <w:tr w:rsidR="00662D2E" w14:paraId="63146C6E" w14:textId="77777777" w:rsidTr="00662D2E">
        <w:tc>
          <w:tcPr>
            <w:tcW w:w="1200" w:type="dxa"/>
          </w:tcPr>
          <w:p w14:paraId="258B48FD" w14:textId="77777777" w:rsidR="00662D2E" w:rsidRDefault="00662D2E" w:rsidP="00662D2E">
            <w:pPr>
              <w:pStyle w:val="sc-Requirement"/>
            </w:pPr>
            <w:r>
              <w:t>CIS 455</w:t>
            </w:r>
          </w:p>
        </w:tc>
        <w:tc>
          <w:tcPr>
            <w:tcW w:w="2000" w:type="dxa"/>
          </w:tcPr>
          <w:p w14:paraId="6B7BD664" w14:textId="77777777" w:rsidR="00662D2E" w:rsidRDefault="00662D2E" w:rsidP="00662D2E">
            <w:pPr>
              <w:pStyle w:val="sc-Requirement"/>
            </w:pPr>
            <w:r>
              <w:t>Database Programming</w:t>
            </w:r>
          </w:p>
        </w:tc>
        <w:tc>
          <w:tcPr>
            <w:tcW w:w="450" w:type="dxa"/>
          </w:tcPr>
          <w:p w14:paraId="08DCBB49" w14:textId="77777777" w:rsidR="00662D2E" w:rsidRDefault="00662D2E" w:rsidP="00662D2E">
            <w:pPr>
              <w:pStyle w:val="sc-RequirementRight"/>
            </w:pPr>
            <w:r>
              <w:t>4</w:t>
            </w:r>
          </w:p>
        </w:tc>
        <w:tc>
          <w:tcPr>
            <w:tcW w:w="1116" w:type="dxa"/>
          </w:tcPr>
          <w:p w14:paraId="170983DD" w14:textId="77777777" w:rsidR="00662D2E" w:rsidRDefault="00662D2E" w:rsidP="00662D2E">
            <w:pPr>
              <w:pStyle w:val="sc-Requirement"/>
            </w:pPr>
            <w:r>
              <w:t xml:space="preserve">F, </w:t>
            </w:r>
            <w:proofErr w:type="spellStart"/>
            <w:r>
              <w:t>Sp</w:t>
            </w:r>
            <w:proofErr w:type="spellEnd"/>
          </w:p>
        </w:tc>
      </w:tr>
      <w:tr w:rsidR="00662D2E" w14:paraId="274CF3F3" w14:textId="77777777" w:rsidTr="00662D2E">
        <w:tc>
          <w:tcPr>
            <w:tcW w:w="1200" w:type="dxa"/>
          </w:tcPr>
          <w:p w14:paraId="2190AC2D" w14:textId="77777777" w:rsidR="00662D2E" w:rsidRDefault="00662D2E" w:rsidP="00662D2E">
            <w:pPr>
              <w:pStyle w:val="sc-Requirement"/>
            </w:pPr>
            <w:r>
              <w:t>HCA 402</w:t>
            </w:r>
          </w:p>
        </w:tc>
        <w:tc>
          <w:tcPr>
            <w:tcW w:w="2000" w:type="dxa"/>
          </w:tcPr>
          <w:p w14:paraId="462A099F" w14:textId="77777777" w:rsidR="00662D2E" w:rsidRDefault="00662D2E" w:rsidP="00662D2E">
            <w:pPr>
              <w:pStyle w:val="sc-Requirement"/>
            </w:pPr>
            <w:r>
              <w:t>Health Care Informatics</w:t>
            </w:r>
          </w:p>
        </w:tc>
        <w:tc>
          <w:tcPr>
            <w:tcW w:w="450" w:type="dxa"/>
          </w:tcPr>
          <w:p w14:paraId="55BFF958" w14:textId="77777777" w:rsidR="00662D2E" w:rsidRDefault="00662D2E" w:rsidP="00662D2E">
            <w:pPr>
              <w:pStyle w:val="sc-RequirementRight"/>
            </w:pPr>
            <w:r>
              <w:t>3</w:t>
            </w:r>
          </w:p>
        </w:tc>
        <w:tc>
          <w:tcPr>
            <w:tcW w:w="1116" w:type="dxa"/>
          </w:tcPr>
          <w:p w14:paraId="40CD83FA" w14:textId="77777777" w:rsidR="00662D2E" w:rsidRDefault="00662D2E" w:rsidP="00662D2E">
            <w:pPr>
              <w:pStyle w:val="sc-Requirement"/>
            </w:pPr>
            <w:r>
              <w:t>As needed</w:t>
            </w:r>
          </w:p>
        </w:tc>
      </w:tr>
    </w:tbl>
    <w:p w14:paraId="4E377ADB" w14:textId="77777777" w:rsidR="00662D2E" w:rsidRDefault="00662D2E" w:rsidP="00662D2E">
      <w:pPr>
        <w:pStyle w:val="sc-RequirementsSubheading"/>
      </w:pPr>
      <w:bookmarkStart w:id="1336" w:name="88B25C0CAE774474BE72AF39BA6BC6AC"/>
      <w:r>
        <w:t>Management Foundations</w:t>
      </w:r>
      <w:bookmarkEnd w:id="1336"/>
    </w:p>
    <w:tbl>
      <w:tblPr>
        <w:tblW w:w="0" w:type="auto"/>
        <w:tblLook w:val="04A0" w:firstRow="1" w:lastRow="0" w:firstColumn="1" w:lastColumn="0" w:noHBand="0" w:noVBand="1"/>
      </w:tblPr>
      <w:tblGrid>
        <w:gridCol w:w="1200"/>
        <w:gridCol w:w="2000"/>
        <w:gridCol w:w="450"/>
        <w:gridCol w:w="1116"/>
      </w:tblGrid>
      <w:tr w:rsidR="00662D2E" w14:paraId="5EA71114" w14:textId="77777777" w:rsidTr="00662D2E">
        <w:tc>
          <w:tcPr>
            <w:tcW w:w="1200" w:type="dxa"/>
          </w:tcPr>
          <w:p w14:paraId="41710BA2" w14:textId="77777777" w:rsidR="00662D2E" w:rsidRDefault="00662D2E" w:rsidP="00662D2E">
            <w:pPr>
              <w:pStyle w:val="sc-Requirement"/>
            </w:pPr>
            <w:r>
              <w:t>ACCT 202</w:t>
            </w:r>
          </w:p>
        </w:tc>
        <w:tc>
          <w:tcPr>
            <w:tcW w:w="2000" w:type="dxa"/>
          </w:tcPr>
          <w:p w14:paraId="28D82B28" w14:textId="77777777" w:rsidR="00662D2E" w:rsidRDefault="00662D2E" w:rsidP="00662D2E">
            <w:pPr>
              <w:pStyle w:val="sc-Requirement"/>
            </w:pPr>
            <w:r>
              <w:t>Principles of Accounting II: Managerial</w:t>
            </w:r>
          </w:p>
        </w:tc>
        <w:tc>
          <w:tcPr>
            <w:tcW w:w="450" w:type="dxa"/>
          </w:tcPr>
          <w:p w14:paraId="07FC6731" w14:textId="77777777" w:rsidR="00662D2E" w:rsidRDefault="00662D2E" w:rsidP="00662D2E">
            <w:pPr>
              <w:pStyle w:val="sc-RequirementRight"/>
            </w:pPr>
            <w:r>
              <w:t>3</w:t>
            </w:r>
          </w:p>
        </w:tc>
        <w:tc>
          <w:tcPr>
            <w:tcW w:w="1116" w:type="dxa"/>
          </w:tcPr>
          <w:p w14:paraId="790F651D" w14:textId="77777777" w:rsidR="00662D2E" w:rsidRDefault="00662D2E" w:rsidP="00662D2E">
            <w:pPr>
              <w:pStyle w:val="sc-Requirement"/>
            </w:pPr>
            <w:r>
              <w:t xml:space="preserve">F, </w:t>
            </w:r>
            <w:proofErr w:type="spellStart"/>
            <w:r>
              <w:t>Sp</w:t>
            </w:r>
            <w:proofErr w:type="spellEnd"/>
            <w:r>
              <w:t>, Su</w:t>
            </w:r>
          </w:p>
        </w:tc>
      </w:tr>
      <w:tr w:rsidR="00662D2E" w14:paraId="0263392E" w14:textId="77777777" w:rsidTr="00662D2E">
        <w:tc>
          <w:tcPr>
            <w:tcW w:w="1200" w:type="dxa"/>
          </w:tcPr>
          <w:p w14:paraId="4A471CBC" w14:textId="77777777" w:rsidR="00662D2E" w:rsidRDefault="00662D2E" w:rsidP="00662D2E">
            <w:pPr>
              <w:pStyle w:val="sc-Requirement"/>
            </w:pPr>
            <w:r>
              <w:t>MGT 349</w:t>
            </w:r>
          </w:p>
        </w:tc>
        <w:tc>
          <w:tcPr>
            <w:tcW w:w="2000" w:type="dxa"/>
          </w:tcPr>
          <w:p w14:paraId="2526246D" w14:textId="77777777" w:rsidR="00662D2E" w:rsidRDefault="00662D2E" w:rsidP="00662D2E">
            <w:pPr>
              <w:pStyle w:val="sc-Requirement"/>
            </w:pPr>
            <w:r>
              <w:t>Service Operations Management</w:t>
            </w:r>
          </w:p>
        </w:tc>
        <w:tc>
          <w:tcPr>
            <w:tcW w:w="450" w:type="dxa"/>
          </w:tcPr>
          <w:p w14:paraId="4350320E" w14:textId="77777777" w:rsidR="00662D2E" w:rsidRDefault="00662D2E" w:rsidP="00662D2E">
            <w:pPr>
              <w:pStyle w:val="sc-RequirementRight"/>
            </w:pPr>
            <w:r>
              <w:t>3</w:t>
            </w:r>
          </w:p>
        </w:tc>
        <w:tc>
          <w:tcPr>
            <w:tcW w:w="1116" w:type="dxa"/>
          </w:tcPr>
          <w:p w14:paraId="769D0F5C" w14:textId="77777777" w:rsidR="00662D2E" w:rsidRDefault="00662D2E" w:rsidP="00662D2E">
            <w:pPr>
              <w:pStyle w:val="sc-Requirement"/>
            </w:pPr>
            <w:r>
              <w:t>F</w:t>
            </w:r>
          </w:p>
        </w:tc>
      </w:tr>
      <w:tr w:rsidR="00662D2E" w14:paraId="0B32633D" w14:textId="77777777" w:rsidTr="00662D2E">
        <w:tc>
          <w:tcPr>
            <w:tcW w:w="1200" w:type="dxa"/>
          </w:tcPr>
          <w:p w14:paraId="33955DD2" w14:textId="77777777" w:rsidR="00662D2E" w:rsidRDefault="00662D2E" w:rsidP="00662D2E">
            <w:pPr>
              <w:pStyle w:val="sc-Requirement"/>
            </w:pPr>
            <w:r>
              <w:t>MKT 334</w:t>
            </w:r>
          </w:p>
        </w:tc>
        <w:tc>
          <w:tcPr>
            <w:tcW w:w="2000" w:type="dxa"/>
          </w:tcPr>
          <w:p w14:paraId="043D1F68" w14:textId="77777777" w:rsidR="00662D2E" w:rsidRDefault="00662D2E" w:rsidP="00662D2E">
            <w:pPr>
              <w:pStyle w:val="sc-Requirement"/>
            </w:pPr>
            <w:r>
              <w:t>Consumer Behavior</w:t>
            </w:r>
          </w:p>
        </w:tc>
        <w:tc>
          <w:tcPr>
            <w:tcW w:w="450" w:type="dxa"/>
          </w:tcPr>
          <w:p w14:paraId="37EA824B" w14:textId="77777777" w:rsidR="00662D2E" w:rsidRDefault="00662D2E" w:rsidP="00662D2E">
            <w:pPr>
              <w:pStyle w:val="sc-RequirementRight"/>
            </w:pPr>
            <w:r>
              <w:t>3</w:t>
            </w:r>
          </w:p>
        </w:tc>
        <w:tc>
          <w:tcPr>
            <w:tcW w:w="1116" w:type="dxa"/>
          </w:tcPr>
          <w:p w14:paraId="3A9542D9" w14:textId="77777777" w:rsidR="00662D2E" w:rsidRDefault="00662D2E" w:rsidP="00662D2E">
            <w:pPr>
              <w:pStyle w:val="sc-Requirement"/>
            </w:pPr>
            <w:r>
              <w:t xml:space="preserve">F, </w:t>
            </w:r>
            <w:proofErr w:type="spellStart"/>
            <w:r>
              <w:t>Sp</w:t>
            </w:r>
            <w:proofErr w:type="spellEnd"/>
          </w:p>
        </w:tc>
      </w:tr>
      <w:tr w:rsidR="00662D2E" w14:paraId="0551360D" w14:textId="77777777" w:rsidTr="00662D2E">
        <w:tc>
          <w:tcPr>
            <w:tcW w:w="1200" w:type="dxa"/>
          </w:tcPr>
          <w:p w14:paraId="2715DDEC" w14:textId="77777777" w:rsidR="00662D2E" w:rsidRDefault="00662D2E" w:rsidP="00662D2E">
            <w:pPr>
              <w:pStyle w:val="sc-Requirement"/>
            </w:pPr>
            <w:r>
              <w:t>POL 301</w:t>
            </w:r>
          </w:p>
        </w:tc>
        <w:tc>
          <w:tcPr>
            <w:tcW w:w="2000" w:type="dxa"/>
          </w:tcPr>
          <w:p w14:paraId="0CEF7A82" w14:textId="77777777" w:rsidR="00662D2E" w:rsidRDefault="00662D2E" w:rsidP="00662D2E">
            <w:pPr>
              <w:pStyle w:val="sc-Requirement"/>
            </w:pPr>
            <w:r>
              <w:t>Foundations of Public Administration</w:t>
            </w:r>
          </w:p>
        </w:tc>
        <w:tc>
          <w:tcPr>
            <w:tcW w:w="450" w:type="dxa"/>
          </w:tcPr>
          <w:p w14:paraId="5A3B838C" w14:textId="77777777" w:rsidR="00662D2E" w:rsidRDefault="00662D2E" w:rsidP="00662D2E">
            <w:pPr>
              <w:pStyle w:val="sc-RequirementRight"/>
            </w:pPr>
            <w:r>
              <w:t>4</w:t>
            </w:r>
          </w:p>
        </w:tc>
        <w:tc>
          <w:tcPr>
            <w:tcW w:w="1116" w:type="dxa"/>
          </w:tcPr>
          <w:p w14:paraId="38328626" w14:textId="77777777" w:rsidR="00662D2E" w:rsidRDefault="00662D2E" w:rsidP="00662D2E">
            <w:pPr>
              <w:pStyle w:val="sc-Requirement"/>
            </w:pPr>
            <w:r>
              <w:t>F</w:t>
            </w:r>
          </w:p>
        </w:tc>
      </w:tr>
    </w:tbl>
    <w:p w14:paraId="179346D3" w14:textId="77777777" w:rsidR="00662D2E" w:rsidRDefault="00662D2E" w:rsidP="00662D2E">
      <w:pPr>
        <w:pStyle w:val="sc-RequirementsSubheading"/>
      </w:pPr>
      <w:bookmarkStart w:id="1337" w:name="9ED11E33F7FD452FB94CF210AE105C66"/>
      <w:r>
        <w:t>Wellness</w:t>
      </w:r>
      <w:bookmarkEnd w:id="1337"/>
    </w:p>
    <w:tbl>
      <w:tblPr>
        <w:tblW w:w="0" w:type="auto"/>
        <w:tblLook w:val="04A0" w:firstRow="1" w:lastRow="0" w:firstColumn="1" w:lastColumn="0" w:noHBand="0" w:noVBand="1"/>
      </w:tblPr>
      <w:tblGrid>
        <w:gridCol w:w="1200"/>
        <w:gridCol w:w="2000"/>
        <w:gridCol w:w="450"/>
        <w:gridCol w:w="1116"/>
      </w:tblGrid>
      <w:tr w:rsidR="00662D2E" w14:paraId="0A6CB1F3" w14:textId="77777777" w:rsidTr="00662D2E">
        <w:tc>
          <w:tcPr>
            <w:tcW w:w="1200" w:type="dxa"/>
          </w:tcPr>
          <w:p w14:paraId="0810C5AD" w14:textId="77777777" w:rsidR="00662D2E" w:rsidRDefault="00662D2E" w:rsidP="00662D2E">
            <w:pPr>
              <w:pStyle w:val="sc-Requirement"/>
            </w:pPr>
            <w:r>
              <w:t>ANTH 309</w:t>
            </w:r>
          </w:p>
        </w:tc>
        <w:tc>
          <w:tcPr>
            <w:tcW w:w="2000" w:type="dxa"/>
          </w:tcPr>
          <w:p w14:paraId="067C3A18" w14:textId="77777777" w:rsidR="00662D2E" w:rsidRDefault="00662D2E" w:rsidP="00662D2E">
            <w:pPr>
              <w:pStyle w:val="sc-Requirement"/>
            </w:pPr>
            <w:r>
              <w:t>Medical Anthropology</w:t>
            </w:r>
          </w:p>
        </w:tc>
        <w:tc>
          <w:tcPr>
            <w:tcW w:w="450" w:type="dxa"/>
          </w:tcPr>
          <w:p w14:paraId="66CD5FB1" w14:textId="77777777" w:rsidR="00662D2E" w:rsidRDefault="00662D2E" w:rsidP="00662D2E">
            <w:pPr>
              <w:pStyle w:val="sc-RequirementRight"/>
            </w:pPr>
            <w:r>
              <w:t>4</w:t>
            </w:r>
          </w:p>
        </w:tc>
        <w:tc>
          <w:tcPr>
            <w:tcW w:w="1116" w:type="dxa"/>
          </w:tcPr>
          <w:p w14:paraId="6FDCF33F" w14:textId="77777777" w:rsidR="00662D2E" w:rsidRDefault="00662D2E" w:rsidP="00662D2E">
            <w:pPr>
              <w:pStyle w:val="sc-Requirement"/>
              <w:ind w:right="-113"/>
            </w:pPr>
            <w:r>
              <w:t>Alternate years</w:t>
            </w:r>
          </w:p>
        </w:tc>
      </w:tr>
      <w:tr w:rsidR="00662D2E" w14:paraId="27B4AF57" w14:textId="77777777" w:rsidTr="00662D2E">
        <w:tc>
          <w:tcPr>
            <w:tcW w:w="1200" w:type="dxa"/>
          </w:tcPr>
          <w:p w14:paraId="06F366B6" w14:textId="77777777" w:rsidR="00662D2E" w:rsidRDefault="00662D2E" w:rsidP="00662D2E">
            <w:pPr>
              <w:pStyle w:val="sc-Requirement"/>
            </w:pPr>
            <w:r>
              <w:t>HPE 406</w:t>
            </w:r>
          </w:p>
        </w:tc>
        <w:tc>
          <w:tcPr>
            <w:tcW w:w="2000" w:type="dxa"/>
          </w:tcPr>
          <w:p w14:paraId="42B806C5" w14:textId="0B5CAC89" w:rsidR="00662D2E" w:rsidRPr="00711A40" w:rsidRDefault="00662D2E" w:rsidP="00662D2E">
            <w:pPr>
              <w:pStyle w:val="sc-Requirement"/>
            </w:pPr>
            <w:ins w:id="1338" w:author="Abbotson, Susan C. W." w:date="2019-04-01T14:43:00Z">
              <w:r>
                <w:t>Health Program Planning and Development</w:t>
              </w:r>
            </w:ins>
          </w:p>
        </w:tc>
        <w:tc>
          <w:tcPr>
            <w:tcW w:w="450" w:type="dxa"/>
          </w:tcPr>
          <w:p w14:paraId="28E88551" w14:textId="77777777" w:rsidR="00662D2E" w:rsidRDefault="00662D2E" w:rsidP="00662D2E">
            <w:pPr>
              <w:pStyle w:val="sc-RequirementRight"/>
            </w:pPr>
            <w:r>
              <w:t>3</w:t>
            </w:r>
          </w:p>
        </w:tc>
        <w:tc>
          <w:tcPr>
            <w:tcW w:w="1116" w:type="dxa"/>
          </w:tcPr>
          <w:p w14:paraId="7B4F2E6B" w14:textId="77777777" w:rsidR="00662D2E" w:rsidRDefault="00662D2E" w:rsidP="00662D2E">
            <w:pPr>
              <w:pStyle w:val="sc-Requirement"/>
            </w:pPr>
            <w:proofErr w:type="spellStart"/>
            <w:r>
              <w:t>Sp</w:t>
            </w:r>
            <w:proofErr w:type="spellEnd"/>
            <w:r>
              <w:t xml:space="preserve"> or as needed</w:t>
            </w:r>
          </w:p>
        </w:tc>
      </w:tr>
      <w:tr w:rsidR="00662D2E" w14:paraId="30ADA28F" w14:textId="77777777" w:rsidTr="00662D2E">
        <w:tc>
          <w:tcPr>
            <w:tcW w:w="1200" w:type="dxa"/>
          </w:tcPr>
          <w:p w14:paraId="59B768CE" w14:textId="77777777" w:rsidR="00662D2E" w:rsidRDefault="00662D2E" w:rsidP="00662D2E">
            <w:pPr>
              <w:pStyle w:val="sc-Requirement"/>
            </w:pPr>
            <w:r>
              <w:t>PSYC 424</w:t>
            </w:r>
          </w:p>
        </w:tc>
        <w:tc>
          <w:tcPr>
            <w:tcW w:w="2000" w:type="dxa"/>
          </w:tcPr>
          <w:p w14:paraId="6C3C9C9F" w14:textId="77777777" w:rsidR="00662D2E" w:rsidRDefault="00662D2E" w:rsidP="00662D2E">
            <w:pPr>
              <w:pStyle w:val="sc-Requirement"/>
            </w:pPr>
            <w:r>
              <w:t>Health Psychology</w:t>
            </w:r>
          </w:p>
        </w:tc>
        <w:tc>
          <w:tcPr>
            <w:tcW w:w="450" w:type="dxa"/>
          </w:tcPr>
          <w:p w14:paraId="6C516E47" w14:textId="77777777" w:rsidR="00662D2E" w:rsidRDefault="00662D2E" w:rsidP="00662D2E">
            <w:pPr>
              <w:pStyle w:val="sc-RequirementRight"/>
            </w:pPr>
            <w:r>
              <w:t>4</w:t>
            </w:r>
          </w:p>
        </w:tc>
        <w:tc>
          <w:tcPr>
            <w:tcW w:w="1116" w:type="dxa"/>
          </w:tcPr>
          <w:p w14:paraId="0B009700" w14:textId="77777777" w:rsidR="00662D2E" w:rsidRDefault="00662D2E" w:rsidP="00662D2E">
            <w:pPr>
              <w:pStyle w:val="sc-Requirement"/>
            </w:pPr>
            <w:r>
              <w:t>Annually</w:t>
            </w:r>
          </w:p>
        </w:tc>
      </w:tr>
      <w:tr w:rsidR="00662D2E" w14:paraId="7EA47EF3" w14:textId="77777777" w:rsidTr="00662D2E">
        <w:tc>
          <w:tcPr>
            <w:tcW w:w="1200" w:type="dxa"/>
          </w:tcPr>
          <w:p w14:paraId="10420D56" w14:textId="77777777" w:rsidR="00662D2E" w:rsidRDefault="00662D2E" w:rsidP="00662D2E">
            <w:pPr>
              <w:pStyle w:val="sc-Requirement"/>
            </w:pPr>
            <w:r>
              <w:t>SOC 314</w:t>
            </w:r>
          </w:p>
        </w:tc>
        <w:tc>
          <w:tcPr>
            <w:tcW w:w="2000" w:type="dxa"/>
          </w:tcPr>
          <w:p w14:paraId="5106575C" w14:textId="77777777" w:rsidR="00662D2E" w:rsidRDefault="00662D2E" w:rsidP="00662D2E">
            <w:pPr>
              <w:pStyle w:val="sc-Requirement"/>
            </w:pPr>
            <w:r>
              <w:t>The Sociology of Health and Illness</w:t>
            </w:r>
          </w:p>
        </w:tc>
        <w:tc>
          <w:tcPr>
            <w:tcW w:w="450" w:type="dxa"/>
          </w:tcPr>
          <w:p w14:paraId="7B524A52" w14:textId="77777777" w:rsidR="00662D2E" w:rsidRDefault="00662D2E" w:rsidP="00662D2E">
            <w:pPr>
              <w:pStyle w:val="sc-RequirementRight"/>
            </w:pPr>
            <w:r>
              <w:t>4</w:t>
            </w:r>
          </w:p>
        </w:tc>
        <w:tc>
          <w:tcPr>
            <w:tcW w:w="1116" w:type="dxa"/>
          </w:tcPr>
          <w:p w14:paraId="1EFA2D31" w14:textId="77777777" w:rsidR="00662D2E" w:rsidRDefault="00662D2E" w:rsidP="00662D2E">
            <w:pPr>
              <w:pStyle w:val="sc-Requirement"/>
            </w:pPr>
            <w:r>
              <w:t>Annually</w:t>
            </w:r>
          </w:p>
        </w:tc>
      </w:tr>
    </w:tbl>
    <w:p w14:paraId="07A71B6E" w14:textId="77777777" w:rsidR="00662D2E" w:rsidRDefault="00662D2E" w:rsidP="00662D2E">
      <w:pPr>
        <w:pStyle w:val="sc-RequirementsSubheading"/>
      </w:pPr>
      <w:bookmarkStart w:id="1339" w:name="A04D0D711C3C4E70BA94DB6AF7AD49D5"/>
      <w:r>
        <w:t>Cognates</w:t>
      </w:r>
      <w:bookmarkEnd w:id="1339"/>
    </w:p>
    <w:tbl>
      <w:tblPr>
        <w:tblW w:w="0" w:type="auto"/>
        <w:tblLook w:val="04A0" w:firstRow="1" w:lastRow="0" w:firstColumn="1" w:lastColumn="0" w:noHBand="0" w:noVBand="1"/>
      </w:tblPr>
      <w:tblGrid>
        <w:gridCol w:w="1199"/>
        <w:gridCol w:w="2000"/>
        <w:gridCol w:w="450"/>
        <w:gridCol w:w="1116"/>
      </w:tblGrid>
      <w:tr w:rsidR="00662D2E" w14:paraId="7E5A68E7" w14:textId="77777777" w:rsidTr="00662D2E">
        <w:tc>
          <w:tcPr>
            <w:tcW w:w="1199" w:type="dxa"/>
          </w:tcPr>
          <w:p w14:paraId="30D3F4D9" w14:textId="77777777" w:rsidR="00662D2E" w:rsidRDefault="00662D2E" w:rsidP="00662D2E">
            <w:pPr>
              <w:pStyle w:val="sc-Requirement"/>
            </w:pPr>
            <w:r>
              <w:t>BIOL 103</w:t>
            </w:r>
          </w:p>
        </w:tc>
        <w:tc>
          <w:tcPr>
            <w:tcW w:w="2000" w:type="dxa"/>
          </w:tcPr>
          <w:p w14:paraId="4E64F0EA" w14:textId="77777777" w:rsidR="00662D2E" w:rsidRDefault="00662D2E" w:rsidP="00662D2E">
            <w:pPr>
              <w:pStyle w:val="sc-Requirement"/>
            </w:pPr>
            <w:r>
              <w:t>Human Biology</w:t>
            </w:r>
          </w:p>
        </w:tc>
        <w:tc>
          <w:tcPr>
            <w:tcW w:w="450" w:type="dxa"/>
          </w:tcPr>
          <w:p w14:paraId="117B10CF" w14:textId="77777777" w:rsidR="00662D2E" w:rsidRDefault="00662D2E" w:rsidP="00662D2E">
            <w:pPr>
              <w:pStyle w:val="sc-RequirementRight"/>
            </w:pPr>
            <w:r>
              <w:t>3</w:t>
            </w:r>
          </w:p>
        </w:tc>
        <w:tc>
          <w:tcPr>
            <w:tcW w:w="1116" w:type="dxa"/>
          </w:tcPr>
          <w:p w14:paraId="394099D6" w14:textId="77777777" w:rsidR="00662D2E" w:rsidRDefault="00662D2E" w:rsidP="00662D2E">
            <w:pPr>
              <w:pStyle w:val="sc-Requirement"/>
            </w:pPr>
            <w:r>
              <w:t xml:space="preserve">F, </w:t>
            </w:r>
            <w:proofErr w:type="spellStart"/>
            <w:r>
              <w:t>Sp</w:t>
            </w:r>
            <w:proofErr w:type="spellEnd"/>
            <w:r>
              <w:t>, Su</w:t>
            </w:r>
          </w:p>
        </w:tc>
      </w:tr>
      <w:tr w:rsidR="00662D2E" w14:paraId="1E7CDECF" w14:textId="77777777" w:rsidTr="00662D2E">
        <w:tc>
          <w:tcPr>
            <w:tcW w:w="1199" w:type="dxa"/>
          </w:tcPr>
          <w:p w14:paraId="6D774EAA" w14:textId="77777777" w:rsidR="00662D2E" w:rsidRDefault="00662D2E" w:rsidP="00662D2E">
            <w:pPr>
              <w:pStyle w:val="sc-Requirement"/>
            </w:pPr>
          </w:p>
        </w:tc>
        <w:tc>
          <w:tcPr>
            <w:tcW w:w="2000" w:type="dxa"/>
          </w:tcPr>
          <w:p w14:paraId="1511CD91" w14:textId="77777777" w:rsidR="00662D2E" w:rsidRDefault="00662D2E" w:rsidP="00662D2E">
            <w:pPr>
              <w:pStyle w:val="sc-Requirement"/>
            </w:pPr>
            <w:r>
              <w:t>-Or-</w:t>
            </w:r>
          </w:p>
        </w:tc>
        <w:tc>
          <w:tcPr>
            <w:tcW w:w="450" w:type="dxa"/>
          </w:tcPr>
          <w:p w14:paraId="6707E640" w14:textId="77777777" w:rsidR="00662D2E" w:rsidRDefault="00662D2E" w:rsidP="00662D2E">
            <w:pPr>
              <w:pStyle w:val="sc-RequirementRight"/>
            </w:pPr>
          </w:p>
        </w:tc>
        <w:tc>
          <w:tcPr>
            <w:tcW w:w="1116" w:type="dxa"/>
          </w:tcPr>
          <w:p w14:paraId="35191665" w14:textId="77777777" w:rsidR="00662D2E" w:rsidRDefault="00662D2E" w:rsidP="00662D2E">
            <w:pPr>
              <w:pStyle w:val="sc-Requirement"/>
            </w:pPr>
          </w:p>
        </w:tc>
      </w:tr>
      <w:tr w:rsidR="00662D2E" w14:paraId="0BAF1188" w14:textId="77777777" w:rsidTr="00662D2E">
        <w:tc>
          <w:tcPr>
            <w:tcW w:w="1199" w:type="dxa"/>
          </w:tcPr>
          <w:p w14:paraId="377C74EE" w14:textId="77777777" w:rsidR="00662D2E" w:rsidRDefault="00662D2E" w:rsidP="00662D2E">
            <w:pPr>
              <w:pStyle w:val="sc-Requirement"/>
            </w:pPr>
            <w:r>
              <w:t>BIOL 108</w:t>
            </w:r>
          </w:p>
        </w:tc>
        <w:tc>
          <w:tcPr>
            <w:tcW w:w="2000" w:type="dxa"/>
          </w:tcPr>
          <w:p w14:paraId="3C9E9E1C" w14:textId="77777777" w:rsidR="00662D2E" w:rsidRDefault="00662D2E" w:rsidP="00662D2E">
            <w:pPr>
              <w:pStyle w:val="sc-Requirement"/>
            </w:pPr>
            <w:r>
              <w:t>Basic Principles of Biology</w:t>
            </w:r>
          </w:p>
        </w:tc>
        <w:tc>
          <w:tcPr>
            <w:tcW w:w="450" w:type="dxa"/>
          </w:tcPr>
          <w:p w14:paraId="2C24753C" w14:textId="77777777" w:rsidR="00662D2E" w:rsidRDefault="00662D2E" w:rsidP="00662D2E">
            <w:pPr>
              <w:pStyle w:val="sc-RequirementRight"/>
            </w:pPr>
            <w:r>
              <w:t>4</w:t>
            </w:r>
          </w:p>
        </w:tc>
        <w:tc>
          <w:tcPr>
            <w:tcW w:w="1116" w:type="dxa"/>
          </w:tcPr>
          <w:p w14:paraId="0DB24934" w14:textId="77777777" w:rsidR="00662D2E" w:rsidRDefault="00662D2E" w:rsidP="00662D2E">
            <w:pPr>
              <w:pStyle w:val="sc-Requirement"/>
            </w:pPr>
            <w:r>
              <w:t xml:space="preserve">F, </w:t>
            </w:r>
            <w:proofErr w:type="spellStart"/>
            <w:r>
              <w:t>Sp</w:t>
            </w:r>
            <w:proofErr w:type="spellEnd"/>
            <w:r>
              <w:t>, Su</w:t>
            </w:r>
          </w:p>
        </w:tc>
      </w:tr>
      <w:tr w:rsidR="00662D2E" w14:paraId="50416037" w14:textId="77777777" w:rsidTr="00662D2E">
        <w:tc>
          <w:tcPr>
            <w:tcW w:w="1199" w:type="dxa"/>
          </w:tcPr>
          <w:p w14:paraId="56404660" w14:textId="77777777" w:rsidR="00662D2E" w:rsidRDefault="00662D2E" w:rsidP="00662D2E">
            <w:pPr>
              <w:pStyle w:val="sc-Requirement"/>
            </w:pPr>
          </w:p>
        </w:tc>
        <w:tc>
          <w:tcPr>
            <w:tcW w:w="2000" w:type="dxa"/>
          </w:tcPr>
          <w:p w14:paraId="7AD8C503" w14:textId="77777777" w:rsidR="00662D2E" w:rsidRDefault="00662D2E" w:rsidP="00662D2E">
            <w:pPr>
              <w:pStyle w:val="sc-Requirement"/>
            </w:pPr>
            <w:r>
              <w:t> </w:t>
            </w:r>
          </w:p>
        </w:tc>
        <w:tc>
          <w:tcPr>
            <w:tcW w:w="450" w:type="dxa"/>
          </w:tcPr>
          <w:p w14:paraId="690AF2C2" w14:textId="77777777" w:rsidR="00662D2E" w:rsidRDefault="00662D2E" w:rsidP="00662D2E">
            <w:pPr>
              <w:pStyle w:val="sc-RequirementRight"/>
            </w:pPr>
          </w:p>
        </w:tc>
        <w:tc>
          <w:tcPr>
            <w:tcW w:w="1116" w:type="dxa"/>
          </w:tcPr>
          <w:p w14:paraId="640FE141" w14:textId="77777777" w:rsidR="00662D2E" w:rsidRDefault="00662D2E" w:rsidP="00662D2E">
            <w:pPr>
              <w:pStyle w:val="sc-Requirement"/>
            </w:pPr>
          </w:p>
        </w:tc>
      </w:tr>
      <w:tr w:rsidR="00662D2E" w14:paraId="41FB105C" w14:textId="77777777" w:rsidTr="00662D2E">
        <w:tc>
          <w:tcPr>
            <w:tcW w:w="1199" w:type="dxa"/>
          </w:tcPr>
          <w:p w14:paraId="77150381" w14:textId="77777777" w:rsidR="00662D2E" w:rsidRDefault="00662D2E" w:rsidP="00662D2E">
            <w:pPr>
              <w:pStyle w:val="sc-Requirement"/>
            </w:pPr>
            <w:r>
              <w:t>COMM 330</w:t>
            </w:r>
          </w:p>
        </w:tc>
        <w:tc>
          <w:tcPr>
            <w:tcW w:w="2000" w:type="dxa"/>
          </w:tcPr>
          <w:p w14:paraId="7C3470C8" w14:textId="77777777" w:rsidR="00662D2E" w:rsidRDefault="00662D2E" w:rsidP="00662D2E">
            <w:pPr>
              <w:pStyle w:val="sc-Requirement"/>
            </w:pPr>
            <w:r>
              <w:t>Interpersonal Communication</w:t>
            </w:r>
          </w:p>
        </w:tc>
        <w:tc>
          <w:tcPr>
            <w:tcW w:w="450" w:type="dxa"/>
          </w:tcPr>
          <w:p w14:paraId="02D7B1DB" w14:textId="77777777" w:rsidR="00662D2E" w:rsidRDefault="00662D2E" w:rsidP="00662D2E">
            <w:pPr>
              <w:pStyle w:val="sc-RequirementRight"/>
            </w:pPr>
            <w:r>
              <w:t>4</w:t>
            </w:r>
          </w:p>
        </w:tc>
        <w:tc>
          <w:tcPr>
            <w:tcW w:w="1116" w:type="dxa"/>
          </w:tcPr>
          <w:p w14:paraId="27CEC227" w14:textId="77777777" w:rsidR="00662D2E" w:rsidRDefault="00662D2E" w:rsidP="00662D2E">
            <w:pPr>
              <w:pStyle w:val="sc-Requirement"/>
            </w:pPr>
            <w:r>
              <w:t>F</w:t>
            </w:r>
          </w:p>
        </w:tc>
      </w:tr>
      <w:tr w:rsidR="00662D2E" w14:paraId="6A0D17A9" w14:textId="77777777" w:rsidTr="00662D2E">
        <w:tc>
          <w:tcPr>
            <w:tcW w:w="1199" w:type="dxa"/>
          </w:tcPr>
          <w:p w14:paraId="57AF811F" w14:textId="77777777" w:rsidR="00662D2E" w:rsidRDefault="00662D2E" w:rsidP="00662D2E">
            <w:pPr>
              <w:pStyle w:val="sc-Requirement"/>
            </w:pPr>
            <w:r>
              <w:t>ENGL 230</w:t>
            </w:r>
          </w:p>
        </w:tc>
        <w:tc>
          <w:tcPr>
            <w:tcW w:w="2000" w:type="dxa"/>
          </w:tcPr>
          <w:p w14:paraId="02F96B17" w14:textId="77777777" w:rsidR="00662D2E" w:rsidRDefault="00662D2E" w:rsidP="00662D2E">
            <w:pPr>
              <w:pStyle w:val="sc-Requirement"/>
            </w:pPr>
            <w:r>
              <w:t>Writing for Professional Settings</w:t>
            </w:r>
          </w:p>
        </w:tc>
        <w:tc>
          <w:tcPr>
            <w:tcW w:w="450" w:type="dxa"/>
          </w:tcPr>
          <w:p w14:paraId="358E0941" w14:textId="77777777" w:rsidR="00662D2E" w:rsidRDefault="00662D2E" w:rsidP="00662D2E">
            <w:pPr>
              <w:pStyle w:val="sc-RequirementRight"/>
            </w:pPr>
            <w:r>
              <w:t>4</w:t>
            </w:r>
          </w:p>
        </w:tc>
        <w:tc>
          <w:tcPr>
            <w:tcW w:w="1116" w:type="dxa"/>
          </w:tcPr>
          <w:p w14:paraId="2505C96D" w14:textId="77777777" w:rsidR="00662D2E" w:rsidRDefault="00662D2E" w:rsidP="00662D2E">
            <w:pPr>
              <w:pStyle w:val="sc-Requirement"/>
            </w:pPr>
            <w:r>
              <w:t xml:space="preserve">F, </w:t>
            </w:r>
            <w:proofErr w:type="spellStart"/>
            <w:r>
              <w:t>Sp</w:t>
            </w:r>
            <w:proofErr w:type="spellEnd"/>
            <w:r>
              <w:t>, Su</w:t>
            </w:r>
          </w:p>
        </w:tc>
      </w:tr>
      <w:tr w:rsidR="00662D2E" w14:paraId="38D3649F" w14:textId="77777777" w:rsidTr="00662D2E">
        <w:tc>
          <w:tcPr>
            <w:tcW w:w="1199" w:type="dxa"/>
          </w:tcPr>
          <w:p w14:paraId="1351B006" w14:textId="77777777" w:rsidR="00662D2E" w:rsidRDefault="00662D2E" w:rsidP="00662D2E">
            <w:pPr>
              <w:pStyle w:val="sc-Requirement"/>
            </w:pPr>
            <w:r>
              <w:t>MATH 177</w:t>
            </w:r>
          </w:p>
        </w:tc>
        <w:tc>
          <w:tcPr>
            <w:tcW w:w="2000" w:type="dxa"/>
          </w:tcPr>
          <w:p w14:paraId="3FDA92CC" w14:textId="77777777" w:rsidR="00662D2E" w:rsidRDefault="00662D2E" w:rsidP="00662D2E">
            <w:pPr>
              <w:pStyle w:val="sc-Requirement"/>
            </w:pPr>
            <w:r>
              <w:t>Quantitative Business Analysis I</w:t>
            </w:r>
          </w:p>
        </w:tc>
        <w:tc>
          <w:tcPr>
            <w:tcW w:w="450" w:type="dxa"/>
          </w:tcPr>
          <w:p w14:paraId="3F3E73ED" w14:textId="77777777" w:rsidR="00662D2E" w:rsidRDefault="00662D2E" w:rsidP="00662D2E">
            <w:pPr>
              <w:pStyle w:val="sc-RequirementRight"/>
            </w:pPr>
            <w:r>
              <w:t>4</w:t>
            </w:r>
          </w:p>
        </w:tc>
        <w:tc>
          <w:tcPr>
            <w:tcW w:w="1116" w:type="dxa"/>
          </w:tcPr>
          <w:p w14:paraId="59F22071" w14:textId="77777777" w:rsidR="00662D2E" w:rsidRDefault="00662D2E" w:rsidP="00662D2E">
            <w:pPr>
              <w:pStyle w:val="sc-Requirement"/>
            </w:pPr>
            <w:r>
              <w:t xml:space="preserve">F, </w:t>
            </w:r>
            <w:proofErr w:type="spellStart"/>
            <w:r>
              <w:t>Sp</w:t>
            </w:r>
            <w:proofErr w:type="spellEnd"/>
            <w:r>
              <w:t>, Su</w:t>
            </w:r>
          </w:p>
        </w:tc>
      </w:tr>
      <w:tr w:rsidR="00662D2E" w14:paraId="4A4E9A6A" w14:textId="77777777" w:rsidTr="00662D2E">
        <w:tc>
          <w:tcPr>
            <w:tcW w:w="1199" w:type="dxa"/>
          </w:tcPr>
          <w:p w14:paraId="20C7EBE0" w14:textId="77777777" w:rsidR="00662D2E" w:rsidRDefault="00662D2E" w:rsidP="00662D2E">
            <w:pPr>
              <w:pStyle w:val="sc-Requirement"/>
            </w:pPr>
            <w:r>
              <w:t>MATH 240</w:t>
            </w:r>
          </w:p>
        </w:tc>
        <w:tc>
          <w:tcPr>
            <w:tcW w:w="2000" w:type="dxa"/>
          </w:tcPr>
          <w:p w14:paraId="30B0A81F" w14:textId="77777777" w:rsidR="00662D2E" w:rsidRDefault="00662D2E" w:rsidP="00662D2E">
            <w:pPr>
              <w:pStyle w:val="sc-Requirement"/>
            </w:pPr>
            <w:r>
              <w:t>Statistical Methods I</w:t>
            </w:r>
          </w:p>
        </w:tc>
        <w:tc>
          <w:tcPr>
            <w:tcW w:w="450" w:type="dxa"/>
          </w:tcPr>
          <w:p w14:paraId="042E8C80" w14:textId="77777777" w:rsidR="00662D2E" w:rsidRDefault="00662D2E" w:rsidP="00662D2E">
            <w:pPr>
              <w:pStyle w:val="sc-RequirementRight"/>
            </w:pPr>
            <w:r>
              <w:t>4</w:t>
            </w:r>
          </w:p>
        </w:tc>
        <w:tc>
          <w:tcPr>
            <w:tcW w:w="1116" w:type="dxa"/>
          </w:tcPr>
          <w:p w14:paraId="08D0B8CF" w14:textId="77777777" w:rsidR="00662D2E" w:rsidRDefault="00662D2E" w:rsidP="00662D2E">
            <w:pPr>
              <w:pStyle w:val="sc-Requirement"/>
            </w:pPr>
            <w:r>
              <w:t xml:space="preserve">F, </w:t>
            </w:r>
            <w:proofErr w:type="spellStart"/>
            <w:r>
              <w:t>Sp</w:t>
            </w:r>
            <w:proofErr w:type="spellEnd"/>
            <w:r>
              <w:t>, Su</w:t>
            </w:r>
          </w:p>
        </w:tc>
      </w:tr>
    </w:tbl>
    <w:p w14:paraId="4486BDB5" w14:textId="77777777" w:rsidR="00662D2E" w:rsidRDefault="00662D2E" w:rsidP="00662D2E"/>
    <w:p w14:paraId="1C5FF73A" w14:textId="682A67ED" w:rsidR="00941D41" w:rsidRDefault="00941D41">
      <w:pPr>
        <w:spacing w:line="240" w:lineRule="auto"/>
      </w:pPr>
    </w:p>
    <w:p w14:paraId="3DE1E1E3" w14:textId="18A5FBD0" w:rsidR="00941D41" w:rsidRDefault="00941D41">
      <w:pPr>
        <w:spacing w:line="240" w:lineRule="auto"/>
      </w:pPr>
    </w:p>
    <w:p w14:paraId="32BA1083" w14:textId="25DBA87D" w:rsidR="00941D41" w:rsidRDefault="00941D41">
      <w:pPr>
        <w:spacing w:line="240" w:lineRule="auto"/>
      </w:pPr>
    </w:p>
    <w:p w14:paraId="21A79397" w14:textId="77777777" w:rsidR="005B5F76" w:rsidRDefault="005B5F76" w:rsidP="005B5F76">
      <w:pPr>
        <w:pStyle w:val="Heading2"/>
      </w:pPr>
      <w:bookmarkStart w:id="1340" w:name="93855D26D67247FD91E33E2F51363A57"/>
      <w:r>
        <w:t>GEND - Gender and Women's Studies</w:t>
      </w:r>
      <w:bookmarkEnd w:id="1340"/>
      <w:r>
        <w:fldChar w:fldCharType="begin"/>
      </w:r>
      <w:r>
        <w:instrText xml:space="preserve"> XE "GEND - Gender and Women's Studies" </w:instrText>
      </w:r>
      <w:r>
        <w:fldChar w:fldCharType="end"/>
      </w:r>
    </w:p>
    <w:p w14:paraId="3C2A5168" w14:textId="77777777" w:rsidR="005B5F76" w:rsidRDefault="005B5F76" w:rsidP="005B5F76">
      <w:pPr>
        <w:pStyle w:val="sc-CourseTitle"/>
      </w:pPr>
      <w:bookmarkStart w:id="1341" w:name="0B18333A01AC4D6DBC23C7F17F9E6375"/>
      <w:bookmarkStart w:id="1342" w:name="BF40952DAA5345EDB10B2DD1EC3C9BA6"/>
      <w:bookmarkStart w:id="1343" w:name="B672C181BE884C3584E2E2C211ECAF20"/>
      <w:bookmarkEnd w:id="1341"/>
      <w:bookmarkEnd w:id="1342"/>
      <w:bookmarkEnd w:id="1343"/>
      <w:r>
        <w:t>GEND 356 - Class Matters (4)</w:t>
      </w:r>
    </w:p>
    <w:p w14:paraId="3E81CB16" w14:textId="77777777" w:rsidR="005B5F76" w:rsidRDefault="005B5F76" w:rsidP="005B5F76">
      <w:pPr>
        <w:pStyle w:val="sc-BodyText"/>
      </w:pPr>
      <w:r>
        <w:t>Focus is on the construction, reproduction, and representation of class in modern America; the impact of social and economic structures on opportunities, identities, and values; and intersections with gender and race.</w:t>
      </w:r>
    </w:p>
    <w:p w14:paraId="1458EFB3" w14:textId="77777777" w:rsidR="005B5F76" w:rsidRDefault="005B5F76" w:rsidP="005B5F76">
      <w:pPr>
        <w:pStyle w:val="sc-BodyText"/>
      </w:pPr>
      <w:r>
        <w:t>Prerequisite: GEND 200 or consent of director.</w:t>
      </w:r>
    </w:p>
    <w:p w14:paraId="32F05E4D" w14:textId="77777777" w:rsidR="005B5F76" w:rsidRDefault="005B5F76" w:rsidP="005B5F76">
      <w:pPr>
        <w:pStyle w:val="sc-BodyText"/>
      </w:pPr>
      <w:r>
        <w:t>Offered:  Fall.</w:t>
      </w:r>
    </w:p>
    <w:p w14:paraId="4A5E7342" w14:textId="77777777" w:rsidR="005B5F76" w:rsidRDefault="005B5F76" w:rsidP="005B5F76">
      <w:pPr>
        <w:pStyle w:val="sc-CourseTitle"/>
      </w:pPr>
      <w:bookmarkStart w:id="1344" w:name="02082D6C51F4430FBD206E2B6FB89F11"/>
      <w:bookmarkEnd w:id="1344"/>
      <w:r>
        <w:t>GEND 357 - Gender and Sexuality (4)</w:t>
      </w:r>
    </w:p>
    <w:p w14:paraId="2478892A" w14:textId="77777777" w:rsidR="005B5F76" w:rsidRDefault="005B5F76" w:rsidP="005B5F76">
      <w:pPr>
        <w:pStyle w:val="sc-BodyText"/>
      </w:pPr>
      <w:r>
        <w:t>Students examine how the social construction of gender and issues of power, dominance, and resistance affect the practice and regulation of sexuality.</w:t>
      </w:r>
    </w:p>
    <w:p w14:paraId="3F32D019" w14:textId="77777777" w:rsidR="005B5F76" w:rsidRDefault="005B5F76" w:rsidP="005B5F76">
      <w:pPr>
        <w:pStyle w:val="sc-BodyText"/>
      </w:pPr>
      <w:r>
        <w:t>Prerequisite: GEND 200 or consent of director.</w:t>
      </w:r>
    </w:p>
    <w:p w14:paraId="1B661FA2" w14:textId="77777777" w:rsidR="005B5F76" w:rsidRDefault="005B5F76" w:rsidP="005B5F76">
      <w:pPr>
        <w:pStyle w:val="sc-BodyText"/>
      </w:pPr>
      <w:r>
        <w:t>Offered:  Fall.</w:t>
      </w:r>
    </w:p>
    <w:p w14:paraId="37D84772" w14:textId="77777777" w:rsidR="005B5F76" w:rsidRDefault="005B5F76" w:rsidP="005B5F76">
      <w:pPr>
        <w:pStyle w:val="sc-CourseTitle"/>
      </w:pPr>
      <w:bookmarkStart w:id="1345" w:name="0D072E1EC80A4D0F8B5C939EDA362EBF"/>
      <w:bookmarkEnd w:id="1345"/>
      <w:r>
        <w:t>GEND 358 - Gender-Based Violence (4)</w:t>
      </w:r>
    </w:p>
    <w:p w14:paraId="7F399FBA" w14:textId="77777777" w:rsidR="005B5F76" w:rsidRDefault="005B5F76" w:rsidP="005B5F76">
      <w:pPr>
        <w:pStyle w:val="sc-BodyText"/>
      </w:pPr>
      <w:r>
        <w:t>Students examine forms and types of gender-based violence, including sexual assault and intimate partner, socio-cultural, economic and political violence in the United States with a secondary discussion of global violence.</w:t>
      </w:r>
    </w:p>
    <w:p w14:paraId="60B18F11" w14:textId="77777777" w:rsidR="005B5F76" w:rsidRDefault="005B5F76" w:rsidP="005B5F76">
      <w:pPr>
        <w:pStyle w:val="sc-BodyText"/>
      </w:pPr>
      <w:r>
        <w:t>Prerequisite: GEND 200 or consent of director.</w:t>
      </w:r>
    </w:p>
    <w:p w14:paraId="16CA599E" w14:textId="77777777" w:rsidR="005B5F76" w:rsidRDefault="005B5F76" w:rsidP="005B5F76">
      <w:pPr>
        <w:pStyle w:val="sc-BodyText"/>
      </w:pPr>
      <w:r>
        <w:t>Offered: Alternate years.</w:t>
      </w:r>
    </w:p>
    <w:p w14:paraId="6BDCBF17" w14:textId="77777777" w:rsidR="005B5F76" w:rsidRDefault="005B5F76" w:rsidP="005B5F76">
      <w:pPr>
        <w:pStyle w:val="sc-CourseTitle"/>
      </w:pPr>
      <w:bookmarkStart w:id="1346" w:name="E36120B6DF4D4309A5BA054428D285A5"/>
      <w:bookmarkEnd w:id="1346"/>
      <w:r>
        <w:t>GEND 400 - Internship in Gender and Women’s Studies (4)</w:t>
      </w:r>
    </w:p>
    <w:p w14:paraId="0E9BB425" w14:textId="77777777" w:rsidR="005B5F76" w:rsidRDefault="005B5F76" w:rsidP="005B5F76">
      <w:pPr>
        <w:pStyle w:val="sc-BodyText"/>
      </w:pPr>
      <w:r>
        <w:t>Students engage in experiential learning and participate in a selected public or private agency/organization. Each student formulates specific learning objectives under the direction of an instructor.</w:t>
      </w:r>
    </w:p>
    <w:p w14:paraId="065A9A61" w14:textId="77777777" w:rsidR="005B5F76" w:rsidRDefault="005B5F76" w:rsidP="005B5F76">
      <w:pPr>
        <w:pStyle w:val="sc-BodyText"/>
      </w:pPr>
      <w:r>
        <w:t xml:space="preserve">Prerequisite: GEND 200, junior or senior standing and consent of program director following an interview. </w:t>
      </w:r>
    </w:p>
    <w:p w14:paraId="5CE131C9" w14:textId="305FE2BB" w:rsidR="005B5F76" w:rsidRDefault="005B5F76" w:rsidP="005B5F76">
      <w:pPr>
        <w:pStyle w:val="sc-BodyText"/>
        <w:rPr>
          <w:ins w:id="1347" w:author="Abbotson, Susan C. W." w:date="2019-02-08T17:27:00Z"/>
        </w:rPr>
      </w:pPr>
      <w:r>
        <w:t>Offered: As needed.</w:t>
      </w:r>
    </w:p>
    <w:p w14:paraId="6989FFEA" w14:textId="77777777" w:rsidR="00680FD2" w:rsidRDefault="00680FD2" w:rsidP="005B5F76">
      <w:pPr>
        <w:pStyle w:val="sc-BodyText"/>
        <w:rPr>
          <w:ins w:id="1348" w:author="Abbotson, Susan C. W." w:date="2019-02-08T17:26:00Z"/>
        </w:rPr>
      </w:pPr>
    </w:p>
    <w:p w14:paraId="0FBC6F65" w14:textId="0E0A0BD7" w:rsidR="005B5F76" w:rsidRPr="00E67632" w:rsidRDefault="005B5F76" w:rsidP="005B5F76">
      <w:pPr>
        <w:pStyle w:val="CommentText"/>
        <w:rPr>
          <w:ins w:id="1349" w:author="Abbotson, Susan C. W." w:date="2019-02-08T17:27:00Z"/>
          <w:rFonts w:ascii="Cambria" w:hAnsi="Cambria"/>
          <w:b/>
          <w:bCs/>
          <w:color w:val="000000"/>
          <w:sz w:val="16"/>
          <w:szCs w:val="16"/>
        </w:rPr>
      </w:pPr>
      <w:ins w:id="1350" w:author="Abbotson, Susan C. W." w:date="2019-02-08T17:27:00Z">
        <w:r>
          <w:rPr>
            <w:rFonts w:ascii="Cambria" w:hAnsi="Cambria"/>
            <w:b/>
            <w:bCs/>
            <w:color w:val="000000"/>
            <w:sz w:val="16"/>
            <w:szCs w:val="16"/>
          </w:rPr>
          <w:t>GEND</w:t>
        </w:r>
        <w:r w:rsidRPr="00E67632">
          <w:rPr>
            <w:rFonts w:ascii="Cambria" w:hAnsi="Cambria"/>
            <w:b/>
            <w:bCs/>
            <w:color w:val="000000"/>
            <w:sz w:val="16"/>
            <w:szCs w:val="16"/>
          </w:rPr>
          <w:t xml:space="preserve"> 416 – Women’s Health (4)</w:t>
        </w:r>
      </w:ins>
    </w:p>
    <w:p w14:paraId="4B0A3FB8" w14:textId="77777777" w:rsidR="005B5F76" w:rsidRPr="00E67632" w:rsidRDefault="005B5F76" w:rsidP="005B5F76">
      <w:pPr>
        <w:pStyle w:val="CommentText"/>
        <w:rPr>
          <w:ins w:id="1351" w:author="Abbotson, Susan C. W." w:date="2019-02-08T17:27:00Z"/>
          <w:rFonts w:ascii="Cambria" w:hAnsi="Cambria"/>
          <w:color w:val="222222"/>
          <w:sz w:val="16"/>
          <w:szCs w:val="16"/>
          <w:shd w:val="clear" w:color="auto" w:fill="FFFFFF"/>
        </w:rPr>
      </w:pPr>
      <w:ins w:id="1352" w:author="Abbotson, Susan C. W." w:date="2019-02-08T17:27:00Z">
        <w:r w:rsidRPr="00E67632">
          <w:rPr>
            <w:rFonts w:ascii="Cambria" w:hAnsi="Cambria"/>
            <w:color w:val="000000"/>
            <w:sz w:val="16"/>
            <w:szCs w:val="16"/>
          </w:rPr>
          <w:t>Students examine women’s health from a holistic, and interdisciplinary perspective. Personal</w:t>
        </w:r>
        <w:r w:rsidRPr="00E67632">
          <w:rPr>
            <w:rFonts w:ascii="Cambria" w:hAnsi="Cambria"/>
            <w:color w:val="222222"/>
            <w:sz w:val="16"/>
            <w:szCs w:val="16"/>
            <w:shd w:val="clear" w:color="auto" w:fill="FFFFFF"/>
          </w:rPr>
          <w:t>, social, cultural, and societal influences on the health of women, health disparities, and effective health promotion efforts are explored.</w:t>
        </w:r>
        <w:r>
          <w:rPr>
            <w:rFonts w:ascii="Cambria" w:hAnsi="Cambria"/>
            <w:color w:val="222222"/>
            <w:sz w:val="16"/>
            <w:szCs w:val="16"/>
            <w:shd w:val="clear" w:color="auto" w:fill="FFFFFF"/>
          </w:rPr>
          <w:t xml:space="preserve"> Students cannot receive credit for both GEND 416 and HPE 416</w:t>
        </w:r>
      </w:ins>
    </w:p>
    <w:p w14:paraId="633B615D" w14:textId="77777777" w:rsidR="005B5F76" w:rsidRPr="00E67632" w:rsidRDefault="005B5F76" w:rsidP="005B5F76">
      <w:pPr>
        <w:pStyle w:val="NormalWeb"/>
        <w:spacing w:before="0" w:beforeAutospacing="0" w:after="0" w:afterAutospacing="0"/>
        <w:rPr>
          <w:ins w:id="1353" w:author="Abbotson, Susan C. W." w:date="2019-02-08T17:27:00Z"/>
          <w:sz w:val="16"/>
          <w:szCs w:val="16"/>
        </w:rPr>
      </w:pPr>
      <w:ins w:id="1354" w:author="Abbotson, Susan C. W." w:date="2019-02-08T17:27:00Z">
        <w:r w:rsidRPr="00E67632">
          <w:rPr>
            <w:rFonts w:ascii="Cambria" w:hAnsi="Cambria"/>
            <w:bCs/>
            <w:color w:val="000000"/>
            <w:sz w:val="16"/>
            <w:szCs w:val="16"/>
          </w:rPr>
          <w:t xml:space="preserve">Prerequisite: </w:t>
        </w:r>
        <w:r w:rsidRPr="00E67632">
          <w:rPr>
            <w:rFonts w:ascii="Cambria" w:hAnsi="Cambria"/>
            <w:color w:val="000000"/>
            <w:sz w:val="16"/>
            <w:szCs w:val="16"/>
            <w:shd w:val="clear" w:color="auto" w:fill="FFFFFF"/>
          </w:rPr>
          <w:t>45 credit hours or consent of department chair.</w:t>
        </w:r>
      </w:ins>
    </w:p>
    <w:p w14:paraId="14FBADFD" w14:textId="0B6F8F65" w:rsidR="005B5F76" w:rsidRPr="005B5F76" w:rsidRDefault="005B5F76" w:rsidP="005B5F76">
      <w:pPr>
        <w:pStyle w:val="sc-BodyText"/>
        <w:rPr>
          <w:szCs w:val="16"/>
        </w:rPr>
      </w:pPr>
      <w:ins w:id="1355" w:author="Abbotson, Susan C. W." w:date="2019-02-08T17:27:00Z">
        <w:r w:rsidRPr="00E67632">
          <w:rPr>
            <w:rFonts w:ascii="Cambria" w:hAnsi="Cambria"/>
            <w:bCs/>
            <w:color w:val="000000"/>
            <w:szCs w:val="16"/>
          </w:rPr>
          <w:t>Offered: Annually</w:t>
        </w:r>
      </w:ins>
    </w:p>
    <w:p w14:paraId="463FCEDA" w14:textId="77777777" w:rsidR="005B5F76" w:rsidRDefault="005B5F76" w:rsidP="005B5F76">
      <w:pPr>
        <w:pStyle w:val="sc-CourseTitle"/>
      </w:pPr>
      <w:bookmarkStart w:id="1356" w:name="84DE7C6FEFAB48D5A35F6EA238B5EB11"/>
      <w:bookmarkEnd w:id="1356"/>
      <w:r>
        <w:t>GEND 458 - Gender and Education (4)</w:t>
      </w:r>
    </w:p>
    <w:p w14:paraId="18EF4B14" w14:textId="77777777" w:rsidR="005B5F76" w:rsidRDefault="005B5F76" w:rsidP="005B5F76">
      <w:pPr>
        <w:pStyle w:val="sc-BodyText"/>
      </w:pPr>
      <w:r>
        <w:t>Students explore how gender impacts the experiences of boys/men and girls/women in educational settings.</w:t>
      </w:r>
    </w:p>
    <w:p w14:paraId="2F1FF57D" w14:textId="77777777" w:rsidR="005B5F76" w:rsidRDefault="005B5F76" w:rsidP="005B5F76">
      <w:pPr>
        <w:pStyle w:val="sc-BodyText"/>
      </w:pPr>
      <w:r>
        <w:t>Prerequisite: GEND 200 and consent of director.</w:t>
      </w:r>
    </w:p>
    <w:p w14:paraId="7819913A" w14:textId="77777777" w:rsidR="005B5F76" w:rsidRDefault="005B5F76" w:rsidP="005B5F76">
      <w:pPr>
        <w:pStyle w:val="sc-BodyText"/>
      </w:pPr>
      <w:r>
        <w:t>Offered:  As needed.</w:t>
      </w:r>
    </w:p>
    <w:p w14:paraId="76DB8E09" w14:textId="3990948F" w:rsidR="00941D41" w:rsidRDefault="00941D41">
      <w:pPr>
        <w:spacing w:line="240" w:lineRule="auto"/>
      </w:pPr>
    </w:p>
    <w:p w14:paraId="7AA01214" w14:textId="09115753" w:rsidR="00941D41" w:rsidRDefault="00941D41">
      <w:pPr>
        <w:spacing w:line="240" w:lineRule="auto"/>
      </w:pPr>
    </w:p>
    <w:p w14:paraId="794FB363" w14:textId="3DA5BE55" w:rsidR="00941D41" w:rsidRDefault="00941D41">
      <w:pPr>
        <w:spacing w:line="240" w:lineRule="auto"/>
      </w:pPr>
    </w:p>
    <w:p w14:paraId="1A839142" w14:textId="77777777" w:rsidR="00941D41" w:rsidRDefault="00941D41">
      <w:pPr>
        <w:spacing w:line="240" w:lineRule="auto"/>
      </w:pPr>
    </w:p>
    <w:p w14:paraId="71A787F6" w14:textId="77777777" w:rsidR="00941D41" w:rsidRDefault="00941D41" w:rsidP="00941D41">
      <w:pPr>
        <w:pStyle w:val="Heading2"/>
      </w:pPr>
      <w:bookmarkStart w:id="1357" w:name="B7F2175F452C42C28DE36D1B0C16283D"/>
      <w:r>
        <w:t>HPE - Health and Physical Education</w:t>
      </w:r>
      <w:bookmarkEnd w:id="1357"/>
      <w:r>
        <w:fldChar w:fldCharType="begin"/>
      </w:r>
      <w:r>
        <w:instrText xml:space="preserve"> XE "HPE - Health and Physical Education" </w:instrText>
      </w:r>
      <w:r>
        <w:fldChar w:fldCharType="end"/>
      </w:r>
    </w:p>
    <w:p w14:paraId="4317CB46" w14:textId="77777777" w:rsidR="00941D41" w:rsidRDefault="00941D41" w:rsidP="00941D41">
      <w:pPr>
        <w:pStyle w:val="sc-CourseTitle"/>
      </w:pPr>
      <w:bookmarkStart w:id="1358" w:name="130FD40F19C54F0696364C2DAA402229"/>
      <w:bookmarkEnd w:id="1358"/>
      <w:r>
        <w:t>HPE 101 - Human Sexuality (3)</w:t>
      </w:r>
    </w:p>
    <w:p w14:paraId="02DE0D48" w14:textId="77777777" w:rsidR="00941D41" w:rsidRDefault="00941D41" w:rsidP="00941D41">
      <w:pPr>
        <w:pStyle w:val="sc-BodyText"/>
      </w:pPr>
      <w:r>
        <w:t>This is an introduction to human sexuality through multidisciplinary research and theory. Attention is given to sociological perspectives. Guest lectures and films add to the breadth of approach.</w:t>
      </w:r>
    </w:p>
    <w:p w14:paraId="1BB03643" w14:textId="77777777" w:rsidR="00941D41" w:rsidRDefault="00941D41" w:rsidP="00941D41">
      <w:pPr>
        <w:pStyle w:val="sc-BodyText"/>
      </w:pPr>
      <w:r>
        <w:t>Offered:  Fall, Spring, Summer.</w:t>
      </w:r>
    </w:p>
    <w:p w14:paraId="521E572C" w14:textId="57E6E031" w:rsidR="00941D41" w:rsidRDefault="00941D41" w:rsidP="00941D41">
      <w:pPr>
        <w:pStyle w:val="sc-CourseTitle"/>
      </w:pPr>
      <w:bookmarkStart w:id="1359" w:name="A2223DF0B5664EFCB0FA943BD193446C"/>
      <w:bookmarkEnd w:id="1359"/>
      <w:r>
        <w:t xml:space="preserve">HPE 102 - </w:t>
      </w:r>
      <w:ins w:id="1360" w:author="Abbotson, Susan C. W." w:date="2019-02-07T19:23:00Z">
        <w:r w:rsidR="00B65ED2">
          <w:t xml:space="preserve">Human Health and Disease </w:t>
        </w:r>
      </w:ins>
      <w:del w:id="1361" w:author="Abbotson, Susan C. W." w:date="2019-02-07T19:23:00Z">
        <w:r w:rsidDel="00B65ED2">
          <w:delText xml:space="preserve">Personal Health </w:delText>
        </w:r>
      </w:del>
      <w:r>
        <w:t>(3)</w:t>
      </w:r>
    </w:p>
    <w:p w14:paraId="7103119E" w14:textId="64EA4743" w:rsidR="00941D41" w:rsidRPr="00B65ED2" w:rsidDel="00B65ED2" w:rsidRDefault="00B65ED2" w:rsidP="00941D41">
      <w:pPr>
        <w:pStyle w:val="sc-BodyText"/>
        <w:rPr>
          <w:del w:id="1362" w:author="Abbotson, Susan C. W." w:date="2019-02-07T19:23:00Z"/>
          <w:rFonts w:ascii="Cambria" w:hAnsi="Cambria"/>
          <w:color w:val="000000"/>
          <w:szCs w:val="16"/>
          <w:rPrChange w:id="1363" w:author="Abbotson, Susan C. W." w:date="2019-02-07T19:24:00Z">
            <w:rPr>
              <w:del w:id="1364" w:author="Abbotson, Susan C. W." w:date="2019-02-07T19:23:00Z"/>
              <w:rFonts w:ascii="Cambria" w:hAnsi="Cambria"/>
              <w:color w:val="000000"/>
              <w:sz w:val="22"/>
              <w:szCs w:val="22"/>
            </w:rPr>
          </w:rPrChange>
        </w:rPr>
      </w:pPr>
      <w:ins w:id="1365" w:author="Abbotson, Susan C. W." w:date="2019-02-07T19:23:00Z">
        <w:r w:rsidRPr="00B65ED2">
          <w:rPr>
            <w:rFonts w:ascii="Cambria" w:hAnsi="Cambria"/>
            <w:color w:val="000000"/>
            <w:szCs w:val="16"/>
            <w:rPrChange w:id="1366" w:author="Abbotson, Susan C. W." w:date="2019-02-07T19:24:00Z">
              <w:rPr>
                <w:rFonts w:ascii="Cambria" w:hAnsi="Cambria"/>
                <w:color w:val="000000"/>
                <w:sz w:val="22"/>
                <w:szCs w:val="22"/>
              </w:rPr>
            </w:rPrChange>
          </w:rPr>
          <w:t>Students examine factors influencing personal health and wellness and disease etiology through engaging learning strategies. Focus is on personal health promotion, disease prevention, and associated health behaviors.</w:t>
        </w:r>
      </w:ins>
      <w:del w:id="1367" w:author="Abbotson, Susan C. W." w:date="2019-02-07T19:23:00Z">
        <w:r w:rsidR="00941D41" w:rsidRPr="00B65ED2" w:rsidDel="00B65ED2">
          <w:rPr>
            <w:szCs w:val="16"/>
          </w:rPr>
          <w:delText>Students are introduced to personal health and wellness through lecture, discussion, and class projects. Focus is on basic health issues, problems, and associated health behaviors.</w:delText>
        </w:r>
      </w:del>
    </w:p>
    <w:p w14:paraId="0ABCB5DA" w14:textId="77777777" w:rsidR="00B65ED2" w:rsidRDefault="00B65ED2" w:rsidP="00941D41">
      <w:pPr>
        <w:pStyle w:val="sc-BodyText"/>
        <w:rPr>
          <w:ins w:id="1368" w:author="Abbotson, Susan C. W." w:date="2019-02-07T19:24:00Z"/>
        </w:rPr>
      </w:pPr>
    </w:p>
    <w:p w14:paraId="1DC7C40D" w14:textId="77777777" w:rsidR="00941D41" w:rsidRDefault="00941D41" w:rsidP="00941D41">
      <w:pPr>
        <w:pStyle w:val="sc-BodyText"/>
      </w:pPr>
      <w:r>
        <w:t>Offered:  Fall, Spring, Summer.</w:t>
      </w:r>
    </w:p>
    <w:p w14:paraId="13B8DEB2" w14:textId="77777777" w:rsidR="00941D41" w:rsidRDefault="00941D41" w:rsidP="00941D41">
      <w:pPr>
        <w:pStyle w:val="sc-CourseTitle"/>
      </w:pPr>
      <w:bookmarkStart w:id="1369" w:name="EA966EDCC4024640A714EEC625C68716"/>
      <w:bookmarkEnd w:id="1369"/>
      <w:r>
        <w:t>HPE 105 - Bowling (1)</w:t>
      </w:r>
    </w:p>
    <w:p w14:paraId="36442071" w14:textId="77777777" w:rsidR="00941D41" w:rsidRDefault="00941D41" w:rsidP="00941D41">
      <w:pPr>
        <w:pStyle w:val="sc-BodyText"/>
      </w:pPr>
      <w:r>
        <w:t>The development of fundamental skills to promote participation in this activity is stressed. Social skills, strategies, and rule interpretations relevant to each activity are included. This is an eight-week course. 4 contact hours.</w:t>
      </w:r>
    </w:p>
    <w:p w14:paraId="6E9D575B" w14:textId="77777777" w:rsidR="00941D41" w:rsidRDefault="00941D41" w:rsidP="00941D41">
      <w:pPr>
        <w:pStyle w:val="sc-BodyText"/>
      </w:pPr>
      <w:r>
        <w:t>Offered: As needed.</w:t>
      </w:r>
    </w:p>
    <w:p w14:paraId="252D22C4" w14:textId="77777777" w:rsidR="00941D41" w:rsidRDefault="00941D41" w:rsidP="00941D41">
      <w:pPr>
        <w:pStyle w:val="sc-CourseTitle"/>
      </w:pPr>
      <w:bookmarkStart w:id="1370" w:name="1DF93832ACA84EB0AE9FBFFB93A23A1B"/>
      <w:bookmarkEnd w:id="1370"/>
      <w:r>
        <w:lastRenderedPageBreak/>
        <w:t>HPE 109 - Swimming Beginning (1)</w:t>
      </w:r>
    </w:p>
    <w:p w14:paraId="4F9B7179" w14:textId="77777777" w:rsidR="00941D41" w:rsidRDefault="00941D41" w:rsidP="00941D41">
      <w:pPr>
        <w:pStyle w:val="sc-BodyText"/>
      </w:pPr>
      <w:r>
        <w:t>The development of fundamental skills to promote participation in this activity is stressed. Social skills, strategies, and rule interpretations relevant to each activity are included. This is an eight-week course. 4 credit hours.</w:t>
      </w:r>
    </w:p>
    <w:p w14:paraId="195D189C" w14:textId="77777777" w:rsidR="00941D41" w:rsidRDefault="00941D41" w:rsidP="00941D41">
      <w:pPr>
        <w:pStyle w:val="sc-BodyText"/>
      </w:pPr>
      <w:r>
        <w:t>Offered: Fall, Spring.</w:t>
      </w:r>
    </w:p>
    <w:p w14:paraId="5FA1F834" w14:textId="317E42C8" w:rsidR="00C23D51" w:rsidRDefault="00941D41" w:rsidP="00941D41">
      <w:pPr>
        <w:spacing w:line="240" w:lineRule="auto"/>
        <w:rPr>
          <w:rFonts w:cs="Arial"/>
          <w:b/>
          <w:bCs/>
          <w:iCs/>
          <w:spacing w:val="-8"/>
          <w:sz w:val="32"/>
          <w:szCs w:val="26"/>
        </w:rPr>
      </w:pPr>
      <w:r>
        <w:rPr>
          <w:rFonts w:cs="Arial"/>
          <w:b/>
          <w:bCs/>
          <w:iCs/>
          <w:spacing w:val="-8"/>
          <w:sz w:val="32"/>
          <w:szCs w:val="26"/>
        </w:rPr>
        <w:t>……</w:t>
      </w:r>
    </w:p>
    <w:p w14:paraId="53D4B352" w14:textId="21F02144" w:rsidR="00941D41" w:rsidRDefault="00941D41" w:rsidP="00941D41">
      <w:pPr>
        <w:spacing w:line="240" w:lineRule="auto"/>
        <w:rPr>
          <w:rFonts w:cs="Arial"/>
          <w:b/>
          <w:bCs/>
          <w:iCs/>
          <w:spacing w:val="-8"/>
          <w:sz w:val="32"/>
          <w:szCs w:val="26"/>
        </w:rPr>
      </w:pPr>
    </w:p>
    <w:p w14:paraId="51E51453" w14:textId="77777777" w:rsidR="00941D41" w:rsidRDefault="00941D41" w:rsidP="00941D41">
      <w:pPr>
        <w:pStyle w:val="sc-CourseTitle"/>
      </w:pPr>
      <w:r>
        <w:t>HPE 200 - Promoting Health and Well-Being in Schools (3)</w:t>
      </w:r>
    </w:p>
    <w:p w14:paraId="5C49A332" w14:textId="77777777" w:rsidR="00941D41" w:rsidRDefault="00941D41" w:rsidP="00941D41">
      <w:pPr>
        <w:pStyle w:val="sc-BodyText"/>
      </w:pPr>
      <w:r>
        <w:t>Students develop competencies in content knowledge and skills to address critical health issues facing children and youth. Application of strategies to promote healthy behaviors and well-being in schools are explored.</w:t>
      </w:r>
    </w:p>
    <w:p w14:paraId="10069659" w14:textId="77777777" w:rsidR="00941D41" w:rsidRDefault="00941D41" w:rsidP="00941D41">
      <w:pPr>
        <w:pStyle w:val="sc-BodyText"/>
      </w:pPr>
      <w:r>
        <w:t>Prerequisite: 24 credit hours or consent of department chair.</w:t>
      </w:r>
    </w:p>
    <w:p w14:paraId="67C29E5C" w14:textId="77777777" w:rsidR="00941D41" w:rsidRDefault="00941D41" w:rsidP="00941D41">
      <w:pPr>
        <w:pStyle w:val="sc-BodyText"/>
      </w:pPr>
      <w:r>
        <w:t>Offered: Fall, Spring.</w:t>
      </w:r>
    </w:p>
    <w:p w14:paraId="30421AF2" w14:textId="77777777" w:rsidR="00941D41" w:rsidRDefault="00941D41" w:rsidP="00941D41">
      <w:pPr>
        <w:pStyle w:val="sc-CourseTitle"/>
      </w:pPr>
      <w:bookmarkStart w:id="1371" w:name="7C2EB63A48B442118EEA8AB77750A8EB"/>
      <w:bookmarkEnd w:id="1371"/>
      <w:r>
        <w:t>HPE 201 - Prevention and Care of Athletic Injuries (3)</w:t>
      </w:r>
    </w:p>
    <w:p w14:paraId="7310827D" w14:textId="77777777" w:rsidR="00941D41" w:rsidRDefault="00941D41" w:rsidP="00941D41">
      <w:pPr>
        <w:pStyle w:val="sc-BodyText"/>
      </w:pPr>
      <w:r>
        <w:t>Students acquire a basic understanding of sports medicine. Topics include preventive techniques, basic anatomy, injury recognition and rehabilitation of athletic injuries. 4 contact hours.</w:t>
      </w:r>
    </w:p>
    <w:p w14:paraId="5B6AE7AD" w14:textId="77777777" w:rsidR="00941D41" w:rsidRDefault="00941D41" w:rsidP="00941D41">
      <w:pPr>
        <w:pStyle w:val="sc-BodyText"/>
      </w:pPr>
      <w:r>
        <w:t>Offered: Spring.</w:t>
      </w:r>
    </w:p>
    <w:p w14:paraId="2F46B1D6" w14:textId="498138C4" w:rsidR="00941D41" w:rsidRDefault="00941D41" w:rsidP="00941D41">
      <w:pPr>
        <w:pStyle w:val="sc-CourseTitle"/>
      </w:pPr>
      <w:bookmarkStart w:id="1372" w:name="51A9209186B1476D946431724A14AE94"/>
      <w:bookmarkEnd w:id="1372"/>
      <w:r>
        <w:t xml:space="preserve">HPE 202 - </w:t>
      </w:r>
      <w:ins w:id="1373" w:author="Abbotson, Susan C. W." w:date="2019-02-07T19:24:00Z">
        <w:r w:rsidR="00B65ED2" w:rsidRPr="00B65ED2">
          <w:rPr>
            <w:rFonts w:ascii="Cambria" w:hAnsi="Cambria"/>
            <w:color w:val="000000"/>
            <w:szCs w:val="16"/>
            <w:rPrChange w:id="1374" w:author="Abbotson, Susan C. W." w:date="2019-02-07T19:24:00Z">
              <w:rPr>
                <w:rFonts w:ascii="Cambria" w:hAnsi="Cambria"/>
                <w:color w:val="000000"/>
                <w:sz w:val="22"/>
                <w:szCs w:val="22"/>
              </w:rPr>
            </w:rPrChange>
          </w:rPr>
          <w:t>Community &amp; Public Health Promotion</w:t>
        </w:r>
        <w:r w:rsidR="00B65ED2" w:rsidDel="00B65ED2">
          <w:t xml:space="preserve"> </w:t>
        </w:r>
      </w:ins>
      <w:del w:id="1375" w:author="Abbotson, Susan C. W." w:date="2019-02-07T19:24:00Z">
        <w:r w:rsidDel="00B65ED2">
          <w:delText xml:space="preserve">Principles of Health Education </w:delText>
        </w:r>
      </w:del>
      <w:r>
        <w:t>(3)</w:t>
      </w:r>
    </w:p>
    <w:p w14:paraId="46213E5A" w14:textId="2241DD9A" w:rsidR="00941D41" w:rsidRPr="00B65ED2" w:rsidDel="00B65ED2" w:rsidRDefault="00B65ED2" w:rsidP="00941D41">
      <w:pPr>
        <w:pStyle w:val="sc-BodyText"/>
        <w:rPr>
          <w:del w:id="1376" w:author="Abbotson, Susan C. W." w:date="2019-02-07T19:24:00Z"/>
          <w:rFonts w:ascii="Times New Roman" w:hAnsi="Times New Roman"/>
          <w:szCs w:val="16"/>
          <w:rPrChange w:id="1377" w:author="Abbotson, Susan C. W." w:date="2019-02-07T19:25:00Z">
            <w:rPr>
              <w:del w:id="1378" w:author="Abbotson, Susan C. W." w:date="2019-02-07T19:24:00Z"/>
              <w:rFonts w:ascii="Times New Roman" w:hAnsi="Times New Roman"/>
              <w:sz w:val="24"/>
            </w:rPr>
          </w:rPrChange>
        </w:rPr>
      </w:pPr>
      <w:ins w:id="1379" w:author="Abbotson, Susan C. W." w:date="2019-02-07T19:24:00Z">
        <w:r w:rsidRPr="00B65ED2">
          <w:rPr>
            <w:rFonts w:ascii="Times New Roman" w:hAnsi="Times New Roman"/>
            <w:szCs w:val="16"/>
            <w:rPrChange w:id="1380" w:author="Abbotson, Susan C. W." w:date="2019-02-07T19:25:00Z">
              <w:rPr>
                <w:rFonts w:ascii="Times New Roman" w:hAnsi="Times New Roman"/>
                <w:sz w:val="24"/>
              </w:rPr>
            </w:rPrChange>
          </w:rPr>
          <w:t>Students explore critical roles and contributions of public health and health promotion, including health education in community-based settings. Focus is on professional philosophies, ethics, and entry-level responsibilities.</w:t>
        </w:r>
      </w:ins>
      <w:del w:id="1381" w:author="Abbotson, Susan C. W." w:date="2019-02-07T19:24:00Z">
        <w:r w:rsidR="00941D41" w:rsidRPr="00B65ED2" w:rsidDel="00B65ED2">
          <w:rPr>
            <w:szCs w:val="16"/>
          </w:rPr>
          <w:delText>The basic principles of health education in school and community settings are studied. Focus is on professional and personal philosophy, the influence of technology, entry-level responsibilities, and the future of the profession.</w:delText>
        </w:r>
      </w:del>
    </w:p>
    <w:p w14:paraId="53DF32BD" w14:textId="77777777" w:rsidR="00B65ED2" w:rsidRDefault="00B65ED2" w:rsidP="00941D41">
      <w:pPr>
        <w:pStyle w:val="sc-BodyText"/>
        <w:rPr>
          <w:ins w:id="1382" w:author="Abbotson, Susan C. W." w:date="2019-02-07T19:25:00Z"/>
        </w:rPr>
      </w:pPr>
    </w:p>
    <w:p w14:paraId="0461D3D9" w14:textId="34AA55AD" w:rsidR="00941D41" w:rsidDel="00B65ED2" w:rsidRDefault="00941D41" w:rsidP="00941D41">
      <w:pPr>
        <w:pStyle w:val="sc-BodyText"/>
        <w:rPr>
          <w:del w:id="1383" w:author="Abbotson, Susan C. W." w:date="2019-02-07T19:25:00Z"/>
        </w:rPr>
      </w:pPr>
      <w:del w:id="1384" w:author="Abbotson, Susan C. W." w:date="2019-02-07T19:25:00Z">
        <w:r w:rsidDel="00B65ED2">
          <w:delText>Prerequisite: HPE 102 or consent of department chair.</w:delText>
        </w:r>
      </w:del>
    </w:p>
    <w:p w14:paraId="40B2E2BE" w14:textId="6988E3A3" w:rsidR="00941D41" w:rsidRDefault="00941D41" w:rsidP="00941D41">
      <w:pPr>
        <w:pStyle w:val="sc-BodyText"/>
      </w:pPr>
      <w:r>
        <w:t>Offered:  Fall, Spring.</w:t>
      </w:r>
    </w:p>
    <w:p w14:paraId="29B16AB1" w14:textId="77777777" w:rsidR="00941D41" w:rsidRDefault="00941D41" w:rsidP="00941D41">
      <w:pPr>
        <w:pStyle w:val="sc-CourseTitle"/>
      </w:pPr>
      <w:bookmarkStart w:id="1385" w:name="F5C2275A65294FED9CE110029DA47059"/>
      <w:bookmarkEnd w:id="1385"/>
      <w:r>
        <w:t>HPE 205 - Conditioning for Personal Fitness (3)</w:t>
      </w:r>
    </w:p>
    <w:p w14:paraId="1656CFB6" w14:textId="77777777" w:rsidR="00941D41" w:rsidRDefault="00941D41" w:rsidP="00941D41">
      <w:pPr>
        <w:pStyle w:val="sc-BodyText"/>
      </w:pPr>
      <w:r>
        <w:t>Students develop personal fitness through participation in a variety of supervised activities and develop a knowledge base necessary to design their own fitness programs. Fitness-related topics and fitness testing are also included. 4 contact hours.</w:t>
      </w:r>
    </w:p>
    <w:p w14:paraId="1B6B3091" w14:textId="77777777" w:rsidR="00941D41" w:rsidRDefault="00941D41" w:rsidP="00941D41">
      <w:pPr>
        <w:pStyle w:val="sc-BodyText"/>
      </w:pPr>
      <w:r>
        <w:t>Offered: Fall, Spring.</w:t>
      </w:r>
    </w:p>
    <w:p w14:paraId="7A32EE08" w14:textId="77777777" w:rsidR="00941D41" w:rsidRDefault="00941D41" w:rsidP="00941D41">
      <w:pPr>
        <w:pStyle w:val="sc-CourseTitle"/>
      </w:pPr>
      <w:bookmarkStart w:id="1386" w:name="58D17BAC6CD44834A8807233D6BC6978"/>
      <w:bookmarkEnd w:id="1386"/>
      <w:r>
        <w:t>HPE 206 - Fundamental Movement and Its Analysis (3)</w:t>
      </w:r>
    </w:p>
    <w:p w14:paraId="0EE2B46D" w14:textId="77777777" w:rsidR="00941D41" w:rsidRDefault="00941D41" w:rsidP="00941D41">
      <w:pPr>
        <w:pStyle w:val="sc-BodyText"/>
      </w:pPr>
      <w:r>
        <w:t>Through lecture, laboratory and on-site clinical experiences, the fundamentals of movement analysis are introduced, including the phases of motor development and the kinesiological principles associated with how individuals move. 4 contact hours.</w:t>
      </w:r>
    </w:p>
    <w:p w14:paraId="2A307578" w14:textId="77777777" w:rsidR="00941D41" w:rsidRDefault="00941D41" w:rsidP="00941D41">
      <w:pPr>
        <w:pStyle w:val="sc-BodyText"/>
      </w:pPr>
      <w:r>
        <w:t>Offered: Fall, Spring.</w:t>
      </w:r>
    </w:p>
    <w:p w14:paraId="20173518" w14:textId="77777777" w:rsidR="00941D41" w:rsidRDefault="00941D41" w:rsidP="00941D41">
      <w:pPr>
        <w:pStyle w:val="sc-CourseTitle"/>
      </w:pPr>
      <w:bookmarkStart w:id="1387" w:name="14C3B05C4CA04115AC8D1675D98A86EA"/>
      <w:bookmarkEnd w:id="1387"/>
      <w:r>
        <w:t xml:space="preserve">HPE 207 - Motor Skill Development for Lifetime Wellness </w:t>
      </w:r>
      <w:proofErr w:type="gramStart"/>
      <w:r>
        <w:t>I  (</w:t>
      </w:r>
      <w:proofErr w:type="gramEnd"/>
      <w:r>
        <w:t>3)</w:t>
      </w:r>
    </w:p>
    <w:p w14:paraId="355C8B8C" w14:textId="77777777" w:rsidR="00941D41" w:rsidRDefault="00941D41" w:rsidP="00941D41">
      <w:pPr>
        <w:pStyle w:val="sc-BodyText"/>
      </w:pPr>
      <w:r>
        <w:t>Basic competencies are developed in a variety of team activities. Included are relevant skill and tactical development and background information. Emphasis is placed on relating the activities to wellness concepts. 4 contact hours.</w:t>
      </w:r>
    </w:p>
    <w:p w14:paraId="3A624BAF" w14:textId="77777777" w:rsidR="00941D41" w:rsidRDefault="00941D41" w:rsidP="00941D41">
      <w:pPr>
        <w:pStyle w:val="sc-BodyText"/>
      </w:pPr>
      <w:r>
        <w:t>Prerequisite: HPE 206.</w:t>
      </w:r>
    </w:p>
    <w:p w14:paraId="67FE3989" w14:textId="77777777" w:rsidR="00941D41" w:rsidRDefault="00941D41" w:rsidP="00941D41">
      <w:pPr>
        <w:pStyle w:val="sc-BodyText"/>
      </w:pPr>
      <w:r>
        <w:t>Offered: Fall, Spring.</w:t>
      </w:r>
    </w:p>
    <w:p w14:paraId="1EF2291E" w14:textId="77777777" w:rsidR="00941D41" w:rsidRDefault="00941D41" w:rsidP="00941D41">
      <w:pPr>
        <w:pStyle w:val="sc-CourseTitle"/>
      </w:pPr>
      <w:bookmarkStart w:id="1388" w:name="63104ECDBD424CB1936670BDC6A66622"/>
      <w:bookmarkEnd w:id="1388"/>
      <w:r>
        <w:t xml:space="preserve">HPE 208 - Motor Skill Development for Lifetime Wellness </w:t>
      </w:r>
      <w:proofErr w:type="gramStart"/>
      <w:r>
        <w:t>II  (</w:t>
      </w:r>
      <w:proofErr w:type="gramEnd"/>
      <w:r>
        <w:t>3)</w:t>
      </w:r>
    </w:p>
    <w:p w14:paraId="4B203066" w14:textId="77777777" w:rsidR="00941D41" w:rsidRDefault="00941D41" w:rsidP="00941D41">
      <w:pPr>
        <w:pStyle w:val="sc-BodyText"/>
      </w:pPr>
      <w:r>
        <w:t>Basic competencies are developed in a variety of individual and dual activities. Included are skill analysis, strategies, rules and history relevant to the activities. Emphasis is on the role of individual and dual sports in achieving a lifestyle of wellness. 4 contact hours.</w:t>
      </w:r>
    </w:p>
    <w:p w14:paraId="2CEDA45A" w14:textId="77777777" w:rsidR="00941D41" w:rsidRDefault="00941D41" w:rsidP="00941D41">
      <w:pPr>
        <w:pStyle w:val="sc-BodyText"/>
      </w:pPr>
      <w:r>
        <w:t>Prerequisite: HPE 206</w:t>
      </w:r>
    </w:p>
    <w:p w14:paraId="33C6EEBB" w14:textId="77777777" w:rsidR="00941D41" w:rsidRDefault="00941D41" w:rsidP="00941D41">
      <w:pPr>
        <w:pStyle w:val="sc-BodyText"/>
      </w:pPr>
      <w:r>
        <w:t>Offered: Fall, Spring.</w:t>
      </w:r>
    </w:p>
    <w:p w14:paraId="71C15432" w14:textId="77777777" w:rsidR="00941D41" w:rsidRDefault="00941D41" w:rsidP="00941D41">
      <w:pPr>
        <w:pStyle w:val="sc-CourseTitle"/>
      </w:pPr>
      <w:bookmarkStart w:id="1389" w:name="DC6FD99A2D76452D8EFC236C325F34B9"/>
      <w:bookmarkEnd w:id="1389"/>
      <w:r>
        <w:t>HPE 221 - Nutrition (3)</w:t>
      </w:r>
    </w:p>
    <w:p w14:paraId="20C80152" w14:textId="652F2988" w:rsidR="00941D41" w:rsidRPr="00B65ED2" w:rsidDel="00B65ED2" w:rsidRDefault="00B65ED2" w:rsidP="00941D41">
      <w:pPr>
        <w:pStyle w:val="sc-BodyText"/>
        <w:rPr>
          <w:del w:id="1390" w:author="Abbotson, Susan C. W." w:date="2019-02-07T19:25:00Z"/>
          <w:rFonts w:ascii="Cambria" w:hAnsi="Cambria"/>
          <w:color w:val="1A1A1A"/>
          <w:szCs w:val="16"/>
          <w:shd w:val="clear" w:color="auto" w:fill="FFFFFF"/>
          <w:rPrChange w:id="1391" w:author="Abbotson, Susan C. W." w:date="2019-02-07T19:25:00Z">
            <w:rPr>
              <w:del w:id="1392" w:author="Abbotson, Susan C. W." w:date="2019-02-07T19:25:00Z"/>
              <w:rFonts w:ascii="Cambria" w:hAnsi="Cambria"/>
              <w:color w:val="1A1A1A"/>
              <w:sz w:val="22"/>
              <w:szCs w:val="22"/>
              <w:shd w:val="clear" w:color="auto" w:fill="FFFFFF"/>
            </w:rPr>
          </w:rPrChange>
        </w:rPr>
      </w:pPr>
      <w:ins w:id="1393" w:author="Abbotson, Susan C. W." w:date="2019-02-07T19:25:00Z">
        <w:r w:rsidRPr="00B65ED2">
          <w:rPr>
            <w:rFonts w:ascii="Cambria" w:hAnsi="Cambria"/>
            <w:color w:val="1A1A1A"/>
            <w:szCs w:val="16"/>
            <w:shd w:val="clear" w:color="auto" w:fill="FFFFFF"/>
            <w:rPrChange w:id="1394" w:author="Abbotson, Susan C. W." w:date="2019-02-07T19:25:00Z">
              <w:rPr>
                <w:rFonts w:ascii="Cambria" w:hAnsi="Cambria"/>
                <w:color w:val="1A1A1A"/>
                <w:sz w:val="22"/>
                <w:szCs w:val="22"/>
                <w:shd w:val="clear" w:color="auto" w:fill="FFFFFF"/>
              </w:rPr>
            </w:rPrChange>
          </w:rPr>
          <w:t>Students study fundamental principles of human nutrition, application of nutrition concepts in dietary practice, relationship between diet nutrition, and human health, along with approaches to support healthy eating habits</w:t>
        </w:r>
      </w:ins>
      <w:del w:id="1395" w:author="Abbotson, Susan C. W." w:date="2019-02-07T19:25:00Z">
        <w:r w:rsidR="00941D41" w:rsidRPr="00B65ED2" w:rsidDel="00B65ED2">
          <w:rPr>
            <w:szCs w:val="16"/>
          </w:rPr>
          <w:delText>The fundamental principles of human nutrition are presented, with application to the planning of dietaries.</w:delText>
        </w:r>
      </w:del>
    </w:p>
    <w:p w14:paraId="5D59391F" w14:textId="42F1379F" w:rsidR="00B65ED2" w:rsidRPr="00B65ED2" w:rsidRDefault="00B65ED2" w:rsidP="00941D41">
      <w:pPr>
        <w:pStyle w:val="sc-BodyText"/>
        <w:rPr>
          <w:ins w:id="1396" w:author="Abbotson, Susan C. W." w:date="2019-02-07T19:25:00Z"/>
          <w:szCs w:val="16"/>
        </w:rPr>
      </w:pPr>
      <w:ins w:id="1397" w:author="Abbotson, Susan C. W." w:date="2019-02-07T19:25:00Z">
        <w:r w:rsidRPr="00B65ED2">
          <w:rPr>
            <w:szCs w:val="16"/>
          </w:rPr>
          <w:t>.</w:t>
        </w:r>
      </w:ins>
    </w:p>
    <w:p w14:paraId="33E763B5" w14:textId="77777777" w:rsidR="00941D41" w:rsidRDefault="00941D41" w:rsidP="00941D41">
      <w:pPr>
        <w:pStyle w:val="sc-BodyText"/>
      </w:pPr>
      <w:r>
        <w:t>Offered:  Fall, Spring.</w:t>
      </w:r>
    </w:p>
    <w:p w14:paraId="4EE8E414" w14:textId="77777777" w:rsidR="00941D41" w:rsidRDefault="00941D41" w:rsidP="00941D41">
      <w:pPr>
        <w:pStyle w:val="sc-CourseTitle"/>
      </w:pPr>
      <w:bookmarkStart w:id="1398" w:name="9E620E9CDB174B2BAA2A45502C16D7AD"/>
      <w:bookmarkEnd w:id="1398"/>
      <w:r>
        <w:t xml:space="preserve">HPE 233 - Social and Global Perspectives on </w:t>
      </w:r>
      <w:proofErr w:type="gramStart"/>
      <w:r>
        <w:t>Health  (</w:t>
      </w:r>
      <w:proofErr w:type="gramEnd"/>
      <w:r>
        <w:t>3)</w:t>
      </w:r>
    </w:p>
    <w:p w14:paraId="5782BE7D" w14:textId="77777777" w:rsidR="00941D41" w:rsidRDefault="00941D41" w:rsidP="00941D41">
      <w:pPr>
        <w:pStyle w:val="sc-BodyText"/>
      </w:pPr>
      <w:r>
        <w:t>Students explore social, global and population perspectives on health, health equity and social justice. Sociocultural factors influencing health decision-making are studied. Health behavior theories are integrated. Advocacy skills are developed.</w:t>
      </w:r>
    </w:p>
    <w:p w14:paraId="4DD2987A" w14:textId="77777777" w:rsidR="00941D41" w:rsidRDefault="00941D41" w:rsidP="00941D41">
      <w:pPr>
        <w:pStyle w:val="sc-BodyText"/>
      </w:pPr>
      <w:r>
        <w:t>Prerequisite: 24 credit hours or consent of department chair.</w:t>
      </w:r>
    </w:p>
    <w:p w14:paraId="23305CB5" w14:textId="77777777" w:rsidR="00941D41" w:rsidRDefault="00941D41" w:rsidP="00941D41">
      <w:pPr>
        <w:pStyle w:val="sc-BodyText"/>
      </w:pPr>
      <w:r>
        <w:t>Offered:  Fall, Spring, Summer.</w:t>
      </w:r>
    </w:p>
    <w:p w14:paraId="1161642C" w14:textId="77777777" w:rsidR="00941D41" w:rsidRDefault="00941D41" w:rsidP="00941D41">
      <w:pPr>
        <w:pStyle w:val="sc-CourseTitle"/>
      </w:pPr>
      <w:bookmarkStart w:id="1399" w:name="8D8B478B1E3A4E9890453C87DE378D66"/>
      <w:bookmarkEnd w:id="1399"/>
      <w:r>
        <w:lastRenderedPageBreak/>
        <w:t xml:space="preserve">HPE 243 - Motor Development and Motor </w:t>
      </w:r>
      <w:proofErr w:type="gramStart"/>
      <w:r>
        <w:t>Learning  (</w:t>
      </w:r>
      <w:proofErr w:type="gramEnd"/>
      <w:r>
        <w:t>3)</w:t>
      </w:r>
    </w:p>
    <w:p w14:paraId="604CAC59" w14:textId="77777777" w:rsidR="00941D41" w:rsidRDefault="00941D41" w:rsidP="00941D41">
      <w:pPr>
        <w:pStyle w:val="sc-BodyText"/>
      </w:pPr>
      <w:r>
        <w:t>Through lecture and lab experiences the fundamentals of motor development and motor learning theories are explored. Studies focus on the effects of growth and developmental factors throughout the lifespan.</w:t>
      </w:r>
    </w:p>
    <w:p w14:paraId="787CAD4B" w14:textId="77777777" w:rsidR="00941D41" w:rsidRDefault="00941D41" w:rsidP="00941D41">
      <w:pPr>
        <w:pStyle w:val="sc-BodyText"/>
      </w:pPr>
      <w:r>
        <w:t>Offered: Fall, Spring.</w:t>
      </w:r>
    </w:p>
    <w:p w14:paraId="621103B7" w14:textId="77777777" w:rsidR="00941D41" w:rsidRDefault="00941D41" w:rsidP="00941D41">
      <w:pPr>
        <w:pStyle w:val="sc-CourseTitle"/>
      </w:pPr>
      <w:bookmarkStart w:id="1400" w:name="CE683EE2020043A5AFC1AB10D5B472B5"/>
      <w:bookmarkEnd w:id="1400"/>
      <w:r>
        <w:t>HPE 244 - Group Exercise Instruction (3)</w:t>
      </w:r>
    </w:p>
    <w:p w14:paraId="41C86BDB" w14:textId="77777777" w:rsidR="00941D41" w:rsidRDefault="00941D41" w:rsidP="00941D41">
      <w:pPr>
        <w:pStyle w:val="sc-BodyText"/>
      </w:pPr>
      <w:r>
        <w:t>Students will</w:t>
      </w:r>
      <w:r>
        <w:rPr>
          <w:rFonts w:ascii="Times New Roman" w:hAnsi="Times New Roman"/>
        </w:rPr>
        <w:t> </w:t>
      </w:r>
      <w:r>
        <w:t>augment existing fitness</w:t>
      </w:r>
      <w:r>
        <w:rPr>
          <w:rFonts w:ascii="Times New Roman" w:hAnsi="Times New Roman"/>
        </w:rPr>
        <w:t> </w:t>
      </w:r>
      <w:r>
        <w:t>abilities with knowledge</w:t>
      </w:r>
      <w:r>
        <w:rPr>
          <w:rFonts w:ascii="Times New Roman" w:hAnsi="Times New Roman"/>
        </w:rPr>
        <w:t> </w:t>
      </w:r>
      <w:r>
        <w:t>and skills on how to design and teach group exercise classes based on exercise physiology concepts</w:t>
      </w:r>
      <w:r>
        <w:rPr>
          <w:rFonts w:ascii="Times New Roman" w:hAnsi="Times New Roman"/>
        </w:rPr>
        <w:t> </w:t>
      </w:r>
      <w:r>
        <w:t>and professional standards.</w:t>
      </w:r>
    </w:p>
    <w:p w14:paraId="40DE8B5F" w14:textId="77777777" w:rsidR="00941D41" w:rsidRDefault="00941D41" w:rsidP="00941D41">
      <w:pPr>
        <w:pStyle w:val="sc-BodyText"/>
      </w:pPr>
      <w:r>
        <w:t xml:space="preserve">Prerequisite: HPE 205 and HPE 243 or consent of department chair. </w:t>
      </w:r>
    </w:p>
    <w:p w14:paraId="6A69E589" w14:textId="618C96FA" w:rsidR="00941D41" w:rsidRDefault="00941D41" w:rsidP="00941D41">
      <w:pPr>
        <w:pStyle w:val="sc-BodyText"/>
      </w:pPr>
      <w:r>
        <w:t>Offered: Spring.</w:t>
      </w:r>
    </w:p>
    <w:p w14:paraId="7B97B23A" w14:textId="77777777" w:rsidR="00941D41" w:rsidRDefault="00941D41" w:rsidP="00941D41">
      <w:pPr>
        <w:pStyle w:val="sc-CourseTitle"/>
      </w:pPr>
      <w:bookmarkStart w:id="1401" w:name="6733C4DA947044E49D7C5888D6315218"/>
      <w:bookmarkEnd w:id="1401"/>
      <w:r>
        <w:t xml:space="preserve">HPE 247 - Rhythmic </w:t>
      </w:r>
      <w:proofErr w:type="gramStart"/>
      <w:r>
        <w:t>Movement  (</w:t>
      </w:r>
      <w:proofErr w:type="gramEnd"/>
      <w:r>
        <w:t>3)</w:t>
      </w:r>
    </w:p>
    <w:p w14:paraId="059D45C6" w14:textId="77777777" w:rsidR="00941D41" w:rsidRDefault="00941D41" w:rsidP="00941D41">
      <w:pPr>
        <w:pStyle w:val="sc-BodyText"/>
      </w:pPr>
      <w:r>
        <w:t>Focus is on the development of movement concepts and skill themes to promote exploration of a variety of educational gymnastic movements as well as rhythmic activities. 4 contact hours.</w:t>
      </w:r>
    </w:p>
    <w:p w14:paraId="7D8A6337" w14:textId="77777777" w:rsidR="00941D41" w:rsidRDefault="00941D41" w:rsidP="00941D41">
      <w:pPr>
        <w:pStyle w:val="sc-BodyText"/>
      </w:pPr>
      <w:r>
        <w:t>Prerequisite: HPE 206.</w:t>
      </w:r>
    </w:p>
    <w:p w14:paraId="410D2E37" w14:textId="77777777" w:rsidR="00941D41" w:rsidRDefault="00941D41" w:rsidP="00941D41">
      <w:pPr>
        <w:pStyle w:val="sc-BodyText"/>
      </w:pPr>
      <w:r>
        <w:t>Offered: Spring.</w:t>
      </w:r>
    </w:p>
    <w:p w14:paraId="31B2C9ED" w14:textId="77777777" w:rsidR="00941D41" w:rsidRDefault="00941D41" w:rsidP="00941D41">
      <w:pPr>
        <w:pStyle w:val="sc-CourseTitle"/>
      </w:pPr>
      <w:bookmarkStart w:id="1402" w:name="4EA456BADC3D4264A625FBEAB17597D6"/>
      <w:bookmarkEnd w:id="1402"/>
      <w:r>
        <w:t xml:space="preserve">HPE 251 - Recreation Delivery </w:t>
      </w:r>
      <w:proofErr w:type="gramStart"/>
      <w:r>
        <w:t>Systems  (</w:t>
      </w:r>
      <w:proofErr w:type="gramEnd"/>
      <w:r>
        <w:t>3)</w:t>
      </w:r>
    </w:p>
    <w:p w14:paraId="32F949B0" w14:textId="77777777" w:rsidR="00941D41" w:rsidRDefault="00941D41" w:rsidP="00941D41">
      <w:pPr>
        <w:pStyle w:val="sc-BodyText"/>
      </w:pPr>
      <w:r>
        <w:t>Services provided by agencies in both the public and private sectors of leisure-service industries are examined. The functions of these agencies are investigated through lectures, field trips and on-site volunteer work. 4 contact hours.</w:t>
      </w:r>
    </w:p>
    <w:p w14:paraId="208CAE72" w14:textId="77777777" w:rsidR="00941D41" w:rsidRDefault="00941D41" w:rsidP="00941D41">
      <w:pPr>
        <w:pStyle w:val="sc-BodyText"/>
      </w:pPr>
      <w:r>
        <w:t>Offered: As needed.</w:t>
      </w:r>
    </w:p>
    <w:p w14:paraId="500D0628" w14:textId="77777777" w:rsidR="00941D41" w:rsidRDefault="00941D41" w:rsidP="00941D41">
      <w:pPr>
        <w:pStyle w:val="sc-CourseTitle"/>
      </w:pPr>
      <w:bookmarkStart w:id="1403" w:name="1ED694AF0FEA40969C3ACDCA847AE540"/>
      <w:bookmarkEnd w:id="1403"/>
      <w:r>
        <w:t xml:space="preserve">HPE 252 - Camping and Recreational </w:t>
      </w:r>
      <w:proofErr w:type="gramStart"/>
      <w:r>
        <w:t>Leadership  (</w:t>
      </w:r>
      <w:proofErr w:type="gramEnd"/>
      <w:r>
        <w:t>3)</w:t>
      </w:r>
    </w:p>
    <w:p w14:paraId="1EB215F5" w14:textId="77777777" w:rsidR="00941D41" w:rsidRDefault="00941D41" w:rsidP="00941D41">
      <w:pPr>
        <w:pStyle w:val="sc-BodyText"/>
      </w:pPr>
      <w:r>
        <w:t>The philosophy and problems of camping and recreational leadership are studied. The principles, practices, processes and techniques of leadership are studied in depth. Lecture and laboratory.</w:t>
      </w:r>
    </w:p>
    <w:p w14:paraId="31012149" w14:textId="77777777" w:rsidR="00941D41" w:rsidRDefault="00941D41" w:rsidP="00941D41">
      <w:pPr>
        <w:pStyle w:val="sc-BodyText"/>
      </w:pPr>
      <w:r>
        <w:t>Offered: As needed.</w:t>
      </w:r>
    </w:p>
    <w:p w14:paraId="1366B9BA" w14:textId="77777777" w:rsidR="00941D41" w:rsidRDefault="00941D41" w:rsidP="00941D41">
      <w:pPr>
        <w:pStyle w:val="sc-CourseTitle"/>
      </w:pPr>
      <w:bookmarkStart w:id="1404" w:name="EC7CE9F1C1C34436A91382518CC8A76B"/>
      <w:bookmarkEnd w:id="1404"/>
      <w:r>
        <w:t xml:space="preserve">HPE 253 - Introduction to Therapeutic </w:t>
      </w:r>
      <w:proofErr w:type="gramStart"/>
      <w:r>
        <w:t>Recreation  (</w:t>
      </w:r>
      <w:proofErr w:type="gramEnd"/>
      <w:r>
        <w:t>3)</w:t>
      </w:r>
    </w:p>
    <w:p w14:paraId="66EFBDA1" w14:textId="77777777" w:rsidR="00941D41" w:rsidRDefault="00941D41" w:rsidP="00941D41">
      <w:pPr>
        <w:pStyle w:val="sc-BodyText"/>
      </w:pPr>
      <w:r>
        <w:t>Students are introduced to the history, concepts and philosophy of therapeutic recreation in community and institutional settings. Field trips and on-site observations are included. </w:t>
      </w:r>
    </w:p>
    <w:p w14:paraId="164AB803" w14:textId="77777777" w:rsidR="00941D41" w:rsidRDefault="00941D41" w:rsidP="00941D41">
      <w:pPr>
        <w:pStyle w:val="sc-BodyText"/>
      </w:pPr>
      <w:r>
        <w:t>Offered: As needed.</w:t>
      </w:r>
    </w:p>
    <w:p w14:paraId="4B81FB7E" w14:textId="77777777" w:rsidR="00941D41" w:rsidRDefault="00941D41" w:rsidP="00941D41">
      <w:pPr>
        <w:pStyle w:val="sc-CourseTitle"/>
      </w:pPr>
      <w:bookmarkStart w:id="1405" w:name="96E76D77410647D692E5ABF4BF1B9BEE"/>
      <w:bookmarkEnd w:id="1405"/>
      <w:r>
        <w:t xml:space="preserve">HPE 278 - Coaching Skills and </w:t>
      </w:r>
      <w:proofErr w:type="gramStart"/>
      <w:r>
        <w:t>Tactics  (</w:t>
      </w:r>
      <w:proofErr w:type="gramEnd"/>
      <w:r>
        <w:t>3)</w:t>
      </w:r>
    </w:p>
    <w:p w14:paraId="5499F7A6" w14:textId="77777777" w:rsidR="00941D41" w:rsidRDefault="00941D41" w:rsidP="00941D41">
      <w:pPr>
        <w:pStyle w:val="sc-BodyText"/>
      </w:pPr>
      <w:r>
        <w:t>Skill development and tactical awareness are introduced. Students acquire the ability to explain, demonstrate, analyze and provide feedback for physical movements while coaching players of all ages.</w:t>
      </w:r>
    </w:p>
    <w:p w14:paraId="31BE8435" w14:textId="77777777" w:rsidR="00941D41" w:rsidRDefault="00941D41" w:rsidP="00941D41">
      <w:pPr>
        <w:pStyle w:val="sc-BodyText"/>
      </w:pPr>
      <w:r>
        <w:t>Prerequisite: HPE 243.</w:t>
      </w:r>
    </w:p>
    <w:p w14:paraId="74E2A41E" w14:textId="77777777" w:rsidR="00941D41" w:rsidRDefault="00941D41" w:rsidP="00941D41">
      <w:pPr>
        <w:pStyle w:val="sc-BodyText"/>
      </w:pPr>
      <w:r>
        <w:t>Offered: Fall, Spring.</w:t>
      </w:r>
    </w:p>
    <w:p w14:paraId="35BEFBF3" w14:textId="6D760897" w:rsidR="00941D41" w:rsidRDefault="00941D41" w:rsidP="00941D41">
      <w:pPr>
        <w:pStyle w:val="sc-CourseTitle"/>
      </w:pPr>
      <w:bookmarkStart w:id="1406" w:name="837D6E4944B84A64B49D899C6FEEF53D"/>
      <w:bookmarkEnd w:id="1406"/>
      <w:r>
        <w:t xml:space="preserve">HPE 300 - </w:t>
      </w:r>
      <w:ins w:id="1407" w:author="Abbotson, Susan C. W." w:date="2019-02-07T19:26:00Z">
        <w:r w:rsidR="00B65ED2" w:rsidRPr="00B65ED2">
          <w:rPr>
            <w:rFonts w:ascii="Cambria" w:hAnsi="Cambria"/>
            <w:color w:val="000000"/>
            <w:szCs w:val="16"/>
            <w:rPrChange w:id="1408" w:author="Abbotson, Susan C. W." w:date="2019-02-07T19:27:00Z">
              <w:rPr>
                <w:rFonts w:ascii="Cambria" w:hAnsi="Cambria"/>
                <w:color w:val="000000"/>
                <w:sz w:val="22"/>
                <w:szCs w:val="22"/>
              </w:rPr>
            </w:rPrChange>
          </w:rPr>
          <w:t>Health Education and Health Promotion Pedagogy</w:t>
        </w:r>
        <w:r w:rsidR="00B65ED2" w:rsidDel="00B65ED2">
          <w:t xml:space="preserve"> </w:t>
        </w:r>
      </w:ins>
      <w:del w:id="1409" w:author="Abbotson, Susan C. W." w:date="2019-02-07T19:26:00Z">
        <w:r w:rsidDel="00B65ED2">
          <w:delText xml:space="preserve">Concepts of Teaching </w:delText>
        </w:r>
      </w:del>
      <w:r>
        <w:t>(3)</w:t>
      </w:r>
    </w:p>
    <w:p w14:paraId="7AD4663A" w14:textId="54547735" w:rsidR="00941D41" w:rsidDel="00B65ED2" w:rsidRDefault="00B65ED2" w:rsidP="00941D41">
      <w:pPr>
        <w:pStyle w:val="sc-BodyText"/>
        <w:rPr>
          <w:del w:id="1410" w:author="Abbotson, Susan C. W." w:date="2019-02-07T19:27:00Z"/>
          <w:rFonts w:ascii="Cambria" w:hAnsi="Cambria"/>
          <w:color w:val="000000"/>
          <w:shd w:val="clear" w:color="auto" w:fill="FFFFFF"/>
        </w:rPr>
      </w:pPr>
      <w:ins w:id="1411" w:author="Abbotson, Susan C. W." w:date="2019-02-07T19:27:00Z">
        <w:r>
          <w:rPr>
            <w:rFonts w:ascii="Cambria" w:hAnsi="Cambria"/>
            <w:color w:val="000000"/>
            <w:shd w:val="clear" w:color="auto" w:fill="FFFFFF"/>
          </w:rPr>
          <w:t>Students study effective health education and health promotion in school and community settings, teaching models, and pedagogical approaches that support health. Observation, instruction, and reflection skills are developed and practiced.</w:t>
        </w:r>
      </w:ins>
      <w:ins w:id="1412" w:author="Abbotson, Susan C. W." w:date="2019-02-07T19:46:00Z">
        <w:r w:rsidR="00AD13A8">
          <w:rPr>
            <w:rFonts w:ascii="Cambria" w:hAnsi="Cambria"/>
            <w:color w:val="000000"/>
            <w:shd w:val="clear" w:color="auto" w:fill="FFFFFF"/>
          </w:rPr>
          <w:t xml:space="preserve"> ??school visits are required??</w:t>
        </w:r>
      </w:ins>
      <w:del w:id="1413" w:author="Abbotson, Susan C. W." w:date="2019-02-07T19:27:00Z">
        <w:r w:rsidR="00941D41" w:rsidDel="00B65ED2">
          <w:delText>This is the analytical study of teaching health education. Included are teaching models, the technical skills of teaching, instructional planning, classroom management strategies, and several observational techniques. School visits are required.</w:delText>
        </w:r>
      </w:del>
    </w:p>
    <w:p w14:paraId="32CE54A9" w14:textId="77777777" w:rsidR="00B65ED2" w:rsidRDefault="00B65ED2" w:rsidP="00941D41">
      <w:pPr>
        <w:pStyle w:val="sc-BodyText"/>
        <w:rPr>
          <w:ins w:id="1414" w:author="Abbotson, Susan C. W." w:date="2019-02-07T19:27:00Z"/>
        </w:rPr>
      </w:pPr>
    </w:p>
    <w:p w14:paraId="4162ADD1" w14:textId="77777777" w:rsidR="00941D41" w:rsidRDefault="00941D41" w:rsidP="00941D41">
      <w:pPr>
        <w:pStyle w:val="sc-BodyText"/>
      </w:pPr>
      <w:r>
        <w:t>Prerequisite: Minimum cumulative GPA of 2.75 and admission into the health education teacher preparation program, or community health and wellness program, or consent of department chair.</w:t>
      </w:r>
    </w:p>
    <w:p w14:paraId="01B2F063" w14:textId="77777777" w:rsidR="00941D41" w:rsidRDefault="00941D41" w:rsidP="00941D41">
      <w:pPr>
        <w:pStyle w:val="sc-BodyText"/>
      </w:pPr>
      <w:r>
        <w:t>Offered: Fall, Spring.</w:t>
      </w:r>
    </w:p>
    <w:p w14:paraId="48BCC80D" w14:textId="77777777" w:rsidR="00941D41" w:rsidRDefault="00941D41" w:rsidP="00941D41">
      <w:pPr>
        <w:pStyle w:val="sc-CourseTitle"/>
      </w:pPr>
      <w:bookmarkStart w:id="1415" w:name="6C7016ECA5B74602A5226E178A1F3FEA"/>
      <w:bookmarkEnd w:id="1415"/>
      <w:r>
        <w:t xml:space="preserve">HPE 301 - Principles of Teaching </w:t>
      </w:r>
      <w:proofErr w:type="gramStart"/>
      <w:r>
        <w:t>Activity  (</w:t>
      </w:r>
      <w:proofErr w:type="gramEnd"/>
      <w:r>
        <w:t>3)</w:t>
      </w:r>
    </w:p>
    <w:p w14:paraId="0D537C83" w14:textId="77777777" w:rsidR="00941D41" w:rsidRDefault="00941D41" w:rsidP="00941D41">
      <w:pPr>
        <w:pStyle w:val="sc-BodyText"/>
      </w:pPr>
      <w:r>
        <w:t>Techniques of activity presentation are studied, including the task, problem-solving and guided discovery methods. Individual philosophies of teaching are considered. Supervised teaching experiences are included.</w:t>
      </w:r>
    </w:p>
    <w:p w14:paraId="56DC5347" w14:textId="77777777" w:rsidR="00941D41" w:rsidRDefault="00941D41" w:rsidP="00941D41">
      <w:pPr>
        <w:pStyle w:val="sc-BodyText"/>
      </w:pPr>
      <w:r>
        <w:t>Prerequisite: HPE 140 and HPE 243; and admission to the Feinstein School of Education and Human Development or consent of department chair.</w:t>
      </w:r>
    </w:p>
    <w:p w14:paraId="5D73B2A4" w14:textId="77777777" w:rsidR="00941D41" w:rsidRDefault="00941D41" w:rsidP="00941D41">
      <w:pPr>
        <w:pStyle w:val="sc-BodyText"/>
      </w:pPr>
      <w:r>
        <w:t>Offered: Fall, Spring.</w:t>
      </w:r>
    </w:p>
    <w:p w14:paraId="4A3418F3" w14:textId="77777777" w:rsidR="00941D41" w:rsidRDefault="00941D41" w:rsidP="00941D41">
      <w:pPr>
        <w:pStyle w:val="sc-CourseTitle"/>
      </w:pPr>
      <w:bookmarkStart w:id="1416" w:name="160D30E4CC894BA5A7F315A81720ED45"/>
      <w:bookmarkEnd w:id="1416"/>
      <w:r>
        <w:t xml:space="preserve">HPE 302 - Practicum in Team </w:t>
      </w:r>
      <w:proofErr w:type="gramStart"/>
      <w:r>
        <w:t>Activities  (</w:t>
      </w:r>
      <w:proofErr w:type="gramEnd"/>
      <w:r>
        <w:t>3)</w:t>
      </w:r>
    </w:p>
    <w:p w14:paraId="4BADFD51" w14:textId="77777777" w:rsidR="00941D41" w:rsidRDefault="00941D41" w:rsidP="00941D41">
      <w:pPr>
        <w:pStyle w:val="sc-BodyText"/>
      </w:pPr>
      <w:r>
        <w:t>Students analyze select team sport skills and tactics to develop appropriate teaching progressions in team activities. Observations and supervised teaching experiences in pre-K-12 school settings are included. 6 contact hours.</w:t>
      </w:r>
    </w:p>
    <w:p w14:paraId="6CDBDA80" w14:textId="77777777" w:rsidR="00941D41" w:rsidRDefault="00941D41" w:rsidP="00941D41">
      <w:pPr>
        <w:pStyle w:val="sc-BodyText"/>
      </w:pPr>
      <w:r>
        <w:t>Prerequisite: HPE 207 and HPE 301, or consent of department chair; and admission to the physical education teacher preparation program.</w:t>
      </w:r>
    </w:p>
    <w:p w14:paraId="495A44AE" w14:textId="77777777" w:rsidR="00941D41" w:rsidRDefault="00941D41" w:rsidP="00941D41">
      <w:pPr>
        <w:pStyle w:val="sc-BodyText"/>
      </w:pPr>
      <w:r>
        <w:t>Offered: Spring.</w:t>
      </w:r>
    </w:p>
    <w:p w14:paraId="27099B82" w14:textId="7C1C3C1F" w:rsidR="00941D41" w:rsidRDefault="00941D41" w:rsidP="00941D41">
      <w:pPr>
        <w:pStyle w:val="sc-CourseTitle"/>
      </w:pPr>
      <w:bookmarkStart w:id="1417" w:name="3314846539994736A21E677008CDEE7E"/>
      <w:bookmarkEnd w:id="1417"/>
      <w:r>
        <w:lastRenderedPageBreak/>
        <w:t xml:space="preserve">HPE  303 - </w:t>
      </w:r>
      <w:ins w:id="1418" w:author="Abbotson, Susan C. W." w:date="2019-02-07T19:27:00Z">
        <w:r w:rsidR="00B65ED2" w:rsidRPr="00B65ED2">
          <w:rPr>
            <w:rFonts w:ascii="Cambria" w:hAnsi="Cambria"/>
            <w:color w:val="000000"/>
            <w:szCs w:val="16"/>
            <w:rPrChange w:id="1419" w:author="Abbotson, Susan C. W." w:date="2019-02-07T19:27:00Z">
              <w:rPr>
                <w:rFonts w:ascii="Cambria" w:hAnsi="Cambria"/>
                <w:color w:val="000000"/>
                <w:sz w:val="22"/>
                <w:szCs w:val="22"/>
              </w:rPr>
            </w:rPrChange>
          </w:rPr>
          <w:t>Research in Community and Public Health</w:t>
        </w:r>
        <w:r w:rsidR="00B65ED2" w:rsidDel="00B65ED2">
          <w:t xml:space="preserve"> </w:t>
        </w:r>
      </w:ins>
      <w:del w:id="1420" w:author="Abbotson, Susan C. W." w:date="2019-02-07T19:27:00Z">
        <w:r w:rsidDel="00B65ED2">
          <w:delText xml:space="preserve">Community Health </w:delText>
        </w:r>
      </w:del>
      <w:r>
        <w:t>(3)</w:t>
      </w:r>
    </w:p>
    <w:p w14:paraId="369F8AF7" w14:textId="73CB0D94" w:rsidR="00941D41" w:rsidRPr="00B65ED2" w:rsidDel="00B65ED2" w:rsidRDefault="00B65ED2" w:rsidP="00941D41">
      <w:pPr>
        <w:pStyle w:val="sc-BodyText"/>
        <w:rPr>
          <w:del w:id="1421" w:author="Abbotson, Susan C. W." w:date="2019-02-07T19:28:00Z"/>
          <w:rFonts w:ascii="Cambria" w:hAnsi="Cambria"/>
          <w:color w:val="000000"/>
          <w:szCs w:val="16"/>
          <w:rPrChange w:id="1422" w:author="Abbotson, Susan C. W." w:date="2019-02-07T19:28:00Z">
            <w:rPr>
              <w:del w:id="1423" w:author="Abbotson, Susan C. W." w:date="2019-02-07T19:28:00Z"/>
              <w:rFonts w:ascii="Cambria" w:hAnsi="Cambria"/>
              <w:color w:val="000000"/>
              <w:sz w:val="22"/>
              <w:szCs w:val="22"/>
            </w:rPr>
          </w:rPrChange>
        </w:rPr>
      </w:pPr>
      <w:ins w:id="1424" w:author="Abbotson, Susan C. W." w:date="2019-02-07T19:28:00Z">
        <w:r w:rsidRPr="00B65ED2">
          <w:rPr>
            <w:rFonts w:ascii="Cambria" w:hAnsi="Cambria"/>
            <w:color w:val="000000"/>
            <w:szCs w:val="16"/>
            <w:rPrChange w:id="1425" w:author="Abbotson, Susan C. W." w:date="2019-02-07T19:28:00Z">
              <w:rPr>
                <w:rFonts w:ascii="Cambria" w:hAnsi="Cambria"/>
                <w:color w:val="000000"/>
                <w:sz w:val="22"/>
                <w:szCs w:val="22"/>
              </w:rPr>
            </w:rPrChange>
          </w:rPr>
          <w:t>Students investigate core public health concerns. Using population health databases, students write a policy-focused research paper. Topics include health determinants and disparities, communicable and chronic disease, and levels of prevention.</w:t>
        </w:r>
      </w:ins>
      <w:del w:id="1426" w:author="Abbotson, Susan C. W." w:date="2019-02-07T19:28:00Z">
        <w:r w:rsidR="00941D41" w:rsidRPr="00B65ED2" w:rsidDel="00B65ED2">
          <w:rPr>
            <w:szCs w:val="16"/>
          </w:rPr>
          <w:delText>Readings, discussions, and presentations are given on the critical issues of community health. Included is an interpretation of vital statistics, special populations, and communicable diseases.</w:delText>
        </w:r>
      </w:del>
    </w:p>
    <w:p w14:paraId="4FD4D895" w14:textId="77777777" w:rsidR="00B65ED2" w:rsidRDefault="00B65ED2" w:rsidP="00941D41">
      <w:pPr>
        <w:pStyle w:val="sc-BodyText"/>
        <w:rPr>
          <w:ins w:id="1427" w:author="Abbotson, Susan C. W." w:date="2019-02-07T19:28:00Z"/>
        </w:rPr>
      </w:pPr>
    </w:p>
    <w:p w14:paraId="21A2FD2D" w14:textId="1BBD7086" w:rsidR="00941D41" w:rsidRDefault="00941D41" w:rsidP="00941D41">
      <w:pPr>
        <w:pStyle w:val="sc-BodyText"/>
      </w:pPr>
      <w:r>
        <w:t xml:space="preserve">Prerequisite: </w:t>
      </w:r>
      <w:ins w:id="1428" w:author="Abbotson, Susan C. W." w:date="2019-02-07T19:28:00Z">
        <w:r w:rsidR="00B65ED2" w:rsidRPr="00B65ED2">
          <w:rPr>
            <w:rFonts w:ascii="Cambria" w:hAnsi="Cambria"/>
            <w:color w:val="000000"/>
            <w:szCs w:val="16"/>
            <w:rPrChange w:id="1429" w:author="Abbotson, Susan C. W." w:date="2019-02-07T19:28:00Z">
              <w:rPr>
                <w:rFonts w:ascii="Cambria" w:hAnsi="Cambria"/>
                <w:color w:val="000000"/>
                <w:sz w:val="22"/>
                <w:szCs w:val="22"/>
              </w:rPr>
            </w:rPrChange>
          </w:rPr>
          <w:t>HPE 202 and a</w:t>
        </w:r>
      </w:ins>
      <w:del w:id="1430" w:author="Abbotson, Susan C. W." w:date="2019-02-07T19:28:00Z">
        <w:r w:rsidRPr="00B65ED2" w:rsidDel="00B65ED2">
          <w:rPr>
            <w:szCs w:val="16"/>
          </w:rPr>
          <w:delText>A</w:delText>
        </w:r>
      </w:del>
      <w:r w:rsidRPr="00B65ED2">
        <w:rPr>
          <w:szCs w:val="16"/>
        </w:rPr>
        <w:t>dmission</w:t>
      </w:r>
      <w:r>
        <w:t xml:space="preserve"> to the Feinstein School of Education and Human Development or consent of department chair.</w:t>
      </w:r>
    </w:p>
    <w:p w14:paraId="04D759DA" w14:textId="77777777" w:rsidR="00941D41" w:rsidRDefault="00941D41" w:rsidP="00941D41">
      <w:pPr>
        <w:pStyle w:val="sc-BodyText"/>
      </w:pPr>
      <w:r>
        <w:t>Offered:  Fall, Spring.</w:t>
      </w:r>
    </w:p>
    <w:p w14:paraId="549EC401" w14:textId="77777777" w:rsidR="00941D41" w:rsidRDefault="00941D41" w:rsidP="00941D41">
      <w:pPr>
        <w:pStyle w:val="sc-CourseTitle"/>
      </w:pPr>
      <w:bookmarkStart w:id="1431" w:name="5069BF77EFF5451F91E38697AEDAAAF3"/>
      <w:bookmarkEnd w:id="1431"/>
      <w:r>
        <w:t xml:space="preserve">HPE 305 - Advanced Prevention and Care of Athletic </w:t>
      </w:r>
      <w:proofErr w:type="gramStart"/>
      <w:r>
        <w:t>Injuries  (</w:t>
      </w:r>
      <w:proofErr w:type="gramEnd"/>
      <w:r>
        <w:t>3)</w:t>
      </w:r>
    </w:p>
    <w:p w14:paraId="69D242F6" w14:textId="77777777" w:rsidR="00941D41" w:rsidRDefault="00941D41" w:rsidP="00941D41">
      <w:pPr>
        <w:pStyle w:val="sc-BodyText"/>
      </w:pPr>
      <w:r>
        <w:t xml:space="preserve">Preventative screening, </w:t>
      </w:r>
      <w:proofErr w:type="spellStart"/>
      <w:r>
        <w:t>pathomechanics</w:t>
      </w:r>
      <w:proofErr w:type="spellEnd"/>
      <w:r>
        <w:t xml:space="preserve"> of injury and evaluation techniques are analyzed. Relying heavily on the case-study approach, laboratory sessions include opportunities for supervised practice and the application of training procedures.</w:t>
      </w:r>
    </w:p>
    <w:p w14:paraId="425FC716" w14:textId="77777777" w:rsidR="00941D41" w:rsidRDefault="00941D41" w:rsidP="00941D41">
      <w:pPr>
        <w:pStyle w:val="sc-BodyText"/>
      </w:pPr>
      <w:r>
        <w:t>Prerequisite: HPE 201.</w:t>
      </w:r>
    </w:p>
    <w:p w14:paraId="6F656A29" w14:textId="77777777" w:rsidR="00941D41" w:rsidRDefault="00941D41" w:rsidP="00941D41">
      <w:pPr>
        <w:pStyle w:val="sc-BodyText"/>
      </w:pPr>
      <w:r>
        <w:t>Offered: As needed.</w:t>
      </w:r>
    </w:p>
    <w:p w14:paraId="20A69890" w14:textId="2461E64A" w:rsidR="00941D41" w:rsidRDefault="00941D41" w:rsidP="00941D41">
      <w:pPr>
        <w:pStyle w:val="sc-CourseTitle"/>
      </w:pPr>
      <w:bookmarkStart w:id="1432" w:name="E29D8866FFFF458B8DAD390EAEB3D0DE"/>
      <w:bookmarkEnd w:id="1432"/>
      <w:r>
        <w:t xml:space="preserve">HPE 307 - </w:t>
      </w:r>
      <w:ins w:id="1433" w:author="Abbotson, Susan C. W." w:date="2019-02-07T19:29:00Z">
        <w:r w:rsidR="00B65ED2" w:rsidRPr="00B65ED2">
          <w:rPr>
            <w:rFonts w:ascii="Cambria" w:hAnsi="Cambria"/>
            <w:color w:val="000000"/>
            <w:szCs w:val="16"/>
            <w:rPrChange w:id="1434" w:author="Abbotson, Susan C. W." w:date="2019-02-07T19:29:00Z">
              <w:rPr>
                <w:rFonts w:ascii="Cambria" w:hAnsi="Cambria"/>
                <w:color w:val="000000"/>
                <w:sz w:val="22"/>
                <w:szCs w:val="22"/>
              </w:rPr>
            </w:rPrChange>
          </w:rPr>
          <w:t>Introduction to Epidemiology</w:t>
        </w:r>
        <w:r w:rsidR="00B65ED2" w:rsidDel="00B65ED2">
          <w:t xml:space="preserve"> </w:t>
        </w:r>
      </w:ins>
      <w:del w:id="1435" w:author="Abbotson, Susan C. W." w:date="2019-02-07T19:29:00Z">
        <w:r w:rsidDel="00B65ED2">
          <w:delText xml:space="preserve">Dynamics and Determinants of Disease </w:delText>
        </w:r>
      </w:del>
      <w:r>
        <w:t>(3)</w:t>
      </w:r>
    </w:p>
    <w:p w14:paraId="323794EB" w14:textId="021A221C" w:rsidR="00941D41" w:rsidRPr="000C5283" w:rsidDel="000C5283" w:rsidRDefault="000C5283" w:rsidP="00941D41">
      <w:pPr>
        <w:pStyle w:val="sc-BodyText"/>
        <w:rPr>
          <w:del w:id="1436" w:author="Abbotson, Susan C. W." w:date="2019-02-07T19:29:00Z"/>
          <w:rFonts w:ascii="Cambria" w:hAnsi="Cambria"/>
          <w:color w:val="000000"/>
          <w:szCs w:val="16"/>
          <w:rPrChange w:id="1437" w:author="Abbotson, Susan C. W." w:date="2019-02-07T19:29:00Z">
            <w:rPr>
              <w:del w:id="1438" w:author="Abbotson, Susan C. W." w:date="2019-02-07T19:29:00Z"/>
              <w:rFonts w:ascii="Cambria" w:hAnsi="Cambria"/>
              <w:color w:val="000000"/>
              <w:sz w:val="22"/>
              <w:szCs w:val="22"/>
            </w:rPr>
          </w:rPrChange>
        </w:rPr>
      </w:pPr>
      <w:ins w:id="1439" w:author="Abbotson, Susan C. W." w:date="2019-02-07T19:29:00Z">
        <w:r w:rsidRPr="000C5283">
          <w:rPr>
            <w:rFonts w:ascii="Cambria" w:hAnsi="Cambria"/>
            <w:color w:val="000000"/>
            <w:szCs w:val="16"/>
            <w:rPrChange w:id="1440" w:author="Abbotson, Susan C. W." w:date="2019-02-07T19:29:00Z">
              <w:rPr>
                <w:rFonts w:ascii="Cambria" w:hAnsi="Cambria"/>
                <w:color w:val="000000"/>
                <w:sz w:val="22"/>
                <w:szCs w:val="22"/>
              </w:rPr>
            </w:rPrChange>
          </w:rPr>
          <w:t>This course provides students with an understanding of the basic concepts, principles, and methods of epidemiology as applied to studies of both infectious and chronic diseases.</w:t>
        </w:r>
      </w:ins>
      <w:del w:id="1441" w:author="Abbotson, Susan C. W." w:date="2019-02-07T19:29:00Z">
        <w:r w:rsidR="00941D41" w:rsidRPr="000C5283" w:rsidDel="000C5283">
          <w:rPr>
            <w:szCs w:val="16"/>
          </w:rPr>
          <w:delText>Focus is on the causes and impact of selected chronic and infectious diseases in specific human populations and environments. Included are prevention strategies and resources for health care.</w:delText>
        </w:r>
      </w:del>
    </w:p>
    <w:p w14:paraId="3F9B4651" w14:textId="77777777" w:rsidR="000C5283" w:rsidRPr="000C5283" w:rsidRDefault="000C5283" w:rsidP="00941D41">
      <w:pPr>
        <w:pStyle w:val="sc-BodyText"/>
        <w:rPr>
          <w:ins w:id="1442" w:author="Abbotson, Susan C. W." w:date="2019-02-07T19:29:00Z"/>
          <w:szCs w:val="16"/>
        </w:rPr>
      </w:pPr>
    </w:p>
    <w:p w14:paraId="1958D596" w14:textId="1146E585" w:rsidR="00941D41" w:rsidRDefault="00941D41" w:rsidP="00941D41">
      <w:pPr>
        <w:pStyle w:val="sc-BodyText"/>
      </w:pPr>
      <w:r>
        <w:t>Prerequisite: HPE 102</w:t>
      </w:r>
      <w:ins w:id="1443" w:author="Abbotson, Susan C. W." w:date="2019-02-07T19:30:00Z">
        <w:r w:rsidR="000C5283" w:rsidRPr="000C5283">
          <w:rPr>
            <w:rFonts w:ascii="Cambria" w:hAnsi="Cambria"/>
            <w:color w:val="000000"/>
            <w:szCs w:val="16"/>
            <w:rPrChange w:id="1444" w:author="Abbotson, Susan C. W." w:date="2019-02-07T19:30:00Z">
              <w:rPr>
                <w:rFonts w:ascii="Cambria" w:hAnsi="Cambria"/>
                <w:color w:val="000000"/>
                <w:sz w:val="22"/>
                <w:szCs w:val="22"/>
              </w:rPr>
            </w:rPrChange>
          </w:rPr>
          <w:t xml:space="preserve">, HPE </w:t>
        </w:r>
      </w:ins>
      <w:del w:id="1445" w:author="Abbotson, Susan C. W." w:date="2019-02-07T19:30:00Z">
        <w:r w:rsidRPr="000C5283" w:rsidDel="000C5283">
          <w:rPr>
            <w:szCs w:val="16"/>
          </w:rPr>
          <w:delText xml:space="preserve"> </w:delText>
        </w:r>
      </w:del>
      <w:ins w:id="1446" w:author="Abbotson, Susan C. W." w:date="2019-02-07T19:30:00Z">
        <w:r w:rsidR="000C5283" w:rsidRPr="000C5283">
          <w:rPr>
            <w:rFonts w:ascii="Cambria" w:hAnsi="Cambria"/>
            <w:color w:val="000000"/>
            <w:szCs w:val="16"/>
            <w:rPrChange w:id="1447" w:author="Abbotson, Susan C. W." w:date="2019-02-07T19:30:00Z">
              <w:rPr>
                <w:rFonts w:ascii="Cambria" w:hAnsi="Cambria"/>
                <w:color w:val="000000"/>
                <w:sz w:val="22"/>
                <w:szCs w:val="22"/>
              </w:rPr>
            </w:rPrChange>
          </w:rPr>
          <w:t>202,</w:t>
        </w:r>
        <w:r w:rsidR="000C5283">
          <w:rPr>
            <w:rFonts w:ascii="Cambria" w:hAnsi="Cambria"/>
            <w:color w:val="000000"/>
            <w:sz w:val="22"/>
            <w:szCs w:val="22"/>
          </w:rPr>
          <w:t xml:space="preserve"> </w:t>
        </w:r>
      </w:ins>
      <w:r>
        <w:t>and 30 credit hours or consent of department chair.</w:t>
      </w:r>
    </w:p>
    <w:p w14:paraId="0006A9A6" w14:textId="77777777" w:rsidR="00941D41" w:rsidRDefault="00941D41" w:rsidP="00941D41">
      <w:pPr>
        <w:pStyle w:val="sc-BodyText"/>
      </w:pPr>
      <w:r>
        <w:t>Offered:  Fall, Spring.</w:t>
      </w:r>
    </w:p>
    <w:p w14:paraId="1AA6E3BA" w14:textId="77777777" w:rsidR="00941D41" w:rsidRDefault="00941D41" w:rsidP="00941D41">
      <w:pPr>
        <w:pStyle w:val="sc-CourseTitle"/>
      </w:pPr>
      <w:bookmarkStart w:id="1448" w:name="FCF62273EFC74764A8793CD3FC707AA2"/>
      <w:bookmarkEnd w:id="1448"/>
      <w:r>
        <w:t xml:space="preserve">HPE 308 - The Science of </w:t>
      </w:r>
      <w:proofErr w:type="gramStart"/>
      <w:r>
        <w:t>Coaching  (</w:t>
      </w:r>
      <w:proofErr w:type="gramEnd"/>
      <w:r>
        <w:t>3)</w:t>
      </w:r>
    </w:p>
    <w:p w14:paraId="0F7B26AC" w14:textId="77777777" w:rsidR="00941D41" w:rsidRDefault="00941D41" w:rsidP="00941D41">
      <w:pPr>
        <w:pStyle w:val="sc-BodyText"/>
      </w:pPr>
      <w:r>
        <w:t>Scientific aspects of coaching, motor skill acquisition, sport psychology and developmentally appropriate sport programs are analyzed. Emphasis is on coaching philosophy, methodology as well as ethics in coaching. </w:t>
      </w:r>
    </w:p>
    <w:p w14:paraId="02875C4A" w14:textId="77777777" w:rsidR="00941D41" w:rsidRDefault="00941D41" w:rsidP="00941D41">
      <w:pPr>
        <w:pStyle w:val="sc-BodyText"/>
      </w:pPr>
      <w:r>
        <w:t>Prerequisite: HPE 205, HPE 243 and HPE 278, or consent of department chair.</w:t>
      </w:r>
    </w:p>
    <w:p w14:paraId="1DEC2EF6" w14:textId="77777777" w:rsidR="00941D41" w:rsidRDefault="00941D41" w:rsidP="00941D41">
      <w:pPr>
        <w:pStyle w:val="sc-BodyText"/>
      </w:pPr>
      <w:r>
        <w:t>Offered: Spring.</w:t>
      </w:r>
    </w:p>
    <w:p w14:paraId="08D25DDF" w14:textId="77777777" w:rsidR="00941D41" w:rsidRDefault="00941D41" w:rsidP="00941D41">
      <w:pPr>
        <w:pStyle w:val="sc-CourseTitle"/>
      </w:pPr>
      <w:bookmarkStart w:id="1449" w:name="BDDFA8C2A14C460DBFB78F5415769845"/>
      <w:bookmarkEnd w:id="1449"/>
      <w:r>
        <w:t>HPE 309 - Exercise Prescription (3)</w:t>
      </w:r>
    </w:p>
    <w:p w14:paraId="0967E565" w14:textId="77777777" w:rsidR="00941D41" w:rsidRDefault="00941D41" w:rsidP="00941D41">
      <w:pPr>
        <w:pStyle w:val="sc-BodyText"/>
      </w:pPr>
      <w:r>
        <w:t>Students will learn how to prescribe appropriate and effective personalized fitness programs.  Lectures, practical applications and case studies allow for effective practice designing programs for all populations.</w:t>
      </w:r>
    </w:p>
    <w:p w14:paraId="71D7FBB3" w14:textId="77777777" w:rsidR="00941D41" w:rsidRDefault="00941D41" w:rsidP="00941D41">
      <w:pPr>
        <w:pStyle w:val="sc-BodyText"/>
      </w:pPr>
      <w:r>
        <w:t>Prerequisite: HPE 205 and HPE 243 or consent of department chair.</w:t>
      </w:r>
    </w:p>
    <w:p w14:paraId="05E00215" w14:textId="77777777" w:rsidR="00941D41" w:rsidRDefault="00941D41" w:rsidP="00941D41">
      <w:pPr>
        <w:pStyle w:val="sc-BodyText"/>
      </w:pPr>
      <w:r>
        <w:t>Offered: Fall.</w:t>
      </w:r>
    </w:p>
    <w:p w14:paraId="7DBCA370" w14:textId="77777777" w:rsidR="00941D41" w:rsidRDefault="00941D41" w:rsidP="00941D41">
      <w:pPr>
        <w:pStyle w:val="sc-CourseTitle"/>
      </w:pPr>
      <w:bookmarkStart w:id="1450" w:name="4F683508135A40D08C4B455836D549F0"/>
      <w:bookmarkEnd w:id="1450"/>
      <w:r>
        <w:t xml:space="preserve">HPE 310 - Strength and Conditioning for the </w:t>
      </w:r>
      <w:proofErr w:type="gramStart"/>
      <w:r>
        <w:t>Athlete  (</w:t>
      </w:r>
      <w:proofErr w:type="gramEnd"/>
      <w:r>
        <w:t>3)</w:t>
      </w:r>
    </w:p>
    <w:p w14:paraId="48D6E84A" w14:textId="77777777" w:rsidR="00941D41" w:rsidRDefault="00941D41" w:rsidP="00941D41">
      <w:pPr>
        <w:pStyle w:val="sc-BodyText"/>
      </w:pPr>
      <w:r>
        <w:t>Students will explore the roles and responsibilities of strength and conditioning specialists and acquire skills to design and instruct strength programs for athletes and clients desiring higher level performance.</w:t>
      </w:r>
    </w:p>
    <w:p w14:paraId="779A283C" w14:textId="77777777" w:rsidR="00941D41" w:rsidRDefault="00941D41" w:rsidP="00941D41">
      <w:pPr>
        <w:pStyle w:val="sc-BodyText"/>
      </w:pPr>
      <w:r>
        <w:t xml:space="preserve">Prerequisite: BIOL 231.  </w:t>
      </w:r>
    </w:p>
    <w:p w14:paraId="444FAB55" w14:textId="0C2987FF" w:rsidR="00941D41" w:rsidRDefault="00941D41" w:rsidP="00941D41">
      <w:pPr>
        <w:pStyle w:val="sc-BodyText"/>
      </w:pPr>
      <w:r>
        <w:t>Offered: Fall.</w:t>
      </w:r>
    </w:p>
    <w:p w14:paraId="3F6CB26C" w14:textId="77777777" w:rsidR="00941D41" w:rsidRDefault="00941D41" w:rsidP="00941D41">
      <w:pPr>
        <w:pStyle w:val="sc-CourseTitle"/>
      </w:pPr>
      <w:bookmarkStart w:id="1451" w:name="402C1500E2FE4317AABB4AEDE4C7A3CD"/>
      <w:bookmarkEnd w:id="1451"/>
      <w:r>
        <w:t>HPE 313 - Elementary Activities (3)</w:t>
      </w:r>
    </w:p>
    <w:p w14:paraId="4805AB35" w14:textId="77777777" w:rsidR="00941D41" w:rsidRDefault="00941D41" w:rsidP="00941D41">
      <w:pPr>
        <w:pStyle w:val="sc-BodyText"/>
      </w:pPr>
      <w:r>
        <w:t>Basic competencies are developed to build a movement framework for children (BSER framework).  Included are exploration related to locomotor, non-locomotor, manipulative and creative movement concepts at the elementary level.</w:t>
      </w:r>
    </w:p>
    <w:p w14:paraId="1C85DF28" w14:textId="77777777" w:rsidR="00941D41" w:rsidRDefault="00941D41" w:rsidP="00941D41">
      <w:pPr>
        <w:pStyle w:val="sc-BodyText"/>
      </w:pPr>
      <w:r>
        <w:t>Prerequisite: 12 credit hours, including HPE 243, or consent of department chair.</w:t>
      </w:r>
    </w:p>
    <w:p w14:paraId="56CEBF45" w14:textId="77777777" w:rsidR="00941D41" w:rsidRDefault="00941D41" w:rsidP="00941D41">
      <w:pPr>
        <w:pStyle w:val="sc-BodyText"/>
      </w:pPr>
      <w:r>
        <w:t>Offered: Fall.</w:t>
      </w:r>
    </w:p>
    <w:p w14:paraId="548CADAE" w14:textId="77777777" w:rsidR="00941D41" w:rsidRDefault="00941D41" w:rsidP="00941D41">
      <w:pPr>
        <w:pStyle w:val="sc-CourseTitle"/>
      </w:pPr>
      <w:bookmarkStart w:id="1452" w:name="D9267215EDF74CA884B01C8ED6AA725E"/>
      <w:bookmarkEnd w:id="1452"/>
      <w:r>
        <w:t>HPE 314 - Middle School Activities (3)</w:t>
      </w:r>
    </w:p>
    <w:p w14:paraId="33EFD077" w14:textId="77777777" w:rsidR="00941D41" w:rsidRDefault="00941D41" w:rsidP="00941D41">
      <w:pPr>
        <w:pStyle w:val="sc-BodyText"/>
      </w:pPr>
      <w:r>
        <w:t>Basic competencies are developed to enhance skill development. Included are skill analysis, development of strategies and tactics of individual/dual, team, adventure education and rhythmic activities at the middle school setting.</w:t>
      </w:r>
    </w:p>
    <w:p w14:paraId="121D406C" w14:textId="77777777" w:rsidR="00941D41" w:rsidRDefault="00941D41" w:rsidP="00941D41">
      <w:pPr>
        <w:pStyle w:val="sc-BodyText"/>
      </w:pPr>
      <w:r>
        <w:t>Prerequisite: HPE 301 and 313, or consent of department chair.</w:t>
      </w:r>
    </w:p>
    <w:p w14:paraId="073D24E3" w14:textId="77777777" w:rsidR="00941D41" w:rsidRDefault="00941D41" w:rsidP="00941D41">
      <w:pPr>
        <w:pStyle w:val="sc-BodyText"/>
      </w:pPr>
      <w:r>
        <w:t>Offered: Fall.</w:t>
      </w:r>
    </w:p>
    <w:p w14:paraId="4FBCCE0A" w14:textId="77777777" w:rsidR="00941D41" w:rsidRDefault="00941D41" w:rsidP="00941D41">
      <w:pPr>
        <w:pStyle w:val="sc-CourseTitle"/>
      </w:pPr>
      <w:bookmarkStart w:id="1453" w:name="67259648E55D4DBF85A6BE5080EED34D"/>
      <w:bookmarkEnd w:id="1453"/>
      <w:r>
        <w:t>HPE 315 - High School Activities (3)</w:t>
      </w:r>
    </w:p>
    <w:p w14:paraId="19392A9B" w14:textId="77777777" w:rsidR="00941D41" w:rsidRDefault="00941D41" w:rsidP="00941D41">
      <w:pPr>
        <w:pStyle w:val="sc-BodyText"/>
      </w:pPr>
      <w:r>
        <w:t>Basic competencies are developed to enhance skill development. Included are skill analysis, development of strategies and tactics of individual and dual/team, adventure education and rhythmic activities in the high school setting.</w:t>
      </w:r>
    </w:p>
    <w:p w14:paraId="41242F09" w14:textId="77777777" w:rsidR="00941D41" w:rsidRDefault="00941D41" w:rsidP="00941D41">
      <w:pPr>
        <w:pStyle w:val="sc-BodyText"/>
      </w:pPr>
      <w:r>
        <w:t>Prerequisite: HPE 314; consent of department chair.</w:t>
      </w:r>
    </w:p>
    <w:p w14:paraId="242D44FD" w14:textId="77777777" w:rsidR="00941D41" w:rsidRDefault="00941D41" w:rsidP="00941D41">
      <w:pPr>
        <w:pStyle w:val="sc-BodyText"/>
      </w:pPr>
      <w:r>
        <w:t>Offered: Fall.</w:t>
      </w:r>
    </w:p>
    <w:p w14:paraId="77BC53C8" w14:textId="77777777" w:rsidR="00941D41" w:rsidRDefault="00941D41" w:rsidP="00941D41">
      <w:pPr>
        <w:pStyle w:val="sc-CourseTitle"/>
      </w:pPr>
      <w:bookmarkStart w:id="1454" w:name="9F4A9477AF1343B0901FF5B65AD6E987"/>
      <w:bookmarkEnd w:id="1454"/>
      <w:r>
        <w:t xml:space="preserve">HPE 323 - Teaching in Adventure </w:t>
      </w:r>
      <w:proofErr w:type="gramStart"/>
      <w:r>
        <w:t>Education  (</w:t>
      </w:r>
      <w:proofErr w:type="gramEnd"/>
      <w:r>
        <w:t>3)</w:t>
      </w:r>
    </w:p>
    <w:p w14:paraId="0EE71080" w14:textId="77777777" w:rsidR="00941D41" w:rsidRDefault="00941D41" w:rsidP="00941D41">
      <w:pPr>
        <w:pStyle w:val="sc-BodyText"/>
      </w:pPr>
      <w:r>
        <w:t>In-depth analysis is given of adventure education and outdoor pursuits. Emphasis is on implementing alternative physical activities. Teaching experiences in pre-K-12 school settings are included. 4 contact hours.</w:t>
      </w:r>
    </w:p>
    <w:p w14:paraId="5170C741" w14:textId="77777777" w:rsidR="00941D41" w:rsidRDefault="00941D41" w:rsidP="00941D41">
      <w:pPr>
        <w:pStyle w:val="sc-BodyText"/>
      </w:pPr>
      <w:r>
        <w:lastRenderedPageBreak/>
        <w:t>Prerequisite: Students in the teacher preparation program must complete two of the three practicums or have consent of department chair. Students majoring in community health and wellness must complete HPE 323 within one year of enrolling in HPE 427.</w:t>
      </w:r>
    </w:p>
    <w:p w14:paraId="6E98F0C3" w14:textId="77777777" w:rsidR="00941D41" w:rsidRDefault="00941D41" w:rsidP="00941D41">
      <w:pPr>
        <w:pStyle w:val="sc-BodyText"/>
      </w:pPr>
      <w:r>
        <w:t>Offered: Fall, Spring.</w:t>
      </w:r>
    </w:p>
    <w:p w14:paraId="7C59551C" w14:textId="77777777" w:rsidR="00941D41" w:rsidRDefault="00941D41" w:rsidP="00941D41">
      <w:pPr>
        <w:pStyle w:val="sc-CourseTitle"/>
      </w:pPr>
      <w:bookmarkStart w:id="1455" w:name="BFE3DA2B6FFA41CBB4F06B32E52B46A3"/>
      <w:bookmarkEnd w:id="1455"/>
      <w:r>
        <w:t>HPE 325 - Assessment in Health and Physical Education (3)</w:t>
      </w:r>
    </w:p>
    <w:p w14:paraId="0A22FF26" w14:textId="77777777" w:rsidR="00941D41" w:rsidRDefault="00941D41" w:rsidP="00941D41">
      <w:pPr>
        <w:pStyle w:val="sc-BodyText"/>
      </w:pPr>
      <w:r>
        <w:t>Construction, administration, and interpretation of measuring devices for classroom and program assessment are covered. Student performance, achievement, and program status are also evaluated and discussed.</w:t>
      </w:r>
    </w:p>
    <w:p w14:paraId="7BA2FE89" w14:textId="77777777" w:rsidR="00941D41" w:rsidRDefault="00941D41" w:rsidP="00941D41">
      <w:pPr>
        <w:pStyle w:val="sc-BodyText"/>
      </w:pPr>
      <w:r>
        <w:t>Prerequisite: HPE 300 or HPE 301, or concurrent enrollment in HPE 300 or HPE 301, or consent of department chair.</w:t>
      </w:r>
    </w:p>
    <w:p w14:paraId="370BD4A4" w14:textId="77777777" w:rsidR="00941D41" w:rsidRDefault="00941D41" w:rsidP="00941D41">
      <w:pPr>
        <w:pStyle w:val="sc-BodyText"/>
      </w:pPr>
      <w:r>
        <w:t>Offered:  Fall.</w:t>
      </w:r>
    </w:p>
    <w:p w14:paraId="5BE96F9E" w14:textId="77777777" w:rsidR="00941D41" w:rsidRDefault="00941D41" w:rsidP="00941D41">
      <w:pPr>
        <w:pStyle w:val="sc-CourseTitle"/>
      </w:pPr>
      <w:bookmarkStart w:id="1456" w:name="B873731783F94D6790731A15680C5512"/>
      <w:bookmarkEnd w:id="1456"/>
      <w:r>
        <w:t>HPE 344 - Infant Toddler Health and Wellness (3)</w:t>
      </w:r>
    </w:p>
    <w:p w14:paraId="256BEAA6" w14:textId="77777777" w:rsidR="00941D41" w:rsidRDefault="00941D41" w:rsidP="00941D41">
      <w:pPr>
        <w:pStyle w:val="sc-BodyText"/>
      </w:pPr>
      <w:r>
        <w:t>Students explore infant/toddler development including physical health, motor development and impact of environmental, socioeconomic and cultural influences on development. Basic health, safety and nutritional practices are also studied.</w:t>
      </w:r>
    </w:p>
    <w:p w14:paraId="3815AB83" w14:textId="77777777" w:rsidR="00941D41" w:rsidRDefault="00941D41" w:rsidP="00941D41">
      <w:pPr>
        <w:pStyle w:val="sc-BodyText"/>
      </w:pPr>
      <w:r>
        <w:t>Prerequisite: ECED 302, ECED 310, ECED 312, ECED 314, ECED 332, ECED 410 and SPED 305 (B- or higher).</w:t>
      </w:r>
    </w:p>
    <w:p w14:paraId="786B07FC" w14:textId="30530346" w:rsidR="00941D41" w:rsidRDefault="00941D41" w:rsidP="00941D41">
      <w:pPr>
        <w:pStyle w:val="sc-BodyText"/>
      </w:pPr>
      <w:r>
        <w:t>Offered: Fall</w:t>
      </w:r>
    </w:p>
    <w:p w14:paraId="3D1E4A07" w14:textId="77777777" w:rsidR="00941D41" w:rsidRDefault="00941D41" w:rsidP="00941D41">
      <w:pPr>
        <w:pStyle w:val="sc-CourseTitle"/>
      </w:pPr>
      <w:bookmarkStart w:id="1457" w:name="DFCAE1E7F87F42A2A39B7DB5E7603B9B"/>
      <w:bookmarkEnd w:id="1457"/>
      <w:r>
        <w:t>HPE 345 - Wellness for the Young Child (3)</w:t>
      </w:r>
    </w:p>
    <w:p w14:paraId="4E0AD592" w14:textId="77777777" w:rsidR="00941D41" w:rsidRDefault="00941D41" w:rsidP="00941D41">
      <w:pPr>
        <w:pStyle w:val="sc-BodyText"/>
      </w:pPr>
      <w:r>
        <w:t>Wellness topics for early childhood education (B-8) programs are addressed. This course includes experiences in teaching specific basic wellness topics (e.g., health, safety, nutrition and overall wellness). Hybrid course.</w:t>
      </w:r>
    </w:p>
    <w:p w14:paraId="10B01284" w14:textId="77777777" w:rsidR="00941D41" w:rsidRDefault="00941D41" w:rsidP="00941D41">
      <w:pPr>
        <w:pStyle w:val="sc-BodyText"/>
      </w:pPr>
      <w:r>
        <w:t>Prerequisite: Admission to the ECED Program or consent of the Health and Physical Education department chair.</w:t>
      </w:r>
    </w:p>
    <w:p w14:paraId="4DC30893" w14:textId="77777777" w:rsidR="00941D41" w:rsidRDefault="00941D41" w:rsidP="00941D41">
      <w:pPr>
        <w:pStyle w:val="sc-BodyText"/>
      </w:pPr>
      <w:r>
        <w:t>Offered: Spring, Summer.</w:t>
      </w:r>
    </w:p>
    <w:p w14:paraId="4E2CD933" w14:textId="77777777" w:rsidR="00941D41" w:rsidRDefault="00941D41" w:rsidP="00941D41">
      <w:pPr>
        <w:pStyle w:val="sc-CourseTitle"/>
      </w:pPr>
      <w:bookmarkStart w:id="1458" w:name="2954228050804CACADAC5E0D7A1748A8"/>
      <w:bookmarkEnd w:id="1458"/>
      <w:r>
        <w:t>HPE 346 - Pedagogical Skills in Elementary Health/Physical Education (3)</w:t>
      </w:r>
    </w:p>
    <w:p w14:paraId="299565A7" w14:textId="77777777" w:rsidR="00941D41" w:rsidRDefault="00941D41" w:rsidP="00941D41">
      <w:pPr>
        <w:pStyle w:val="sc-BodyText"/>
      </w:pPr>
      <w:r>
        <w:t>Basic principles of comprehensive health education and physical education programs for elementary schools are addressed. 4 contact hours.</w:t>
      </w:r>
    </w:p>
    <w:p w14:paraId="63696F43" w14:textId="77777777" w:rsidR="00941D41" w:rsidRDefault="00941D41" w:rsidP="00941D41">
      <w:pPr>
        <w:pStyle w:val="sc-BodyText"/>
      </w:pPr>
      <w:r>
        <w:t>Prerequisite: Admission to the Feinstein School of Education and Human Development.</w:t>
      </w:r>
    </w:p>
    <w:p w14:paraId="5EDE5500" w14:textId="77777777" w:rsidR="00941D41" w:rsidRDefault="00941D41" w:rsidP="00941D41">
      <w:pPr>
        <w:pStyle w:val="sc-BodyText"/>
      </w:pPr>
      <w:r>
        <w:t>Offered:  Fall, Spring, Summer.</w:t>
      </w:r>
    </w:p>
    <w:p w14:paraId="126FBDEA" w14:textId="77777777" w:rsidR="00941D41" w:rsidRDefault="00941D41" w:rsidP="00941D41">
      <w:pPr>
        <w:pStyle w:val="sc-CourseTitle"/>
      </w:pPr>
      <w:bookmarkStart w:id="1459" w:name="291ED4A8E3BB49A5A33601B8726D6AFE"/>
      <w:bookmarkEnd w:id="1459"/>
      <w:r>
        <w:t xml:space="preserve">HPE 351 - Leadership and Supervision of </w:t>
      </w:r>
      <w:proofErr w:type="gramStart"/>
      <w:r>
        <w:t>Recreation  (</w:t>
      </w:r>
      <w:proofErr w:type="gramEnd"/>
      <w:r>
        <w:t>3)</w:t>
      </w:r>
    </w:p>
    <w:p w14:paraId="63D57679" w14:textId="77777777" w:rsidR="00941D41" w:rsidRDefault="00941D41" w:rsidP="00941D41">
      <w:pPr>
        <w:pStyle w:val="sc-BodyText"/>
      </w:pPr>
      <w:r>
        <w:t>Leadership styles and techniques appropriate for different age groups and a variety of settings are analyzed.</w:t>
      </w:r>
    </w:p>
    <w:p w14:paraId="0F2EF034" w14:textId="77777777" w:rsidR="00941D41" w:rsidRDefault="00941D41" w:rsidP="00941D41">
      <w:pPr>
        <w:pStyle w:val="sc-BodyText"/>
      </w:pPr>
      <w:r>
        <w:t>Prerequisite: HPE 151.</w:t>
      </w:r>
    </w:p>
    <w:p w14:paraId="16C1B21E" w14:textId="77777777" w:rsidR="00941D41" w:rsidRDefault="00941D41" w:rsidP="00941D41">
      <w:pPr>
        <w:pStyle w:val="sc-BodyText"/>
      </w:pPr>
      <w:r>
        <w:t>Offered: As needed.</w:t>
      </w:r>
    </w:p>
    <w:p w14:paraId="1FDAD75B" w14:textId="77777777" w:rsidR="00941D41" w:rsidRDefault="00941D41" w:rsidP="00941D41">
      <w:pPr>
        <w:pStyle w:val="sc-CourseTitle"/>
      </w:pPr>
      <w:bookmarkStart w:id="1460" w:name="C84136E22610439780F4116C88728F59"/>
      <w:bookmarkEnd w:id="1460"/>
      <w:r>
        <w:t xml:space="preserve">HPE 356 - Recreation </w:t>
      </w:r>
      <w:proofErr w:type="gramStart"/>
      <w:r>
        <w:t>Practicum  (</w:t>
      </w:r>
      <w:proofErr w:type="gramEnd"/>
      <w:r>
        <w:t>4)</w:t>
      </w:r>
    </w:p>
    <w:p w14:paraId="29848937" w14:textId="77777777" w:rsidR="00941D41" w:rsidRDefault="00941D41" w:rsidP="00941D41">
      <w:pPr>
        <w:pStyle w:val="sc-BodyText"/>
      </w:pPr>
      <w:r>
        <w:t>Students assist in the development, presentation and evaluation of leisure-time activities in community, agency, school or college settings. Lecture and field experience. 7 contact hours.</w:t>
      </w:r>
    </w:p>
    <w:p w14:paraId="5C90BD93" w14:textId="77777777" w:rsidR="00941D41" w:rsidRDefault="00941D41" w:rsidP="00941D41">
      <w:pPr>
        <w:pStyle w:val="sc-BodyText"/>
      </w:pPr>
      <w:r>
        <w:t>Prerequisite: HPE 151 and HPE 252.</w:t>
      </w:r>
    </w:p>
    <w:p w14:paraId="37C58BE4" w14:textId="77777777" w:rsidR="00941D41" w:rsidRDefault="00941D41" w:rsidP="00941D41">
      <w:pPr>
        <w:pStyle w:val="sc-BodyText"/>
      </w:pPr>
      <w:r>
        <w:t>Offered: As needed.</w:t>
      </w:r>
    </w:p>
    <w:p w14:paraId="30947B5A" w14:textId="77777777" w:rsidR="00941D41" w:rsidRDefault="00941D41" w:rsidP="00941D41">
      <w:pPr>
        <w:pStyle w:val="sc-CourseTitle"/>
      </w:pPr>
      <w:bookmarkStart w:id="1461" w:name="05E7EAE3D5E9404FA8D862881FA5B7A5"/>
      <w:bookmarkEnd w:id="1461"/>
      <w:r>
        <w:t xml:space="preserve">HPE 390 - Independent Study in Physical </w:t>
      </w:r>
      <w:proofErr w:type="gramStart"/>
      <w:r>
        <w:t>Education  (</w:t>
      </w:r>
      <w:proofErr w:type="gramEnd"/>
      <w:r>
        <w:t>1)</w:t>
      </w:r>
    </w:p>
    <w:p w14:paraId="4B4CF726" w14:textId="77777777" w:rsidR="00941D41" w:rsidRDefault="00941D41" w:rsidP="00941D41">
      <w:pPr>
        <w:pStyle w:val="sc-BodyText"/>
      </w:pPr>
      <w:r>
        <w:t>Students select a topic and undertake concentrated research under the supervision of a faculty advisor.</w:t>
      </w:r>
    </w:p>
    <w:p w14:paraId="62B24345" w14:textId="77777777" w:rsidR="00941D41" w:rsidRDefault="00941D41" w:rsidP="00941D41">
      <w:pPr>
        <w:pStyle w:val="sc-BodyText"/>
      </w:pPr>
      <w:r>
        <w:t>Prerequisite: Consent of department chair.</w:t>
      </w:r>
    </w:p>
    <w:p w14:paraId="6BCB9F6E" w14:textId="77777777" w:rsidR="00941D41" w:rsidRDefault="00941D41" w:rsidP="00941D41">
      <w:pPr>
        <w:pStyle w:val="sc-BodyText"/>
      </w:pPr>
      <w:r>
        <w:t>Offered: As needed.</w:t>
      </w:r>
    </w:p>
    <w:p w14:paraId="7DB03857" w14:textId="77777777" w:rsidR="00941D41" w:rsidRDefault="00941D41" w:rsidP="00941D41">
      <w:pPr>
        <w:pStyle w:val="sc-CourseTitle"/>
      </w:pPr>
      <w:bookmarkStart w:id="1462" w:name="7214F869BC2A44FE9FD425DB89E44A92"/>
      <w:bookmarkEnd w:id="1462"/>
      <w:r>
        <w:t xml:space="preserve">HPE 402 - Advanced Practicum in Curriculum and </w:t>
      </w:r>
      <w:proofErr w:type="gramStart"/>
      <w:r>
        <w:t>Instruction  (</w:t>
      </w:r>
      <w:proofErr w:type="gramEnd"/>
      <w:r>
        <w:t>3)</w:t>
      </w:r>
    </w:p>
    <w:p w14:paraId="6C6E6BB2" w14:textId="77777777" w:rsidR="00941D41" w:rsidRDefault="00941D41" w:rsidP="00941D41">
      <w:pPr>
        <w:pStyle w:val="sc-BodyText"/>
      </w:pPr>
      <w:r>
        <w:t>Students analyze select individual/dual and team sport skills, tactics and strategies to develop appropriate teaching progressions. Observations and supervised teaching experiences in pre-K-12 school settings are included.</w:t>
      </w:r>
    </w:p>
    <w:p w14:paraId="632682E0" w14:textId="77777777" w:rsidR="00941D41" w:rsidRDefault="00941D41" w:rsidP="00941D41">
      <w:pPr>
        <w:pStyle w:val="sc-BodyText"/>
      </w:pPr>
      <w:r>
        <w:t>Prerequisite: HPE 207, HPE 208, HPE 300, HPE 301, HPE 418 and admission to the health and physical education teacher preparation program or consent of department chair.</w:t>
      </w:r>
    </w:p>
    <w:p w14:paraId="5777A4EA" w14:textId="40E4FBD5" w:rsidR="00941D41" w:rsidRDefault="00941D41" w:rsidP="00941D41">
      <w:pPr>
        <w:pStyle w:val="sc-BodyText"/>
        <w:rPr>
          <w:ins w:id="1463" w:author="Abbotson, Susan C. W." w:date="2019-02-07T19:31:00Z"/>
        </w:rPr>
      </w:pPr>
      <w:r>
        <w:t>Offered: Spring.</w:t>
      </w:r>
    </w:p>
    <w:p w14:paraId="2B9DEA41" w14:textId="77777777" w:rsidR="000C5283" w:rsidRDefault="000C5283" w:rsidP="00941D41">
      <w:pPr>
        <w:pStyle w:val="sc-BodyText"/>
        <w:rPr>
          <w:ins w:id="1464" w:author="Abbotson, Susan C. W." w:date="2019-02-07T19:31:00Z"/>
        </w:rPr>
      </w:pPr>
    </w:p>
    <w:p w14:paraId="67E7E7D1" w14:textId="380B1ADF" w:rsidR="000C5283" w:rsidRPr="000C5283" w:rsidRDefault="000C5283" w:rsidP="000C5283">
      <w:pPr>
        <w:pStyle w:val="CommentText"/>
        <w:rPr>
          <w:ins w:id="1465" w:author="Abbotson, Susan C. W." w:date="2019-02-07T19:31:00Z"/>
          <w:rFonts w:ascii="Cambria" w:hAnsi="Cambria"/>
          <w:b/>
          <w:bCs/>
          <w:color w:val="000000"/>
          <w:sz w:val="16"/>
          <w:szCs w:val="16"/>
          <w:rPrChange w:id="1466" w:author="Abbotson, Susan C. W." w:date="2019-02-07T19:31:00Z">
            <w:rPr>
              <w:ins w:id="1467" w:author="Abbotson, Susan C. W." w:date="2019-02-07T19:31:00Z"/>
            </w:rPr>
          </w:rPrChange>
        </w:rPr>
      </w:pPr>
      <w:ins w:id="1468" w:author="Abbotson, Susan C. W." w:date="2019-02-07T19:31:00Z">
        <w:r w:rsidRPr="000C5283">
          <w:rPr>
            <w:rFonts w:ascii="Cambria" w:hAnsi="Cambria"/>
            <w:b/>
            <w:bCs/>
            <w:color w:val="000000"/>
            <w:sz w:val="16"/>
            <w:szCs w:val="16"/>
            <w:rPrChange w:id="1469" w:author="Abbotson, Susan C. W." w:date="2019-02-07T19:31:00Z">
              <w:rPr>
                <w:rFonts w:ascii="Cambria" w:hAnsi="Cambria"/>
                <w:b/>
                <w:bCs/>
                <w:color w:val="000000"/>
                <w:sz w:val="22"/>
                <w:szCs w:val="22"/>
              </w:rPr>
            </w:rPrChange>
          </w:rPr>
          <w:t>HPE 403 - Environmental Health (3)</w:t>
        </w:r>
      </w:ins>
    </w:p>
    <w:p w14:paraId="2E539690" w14:textId="1D129E6D" w:rsidR="000C5283" w:rsidRPr="000C5283" w:rsidRDefault="000C5283" w:rsidP="000C5283">
      <w:pPr>
        <w:pStyle w:val="CommentText"/>
        <w:rPr>
          <w:ins w:id="1470" w:author="Abbotson, Susan C. W." w:date="2019-02-07T19:31:00Z"/>
          <w:rFonts w:ascii="Cambria" w:hAnsi="Cambria"/>
          <w:color w:val="000000"/>
          <w:sz w:val="16"/>
          <w:szCs w:val="16"/>
          <w:rPrChange w:id="1471" w:author="Abbotson, Susan C. W." w:date="2019-02-07T19:31:00Z">
            <w:rPr>
              <w:ins w:id="1472" w:author="Abbotson, Susan C. W." w:date="2019-02-07T19:31:00Z"/>
            </w:rPr>
          </w:rPrChange>
        </w:rPr>
      </w:pPr>
      <w:ins w:id="1473" w:author="Abbotson, Susan C. W." w:date="2019-02-07T19:31:00Z">
        <w:r w:rsidRPr="000C5283">
          <w:rPr>
            <w:rFonts w:ascii="Cambria" w:hAnsi="Cambria"/>
            <w:color w:val="000000"/>
            <w:sz w:val="16"/>
            <w:szCs w:val="16"/>
            <w:rPrChange w:id="1474" w:author="Abbotson, Susan C. W." w:date="2019-02-07T19:31:00Z">
              <w:rPr>
                <w:rFonts w:ascii="Cambria" w:hAnsi="Cambria"/>
                <w:color w:val="000000"/>
                <w:sz w:val="22"/>
                <w:szCs w:val="22"/>
              </w:rPr>
            </w:rPrChange>
          </w:rPr>
          <w:t>Students survey environmental health from holistic and interdisciplinary perspectives. They examine the interactive nature of natural and anthropogenic environments, and their impacts on community and population health and health promotion.</w:t>
        </w:r>
      </w:ins>
    </w:p>
    <w:p w14:paraId="1116B38D" w14:textId="3B8037AF" w:rsidR="000C5283" w:rsidRPr="000C5283" w:rsidRDefault="000C5283" w:rsidP="000C5283">
      <w:pPr>
        <w:pStyle w:val="CommentText"/>
        <w:rPr>
          <w:ins w:id="1475" w:author="Abbotson, Susan C. W." w:date="2019-02-07T19:31:00Z"/>
          <w:rFonts w:ascii="Cambria" w:hAnsi="Cambria"/>
          <w:color w:val="000000"/>
          <w:sz w:val="16"/>
          <w:szCs w:val="16"/>
          <w:shd w:val="clear" w:color="auto" w:fill="FFFFFF"/>
          <w:rPrChange w:id="1476" w:author="Abbotson, Susan C. W." w:date="2019-02-07T19:31:00Z">
            <w:rPr>
              <w:ins w:id="1477" w:author="Abbotson, Susan C. W." w:date="2019-02-07T19:31:00Z"/>
            </w:rPr>
          </w:rPrChange>
        </w:rPr>
      </w:pPr>
      <w:ins w:id="1478" w:author="Abbotson, Susan C. W." w:date="2019-02-07T19:31:00Z">
        <w:r w:rsidRPr="000C5283">
          <w:rPr>
            <w:sz w:val="16"/>
            <w:szCs w:val="16"/>
            <w:rPrChange w:id="1479" w:author="Abbotson, Susan C. W." w:date="2019-02-07T19:31:00Z">
              <w:rPr/>
            </w:rPrChange>
          </w:rPr>
          <w:t xml:space="preserve">Prerequisite: </w:t>
        </w:r>
        <w:r w:rsidRPr="000C5283">
          <w:rPr>
            <w:rFonts w:ascii="Cambria" w:hAnsi="Cambria"/>
            <w:color w:val="000000"/>
            <w:sz w:val="16"/>
            <w:szCs w:val="16"/>
            <w:shd w:val="clear" w:color="auto" w:fill="FFFFFF"/>
            <w:rPrChange w:id="1480" w:author="Abbotson, Susan C. W." w:date="2019-02-07T19:31:00Z">
              <w:rPr>
                <w:rFonts w:ascii="Cambria" w:hAnsi="Cambria"/>
                <w:color w:val="000000"/>
                <w:sz w:val="22"/>
                <w:szCs w:val="22"/>
                <w:shd w:val="clear" w:color="auto" w:fill="FFFFFF"/>
              </w:rPr>
            </w:rPrChange>
          </w:rPr>
          <w:t>45 credit hours or consent of department chair</w:t>
        </w:r>
        <w:r>
          <w:rPr>
            <w:rFonts w:ascii="Cambria" w:hAnsi="Cambria"/>
            <w:color w:val="000000"/>
            <w:sz w:val="16"/>
            <w:szCs w:val="16"/>
            <w:shd w:val="clear" w:color="auto" w:fill="FFFFFF"/>
          </w:rPr>
          <w:t>.</w:t>
        </w:r>
      </w:ins>
    </w:p>
    <w:p w14:paraId="23D8B154" w14:textId="2EF2EA16" w:rsidR="000C5283" w:rsidRPr="000C5283" w:rsidRDefault="000C5283" w:rsidP="000C5283">
      <w:pPr>
        <w:pStyle w:val="sc-BodyText"/>
        <w:rPr>
          <w:szCs w:val="16"/>
        </w:rPr>
      </w:pPr>
      <w:ins w:id="1481" w:author="Abbotson, Susan C. W." w:date="2019-02-07T19:31:00Z">
        <w:r w:rsidRPr="000C5283">
          <w:rPr>
            <w:szCs w:val="16"/>
          </w:rPr>
          <w:t>Offered: Annually</w:t>
        </w:r>
      </w:ins>
    </w:p>
    <w:p w14:paraId="23FE812C" w14:textId="77777777" w:rsidR="00941D41" w:rsidRDefault="00941D41" w:rsidP="00941D41">
      <w:pPr>
        <w:pStyle w:val="sc-CourseTitle"/>
      </w:pPr>
      <w:bookmarkStart w:id="1482" w:name="56842238D12B440E9053EB6D76A36104"/>
      <w:bookmarkEnd w:id="1482"/>
      <w:r>
        <w:t>HPE 404 - School Health and Physical Education Leadership (3)</w:t>
      </w:r>
    </w:p>
    <w:p w14:paraId="75AE387E" w14:textId="77777777" w:rsidR="00941D41" w:rsidRDefault="00941D41" w:rsidP="00941D41">
      <w:pPr>
        <w:pStyle w:val="sc-BodyText"/>
      </w:pPr>
      <w:r>
        <w:t>Topics include practical organizational and administrative content and skills, consideration for program planning, teacher evaluation, curriculum, policies, leadership, technology and standards for health education, physical education and extracurricular activities.</w:t>
      </w:r>
    </w:p>
    <w:p w14:paraId="37BA2CDD" w14:textId="77777777" w:rsidR="00941D41" w:rsidRDefault="00941D41" w:rsidP="00941D41">
      <w:pPr>
        <w:pStyle w:val="sc-BodyText"/>
      </w:pPr>
      <w:r>
        <w:lastRenderedPageBreak/>
        <w:t>Prerequisite: HPE 414 or HPE 418, or concurrent enrollment in HPE 414 or HPE 418, or consent of department chair.</w:t>
      </w:r>
    </w:p>
    <w:p w14:paraId="553D414C" w14:textId="7BB172C3" w:rsidR="00941D41" w:rsidRDefault="00941D41" w:rsidP="00941D41">
      <w:pPr>
        <w:pStyle w:val="sc-BodyText"/>
      </w:pPr>
      <w:r>
        <w:t>Offered:  Spring.</w:t>
      </w:r>
    </w:p>
    <w:p w14:paraId="29FEDA26" w14:textId="386C6795" w:rsidR="00941D41" w:rsidRDefault="00941D41" w:rsidP="00941D41">
      <w:pPr>
        <w:pStyle w:val="sc-CourseTitle"/>
      </w:pPr>
      <w:bookmarkStart w:id="1483" w:name="87F8BD40924B457997C3CC26B94CCDE6"/>
      <w:bookmarkEnd w:id="1483"/>
      <w:r>
        <w:t xml:space="preserve">HPE 406 - </w:t>
      </w:r>
      <w:ins w:id="1484" w:author="Abbotson, Susan C. W." w:date="2019-04-01T14:44:00Z">
        <w:r w:rsidR="00662D2E">
          <w:t>Health Program Planning and Development</w:t>
        </w:r>
        <w:r w:rsidR="00662D2E" w:rsidDel="00662D2E">
          <w:t xml:space="preserve"> </w:t>
        </w:r>
      </w:ins>
      <w:del w:id="1485" w:author="Abbotson, Susan C. W." w:date="2019-04-01T14:44:00Z">
        <w:r w:rsidDel="00662D2E">
          <w:delText xml:space="preserve">Program Development in Health Promotion </w:delText>
        </w:r>
      </w:del>
      <w:r>
        <w:t>(3)</w:t>
      </w:r>
    </w:p>
    <w:p w14:paraId="3103BFF8" w14:textId="4DC9CA57" w:rsidR="00941D41" w:rsidRDefault="00662D2E" w:rsidP="00941D41">
      <w:pPr>
        <w:pStyle w:val="sc-BodyText"/>
      </w:pPr>
      <w:ins w:id="1486" w:author="Abbotson, Susan C. W." w:date="2019-04-01T14:44:00Z">
        <w:r w:rsidRPr="003D1887">
          <w:rPr>
            <w:rFonts w:ascii="Arial" w:hAnsi="Arial" w:cs="Arial"/>
            <w:color w:val="444444"/>
            <w:szCs w:val="16"/>
            <w:shd w:val="clear" w:color="auto" w:fill="FFFFFF"/>
          </w:rPr>
          <w:t>Students take systematic approaches to developing interventions and programs that promote healthy communities. Planning models, needs assessments, behavior change theories, social marketing, program implementation, and evaluation methodologies are addressed</w:t>
        </w:r>
      </w:ins>
      <w:del w:id="1487" w:author="Abbotson, Susan C. W." w:date="2019-04-01T14:44:00Z">
        <w:r w:rsidR="00941D41" w:rsidDel="00662D2E">
          <w:delText>Students will learn a systematic approach to develop health promotion programs.  Planning models, needs assessments, behavior change theories, social marketing, program implementation, and evaluation techniques will be addressed</w:delText>
        </w:r>
      </w:del>
      <w:r w:rsidR="00941D41">
        <w:t>.</w:t>
      </w:r>
    </w:p>
    <w:p w14:paraId="77E8509A" w14:textId="1B4317CB" w:rsidR="00941D41" w:rsidRDefault="00941D41" w:rsidP="00941D41">
      <w:pPr>
        <w:pStyle w:val="sc-BodyText"/>
      </w:pPr>
      <w:r>
        <w:t xml:space="preserve">Prerequisite: </w:t>
      </w:r>
      <w:ins w:id="1488" w:author="Abbotson, Susan C. W." w:date="2019-04-01T14:44:00Z">
        <w:r w:rsidR="00662D2E" w:rsidRPr="00A519D7">
          <w:fldChar w:fldCharType="begin"/>
        </w:r>
        <w:r w:rsidR="00662D2E" w:rsidRPr="00A519D7">
          <w:instrText xml:space="preserve"> HYPERLINK "http://ric.smartcatalogiq.com/en/2018-2019/Catalog/Courses/BIOL-Biology/200/BIOL-231" \h </w:instrText>
        </w:r>
        <w:r w:rsidR="00662D2E" w:rsidRPr="00A519D7">
          <w:fldChar w:fldCharType="separate"/>
        </w:r>
        <w:r w:rsidR="00662D2E" w:rsidRPr="00A519D7">
          <w:rPr>
            <w:b/>
            <w:highlight w:val="white"/>
          </w:rPr>
          <w:t>BIOL 231</w:t>
        </w:r>
        <w:r w:rsidR="00662D2E" w:rsidRPr="00A519D7">
          <w:rPr>
            <w:b/>
            <w:highlight w:val="white"/>
          </w:rPr>
          <w:fldChar w:fldCharType="end"/>
        </w:r>
        <w:r w:rsidR="00662D2E" w:rsidRPr="00A519D7">
          <w:rPr>
            <w:b/>
            <w:highlight w:val="white"/>
          </w:rPr>
          <w:t xml:space="preserve">, </w:t>
        </w:r>
        <w:r w:rsidR="00662D2E">
          <w:rPr>
            <w:b/>
            <w:highlight w:val="white"/>
          </w:rPr>
          <w:fldChar w:fldCharType="begin"/>
        </w:r>
        <w:r w:rsidR="00662D2E">
          <w:rPr>
            <w:b/>
            <w:highlight w:val="white"/>
          </w:rPr>
          <w:instrText xml:space="preserve"> HYPERLINK "http://ric.smartcatalogiq.com/en/2018-2019/Catalog/Courses/BIOL-Biology/300/BIOL-335" \h </w:instrText>
        </w:r>
        <w:r w:rsidR="00662D2E">
          <w:rPr>
            <w:b/>
            <w:highlight w:val="white"/>
          </w:rPr>
          <w:fldChar w:fldCharType="separate"/>
        </w:r>
        <w:r w:rsidR="00662D2E" w:rsidRPr="00A519D7">
          <w:rPr>
            <w:b/>
            <w:highlight w:val="white"/>
          </w:rPr>
          <w:t>BIOL 335</w:t>
        </w:r>
        <w:r w:rsidR="00662D2E">
          <w:rPr>
            <w:b/>
            <w:highlight w:val="white"/>
          </w:rPr>
          <w:fldChar w:fldCharType="end"/>
        </w:r>
        <w:r w:rsidR="00662D2E" w:rsidRPr="00A519D7">
          <w:rPr>
            <w:b/>
            <w:highlight w:val="white"/>
          </w:rPr>
          <w:t xml:space="preserve">; </w:t>
        </w:r>
        <w:r w:rsidR="00662D2E">
          <w:rPr>
            <w:b/>
            <w:highlight w:val="white"/>
          </w:rPr>
          <w:fldChar w:fldCharType="begin"/>
        </w:r>
        <w:r w:rsidR="00662D2E">
          <w:rPr>
            <w:b/>
            <w:highlight w:val="white"/>
          </w:rPr>
          <w:instrText xml:space="preserve"> HYPERLINK "http://ric.smartcatalogiq.com/en/2018-2019/Catalog/Courses/HPE-Health-and-Physical-Education/400/HPE-406" \h </w:instrText>
        </w:r>
        <w:r w:rsidR="00662D2E">
          <w:rPr>
            <w:b/>
            <w:highlight w:val="white"/>
          </w:rPr>
          <w:fldChar w:fldCharType="separate"/>
        </w:r>
        <w:r w:rsidR="00662D2E" w:rsidRPr="00A519D7">
          <w:rPr>
            <w:b/>
            <w:highlight w:val="white"/>
          </w:rPr>
          <w:t xml:space="preserve">HPE </w:t>
        </w:r>
        <w:r w:rsidR="00662D2E">
          <w:rPr>
            <w:b/>
            <w:highlight w:val="white"/>
          </w:rPr>
          <w:fldChar w:fldCharType="end"/>
        </w:r>
        <w:r w:rsidR="00662D2E" w:rsidRPr="00A519D7">
          <w:rPr>
            <w:b/>
            <w:highlight w:val="white"/>
          </w:rPr>
          <w:t>303; a minimum cumulative GPA of 2.75</w:t>
        </w:r>
      </w:ins>
      <w:bookmarkStart w:id="1489" w:name="_GoBack"/>
      <w:bookmarkEnd w:id="1489"/>
      <w:del w:id="1490" w:author="Abbotson, Susan C. W." w:date="2019-04-01T14:44:00Z">
        <w:r w:rsidDel="00662D2E">
          <w:delText>HPE 300 or HPE 301; HPE 303</w:delText>
        </w:r>
      </w:del>
      <w:r>
        <w:t>; or consent of the department chair.</w:t>
      </w:r>
    </w:p>
    <w:p w14:paraId="26691709" w14:textId="77777777" w:rsidR="00941D41" w:rsidRDefault="00941D41" w:rsidP="00941D41">
      <w:pPr>
        <w:pStyle w:val="sc-BodyText"/>
      </w:pPr>
      <w:r>
        <w:t>Offered:  Spring or as needed.</w:t>
      </w:r>
    </w:p>
    <w:p w14:paraId="28A58E1C" w14:textId="77777777" w:rsidR="00941D41" w:rsidRDefault="00941D41" w:rsidP="00941D41">
      <w:pPr>
        <w:pStyle w:val="sc-CourseTitle"/>
      </w:pPr>
      <w:bookmarkStart w:id="1491" w:name="2D0E18B05E22422F88E8608AAFA18A03"/>
      <w:bookmarkEnd w:id="1491"/>
      <w:r>
        <w:t>HPE 408 - Coaching Applications (3)</w:t>
      </w:r>
    </w:p>
    <w:p w14:paraId="724999D7" w14:textId="77777777" w:rsidR="00941D41" w:rsidRDefault="00941D41" w:rsidP="00941D41">
      <w:pPr>
        <w:pStyle w:val="sc-BodyText"/>
      </w:pPr>
      <w:r>
        <w:t>Effective planning, implementation and evaluation of practice and game management, as well as seasonal responsibilities of the coach, are analyzed. Includes field work in coaching. </w:t>
      </w:r>
    </w:p>
    <w:p w14:paraId="0C9FCCDD" w14:textId="77777777" w:rsidR="00941D41" w:rsidRDefault="00941D41" w:rsidP="00941D41">
      <w:pPr>
        <w:pStyle w:val="sc-BodyText"/>
      </w:pPr>
      <w:r>
        <w:t>Prerequisite: HPE 201, HPE 205, HPE 243, HPE 278, HPE 308, and current first aid/CPR (infant, child, and adult with AED) certification.</w:t>
      </w:r>
    </w:p>
    <w:p w14:paraId="6982E238" w14:textId="77777777" w:rsidR="00941D41" w:rsidRDefault="00941D41" w:rsidP="00941D41">
      <w:pPr>
        <w:pStyle w:val="sc-BodyText"/>
      </w:pPr>
      <w:r>
        <w:t>Offered: Fall.</w:t>
      </w:r>
    </w:p>
    <w:p w14:paraId="5D2D776D" w14:textId="77777777" w:rsidR="00941D41" w:rsidRDefault="00941D41" w:rsidP="00941D41">
      <w:pPr>
        <w:pStyle w:val="sc-CourseTitle"/>
      </w:pPr>
      <w:bookmarkStart w:id="1492" w:name="65EFB03A7D924C41A1BA26DCA5D17BAB"/>
      <w:bookmarkEnd w:id="1492"/>
      <w:r>
        <w:t>HPE 409 - Adapted Physical Education (3)</w:t>
      </w:r>
    </w:p>
    <w:p w14:paraId="344B7ED1" w14:textId="77777777" w:rsidR="00941D41" w:rsidRDefault="00941D41" w:rsidP="00941D41">
      <w:pPr>
        <w:pStyle w:val="sc-BodyText"/>
      </w:pPr>
      <w:r>
        <w:t>Individual differences that affect motor learning and performance are considered. Individual educational programs in adaptive, developmental, corrective and inclusive physical education are designed. Laboratory is included.</w:t>
      </w:r>
    </w:p>
    <w:p w14:paraId="4F4CF92F" w14:textId="77777777" w:rsidR="00941D41" w:rsidRDefault="00941D41" w:rsidP="00941D41">
      <w:pPr>
        <w:pStyle w:val="sc-BodyText"/>
      </w:pPr>
      <w:r>
        <w:t>Prerequisite: SPED 433 and concurrent enrollment in or completion of HPE 413 or HPE 414.</w:t>
      </w:r>
    </w:p>
    <w:p w14:paraId="57005112" w14:textId="77777777" w:rsidR="00941D41" w:rsidRDefault="00941D41" w:rsidP="00941D41">
      <w:pPr>
        <w:pStyle w:val="sc-BodyText"/>
      </w:pPr>
      <w:r>
        <w:t>Offered: Spring.</w:t>
      </w:r>
    </w:p>
    <w:p w14:paraId="423306F1" w14:textId="77777777" w:rsidR="00941D41" w:rsidRDefault="00941D41" w:rsidP="00941D41">
      <w:pPr>
        <w:pStyle w:val="sc-CourseTitle"/>
      </w:pPr>
      <w:bookmarkStart w:id="1493" w:name="6A89AD0BEBCA407B973A6E1632D7C138"/>
      <w:bookmarkEnd w:id="1493"/>
      <w:r>
        <w:t>HPE 410 - Stress Management ()</w:t>
      </w:r>
    </w:p>
    <w:p w14:paraId="3A9E1881" w14:textId="77777777" w:rsidR="00941D41" w:rsidRDefault="00941D41" w:rsidP="00941D41">
      <w:pPr>
        <w:pStyle w:val="sc-BodyText"/>
      </w:pPr>
      <w:r>
        <w:t>Students explore connections between mental and physical health as related to managing stress. Activities include the identification of sources, the identification of the impact of stress on health, and the implementation of stress management techniques.</w:t>
      </w:r>
    </w:p>
    <w:p w14:paraId="5E1ED53E" w14:textId="77777777" w:rsidR="00941D41" w:rsidRDefault="00941D41" w:rsidP="00941D41">
      <w:pPr>
        <w:pStyle w:val="sc-BodyText"/>
      </w:pPr>
      <w:r>
        <w:t>Prerequisite: 45 credit hours or consent of department chair.</w:t>
      </w:r>
    </w:p>
    <w:p w14:paraId="5FE79732" w14:textId="77777777" w:rsidR="00941D41" w:rsidRDefault="00941D41" w:rsidP="00941D41">
      <w:pPr>
        <w:pStyle w:val="sc-BodyText"/>
      </w:pPr>
      <w:r>
        <w:t>Offered:  Fall, Spring.</w:t>
      </w:r>
    </w:p>
    <w:p w14:paraId="52A033AD" w14:textId="77777777" w:rsidR="00941D41" w:rsidRDefault="00941D41" w:rsidP="00941D41">
      <w:pPr>
        <w:pStyle w:val="sc-CourseTitle"/>
      </w:pPr>
      <w:bookmarkStart w:id="1494" w:name="7096ABD3C723460EB963EF8834E470D9"/>
      <w:bookmarkEnd w:id="1494"/>
      <w:r>
        <w:t>HPE 411 - Kinesiology (3)</w:t>
      </w:r>
    </w:p>
    <w:p w14:paraId="66EB5DDE" w14:textId="77777777" w:rsidR="00941D41" w:rsidRDefault="00941D41" w:rsidP="00941D41">
      <w:pPr>
        <w:pStyle w:val="sc-BodyText"/>
      </w:pPr>
      <w:r>
        <w:t>The effects of physical and anatomical principles on the performance of motor patterns are studied and the mechanical analysis of specific activities are analyzed.</w:t>
      </w:r>
    </w:p>
    <w:p w14:paraId="6E7D0EAC" w14:textId="77777777" w:rsidR="00941D41" w:rsidRDefault="00941D41" w:rsidP="00941D41">
      <w:pPr>
        <w:pStyle w:val="sc-BodyText"/>
      </w:pPr>
      <w:r>
        <w:t>Prerequisite: BIOL 231, HPE 313 (for HPE majors) or HPE 278 (for CHW-WMS majors) and admission to the Feinstein School of Education and Human Development or consent of department chair.</w:t>
      </w:r>
    </w:p>
    <w:p w14:paraId="4EA8D472" w14:textId="77777777" w:rsidR="00941D41" w:rsidRDefault="00941D41" w:rsidP="00941D41">
      <w:pPr>
        <w:pStyle w:val="sc-BodyText"/>
      </w:pPr>
      <w:r>
        <w:t>Offered: Fall.</w:t>
      </w:r>
    </w:p>
    <w:p w14:paraId="3DEAEBE9" w14:textId="77777777" w:rsidR="00941D41" w:rsidRDefault="00941D41" w:rsidP="00941D41">
      <w:pPr>
        <w:pStyle w:val="sc-CourseTitle"/>
      </w:pPr>
      <w:bookmarkStart w:id="1495" w:name="7543648E2E404EC5913F1BD669738433"/>
      <w:bookmarkEnd w:id="1495"/>
      <w:r>
        <w:t>HPE 412 - Organization and Administration of Physical Education Programs: Prekindergarten through Grade Twelve (3)</w:t>
      </w:r>
    </w:p>
    <w:p w14:paraId="786922F5" w14:textId="77777777" w:rsidR="00941D41" w:rsidRDefault="00941D41" w:rsidP="00941D41">
      <w:pPr>
        <w:pStyle w:val="sc-BodyText"/>
      </w:pPr>
      <w:r>
        <w:t>Topics include the practical organizational aspects of decision making, program planning and evaluating, as well as administrative concerns involved in physical education programs, athletics, intramurals and selected special areas. 4 contact hours.</w:t>
      </w:r>
    </w:p>
    <w:p w14:paraId="746EFE9F" w14:textId="77777777" w:rsidR="00941D41" w:rsidRDefault="00941D41" w:rsidP="00941D41">
      <w:pPr>
        <w:pStyle w:val="sc-BodyText"/>
      </w:pPr>
      <w:r>
        <w:t>Prerequisite: HPE 301 or HPE 418 or consent of department chair.</w:t>
      </w:r>
    </w:p>
    <w:p w14:paraId="612B1012" w14:textId="77777777" w:rsidR="00941D41" w:rsidRDefault="00941D41" w:rsidP="00941D41">
      <w:pPr>
        <w:pStyle w:val="sc-BodyText"/>
      </w:pPr>
      <w:r>
        <w:t>Offered: Fall.</w:t>
      </w:r>
    </w:p>
    <w:p w14:paraId="081CBA65" w14:textId="77777777" w:rsidR="00941D41" w:rsidRDefault="00941D41" w:rsidP="00941D41">
      <w:pPr>
        <w:pStyle w:val="sc-CourseTitle"/>
      </w:pPr>
      <w:bookmarkStart w:id="1496" w:name="8DB4B610EAD147959049CDB21E4B6C3A"/>
      <w:bookmarkEnd w:id="1496"/>
      <w:r>
        <w:t>HPE 413 - Practicum in Elementary Physical Education (3)</w:t>
      </w:r>
    </w:p>
    <w:p w14:paraId="51276FE2" w14:textId="77777777" w:rsidR="00941D41" w:rsidRDefault="00941D41" w:rsidP="00941D41">
      <w:pPr>
        <w:pStyle w:val="sc-BodyText"/>
      </w:pPr>
      <w:r>
        <w:t>Practice creating and implementing developmentally appropriate lessons associated with rhythmic, individual, dual, team and adventure activities at the elementary level. Includes observations and supervised teaching experiences in PK-5 settings. (Formerly Practicum in Creative Movement and Dance.) 4 contact hours.</w:t>
      </w:r>
    </w:p>
    <w:p w14:paraId="70FC1DF8" w14:textId="77777777" w:rsidR="00941D41" w:rsidRDefault="00941D41" w:rsidP="00941D41">
      <w:pPr>
        <w:pStyle w:val="sc-BodyText"/>
      </w:pPr>
      <w:r>
        <w:t>Prerequisite: HPE 313; admission to the Feinstein School of Education and Human Development or consent of department chair.</w:t>
      </w:r>
    </w:p>
    <w:p w14:paraId="1316B060" w14:textId="77777777" w:rsidR="00941D41" w:rsidRDefault="00941D41" w:rsidP="00941D41">
      <w:pPr>
        <w:pStyle w:val="sc-BodyText"/>
      </w:pPr>
      <w:r>
        <w:t>Offered: Spring.</w:t>
      </w:r>
    </w:p>
    <w:p w14:paraId="68792153" w14:textId="77777777" w:rsidR="00941D41" w:rsidRDefault="00941D41" w:rsidP="00941D41">
      <w:pPr>
        <w:pStyle w:val="sc-CourseTitle"/>
      </w:pPr>
      <w:bookmarkStart w:id="1497" w:name="A726710EB6F94193ACC0E3CFA24C2E3E"/>
      <w:bookmarkEnd w:id="1497"/>
      <w:r>
        <w:t xml:space="preserve">HPE 414 - Practicum </w:t>
      </w:r>
      <w:proofErr w:type="gramStart"/>
      <w:r>
        <w:t>In</w:t>
      </w:r>
      <w:proofErr w:type="gramEnd"/>
      <w:r>
        <w:t xml:space="preserve"> Secondary Physical Education (3)</w:t>
      </w:r>
    </w:p>
    <w:p w14:paraId="0A004DD0" w14:textId="77777777" w:rsidR="00941D41" w:rsidRDefault="00941D41" w:rsidP="00941D41">
      <w:pPr>
        <w:pStyle w:val="sc-BodyText"/>
      </w:pPr>
      <w:r>
        <w:t>Practice creating and implementing developmentally appropriate lessons associated with rhythmic, individual, dual, team and adventure activities at the secondary level. Includes observations and supervised teaching experiences in 6th-12th grade settings. (Formerly Practicum in Individual and Dual Activities.) 6 contact hours.</w:t>
      </w:r>
    </w:p>
    <w:p w14:paraId="48B5E42D" w14:textId="77777777" w:rsidR="00941D41" w:rsidRDefault="00941D41" w:rsidP="00941D41">
      <w:pPr>
        <w:pStyle w:val="sc-BodyText"/>
      </w:pPr>
      <w:r>
        <w:t>Prerequisite: HPE 314 and HPE 315; admission to the Feinstein School of Education and Human Development or consent of department chair.</w:t>
      </w:r>
    </w:p>
    <w:p w14:paraId="04FF745C" w14:textId="77777777" w:rsidR="00941D41" w:rsidRDefault="00941D41" w:rsidP="00941D41">
      <w:pPr>
        <w:pStyle w:val="sc-BodyText"/>
      </w:pPr>
      <w:r>
        <w:t>Offered: Spring.</w:t>
      </w:r>
    </w:p>
    <w:p w14:paraId="571F9103" w14:textId="77777777" w:rsidR="00941D41" w:rsidRDefault="00941D41" w:rsidP="00941D41">
      <w:pPr>
        <w:pStyle w:val="sc-CourseTitle"/>
      </w:pPr>
      <w:bookmarkStart w:id="1498" w:name="3B2466B51CE443F48F0E3DF05EF1B8A5"/>
      <w:bookmarkEnd w:id="1498"/>
      <w:r>
        <w:t>HPE 415 - Teaching/Assessment in Adapted Physical Education (3)</w:t>
      </w:r>
    </w:p>
    <w:p w14:paraId="710B04A4" w14:textId="77777777" w:rsidR="00941D41" w:rsidRDefault="00941D41" w:rsidP="00941D41">
      <w:pPr>
        <w:pStyle w:val="sc-BodyText"/>
      </w:pPr>
      <w:r>
        <w:t>Students assess individuals to determine if APE services are needed. Creating/implementing lesson plans in gross motor function, instructional tools and IEP’s are practiced.  Supervised teaching in school settings are included.</w:t>
      </w:r>
    </w:p>
    <w:p w14:paraId="4EBDFEA3" w14:textId="77777777" w:rsidR="00941D41" w:rsidRDefault="00941D41" w:rsidP="00941D41">
      <w:pPr>
        <w:pStyle w:val="sc-BodyText"/>
      </w:pPr>
      <w:r>
        <w:lastRenderedPageBreak/>
        <w:t>Prerequisite: HPE 409 and SPED 433 with a minimum grade of B-; or consent of department chair.</w:t>
      </w:r>
    </w:p>
    <w:p w14:paraId="69DEA52E" w14:textId="427698CA" w:rsidR="00941D41" w:rsidRDefault="00941D41" w:rsidP="00941D41">
      <w:pPr>
        <w:pStyle w:val="sc-BodyText"/>
        <w:rPr>
          <w:ins w:id="1499" w:author="Abbotson, Susan C. W." w:date="2019-02-07T19:32:00Z"/>
        </w:rPr>
      </w:pPr>
      <w:r>
        <w:t>Offered: Fall.</w:t>
      </w:r>
    </w:p>
    <w:p w14:paraId="0A8382D7" w14:textId="58D2B14D" w:rsidR="000C5283" w:rsidRPr="000C5283" w:rsidRDefault="000C5283" w:rsidP="000C5283">
      <w:pPr>
        <w:pStyle w:val="CommentText"/>
        <w:rPr>
          <w:ins w:id="1500" w:author="Abbotson, Susan C. W." w:date="2019-02-07T19:32:00Z"/>
          <w:rFonts w:ascii="Cambria" w:hAnsi="Cambria"/>
          <w:b/>
          <w:bCs/>
          <w:color w:val="000000"/>
          <w:sz w:val="16"/>
          <w:szCs w:val="16"/>
          <w:rPrChange w:id="1501" w:author="Abbotson, Susan C. W." w:date="2019-02-07T19:32:00Z">
            <w:rPr>
              <w:ins w:id="1502" w:author="Abbotson, Susan C. W." w:date="2019-02-07T19:32:00Z"/>
              <w:rFonts w:ascii="Cambria" w:hAnsi="Cambria"/>
              <w:b/>
              <w:bCs/>
              <w:color w:val="000000"/>
              <w:sz w:val="22"/>
              <w:szCs w:val="22"/>
            </w:rPr>
          </w:rPrChange>
        </w:rPr>
      </w:pPr>
      <w:ins w:id="1503" w:author="Abbotson, Susan C. W." w:date="2019-02-07T19:32:00Z">
        <w:r w:rsidRPr="000C5283">
          <w:rPr>
            <w:rFonts w:ascii="Cambria" w:hAnsi="Cambria"/>
            <w:b/>
            <w:bCs/>
            <w:color w:val="000000"/>
            <w:sz w:val="16"/>
            <w:szCs w:val="16"/>
            <w:rPrChange w:id="1504" w:author="Abbotson, Susan C. W." w:date="2019-02-07T19:32:00Z">
              <w:rPr>
                <w:rFonts w:ascii="Cambria" w:hAnsi="Cambria"/>
                <w:b/>
                <w:bCs/>
                <w:color w:val="000000"/>
                <w:sz w:val="22"/>
                <w:szCs w:val="22"/>
              </w:rPr>
            </w:rPrChange>
          </w:rPr>
          <w:t>HPE 416 – Women’s Health (4)</w:t>
        </w:r>
      </w:ins>
    </w:p>
    <w:p w14:paraId="7AA5E167" w14:textId="452BBCC1" w:rsidR="000C5283" w:rsidRPr="000C5283" w:rsidRDefault="000C5283" w:rsidP="000C5283">
      <w:pPr>
        <w:pStyle w:val="CommentText"/>
        <w:rPr>
          <w:ins w:id="1505" w:author="Abbotson, Susan C. W." w:date="2019-02-07T19:32:00Z"/>
          <w:rFonts w:ascii="Cambria" w:hAnsi="Cambria"/>
          <w:color w:val="222222"/>
          <w:sz w:val="16"/>
          <w:szCs w:val="16"/>
          <w:shd w:val="clear" w:color="auto" w:fill="FFFFFF"/>
          <w:rPrChange w:id="1506" w:author="Abbotson, Susan C. W." w:date="2019-02-07T19:32:00Z">
            <w:rPr>
              <w:ins w:id="1507" w:author="Abbotson, Susan C. W." w:date="2019-02-07T19:32:00Z"/>
              <w:rFonts w:ascii="Cambria" w:hAnsi="Cambria"/>
              <w:b/>
              <w:bCs/>
              <w:color w:val="000000"/>
              <w:sz w:val="22"/>
              <w:szCs w:val="22"/>
            </w:rPr>
          </w:rPrChange>
        </w:rPr>
      </w:pPr>
      <w:ins w:id="1508" w:author="Abbotson, Susan C. W." w:date="2019-02-07T19:32:00Z">
        <w:r w:rsidRPr="000C5283">
          <w:rPr>
            <w:rFonts w:ascii="Cambria" w:hAnsi="Cambria"/>
            <w:color w:val="000000"/>
            <w:sz w:val="16"/>
            <w:szCs w:val="16"/>
            <w:rPrChange w:id="1509" w:author="Abbotson, Susan C. W." w:date="2019-02-07T19:32:00Z">
              <w:rPr>
                <w:rFonts w:ascii="Cambria" w:hAnsi="Cambria"/>
                <w:color w:val="000000"/>
                <w:sz w:val="22"/>
                <w:szCs w:val="22"/>
              </w:rPr>
            </w:rPrChange>
          </w:rPr>
          <w:t>Students examine women’s health from a holistic, and interdisciplinary perspective. Personal</w:t>
        </w:r>
        <w:r w:rsidRPr="000C5283">
          <w:rPr>
            <w:rFonts w:ascii="Cambria" w:hAnsi="Cambria"/>
            <w:color w:val="222222"/>
            <w:sz w:val="16"/>
            <w:szCs w:val="16"/>
            <w:shd w:val="clear" w:color="auto" w:fill="FFFFFF"/>
            <w:rPrChange w:id="1510" w:author="Abbotson, Susan C. W." w:date="2019-02-07T19:32:00Z">
              <w:rPr>
                <w:rFonts w:ascii="Cambria" w:hAnsi="Cambria"/>
                <w:color w:val="222222"/>
                <w:sz w:val="22"/>
                <w:szCs w:val="22"/>
                <w:shd w:val="clear" w:color="auto" w:fill="FFFFFF"/>
              </w:rPr>
            </w:rPrChange>
          </w:rPr>
          <w:t>, social, cultural, and societal influences on the health of women, health disparities, and effective health promotion efforts are explored.</w:t>
        </w:r>
      </w:ins>
      <w:ins w:id="1511" w:author="Abbotson, Susan C. W." w:date="2019-02-08T17:22:00Z">
        <w:r w:rsidR="005B5F76">
          <w:rPr>
            <w:rFonts w:ascii="Cambria" w:hAnsi="Cambria"/>
            <w:color w:val="222222"/>
            <w:sz w:val="16"/>
            <w:szCs w:val="16"/>
            <w:shd w:val="clear" w:color="auto" w:fill="FFFFFF"/>
          </w:rPr>
          <w:t xml:space="preserve"> Students cannot </w:t>
        </w:r>
      </w:ins>
      <w:ins w:id="1512" w:author="Abbotson, Susan C. W." w:date="2019-02-08T17:23:00Z">
        <w:r w:rsidR="005B5F76">
          <w:rPr>
            <w:rFonts w:ascii="Cambria" w:hAnsi="Cambria"/>
            <w:color w:val="222222"/>
            <w:sz w:val="16"/>
            <w:szCs w:val="16"/>
            <w:shd w:val="clear" w:color="auto" w:fill="FFFFFF"/>
          </w:rPr>
          <w:t>rec</w:t>
        </w:r>
      </w:ins>
      <w:ins w:id="1513" w:author="Abbotson, Susan C. W." w:date="2019-02-08T17:26:00Z">
        <w:r w:rsidR="005B5F76">
          <w:rPr>
            <w:rFonts w:ascii="Cambria" w:hAnsi="Cambria"/>
            <w:color w:val="222222"/>
            <w:sz w:val="16"/>
            <w:szCs w:val="16"/>
            <w:shd w:val="clear" w:color="auto" w:fill="FFFFFF"/>
          </w:rPr>
          <w:t>ei</w:t>
        </w:r>
      </w:ins>
      <w:del w:id="1514" w:author="Abbotson, Susan C. W." w:date="2019-02-08T17:26:00Z">
        <w:r w:rsidR="005B5F76" w:rsidDel="005B5F76">
          <w:rPr>
            <w:rFonts w:ascii="Cambria" w:hAnsi="Cambria"/>
            <w:color w:val="222222"/>
            <w:sz w:val="16"/>
            <w:szCs w:val="16"/>
            <w:shd w:val="clear" w:color="auto" w:fill="FFFFFF"/>
          </w:rPr>
          <w:delText>ei</w:delText>
        </w:r>
      </w:del>
      <w:ins w:id="1515" w:author="Abbotson, Susan C. W." w:date="2019-02-08T17:23:00Z">
        <w:r w:rsidR="005B5F76">
          <w:rPr>
            <w:rFonts w:ascii="Cambria" w:hAnsi="Cambria"/>
            <w:color w:val="222222"/>
            <w:sz w:val="16"/>
            <w:szCs w:val="16"/>
            <w:shd w:val="clear" w:color="auto" w:fill="FFFFFF"/>
          </w:rPr>
          <w:t>ve</w:t>
        </w:r>
      </w:ins>
      <w:ins w:id="1516" w:author="Abbotson, Susan C. W." w:date="2019-02-08T17:22:00Z">
        <w:r w:rsidR="005B5F76">
          <w:rPr>
            <w:rFonts w:ascii="Cambria" w:hAnsi="Cambria"/>
            <w:color w:val="222222"/>
            <w:sz w:val="16"/>
            <w:szCs w:val="16"/>
            <w:shd w:val="clear" w:color="auto" w:fill="FFFFFF"/>
          </w:rPr>
          <w:t xml:space="preserve"> credit for</w:t>
        </w:r>
      </w:ins>
      <w:ins w:id="1517" w:author="Abbotson, Susan C. W." w:date="2019-02-08T17:23:00Z">
        <w:r w:rsidR="005B5F76">
          <w:rPr>
            <w:rFonts w:ascii="Cambria" w:hAnsi="Cambria"/>
            <w:color w:val="222222"/>
            <w:sz w:val="16"/>
            <w:szCs w:val="16"/>
            <w:shd w:val="clear" w:color="auto" w:fill="FFFFFF"/>
          </w:rPr>
          <w:t xml:space="preserve"> both </w:t>
        </w:r>
      </w:ins>
      <w:ins w:id="1518" w:author="Abbotson, Susan C. W." w:date="2019-02-08T17:27:00Z">
        <w:r w:rsidR="00680FD2">
          <w:rPr>
            <w:rFonts w:ascii="Cambria" w:hAnsi="Cambria"/>
            <w:color w:val="222222"/>
            <w:sz w:val="16"/>
            <w:szCs w:val="16"/>
            <w:shd w:val="clear" w:color="auto" w:fill="FFFFFF"/>
          </w:rPr>
          <w:t>HPE</w:t>
        </w:r>
      </w:ins>
      <w:ins w:id="1519" w:author="Abbotson, Susan C. W." w:date="2019-02-08T17:23:00Z">
        <w:r w:rsidR="005B5F76">
          <w:rPr>
            <w:rFonts w:ascii="Cambria" w:hAnsi="Cambria"/>
            <w:color w:val="222222"/>
            <w:sz w:val="16"/>
            <w:szCs w:val="16"/>
            <w:shd w:val="clear" w:color="auto" w:fill="FFFFFF"/>
          </w:rPr>
          <w:t xml:space="preserve"> 416 and </w:t>
        </w:r>
      </w:ins>
      <w:ins w:id="1520" w:author="Abbotson, Susan C. W." w:date="2019-02-08T17:27:00Z">
        <w:r w:rsidR="00680FD2">
          <w:rPr>
            <w:rFonts w:ascii="Cambria" w:hAnsi="Cambria"/>
            <w:color w:val="222222"/>
            <w:sz w:val="16"/>
            <w:szCs w:val="16"/>
            <w:shd w:val="clear" w:color="auto" w:fill="FFFFFF"/>
          </w:rPr>
          <w:t>GEND</w:t>
        </w:r>
      </w:ins>
      <w:ins w:id="1521" w:author="Abbotson, Susan C. W." w:date="2019-02-08T17:23:00Z">
        <w:r w:rsidR="005B5F76">
          <w:rPr>
            <w:rFonts w:ascii="Cambria" w:hAnsi="Cambria"/>
            <w:color w:val="222222"/>
            <w:sz w:val="16"/>
            <w:szCs w:val="16"/>
            <w:shd w:val="clear" w:color="auto" w:fill="FFFFFF"/>
          </w:rPr>
          <w:t xml:space="preserve"> 416</w:t>
        </w:r>
      </w:ins>
    </w:p>
    <w:p w14:paraId="4E22AEF5" w14:textId="1F362783" w:rsidR="000C5283" w:rsidRPr="000C5283" w:rsidRDefault="000C5283">
      <w:pPr>
        <w:pStyle w:val="NormalWeb"/>
        <w:spacing w:before="0" w:beforeAutospacing="0" w:after="0" w:afterAutospacing="0"/>
        <w:rPr>
          <w:ins w:id="1522" w:author="Abbotson, Susan C. W." w:date="2019-02-07T19:32:00Z"/>
          <w:sz w:val="16"/>
          <w:szCs w:val="16"/>
          <w:rPrChange w:id="1523" w:author="Abbotson, Susan C. W." w:date="2019-02-07T19:32:00Z">
            <w:rPr>
              <w:ins w:id="1524" w:author="Abbotson, Susan C. W." w:date="2019-02-07T19:32:00Z"/>
              <w:rFonts w:ascii="Cambria" w:hAnsi="Cambria"/>
              <w:bCs/>
              <w:color w:val="000000"/>
              <w:sz w:val="22"/>
              <w:szCs w:val="22"/>
            </w:rPr>
          </w:rPrChange>
        </w:rPr>
        <w:pPrChange w:id="1525" w:author="Abbotson, Susan C. W." w:date="2019-02-07T19:32:00Z">
          <w:pPr>
            <w:pStyle w:val="CommentText"/>
          </w:pPr>
        </w:pPrChange>
      </w:pPr>
      <w:ins w:id="1526" w:author="Abbotson, Susan C. W." w:date="2019-02-07T19:32:00Z">
        <w:r w:rsidRPr="000C5283">
          <w:rPr>
            <w:rFonts w:ascii="Cambria" w:hAnsi="Cambria"/>
            <w:bCs/>
            <w:color w:val="000000"/>
            <w:sz w:val="16"/>
            <w:szCs w:val="16"/>
            <w:rPrChange w:id="1527" w:author="Abbotson, Susan C. W." w:date="2019-02-07T19:32:00Z">
              <w:rPr>
                <w:rFonts w:ascii="Cambria" w:hAnsi="Cambria"/>
                <w:bCs/>
                <w:color w:val="000000"/>
                <w:sz w:val="22"/>
                <w:szCs w:val="22"/>
              </w:rPr>
            </w:rPrChange>
          </w:rPr>
          <w:t xml:space="preserve">Prerequisite: </w:t>
        </w:r>
        <w:r w:rsidRPr="000C5283">
          <w:rPr>
            <w:rFonts w:ascii="Cambria" w:hAnsi="Cambria"/>
            <w:color w:val="000000"/>
            <w:sz w:val="16"/>
            <w:szCs w:val="16"/>
            <w:shd w:val="clear" w:color="auto" w:fill="FFFFFF"/>
            <w:rPrChange w:id="1528" w:author="Abbotson, Susan C. W." w:date="2019-02-07T19:32:00Z">
              <w:rPr>
                <w:rFonts w:ascii="Cambria" w:hAnsi="Cambria"/>
                <w:color w:val="000000"/>
                <w:sz w:val="22"/>
                <w:szCs w:val="22"/>
                <w:shd w:val="clear" w:color="auto" w:fill="FFFFFF"/>
              </w:rPr>
            </w:rPrChange>
          </w:rPr>
          <w:t>45 credit hours or consent of department chair.</w:t>
        </w:r>
      </w:ins>
    </w:p>
    <w:p w14:paraId="5AD05FFD" w14:textId="239ED3F5" w:rsidR="000C5283" w:rsidRPr="000C5283" w:rsidRDefault="000C5283" w:rsidP="000C5283">
      <w:pPr>
        <w:pStyle w:val="sc-BodyText"/>
        <w:rPr>
          <w:szCs w:val="16"/>
        </w:rPr>
      </w:pPr>
      <w:ins w:id="1529" w:author="Abbotson, Susan C. W." w:date="2019-02-07T19:32:00Z">
        <w:r w:rsidRPr="000C5283">
          <w:rPr>
            <w:rFonts w:ascii="Cambria" w:hAnsi="Cambria"/>
            <w:bCs/>
            <w:color w:val="000000"/>
            <w:szCs w:val="16"/>
            <w:rPrChange w:id="1530" w:author="Abbotson, Susan C. W." w:date="2019-02-07T19:32:00Z">
              <w:rPr>
                <w:rFonts w:ascii="Cambria" w:hAnsi="Cambria"/>
                <w:bCs/>
                <w:color w:val="000000"/>
                <w:sz w:val="22"/>
                <w:szCs w:val="22"/>
              </w:rPr>
            </w:rPrChange>
          </w:rPr>
          <w:t>Offered: Annually</w:t>
        </w:r>
      </w:ins>
    </w:p>
    <w:p w14:paraId="1D73BA1E" w14:textId="77777777" w:rsidR="00941D41" w:rsidRDefault="00941D41" w:rsidP="00941D41">
      <w:pPr>
        <w:pStyle w:val="sc-CourseTitle"/>
      </w:pPr>
      <w:bookmarkStart w:id="1531" w:name="087B38712D0F4B8FAA0F60DBA8191193"/>
      <w:bookmarkEnd w:id="1531"/>
      <w:r>
        <w:t xml:space="preserve">HPE 417 - Practicum </w:t>
      </w:r>
      <w:proofErr w:type="gramStart"/>
      <w:r>
        <w:t>In</w:t>
      </w:r>
      <w:proofErr w:type="gramEnd"/>
      <w:r>
        <w:t xml:space="preserve"> Elementary Health Education (3)</w:t>
      </w:r>
    </w:p>
    <w:p w14:paraId="7BB7D3A8" w14:textId="77777777" w:rsidR="00941D41" w:rsidRDefault="00941D41" w:rsidP="00941D41">
      <w:pPr>
        <w:pStyle w:val="sc-BodyText"/>
      </w:pPr>
      <w:r>
        <w:t>Students prepare and implement skills-based school health education lessons for the elementary student. Included are planning and implementation of a unit plan and a supervised teaching experience.</w:t>
      </w:r>
    </w:p>
    <w:p w14:paraId="563FCE2A" w14:textId="77777777" w:rsidR="00941D41" w:rsidRDefault="00941D41" w:rsidP="00941D41">
      <w:pPr>
        <w:pStyle w:val="sc-BodyText"/>
      </w:pPr>
      <w:r>
        <w:t>Prerequisite: HPE 431 or consent of department chair.</w:t>
      </w:r>
    </w:p>
    <w:p w14:paraId="68D4FE18" w14:textId="77777777" w:rsidR="00941D41" w:rsidRDefault="00941D41" w:rsidP="00941D41">
      <w:pPr>
        <w:pStyle w:val="sc-BodyText"/>
      </w:pPr>
      <w:r>
        <w:t>Offered: Fall.</w:t>
      </w:r>
    </w:p>
    <w:p w14:paraId="4E24BA95" w14:textId="77777777" w:rsidR="00941D41" w:rsidRDefault="00941D41" w:rsidP="00941D41">
      <w:pPr>
        <w:pStyle w:val="sc-CourseTitle"/>
      </w:pPr>
      <w:bookmarkStart w:id="1532" w:name="EA2A609B464F4A0B96BEC6E675BD687D"/>
      <w:bookmarkEnd w:id="1532"/>
      <w:r>
        <w:t>HPE 418 - Practicum in Secondary Health Education (3)</w:t>
      </w:r>
    </w:p>
    <w:p w14:paraId="7216B420" w14:textId="77777777" w:rsidR="00941D41" w:rsidRDefault="00941D41" w:rsidP="00941D41">
      <w:pPr>
        <w:pStyle w:val="sc-BodyText"/>
      </w:pPr>
      <w:r>
        <w:t>Students prepare and implement skills-based school health education for the secondary student.  Included are development of a unit plan and a supervised teaching experience.</w:t>
      </w:r>
    </w:p>
    <w:p w14:paraId="6C093332" w14:textId="77777777" w:rsidR="00941D41" w:rsidRDefault="00941D41" w:rsidP="00941D41">
      <w:pPr>
        <w:pStyle w:val="sc-BodyText"/>
      </w:pPr>
      <w:r>
        <w:t>Prerequisite: HPE 417 or consent of department chair.</w:t>
      </w:r>
    </w:p>
    <w:p w14:paraId="37FE03DE" w14:textId="77777777" w:rsidR="00941D41" w:rsidRDefault="00941D41" w:rsidP="00941D41">
      <w:pPr>
        <w:pStyle w:val="sc-BodyText"/>
      </w:pPr>
      <w:r>
        <w:t>Offered: Spring.</w:t>
      </w:r>
    </w:p>
    <w:p w14:paraId="26E73B7C" w14:textId="6450DCC1" w:rsidR="00941D41" w:rsidRDefault="00941D41" w:rsidP="00941D41">
      <w:pPr>
        <w:pStyle w:val="sc-CourseTitle"/>
      </w:pPr>
      <w:bookmarkStart w:id="1533" w:name="0DA58EB8D7A44282B37A8B8CE68A4C85"/>
      <w:bookmarkEnd w:id="1533"/>
      <w:r>
        <w:t xml:space="preserve">HPE 419 - Practicum in Community </w:t>
      </w:r>
      <w:ins w:id="1534" w:author="Abbotson, Susan C. W." w:date="2019-02-07T19:32:00Z">
        <w:r w:rsidR="000C5283">
          <w:t xml:space="preserve">and Public </w:t>
        </w:r>
      </w:ins>
      <w:r>
        <w:t>Health (3)</w:t>
      </w:r>
    </w:p>
    <w:p w14:paraId="2057F0D5" w14:textId="77777777" w:rsidR="000C5283" w:rsidRPr="000C5283" w:rsidRDefault="000C5283" w:rsidP="000C5283">
      <w:pPr>
        <w:pStyle w:val="CommentText"/>
        <w:rPr>
          <w:ins w:id="1535" w:author="Abbotson, Susan C. W." w:date="2019-02-07T19:33:00Z"/>
          <w:rFonts w:ascii="Cambria" w:hAnsi="Cambria"/>
          <w:bCs/>
          <w:color w:val="000000"/>
          <w:sz w:val="16"/>
          <w:szCs w:val="16"/>
          <w:shd w:val="clear" w:color="auto" w:fill="FFFFFF"/>
          <w:rPrChange w:id="1536" w:author="Abbotson, Susan C. W." w:date="2019-02-07T19:33:00Z">
            <w:rPr>
              <w:ins w:id="1537" w:author="Abbotson, Susan C. W." w:date="2019-02-07T19:33:00Z"/>
              <w:rFonts w:ascii="Cambria" w:hAnsi="Cambria"/>
              <w:bCs/>
              <w:color w:val="000000"/>
              <w:sz w:val="22"/>
              <w:szCs w:val="22"/>
              <w:shd w:val="clear" w:color="auto" w:fill="FFFFFF"/>
            </w:rPr>
          </w:rPrChange>
        </w:rPr>
      </w:pPr>
      <w:ins w:id="1538" w:author="Abbotson, Susan C. W." w:date="2019-02-07T19:33:00Z">
        <w:r w:rsidRPr="000C5283">
          <w:rPr>
            <w:rFonts w:ascii="Cambria" w:hAnsi="Cambria"/>
            <w:bCs/>
            <w:color w:val="000000"/>
            <w:sz w:val="16"/>
            <w:szCs w:val="16"/>
            <w:shd w:val="clear" w:color="auto" w:fill="FFFFFF"/>
            <w:rPrChange w:id="1539" w:author="Abbotson, Susan C. W." w:date="2019-02-07T19:33:00Z">
              <w:rPr>
                <w:rFonts w:ascii="Cambria" w:hAnsi="Cambria"/>
                <w:bCs/>
                <w:color w:val="000000"/>
                <w:sz w:val="22"/>
                <w:szCs w:val="22"/>
                <w:shd w:val="clear" w:color="auto" w:fill="FFFFFF"/>
              </w:rPr>
            </w:rPrChange>
          </w:rPr>
          <w:t>Under the guidance of the instructor and health agency personnel, students gain practical experience necessary for planning, implementing, and evaluating community and public health promotion programs.</w:t>
        </w:r>
      </w:ins>
    </w:p>
    <w:p w14:paraId="0FE1C3BD" w14:textId="5438C12E" w:rsidR="00941D41" w:rsidDel="000C5283" w:rsidRDefault="00941D41" w:rsidP="00941D41">
      <w:pPr>
        <w:pStyle w:val="sc-BodyText"/>
        <w:rPr>
          <w:del w:id="1540" w:author="Abbotson, Susan C. W." w:date="2019-02-07T19:33:00Z"/>
        </w:rPr>
      </w:pPr>
      <w:del w:id="1541" w:author="Abbotson, Susan C. W." w:date="2019-02-07T19:33:00Z">
        <w:r w:rsidDel="000C5283">
          <w:delText>Under the guidance of the instructor and the health agency personnel, students gain the practical experience necessary for planning, implementing, and evaluating community health education and health promotion programs.</w:delText>
        </w:r>
      </w:del>
    </w:p>
    <w:p w14:paraId="631EEC45" w14:textId="7D378087" w:rsidR="00941D41" w:rsidRDefault="00941D41" w:rsidP="00941D41">
      <w:pPr>
        <w:pStyle w:val="sc-BodyText"/>
      </w:pPr>
      <w:r>
        <w:t>Prerequisite: BIOL 231, BIOL 335; HPE 406; a minimum cumulative GPA of 2.</w:t>
      </w:r>
      <w:ins w:id="1542" w:author="Abbotson, Susan C. W." w:date="2019-02-07T19:33:00Z">
        <w:r w:rsidR="000C5283">
          <w:t>75</w:t>
        </w:r>
      </w:ins>
      <w:del w:id="1543" w:author="Abbotson, Susan C. W." w:date="2019-02-07T19:33:00Z">
        <w:r w:rsidDel="000C5283">
          <w:delText>50</w:delText>
        </w:r>
      </w:del>
      <w:r>
        <w:t>; or consent of department chair.</w:t>
      </w:r>
    </w:p>
    <w:p w14:paraId="345AFF44" w14:textId="77777777" w:rsidR="00941D41" w:rsidRDefault="00941D41" w:rsidP="00941D41">
      <w:pPr>
        <w:pStyle w:val="sc-BodyText"/>
      </w:pPr>
      <w:r>
        <w:t>Offered:  Fall.</w:t>
      </w:r>
    </w:p>
    <w:p w14:paraId="21FF9245" w14:textId="77777777" w:rsidR="00941D41" w:rsidRDefault="00941D41" w:rsidP="00941D41">
      <w:pPr>
        <w:pStyle w:val="sc-CourseTitle"/>
      </w:pPr>
      <w:bookmarkStart w:id="1544" w:name="A43198204E7D4798A4D2CA8C16335BF0"/>
      <w:bookmarkEnd w:id="1544"/>
      <w:r>
        <w:t xml:space="preserve">HPE 420 - Physiological Aspects of </w:t>
      </w:r>
      <w:proofErr w:type="gramStart"/>
      <w:r>
        <w:t>Exercise  (</w:t>
      </w:r>
      <w:proofErr w:type="gramEnd"/>
      <w:r>
        <w:t>3)</w:t>
      </w:r>
    </w:p>
    <w:p w14:paraId="649B2E3E" w14:textId="77777777" w:rsidR="00941D41" w:rsidRDefault="00941D41" w:rsidP="00941D41">
      <w:pPr>
        <w:pStyle w:val="sc-BodyText"/>
      </w:pPr>
      <w:r>
        <w:t>Topics range from the physiological response of the human muscular and cardiorespiratory systems to the acute and chronic effects of physical activity. Lecture and laboratory. 4 contact hours.</w:t>
      </w:r>
    </w:p>
    <w:p w14:paraId="3049DDCF" w14:textId="77777777" w:rsidR="00941D41" w:rsidRDefault="00941D41" w:rsidP="00941D41">
      <w:pPr>
        <w:pStyle w:val="sc-BodyText"/>
      </w:pPr>
      <w:r>
        <w:t>Prerequisite: BIOL 335 and admission to the physical education teacher preparation program or consent of department chair.</w:t>
      </w:r>
    </w:p>
    <w:p w14:paraId="1CCF2D83" w14:textId="77777777" w:rsidR="00941D41" w:rsidRDefault="00941D41" w:rsidP="00941D41">
      <w:pPr>
        <w:pStyle w:val="sc-BodyText"/>
      </w:pPr>
      <w:r>
        <w:t>Offered: Spring.</w:t>
      </w:r>
    </w:p>
    <w:p w14:paraId="5311AFDD" w14:textId="77777777" w:rsidR="00941D41" w:rsidRDefault="00941D41" w:rsidP="00941D41">
      <w:pPr>
        <w:pStyle w:val="sc-CourseTitle"/>
      </w:pPr>
      <w:bookmarkStart w:id="1545" w:name="E1C48DC8FEBA469A88209FEAA41B5A2B"/>
      <w:bookmarkEnd w:id="1545"/>
      <w:r>
        <w:t xml:space="preserve">HPE 421 - Practicum in Movement Studies and </w:t>
      </w:r>
      <w:proofErr w:type="gramStart"/>
      <w:r>
        <w:t>Assessment  (</w:t>
      </w:r>
      <w:proofErr w:type="gramEnd"/>
      <w:r>
        <w:t>3)</w:t>
      </w:r>
    </w:p>
    <w:p w14:paraId="689490BE" w14:textId="77777777" w:rsidR="00941D41" w:rsidRDefault="00941D41" w:rsidP="00941D41">
      <w:pPr>
        <w:pStyle w:val="sc-BodyText"/>
      </w:pPr>
      <w:r>
        <w:t>Under the guidance of the instructor and wellness center supervisor, students gain the practical experience necessary for analyzing, planning, implementing and assessing fitness programs for individuals and groups. 4 contact hours.</w:t>
      </w:r>
    </w:p>
    <w:p w14:paraId="2681B299" w14:textId="77777777" w:rsidR="00941D41" w:rsidRDefault="00941D41" w:rsidP="00941D41">
      <w:pPr>
        <w:pStyle w:val="sc-BodyText"/>
      </w:pPr>
      <w:r>
        <w:t>Prerequisite: BIOL 231; BIOL 335; HPE 406; a minimum cumulative GPA of 2.50; or consent of the department chair.</w:t>
      </w:r>
    </w:p>
    <w:p w14:paraId="58AD6ECC" w14:textId="77777777" w:rsidR="00941D41" w:rsidRDefault="00941D41" w:rsidP="00941D41">
      <w:pPr>
        <w:pStyle w:val="sc-BodyText"/>
      </w:pPr>
      <w:r>
        <w:t>Offered: Fall.</w:t>
      </w:r>
    </w:p>
    <w:p w14:paraId="10807270" w14:textId="77777777" w:rsidR="00941D41" w:rsidRDefault="00941D41" w:rsidP="00941D41">
      <w:pPr>
        <w:pStyle w:val="sc-CourseTitle"/>
      </w:pPr>
      <w:bookmarkStart w:id="1546" w:name="3ED10CEE4D2A49ACB2C8EA091B4999B4"/>
      <w:bookmarkEnd w:id="1546"/>
      <w:r>
        <w:t xml:space="preserve">HPE 422 - Student Teaching Seminar in Health </w:t>
      </w:r>
      <w:proofErr w:type="gramStart"/>
      <w:r>
        <w:t>Education  (</w:t>
      </w:r>
      <w:proofErr w:type="gramEnd"/>
      <w:r>
        <w:t>2)</w:t>
      </w:r>
    </w:p>
    <w:p w14:paraId="2AB2DC80" w14:textId="77777777" w:rsidR="00941D41" w:rsidRDefault="00941D41" w:rsidP="00941D41">
      <w:pPr>
        <w:pStyle w:val="sc-BodyText"/>
      </w:pPr>
      <w:r>
        <w:t>Teacher behaviors appropriate to effective teaching are developed. Topics include classroom and time management, effective communication, learning styles and teaching strategies. This seminar meets weekly.</w:t>
      </w:r>
    </w:p>
    <w:p w14:paraId="2AC1DB9D" w14:textId="77777777" w:rsidR="00941D41" w:rsidRDefault="00941D41" w:rsidP="00941D41">
      <w:pPr>
        <w:pStyle w:val="sc-BodyText"/>
      </w:pPr>
      <w:r>
        <w:t>Prerequisite: Concurrent enrollment in HPE 424.</w:t>
      </w:r>
    </w:p>
    <w:p w14:paraId="6A12E9F4" w14:textId="77777777" w:rsidR="00941D41" w:rsidRDefault="00941D41" w:rsidP="00941D41">
      <w:pPr>
        <w:pStyle w:val="sc-BodyText"/>
      </w:pPr>
      <w:r>
        <w:t>Offered: Fall, Spring.</w:t>
      </w:r>
    </w:p>
    <w:p w14:paraId="72A62043" w14:textId="77777777" w:rsidR="00941D41" w:rsidRDefault="00941D41" w:rsidP="00941D41">
      <w:pPr>
        <w:pStyle w:val="sc-CourseTitle"/>
      </w:pPr>
      <w:bookmarkStart w:id="1547" w:name="914DE446F35741EB87A99195E8609C46"/>
      <w:bookmarkEnd w:id="1547"/>
      <w:r>
        <w:t xml:space="preserve">HPE 423 - Student Teaching Seminar in Physical </w:t>
      </w:r>
      <w:proofErr w:type="gramStart"/>
      <w:r>
        <w:t>Education  (</w:t>
      </w:r>
      <w:proofErr w:type="gramEnd"/>
      <w:r>
        <w:t>2)</w:t>
      </w:r>
    </w:p>
    <w:p w14:paraId="6A309662" w14:textId="77777777" w:rsidR="00941D41" w:rsidRDefault="00941D41" w:rsidP="00941D41">
      <w:pPr>
        <w:pStyle w:val="sc-BodyText"/>
      </w:pPr>
      <w:r>
        <w:t>Teacher behaviors appropriate to effective teaching are developed. Topics include classroom and time management, effective communication, learning styles and teaching strategies. This seminar meets weekly.</w:t>
      </w:r>
    </w:p>
    <w:p w14:paraId="65062B1B" w14:textId="77777777" w:rsidR="00941D41" w:rsidRDefault="00941D41" w:rsidP="00941D41">
      <w:pPr>
        <w:pStyle w:val="sc-BodyText"/>
      </w:pPr>
      <w:r>
        <w:t>Prerequisite: Concurrent enrollment in HPE 425.</w:t>
      </w:r>
    </w:p>
    <w:p w14:paraId="38B08E2A" w14:textId="77777777" w:rsidR="00941D41" w:rsidRDefault="00941D41" w:rsidP="00941D41">
      <w:pPr>
        <w:pStyle w:val="sc-BodyText"/>
      </w:pPr>
      <w:r>
        <w:t>Offered: Fall, Spring.</w:t>
      </w:r>
    </w:p>
    <w:p w14:paraId="684AB58D" w14:textId="77777777" w:rsidR="00941D41" w:rsidRDefault="00941D41" w:rsidP="00941D41">
      <w:pPr>
        <w:pStyle w:val="sc-CourseTitle"/>
      </w:pPr>
      <w:bookmarkStart w:id="1548" w:name="E63BF57DF722435DA6EDCC982DA76DE7"/>
      <w:bookmarkEnd w:id="1548"/>
      <w:r>
        <w:t xml:space="preserve">HPE 424 - Student Teaching in Health </w:t>
      </w:r>
      <w:proofErr w:type="gramStart"/>
      <w:r>
        <w:t>Education  (</w:t>
      </w:r>
      <w:proofErr w:type="gramEnd"/>
      <w:r>
        <w:t>10)</w:t>
      </w:r>
    </w:p>
    <w:p w14:paraId="1523C954" w14:textId="77777777" w:rsidR="00941D41" w:rsidRDefault="00941D41" w:rsidP="00941D41">
      <w:pPr>
        <w:pStyle w:val="sc-BodyText"/>
      </w:pPr>
      <w:r>
        <w:t>In this culminating field experience, candidates complete a teaching experience in an elementary and secondary school under the supervision of cooperating teachers and a college supervisor. This is a full-semester assignment. Graded S, U.</w:t>
      </w:r>
    </w:p>
    <w:p w14:paraId="18EF4C99" w14:textId="77777777" w:rsidR="00941D41" w:rsidRDefault="00941D41" w:rsidP="00941D41">
      <w:pPr>
        <w:pStyle w:val="sc-BodyText"/>
      </w:pPr>
      <w:r>
        <w:t>Prerequisite: Concurrent enrollment in HPE 422, passing score(s) on Praxis, approved Preparing to Teach Portfolio and other Feinstein School of Education and Human Development admission and retention requirements.</w:t>
      </w:r>
    </w:p>
    <w:p w14:paraId="2F5A3C16" w14:textId="77777777" w:rsidR="00941D41" w:rsidRDefault="00941D41" w:rsidP="00941D41">
      <w:pPr>
        <w:pStyle w:val="sc-BodyText"/>
      </w:pPr>
      <w:r>
        <w:t>Offered: Fall, Spring.</w:t>
      </w:r>
    </w:p>
    <w:p w14:paraId="33BFDBCE" w14:textId="77777777" w:rsidR="00941D41" w:rsidRDefault="00941D41" w:rsidP="00941D41">
      <w:pPr>
        <w:pStyle w:val="sc-CourseTitle"/>
      </w:pPr>
      <w:bookmarkStart w:id="1549" w:name="666104EC67C340499AC1B62D5DE6C007"/>
      <w:bookmarkEnd w:id="1549"/>
      <w:r>
        <w:lastRenderedPageBreak/>
        <w:t xml:space="preserve">HPE 425 - Student Teaching in Physical </w:t>
      </w:r>
      <w:proofErr w:type="gramStart"/>
      <w:r>
        <w:t>Education  (</w:t>
      </w:r>
      <w:proofErr w:type="gramEnd"/>
      <w:r>
        <w:t>10)</w:t>
      </w:r>
    </w:p>
    <w:p w14:paraId="62603012" w14:textId="77777777" w:rsidR="00941D41" w:rsidRDefault="00941D41" w:rsidP="00941D41">
      <w:pPr>
        <w:pStyle w:val="sc-BodyText"/>
      </w:pPr>
      <w:r>
        <w:t>In this culminating field experience, candidates complete a teaching experience in an elementary and secondary school under the supervision of cooperating teachers and a college supervisor. This is a full-semester assignment. Graded S, U. </w:t>
      </w:r>
    </w:p>
    <w:p w14:paraId="1F211242" w14:textId="77777777" w:rsidR="00941D41" w:rsidRDefault="00941D41" w:rsidP="00941D41">
      <w:pPr>
        <w:pStyle w:val="sc-BodyText"/>
      </w:pPr>
      <w:r>
        <w:t>Prerequisite: Concurrent enrollment in HPE 423, passing score(s) on Praxis, approved Preparing to Teach Portfolio and other Feinstein School of Education and Human Development admission and retention requirements.</w:t>
      </w:r>
    </w:p>
    <w:p w14:paraId="52C64125" w14:textId="77777777" w:rsidR="00941D41" w:rsidRDefault="00941D41" w:rsidP="00941D41">
      <w:pPr>
        <w:pStyle w:val="sc-BodyText"/>
      </w:pPr>
      <w:r>
        <w:t>Offered: Fall, Spring.</w:t>
      </w:r>
    </w:p>
    <w:p w14:paraId="1ABE1A1C" w14:textId="7F13AC02" w:rsidR="00941D41" w:rsidRDefault="00941D41" w:rsidP="00941D41">
      <w:pPr>
        <w:pStyle w:val="sc-CourseTitle"/>
      </w:pPr>
      <w:bookmarkStart w:id="1550" w:name="B19923E07C984B38876BEBB6AD10086A"/>
      <w:bookmarkEnd w:id="1550"/>
      <w:r>
        <w:t xml:space="preserve">HPE 426 - Internship in Community </w:t>
      </w:r>
      <w:ins w:id="1551" w:author="Abbotson, Susan C. W." w:date="2019-02-07T19:34:00Z">
        <w:r w:rsidR="000C5283">
          <w:t xml:space="preserve">and Public </w:t>
        </w:r>
      </w:ins>
      <w:r>
        <w:t>Health (10)</w:t>
      </w:r>
    </w:p>
    <w:p w14:paraId="09FC6CB5" w14:textId="49D07B87" w:rsidR="00941D41" w:rsidRDefault="000C5283" w:rsidP="00941D41">
      <w:pPr>
        <w:pStyle w:val="sc-BodyText"/>
      </w:pPr>
      <w:ins w:id="1552" w:author="Abbotson, Susan C. W." w:date="2019-02-07T19:34:00Z">
        <w:r w:rsidRPr="000C5283">
          <w:rPr>
            <w:rFonts w:ascii="Cambria" w:hAnsi="Cambria"/>
            <w:color w:val="444444"/>
            <w:szCs w:val="16"/>
            <w:shd w:val="clear" w:color="auto" w:fill="FFFFFF"/>
            <w:rPrChange w:id="1553" w:author="Abbotson, Susan C. W." w:date="2019-02-07T19:34:00Z">
              <w:rPr>
                <w:rFonts w:ascii="Cambria" w:hAnsi="Cambria"/>
                <w:color w:val="444444"/>
                <w:sz w:val="22"/>
                <w:szCs w:val="22"/>
                <w:shd w:val="clear" w:color="auto" w:fill="FFFFFF"/>
              </w:rPr>
            </w:rPrChange>
          </w:rPr>
          <w:t>Students cultivate professional skills essential to the diverse fields of community and public health, including health education and health promotion, through a service-learning experience in health agencies or organizations</w:t>
        </w:r>
      </w:ins>
      <w:del w:id="1554" w:author="Abbotson, Susan C. W." w:date="2019-02-07T19:34:00Z">
        <w:r w:rsidR="00941D41" w:rsidRPr="000C5283" w:rsidDel="000C5283">
          <w:rPr>
            <w:szCs w:val="16"/>
          </w:rPr>
          <w:delText>Prof</w:delText>
        </w:r>
        <w:r w:rsidR="00941D41" w:rsidRPr="00AD13A8" w:rsidDel="000C5283">
          <w:rPr>
            <w:szCs w:val="16"/>
          </w:rPr>
          <w:delText>essional skills essential to the community health education and health promotion profession are developed and implemented in a variety of agencies or organizations. This is a full-semester assignment</w:delText>
        </w:r>
      </w:del>
      <w:r w:rsidR="00941D41" w:rsidRPr="00AD13A8">
        <w:rPr>
          <w:szCs w:val="16"/>
        </w:rPr>
        <w:t>.</w:t>
      </w:r>
      <w:r w:rsidR="00941D41">
        <w:t xml:space="preserve"> Graded S, U.</w:t>
      </w:r>
    </w:p>
    <w:p w14:paraId="33E308A3" w14:textId="77777777" w:rsidR="00941D41" w:rsidRDefault="00941D41" w:rsidP="00941D41">
      <w:pPr>
        <w:pStyle w:val="sc-BodyText"/>
      </w:pPr>
      <w:r>
        <w:t>Prerequisite: HPE 419, minimum cumulative GPA of 2.50, an approved Preparing for Internship Portfolio, and completion of all required courses.</w:t>
      </w:r>
    </w:p>
    <w:p w14:paraId="27CF277D" w14:textId="77777777" w:rsidR="00941D41" w:rsidRDefault="00941D41" w:rsidP="00941D41">
      <w:pPr>
        <w:pStyle w:val="sc-BodyText"/>
      </w:pPr>
      <w:r>
        <w:t>Offered:  Fall, Spring, Summer.</w:t>
      </w:r>
    </w:p>
    <w:p w14:paraId="512AAAD2" w14:textId="77777777" w:rsidR="00941D41" w:rsidRDefault="00941D41" w:rsidP="00941D41">
      <w:pPr>
        <w:pStyle w:val="sc-CourseTitle"/>
      </w:pPr>
      <w:bookmarkStart w:id="1555" w:name="2477306E5D5C450EA78C463DE123BD6F"/>
      <w:bookmarkEnd w:id="1555"/>
      <w:r>
        <w:t xml:space="preserve">HPE 427 - Internship in Movement Studies and </w:t>
      </w:r>
      <w:proofErr w:type="gramStart"/>
      <w:r>
        <w:t>Recreation  (</w:t>
      </w:r>
      <w:proofErr w:type="gramEnd"/>
      <w:r>
        <w:t>10)</w:t>
      </w:r>
    </w:p>
    <w:p w14:paraId="6CE80DE8" w14:textId="77777777" w:rsidR="00941D41" w:rsidRDefault="00941D41" w:rsidP="00941D41">
      <w:pPr>
        <w:pStyle w:val="sc-BodyText"/>
      </w:pPr>
      <w:r>
        <w:t>Professional skills essential to the movement studies or recreation profession are developed and implemented in a selected setting. This is a full-semester assignment.</w:t>
      </w:r>
    </w:p>
    <w:p w14:paraId="1D6A7266" w14:textId="77777777" w:rsidR="00941D41" w:rsidRDefault="00941D41" w:rsidP="00941D41">
      <w:pPr>
        <w:pStyle w:val="sc-BodyText"/>
      </w:pPr>
      <w:r>
        <w:t>Prerequisite: HPE 421, concurrent enrollment in HPE 430, a minimum cumulative GPA of 2.50, approved Preparing for Internship Portfolio and completion of all required courses.</w:t>
      </w:r>
    </w:p>
    <w:p w14:paraId="17B362F0" w14:textId="77777777" w:rsidR="00941D41" w:rsidRDefault="00941D41" w:rsidP="00941D41">
      <w:pPr>
        <w:pStyle w:val="sc-BodyText"/>
      </w:pPr>
      <w:r>
        <w:t>Offered: Fall, Spring, Summer.</w:t>
      </w:r>
    </w:p>
    <w:p w14:paraId="57E74749" w14:textId="43A551E0" w:rsidR="00941D41" w:rsidRDefault="00941D41" w:rsidP="00941D41">
      <w:pPr>
        <w:pStyle w:val="sc-CourseTitle"/>
      </w:pPr>
      <w:bookmarkStart w:id="1556" w:name="6C67A6B0AA7C457CB9B2A485B7B775C0"/>
      <w:bookmarkEnd w:id="1556"/>
      <w:r>
        <w:t xml:space="preserve">HPE 429 - Seminar in Community </w:t>
      </w:r>
      <w:ins w:id="1557" w:author="Abbotson, Susan C. W." w:date="2019-02-07T19:47:00Z">
        <w:r w:rsidR="00AD13A8">
          <w:t xml:space="preserve">and Public </w:t>
        </w:r>
      </w:ins>
      <w:r>
        <w:t>Health (2)</w:t>
      </w:r>
    </w:p>
    <w:p w14:paraId="5EA69AE7" w14:textId="020DC507" w:rsidR="00941D41" w:rsidRDefault="00941D41" w:rsidP="00941D41">
      <w:pPr>
        <w:pStyle w:val="sc-BodyText"/>
      </w:pPr>
      <w:r>
        <w:t xml:space="preserve">Students </w:t>
      </w:r>
      <w:ins w:id="1558" w:author="Abbotson, Susan C. W." w:date="2019-02-07T19:47:00Z">
        <w:r w:rsidR="00AD13A8" w:rsidRPr="00AD13A8">
          <w:rPr>
            <w:rFonts w:ascii="Cambria" w:hAnsi="Cambria"/>
            <w:color w:val="444444"/>
            <w:szCs w:val="16"/>
            <w:shd w:val="clear" w:color="auto" w:fill="FFFFFF"/>
            <w:rPrChange w:id="1559" w:author="Abbotson, Susan C. W." w:date="2019-02-07T19:47:00Z">
              <w:rPr>
                <w:rFonts w:ascii="Cambria" w:hAnsi="Cambria"/>
                <w:color w:val="444444"/>
                <w:sz w:val="22"/>
                <w:szCs w:val="22"/>
                <w:shd w:val="clear" w:color="auto" w:fill="FFFFFF"/>
              </w:rPr>
            </w:rPrChange>
          </w:rPr>
          <w:t>participate in a professional learning community to share, analyze, and reflect on internship and research experiences. Students further develop professional competencies in the field</w:t>
        </w:r>
      </w:ins>
      <w:del w:id="1560" w:author="Abbotson, Susan C. W." w:date="2019-02-07T19:47:00Z">
        <w:r w:rsidRPr="00AD13A8" w:rsidDel="00AD13A8">
          <w:rPr>
            <w:szCs w:val="16"/>
          </w:rPr>
          <w:delText>are provided a professional learning community to analyze, reflect, and share internship experiences. Responsibilities and competencies of the profession are explored and developed</w:delText>
        </w:r>
      </w:del>
      <w:r w:rsidRPr="00AD13A8">
        <w:rPr>
          <w:szCs w:val="16"/>
        </w:rPr>
        <w:t>.</w:t>
      </w:r>
    </w:p>
    <w:p w14:paraId="38917286" w14:textId="77777777" w:rsidR="00941D41" w:rsidRDefault="00941D41" w:rsidP="00941D41">
      <w:pPr>
        <w:pStyle w:val="sc-BodyText"/>
      </w:pPr>
      <w:r>
        <w:t>Prerequisite: Concurrent enrollment in HPE 426.</w:t>
      </w:r>
    </w:p>
    <w:p w14:paraId="3EE35A05" w14:textId="77777777" w:rsidR="00941D41" w:rsidRDefault="00941D41" w:rsidP="00941D41">
      <w:pPr>
        <w:pStyle w:val="sc-BodyText"/>
      </w:pPr>
      <w:r>
        <w:t>Offered:  Fall, Spring, Summer.</w:t>
      </w:r>
    </w:p>
    <w:p w14:paraId="33013567" w14:textId="77777777" w:rsidR="00941D41" w:rsidRDefault="00941D41" w:rsidP="00941D41">
      <w:pPr>
        <w:pStyle w:val="sc-CourseTitle"/>
      </w:pPr>
      <w:bookmarkStart w:id="1561" w:name="8BC5E08DF02A4A82BFEF09A6AA73C7F6"/>
      <w:bookmarkEnd w:id="1561"/>
      <w:r>
        <w:t>HPE 430 - Seminar in Movement Studies and Recreation (2)</w:t>
      </w:r>
    </w:p>
    <w:p w14:paraId="506A841D" w14:textId="77777777" w:rsidR="00941D41" w:rsidRDefault="00941D41" w:rsidP="00941D41">
      <w:pPr>
        <w:pStyle w:val="sc-BodyText"/>
      </w:pPr>
      <w:r>
        <w:t>In a professional learning community, students analyze, reflect and share internship experiences. Responsibilities and best practices of the profession are explored and developed.</w:t>
      </w:r>
    </w:p>
    <w:p w14:paraId="215B2241" w14:textId="77777777" w:rsidR="00941D41" w:rsidRDefault="00941D41" w:rsidP="00941D41">
      <w:pPr>
        <w:pStyle w:val="sc-BodyText"/>
      </w:pPr>
      <w:r>
        <w:t>Prerequisite: Concurrent enrollment in HPE 427.</w:t>
      </w:r>
    </w:p>
    <w:p w14:paraId="403DE9A9" w14:textId="77777777" w:rsidR="00941D41" w:rsidRDefault="00941D41" w:rsidP="00941D41">
      <w:pPr>
        <w:pStyle w:val="sc-BodyText"/>
      </w:pPr>
      <w:r>
        <w:t>Offered: Fall, Spring, Summer.</w:t>
      </w:r>
    </w:p>
    <w:p w14:paraId="1438E454" w14:textId="77777777" w:rsidR="00941D41" w:rsidRPr="00941D41" w:rsidRDefault="00941D41" w:rsidP="00941D41">
      <w:pPr>
        <w:spacing w:line="240" w:lineRule="auto"/>
        <w:rPr>
          <w:rFonts w:cs="Arial"/>
          <w:b/>
          <w:bCs/>
          <w:iCs/>
          <w:spacing w:val="-8"/>
          <w:sz w:val="32"/>
          <w:szCs w:val="26"/>
        </w:rPr>
      </w:pPr>
    </w:p>
    <w:sectPr w:rsidR="00941D41" w:rsidRPr="00941D41"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57 Condensed">
    <w:altName w:val="Calibri"/>
    <w:panose1 w:val="020B0604020202020204"/>
    <w:charset w:val="00"/>
    <w:family w:val="auto"/>
    <w:pitch w:val="variable"/>
    <w:sig w:usb0="80000027" w:usb1="00000000" w:usb2="00000000" w:usb3="00000000" w:csb0="00000001" w:csb1="00000000"/>
  </w:font>
  <w:font w:name="Adobe Garamond Pro">
    <w:altName w:val="Georgia"/>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oudy ExtraBol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F14B3"/>
    <w:multiLevelType w:val="hybridMultilevel"/>
    <w:tmpl w:val="E5E4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41"/>
    <w:rsid w:val="00093E9B"/>
    <w:rsid w:val="000C5283"/>
    <w:rsid w:val="0026155D"/>
    <w:rsid w:val="002A1FF1"/>
    <w:rsid w:val="003C1A46"/>
    <w:rsid w:val="003C7BEA"/>
    <w:rsid w:val="005251F0"/>
    <w:rsid w:val="005B5F76"/>
    <w:rsid w:val="00662D2E"/>
    <w:rsid w:val="00680FD2"/>
    <w:rsid w:val="00765B67"/>
    <w:rsid w:val="007A2C86"/>
    <w:rsid w:val="007E7B26"/>
    <w:rsid w:val="008C27C3"/>
    <w:rsid w:val="008F18B8"/>
    <w:rsid w:val="00941D41"/>
    <w:rsid w:val="00A344BF"/>
    <w:rsid w:val="00A67B73"/>
    <w:rsid w:val="00AD13A8"/>
    <w:rsid w:val="00B50E65"/>
    <w:rsid w:val="00B65ED2"/>
    <w:rsid w:val="00C23D51"/>
    <w:rsid w:val="00C86192"/>
    <w:rsid w:val="00D90FF4"/>
    <w:rsid w:val="00E242A6"/>
    <w:rsid w:val="00E61C4F"/>
    <w:rsid w:val="00E922E2"/>
    <w:rsid w:val="00F37B11"/>
    <w:rsid w:val="00F82067"/>
    <w:rsid w:val="00FC0706"/>
    <w:rsid w:val="00FD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EF4AC"/>
  <w15:chartTrackingRefBased/>
  <w15:docId w15:val="{736A61DC-34FA-7845-8013-AC398B33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D41"/>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941D41"/>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uiPriority w:val="9"/>
    <w:semiHidden/>
    <w:unhideWhenUsed/>
    <w:qFormat/>
    <w:rsid w:val="00941D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1D41"/>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941D4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D41"/>
    <w:rPr>
      <w:rFonts w:ascii="Adobe Garamond Pro" w:eastAsia="Times New Roman" w:hAnsi="Adobe Garamond Pro" w:cs="Times New Roman"/>
      <w:caps/>
      <w:spacing w:val="20"/>
      <w:sz w:val="40"/>
    </w:rPr>
  </w:style>
  <w:style w:type="paragraph" w:customStyle="1" w:styleId="sc-BodyText">
    <w:name w:val="sc-BodyText"/>
    <w:basedOn w:val="Normal"/>
    <w:rsid w:val="00941D41"/>
    <w:pPr>
      <w:spacing w:before="40" w:line="220" w:lineRule="exact"/>
    </w:pPr>
  </w:style>
  <w:style w:type="paragraph" w:customStyle="1" w:styleId="sc-BodyTextNS">
    <w:name w:val="sc-BodyTextNS"/>
    <w:basedOn w:val="sc-BodyText"/>
    <w:rsid w:val="00941D41"/>
    <w:pPr>
      <w:spacing w:before="0"/>
    </w:pPr>
  </w:style>
  <w:style w:type="table" w:styleId="TableSimple3">
    <w:name w:val="Table Simple 3"/>
    <w:aliases w:val="Table-Narrative"/>
    <w:basedOn w:val="TableGrid"/>
    <w:uiPriority w:val="99"/>
    <w:rsid w:val="00941D41"/>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paragraph" w:customStyle="1" w:styleId="sc-SubHeading">
    <w:name w:val="sc-SubHeading"/>
    <w:basedOn w:val="Normal"/>
    <w:rsid w:val="00941D41"/>
    <w:pPr>
      <w:keepNext/>
      <w:suppressAutoHyphens/>
      <w:spacing w:before="180" w:line="220" w:lineRule="exact"/>
    </w:pPr>
    <w:rPr>
      <w:b/>
      <w:sz w:val="18"/>
    </w:rPr>
  </w:style>
  <w:style w:type="table" w:styleId="TableGrid">
    <w:name w:val="Table Grid"/>
    <w:basedOn w:val="TableNormal"/>
    <w:uiPriority w:val="39"/>
    <w:rsid w:val="00941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41D41"/>
    <w:rPr>
      <w:rFonts w:asciiTheme="majorHAnsi" w:eastAsiaTheme="majorEastAsia" w:hAnsiTheme="majorHAnsi" w:cstheme="majorBidi"/>
      <w:color w:val="2F5496" w:themeColor="accent1" w:themeShade="BF"/>
      <w:sz w:val="26"/>
      <w:szCs w:val="26"/>
    </w:rPr>
  </w:style>
  <w:style w:type="paragraph" w:customStyle="1" w:styleId="sc-Requirement">
    <w:name w:val="sc-Requirement"/>
    <w:basedOn w:val="sc-BodyText"/>
    <w:qFormat/>
    <w:rsid w:val="00941D41"/>
    <w:pPr>
      <w:suppressAutoHyphens/>
      <w:spacing w:before="0" w:line="240" w:lineRule="auto"/>
    </w:pPr>
  </w:style>
  <w:style w:type="paragraph" w:customStyle="1" w:styleId="sc-RequirementRight">
    <w:name w:val="sc-RequirementRight"/>
    <w:basedOn w:val="sc-Requirement"/>
    <w:rsid w:val="00941D41"/>
    <w:pPr>
      <w:jc w:val="right"/>
    </w:pPr>
  </w:style>
  <w:style w:type="paragraph" w:customStyle="1" w:styleId="sc-RequirementsSubheading">
    <w:name w:val="sc-RequirementsSubheading"/>
    <w:basedOn w:val="sc-Requirement"/>
    <w:qFormat/>
    <w:rsid w:val="00941D41"/>
    <w:pPr>
      <w:keepNext/>
      <w:spacing w:before="80"/>
    </w:pPr>
    <w:rPr>
      <w:b/>
    </w:rPr>
  </w:style>
  <w:style w:type="paragraph" w:customStyle="1" w:styleId="sc-RequirementsHeading">
    <w:name w:val="sc-RequirementsHeading"/>
    <w:basedOn w:val="Heading3"/>
    <w:qFormat/>
    <w:rsid w:val="00941D41"/>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941D41"/>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List-1">
    <w:name w:val="sc-List-1"/>
    <w:basedOn w:val="sc-BodyText"/>
    <w:qFormat/>
    <w:rsid w:val="00941D41"/>
    <w:pPr>
      <w:ind w:left="288" w:hanging="288"/>
    </w:pPr>
  </w:style>
  <w:style w:type="paragraph" w:customStyle="1" w:styleId="sc-RequirementsNote">
    <w:name w:val="sc-RequirementsNote"/>
    <w:basedOn w:val="sc-BodyText"/>
    <w:rsid w:val="00941D41"/>
  </w:style>
  <w:style w:type="character" w:customStyle="1" w:styleId="Heading3Char">
    <w:name w:val="Heading 3 Char"/>
    <w:basedOn w:val="DefaultParagraphFont"/>
    <w:link w:val="Heading3"/>
    <w:uiPriority w:val="9"/>
    <w:semiHidden/>
    <w:rsid w:val="00941D41"/>
    <w:rPr>
      <w:rFonts w:asciiTheme="majorHAnsi" w:eastAsiaTheme="majorEastAsia" w:hAnsiTheme="majorHAnsi" w:cstheme="majorBidi"/>
      <w:color w:val="1F3763" w:themeColor="accent1" w:themeShade="7F"/>
    </w:rPr>
  </w:style>
  <w:style w:type="paragraph" w:customStyle="1" w:styleId="sc-CourseTitle">
    <w:name w:val="sc-CourseTitle"/>
    <w:basedOn w:val="Heading8"/>
    <w:rsid w:val="00941D41"/>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941D41"/>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B65ED2"/>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65ED2"/>
    <w:rPr>
      <w:rFonts w:ascii="Times New Roman" w:eastAsia="Times New Roman" w:hAnsi="Times New Roman" w:cs="Times New Roman"/>
      <w:sz w:val="18"/>
      <w:szCs w:val="18"/>
    </w:rPr>
  </w:style>
  <w:style w:type="paragraph" w:styleId="CommentText">
    <w:name w:val="annotation text"/>
    <w:basedOn w:val="Normal"/>
    <w:link w:val="CommentTextChar"/>
    <w:uiPriority w:val="99"/>
    <w:unhideWhenUsed/>
    <w:rsid w:val="000C5283"/>
    <w:pPr>
      <w:spacing w:line="240" w:lineRule="auto"/>
    </w:pPr>
    <w:rPr>
      <w:sz w:val="20"/>
      <w:szCs w:val="20"/>
    </w:rPr>
  </w:style>
  <w:style w:type="character" w:customStyle="1" w:styleId="CommentTextChar">
    <w:name w:val="Comment Text Char"/>
    <w:basedOn w:val="DefaultParagraphFont"/>
    <w:link w:val="CommentText"/>
    <w:uiPriority w:val="99"/>
    <w:rsid w:val="000C5283"/>
    <w:rPr>
      <w:rFonts w:ascii="Univers LT 57 Condensed" w:eastAsia="Times New Roman" w:hAnsi="Univers LT 57 Condensed" w:cs="Times New Roman"/>
      <w:sz w:val="20"/>
      <w:szCs w:val="20"/>
    </w:rPr>
  </w:style>
  <w:style w:type="paragraph" w:styleId="NormalWeb">
    <w:name w:val="Normal (Web)"/>
    <w:basedOn w:val="Normal"/>
    <w:uiPriority w:val="99"/>
    <w:unhideWhenUsed/>
    <w:rsid w:val="000C5283"/>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5251F0"/>
    <w:rPr>
      <w:rFonts w:ascii="Univers LT 57 Condensed" w:eastAsia="Times New Roman" w:hAnsi="Univers LT 57 Condensed" w:cs="Times New Roman"/>
      <w:sz w:val="16"/>
    </w:rPr>
  </w:style>
  <w:style w:type="character" w:styleId="CommentReference">
    <w:name w:val="annotation reference"/>
    <w:basedOn w:val="DefaultParagraphFont"/>
    <w:uiPriority w:val="99"/>
    <w:semiHidden/>
    <w:unhideWhenUsed/>
    <w:rsid w:val="002A1F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67Z3ZXSPZZWZ-947-613</_dlc_DocId>
    <_dlc_DocIdUrl xmlns="67887a43-7e4d-4c1c-91d7-15e417b1b8ab">
      <Url>https://w3.ric.edu/curriculum_committee/_layouts/15/DocIdRedir.aspx?ID=67Z3ZXSPZZWZ-947-613</Url>
      <Description>67Z3ZXSPZZWZ-947-613</Description>
    </_dlc_DocIdUrl>
  </documentManagement>
</p:properties>
</file>

<file path=customXml/itemProps1.xml><?xml version="1.0" encoding="utf-8"?>
<ds:datastoreItem xmlns:ds="http://schemas.openxmlformats.org/officeDocument/2006/customXml" ds:itemID="{D3DDD970-2644-4DAE-BC4A-25D25C26088F}"/>
</file>

<file path=customXml/itemProps2.xml><?xml version="1.0" encoding="utf-8"?>
<ds:datastoreItem xmlns:ds="http://schemas.openxmlformats.org/officeDocument/2006/customXml" ds:itemID="{C22B7279-31F2-43EB-8B04-4C9743261825}"/>
</file>

<file path=customXml/itemProps3.xml><?xml version="1.0" encoding="utf-8"?>
<ds:datastoreItem xmlns:ds="http://schemas.openxmlformats.org/officeDocument/2006/customXml" ds:itemID="{98C096F8-D66A-4DF4-88CA-DA1A07D22DBE}"/>
</file>

<file path=customXml/itemProps4.xml><?xml version="1.0" encoding="utf-8"?>
<ds:datastoreItem xmlns:ds="http://schemas.openxmlformats.org/officeDocument/2006/customXml" ds:itemID="{D9BD5675-5239-4072-86F6-F08603EC53DB}"/>
</file>

<file path=docProps/app.xml><?xml version="1.0" encoding="utf-8"?>
<Properties xmlns="http://schemas.openxmlformats.org/officeDocument/2006/extended-properties" xmlns:vt="http://schemas.openxmlformats.org/officeDocument/2006/docPropsVTypes">
  <Template>Normal.dotm</Template>
  <TotalTime>99</TotalTime>
  <Pages>19</Pages>
  <Words>7915</Words>
  <Characters>44881</Characters>
  <Application>Microsoft Office Word</Application>
  <DocSecurity>0</DocSecurity>
  <Lines>2040</Lines>
  <Paragraphs>996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12</cp:revision>
  <dcterms:created xsi:type="dcterms:W3CDTF">2019-02-08T00:04:00Z</dcterms:created>
  <dcterms:modified xsi:type="dcterms:W3CDTF">2019-04-01T18:44:00Z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30b9575f-9f50-47cc-a3fc-df5d89d81df0</vt:lpwstr>
  </property>
  <property fmtid="{D5CDD505-2E9C-101B-9397-08002B2CF9AE}" pid="3" name="ContentTypeId">
    <vt:lpwstr>0x010100C3F51B1DF93C614BB0597DF487DB8942</vt:lpwstr>
  </property>
</Properties>
</file>