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41957" w14:textId="77777777" w:rsidR="00624F15" w:rsidRDefault="00624F15" w:rsidP="00624F15">
      <w:pPr>
        <w:pStyle w:val="Heading1"/>
        <w:framePr w:wrap="around"/>
      </w:pPr>
      <w:bookmarkStart w:id="0" w:name="BF217816138043359D29856DC041D3A3"/>
      <w:bookmarkStart w:id="1" w:name="_Toc523486751"/>
      <w:r>
        <w:t>School of Business</w:t>
      </w:r>
      <w:bookmarkEnd w:id="0"/>
      <w:bookmarkEnd w:id="1"/>
      <w:r>
        <w:fldChar w:fldCharType="begin"/>
      </w:r>
      <w:r>
        <w:instrText xml:space="preserve"> XE "School of Business" </w:instrText>
      </w:r>
      <w:r>
        <w:fldChar w:fldCharType="end"/>
      </w:r>
    </w:p>
    <w:p w14:paraId="108B647F" w14:textId="77777777" w:rsidR="00624F15" w:rsidRDefault="00624F15" w:rsidP="00624F15">
      <w:pPr>
        <w:pStyle w:val="sc-AwardHeading"/>
      </w:pPr>
      <w:bookmarkStart w:id="2" w:name="4E38307C93D04C50A641B554DA781AA2"/>
      <w:r>
        <w:t>Computer Information Systems B.S.</w:t>
      </w:r>
      <w:bookmarkEnd w:id="2"/>
      <w:r>
        <w:fldChar w:fldCharType="begin"/>
      </w:r>
      <w:r>
        <w:instrText xml:space="preserve"> XE "Computer Information Systems B.S." </w:instrText>
      </w:r>
      <w:r>
        <w:fldChar w:fldCharType="end"/>
      </w:r>
    </w:p>
    <w:p w14:paraId="4E9B2498" w14:textId="77777777" w:rsidR="00624F15" w:rsidRDefault="00624F15" w:rsidP="00624F15">
      <w:pPr>
        <w:pStyle w:val="sc-BodyText"/>
      </w:pPr>
      <w:r>
        <w:t xml:space="preserve">Learning Goals (p. </w:t>
      </w:r>
      <w:r>
        <w:fldChar w:fldCharType="begin"/>
      </w:r>
      <w:r>
        <w:instrText xml:space="preserve"> PAGEREF C5752F3DB22449C4A6075ED6484771A5 \h </w:instrText>
      </w:r>
      <w:r>
        <w:fldChar w:fldCharType="separate"/>
      </w:r>
      <w:r>
        <w:rPr>
          <w:noProof/>
        </w:rPr>
        <w:t>361</w:t>
      </w:r>
      <w:r>
        <w:fldChar w:fldCharType="end"/>
      </w:r>
      <w:r>
        <w:t>)</w:t>
      </w:r>
      <w:r>
        <w:br/>
        <w:t xml:space="preserve">Writing in the Discipline (p. </w:t>
      </w:r>
      <w:r>
        <w:fldChar w:fldCharType="begin"/>
      </w:r>
      <w:r>
        <w:instrText xml:space="preserve"> PAGEREF 8242927330894996AE6624B0D4037AA7 \h </w:instrText>
      </w:r>
      <w:r>
        <w:fldChar w:fldCharType="separate"/>
      </w:r>
      <w:r>
        <w:rPr>
          <w:noProof/>
        </w:rPr>
        <w:t>390</w:t>
      </w:r>
      <w:r>
        <w:fldChar w:fldCharType="end"/>
      </w:r>
      <w:r>
        <w:t>)</w:t>
      </w:r>
      <w:r>
        <w:br/>
      </w:r>
      <w:r>
        <w:rPr>
          <w:b/>
        </w:rPr>
        <w:t>Department of Accounting and Computer Information Systems</w:t>
      </w:r>
      <w:r>
        <w:br/>
      </w:r>
      <w:r>
        <w:rPr>
          <w:b/>
        </w:rPr>
        <w:t>Department Chair:</w:t>
      </w:r>
      <w:r>
        <w:t xml:space="preserve"> Lisa Bain</w:t>
      </w:r>
      <w:r>
        <w:br/>
      </w:r>
      <w:r>
        <w:rPr>
          <w:b/>
        </w:rPr>
        <w:t xml:space="preserve">Computer Information Systems Program Faculty: Professor </w:t>
      </w:r>
      <w:r>
        <w:t>Bain;</w:t>
      </w:r>
      <w:r>
        <w:rPr>
          <w:b/>
        </w:rPr>
        <w:t xml:space="preserve"> Assistant Professor </w:t>
      </w:r>
      <w:r>
        <w:t xml:space="preserve">Guo; </w:t>
      </w:r>
      <w:r>
        <w:rPr>
          <w:b/>
        </w:rPr>
        <w:t xml:space="preserve">Associate Professors </w:t>
      </w:r>
      <w:r>
        <w:t>Choi, Hayden</w:t>
      </w:r>
      <w:r>
        <w:br/>
      </w:r>
      <w:r>
        <w:br/>
        <w:t xml:space="preserve">Students must consult with their assigned advisor before they will be able to register for courses. A graded writing assignment is required in </w:t>
      </w:r>
      <w:r>
        <w:rPr>
          <w:b/>
        </w:rPr>
        <w:t>every</w:t>
      </w:r>
      <w:r>
        <w:t xml:space="preserve"> course.</w:t>
      </w:r>
    </w:p>
    <w:p w14:paraId="30D7A77F" w14:textId="77777777" w:rsidR="00624F15" w:rsidRDefault="00624F15" w:rsidP="00624F15">
      <w:pPr>
        <w:pStyle w:val="sc-RequirementsHeading"/>
      </w:pPr>
      <w:bookmarkStart w:id="3" w:name="68B18ABF13224480AB57F76BC22EED99"/>
      <w:r>
        <w:t>Course Requirements</w:t>
      </w:r>
      <w:bookmarkEnd w:id="3"/>
    </w:p>
    <w:p w14:paraId="5C418987" w14:textId="77777777" w:rsidR="00624F15" w:rsidRDefault="00624F15" w:rsidP="00624F15">
      <w:pPr>
        <w:pStyle w:val="sc-RequirementsSubheading"/>
      </w:pPr>
      <w:bookmarkStart w:id="4" w:name="17D050BF917D42F2915D05910734BE60"/>
      <w:r>
        <w:t>Courses</w:t>
      </w:r>
      <w:bookmarkEnd w:id="4"/>
    </w:p>
    <w:tbl>
      <w:tblPr>
        <w:tblW w:w="0" w:type="auto"/>
        <w:tblLook w:val="04A0" w:firstRow="1" w:lastRow="0" w:firstColumn="1" w:lastColumn="0" w:noHBand="0" w:noVBand="1"/>
        <w:tblPrChange w:id="5" w:author="Bain, Lisa Z." w:date="2019-03-27T08:56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199"/>
        <w:gridCol w:w="2000"/>
        <w:gridCol w:w="450"/>
        <w:gridCol w:w="1116"/>
        <w:tblGridChange w:id="6">
          <w:tblGrid>
            <w:gridCol w:w="1199"/>
            <w:gridCol w:w="2000"/>
            <w:gridCol w:w="450"/>
            <w:gridCol w:w="1116"/>
          </w:tblGrid>
        </w:tblGridChange>
      </w:tblGrid>
      <w:tr w:rsidR="00624F15" w14:paraId="331F0AC1" w14:textId="77777777" w:rsidTr="00C8627A">
        <w:tc>
          <w:tcPr>
            <w:tcW w:w="1199" w:type="dxa"/>
            <w:tcPrChange w:id="7" w:author="Bain, Lisa Z." w:date="2019-03-27T08:56:00Z">
              <w:tcPr>
                <w:tcW w:w="1200" w:type="dxa"/>
              </w:tcPr>
            </w:tcPrChange>
          </w:tcPr>
          <w:p w14:paraId="5945EA71" w14:textId="77777777" w:rsidR="00624F15" w:rsidRDefault="00624F15" w:rsidP="0072141A">
            <w:pPr>
              <w:pStyle w:val="sc-Requirement"/>
            </w:pPr>
            <w:r>
              <w:t>ACCT 201</w:t>
            </w:r>
          </w:p>
        </w:tc>
        <w:tc>
          <w:tcPr>
            <w:tcW w:w="2000" w:type="dxa"/>
            <w:tcPrChange w:id="8" w:author="Bain, Lisa Z." w:date="2019-03-27T08:56:00Z">
              <w:tcPr>
                <w:tcW w:w="2000" w:type="dxa"/>
              </w:tcPr>
            </w:tcPrChange>
          </w:tcPr>
          <w:p w14:paraId="6A3FC831" w14:textId="77777777" w:rsidR="00624F15" w:rsidRDefault="00624F15" w:rsidP="0072141A">
            <w:pPr>
              <w:pStyle w:val="sc-Requirement"/>
            </w:pPr>
            <w:r>
              <w:t>Principles of Accounting I: Financial</w:t>
            </w:r>
          </w:p>
        </w:tc>
        <w:tc>
          <w:tcPr>
            <w:tcW w:w="450" w:type="dxa"/>
            <w:tcPrChange w:id="9" w:author="Bain, Lisa Z." w:date="2019-03-27T08:56:00Z">
              <w:tcPr>
                <w:tcW w:w="450" w:type="dxa"/>
              </w:tcPr>
            </w:tcPrChange>
          </w:tcPr>
          <w:p w14:paraId="2BEFE328" w14:textId="77777777" w:rsidR="00624F15" w:rsidRDefault="00624F15" w:rsidP="0072141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10" w:author="Bain, Lisa Z." w:date="2019-03-27T08:56:00Z">
              <w:tcPr>
                <w:tcW w:w="1116" w:type="dxa"/>
              </w:tcPr>
            </w:tcPrChange>
          </w:tcPr>
          <w:p w14:paraId="2CEA49D4" w14:textId="77777777" w:rsidR="00624F15" w:rsidRDefault="00624F15" w:rsidP="0072141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624F15" w14:paraId="4B8D6D18" w14:textId="77777777" w:rsidTr="00C8627A">
        <w:tc>
          <w:tcPr>
            <w:tcW w:w="1199" w:type="dxa"/>
            <w:tcPrChange w:id="11" w:author="Bain, Lisa Z." w:date="2019-03-27T08:56:00Z">
              <w:tcPr>
                <w:tcW w:w="1200" w:type="dxa"/>
              </w:tcPr>
            </w:tcPrChange>
          </w:tcPr>
          <w:p w14:paraId="48EC658E" w14:textId="77777777" w:rsidR="00624F15" w:rsidRDefault="00624F15" w:rsidP="0072141A">
            <w:pPr>
              <w:pStyle w:val="sc-Requirement"/>
            </w:pPr>
            <w:r>
              <w:t>ACCT 202</w:t>
            </w:r>
          </w:p>
        </w:tc>
        <w:tc>
          <w:tcPr>
            <w:tcW w:w="2000" w:type="dxa"/>
            <w:tcPrChange w:id="12" w:author="Bain, Lisa Z." w:date="2019-03-27T08:56:00Z">
              <w:tcPr>
                <w:tcW w:w="2000" w:type="dxa"/>
              </w:tcPr>
            </w:tcPrChange>
          </w:tcPr>
          <w:p w14:paraId="3000D174" w14:textId="77777777" w:rsidR="00624F15" w:rsidRDefault="00624F15" w:rsidP="0072141A">
            <w:pPr>
              <w:pStyle w:val="sc-Requirement"/>
            </w:pPr>
            <w:r>
              <w:t>Principles of Accounting II: Managerial</w:t>
            </w:r>
          </w:p>
        </w:tc>
        <w:tc>
          <w:tcPr>
            <w:tcW w:w="450" w:type="dxa"/>
            <w:tcPrChange w:id="13" w:author="Bain, Lisa Z." w:date="2019-03-27T08:56:00Z">
              <w:tcPr>
                <w:tcW w:w="450" w:type="dxa"/>
              </w:tcPr>
            </w:tcPrChange>
          </w:tcPr>
          <w:p w14:paraId="2A7012F4" w14:textId="77777777" w:rsidR="00624F15" w:rsidRDefault="00624F15" w:rsidP="0072141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14" w:author="Bain, Lisa Z." w:date="2019-03-27T08:56:00Z">
              <w:tcPr>
                <w:tcW w:w="1116" w:type="dxa"/>
              </w:tcPr>
            </w:tcPrChange>
          </w:tcPr>
          <w:p w14:paraId="2893DCE1" w14:textId="77777777" w:rsidR="00624F15" w:rsidRDefault="00624F15" w:rsidP="0072141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624F15" w14:paraId="6E4867AD" w14:textId="77777777" w:rsidTr="00C8627A">
        <w:tc>
          <w:tcPr>
            <w:tcW w:w="1199" w:type="dxa"/>
            <w:tcPrChange w:id="15" w:author="Bain, Lisa Z." w:date="2019-03-27T08:56:00Z">
              <w:tcPr>
                <w:tcW w:w="1200" w:type="dxa"/>
              </w:tcPr>
            </w:tcPrChange>
          </w:tcPr>
          <w:p w14:paraId="0B9F04E5" w14:textId="77777777" w:rsidR="00624F15" w:rsidRDefault="00624F15" w:rsidP="0072141A">
            <w:pPr>
              <w:pStyle w:val="sc-Requirement"/>
            </w:pPr>
            <w:r>
              <w:t>CIS 252</w:t>
            </w:r>
          </w:p>
        </w:tc>
        <w:tc>
          <w:tcPr>
            <w:tcW w:w="2000" w:type="dxa"/>
            <w:tcPrChange w:id="16" w:author="Bain, Lisa Z." w:date="2019-03-27T08:56:00Z">
              <w:tcPr>
                <w:tcW w:w="2000" w:type="dxa"/>
              </w:tcPr>
            </w:tcPrChange>
          </w:tcPr>
          <w:p w14:paraId="6E8B6A21" w14:textId="77777777" w:rsidR="00624F15" w:rsidRDefault="00624F15" w:rsidP="0072141A">
            <w:pPr>
              <w:pStyle w:val="sc-Requirement"/>
            </w:pPr>
            <w:r>
              <w:t>Introduction to Information Systems</w:t>
            </w:r>
          </w:p>
        </w:tc>
        <w:tc>
          <w:tcPr>
            <w:tcW w:w="450" w:type="dxa"/>
            <w:tcPrChange w:id="17" w:author="Bain, Lisa Z." w:date="2019-03-27T08:56:00Z">
              <w:tcPr>
                <w:tcW w:w="450" w:type="dxa"/>
              </w:tcPr>
            </w:tcPrChange>
          </w:tcPr>
          <w:p w14:paraId="757362E1" w14:textId="77777777" w:rsidR="00624F15" w:rsidRDefault="00624F15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18" w:author="Bain, Lisa Z." w:date="2019-03-27T08:56:00Z">
              <w:tcPr>
                <w:tcW w:w="1116" w:type="dxa"/>
              </w:tcPr>
            </w:tcPrChange>
          </w:tcPr>
          <w:p w14:paraId="66A54B58" w14:textId="77777777" w:rsidR="00624F15" w:rsidRDefault="00624F15" w:rsidP="0072141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624F15" w14:paraId="229DAE94" w14:textId="77777777" w:rsidTr="00C8627A">
        <w:tc>
          <w:tcPr>
            <w:tcW w:w="1199" w:type="dxa"/>
            <w:tcPrChange w:id="19" w:author="Bain, Lisa Z." w:date="2019-03-27T08:56:00Z">
              <w:tcPr>
                <w:tcW w:w="1200" w:type="dxa"/>
              </w:tcPr>
            </w:tcPrChange>
          </w:tcPr>
          <w:p w14:paraId="6ABE4996" w14:textId="77777777" w:rsidR="00624F15" w:rsidRDefault="00624F15" w:rsidP="0072141A">
            <w:pPr>
              <w:pStyle w:val="sc-Requirement"/>
            </w:pPr>
            <w:r>
              <w:t>CIS 301</w:t>
            </w:r>
          </w:p>
        </w:tc>
        <w:tc>
          <w:tcPr>
            <w:tcW w:w="2000" w:type="dxa"/>
            <w:tcPrChange w:id="20" w:author="Bain, Lisa Z." w:date="2019-03-27T08:56:00Z">
              <w:tcPr>
                <w:tcW w:w="2000" w:type="dxa"/>
              </w:tcPr>
            </w:tcPrChange>
          </w:tcPr>
          <w:p w14:paraId="2119F582" w14:textId="77777777" w:rsidR="00624F15" w:rsidRDefault="00624F15" w:rsidP="0072141A">
            <w:pPr>
              <w:pStyle w:val="sc-Requirement"/>
            </w:pPr>
            <w:r>
              <w:t>Introduction to Computer Programming in Business</w:t>
            </w:r>
          </w:p>
        </w:tc>
        <w:tc>
          <w:tcPr>
            <w:tcW w:w="450" w:type="dxa"/>
            <w:tcPrChange w:id="21" w:author="Bain, Lisa Z." w:date="2019-03-27T08:56:00Z">
              <w:tcPr>
                <w:tcW w:w="450" w:type="dxa"/>
              </w:tcPr>
            </w:tcPrChange>
          </w:tcPr>
          <w:p w14:paraId="7BEC32EC" w14:textId="77777777" w:rsidR="00624F15" w:rsidRDefault="00624F15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22" w:author="Bain, Lisa Z." w:date="2019-03-27T08:56:00Z">
              <w:tcPr>
                <w:tcW w:w="1116" w:type="dxa"/>
              </w:tcPr>
            </w:tcPrChange>
          </w:tcPr>
          <w:p w14:paraId="2F6A7881" w14:textId="77777777" w:rsidR="00624F15" w:rsidRDefault="00624F15" w:rsidP="0072141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624F15" w14:paraId="7910F1C5" w14:textId="77777777" w:rsidTr="00C8627A">
        <w:tc>
          <w:tcPr>
            <w:tcW w:w="1199" w:type="dxa"/>
            <w:tcPrChange w:id="23" w:author="Bain, Lisa Z." w:date="2019-03-27T08:56:00Z">
              <w:tcPr>
                <w:tcW w:w="1200" w:type="dxa"/>
              </w:tcPr>
            </w:tcPrChange>
          </w:tcPr>
          <w:p w14:paraId="163F22B5" w14:textId="77777777" w:rsidR="00624F15" w:rsidRDefault="00624F15" w:rsidP="0072141A">
            <w:pPr>
              <w:pStyle w:val="sc-Requirement"/>
            </w:pPr>
            <w:r>
              <w:t>CIS 421</w:t>
            </w:r>
          </w:p>
        </w:tc>
        <w:tc>
          <w:tcPr>
            <w:tcW w:w="2000" w:type="dxa"/>
            <w:tcPrChange w:id="24" w:author="Bain, Lisa Z." w:date="2019-03-27T08:56:00Z">
              <w:tcPr>
                <w:tcW w:w="2000" w:type="dxa"/>
              </w:tcPr>
            </w:tcPrChange>
          </w:tcPr>
          <w:p w14:paraId="0F234369" w14:textId="77777777" w:rsidR="00624F15" w:rsidRDefault="00624F15" w:rsidP="0072141A">
            <w:pPr>
              <w:pStyle w:val="sc-Requirement"/>
            </w:pPr>
            <w:r>
              <w:t>Networks and Infrastructure</w:t>
            </w:r>
          </w:p>
        </w:tc>
        <w:tc>
          <w:tcPr>
            <w:tcW w:w="450" w:type="dxa"/>
            <w:tcPrChange w:id="25" w:author="Bain, Lisa Z." w:date="2019-03-27T08:56:00Z">
              <w:tcPr>
                <w:tcW w:w="450" w:type="dxa"/>
              </w:tcPr>
            </w:tcPrChange>
          </w:tcPr>
          <w:p w14:paraId="56DDDBD3" w14:textId="77777777" w:rsidR="00624F15" w:rsidRDefault="00624F15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26" w:author="Bain, Lisa Z." w:date="2019-03-27T08:56:00Z">
              <w:tcPr>
                <w:tcW w:w="1116" w:type="dxa"/>
              </w:tcPr>
            </w:tcPrChange>
          </w:tcPr>
          <w:p w14:paraId="18470ED6" w14:textId="77777777" w:rsidR="00624F15" w:rsidRDefault="00624F15" w:rsidP="0072141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624F15" w14:paraId="2E8D02E4" w14:textId="77777777" w:rsidTr="00C8627A">
        <w:tc>
          <w:tcPr>
            <w:tcW w:w="1199" w:type="dxa"/>
            <w:tcPrChange w:id="27" w:author="Bain, Lisa Z." w:date="2019-03-27T08:56:00Z">
              <w:tcPr>
                <w:tcW w:w="1200" w:type="dxa"/>
              </w:tcPr>
            </w:tcPrChange>
          </w:tcPr>
          <w:p w14:paraId="1A17FE17" w14:textId="77777777" w:rsidR="00624F15" w:rsidRDefault="00624F15" w:rsidP="0072141A">
            <w:pPr>
              <w:pStyle w:val="sc-Requirement"/>
            </w:pPr>
            <w:r>
              <w:t>CIS 440</w:t>
            </w:r>
          </w:p>
        </w:tc>
        <w:tc>
          <w:tcPr>
            <w:tcW w:w="2000" w:type="dxa"/>
            <w:tcPrChange w:id="28" w:author="Bain, Lisa Z." w:date="2019-03-27T08:56:00Z">
              <w:tcPr>
                <w:tcW w:w="2000" w:type="dxa"/>
              </w:tcPr>
            </w:tcPrChange>
          </w:tcPr>
          <w:p w14:paraId="257B8502" w14:textId="77777777" w:rsidR="00624F15" w:rsidRDefault="00624F15" w:rsidP="0072141A">
            <w:pPr>
              <w:pStyle w:val="sc-Requirement"/>
            </w:pPr>
            <w:r>
              <w:t>Issues in Computer Security</w:t>
            </w:r>
          </w:p>
        </w:tc>
        <w:tc>
          <w:tcPr>
            <w:tcW w:w="450" w:type="dxa"/>
            <w:tcPrChange w:id="29" w:author="Bain, Lisa Z." w:date="2019-03-27T08:56:00Z">
              <w:tcPr>
                <w:tcW w:w="450" w:type="dxa"/>
              </w:tcPr>
            </w:tcPrChange>
          </w:tcPr>
          <w:p w14:paraId="0EAA709A" w14:textId="77777777" w:rsidR="00624F15" w:rsidRDefault="00624F15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30" w:author="Bain, Lisa Z." w:date="2019-03-27T08:56:00Z">
              <w:tcPr>
                <w:tcW w:w="1116" w:type="dxa"/>
              </w:tcPr>
            </w:tcPrChange>
          </w:tcPr>
          <w:p w14:paraId="3BAE7360" w14:textId="77777777" w:rsidR="00624F15" w:rsidRDefault="00624F15" w:rsidP="0072141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624F15" w14:paraId="422CBD3C" w14:textId="77777777" w:rsidTr="00C8627A">
        <w:tc>
          <w:tcPr>
            <w:tcW w:w="1199" w:type="dxa"/>
            <w:tcPrChange w:id="31" w:author="Bain, Lisa Z." w:date="2019-03-27T08:56:00Z">
              <w:tcPr>
                <w:tcW w:w="1200" w:type="dxa"/>
              </w:tcPr>
            </w:tcPrChange>
          </w:tcPr>
          <w:p w14:paraId="72B4B692" w14:textId="77777777" w:rsidR="00624F15" w:rsidRDefault="00624F15" w:rsidP="0072141A">
            <w:pPr>
              <w:pStyle w:val="sc-Requirement"/>
            </w:pPr>
            <w:r>
              <w:t>CIS 455</w:t>
            </w:r>
          </w:p>
        </w:tc>
        <w:tc>
          <w:tcPr>
            <w:tcW w:w="2000" w:type="dxa"/>
            <w:tcPrChange w:id="32" w:author="Bain, Lisa Z." w:date="2019-03-27T08:56:00Z">
              <w:tcPr>
                <w:tcW w:w="2000" w:type="dxa"/>
              </w:tcPr>
            </w:tcPrChange>
          </w:tcPr>
          <w:p w14:paraId="19CD05C3" w14:textId="77777777" w:rsidR="00624F15" w:rsidRDefault="00624F15" w:rsidP="0072141A">
            <w:pPr>
              <w:pStyle w:val="sc-Requirement"/>
            </w:pPr>
            <w:r>
              <w:t>Database Programming</w:t>
            </w:r>
          </w:p>
        </w:tc>
        <w:tc>
          <w:tcPr>
            <w:tcW w:w="450" w:type="dxa"/>
            <w:tcPrChange w:id="33" w:author="Bain, Lisa Z." w:date="2019-03-27T08:56:00Z">
              <w:tcPr>
                <w:tcW w:w="450" w:type="dxa"/>
              </w:tcPr>
            </w:tcPrChange>
          </w:tcPr>
          <w:p w14:paraId="6962D417" w14:textId="77777777" w:rsidR="00624F15" w:rsidRDefault="00624F15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34" w:author="Bain, Lisa Z." w:date="2019-03-27T08:56:00Z">
              <w:tcPr>
                <w:tcW w:w="1116" w:type="dxa"/>
              </w:tcPr>
            </w:tcPrChange>
          </w:tcPr>
          <w:p w14:paraId="0F6F76C9" w14:textId="77777777" w:rsidR="00624F15" w:rsidRDefault="00624F15" w:rsidP="0072141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624F15" w14:paraId="3B930CAD" w14:textId="77777777" w:rsidTr="00C8627A">
        <w:tc>
          <w:tcPr>
            <w:tcW w:w="1199" w:type="dxa"/>
            <w:tcPrChange w:id="35" w:author="Bain, Lisa Z." w:date="2019-03-27T08:56:00Z">
              <w:tcPr>
                <w:tcW w:w="1200" w:type="dxa"/>
              </w:tcPr>
            </w:tcPrChange>
          </w:tcPr>
          <w:p w14:paraId="496473D3" w14:textId="77777777" w:rsidR="00624F15" w:rsidRDefault="00624F15" w:rsidP="0072141A">
            <w:pPr>
              <w:pStyle w:val="sc-Requirement"/>
            </w:pPr>
            <w:r>
              <w:t>CIS 462</w:t>
            </w:r>
          </w:p>
        </w:tc>
        <w:tc>
          <w:tcPr>
            <w:tcW w:w="2000" w:type="dxa"/>
            <w:tcPrChange w:id="36" w:author="Bain, Lisa Z." w:date="2019-03-27T08:56:00Z">
              <w:tcPr>
                <w:tcW w:w="2000" w:type="dxa"/>
              </w:tcPr>
            </w:tcPrChange>
          </w:tcPr>
          <w:p w14:paraId="2DBC3501" w14:textId="77777777" w:rsidR="00624F15" w:rsidRDefault="00624F15" w:rsidP="0072141A">
            <w:pPr>
              <w:pStyle w:val="sc-Requirement"/>
            </w:pPr>
            <w:r>
              <w:t>Applied Software Development Project</w:t>
            </w:r>
          </w:p>
        </w:tc>
        <w:tc>
          <w:tcPr>
            <w:tcW w:w="450" w:type="dxa"/>
            <w:tcPrChange w:id="37" w:author="Bain, Lisa Z." w:date="2019-03-27T08:56:00Z">
              <w:tcPr>
                <w:tcW w:w="450" w:type="dxa"/>
              </w:tcPr>
            </w:tcPrChange>
          </w:tcPr>
          <w:p w14:paraId="284A288D" w14:textId="77777777" w:rsidR="00624F15" w:rsidRDefault="00624F15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38" w:author="Bain, Lisa Z." w:date="2019-03-27T08:56:00Z">
              <w:tcPr>
                <w:tcW w:w="1116" w:type="dxa"/>
              </w:tcPr>
            </w:tcPrChange>
          </w:tcPr>
          <w:p w14:paraId="4002841C" w14:textId="77777777" w:rsidR="00624F15" w:rsidRDefault="00624F15" w:rsidP="0072141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624F15" w14:paraId="0901627A" w14:textId="77777777" w:rsidTr="00C8627A">
        <w:tc>
          <w:tcPr>
            <w:tcW w:w="1199" w:type="dxa"/>
            <w:tcPrChange w:id="39" w:author="Bain, Lisa Z." w:date="2019-03-27T08:56:00Z">
              <w:tcPr>
                <w:tcW w:w="1200" w:type="dxa"/>
              </w:tcPr>
            </w:tcPrChange>
          </w:tcPr>
          <w:p w14:paraId="135A0EE9" w14:textId="77777777" w:rsidR="00624F15" w:rsidRDefault="00624F15" w:rsidP="0072141A">
            <w:pPr>
              <w:pStyle w:val="sc-Requirement"/>
            </w:pPr>
            <w:r>
              <w:t>ECON 214</w:t>
            </w:r>
          </w:p>
        </w:tc>
        <w:tc>
          <w:tcPr>
            <w:tcW w:w="2000" w:type="dxa"/>
            <w:tcPrChange w:id="40" w:author="Bain, Lisa Z." w:date="2019-03-27T08:56:00Z">
              <w:tcPr>
                <w:tcW w:w="2000" w:type="dxa"/>
              </w:tcPr>
            </w:tcPrChange>
          </w:tcPr>
          <w:p w14:paraId="00FAADC1" w14:textId="77777777" w:rsidR="00624F15" w:rsidRDefault="00624F15" w:rsidP="0072141A">
            <w:pPr>
              <w:pStyle w:val="sc-Requirement"/>
            </w:pPr>
            <w:r>
              <w:t>Principles of Microeconomics</w:t>
            </w:r>
          </w:p>
        </w:tc>
        <w:tc>
          <w:tcPr>
            <w:tcW w:w="450" w:type="dxa"/>
            <w:tcPrChange w:id="41" w:author="Bain, Lisa Z." w:date="2019-03-27T08:56:00Z">
              <w:tcPr>
                <w:tcW w:w="450" w:type="dxa"/>
              </w:tcPr>
            </w:tcPrChange>
          </w:tcPr>
          <w:p w14:paraId="2BE885EE" w14:textId="77777777" w:rsidR="00624F15" w:rsidRDefault="00624F15" w:rsidP="0072141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42" w:author="Bain, Lisa Z." w:date="2019-03-27T08:56:00Z">
              <w:tcPr>
                <w:tcW w:w="1116" w:type="dxa"/>
              </w:tcPr>
            </w:tcPrChange>
          </w:tcPr>
          <w:p w14:paraId="1266B383" w14:textId="77777777" w:rsidR="00624F15" w:rsidRDefault="00624F15" w:rsidP="0072141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624F15" w14:paraId="45EE954F" w14:textId="77777777" w:rsidTr="00C8627A">
        <w:tc>
          <w:tcPr>
            <w:tcW w:w="1199" w:type="dxa"/>
            <w:tcPrChange w:id="43" w:author="Bain, Lisa Z." w:date="2019-03-27T08:56:00Z">
              <w:tcPr>
                <w:tcW w:w="1200" w:type="dxa"/>
              </w:tcPr>
            </w:tcPrChange>
          </w:tcPr>
          <w:p w14:paraId="152B8ECB" w14:textId="77777777" w:rsidR="00624F15" w:rsidRDefault="00624F15" w:rsidP="0072141A">
            <w:pPr>
              <w:pStyle w:val="sc-Requirement"/>
            </w:pPr>
            <w:r>
              <w:t>ECON 215</w:t>
            </w:r>
          </w:p>
        </w:tc>
        <w:tc>
          <w:tcPr>
            <w:tcW w:w="2000" w:type="dxa"/>
            <w:tcPrChange w:id="44" w:author="Bain, Lisa Z." w:date="2019-03-27T08:56:00Z">
              <w:tcPr>
                <w:tcW w:w="2000" w:type="dxa"/>
              </w:tcPr>
            </w:tcPrChange>
          </w:tcPr>
          <w:p w14:paraId="4311C0E0" w14:textId="77777777" w:rsidR="00624F15" w:rsidRDefault="00624F15" w:rsidP="0072141A">
            <w:pPr>
              <w:pStyle w:val="sc-Requirement"/>
            </w:pPr>
            <w:r>
              <w:t>Principles of Macroeconomics</w:t>
            </w:r>
          </w:p>
        </w:tc>
        <w:tc>
          <w:tcPr>
            <w:tcW w:w="450" w:type="dxa"/>
            <w:tcPrChange w:id="45" w:author="Bain, Lisa Z." w:date="2019-03-27T08:56:00Z">
              <w:tcPr>
                <w:tcW w:w="450" w:type="dxa"/>
              </w:tcPr>
            </w:tcPrChange>
          </w:tcPr>
          <w:p w14:paraId="1B211945" w14:textId="77777777" w:rsidR="00624F15" w:rsidRDefault="00624F15" w:rsidP="0072141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46" w:author="Bain, Lisa Z." w:date="2019-03-27T08:56:00Z">
              <w:tcPr>
                <w:tcW w:w="1116" w:type="dxa"/>
              </w:tcPr>
            </w:tcPrChange>
          </w:tcPr>
          <w:p w14:paraId="5FD33D96" w14:textId="77777777" w:rsidR="00624F15" w:rsidRDefault="00624F15" w:rsidP="0072141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624F15" w14:paraId="721074A5" w14:textId="77777777" w:rsidTr="00C8627A">
        <w:tc>
          <w:tcPr>
            <w:tcW w:w="1199" w:type="dxa"/>
            <w:tcPrChange w:id="47" w:author="Bain, Lisa Z." w:date="2019-03-27T08:56:00Z">
              <w:tcPr>
                <w:tcW w:w="1200" w:type="dxa"/>
              </w:tcPr>
            </w:tcPrChange>
          </w:tcPr>
          <w:p w14:paraId="6CE2CE2A" w14:textId="77777777" w:rsidR="00624F15" w:rsidRDefault="00624F15" w:rsidP="0072141A">
            <w:pPr>
              <w:pStyle w:val="sc-Requirement"/>
            </w:pPr>
            <w:r>
              <w:t>FIN 301</w:t>
            </w:r>
          </w:p>
        </w:tc>
        <w:tc>
          <w:tcPr>
            <w:tcW w:w="2000" w:type="dxa"/>
            <w:tcPrChange w:id="48" w:author="Bain, Lisa Z." w:date="2019-03-27T08:56:00Z">
              <w:tcPr>
                <w:tcW w:w="2000" w:type="dxa"/>
              </w:tcPr>
            </w:tcPrChange>
          </w:tcPr>
          <w:p w14:paraId="540C12A0" w14:textId="77777777" w:rsidR="00624F15" w:rsidRDefault="00624F15" w:rsidP="0072141A">
            <w:pPr>
              <w:pStyle w:val="sc-Requirement"/>
            </w:pPr>
            <w:r>
              <w:t>Financial Management</w:t>
            </w:r>
          </w:p>
        </w:tc>
        <w:tc>
          <w:tcPr>
            <w:tcW w:w="450" w:type="dxa"/>
            <w:tcPrChange w:id="49" w:author="Bain, Lisa Z." w:date="2019-03-27T08:56:00Z">
              <w:tcPr>
                <w:tcW w:w="450" w:type="dxa"/>
              </w:tcPr>
            </w:tcPrChange>
          </w:tcPr>
          <w:p w14:paraId="6E335738" w14:textId="77777777" w:rsidR="00624F15" w:rsidRDefault="00624F15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50" w:author="Bain, Lisa Z." w:date="2019-03-27T08:56:00Z">
              <w:tcPr>
                <w:tcW w:w="1116" w:type="dxa"/>
              </w:tcPr>
            </w:tcPrChange>
          </w:tcPr>
          <w:p w14:paraId="42A5EA0B" w14:textId="77777777" w:rsidR="00624F15" w:rsidRDefault="00624F15" w:rsidP="0072141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624F15" w14:paraId="5A025AE2" w14:textId="77777777" w:rsidTr="00C8627A">
        <w:tc>
          <w:tcPr>
            <w:tcW w:w="1199" w:type="dxa"/>
            <w:tcPrChange w:id="51" w:author="Bain, Lisa Z." w:date="2019-03-27T08:56:00Z">
              <w:tcPr>
                <w:tcW w:w="1200" w:type="dxa"/>
              </w:tcPr>
            </w:tcPrChange>
          </w:tcPr>
          <w:p w14:paraId="7C57D72C" w14:textId="77777777" w:rsidR="00624F15" w:rsidRDefault="00624F15" w:rsidP="0072141A">
            <w:pPr>
              <w:pStyle w:val="sc-Requirement"/>
            </w:pPr>
            <w:r>
              <w:t>MGT 201</w:t>
            </w:r>
          </w:p>
        </w:tc>
        <w:tc>
          <w:tcPr>
            <w:tcW w:w="2000" w:type="dxa"/>
            <w:tcPrChange w:id="52" w:author="Bain, Lisa Z." w:date="2019-03-27T08:56:00Z">
              <w:tcPr>
                <w:tcW w:w="2000" w:type="dxa"/>
              </w:tcPr>
            </w:tcPrChange>
          </w:tcPr>
          <w:p w14:paraId="50E6AF4A" w14:textId="77777777" w:rsidR="00624F15" w:rsidRDefault="00624F15" w:rsidP="0072141A">
            <w:pPr>
              <w:pStyle w:val="sc-Requirement"/>
            </w:pPr>
            <w:r>
              <w:t>Foundations of Management</w:t>
            </w:r>
          </w:p>
        </w:tc>
        <w:tc>
          <w:tcPr>
            <w:tcW w:w="450" w:type="dxa"/>
            <w:tcPrChange w:id="53" w:author="Bain, Lisa Z." w:date="2019-03-27T08:56:00Z">
              <w:tcPr>
                <w:tcW w:w="450" w:type="dxa"/>
              </w:tcPr>
            </w:tcPrChange>
          </w:tcPr>
          <w:p w14:paraId="3CDF90E9" w14:textId="39D3EEE6" w:rsidR="00624F15" w:rsidRDefault="00C8627A" w:rsidP="0072141A">
            <w:pPr>
              <w:pStyle w:val="sc-RequirementRight"/>
            </w:pPr>
            <w:ins w:id="54" w:author="Bain, Lisa Z." w:date="2019-03-27T08:57:00Z">
              <w:r>
                <w:t>4</w:t>
              </w:r>
            </w:ins>
            <w:del w:id="55" w:author="Bain, Lisa Z." w:date="2019-03-27T08:57:00Z">
              <w:r w:rsidR="00624F15" w:rsidDel="00C8627A">
                <w:delText>3</w:delText>
              </w:r>
            </w:del>
          </w:p>
        </w:tc>
        <w:tc>
          <w:tcPr>
            <w:tcW w:w="1116" w:type="dxa"/>
            <w:tcPrChange w:id="56" w:author="Bain, Lisa Z." w:date="2019-03-27T08:56:00Z">
              <w:tcPr>
                <w:tcW w:w="1116" w:type="dxa"/>
              </w:tcPr>
            </w:tcPrChange>
          </w:tcPr>
          <w:p w14:paraId="67C70B1E" w14:textId="77777777" w:rsidR="00624F15" w:rsidRDefault="00624F15" w:rsidP="0072141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624F15" w:rsidDel="00C8627A" w14:paraId="6A38B4C9" w14:textId="40652DA5" w:rsidTr="00C8627A">
        <w:trPr>
          <w:del w:id="57" w:author="Bain, Lisa Z." w:date="2019-03-27T08:56:00Z"/>
        </w:trPr>
        <w:tc>
          <w:tcPr>
            <w:tcW w:w="1199" w:type="dxa"/>
            <w:tcPrChange w:id="58" w:author="Bain, Lisa Z." w:date="2019-03-27T08:56:00Z">
              <w:tcPr>
                <w:tcW w:w="1200" w:type="dxa"/>
              </w:tcPr>
            </w:tcPrChange>
          </w:tcPr>
          <w:p w14:paraId="276579E7" w14:textId="7EED9D01" w:rsidR="00624F15" w:rsidDel="00C8627A" w:rsidRDefault="00624F15" w:rsidP="0072141A">
            <w:pPr>
              <w:pStyle w:val="sc-Requirement"/>
              <w:rPr>
                <w:del w:id="59" w:author="Bain, Lisa Z." w:date="2019-03-27T08:56:00Z"/>
              </w:rPr>
            </w:pPr>
            <w:del w:id="60" w:author="Bain, Lisa Z." w:date="2019-03-27T08:56:00Z">
              <w:r w:rsidDel="00C8627A">
                <w:delText>MGT 341</w:delText>
              </w:r>
            </w:del>
          </w:p>
        </w:tc>
        <w:tc>
          <w:tcPr>
            <w:tcW w:w="2000" w:type="dxa"/>
            <w:tcPrChange w:id="61" w:author="Bain, Lisa Z." w:date="2019-03-27T08:56:00Z">
              <w:tcPr>
                <w:tcW w:w="2000" w:type="dxa"/>
              </w:tcPr>
            </w:tcPrChange>
          </w:tcPr>
          <w:p w14:paraId="7B0258AC" w14:textId="1CD56A87" w:rsidR="00624F15" w:rsidDel="00C8627A" w:rsidRDefault="00624F15" w:rsidP="0072141A">
            <w:pPr>
              <w:pStyle w:val="sc-Requirement"/>
              <w:rPr>
                <w:del w:id="62" w:author="Bain, Lisa Z." w:date="2019-03-27T08:56:00Z"/>
              </w:rPr>
            </w:pPr>
            <w:del w:id="63" w:author="Bain, Lisa Z." w:date="2019-03-27T08:56:00Z">
              <w:r w:rsidDel="00C8627A">
                <w:delText>Business, Government, and Society</w:delText>
              </w:r>
            </w:del>
          </w:p>
        </w:tc>
        <w:tc>
          <w:tcPr>
            <w:tcW w:w="450" w:type="dxa"/>
            <w:tcPrChange w:id="64" w:author="Bain, Lisa Z." w:date="2019-03-27T08:56:00Z">
              <w:tcPr>
                <w:tcW w:w="450" w:type="dxa"/>
              </w:tcPr>
            </w:tcPrChange>
          </w:tcPr>
          <w:p w14:paraId="2410C2CF" w14:textId="263CC1F3" w:rsidR="00624F15" w:rsidDel="00C8627A" w:rsidRDefault="00624F15" w:rsidP="0072141A">
            <w:pPr>
              <w:pStyle w:val="sc-RequirementRight"/>
              <w:rPr>
                <w:del w:id="65" w:author="Bain, Lisa Z." w:date="2019-03-27T08:56:00Z"/>
              </w:rPr>
            </w:pPr>
            <w:del w:id="66" w:author="Bain, Lisa Z." w:date="2019-03-27T08:56:00Z">
              <w:r w:rsidDel="00C8627A">
                <w:delText>3</w:delText>
              </w:r>
            </w:del>
          </w:p>
        </w:tc>
        <w:tc>
          <w:tcPr>
            <w:tcW w:w="1116" w:type="dxa"/>
            <w:tcPrChange w:id="67" w:author="Bain, Lisa Z." w:date="2019-03-27T08:56:00Z">
              <w:tcPr>
                <w:tcW w:w="1116" w:type="dxa"/>
              </w:tcPr>
            </w:tcPrChange>
          </w:tcPr>
          <w:p w14:paraId="320E50A6" w14:textId="29C9DE62" w:rsidR="00624F15" w:rsidDel="00C8627A" w:rsidRDefault="00624F15" w:rsidP="0072141A">
            <w:pPr>
              <w:pStyle w:val="sc-Requirement"/>
              <w:rPr>
                <w:del w:id="68" w:author="Bain, Lisa Z." w:date="2019-03-27T08:56:00Z"/>
              </w:rPr>
            </w:pPr>
            <w:del w:id="69" w:author="Bain, Lisa Z." w:date="2019-03-27T08:56:00Z">
              <w:r w:rsidDel="00C8627A">
                <w:delText>F, Sp, Su</w:delText>
              </w:r>
            </w:del>
          </w:p>
        </w:tc>
      </w:tr>
      <w:tr w:rsidR="00624F15" w14:paraId="18B2A8DF" w14:textId="77777777" w:rsidTr="00C8627A">
        <w:tc>
          <w:tcPr>
            <w:tcW w:w="1199" w:type="dxa"/>
            <w:tcPrChange w:id="70" w:author="Bain, Lisa Z." w:date="2019-03-27T08:56:00Z">
              <w:tcPr>
                <w:tcW w:w="1200" w:type="dxa"/>
              </w:tcPr>
            </w:tcPrChange>
          </w:tcPr>
          <w:p w14:paraId="1C7C83F9" w14:textId="77777777" w:rsidR="00624F15" w:rsidRDefault="00624F15" w:rsidP="0072141A">
            <w:pPr>
              <w:pStyle w:val="sc-Requirement"/>
            </w:pPr>
            <w:r>
              <w:t>MKT 201</w:t>
            </w:r>
          </w:p>
        </w:tc>
        <w:tc>
          <w:tcPr>
            <w:tcW w:w="2000" w:type="dxa"/>
            <w:tcPrChange w:id="71" w:author="Bain, Lisa Z." w:date="2019-03-27T08:56:00Z">
              <w:tcPr>
                <w:tcW w:w="2000" w:type="dxa"/>
              </w:tcPr>
            </w:tcPrChange>
          </w:tcPr>
          <w:p w14:paraId="6FDFB215" w14:textId="77777777" w:rsidR="00624F15" w:rsidRDefault="00624F15" w:rsidP="0072141A">
            <w:pPr>
              <w:pStyle w:val="sc-Requirement"/>
            </w:pPr>
            <w:r>
              <w:t>Introduction to Marketing</w:t>
            </w:r>
          </w:p>
        </w:tc>
        <w:tc>
          <w:tcPr>
            <w:tcW w:w="450" w:type="dxa"/>
            <w:tcPrChange w:id="72" w:author="Bain, Lisa Z." w:date="2019-03-27T08:56:00Z">
              <w:tcPr>
                <w:tcW w:w="450" w:type="dxa"/>
              </w:tcPr>
            </w:tcPrChange>
          </w:tcPr>
          <w:p w14:paraId="73BFCC88" w14:textId="600E4018" w:rsidR="00624F15" w:rsidRDefault="00C8627A" w:rsidP="0072141A">
            <w:pPr>
              <w:pStyle w:val="sc-RequirementRight"/>
            </w:pPr>
            <w:ins w:id="73" w:author="Bain, Lisa Z." w:date="2019-03-27T08:57:00Z">
              <w:r>
                <w:t>4</w:t>
              </w:r>
            </w:ins>
            <w:del w:id="74" w:author="Bain, Lisa Z." w:date="2019-03-27T08:57:00Z">
              <w:r w:rsidR="00624F15" w:rsidDel="00C8627A">
                <w:delText>3</w:delText>
              </w:r>
            </w:del>
          </w:p>
        </w:tc>
        <w:tc>
          <w:tcPr>
            <w:tcW w:w="1116" w:type="dxa"/>
            <w:tcPrChange w:id="75" w:author="Bain, Lisa Z." w:date="2019-03-27T08:56:00Z">
              <w:tcPr>
                <w:tcW w:w="1116" w:type="dxa"/>
              </w:tcPr>
            </w:tcPrChange>
          </w:tcPr>
          <w:p w14:paraId="201675D1" w14:textId="77777777" w:rsidR="00624F15" w:rsidRDefault="00624F15" w:rsidP="0072141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1905339A" w14:textId="77777777" w:rsidR="00624F15" w:rsidRDefault="00624F15" w:rsidP="00624F15">
      <w:pPr>
        <w:pStyle w:val="sc-RequirementsSubheading"/>
      </w:pPr>
      <w:bookmarkStart w:id="76" w:name="8DA4677C229743BC8841FE5A4787C8CB"/>
      <w:r>
        <w:t xml:space="preserve">TWO ADDITIONAL COURSES in computer information systems or computer science at the 300-level or above or COMM 330 (for a total </w:t>
      </w:r>
      <w:proofErr w:type="gramStart"/>
      <w:r>
        <w:t>of  8</w:t>
      </w:r>
      <w:proofErr w:type="gramEnd"/>
      <w:r>
        <w:t xml:space="preserve"> credits):</w:t>
      </w:r>
      <w:bookmarkEnd w:id="76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624F15" w14:paraId="33421F5B" w14:textId="77777777" w:rsidTr="0072141A">
        <w:tc>
          <w:tcPr>
            <w:tcW w:w="1200" w:type="dxa"/>
          </w:tcPr>
          <w:p w14:paraId="77996472" w14:textId="77777777" w:rsidR="00624F15" w:rsidRDefault="00624F15" w:rsidP="0072141A">
            <w:pPr>
              <w:pStyle w:val="sc-Requirement"/>
            </w:pPr>
            <w:r>
              <w:t>COMM 330</w:t>
            </w:r>
          </w:p>
        </w:tc>
        <w:tc>
          <w:tcPr>
            <w:tcW w:w="2000" w:type="dxa"/>
          </w:tcPr>
          <w:p w14:paraId="52AF70E2" w14:textId="77777777" w:rsidR="00624F15" w:rsidRDefault="00624F15" w:rsidP="0072141A">
            <w:pPr>
              <w:pStyle w:val="sc-Requirement"/>
            </w:pPr>
            <w:r>
              <w:t>Interpersonal Communication</w:t>
            </w:r>
          </w:p>
        </w:tc>
        <w:tc>
          <w:tcPr>
            <w:tcW w:w="450" w:type="dxa"/>
          </w:tcPr>
          <w:p w14:paraId="2F8A7787" w14:textId="77777777" w:rsidR="00624F15" w:rsidRDefault="00624F15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E183F52" w14:textId="77777777" w:rsidR="00624F15" w:rsidRDefault="00624F15" w:rsidP="0072141A">
            <w:pPr>
              <w:pStyle w:val="sc-Requirement"/>
            </w:pPr>
            <w:r>
              <w:t>F</w:t>
            </w:r>
          </w:p>
        </w:tc>
      </w:tr>
    </w:tbl>
    <w:p w14:paraId="0AB9B590" w14:textId="77777777" w:rsidR="00624F15" w:rsidRDefault="00624F15" w:rsidP="00624F15">
      <w:pPr>
        <w:pStyle w:val="sc-RequirementsSubheading"/>
      </w:pPr>
      <w:bookmarkStart w:id="77" w:name="8A7405B6E0C24CE6A378BE3FD4CD2CD5"/>
      <w:r>
        <w:t>COGNATES</w:t>
      </w:r>
      <w:bookmarkEnd w:id="77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624F15" w14:paraId="017373DA" w14:textId="77777777" w:rsidTr="0072141A">
        <w:tc>
          <w:tcPr>
            <w:tcW w:w="1200" w:type="dxa"/>
          </w:tcPr>
          <w:p w14:paraId="1176FE14" w14:textId="77777777" w:rsidR="00624F15" w:rsidRDefault="00624F15" w:rsidP="0072141A">
            <w:pPr>
              <w:pStyle w:val="sc-Requirement"/>
            </w:pPr>
            <w:r>
              <w:t>ENGL 230</w:t>
            </w:r>
          </w:p>
        </w:tc>
        <w:tc>
          <w:tcPr>
            <w:tcW w:w="2000" w:type="dxa"/>
          </w:tcPr>
          <w:p w14:paraId="1CFDF18D" w14:textId="77777777" w:rsidR="00624F15" w:rsidRDefault="00624F15" w:rsidP="0072141A">
            <w:pPr>
              <w:pStyle w:val="sc-Requirement"/>
            </w:pPr>
            <w:r>
              <w:t>Writing for Professional Settings</w:t>
            </w:r>
          </w:p>
        </w:tc>
        <w:tc>
          <w:tcPr>
            <w:tcW w:w="450" w:type="dxa"/>
          </w:tcPr>
          <w:p w14:paraId="55286F1C" w14:textId="77777777" w:rsidR="00624F15" w:rsidRDefault="00624F15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B3B6A8E" w14:textId="77777777" w:rsidR="00624F15" w:rsidRDefault="00624F15" w:rsidP="0072141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624F15" w14:paraId="34F1A099" w14:textId="77777777" w:rsidTr="0072141A">
        <w:tc>
          <w:tcPr>
            <w:tcW w:w="1200" w:type="dxa"/>
          </w:tcPr>
          <w:p w14:paraId="45301064" w14:textId="77777777" w:rsidR="00624F15" w:rsidRDefault="00624F15" w:rsidP="0072141A">
            <w:pPr>
              <w:pStyle w:val="sc-Requirement"/>
            </w:pPr>
            <w:r>
              <w:t>MATH 177</w:t>
            </w:r>
          </w:p>
        </w:tc>
        <w:tc>
          <w:tcPr>
            <w:tcW w:w="2000" w:type="dxa"/>
          </w:tcPr>
          <w:p w14:paraId="5FF1ADE2" w14:textId="77777777" w:rsidR="00624F15" w:rsidRDefault="00624F15" w:rsidP="0072141A">
            <w:pPr>
              <w:pStyle w:val="sc-Requirement"/>
            </w:pPr>
            <w:r>
              <w:t>Quantitative Business Analysis I</w:t>
            </w:r>
          </w:p>
        </w:tc>
        <w:tc>
          <w:tcPr>
            <w:tcW w:w="450" w:type="dxa"/>
          </w:tcPr>
          <w:p w14:paraId="55A8AF6F" w14:textId="77777777" w:rsidR="00624F15" w:rsidRDefault="00624F15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35F2A96" w14:textId="77777777" w:rsidR="00624F15" w:rsidRDefault="00624F15" w:rsidP="0072141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624F15" w14:paraId="4CEA5BE1" w14:textId="77777777" w:rsidTr="0072141A">
        <w:tc>
          <w:tcPr>
            <w:tcW w:w="1200" w:type="dxa"/>
          </w:tcPr>
          <w:p w14:paraId="34AADAD6" w14:textId="77777777" w:rsidR="00624F15" w:rsidRDefault="00624F15" w:rsidP="0072141A">
            <w:pPr>
              <w:pStyle w:val="sc-Requirement"/>
            </w:pPr>
            <w:r>
              <w:t>MATH 248</w:t>
            </w:r>
          </w:p>
        </w:tc>
        <w:tc>
          <w:tcPr>
            <w:tcW w:w="2000" w:type="dxa"/>
          </w:tcPr>
          <w:p w14:paraId="199A01A3" w14:textId="77777777" w:rsidR="00624F15" w:rsidRDefault="00624F15" w:rsidP="0072141A">
            <w:pPr>
              <w:pStyle w:val="sc-Requirement"/>
            </w:pPr>
            <w:r>
              <w:t>Business Statistics I</w:t>
            </w:r>
          </w:p>
        </w:tc>
        <w:tc>
          <w:tcPr>
            <w:tcW w:w="450" w:type="dxa"/>
          </w:tcPr>
          <w:p w14:paraId="443D7F0A" w14:textId="77777777" w:rsidR="00624F15" w:rsidRDefault="00624F15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63F7EA6" w14:textId="77777777" w:rsidR="00624F15" w:rsidRDefault="00624F15" w:rsidP="0072141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55D39BB5" w14:textId="77777777" w:rsidR="00624F15" w:rsidRDefault="00624F15" w:rsidP="00624F15">
      <w:pPr>
        <w:pStyle w:val="sc-BodyText"/>
      </w:pPr>
      <w:r>
        <w:t>Note: MATH 177: Fulfills the Mathematics category of General Education.</w:t>
      </w:r>
    </w:p>
    <w:p w14:paraId="320947D8" w14:textId="77777777" w:rsidR="00624F15" w:rsidRDefault="00624F15" w:rsidP="00624F15">
      <w:pPr>
        <w:pStyle w:val="sc-RequirementsNote"/>
      </w:pPr>
      <w:r>
        <w:t>Note: MATH 248: Fulfills the Advanced Quantitative Scientific Reasoning category of General Education.</w:t>
      </w:r>
    </w:p>
    <w:p w14:paraId="29160230" w14:textId="1B4C0332" w:rsidR="00624F15" w:rsidRDefault="00624F15" w:rsidP="00624F15">
      <w:pPr>
        <w:pStyle w:val="sc-Total"/>
      </w:pPr>
      <w:r>
        <w:t>Total Credit Hours: 6</w:t>
      </w:r>
      <w:ins w:id="78" w:author="Bain, Lisa Z." w:date="2019-03-27T08:57:00Z">
        <w:r w:rsidR="00C8627A">
          <w:t>8</w:t>
        </w:r>
      </w:ins>
      <w:del w:id="79" w:author="Bain, Lisa Z." w:date="2019-03-27T08:57:00Z">
        <w:r w:rsidDel="00C8627A">
          <w:delText>9</w:delText>
        </w:r>
      </w:del>
    </w:p>
    <w:p w14:paraId="4C5EA14F" w14:textId="77777777" w:rsidR="00624F15" w:rsidRDefault="00624F15" w:rsidP="00624F15">
      <w:pPr>
        <w:pStyle w:val="sc-AwardHeading"/>
      </w:pPr>
      <w:bookmarkStart w:id="80" w:name="A4E86EFF64C943749B2C37578C3EC08E"/>
      <w:r>
        <w:t>Computer Information Systems Minor</w:t>
      </w:r>
      <w:bookmarkEnd w:id="80"/>
      <w:r>
        <w:fldChar w:fldCharType="begin"/>
      </w:r>
      <w:r>
        <w:instrText xml:space="preserve"> XE "Computer Information Systems Minor" </w:instrText>
      </w:r>
      <w:r>
        <w:fldChar w:fldCharType="end"/>
      </w:r>
    </w:p>
    <w:p w14:paraId="655F448A" w14:textId="77777777" w:rsidR="00624F15" w:rsidRDefault="00624F15" w:rsidP="00624F15">
      <w:pPr>
        <w:pStyle w:val="sc-BodyText"/>
      </w:pPr>
      <w:r>
        <w:t xml:space="preserve">Learning Goals (p. </w:t>
      </w:r>
      <w:r>
        <w:fldChar w:fldCharType="begin"/>
      </w:r>
      <w:r>
        <w:instrText xml:space="preserve"> PAGEREF C5752F3DB22449C4A6075ED6484771A5 \h </w:instrText>
      </w:r>
      <w:r>
        <w:fldChar w:fldCharType="separate"/>
      </w:r>
      <w:r>
        <w:rPr>
          <w:noProof/>
        </w:rPr>
        <w:t>361</w:t>
      </w:r>
      <w:r>
        <w:fldChar w:fldCharType="end"/>
      </w:r>
      <w:r>
        <w:t>)</w:t>
      </w:r>
      <w:r>
        <w:br/>
        <w:t xml:space="preserve">Writing in the Discipline (p. </w:t>
      </w:r>
      <w:r>
        <w:fldChar w:fldCharType="begin"/>
      </w:r>
      <w:r>
        <w:instrText xml:space="preserve"> PAGEREF 8242927330894996AE6624B0D4037AA7 \h </w:instrText>
      </w:r>
      <w:r>
        <w:fldChar w:fldCharType="separate"/>
      </w:r>
      <w:r>
        <w:rPr>
          <w:noProof/>
        </w:rPr>
        <w:t>390</w:t>
      </w:r>
      <w:r>
        <w:fldChar w:fldCharType="end"/>
      </w:r>
      <w:r>
        <w:t>)</w:t>
      </w:r>
      <w:r>
        <w:br/>
      </w:r>
      <w:r>
        <w:rPr>
          <w:b/>
        </w:rPr>
        <w:t>Department of Accounting and Computer Information Systems</w:t>
      </w:r>
      <w:r>
        <w:br/>
      </w:r>
      <w:r>
        <w:rPr>
          <w:b/>
        </w:rPr>
        <w:t xml:space="preserve">Department Chair: </w:t>
      </w:r>
      <w:r>
        <w:t>Lisa Bain</w:t>
      </w:r>
      <w:r>
        <w:br/>
      </w:r>
      <w:r>
        <w:br/>
      </w:r>
      <w:r>
        <w:rPr>
          <w:b/>
        </w:rPr>
        <w:t xml:space="preserve">Computer Information Systems Program Faculty: Professor </w:t>
      </w:r>
      <w:r>
        <w:t>Bain;</w:t>
      </w:r>
      <w:r>
        <w:rPr>
          <w:b/>
        </w:rPr>
        <w:t xml:space="preserve"> Assistant Professor </w:t>
      </w:r>
      <w:r>
        <w:t xml:space="preserve">Guo; </w:t>
      </w:r>
      <w:r>
        <w:rPr>
          <w:b/>
        </w:rPr>
        <w:t xml:space="preserve">Associate Professors </w:t>
      </w:r>
      <w:r>
        <w:t>Choi, Hayden</w:t>
      </w:r>
      <w:r>
        <w:br/>
      </w:r>
      <w:r>
        <w:br/>
        <w:t xml:space="preserve">Students must consult with their assigned advisor before they will be able to register for courses. A graded writing assignment is required in </w:t>
      </w:r>
      <w:r>
        <w:rPr>
          <w:b/>
        </w:rPr>
        <w:t>every</w:t>
      </w:r>
      <w:r>
        <w:t xml:space="preserve"> course.</w:t>
      </w:r>
    </w:p>
    <w:p w14:paraId="12D5511B" w14:textId="77777777" w:rsidR="00624F15" w:rsidRDefault="00624F15" w:rsidP="00624F15">
      <w:pPr>
        <w:pStyle w:val="sc-RequirementsHeading"/>
      </w:pPr>
      <w:bookmarkStart w:id="81" w:name="0F417441CF55426496805B9AF482D72B"/>
      <w:r>
        <w:t>Course Requirements</w:t>
      </w:r>
      <w:bookmarkEnd w:id="81"/>
    </w:p>
    <w:p w14:paraId="1C952CA9" w14:textId="77777777" w:rsidR="00624F15" w:rsidRDefault="00624F15" w:rsidP="00624F15">
      <w:pPr>
        <w:pStyle w:val="sc-BodyText"/>
      </w:pPr>
      <w:r>
        <w:t>A minor in computer information systems consists of a minimum of 20 credit hours (five courses), as follows:</w:t>
      </w:r>
    </w:p>
    <w:p w14:paraId="21DF1D8C" w14:textId="77777777" w:rsidR="00624F15" w:rsidRDefault="00624F15" w:rsidP="00624F15">
      <w:pPr>
        <w:pStyle w:val="sc-RequirementsSubheading"/>
      </w:pPr>
      <w:bookmarkStart w:id="82" w:name="544C6C52C47340C0B6437F6E3A0E1D18"/>
      <w:bookmarkEnd w:id="82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624F15" w14:paraId="3FB46C26" w14:textId="77777777" w:rsidTr="0072141A">
        <w:tc>
          <w:tcPr>
            <w:tcW w:w="1200" w:type="dxa"/>
          </w:tcPr>
          <w:p w14:paraId="077D48A6" w14:textId="77777777" w:rsidR="00624F15" w:rsidRDefault="00624F15" w:rsidP="0072141A">
            <w:pPr>
              <w:pStyle w:val="sc-Requirement"/>
            </w:pPr>
            <w:r>
              <w:t>CIS 252</w:t>
            </w:r>
          </w:p>
        </w:tc>
        <w:tc>
          <w:tcPr>
            <w:tcW w:w="2000" w:type="dxa"/>
          </w:tcPr>
          <w:p w14:paraId="6C58B20A" w14:textId="77777777" w:rsidR="00624F15" w:rsidRDefault="00624F15" w:rsidP="0072141A">
            <w:pPr>
              <w:pStyle w:val="sc-Requirement"/>
            </w:pPr>
            <w:r>
              <w:t>Introduction to Information Systems</w:t>
            </w:r>
          </w:p>
        </w:tc>
        <w:tc>
          <w:tcPr>
            <w:tcW w:w="450" w:type="dxa"/>
          </w:tcPr>
          <w:p w14:paraId="21B30A25" w14:textId="77777777" w:rsidR="00624F15" w:rsidRDefault="00624F15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C98DF1E" w14:textId="77777777" w:rsidR="00624F15" w:rsidRDefault="00624F15" w:rsidP="0072141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624F15" w14:paraId="1EE97A19" w14:textId="77777777" w:rsidTr="0072141A">
        <w:tc>
          <w:tcPr>
            <w:tcW w:w="1200" w:type="dxa"/>
          </w:tcPr>
          <w:p w14:paraId="07A5B72A" w14:textId="77777777" w:rsidR="00624F15" w:rsidRDefault="00624F15" w:rsidP="0072141A">
            <w:pPr>
              <w:pStyle w:val="sc-Requirement"/>
            </w:pPr>
            <w:r>
              <w:t>CIS 440</w:t>
            </w:r>
          </w:p>
        </w:tc>
        <w:tc>
          <w:tcPr>
            <w:tcW w:w="2000" w:type="dxa"/>
          </w:tcPr>
          <w:p w14:paraId="7B707310" w14:textId="77777777" w:rsidR="00624F15" w:rsidRDefault="00624F15" w:rsidP="0072141A">
            <w:pPr>
              <w:pStyle w:val="sc-Requirement"/>
            </w:pPr>
            <w:r>
              <w:t>Issues in Computer Security</w:t>
            </w:r>
          </w:p>
        </w:tc>
        <w:tc>
          <w:tcPr>
            <w:tcW w:w="450" w:type="dxa"/>
          </w:tcPr>
          <w:p w14:paraId="23FB1E7B" w14:textId="77777777" w:rsidR="00624F15" w:rsidRDefault="00624F15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3CD1D49" w14:textId="77777777" w:rsidR="00624F15" w:rsidRDefault="00624F15" w:rsidP="0072141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624F15" w14:paraId="6C2FA396" w14:textId="77777777" w:rsidTr="0072141A">
        <w:tc>
          <w:tcPr>
            <w:tcW w:w="1200" w:type="dxa"/>
          </w:tcPr>
          <w:p w14:paraId="7DFDDF3B" w14:textId="77777777" w:rsidR="00624F15" w:rsidRDefault="00624F15" w:rsidP="0072141A">
            <w:pPr>
              <w:pStyle w:val="sc-Requirement"/>
            </w:pPr>
            <w:r>
              <w:t>CIS 455</w:t>
            </w:r>
          </w:p>
        </w:tc>
        <w:tc>
          <w:tcPr>
            <w:tcW w:w="2000" w:type="dxa"/>
          </w:tcPr>
          <w:p w14:paraId="0F69C596" w14:textId="77777777" w:rsidR="00624F15" w:rsidRDefault="00624F15" w:rsidP="0072141A">
            <w:pPr>
              <w:pStyle w:val="sc-Requirement"/>
            </w:pPr>
            <w:r>
              <w:t>Database Programming</w:t>
            </w:r>
          </w:p>
        </w:tc>
        <w:tc>
          <w:tcPr>
            <w:tcW w:w="450" w:type="dxa"/>
          </w:tcPr>
          <w:p w14:paraId="67CDB560" w14:textId="77777777" w:rsidR="00624F15" w:rsidRDefault="00624F15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9B41251" w14:textId="77777777" w:rsidR="00624F15" w:rsidRDefault="00624F15" w:rsidP="0072141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7AA39C7D" w14:textId="77777777" w:rsidR="00624F15" w:rsidRDefault="00624F15" w:rsidP="00624F15">
      <w:pPr>
        <w:pStyle w:val="sc-BodyText"/>
      </w:pPr>
      <w:r>
        <w:t>AND TWO ADDITIONAL courses from Computer Information Systems at the 300-level or above.</w:t>
      </w:r>
    </w:p>
    <w:p w14:paraId="71B74FEF" w14:textId="77777777" w:rsidR="00624F15" w:rsidRDefault="00624F15" w:rsidP="00624F15">
      <w:pPr>
        <w:pStyle w:val="sc-Total"/>
      </w:pPr>
      <w:r>
        <w:t>Total Credit Hours: 20</w:t>
      </w:r>
    </w:p>
    <w:p w14:paraId="20826CA7" w14:textId="77777777" w:rsidR="00624F15" w:rsidRDefault="00624F15" w:rsidP="00624F15">
      <w:pPr>
        <w:pStyle w:val="sc-AwardHeading"/>
      </w:pPr>
      <w:bookmarkStart w:id="83" w:name="6E282F8E3A3247C78F7C7C431C5CDE18"/>
      <w:r>
        <w:t>Data Science Minor</w:t>
      </w:r>
      <w:bookmarkEnd w:id="83"/>
      <w:r>
        <w:fldChar w:fldCharType="begin"/>
      </w:r>
      <w:r>
        <w:instrText xml:space="preserve"> XE "Data Science Minor" </w:instrText>
      </w:r>
      <w:r>
        <w:fldChar w:fldCharType="end"/>
      </w:r>
    </w:p>
    <w:p w14:paraId="468EFAA4" w14:textId="77777777" w:rsidR="00624F15" w:rsidRDefault="00624F15" w:rsidP="00624F15">
      <w:pPr>
        <w:pStyle w:val="sc-BodyText"/>
      </w:pPr>
      <w:r>
        <w:t xml:space="preserve">Learning Goals (p. </w:t>
      </w:r>
      <w:r>
        <w:fldChar w:fldCharType="begin"/>
      </w:r>
      <w:r>
        <w:instrText xml:space="preserve"> PAGEREF C5752F3DB22449C4A6075ED6484771A5 \h </w:instrText>
      </w:r>
      <w:r>
        <w:fldChar w:fldCharType="separate"/>
      </w:r>
      <w:r>
        <w:rPr>
          <w:noProof/>
        </w:rPr>
        <w:t>361</w:t>
      </w:r>
      <w:r>
        <w:fldChar w:fldCharType="end"/>
      </w:r>
      <w:r>
        <w:t>)</w:t>
      </w:r>
      <w:r>
        <w:br/>
        <w:t xml:space="preserve">Writing in the Discipline (p. </w:t>
      </w:r>
      <w:r>
        <w:fldChar w:fldCharType="begin"/>
      </w:r>
      <w:r>
        <w:instrText xml:space="preserve"> PAGEREF 8242927330894996AE6624B0D4037AA7 \h </w:instrText>
      </w:r>
      <w:r>
        <w:fldChar w:fldCharType="separate"/>
      </w:r>
      <w:r>
        <w:rPr>
          <w:noProof/>
        </w:rPr>
        <w:t>390</w:t>
      </w:r>
      <w:r>
        <w:fldChar w:fldCharType="end"/>
      </w:r>
      <w:r>
        <w:t>)</w:t>
      </w:r>
      <w:r>
        <w:br/>
      </w:r>
      <w:r>
        <w:rPr>
          <w:b/>
        </w:rPr>
        <w:t>Department of Accounting and Computer Information Systems</w:t>
      </w:r>
      <w:r>
        <w:br/>
      </w:r>
      <w:r>
        <w:rPr>
          <w:b/>
        </w:rPr>
        <w:t xml:space="preserve">Department Chair: </w:t>
      </w:r>
      <w:r>
        <w:t>Lisa Bain</w:t>
      </w:r>
      <w:r>
        <w:br/>
      </w:r>
      <w:r>
        <w:rPr>
          <w:b/>
        </w:rPr>
        <w:t>Computer Information Systems Program Faculty:</w:t>
      </w:r>
      <w:r>
        <w:t xml:space="preserve"> </w:t>
      </w:r>
      <w:r>
        <w:rPr>
          <w:b/>
        </w:rPr>
        <w:t>Professor</w:t>
      </w:r>
      <w:r>
        <w:t xml:space="preserve"> Bain; </w:t>
      </w:r>
      <w:r>
        <w:rPr>
          <w:b/>
        </w:rPr>
        <w:t xml:space="preserve">Assistant Professor </w:t>
      </w:r>
      <w:r>
        <w:t xml:space="preserve">Guo; </w:t>
      </w:r>
      <w:r>
        <w:rPr>
          <w:b/>
        </w:rPr>
        <w:t>Associate Professors</w:t>
      </w:r>
      <w:r>
        <w:t xml:space="preserve"> Choi, Hayden</w:t>
      </w:r>
      <w:r>
        <w:br/>
      </w:r>
      <w:r>
        <w:br/>
        <w:t xml:space="preserve">Students must consult with their assigned advisor before they will be able to register for courses. A graded writing assignment is required in </w:t>
      </w:r>
      <w:r>
        <w:rPr>
          <w:b/>
        </w:rPr>
        <w:t>every</w:t>
      </w:r>
      <w:r>
        <w:t xml:space="preserve"> course.</w:t>
      </w:r>
    </w:p>
    <w:p w14:paraId="7632335A" w14:textId="77777777" w:rsidR="00624F15" w:rsidRDefault="00624F15" w:rsidP="00624F15">
      <w:pPr>
        <w:pStyle w:val="sc-RequirementsHeading"/>
      </w:pPr>
      <w:bookmarkStart w:id="84" w:name="A06CD53F38F64443AE07EA79A1B41FA9"/>
      <w:r>
        <w:t>Course Requirements</w:t>
      </w:r>
      <w:bookmarkEnd w:id="84"/>
    </w:p>
    <w:p w14:paraId="7EE8F25C" w14:textId="77777777" w:rsidR="00624F15" w:rsidRDefault="00624F15" w:rsidP="00624F15">
      <w:pPr>
        <w:pStyle w:val="sc-BodyText"/>
      </w:pPr>
      <w:r>
        <w:t>A minor in data science consists of a minimum of 20 credit hours (five courses), as follows:</w:t>
      </w:r>
    </w:p>
    <w:p w14:paraId="49A6BE90" w14:textId="77777777" w:rsidR="00624F15" w:rsidRDefault="00624F15" w:rsidP="00624F15">
      <w:pPr>
        <w:pStyle w:val="sc-RequirementsSubheading"/>
      </w:pPr>
      <w:bookmarkStart w:id="85" w:name="7B39535B255F412D8F5E1E79B71880D3"/>
      <w:r>
        <w:t>Courses</w:t>
      </w:r>
      <w:bookmarkEnd w:id="85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624F15" w14:paraId="004CBFD8" w14:textId="77777777" w:rsidTr="0072141A">
        <w:tc>
          <w:tcPr>
            <w:tcW w:w="1200" w:type="dxa"/>
          </w:tcPr>
          <w:p w14:paraId="1CE97FFE" w14:textId="77777777" w:rsidR="00624F15" w:rsidRDefault="00624F15" w:rsidP="0072141A">
            <w:pPr>
              <w:pStyle w:val="sc-Requirement"/>
            </w:pPr>
            <w:r>
              <w:t>MATH 177</w:t>
            </w:r>
          </w:p>
        </w:tc>
        <w:tc>
          <w:tcPr>
            <w:tcW w:w="2000" w:type="dxa"/>
          </w:tcPr>
          <w:p w14:paraId="44DFF968" w14:textId="77777777" w:rsidR="00624F15" w:rsidRDefault="00624F15" w:rsidP="0072141A">
            <w:pPr>
              <w:pStyle w:val="sc-Requirement"/>
            </w:pPr>
            <w:r>
              <w:t>Quantitative Business Analysis I</w:t>
            </w:r>
          </w:p>
        </w:tc>
        <w:tc>
          <w:tcPr>
            <w:tcW w:w="450" w:type="dxa"/>
          </w:tcPr>
          <w:p w14:paraId="5F6FE538" w14:textId="77777777" w:rsidR="00624F15" w:rsidRDefault="00624F15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2B97866" w14:textId="77777777" w:rsidR="00624F15" w:rsidRDefault="00624F15" w:rsidP="0072141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624F15" w14:paraId="0977D1D8" w14:textId="77777777" w:rsidTr="0072141A">
        <w:tc>
          <w:tcPr>
            <w:tcW w:w="1200" w:type="dxa"/>
          </w:tcPr>
          <w:p w14:paraId="1B686C55" w14:textId="77777777" w:rsidR="00624F15" w:rsidRDefault="00624F15" w:rsidP="0072141A">
            <w:pPr>
              <w:pStyle w:val="sc-Requirement"/>
            </w:pPr>
            <w:r>
              <w:t>MATH 248</w:t>
            </w:r>
          </w:p>
        </w:tc>
        <w:tc>
          <w:tcPr>
            <w:tcW w:w="2000" w:type="dxa"/>
          </w:tcPr>
          <w:p w14:paraId="1010A877" w14:textId="77777777" w:rsidR="00624F15" w:rsidRDefault="00624F15" w:rsidP="0072141A">
            <w:pPr>
              <w:pStyle w:val="sc-Requirement"/>
            </w:pPr>
            <w:r>
              <w:t>Business Statistics I</w:t>
            </w:r>
          </w:p>
        </w:tc>
        <w:tc>
          <w:tcPr>
            <w:tcW w:w="450" w:type="dxa"/>
          </w:tcPr>
          <w:p w14:paraId="6A1B85D7" w14:textId="77777777" w:rsidR="00624F15" w:rsidRDefault="00624F15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CEA742E" w14:textId="77777777" w:rsidR="00624F15" w:rsidRDefault="00624F15" w:rsidP="0072141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624F15" w14:paraId="637A030A" w14:textId="77777777" w:rsidTr="0072141A">
        <w:tc>
          <w:tcPr>
            <w:tcW w:w="1200" w:type="dxa"/>
          </w:tcPr>
          <w:p w14:paraId="54BA09BC" w14:textId="77777777" w:rsidR="00624F15" w:rsidRDefault="00624F15" w:rsidP="0072141A">
            <w:pPr>
              <w:pStyle w:val="sc-Requirement"/>
            </w:pPr>
            <w:r>
              <w:t>CIS 252</w:t>
            </w:r>
          </w:p>
        </w:tc>
        <w:tc>
          <w:tcPr>
            <w:tcW w:w="2000" w:type="dxa"/>
          </w:tcPr>
          <w:p w14:paraId="001448F8" w14:textId="77777777" w:rsidR="00624F15" w:rsidRDefault="00624F15" w:rsidP="0072141A">
            <w:pPr>
              <w:pStyle w:val="sc-Requirement"/>
            </w:pPr>
            <w:r>
              <w:t>Introduction to Information Systems</w:t>
            </w:r>
          </w:p>
        </w:tc>
        <w:tc>
          <w:tcPr>
            <w:tcW w:w="450" w:type="dxa"/>
          </w:tcPr>
          <w:p w14:paraId="253FF324" w14:textId="77777777" w:rsidR="00624F15" w:rsidRDefault="00624F15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15F6387" w14:textId="77777777" w:rsidR="00624F15" w:rsidRDefault="00624F15" w:rsidP="0072141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624F15" w14:paraId="2C91D617" w14:textId="77777777" w:rsidTr="0072141A">
        <w:tc>
          <w:tcPr>
            <w:tcW w:w="1200" w:type="dxa"/>
          </w:tcPr>
          <w:p w14:paraId="5AD37E08" w14:textId="77777777" w:rsidR="00624F15" w:rsidRDefault="00624F15" w:rsidP="0072141A">
            <w:pPr>
              <w:pStyle w:val="sc-Requirement"/>
            </w:pPr>
            <w:r>
              <w:t>CIS 470</w:t>
            </w:r>
          </w:p>
        </w:tc>
        <w:tc>
          <w:tcPr>
            <w:tcW w:w="2000" w:type="dxa"/>
          </w:tcPr>
          <w:p w14:paraId="7E96EC38" w14:textId="77777777" w:rsidR="00624F15" w:rsidRDefault="00624F15" w:rsidP="0072141A">
            <w:pPr>
              <w:pStyle w:val="sc-Requirement"/>
            </w:pPr>
            <w:r>
              <w:t>Introduction to Data Science</w:t>
            </w:r>
          </w:p>
        </w:tc>
        <w:tc>
          <w:tcPr>
            <w:tcW w:w="450" w:type="dxa"/>
          </w:tcPr>
          <w:p w14:paraId="7EF10F16" w14:textId="77777777" w:rsidR="00624F15" w:rsidRDefault="00624F15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0DCAAD1" w14:textId="77777777" w:rsidR="00624F15" w:rsidRDefault="00624F15" w:rsidP="0072141A">
            <w:pPr>
              <w:pStyle w:val="sc-Requirement"/>
            </w:pPr>
            <w:r>
              <w:t>F</w:t>
            </w:r>
          </w:p>
        </w:tc>
      </w:tr>
      <w:tr w:rsidR="00624F15" w14:paraId="2BBA22FC" w14:textId="77777777" w:rsidTr="0072141A">
        <w:tc>
          <w:tcPr>
            <w:tcW w:w="1200" w:type="dxa"/>
          </w:tcPr>
          <w:p w14:paraId="71CEF2BE" w14:textId="77777777" w:rsidR="00624F15" w:rsidRDefault="00624F15" w:rsidP="0072141A">
            <w:pPr>
              <w:pStyle w:val="sc-Requirement"/>
            </w:pPr>
            <w:r>
              <w:t>CIS 472</w:t>
            </w:r>
          </w:p>
        </w:tc>
        <w:tc>
          <w:tcPr>
            <w:tcW w:w="2000" w:type="dxa"/>
          </w:tcPr>
          <w:p w14:paraId="2B4345D1" w14:textId="77777777" w:rsidR="00624F15" w:rsidRDefault="00624F15" w:rsidP="0072141A">
            <w:pPr>
              <w:pStyle w:val="sc-Requirement"/>
            </w:pPr>
            <w:r>
              <w:t>Data Visualization</w:t>
            </w:r>
          </w:p>
        </w:tc>
        <w:tc>
          <w:tcPr>
            <w:tcW w:w="450" w:type="dxa"/>
          </w:tcPr>
          <w:p w14:paraId="4EDA3C9D" w14:textId="77777777" w:rsidR="00624F15" w:rsidRDefault="00624F15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5543D23" w14:textId="77777777" w:rsidR="00624F15" w:rsidRDefault="00624F15" w:rsidP="0072141A">
            <w:pPr>
              <w:pStyle w:val="sc-Requirement"/>
            </w:pPr>
            <w:r>
              <w:t>As needed</w:t>
            </w:r>
          </w:p>
        </w:tc>
      </w:tr>
    </w:tbl>
    <w:p w14:paraId="7E4CA2AC" w14:textId="77777777" w:rsidR="00A87394" w:rsidRDefault="00F35921" w:rsidP="00607686">
      <w:pPr>
        <w:pStyle w:val="sc-Total"/>
      </w:pPr>
      <w:bookmarkStart w:id="86" w:name="_GoBack"/>
      <w:bookmarkEnd w:id="86"/>
    </w:p>
    <w:sectPr w:rsidR="00A87394" w:rsidSect="00607686">
      <w:headerReference w:type="even" r:id="rId7"/>
      <w:headerReference w:type="default" r:id="rId8"/>
      <w:headerReference w:type="first" r:id="rId9"/>
      <w:pgSz w:w="12240" w:h="15840"/>
      <w:pgMar w:top="1420" w:right="910" w:bottom="1650" w:left="1080" w:header="720" w:footer="94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1A218" w14:textId="77777777" w:rsidR="00F35921" w:rsidRDefault="00F35921">
      <w:pPr>
        <w:spacing w:line="240" w:lineRule="auto"/>
      </w:pPr>
      <w:r>
        <w:separator/>
      </w:r>
    </w:p>
  </w:endnote>
  <w:endnote w:type="continuationSeparator" w:id="0">
    <w:p w14:paraId="5E4CB56A" w14:textId="77777777" w:rsidR="00F35921" w:rsidRDefault="00F359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Caslon Regular">
    <w:altName w:val="Courier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LT 57 Condensed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Adobe Garamond Pro">
    <w:altName w:val="Georgia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Caslon 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20774" w14:textId="77777777" w:rsidR="00F35921" w:rsidRDefault="00F35921">
      <w:pPr>
        <w:spacing w:line="240" w:lineRule="auto"/>
      </w:pPr>
      <w:r>
        <w:separator/>
      </w:r>
    </w:p>
  </w:footnote>
  <w:footnote w:type="continuationSeparator" w:id="0">
    <w:p w14:paraId="269D514F" w14:textId="77777777" w:rsidR="00F35921" w:rsidRDefault="00F359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78A2B" w14:textId="77777777" w:rsidR="00393D96" w:rsidRDefault="00624F15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2018-2019 Catalog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B8438" w14:textId="6454080F" w:rsidR="00393D96" w:rsidRDefault="00F3592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"Heading 1" </w:instrText>
    </w:r>
    <w:r>
      <w:rPr>
        <w:noProof/>
      </w:rPr>
      <w:fldChar w:fldCharType="separate"/>
    </w:r>
    <w:r w:rsidR="00E308A2">
      <w:rPr>
        <w:noProof/>
      </w:rPr>
      <w:t>School of Business</w:t>
    </w:r>
    <w:r>
      <w:rPr>
        <w:noProof/>
      </w:rPr>
      <w:fldChar w:fldCharType="end"/>
    </w:r>
    <w:r w:rsidR="00624F15">
      <w:t xml:space="preserve">| </w:t>
    </w:r>
    <w:r w:rsidR="00624F15">
      <w:fldChar w:fldCharType="begin"/>
    </w:r>
    <w:r w:rsidR="00624F15">
      <w:instrText xml:space="preserve"> PAGE  \* Arabic  \* MERGEFORMAT </w:instrText>
    </w:r>
    <w:r w:rsidR="00624F15">
      <w:fldChar w:fldCharType="separate"/>
    </w:r>
    <w:r w:rsidR="00AC3938">
      <w:rPr>
        <w:noProof/>
      </w:rPr>
      <w:t>14</w:t>
    </w:r>
    <w:r w:rsidR="00624F15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22BFE" w14:textId="77777777" w:rsidR="00393D96" w:rsidRDefault="00F359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in, Lisa Z.">
    <w15:presenceInfo w15:providerId="None" w15:userId="Bain, Lisa Z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15"/>
    <w:rsid w:val="0009521C"/>
    <w:rsid w:val="000F13E1"/>
    <w:rsid w:val="00121538"/>
    <w:rsid w:val="00541D95"/>
    <w:rsid w:val="00572418"/>
    <w:rsid w:val="00607686"/>
    <w:rsid w:val="00624F15"/>
    <w:rsid w:val="0073387C"/>
    <w:rsid w:val="00AC3938"/>
    <w:rsid w:val="00C8627A"/>
    <w:rsid w:val="00CB1536"/>
    <w:rsid w:val="00E308A2"/>
    <w:rsid w:val="00F3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ABD7B6"/>
  <w14:defaultImageDpi w14:val="32767"/>
  <w15:chartTrackingRefBased/>
  <w15:docId w15:val="{6FE3DFF3-15A9-4147-B02C-71BC8804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24F15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624F15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qFormat/>
    <w:rsid w:val="00624F15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link w:val="Heading3Char"/>
    <w:qFormat/>
    <w:rsid w:val="00624F15"/>
    <w:p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qFormat/>
    <w:rsid w:val="00624F15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624F15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624F15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624F15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4F15"/>
    <w:rPr>
      <w:rFonts w:ascii="Adobe Garamond Pro" w:eastAsia="Times New Roman" w:hAnsi="Adobe Garamond Pro" w:cs="Times New Roman"/>
      <w:caps/>
      <w:spacing w:val="20"/>
      <w:sz w:val="40"/>
    </w:rPr>
  </w:style>
  <w:style w:type="character" w:customStyle="1" w:styleId="Heading2Char">
    <w:name w:val="Heading 2 Char"/>
    <w:basedOn w:val="DefaultParagraphFont"/>
    <w:link w:val="Heading2"/>
    <w:rsid w:val="00624F15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624F15"/>
    <w:rPr>
      <w:rFonts w:ascii="Univers LT 57 Condensed" w:eastAsia="Times New Roman" w:hAnsi="Univers LT 57 Condensed" w:cs="Times New Roman"/>
      <w:b/>
      <w:caps/>
      <w:sz w:val="18"/>
    </w:rPr>
  </w:style>
  <w:style w:type="character" w:customStyle="1" w:styleId="Heading4Char">
    <w:name w:val="Heading 4 Char"/>
    <w:basedOn w:val="DefaultParagraphFont"/>
    <w:link w:val="Heading4"/>
    <w:rsid w:val="00624F15"/>
    <w:rPr>
      <w:rFonts w:ascii="Univers LT 57 Condensed" w:eastAsia="Times New Roman" w:hAnsi="Univers LT 57 Condensed" w:cs="Times New Roman"/>
      <w:b/>
      <w:sz w:val="16"/>
    </w:rPr>
  </w:style>
  <w:style w:type="character" w:customStyle="1" w:styleId="Heading5Char">
    <w:name w:val="Heading 5 Char"/>
    <w:basedOn w:val="DefaultParagraphFont"/>
    <w:link w:val="Heading5"/>
    <w:rsid w:val="00624F15"/>
    <w:rPr>
      <w:rFonts w:ascii="Univers LT 57 Condensed" w:eastAsia="Times New Roman" w:hAnsi="Univers LT 57 Condensed" w:cs="Times New Roman"/>
      <w:bCs/>
      <w:i/>
      <w:iCs/>
      <w:sz w:val="16"/>
    </w:rPr>
  </w:style>
  <w:style w:type="character" w:customStyle="1" w:styleId="Heading6Char">
    <w:name w:val="Heading 6 Char"/>
    <w:basedOn w:val="DefaultParagraphFont"/>
    <w:link w:val="Heading6"/>
    <w:semiHidden/>
    <w:rsid w:val="00624F15"/>
    <w:rPr>
      <w:rFonts w:asciiTheme="majorHAnsi" w:eastAsia="Times New Roman" w:hAnsiTheme="majorHAnsi" w:cs="Times New Roman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624F15"/>
    <w:rPr>
      <w:rFonts w:asciiTheme="majorHAnsi" w:eastAsia="Times New Roman" w:hAnsiTheme="majorHAnsi" w:cs="Times New Roman"/>
      <w:i/>
      <w:iCs/>
      <w:sz w:val="16"/>
    </w:rPr>
  </w:style>
  <w:style w:type="paragraph" w:customStyle="1" w:styleId="sc-BodyText">
    <w:name w:val="sc-BodyText"/>
    <w:basedOn w:val="Normal"/>
    <w:rsid w:val="00624F15"/>
    <w:pPr>
      <w:spacing w:before="40" w:line="220" w:lineRule="exact"/>
    </w:pPr>
  </w:style>
  <w:style w:type="paragraph" w:customStyle="1" w:styleId="sc-BodyTextNS">
    <w:name w:val="sc-BodyTextNS"/>
    <w:basedOn w:val="sc-BodyText"/>
    <w:rsid w:val="00624F15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624F15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624F15"/>
    <w:rPr>
      <w:rFonts w:ascii="Univers LT 57 Condensed" w:eastAsia="Times New Roman" w:hAnsi="Univers LT 57 Condensed" w:cs="Times New Roman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624F15"/>
  </w:style>
  <w:style w:type="character" w:customStyle="1" w:styleId="SpecialBold">
    <w:name w:val="Special Bold"/>
    <w:basedOn w:val="DefaultParagraphFont"/>
    <w:rsid w:val="00624F15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624F15"/>
    <w:pPr>
      <w:spacing w:before="120"/>
    </w:pPr>
  </w:style>
  <w:style w:type="paragraph" w:customStyle="1" w:styleId="sc-CourseTitle">
    <w:name w:val="sc-CourseTitle"/>
    <w:basedOn w:val="Heading8"/>
    <w:rsid w:val="00624F15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624F15"/>
    <w:rPr>
      <w:i/>
      <w:iCs/>
    </w:rPr>
  </w:style>
  <w:style w:type="character" w:customStyle="1" w:styleId="BoldItalic">
    <w:name w:val="Bold Italic"/>
    <w:basedOn w:val="DefaultParagraphFont"/>
    <w:rsid w:val="00624F15"/>
    <w:rPr>
      <w:b/>
      <w:i/>
    </w:rPr>
  </w:style>
  <w:style w:type="paragraph" w:styleId="ListBullet">
    <w:name w:val="List Bullet"/>
    <w:aliases w:val="ListBullet1"/>
    <w:basedOn w:val="Normal"/>
    <w:semiHidden/>
    <w:rsid w:val="00624F15"/>
    <w:pPr>
      <w:numPr>
        <w:numId w:val="4"/>
      </w:numPr>
    </w:pPr>
  </w:style>
  <w:style w:type="paragraph" w:customStyle="1" w:styleId="ListAlpha">
    <w:name w:val="List Alpha"/>
    <w:basedOn w:val="List"/>
    <w:semiHidden/>
    <w:rsid w:val="00624F15"/>
    <w:pPr>
      <w:numPr>
        <w:numId w:val="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624F15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624F15"/>
    <w:pPr>
      <w:numPr>
        <w:ilvl w:val="1"/>
        <w:numId w:val="4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624F15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624F15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624F15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624F15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624F15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624F15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624F15"/>
    <w:pPr>
      <w:spacing w:before="120"/>
    </w:pPr>
    <w:rPr>
      <w:rFonts w:asciiTheme="majorHAnsi" w:eastAsia="Times New Roman" w:hAnsiTheme="majorHAnsi" w:cs="Times New Roman"/>
      <w:bCs/>
      <w:sz w:val="20"/>
      <w:szCs w:val="22"/>
    </w:rPr>
  </w:style>
  <w:style w:type="paragraph" w:customStyle="1" w:styleId="sc-TableText">
    <w:name w:val="sc-TableText"/>
    <w:basedOn w:val="sc-Table"/>
    <w:rsid w:val="00624F15"/>
    <w:pPr>
      <w:spacing w:before="80"/>
    </w:pPr>
  </w:style>
  <w:style w:type="character" w:customStyle="1" w:styleId="Superscript">
    <w:name w:val="Superscript"/>
    <w:rsid w:val="00624F15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624F15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624F15"/>
    <w:rPr>
      <w:rFonts w:ascii="ACaslon Regular" w:eastAsia="Times New Roman" w:hAnsi="ACaslon Regular" w:cs="Times New Roman"/>
      <w:noProof/>
      <w:sz w:val="4"/>
      <w:szCs w:val="20"/>
    </w:rPr>
  </w:style>
  <w:style w:type="paragraph" w:customStyle="1" w:styleId="HotSpot">
    <w:name w:val="HotSpot"/>
    <w:semiHidden/>
    <w:rsid w:val="00624F15"/>
    <w:rPr>
      <w:rFonts w:ascii="ACaslon Regular" w:eastAsia="Times New Roman" w:hAnsi="ACaslon Regular" w:cs="Times New Roman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624F15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link w:val="NoteHeadingChar"/>
    <w:semiHidden/>
    <w:rsid w:val="00624F15"/>
  </w:style>
  <w:style w:type="character" w:customStyle="1" w:styleId="NoteHeadingChar">
    <w:name w:val="Note Heading Char"/>
    <w:basedOn w:val="DefaultParagraphFont"/>
    <w:link w:val="NoteHeading"/>
    <w:semiHidden/>
    <w:rsid w:val="00624F15"/>
    <w:rPr>
      <w:rFonts w:ascii="Univers LT 57 Condensed" w:eastAsia="Times New Roman" w:hAnsi="Univers LT 57 Condensed" w:cs="Times New Roman"/>
      <w:sz w:val="16"/>
    </w:rPr>
  </w:style>
  <w:style w:type="paragraph" w:styleId="PlainText">
    <w:name w:val="Plain Text"/>
    <w:basedOn w:val="Normal"/>
    <w:link w:val="PlainTextChar"/>
    <w:semiHidden/>
    <w:rsid w:val="00624F15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624F15"/>
    <w:rPr>
      <w:rFonts w:ascii="Courier New" w:eastAsia="Times New Roman" w:hAnsi="Courier New" w:cs="Courier New"/>
      <w:sz w:val="16"/>
    </w:rPr>
  </w:style>
  <w:style w:type="paragraph" w:styleId="Salutation">
    <w:name w:val="Salutation"/>
    <w:basedOn w:val="Normal"/>
    <w:next w:val="Normal"/>
    <w:link w:val="SalutationChar"/>
    <w:semiHidden/>
    <w:rsid w:val="00624F15"/>
  </w:style>
  <w:style w:type="character" w:customStyle="1" w:styleId="SalutationChar">
    <w:name w:val="Salutation Char"/>
    <w:basedOn w:val="DefaultParagraphFont"/>
    <w:link w:val="Salutation"/>
    <w:semiHidden/>
    <w:rsid w:val="00624F15"/>
    <w:rPr>
      <w:rFonts w:ascii="Univers LT 57 Condensed" w:eastAsia="Times New Roman" w:hAnsi="Univers LT 57 Condensed"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624F15"/>
  </w:style>
  <w:style w:type="character" w:customStyle="1" w:styleId="CommentTextChar">
    <w:name w:val="Comment Text Char"/>
    <w:basedOn w:val="DefaultParagraphFont"/>
    <w:link w:val="CommentText"/>
    <w:semiHidden/>
    <w:rsid w:val="00624F15"/>
    <w:rPr>
      <w:rFonts w:ascii="Univers LT 57 Condensed" w:eastAsia="Times New Roman" w:hAnsi="Univers LT 57 Condensed" w:cs="Times New Roman"/>
      <w:sz w:val="16"/>
    </w:rPr>
  </w:style>
  <w:style w:type="paragraph" w:styleId="TOC1">
    <w:name w:val="toc 1"/>
    <w:basedOn w:val="Normal"/>
    <w:next w:val="Normal"/>
    <w:uiPriority w:val="39"/>
    <w:rsid w:val="00624F15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link w:val="SignatureChar"/>
    <w:semiHidden/>
    <w:rsid w:val="00624F15"/>
    <w:pPr>
      <w:spacing w:before="120" w:line="220" w:lineRule="exact"/>
      <w:ind w:left="4320"/>
    </w:pPr>
    <w:rPr>
      <w:rFonts w:ascii="Goudy Old Style" w:hAnsi="Goudy Old Style"/>
    </w:rPr>
  </w:style>
  <w:style w:type="character" w:customStyle="1" w:styleId="SignatureChar">
    <w:name w:val="Signature Char"/>
    <w:basedOn w:val="DefaultParagraphFont"/>
    <w:link w:val="Signature"/>
    <w:semiHidden/>
    <w:rsid w:val="00624F15"/>
    <w:rPr>
      <w:rFonts w:ascii="Goudy Old Style" w:eastAsia="Times New Roman" w:hAnsi="Goudy Old Style" w:cs="Times New Roman"/>
      <w:sz w:val="16"/>
    </w:rPr>
  </w:style>
  <w:style w:type="paragraph" w:styleId="Header">
    <w:name w:val="header"/>
    <w:aliases w:val="Header Odd"/>
    <w:basedOn w:val="Normal"/>
    <w:link w:val="HeaderChar"/>
    <w:unhideWhenUsed/>
    <w:rsid w:val="00624F15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624F15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624F15"/>
    <w:pPr>
      <w:tabs>
        <w:tab w:val="center" w:pos="4320"/>
        <w:tab w:val="right" w:pos="864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rsid w:val="00624F15"/>
    <w:rPr>
      <w:rFonts w:asciiTheme="majorHAnsi" w:eastAsia="Times New Roman" w:hAnsiTheme="majorHAnsi" w:cs="Times New Roman"/>
      <w:sz w:val="16"/>
    </w:rPr>
  </w:style>
  <w:style w:type="table" w:styleId="TableGrid">
    <w:name w:val="Table Grid"/>
    <w:basedOn w:val="TableNormal"/>
    <w:rsid w:val="00624F15"/>
    <w:rPr>
      <w:rFonts w:ascii="Times New Roman" w:eastAsia="Times New Roman" w:hAnsi="Times New Roman" w:cs="Times New Roman"/>
      <w:sz w:val="20"/>
      <w:szCs w:val="20"/>
    </w:rPr>
    <w:tblPr/>
    <w:tcPr>
      <w:shd w:val="clear" w:color="auto" w:fill="auto"/>
    </w:tcPr>
  </w:style>
  <w:style w:type="paragraph" w:styleId="Subtitle">
    <w:name w:val="Subtitle"/>
    <w:basedOn w:val="Normal"/>
    <w:link w:val="SubtitleChar"/>
    <w:qFormat/>
    <w:rsid w:val="00624F15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624F15"/>
    <w:rPr>
      <w:rFonts w:ascii="Univers LT 57 Condensed" w:eastAsia="Times New Roman" w:hAnsi="Univers LT 57 Condensed" w:cs="Arial"/>
      <w:sz w:val="16"/>
    </w:rPr>
  </w:style>
  <w:style w:type="table" w:styleId="Table3Deffects1">
    <w:name w:val="Table 3D effects 1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24F15"/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24F15"/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24F15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24F15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24F15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24F15"/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624F15"/>
    <w:pPr>
      <w:numPr>
        <w:numId w:val="1"/>
      </w:numPr>
    </w:pPr>
  </w:style>
  <w:style w:type="paragraph" w:styleId="ListContinue2">
    <w:name w:val="List Continue 2"/>
    <w:basedOn w:val="List2"/>
    <w:semiHidden/>
    <w:rsid w:val="00624F15"/>
    <w:pPr>
      <w:ind w:firstLine="0"/>
    </w:pPr>
  </w:style>
  <w:style w:type="paragraph" w:styleId="ListNumber2">
    <w:name w:val="List Number 2"/>
    <w:aliases w:val="ListNumber2"/>
    <w:basedOn w:val="List2"/>
    <w:semiHidden/>
    <w:rsid w:val="00624F15"/>
    <w:pPr>
      <w:numPr>
        <w:ilvl w:val="1"/>
        <w:numId w:val="3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624F15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624F15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624F15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624F15"/>
    <w:pPr>
      <w:spacing w:before="120" w:after="60"/>
    </w:pPr>
    <w:rPr>
      <w:rFonts w:ascii="ACaslon Bold" w:eastAsia="Times New Roman" w:hAnsi="ACaslon Bold" w:cs="Times New Roman"/>
      <w:bCs/>
      <w:sz w:val="20"/>
      <w:szCs w:val="22"/>
    </w:rPr>
  </w:style>
  <w:style w:type="character" w:customStyle="1" w:styleId="Buttons">
    <w:name w:val="Buttons"/>
    <w:semiHidden/>
    <w:rsid w:val="00624F15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624F15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624F15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624F15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624F15"/>
    <w:rPr>
      <w:rFonts w:ascii="Univers LT 57 Condensed" w:eastAsia="Times New Roman" w:hAnsi="Univers LT 57 Condensed" w:cs="Times New Roman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624F15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624F15"/>
    <w:rPr>
      <w:color w:val="0563C1" w:themeColor="hyperlink"/>
      <w:u w:val="single"/>
    </w:rPr>
  </w:style>
  <w:style w:type="paragraph" w:customStyle="1" w:styleId="red">
    <w:name w:val="red"/>
    <w:basedOn w:val="Normal"/>
    <w:semiHidden/>
    <w:qFormat/>
    <w:rsid w:val="00624F15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624F15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624F15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624F15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624F15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624F15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624F15"/>
    <w:rPr>
      <w:color w:val="2F5496" w:themeColor="accent1" w:themeShade="BF"/>
    </w:rPr>
  </w:style>
  <w:style w:type="paragraph" w:customStyle="1" w:styleId="ListParagraph0">
    <w:name w:val="ListParagraph0"/>
    <w:basedOn w:val="ListParagraph"/>
    <w:semiHidden/>
    <w:qFormat/>
    <w:rsid w:val="00624F15"/>
    <w:rPr>
      <w:color w:val="7B7B7B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624F15"/>
    <w:rPr>
      <w:color w:val="FFC000" w:themeColor="accent4"/>
    </w:rPr>
  </w:style>
  <w:style w:type="paragraph" w:customStyle="1" w:styleId="ListParagraph2">
    <w:name w:val="ListParagraph2"/>
    <w:basedOn w:val="ListParagraph"/>
    <w:semiHidden/>
    <w:qFormat/>
    <w:rsid w:val="00624F15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624F15"/>
    <w:rPr>
      <w:color w:val="ED7D31" w:themeColor="accent2"/>
    </w:rPr>
  </w:style>
  <w:style w:type="table" w:styleId="TableSimple3">
    <w:name w:val="Table Simple 3"/>
    <w:aliases w:val="Table-Narrative"/>
    <w:basedOn w:val="TableGrid"/>
    <w:uiPriority w:val="99"/>
    <w:rsid w:val="00624F15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624F15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624F15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624F15"/>
    <w:pPr>
      <w:numPr>
        <w:ilvl w:val="2"/>
        <w:numId w:val="4"/>
      </w:numPr>
      <w:contextualSpacing/>
    </w:pPr>
  </w:style>
  <w:style w:type="paragraph" w:styleId="ListNumber3">
    <w:name w:val="List Number 3"/>
    <w:aliases w:val="ListNumber3"/>
    <w:basedOn w:val="Normal"/>
    <w:semiHidden/>
    <w:rsid w:val="00624F15"/>
    <w:pPr>
      <w:numPr>
        <w:ilvl w:val="2"/>
        <w:numId w:val="3"/>
      </w:numPr>
      <w:contextualSpacing/>
    </w:pPr>
  </w:style>
  <w:style w:type="paragraph" w:customStyle="1" w:styleId="ListNumber1">
    <w:name w:val="ListNumber1"/>
    <w:basedOn w:val="ListNumber"/>
    <w:semiHidden/>
    <w:qFormat/>
    <w:rsid w:val="00624F15"/>
    <w:pPr>
      <w:numPr>
        <w:numId w:val="3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624F15"/>
    <w:rPr>
      <w:vanish/>
    </w:rPr>
  </w:style>
  <w:style w:type="paragraph" w:customStyle="1" w:styleId="Heading0">
    <w:name w:val="Heading 0"/>
    <w:basedOn w:val="Heading1"/>
    <w:semiHidden/>
    <w:qFormat/>
    <w:rsid w:val="00624F15"/>
    <w:pPr>
      <w:framePr w:wrap="around"/>
    </w:pPr>
  </w:style>
  <w:style w:type="paragraph" w:customStyle="1" w:styleId="sc-List-1">
    <w:name w:val="sc-List-1"/>
    <w:basedOn w:val="sc-BodyText"/>
    <w:qFormat/>
    <w:rsid w:val="00624F15"/>
    <w:pPr>
      <w:ind w:left="288" w:hanging="288"/>
    </w:pPr>
  </w:style>
  <w:style w:type="paragraph" w:customStyle="1" w:styleId="sc-List-2">
    <w:name w:val="sc-List-2"/>
    <w:basedOn w:val="sc-List-1"/>
    <w:qFormat/>
    <w:rsid w:val="00624F15"/>
    <w:pPr>
      <w:ind w:left="576"/>
    </w:pPr>
  </w:style>
  <w:style w:type="paragraph" w:customStyle="1" w:styleId="sc-List-3">
    <w:name w:val="sc-List-3"/>
    <w:basedOn w:val="sc-List-2"/>
    <w:qFormat/>
    <w:rsid w:val="00624F15"/>
    <w:pPr>
      <w:ind w:left="864"/>
    </w:pPr>
  </w:style>
  <w:style w:type="paragraph" w:customStyle="1" w:styleId="sc-List-4">
    <w:name w:val="sc-List-4"/>
    <w:basedOn w:val="sc-List-3"/>
    <w:qFormat/>
    <w:rsid w:val="00624F15"/>
    <w:pPr>
      <w:ind w:left="1152"/>
    </w:pPr>
  </w:style>
  <w:style w:type="paragraph" w:customStyle="1" w:styleId="sc-List-5">
    <w:name w:val="sc-List-5"/>
    <w:basedOn w:val="sc-List-4"/>
    <w:qFormat/>
    <w:rsid w:val="00624F15"/>
    <w:pPr>
      <w:ind w:left="1440"/>
    </w:pPr>
  </w:style>
  <w:style w:type="paragraph" w:customStyle="1" w:styleId="sc-SubHeading">
    <w:name w:val="sc-SubHeading"/>
    <w:basedOn w:val="sc-SubHeading2"/>
    <w:rsid w:val="00624F15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624F15"/>
    <w:pPr>
      <w:ind w:left="288"/>
    </w:pPr>
  </w:style>
  <w:style w:type="paragraph" w:customStyle="1" w:styleId="sc-BodyTextCentered">
    <w:name w:val="sc-BodyTextCentered"/>
    <w:basedOn w:val="sc-BodyText"/>
    <w:qFormat/>
    <w:rsid w:val="00624F15"/>
    <w:pPr>
      <w:jc w:val="center"/>
    </w:pPr>
  </w:style>
  <w:style w:type="paragraph" w:customStyle="1" w:styleId="sc-BodyTextIndented">
    <w:name w:val="sc-BodyTextIndented"/>
    <w:basedOn w:val="sc-BodyText"/>
    <w:qFormat/>
    <w:rsid w:val="00624F15"/>
    <w:pPr>
      <w:ind w:left="245"/>
    </w:pPr>
  </w:style>
  <w:style w:type="paragraph" w:customStyle="1" w:styleId="sc-BodyTextNSCentered">
    <w:name w:val="sc-BodyTextNSCentered"/>
    <w:basedOn w:val="sc-BodyTextNS"/>
    <w:qFormat/>
    <w:rsid w:val="00624F15"/>
    <w:pPr>
      <w:jc w:val="center"/>
    </w:pPr>
  </w:style>
  <w:style w:type="paragraph" w:customStyle="1" w:styleId="sc-BodyTextNSIndented">
    <w:name w:val="sc-BodyTextNSIndented"/>
    <w:basedOn w:val="sc-BodyTextNS"/>
    <w:qFormat/>
    <w:rsid w:val="00624F15"/>
    <w:pPr>
      <w:ind w:left="259"/>
    </w:pPr>
  </w:style>
  <w:style w:type="paragraph" w:customStyle="1" w:styleId="sc-BodyTextNSRight">
    <w:name w:val="sc-BodyTextNSRight"/>
    <w:basedOn w:val="sc-BodyTextNS"/>
    <w:qFormat/>
    <w:rsid w:val="00624F15"/>
    <w:pPr>
      <w:jc w:val="right"/>
    </w:pPr>
  </w:style>
  <w:style w:type="paragraph" w:customStyle="1" w:styleId="sc-BodyTextRight">
    <w:name w:val="sc-BodyTextRight"/>
    <w:basedOn w:val="sc-BodyText"/>
    <w:qFormat/>
    <w:rsid w:val="00624F15"/>
    <w:pPr>
      <w:jc w:val="right"/>
    </w:pPr>
  </w:style>
  <w:style w:type="paragraph" w:customStyle="1" w:styleId="sc-Note">
    <w:name w:val="sc-Note"/>
    <w:basedOn w:val="sc-BodyText"/>
    <w:qFormat/>
    <w:rsid w:val="00624F15"/>
    <w:rPr>
      <w:i/>
    </w:rPr>
  </w:style>
  <w:style w:type="paragraph" w:customStyle="1" w:styleId="sc-SubHeading2">
    <w:name w:val="sc-SubHeading2"/>
    <w:basedOn w:val="sc-BodyText"/>
    <w:rsid w:val="00624F15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624F15"/>
    <w:pPr>
      <w:framePr w:wrap="around"/>
    </w:pPr>
  </w:style>
  <w:style w:type="paragraph" w:customStyle="1" w:styleId="sc-Directory">
    <w:name w:val="sc-Directory"/>
    <w:basedOn w:val="sc-BodyText"/>
    <w:rsid w:val="00624F15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624F15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4F15"/>
    <w:rPr>
      <w:rFonts w:ascii="Tahoma" w:eastAsia="Times New Roman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624F15"/>
  </w:style>
  <w:style w:type="paragraph" w:customStyle="1" w:styleId="sc-RequirementsTotal">
    <w:name w:val="sc-RequirementsTotal"/>
    <w:basedOn w:val="sc-Subtotal"/>
    <w:rsid w:val="00624F15"/>
  </w:style>
  <w:style w:type="character" w:styleId="Strong">
    <w:name w:val="Strong"/>
    <w:basedOn w:val="DefaultParagraphFont"/>
    <w:uiPriority w:val="22"/>
    <w:unhideWhenUsed/>
    <w:qFormat/>
    <w:rsid w:val="00624F15"/>
    <w:rPr>
      <w:b/>
      <w:bCs/>
    </w:rPr>
  </w:style>
  <w:style w:type="paragraph" w:styleId="NormalWeb">
    <w:name w:val="Normal (Web)"/>
    <w:basedOn w:val="Normal"/>
    <w:uiPriority w:val="99"/>
    <w:unhideWhenUsed/>
    <w:rsid w:val="00624F1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paragraph" w:styleId="Revision">
    <w:name w:val="Revision"/>
    <w:hidden/>
    <w:uiPriority w:val="99"/>
    <w:semiHidden/>
    <w:rsid w:val="00C8627A"/>
    <w:rPr>
      <w:rFonts w:ascii="Univers LT 57 Condensed" w:eastAsia="Times New Roman" w:hAnsi="Univers LT 57 Condensed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67Z3ZXSPZZWZ-947-612</_dlc_DocId>
    <_dlc_DocIdUrl xmlns="67887a43-7e4d-4c1c-91d7-15e417b1b8ab">
      <Url>https://w3.ric.edu/curriculum_committee/_layouts/15/DocIdRedir.aspx?ID=67Z3ZXSPZZWZ-947-612</Url>
      <Description>67Z3ZXSPZZWZ-947-612</Description>
    </_dlc_DocIdUrl>
  </documentManagement>
</p:properties>
</file>

<file path=customXml/itemProps1.xml><?xml version="1.0" encoding="utf-8"?>
<ds:datastoreItem xmlns:ds="http://schemas.openxmlformats.org/officeDocument/2006/customXml" ds:itemID="{D2AE67B0-8FDA-4EFC-BB85-37464DA05036}"/>
</file>

<file path=customXml/itemProps2.xml><?xml version="1.0" encoding="utf-8"?>
<ds:datastoreItem xmlns:ds="http://schemas.openxmlformats.org/officeDocument/2006/customXml" ds:itemID="{8E4A1F5A-CC25-48AB-9B1B-25913A24FA72}"/>
</file>

<file path=customXml/itemProps3.xml><?xml version="1.0" encoding="utf-8"?>
<ds:datastoreItem xmlns:ds="http://schemas.openxmlformats.org/officeDocument/2006/customXml" ds:itemID="{9C524667-772B-4971-A15C-E8DAD3D94C5D}"/>
</file>

<file path=customXml/itemProps4.xml><?xml version="1.0" encoding="utf-8"?>
<ds:datastoreItem xmlns:ds="http://schemas.openxmlformats.org/officeDocument/2006/customXml" ds:itemID="{E1E14DC5-3362-43FF-B110-C0F613FA7C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Machado, Kimberly</dc:creator>
  <cp:keywords/>
  <dc:description/>
  <cp:lastModifiedBy>Abbotson, Susan C. W.</cp:lastModifiedBy>
  <cp:revision>5</cp:revision>
  <dcterms:created xsi:type="dcterms:W3CDTF">2019-03-27T12:46:00Z</dcterms:created>
  <dcterms:modified xsi:type="dcterms:W3CDTF">2019-03-31T15:01:00Z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eceb35c2-5496-43d1-b0f9-81844371dda5</vt:lpwstr>
  </property>
</Properties>
</file>