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568A" w14:textId="77777777" w:rsidR="00F74D89" w:rsidRDefault="00F74D89" w:rsidP="00F74D89">
      <w:pPr>
        <w:pStyle w:val="sc-AwardHeading"/>
      </w:pPr>
      <w:bookmarkStart w:id="0" w:name="6267C1EE76A742B997AC887899B505ED"/>
      <w:r>
        <w:t>Accounting B.S.</w:t>
      </w:r>
      <w:bookmarkEnd w:id="0"/>
      <w:r>
        <w:fldChar w:fldCharType="begin"/>
      </w:r>
      <w:r>
        <w:instrText xml:space="preserve"> XE "Accounting B.S." </w:instrText>
      </w:r>
      <w:r>
        <w:fldChar w:fldCharType="end"/>
      </w:r>
    </w:p>
    <w:p w14:paraId="7DC4D853" w14:textId="77777777" w:rsidR="00F74D89" w:rsidRDefault="00F74D89" w:rsidP="00F74D89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88E4FCD8C8354EFD9D58B2650F9E1594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FCAF6D0B3CC441F7A46452464BDF956E \h </w:instrText>
      </w:r>
      <w:r>
        <w:fldChar w:fldCharType="separate"/>
      </w:r>
      <w:r>
        <w:rPr>
          <w:noProof/>
        </w:rPr>
        <w:t>390</w:t>
      </w:r>
      <w:r>
        <w:fldChar w:fldCharType="end"/>
      </w:r>
      <w:r>
        <w:t>)</w:t>
      </w:r>
      <w:r>
        <w:br/>
      </w:r>
      <w:r>
        <w:rPr>
          <w:b/>
        </w:rPr>
        <w:t>Department of Accounting and Computer Information Systems</w:t>
      </w:r>
      <w:r>
        <w:br/>
      </w:r>
      <w:r>
        <w:rPr>
          <w:b/>
        </w:rPr>
        <w:t>Department Chair:</w:t>
      </w:r>
      <w:r>
        <w:t xml:space="preserve"> Lisa Bain</w:t>
      </w:r>
      <w:r>
        <w:br/>
      </w:r>
      <w:r>
        <w:rPr>
          <w:b/>
        </w:rPr>
        <w:t>Accounting Program Faculty: Professor</w:t>
      </w:r>
      <w:r>
        <w:t xml:space="preserve"> </w:t>
      </w:r>
      <w:proofErr w:type="spellStart"/>
      <w:r>
        <w:t>Schweikart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 Church, </w:t>
      </w:r>
      <w:proofErr w:type="spellStart"/>
      <w:r>
        <w:t>Filipek</w:t>
      </w:r>
      <w:proofErr w:type="spellEnd"/>
      <w:r>
        <w:t xml:space="preserve">, </w:t>
      </w:r>
      <w:proofErr w:type="spellStart"/>
      <w:r>
        <w:t>Haser</w:t>
      </w:r>
      <w:proofErr w:type="spellEnd"/>
      <w:r>
        <w:t xml:space="preserve">; </w:t>
      </w:r>
      <w:r>
        <w:rPr>
          <w:b/>
        </w:rPr>
        <w:t>Assistant Professor</w:t>
      </w:r>
      <w:r>
        <w:t xml:space="preserve"> Cote, Margarida, Weiss</w:t>
      </w:r>
      <w:r>
        <w:br/>
      </w:r>
      <w:r>
        <w:br/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03ABF373" w14:textId="77777777" w:rsidR="00F74D89" w:rsidRDefault="00F74D89" w:rsidP="00F74D89">
      <w:pPr>
        <w:pStyle w:val="sc-RequirementsHeading"/>
      </w:pPr>
      <w:bookmarkStart w:id="1" w:name="44DDC647EFB545189167CA3105580DA5"/>
      <w:r>
        <w:t>Course Requirements</w:t>
      </w:r>
      <w:bookmarkEnd w:id="1"/>
    </w:p>
    <w:p w14:paraId="76A729AA" w14:textId="77777777" w:rsidR="00F74D89" w:rsidRDefault="00F74D89" w:rsidP="00F74D89">
      <w:pPr>
        <w:pStyle w:val="sc-RequirementsSubheading"/>
      </w:pPr>
      <w:bookmarkStart w:id="2" w:name="B0A95CE687CE4195836CA83F6F9C5E06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  <w:tblPrChange w:id="3" w:author="Bain, Lisa Z." w:date="2019-03-27T08:4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4">
          <w:tblGrid>
            <w:gridCol w:w="1199"/>
            <w:gridCol w:w="2000"/>
            <w:gridCol w:w="450"/>
            <w:gridCol w:w="1116"/>
          </w:tblGrid>
        </w:tblGridChange>
      </w:tblGrid>
      <w:tr w:rsidR="00F74D89" w14:paraId="66ABA34D" w14:textId="77777777" w:rsidTr="003D1887">
        <w:tc>
          <w:tcPr>
            <w:tcW w:w="1199" w:type="dxa"/>
            <w:tcPrChange w:id="5" w:author="Bain, Lisa Z." w:date="2019-03-27T08:49:00Z">
              <w:tcPr>
                <w:tcW w:w="1200" w:type="dxa"/>
              </w:tcPr>
            </w:tcPrChange>
          </w:tcPr>
          <w:p w14:paraId="05F64304" w14:textId="77777777" w:rsidR="00F74D89" w:rsidRDefault="00F74D89" w:rsidP="003D188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  <w:tcPrChange w:id="6" w:author="Bain, Lisa Z." w:date="2019-03-27T08:49:00Z">
              <w:tcPr>
                <w:tcW w:w="2000" w:type="dxa"/>
              </w:tcPr>
            </w:tcPrChange>
          </w:tcPr>
          <w:p w14:paraId="5375A56D" w14:textId="77777777" w:rsidR="00F74D89" w:rsidRDefault="00F74D89" w:rsidP="003D188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  <w:tcPrChange w:id="7" w:author="Bain, Lisa Z." w:date="2019-03-27T08:49:00Z">
              <w:tcPr>
                <w:tcW w:w="450" w:type="dxa"/>
              </w:tcPr>
            </w:tcPrChange>
          </w:tcPr>
          <w:p w14:paraId="6358308B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8" w:author="Bain, Lisa Z." w:date="2019-03-27T08:49:00Z">
              <w:tcPr>
                <w:tcW w:w="1116" w:type="dxa"/>
              </w:tcPr>
            </w:tcPrChange>
          </w:tcPr>
          <w:p w14:paraId="494B3E8E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6457A10F" w14:textId="77777777" w:rsidTr="003D1887">
        <w:tc>
          <w:tcPr>
            <w:tcW w:w="1199" w:type="dxa"/>
            <w:tcPrChange w:id="9" w:author="Bain, Lisa Z." w:date="2019-03-27T08:49:00Z">
              <w:tcPr>
                <w:tcW w:w="1200" w:type="dxa"/>
              </w:tcPr>
            </w:tcPrChange>
          </w:tcPr>
          <w:p w14:paraId="61A4B961" w14:textId="77777777" w:rsidR="00F74D89" w:rsidRDefault="00F74D89" w:rsidP="003D188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  <w:tcPrChange w:id="10" w:author="Bain, Lisa Z." w:date="2019-03-27T08:49:00Z">
              <w:tcPr>
                <w:tcW w:w="2000" w:type="dxa"/>
              </w:tcPr>
            </w:tcPrChange>
          </w:tcPr>
          <w:p w14:paraId="0768BA79" w14:textId="77777777" w:rsidR="00F74D89" w:rsidRDefault="00F74D89" w:rsidP="003D188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  <w:tcPrChange w:id="11" w:author="Bain, Lisa Z." w:date="2019-03-27T08:49:00Z">
              <w:tcPr>
                <w:tcW w:w="450" w:type="dxa"/>
              </w:tcPr>
            </w:tcPrChange>
          </w:tcPr>
          <w:p w14:paraId="57C66D93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2" w:author="Bain, Lisa Z." w:date="2019-03-27T08:49:00Z">
              <w:tcPr>
                <w:tcW w:w="1116" w:type="dxa"/>
              </w:tcPr>
            </w:tcPrChange>
          </w:tcPr>
          <w:p w14:paraId="72669463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57482593" w14:textId="77777777" w:rsidTr="003D1887">
        <w:tc>
          <w:tcPr>
            <w:tcW w:w="1199" w:type="dxa"/>
            <w:tcPrChange w:id="13" w:author="Bain, Lisa Z." w:date="2019-03-27T08:49:00Z">
              <w:tcPr>
                <w:tcW w:w="1200" w:type="dxa"/>
              </w:tcPr>
            </w:tcPrChange>
          </w:tcPr>
          <w:p w14:paraId="10CAA979" w14:textId="77777777" w:rsidR="00F74D89" w:rsidRDefault="00F74D89" w:rsidP="003D1887">
            <w:pPr>
              <w:pStyle w:val="sc-Requirement"/>
            </w:pPr>
            <w:r>
              <w:t>ACCT 310</w:t>
            </w:r>
          </w:p>
        </w:tc>
        <w:tc>
          <w:tcPr>
            <w:tcW w:w="2000" w:type="dxa"/>
            <w:tcPrChange w:id="14" w:author="Bain, Lisa Z." w:date="2019-03-27T08:49:00Z">
              <w:tcPr>
                <w:tcW w:w="2000" w:type="dxa"/>
              </w:tcPr>
            </w:tcPrChange>
          </w:tcPr>
          <w:p w14:paraId="49D44572" w14:textId="77777777" w:rsidR="00F74D89" w:rsidRDefault="00F74D89" w:rsidP="003D1887">
            <w:pPr>
              <w:pStyle w:val="sc-Requirement"/>
            </w:pPr>
            <w:r>
              <w:t>Accounting Systems and Concepts</w:t>
            </w:r>
          </w:p>
        </w:tc>
        <w:tc>
          <w:tcPr>
            <w:tcW w:w="450" w:type="dxa"/>
            <w:tcPrChange w:id="15" w:author="Bain, Lisa Z." w:date="2019-03-27T08:49:00Z">
              <w:tcPr>
                <w:tcW w:w="450" w:type="dxa"/>
              </w:tcPr>
            </w:tcPrChange>
          </w:tcPr>
          <w:p w14:paraId="6F7912FC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6" w:author="Bain, Lisa Z." w:date="2019-03-27T08:49:00Z">
              <w:tcPr>
                <w:tcW w:w="1116" w:type="dxa"/>
              </w:tcPr>
            </w:tcPrChange>
          </w:tcPr>
          <w:p w14:paraId="12DA2EF5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2CC02084" w14:textId="77777777" w:rsidTr="003D1887">
        <w:tc>
          <w:tcPr>
            <w:tcW w:w="1199" w:type="dxa"/>
            <w:tcPrChange w:id="17" w:author="Bain, Lisa Z." w:date="2019-03-27T08:49:00Z">
              <w:tcPr>
                <w:tcW w:w="1200" w:type="dxa"/>
              </w:tcPr>
            </w:tcPrChange>
          </w:tcPr>
          <w:p w14:paraId="05D65791" w14:textId="77777777" w:rsidR="00F74D89" w:rsidRDefault="00F74D89" w:rsidP="003D1887">
            <w:pPr>
              <w:pStyle w:val="sc-Requirement"/>
            </w:pPr>
            <w:r>
              <w:t>ACCT 311</w:t>
            </w:r>
          </w:p>
        </w:tc>
        <w:tc>
          <w:tcPr>
            <w:tcW w:w="2000" w:type="dxa"/>
            <w:tcPrChange w:id="18" w:author="Bain, Lisa Z." w:date="2019-03-27T08:49:00Z">
              <w:tcPr>
                <w:tcW w:w="2000" w:type="dxa"/>
              </w:tcPr>
            </w:tcPrChange>
          </w:tcPr>
          <w:p w14:paraId="0AE9FD04" w14:textId="77777777" w:rsidR="00F74D89" w:rsidRDefault="00F74D89" w:rsidP="003D1887">
            <w:pPr>
              <w:pStyle w:val="sc-Requirement"/>
            </w:pPr>
            <w:r>
              <w:t xml:space="preserve">External </w:t>
            </w:r>
            <w:proofErr w:type="gramStart"/>
            <w:r>
              <w:t>Reporting</w:t>
            </w:r>
            <w:proofErr w:type="gramEnd"/>
            <w:r>
              <w:t xml:space="preserve"> I</w:t>
            </w:r>
          </w:p>
        </w:tc>
        <w:tc>
          <w:tcPr>
            <w:tcW w:w="450" w:type="dxa"/>
            <w:tcPrChange w:id="19" w:author="Bain, Lisa Z." w:date="2019-03-27T08:49:00Z">
              <w:tcPr>
                <w:tcW w:w="450" w:type="dxa"/>
              </w:tcPr>
            </w:tcPrChange>
          </w:tcPr>
          <w:p w14:paraId="4D9C43CA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0" w:author="Bain, Lisa Z." w:date="2019-03-27T08:49:00Z">
              <w:tcPr>
                <w:tcW w:w="1116" w:type="dxa"/>
              </w:tcPr>
            </w:tcPrChange>
          </w:tcPr>
          <w:p w14:paraId="7EE18534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4CFAB171" w14:textId="77777777" w:rsidTr="003D1887">
        <w:tc>
          <w:tcPr>
            <w:tcW w:w="1199" w:type="dxa"/>
            <w:tcPrChange w:id="21" w:author="Bain, Lisa Z." w:date="2019-03-27T08:49:00Z">
              <w:tcPr>
                <w:tcW w:w="1200" w:type="dxa"/>
              </w:tcPr>
            </w:tcPrChange>
          </w:tcPr>
          <w:p w14:paraId="61AC2EE9" w14:textId="77777777" w:rsidR="00F74D89" w:rsidRDefault="00F74D89" w:rsidP="003D1887">
            <w:pPr>
              <w:pStyle w:val="sc-Requirement"/>
            </w:pPr>
            <w:r>
              <w:t>ACCT 312</w:t>
            </w:r>
          </w:p>
        </w:tc>
        <w:tc>
          <w:tcPr>
            <w:tcW w:w="2000" w:type="dxa"/>
            <w:tcPrChange w:id="22" w:author="Bain, Lisa Z." w:date="2019-03-27T08:49:00Z">
              <w:tcPr>
                <w:tcW w:w="2000" w:type="dxa"/>
              </w:tcPr>
            </w:tcPrChange>
          </w:tcPr>
          <w:p w14:paraId="25907B03" w14:textId="77777777" w:rsidR="00F74D89" w:rsidRDefault="00F74D89" w:rsidP="003D1887">
            <w:pPr>
              <w:pStyle w:val="sc-Requirement"/>
            </w:pPr>
            <w:r>
              <w:t>External Reporting II</w:t>
            </w:r>
          </w:p>
        </w:tc>
        <w:tc>
          <w:tcPr>
            <w:tcW w:w="450" w:type="dxa"/>
            <w:tcPrChange w:id="23" w:author="Bain, Lisa Z." w:date="2019-03-27T08:49:00Z">
              <w:tcPr>
                <w:tcW w:w="450" w:type="dxa"/>
              </w:tcPr>
            </w:tcPrChange>
          </w:tcPr>
          <w:p w14:paraId="32CBD7D1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4" w:author="Bain, Lisa Z." w:date="2019-03-27T08:49:00Z">
              <w:tcPr>
                <w:tcW w:w="1116" w:type="dxa"/>
              </w:tcPr>
            </w:tcPrChange>
          </w:tcPr>
          <w:p w14:paraId="51232978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38E6B4FF" w14:textId="77777777" w:rsidTr="003D1887">
        <w:tc>
          <w:tcPr>
            <w:tcW w:w="1199" w:type="dxa"/>
            <w:tcPrChange w:id="25" w:author="Bain, Lisa Z." w:date="2019-03-27T08:49:00Z">
              <w:tcPr>
                <w:tcW w:w="1200" w:type="dxa"/>
              </w:tcPr>
            </w:tcPrChange>
          </w:tcPr>
          <w:p w14:paraId="48761584" w14:textId="77777777" w:rsidR="00F74D89" w:rsidRDefault="00F74D89" w:rsidP="003D1887">
            <w:pPr>
              <w:pStyle w:val="sc-Requirement"/>
            </w:pPr>
            <w:r>
              <w:t>ACCT 321</w:t>
            </w:r>
          </w:p>
        </w:tc>
        <w:tc>
          <w:tcPr>
            <w:tcW w:w="2000" w:type="dxa"/>
            <w:tcPrChange w:id="26" w:author="Bain, Lisa Z." w:date="2019-03-27T08:49:00Z">
              <w:tcPr>
                <w:tcW w:w="2000" w:type="dxa"/>
              </w:tcPr>
            </w:tcPrChange>
          </w:tcPr>
          <w:p w14:paraId="75243E25" w14:textId="77777777" w:rsidR="00F74D89" w:rsidRDefault="00F74D89" w:rsidP="003D1887">
            <w:pPr>
              <w:pStyle w:val="sc-Requirement"/>
            </w:pPr>
            <w:r>
              <w:t>Cost Management I</w:t>
            </w:r>
          </w:p>
        </w:tc>
        <w:tc>
          <w:tcPr>
            <w:tcW w:w="450" w:type="dxa"/>
            <w:tcPrChange w:id="27" w:author="Bain, Lisa Z." w:date="2019-03-27T08:49:00Z">
              <w:tcPr>
                <w:tcW w:w="450" w:type="dxa"/>
              </w:tcPr>
            </w:tcPrChange>
          </w:tcPr>
          <w:p w14:paraId="0A70FF71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8" w:author="Bain, Lisa Z." w:date="2019-03-27T08:49:00Z">
              <w:tcPr>
                <w:tcW w:w="1116" w:type="dxa"/>
              </w:tcPr>
            </w:tcPrChange>
          </w:tcPr>
          <w:p w14:paraId="2C04380A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F74D89" w14:paraId="194766A1" w14:textId="77777777" w:rsidTr="003D1887">
        <w:tc>
          <w:tcPr>
            <w:tcW w:w="1199" w:type="dxa"/>
            <w:tcPrChange w:id="29" w:author="Bain, Lisa Z." w:date="2019-03-27T08:49:00Z">
              <w:tcPr>
                <w:tcW w:w="1200" w:type="dxa"/>
              </w:tcPr>
            </w:tcPrChange>
          </w:tcPr>
          <w:p w14:paraId="05BA5A8E" w14:textId="77777777" w:rsidR="00F74D89" w:rsidRDefault="00F74D89" w:rsidP="003D1887">
            <w:pPr>
              <w:pStyle w:val="sc-Requirement"/>
            </w:pPr>
            <w:r>
              <w:t>ACCT 331</w:t>
            </w:r>
          </w:p>
        </w:tc>
        <w:tc>
          <w:tcPr>
            <w:tcW w:w="2000" w:type="dxa"/>
            <w:tcPrChange w:id="30" w:author="Bain, Lisa Z." w:date="2019-03-27T08:49:00Z">
              <w:tcPr>
                <w:tcW w:w="2000" w:type="dxa"/>
              </w:tcPr>
            </w:tcPrChange>
          </w:tcPr>
          <w:p w14:paraId="5930AABD" w14:textId="77777777" w:rsidR="00F74D89" w:rsidRDefault="00F74D89" w:rsidP="003D1887">
            <w:pPr>
              <w:pStyle w:val="sc-Requirement"/>
            </w:pPr>
            <w:r>
              <w:t>Federal Income Taxation</w:t>
            </w:r>
          </w:p>
        </w:tc>
        <w:tc>
          <w:tcPr>
            <w:tcW w:w="450" w:type="dxa"/>
            <w:tcPrChange w:id="31" w:author="Bain, Lisa Z." w:date="2019-03-27T08:49:00Z">
              <w:tcPr>
                <w:tcW w:w="450" w:type="dxa"/>
              </w:tcPr>
            </w:tcPrChange>
          </w:tcPr>
          <w:p w14:paraId="3B12F47E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2" w:author="Bain, Lisa Z." w:date="2019-03-27T08:49:00Z">
              <w:tcPr>
                <w:tcW w:w="1116" w:type="dxa"/>
              </w:tcPr>
            </w:tcPrChange>
          </w:tcPr>
          <w:p w14:paraId="613A6BD3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3EFD47C1" w14:textId="77777777" w:rsidTr="003D1887">
        <w:tc>
          <w:tcPr>
            <w:tcW w:w="1199" w:type="dxa"/>
            <w:tcPrChange w:id="33" w:author="Bain, Lisa Z." w:date="2019-03-27T08:49:00Z">
              <w:tcPr>
                <w:tcW w:w="1200" w:type="dxa"/>
              </w:tcPr>
            </w:tcPrChange>
          </w:tcPr>
          <w:p w14:paraId="6338F452" w14:textId="77777777" w:rsidR="00F74D89" w:rsidRDefault="00F74D89" w:rsidP="003D1887">
            <w:pPr>
              <w:pStyle w:val="sc-Requirement"/>
            </w:pPr>
            <w:r>
              <w:t>ACCT 441</w:t>
            </w:r>
          </w:p>
        </w:tc>
        <w:tc>
          <w:tcPr>
            <w:tcW w:w="2000" w:type="dxa"/>
            <w:tcPrChange w:id="34" w:author="Bain, Lisa Z." w:date="2019-03-27T08:49:00Z">
              <w:tcPr>
                <w:tcW w:w="2000" w:type="dxa"/>
              </w:tcPr>
            </w:tcPrChange>
          </w:tcPr>
          <w:p w14:paraId="1B01D2B8" w14:textId="77777777" w:rsidR="00F74D89" w:rsidRDefault="00F74D89" w:rsidP="003D1887">
            <w:pPr>
              <w:pStyle w:val="sc-Requirement"/>
            </w:pPr>
            <w:r>
              <w:t>Auditing</w:t>
            </w:r>
          </w:p>
        </w:tc>
        <w:tc>
          <w:tcPr>
            <w:tcW w:w="450" w:type="dxa"/>
            <w:tcPrChange w:id="35" w:author="Bain, Lisa Z." w:date="2019-03-27T08:49:00Z">
              <w:tcPr>
                <w:tcW w:w="450" w:type="dxa"/>
              </w:tcPr>
            </w:tcPrChange>
          </w:tcPr>
          <w:p w14:paraId="2FFDAA05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6" w:author="Bain, Lisa Z." w:date="2019-03-27T08:49:00Z">
              <w:tcPr>
                <w:tcW w:w="1116" w:type="dxa"/>
              </w:tcPr>
            </w:tcPrChange>
          </w:tcPr>
          <w:p w14:paraId="31705F1A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664702C1" w14:textId="77777777" w:rsidTr="003D1887">
        <w:trPr>
          <w:ins w:id="37" w:author="Bain, Lisa Z." w:date="2019-03-27T08:51:00Z"/>
        </w:trPr>
        <w:tc>
          <w:tcPr>
            <w:tcW w:w="1199" w:type="dxa"/>
          </w:tcPr>
          <w:p w14:paraId="15B692C1" w14:textId="77777777" w:rsidR="00F74D89" w:rsidRDefault="00F74D89" w:rsidP="003D1887">
            <w:pPr>
              <w:pStyle w:val="sc-Requirement"/>
              <w:rPr>
                <w:ins w:id="38" w:author="Bain, Lisa Z." w:date="2019-03-27T08:51:00Z"/>
              </w:rPr>
            </w:pPr>
            <w:ins w:id="39" w:author="Bain, Lisa Z." w:date="2019-03-27T08:51:00Z">
              <w:r>
                <w:t>ACCT 443</w:t>
              </w:r>
            </w:ins>
          </w:p>
        </w:tc>
        <w:tc>
          <w:tcPr>
            <w:tcW w:w="2000" w:type="dxa"/>
          </w:tcPr>
          <w:p w14:paraId="1828AF36" w14:textId="77777777" w:rsidR="00F74D89" w:rsidRDefault="00F74D89" w:rsidP="003D1887">
            <w:pPr>
              <w:pStyle w:val="sc-Requirement"/>
              <w:rPr>
                <w:ins w:id="40" w:author="Bain, Lisa Z." w:date="2019-03-27T08:51:00Z"/>
              </w:rPr>
            </w:pPr>
            <w:ins w:id="41" w:author="Bain, Lisa Z." w:date="2019-03-27T08:51:00Z">
              <w:r>
                <w:t>Business Law</w:t>
              </w:r>
            </w:ins>
          </w:p>
        </w:tc>
        <w:tc>
          <w:tcPr>
            <w:tcW w:w="450" w:type="dxa"/>
          </w:tcPr>
          <w:p w14:paraId="6BD66DD3" w14:textId="77777777" w:rsidR="00F74D89" w:rsidRDefault="00F74D89" w:rsidP="003D1887">
            <w:pPr>
              <w:pStyle w:val="sc-RequirementRight"/>
              <w:rPr>
                <w:ins w:id="42" w:author="Bain, Lisa Z." w:date="2019-03-27T08:51:00Z"/>
              </w:rPr>
            </w:pPr>
            <w:ins w:id="43" w:author="Bain, Lisa Z." w:date="2019-03-27T08:51:00Z">
              <w:r>
                <w:t>3</w:t>
              </w:r>
            </w:ins>
          </w:p>
        </w:tc>
        <w:tc>
          <w:tcPr>
            <w:tcW w:w="1116" w:type="dxa"/>
          </w:tcPr>
          <w:p w14:paraId="1C40353C" w14:textId="77777777" w:rsidR="00F74D89" w:rsidRDefault="00F74D89" w:rsidP="003D1887">
            <w:pPr>
              <w:pStyle w:val="sc-Requirement"/>
              <w:rPr>
                <w:ins w:id="44" w:author="Bain, Lisa Z." w:date="2019-03-27T08:51:00Z"/>
              </w:rPr>
            </w:pPr>
            <w:ins w:id="45" w:author="Bain, Lisa Z." w:date="2019-03-27T08:51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F74D89" w14:paraId="506B273A" w14:textId="77777777" w:rsidTr="003D1887">
        <w:tc>
          <w:tcPr>
            <w:tcW w:w="1199" w:type="dxa"/>
            <w:tcPrChange w:id="46" w:author="Bain, Lisa Z." w:date="2019-03-27T08:49:00Z">
              <w:tcPr>
                <w:tcW w:w="1200" w:type="dxa"/>
              </w:tcPr>
            </w:tcPrChange>
          </w:tcPr>
          <w:p w14:paraId="4D419CA6" w14:textId="77777777" w:rsidR="00F74D89" w:rsidRDefault="00F74D89" w:rsidP="003D1887">
            <w:pPr>
              <w:pStyle w:val="sc-Requirement"/>
            </w:pPr>
            <w:r>
              <w:t>ACCT 461</w:t>
            </w:r>
          </w:p>
        </w:tc>
        <w:tc>
          <w:tcPr>
            <w:tcW w:w="2000" w:type="dxa"/>
            <w:tcPrChange w:id="47" w:author="Bain, Lisa Z." w:date="2019-03-27T08:49:00Z">
              <w:tcPr>
                <w:tcW w:w="2000" w:type="dxa"/>
              </w:tcPr>
            </w:tcPrChange>
          </w:tcPr>
          <w:p w14:paraId="692373C7" w14:textId="77777777" w:rsidR="00F74D89" w:rsidRDefault="00F74D89" w:rsidP="003D1887">
            <w:pPr>
              <w:pStyle w:val="sc-Requirement"/>
            </w:pPr>
            <w:r>
              <w:t>Seminar in Accounting Theory and Practice</w:t>
            </w:r>
          </w:p>
        </w:tc>
        <w:tc>
          <w:tcPr>
            <w:tcW w:w="450" w:type="dxa"/>
            <w:tcPrChange w:id="48" w:author="Bain, Lisa Z." w:date="2019-03-27T08:49:00Z">
              <w:tcPr>
                <w:tcW w:w="450" w:type="dxa"/>
              </w:tcPr>
            </w:tcPrChange>
          </w:tcPr>
          <w:p w14:paraId="101D9394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49" w:author="Bain, Lisa Z." w:date="2019-03-27T08:49:00Z">
              <w:tcPr>
                <w:tcW w:w="1116" w:type="dxa"/>
              </w:tcPr>
            </w:tcPrChange>
          </w:tcPr>
          <w:p w14:paraId="59B35906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3B6878C5" w14:textId="77777777" w:rsidTr="003D1887">
        <w:tc>
          <w:tcPr>
            <w:tcW w:w="1199" w:type="dxa"/>
            <w:tcPrChange w:id="50" w:author="Bain, Lisa Z." w:date="2019-03-27T08:49:00Z">
              <w:tcPr>
                <w:tcW w:w="1200" w:type="dxa"/>
              </w:tcPr>
            </w:tcPrChange>
          </w:tcPr>
          <w:p w14:paraId="39CCB310" w14:textId="77777777" w:rsidR="00F74D89" w:rsidRDefault="00F74D89" w:rsidP="003D1887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  <w:tcPrChange w:id="51" w:author="Bain, Lisa Z." w:date="2019-03-27T08:49:00Z">
              <w:tcPr>
                <w:tcW w:w="2000" w:type="dxa"/>
              </w:tcPr>
            </w:tcPrChange>
          </w:tcPr>
          <w:p w14:paraId="7CFE423A" w14:textId="77777777" w:rsidR="00F74D89" w:rsidRDefault="00F74D89" w:rsidP="003D1887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  <w:tcPrChange w:id="52" w:author="Bain, Lisa Z." w:date="2019-03-27T08:49:00Z">
              <w:tcPr>
                <w:tcW w:w="450" w:type="dxa"/>
              </w:tcPr>
            </w:tcPrChange>
          </w:tcPr>
          <w:p w14:paraId="413FADF8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3" w:author="Bain, Lisa Z." w:date="2019-03-27T08:49:00Z">
              <w:tcPr>
                <w:tcW w:w="1116" w:type="dxa"/>
              </w:tcPr>
            </w:tcPrChange>
          </w:tcPr>
          <w:p w14:paraId="4301E985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3C4CE5AF" w14:textId="77777777" w:rsidTr="003D1887">
        <w:tc>
          <w:tcPr>
            <w:tcW w:w="1199" w:type="dxa"/>
            <w:tcPrChange w:id="54" w:author="Bain, Lisa Z." w:date="2019-03-27T08:49:00Z">
              <w:tcPr>
                <w:tcW w:w="1200" w:type="dxa"/>
              </w:tcPr>
            </w:tcPrChange>
          </w:tcPr>
          <w:p w14:paraId="31EDF529" w14:textId="77777777" w:rsidR="00F74D89" w:rsidRDefault="00F74D89" w:rsidP="003D188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  <w:tcPrChange w:id="55" w:author="Bain, Lisa Z." w:date="2019-03-27T08:49:00Z">
              <w:tcPr>
                <w:tcW w:w="2000" w:type="dxa"/>
              </w:tcPr>
            </w:tcPrChange>
          </w:tcPr>
          <w:p w14:paraId="10E2E656" w14:textId="77777777" w:rsidR="00F74D89" w:rsidRDefault="00F74D89" w:rsidP="003D188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  <w:tcPrChange w:id="56" w:author="Bain, Lisa Z." w:date="2019-03-27T08:49:00Z">
              <w:tcPr>
                <w:tcW w:w="450" w:type="dxa"/>
              </w:tcPr>
            </w:tcPrChange>
          </w:tcPr>
          <w:p w14:paraId="6BAB2CCF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57" w:author="Bain, Lisa Z." w:date="2019-03-27T08:49:00Z">
              <w:tcPr>
                <w:tcW w:w="1116" w:type="dxa"/>
              </w:tcPr>
            </w:tcPrChange>
          </w:tcPr>
          <w:p w14:paraId="20E2EA8D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7CFEDBE5" w14:textId="77777777" w:rsidTr="003D1887">
        <w:tc>
          <w:tcPr>
            <w:tcW w:w="1199" w:type="dxa"/>
            <w:tcPrChange w:id="58" w:author="Bain, Lisa Z." w:date="2019-03-27T08:49:00Z">
              <w:tcPr>
                <w:tcW w:w="1200" w:type="dxa"/>
              </w:tcPr>
            </w:tcPrChange>
          </w:tcPr>
          <w:p w14:paraId="6D1448D5" w14:textId="77777777" w:rsidR="00F74D89" w:rsidRDefault="00F74D89" w:rsidP="003D188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  <w:tcPrChange w:id="59" w:author="Bain, Lisa Z." w:date="2019-03-27T08:49:00Z">
              <w:tcPr>
                <w:tcW w:w="2000" w:type="dxa"/>
              </w:tcPr>
            </w:tcPrChange>
          </w:tcPr>
          <w:p w14:paraId="3E3B008D" w14:textId="77777777" w:rsidR="00F74D89" w:rsidRDefault="00F74D89" w:rsidP="003D188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  <w:tcPrChange w:id="60" w:author="Bain, Lisa Z." w:date="2019-03-27T08:49:00Z">
              <w:tcPr>
                <w:tcW w:w="450" w:type="dxa"/>
              </w:tcPr>
            </w:tcPrChange>
          </w:tcPr>
          <w:p w14:paraId="7890EDB9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61" w:author="Bain, Lisa Z." w:date="2019-03-27T08:49:00Z">
              <w:tcPr>
                <w:tcW w:w="1116" w:type="dxa"/>
              </w:tcPr>
            </w:tcPrChange>
          </w:tcPr>
          <w:p w14:paraId="6AFCBD81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6C55A0FA" w14:textId="77777777" w:rsidTr="003D1887">
        <w:tc>
          <w:tcPr>
            <w:tcW w:w="1199" w:type="dxa"/>
            <w:tcPrChange w:id="62" w:author="Bain, Lisa Z." w:date="2019-03-27T08:49:00Z">
              <w:tcPr>
                <w:tcW w:w="1200" w:type="dxa"/>
              </w:tcPr>
            </w:tcPrChange>
          </w:tcPr>
          <w:p w14:paraId="5846DEE5" w14:textId="77777777" w:rsidR="00F74D89" w:rsidRDefault="00F74D89" w:rsidP="003D188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  <w:tcPrChange w:id="63" w:author="Bain, Lisa Z." w:date="2019-03-27T08:49:00Z">
              <w:tcPr>
                <w:tcW w:w="2000" w:type="dxa"/>
              </w:tcPr>
            </w:tcPrChange>
          </w:tcPr>
          <w:p w14:paraId="31E1D707" w14:textId="77777777" w:rsidR="00F74D89" w:rsidRDefault="00F74D89" w:rsidP="003D1887">
            <w:pPr>
              <w:pStyle w:val="sc-Requirement"/>
            </w:pPr>
            <w:r>
              <w:t>Financial Management</w:t>
            </w:r>
          </w:p>
        </w:tc>
        <w:tc>
          <w:tcPr>
            <w:tcW w:w="450" w:type="dxa"/>
            <w:tcPrChange w:id="64" w:author="Bain, Lisa Z." w:date="2019-03-27T08:49:00Z">
              <w:tcPr>
                <w:tcW w:w="450" w:type="dxa"/>
              </w:tcPr>
            </w:tcPrChange>
          </w:tcPr>
          <w:p w14:paraId="4002E73B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5" w:author="Bain, Lisa Z." w:date="2019-03-27T08:49:00Z">
              <w:tcPr>
                <w:tcW w:w="1116" w:type="dxa"/>
              </w:tcPr>
            </w:tcPrChange>
          </w:tcPr>
          <w:p w14:paraId="4A6DAB68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198A1A90" w14:textId="77777777" w:rsidTr="003D1887">
        <w:tc>
          <w:tcPr>
            <w:tcW w:w="1199" w:type="dxa"/>
            <w:tcPrChange w:id="66" w:author="Bain, Lisa Z." w:date="2019-03-27T08:49:00Z">
              <w:tcPr>
                <w:tcW w:w="1200" w:type="dxa"/>
              </w:tcPr>
            </w:tcPrChange>
          </w:tcPr>
          <w:p w14:paraId="2C0D7BC0" w14:textId="77777777" w:rsidR="00F74D89" w:rsidRDefault="00F74D89" w:rsidP="003D1887">
            <w:pPr>
              <w:pStyle w:val="sc-Requirement"/>
            </w:pPr>
            <w:r>
              <w:t>MGT 201</w:t>
            </w:r>
          </w:p>
        </w:tc>
        <w:tc>
          <w:tcPr>
            <w:tcW w:w="2000" w:type="dxa"/>
            <w:tcPrChange w:id="67" w:author="Bain, Lisa Z." w:date="2019-03-27T08:49:00Z">
              <w:tcPr>
                <w:tcW w:w="2000" w:type="dxa"/>
              </w:tcPr>
            </w:tcPrChange>
          </w:tcPr>
          <w:p w14:paraId="1C514201" w14:textId="77777777" w:rsidR="00F74D89" w:rsidRDefault="00F74D89" w:rsidP="003D188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  <w:tcPrChange w:id="68" w:author="Bain, Lisa Z." w:date="2019-03-27T08:49:00Z">
              <w:tcPr>
                <w:tcW w:w="450" w:type="dxa"/>
              </w:tcPr>
            </w:tcPrChange>
          </w:tcPr>
          <w:p w14:paraId="745DDE40" w14:textId="77777777" w:rsidR="00F74D89" w:rsidRDefault="00F74D89" w:rsidP="003D1887">
            <w:pPr>
              <w:pStyle w:val="sc-RequirementRight"/>
            </w:pPr>
            <w:ins w:id="69" w:author="Bain, Lisa Z." w:date="2019-03-27T08:58:00Z">
              <w:r>
                <w:t>4</w:t>
              </w:r>
            </w:ins>
            <w:del w:id="70" w:author="Bain, Lisa Z." w:date="2019-03-27T08:58:00Z">
              <w:r w:rsidDel="00F95EF0">
                <w:delText>3</w:delText>
              </w:r>
            </w:del>
          </w:p>
        </w:tc>
        <w:tc>
          <w:tcPr>
            <w:tcW w:w="1116" w:type="dxa"/>
            <w:tcPrChange w:id="71" w:author="Bain, Lisa Z." w:date="2019-03-27T08:49:00Z">
              <w:tcPr>
                <w:tcW w:w="1116" w:type="dxa"/>
              </w:tcPr>
            </w:tcPrChange>
          </w:tcPr>
          <w:p w14:paraId="50243ECD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:rsidDel="00AF5BA5" w14:paraId="3E70CE01" w14:textId="77777777" w:rsidTr="003D1887">
        <w:trPr>
          <w:del w:id="72" w:author="Bain, Lisa Z." w:date="2019-03-27T08:49:00Z"/>
        </w:trPr>
        <w:tc>
          <w:tcPr>
            <w:tcW w:w="1199" w:type="dxa"/>
            <w:tcPrChange w:id="73" w:author="Bain, Lisa Z." w:date="2019-03-27T08:49:00Z">
              <w:tcPr>
                <w:tcW w:w="1200" w:type="dxa"/>
              </w:tcPr>
            </w:tcPrChange>
          </w:tcPr>
          <w:p w14:paraId="6229C2DA" w14:textId="77777777" w:rsidR="00F74D89" w:rsidDel="00AF5BA5" w:rsidRDefault="00F74D89" w:rsidP="003D1887">
            <w:pPr>
              <w:pStyle w:val="sc-Requirement"/>
              <w:rPr>
                <w:del w:id="74" w:author="Bain, Lisa Z." w:date="2019-03-27T08:49:00Z"/>
              </w:rPr>
            </w:pPr>
            <w:del w:id="75" w:author="Bain, Lisa Z." w:date="2019-03-27T08:49:00Z">
              <w:r w:rsidDel="00AF5BA5">
                <w:delText>MGT 341</w:delText>
              </w:r>
            </w:del>
          </w:p>
        </w:tc>
        <w:tc>
          <w:tcPr>
            <w:tcW w:w="2000" w:type="dxa"/>
            <w:tcPrChange w:id="76" w:author="Bain, Lisa Z." w:date="2019-03-27T08:49:00Z">
              <w:tcPr>
                <w:tcW w:w="2000" w:type="dxa"/>
              </w:tcPr>
            </w:tcPrChange>
          </w:tcPr>
          <w:p w14:paraId="77251C67" w14:textId="77777777" w:rsidR="00F74D89" w:rsidDel="00AF5BA5" w:rsidRDefault="00F74D89" w:rsidP="003D1887">
            <w:pPr>
              <w:pStyle w:val="sc-Requirement"/>
              <w:rPr>
                <w:del w:id="77" w:author="Bain, Lisa Z." w:date="2019-03-27T08:49:00Z"/>
              </w:rPr>
            </w:pPr>
            <w:del w:id="78" w:author="Bain, Lisa Z." w:date="2019-03-27T08:49:00Z">
              <w:r w:rsidDel="00AF5BA5">
                <w:delText>Business, Government, and Society</w:delText>
              </w:r>
            </w:del>
          </w:p>
        </w:tc>
        <w:tc>
          <w:tcPr>
            <w:tcW w:w="450" w:type="dxa"/>
            <w:tcPrChange w:id="79" w:author="Bain, Lisa Z." w:date="2019-03-27T08:49:00Z">
              <w:tcPr>
                <w:tcW w:w="450" w:type="dxa"/>
              </w:tcPr>
            </w:tcPrChange>
          </w:tcPr>
          <w:p w14:paraId="65BF9B3E" w14:textId="77777777" w:rsidR="00F74D89" w:rsidDel="00AF5BA5" w:rsidRDefault="00F74D89" w:rsidP="003D1887">
            <w:pPr>
              <w:pStyle w:val="sc-RequirementRight"/>
              <w:rPr>
                <w:del w:id="80" w:author="Bain, Lisa Z." w:date="2019-03-27T08:49:00Z"/>
              </w:rPr>
            </w:pPr>
            <w:del w:id="81" w:author="Bain, Lisa Z." w:date="2019-03-27T08:49:00Z">
              <w:r w:rsidDel="00AF5BA5">
                <w:delText>3</w:delText>
              </w:r>
            </w:del>
          </w:p>
        </w:tc>
        <w:tc>
          <w:tcPr>
            <w:tcW w:w="1116" w:type="dxa"/>
            <w:tcPrChange w:id="82" w:author="Bain, Lisa Z." w:date="2019-03-27T08:49:00Z">
              <w:tcPr>
                <w:tcW w:w="1116" w:type="dxa"/>
              </w:tcPr>
            </w:tcPrChange>
          </w:tcPr>
          <w:p w14:paraId="02B3953C" w14:textId="77777777" w:rsidR="00F74D89" w:rsidDel="00AF5BA5" w:rsidRDefault="00F74D89" w:rsidP="003D1887">
            <w:pPr>
              <w:pStyle w:val="sc-Requirement"/>
              <w:rPr>
                <w:del w:id="83" w:author="Bain, Lisa Z." w:date="2019-03-27T08:49:00Z"/>
              </w:rPr>
            </w:pPr>
            <w:del w:id="84" w:author="Bain, Lisa Z." w:date="2019-03-27T08:49:00Z">
              <w:r w:rsidDel="00AF5BA5">
                <w:delText>F, Sp, Su</w:delText>
              </w:r>
            </w:del>
          </w:p>
        </w:tc>
      </w:tr>
      <w:tr w:rsidR="00F74D89" w:rsidDel="00AF5BA5" w14:paraId="0D8D5065" w14:textId="77777777" w:rsidTr="003D1887">
        <w:trPr>
          <w:del w:id="85" w:author="Bain, Lisa Z." w:date="2019-03-27T08:49:00Z"/>
        </w:trPr>
        <w:tc>
          <w:tcPr>
            <w:tcW w:w="1199" w:type="dxa"/>
            <w:tcPrChange w:id="86" w:author="Bain, Lisa Z." w:date="2019-03-27T08:49:00Z">
              <w:tcPr>
                <w:tcW w:w="1200" w:type="dxa"/>
              </w:tcPr>
            </w:tcPrChange>
          </w:tcPr>
          <w:p w14:paraId="089BC07B" w14:textId="77777777" w:rsidR="00F74D89" w:rsidDel="00AF5BA5" w:rsidRDefault="00F74D89" w:rsidP="003D1887">
            <w:pPr>
              <w:pStyle w:val="sc-Requirement"/>
              <w:rPr>
                <w:del w:id="87" w:author="Bain, Lisa Z." w:date="2019-03-27T08:49:00Z"/>
              </w:rPr>
            </w:pPr>
            <w:del w:id="88" w:author="Bain, Lisa Z." w:date="2019-03-27T08:49:00Z">
              <w:r w:rsidDel="00AF5BA5">
                <w:delText>MGT 348</w:delText>
              </w:r>
            </w:del>
          </w:p>
        </w:tc>
        <w:tc>
          <w:tcPr>
            <w:tcW w:w="2000" w:type="dxa"/>
            <w:tcPrChange w:id="89" w:author="Bain, Lisa Z." w:date="2019-03-27T08:49:00Z">
              <w:tcPr>
                <w:tcW w:w="2000" w:type="dxa"/>
              </w:tcPr>
            </w:tcPrChange>
          </w:tcPr>
          <w:p w14:paraId="5A33D712" w14:textId="77777777" w:rsidR="00F74D89" w:rsidDel="00AF5BA5" w:rsidRDefault="00F74D89" w:rsidP="003D1887">
            <w:pPr>
              <w:pStyle w:val="sc-Requirement"/>
              <w:rPr>
                <w:del w:id="90" w:author="Bain, Lisa Z." w:date="2019-03-27T08:49:00Z"/>
              </w:rPr>
            </w:pPr>
            <w:del w:id="91" w:author="Bain, Lisa Z." w:date="2019-03-27T08:49:00Z">
              <w:r w:rsidDel="00AF5BA5">
                <w:delText>Operations Management</w:delText>
              </w:r>
            </w:del>
          </w:p>
        </w:tc>
        <w:tc>
          <w:tcPr>
            <w:tcW w:w="450" w:type="dxa"/>
            <w:tcPrChange w:id="92" w:author="Bain, Lisa Z." w:date="2019-03-27T08:49:00Z">
              <w:tcPr>
                <w:tcW w:w="450" w:type="dxa"/>
              </w:tcPr>
            </w:tcPrChange>
          </w:tcPr>
          <w:p w14:paraId="11CEA3B6" w14:textId="77777777" w:rsidR="00F74D89" w:rsidDel="00AF5BA5" w:rsidRDefault="00F74D89" w:rsidP="003D1887">
            <w:pPr>
              <w:pStyle w:val="sc-RequirementRight"/>
              <w:rPr>
                <w:del w:id="93" w:author="Bain, Lisa Z." w:date="2019-03-27T08:49:00Z"/>
              </w:rPr>
            </w:pPr>
            <w:del w:id="94" w:author="Bain, Lisa Z." w:date="2019-03-27T08:49:00Z">
              <w:r w:rsidDel="00AF5BA5">
                <w:delText>3</w:delText>
              </w:r>
            </w:del>
          </w:p>
        </w:tc>
        <w:tc>
          <w:tcPr>
            <w:tcW w:w="1116" w:type="dxa"/>
            <w:tcPrChange w:id="95" w:author="Bain, Lisa Z." w:date="2019-03-27T08:49:00Z">
              <w:tcPr>
                <w:tcW w:w="1116" w:type="dxa"/>
              </w:tcPr>
            </w:tcPrChange>
          </w:tcPr>
          <w:p w14:paraId="3F6B2C3F" w14:textId="77777777" w:rsidR="00F74D89" w:rsidDel="00AF5BA5" w:rsidRDefault="00F74D89" w:rsidP="003D1887">
            <w:pPr>
              <w:pStyle w:val="sc-Requirement"/>
              <w:rPr>
                <w:del w:id="96" w:author="Bain, Lisa Z." w:date="2019-03-27T08:49:00Z"/>
              </w:rPr>
            </w:pPr>
            <w:del w:id="97" w:author="Bain, Lisa Z." w:date="2019-03-27T08:49:00Z">
              <w:r w:rsidDel="00AF5BA5">
                <w:delText>F, Sp, Su</w:delText>
              </w:r>
            </w:del>
          </w:p>
        </w:tc>
      </w:tr>
      <w:tr w:rsidR="00F74D89" w14:paraId="72C28A57" w14:textId="77777777" w:rsidTr="003D1887">
        <w:tc>
          <w:tcPr>
            <w:tcW w:w="1199" w:type="dxa"/>
            <w:tcPrChange w:id="98" w:author="Bain, Lisa Z." w:date="2019-03-27T08:49:00Z">
              <w:tcPr>
                <w:tcW w:w="1200" w:type="dxa"/>
              </w:tcPr>
            </w:tcPrChange>
          </w:tcPr>
          <w:p w14:paraId="0151EE90" w14:textId="77777777" w:rsidR="00F74D89" w:rsidRDefault="00F74D89" w:rsidP="003D1887">
            <w:pPr>
              <w:pStyle w:val="sc-Requirement"/>
            </w:pPr>
            <w:r>
              <w:t>MKT 201</w:t>
            </w:r>
          </w:p>
        </w:tc>
        <w:tc>
          <w:tcPr>
            <w:tcW w:w="2000" w:type="dxa"/>
            <w:tcPrChange w:id="99" w:author="Bain, Lisa Z." w:date="2019-03-27T08:49:00Z">
              <w:tcPr>
                <w:tcW w:w="2000" w:type="dxa"/>
              </w:tcPr>
            </w:tcPrChange>
          </w:tcPr>
          <w:p w14:paraId="3F39C2CF" w14:textId="77777777" w:rsidR="00F74D89" w:rsidRDefault="00F74D89" w:rsidP="003D188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  <w:tcPrChange w:id="100" w:author="Bain, Lisa Z." w:date="2019-03-27T08:49:00Z">
              <w:tcPr>
                <w:tcW w:w="450" w:type="dxa"/>
              </w:tcPr>
            </w:tcPrChange>
          </w:tcPr>
          <w:p w14:paraId="25F35765" w14:textId="77777777" w:rsidR="00F74D89" w:rsidRDefault="00F74D89" w:rsidP="003D1887">
            <w:pPr>
              <w:pStyle w:val="sc-RequirementRight"/>
            </w:pPr>
            <w:ins w:id="101" w:author="Bain, Lisa Z." w:date="2019-03-27T08:58:00Z">
              <w:r>
                <w:t>4</w:t>
              </w:r>
            </w:ins>
            <w:del w:id="102" w:author="Bain, Lisa Z." w:date="2019-03-27T08:58:00Z">
              <w:r w:rsidDel="00F95EF0">
                <w:delText>3</w:delText>
              </w:r>
            </w:del>
          </w:p>
        </w:tc>
        <w:tc>
          <w:tcPr>
            <w:tcW w:w="1116" w:type="dxa"/>
            <w:tcPrChange w:id="103" w:author="Bain, Lisa Z." w:date="2019-03-27T08:49:00Z">
              <w:tcPr>
                <w:tcW w:w="1116" w:type="dxa"/>
              </w:tcPr>
            </w:tcPrChange>
          </w:tcPr>
          <w:p w14:paraId="036C749E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C422D9C" w14:textId="77777777" w:rsidR="00F74D89" w:rsidRDefault="00F74D89" w:rsidP="00F74D89">
      <w:pPr>
        <w:pStyle w:val="sc-RequirementsSubheading"/>
      </w:pPr>
      <w:bookmarkStart w:id="104" w:name="887E3CC5FBBE4AA7AD3867D37EAF96D3"/>
      <w:r>
        <w:t>TWO COURSES from</w:t>
      </w:r>
      <w:bookmarkEnd w:id="104"/>
    </w:p>
    <w:tbl>
      <w:tblPr>
        <w:tblW w:w="0" w:type="auto"/>
        <w:tblLook w:val="04A0" w:firstRow="1" w:lastRow="0" w:firstColumn="1" w:lastColumn="0" w:noHBand="0" w:noVBand="1"/>
        <w:tblPrChange w:id="105" w:author="Bain, Lisa Z." w:date="2019-03-27T08:50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06">
          <w:tblGrid>
            <w:gridCol w:w="1199"/>
            <w:gridCol w:w="2000"/>
            <w:gridCol w:w="450"/>
            <w:gridCol w:w="1116"/>
          </w:tblGrid>
        </w:tblGridChange>
      </w:tblGrid>
      <w:tr w:rsidR="00F74D89" w14:paraId="1825E398" w14:textId="77777777" w:rsidTr="003D1887">
        <w:tc>
          <w:tcPr>
            <w:tcW w:w="1199" w:type="dxa"/>
            <w:tcPrChange w:id="107" w:author="Bain, Lisa Z." w:date="2019-03-27T08:50:00Z">
              <w:tcPr>
                <w:tcW w:w="1200" w:type="dxa"/>
              </w:tcPr>
            </w:tcPrChange>
          </w:tcPr>
          <w:p w14:paraId="01DC72D9" w14:textId="77777777" w:rsidR="00F74D89" w:rsidRDefault="00F74D89" w:rsidP="003D1887">
            <w:pPr>
              <w:pStyle w:val="sc-Requirement"/>
            </w:pPr>
            <w:r>
              <w:t>ACCT 351</w:t>
            </w:r>
          </w:p>
        </w:tc>
        <w:tc>
          <w:tcPr>
            <w:tcW w:w="2000" w:type="dxa"/>
            <w:tcPrChange w:id="108" w:author="Bain, Lisa Z." w:date="2019-03-27T08:50:00Z">
              <w:tcPr>
                <w:tcW w:w="2000" w:type="dxa"/>
              </w:tcPr>
            </w:tcPrChange>
          </w:tcPr>
          <w:p w14:paraId="012E92A7" w14:textId="77777777" w:rsidR="00F74D89" w:rsidRDefault="00F74D89" w:rsidP="003D1887">
            <w:pPr>
              <w:pStyle w:val="sc-Requirement"/>
            </w:pPr>
            <w:r>
              <w:t>Fraud Examination</w:t>
            </w:r>
          </w:p>
        </w:tc>
        <w:tc>
          <w:tcPr>
            <w:tcW w:w="450" w:type="dxa"/>
            <w:tcPrChange w:id="109" w:author="Bain, Lisa Z." w:date="2019-03-27T08:50:00Z">
              <w:tcPr>
                <w:tcW w:w="450" w:type="dxa"/>
              </w:tcPr>
            </w:tcPrChange>
          </w:tcPr>
          <w:p w14:paraId="72BCBD66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10" w:author="Bain, Lisa Z." w:date="2019-03-27T08:50:00Z">
              <w:tcPr>
                <w:tcW w:w="1116" w:type="dxa"/>
              </w:tcPr>
            </w:tcPrChange>
          </w:tcPr>
          <w:p w14:paraId="4DBAF3C0" w14:textId="77777777" w:rsidR="00F74D89" w:rsidRDefault="00F74D89" w:rsidP="003D1887">
            <w:pPr>
              <w:pStyle w:val="sc-Requirement"/>
            </w:pPr>
            <w:r>
              <w:t>F</w:t>
            </w:r>
          </w:p>
        </w:tc>
      </w:tr>
      <w:tr w:rsidR="00F74D89" w14:paraId="512A1AB0" w14:textId="77777777" w:rsidTr="003D1887">
        <w:tc>
          <w:tcPr>
            <w:tcW w:w="1199" w:type="dxa"/>
            <w:tcPrChange w:id="111" w:author="Bain, Lisa Z." w:date="2019-03-27T08:50:00Z">
              <w:tcPr>
                <w:tcW w:w="1200" w:type="dxa"/>
              </w:tcPr>
            </w:tcPrChange>
          </w:tcPr>
          <w:p w14:paraId="009905B4" w14:textId="77777777" w:rsidR="00F74D89" w:rsidRDefault="00F74D89" w:rsidP="003D1887">
            <w:pPr>
              <w:pStyle w:val="sc-Requirement"/>
            </w:pPr>
            <w:r>
              <w:t>ACCT 353</w:t>
            </w:r>
          </w:p>
        </w:tc>
        <w:tc>
          <w:tcPr>
            <w:tcW w:w="2000" w:type="dxa"/>
            <w:tcPrChange w:id="112" w:author="Bain, Lisa Z." w:date="2019-03-27T08:50:00Z">
              <w:tcPr>
                <w:tcW w:w="2000" w:type="dxa"/>
              </w:tcPr>
            </w:tcPrChange>
          </w:tcPr>
          <w:p w14:paraId="097C88CF" w14:textId="77777777" w:rsidR="00F74D89" w:rsidRDefault="00F74D89" w:rsidP="003D1887">
            <w:pPr>
              <w:pStyle w:val="sc-Requirement"/>
            </w:pPr>
            <w:r>
              <w:t>Accounting for Governmental and Not-for-Profit Organizations</w:t>
            </w:r>
          </w:p>
        </w:tc>
        <w:tc>
          <w:tcPr>
            <w:tcW w:w="450" w:type="dxa"/>
            <w:tcPrChange w:id="113" w:author="Bain, Lisa Z." w:date="2019-03-27T08:50:00Z">
              <w:tcPr>
                <w:tcW w:w="450" w:type="dxa"/>
              </w:tcPr>
            </w:tcPrChange>
          </w:tcPr>
          <w:p w14:paraId="09992C72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14" w:author="Bain, Lisa Z." w:date="2019-03-27T08:50:00Z">
              <w:tcPr>
                <w:tcW w:w="1116" w:type="dxa"/>
              </w:tcPr>
            </w:tcPrChange>
          </w:tcPr>
          <w:p w14:paraId="544AB5B7" w14:textId="77777777" w:rsidR="00F74D89" w:rsidRDefault="00F74D89" w:rsidP="003D188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74D89" w14:paraId="4253232A" w14:textId="77777777" w:rsidTr="003D1887">
        <w:tc>
          <w:tcPr>
            <w:tcW w:w="1199" w:type="dxa"/>
            <w:tcPrChange w:id="115" w:author="Bain, Lisa Z." w:date="2019-03-27T08:50:00Z">
              <w:tcPr>
                <w:tcW w:w="1200" w:type="dxa"/>
              </w:tcPr>
            </w:tcPrChange>
          </w:tcPr>
          <w:p w14:paraId="574EB4FE" w14:textId="77777777" w:rsidR="00F74D89" w:rsidRDefault="00F74D89" w:rsidP="003D1887">
            <w:pPr>
              <w:pStyle w:val="sc-Requirement"/>
            </w:pPr>
            <w:r>
              <w:t>ACCT 422</w:t>
            </w:r>
          </w:p>
        </w:tc>
        <w:tc>
          <w:tcPr>
            <w:tcW w:w="2000" w:type="dxa"/>
            <w:tcPrChange w:id="116" w:author="Bain, Lisa Z." w:date="2019-03-27T08:50:00Z">
              <w:tcPr>
                <w:tcW w:w="2000" w:type="dxa"/>
              </w:tcPr>
            </w:tcPrChange>
          </w:tcPr>
          <w:p w14:paraId="01825310" w14:textId="77777777" w:rsidR="00F74D89" w:rsidRDefault="00F74D89" w:rsidP="003D1887">
            <w:pPr>
              <w:pStyle w:val="sc-Requirement"/>
            </w:pPr>
            <w:r>
              <w:t>Cost Management II</w:t>
            </w:r>
          </w:p>
        </w:tc>
        <w:tc>
          <w:tcPr>
            <w:tcW w:w="450" w:type="dxa"/>
            <w:tcPrChange w:id="117" w:author="Bain, Lisa Z." w:date="2019-03-27T08:50:00Z">
              <w:tcPr>
                <w:tcW w:w="450" w:type="dxa"/>
              </w:tcPr>
            </w:tcPrChange>
          </w:tcPr>
          <w:p w14:paraId="7FB937AB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18" w:author="Bain, Lisa Z." w:date="2019-03-27T08:50:00Z">
              <w:tcPr>
                <w:tcW w:w="1116" w:type="dxa"/>
              </w:tcPr>
            </w:tcPrChange>
          </w:tcPr>
          <w:p w14:paraId="7F99976D" w14:textId="77777777" w:rsidR="00F74D89" w:rsidRDefault="00F74D89" w:rsidP="003D188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74D89" w14:paraId="2279F530" w14:textId="77777777" w:rsidTr="003D1887">
        <w:tc>
          <w:tcPr>
            <w:tcW w:w="1199" w:type="dxa"/>
            <w:tcPrChange w:id="119" w:author="Bain, Lisa Z." w:date="2019-03-27T08:50:00Z">
              <w:tcPr>
                <w:tcW w:w="1200" w:type="dxa"/>
              </w:tcPr>
            </w:tcPrChange>
          </w:tcPr>
          <w:p w14:paraId="0A78D1C3" w14:textId="77777777" w:rsidR="00F74D89" w:rsidRDefault="00F74D89" w:rsidP="003D1887">
            <w:pPr>
              <w:pStyle w:val="sc-Requirement"/>
            </w:pPr>
            <w:r>
              <w:t>ACCT 432</w:t>
            </w:r>
          </w:p>
        </w:tc>
        <w:tc>
          <w:tcPr>
            <w:tcW w:w="2000" w:type="dxa"/>
            <w:tcPrChange w:id="120" w:author="Bain, Lisa Z." w:date="2019-03-27T08:50:00Z">
              <w:tcPr>
                <w:tcW w:w="2000" w:type="dxa"/>
              </w:tcPr>
            </w:tcPrChange>
          </w:tcPr>
          <w:p w14:paraId="5813CE9A" w14:textId="77777777" w:rsidR="00F74D89" w:rsidRDefault="00F74D89" w:rsidP="003D1887">
            <w:pPr>
              <w:pStyle w:val="sc-Requirement"/>
            </w:pPr>
            <w:r>
              <w:t>Advanced Studies in Taxation</w:t>
            </w:r>
          </w:p>
        </w:tc>
        <w:tc>
          <w:tcPr>
            <w:tcW w:w="450" w:type="dxa"/>
            <w:tcPrChange w:id="121" w:author="Bain, Lisa Z." w:date="2019-03-27T08:50:00Z">
              <w:tcPr>
                <w:tcW w:w="450" w:type="dxa"/>
              </w:tcPr>
            </w:tcPrChange>
          </w:tcPr>
          <w:p w14:paraId="0AE9BC98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22" w:author="Bain, Lisa Z." w:date="2019-03-27T08:50:00Z">
              <w:tcPr>
                <w:tcW w:w="1116" w:type="dxa"/>
              </w:tcPr>
            </w:tcPrChange>
          </w:tcPr>
          <w:p w14:paraId="43F4D41B" w14:textId="77777777" w:rsidR="00F74D89" w:rsidRDefault="00F74D89" w:rsidP="003D1887">
            <w:pPr>
              <w:pStyle w:val="sc-Requirement"/>
            </w:pPr>
            <w:r>
              <w:t>F</w:t>
            </w:r>
          </w:p>
        </w:tc>
      </w:tr>
      <w:tr w:rsidR="00F74D89" w:rsidDel="009904E3" w14:paraId="52276B47" w14:textId="77777777" w:rsidTr="003D1887">
        <w:trPr>
          <w:del w:id="123" w:author="Bain, Lisa Z." w:date="2019-03-27T08:50:00Z"/>
        </w:trPr>
        <w:tc>
          <w:tcPr>
            <w:tcW w:w="1199" w:type="dxa"/>
            <w:tcPrChange w:id="124" w:author="Bain, Lisa Z." w:date="2019-03-27T08:50:00Z">
              <w:tcPr>
                <w:tcW w:w="1200" w:type="dxa"/>
              </w:tcPr>
            </w:tcPrChange>
          </w:tcPr>
          <w:p w14:paraId="3BC00310" w14:textId="77777777" w:rsidR="00F74D89" w:rsidDel="009904E3" w:rsidRDefault="00F74D89" w:rsidP="003D1887">
            <w:pPr>
              <w:pStyle w:val="sc-Requirement"/>
              <w:rPr>
                <w:del w:id="125" w:author="Bain, Lisa Z." w:date="2019-03-27T08:50:00Z"/>
              </w:rPr>
            </w:pPr>
            <w:del w:id="126" w:author="Bain, Lisa Z." w:date="2019-03-27T08:50:00Z">
              <w:r w:rsidDel="009904E3">
                <w:delText>ACCT 443</w:delText>
              </w:r>
            </w:del>
          </w:p>
        </w:tc>
        <w:tc>
          <w:tcPr>
            <w:tcW w:w="2000" w:type="dxa"/>
            <w:tcPrChange w:id="127" w:author="Bain, Lisa Z." w:date="2019-03-27T08:50:00Z">
              <w:tcPr>
                <w:tcW w:w="2000" w:type="dxa"/>
              </w:tcPr>
            </w:tcPrChange>
          </w:tcPr>
          <w:p w14:paraId="5042415F" w14:textId="77777777" w:rsidR="00F74D89" w:rsidDel="009904E3" w:rsidRDefault="00F74D89" w:rsidP="003D1887">
            <w:pPr>
              <w:pStyle w:val="sc-Requirement"/>
              <w:rPr>
                <w:del w:id="128" w:author="Bain, Lisa Z." w:date="2019-03-27T08:50:00Z"/>
              </w:rPr>
            </w:pPr>
            <w:del w:id="129" w:author="Bain, Lisa Z." w:date="2019-03-27T08:50:00Z">
              <w:r w:rsidDel="009904E3">
                <w:delText>Business Law</w:delText>
              </w:r>
            </w:del>
          </w:p>
        </w:tc>
        <w:tc>
          <w:tcPr>
            <w:tcW w:w="450" w:type="dxa"/>
            <w:tcPrChange w:id="130" w:author="Bain, Lisa Z." w:date="2019-03-27T08:50:00Z">
              <w:tcPr>
                <w:tcW w:w="450" w:type="dxa"/>
              </w:tcPr>
            </w:tcPrChange>
          </w:tcPr>
          <w:p w14:paraId="18D2BB12" w14:textId="77777777" w:rsidR="00F74D89" w:rsidDel="009904E3" w:rsidRDefault="00F74D89" w:rsidP="003D1887">
            <w:pPr>
              <w:pStyle w:val="sc-RequirementRight"/>
              <w:rPr>
                <w:del w:id="131" w:author="Bain, Lisa Z." w:date="2019-03-27T08:50:00Z"/>
              </w:rPr>
            </w:pPr>
            <w:del w:id="132" w:author="Bain, Lisa Z." w:date="2019-03-27T08:50:00Z">
              <w:r w:rsidDel="009904E3">
                <w:delText>3</w:delText>
              </w:r>
            </w:del>
          </w:p>
        </w:tc>
        <w:tc>
          <w:tcPr>
            <w:tcW w:w="1116" w:type="dxa"/>
            <w:tcPrChange w:id="133" w:author="Bain, Lisa Z." w:date="2019-03-27T08:50:00Z">
              <w:tcPr>
                <w:tcW w:w="1116" w:type="dxa"/>
              </w:tcPr>
            </w:tcPrChange>
          </w:tcPr>
          <w:p w14:paraId="675F680B" w14:textId="77777777" w:rsidR="00F74D89" w:rsidDel="009904E3" w:rsidRDefault="00F74D89" w:rsidP="003D1887">
            <w:pPr>
              <w:pStyle w:val="sc-Requirement"/>
              <w:rPr>
                <w:del w:id="134" w:author="Bain, Lisa Z." w:date="2019-03-27T08:50:00Z"/>
              </w:rPr>
            </w:pPr>
            <w:del w:id="135" w:author="Bain, Lisa Z." w:date="2019-03-27T08:50:00Z">
              <w:r w:rsidDel="009904E3">
                <w:delText>F, Sp</w:delText>
              </w:r>
            </w:del>
          </w:p>
        </w:tc>
      </w:tr>
      <w:tr w:rsidR="00F74D89" w14:paraId="32E03CDF" w14:textId="77777777" w:rsidTr="003D1887">
        <w:tc>
          <w:tcPr>
            <w:tcW w:w="1199" w:type="dxa"/>
            <w:tcPrChange w:id="136" w:author="Bain, Lisa Z." w:date="2019-03-27T08:50:00Z">
              <w:tcPr>
                <w:tcW w:w="1200" w:type="dxa"/>
              </w:tcPr>
            </w:tcPrChange>
          </w:tcPr>
          <w:p w14:paraId="4D4B513E" w14:textId="77777777" w:rsidR="00F74D89" w:rsidRDefault="00F74D89" w:rsidP="003D1887">
            <w:pPr>
              <w:pStyle w:val="sc-Requirement"/>
            </w:pPr>
            <w:r>
              <w:t>ACCT 451</w:t>
            </w:r>
          </w:p>
        </w:tc>
        <w:tc>
          <w:tcPr>
            <w:tcW w:w="2000" w:type="dxa"/>
            <w:tcPrChange w:id="137" w:author="Bain, Lisa Z." w:date="2019-03-27T08:50:00Z">
              <w:tcPr>
                <w:tcW w:w="2000" w:type="dxa"/>
              </w:tcPr>
            </w:tcPrChange>
          </w:tcPr>
          <w:p w14:paraId="5D78982E" w14:textId="77777777" w:rsidR="00F74D89" w:rsidRDefault="00F74D89" w:rsidP="003D1887">
            <w:pPr>
              <w:pStyle w:val="sc-Requirement"/>
            </w:pPr>
            <w:r>
              <w:t>Advanced Financial Accounting</w:t>
            </w:r>
          </w:p>
        </w:tc>
        <w:tc>
          <w:tcPr>
            <w:tcW w:w="450" w:type="dxa"/>
            <w:tcPrChange w:id="138" w:author="Bain, Lisa Z." w:date="2019-03-27T08:50:00Z">
              <w:tcPr>
                <w:tcW w:w="450" w:type="dxa"/>
              </w:tcPr>
            </w:tcPrChange>
          </w:tcPr>
          <w:p w14:paraId="767302AF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39" w:author="Bain, Lisa Z." w:date="2019-03-27T08:50:00Z">
              <w:tcPr>
                <w:tcW w:w="1116" w:type="dxa"/>
              </w:tcPr>
            </w:tcPrChange>
          </w:tcPr>
          <w:p w14:paraId="353AFBF2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66DF5783" w14:textId="77777777" w:rsidTr="003D1887">
        <w:tc>
          <w:tcPr>
            <w:tcW w:w="1199" w:type="dxa"/>
            <w:tcPrChange w:id="140" w:author="Bain, Lisa Z." w:date="2019-03-27T08:50:00Z">
              <w:tcPr>
                <w:tcW w:w="1200" w:type="dxa"/>
              </w:tcPr>
            </w:tcPrChange>
          </w:tcPr>
          <w:p w14:paraId="5F8BF533" w14:textId="77777777" w:rsidR="00F74D89" w:rsidRDefault="00F74D89" w:rsidP="003D1887">
            <w:pPr>
              <w:pStyle w:val="sc-Requirement"/>
            </w:pPr>
            <w:r>
              <w:t>CIS 351</w:t>
            </w:r>
          </w:p>
        </w:tc>
        <w:tc>
          <w:tcPr>
            <w:tcW w:w="2000" w:type="dxa"/>
            <w:tcPrChange w:id="141" w:author="Bain, Lisa Z." w:date="2019-03-27T08:50:00Z">
              <w:tcPr>
                <w:tcW w:w="2000" w:type="dxa"/>
              </w:tcPr>
            </w:tcPrChange>
          </w:tcPr>
          <w:p w14:paraId="174A9C97" w14:textId="77777777" w:rsidR="00F74D89" w:rsidRDefault="00F74D89" w:rsidP="003D1887">
            <w:pPr>
              <w:pStyle w:val="sc-Requirement"/>
            </w:pPr>
            <w:r>
              <w:t>Advanced Office Applications for Business</w:t>
            </w:r>
          </w:p>
        </w:tc>
        <w:tc>
          <w:tcPr>
            <w:tcW w:w="450" w:type="dxa"/>
            <w:tcPrChange w:id="142" w:author="Bain, Lisa Z." w:date="2019-03-27T08:50:00Z">
              <w:tcPr>
                <w:tcW w:w="450" w:type="dxa"/>
              </w:tcPr>
            </w:tcPrChange>
          </w:tcPr>
          <w:p w14:paraId="24661863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43" w:author="Bain, Lisa Z." w:date="2019-03-27T08:50:00Z">
              <w:tcPr>
                <w:tcW w:w="1116" w:type="dxa"/>
              </w:tcPr>
            </w:tcPrChange>
          </w:tcPr>
          <w:p w14:paraId="7BC24509" w14:textId="77777777" w:rsidR="00F74D89" w:rsidRDefault="00F74D89" w:rsidP="003D1887">
            <w:pPr>
              <w:pStyle w:val="sc-Requirement"/>
            </w:pPr>
            <w:r>
              <w:t>As needed</w:t>
            </w:r>
          </w:p>
        </w:tc>
      </w:tr>
      <w:tr w:rsidR="00F74D89" w14:paraId="43D1F26F" w14:textId="77777777" w:rsidTr="003D1887">
        <w:tc>
          <w:tcPr>
            <w:tcW w:w="1199" w:type="dxa"/>
            <w:tcPrChange w:id="144" w:author="Bain, Lisa Z." w:date="2019-03-27T08:50:00Z">
              <w:tcPr>
                <w:tcW w:w="1200" w:type="dxa"/>
              </w:tcPr>
            </w:tcPrChange>
          </w:tcPr>
          <w:p w14:paraId="212D3680" w14:textId="77777777" w:rsidR="00F74D89" w:rsidRDefault="00F74D89" w:rsidP="003D1887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  <w:tcPrChange w:id="145" w:author="Bain, Lisa Z." w:date="2019-03-27T08:50:00Z">
              <w:tcPr>
                <w:tcW w:w="2000" w:type="dxa"/>
              </w:tcPr>
            </w:tcPrChange>
          </w:tcPr>
          <w:p w14:paraId="5E909448" w14:textId="77777777" w:rsidR="00F74D89" w:rsidRDefault="00F74D89" w:rsidP="003D1887">
            <w:pPr>
              <w:pStyle w:val="sc-Requirement"/>
            </w:pPr>
            <w:r>
              <w:t>Investments</w:t>
            </w:r>
          </w:p>
        </w:tc>
        <w:tc>
          <w:tcPr>
            <w:tcW w:w="450" w:type="dxa"/>
            <w:tcPrChange w:id="146" w:author="Bain, Lisa Z." w:date="2019-03-27T08:50:00Z">
              <w:tcPr>
                <w:tcW w:w="450" w:type="dxa"/>
              </w:tcPr>
            </w:tcPrChange>
          </w:tcPr>
          <w:p w14:paraId="6B956871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47" w:author="Bain, Lisa Z." w:date="2019-03-27T08:50:00Z">
              <w:tcPr>
                <w:tcW w:w="1116" w:type="dxa"/>
              </w:tcPr>
            </w:tcPrChange>
          </w:tcPr>
          <w:p w14:paraId="5DD4B288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612773DC" w14:textId="77777777" w:rsidTr="003D1887">
        <w:trPr>
          <w:ins w:id="148" w:author="Bain, Lisa Z." w:date="2019-03-27T08:49:00Z"/>
        </w:trPr>
        <w:tc>
          <w:tcPr>
            <w:tcW w:w="1199" w:type="dxa"/>
            <w:tcPrChange w:id="149" w:author="Bain, Lisa Z." w:date="2019-03-27T08:50:00Z">
              <w:tcPr>
                <w:tcW w:w="1200" w:type="dxa"/>
              </w:tcPr>
            </w:tcPrChange>
          </w:tcPr>
          <w:p w14:paraId="684E5CCC" w14:textId="77777777" w:rsidR="00F74D89" w:rsidRDefault="00F74D89" w:rsidP="003D1887">
            <w:pPr>
              <w:pStyle w:val="sc-Requirement"/>
              <w:rPr>
                <w:ins w:id="150" w:author="Bain, Lisa Z." w:date="2019-03-27T08:49:00Z"/>
              </w:rPr>
            </w:pPr>
            <w:ins w:id="151" w:author="Bain, Lisa Z." w:date="2019-03-27T08:49:00Z">
              <w:r>
                <w:t>MGT 348</w:t>
              </w:r>
            </w:ins>
          </w:p>
        </w:tc>
        <w:tc>
          <w:tcPr>
            <w:tcW w:w="2000" w:type="dxa"/>
            <w:tcPrChange w:id="152" w:author="Bain, Lisa Z." w:date="2019-03-27T08:50:00Z">
              <w:tcPr>
                <w:tcW w:w="2000" w:type="dxa"/>
              </w:tcPr>
            </w:tcPrChange>
          </w:tcPr>
          <w:p w14:paraId="214ADB19" w14:textId="77777777" w:rsidR="00F74D89" w:rsidRDefault="00F74D89" w:rsidP="003D1887">
            <w:pPr>
              <w:pStyle w:val="sc-Requirement"/>
              <w:rPr>
                <w:ins w:id="153" w:author="Bain, Lisa Z." w:date="2019-03-27T08:49:00Z"/>
              </w:rPr>
            </w:pPr>
            <w:ins w:id="154" w:author="Bain, Lisa Z." w:date="2019-03-27T08:50:00Z">
              <w:r>
                <w:t>Operations Management</w:t>
              </w:r>
            </w:ins>
          </w:p>
        </w:tc>
        <w:tc>
          <w:tcPr>
            <w:tcW w:w="450" w:type="dxa"/>
            <w:tcPrChange w:id="155" w:author="Bain, Lisa Z." w:date="2019-03-27T08:50:00Z">
              <w:tcPr>
                <w:tcW w:w="450" w:type="dxa"/>
              </w:tcPr>
            </w:tcPrChange>
          </w:tcPr>
          <w:p w14:paraId="4FC41184" w14:textId="77777777" w:rsidR="00F74D89" w:rsidRDefault="00F74D89" w:rsidP="003D1887">
            <w:pPr>
              <w:pStyle w:val="sc-RequirementRight"/>
              <w:rPr>
                <w:ins w:id="156" w:author="Bain, Lisa Z." w:date="2019-03-27T08:49:00Z"/>
              </w:rPr>
            </w:pPr>
            <w:ins w:id="157" w:author="Bain, Lisa Z." w:date="2019-03-27T08:50:00Z">
              <w:r>
                <w:t>4</w:t>
              </w:r>
            </w:ins>
          </w:p>
        </w:tc>
        <w:tc>
          <w:tcPr>
            <w:tcW w:w="1116" w:type="dxa"/>
            <w:tcPrChange w:id="158" w:author="Bain, Lisa Z." w:date="2019-03-27T08:50:00Z">
              <w:tcPr>
                <w:tcW w:w="1116" w:type="dxa"/>
              </w:tcPr>
            </w:tcPrChange>
          </w:tcPr>
          <w:p w14:paraId="2FE0E113" w14:textId="77777777" w:rsidR="00F74D89" w:rsidRDefault="00F74D89" w:rsidP="003D1887">
            <w:pPr>
              <w:pStyle w:val="sc-Requirement"/>
              <w:rPr>
                <w:ins w:id="159" w:author="Bain, Lisa Z." w:date="2019-03-27T08:49:00Z"/>
              </w:rPr>
            </w:pPr>
            <w:ins w:id="160" w:author="Bain, Lisa Z." w:date="2019-03-27T08:50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</w:tbl>
    <w:p w14:paraId="4194B695" w14:textId="77777777" w:rsidR="00F74D89" w:rsidRDefault="00F74D89" w:rsidP="00F74D89">
      <w:pPr>
        <w:pStyle w:val="sc-RequirementsSubheading"/>
      </w:pPr>
      <w:bookmarkStart w:id="161" w:name="6BA5E842B6B944BCAAB4A1DD1B670F37"/>
      <w:r>
        <w:t>Cognates</w:t>
      </w:r>
      <w:bookmarkEnd w:id="16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74D89" w14:paraId="1C5A6683" w14:textId="77777777" w:rsidTr="003D1887">
        <w:tc>
          <w:tcPr>
            <w:tcW w:w="1200" w:type="dxa"/>
          </w:tcPr>
          <w:p w14:paraId="012D4F0B" w14:textId="77777777" w:rsidR="00F74D89" w:rsidRDefault="00F74D89" w:rsidP="003D1887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423E1577" w14:textId="77777777" w:rsidR="00F74D89" w:rsidRDefault="00F74D89" w:rsidP="003D1887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62CA401C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0A5B3A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699A43E4" w14:textId="77777777" w:rsidTr="003D1887">
        <w:tc>
          <w:tcPr>
            <w:tcW w:w="1200" w:type="dxa"/>
          </w:tcPr>
          <w:p w14:paraId="531B6A08" w14:textId="77777777" w:rsidR="00F74D89" w:rsidRDefault="00F74D89" w:rsidP="003D188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5DBFA8D2" w14:textId="77777777" w:rsidR="00F74D89" w:rsidRDefault="00F74D89" w:rsidP="003D188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1CBC5A0E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D795CB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5C400336" w14:textId="77777777" w:rsidTr="003D1887">
        <w:tc>
          <w:tcPr>
            <w:tcW w:w="1200" w:type="dxa"/>
          </w:tcPr>
          <w:p w14:paraId="5E2B760B" w14:textId="77777777" w:rsidR="00F74D89" w:rsidRDefault="00F74D89" w:rsidP="003D188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445C5EBC" w14:textId="77777777" w:rsidR="00F74D89" w:rsidRDefault="00F74D89" w:rsidP="003D188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26AB2ADD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982E97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EC81CD7" w14:textId="77777777" w:rsidR="00F74D89" w:rsidRDefault="00F74D89" w:rsidP="00F74D89">
      <w:pPr>
        <w:pStyle w:val="sc-RequirementsNote"/>
      </w:pPr>
      <w:r>
        <w:t>Note: MATH 177: Fulfills the Mathematics category of General Education.</w:t>
      </w:r>
    </w:p>
    <w:p w14:paraId="7E071EFF" w14:textId="77777777" w:rsidR="00F74D89" w:rsidRDefault="00F74D89" w:rsidP="00F74D89">
      <w:pPr>
        <w:pStyle w:val="sc-RequirementsNote"/>
      </w:pPr>
      <w:r>
        <w:t>Note: MATH 248: Fulfills the Advanced Quantitative Scientific Reasoning category of General Education.</w:t>
      </w:r>
    </w:p>
    <w:p w14:paraId="723D13FF" w14:textId="77777777" w:rsidR="00F74D89" w:rsidRDefault="00F74D89" w:rsidP="00F74D89">
      <w:pPr>
        <w:pStyle w:val="sc-Total"/>
      </w:pPr>
      <w:r>
        <w:t>Total Credit Hours: 7</w:t>
      </w:r>
      <w:ins w:id="162" w:author="Bain, Lisa Z." w:date="2019-03-27T08:59:00Z">
        <w:r>
          <w:t>0-72</w:t>
        </w:r>
      </w:ins>
      <w:del w:id="163" w:author="Bain, Lisa Z." w:date="2019-03-27T08:59:00Z">
        <w:r w:rsidDel="00F95EF0">
          <w:delText>1-73</w:delText>
        </w:r>
      </w:del>
    </w:p>
    <w:p w14:paraId="2C35051D" w14:textId="77777777" w:rsidR="00F74D89" w:rsidRDefault="00F74D89" w:rsidP="00F74D89">
      <w:pPr>
        <w:pStyle w:val="sc-AwardHeading"/>
      </w:pPr>
      <w:bookmarkStart w:id="164" w:name="6FE026AA9A4E4A4898EBB7995C9CF584"/>
      <w:r>
        <w:t>Accounting Minor</w:t>
      </w:r>
      <w:bookmarkEnd w:id="164"/>
      <w:r>
        <w:fldChar w:fldCharType="begin"/>
      </w:r>
      <w:r>
        <w:instrText xml:space="preserve"> XE "Accounting Minor" </w:instrText>
      </w:r>
      <w:r>
        <w:fldChar w:fldCharType="end"/>
      </w:r>
    </w:p>
    <w:p w14:paraId="0911FD89" w14:textId="77777777" w:rsidR="00F74D89" w:rsidRDefault="00F74D89" w:rsidP="00F74D89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88E4FCD8C8354EFD9D58B2650F9E1594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FCAF6D0B3CC441F7A46452464BDF956E \h </w:instrText>
      </w:r>
      <w:r>
        <w:fldChar w:fldCharType="separate"/>
      </w:r>
      <w:r>
        <w:rPr>
          <w:noProof/>
        </w:rPr>
        <w:t>390</w:t>
      </w:r>
      <w:r>
        <w:fldChar w:fldCharType="end"/>
      </w:r>
      <w:r>
        <w:t>)</w:t>
      </w:r>
      <w:r>
        <w:br/>
      </w:r>
      <w:r>
        <w:rPr>
          <w:b/>
        </w:rPr>
        <w:t>Department of Accounting and Computer Information Systems</w:t>
      </w:r>
      <w:r>
        <w:br/>
      </w:r>
      <w:r>
        <w:rPr>
          <w:b/>
        </w:rPr>
        <w:t>Department Chair:</w:t>
      </w:r>
      <w:r>
        <w:t xml:space="preserve"> Lisa Bain</w:t>
      </w:r>
      <w:r>
        <w:br/>
      </w:r>
      <w:r>
        <w:rPr>
          <w:b/>
        </w:rPr>
        <w:t xml:space="preserve">Accounting Program Faculty: Professor </w:t>
      </w:r>
      <w:proofErr w:type="spellStart"/>
      <w:r>
        <w:t>Schweikart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 Church, </w:t>
      </w:r>
      <w:proofErr w:type="spellStart"/>
      <w:r>
        <w:t>Filipek</w:t>
      </w:r>
      <w:proofErr w:type="spellEnd"/>
      <w:r>
        <w:t xml:space="preserve">, </w:t>
      </w:r>
      <w:proofErr w:type="spellStart"/>
      <w:r>
        <w:t>Haser</w:t>
      </w:r>
      <w:proofErr w:type="spellEnd"/>
      <w:r>
        <w:t xml:space="preserve">; </w:t>
      </w:r>
      <w:r>
        <w:rPr>
          <w:b/>
        </w:rPr>
        <w:t>Assistant Professor</w:t>
      </w:r>
      <w:r>
        <w:t xml:space="preserve"> Cote, Margarida, Weiss</w:t>
      </w:r>
      <w:r>
        <w:br/>
      </w:r>
      <w:r>
        <w:br/>
        <w:t>Students must consult with their assigned advisor before they will be able to register for courses. A graded writing assignment is required in every course.</w:t>
      </w:r>
    </w:p>
    <w:p w14:paraId="123815A3" w14:textId="77777777" w:rsidR="00F74D89" w:rsidRDefault="00F74D89" w:rsidP="00F74D89">
      <w:pPr>
        <w:pStyle w:val="sc-RequirementsHeading"/>
      </w:pPr>
      <w:bookmarkStart w:id="165" w:name="DF98096F04A94E98AEDD7097BA44118B"/>
      <w:r>
        <w:t>Course Requirements</w:t>
      </w:r>
      <w:bookmarkEnd w:id="165"/>
    </w:p>
    <w:p w14:paraId="0CA2CFC8" w14:textId="77777777" w:rsidR="00F74D89" w:rsidRDefault="00F74D89" w:rsidP="00F74D89">
      <w:pPr>
        <w:pStyle w:val="sc-RequirementsSubheading"/>
      </w:pPr>
      <w:bookmarkStart w:id="166" w:name="4D2BA35B2F5A4838A00F40454ACCD7B1"/>
      <w:r>
        <w:t>The minor in accounting consists of a minimum of 22 credit hours (seven courses), as follows:</w:t>
      </w:r>
      <w:bookmarkEnd w:id="16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74D89" w14:paraId="58AE6447" w14:textId="77777777" w:rsidTr="003D1887">
        <w:tc>
          <w:tcPr>
            <w:tcW w:w="1200" w:type="dxa"/>
          </w:tcPr>
          <w:p w14:paraId="5D09DCA8" w14:textId="77777777" w:rsidR="00F74D89" w:rsidRDefault="00F74D89" w:rsidP="003D188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5E63114A" w14:textId="77777777" w:rsidR="00F74D89" w:rsidRDefault="00F74D89" w:rsidP="003D188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199B322E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E0D092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6851AB32" w14:textId="77777777" w:rsidTr="003D1887">
        <w:tc>
          <w:tcPr>
            <w:tcW w:w="1200" w:type="dxa"/>
          </w:tcPr>
          <w:p w14:paraId="3549DFB8" w14:textId="77777777" w:rsidR="00F74D89" w:rsidRDefault="00F74D89" w:rsidP="003D188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6E186D35" w14:textId="77777777" w:rsidR="00F74D89" w:rsidRDefault="00F74D89" w:rsidP="003D188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3A228284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F5C9F5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74D89" w14:paraId="2596CA50" w14:textId="77777777" w:rsidTr="003D1887">
        <w:tc>
          <w:tcPr>
            <w:tcW w:w="1200" w:type="dxa"/>
          </w:tcPr>
          <w:p w14:paraId="20218C49" w14:textId="77777777" w:rsidR="00F74D89" w:rsidRDefault="00F74D89" w:rsidP="003D1887">
            <w:pPr>
              <w:pStyle w:val="sc-Requirement"/>
            </w:pPr>
            <w:r>
              <w:t>ACCT 310</w:t>
            </w:r>
          </w:p>
        </w:tc>
        <w:tc>
          <w:tcPr>
            <w:tcW w:w="2000" w:type="dxa"/>
          </w:tcPr>
          <w:p w14:paraId="420F8E4F" w14:textId="77777777" w:rsidR="00F74D89" w:rsidRDefault="00F74D89" w:rsidP="003D1887">
            <w:pPr>
              <w:pStyle w:val="sc-Requirement"/>
            </w:pPr>
            <w:r>
              <w:t>Accounting Systems and Concepts</w:t>
            </w:r>
          </w:p>
        </w:tc>
        <w:tc>
          <w:tcPr>
            <w:tcW w:w="450" w:type="dxa"/>
          </w:tcPr>
          <w:p w14:paraId="69D3329B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495034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1BBFDF2F" w14:textId="77777777" w:rsidTr="003D1887">
        <w:tc>
          <w:tcPr>
            <w:tcW w:w="1200" w:type="dxa"/>
          </w:tcPr>
          <w:p w14:paraId="24DC165D" w14:textId="77777777" w:rsidR="00F74D89" w:rsidRDefault="00F74D89" w:rsidP="003D1887">
            <w:pPr>
              <w:pStyle w:val="sc-Requirement"/>
            </w:pPr>
            <w:r>
              <w:t>ACCT 311</w:t>
            </w:r>
          </w:p>
        </w:tc>
        <w:tc>
          <w:tcPr>
            <w:tcW w:w="2000" w:type="dxa"/>
          </w:tcPr>
          <w:p w14:paraId="2A52A336" w14:textId="77777777" w:rsidR="00F74D89" w:rsidRDefault="00F74D89" w:rsidP="003D1887">
            <w:pPr>
              <w:pStyle w:val="sc-Requirement"/>
            </w:pPr>
            <w:r>
              <w:t xml:space="preserve">External </w:t>
            </w:r>
            <w:proofErr w:type="gramStart"/>
            <w:r>
              <w:t>Reporting</w:t>
            </w:r>
            <w:proofErr w:type="gramEnd"/>
            <w:r>
              <w:t xml:space="preserve"> I</w:t>
            </w:r>
          </w:p>
        </w:tc>
        <w:tc>
          <w:tcPr>
            <w:tcW w:w="450" w:type="dxa"/>
          </w:tcPr>
          <w:p w14:paraId="3F4C15A6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E762A2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6ACD0E4D" w14:textId="77777777" w:rsidTr="003D1887">
        <w:tc>
          <w:tcPr>
            <w:tcW w:w="1200" w:type="dxa"/>
          </w:tcPr>
          <w:p w14:paraId="2AE1CAFE" w14:textId="77777777" w:rsidR="00F74D89" w:rsidRDefault="00F74D89" w:rsidP="003D1887">
            <w:pPr>
              <w:pStyle w:val="sc-Requirement"/>
            </w:pPr>
            <w:r>
              <w:t>ACCT 321</w:t>
            </w:r>
          </w:p>
        </w:tc>
        <w:tc>
          <w:tcPr>
            <w:tcW w:w="2000" w:type="dxa"/>
          </w:tcPr>
          <w:p w14:paraId="33353F9A" w14:textId="77777777" w:rsidR="00F74D89" w:rsidRDefault="00F74D89" w:rsidP="003D1887">
            <w:pPr>
              <w:pStyle w:val="sc-Requirement"/>
            </w:pPr>
            <w:r>
              <w:t>Cost Management I</w:t>
            </w:r>
          </w:p>
        </w:tc>
        <w:tc>
          <w:tcPr>
            <w:tcW w:w="450" w:type="dxa"/>
          </w:tcPr>
          <w:p w14:paraId="1CD5BBCF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92A4E7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F74D89" w14:paraId="2F43326D" w14:textId="77777777" w:rsidTr="003D1887">
        <w:tc>
          <w:tcPr>
            <w:tcW w:w="1200" w:type="dxa"/>
          </w:tcPr>
          <w:p w14:paraId="57AA9EC0" w14:textId="77777777" w:rsidR="00F74D89" w:rsidRDefault="00F74D89" w:rsidP="003D1887">
            <w:pPr>
              <w:pStyle w:val="sc-Requirement"/>
            </w:pPr>
            <w:r>
              <w:t>ACCT 331</w:t>
            </w:r>
          </w:p>
        </w:tc>
        <w:tc>
          <w:tcPr>
            <w:tcW w:w="2000" w:type="dxa"/>
          </w:tcPr>
          <w:p w14:paraId="4799127A" w14:textId="77777777" w:rsidR="00F74D89" w:rsidRDefault="00F74D89" w:rsidP="003D1887">
            <w:pPr>
              <w:pStyle w:val="sc-Requirement"/>
            </w:pPr>
            <w:r>
              <w:t>Federal Income Taxation</w:t>
            </w:r>
          </w:p>
        </w:tc>
        <w:tc>
          <w:tcPr>
            <w:tcW w:w="450" w:type="dxa"/>
          </w:tcPr>
          <w:p w14:paraId="5666AD48" w14:textId="77777777" w:rsidR="00F74D89" w:rsidRDefault="00F74D89" w:rsidP="003D188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1290A1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74D89" w14:paraId="2AE8159E" w14:textId="77777777" w:rsidTr="003D1887">
        <w:tc>
          <w:tcPr>
            <w:tcW w:w="1200" w:type="dxa"/>
          </w:tcPr>
          <w:p w14:paraId="3FF25371" w14:textId="77777777" w:rsidR="00F74D89" w:rsidRDefault="00F74D89" w:rsidP="003D1887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4E77F9B4" w14:textId="77777777" w:rsidR="00F74D89" w:rsidRDefault="00F74D89" w:rsidP="003D1887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6BB35E8E" w14:textId="77777777" w:rsidR="00F74D89" w:rsidRDefault="00F74D89" w:rsidP="003D188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3F6A91" w14:textId="77777777" w:rsidR="00F74D89" w:rsidRDefault="00F74D89" w:rsidP="003D188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492192E" w14:textId="77777777" w:rsidR="00F74D89" w:rsidRDefault="00F74D89" w:rsidP="00F74D89">
      <w:pPr>
        <w:pStyle w:val="sc-Total"/>
      </w:pPr>
      <w:r>
        <w:t>Total Credit Hours: 22</w:t>
      </w:r>
    </w:p>
    <w:p w14:paraId="13DCB7D4" w14:textId="77777777" w:rsidR="00F74D89" w:rsidRDefault="00F74D89" w:rsidP="00F74D89">
      <w:pPr>
        <w:pStyle w:val="sc-AwardHeading"/>
      </w:pPr>
      <w:bookmarkStart w:id="167" w:name="FF979341A8E647628934B1BD5265BDEC"/>
      <w:r>
        <w:t>Professional Accountancy M.P.AC.</w:t>
      </w:r>
      <w:bookmarkEnd w:id="167"/>
      <w:r>
        <w:fldChar w:fldCharType="begin"/>
      </w:r>
      <w:r>
        <w:instrText xml:space="preserve"> XE "Professional Accountancy M.P.AC." </w:instrText>
      </w:r>
      <w:r>
        <w:fldChar w:fldCharType="end"/>
      </w:r>
    </w:p>
    <w:p w14:paraId="158509BF" w14:textId="77777777" w:rsidR="00F74D89" w:rsidRDefault="00F74D89" w:rsidP="00F74D89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F10521894DC042B699E3435A241824E3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</w:p>
    <w:p w14:paraId="2BD3B409" w14:textId="77777777" w:rsidR="00F74D89" w:rsidRDefault="00F74D89" w:rsidP="00F74D89">
      <w:pPr>
        <w:pStyle w:val="sc-BodyText"/>
      </w:pPr>
      <w:r>
        <w:rPr>
          <w:b/>
        </w:rPr>
        <w:t>Department of Accounting and Computer Information Systems</w:t>
      </w:r>
      <w:r>
        <w:br/>
      </w:r>
      <w:r>
        <w:rPr>
          <w:b/>
        </w:rPr>
        <w:t>Department Chair:</w:t>
      </w:r>
      <w:r>
        <w:t xml:space="preserve"> Lisa Bain</w:t>
      </w:r>
      <w:r>
        <w:br/>
      </w:r>
      <w:r>
        <w:rPr>
          <w:b/>
        </w:rPr>
        <w:t xml:space="preserve">Director: </w:t>
      </w:r>
      <w:r>
        <w:t>Sean Cote</w:t>
      </w:r>
      <w:r>
        <w:br/>
      </w:r>
      <w:r>
        <w:rPr>
          <w:b/>
        </w:rPr>
        <w:t>Professional Accountancy Program Faculty: Professor</w:t>
      </w:r>
      <w:r>
        <w:t xml:space="preserve"> </w:t>
      </w:r>
      <w:proofErr w:type="spellStart"/>
      <w:r>
        <w:t>Schweikart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 Church, </w:t>
      </w:r>
      <w:proofErr w:type="spellStart"/>
      <w:r>
        <w:t>Filipek</w:t>
      </w:r>
      <w:proofErr w:type="spellEnd"/>
      <w:r>
        <w:t xml:space="preserve">, </w:t>
      </w:r>
      <w:proofErr w:type="spellStart"/>
      <w:r>
        <w:t>Haser</w:t>
      </w:r>
      <w:proofErr w:type="spellEnd"/>
      <w:r>
        <w:t xml:space="preserve">; </w:t>
      </w:r>
      <w:r>
        <w:rPr>
          <w:b/>
        </w:rPr>
        <w:t xml:space="preserve">Assistant Professor </w:t>
      </w:r>
      <w:r>
        <w:t>Cote, Margarida, Weiss</w:t>
      </w:r>
    </w:p>
    <w:p w14:paraId="73AE9A54" w14:textId="77777777" w:rsidR="00F74D89" w:rsidRDefault="00F74D89" w:rsidP="00F74D89">
      <w:pPr>
        <w:pStyle w:val="sc-SubHeading"/>
      </w:pPr>
      <w:r>
        <w:t>Admission Requirements</w:t>
      </w:r>
    </w:p>
    <w:p w14:paraId="0C637949" w14:textId="77777777" w:rsidR="00F74D89" w:rsidRDefault="00F74D89" w:rsidP="00F74D89">
      <w:pPr>
        <w:pStyle w:val="sc-List-1"/>
      </w:pPr>
      <w:r>
        <w:t>1.</w:t>
      </w:r>
      <w:r>
        <w:tab/>
        <w:t>Completed application form accompanied by a $50 nonrefundable application fee.</w:t>
      </w:r>
    </w:p>
    <w:p w14:paraId="5F30A73B" w14:textId="77777777" w:rsidR="00F74D89" w:rsidRDefault="00F74D89" w:rsidP="00F74D89">
      <w:pPr>
        <w:pStyle w:val="sc-List-1"/>
      </w:pPr>
      <w:r>
        <w:t>2.</w:t>
      </w:r>
      <w:r>
        <w:tab/>
        <w:t>A bachelor’s degree from an accredited college or university.</w:t>
      </w:r>
    </w:p>
    <w:p w14:paraId="688C67BC" w14:textId="77777777" w:rsidR="00F74D89" w:rsidRDefault="00F74D89" w:rsidP="00F74D89">
      <w:pPr>
        <w:pStyle w:val="sc-List-1"/>
      </w:pPr>
      <w:r>
        <w:t>3.</w:t>
      </w:r>
      <w:r>
        <w:tab/>
        <w:t>Two courses in principles of accounting or equivalent.</w:t>
      </w:r>
    </w:p>
    <w:p w14:paraId="6D748750" w14:textId="77777777" w:rsidR="00F74D89" w:rsidRDefault="00F74D89" w:rsidP="00F74D89">
      <w:pPr>
        <w:pStyle w:val="sc-List-1"/>
      </w:pPr>
      <w:r>
        <w:t>4.</w:t>
      </w:r>
      <w:r>
        <w:tab/>
        <w:t>An applicant’s letter describing the applicant’s professional goals including how the program will help the applicant achieve these professional goals.</w:t>
      </w:r>
    </w:p>
    <w:p w14:paraId="2A77F71C" w14:textId="77777777" w:rsidR="00F74D89" w:rsidRDefault="00F74D89" w:rsidP="00F74D89">
      <w:pPr>
        <w:pStyle w:val="sc-List-1"/>
      </w:pPr>
      <w:r>
        <w:t>5.</w:t>
      </w:r>
      <w:r>
        <w:tab/>
        <w:t>Official transcripts of all undergraduate and graduate records.</w:t>
      </w:r>
    </w:p>
    <w:p w14:paraId="25F2450C" w14:textId="1D258C5A" w:rsidR="00F74D89" w:rsidRDefault="00F74D89" w:rsidP="00F74D89">
      <w:pPr>
        <w:pStyle w:val="sc-List-1"/>
        <w:sectPr w:rsidR="00F74D89" w:rsidSect="00153C7D">
          <w:headerReference w:type="even" r:id="rId4"/>
          <w:headerReference w:type="default" r:id="rId5"/>
          <w:headerReference w:type="first" r:id="rId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6.</w:t>
      </w:r>
      <w:r>
        <w:tab/>
        <w:t>Three academic or professional letters of recommendation addressing the student’s potential to succeed in a graduate program</w:t>
      </w:r>
      <w:bookmarkStart w:id="168" w:name="_GoBack"/>
      <w:bookmarkEnd w:id="168"/>
    </w:p>
    <w:p w14:paraId="5A4F9A46" w14:textId="77777777" w:rsidR="000E259D" w:rsidRDefault="00F74D89" w:rsidP="00F74D89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740D" w14:textId="77777777" w:rsidR="00393D96" w:rsidRDefault="00F74D8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31F" w14:textId="0F0895F8" w:rsidR="00393D96" w:rsidRDefault="00F74D89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>
      <w:rPr>
        <w:b/>
        <w:bCs/>
        <w:noProof/>
      </w:rPr>
      <w:t>Error! Use the Home tab to apply Heading 1 to the text that you want to appear here.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F786" w14:textId="77777777" w:rsidR="00393D96" w:rsidRDefault="00F74D8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n, Lisa Z.">
    <w15:presenceInfo w15:providerId="None" w15:userId="Bain, Lisa Z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89"/>
    <w:rsid w:val="0026155D"/>
    <w:rsid w:val="00B50E65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469C"/>
  <w15:chartTrackingRefBased/>
  <w15:docId w15:val="{2E60D1DA-4F37-8A43-B699-8C05E32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89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F74D89"/>
    <w:pPr>
      <w:spacing w:before="40" w:line="220" w:lineRule="exact"/>
    </w:pPr>
  </w:style>
  <w:style w:type="paragraph" w:styleId="Header">
    <w:name w:val="header"/>
    <w:aliases w:val="Header Odd"/>
    <w:basedOn w:val="Normal"/>
    <w:link w:val="HeaderChar"/>
    <w:unhideWhenUsed/>
    <w:rsid w:val="00F74D89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74D89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F74D89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74D89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74D89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74D89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F74D89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F74D89"/>
    <w:rPr>
      <w:color w:val="000000" w:themeColor="text1"/>
    </w:rPr>
  </w:style>
  <w:style w:type="paragraph" w:customStyle="1" w:styleId="sc-List-1">
    <w:name w:val="sc-List-1"/>
    <w:basedOn w:val="sc-BodyText"/>
    <w:qFormat/>
    <w:rsid w:val="00F74D89"/>
    <w:pPr>
      <w:ind w:left="288" w:hanging="288"/>
    </w:pPr>
  </w:style>
  <w:style w:type="paragraph" w:customStyle="1" w:styleId="sc-SubHeading">
    <w:name w:val="sc-SubHeading"/>
    <w:basedOn w:val="Normal"/>
    <w:rsid w:val="00F74D89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F74D89"/>
  </w:style>
  <w:style w:type="character" w:customStyle="1" w:styleId="Heading3Char">
    <w:name w:val="Heading 3 Char"/>
    <w:basedOn w:val="DefaultParagraphFont"/>
    <w:link w:val="Heading3"/>
    <w:uiPriority w:val="9"/>
    <w:semiHidden/>
    <w:rsid w:val="00F74D8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8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67Z3ZXSPZZWZ-947-611</_dlc_DocId>
    <_dlc_DocIdUrl xmlns="67887a43-7e4d-4c1c-91d7-15e417b1b8ab">
      <Url>https://w3.ric.edu/curriculum_committee/_layouts/15/DocIdRedir.aspx?ID=67Z3ZXSPZZWZ-947-611</Url>
      <Description>67Z3ZXSPZZWZ-947-611</Description>
    </_dlc_DocIdUrl>
  </documentManagement>
</p:properties>
</file>

<file path=customXml/itemProps1.xml><?xml version="1.0" encoding="utf-8"?>
<ds:datastoreItem xmlns:ds="http://schemas.openxmlformats.org/officeDocument/2006/customXml" ds:itemID="{67AFB480-0755-41D1-BD5C-26D6101B95C9}"/>
</file>

<file path=customXml/itemProps2.xml><?xml version="1.0" encoding="utf-8"?>
<ds:datastoreItem xmlns:ds="http://schemas.openxmlformats.org/officeDocument/2006/customXml" ds:itemID="{514A19BD-757C-41AA-AEDB-D1644335D2C4}"/>
</file>

<file path=customXml/itemProps3.xml><?xml version="1.0" encoding="utf-8"?>
<ds:datastoreItem xmlns:ds="http://schemas.openxmlformats.org/officeDocument/2006/customXml" ds:itemID="{204CAB81-4EC9-48AE-AFE8-1058181AF81B}"/>
</file>

<file path=customXml/itemProps4.xml><?xml version="1.0" encoding="utf-8"?>
<ds:datastoreItem xmlns:ds="http://schemas.openxmlformats.org/officeDocument/2006/customXml" ds:itemID="{E105269F-6C80-40C6-85F4-8195037E2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3668</Characters>
  <Application>Microsoft Office Word</Application>
  <DocSecurity>0</DocSecurity>
  <Lines>166</Lines>
  <Paragraphs>81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2019-03-31T17:00:00Z</dcterms:created>
  <dcterms:modified xsi:type="dcterms:W3CDTF">2019-03-31T17:01:00Z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decf75ec-0dc0-4d6e-b439-8cf619e0d112</vt:lpwstr>
  </property>
</Properties>
</file>