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E5B5" w14:textId="77777777" w:rsidR="00D34AA0" w:rsidRDefault="00D34AA0" w:rsidP="00D34AA0">
      <w:pPr>
        <w:pStyle w:val="Heading1"/>
        <w:framePr w:wrap="around"/>
      </w:pPr>
      <w:bookmarkStart w:id="0" w:name="937255B10C834A0CABC1AD85DC716948"/>
      <w:bookmarkStart w:id="1" w:name="_Toc523486748"/>
      <w:r>
        <w:t>General Education</w:t>
      </w:r>
      <w:bookmarkEnd w:id="0"/>
      <w:bookmarkEnd w:id="1"/>
      <w:r>
        <w:fldChar w:fldCharType="begin"/>
      </w:r>
      <w:r>
        <w:instrText xml:space="preserve"> XE "General Education" </w:instrText>
      </w:r>
      <w:r>
        <w:fldChar w:fldCharType="end"/>
      </w:r>
    </w:p>
    <w:p w14:paraId="3D543E60" w14:textId="77777777" w:rsidR="00D34AA0" w:rsidRDefault="00D34AA0" w:rsidP="00D34AA0">
      <w:pPr>
        <w:pStyle w:val="sc-RequirementsSubheading"/>
      </w:pPr>
      <w:bookmarkStart w:id="2" w:name="F68658D5BC6C4170A3D4B5AF6FCC70FE"/>
      <w:r>
        <w:t>Connections (C)</w:t>
      </w:r>
      <w:bookmarkEnd w:id="2"/>
    </w:p>
    <w:p w14:paraId="63E9B8D2" w14:textId="77777777" w:rsidR="00D34AA0" w:rsidRDefault="00D34AA0" w:rsidP="00D34AA0">
      <w:pPr>
        <w:pStyle w:val="sc-BodyText"/>
      </w:pPr>
      <w:r>
        <w:t xml:space="preserve">Courses in the Connections category are upper-level courses on topics that emphasize comparative perspectives, such as across disciplines, across time, and across cultures. Students must complete the FYS 100 (p. </w:t>
      </w:r>
      <w:r>
        <w:fldChar w:fldCharType="begin"/>
      </w:r>
      <w:r>
        <w:instrText xml:space="preserve"> PAGEREF 01114594DCF942CEBEEDADACAB7F5FB4 \h </w:instrText>
      </w:r>
      <w:r>
        <w:fldChar w:fldCharType="separate"/>
      </w:r>
      <w:r>
        <w:rPr>
          <w:noProof/>
        </w:rPr>
        <w:t>259</w:t>
      </w:r>
      <w:r>
        <w:fldChar w:fldCharType="end"/>
      </w:r>
      <w:r>
        <w:t xml:space="preserve">) and FYW 100 (p. </w:t>
      </w:r>
      <w:r>
        <w:fldChar w:fldCharType="begin"/>
      </w:r>
      <w:r>
        <w:instrText xml:space="preserve"> PAGEREF 2B48B07E53FD4909840A2AD68E21B685 \h </w:instrText>
      </w:r>
      <w:r>
        <w:fldChar w:fldCharType="separate"/>
      </w:r>
      <w:r>
        <w:rPr>
          <w:noProof/>
        </w:rPr>
        <w:t>259</w:t>
      </w:r>
      <w:r>
        <w:fldChar w:fldCharType="end"/>
      </w:r>
      <w:r>
        <w:t xml:space="preserve">)/FYW 100P (p. </w:t>
      </w:r>
      <w:r>
        <w:fldChar w:fldCharType="begin"/>
      </w:r>
      <w:r>
        <w:instrText xml:space="preserve"> PAGEREF CACD8486A6CA45698D3800E1DC4A9F05 \h </w:instrText>
      </w:r>
      <w:r>
        <w:fldChar w:fldCharType="separate"/>
      </w:r>
      <w:r>
        <w:rPr>
          <w:noProof/>
        </w:rPr>
        <w:t>259</w:t>
      </w:r>
      <w:r>
        <w:fldChar w:fldCharType="end"/>
      </w:r>
      <w:r>
        <w:t>)/FYW 100H courses and must have earned at least 45 college credits before taking a Connections course. Connections courses cannot be included in any major or minor program.</w:t>
      </w:r>
    </w:p>
    <w:p w14:paraId="1864493A" w14:textId="77777777" w:rsidR="00C962CB" w:rsidRDefault="00C962CB" w:rsidP="00D34AA0">
      <w:pPr>
        <w:pStyle w:val="sc-BodyText"/>
      </w:pPr>
    </w:p>
    <w:p w14:paraId="5A59EFFD" w14:textId="77777777" w:rsidR="00C962CB" w:rsidRDefault="00C962CB" w:rsidP="00D34AA0">
      <w:pPr>
        <w:pStyle w:val="sc-BodyText"/>
      </w:pPr>
      <w:r>
        <w:t>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259E7592" w14:textId="77777777" w:rsidTr="0072141A">
        <w:tc>
          <w:tcPr>
            <w:tcW w:w="1200" w:type="dxa"/>
          </w:tcPr>
          <w:p w14:paraId="4758A669" w14:textId="77777777" w:rsidR="00D34AA0" w:rsidRDefault="00D34AA0" w:rsidP="0072141A">
            <w:pPr>
              <w:pStyle w:val="sc-Requirement"/>
            </w:pPr>
            <w:r>
              <w:t>GEND 261</w:t>
            </w:r>
          </w:p>
        </w:tc>
        <w:tc>
          <w:tcPr>
            <w:tcW w:w="2000" w:type="dxa"/>
          </w:tcPr>
          <w:p w14:paraId="2EF4DA65" w14:textId="77777777" w:rsidR="00D34AA0" w:rsidRDefault="00D34AA0" w:rsidP="0072141A">
            <w:pPr>
              <w:pStyle w:val="sc-Requirement"/>
            </w:pPr>
            <w:r>
              <w:t>Resisting Authority: Girls of Fictional Futures</w:t>
            </w:r>
          </w:p>
        </w:tc>
        <w:tc>
          <w:tcPr>
            <w:tcW w:w="450" w:type="dxa"/>
          </w:tcPr>
          <w:p w14:paraId="026B1CC7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3BA7BA" w14:textId="77777777" w:rsidR="00D34AA0" w:rsidRDefault="00D34AA0" w:rsidP="0072141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D34AA0" w14:paraId="21762612" w14:textId="77777777" w:rsidTr="0072141A">
        <w:tc>
          <w:tcPr>
            <w:tcW w:w="1200" w:type="dxa"/>
          </w:tcPr>
          <w:p w14:paraId="4B113B34" w14:textId="77777777" w:rsidR="00D34AA0" w:rsidRDefault="00D34AA0" w:rsidP="0072141A">
            <w:pPr>
              <w:pStyle w:val="sc-Requirement"/>
            </w:pPr>
            <w:r>
              <w:t>GEND 262</w:t>
            </w:r>
          </w:p>
        </w:tc>
        <w:tc>
          <w:tcPr>
            <w:tcW w:w="2000" w:type="dxa"/>
          </w:tcPr>
          <w:p w14:paraId="6F191992" w14:textId="77777777" w:rsidR="00D34AA0" w:rsidRDefault="00D34AA0" w:rsidP="0072141A">
            <w:pPr>
              <w:pStyle w:val="sc-Requirement"/>
            </w:pPr>
            <w:r>
              <w:t xml:space="preserve">Lights, Camera, </w:t>
            </w:r>
            <w:proofErr w:type="gramStart"/>
            <w:r>
              <w:t>Gender!:</w:t>
            </w:r>
            <w:proofErr w:type="gramEnd"/>
            <w:r>
              <w:t xml:space="preserve"> Gender in Film</w:t>
            </w:r>
          </w:p>
        </w:tc>
        <w:tc>
          <w:tcPr>
            <w:tcW w:w="450" w:type="dxa"/>
          </w:tcPr>
          <w:p w14:paraId="30F6F485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0F5D2C" w14:textId="77777777" w:rsidR="00D34AA0" w:rsidRDefault="00D34AA0" w:rsidP="0072141A">
            <w:pPr>
              <w:pStyle w:val="sc-Requirement"/>
            </w:pPr>
            <w:r>
              <w:t>F</w:t>
            </w:r>
          </w:p>
        </w:tc>
      </w:tr>
      <w:tr w:rsidR="00D34AA0" w14:paraId="62C6F942" w14:textId="77777777" w:rsidTr="0072141A">
        <w:tc>
          <w:tcPr>
            <w:tcW w:w="1200" w:type="dxa"/>
          </w:tcPr>
          <w:p w14:paraId="4C9F4626" w14:textId="77777777" w:rsidR="00D34AA0" w:rsidRDefault="00D34AA0" w:rsidP="0072141A">
            <w:pPr>
              <w:pStyle w:val="sc-Requirement"/>
            </w:pPr>
            <w:r>
              <w:t>GED 262</w:t>
            </w:r>
          </w:p>
        </w:tc>
        <w:tc>
          <w:tcPr>
            <w:tcW w:w="2000" w:type="dxa"/>
          </w:tcPr>
          <w:p w14:paraId="1552EFD5" w14:textId="77777777" w:rsidR="00D34AA0" w:rsidRDefault="00D34AA0" w:rsidP="0072141A">
            <w:pPr>
              <w:pStyle w:val="sc-Requirement"/>
            </w:pPr>
            <w:r>
              <w:t>Native American Narratives</w:t>
            </w:r>
          </w:p>
        </w:tc>
        <w:tc>
          <w:tcPr>
            <w:tcW w:w="450" w:type="dxa"/>
          </w:tcPr>
          <w:p w14:paraId="29C7718E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5C30BF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7B065AE" w14:textId="77777777" w:rsidTr="0072141A">
        <w:tc>
          <w:tcPr>
            <w:tcW w:w="1200" w:type="dxa"/>
          </w:tcPr>
          <w:p w14:paraId="06554C12" w14:textId="77777777" w:rsidR="00D34AA0" w:rsidRDefault="00D34AA0" w:rsidP="0072141A">
            <w:pPr>
              <w:pStyle w:val="sc-Requirement"/>
            </w:pPr>
            <w:r>
              <w:t>GEOG 261</w:t>
            </w:r>
          </w:p>
        </w:tc>
        <w:tc>
          <w:tcPr>
            <w:tcW w:w="2000" w:type="dxa"/>
          </w:tcPr>
          <w:p w14:paraId="11540205" w14:textId="77777777" w:rsidR="00D34AA0" w:rsidRDefault="00D34AA0" w:rsidP="0072141A">
            <w:pPr>
              <w:pStyle w:val="sc-Requirement"/>
            </w:pPr>
            <w:r>
              <w:t>Globalization, Cities and Sustainability</w:t>
            </w:r>
          </w:p>
        </w:tc>
        <w:tc>
          <w:tcPr>
            <w:tcW w:w="450" w:type="dxa"/>
          </w:tcPr>
          <w:p w14:paraId="5EDE2520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431605" w14:textId="77777777" w:rsidR="00D34AA0" w:rsidRDefault="00D34AA0" w:rsidP="0072141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34AA0" w14:paraId="64FA48CF" w14:textId="77777777" w:rsidTr="0072141A">
        <w:tc>
          <w:tcPr>
            <w:tcW w:w="1200" w:type="dxa"/>
          </w:tcPr>
          <w:p w14:paraId="35398FF7" w14:textId="77777777" w:rsidR="00D34AA0" w:rsidRDefault="00D34AA0" w:rsidP="0072141A">
            <w:pPr>
              <w:pStyle w:val="sc-Requirement"/>
            </w:pPr>
            <w:r>
              <w:t>HIST 263</w:t>
            </w:r>
          </w:p>
        </w:tc>
        <w:tc>
          <w:tcPr>
            <w:tcW w:w="2000" w:type="dxa"/>
          </w:tcPr>
          <w:p w14:paraId="7C54C2B4" w14:textId="77777777" w:rsidR="00D34AA0" w:rsidRDefault="00D34AA0" w:rsidP="0072141A">
            <w:pPr>
              <w:pStyle w:val="sc-Requirement"/>
            </w:pPr>
            <w:r>
              <w:t>Christianity</w:t>
            </w:r>
          </w:p>
        </w:tc>
        <w:tc>
          <w:tcPr>
            <w:tcW w:w="450" w:type="dxa"/>
          </w:tcPr>
          <w:p w14:paraId="5ABE7AA3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7393CF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C9EA396" w14:textId="77777777" w:rsidTr="0072141A">
        <w:tc>
          <w:tcPr>
            <w:tcW w:w="1200" w:type="dxa"/>
          </w:tcPr>
          <w:p w14:paraId="70C81A84" w14:textId="77777777" w:rsidR="00D34AA0" w:rsidRDefault="00D34AA0" w:rsidP="0072141A">
            <w:pPr>
              <w:pStyle w:val="sc-Requirement"/>
            </w:pPr>
            <w:r>
              <w:t>HIST 267</w:t>
            </w:r>
          </w:p>
        </w:tc>
        <w:tc>
          <w:tcPr>
            <w:tcW w:w="2000" w:type="dxa"/>
          </w:tcPr>
          <w:p w14:paraId="47AE3AAE" w14:textId="77777777" w:rsidR="00D34AA0" w:rsidRDefault="00D34AA0" w:rsidP="0072141A">
            <w:pPr>
              <w:pStyle w:val="sc-Requirement"/>
            </w:pPr>
            <w:r>
              <w:t>Europe and Beyond: Historical Reminiscences</w:t>
            </w:r>
          </w:p>
        </w:tc>
        <w:tc>
          <w:tcPr>
            <w:tcW w:w="450" w:type="dxa"/>
          </w:tcPr>
          <w:p w14:paraId="020E0174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5A6341" w14:textId="77777777" w:rsidR="00D34AA0" w:rsidRDefault="00D34AA0" w:rsidP="0072141A">
            <w:pPr>
              <w:pStyle w:val="sc-Requirement"/>
            </w:pPr>
            <w:r>
              <w:t>Annually</w:t>
            </w:r>
          </w:p>
        </w:tc>
      </w:tr>
      <w:tr w:rsidR="00D34AA0" w14:paraId="4723004B" w14:textId="77777777" w:rsidTr="0072141A">
        <w:tc>
          <w:tcPr>
            <w:tcW w:w="1200" w:type="dxa"/>
          </w:tcPr>
          <w:p w14:paraId="0CF67C59" w14:textId="77777777" w:rsidR="00D34AA0" w:rsidRDefault="00D34AA0" w:rsidP="0072141A">
            <w:pPr>
              <w:pStyle w:val="sc-Requirement"/>
            </w:pPr>
            <w:r>
              <w:t>HIST 268</w:t>
            </w:r>
          </w:p>
        </w:tc>
        <w:tc>
          <w:tcPr>
            <w:tcW w:w="2000" w:type="dxa"/>
          </w:tcPr>
          <w:p w14:paraId="670D276A" w14:textId="77777777" w:rsidR="00D34AA0" w:rsidRDefault="00D34AA0" w:rsidP="0072141A">
            <w:pPr>
              <w:pStyle w:val="sc-Requirement"/>
            </w:pPr>
            <w:r>
              <w:t>Civil Rights and National Liberation Movements</w:t>
            </w:r>
          </w:p>
        </w:tc>
        <w:tc>
          <w:tcPr>
            <w:tcW w:w="450" w:type="dxa"/>
          </w:tcPr>
          <w:p w14:paraId="7EADF97A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48B3B4" w14:textId="77777777" w:rsidR="00D34AA0" w:rsidRDefault="00D34AA0" w:rsidP="0072141A">
            <w:pPr>
              <w:pStyle w:val="sc-Requirement"/>
            </w:pPr>
            <w:r>
              <w:t>Annually</w:t>
            </w:r>
          </w:p>
        </w:tc>
      </w:tr>
      <w:tr w:rsidR="00D34AA0" w14:paraId="518AED77" w14:textId="77777777" w:rsidTr="0072141A">
        <w:tc>
          <w:tcPr>
            <w:tcW w:w="1200" w:type="dxa"/>
          </w:tcPr>
          <w:p w14:paraId="24CF197C" w14:textId="77777777" w:rsidR="00D34AA0" w:rsidRDefault="00D34AA0" w:rsidP="0072141A">
            <w:pPr>
              <w:pStyle w:val="sc-Requirement"/>
            </w:pPr>
            <w:r>
              <w:t>HIST 269</w:t>
            </w:r>
          </w:p>
        </w:tc>
        <w:tc>
          <w:tcPr>
            <w:tcW w:w="2000" w:type="dxa"/>
          </w:tcPr>
          <w:p w14:paraId="38117487" w14:textId="77777777" w:rsidR="00D34AA0" w:rsidRDefault="00D34AA0" w:rsidP="0072141A">
            <w:pPr>
              <w:pStyle w:val="sc-Requirement"/>
            </w:pPr>
            <w:r>
              <w:t>Jazz and Civil Rights: Freedom Sounds</w:t>
            </w:r>
          </w:p>
        </w:tc>
        <w:tc>
          <w:tcPr>
            <w:tcW w:w="450" w:type="dxa"/>
          </w:tcPr>
          <w:p w14:paraId="10B027A7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EDE585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4CDD39A1" w14:textId="77777777" w:rsidTr="0072141A">
        <w:tc>
          <w:tcPr>
            <w:tcW w:w="1200" w:type="dxa"/>
          </w:tcPr>
          <w:p w14:paraId="59C4D960" w14:textId="77777777" w:rsidR="00D34AA0" w:rsidRDefault="00D34AA0" w:rsidP="0072141A">
            <w:pPr>
              <w:pStyle w:val="sc-Requirement"/>
            </w:pPr>
            <w:r>
              <w:t>HIST 272</w:t>
            </w:r>
          </w:p>
        </w:tc>
        <w:tc>
          <w:tcPr>
            <w:tcW w:w="2000" w:type="dxa"/>
          </w:tcPr>
          <w:p w14:paraId="6FD42E56" w14:textId="77777777" w:rsidR="00D34AA0" w:rsidRDefault="00D34AA0" w:rsidP="0072141A">
            <w:pPr>
              <w:pStyle w:val="sc-Requirement"/>
            </w:pPr>
            <w:r>
              <w:t>Globalization, 15th Century to the Present</w:t>
            </w:r>
          </w:p>
        </w:tc>
        <w:tc>
          <w:tcPr>
            <w:tcW w:w="450" w:type="dxa"/>
          </w:tcPr>
          <w:p w14:paraId="3A0279C0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0592CB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5D9A3749" w14:textId="77777777" w:rsidTr="0072141A">
        <w:tc>
          <w:tcPr>
            <w:tcW w:w="1200" w:type="dxa"/>
          </w:tcPr>
          <w:p w14:paraId="5DF8C50E" w14:textId="77777777" w:rsidR="00D34AA0" w:rsidRDefault="00D34AA0" w:rsidP="0072141A">
            <w:pPr>
              <w:pStyle w:val="sc-Requirement"/>
            </w:pPr>
            <w:r>
              <w:t>HIST 273</w:t>
            </w:r>
          </w:p>
        </w:tc>
        <w:tc>
          <w:tcPr>
            <w:tcW w:w="2000" w:type="dxa"/>
          </w:tcPr>
          <w:p w14:paraId="2BAC95AF" w14:textId="77777777" w:rsidR="00266EE5" w:rsidRDefault="00D34AA0" w:rsidP="00C962CB">
            <w:pPr>
              <w:pStyle w:val="sc-Requirement"/>
            </w:pPr>
            <w:r>
              <w:t>Latin America and Globalization, 1492-Present</w:t>
            </w:r>
          </w:p>
        </w:tc>
        <w:tc>
          <w:tcPr>
            <w:tcW w:w="450" w:type="dxa"/>
          </w:tcPr>
          <w:p w14:paraId="16F72E1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B1230C" w14:textId="77777777" w:rsidR="00D34AA0" w:rsidRDefault="00D34AA0" w:rsidP="0072141A">
            <w:pPr>
              <w:pStyle w:val="sc-Requirement"/>
            </w:pPr>
            <w:r>
              <w:t>Annually</w:t>
            </w:r>
          </w:p>
        </w:tc>
      </w:tr>
      <w:tr w:rsidR="00C962CB" w14:paraId="710EB3A1" w14:textId="77777777" w:rsidTr="0072141A">
        <w:trPr>
          <w:ins w:id="3" w:author="Abbotson, Susan C. W." w:date="2019-03-30T10:46:00Z"/>
        </w:trPr>
        <w:tc>
          <w:tcPr>
            <w:tcW w:w="1200" w:type="dxa"/>
          </w:tcPr>
          <w:p w14:paraId="67E72F7A" w14:textId="419062B0" w:rsidR="00C962CB" w:rsidRDefault="00C962CB" w:rsidP="0072141A">
            <w:pPr>
              <w:pStyle w:val="sc-Requirement"/>
              <w:rPr>
                <w:ins w:id="4" w:author="Abbotson, Susan C. W." w:date="2019-03-30T10:46:00Z"/>
              </w:rPr>
            </w:pPr>
            <w:ins w:id="5" w:author="Abbotson, Susan C. W." w:date="2019-03-30T10:47:00Z">
              <w:r>
                <w:t>HIST 274</w:t>
              </w:r>
            </w:ins>
          </w:p>
        </w:tc>
        <w:tc>
          <w:tcPr>
            <w:tcW w:w="2000" w:type="dxa"/>
          </w:tcPr>
          <w:p w14:paraId="2B154F16" w14:textId="6CF1A3D1" w:rsidR="00C962CB" w:rsidRDefault="00C962CB" w:rsidP="00C962CB">
            <w:pPr>
              <w:pStyle w:val="sc-Requirement"/>
              <w:rPr>
                <w:ins w:id="6" w:author="Abbotson, Susan C. W." w:date="2019-03-30T10:46:00Z"/>
              </w:rPr>
            </w:pPr>
            <w:ins w:id="7" w:author="Abbotson, Susan C. W." w:date="2019-03-30T10:47:00Z">
              <w:r>
                <w:t>The History of the Dominican Republic</w:t>
              </w:r>
            </w:ins>
          </w:p>
        </w:tc>
        <w:tc>
          <w:tcPr>
            <w:tcW w:w="450" w:type="dxa"/>
          </w:tcPr>
          <w:p w14:paraId="6B87CAD1" w14:textId="2C9077A3" w:rsidR="00C962CB" w:rsidRDefault="00C962CB" w:rsidP="0072141A">
            <w:pPr>
              <w:pStyle w:val="sc-RequirementRight"/>
              <w:rPr>
                <w:ins w:id="8" w:author="Abbotson, Susan C. W." w:date="2019-03-30T10:46:00Z"/>
              </w:rPr>
            </w:pPr>
            <w:ins w:id="9" w:author="Abbotson, Susan C. W." w:date="2019-03-30T10:47:00Z">
              <w:r>
                <w:t>4</w:t>
              </w:r>
            </w:ins>
          </w:p>
        </w:tc>
        <w:tc>
          <w:tcPr>
            <w:tcW w:w="1116" w:type="dxa"/>
          </w:tcPr>
          <w:p w14:paraId="537CAD3C" w14:textId="7FB3506D" w:rsidR="00C962CB" w:rsidRDefault="00C962CB" w:rsidP="0072141A">
            <w:pPr>
              <w:pStyle w:val="sc-Requirement"/>
              <w:rPr>
                <w:ins w:id="10" w:author="Abbotson, Susan C. W." w:date="2019-03-30T10:46:00Z"/>
              </w:rPr>
            </w:pPr>
            <w:ins w:id="11" w:author="Abbotson, Susan C. W." w:date="2019-03-30T10:47:00Z">
              <w:r>
                <w:t>Annually</w:t>
              </w:r>
            </w:ins>
          </w:p>
        </w:tc>
      </w:tr>
      <w:tr w:rsidR="00D34AA0" w14:paraId="156759CF" w14:textId="77777777" w:rsidTr="0072141A">
        <w:tc>
          <w:tcPr>
            <w:tcW w:w="1200" w:type="dxa"/>
          </w:tcPr>
          <w:p w14:paraId="0047C0A4" w14:textId="77777777" w:rsidR="00D34AA0" w:rsidRDefault="00D34AA0" w:rsidP="0072141A">
            <w:pPr>
              <w:pStyle w:val="sc-Requirement"/>
            </w:pPr>
            <w:r>
              <w:t>HIST 275</w:t>
            </w:r>
          </w:p>
        </w:tc>
        <w:tc>
          <w:tcPr>
            <w:tcW w:w="2000" w:type="dxa"/>
          </w:tcPr>
          <w:p w14:paraId="5BB6143D" w14:textId="77777777" w:rsidR="00D34AA0" w:rsidRDefault="00D34AA0" w:rsidP="0072141A">
            <w:pPr>
              <w:pStyle w:val="sc-Requirement"/>
            </w:pPr>
            <w:r>
              <w:t>Russia from Beginning to End</w:t>
            </w:r>
          </w:p>
        </w:tc>
        <w:tc>
          <w:tcPr>
            <w:tcW w:w="450" w:type="dxa"/>
          </w:tcPr>
          <w:p w14:paraId="73335EF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D04803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F312107" w14:textId="77777777" w:rsidTr="0072141A">
        <w:tc>
          <w:tcPr>
            <w:tcW w:w="1200" w:type="dxa"/>
          </w:tcPr>
          <w:p w14:paraId="38ED0EF3" w14:textId="77777777" w:rsidR="00D34AA0" w:rsidRDefault="00D34AA0" w:rsidP="0072141A">
            <w:pPr>
              <w:pStyle w:val="sc-Requirement"/>
            </w:pPr>
            <w:r>
              <w:t>MUS 261</w:t>
            </w:r>
          </w:p>
        </w:tc>
        <w:tc>
          <w:tcPr>
            <w:tcW w:w="2000" w:type="dxa"/>
          </w:tcPr>
          <w:p w14:paraId="79635551" w14:textId="77777777" w:rsidR="00D34AA0" w:rsidRDefault="00D34AA0" w:rsidP="0072141A">
            <w:pPr>
              <w:pStyle w:val="sc-Requirement"/>
            </w:pPr>
            <w:r>
              <w:t>Music and Multimedia</w:t>
            </w:r>
          </w:p>
        </w:tc>
        <w:tc>
          <w:tcPr>
            <w:tcW w:w="450" w:type="dxa"/>
          </w:tcPr>
          <w:p w14:paraId="72CD0AD8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25FB94" w14:textId="77777777" w:rsidR="00D34AA0" w:rsidRDefault="00D34AA0" w:rsidP="0072141A">
            <w:pPr>
              <w:pStyle w:val="sc-Requirement"/>
            </w:pPr>
            <w:r>
              <w:t>As needed</w:t>
            </w:r>
          </w:p>
        </w:tc>
      </w:tr>
      <w:tr w:rsidR="00D34AA0" w14:paraId="37541172" w14:textId="77777777" w:rsidTr="0072141A">
        <w:tc>
          <w:tcPr>
            <w:tcW w:w="1200" w:type="dxa"/>
          </w:tcPr>
          <w:p w14:paraId="0ACCCF3B" w14:textId="77777777" w:rsidR="00D34AA0" w:rsidRDefault="00D34AA0" w:rsidP="0072141A">
            <w:pPr>
              <w:pStyle w:val="sc-Requirement"/>
            </w:pPr>
            <w:r>
              <w:t>NURS 262</w:t>
            </w:r>
          </w:p>
        </w:tc>
        <w:tc>
          <w:tcPr>
            <w:tcW w:w="2000" w:type="dxa"/>
          </w:tcPr>
          <w:p w14:paraId="6E36BB0F" w14:textId="77777777" w:rsidR="00D34AA0" w:rsidRDefault="00D34AA0" w:rsidP="0072141A">
            <w:pPr>
              <w:pStyle w:val="sc-Requirement"/>
            </w:pPr>
            <w:r>
              <w:t>Substance Abuse as a Global Issue</w:t>
            </w:r>
          </w:p>
        </w:tc>
        <w:tc>
          <w:tcPr>
            <w:tcW w:w="450" w:type="dxa"/>
          </w:tcPr>
          <w:p w14:paraId="44B32A3B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67F5F9" w14:textId="77777777" w:rsidR="00D34AA0" w:rsidRDefault="00D34AA0" w:rsidP="0072141A">
            <w:pPr>
              <w:pStyle w:val="sc-Requirement"/>
            </w:pPr>
            <w:r>
              <w:t>F</w:t>
            </w:r>
          </w:p>
        </w:tc>
      </w:tr>
      <w:tr w:rsidR="00D34AA0" w14:paraId="0DEBAFCC" w14:textId="77777777" w:rsidTr="0072141A">
        <w:tc>
          <w:tcPr>
            <w:tcW w:w="1200" w:type="dxa"/>
          </w:tcPr>
          <w:p w14:paraId="2F2E20E6" w14:textId="77777777" w:rsidR="00D34AA0" w:rsidRDefault="00D34AA0" w:rsidP="0072141A">
            <w:pPr>
              <w:pStyle w:val="sc-Requirement"/>
            </w:pPr>
            <w:r>
              <w:t>NURS 264</w:t>
            </w:r>
          </w:p>
        </w:tc>
        <w:tc>
          <w:tcPr>
            <w:tcW w:w="2000" w:type="dxa"/>
          </w:tcPr>
          <w:p w14:paraId="17B0F345" w14:textId="77777777" w:rsidR="00D34AA0" w:rsidRDefault="00D34AA0" w:rsidP="0072141A">
            <w:pPr>
              <w:pStyle w:val="sc-Requirement"/>
            </w:pPr>
            <w:r>
              <w:t>Status of the World's Children</w:t>
            </w:r>
          </w:p>
        </w:tc>
        <w:tc>
          <w:tcPr>
            <w:tcW w:w="450" w:type="dxa"/>
          </w:tcPr>
          <w:p w14:paraId="7A715E20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34FD70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38FBC3B4" w14:textId="77777777" w:rsidTr="0072141A">
        <w:tc>
          <w:tcPr>
            <w:tcW w:w="1200" w:type="dxa"/>
          </w:tcPr>
          <w:p w14:paraId="25C3CD1F" w14:textId="77777777" w:rsidR="00D34AA0" w:rsidRDefault="00D34AA0" w:rsidP="0072141A">
            <w:pPr>
              <w:pStyle w:val="sc-Requirement"/>
            </w:pPr>
            <w:r>
              <w:t>NURS 266</w:t>
            </w:r>
          </w:p>
        </w:tc>
        <w:tc>
          <w:tcPr>
            <w:tcW w:w="2000" w:type="dxa"/>
          </w:tcPr>
          <w:p w14:paraId="63A0F7F3" w14:textId="77777777" w:rsidR="00D34AA0" w:rsidRDefault="00D34AA0" w:rsidP="0072141A">
            <w:pPr>
              <w:pStyle w:val="sc-Requirement"/>
            </w:pPr>
            <w:r>
              <w:t>Health and Cultural Diversity</w:t>
            </w:r>
          </w:p>
        </w:tc>
        <w:tc>
          <w:tcPr>
            <w:tcW w:w="450" w:type="dxa"/>
          </w:tcPr>
          <w:p w14:paraId="31550F61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3BB782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DEFD10E" w14:textId="77777777" w:rsidTr="0072141A">
        <w:tc>
          <w:tcPr>
            <w:tcW w:w="1200" w:type="dxa"/>
          </w:tcPr>
          <w:p w14:paraId="2D8FA330" w14:textId="77777777" w:rsidR="00D34AA0" w:rsidRDefault="00D34AA0" w:rsidP="0072141A">
            <w:pPr>
              <w:pStyle w:val="sc-Requirement"/>
            </w:pPr>
            <w:r>
              <w:t>PHIL 262</w:t>
            </w:r>
          </w:p>
        </w:tc>
        <w:tc>
          <w:tcPr>
            <w:tcW w:w="2000" w:type="dxa"/>
          </w:tcPr>
          <w:p w14:paraId="7A743742" w14:textId="77777777" w:rsidR="00D34AA0" w:rsidRDefault="00D34AA0" w:rsidP="0072141A">
            <w:pPr>
              <w:pStyle w:val="sc-Requirement"/>
            </w:pPr>
            <w:r>
              <w:t>Freedom and Responsibility</w:t>
            </w:r>
          </w:p>
        </w:tc>
        <w:tc>
          <w:tcPr>
            <w:tcW w:w="450" w:type="dxa"/>
          </w:tcPr>
          <w:p w14:paraId="5778E27A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9533C4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A80271A" w14:textId="77777777" w:rsidTr="0072141A">
        <w:tc>
          <w:tcPr>
            <w:tcW w:w="1200" w:type="dxa"/>
          </w:tcPr>
          <w:p w14:paraId="1433BA50" w14:textId="77777777" w:rsidR="00D34AA0" w:rsidRDefault="00D34AA0" w:rsidP="0072141A">
            <w:pPr>
              <w:pStyle w:val="sc-Requirement"/>
            </w:pPr>
            <w:r>
              <w:t>PHIL 263</w:t>
            </w:r>
          </w:p>
        </w:tc>
        <w:tc>
          <w:tcPr>
            <w:tcW w:w="2000" w:type="dxa"/>
          </w:tcPr>
          <w:p w14:paraId="1F7F59B2" w14:textId="77777777" w:rsidR="00D34AA0" w:rsidRDefault="00D34AA0" w:rsidP="0072141A">
            <w:pPr>
              <w:pStyle w:val="sc-Requirement"/>
            </w:pPr>
            <w:r>
              <w:t>The Idea of God</w:t>
            </w:r>
          </w:p>
        </w:tc>
        <w:tc>
          <w:tcPr>
            <w:tcW w:w="450" w:type="dxa"/>
          </w:tcPr>
          <w:p w14:paraId="73A0B1D7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37D70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4C3A9CB" w14:textId="77777777" w:rsidTr="0072141A">
        <w:tc>
          <w:tcPr>
            <w:tcW w:w="1200" w:type="dxa"/>
          </w:tcPr>
          <w:p w14:paraId="1168DC33" w14:textId="77777777" w:rsidR="00D34AA0" w:rsidRDefault="00D34AA0" w:rsidP="0072141A">
            <w:pPr>
              <w:pStyle w:val="sc-Requirement"/>
            </w:pPr>
            <w:r>
              <w:t>PHIL 265</w:t>
            </w:r>
          </w:p>
        </w:tc>
        <w:tc>
          <w:tcPr>
            <w:tcW w:w="2000" w:type="dxa"/>
          </w:tcPr>
          <w:p w14:paraId="7ED45C80" w14:textId="77777777" w:rsidR="00D34AA0" w:rsidRDefault="00D34AA0" w:rsidP="0072141A">
            <w:pPr>
              <w:pStyle w:val="sc-Requirement"/>
            </w:pPr>
            <w:r>
              <w:t>Philosophical Issues of Gender and Sex</w:t>
            </w:r>
          </w:p>
        </w:tc>
        <w:tc>
          <w:tcPr>
            <w:tcW w:w="450" w:type="dxa"/>
          </w:tcPr>
          <w:p w14:paraId="33EDA1B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2F0FB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B4DF94D" w14:textId="77777777" w:rsidTr="0072141A">
        <w:tc>
          <w:tcPr>
            <w:tcW w:w="1200" w:type="dxa"/>
          </w:tcPr>
          <w:p w14:paraId="1155BE12" w14:textId="77777777" w:rsidR="00D34AA0" w:rsidRDefault="00D34AA0" w:rsidP="0072141A">
            <w:pPr>
              <w:pStyle w:val="sc-Requirement"/>
            </w:pPr>
            <w:r>
              <w:t>PHIL 266</w:t>
            </w:r>
          </w:p>
        </w:tc>
        <w:tc>
          <w:tcPr>
            <w:tcW w:w="2000" w:type="dxa"/>
          </w:tcPr>
          <w:p w14:paraId="21696C9E" w14:textId="77777777" w:rsidR="00D34AA0" w:rsidRDefault="00D34AA0" w:rsidP="0072141A">
            <w:pPr>
              <w:pStyle w:val="sc-Requirement"/>
            </w:pPr>
            <w:r>
              <w:t>Asian Philosophies: Theory and Practice</w:t>
            </w:r>
          </w:p>
        </w:tc>
        <w:tc>
          <w:tcPr>
            <w:tcW w:w="450" w:type="dxa"/>
          </w:tcPr>
          <w:p w14:paraId="6478A617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889F25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30C64153" w14:textId="77777777" w:rsidTr="0072141A">
        <w:tc>
          <w:tcPr>
            <w:tcW w:w="1200" w:type="dxa"/>
          </w:tcPr>
          <w:p w14:paraId="6961D4EA" w14:textId="77777777" w:rsidR="00D34AA0" w:rsidRDefault="00D34AA0" w:rsidP="0072141A">
            <w:pPr>
              <w:pStyle w:val="sc-Requirement"/>
            </w:pPr>
            <w:r>
              <w:t>POL 262</w:t>
            </w:r>
          </w:p>
        </w:tc>
        <w:tc>
          <w:tcPr>
            <w:tcW w:w="2000" w:type="dxa"/>
          </w:tcPr>
          <w:p w14:paraId="6931FBF5" w14:textId="77777777" w:rsidR="00D34AA0" w:rsidRDefault="00D34AA0" w:rsidP="0072141A">
            <w:pPr>
              <w:pStyle w:val="sc-Requirement"/>
            </w:pPr>
            <w:r>
              <w:t>Power and Community</w:t>
            </w:r>
          </w:p>
        </w:tc>
        <w:tc>
          <w:tcPr>
            <w:tcW w:w="450" w:type="dxa"/>
          </w:tcPr>
          <w:p w14:paraId="3D9BD5D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68AD1F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FEB2985" w14:textId="77777777" w:rsidTr="0072141A">
        <w:tc>
          <w:tcPr>
            <w:tcW w:w="1200" w:type="dxa"/>
          </w:tcPr>
          <w:p w14:paraId="40C4D66F" w14:textId="77777777" w:rsidR="00D34AA0" w:rsidRDefault="00D34AA0" w:rsidP="0072141A">
            <w:pPr>
              <w:pStyle w:val="sc-Requirement"/>
            </w:pPr>
            <w:r>
              <w:t>POL 266</w:t>
            </w:r>
          </w:p>
        </w:tc>
        <w:tc>
          <w:tcPr>
            <w:tcW w:w="2000" w:type="dxa"/>
          </w:tcPr>
          <w:p w14:paraId="5A632C86" w14:textId="77777777" w:rsidR="00D34AA0" w:rsidRDefault="00D34AA0" w:rsidP="0072141A">
            <w:pPr>
              <w:pStyle w:val="sc-Requirement"/>
            </w:pPr>
            <w:r>
              <w:t>Investing in the Global Economy</w:t>
            </w:r>
          </w:p>
        </w:tc>
        <w:tc>
          <w:tcPr>
            <w:tcW w:w="450" w:type="dxa"/>
          </w:tcPr>
          <w:p w14:paraId="29B00678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F4F1BF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C1469A1" w14:textId="77777777" w:rsidTr="0072141A">
        <w:tc>
          <w:tcPr>
            <w:tcW w:w="1200" w:type="dxa"/>
          </w:tcPr>
          <w:p w14:paraId="6BA493D4" w14:textId="77777777" w:rsidR="00D34AA0" w:rsidRDefault="00D34AA0" w:rsidP="0072141A">
            <w:pPr>
              <w:pStyle w:val="sc-Requirement"/>
            </w:pPr>
            <w:r>
              <w:t>POL 267</w:t>
            </w:r>
          </w:p>
        </w:tc>
        <w:tc>
          <w:tcPr>
            <w:tcW w:w="2000" w:type="dxa"/>
          </w:tcPr>
          <w:p w14:paraId="23C814EB" w14:textId="77777777" w:rsidR="00D34AA0" w:rsidRDefault="00D34AA0" w:rsidP="0072141A">
            <w:pPr>
              <w:pStyle w:val="sc-Requirement"/>
            </w:pPr>
            <w:r>
              <w:t>Immigration, Citizenship, and National Identity</w:t>
            </w:r>
          </w:p>
        </w:tc>
        <w:tc>
          <w:tcPr>
            <w:tcW w:w="450" w:type="dxa"/>
          </w:tcPr>
          <w:p w14:paraId="4DD73A3C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E1F8D8" w14:textId="77777777" w:rsidR="00D34AA0" w:rsidRDefault="00D34AA0" w:rsidP="0072141A">
            <w:pPr>
              <w:pStyle w:val="sc-Requirement"/>
            </w:pPr>
            <w:r>
              <w:t>Annually</w:t>
            </w:r>
          </w:p>
        </w:tc>
      </w:tr>
      <w:tr w:rsidR="00D34AA0" w14:paraId="62DAA884" w14:textId="77777777" w:rsidTr="0072141A">
        <w:tc>
          <w:tcPr>
            <w:tcW w:w="1200" w:type="dxa"/>
          </w:tcPr>
          <w:p w14:paraId="36254CA9" w14:textId="77777777" w:rsidR="00D34AA0" w:rsidRDefault="00D34AA0" w:rsidP="0072141A">
            <w:pPr>
              <w:pStyle w:val="sc-Requirement"/>
            </w:pPr>
            <w:r>
              <w:t>SOC 262</w:t>
            </w:r>
          </w:p>
        </w:tc>
        <w:tc>
          <w:tcPr>
            <w:tcW w:w="2000" w:type="dxa"/>
          </w:tcPr>
          <w:p w14:paraId="4FFABCF2" w14:textId="77777777" w:rsidR="00D34AA0" w:rsidRDefault="00D34AA0" w:rsidP="0072141A">
            <w:pPr>
              <w:pStyle w:val="sc-Requirement"/>
            </w:pPr>
            <w:r>
              <w:t>Sociology of Money</w:t>
            </w:r>
          </w:p>
        </w:tc>
        <w:tc>
          <w:tcPr>
            <w:tcW w:w="450" w:type="dxa"/>
          </w:tcPr>
          <w:p w14:paraId="612F69AD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F602E9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4F739018" w14:textId="77777777" w:rsidTr="0072141A">
        <w:tc>
          <w:tcPr>
            <w:tcW w:w="1200" w:type="dxa"/>
          </w:tcPr>
          <w:p w14:paraId="797FC42A" w14:textId="77777777" w:rsidR="00D34AA0" w:rsidRDefault="00D34AA0" w:rsidP="0072141A">
            <w:pPr>
              <w:pStyle w:val="sc-Requirement"/>
            </w:pPr>
            <w:r>
              <w:t>SOC 264</w:t>
            </w:r>
          </w:p>
        </w:tc>
        <w:tc>
          <w:tcPr>
            <w:tcW w:w="2000" w:type="dxa"/>
          </w:tcPr>
          <w:p w14:paraId="359574E5" w14:textId="77777777" w:rsidR="00D34AA0" w:rsidRDefault="00D34AA0" w:rsidP="0072141A">
            <w:pPr>
              <w:pStyle w:val="sc-Requirement"/>
            </w:pPr>
            <w:r>
              <w:t>Sex and Power: Global Gender Inequality</w:t>
            </w:r>
          </w:p>
        </w:tc>
        <w:tc>
          <w:tcPr>
            <w:tcW w:w="450" w:type="dxa"/>
          </w:tcPr>
          <w:p w14:paraId="41B255ED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972BAD" w14:textId="77777777" w:rsidR="00D34AA0" w:rsidRDefault="00D34AA0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0371D5C" w14:textId="77777777" w:rsidTr="0072141A">
        <w:tc>
          <w:tcPr>
            <w:tcW w:w="1200" w:type="dxa"/>
          </w:tcPr>
          <w:p w14:paraId="1F6BD97D" w14:textId="77777777" w:rsidR="00D34AA0" w:rsidRDefault="00D34AA0" w:rsidP="0072141A">
            <w:pPr>
              <w:pStyle w:val="sc-Requirement"/>
            </w:pPr>
            <w:r>
              <w:t>SOC 267</w:t>
            </w:r>
          </w:p>
        </w:tc>
        <w:tc>
          <w:tcPr>
            <w:tcW w:w="2000" w:type="dxa"/>
          </w:tcPr>
          <w:p w14:paraId="0783520D" w14:textId="77777777" w:rsidR="00D34AA0" w:rsidRDefault="00D34AA0" w:rsidP="0072141A">
            <w:pPr>
              <w:pStyle w:val="sc-Requirement"/>
            </w:pPr>
            <w:r>
              <w:t>Comparative Perspectives on Higher Education</w:t>
            </w:r>
          </w:p>
        </w:tc>
        <w:tc>
          <w:tcPr>
            <w:tcW w:w="450" w:type="dxa"/>
          </w:tcPr>
          <w:p w14:paraId="53EF74B1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5C9E71" w14:textId="77777777" w:rsidR="00D34AA0" w:rsidRDefault="00D34AA0" w:rsidP="0072141A">
            <w:pPr>
              <w:pStyle w:val="sc-Requirement"/>
            </w:pPr>
            <w:r>
              <w:t>Even years</w:t>
            </w:r>
          </w:p>
        </w:tc>
      </w:tr>
    </w:tbl>
    <w:p w14:paraId="2D0EF37C" w14:textId="77777777" w:rsidR="00D041D1" w:rsidRDefault="00D041D1" w:rsidP="00D041D1">
      <w:pPr>
        <w:pStyle w:val="Heading2"/>
      </w:pPr>
      <w:bookmarkStart w:id="12" w:name="522C1E3FF4414B0EA285D0D48C1A1BE1"/>
      <w:r>
        <w:lastRenderedPageBreak/>
        <w:t>HIST - History</w:t>
      </w:r>
      <w:bookmarkEnd w:id="12"/>
      <w:r>
        <w:fldChar w:fldCharType="begin"/>
      </w:r>
      <w:r>
        <w:instrText xml:space="preserve"> XE "HIST - History" </w:instrText>
      </w:r>
      <w:r>
        <w:fldChar w:fldCharType="end"/>
      </w:r>
    </w:p>
    <w:p w14:paraId="13EA9D4E" w14:textId="77777777" w:rsidR="00D041D1" w:rsidRDefault="00D041D1" w:rsidP="00D041D1">
      <w:pPr>
        <w:pStyle w:val="sc-CourseTitle"/>
      </w:pPr>
      <w:bookmarkStart w:id="13" w:name="E149CFC6BA1D424381F821E6E04E86F6"/>
      <w:bookmarkStart w:id="14" w:name="43D8D3389FB54A43B9733DDC00FDDD8B"/>
      <w:bookmarkEnd w:id="13"/>
      <w:bookmarkEnd w:id="14"/>
      <w:r>
        <w:t>HIST 267 - Europe and Beyond: Historical Reminiscences (4)</w:t>
      </w:r>
    </w:p>
    <w:p w14:paraId="2AA17428" w14:textId="77777777" w:rsidR="00D041D1" w:rsidRDefault="00D041D1" w:rsidP="00D041D1">
      <w:pPr>
        <w:pStyle w:val="sc-BodyText"/>
      </w:pPr>
      <w:r>
        <w:t>An interdisciplinary examination of historical events since 1700 through the lens of men's and women's memoirs, autobiographies, fiction, and film.</w:t>
      </w:r>
    </w:p>
    <w:p w14:paraId="0EF1EC90" w14:textId="77777777" w:rsidR="00D041D1" w:rsidRDefault="00D041D1" w:rsidP="00D041D1">
      <w:pPr>
        <w:pStyle w:val="sc-BodyText"/>
      </w:pPr>
      <w:r>
        <w:t>General Education Category: Connections.</w:t>
      </w:r>
    </w:p>
    <w:p w14:paraId="720D1578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7AFD8F88" w14:textId="77777777" w:rsidR="00D041D1" w:rsidRDefault="00D041D1" w:rsidP="00D041D1">
      <w:pPr>
        <w:pStyle w:val="sc-BodyText"/>
      </w:pPr>
      <w:r>
        <w:t>Offered:  Annually.</w:t>
      </w:r>
    </w:p>
    <w:p w14:paraId="6C7846D2" w14:textId="77777777" w:rsidR="00D041D1" w:rsidRDefault="00D041D1" w:rsidP="00D041D1">
      <w:pPr>
        <w:pStyle w:val="sc-CourseTitle"/>
      </w:pPr>
      <w:bookmarkStart w:id="15" w:name="B853A07597544F88AFA50D45B0FA2FB8"/>
      <w:bookmarkEnd w:id="15"/>
      <w:r>
        <w:t>HIST 268 - Civil Rights and National Liberation Movements (4)</w:t>
      </w:r>
    </w:p>
    <w:p w14:paraId="5D41CE37" w14:textId="77777777" w:rsidR="00D041D1" w:rsidRDefault="00D041D1" w:rsidP="00D041D1">
      <w:pPr>
        <w:pStyle w:val="sc-BodyText"/>
      </w:pPr>
      <w:r>
        <w:t>This course emphasizes a global approach to American history that places movements of national liberation, exemplified by Vietnam, Cuba, and Guinea Bissau, and the American Civil Rights movement, in context.</w:t>
      </w:r>
    </w:p>
    <w:p w14:paraId="4090EB6C" w14:textId="77777777" w:rsidR="00D041D1" w:rsidRDefault="00D041D1" w:rsidP="00D041D1">
      <w:pPr>
        <w:pStyle w:val="sc-BodyText"/>
      </w:pPr>
      <w:r>
        <w:t>General Education Category: Connections.</w:t>
      </w:r>
    </w:p>
    <w:p w14:paraId="12A4671A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48141441" w14:textId="77777777" w:rsidR="00D041D1" w:rsidRDefault="00D041D1" w:rsidP="00D041D1">
      <w:pPr>
        <w:pStyle w:val="sc-BodyText"/>
      </w:pPr>
      <w:r>
        <w:t>Offered:  Annually.</w:t>
      </w:r>
    </w:p>
    <w:p w14:paraId="4559EA37" w14:textId="77777777" w:rsidR="00D041D1" w:rsidRDefault="00D041D1" w:rsidP="00D041D1">
      <w:pPr>
        <w:pStyle w:val="sc-CourseTitle"/>
      </w:pPr>
      <w:bookmarkStart w:id="16" w:name="92182407CBCC41F78F118C2090818215"/>
      <w:bookmarkEnd w:id="16"/>
      <w:r>
        <w:t>HIST 269 - Jazz and Civil Rights: Freedom Sounds (4)</w:t>
      </w:r>
    </w:p>
    <w:p w14:paraId="257B0956" w14:textId="77777777" w:rsidR="00D041D1" w:rsidRDefault="00D041D1" w:rsidP="00D041D1">
      <w:pPr>
        <w:pStyle w:val="sc-BodyText"/>
      </w:pPr>
      <w:r>
        <w:t>This course explores the evolution of jazz from bebop through free jazz, emphasizing the relationship between music and social change, in particular the civil rights movement, domestically and internationally.</w:t>
      </w:r>
    </w:p>
    <w:p w14:paraId="7C21FB69" w14:textId="77777777" w:rsidR="00D041D1" w:rsidRDefault="00D041D1" w:rsidP="00D041D1">
      <w:pPr>
        <w:pStyle w:val="sc-BodyText"/>
      </w:pPr>
      <w:r>
        <w:t>General Education Category: Connections.</w:t>
      </w:r>
    </w:p>
    <w:p w14:paraId="3EB6DCD0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0841E02C" w14:textId="77777777" w:rsidR="00D041D1" w:rsidRDefault="00D041D1" w:rsidP="00D041D1">
      <w:pPr>
        <w:pStyle w:val="sc-BodyText"/>
      </w:pPr>
      <w:r>
        <w:t>Offered:  Fall, Spring, Summer.</w:t>
      </w:r>
    </w:p>
    <w:p w14:paraId="6241ABD5" w14:textId="77777777" w:rsidR="00D041D1" w:rsidRDefault="00D041D1" w:rsidP="00D041D1">
      <w:pPr>
        <w:pStyle w:val="sc-CourseTitle"/>
      </w:pPr>
      <w:bookmarkStart w:id="17" w:name="45E387611909473E9C70636420F90EDA"/>
      <w:bookmarkEnd w:id="17"/>
      <w:r>
        <w:t>HIST 272 - Globalization, 15th Century to the Present (4)</w:t>
      </w:r>
    </w:p>
    <w:p w14:paraId="0C69FEE5" w14:textId="77777777" w:rsidR="00D041D1" w:rsidRDefault="00D041D1" w:rsidP="00D041D1">
      <w:pPr>
        <w:pStyle w:val="sc-BodyText"/>
      </w:pPr>
      <w:r>
        <w:t>This course examines the traditional interpretation of the "Rise of the West" as an inevitable historical process by exploring the essential contributions of diverse global societies to contemporary globalization.</w:t>
      </w:r>
    </w:p>
    <w:p w14:paraId="59645BF9" w14:textId="77777777" w:rsidR="00D041D1" w:rsidRDefault="00D041D1" w:rsidP="00D041D1">
      <w:pPr>
        <w:pStyle w:val="sc-BodyText"/>
      </w:pPr>
      <w:r>
        <w:t>General Education Category: Connections.</w:t>
      </w:r>
    </w:p>
    <w:p w14:paraId="7A2955EA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1ED1F8E2" w14:textId="77777777" w:rsidR="00D041D1" w:rsidRDefault="00D041D1" w:rsidP="00D041D1">
      <w:pPr>
        <w:pStyle w:val="sc-BodyText"/>
      </w:pPr>
      <w:r>
        <w:t>Offered:  Fall, Spring, Summer.</w:t>
      </w:r>
    </w:p>
    <w:p w14:paraId="7845A7C7" w14:textId="77777777" w:rsidR="00D041D1" w:rsidRDefault="00D041D1" w:rsidP="00D041D1">
      <w:pPr>
        <w:pStyle w:val="sc-CourseTitle"/>
      </w:pPr>
      <w:bookmarkStart w:id="18" w:name="C4187243BB184D7CB8E352CF39AC4BAD"/>
      <w:bookmarkEnd w:id="18"/>
      <w:r>
        <w:t>HIST 273 - Latin America and Globalization, 1492-Present (4)</w:t>
      </w:r>
    </w:p>
    <w:p w14:paraId="2342678B" w14:textId="77777777" w:rsidR="00D041D1" w:rsidRDefault="00D041D1" w:rsidP="00D041D1">
      <w:pPr>
        <w:pStyle w:val="sc-BodyText"/>
      </w:pPr>
      <w:r>
        <w:t>A history of globalization's impact on Latin America from 1492 to the present through a cross-cultural analysis of the interactions of Latin America with Europe, Africa, and Asia.</w:t>
      </w:r>
    </w:p>
    <w:p w14:paraId="458B08DA" w14:textId="77777777" w:rsidR="00D041D1" w:rsidRDefault="00D041D1" w:rsidP="00D041D1">
      <w:pPr>
        <w:pStyle w:val="sc-BodyText"/>
      </w:pPr>
      <w:r>
        <w:t>General Education Category: Connections.</w:t>
      </w:r>
    </w:p>
    <w:p w14:paraId="01DF665F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119C99D0" w14:textId="017A068B" w:rsidR="00696D0E" w:rsidRDefault="00D041D1" w:rsidP="00D041D1">
      <w:pPr>
        <w:pStyle w:val="sc-BodyText"/>
        <w:rPr>
          <w:ins w:id="19" w:author="David Espinosa" w:date="2019-03-27T20:04:00Z"/>
        </w:rPr>
      </w:pPr>
      <w:r>
        <w:t>Offered:  Annually.</w:t>
      </w:r>
    </w:p>
    <w:p w14:paraId="76806B79" w14:textId="77777777" w:rsidR="00C962CB" w:rsidRDefault="00C962CB" w:rsidP="00C962CB">
      <w:pPr>
        <w:pStyle w:val="sc-BodyText"/>
        <w:rPr>
          <w:ins w:id="20" w:author="Abbotson, Susan C. W." w:date="2019-03-30T10:46:00Z"/>
          <w:b/>
        </w:rPr>
      </w:pPr>
      <w:bookmarkStart w:id="21" w:name="D54FE34200A84D4E85AAD87FA79E2D3A"/>
      <w:bookmarkEnd w:id="21"/>
      <w:ins w:id="22" w:author="Abbotson, Susan C. W." w:date="2019-03-30T10:46:00Z">
        <w:r w:rsidRPr="00696D0E">
          <w:rPr>
            <w:b/>
            <w:rPrChange w:id="23" w:author="David Espinosa" w:date="2019-03-27T20:05:00Z">
              <w:rPr/>
            </w:rPrChange>
          </w:rPr>
          <w:t>HIST 274-The History of the Dominican Republic (4)</w:t>
        </w:r>
      </w:ins>
    </w:p>
    <w:p w14:paraId="37A80402" w14:textId="1B4F512F" w:rsidR="00C962CB" w:rsidRDefault="004B777F" w:rsidP="00C962CB">
      <w:pPr>
        <w:pStyle w:val="sc-BodyText"/>
        <w:rPr>
          <w:ins w:id="24" w:author="Abbotson, Susan C. W." w:date="2019-03-30T10:46:00Z"/>
          <w:b/>
        </w:rPr>
      </w:pPr>
      <w:ins w:id="25" w:author="Abbotson, Susan C. W." w:date="2019-03-31T10:44:00Z">
        <w:r>
          <w:rPr>
            <w:b/>
          </w:rPr>
          <w:t>Students a</w:t>
        </w:r>
      </w:ins>
      <w:ins w:id="26" w:author="Abbotson, Susan C. W." w:date="2019-03-30T10:46:00Z">
        <w:r w:rsidR="00C962CB">
          <w:rPr>
            <w:b/>
          </w:rPr>
          <w:t>nalyze</w:t>
        </w:r>
        <w:bookmarkStart w:id="27" w:name="_GoBack"/>
        <w:bookmarkEnd w:id="27"/>
        <w:r w:rsidR="00C962CB">
          <w:rPr>
            <w:b/>
          </w:rPr>
          <w:t xml:space="preserve"> the rise of the Dominican Republic’s multi-racial society from 1492 to the present. The Trujillo dictatorship and Dominican baseball are among the issues explored.</w:t>
        </w:r>
      </w:ins>
    </w:p>
    <w:p w14:paraId="43AE8EBA" w14:textId="77777777" w:rsidR="00C962CB" w:rsidRDefault="00C962CB" w:rsidP="00C962CB">
      <w:pPr>
        <w:pStyle w:val="sc-BodyText"/>
        <w:rPr>
          <w:ins w:id="28" w:author="Abbotson, Susan C. W." w:date="2019-03-30T10:46:00Z"/>
        </w:rPr>
      </w:pPr>
      <w:ins w:id="29" w:author="Abbotson, Susan C. W." w:date="2019-03-30T10:46:00Z">
        <w:r>
          <w:t>General Education Category: Connections.</w:t>
        </w:r>
      </w:ins>
    </w:p>
    <w:p w14:paraId="1AA652C9" w14:textId="77777777" w:rsidR="00C962CB" w:rsidRDefault="00C962CB" w:rsidP="00C962CB">
      <w:pPr>
        <w:pStyle w:val="sc-BodyText"/>
        <w:rPr>
          <w:ins w:id="30" w:author="Abbotson, Susan C. W." w:date="2019-03-30T10:46:00Z"/>
        </w:rPr>
      </w:pPr>
      <w:ins w:id="31" w:author="Abbotson, Susan C. W." w:date="2019-03-30T10:46:00Z">
        <w:r>
          <w:t>Prerequisite: FYS 100, FYW 100/FYW 100P/FYW 100H and 45 credit hours.</w:t>
        </w:r>
      </w:ins>
    </w:p>
    <w:p w14:paraId="79C29AFE" w14:textId="77777777" w:rsidR="00C962CB" w:rsidRDefault="00C962CB" w:rsidP="00C962CB">
      <w:pPr>
        <w:pStyle w:val="sc-BodyText"/>
        <w:rPr>
          <w:ins w:id="32" w:author="Abbotson, Susan C. W." w:date="2019-03-30T10:46:00Z"/>
        </w:rPr>
      </w:pPr>
      <w:ins w:id="33" w:author="Abbotson, Susan C. W." w:date="2019-03-30T10:46:00Z">
        <w:r>
          <w:t>Offered:  Annually.</w:t>
        </w:r>
      </w:ins>
    </w:p>
    <w:p w14:paraId="0B356975" w14:textId="77777777" w:rsidR="00D041D1" w:rsidRDefault="00D041D1" w:rsidP="00D041D1">
      <w:pPr>
        <w:pStyle w:val="sc-CourseTitle"/>
      </w:pPr>
      <w:r>
        <w:t>HIST 275 - Russia from Beginning to End (4)</w:t>
      </w:r>
    </w:p>
    <w:p w14:paraId="1B1B5212" w14:textId="77777777" w:rsidR="00D041D1" w:rsidRDefault="00D041D1" w:rsidP="00D041D1">
      <w:pPr>
        <w:pStyle w:val="sc-BodyText"/>
      </w:pPr>
      <w:r>
        <w:t>Course highlights major events in Russian civilization such as the Mongols, tsars, imperial Russia, Soviet communism, World War II, and Russia today, through art, architecture, history, literature, and music.</w:t>
      </w:r>
    </w:p>
    <w:p w14:paraId="02284898" w14:textId="77777777" w:rsidR="00D041D1" w:rsidRDefault="00D041D1" w:rsidP="00D041D1">
      <w:pPr>
        <w:pStyle w:val="sc-BodyText"/>
      </w:pPr>
      <w:r>
        <w:t>General Education Category: Connections.</w:t>
      </w:r>
    </w:p>
    <w:p w14:paraId="5E75B0B4" w14:textId="77777777" w:rsidR="00D041D1" w:rsidRDefault="00D041D1" w:rsidP="00D041D1">
      <w:pPr>
        <w:pStyle w:val="sc-BodyText"/>
      </w:pPr>
      <w:r>
        <w:t>Prerequisite: FYS 100, FYW 100/FYW 100P/FYW 100H and 45 credit hours.</w:t>
      </w:r>
    </w:p>
    <w:p w14:paraId="6408E027" w14:textId="77777777" w:rsidR="00D041D1" w:rsidRDefault="00D041D1" w:rsidP="00D041D1">
      <w:pPr>
        <w:pStyle w:val="sc-BodyText"/>
      </w:pPr>
      <w:r>
        <w:t>Offered:  Fall, Spring.</w:t>
      </w:r>
    </w:p>
    <w:p w14:paraId="438C2530" w14:textId="77777777" w:rsidR="00D041D1" w:rsidRDefault="00D041D1" w:rsidP="00D041D1">
      <w:pPr>
        <w:pStyle w:val="sc-CourseTitle"/>
      </w:pPr>
      <w:bookmarkStart w:id="34" w:name="8C81D06716BB4F97A4FBEB5A3258135B"/>
      <w:bookmarkEnd w:id="34"/>
      <w:r>
        <w:t>HIST 300 - History of Ancient Greece (4)</w:t>
      </w:r>
    </w:p>
    <w:p w14:paraId="727B874A" w14:textId="77777777" w:rsidR="00D041D1" w:rsidRDefault="00D041D1" w:rsidP="00D041D1">
      <w:pPr>
        <w:pStyle w:val="sc-BodyText"/>
      </w:pPr>
      <w:r>
        <w:t>The development of ancient Greece from the archaic period to the death of Alexander the Great is examined. Topics include constitutional development, colonization, the Persian and Peloponnesians wars and slavery.</w:t>
      </w:r>
    </w:p>
    <w:p w14:paraId="08020E75" w14:textId="77777777" w:rsidR="00D041D1" w:rsidRDefault="00D041D1" w:rsidP="00D041D1">
      <w:pPr>
        <w:pStyle w:val="sc-BodyText"/>
      </w:pPr>
      <w:r>
        <w:t>Prerequisite: Completion of one of the following: HIST 101, HIST 102, HIST 103, HIST 104, HIST 105, HIST 106, HIST 107, or HIST 161; or consent of department chair.</w:t>
      </w:r>
    </w:p>
    <w:p w14:paraId="33080EAA" w14:textId="77777777" w:rsidR="00A87394" w:rsidRDefault="0099271A"/>
    <w:sectPr w:rsidR="00A87394" w:rsidSect="0009521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684B" w14:textId="77777777" w:rsidR="0099271A" w:rsidRDefault="0099271A">
      <w:pPr>
        <w:spacing w:line="240" w:lineRule="auto"/>
      </w:pPr>
      <w:r>
        <w:separator/>
      </w:r>
    </w:p>
  </w:endnote>
  <w:endnote w:type="continuationSeparator" w:id="0">
    <w:p w14:paraId="7548028B" w14:textId="77777777" w:rsidR="0099271A" w:rsidRDefault="00992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eorgia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FE62" w14:textId="77777777" w:rsidR="0099271A" w:rsidRDefault="0099271A">
      <w:pPr>
        <w:spacing w:line="240" w:lineRule="auto"/>
      </w:pPr>
      <w:r>
        <w:separator/>
      </w:r>
    </w:p>
  </w:footnote>
  <w:footnote w:type="continuationSeparator" w:id="0">
    <w:p w14:paraId="0E183928" w14:textId="77777777" w:rsidR="0099271A" w:rsidRDefault="00992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67BA" w14:textId="77777777" w:rsidR="00393D96" w:rsidRDefault="00D34AA0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0980" w14:textId="438F8280" w:rsidR="00393D96" w:rsidRDefault="0099271A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4B777F">
      <w:rPr>
        <w:noProof/>
      </w:rPr>
      <w:t>General Education</w:t>
    </w:r>
    <w:r>
      <w:rPr>
        <w:noProof/>
      </w:rPr>
      <w:fldChar w:fldCharType="end"/>
    </w:r>
    <w:r w:rsidR="00D34AA0">
      <w:t xml:space="preserve">| </w:t>
    </w:r>
    <w:r w:rsidR="00D34AA0">
      <w:fldChar w:fldCharType="begin"/>
    </w:r>
    <w:r w:rsidR="00D34AA0">
      <w:instrText xml:space="preserve"> PAGE  \* Arabic  \* MERGEFORMAT </w:instrText>
    </w:r>
    <w:r w:rsidR="00D34AA0">
      <w:fldChar w:fldCharType="separate"/>
    </w:r>
    <w:r w:rsidR="00D34AA0">
      <w:rPr>
        <w:noProof/>
      </w:rPr>
      <w:t>3</w:t>
    </w:r>
    <w:r w:rsidR="00D34AA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DFC5" w14:textId="77777777" w:rsidR="00393D96" w:rsidRDefault="00992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  <w15:person w15:author="David Espinosa">
    <w15:presenceInfo w15:providerId="Windows Live" w15:userId="52385e5b3a4ef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0"/>
    <w:rsid w:val="0009521C"/>
    <w:rsid w:val="000E53BD"/>
    <w:rsid w:val="000F13E1"/>
    <w:rsid w:val="00101B6B"/>
    <w:rsid w:val="00121538"/>
    <w:rsid w:val="00266EE5"/>
    <w:rsid w:val="004B777F"/>
    <w:rsid w:val="00541D95"/>
    <w:rsid w:val="005901F6"/>
    <w:rsid w:val="00617796"/>
    <w:rsid w:val="00692E44"/>
    <w:rsid w:val="00696D0E"/>
    <w:rsid w:val="007C0ED5"/>
    <w:rsid w:val="007C5189"/>
    <w:rsid w:val="007D5D7C"/>
    <w:rsid w:val="0099271A"/>
    <w:rsid w:val="00C962CB"/>
    <w:rsid w:val="00CA1629"/>
    <w:rsid w:val="00D041D1"/>
    <w:rsid w:val="00D34AA0"/>
    <w:rsid w:val="00EA4ACD"/>
    <w:rsid w:val="00EC116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D853"/>
  <w14:defaultImageDpi w14:val="32767"/>
  <w15:chartTrackingRefBased/>
  <w15:docId w15:val="{56CD9D8F-2A5B-814B-9A97-2C9A965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D34AA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34AA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34AA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34AA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34AA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34AA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34AA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34AA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A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34AA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34AA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34AA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34AA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34AA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34AA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34AA0"/>
    <w:pPr>
      <w:spacing w:before="40" w:line="220" w:lineRule="exact"/>
    </w:pPr>
  </w:style>
  <w:style w:type="paragraph" w:customStyle="1" w:styleId="sc-BodyTextNS">
    <w:name w:val="sc-BodyTextNS"/>
    <w:basedOn w:val="sc-BodyText"/>
    <w:rsid w:val="00D34AA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34AA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34AA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34AA0"/>
  </w:style>
  <w:style w:type="character" w:customStyle="1" w:styleId="SpecialBold">
    <w:name w:val="Special Bold"/>
    <w:basedOn w:val="DefaultParagraphFont"/>
    <w:rsid w:val="00D34AA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34AA0"/>
    <w:pPr>
      <w:spacing w:before="120"/>
    </w:pPr>
  </w:style>
  <w:style w:type="paragraph" w:customStyle="1" w:styleId="sc-CourseTitle">
    <w:name w:val="sc-CourseTitle"/>
    <w:basedOn w:val="Heading8"/>
    <w:rsid w:val="00D34AA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34AA0"/>
    <w:rPr>
      <w:i/>
      <w:iCs/>
    </w:rPr>
  </w:style>
  <w:style w:type="character" w:customStyle="1" w:styleId="BoldItalic">
    <w:name w:val="Bold Italic"/>
    <w:basedOn w:val="DefaultParagraphFont"/>
    <w:rsid w:val="00D34AA0"/>
    <w:rPr>
      <w:b/>
      <w:i/>
    </w:rPr>
  </w:style>
  <w:style w:type="paragraph" w:styleId="ListBullet">
    <w:name w:val="List Bullet"/>
    <w:aliases w:val="ListBullet1"/>
    <w:basedOn w:val="Normal"/>
    <w:semiHidden/>
    <w:rsid w:val="00D34AA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D34AA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34AA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34AA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34AA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34AA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34AA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34AA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34AA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34AA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34AA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34AA0"/>
    <w:pPr>
      <w:spacing w:before="80"/>
    </w:pPr>
  </w:style>
  <w:style w:type="character" w:customStyle="1" w:styleId="Superscript">
    <w:name w:val="Superscript"/>
    <w:rsid w:val="00D34AA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34AA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34AA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34AA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34AA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34AA0"/>
  </w:style>
  <w:style w:type="character" w:customStyle="1" w:styleId="NoteHeadingChar">
    <w:name w:val="Note Heading Char"/>
    <w:basedOn w:val="DefaultParagraphFont"/>
    <w:link w:val="NoteHeading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34AA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34AA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34AA0"/>
  </w:style>
  <w:style w:type="character" w:customStyle="1" w:styleId="SalutationChar">
    <w:name w:val="Salutation Char"/>
    <w:basedOn w:val="DefaultParagraphFont"/>
    <w:link w:val="Salutation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34AA0"/>
  </w:style>
  <w:style w:type="character" w:customStyle="1" w:styleId="CommentTextChar">
    <w:name w:val="Comment Text Char"/>
    <w:basedOn w:val="DefaultParagraphFont"/>
    <w:link w:val="CommentText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34AA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34AA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34AA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34AA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34AA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34AA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34AA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34AA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34AA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4AA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4AA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34AA0"/>
    <w:pPr>
      <w:numPr>
        <w:numId w:val="1"/>
      </w:numPr>
    </w:pPr>
  </w:style>
  <w:style w:type="paragraph" w:styleId="ListContinue2">
    <w:name w:val="List Continue 2"/>
    <w:basedOn w:val="List2"/>
    <w:semiHidden/>
    <w:rsid w:val="00D34AA0"/>
    <w:pPr>
      <w:ind w:firstLine="0"/>
    </w:pPr>
  </w:style>
  <w:style w:type="paragraph" w:styleId="ListNumber2">
    <w:name w:val="List Number 2"/>
    <w:aliases w:val="ListNumber2"/>
    <w:basedOn w:val="List2"/>
    <w:semiHidden/>
    <w:rsid w:val="00D34AA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34AA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34AA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34AA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34AA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34AA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34AA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34AA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34AA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34AA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34AA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34AA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34AA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34AA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34AA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34AA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34AA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34AA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34AA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34AA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34AA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34AA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34AA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34AA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34AA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34AA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34AA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D34AA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D34AA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34AA0"/>
    <w:rPr>
      <w:vanish/>
    </w:rPr>
  </w:style>
  <w:style w:type="paragraph" w:customStyle="1" w:styleId="Heading0">
    <w:name w:val="Heading 0"/>
    <w:basedOn w:val="Heading1"/>
    <w:semiHidden/>
    <w:qFormat/>
    <w:rsid w:val="00D34AA0"/>
    <w:pPr>
      <w:framePr w:wrap="around"/>
    </w:pPr>
  </w:style>
  <w:style w:type="paragraph" w:customStyle="1" w:styleId="sc-List-1">
    <w:name w:val="sc-List-1"/>
    <w:basedOn w:val="sc-BodyText"/>
    <w:qFormat/>
    <w:rsid w:val="00D34AA0"/>
    <w:pPr>
      <w:ind w:left="288" w:hanging="288"/>
    </w:pPr>
  </w:style>
  <w:style w:type="paragraph" w:customStyle="1" w:styleId="sc-List-2">
    <w:name w:val="sc-List-2"/>
    <w:basedOn w:val="sc-List-1"/>
    <w:qFormat/>
    <w:rsid w:val="00D34AA0"/>
    <w:pPr>
      <w:ind w:left="576"/>
    </w:pPr>
  </w:style>
  <w:style w:type="paragraph" w:customStyle="1" w:styleId="sc-List-3">
    <w:name w:val="sc-List-3"/>
    <w:basedOn w:val="sc-List-2"/>
    <w:qFormat/>
    <w:rsid w:val="00D34AA0"/>
    <w:pPr>
      <w:ind w:left="864"/>
    </w:pPr>
  </w:style>
  <w:style w:type="paragraph" w:customStyle="1" w:styleId="sc-List-4">
    <w:name w:val="sc-List-4"/>
    <w:basedOn w:val="sc-List-3"/>
    <w:qFormat/>
    <w:rsid w:val="00D34AA0"/>
    <w:pPr>
      <w:ind w:left="1152"/>
    </w:pPr>
  </w:style>
  <w:style w:type="paragraph" w:customStyle="1" w:styleId="sc-List-5">
    <w:name w:val="sc-List-5"/>
    <w:basedOn w:val="sc-List-4"/>
    <w:qFormat/>
    <w:rsid w:val="00D34AA0"/>
    <w:pPr>
      <w:ind w:left="1440"/>
    </w:pPr>
  </w:style>
  <w:style w:type="paragraph" w:customStyle="1" w:styleId="sc-SubHeading">
    <w:name w:val="sc-SubHeading"/>
    <w:basedOn w:val="sc-SubHeading2"/>
    <w:rsid w:val="00D34AA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34AA0"/>
    <w:pPr>
      <w:ind w:left="288"/>
    </w:pPr>
  </w:style>
  <w:style w:type="paragraph" w:customStyle="1" w:styleId="sc-BodyTextCentered">
    <w:name w:val="sc-BodyTextCentered"/>
    <w:basedOn w:val="sc-BodyText"/>
    <w:qFormat/>
    <w:rsid w:val="00D34AA0"/>
    <w:pPr>
      <w:jc w:val="center"/>
    </w:pPr>
  </w:style>
  <w:style w:type="paragraph" w:customStyle="1" w:styleId="sc-BodyTextIndented">
    <w:name w:val="sc-BodyTextIndented"/>
    <w:basedOn w:val="sc-BodyText"/>
    <w:qFormat/>
    <w:rsid w:val="00D34AA0"/>
    <w:pPr>
      <w:ind w:left="245"/>
    </w:pPr>
  </w:style>
  <w:style w:type="paragraph" w:customStyle="1" w:styleId="sc-BodyTextNSCentered">
    <w:name w:val="sc-BodyTextNSCentered"/>
    <w:basedOn w:val="sc-BodyTextNS"/>
    <w:qFormat/>
    <w:rsid w:val="00D34AA0"/>
    <w:pPr>
      <w:jc w:val="center"/>
    </w:pPr>
  </w:style>
  <w:style w:type="paragraph" w:customStyle="1" w:styleId="sc-BodyTextNSIndented">
    <w:name w:val="sc-BodyTextNSIndented"/>
    <w:basedOn w:val="sc-BodyTextNS"/>
    <w:qFormat/>
    <w:rsid w:val="00D34AA0"/>
    <w:pPr>
      <w:ind w:left="259"/>
    </w:pPr>
  </w:style>
  <w:style w:type="paragraph" w:customStyle="1" w:styleId="sc-BodyTextNSRight">
    <w:name w:val="sc-BodyTextNSRight"/>
    <w:basedOn w:val="sc-BodyTextNS"/>
    <w:qFormat/>
    <w:rsid w:val="00D34AA0"/>
    <w:pPr>
      <w:jc w:val="right"/>
    </w:pPr>
  </w:style>
  <w:style w:type="paragraph" w:customStyle="1" w:styleId="sc-BodyTextRight">
    <w:name w:val="sc-BodyTextRight"/>
    <w:basedOn w:val="sc-BodyText"/>
    <w:qFormat/>
    <w:rsid w:val="00D34AA0"/>
    <w:pPr>
      <w:jc w:val="right"/>
    </w:pPr>
  </w:style>
  <w:style w:type="paragraph" w:customStyle="1" w:styleId="sc-Note">
    <w:name w:val="sc-Note"/>
    <w:basedOn w:val="sc-BodyText"/>
    <w:qFormat/>
    <w:rsid w:val="00D34AA0"/>
    <w:rPr>
      <w:i/>
    </w:rPr>
  </w:style>
  <w:style w:type="paragraph" w:customStyle="1" w:styleId="sc-SubHeading2">
    <w:name w:val="sc-SubHeading2"/>
    <w:basedOn w:val="sc-BodyText"/>
    <w:rsid w:val="00D34AA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34AA0"/>
    <w:pPr>
      <w:framePr w:wrap="around"/>
    </w:pPr>
  </w:style>
  <w:style w:type="paragraph" w:customStyle="1" w:styleId="sc-Directory">
    <w:name w:val="sc-Directory"/>
    <w:basedOn w:val="sc-BodyText"/>
    <w:rsid w:val="00D34AA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34AA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4AA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34AA0"/>
  </w:style>
  <w:style w:type="paragraph" w:customStyle="1" w:styleId="sc-RequirementsTotal">
    <w:name w:val="sc-RequirementsTotal"/>
    <w:basedOn w:val="sc-Subtotal"/>
    <w:rsid w:val="00D34AA0"/>
  </w:style>
  <w:style w:type="character" w:styleId="Strong">
    <w:name w:val="Strong"/>
    <w:basedOn w:val="DefaultParagraphFont"/>
    <w:uiPriority w:val="22"/>
    <w:unhideWhenUsed/>
    <w:qFormat/>
    <w:rsid w:val="00D34AA0"/>
    <w:rPr>
      <w:b/>
      <w:bCs/>
    </w:rPr>
  </w:style>
  <w:style w:type="paragraph" w:styleId="NormalWeb">
    <w:name w:val="Normal (Web)"/>
    <w:basedOn w:val="Normal"/>
    <w:uiPriority w:val="99"/>
    <w:unhideWhenUsed/>
    <w:rsid w:val="00D34A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67Z3ZXSPZZWZ-947-610</_dlc_DocId>
    <_dlc_DocIdUrl xmlns="67887a43-7e4d-4c1c-91d7-15e417b1b8ab">
      <Url>https://w3.ric.edu/curriculum_committee/_layouts/15/DocIdRedir.aspx?ID=67Z3ZXSPZZWZ-947-610</Url>
      <Description>67Z3ZXSPZZWZ-947-610</Description>
    </_dlc_DocIdUrl>
  </documentManagement>
</p:properties>
</file>

<file path=customXml/itemProps1.xml><?xml version="1.0" encoding="utf-8"?>
<ds:datastoreItem xmlns:ds="http://schemas.openxmlformats.org/officeDocument/2006/customXml" ds:itemID="{9BD20E00-748B-470C-A2AB-02AC4AAE4BEE}"/>
</file>

<file path=customXml/itemProps2.xml><?xml version="1.0" encoding="utf-8"?>
<ds:datastoreItem xmlns:ds="http://schemas.openxmlformats.org/officeDocument/2006/customXml" ds:itemID="{5A0590D7-36D3-46D7-8190-54319676AEDA}"/>
</file>

<file path=customXml/itemProps3.xml><?xml version="1.0" encoding="utf-8"?>
<ds:datastoreItem xmlns:ds="http://schemas.openxmlformats.org/officeDocument/2006/customXml" ds:itemID="{0CB22D1E-46F3-4A88-A6FC-FDFED769FE58}"/>
</file>

<file path=customXml/itemProps4.xml><?xml version="1.0" encoding="utf-8"?>
<ds:datastoreItem xmlns:ds="http://schemas.openxmlformats.org/officeDocument/2006/customXml" ds:itemID="{83DF9F82-D00E-9D4A-A377-F4ACCC905743}"/>
</file>

<file path=customXml/itemProps5.xml><?xml version="1.0" encoding="utf-8"?>
<ds:datastoreItem xmlns:ds="http://schemas.openxmlformats.org/officeDocument/2006/customXml" ds:itemID="{2F852069-31CA-47D0-AD8F-78380917F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4</cp:revision>
  <dcterms:created xsi:type="dcterms:W3CDTF">2019-03-28T00:27:00Z</dcterms:created>
  <dcterms:modified xsi:type="dcterms:W3CDTF">2019-03-31T14:44:00Z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a1ed7927-613a-4cc0-a84c-c75c59c6eece</vt:lpwstr>
  </property>
</Properties>
</file>