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5F7EA" w14:textId="77777777" w:rsidR="00E1100A" w:rsidRDefault="00E1100A" w:rsidP="00E1100A">
      <w:pPr>
        <w:pStyle w:val="sc-CourseTitle"/>
      </w:pPr>
      <w:bookmarkStart w:id="0" w:name="0E09FD2A1B114D75B287835B58BA8835"/>
      <w:r>
        <w:t xml:space="preserve">PORT 520 - Applied </w:t>
      </w:r>
      <w:proofErr w:type="gramStart"/>
      <w:r>
        <w:t>Grammar  (</w:t>
      </w:r>
      <w:proofErr w:type="gramEnd"/>
      <w:r>
        <w:t>3)</w:t>
      </w:r>
    </w:p>
    <w:p w14:paraId="4404834E" w14:textId="77777777" w:rsidR="00E1100A" w:rsidRDefault="00E1100A" w:rsidP="00E1100A">
      <w:pPr>
        <w:pStyle w:val="sc-BodyText"/>
      </w:pPr>
      <w:r>
        <w:t>Students study advanced subtleties of the Portuguese language and refine their knowledge of Portuguese grammar, syntax, vocabulary and stylistics.</w:t>
      </w:r>
    </w:p>
    <w:p w14:paraId="7C2E231F" w14:textId="77777777" w:rsidR="00E1100A" w:rsidRDefault="00E1100A" w:rsidP="00E1100A">
      <w:pPr>
        <w:pStyle w:val="sc-BodyText"/>
      </w:pPr>
      <w:r>
        <w:t>Prerequisite: Graduate status, or permission of department chair and dean.</w:t>
      </w:r>
    </w:p>
    <w:p w14:paraId="110649A9" w14:textId="77777777" w:rsidR="00E1100A" w:rsidRDefault="00E1100A" w:rsidP="00E1100A">
      <w:pPr>
        <w:pStyle w:val="sc-BodyText"/>
      </w:pPr>
      <w:r>
        <w:t>Offered: As needed.</w:t>
      </w:r>
    </w:p>
    <w:p w14:paraId="3944935D" w14:textId="77777777" w:rsidR="00E1100A" w:rsidRDefault="00E1100A" w:rsidP="00E1100A">
      <w:pPr>
        <w:pStyle w:val="sc-CourseTitle"/>
      </w:pPr>
      <w:bookmarkStart w:id="1" w:name="F354014F4D2C4D9AA4E179CE1F976EC7"/>
      <w:bookmarkEnd w:id="1"/>
      <w:r>
        <w:t xml:space="preserve">PORT 560 - Graduate Seminar in </w:t>
      </w:r>
      <w:proofErr w:type="gramStart"/>
      <w:r>
        <w:t>Portuguese  (</w:t>
      </w:r>
      <w:proofErr w:type="gramEnd"/>
      <w:r>
        <w:t>3)</w:t>
      </w:r>
    </w:p>
    <w:p w14:paraId="16D62EC1" w14:textId="77777777" w:rsidR="00E1100A" w:rsidRDefault="00E1100A" w:rsidP="00E1100A">
      <w:pPr>
        <w:pStyle w:val="sc-BodyText"/>
      </w:pPr>
      <w:r>
        <w:t>Students engage in intensive study of one major author or important period in Portuguese, Brazilian or African Lusophone literatures. A major paper in thesis form is required.</w:t>
      </w:r>
    </w:p>
    <w:p w14:paraId="31CC5F08" w14:textId="77777777" w:rsidR="00E1100A" w:rsidRDefault="00E1100A" w:rsidP="00E1100A">
      <w:pPr>
        <w:pStyle w:val="sc-BodyText"/>
      </w:pPr>
      <w:r>
        <w:t>Prerequisite: Graduate status, or permission of department chair and dean.</w:t>
      </w:r>
    </w:p>
    <w:p w14:paraId="0866833C" w14:textId="77777777" w:rsidR="00E1100A" w:rsidRDefault="00E1100A" w:rsidP="00E1100A">
      <w:pPr>
        <w:pStyle w:val="sc-BodyText"/>
      </w:pPr>
      <w:r>
        <w:t>Offered: As needed.</w:t>
      </w:r>
    </w:p>
    <w:p w14:paraId="0A6867F3" w14:textId="77777777" w:rsidR="00B530EA" w:rsidRDefault="004C2430">
      <w:pPr>
        <w:pStyle w:val="Heading2"/>
      </w:pPr>
      <w:r>
        <w:t>PSYC - Psychology</w:t>
      </w:r>
      <w:bookmarkEnd w:id="0"/>
      <w:r>
        <w:fldChar w:fldCharType="begin"/>
      </w:r>
      <w:r>
        <w:instrText xml:space="preserve"> XE "PSYC - Psychology" </w:instrText>
      </w:r>
      <w:r>
        <w:fldChar w:fldCharType="end"/>
      </w:r>
    </w:p>
    <w:p w14:paraId="62689AA9" w14:textId="77777777" w:rsidR="00B530EA" w:rsidRDefault="004C2430">
      <w:pPr>
        <w:pStyle w:val="sc-CourseTitle"/>
      </w:pPr>
      <w:bookmarkStart w:id="2" w:name="54E8F7951BED477389051588E2CFBA37"/>
      <w:bookmarkEnd w:id="2"/>
      <w:r>
        <w:t>PSYC 110 - Introduction to Psychology (4)</w:t>
      </w:r>
    </w:p>
    <w:p w14:paraId="620226E0" w14:textId="77777777" w:rsidR="00B530EA" w:rsidRDefault="004C2430">
      <w:pPr>
        <w:pStyle w:val="sc-BodyText"/>
      </w:pPr>
      <w:r>
        <w:t>The science of psychology is surveyed, with an emphasis on the biopsychosocial factors that influence behavior.</w:t>
      </w:r>
    </w:p>
    <w:p w14:paraId="079A4548" w14:textId="77777777" w:rsidR="00B530EA" w:rsidRDefault="004C2430">
      <w:pPr>
        <w:pStyle w:val="sc-BodyText"/>
      </w:pPr>
      <w:r>
        <w:t>General Education Category: Social and Behavioral Sciences.</w:t>
      </w:r>
    </w:p>
    <w:p w14:paraId="44608FD5" w14:textId="77777777" w:rsidR="00B530EA" w:rsidRDefault="004C2430">
      <w:pPr>
        <w:pStyle w:val="sc-BodyText"/>
      </w:pPr>
      <w:r>
        <w:t>Offered:  Fall, Spring, Summer.</w:t>
      </w:r>
    </w:p>
    <w:p w14:paraId="7F5B288C" w14:textId="3CA9260E" w:rsidR="0056408E" w:rsidRDefault="0056408E" w:rsidP="0056408E">
      <w:pPr>
        <w:pStyle w:val="sc-CourseTitle"/>
        <w:rPr>
          <w:ins w:id="3" w:author="Megan Sumeracki" w:date="2019-02-03T18:32:00Z"/>
        </w:rPr>
      </w:pPr>
      <w:bookmarkStart w:id="4" w:name="3DFE9B672143423EBFC35FD0EE506441"/>
      <w:bookmarkEnd w:id="4"/>
      <w:ins w:id="5" w:author="Megan Sumeracki" w:date="2019-02-03T18:30:00Z">
        <w:r>
          <w:t>PSYC 210 – Careers</w:t>
        </w:r>
      </w:ins>
      <w:ins w:id="6" w:author="Megan Sumeracki" w:date="2019-02-26T16:24:00Z">
        <w:r w:rsidR="007B1FF2">
          <w:t xml:space="preserve"> and</w:t>
        </w:r>
      </w:ins>
      <w:ins w:id="7" w:author="Megan Sumeracki" w:date="2019-02-03T18:30:00Z">
        <w:r>
          <w:t xml:space="preserve"> Psychology (</w:t>
        </w:r>
      </w:ins>
      <w:ins w:id="8" w:author="Megan Sumeracki" w:date="2019-02-03T18:32:00Z">
        <w:r>
          <w:t>1</w:t>
        </w:r>
      </w:ins>
      <w:ins w:id="9" w:author="Megan Sumeracki" w:date="2019-02-03T18:30:00Z">
        <w:r>
          <w:t>)</w:t>
        </w:r>
      </w:ins>
    </w:p>
    <w:p w14:paraId="08DD161F" w14:textId="21C15EA7" w:rsidR="0056408E" w:rsidRPr="0056408E" w:rsidRDefault="000C54CE" w:rsidP="0056408E">
      <w:pPr>
        <w:pStyle w:val="sc-CourseTitle"/>
        <w:rPr>
          <w:ins w:id="10" w:author="Megan Sumeracki" w:date="2019-02-03T18:30:00Z"/>
          <w:b w:val="0"/>
        </w:rPr>
      </w:pPr>
      <w:ins w:id="11" w:author="Megan Sumeracki" w:date="2019-02-04T17:51:00Z">
        <w:r>
          <w:rPr>
            <w:b w:val="0"/>
          </w:rPr>
          <w:t>Students explor</w:t>
        </w:r>
      </w:ins>
      <w:ins w:id="12" w:author="Megan Sumeracki" w:date="2019-02-04T17:52:00Z">
        <w:r>
          <w:rPr>
            <w:b w:val="0"/>
          </w:rPr>
          <w:t>e areas within psychology, related career options, and formulate personal career goals. Career options include opportunities with bachelor’s degrees and advanced graduate degrees</w:t>
        </w:r>
      </w:ins>
      <w:ins w:id="13" w:author="Megan Sumeracki" w:date="2019-02-03T18:33:00Z">
        <w:r w:rsidR="005C5D21">
          <w:rPr>
            <w:b w:val="0"/>
          </w:rPr>
          <w:t>.</w:t>
        </w:r>
      </w:ins>
    </w:p>
    <w:p w14:paraId="2408F70B" w14:textId="73BB906C" w:rsidR="0056408E" w:rsidRDefault="0056408E" w:rsidP="0056408E">
      <w:pPr>
        <w:pStyle w:val="sc-BodyText"/>
        <w:rPr>
          <w:ins w:id="14" w:author="Megan Sumeracki" w:date="2019-02-03T18:30:00Z"/>
        </w:rPr>
      </w:pPr>
      <w:ins w:id="15" w:author="Megan Sumeracki" w:date="2019-02-03T18:30:00Z">
        <w:r>
          <w:t xml:space="preserve">Prerequisite: </w:t>
        </w:r>
      </w:ins>
      <w:ins w:id="16" w:author="Megan Sumeracki" w:date="2019-02-03T18:31:00Z">
        <w:r>
          <w:t>Psychology major</w:t>
        </w:r>
      </w:ins>
      <w:ins w:id="17" w:author="Megan Sumeracki" w:date="2019-02-26T16:24:00Z">
        <w:r w:rsidR="007B1FF2">
          <w:t>, or permission from Department Chair.</w:t>
        </w:r>
      </w:ins>
      <w:bookmarkStart w:id="18" w:name="_GoBack"/>
      <w:bookmarkEnd w:id="18"/>
    </w:p>
    <w:p w14:paraId="06FA214A" w14:textId="0AE174A6" w:rsidR="0056408E" w:rsidRDefault="0056408E" w:rsidP="0056408E">
      <w:pPr>
        <w:pStyle w:val="sc-BodyText"/>
        <w:rPr>
          <w:ins w:id="19" w:author="Megan Sumeracki" w:date="2019-02-03T18:30:00Z"/>
        </w:rPr>
      </w:pPr>
      <w:ins w:id="20" w:author="Megan Sumeracki" w:date="2019-02-03T18:30:00Z">
        <w:r>
          <w:t xml:space="preserve">Offered:  </w:t>
        </w:r>
      </w:ins>
      <w:ins w:id="21" w:author="Megan Sumeracki" w:date="2019-02-26T16:24:00Z">
        <w:r w:rsidR="007B1FF2">
          <w:t>Annually</w:t>
        </w:r>
      </w:ins>
      <w:ins w:id="22" w:author="Megan Sumeracki" w:date="2019-02-04T17:51:00Z">
        <w:r w:rsidR="000C54CE">
          <w:t>.</w:t>
        </w:r>
      </w:ins>
    </w:p>
    <w:p w14:paraId="477AAC74" w14:textId="77777777" w:rsidR="00B530EA" w:rsidRDefault="004C2430">
      <w:pPr>
        <w:pStyle w:val="sc-CourseTitle"/>
      </w:pPr>
      <w:r>
        <w:t>PSYC 215 - Social Psychology (4)</w:t>
      </w:r>
    </w:p>
    <w:p w14:paraId="4836C252" w14:textId="77777777" w:rsidR="00B530EA" w:rsidRDefault="004C2430">
      <w:pPr>
        <w:pStyle w:val="sc-BodyText"/>
      </w:pPr>
      <w:r>
        <w:t>The ways in which individuals are affected by, and in turn affect, their social environment is introduced. Topics include intragroup and intergroup relations and cultural influences on behavior.</w:t>
      </w:r>
    </w:p>
    <w:p w14:paraId="77C99801" w14:textId="77777777" w:rsidR="00B530EA" w:rsidRDefault="004C2430">
      <w:pPr>
        <w:pStyle w:val="sc-BodyText"/>
      </w:pPr>
      <w:r>
        <w:t>General Education Category: Social and Behavioral Sciences.</w:t>
      </w:r>
    </w:p>
    <w:p w14:paraId="0BD964DD" w14:textId="77777777" w:rsidR="00B530EA" w:rsidRDefault="004C2430">
      <w:pPr>
        <w:pStyle w:val="sc-BodyText"/>
      </w:pPr>
      <w:r>
        <w:t>Offered:  Fall, Spring, Summer.</w:t>
      </w:r>
    </w:p>
    <w:p w14:paraId="2DFF2790" w14:textId="77777777" w:rsidR="00B530EA" w:rsidRDefault="004C2430">
      <w:pPr>
        <w:pStyle w:val="sc-CourseTitle"/>
      </w:pPr>
      <w:bookmarkStart w:id="23" w:name="2CFD35EA52694EBF9CBA4F9369504D5E"/>
      <w:bookmarkEnd w:id="23"/>
      <w:r>
        <w:t>PSYC 217 - Drugs and Chemical Dependency (4)</w:t>
      </w:r>
    </w:p>
    <w:p w14:paraId="309D7869" w14:textId="77777777" w:rsidR="00B530EA" w:rsidRDefault="004C2430">
      <w:pPr>
        <w:pStyle w:val="sc-BodyText"/>
      </w:pPr>
      <w:r>
        <w:t>Psychoactive drugs and their effects are reviewed. Emphasis is on physiological brain response, history of drug use and drug control, chemical dependency, and drug abuse education.</w:t>
      </w:r>
    </w:p>
    <w:p w14:paraId="2421175B" w14:textId="77777777" w:rsidR="00B530EA" w:rsidRDefault="004C2430">
      <w:pPr>
        <w:pStyle w:val="sc-BodyText"/>
      </w:pPr>
      <w:r>
        <w:t>Prerequisite: PSYC 110.</w:t>
      </w:r>
    </w:p>
    <w:p w14:paraId="2489D547" w14:textId="77777777" w:rsidR="00B530EA" w:rsidRDefault="004C2430">
      <w:pPr>
        <w:pStyle w:val="sc-BodyText"/>
      </w:pPr>
      <w:r>
        <w:t>Offered:  Fall, Spring.</w:t>
      </w:r>
    </w:p>
    <w:p w14:paraId="56C7C8C0" w14:textId="77777777" w:rsidR="00B530EA" w:rsidRDefault="004C2430">
      <w:pPr>
        <w:pStyle w:val="sc-CourseTitle"/>
      </w:pPr>
      <w:bookmarkStart w:id="24" w:name="347A52C222FC4B809F3C885B0740EFEB"/>
      <w:bookmarkEnd w:id="24"/>
      <w:r>
        <w:t>PSYC 221 - Research Methods I: Foundations (4)</w:t>
      </w:r>
    </w:p>
    <w:p w14:paraId="496D6449" w14:textId="77777777" w:rsidR="00B530EA" w:rsidRDefault="004C2430">
      <w:pPr>
        <w:pStyle w:val="sc-BodyText"/>
      </w:pPr>
      <w:r>
        <w:t>Psychological research is introduced. Topics include the nature of empirical research, varieties of research strategies and methods, the process of conducting research, and elementary data analysis.</w:t>
      </w:r>
    </w:p>
    <w:p w14:paraId="04AD2C00" w14:textId="77777777" w:rsidR="00B530EA" w:rsidRDefault="004C2430">
      <w:pPr>
        <w:pStyle w:val="sc-BodyText"/>
      </w:pPr>
      <w:r>
        <w:t>Prerequisite: PSYC 110 or equivalent.</w:t>
      </w:r>
    </w:p>
    <w:p w14:paraId="027DA98F" w14:textId="77777777" w:rsidR="00B530EA" w:rsidRDefault="004C2430">
      <w:pPr>
        <w:pStyle w:val="sc-BodyText"/>
      </w:pPr>
      <w:r>
        <w:t>Offered:  Fall, Spring, Summer.</w:t>
      </w:r>
    </w:p>
    <w:p w14:paraId="29DE9736" w14:textId="77777777" w:rsidR="00B530EA" w:rsidRDefault="004C2430">
      <w:pPr>
        <w:pStyle w:val="sc-CourseTitle"/>
      </w:pPr>
      <w:bookmarkStart w:id="25" w:name="AB93610D2F5041C2AD05BC7DA84B7C43"/>
      <w:bookmarkEnd w:id="25"/>
      <w:r>
        <w:t>PSYC 230 - Human Development (4)</w:t>
      </w:r>
    </w:p>
    <w:p w14:paraId="5B5BB84D" w14:textId="77777777" w:rsidR="00B530EA" w:rsidRDefault="004C2430">
      <w:pPr>
        <w:pStyle w:val="sc-BodyText"/>
      </w:pPr>
      <w:r>
        <w:t>This is a survey of life span development. Included are major theories and contemporary information relating to learning and biopsychosocial development.</w:t>
      </w:r>
    </w:p>
    <w:p w14:paraId="68BA4FF7" w14:textId="77777777" w:rsidR="00B530EA" w:rsidRDefault="004C2430">
      <w:pPr>
        <w:pStyle w:val="sc-BodyText"/>
      </w:pPr>
      <w:r>
        <w:t>Prerequisite: PSYC 110 or equivalent.</w:t>
      </w:r>
    </w:p>
    <w:p w14:paraId="4E9AA972" w14:textId="77777777" w:rsidR="00B530EA" w:rsidRDefault="004C2430">
      <w:pPr>
        <w:pStyle w:val="sc-BodyText"/>
      </w:pPr>
      <w:r>
        <w:t>Offered:  Fall, Spring, Summer.</w:t>
      </w:r>
    </w:p>
    <w:p w14:paraId="1E6357C7" w14:textId="77777777" w:rsidR="00B530EA" w:rsidRDefault="004C2430">
      <w:pPr>
        <w:pStyle w:val="sc-CourseTitle"/>
      </w:pPr>
      <w:bookmarkStart w:id="26" w:name="BA54984F65554898A41CC1A5F2BED6DD"/>
      <w:bookmarkEnd w:id="26"/>
      <w:r>
        <w:t>PSYC 251 - Personality (4)</w:t>
      </w:r>
    </w:p>
    <w:p w14:paraId="642B2D34" w14:textId="77777777" w:rsidR="00B530EA" w:rsidRDefault="004C2430">
      <w:pPr>
        <w:pStyle w:val="sc-BodyText"/>
      </w:pPr>
      <w:r>
        <w:t>Personality functioning is studied, including biopsychosocial determinants, theories of personality, and techniques of personality assessment in children and adults.</w:t>
      </w:r>
    </w:p>
    <w:p w14:paraId="677221C5" w14:textId="77777777" w:rsidR="00B530EA" w:rsidRDefault="004C2430">
      <w:pPr>
        <w:pStyle w:val="sc-BodyText"/>
      </w:pPr>
      <w:r>
        <w:t>Prerequisite: PSYC 110 or equivalent.</w:t>
      </w:r>
    </w:p>
    <w:p w14:paraId="20866267" w14:textId="77777777" w:rsidR="00B530EA" w:rsidRDefault="004C2430">
      <w:pPr>
        <w:pStyle w:val="sc-BodyText"/>
      </w:pPr>
      <w:r>
        <w:t>Offered:  Fall, Spring, Summer.</w:t>
      </w:r>
    </w:p>
    <w:p w14:paraId="5E79C91B" w14:textId="77777777" w:rsidR="00B530EA" w:rsidRDefault="004C2430">
      <w:pPr>
        <w:pStyle w:val="sc-CourseTitle"/>
      </w:pPr>
      <w:bookmarkStart w:id="27" w:name="54B159771AC643E990BFBFD3B89B1153"/>
      <w:bookmarkEnd w:id="27"/>
      <w:r>
        <w:t>PSYC 320 - Research Methods II: Behavioral Statistics (4)</w:t>
      </w:r>
    </w:p>
    <w:p w14:paraId="0124F9CA" w14:textId="77777777" w:rsidR="00B530EA" w:rsidRDefault="004C2430">
      <w:pPr>
        <w:pStyle w:val="sc-BodyText"/>
      </w:pPr>
      <w:r>
        <w:t>Statistical methods and research design as they are used in psychological investigations are examined. Topics include measures of central tendency, variance, probability, and statistical tests.</w:t>
      </w:r>
    </w:p>
    <w:p w14:paraId="028F59DB" w14:textId="77777777" w:rsidR="00B530EA" w:rsidRDefault="004C2430">
      <w:pPr>
        <w:pStyle w:val="sc-BodyText"/>
      </w:pPr>
      <w:r>
        <w:t>Prerequisite: PSYC 221 or equivalent.</w:t>
      </w:r>
    </w:p>
    <w:p w14:paraId="5076E520" w14:textId="77777777" w:rsidR="00B530EA" w:rsidRDefault="004C2430">
      <w:pPr>
        <w:pStyle w:val="sc-BodyText"/>
      </w:pPr>
      <w:r>
        <w:t>Offered:  Fall, Spring.</w:t>
      </w:r>
    </w:p>
    <w:p w14:paraId="7C40D54C" w14:textId="77777777" w:rsidR="00B530EA" w:rsidRDefault="004C2430">
      <w:pPr>
        <w:pStyle w:val="sc-CourseTitle"/>
      </w:pPr>
      <w:bookmarkStart w:id="28" w:name="026FA7EEA3BC45FF80E38BAEFBD876C9"/>
      <w:bookmarkEnd w:id="28"/>
      <w:r>
        <w:t>PSYC 331 - Child Psychology (4)</w:t>
      </w:r>
    </w:p>
    <w:p w14:paraId="5E43BFF1" w14:textId="77777777" w:rsidR="00B530EA" w:rsidRDefault="004C2430">
      <w:pPr>
        <w:pStyle w:val="sc-BodyText"/>
      </w:pPr>
      <w:r>
        <w:t>Development, from conception to early adolescence, is studied, with an emphasis on biopsychosocial factors.</w:t>
      </w:r>
    </w:p>
    <w:p w14:paraId="682759CA" w14:textId="77777777" w:rsidR="00B530EA" w:rsidRDefault="004C2430">
      <w:pPr>
        <w:pStyle w:val="sc-BodyText"/>
      </w:pPr>
      <w:r>
        <w:t>Prerequisite: PSYC 221 and PSYC 230 or equivalents.</w:t>
      </w:r>
    </w:p>
    <w:p w14:paraId="48AC8109" w14:textId="77777777" w:rsidR="00B530EA" w:rsidRDefault="004C2430">
      <w:pPr>
        <w:pStyle w:val="sc-BodyText"/>
      </w:pPr>
      <w:r>
        <w:t>Offered: Annually.</w:t>
      </w:r>
    </w:p>
    <w:p w14:paraId="1CDF0A44" w14:textId="77777777" w:rsidR="00B530EA" w:rsidRDefault="004C2430">
      <w:pPr>
        <w:pStyle w:val="sc-CourseTitle"/>
      </w:pPr>
      <w:bookmarkStart w:id="29" w:name="CB80F706EF1842D9A1DD82D0CB47E9B7"/>
      <w:bookmarkEnd w:id="29"/>
      <w:r>
        <w:t>PSYC 332 - Adolescent Psychology (4)</w:t>
      </w:r>
    </w:p>
    <w:p w14:paraId="33999DEF" w14:textId="77777777" w:rsidR="00B530EA" w:rsidRDefault="004C2430">
      <w:pPr>
        <w:pStyle w:val="sc-BodyText"/>
      </w:pPr>
      <w:r>
        <w:t>Significant factors in adolescent development are studied. Emphasis is on adjustment to adolescent roles and the search for self-</w:t>
      </w:r>
      <w:proofErr w:type="gramStart"/>
      <w:r>
        <w:t>identity .</w:t>
      </w:r>
      <w:proofErr w:type="gramEnd"/>
    </w:p>
    <w:p w14:paraId="274C9B63" w14:textId="77777777" w:rsidR="00B530EA" w:rsidRDefault="004C2430">
      <w:pPr>
        <w:pStyle w:val="sc-BodyText"/>
      </w:pPr>
      <w:r>
        <w:t>Prerequisite: PSYC 221 and PSYC 230 or equivalents.</w:t>
      </w:r>
    </w:p>
    <w:p w14:paraId="40F1FC55" w14:textId="77777777" w:rsidR="00B530EA" w:rsidRDefault="004C2430">
      <w:pPr>
        <w:pStyle w:val="sc-BodyText"/>
      </w:pPr>
      <w:r>
        <w:t>Offered: Annually.</w:t>
      </w:r>
    </w:p>
    <w:p w14:paraId="1E6A1AC7" w14:textId="77777777" w:rsidR="00B530EA" w:rsidRDefault="004C2430">
      <w:pPr>
        <w:pStyle w:val="sc-CourseTitle"/>
      </w:pPr>
      <w:bookmarkStart w:id="30" w:name="D1F34D8B73C74602BDEDD23F9FCD60AB"/>
      <w:bookmarkEnd w:id="30"/>
      <w:r>
        <w:t>PSYC 335 - Family Psychology (4)</w:t>
      </w:r>
    </w:p>
    <w:p w14:paraId="67920C39" w14:textId="77777777" w:rsidR="00B530EA" w:rsidRDefault="004C2430">
      <w:pPr>
        <w:pStyle w:val="sc-BodyText"/>
      </w:pPr>
      <w:r>
        <w:t>Theories and research on family structure, functioning, and development, are examined. Discussion includes the interdependent relationships between an individual's thoughts, feelings, and behaviors and the family system.</w:t>
      </w:r>
    </w:p>
    <w:p w14:paraId="68EBCEEE" w14:textId="77777777" w:rsidR="00B530EA" w:rsidRDefault="004C2430">
      <w:pPr>
        <w:pStyle w:val="sc-BodyText"/>
      </w:pPr>
      <w:r>
        <w:t>Prerequisite: PSYC 221 and PSYC 230 or equivalents.</w:t>
      </w:r>
    </w:p>
    <w:p w14:paraId="396E73B4" w14:textId="77777777" w:rsidR="00B530EA" w:rsidRDefault="004C2430">
      <w:pPr>
        <w:pStyle w:val="sc-BodyText"/>
      </w:pPr>
      <w:r>
        <w:t>Offered: Annually.</w:t>
      </w:r>
    </w:p>
    <w:p w14:paraId="5D5981CD" w14:textId="77777777" w:rsidR="00B530EA" w:rsidRDefault="004C2430">
      <w:pPr>
        <w:pStyle w:val="sc-CourseTitle"/>
      </w:pPr>
      <w:bookmarkStart w:id="31" w:name="2C9A7CC599C24F20B1E1F2D7B61ED129"/>
      <w:bookmarkEnd w:id="31"/>
      <w:r>
        <w:t>PSYC 339 - Psychology of Aging (4)</w:t>
      </w:r>
    </w:p>
    <w:p w14:paraId="4DD58544" w14:textId="77777777" w:rsidR="00B530EA" w:rsidRDefault="004C2430">
      <w:pPr>
        <w:pStyle w:val="sc-BodyText"/>
      </w:pPr>
      <w:r>
        <w:t>Theory and research relating to psychological processes in adulthood and old age are addressed. Topics include behavior-biology interactions and perceptual, cognitive, and intellectual functioning.</w:t>
      </w:r>
    </w:p>
    <w:p w14:paraId="13665BD8" w14:textId="77777777" w:rsidR="00B530EA" w:rsidRDefault="004C2430">
      <w:pPr>
        <w:pStyle w:val="sc-BodyText"/>
      </w:pPr>
      <w:r>
        <w:t>Prerequisite: PSYC 221 and PSYC 230 or equivalents.</w:t>
      </w:r>
    </w:p>
    <w:p w14:paraId="58DE34A6" w14:textId="77777777" w:rsidR="00B530EA" w:rsidRDefault="004C2430">
      <w:pPr>
        <w:pStyle w:val="sc-BodyText"/>
      </w:pPr>
      <w:r>
        <w:t>Offered: Annually.</w:t>
      </w:r>
    </w:p>
    <w:p w14:paraId="5F96B392" w14:textId="77777777" w:rsidR="00B530EA" w:rsidRDefault="004C2430">
      <w:pPr>
        <w:pStyle w:val="sc-CourseTitle"/>
      </w:pPr>
      <w:bookmarkStart w:id="32" w:name="7BB633E6FA89473CA72826574FA129F0"/>
      <w:bookmarkEnd w:id="32"/>
      <w:r>
        <w:t>PSYC 341 - Perception (4)</w:t>
      </w:r>
    </w:p>
    <w:p w14:paraId="3373DE21" w14:textId="77777777" w:rsidR="00B530EA" w:rsidRDefault="004C2430">
      <w:pPr>
        <w:pStyle w:val="sc-BodyText"/>
      </w:pPr>
      <w:r>
        <w:t>The variables that determine what we perceive are explored, including input from sensory systems and the effects of attention and past experience. Included are experimental techniques used to investigate perceptual phenomena.</w:t>
      </w:r>
    </w:p>
    <w:p w14:paraId="7F1D55A7" w14:textId="77777777" w:rsidR="00B530EA" w:rsidRDefault="004C2430">
      <w:pPr>
        <w:pStyle w:val="sc-BodyText"/>
      </w:pPr>
      <w:r>
        <w:t>Prerequisite: PSYC 221 or equivalent.</w:t>
      </w:r>
    </w:p>
    <w:p w14:paraId="236BD451" w14:textId="77777777" w:rsidR="00B530EA" w:rsidRDefault="004C2430">
      <w:pPr>
        <w:pStyle w:val="sc-BodyText"/>
      </w:pPr>
      <w:r>
        <w:t>Offered: Annually.</w:t>
      </w:r>
    </w:p>
    <w:p w14:paraId="7CB11949" w14:textId="77777777" w:rsidR="004C2430" w:rsidRDefault="004C2430" w:rsidP="0056408E">
      <w:pPr>
        <w:pStyle w:val="Heading2"/>
        <w:pBdr>
          <w:bottom w:val="none" w:sz="0" w:space="0" w:color="auto"/>
        </w:pBdr>
      </w:pPr>
      <w:bookmarkStart w:id="33" w:name="2C61FABAE20F4FB6A8F6440AA77CAF55"/>
      <w:bookmarkStart w:id="34" w:name="71E5887FF13546919B7384F03AA01BA7"/>
      <w:bookmarkStart w:id="35" w:name="66D04677C9F646359BC887310B132A39"/>
      <w:bookmarkEnd w:id="33"/>
      <w:bookmarkEnd w:id="34"/>
      <w:bookmarkEnd w:id="35"/>
    </w:p>
    <w:sectPr w:rsidR="004C2430" w:rsidSect="00977397">
      <w:headerReference w:type="even" r:id="rId8"/>
      <w:headerReference w:type="default" r:id="rId9"/>
      <w:headerReference w:type="first" r:id="rId10"/>
      <w:pgSz w:w="12240" w:h="15840"/>
      <w:pgMar w:top="1420" w:right="910" w:bottom="1650" w:left="1080" w:header="720" w:footer="94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DA277" w14:textId="77777777" w:rsidR="0057142A" w:rsidRDefault="0057142A">
      <w:r>
        <w:separator/>
      </w:r>
    </w:p>
  </w:endnote>
  <w:endnote w:type="continuationSeparator" w:id="0">
    <w:p w14:paraId="239C5ADC" w14:textId="77777777" w:rsidR="0057142A" w:rsidRDefault="00571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Caslon Regular">
    <w:altName w:val="Courier"/>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Univers LT 57 Condensed">
    <w:altName w:val="Calibri"/>
    <w:panose1 w:val="020B0604020202020204"/>
    <w:charset w:val="00"/>
    <w:family w:val="auto"/>
    <w:pitch w:val="variable"/>
    <w:sig w:usb0="80000027" w:usb1="00000000" w:usb2="00000000" w:usb3="00000000" w:csb0="00000001" w:csb1="00000000"/>
  </w:font>
  <w:font w:name="Adobe Garamond Pro">
    <w:altName w:val="Georgia"/>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mbria"/>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DD692" w14:textId="77777777" w:rsidR="0057142A" w:rsidRDefault="0057142A">
      <w:r>
        <w:separator/>
      </w:r>
    </w:p>
  </w:footnote>
  <w:footnote w:type="continuationSeparator" w:id="0">
    <w:p w14:paraId="7B5F744A" w14:textId="77777777" w:rsidR="0057142A" w:rsidRDefault="00571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EAAE2" w14:textId="77777777" w:rsidR="00393D96" w:rsidRDefault="00393D96">
    <w:pPr>
      <w:pStyle w:val="Header"/>
      <w:jc w:val="left"/>
    </w:pPr>
    <w:r>
      <w:fldChar w:fldCharType="begin"/>
    </w:r>
    <w:r>
      <w:instrText xml:space="preserve"> PAGE  \* Arabic  \* MERGEFORMAT </w:instrText>
    </w:r>
    <w:r>
      <w:fldChar w:fldCharType="separate"/>
    </w:r>
    <w:r>
      <w:rPr>
        <w:noProof/>
      </w:rPr>
      <w:t>2</w:t>
    </w:r>
    <w:r>
      <w:fldChar w:fldCharType="end"/>
    </w:r>
    <w:r>
      <w:t>| Rhode Island College 2018-2019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A8B05" w14:textId="70CD0B30" w:rsidR="00393D96" w:rsidRDefault="002F63FD">
    <w:pPr>
      <w:pStyle w:val="Header"/>
    </w:pPr>
    <w:r>
      <w:rPr>
        <w:noProof/>
      </w:rPr>
      <w:fldChar w:fldCharType="begin"/>
    </w:r>
    <w:r>
      <w:rPr>
        <w:noProof/>
      </w:rPr>
      <w:instrText xml:space="preserve"> STYLEREF  "Heading 1" </w:instrText>
    </w:r>
    <w:r>
      <w:rPr>
        <w:noProof/>
      </w:rPr>
      <w:fldChar w:fldCharType="separate"/>
    </w:r>
    <w:r w:rsidR="007B1FF2">
      <w:rPr>
        <w:b/>
        <w:bCs/>
        <w:noProof/>
      </w:rPr>
      <w:t>Error! No text of specified style in document.</w:t>
    </w:r>
    <w:r>
      <w:rPr>
        <w:noProof/>
      </w:rPr>
      <w:fldChar w:fldCharType="end"/>
    </w:r>
    <w:r w:rsidR="00393D96">
      <w:t xml:space="preserve">| </w:t>
    </w:r>
    <w:r w:rsidR="00393D96">
      <w:fldChar w:fldCharType="begin"/>
    </w:r>
    <w:r w:rsidR="00393D96">
      <w:instrText xml:space="preserve"> PAGE  \* Arabic  \* MERGEFORMAT </w:instrText>
    </w:r>
    <w:r w:rsidR="00393D96">
      <w:fldChar w:fldCharType="separate"/>
    </w:r>
    <w:r w:rsidR="00393D96">
      <w:rPr>
        <w:noProof/>
      </w:rPr>
      <w:t>3</w:t>
    </w:r>
    <w:r w:rsidR="00393D96">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EE87A" w14:textId="77777777" w:rsidR="00393D96" w:rsidRDefault="00393D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0"/>
  </w:num>
  <w:num w:numId="2">
    <w:abstractNumId w:val="4"/>
  </w:num>
  <w:num w:numId="3">
    <w:abstractNumId w:val="1"/>
  </w:num>
  <w:num w:numId="4">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gan Sumeracki">
    <w15:presenceInfo w15:providerId="None" w15:userId="Megan Sumerac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432"/>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377"/>
    <w:rsid w:val="00001E84"/>
    <w:rsid w:val="000074F9"/>
    <w:rsid w:val="000172A3"/>
    <w:rsid w:val="000C54CE"/>
    <w:rsid w:val="00101997"/>
    <w:rsid w:val="00106FF8"/>
    <w:rsid w:val="0010700B"/>
    <w:rsid w:val="00132673"/>
    <w:rsid w:val="00135D61"/>
    <w:rsid w:val="001660A5"/>
    <w:rsid w:val="00197AB1"/>
    <w:rsid w:val="001C3B4C"/>
    <w:rsid w:val="001C40DB"/>
    <w:rsid w:val="002649BA"/>
    <w:rsid w:val="002651E6"/>
    <w:rsid w:val="002C5A58"/>
    <w:rsid w:val="002D37D3"/>
    <w:rsid w:val="002E0589"/>
    <w:rsid w:val="002F0BE7"/>
    <w:rsid w:val="002F63FD"/>
    <w:rsid w:val="00312BD9"/>
    <w:rsid w:val="00345747"/>
    <w:rsid w:val="00352C64"/>
    <w:rsid w:val="00393D96"/>
    <w:rsid w:val="003A3611"/>
    <w:rsid w:val="003A65EA"/>
    <w:rsid w:val="00442A53"/>
    <w:rsid w:val="004527F9"/>
    <w:rsid w:val="004675AE"/>
    <w:rsid w:val="004B2215"/>
    <w:rsid w:val="004B29CD"/>
    <w:rsid w:val="004C2430"/>
    <w:rsid w:val="004C304D"/>
    <w:rsid w:val="004F4DCD"/>
    <w:rsid w:val="00525D2B"/>
    <w:rsid w:val="00543FF5"/>
    <w:rsid w:val="0056408E"/>
    <w:rsid w:val="0057142A"/>
    <w:rsid w:val="00581438"/>
    <w:rsid w:val="005C5D21"/>
    <w:rsid w:val="005D6928"/>
    <w:rsid w:val="00621597"/>
    <w:rsid w:val="006553E7"/>
    <w:rsid w:val="006567B5"/>
    <w:rsid w:val="00690A6E"/>
    <w:rsid w:val="00692223"/>
    <w:rsid w:val="006A1C4B"/>
    <w:rsid w:val="006F421D"/>
    <w:rsid w:val="007465FA"/>
    <w:rsid w:val="00792E07"/>
    <w:rsid w:val="007A3618"/>
    <w:rsid w:val="007B1FF2"/>
    <w:rsid w:val="007B44FE"/>
    <w:rsid w:val="007B4A53"/>
    <w:rsid w:val="007B4D62"/>
    <w:rsid w:val="007C29D1"/>
    <w:rsid w:val="007E37DA"/>
    <w:rsid w:val="00803141"/>
    <w:rsid w:val="00832A15"/>
    <w:rsid w:val="00843C90"/>
    <w:rsid w:val="0085051E"/>
    <w:rsid w:val="008C1148"/>
    <w:rsid w:val="008E05D3"/>
    <w:rsid w:val="00911CD6"/>
    <w:rsid w:val="00924D5A"/>
    <w:rsid w:val="00942707"/>
    <w:rsid w:val="00977397"/>
    <w:rsid w:val="009918F2"/>
    <w:rsid w:val="009B0FC3"/>
    <w:rsid w:val="009D4E66"/>
    <w:rsid w:val="009F1E4A"/>
    <w:rsid w:val="00A84451"/>
    <w:rsid w:val="00AB20DA"/>
    <w:rsid w:val="00AF04DD"/>
    <w:rsid w:val="00B42A60"/>
    <w:rsid w:val="00B47473"/>
    <w:rsid w:val="00B530EA"/>
    <w:rsid w:val="00BB456C"/>
    <w:rsid w:val="00C50826"/>
    <w:rsid w:val="00C6270E"/>
    <w:rsid w:val="00CF4B00"/>
    <w:rsid w:val="00D2397E"/>
    <w:rsid w:val="00DB3AD1"/>
    <w:rsid w:val="00DC1377"/>
    <w:rsid w:val="00E10C18"/>
    <w:rsid w:val="00E1100A"/>
    <w:rsid w:val="00E4542D"/>
    <w:rsid w:val="00E554F2"/>
    <w:rsid w:val="00E83E99"/>
    <w:rsid w:val="00EA070F"/>
    <w:rsid w:val="00EA3939"/>
    <w:rsid w:val="00EB57FC"/>
    <w:rsid w:val="00F16E7D"/>
    <w:rsid w:val="00F40BAC"/>
    <w:rsid w:val="00F50245"/>
    <w:rsid w:val="00F569EE"/>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F3B2A10"/>
  <w15:docId w15:val="{9312EB1F-7E68-5046-BC79-A082A6713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3"/>
      </w:numPr>
    </w:pPr>
  </w:style>
  <w:style w:type="paragraph" w:customStyle="1" w:styleId="ListAlpha">
    <w:name w:val="List Alpha"/>
    <w:basedOn w:val="List"/>
    <w:semiHidden/>
    <w:rsid w:val="007B44FE"/>
    <w:pPr>
      <w:numPr>
        <w:numId w:val="1"/>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3"/>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4"/>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3"/>
      </w:numPr>
      <w:contextualSpacing/>
    </w:pPr>
  </w:style>
  <w:style w:type="paragraph" w:styleId="ListNumber3">
    <w:name w:val="List Number 3"/>
    <w:aliases w:val="ListNumber3"/>
    <w:basedOn w:val="Normal"/>
    <w:semiHidden/>
    <w:rsid w:val="007B44FE"/>
    <w:pPr>
      <w:numPr>
        <w:ilvl w:val="2"/>
        <w:numId w:val="4"/>
      </w:numPr>
      <w:contextualSpacing/>
    </w:pPr>
  </w:style>
  <w:style w:type="paragraph" w:customStyle="1" w:styleId="ListNumber1">
    <w:name w:val="ListNumber1"/>
    <w:basedOn w:val="ListNumber"/>
    <w:semiHidden/>
    <w:qFormat/>
    <w:rsid w:val="007B44FE"/>
    <w:pPr>
      <w:numPr>
        <w:numId w:val="4"/>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character" w:styleId="Strong">
    <w:name w:val="Strong"/>
    <w:basedOn w:val="DefaultParagraphFont"/>
    <w:uiPriority w:val="22"/>
    <w:unhideWhenUsed/>
    <w:qFormat/>
    <w:rsid w:val="009918F2"/>
    <w:rPr>
      <w:b/>
      <w:bCs/>
    </w:rPr>
  </w:style>
  <w:style w:type="paragraph" w:styleId="NormalWeb">
    <w:name w:val="Normal (Web)"/>
    <w:basedOn w:val="Normal"/>
    <w:uiPriority w:val="99"/>
    <w:unhideWhenUsed/>
    <w:rsid w:val="009918F2"/>
    <w:pPr>
      <w:spacing w:before="100" w:beforeAutospacing="1" w:after="100" w:afterAutospacing="1" w:line="240" w:lineRule="auto"/>
    </w:pPr>
    <w:rPr>
      <w:rFonts w:ascii="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67Z3ZXSPZZWZ-947-606</_dlc_DocId>
    <_dlc_DocIdUrl xmlns="67887a43-7e4d-4c1c-91d7-15e417b1b8ab">
      <Url>https://w3.ric.edu/curriculum_committee/_layouts/15/DocIdRedir.aspx?ID=67Z3ZXSPZZWZ-947-606</Url>
      <Description>67Z3ZXSPZZWZ-947-606</Description>
    </_dlc_DocIdUrl>
  </documentManagement>
</p:properties>
</file>

<file path=customXml/itemProps1.xml><?xml version="1.0" encoding="utf-8"?>
<ds:datastoreItem xmlns:ds="http://schemas.openxmlformats.org/officeDocument/2006/customXml" ds:itemID="{D03BD1D4-9B9F-4375-BF24-F2720D4DB92B}"/>
</file>

<file path=customXml/itemProps2.xml><?xml version="1.0" encoding="utf-8"?>
<ds:datastoreItem xmlns:ds="http://schemas.openxmlformats.org/officeDocument/2006/customXml" ds:itemID="{8A61F300-9050-4AA8-B384-AA6FB20FA190}"/>
</file>

<file path=customXml/itemProps3.xml><?xml version="1.0" encoding="utf-8"?>
<ds:datastoreItem xmlns:ds="http://schemas.openxmlformats.org/officeDocument/2006/customXml" ds:itemID="{E941CD11-3BA6-452E-9B40-BA2CAF148940}"/>
</file>

<file path=customXml/itemProps4.xml><?xml version="1.0" encoding="utf-8"?>
<ds:datastoreItem xmlns:ds="http://schemas.openxmlformats.org/officeDocument/2006/customXml" ds:itemID="{D371971F-4D4D-A141-8484-4098368DDA97}"/>
</file>

<file path=customXml/itemProps5.xml><?xml version="1.0" encoding="utf-8"?>
<ds:datastoreItem xmlns:ds="http://schemas.openxmlformats.org/officeDocument/2006/customXml" ds:itemID="{DA3C808E-4515-4E86-84AF-4CA9D2358EE7}"/>
</file>

<file path=docProps/app.xml><?xml version="1.0" encoding="utf-8"?>
<Properties xmlns="http://schemas.openxmlformats.org/officeDocument/2006/extended-properties" xmlns:vt="http://schemas.openxmlformats.org/officeDocument/2006/docPropsVTypes">
  <Template>Normal.dotm</Template>
  <TotalTime>8</TotalTime>
  <Pages>1</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Megan Sumeracki</cp:lastModifiedBy>
  <cp:revision>9</cp:revision>
  <cp:lastPrinted>2018-08-31T17:54:00Z</cp:lastPrinted>
  <dcterms:created xsi:type="dcterms:W3CDTF">2019-02-03T23:18:00Z</dcterms:created>
  <dcterms:modified xsi:type="dcterms:W3CDTF">2019-02-26T21:25:00Z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7fccbd7d-5f4d-435b-9cdf-44cfede8b193</vt:lpwstr>
  </property>
</Properties>
</file>