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8AD4" w14:textId="77777777" w:rsidR="0093398D" w:rsidRDefault="0093398D" w:rsidP="0093398D">
      <w:pPr>
        <w:pStyle w:val="Heading2"/>
      </w:pPr>
      <w:r>
        <w:t>Gender and Women’s Studies</w:t>
      </w:r>
      <w:r>
        <w:fldChar w:fldCharType="begin"/>
      </w:r>
      <w:r>
        <w:instrText xml:space="preserve"> XE "Gender and Women’s Studies" </w:instrText>
      </w:r>
      <w:r>
        <w:fldChar w:fldCharType="end"/>
      </w:r>
    </w:p>
    <w:p w14:paraId="5186B4DE" w14:textId="77777777" w:rsidR="0093398D" w:rsidRDefault="0093398D" w:rsidP="0093398D">
      <w:pPr>
        <w:pStyle w:val="sc-BodyText"/>
      </w:pPr>
      <w:r>
        <w:t xml:space="preserve">Learning Goals (p. </w:t>
      </w:r>
      <w:r>
        <w:fldChar w:fldCharType="begin"/>
      </w:r>
      <w:r>
        <w:instrText xml:space="preserve"> PAGEREF 2BC3D08CE98B4571A367B89B58CD1FDC \h </w:instrText>
      </w:r>
      <w:r>
        <w:fldChar w:fldCharType="separate"/>
      </w:r>
      <w:r>
        <w:rPr>
          <w:noProof/>
        </w:rPr>
        <w:t>353</w:t>
      </w:r>
      <w:r>
        <w:fldChar w:fldCharType="end"/>
      </w:r>
      <w:r>
        <w:t>)</w:t>
      </w:r>
      <w:r>
        <w:br/>
        <w:t xml:space="preserve">Writing in the Discipline (p. </w:t>
      </w:r>
      <w:r>
        <w:fldChar w:fldCharType="begin"/>
      </w:r>
      <w:r>
        <w:instrText xml:space="preserve"> PAGEREF F647992216AC43169FE3FF1A3B9BE352 \h </w:instrText>
      </w:r>
      <w:r>
        <w:fldChar w:fldCharType="separate"/>
      </w:r>
      <w:r>
        <w:rPr>
          <w:noProof/>
        </w:rPr>
        <w:t>373</w:t>
      </w:r>
      <w:r>
        <w:fldChar w:fldCharType="end"/>
      </w:r>
      <w:r>
        <w:t>)</w:t>
      </w:r>
      <w:r>
        <w:br/>
      </w:r>
      <w:r>
        <w:rPr>
          <w:b/>
        </w:rPr>
        <w:t>Director</w:t>
      </w:r>
      <w:r>
        <w:t>: Leslie Schuster</w:t>
      </w:r>
      <w:r>
        <w:br/>
      </w:r>
      <w:r>
        <w:rPr>
          <w:b/>
        </w:rPr>
        <w:t>Department Faculty: Professor</w:t>
      </w:r>
      <w:r>
        <w:t> Schuster; </w:t>
      </w:r>
      <w:r>
        <w:rPr>
          <w:b/>
        </w:rPr>
        <w:t>Assistant Professor</w:t>
      </w:r>
      <w:r>
        <w:t> Okoomian</w:t>
      </w:r>
    </w:p>
    <w:p w14:paraId="37D577EC" w14:textId="77777777" w:rsidR="0093398D" w:rsidRDefault="0093398D" w:rsidP="0093398D">
      <w:pPr>
        <w:pStyle w:val="sc-BodyText"/>
      </w:pPr>
      <w:r>
        <w:t>Retention Requirement for majors and minors: A minimum grade of C in GEND 200 and GEND 201.</w:t>
      </w:r>
    </w:p>
    <w:p w14:paraId="13667952" w14:textId="77777777" w:rsidR="0093398D" w:rsidRDefault="0093398D" w:rsidP="0093398D">
      <w:pPr>
        <w:pStyle w:val="sc-AwardHeading"/>
      </w:pPr>
      <w:bookmarkStart w:id="0" w:name="0D80F927E54F469791918981B48DD2CB"/>
      <w:r>
        <w:t>Gender and Women’s Studies B.A.</w:t>
      </w:r>
      <w:bookmarkEnd w:id="0"/>
      <w:r>
        <w:fldChar w:fldCharType="begin"/>
      </w:r>
      <w:r>
        <w:instrText xml:space="preserve"> XE "Gender and Women’s Studies B.A." </w:instrText>
      </w:r>
      <w:r>
        <w:fldChar w:fldCharType="end"/>
      </w:r>
    </w:p>
    <w:p w14:paraId="5D48F76F" w14:textId="77777777" w:rsidR="0093398D" w:rsidRDefault="0093398D" w:rsidP="0093398D">
      <w:pPr>
        <w:pStyle w:val="sc-RequirementsHeading"/>
      </w:pPr>
      <w:bookmarkStart w:id="1" w:name="9B153BF0E057433BAA841C3756FEB1BD"/>
      <w:r>
        <w:t>Course Requirements</w:t>
      </w:r>
      <w:bookmarkEnd w:id="1"/>
    </w:p>
    <w:p w14:paraId="53494373" w14:textId="77777777" w:rsidR="0093398D" w:rsidRDefault="0093398D" w:rsidP="0093398D">
      <w:pPr>
        <w:pStyle w:val="sc-RequirementsSubheading"/>
      </w:pPr>
      <w:bookmarkStart w:id="2" w:name="94271A43691C469C88C79445C2EA47F9"/>
      <w:r>
        <w:t>Courses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3398D" w14:paraId="46B5BB8B" w14:textId="77777777" w:rsidTr="00D13A09">
        <w:tc>
          <w:tcPr>
            <w:tcW w:w="1200" w:type="dxa"/>
          </w:tcPr>
          <w:p w14:paraId="3CAD82B9" w14:textId="77777777" w:rsidR="0093398D" w:rsidRDefault="0093398D" w:rsidP="00D13A09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</w:tcPr>
          <w:p w14:paraId="677CB4EB" w14:textId="77777777" w:rsidR="0093398D" w:rsidRDefault="0093398D" w:rsidP="00D13A09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363580AD" w14:textId="77777777" w:rsidR="0093398D" w:rsidRDefault="0093398D" w:rsidP="00D13A0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963681" w14:textId="77777777" w:rsidR="0093398D" w:rsidRDefault="0093398D" w:rsidP="00D13A0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93398D" w14:paraId="68DCCE38" w14:textId="77777777" w:rsidTr="00D13A09">
        <w:tc>
          <w:tcPr>
            <w:tcW w:w="1200" w:type="dxa"/>
          </w:tcPr>
          <w:p w14:paraId="44E8A4AE" w14:textId="77777777" w:rsidR="0093398D" w:rsidRDefault="0093398D" w:rsidP="00D13A09">
            <w:pPr>
              <w:pStyle w:val="sc-Requirement"/>
            </w:pPr>
            <w:r>
              <w:t>GEND 201</w:t>
            </w:r>
          </w:p>
        </w:tc>
        <w:tc>
          <w:tcPr>
            <w:tcW w:w="2000" w:type="dxa"/>
          </w:tcPr>
          <w:p w14:paraId="2C02713E" w14:textId="77777777" w:rsidR="0093398D" w:rsidRDefault="0093398D" w:rsidP="00D13A09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14:paraId="74BF1CAE" w14:textId="77777777" w:rsidR="0093398D" w:rsidRDefault="0093398D" w:rsidP="00D13A0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BC3226" w14:textId="77777777" w:rsidR="0093398D" w:rsidRDefault="0093398D" w:rsidP="00D13A09">
            <w:pPr>
              <w:pStyle w:val="sc-Requirement"/>
            </w:pPr>
            <w:r>
              <w:t>F</w:t>
            </w:r>
          </w:p>
        </w:tc>
      </w:tr>
      <w:tr w:rsidR="0093398D" w14:paraId="13876DF7" w14:textId="77777777" w:rsidTr="00D13A09">
        <w:tc>
          <w:tcPr>
            <w:tcW w:w="1200" w:type="dxa"/>
          </w:tcPr>
          <w:p w14:paraId="79E02231" w14:textId="77777777" w:rsidR="0093398D" w:rsidRDefault="0093398D" w:rsidP="00D13A09">
            <w:pPr>
              <w:pStyle w:val="sc-Requirement"/>
            </w:pPr>
            <w:r>
              <w:t>GEND 352</w:t>
            </w:r>
          </w:p>
        </w:tc>
        <w:tc>
          <w:tcPr>
            <w:tcW w:w="2000" w:type="dxa"/>
          </w:tcPr>
          <w:p w14:paraId="268CA890" w14:textId="77777777" w:rsidR="0093398D" w:rsidRDefault="0093398D" w:rsidP="00D13A09">
            <w:pPr>
              <w:pStyle w:val="sc-Requirement"/>
            </w:pPr>
            <w:r>
              <w:t>Feminist Theory</w:t>
            </w:r>
          </w:p>
        </w:tc>
        <w:tc>
          <w:tcPr>
            <w:tcW w:w="450" w:type="dxa"/>
          </w:tcPr>
          <w:p w14:paraId="7D2B7267" w14:textId="77777777" w:rsidR="0093398D" w:rsidRDefault="0093398D" w:rsidP="00D13A0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D0CE4F" w14:textId="77777777" w:rsidR="0093398D" w:rsidRDefault="0093398D" w:rsidP="00D13A09">
            <w:pPr>
              <w:pStyle w:val="sc-Requirement"/>
            </w:pPr>
            <w:r>
              <w:t>F</w:t>
            </w:r>
          </w:p>
        </w:tc>
      </w:tr>
      <w:tr w:rsidR="0093398D" w14:paraId="31673874" w14:textId="77777777" w:rsidTr="00D13A09">
        <w:tc>
          <w:tcPr>
            <w:tcW w:w="1200" w:type="dxa"/>
          </w:tcPr>
          <w:p w14:paraId="4D925839" w14:textId="77777777" w:rsidR="0093398D" w:rsidRDefault="0093398D" w:rsidP="00D13A09">
            <w:pPr>
              <w:pStyle w:val="sc-Requirement"/>
            </w:pPr>
            <w:r>
              <w:t>GEND 400</w:t>
            </w:r>
          </w:p>
        </w:tc>
        <w:tc>
          <w:tcPr>
            <w:tcW w:w="2000" w:type="dxa"/>
          </w:tcPr>
          <w:p w14:paraId="024F6518" w14:textId="77777777" w:rsidR="0093398D" w:rsidRDefault="0093398D" w:rsidP="00D13A09">
            <w:pPr>
              <w:pStyle w:val="sc-Requirement"/>
            </w:pPr>
            <w:r>
              <w:t>Internship in Gender and Women’s Studies</w:t>
            </w:r>
          </w:p>
        </w:tc>
        <w:tc>
          <w:tcPr>
            <w:tcW w:w="450" w:type="dxa"/>
          </w:tcPr>
          <w:p w14:paraId="3AE5E9CA" w14:textId="77777777" w:rsidR="0093398D" w:rsidRDefault="0093398D" w:rsidP="00D13A0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46BA56" w14:textId="77777777" w:rsidR="0093398D" w:rsidRDefault="0093398D" w:rsidP="00D13A09">
            <w:pPr>
              <w:pStyle w:val="sc-Requirement"/>
            </w:pPr>
            <w:r>
              <w:t>As needed</w:t>
            </w:r>
          </w:p>
        </w:tc>
      </w:tr>
      <w:tr w:rsidR="0093398D" w14:paraId="24B6A9B4" w14:textId="77777777" w:rsidTr="00D13A09">
        <w:tc>
          <w:tcPr>
            <w:tcW w:w="1200" w:type="dxa"/>
          </w:tcPr>
          <w:p w14:paraId="5FED915B" w14:textId="77777777" w:rsidR="0093398D" w:rsidRDefault="0093398D" w:rsidP="00D13A09">
            <w:pPr>
              <w:pStyle w:val="sc-Requirement"/>
            </w:pPr>
            <w:r>
              <w:t>GEND 461</w:t>
            </w:r>
          </w:p>
        </w:tc>
        <w:tc>
          <w:tcPr>
            <w:tcW w:w="2000" w:type="dxa"/>
          </w:tcPr>
          <w:p w14:paraId="37EE3A62" w14:textId="77777777" w:rsidR="0093398D" w:rsidRDefault="0093398D" w:rsidP="00D13A09">
            <w:pPr>
              <w:pStyle w:val="sc-Requirement"/>
            </w:pPr>
            <w:r>
              <w:t>Seminar in Race, Gender, and Class</w:t>
            </w:r>
          </w:p>
        </w:tc>
        <w:tc>
          <w:tcPr>
            <w:tcW w:w="450" w:type="dxa"/>
          </w:tcPr>
          <w:p w14:paraId="494291C6" w14:textId="77777777" w:rsidR="0093398D" w:rsidRDefault="0093398D" w:rsidP="00D13A0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DF4069" w14:textId="77777777" w:rsidR="0093398D" w:rsidRDefault="0093398D" w:rsidP="00D13A09">
            <w:pPr>
              <w:pStyle w:val="sc-Requirement"/>
            </w:pPr>
            <w:r>
              <w:t>As needed</w:t>
            </w:r>
          </w:p>
        </w:tc>
      </w:tr>
    </w:tbl>
    <w:p w14:paraId="0E9922A7" w14:textId="77777777" w:rsidR="0093398D" w:rsidRDefault="0093398D" w:rsidP="0093398D">
      <w:pPr>
        <w:pStyle w:val="sc-RequirementsSubheading"/>
      </w:pPr>
      <w:bookmarkStart w:id="3" w:name="5C354B42B78A4CAD9E0EC5721A7D4C39"/>
      <w:r>
        <w:t>FIVE COURSES: Two of these courses must be on the topics of labor and class, race/ethnicity or sexuality studies.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3398D" w14:paraId="73B97564" w14:textId="77777777" w:rsidTr="00D13A09">
        <w:tc>
          <w:tcPr>
            <w:tcW w:w="1200" w:type="dxa"/>
          </w:tcPr>
          <w:p w14:paraId="23D3265A" w14:textId="77777777" w:rsidR="0093398D" w:rsidRDefault="0093398D" w:rsidP="00D13A09">
            <w:pPr>
              <w:pStyle w:val="sc-Requirement"/>
            </w:pPr>
            <w:r>
              <w:t>GEND 350</w:t>
            </w:r>
          </w:p>
        </w:tc>
        <w:tc>
          <w:tcPr>
            <w:tcW w:w="2000" w:type="dxa"/>
          </w:tcPr>
          <w:p w14:paraId="767321AF" w14:textId="77777777" w:rsidR="0093398D" w:rsidRDefault="0093398D" w:rsidP="00D13A09">
            <w:pPr>
              <w:pStyle w:val="sc-Requirement"/>
            </w:pPr>
            <w:r>
              <w:t>Topics</w:t>
            </w:r>
          </w:p>
        </w:tc>
        <w:tc>
          <w:tcPr>
            <w:tcW w:w="450" w:type="dxa"/>
          </w:tcPr>
          <w:p w14:paraId="39E0325B" w14:textId="77777777" w:rsidR="0093398D" w:rsidRDefault="0093398D" w:rsidP="00D13A0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C84986" w14:textId="792C3CFA" w:rsidR="0093398D" w:rsidRDefault="0093398D" w:rsidP="00D13A09">
            <w:pPr>
              <w:pStyle w:val="sc-Requirement"/>
            </w:pPr>
            <w:r>
              <w:t>As needed</w:t>
            </w:r>
          </w:p>
        </w:tc>
      </w:tr>
      <w:tr w:rsidR="00C8608F" w14:paraId="42A00254" w14:textId="77777777" w:rsidTr="003D1887">
        <w:trPr>
          <w:ins w:id="4" w:author="Abbotson, Susan C. W." w:date="2019-03-30T11:45:00Z"/>
        </w:trPr>
        <w:tc>
          <w:tcPr>
            <w:tcW w:w="1200" w:type="dxa"/>
          </w:tcPr>
          <w:p w14:paraId="1053D6A3" w14:textId="77777777" w:rsidR="00C8608F" w:rsidRDefault="00C8608F" w:rsidP="003D1887">
            <w:pPr>
              <w:pStyle w:val="sc-Requirement"/>
              <w:rPr>
                <w:ins w:id="5" w:author="Abbotson, Susan C. W." w:date="2019-03-30T11:45:00Z"/>
              </w:rPr>
            </w:pPr>
            <w:ins w:id="6" w:author="Abbotson, Susan C. W." w:date="2019-03-30T11:45:00Z">
              <w:r>
                <w:t>GEND 351</w:t>
              </w:r>
            </w:ins>
          </w:p>
        </w:tc>
        <w:tc>
          <w:tcPr>
            <w:tcW w:w="2000" w:type="dxa"/>
          </w:tcPr>
          <w:p w14:paraId="7B5DE0A3" w14:textId="77777777" w:rsidR="00C8608F" w:rsidRDefault="00C8608F" w:rsidP="003D1887">
            <w:pPr>
              <w:pStyle w:val="sc-Requirement"/>
              <w:rPr>
                <w:ins w:id="7" w:author="Abbotson, Susan C. W." w:date="2019-03-30T11:45:00Z"/>
              </w:rPr>
            </w:pPr>
            <w:ins w:id="8" w:author="Abbotson, Susan C. W." w:date="2019-03-30T11:45:00Z">
              <w:r>
                <w:t>Men and Masculinities</w:t>
              </w:r>
            </w:ins>
          </w:p>
        </w:tc>
        <w:tc>
          <w:tcPr>
            <w:tcW w:w="450" w:type="dxa"/>
          </w:tcPr>
          <w:p w14:paraId="5B7FBA9C" w14:textId="77777777" w:rsidR="00C8608F" w:rsidRDefault="00C8608F" w:rsidP="003D1887">
            <w:pPr>
              <w:pStyle w:val="sc-RequirementRight"/>
              <w:rPr>
                <w:ins w:id="9" w:author="Abbotson, Susan C. W." w:date="2019-03-30T11:45:00Z"/>
              </w:rPr>
            </w:pPr>
            <w:ins w:id="10" w:author="Abbotson, Susan C. W." w:date="2019-03-30T11:45:00Z">
              <w:r>
                <w:t>4</w:t>
              </w:r>
            </w:ins>
          </w:p>
        </w:tc>
        <w:tc>
          <w:tcPr>
            <w:tcW w:w="1116" w:type="dxa"/>
          </w:tcPr>
          <w:p w14:paraId="4E26D401" w14:textId="77777777" w:rsidR="00C8608F" w:rsidRDefault="00C8608F" w:rsidP="003D1887">
            <w:pPr>
              <w:pStyle w:val="sc-Requirement"/>
              <w:rPr>
                <w:ins w:id="11" w:author="Abbotson, Susan C. W." w:date="2019-03-30T11:45:00Z"/>
              </w:rPr>
            </w:pPr>
            <w:ins w:id="12" w:author="Abbotson, Susan C. W." w:date="2019-03-30T11:45:00Z">
              <w:r>
                <w:t>As needed</w:t>
              </w:r>
            </w:ins>
          </w:p>
        </w:tc>
      </w:tr>
      <w:tr w:rsidR="00C8608F" w14:paraId="5F234BED" w14:textId="77777777" w:rsidTr="00D13A09">
        <w:tc>
          <w:tcPr>
            <w:tcW w:w="1200" w:type="dxa"/>
          </w:tcPr>
          <w:p w14:paraId="56A19A6F" w14:textId="77777777" w:rsidR="00C8608F" w:rsidRDefault="00C8608F" w:rsidP="00C8608F">
            <w:pPr>
              <w:pStyle w:val="sc-Requirement"/>
            </w:pPr>
          </w:p>
          <w:p w14:paraId="40221A23" w14:textId="10AE8492" w:rsidR="00C8608F" w:rsidRDefault="00C8608F" w:rsidP="00C8608F">
            <w:pPr>
              <w:pStyle w:val="sc-Requirement"/>
            </w:pPr>
            <w:r>
              <w:t>GEND 353</w:t>
            </w:r>
          </w:p>
        </w:tc>
        <w:tc>
          <w:tcPr>
            <w:tcW w:w="2000" w:type="dxa"/>
          </w:tcPr>
          <w:p w14:paraId="12208C44" w14:textId="77777777" w:rsidR="00C8608F" w:rsidRDefault="00C8608F" w:rsidP="00C8608F">
            <w:pPr>
              <w:pStyle w:val="sc-Requirement"/>
            </w:pPr>
          </w:p>
          <w:p w14:paraId="328BFB77" w14:textId="05B1BB2A" w:rsidR="00C8608F" w:rsidRDefault="00C8608F" w:rsidP="00C8608F">
            <w:pPr>
              <w:pStyle w:val="sc-Requirement"/>
            </w:pPr>
            <w:r>
              <w:t>The Holocaust: Women and Resistance</w:t>
            </w:r>
          </w:p>
        </w:tc>
        <w:tc>
          <w:tcPr>
            <w:tcW w:w="450" w:type="dxa"/>
          </w:tcPr>
          <w:p w14:paraId="4F40596D" w14:textId="0E65DF0D" w:rsidR="00C8608F" w:rsidRDefault="00C8608F" w:rsidP="00C8608F">
            <w:pPr>
              <w:pStyle w:val="sc-RequirementRight"/>
            </w:pPr>
            <w:r>
              <w:t xml:space="preserve">      4</w:t>
            </w:r>
          </w:p>
        </w:tc>
        <w:tc>
          <w:tcPr>
            <w:tcW w:w="1116" w:type="dxa"/>
          </w:tcPr>
          <w:p w14:paraId="752AB050" w14:textId="77777777" w:rsidR="00C8608F" w:rsidRDefault="00C8608F" w:rsidP="00C8608F">
            <w:pPr>
              <w:pStyle w:val="sc-Requirement"/>
            </w:pPr>
          </w:p>
          <w:p w14:paraId="5D6AA405" w14:textId="01BAEEEB" w:rsidR="00C8608F" w:rsidRDefault="00C8608F" w:rsidP="00C8608F">
            <w:pPr>
              <w:pStyle w:val="sc-Requirement"/>
            </w:pPr>
            <w:r>
              <w:t>As needed</w:t>
            </w:r>
          </w:p>
        </w:tc>
      </w:tr>
      <w:tr w:rsidR="00C8608F" w14:paraId="38062FBD" w14:textId="77777777" w:rsidTr="00D13A09">
        <w:tc>
          <w:tcPr>
            <w:tcW w:w="1200" w:type="dxa"/>
          </w:tcPr>
          <w:p w14:paraId="6824A374" w14:textId="77777777" w:rsidR="00C8608F" w:rsidRDefault="00C8608F" w:rsidP="00C8608F">
            <w:pPr>
              <w:pStyle w:val="sc-Requirement"/>
            </w:pPr>
            <w:r>
              <w:t>GEND 354</w:t>
            </w:r>
          </w:p>
        </w:tc>
        <w:tc>
          <w:tcPr>
            <w:tcW w:w="2000" w:type="dxa"/>
          </w:tcPr>
          <w:p w14:paraId="609F899B" w14:textId="77777777" w:rsidR="00C8608F" w:rsidRDefault="00C8608F" w:rsidP="00C8608F">
            <w:pPr>
              <w:pStyle w:val="sc-Requirement"/>
            </w:pPr>
            <w:r>
              <w:t>Teenagers in/and the Media</w:t>
            </w:r>
          </w:p>
        </w:tc>
        <w:tc>
          <w:tcPr>
            <w:tcW w:w="450" w:type="dxa"/>
          </w:tcPr>
          <w:p w14:paraId="636EF1CC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3F0DEE" w14:textId="77777777" w:rsidR="00C8608F" w:rsidRDefault="00C8608F" w:rsidP="00C8608F">
            <w:pPr>
              <w:pStyle w:val="sc-Requirement"/>
            </w:pPr>
            <w:r>
              <w:t>As needed</w:t>
            </w:r>
          </w:p>
        </w:tc>
      </w:tr>
      <w:tr w:rsidR="00C8608F" w14:paraId="572FF339" w14:textId="77777777" w:rsidTr="00D13A09">
        <w:tc>
          <w:tcPr>
            <w:tcW w:w="1200" w:type="dxa"/>
          </w:tcPr>
          <w:p w14:paraId="60623C0D" w14:textId="77777777" w:rsidR="00C8608F" w:rsidRDefault="00C8608F" w:rsidP="00C8608F">
            <w:pPr>
              <w:pStyle w:val="sc-Requirement"/>
            </w:pPr>
            <w:r>
              <w:t>GEND 355</w:t>
            </w:r>
          </w:p>
        </w:tc>
        <w:tc>
          <w:tcPr>
            <w:tcW w:w="2000" w:type="dxa"/>
          </w:tcPr>
          <w:p w14:paraId="33A6A91F" w14:textId="77777777" w:rsidR="00C8608F" w:rsidRDefault="00C8608F" w:rsidP="00C8608F">
            <w:pPr>
              <w:pStyle w:val="sc-Requirement"/>
            </w:pPr>
            <w:r>
              <w:t>Women and Madness</w:t>
            </w:r>
          </w:p>
        </w:tc>
        <w:tc>
          <w:tcPr>
            <w:tcW w:w="450" w:type="dxa"/>
          </w:tcPr>
          <w:p w14:paraId="1BB2E168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7E0FC6" w14:textId="77777777" w:rsidR="00C8608F" w:rsidRDefault="00C8608F" w:rsidP="00C8608F">
            <w:pPr>
              <w:pStyle w:val="sc-Requirement"/>
            </w:pPr>
            <w:r>
              <w:t>Alternate years</w:t>
            </w:r>
          </w:p>
        </w:tc>
      </w:tr>
      <w:tr w:rsidR="00C8608F" w14:paraId="7CCC984E" w14:textId="77777777" w:rsidTr="00D13A09">
        <w:tc>
          <w:tcPr>
            <w:tcW w:w="1200" w:type="dxa"/>
          </w:tcPr>
          <w:p w14:paraId="6592B8CE" w14:textId="77777777" w:rsidR="00C8608F" w:rsidRDefault="00C8608F" w:rsidP="00C8608F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</w:tcPr>
          <w:p w14:paraId="48C8B4A4" w14:textId="77777777" w:rsidR="00C8608F" w:rsidRDefault="00C8608F" w:rsidP="00C8608F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</w:tcPr>
          <w:p w14:paraId="56C6D071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37693A" w14:textId="77777777" w:rsidR="00C8608F" w:rsidRDefault="00C8608F" w:rsidP="00C8608F">
            <w:pPr>
              <w:pStyle w:val="sc-Requirement"/>
            </w:pPr>
            <w:r>
              <w:t>F</w:t>
            </w:r>
          </w:p>
        </w:tc>
      </w:tr>
      <w:tr w:rsidR="00C8608F" w14:paraId="5EDFE862" w14:textId="77777777" w:rsidTr="00D13A09">
        <w:tc>
          <w:tcPr>
            <w:tcW w:w="1200" w:type="dxa"/>
          </w:tcPr>
          <w:p w14:paraId="4FFBD80E" w14:textId="77777777" w:rsidR="00C8608F" w:rsidRDefault="00C8608F" w:rsidP="00C8608F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14:paraId="0B9C6456" w14:textId="77777777" w:rsidR="00C8608F" w:rsidRDefault="00C8608F" w:rsidP="00C8608F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14:paraId="09C1E327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341393" w14:textId="77777777" w:rsidR="00C8608F" w:rsidRDefault="00C8608F" w:rsidP="00C8608F">
            <w:pPr>
              <w:pStyle w:val="sc-Requirement"/>
            </w:pPr>
            <w:r>
              <w:t>F</w:t>
            </w:r>
          </w:p>
        </w:tc>
      </w:tr>
      <w:tr w:rsidR="00C8608F" w14:paraId="351ADD36" w14:textId="77777777" w:rsidTr="00D13A09">
        <w:tc>
          <w:tcPr>
            <w:tcW w:w="1200" w:type="dxa"/>
          </w:tcPr>
          <w:p w14:paraId="4EE2ECB7" w14:textId="77777777" w:rsidR="00C8608F" w:rsidRDefault="00C8608F" w:rsidP="00C8608F">
            <w:pPr>
              <w:pStyle w:val="sc-Requirement"/>
            </w:pPr>
            <w:r>
              <w:t>GEND 358</w:t>
            </w:r>
          </w:p>
        </w:tc>
        <w:tc>
          <w:tcPr>
            <w:tcW w:w="2000" w:type="dxa"/>
          </w:tcPr>
          <w:p w14:paraId="729FFEA5" w14:textId="77777777" w:rsidR="00C8608F" w:rsidRDefault="00C8608F" w:rsidP="00C8608F">
            <w:pPr>
              <w:pStyle w:val="sc-Requirement"/>
            </w:pPr>
            <w:r>
              <w:t>Gender-Based Violence</w:t>
            </w:r>
          </w:p>
        </w:tc>
        <w:tc>
          <w:tcPr>
            <w:tcW w:w="450" w:type="dxa"/>
          </w:tcPr>
          <w:p w14:paraId="7EF8FBCB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E0A4B1" w14:textId="77777777" w:rsidR="00C8608F" w:rsidRDefault="00C8608F" w:rsidP="00C8608F">
            <w:pPr>
              <w:pStyle w:val="sc-Requirement"/>
            </w:pPr>
            <w:r>
              <w:t>Alternate years</w:t>
            </w:r>
          </w:p>
        </w:tc>
      </w:tr>
      <w:tr w:rsidR="00C8608F" w14:paraId="5CDC30B4" w14:textId="77777777" w:rsidTr="00D13A09">
        <w:tc>
          <w:tcPr>
            <w:tcW w:w="1200" w:type="dxa"/>
          </w:tcPr>
          <w:p w14:paraId="62A54252" w14:textId="77777777" w:rsidR="00C8608F" w:rsidRDefault="00C8608F" w:rsidP="00C8608F">
            <w:pPr>
              <w:pStyle w:val="sc-Requirement"/>
            </w:pPr>
            <w:r>
              <w:t>GEND 458</w:t>
            </w:r>
          </w:p>
        </w:tc>
        <w:tc>
          <w:tcPr>
            <w:tcW w:w="2000" w:type="dxa"/>
          </w:tcPr>
          <w:p w14:paraId="78EE3E98" w14:textId="77777777" w:rsidR="00C8608F" w:rsidRDefault="00C8608F" w:rsidP="00C8608F">
            <w:pPr>
              <w:pStyle w:val="sc-Requirement"/>
            </w:pPr>
            <w:r>
              <w:t>Gender and Education</w:t>
            </w:r>
          </w:p>
        </w:tc>
        <w:tc>
          <w:tcPr>
            <w:tcW w:w="450" w:type="dxa"/>
          </w:tcPr>
          <w:p w14:paraId="66E44241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CEAD53" w14:textId="77777777" w:rsidR="00C8608F" w:rsidRDefault="00C8608F" w:rsidP="00C8608F">
            <w:pPr>
              <w:pStyle w:val="sc-Requirement"/>
            </w:pPr>
            <w:r>
              <w:t>As needed</w:t>
            </w:r>
          </w:p>
        </w:tc>
      </w:tr>
      <w:tr w:rsidR="00C8608F" w14:paraId="0698B609" w14:textId="77777777" w:rsidTr="00D13A09">
        <w:tc>
          <w:tcPr>
            <w:tcW w:w="1200" w:type="dxa"/>
          </w:tcPr>
          <w:p w14:paraId="06454448" w14:textId="77777777" w:rsidR="00C8608F" w:rsidRDefault="00C8608F" w:rsidP="00C8608F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</w:tcPr>
          <w:p w14:paraId="2A593E4C" w14:textId="77777777" w:rsidR="00C8608F" w:rsidRDefault="00C8608F" w:rsidP="00C8608F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</w:tcPr>
          <w:p w14:paraId="3CB7AFAB" w14:textId="77777777" w:rsidR="00C8608F" w:rsidRDefault="00C8608F" w:rsidP="00C8608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DB0697" w14:textId="77777777" w:rsidR="00C8608F" w:rsidRDefault="00C8608F" w:rsidP="00C8608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8608F" w14:paraId="4D4A3682" w14:textId="77777777" w:rsidTr="00D13A09">
        <w:tc>
          <w:tcPr>
            <w:tcW w:w="1200" w:type="dxa"/>
          </w:tcPr>
          <w:p w14:paraId="2B8C2F64" w14:textId="77777777" w:rsidR="00C8608F" w:rsidRDefault="00C8608F" w:rsidP="00C8608F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</w:tcPr>
          <w:p w14:paraId="3C02EB0A" w14:textId="77777777" w:rsidR="00C8608F" w:rsidRDefault="00C8608F" w:rsidP="00C8608F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</w:tcPr>
          <w:p w14:paraId="56FFC50F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37B5E7" w14:textId="77777777" w:rsidR="00C8608F" w:rsidRDefault="00C8608F" w:rsidP="00C8608F">
            <w:pPr>
              <w:pStyle w:val="sc-Requirement"/>
            </w:pPr>
            <w:r>
              <w:t>F</w:t>
            </w:r>
          </w:p>
        </w:tc>
      </w:tr>
      <w:tr w:rsidR="00C8608F" w14:paraId="46A1216A" w14:textId="77777777" w:rsidTr="00D13A09">
        <w:tc>
          <w:tcPr>
            <w:tcW w:w="1200" w:type="dxa"/>
          </w:tcPr>
          <w:p w14:paraId="331A0007" w14:textId="77777777" w:rsidR="00C8608F" w:rsidRDefault="00C8608F" w:rsidP="00C8608F">
            <w:pPr>
              <w:pStyle w:val="sc-Requirement"/>
            </w:pPr>
            <w:r>
              <w:t>ENGL 324</w:t>
            </w:r>
          </w:p>
        </w:tc>
        <w:tc>
          <w:tcPr>
            <w:tcW w:w="2000" w:type="dxa"/>
          </w:tcPr>
          <w:p w14:paraId="077FEE7A" w14:textId="77777777" w:rsidR="00C8608F" w:rsidRDefault="00C8608F" w:rsidP="00C8608F">
            <w:pPr>
              <w:pStyle w:val="sc-Requirement"/>
            </w:pPr>
            <w:r>
              <w:t>Literature by Women</w:t>
            </w:r>
          </w:p>
        </w:tc>
        <w:tc>
          <w:tcPr>
            <w:tcW w:w="450" w:type="dxa"/>
          </w:tcPr>
          <w:p w14:paraId="51EC814E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297602" w14:textId="77777777" w:rsidR="00C8608F" w:rsidRDefault="00C8608F" w:rsidP="00C8608F">
            <w:pPr>
              <w:pStyle w:val="sc-Requirement"/>
            </w:pPr>
            <w:r>
              <w:t>As needed</w:t>
            </w:r>
          </w:p>
        </w:tc>
      </w:tr>
      <w:tr w:rsidR="00C8608F" w14:paraId="4D204A39" w14:textId="77777777" w:rsidTr="00D13A09">
        <w:tc>
          <w:tcPr>
            <w:tcW w:w="1200" w:type="dxa"/>
          </w:tcPr>
          <w:p w14:paraId="2E8BAE8F" w14:textId="77777777" w:rsidR="00C8608F" w:rsidRDefault="00C8608F" w:rsidP="00C8608F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</w:tcPr>
          <w:p w14:paraId="3FB46FA1" w14:textId="77777777" w:rsidR="00C8608F" w:rsidRDefault="00C8608F" w:rsidP="00C8608F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</w:tcPr>
          <w:p w14:paraId="082B3880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234523" w14:textId="77777777" w:rsidR="00C8608F" w:rsidRDefault="00C8608F" w:rsidP="00C8608F">
            <w:pPr>
              <w:pStyle w:val="sc-Requirement"/>
            </w:pPr>
            <w:r>
              <w:t>As needed</w:t>
            </w:r>
          </w:p>
        </w:tc>
      </w:tr>
      <w:tr w:rsidR="00C8608F" w14:paraId="608253F9" w14:textId="77777777" w:rsidTr="00D13A09">
        <w:tc>
          <w:tcPr>
            <w:tcW w:w="1200" w:type="dxa"/>
          </w:tcPr>
          <w:p w14:paraId="6ACC45F2" w14:textId="77777777" w:rsidR="00C8608F" w:rsidRDefault="00C8608F" w:rsidP="00C8608F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9A43B91" w14:textId="77777777" w:rsidR="00C8608F" w:rsidRDefault="00C8608F" w:rsidP="00C8608F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6C8DFDD1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4F3A75" w14:textId="77777777" w:rsidR="00C8608F" w:rsidRDefault="00C8608F" w:rsidP="00C8608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8608F" w14:paraId="4643DB30" w14:textId="77777777" w:rsidTr="00D13A09">
        <w:tc>
          <w:tcPr>
            <w:tcW w:w="1200" w:type="dxa"/>
          </w:tcPr>
          <w:p w14:paraId="02DC5D83" w14:textId="77777777" w:rsidR="00C8608F" w:rsidRDefault="00C8608F" w:rsidP="00C8608F">
            <w:pPr>
              <w:pStyle w:val="sc-Requirement"/>
            </w:pPr>
            <w:r>
              <w:t>HIST 314</w:t>
            </w:r>
          </w:p>
        </w:tc>
        <w:tc>
          <w:tcPr>
            <w:tcW w:w="2000" w:type="dxa"/>
          </w:tcPr>
          <w:p w14:paraId="5AFC2D33" w14:textId="77777777" w:rsidR="00C8608F" w:rsidRDefault="00C8608F" w:rsidP="00C8608F">
            <w:pPr>
              <w:pStyle w:val="sc-Requirement"/>
            </w:pPr>
            <w:r>
              <w:t>Women in European History</w:t>
            </w:r>
          </w:p>
        </w:tc>
        <w:tc>
          <w:tcPr>
            <w:tcW w:w="450" w:type="dxa"/>
          </w:tcPr>
          <w:p w14:paraId="175EE9BB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395A24" w14:textId="77777777" w:rsidR="00C8608F" w:rsidRDefault="00C8608F" w:rsidP="00C8608F">
            <w:pPr>
              <w:pStyle w:val="sc-Requirement"/>
            </w:pPr>
            <w:r>
              <w:t>As needed</w:t>
            </w:r>
          </w:p>
        </w:tc>
      </w:tr>
      <w:tr w:rsidR="00C8608F" w14:paraId="3610C7B2" w14:textId="77777777" w:rsidTr="00D13A09">
        <w:tc>
          <w:tcPr>
            <w:tcW w:w="1200" w:type="dxa"/>
          </w:tcPr>
          <w:p w14:paraId="343C9E8C" w14:textId="77777777" w:rsidR="00C8608F" w:rsidRDefault="00C8608F" w:rsidP="00C8608F">
            <w:pPr>
              <w:pStyle w:val="sc-Requirement"/>
            </w:pPr>
            <w:r>
              <w:t>HIST 333</w:t>
            </w:r>
          </w:p>
        </w:tc>
        <w:tc>
          <w:tcPr>
            <w:tcW w:w="2000" w:type="dxa"/>
          </w:tcPr>
          <w:p w14:paraId="149B4019" w14:textId="77777777" w:rsidR="00C8608F" w:rsidRDefault="00C8608F" w:rsidP="00C8608F">
            <w:pPr>
              <w:pStyle w:val="sc-Requirement"/>
            </w:pPr>
            <w:r>
              <w:t>American Gender and Women’s History</w:t>
            </w:r>
          </w:p>
        </w:tc>
        <w:tc>
          <w:tcPr>
            <w:tcW w:w="450" w:type="dxa"/>
          </w:tcPr>
          <w:p w14:paraId="22F6AD64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66928B" w14:textId="77777777" w:rsidR="00C8608F" w:rsidRDefault="00C8608F" w:rsidP="00C8608F">
            <w:pPr>
              <w:pStyle w:val="sc-Requirement"/>
            </w:pPr>
            <w:r>
              <w:t>Alternate years</w:t>
            </w:r>
          </w:p>
        </w:tc>
      </w:tr>
      <w:tr w:rsidR="00C8608F" w14:paraId="4C8D5871" w14:textId="77777777" w:rsidTr="00D13A09">
        <w:tc>
          <w:tcPr>
            <w:tcW w:w="1200" w:type="dxa"/>
          </w:tcPr>
          <w:p w14:paraId="3CC9D267" w14:textId="77777777" w:rsidR="00C8608F" w:rsidRDefault="00C8608F" w:rsidP="00C8608F">
            <w:pPr>
              <w:pStyle w:val="sc-Requirement"/>
            </w:pPr>
            <w:r>
              <w:t>POL 309</w:t>
            </w:r>
          </w:p>
        </w:tc>
        <w:tc>
          <w:tcPr>
            <w:tcW w:w="2000" w:type="dxa"/>
          </w:tcPr>
          <w:p w14:paraId="259991FC" w14:textId="77777777" w:rsidR="00C8608F" w:rsidRDefault="00C8608F" w:rsidP="00C8608F">
            <w:pPr>
              <w:pStyle w:val="sc-Requirement"/>
            </w:pPr>
            <w:r>
              <w:t>Gender and Politics in the U.S.</w:t>
            </w:r>
          </w:p>
        </w:tc>
        <w:tc>
          <w:tcPr>
            <w:tcW w:w="450" w:type="dxa"/>
          </w:tcPr>
          <w:p w14:paraId="0F823EDA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B1DD8E" w14:textId="77777777" w:rsidR="00C8608F" w:rsidRDefault="00C8608F" w:rsidP="00C8608F">
            <w:pPr>
              <w:pStyle w:val="sc-Requirement"/>
            </w:pPr>
            <w:r>
              <w:t>As needed</w:t>
            </w:r>
          </w:p>
        </w:tc>
      </w:tr>
      <w:tr w:rsidR="00C8608F" w14:paraId="39A6CE5F" w14:textId="77777777" w:rsidTr="00D13A09">
        <w:tc>
          <w:tcPr>
            <w:tcW w:w="1200" w:type="dxa"/>
          </w:tcPr>
          <w:p w14:paraId="6586C84E" w14:textId="77777777" w:rsidR="00C8608F" w:rsidRDefault="00C8608F" w:rsidP="00C8608F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</w:tcPr>
          <w:p w14:paraId="7EBF4FB1" w14:textId="77777777" w:rsidR="00C8608F" w:rsidRDefault="00C8608F" w:rsidP="00C8608F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</w:tcPr>
          <w:p w14:paraId="0C614712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F02421" w14:textId="77777777" w:rsidR="00C8608F" w:rsidRDefault="00C8608F" w:rsidP="00C8608F">
            <w:pPr>
              <w:pStyle w:val="sc-Requirement"/>
            </w:pPr>
            <w:r>
              <w:t>Annually</w:t>
            </w:r>
          </w:p>
        </w:tc>
      </w:tr>
      <w:tr w:rsidR="00C8608F" w14:paraId="5A3DF711" w14:textId="77777777" w:rsidTr="00D13A09">
        <w:tc>
          <w:tcPr>
            <w:tcW w:w="1200" w:type="dxa"/>
          </w:tcPr>
          <w:p w14:paraId="4F47D7D2" w14:textId="77777777" w:rsidR="00C8608F" w:rsidRDefault="00C8608F" w:rsidP="00C8608F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14:paraId="122F6DCE" w14:textId="77777777" w:rsidR="00C8608F" w:rsidRDefault="00C8608F" w:rsidP="00C8608F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14:paraId="40943B7F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BB51CE" w14:textId="77777777" w:rsidR="00C8608F" w:rsidRDefault="00C8608F" w:rsidP="00C8608F">
            <w:pPr>
              <w:pStyle w:val="sc-Requirement"/>
            </w:pPr>
            <w:r>
              <w:t>Annually</w:t>
            </w:r>
          </w:p>
        </w:tc>
      </w:tr>
      <w:tr w:rsidR="00C8608F" w14:paraId="2CAF525C" w14:textId="77777777" w:rsidTr="00D13A09">
        <w:tc>
          <w:tcPr>
            <w:tcW w:w="1200" w:type="dxa"/>
          </w:tcPr>
          <w:p w14:paraId="163C3FF7" w14:textId="77777777" w:rsidR="00C8608F" w:rsidRDefault="00C8608F" w:rsidP="00C8608F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206E92B7" w14:textId="77777777" w:rsidR="00C8608F" w:rsidRDefault="00C8608F" w:rsidP="00C8608F">
            <w:pPr>
              <w:pStyle w:val="sc-Requirement"/>
            </w:pPr>
            <w:r>
              <w:t>Women, Crime, and Justice</w:t>
            </w:r>
          </w:p>
        </w:tc>
        <w:tc>
          <w:tcPr>
            <w:tcW w:w="450" w:type="dxa"/>
          </w:tcPr>
          <w:p w14:paraId="4CFF41DC" w14:textId="77777777" w:rsidR="00C8608F" w:rsidRDefault="00C8608F" w:rsidP="00C8608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8E646B" w14:textId="77777777" w:rsidR="00C8608F" w:rsidRDefault="00C8608F" w:rsidP="00C8608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8608F" w14:paraId="28D9B3FA" w14:textId="77777777" w:rsidTr="00D13A09">
        <w:tc>
          <w:tcPr>
            <w:tcW w:w="1200" w:type="dxa"/>
          </w:tcPr>
          <w:p w14:paraId="5CF76611" w14:textId="77777777" w:rsidR="00C8608F" w:rsidRDefault="00C8608F" w:rsidP="00C8608F">
            <w:pPr>
              <w:pStyle w:val="sc-Requirement"/>
            </w:pPr>
            <w:r>
              <w:t>XXX 350*</w:t>
            </w:r>
          </w:p>
        </w:tc>
        <w:tc>
          <w:tcPr>
            <w:tcW w:w="2000" w:type="dxa"/>
          </w:tcPr>
          <w:p w14:paraId="1A13816E" w14:textId="77777777" w:rsidR="00C8608F" w:rsidRDefault="00C8608F" w:rsidP="00C8608F">
            <w:pPr>
              <w:pStyle w:val="sc-Requirement"/>
            </w:pPr>
            <w:r>
              <w:t>Topics Course</w:t>
            </w:r>
          </w:p>
        </w:tc>
        <w:tc>
          <w:tcPr>
            <w:tcW w:w="450" w:type="dxa"/>
          </w:tcPr>
          <w:p w14:paraId="795917F9" w14:textId="77777777" w:rsidR="00C8608F" w:rsidRDefault="00C8608F" w:rsidP="00C8608F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14:paraId="69F9A271" w14:textId="77777777" w:rsidR="00C8608F" w:rsidRDefault="00C8608F" w:rsidP="00C8608F">
            <w:pPr>
              <w:pStyle w:val="sc-Requirement"/>
            </w:pPr>
          </w:p>
        </w:tc>
      </w:tr>
    </w:tbl>
    <w:p w14:paraId="42DA3904" w14:textId="77777777" w:rsidR="0093398D" w:rsidRDefault="0093398D" w:rsidP="0093398D">
      <w:pPr>
        <w:pStyle w:val="sc-BodyText"/>
      </w:pPr>
      <w:r>
        <w:t>Note: ENGL 326, FNED 346, GEND 353, GEND 356, GEND 357 and GEND 458: Labor and class, race/ethnicity or sexual studies are topics in these courses.</w:t>
      </w:r>
    </w:p>
    <w:p w14:paraId="48CA14F6" w14:textId="77777777" w:rsidR="0093398D" w:rsidRDefault="0093398D" w:rsidP="0093398D">
      <w:pPr>
        <w:pStyle w:val="sc-BodyText"/>
      </w:pPr>
      <w:r>
        <w:t>Note: *Topics Course: (when on gender and women’s studies topics)</w:t>
      </w:r>
    </w:p>
    <w:p w14:paraId="0B92F84A" w14:textId="77777777" w:rsidR="0093398D" w:rsidRDefault="0093398D" w:rsidP="0093398D">
      <w:pPr>
        <w:pStyle w:val="sc-Total"/>
      </w:pPr>
      <w:r>
        <w:t>Total Credit Hours: 38-40</w:t>
      </w:r>
    </w:p>
    <w:p w14:paraId="204BD6F9" w14:textId="54CC3DE5" w:rsidR="00137436" w:rsidRDefault="00C8608F"/>
    <w:p w14:paraId="3A6F6B69" w14:textId="5F78603A" w:rsidR="00C8608F" w:rsidRDefault="00C8608F"/>
    <w:p w14:paraId="1B99DF06" w14:textId="77777777" w:rsidR="00C8608F" w:rsidRDefault="00C8608F" w:rsidP="00C8608F">
      <w:pPr>
        <w:pStyle w:val="Heading2"/>
      </w:pPr>
      <w:bookmarkStart w:id="13" w:name="93855D26D67247FD91E33E2F51363A57"/>
      <w:r>
        <w:lastRenderedPageBreak/>
        <w:t>GEND - Gender and Women's Studies</w:t>
      </w:r>
      <w:bookmarkEnd w:id="13"/>
      <w:r>
        <w:fldChar w:fldCharType="begin"/>
      </w:r>
      <w:r>
        <w:instrText xml:space="preserve"> XE "GEND - Gender and Women's Studies" </w:instrText>
      </w:r>
      <w:r>
        <w:fldChar w:fldCharType="end"/>
      </w:r>
    </w:p>
    <w:p w14:paraId="790D9C5A" w14:textId="77777777" w:rsidR="00C8608F" w:rsidRDefault="00C8608F" w:rsidP="00C8608F">
      <w:pPr>
        <w:pStyle w:val="sc-CourseTitle"/>
      </w:pPr>
      <w:bookmarkStart w:id="14" w:name="0B18333A01AC4D6DBC23C7F17F9E6375"/>
      <w:bookmarkEnd w:id="14"/>
      <w:r>
        <w:t>GEND 200 - Gender and Society (4)</w:t>
      </w:r>
    </w:p>
    <w:p w14:paraId="1A342B39" w14:textId="77777777" w:rsidR="00C8608F" w:rsidRDefault="00C8608F" w:rsidP="00C8608F">
      <w:pPr>
        <w:pStyle w:val="sc-BodyText"/>
      </w:pPr>
      <w:r>
        <w:t>Students analyze the lives of women and men, using the lenses of feminism and emphasizing the legal, economic, political, and social constructions of race, class, gender, and sexuality.</w:t>
      </w:r>
    </w:p>
    <w:p w14:paraId="5E6AED5E" w14:textId="77777777" w:rsidR="00C8608F" w:rsidRDefault="00C8608F" w:rsidP="00C8608F">
      <w:pPr>
        <w:pStyle w:val="sc-BodyText"/>
      </w:pPr>
      <w:r>
        <w:t>General Education Category: Social and Behavioral Sciences.</w:t>
      </w:r>
    </w:p>
    <w:p w14:paraId="472109D0" w14:textId="77777777" w:rsidR="00C8608F" w:rsidRDefault="00C8608F" w:rsidP="00C8608F">
      <w:pPr>
        <w:pStyle w:val="sc-BodyText"/>
      </w:pPr>
      <w:r>
        <w:t>Offered:  Fall, Spring.</w:t>
      </w:r>
    </w:p>
    <w:p w14:paraId="59824228" w14:textId="77777777" w:rsidR="00C8608F" w:rsidRDefault="00C8608F" w:rsidP="00C8608F">
      <w:pPr>
        <w:pStyle w:val="sc-CourseTitle"/>
      </w:pPr>
      <w:bookmarkStart w:id="15" w:name="3B47347A97C44D1490121A61C8F04E7D"/>
      <w:bookmarkEnd w:id="15"/>
      <w:r>
        <w:t>GEND 201 - Introduction to Feminist Inquiry (4)</w:t>
      </w:r>
    </w:p>
    <w:p w14:paraId="7530F150" w14:textId="77777777" w:rsidR="00C8608F" w:rsidRDefault="00C8608F" w:rsidP="00C8608F">
      <w:pPr>
        <w:pStyle w:val="sc-BodyText"/>
      </w:pPr>
      <w:r>
        <w:t>Students explore central concerns of feminist research and analysis, including epistemologies, methodologies, and pedagogy as they relate to the body, language, labor, sexuality, race, and nation.</w:t>
      </w:r>
    </w:p>
    <w:p w14:paraId="71A682C5" w14:textId="77777777" w:rsidR="00C8608F" w:rsidRDefault="00C8608F" w:rsidP="00C8608F">
      <w:pPr>
        <w:pStyle w:val="sc-BodyText"/>
      </w:pPr>
      <w:r>
        <w:t xml:space="preserve">Prerequisite: GEND 200 with a minimum grade of C for </w:t>
      </w:r>
      <w:bookmarkStart w:id="16" w:name="_GoBack"/>
      <w:bookmarkEnd w:id="16"/>
      <w:r>
        <w:t>the major or minor.</w:t>
      </w:r>
    </w:p>
    <w:p w14:paraId="1BF3B163" w14:textId="77777777" w:rsidR="00C8608F" w:rsidRDefault="00C8608F" w:rsidP="00C8608F">
      <w:pPr>
        <w:pStyle w:val="sc-BodyText"/>
      </w:pPr>
      <w:r>
        <w:t>Offered:  Fall.</w:t>
      </w:r>
    </w:p>
    <w:p w14:paraId="6EE8D324" w14:textId="77777777" w:rsidR="00C8608F" w:rsidRDefault="00C8608F" w:rsidP="00C8608F">
      <w:pPr>
        <w:pStyle w:val="sc-CourseTitle"/>
      </w:pPr>
      <w:bookmarkStart w:id="17" w:name="D42D7BFD8A08400E8E19903D054EA45F"/>
      <w:bookmarkEnd w:id="17"/>
      <w:r>
        <w:t>GEND 261 - Resisting Authority: Girls of Fictional Futures (4)</w:t>
      </w:r>
    </w:p>
    <w:p w14:paraId="74F90469" w14:textId="77777777" w:rsidR="00C8608F" w:rsidRDefault="00C8608F" w:rsidP="00C8608F">
      <w:pPr>
        <w:pStyle w:val="sc-BodyText"/>
      </w:pPr>
      <w:r>
        <w:t>Young adult dystopian novels examine adolescent angst across the backdrop of authoritarian oppression, often featuring a female hero.  Students will analyze classic and contemporary texts through a gender perspective.</w:t>
      </w:r>
    </w:p>
    <w:p w14:paraId="102B258F" w14:textId="77777777" w:rsidR="00C8608F" w:rsidRDefault="00C8608F" w:rsidP="00C8608F">
      <w:pPr>
        <w:pStyle w:val="sc-BodyText"/>
      </w:pPr>
      <w:r>
        <w:t>General Education Category: Connections.</w:t>
      </w:r>
    </w:p>
    <w:p w14:paraId="624CAAB3" w14:textId="77777777" w:rsidR="00C8608F" w:rsidRDefault="00C8608F" w:rsidP="00C8608F">
      <w:pPr>
        <w:pStyle w:val="sc-BodyText"/>
      </w:pPr>
      <w:r>
        <w:t>Prerequisite: FYS 100, FYW 100/FYW 100P/FYW 100H, and at least 45 credits.</w:t>
      </w:r>
    </w:p>
    <w:p w14:paraId="323D875E" w14:textId="77777777" w:rsidR="00C8608F" w:rsidRDefault="00C8608F" w:rsidP="00C8608F">
      <w:pPr>
        <w:pStyle w:val="sc-BodyText"/>
      </w:pPr>
      <w:r>
        <w:t>Offered:  Spring (alternate years).</w:t>
      </w:r>
    </w:p>
    <w:p w14:paraId="7D7F0207" w14:textId="77777777" w:rsidR="00C8608F" w:rsidRDefault="00C8608F" w:rsidP="00C8608F">
      <w:pPr>
        <w:pStyle w:val="sc-CourseTitle"/>
      </w:pPr>
      <w:bookmarkStart w:id="18" w:name="133CCB2A880640BE816C8D14717A5036"/>
      <w:bookmarkEnd w:id="18"/>
      <w:r>
        <w:t xml:space="preserve">GEND 262 - Lights, Camera, </w:t>
      </w:r>
      <w:proofErr w:type="gramStart"/>
      <w:r>
        <w:t>Gender!:</w:t>
      </w:r>
      <w:proofErr w:type="gramEnd"/>
      <w:r>
        <w:t xml:space="preserve"> Gender in Film  (4)</w:t>
      </w:r>
    </w:p>
    <w:p w14:paraId="0C7DC16E" w14:textId="77777777" w:rsidR="00C8608F" w:rsidRDefault="00C8608F" w:rsidP="00C8608F">
      <w:pPr>
        <w:pStyle w:val="sc-BodyText"/>
      </w:pPr>
      <w:r>
        <w:t>Students explore how American movies represent and construct femininities and masculinities, by looking at representations of gender in films from various genres and decades.</w:t>
      </w:r>
    </w:p>
    <w:p w14:paraId="4F72483D" w14:textId="77777777" w:rsidR="00C8608F" w:rsidRDefault="00C8608F" w:rsidP="00C8608F">
      <w:pPr>
        <w:pStyle w:val="sc-BodyText"/>
      </w:pPr>
      <w:r>
        <w:t>General Education Category: Connections (C)</w:t>
      </w:r>
    </w:p>
    <w:p w14:paraId="6E4A3D99" w14:textId="77777777" w:rsidR="00C8608F" w:rsidRDefault="00C8608F" w:rsidP="00C8608F">
      <w:pPr>
        <w:pStyle w:val="sc-BodyText"/>
      </w:pPr>
      <w:r>
        <w:t>Prerequisite: FYS 100, FYW 100/FYW 100P/FYW 100H and at least 45 credits.</w:t>
      </w:r>
    </w:p>
    <w:p w14:paraId="312A16EF" w14:textId="77777777" w:rsidR="00C8608F" w:rsidRDefault="00C8608F" w:rsidP="00C8608F">
      <w:pPr>
        <w:pStyle w:val="sc-BodyText"/>
      </w:pPr>
      <w:r>
        <w:t>Offered: Fall.</w:t>
      </w:r>
    </w:p>
    <w:p w14:paraId="325F3CEB" w14:textId="77777777" w:rsidR="00C8608F" w:rsidRPr="00C8608F" w:rsidRDefault="00C8608F" w:rsidP="00C8608F">
      <w:pPr>
        <w:pStyle w:val="sc-BodyText"/>
        <w:rPr>
          <w:ins w:id="19" w:author="Abbotson, Susan C. W." w:date="2019-03-30T11:46:00Z"/>
          <w:b/>
          <w:rPrChange w:id="20" w:author="Abbotson, Susan C. W." w:date="2019-03-30T11:46:00Z">
            <w:rPr>
              <w:ins w:id="21" w:author="Abbotson, Susan C. W." w:date="2019-03-30T11:46:00Z"/>
            </w:rPr>
          </w:rPrChange>
        </w:rPr>
      </w:pPr>
      <w:bookmarkStart w:id="22" w:name="5F983E1A346449B3A1AFE8D6643973B8"/>
      <w:bookmarkEnd w:id="22"/>
      <w:ins w:id="23" w:author="Abbotson, Susan C. W." w:date="2019-03-30T11:46:00Z">
        <w:r w:rsidRPr="00C8608F">
          <w:rPr>
            <w:b/>
            <w:rPrChange w:id="24" w:author="Abbotson, Susan C. W." w:date="2019-03-30T11:46:00Z">
              <w:rPr/>
            </w:rPrChange>
          </w:rPr>
          <w:t>GEND 351 – Men and Masculinities (4)</w:t>
        </w:r>
      </w:ins>
    </w:p>
    <w:p w14:paraId="0AB0C05E" w14:textId="77777777" w:rsidR="00C8608F" w:rsidRPr="00C8608F" w:rsidRDefault="00C8608F" w:rsidP="00C8608F">
      <w:pPr>
        <w:spacing w:line="240" w:lineRule="auto"/>
        <w:rPr>
          <w:ins w:id="25" w:author="Abbotson, Susan C. W." w:date="2019-03-30T11:46:00Z"/>
          <w:rFonts w:ascii="Times New Roman" w:hAnsi="Times New Roman"/>
          <w:rPrChange w:id="26" w:author="Abbotson, Susan C. W." w:date="2019-03-30T11:46:00Z">
            <w:rPr>
              <w:ins w:id="27" w:author="Abbotson, Susan C. W." w:date="2019-03-30T11:46:00Z"/>
              <w:rFonts w:ascii="Times New Roman" w:hAnsi="Times New Roman"/>
              <w:b/>
            </w:rPr>
          </w:rPrChange>
        </w:rPr>
      </w:pPr>
      <w:ins w:id="28" w:author="Abbotson, Susan C. W." w:date="2019-03-30T11:46:00Z">
        <w:r w:rsidRPr="00C8608F">
          <w:rPr>
            <w:rFonts w:ascii="Times New Roman" w:hAnsi="Times New Roman"/>
            <w:rPrChange w:id="29" w:author="Abbotson, Susan C. W." w:date="2019-03-30T11:46:00Z">
              <w:rPr>
                <w:rFonts w:ascii="Times New Roman" w:hAnsi="Times New Roman"/>
                <w:b/>
              </w:rPr>
            </w:rPrChange>
          </w:rPr>
          <w:t>Students examine how patriarchy helps and harms men, replacing a “singular masculinity” with “multiple masculinities” informed by class, race, ethnicity, sexuality, ability, nation, religion, and gender identity.</w:t>
        </w:r>
      </w:ins>
    </w:p>
    <w:p w14:paraId="39D08415" w14:textId="77777777" w:rsidR="00C8608F" w:rsidRDefault="00C8608F" w:rsidP="00C8608F">
      <w:pPr>
        <w:pStyle w:val="sc-BodyText"/>
        <w:rPr>
          <w:ins w:id="30" w:author="Abbotson, Susan C. W." w:date="2019-03-30T11:46:00Z"/>
        </w:rPr>
      </w:pPr>
      <w:ins w:id="31" w:author="Abbotson, Susan C. W." w:date="2019-03-30T11:46:00Z">
        <w:r>
          <w:t>Prerequisite: GEND 200 or consent of director.</w:t>
        </w:r>
      </w:ins>
    </w:p>
    <w:p w14:paraId="0F67DA5F" w14:textId="77777777" w:rsidR="00C8608F" w:rsidRDefault="00C8608F" w:rsidP="00C8608F">
      <w:pPr>
        <w:pStyle w:val="sc-BodyText"/>
        <w:rPr>
          <w:ins w:id="32" w:author="Abbotson, Susan C. W." w:date="2019-03-30T11:46:00Z"/>
        </w:rPr>
      </w:pPr>
      <w:ins w:id="33" w:author="Abbotson, Susan C. W." w:date="2019-03-30T11:46:00Z">
        <w:r>
          <w:t>Offered: As needed.</w:t>
        </w:r>
      </w:ins>
    </w:p>
    <w:p w14:paraId="6C6F5516" w14:textId="77777777" w:rsidR="00C8608F" w:rsidRDefault="00C8608F" w:rsidP="00C8608F">
      <w:pPr>
        <w:pStyle w:val="sc-CourseTitle"/>
      </w:pPr>
      <w:r>
        <w:t>GEND 352 - Feminist Theory (4)</w:t>
      </w:r>
    </w:p>
    <w:p w14:paraId="06202CE6" w14:textId="77777777" w:rsidR="00C8608F" w:rsidRDefault="00C8608F" w:rsidP="00C8608F">
      <w:pPr>
        <w:pStyle w:val="sc-BodyText"/>
      </w:pPr>
      <w:r>
        <w:t>Building on the concepts introduced in GEND 200, students study contemporary feminist theory in depth and explore a range of interdisciplinary approaches.</w:t>
      </w:r>
    </w:p>
    <w:p w14:paraId="1B67296E" w14:textId="77777777" w:rsidR="00C8608F" w:rsidRDefault="00C8608F" w:rsidP="00C8608F">
      <w:pPr>
        <w:pStyle w:val="sc-BodyText"/>
      </w:pPr>
      <w:r>
        <w:t>Prerequisite: GEND 201 or consent of director.</w:t>
      </w:r>
    </w:p>
    <w:p w14:paraId="5FAD2B70" w14:textId="77777777" w:rsidR="00C8608F" w:rsidRDefault="00C8608F" w:rsidP="00C8608F">
      <w:pPr>
        <w:pStyle w:val="sc-BodyText"/>
      </w:pPr>
      <w:r>
        <w:t>Offered: Fall.</w:t>
      </w:r>
    </w:p>
    <w:p w14:paraId="28107D0B" w14:textId="77777777" w:rsidR="00C8608F" w:rsidRDefault="00C8608F"/>
    <w:sectPr w:rsidR="00C8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8D"/>
    <w:rsid w:val="00212250"/>
    <w:rsid w:val="0093398D"/>
    <w:rsid w:val="00986496"/>
    <w:rsid w:val="00C8608F"/>
    <w:rsid w:val="00E0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53BA"/>
  <w15:chartTrackingRefBased/>
  <w15:docId w15:val="{A6BC4834-3627-4491-AB23-21186D66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98D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93398D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9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0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398D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93398D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93398D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93398D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93398D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93398D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93398D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93398D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-CourseTitle">
    <w:name w:val="sc-CourseTitle"/>
    <w:basedOn w:val="Heading8"/>
    <w:rsid w:val="00C8608F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0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8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8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67Z3ZXSPZZWZ-947-604</_dlc_DocId>
    <_dlc_DocIdUrl xmlns="67887a43-7e4d-4c1c-91d7-15e417b1b8ab">
      <Url>https://w3.ric.edu/curriculum_committee/_layouts/15/DocIdRedir.aspx?ID=67Z3ZXSPZZWZ-947-604</Url>
      <Description>67Z3ZXSPZZWZ-947-604</Description>
    </_dlc_DocIdUrl>
  </documentManagement>
</p:properties>
</file>

<file path=customXml/itemProps1.xml><?xml version="1.0" encoding="utf-8"?>
<ds:datastoreItem xmlns:ds="http://schemas.openxmlformats.org/officeDocument/2006/customXml" ds:itemID="{768EF86D-2FEE-4092-B22B-3666984EF211}"/>
</file>

<file path=customXml/itemProps2.xml><?xml version="1.0" encoding="utf-8"?>
<ds:datastoreItem xmlns:ds="http://schemas.openxmlformats.org/officeDocument/2006/customXml" ds:itemID="{8713FD0D-6157-4CC0-BB2B-79BF4D6E72CD}"/>
</file>

<file path=customXml/itemProps3.xml><?xml version="1.0" encoding="utf-8"?>
<ds:datastoreItem xmlns:ds="http://schemas.openxmlformats.org/officeDocument/2006/customXml" ds:itemID="{E6DC0675-4838-4771-955B-CB4AD5B0DA29}"/>
</file>

<file path=customXml/itemProps4.xml><?xml version="1.0" encoding="utf-8"?>
<ds:datastoreItem xmlns:ds="http://schemas.openxmlformats.org/officeDocument/2006/customXml" ds:itemID="{A6618733-C0D2-470D-9370-FADCCE8C8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Leslie</dc:creator>
  <cp:keywords/>
  <dc:description/>
  <cp:lastModifiedBy>Abbotson, Susan C. W.</cp:lastModifiedBy>
  <cp:revision>3</cp:revision>
  <dcterms:created xsi:type="dcterms:W3CDTF">2019-03-26T17:39:00Z</dcterms:created>
  <dcterms:modified xsi:type="dcterms:W3CDTF">2019-03-30T15:47:00Z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7d9a08a5-5ed8-448b-b191-77722bfe958c</vt:lpwstr>
  </property>
  <property fmtid="{D5CDD505-2E9C-101B-9397-08002B2CF9AE}" pid="3" name="ContentTypeId">
    <vt:lpwstr>0x010100C3F51B1DF93C614BB0597DF487DB8942</vt:lpwstr>
  </property>
</Properties>
</file>