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C3" w:rsidRPr="0053517D" w:rsidRDefault="00FE53C3" w:rsidP="00112248">
      <w:pPr>
        <w:pStyle w:val="Heading1"/>
        <w:framePr w:wrap="around"/>
        <w:rPr>
          <w:b/>
          <w:sz w:val="24"/>
        </w:rPr>
      </w:pPr>
      <w:bookmarkStart w:id="0" w:name="2502F0634EE94A9289BCAF3441E4C0F8"/>
      <w:bookmarkStart w:id="1" w:name="_Toc523486750"/>
      <w:r w:rsidRPr="0053517D">
        <w:rPr>
          <w:b/>
          <w:sz w:val="24"/>
        </w:rPr>
        <w:t xml:space="preserve">Note: </w:t>
      </w:r>
      <w:r w:rsidR="0053517D" w:rsidRPr="0053517D">
        <w:rPr>
          <w:b/>
          <w:sz w:val="24"/>
        </w:rPr>
        <w:t>since BIOL, CHEM and PHYS</w:t>
      </w:r>
      <w:r w:rsidR="0053517D">
        <w:rPr>
          <w:b/>
          <w:sz w:val="24"/>
        </w:rPr>
        <w:t xml:space="preserve"> SED programs </w:t>
      </w:r>
      <w:r w:rsidR="0053517D" w:rsidRPr="0053517D">
        <w:rPr>
          <w:b/>
          <w:sz w:val="24"/>
        </w:rPr>
        <w:t>have not been revised, they are listed separately in the catalog with the older Ed. courses</w:t>
      </w:r>
      <w:r w:rsidR="0053517D">
        <w:rPr>
          <w:b/>
          <w:sz w:val="24"/>
        </w:rPr>
        <w:t xml:space="preserve"> attached.</w:t>
      </w:r>
    </w:p>
    <w:p w:rsidR="00FE53C3" w:rsidRDefault="00FE53C3" w:rsidP="00112248">
      <w:pPr>
        <w:pStyle w:val="Heading1"/>
        <w:framePr w:wrap="around"/>
      </w:pPr>
    </w:p>
    <w:p w:rsidR="00112248" w:rsidRDefault="00112248" w:rsidP="00112248">
      <w:pPr>
        <w:pStyle w:val="Heading1"/>
        <w:framePr w:wrap="around"/>
      </w:pPr>
      <w:r>
        <w:t>Feinstein School of Education and Human Development</w:t>
      </w:r>
      <w:bookmarkEnd w:id="0"/>
      <w:bookmarkEnd w:id="1"/>
      <w:r>
        <w:fldChar w:fldCharType="begin"/>
      </w:r>
      <w:r>
        <w:instrText xml:space="preserve"> XE "Feinstein School of Education and Human Development" </w:instrText>
      </w:r>
      <w:r>
        <w:fldChar w:fldCharType="end"/>
      </w:r>
    </w:p>
    <w:p w:rsidR="00112248" w:rsidRDefault="00112248" w:rsidP="00112248">
      <w:pPr>
        <w:pStyle w:val="sc-SubHeading"/>
      </w:pPr>
      <w:r>
        <w:t>Undergraduate Degree Programs</w:t>
      </w:r>
    </w:p>
    <w:p w:rsidR="00112248" w:rsidRDefault="00112248" w:rsidP="00112248">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rsidR="00112248" w:rsidRDefault="00112248" w:rsidP="00112248">
      <w:pPr>
        <w:pStyle w:val="sc-BodyText"/>
      </w:pPr>
      <w:r>
        <w:t>Gerri August, Co-Dean</w:t>
      </w:r>
    </w:p>
    <w:p w:rsidR="00112248" w:rsidRDefault="00112248" w:rsidP="00112248">
      <w:pPr>
        <w:pStyle w:val="sc-BodyTextNS"/>
      </w:pPr>
      <w:r>
        <w:t>Julie Horwitz, Co-Dean</w:t>
      </w:r>
    </w:p>
    <w:p w:rsidR="00112248" w:rsidRDefault="00112248" w:rsidP="00112248">
      <w:pPr>
        <w:pStyle w:val="sc-BodyTextNS"/>
      </w:pPr>
      <w:r>
        <w:t>Lisa Owen, Associate Dean</w:t>
      </w:r>
    </w:p>
    <w:p w:rsidR="00112248" w:rsidRDefault="00112248" w:rsidP="00112248">
      <w:pPr>
        <w:pStyle w:val="sc-BodyText"/>
      </w:pPr>
      <w:r>
        <w:t> </w:t>
      </w:r>
    </w:p>
    <w:tbl>
      <w:tblPr>
        <w:tblStyle w:val="TableSimple3"/>
        <w:tblW w:w="5000" w:type="pct"/>
        <w:tblLook w:val="04A0" w:firstRow="1" w:lastRow="0" w:firstColumn="1" w:lastColumn="0" w:noHBand="0" w:noVBand="1"/>
      </w:tblPr>
      <w:tblGrid>
        <w:gridCol w:w="3511"/>
        <w:gridCol w:w="933"/>
        <w:gridCol w:w="4916"/>
      </w:tblGrid>
      <w:tr w:rsidR="00112248" w:rsidTr="00112248">
        <w:tc>
          <w:tcPr>
            <w:tcW w:w="0" w:type="auto"/>
          </w:tcPr>
          <w:p w:rsidR="00112248" w:rsidRDefault="00112248" w:rsidP="00112248"/>
        </w:tc>
        <w:tc>
          <w:tcPr>
            <w:tcW w:w="0" w:type="auto"/>
          </w:tcPr>
          <w:p w:rsidR="00112248" w:rsidRDefault="00112248" w:rsidP="00112248">
            <w:r>
              <w:rPr>
                <w:b/>
              </w:rPr>
              <w:t>Degree</w:t>
            </w:r>
          </w:p>
        </w:tc>
        <w:tc>
          <w:tcPr>
            <w:tcW w:w="0" w:type="auto"/>
          </w:tcPr>
          <w:p w:rsidR="00112248" w:rsidRDefault="00112248" w:rsidP="00112248">
            <w:r>
              <w:rPr>
                <w:b/>
              </w:rPr>
              <w:t>Concentration</w:t>
            </w:r>
          </w:p>
        </w:tc>
      </w:tr>
      <w:tr w:rsidR="00112248" w:rsidTr="00112248">
        <w:tc>
          <w:tcPr>
            <w:tcW w:w="0" w:type="auto"/>
          </w:tcPr>
          <w:p w:rsidR="00112248" w:rsidRDefault="00112248" w:rsidP="00112248">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rsidR="00112248" w:rsidRDefault="00112248" w:rsidP="00112248">
            <w:r>
              <w:t>B.S.</w:t>
            </w:r>
          </w:p>
        </w:tc>
        <w:tc>
          <w:tcPr>
            <w:tcW w:w="0" w:type="auto"/>
          </w:tcPr>
          <w:p w:rsidR="00112248" w:rsidRDefault="00112248" w:rsidP="00112248">
            <w:r>
              <w:t>Community and Public Health Education</w:t>
            </w:r>
          </w:p>
        </w:tc>
      </w:tr>
      <w:tr w:rsidR="00112248" w:rsidTr="00112248">
        <w:tc>
          <w:tcPr>
            <w:tcW w:w="0" w:type="auto"/>
          </w:tcPr>
          <w:p w:rsidR="00112248" w:rsidRDefault="00112248" w:rsidP="00112248">
            <w:r>
              <w:t> </w:t>
            </w:r>
          </w:p>
        </w:tc>
        <w:tc>
          <w:tcPr>
            <w:tcW w:w="0" w:type="auto"/>
          </w:tcPr>
          <w:p w:rsidR="00112248" w:rsidRDefault="00112248" w:rsidP="00112248">
            <w:r>
              <w:t> </w:t>
            </w:r>
          </w:p>
        </w:tc>
        <w:tc>
          <w:tcPr>
            <w:tcW w:w="0" w:type="auto"/>
          </w:tcPr>
          <w:p w:rsidR="00112248" w:rsidRDefault="00112248" w:rsidP="00112248">
            <w:r>
              <w:t>Health and Aging</w:t>
            </w:r>
          </w:p>
        </w:tc>
      </w:tr>
      <w:tr w:rsidR="00112248" w:rsidTr="00112248">
        <w:tc>
          <w:tcPr>
            <w:tcW w:w="0" w:type="auto"/>
          </w:tcPr>
          <w:p w:rsidR="00112248" w:rsidRDefault="00112248" w:rsidP="00112248">
            <w:r>
              <w:t> </w:t>
            </w:r>
          </w:p>
        </w:tc>
        <w:tc>
          <w:tcPr>
            <w:tcW w:w="0" w:type="auto"/>
          </w:tcPr>
          <w:p w:rsidR="00112248" w:rsidRDefault="00112248" w:rsidP="00112248">
            <w:r>
              <w:t> </w:t>
            </w:r>
          </w:p>
        </w:tc>
        <w:tc>
          <w:tcPr>
            <w:tcW w:w="0" w:type="auto"/>
          </w:tcPr>
          <w:p w:rsidR="00112248" w:rsidRDefault="00112248" w:rsidP="00112248">
            <w:r>
              <w:t>Recreation and Leisure Studies</w:t>
            </w:r>
          </w:p>
        </w:tc>
      </w:tr>
      <w:tr w:rsidR="00112248" w:rsidTr="00112248">
        <w:tc>
          <w:tcPr>
            <w:tcW w:w="0" w:type="auto"/>
          </w:tcPr>
          <w:p w:rsidR="00112248" w:rsidRDefault="00112248" w:rsidP="00112248">
            <w:r>
              <w:t> </w:t>
            </w:r>
          </w:p>
        </w:tc>
        <w:tc>
          <w:tcPr>
            <w:tcW w:w="0" w:type="auto"/>
          </w:tcPr>
          <w:p w:rsidR="00112248" w:rsidRDefault="00112248" w:rsidP="00112248">
            <w:r>
              <w:t> </w:t>
            </w:r>
          </w:p>
        </w:tc>
        <w:tc>
          <w:tcPr>
            <w:tcW w:w="0" w:type="auto"/>
          </w:tcPr>
          <w:p w:rsidR="00112248" w:rsidRDefault="00112248" w:rsidP="00112248">
            <w:r>
              <w:t>Wellness and Movement Studies</w:t>
            </w:r>
          </w:p>
        </w:tc>
      </w:tr>
      <w:tr w:rsidR="00112248" w:rsidTr="00112248">
        <w:tc>
          <w:tcPr>
            <w:tcW w:w="0" w:type="auto"/>
          </w:tcPr>
          <w:p w:rsidR="00112248" w:rsidRDefault="00112248" w:rsidP="00112248">
            <w:r>
              <w:t> </w:t>
            </w:r>
          </w:p>
        </w:tc>
        <w:tc>
          <w:tcPr>
            <w:tcW w:w="0" w:type="auto"/>
          </w:tcPr>
          <w:p w:rsidR="00112248" w:rsidRDefault="00112248" w:rsidP="00112248">
            <w:r>
              <w:t> </w:t>
            </w:r>
          </w:p>
        </w:tc>
        <w:tc>
          <w:tcPr>
            <w:tcW w:w="0" w:type="auto"/>
          </w:tcPr>
          <w:p w:rsidR="00112248" w:rsidRDefault="00112248" w:rsidP="00112248">
            <w:r>
              <w:t>Women’s Health</w:t>
            </w:r>
          </w:p>
          <w:p w:rsidR="00112248" w:rsidRDefault="00112248" w:rsidP="00112248"/>
        </w:tc>
      </w:tr>
      <w:tr w:rsidR="00112248" w:rsidTr="00112248">
        <w:tc>
          <w:tcPr>
            <w:tcW w:w="0" w:type="auto"/>
          </w:tcPr>
          <w:p w:rsidR="00112248" w:rsidRDefault="00112248" w:rsidP="00112248">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rsidR="00112248" w:rsidRDefault="00112248" w:rsidP="00112248">
            <w:r>
              <w:t>B.S.</w:t>
            </w:r>
          </w:p>
        </w:tc>
        <w:tc>
          <w:tcPr>
            <w:tcW w:w="0" w:type="auto"/>
          </w:tcPr>
          <w:p w:rsidR="00112248" w:rsidRDefault="00112248" w:rsidP="00112248">
            <w:r>
              <w:t>Concentration in Teaching(Certification for PreK–Grade 2)</w:t>
            </w:r>
          </w:p>
        </w:tc>
      </w:tr>
      <w:tr w:rsidR="00112248" w:rsidTr="00112248">
        <w:tc>
          <w:tcPr>
            <w:tcW w:w="0" w:type="auto"/>
          </w:tcPr>
          <w:p w:rsidR="00112248" w:rsidRDefault="00112248" w:rsidP="00112248"/>
        </w:tc>
        <w:tc>
          <w:tcPr>
            <w:tcW w:w="0" w:type="auto"/>
          </w:tcPr>
          <w:p w:rsidR="00112248" w:rsidRDefault="00112248" w:rsidP="00112248">
            <w:r>
              <w:t>B.S.</w:t>
            </w:r>
          </w:p>
        </w:tc>
        <w:tc>
          <w:tcPr>
            <w:tcW w:w="0" w:type="auto"/>
          </w:tcPr>
          <w:p w:rsidR="00112248" w:rsidRDefault="00112248" w:rsidP="00112248">
            <w:r>
              <w:t>Concentration in Community Programs</w:t>
            </w:r>
          </w:p>
        </w:tc>
      </w:tr>
      <w:tr w:rsidR="00112248" w:rsidTr="00112248">
        <w:tc>
          <w:tcPr>
            <w:tcW w:w="0" w:type="auto"/>
          </w:tcPr>
          <w:p w:rsidR="00112248" w:rsidRDefault="00112248" w:rsidP="00112248">
            <w:r>
              <w:t> </w:t>
            </w:r>
          </w:p>
        </w:tc>
        <w:tc>
          <w:tcPr>
            <w:tcW w:w="0" w:type="auto"/>
          </w:tcPr>
          <w:p w:rsidR="00112248" w:rsidRDefault="00112248" w:rsidP="00112248">
            <w:r>
              <w:t>B.S.</w:t>
            </w:r>
          </w:p>
        </w:tc>
        <w:tc>
          <w:tcPr>
            <w:tcW w:w="0" w:type="auto"/>
          </w:tcPr>
          <w:p w:rsidR="00112248" w:rsidRDefault="00112248" w:rsidP="00112248">
            <w:r>
              <w:t>Concentration in Birth to Three </w:t>
            </w:r>
          </w:p>
        </w:tc>
      </w:tr>
      <w:tr w:rsidR="00112248" w:rsidTr="00112248">
        <w:tc>
          <w:tcPr>
            <w:tcW w:w="0" w:type="auto"/>
          </w:tcPr>
          <w:p w:rsidR="00112248" w:rsidRDefault="00112248" w:rsidP="00112248"/>
        </w:tc>
        <w:tc>
          <w:tcPr>
            <w:tcW w:w="0" w:type="auto"/>
          </w:tcPr>
          <w:p w:rsidR="00112248" w:rsidRDefault="00112248" w:rsidP="00112248">
            <w:r>
              <w:br/>
            </w:r>
            <w:r>
              <w:rPr>
                <w:b/>
              </w:rPr>
              <w:t>Degree</w:t>
            </w:r>
            <w:r>
              <w:t> </w:t>
            </w:r>
          </w:p>
        </w:tc>
        <w:tc>
          <w:tcPr>
            <w:tcW w:w="0" w:type="auto"/>
          </w:tcPr>
          <w:p w:rsidR="00112248" w:rsidRDefault="00112248" w:rsidP="00112248">
            <w:r>
              <w:br/>
            </w:r>
            <w:r>
              <w:rPr>
                <w:b/>
              </w:rPr>
              <w:t>Content Major</w:t>
            </w:r>
          </w:p>
        </w:tc>
      </w:tr>
      <w:tr w:rsidR="00112248" w:rsidTr="00112248">
        <w:tc>
          <w:tcPr>
            <w:tcW w:w="0" w:type="auto"/>
          </w:tcPr>
          <w:p w:rsidR="00112248" w:rsidRDefault="00112248" w:rsidP="00112248">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rsidR="00112248" w:rsidRDefault="00112248" w:rsidP="00112248">
            <w:r>
              <w:t>B.A.</w:t>
            </w:r>
          </w:p>
        </w:tc>
        <w:tc>
          <w:tcPr>
            <w:tcW w:w="0" w:type="auto"/>
          </w:tcPr>
          <w:p w:rsidR="00112248" w:rsidRDefault="00112248" w:rsidP="00112248">
            <w:r>
              <w:t>English (Certification for Grades 1–6)</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General Science (Certification for Grades 1–6)</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Mathematics (Certification for Grades 1–6)</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Multidisciplinary Studies (Certification for Grades 1–6)</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Social Studies(Certification for Grades 1–6)</w:t>
            </w:r>
          </w:p>
        </w:tc>
      </w:tr>
      <w:tr w:rsidR="00112248" w:rsidTr="00112248">
        <w:tc>
          <w:tcPr>
            <w:tcW w:w="0" w:type="auto"/>
            <w:gridSpan w:val="3"/>
          </w:tcPr>
          <w:p w:rsidR="00112248" w:rsidRDefault="00112248" w:rsidP="00112248">
            <w:r>
              <w:t> </w:t>
            </w:r>
          </w:p>
        </w:tc>
      </w:tr>
      <w:tr w:rsidR="00112248" w:rsidTr="00112248">
        <w:tc>
          <w:tcPr>
            <w:tcW w:w="0" w:type="auto"/>
          </w:tcPr>
          <w:p w:rsidR="00112248" w:rsidRDefault="00112248" w:rsidP="00112248"/>
        </w:tc>
        <w:tc>
          <w:tcPr>
            <w:tcW w:w="0" w:type="auto"/>
          </w:tcPr>
          <w:p w:rsidR="00112248" w:rsidRDefault="00112248" w:rsidP="00112248">
            <w:r>
              <w:rPr>
                <w:b/>
              </w:rPr>
              <w:t>Degree</w:t>
            </w:r>
          </w:p>
        </w:tc>
        <w:tc>
          <w:tcPr>
            <w:tcW w:w="0" w:type="auto"/>
          </w:tcPr>
          <w:p w:rsidR="00112248" w:rsidRDefault="00112248" w:rsidP="00112248">
            <w:r>
              <w:rPr>
                <w:b/>
              </w:rPr>
              <w:t>Major</w:t>
            </w:r>
          </w:p>
        </w:tc>
      </w:tr>
      <w:tr w:rsidR="00112248" w:rsidTr="00112248">
        <w:tc>
          <w:tcPr>
            <w:tcW w:w="0" w:type="auto"/>
          </w:tcPr>
          <w:p w:rsidR="00112248" w:rsidRDefault="00112248" w:rsidP="00112248">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rsidR="00112248" w:rsidRDefault="00112248" w:rsidP="00112248"/>
        </w:tc>
        <w:tc>
          <w:tcPr>
            <w:tcW w:w="0" w:type="auto"/>
          </w:tcPr>
          <w:p w:rsidR="00112248" w:rsidRDefault="00112248" w:rsidP="00112248">
            <w:r>
              <w:t>B.S.</w:t>
            </w:r>
          </w:p>
        </w:tc>
        <w:tc>
          <w:tcPr>
            <w:tcW w:w="0" w:type="auto"/>
          </w:tcPr>
          <w:p w:rsidR="00112248" w:rsidRDefault="00112248" w:rsidP="00112248">
            <w:r>
              <w:t> </w:t>
            </w:r>
          </w:p>
        </w:tc>
      </w:tr>
      <w:tr w:rsidR="00112248" w:rsidTr="00112248">
        <w:tc>
          <w:tcPr>
            <w:tcW w:w="0" w:type="auto"/>
          </w:tcPr>
          <w:p w:rsidR="00112248" w:rsidRDefault="00112248" w:rsidP="00112248">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rsidR="00112248" w:rsidRDefault="00112248" w:rsidP="00112248"/>
        </w:tc>
        <w:tc>
          <w:tcPr>
            <w:tcW w:w="0" w:type="auto"/>
          </w:tcPr>
          <w:p w:rsidR="00112248" w:rsidRDefault="00112248" w:rsidP="00112248">
            <w:r>
              <w:t>B.S.</w:t>
            </w:r>
          </w:p>
        </w:tc>
        <w:tc>
          <w:tcPr>
            <w:tcW w:w="0" w:type="auto"/>
          </w:tcPr>
          <w:p w:rsidR="00112248" w:rsidRDefault="00112248" w:rsidP="00112248">
            <w:r>
              <w:t> </w:t>
            </w:r>
          </w:p>
        </w:tc>
      </w:tr>
      <w:tr w:rsidR="00112248" w:rsidTr="00112248">
        <w:tc>
          <w:tcPr>
            <w:tcW w:w="0" w:type="auto"/>
          </w:tcPr>
          <w:p w:rsidR="00112248" w:rsidRDefault="00112248" w:rsidP="00112248">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rsidR="00112248" w:rsidRDefault="00112248" w:rsidP="00112248">
            <w:r>
              <w:t>B.A.</w:t>
            </w:r>
          </w:p>
        </w:tc>
        <w:tc>
          <w:tcPr>
            <w:tcW w:w="0" w:type="auto"/>
          </w:tcPr>
          <w:p w:rsidR="00112248" w:rsidRDefault="00112248" w:rsidP="00112248">
            <w:r>
              <w:t>Biology</w:t>
            </w:r>
            <w:ins w:id="2" w:author="Abbotson, Susan C. W." w:date="2019-04-25T23:01:00Z">
              <w:r>
                <w:t xml:space="preserve"> </w:t>
              </w:r>
            </w:ins>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Chemistry</w:t>
            </w:r>
            <w:ins w:id="3" w:author="Abbotson, Susan C. W." w:date="2019-04-25T23:01:00Z">
              <w:r>
                <w:t xml:space="preserve"> </w:t>
              </w:r>
            </w:ins>
          </w:p>
        </w:tc>
      </w:tr>
      <w:tr w:rsidR="00B832F8" w:rsidTr="00112248">
        <w:trPr>
          <w:ins w:id="4" w:author="Abbotson, Susan C. W." w:date="2019-05-02T16:08:00Z"/>
        </w:trPr>
        <w:tc>
          <w:tcPr>
            <w:tcW w:w="0" w:type="auto"/>
          </w:tcPr>
          <w:p w:rsidR="00B832F8" w:rsidRDefault="00B832F8" w:rsidP="00B832F8">
            <w:pPr>
              <w:rPr>
                <w:ins w:id="5" w:author="Abbotson, Susan C. W." w:date="2019-05-02T16:08:00Z"/>
              </w:rPr>
            </w:pPr>
          </w:p>
        </w:tc>
        <w:tc>
          <w:tcPr>
            <w:tcW w:w="0" w:type="auto"/>
          </w:tcPr>
          <w:p w:rsidR="00B832F8" w:rsidRDefault="00B832F8" w:rsidP="00B832F8">
            <w:pPr>
              <w:rPr>
                <w:ins w:id="6" w:author="Abbotson, Susan C. W." w:date="2019-05-02T16:08:00Z"/>
              </w:rPr>
            </w:pPr>
            <w:ins w:id="7" w:author="Abbotson, Susan C. W." w:date="2019-05-02T16:08:00Z">
              <w:r>
                <w:t xml:space="preserve">B.A.  </w:t>
              </w:r>
            </w:ins>
          </w:p>
        </w:tc>
        <w:tc>
          <w:tcPr>
            <w:tcW w:w="0" w:type="auto"/>
          </w:tcPr>
          <w:p w:rsidR="00B832F8" w:rsidRDefault="00B832F8" w:rsidP="00B832F8">
            <w:pPr>
              <w:rPr>
                <w:ins w:id="8" w:author="Abbotson, Susan C. W." w:date="2019-05-02T16:08:00Z"/>
              </w:rPr>
            </w:pPr>
            <w:ins w:id="9" w:author="Abbotson, Susan C. W." w:date="2019-05-02T16:08:00Z">
              <w:r>
                <w:t>Physics</w:t>
              </w:r>
            </w:ins>
          </w:p>
        </w:tc>
      </w:tr>
      <w:tr w:rsidR="00B832F8" w:rsidTr="00112248">
        <w:trPr>
          <w:ins w:id="10" w:author="Abbotson, Susan C. W." w:date="2019-05-02T16:08:00Z"/>
        </w:trPr>
        <w:tc>
          <w:tcPr>
            <w:tcW w:w="0" w:type="auto"/>
          </w:tcPr>
          <w:p w:rsidR="00B832F8" w:rsidRDefault="00B832F8" w:rsidP="00B832F8">
            <w:pPr>
              <w:rPr>
                <w:ins w:id="11" w:author="Abbotson, Susan C. W." w:date="2019-05-02T16:08:00Z"/>
              </w:rPr>
            </w:pPr>
          </w:p>
        </w:tc>
        <w:tc>
          <w:tcPr>
            <w:tcW w:w="0" w:type="auto"/>
          </w:tcPr>
          <w:p w:rsidR="00B832F8" w:rsidRDefault="00B832F8" w:rsidP="00B832F8">
            <w:pPr>
              <w:rPr>
                <w:ins w:id="12" w:author="Abbotson, Susan C. W." w:date="2019-05-02T16:08:00Z"/>
              </w:rPr>
            </w:pPr>
          </w:p>
        </w:tc>
        <w:tc>
          <w:tcPr>
            <w:tcW w:w="0" w:type="auto"/>
          </w:tcPr>
          <w:p w:rsidR="00B832F8" w:rsidRDefault="00B832F8" w:rsidP="00B832F8">
            <w:pPr>
              <w:rPr>
                <w:ins w:id="13" w:author="Abbotson, Susan C. W." w:date="2019-05-02T16:08:00Z"/>
              </w:rPr>
            </w:pPr>
          </w:p>
        </w:tc>
      </w:tr>
      <w:tr w:rsidR="00112248" w:rsidTr="00112248">
        <w:tc>
          <w:tcPr>
            <w:tcW w:w="0" w:type="auto"/>
          </w:tcPr>
          <w:p w:rsidR="00112248" w:rsidRDefault="00112248" w:rsidP="00112248">
            <w:r>
              <w:lastRenderedPageBreak/>
              <w:t> </w:t>
            </w:r>
          </w:p>
        </w:tc>
        <w:tc>
          <w:tcPr>
            <w:tcW w:w="0" w:type="auto"/>
          </w:tcPr>
          <w:p w:rsidR="00112248" w:rsidRDefault="00112248" w:rsidP="00112248">
            <w:r>
              <w:t>B.A.</w:t>
            </w:r>
          </w:p>
        </w:tc>
        <w:tc>
          <w:tcPr>
            <w:tcW w:w="0" w:type="auto"/>
          </w:tcPr>
          <w:p w:rsidR="00112248" w:rsidRDefault="00112248" w:rsidP="00112248">
            <w:r>
              <w:t>English</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General Science</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History</w:t>
            </w:r>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Mathematics</w:t>
            </w:r>
          </w:p>
        </w:tc>
      </w:tr>
      <w:tr w:rsidR="00112248" w:rsidDel="00B832F8" w:rsidTr="00112248">
        <w:trPr>
          <w:del w:id="14" w:author="Abbotson, Susan C. W." w:date="2019-05-02T16:07:00Z"/>
        </w:trPr>
        <w:tc>
          <w:tcPr>
            <w:tcW w:w="0" w:type="auto"/>
          </w:tcPr>
          <w:p w:rsidR="00112248" w:rsidDel="00B832F8" w:rsidRDefault="00112248" w:rsidP="00112248">
            <w:pPr>
              <w:rPr>
                <w:del w:id="15" w:author="Abbotson, Susan C. W." w:date="2019-05-02T16:07:00Z"/>
              </w:rPr>
            </w:pPr>
            <w:del w:id="16" w:author="Abbotson, Susan C. W." w:date="2019-05-02T16:07:00Z">
              <w:r w:rsidDel="00B832F8">
                <w:delText> </w:delText>
              </w:r>
            </w:del>
          </w:p>
        </w:tc>
        <w:tc>
          <w:tcPr>
            <w:tcW w:w="0" w:type="auto"/>
          </w:tcPr>
          <w:p w:rsidR="00112248" w:rsidDel="00B832F8" w:rsidRDefault="00112248" w:rsidP="00112248">
            <w:pPr>
              <w:rPr>
                <w:del w:id="17" w:author="Abbotson, Susan C. W." w:date="2019-05-02T16:07:00Z"/>
              </w:rPr>
            </w:pPr>
            <w:del w:id="18" w:author="Abbotson, Susan C. W." w:date="2019-05-02T16:07:00Z">
              <w:r w:rsidDel="00B832F8">
                <w:delText>B.A.</w:delText>
              </w:r>
            </w:del>
          </w:p>
        </w:tc>
        <w:tc>
          <w:tcPr>
            <w:tcW w:w="0" w:type="auto"/>
          </w:tcPr>
          <w:p w:rsidR="00112248" w:rsidDel="00B832F8" w:rsidRDefault="00112248" w:rsidP="00112248">
            <w:pPr>
              <w:rPr>
                <w:del w:id="19" w:author="Abbotson, Susan C. W." w:date="2019-05-02T16:07:00Z"/>
              </w:rPr>
            </w:pPr>
            <w:del w:id="20" w:author="Abbotson, Susan C. W." w:date="2019-05-02T16:07:00Z">
              <w:r w:rsidDel="00B832F8">
                <w:delText>Physics</w:delText>
              </w:r>
            </w:del>
          </w:p>
        </w:tc>
      </w:tr>
      <w:tr w:rsidR="00112248" w:rsidTr="00112248">
        <w:tc>
          <w:tcPr>
            <w:tcW w:w="0" w:type="auto"/>
          </w:tcPr>
          <w:p w:rsidR="00112248" w:rsidRDefault="00112248" w:rsidP="00112248">
            <w:r>
              <w:t> </w:t>
            </w:r>
          </w:p>
        </w:tc>
        <w:tc>
          <w:tcPr>
            <w:tcW w:w="0" w:type="auto"/>
          </w:tcPr>
          <w:p w:rsidR="00112248" w:rsidRDefault="00112248" w:rsidP="00112248">
            <w:r>
              <w:t>B.A.</w:t>
            </w:r>
          </w:p>
        </w:tc>
        <w:tc>
          <w:tcPr>
            <w:tcW w:w="0" w:type="auto"/>
          </w:tcPr>
          <w:p w:rsidR="00112248" w:rsidRDefault="00112248" w:rsidP="00112248">
            <w:r>
              <w:t>Social Studies</w:t>
            </w:r>
          </w:p>
        </w:tc>
      </w:tr>
      <w:tr w:rsidR="00112248" w:rsidTr="00112248">
        <w:tc>
          <w:tcPr>
            <w:tcW w:w="0" w:type="auto"/>
          </w:tcPr>
          <w:p w:rsidR="00112248" w:rsidRDefault="00112248" w:rsidP="00112248">
            <w:r>
              <w:t xml:space="preserve">Special Education  (p.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rsidR="00112248" w:rsidRDefault="00112248" w:rsidP="00112248">
            <w:r>
              <w:t>B.S.</w:t>
            </w:r>
          </w:p>
        </w:tc>
        <w:tc>
          <w:tcPr>
            <w:tcW w:w="0" w:type="auto"/>
          </w:tcPr>
          <w:p w:rsidR="00112248" w:rsidRDefault="00112248" w:rsidP="00112248">
            <w:r>
              <w:t>Mild/Moderate Disabilities, Elementary School Level</w:t>
            </w:r>
            <w:r>
              <w:br/>
            </w:r>
          </w:p>
        </w:tc>
      </w:tr>
      <w:tr w:rsidR="00112248" w:rsidTr="00112248">
        <w:tc>
          <w:tcPr>
            <w:tcW w:w="0" w:type="auto"/>
          </w:tcPr>
          <w:p w:rsidR="00112248" w:rsidRDefault="00112248" w:rsidP="00112248">
            <w:r>
              <w:t> </w:t>
            </w:r>
          </w:p>
        </w:tc>
        <w:tc>
          <w:tcPr>
            <w:tcW w:w="0" w:type="auto"/>
          </w:tcPr>
          <w:p w:rsidR="00112248" w:rsidRDefault="00112248" w:rsidP="00112248">
            <w:r>
              <w:t>B.S.</w:t>
            </w:r>
            <w:r>
              <w:br/>
            </w:r>
          </w:p>
        </w:tc>
        <w:tc>
          <w:tcPr>
            <w:tcW w:w="0" w:type="auto"/>
          </w:tcPr>
          <w:p w:rsidR="00112248" w:rsidRDefault="00112248" w:rsidP="00112248">
            <w:r>
              <w:t>Mild/Moderate Disabilities, Secondary School Level</w:t>
            </w:r>
          </w:p>
        </w:tc>
      </w:tr>
      <w:tr w:rsidR="00112248" w:rsidTr="00112248">
        <w:tc>
          <w:tcPr>
            <w:tcW w:w="0" w:type="auto"/>
          </w:tcPr>
          <w:p w:rsidR="00112248" w:rsidRDefault="00112248" w:rsidP="00112248">
            <w:r>
              <w:t> </w:t>
            </w:r>
          </w:p>
        </w:tc>
        <w:tc>
          <w:tcPr>
            <w:tcW w:w="0" w:type="auto"/>
          </w:tcPr>
          <w:p w:rsidR="00112248" w:rsidRDefault="00112248" w:rsidP="00112248">
            <w:r>
              <w:t>B.S.</w:t>
            </w:r>
          </w:p>
        </w:tc>
        <w:tc>
          <w:tcPr>
            <w:tcW w:w="0" w:type="auto"/>
          </w:tcPr>
          <w:p w:rsidR="00112248" w:rsidRDefault="00112248" w:rsidP="00112248">
            <w:r>
              <w:t>Severe Intellectual Disabilities, Ages Three to Twenty-One</w:t>
            </w:r>
            <w:r>
              <w:br/>
            </w:r>
          </w:p>
        </w:tc>
      </w:tr>
      <w:tr w:rsidR="00112248" w:rsidTr="00112248">
        <w:tc>
          <w:tcPr>
            <w:tcW w:w="0" w:type="auto"/>
          </w:tcPr>
          <w:p w:rsidR="00112248" w:rsidRDefault="00112248" w:rsidP="00112248">
            <w:r>
              <w:t> </w:t>
            </w:r>
          </w:p>
        </w:tc>
        <w:tc>
          <w:tcPr>
            <w:tcW w:w="0" w:type="auto"/>
          </w:tcPr>
          <w:p w:rsidR="00112248" w:rsidRDefault="00112248" w:rsidP="00112248">
            <w:r>
              <w:t>B.S.</w:t>
            </w:r>
            <w:r>
              <w:br/>
            </w:r>
          </w:p>
        </w:tc>
        <w:tc>
          <w:tcPr>
            <w:tcW w:w="0" w:type="auto"/>
          </w:tcPr>
          <w:p w:rsidR="00112248" w:rsidRDefault="00112248" w:rsidP="00112248">
            <w:r>
              <w:t>*Deaf/Hard of Hearing, Ages Three to Twenty-One</w:t>
            </w:r>
            <w:r>
              <w:br/>
            </w:r>
          </w:p>
        </w:tc>
      </w:tr>
      <w:tr w:rsidR="00112248" w:rsidTr="00112248">
        <w:tc>
          <w:tcPr>
            <w:tcW w:w="0" w:type="auto"/>
          </w:tcPr>
          <w:p w:rsidR="00112248" w:rsidRDefault="00112248" w:rsidP="00112248">
            <w:r>
              <w:t> </w:t>
            </w:r>
          </w:p>
        </w:tc>
        <w:tc>
          <w:tcPr>
            <w:tcW w:w="0" w:type="auto"/>
          </w:tcPr>
          <w:p w:rsidR="00112248" w:rsidRDefault="00112248" w:rsidP="00112248">
            <w:r>
              <w:t> </w:t>
            </w:r>
          </w:p>
        </w:tc>
        <w:tc>
          <w:tcPr>
            <w:tcW w:w="0" w:type="auto"/>
          </w:tcPr>
          <w:p w:rsidR="00112248" w:rsidRDefault="00112248" w:rsidP="00112248">
            <w:r>
              <w:rPr>
                <w:i/>
              </w:rPr>
              <w:t xml:space="preserve">*Pending RIDE approval. </w:t>
            </w:r>
            <w:r>
              <w:br/>
            </w:r>
          </w:p>
        </w:tc>
      </w:tr>
      <w:tr w:rsidR="00112248" w:rsidTr="00112248">
        <w:tc>
          <w:tcPr>
            <w:tcW w:w="0" w:type="auto"/>
          </w:tcPr>
          <w:p w:rsidR="00112248" w:rsidRDefault="00112248" w:rsidP="00112248">
            <w:r>
              <w:t> </w:t>
            </w:r>
          </w:p>
        </w:tc>
        <w:tc>
          <w:tcPr>
            <w:tcW w:w="0" w:type="auto"/>
          </w:tcPr>
          <w:p w:rsidR="00112248" w:rsidRDefault="00112248" w:rsidP="00112248">
            <w:r>
              <w:rPr>
                <w:b/>
              </w:rPr>
              <w:t xml:space="preserve">Degree </w:t>
            </w:r>
          </w:p>
        </w:tc>
        <w:tc>
          <w:tcPr>
            <w:tcW w:w="0" w:type="auto"/>
          </w:tcPr>
          <w:p w:rsidR="00112248" w:rsidRDefault="00112248" w:rsidP="00112248">
            <w:r>
              <w:rPr>
                <w:b/>
              </w:rPr>
              <w:t xml:space="preserve">Teaching Concentration </w:t>
            </w:r>
          </w:p>
        </w:tc>
      </w:tr>
      <w:tr w:rsidR="00112248" w:rsidTr="00112248">
        <w:tc>
          <w:tcPr>
            <w:tcW w:w="0" w:type="auto"/>
          </w:tcPr>
          <w:p w:rsidR="00112248" w:rsidRDefault="00112248" w:rsidP="00112248">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rsidR="00112248" w:rsidRDefault="00112248" w:rsidP="00112248">
            <w:r>
              <w:t>B.S.</w:t>
            </w:r>
          </w:p>
        </w:tc>
        <w:tc>
          <w:tcPr>
            <w:tcW w:w="0" w:type="auto"/>
          </w:tcPr>
          <w:p w:rsidR="00112248" w:rsidRDefault="00112248" w:rsidP="00112248">
            <w:r>
              <w:t>Concentration in Teaching</w:t>
            </w:r>
          </w:p>
        </w:tc>
      </w:tr>
      <w:tr w:rsidR="00112248" w:rsidTr="00112248">
        <w:tc>
          <w:tcPr>
            <w:tcW w:w="0" w:type="auto"/>
          </w:tcPr>
          <w:p w:rsidR="00112248" w:rsidRDefault="00112248" w:rsidP="00112248">
            <w:r>
              <w:t> </w:t>
            </w:r>
          </w:p>
        </w:tc>
        <w:tc>
          <w:tcPr>
            <w:tcW w:w="0" w:type="auto"/>
          </w:tcPr>
          <w:p w:rsidR="00112248" w:rsidRDefault="00112248" w:rsidP="00112248">
            <w:r>
              <w:t>B.S.</w:t>
            </w:r>
          </w:p>
        </w:tc>
        <w:tc>
          <w:tcPr>
            <w:tcW w:w="0" w:type="auto"/>
          </w:tcPr>
          <w:p w:rsidR="00112248" w:rsidRDefault="00112248" w:rsidP="00112248">
            <w:r>
              <w:t>Concentration in Applied Technology</w:t>
            </w:r>
          </w:p>
          <w:p w:rsidR="00112248" w:rsidRDefault="00112248" w:rsidP="00112248"/>
        </w:tc>
      </w:tr>
      <w:tr w:rsidR="00112248" w:rsidTr="00112248">
        <w:tc>
          <w:tcPr>
            <w:tcW w:w="0" w:type="auto"/>
          </w:tcPr>
          <w:p w:rsidR="00112248" w:rsidRDefault="00112248" w:rsidP="00112248">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w:t>
            </w:r>
          </w:p>
          <w:p w:rsidR="00112248" w:rsidRDefault="00112248" w:rsidP="00112248"/>
        </w:tc>
        <w:tc>
          <w:tcPr>
            <w:tcW w:w="0" w:type="auto"/>
          </w:tcPr>
          <w:p w:rsidR="00112248" w:rsidRDefault="00112248" w:rsidP="00112248">
            <w:r>
              <w:t>B.A. </w:t>
            </w:r>
          </w:p>
        </w:tc>
        <w:tc>
          <w:tcPr>
            <w:tcW w:w="0" w:type="auto"/>
          </w:tcPr>
          <w:p w:rsidR="00112248" w:rsidRDefault="00112248" w:rsidP="00112248">
            <w:r>
              <w:t>French, Portuguese, Spanish </w:t>
            </w:r>
          </w:p>
        </w:tc>
      </w:tr>
      <w:tr w:rsidR="00112248" w:rsidTr="00112248">
        <w:tc>
          <w:tcPr>
            <w:tcW w:w="0" w:type="auto"/>
          </w:tcPr>
          <w:p w:rsidR="00112248" w:rsidRDefault="00112248" w:rsidP="00112248">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112248" w:rsidRDefault="00112248" w:rsidP="00112248"/>
        </w:tc>
        <w:tc>
          <w:tcPr>
            <w:tcW w:w="0" w:type="auto"/>
          </w:tcPr>
          <w:p w:rsidR="00112248" w:rsidRDefault="00112248" w:rsidP="00112248">
            <w:r>
              <w:t>B.A.</w:t>
            </w:r>
          </w:p>
        </w:tc>
        <w:tc>
          <w:tcPr>
            <w:tcW w:w="0" w:type="auto"/>
          </w:tcPr>
          <w:p w:rsidR="00112248" w:rsidRDefault="00112248" w:rsidP="00112248">
            <w:r>
              <w:t> </w:t>
            </w:r>
          </w:p>
        </w:tc>
      </w:tr>
    </w:tbl>
    <w:p w:rsidR="00112248" w:rsidRDefault="00112248" w:rsidP="007242F7">
      <w:pPr>
        <w:pStyle w:val="Heading2"/>
      </w:pPr>
    </w:p>
    <w:p w:rsidR="00112248" w:rsidRDefault="00112248" w:rsidP="007242F7">
      <w:pPr>
        <w:pStyle w:val="Heading2"/>
      </w:pPr>
    </w:p>
    <w:p w:rsidR="00112248" w:rsidRDefault="00112248" w:rsidP="007242F7">
      <w:pPr>
        <w:pStyle w:val="Heading2"/>
      </w:pPr>
    </w:p>
    <w:p w:rsidR="00112248" w:rsidRDefault="00112248" w:rsidP="007242F7">
      <w:pPr>
        <w:pStyle w:val="Heading2"/>
      </w:pPr>
    </w:p>
    <w:p w:rsidR="00112248" w:rsidRDefault="00112248" w:rsidP="007242F7">
      <w:pPr>
        <w:pStyle w:val="Heading2"/>
      </w:pPr>
    </w:p>
    <w:p w:rsidR="007242F7" w:rsidRDefault="007242F7" w:rsidP="007242F7">
      <w:pPr>
        <w:pStyle w:val="Heading2"/>
      </w:pPr>
      <w:r>
        <w:t>Secondary Education</w:t>
      </w:r>
      <w:r>
        <w:fldChar w:fldCharType="begin"/>
      </w:r>
      <w:r>
        <w:instrText xml:space="preserve"> XE "Secondary Education" </w:instrText>
      </w:r>
      <w:r>
        <w:fldChar w:fldCharType="end"/>
      </w:r>
    </w:p>
    <w:p w:rsidR="007242F7" w:rsidRDefault="007242F7" w:rsidP="007242F7">
      <w:pPr>
        <w:pStyle w:val="sc-BodyText"/>
      </w:pPr>
      <w:r>
        <w:rPr>
          <w:b/>
        </w:rPr>
        <w:t>Department of Educational Studies</w:t>
      </w:r>
    </w:p>
    <w:p w:rsidR="007242F7" w:rsidRDefault="007242F7" w:rsidP="007242F7">
      <w:pPr>
        <w:pStyle w:val="sc-BodyText"/>
      </w:pPr>
      <w:r>
        <w:rPr>
          <w:b/>
        </w:rPr>
        <w:t>Department Chair:</w:t>
      </w:r>
      <w:r>
        <w:t xml:space="preserve"> </w:t>
      </w:r>
      <w:del w:id="21" w:author="Microsoft Office User" w:date="2019-04-07T12:52:00Z">
        <w:r w:rsidDel="007242F7">
          <w:delText>Gerri August</w:delText>
        </w:r>
      </w:del>
      <w:ins w:id="22" w:author="Microsoft Office User" w:date="2019-04-07T12:52:00Z">
        <w:r>
          <w:t>L</w:t>
        </w:r>
      </w:ins>
      <w:ins w:id="23" w:author="Microsoft Office User" w:date="2019-04-07T12:53:00Z">
        <w:r>
          <w:t>esley Bogad</w:t>
        </w:r>
      </w:ins>
    </w:p>
    <w:p w:rsidR="007242F7" w:rsidRDefault="007242F7" w:rsidP="007242F7">
      <w:pPr>
        <w:pStyle w:val="sc-BodyText"/>
      </w:pPr>
      <w:r>
        <w:rPr>
          <w:b/>
        </w:rPr>
        <w:t>Secondary Education Program Faculty: Professors</w:t>
      </w:r>
      <w:r>
        <w:t xml:space="preserve"> August, Bigler, Bogad, Cvornyek, Horwitz, Johnson, La Ferla, McLaughlin Jr.; </w:t>
      </w:r>
      <w:r>
        <w:rPr>
          <w:b/>
        </w:rPr>
        <w:t>Associate Professors</w:t>
      </w:r>
      <w:r>
        <w:t xml:space="preserve"> Brell Jr., Christy</w:t>
      </w:r>
      <w:del w:id="24" w:author="Microsoft Office User" w:date="2019-04-11T16:34:00Z">
        <w:r w:rsidDel="00E54AA8">
          <w:delText>, Guilbault</w:delText>
        </w:r>
      </w:del>
      <w:r>
        <w:t xml:space="preserve">, McKamey, Tiskus, Williams; </w:t>
      </w:r>
      <w:r>
        <w:rPr>
          <w:b/>
        </w:rPr>
        <w:t>Assistant Professors</w:t>
      </w:r>
      <w:del w:id="25" w:author="Microsoft Office User" w:date="2019-04-11T16:34:00Z">
        <w:r w:rsidDel="00E54AA8">
          <w:delText xml:space="preserve"> Basile,</w:delText>
        </w:r>
      </w:del>
      <w:r>
        <w:t xml:space="preserve"> Benson</w:t>
      </w:r>
      <w:del w:id="26" w:author="Microsoft Office User" w:date="2019-04-11T16:34:00Z">
        <w:r w:rsidDel="00E54AA8">
          <w:delText>, Blankenship</w:delText>
        </w:r>
      </w:del>
      <w:r>
        <w:t xml:space="preserve">, Caswell, </w:t>
      </w:r>
      <w:ins w:id="27" w:author="Microsoft Office User" w:date="2019-04-11T16:34:00Z">
        <w:r w:rsidR="00E54AA8">
          <w:t xml:space="preserve">Goss, </w:t>
        </w:r>
      </w:ins>
      <w:r>
        <w:t xml:space="preserve">Hesson, Kraus, </w:t>
      </w:r>
      <w:ins w:id="28" w:author="Microsoft Office User" w:date="2019-04-11T16:34:00Z">
        <w:r w:rsidR="00E54AA8">
          <w:t>Rosa</w:t>
        </w:r>
      </w:ins>
      <w:ins w:id="29" w:author="Microsoft Office User" w:date="2019-04-11T16:35:00Z">
        <w:r w:rsidR="00E54AA8">
          <w:t xml:space="preserve">, </w:t>
        </w:r>
      </w:ins>
      <w:r>
        <w:t>Shipe</w:t>
      </w:r>
      <w:del w:id="30" w:author="Microsoft Office User" w:date="2019-04-11T16:35:00Z">
        <w:r w:rsidDel="00E54AA8">
          <w:delText>, Sox</w:delText>
        </w:r>
      </w:del>
    </w:p>
    <w:p w:rsidR="007242F7" w:rsidRDefault="007242F7" w:rsidP="007242F7">
      <w:pPr>
        <w:pStyle w:val="sc-BodyText"/>
      </w:pPr>
      <w:r>
        <w:t xml:space="preserve">Students </w:t>
      </w:r>
      <w:r>
        <w:rPr>
          <w:b/>
        </w:rPr>
        <w:t xml:space="preserve">must </w:t>
      </w:r>
      <w:r>
        <w:t>consult with their assigned advisor before they will be able to register for courses.</w:t>
      </w:r>
    </w:p>
    <w:p w:rsidR="00B832F8" w:rsidRDefault="00B832F8" w:rsidP="007242F7">
      <w:pPr>
        <w:pStyle w:val="sc-BodyText"/>
      </w:pPr>
    </w:p>
    <w:p w:rsidR="00B832F8" w:rsidRDefault="00B832F8" w:rsidP="00B832F8">
      <w:pPr>
        <w:pStyle w:val="sc-AwardHeading"/>
      </w:pPr>
      <w:r>
        <w:t>Secondary Education B.A.</w:t>
      </w:r>
      <w:ins w:id="31" w:author="Abbotson, Susan C. W." w:date="2019-05-02T16:20:00Z">
        <w:r w:rsidR="00AB0162">
          <w:t xml:space="preserve"> (for biology, chemistry and physics)</w:t>
        </w:r>
      </w:ins>
      <w:r>
        <w:fldChar w:fldCharType="begin"/>
      </w:r>
      <w:r>
        <w:instrText xml:space="preserve"> XE "Secondary Education B.A." </w:instrText>
      </w:r>
      <w:r>
        <w:fldChar w:fldCharType="end"/>
      </w:r>
    </w:p>
    <w:p w:rsidR="00B832F8" w:rsidRDefault="00B832F8" w:rsidP="00B832F8">
      <w:pPr>
        <w:pStyle w:val="sc-SubHeading"/>
      </w:pPr>
      <w:r>
        <w:t>Retention Requirements</w:t>
      </w:r>
    </w:p>
    <w:p w:rsidR="00B832F8" w:rsidRDefault="00B832F8" w:rsidP="00B832F8">
      <w:pPr>
        <w:pStyle w:val="sc-List-1"/>
      </w:pPr>
      <w:r>
        <w:t>1.</w:t>
      </w:r>
      <w:r>
        <w:tab/>
        <w:t>A minimum cumulative GPA of 2.75 each semester.</w:t>
      </w:r>
    </w:p>
    <w:p w:rsidR="00B832F8" w:rsidRDefault="00B832F8" w:rsidP="00B832F8">
      <w:pPr>
        <w:pStyle w:val="sc-List-1"/>
      </w:pPr>
      <w:r>
        <w:t>2.</w:t>
      </w:r>
      <w:r>
        <w:tab/>
        <w:t>A minimum grade of B- in all teacher education courses.</w:t>
      </w:r>
    </w:p>
    <w:p w:rsidR="00B832F8" w:rsidRDefault="00B832F8" w:rsidP="00B832F8">
      <w:pPr>
        <w:pStyle w:val="sc-List-1"/>
      </w:pPr>
      <w:r>
        <w:t>3.</w:t>
      </w:r>
      <w:r>
        <w:tab/>
        <w:t>A satisfactory GPA in the major area.</w:t>
      </w:r>
    </w:p>
    <w:p w:rsidR="00B832F8" w:rsidRDefault="00B832F8" w:rsidP="00B832F8">
      <w:pPr>
        <w:pStyle w:val="sc-List-1"/>
      </w:pPr>
      <w:r>
        <w:t>4.</w:t>
      </w:r>
      <w:r>
        <w:tab/>
        <w:t>Positive recommendations from all education instructors based on academic work, fieldwork, and professional behavior.</w:t>
      </w:r>
    </w:p>
    <w:p w:rsidR="00B832F8" w:rsidRDefault="00B832F8" w:rsidP="00B832F8">
      <w:pPr>
        <w:pStyle w:val="sc-BodyText"/>
      </w:pPr>
      <w:r>
        <w:lastRenderedPageBreak/>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rsidR="00B832F8" w:rsidRDefault="00B832F8" w:rsidP="00B832F8">
      <w:pPr>
        <w:pStyle w:val="sc-RequirementsHeading"/>
      </w:pPr>
      <w:r>
        <w:t>Course Requirements</w:t>
      </w:r>
    </w:p>
    <w:p w:rsidR="00B832F8" w:rsidRDefault="00B832F8" w:rsidP="00B832F8">
      <w:pPr>
        <w:pStyle w:val="sc-RequirementsSubheading"/>
      </w:pPr>
      <w:r>
        <w:t>Courses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CEP 315</w:t>
            </w:r>
          </w:p>
        </w:tc>
        <w:tc>
          <w:tcPr>
            <w:tcW w:w="2000" w:type="dxa"/>
          </w:tcPr>
          <w:p w:rsidR="00B832F8" w:rsidRDefault="00B832F8" w:rsidP="00B832F8">
            <w:pPr>
              <w:pStyle w:val="sc-Requirement"/>
            </w:pPr>
            <w:r>
              <w:t>Educational Psychology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FNED 346</w:t>
            </w:r>
          </w:p>
        </w:tc>
        <w:tc>
          <w:tcPr>
            <w:tcW w:w="2000" w:type="dxa"/>
          </w:tcPr>
          <w:p w:rsidR="00B832F8" w:rsidRDefault="00B832F8" w:rsidP="00B832F8">
            <w:pPr>
              <w:pStyle w:val="sc-Requirement"/>
            </w:pPr>
            <w:r>
              <w:t>Schooling in a Democratic Society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SED 406</w:t>
            </w:r>
          </w:p>
        </w:tc>
        <w:tc>
          <w:tcPr>
            <w:tcW w:w="2000" w:type="dxa"/>
          </w:tcPr>
          <w:p w:rsidR="00B832F8" w:rsidRDefault="00B832F8" w:rsidP="00B832F8">
            <w:pPr>
              <w:pStyle w:val="sc-Requirement"/>
            </w:pPr>
            <w:r>
              <w:t>Instructional Methods, Design, and Technology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 Sp</w:t>
            </w:r>
          </w:p>
        </w:tc>
      </w:tr>
      <w:tr w:rsidR="00B832F8" w:rsidTr="00B832F8">
        <w:tc>
          <w:tcPr>
            <w:tcW w:w="1200" w:type="dxa"/>
          </w:tcPr>
          <w:p w:rsidR="00B832F8" w:rsidRDefault="00B832F8" w:rsidP="00B832F8">
            <w:pPr>
              <w:pStyle w:val="sc-Requirement"/>
            </w:pPr>
            <w:r>
              <w:t>SED 407</w:t>
            </w:r>
          </w:p>
        </w:tc>
        <w:tc>
          <w:tcPr>
            <w:tcW w:w="2000" w:type="dxa"/>
          </w:tcPr>
          <w:p w:rsidR="00B832F8" w:rsidRDefault="00B832F8" w:rsidP="00B832F8">
            <w:pPr>
              <w:pStyle w:val="sc-Requirement"/>
            </w:pPr>
            <w:r>
              <w:t>Instructional Methods, Design, and Literacy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 Sp</w:t>
            </w:r>
          </w:p>
        </w:tc>
      </w:tr>
      <w:tr w:rsidR="00B832F8" w:rsidTr="00B832F8">
        <w:tc>
          <w:tcPr>
            <w:tcW w:w="1200" w:type="dxa"/>
          </w:tcPr>
          <w:p w:rsidR="00B832F8" w:rsidRDefault="00B832F8" w:rsidP="00B832F8">
            <w:pPr>
              <w:pStyle w:val="sc-Requirement"/>
            </w:pPr>
            <w:r>
              <w:t>SED 411</w:t>
            </w:r>
          </w:p>
        </w:tc>
        <w:tc>
          <w:tcPr>
            <w:tcW w:w="2000" w:type="dxa"/>
          </w:tcPr>
          <w:p w:rsidR="00B832F8" w:rsidRDefault="00B832F8" w:rsidP="00B832F8">
            <w:pPr>
              <w:pStyle w:val="sc-Requirement"/>
            </w:pPr>
            <w:r>
              <w:t>Content and Pedagogy in Secondary Education</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SED 412</w:t>
            </w:r>
          </w:p>
        </w:tc>
        <w:tc>
          <w:tcPr>
            <w:tcW w:w="2000" w:type="dxa"/>
          </w:tcPr>
          <w:p w:rsidR="00B832F8" w:rsidRDefault="00B832F8" w:rsidP="00B832F8">
            <w:pPr>
              <w:pStyle w:val="sc-Requirement"/>
            </w:pPr>
            <w:r>
              <w:t>Field Practicum in Secondary Education</w:t>
            </w:r>
          </w:p>
        </w:tc>
        <w:tc>
          <w:tcPr>
            <w:tcW w:w="450" w:type="dxa"/>
          </w:tcPr>
          <w:p w:rsidR="00B832F8" w:rsidRDefault="00B832F8" w:rsidP="00B832F8">
            <w:pPr>
              <w:pStyle w:val="sc-RequirementRight"/>
            </w:pPr>
            <w:r>
              <w:t>2</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SED 421</w:t>
            </w:r>
          </w:p>
        </w:tc>
        <w:tc>
          <w:tcPr>
            <w:tcW w:w="2000" w:type="dxa"/>
          </w:tcPr>
          <w:p w:rsidR="00B832F8" w:rsidRDefault="00B832F8" w:rsidP="00B832F8">
            <w:pPr>
              <w:pStyle w:val="sc-Requirement"/>
            </w:pPr>
            <w:r>
              <w:t>Student Teaching in the Secondary School</w:t>
            </w:r>
          </w:p>
        </w:tc>
        <w:tc>
          <w:tcPr>
            <w:tcW w:w="450" w:type="dxa"/>
          </w:tcPr>
          <w:p w:rsidR="00B832F8" w:rsidRDefault="00B832F8" w:rsidP="00B832F8">
            <w:pPr>
              <w:pStyle w:val="sc-RequirementRight"/>
            </w:pPr>
            <w:r>
              <w:t>10</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SED 422</w:t>
            </w:r>
          </w:p>
        </w:tc>
        <w:tc>
          <w:tcPr>
            <w:tcW w:w="2000" w:type="dxa"/>
          </w:tcPr>
          <w:p w:rsidR="00B832F8" w:rsidRDefault="00B832F8" w:rsidP="00B832F8">
            <w:pPr>
              <w:pStyle w:val="sc-Requirement"/>
            </w:pPr>
            <w:r>
              <w:t>Student Teaching Seminar in Secondary Education</w:t>
            </w:r>
          </w:p>
        </w:tc>
        <w:tc>
          <w:tcPr>
            <w:tcW w:w="450" w:type="dxa"/>
          </w:tcPr>
          <w:p w:rsidR="00B832F8" w:rsidRDefault="00B832F8" w:rsidP="00B832F8">
            <w:pPr>
              <w:pStyle w:val="sc-RequirementRight"/>
            </w:pPr>
            <w:r>
              <w:t>2</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SPED 433</w:t>
            </w:r>
          </w:p>
        </w:tc>
        <w:tc>
          <w:tcPr>
            <w:tcW w:w="2000" w:type="dxa"/>
          </w:tcPr>
          <w:p w:rsidR="00B832F8" w:rsidRDefault="00B832F8" w:rsidP="00B832F8">
            <w:pPr>
              <w:pStyle w:val="sc-Requirement"/>
            </w:pPr>
            <w:r>
              <w:t>Adaptation of Instruction for Inclusive Education</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 Sp, Su</w:t>
            </w:r>
          </w:p>
        </w:tc>
      </w:tr>
    </w:tbl>
    <w:p w:rsidR="00B832F8" w:rsidRDefault="00B832F8" w:rsidP="00B832F8">
      <w:pPr>
        <w:pStyle w:val="sc-RequirementsNote"/>
      </w:pPr>
      <w:r>
        <w:t>SED 411: To be admitted into SED 411 and SED 412, students must submit passing scores for both the Praxis II content tests and the Praxis II: Principles of Learning and Teaching Tests.</w:t>
      </w:r>
    </w:p>
    <w:p w:rsidR="00B832F8" w:rsidRDefault="00B832F8" w:rsidP="00B832F8">
      <w:pPr>
        <w:pStyle w:val="sc-RequirementsNote"/>
      </w:pPr>
      <w:r>
        <w:t>SPED 433: Students electing a teaching concentration in special education are not required to take SPED 433.</w:t>
      </w:r>
    </w:p>
    <w:p w:rsidR="00B832F8" w:rsidRDefault="00B832F8" w:rsidP="00B832F8">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p>
    <w:p w:rsidR="00B832F8" w:rsidRDefault="00B832F8" w:rsidP="00B832F8">
      <w:pPr>
        <w:pStyle w:val="sc-Total"/>
      </w:pPr>
      <w:r>
        <w:t>Total Credit Hours: 34</w:t>
      </w:r>
    </w:p>
    <w:p w:rsidR="00B832F8" w:rsidRDefault="00B832F8" w:rsidP="00B832F8">
      <w:pPr>
        <w:pStyle w:val="Heading3"/>
      </w:pPr>
      <w:r>
        <w:t>Secondary Education Majors and Concentrations</w:t>
      </w:r>
      <w:r>
        <w:fldChar w:fldCharType="begin"/>
      </w:r>
      <w:r>
        <w:instrText xml:space="preserve"> XE "Secondary Education Majors and Concentrations" </w:instrText>
      </w:r>
      <w:r>
        <w:fldChar w:fldCharType="end"/>
      </w:r>
    </w:p>
    <w:p w:rsidR="00B832F8" w:rsidRDefault="00B832F8" w:rsidP="00B832F8">
      <w:pPr>
        <w:pStyle w:val="sc-BodyText"/>
      </w:pPr>
      <w:r>
        <w:t xml:space="preserve">Undergraduate students planning to teach in the secondary school—grades 7–12—also major in one of the following areas: biology, chemistry, English, general science, history, mathematics, physics or social studies. See course requirements for these majors on the following pages. </w:t>
      </w:r>
      <w:del w:id="32" w:author="Abbotson, Susan C. W." w:date="2019-05-02T16:21:00Z">
        <w:r w:rsidDel="00AB0162">
          <w:delText>A teaching concentration in special education may be chosen</w:delText>
        </w:r>
        <w:r w:rsidDel="00AB0162">
          <w:rPr>
            <w:b/>
          </w:rPr>
          <w:delText xml:space="preserve"> in addition</w:delText>
        </w:r>
        <w:r w:rsidDel="00AB0162">
          <w:delText xml:space="preserve"> to one of these majors. See course requirements for the teaching concentration in special education (p. </w:delText>
        </w:r>
        <w:r w:rsidDel="00AB0162">
          <w:fldChar w:fldCharType="begin"/>
        </w:r>
        <w:r w:rsidDel="00AB0162">
          <w:delInstrText xml:space="preserve"> PAGEREF B5433B7466E743DE95E66FD0FF75D466 \h </w:delInstrText>
        </w:r>
        <w:r w:rsidDel="00AB0162">
          <w:fldChar w:fldCharType="separate"/>
        </w:r>
        <w:r w:rsidDel="00AB0162">
          <w:rPr>
            <w:noProof/>
          </w:rPr>
          <w:delText>167</w:delText>
        </w:r>
        <w:r w:rsidDel="00AB0162">
          <w:fldChar w:fldCharType="end"/>
        </w:r>
        <w:r w:rsidDel="00AB0162">
          <w:delText>).</w:delText>
        </w:r>
      </w:del>
    </w:p>
    <w:p w:rsidR="00B832F8" w:rsidRDefault="00B832F8" w:rsidP="00B832F8">
      <w:pPr>
        <w:pStyle w:val="sc-AwardHeading"/>
      </w:pPr>
      <w:r>
        <w:t>Biology Major</w:t>
      </w:r>
      <w:r>
        <w:fldChar w:fldCharType="begin"/>
      </w:r>
      <w:r>
        <w:instrText xml:space="preserve"> XE "Biology Major" </w:instrText>
      </w:r>
      <w:r>
        <w:fldChar w:fldCharType="end"/>
      </w:r>
    </w:p>
    <w:p w:rsidR="00B832F8" w:rsidRDefault="00B832F8" w:rsidP="00B832F8">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rsidR="00B832F8" w:rsidRDefault="00B832F8" w:rsidP="00B832F8">
      <w:pPr>
        <w:pStyle w:val="sc-RequirementsHeading"/>
      </w:pPr>
      <w:r>
        <w:t>Requirements</w:t>
      </w:r>
    </w:p>
    <w:p w:rsidR="00B832F8" w:rsidRDefault="00B832F8" w:rsidP="00B832F8">
      <w:pPr>
        <w:pStyle w:val="sc-RequirementsSubheading"/>
      </w:pPr>
      <w:r>
        <w:t>Biology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BIOL 111</w:t>
            </w:r>
          </w:p>
        </w:tc>
        <w:tc>
          <w:tcPr>
            <w:tcW w:w="2000" w:type="dxa"/>
          </w:tcPr>
          <w:p w:rsidR="00B832F8" w:rsidRDefault="00B832F8" w:rsidP="00B832F8">
            <w:pPr>
              <w:pStyle w:val="sc-Requirement"/>
            </w:pPr>
            <w:r>
              <w:t>Introductory Biology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BIOL 112</w:t>
            </w:r>
          </w:p>
        </w:tc>
        <w:tc>
          <w:tcPr>
            <w:tcW w:w="2000" w:type="dxa"/>
          </w:tcPr>
          <w:p w:rsidR="00B832F8" w:rsidRDefault="00B832F8" w:rsidP="00B832F8">
            <w:pPr>
              <w:pStyle w:val="sc-Requirement"/>
            </w:pPr>
            <w:r>
              <w:t>Introductory Biology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BIOL 213</w:t>
            </w:r>
          </w:p>
        </w:tc>
        <w:tc>
          <w:tcPr>
            <w:tcW w:w="2000" w:type="dxa"/>
          </w:tcPr>
          <w:p w:rsidR="00B832F8" w:rsidRDefault="00B832F8" w:rsidP="00B832F8">
            <w:pPr>
              <w:pStyle w:val="sc-Requirement"/>
            </w:pPr>
            <w:del w:id="33" w:author="Abbotson, Susan C. W." w:date="2019-05-02T16:19:00Z">
              <w:r w:rsidDel="00AB0162">
                <w:delText xml:space="preserve">Introductory Physiology of </w:delText>
              </w:r>
            </w:del>
            <w:r>
              <w:t>Plants and Animal</w:t>
            </w:r>
            <w:ins w:id="34" w:author="Abbotson, Susan C. W." w:date="2019-05-02T16:19:00Z">
              <w:r w:rsidR="00AB0162">
                <w:t xml:space="preserve"> Form and Function</w:t>
              </w:r>
            </w:ins>
            <w:del w:id="35" w:author="Abbotson, Susan C. W." w:date="2019-05-02T16:19:00Z">
              <w:r w:rsidDel="00AB0162">
                <w:delText>s</w:delText>
              </w:r>
            </w:del>
          </w:p>
        </w:tc>
        <w:tc>
          <w:tcPr>
            <w:tcW w:w="450" w:type="dxa"/>
          </w:tcPr>
          <w:p w:rsidR="00B832F8" w:rsidRDefault="00B832F8" w:rsidP="00B832F8">
            <w:pPr>
              <w:pStyle w:val="sc-RequirementRight"/>
            </w:pPr>
            <w:r>
              <w:t>4</w:t>
            </w:r>
          </w:p>
        </w:tc>
        <w:tc>
          <w:tcPr>
            <w:tcW w:w="1116" w:type="dxa"/>
          </w:tcPr>
          <w:p w:rsidR="00B832F8" w:rsidRDefault="00AB0162" w:rsidP="00B832F8">
            <w:pPr>
              <w:pStyle w:val="sc-Requirement"/>
            </w:pPr>
            <w:ins w:id="36" w:author="Abbotson, Susan C. W." w:date="2019-05-02T16:19:00Z">
              <w:r>
                <w:t xml:space="preserve">F, </w:t>
              </w:r>
            </w:ins>
            <w:r w:rsidR="00B832F8">
              <w:t>Sp</w:t>
            </w:r>
          </w:p>
        </w:tc>
      </w:tr>
      <w:tr w:rsidR="00B832F8" w:rsidTr="00B832F8">
        <w:tc>
          <w:tcPr>
            <w:tcW w:w="1200" w:type="dxa"/>
          </w:tcPr>
          <w:p w:rsidR="00B832F8" w:rsidRDefault="00B832F8" w:rsidP="00B832F8">
            <w:pPr>
              <w:pStyle w:val="sc-Requirement"/>
            </w:pPr>
            <w:r>
              <w:t xml:space="preserve">BIOL </w:t>
            </w:r>
            <w:del w:id="37" w:author="Abbotson, Susan C. W." w:date="2019-05-02T16:19:00Z">
              <w:r w:rsidDel="00AB0162">
                <w:delText>221</w:delText>
              </w:r>
            </w:del>
            <w:ins w:id="38" w:author="Abbotson, Susan C. W." w:date="2019-05-02T16:19:00Z">
              <w:r w:rsidR="00AB0162">
                <w:t>314</w:t>
              </w:r>
            </w:ins>
          </w:p>
        </w:tc>
        <w:tc>
          <w:tcPr>
            <w:tcW w:w="2000" w:type="dxa"/>
          </w:tcPr>
          <w:p w:rsidR="00B832F8" w:rsidRDefault="00B832F8" w:rsidP="00B832F8">
            <w:pPr>
              <w:pStyle w:val="sc-Requirement"/>
            </w:pPr>
            <w:r>
              <w:t>Genetics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BIOL 318</w:t>
            </w:r>
          </w:p>
        </w:tc>
        <w:tc>
          <w:tcPr>
            <w:tcW w:w="2000" w:type="dxa"/>
          </w:tcPr>
          <w:p w:rsidR="00B832F8" w:rsidRDefault="00B832F8" w:rsidP="00B832F8">
            <w:pPr>
              <w:pStyle w:val="sc-Requirement"/>
            </w:pPr>
            <w:r>
              <w:t>Ecology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BIOL 320</w:t>
            </w:r>
          </w:p>
        </w:tc>
        <w:tc>
          <w:tcPr>
            <w:tcW w:w="2000" w:type="dxa"/>
          </w:tcPr>
          <w:p w:rsidR="00B832F8" w:rsidRDefault="00B832F8" w:rsidP="00B832F8">
            <w:pPr>
              <w:pStyle w:val="sc-Requirement"/>
              <w:ind w:right="-153"/>
            </w:pPr>
            <w:r>
              <w:t>Cell and Molecular Biology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BIOL 348</w:t>
            </w:r>
          </w:p>
        </w:tc>
        <w:tc>
          <w:tcPr>
            <w:tcW w:w="2000" w:type="dxa"/>
          </w:tcPr>
          <w:p w:rsidR="00B832F8" w:rsidRDefault="00B832F8" w:rsidP="00B832F8">
            <w:pPr>
              <w:pStyle w:val="sc-Requirement"/>
            </w:pPr>
            <w:r>
              <w:t>Microbiology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BIOL 491-494</w:t>
            </w:r>
          </w:p>
        </w:tc>
        <w:tc>
          <w:tcPr>
            <w:tcW w:w="2000" w:type="dxa"/>
          </w:tcPr>
          <w:p w:rsidR="00B832F8" w:rsidRDefault="00B832F8" w:rsidP="00B832F8">
            <w:pPr>
              <w:pStyle w:val="sc-Requirement"/>
            </w:pPr>
            <w:r>
              <w:t>Research in Biology</w:t>
            </w:r>
          </w:p>
        </w:tc>
        <w:tc>
          <w:tcPr>
            <w:tcW w:w="450" w:type="dxa"/>
          </w:tcPr>
          <w:p w:rsidR="00B832F8" w:rsidRDefault="00B832F8" w:rsidP="00B832F8">
            <w:pPr>
              <w:pStyle w:val="sc-RequirementRight"/>
            </w:pPr>
            <w:r>
              <w:t>1-4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Chemistry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CHEM 103</w:t>
            </w:r>
          </w:p>
        </w:tc>
        <w:tc>
          <w:tcPr>
            <w:tcW w:w="2000" w:type="dxa"/>
          </w:tcPr>
          <w:p w:rsidR="00B832F8" w:rsidRDefault="00B832F8" w:rsidP="00B832F8">
            <w:pPr>
              <w:pStyle w:val="sc-Requirement"/>
            </w:pPr>
            <w:r>
              <w:t>General Chemistry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CHEM 104</w:t>
            </w:r>
          </w:p>
        </w:tc>
        <w:tc>
          <w:tcPr>
            <w:tcW w:w="2000" w:type="dxa"/>
          </w:tcPr>
          <w:p w:rsidR="00B832F8" w:rsidRDefault="00B832F8" w:rsidP="00B832F8">
            <w:pPr>
              <w:pStyle w:val="sc-Requirement"/>
            </w:pPr>
            <w:r>
              <w:t>General Chemistry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CHEM 205</w:t>
            </w:r>
          </w:p>
        </w:tc>
        <w:tc>
          <w:tcPr>
            <w:tcW w:w="2000" w:type="dxa"/>
          </w:tcPr>
          <w:p w:rsidR="00B832F8" w:rsidRDefault="00B832F8" w:rsidP="00B832F8">
            <w:pPr>
              <w:pStyle w:val="sc-Requirement"/>
            </w:pPr>
            <w:r>
              <w:t>Organic Chemistry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Su</w:t>
            </w:r>
          </w:p>
        </w:tc>
      </w:tr>
      <w:tr w:rsidR="00B832F8" w:rsidTr="00B832F8">
        <w:tc>
          <w:tcPr>
            <w:tcW w:w="1200" w:type="dxa"/>
          </w:tcPr>
          <w:p w:rsidR="00B832F8" w:rsidRDefault="00B832F8" w:rsidP="00B832F8">
            <w:pPr>
              <w:pStyle w:val="sc-Requirement"/>
            </w:pPr>
            <w:r>
              <w:t>CHEM 206</w:t>
            </w:r>
          </w:p>
        </w:tc>
        <w:tc>
          <w:tcPr>
            <w:tcW w:w="2000" w:type="dxa"/>
          </w:tcPr>
          <w:p w:rsidR="00B832F8" w:rsidRDefault="00B832F8" w:rsidP="00B832F8">
            <w:pPr>
              <w:pStyle w:val="sc-Requirement"/>
            </w:pPr>
            <w:r>
              <w:t>Organic Chemistry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 Su</w:t>
            </w:r>
          </w:p>
        </w:tc>
      </w:tr>
    </w:tbl>
    <w:p w:rsidR="00B832F8" w:rsidRDefault="00B832F8" w:rsidP="00B832F8">
      <w:pPr>
        <w:pStyle w:val="sc-RequirementsSubheading"/>
      </w:pPr>
      <w:r>
        <w:t>Mathematics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MATH 209</w:t>
            </w:r>
          </w:p>
        </w:tc>
        <w:tc>
          <w:tcPr>
            <w:tcW w:w="2000" w:type="dxa"/>
          </w:tcPr>
          <w:p w:rsidR="00B832F8" w:rsidRDefault="00B832F8" w:rsidP="00B832F8">
            <w:pPr>
              <w:pStyle w:val="sc-Requirement"/>
            </w:pPr>
            <w:r>
              <w:t>Precalculus Mathematics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MATH 240</w:t>
            </w:r>
          </w:p>
        </w:tc>
        <w:tc>
          <w:tcPr>
            <w:tcW w:w="2000" w:type="dxa"/>
          </w:tcPr>
          <w:p w:rsidR="00B832F8" w:rsidRDefault="00B832F8" w:rsidP="00B832F8">
            <w:pPr>
              <w:pStyle w:val="sc-Requirement"/>
            </w:pPr>
            <w:r>
              <w:t>Statistical Methods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Physical Science</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PSCI 212</w:t>
            </w:r>
          </w:p>
        </w:tc>
        <w:tc>
          <w:tcPr>
            <w:tcW w:w="2000" w:type="dxa"/>
          </w:tcPr>
          <w:p w:rsidR="00B832F8" w:rsidRDefault="00B832F8" w:rsidP="00B832F8">
            <w:pPr>
              <w:pStyle w:val="sc-Requirement"/>
            </w:pPr>
            <w:r>
              <w:t>Introduction to Geology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Su</w:t>
            </w:r>
          </w:p>
        </w:tc>
      </w:tr>
      <w:tr w:rsidR="00B832F8" w:rsidTr="00B832F8">
        <w:tc>
          <w:tcPr>
            <w:tcW w:w="1200" w:type="dxa"/>
          </w:tcPr>
          <w:p w:rsidR="00B832F8" w:rsidRDefault="00B832F8" w:rsidP="00B832F8">
            <w:pPr>
              <w:pStyle w:val="sc-Requirement"/>
            </w:pPr>
            <w:r>
              <w:t>PSCI 357</w:t>
            </w:r>
          </w:p>
        </w:tc>
        <w:tc>
          <w:tcPr>
            <w:tcW w:w="2000" w:type="dxa"/>
          </w:tcPr>
          <w:p w:rsidR="00B832F8" w:rsidRDefault="00B832F8" w:rsidP="00B832F8">
            <w:pPr>
              <w:pStyle w:val="sc-Requirement"/>
            </w:pPr>
            <w:r>
              <w:t>Historical and Contemporary Contexts of Science</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As needed</w:t>
            </w:r>
          </w:p>
        </w:tc>
      </w:tr>
    </w:tbl>
    <w:p w:rsidR="00B832F8" w:rsidRDefault="00B832F8" w:rsidP="00B832F8">
      <w:pPr>
        <w:pStyle w:val="sc-RequirementsSubheading"/>
      </w:pPr>
      <w:r>
        <w:lastRenderedPageBreak/>
        <w:t>Physics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PHYS 101</w:t>
            </w:r>
          </w:p>
        </w:tc>
        <w:tc>
          <w:tcPr>
            <w:tcW w:w="2000" w:type="dxa"/>
          </w:tcPr>
          <w:p w:rsidR="00B832F8" w:rsidRDefault="00AB0162" w:rsidP="00B832F8">
            <w:pPr>
              <w:pStyle w:val="sc-Requirement"/>
            </w:pPr>
            <w:ins w:id="39" w:author="Abbotson, Susan C. W." w:date="2019-05-02T16:25:00Z">
              <w:r>
                <w:t>Physics for Science and Mathematics I</w:t>
              </w:r>
            </w:ins>
            <w:del w:id="40" w:author="Abbotson, Susan C. W." w:date="2019-05-02T16:25:00Z">
              <w:r w:rsidR="00B832F8" w:rsidDel="00AB0162">
                <w:delText>General Physics I</w:delText>
              </w:r>
            </w:del>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 xml:space="preserve">F, </w:t>
            </w:r>
            <w:ins w:id="41" w:author="Abbotson, Susan C. W." w:date="2019-05-02T16:25:00Z">
              <w:r w:rsidR="00AB0162">
                <w:t xml:space="preserve">Sp, </w:t>
              </w:r>
            </w:ins>
            <w:r>
              <w:t>Su</w:t>
            </w:r>
          </w:p>
        </w:tc>
      </w:tr>
      <w:tr w:rsidR="00B832F8" w:rsidDel="00AB0162" w:rsidTr="00B832F8">
        <w:trPr>
          <w:del w:id="42" w:author="Abbotson, Susan C. W." w:date="2019-05-02T16:23:00Z"/>
        </w:trPr>
        <w:tc>
          <w:tcPr>
            <w:tcW w:w="1200" w:type="dxa"/>
          </w:tcPr>
          <w:p w:rsidR="00B832F8" w:rsidDel="00AB0162" w:rsidRDefault="00B832F8" w:rsidP="00B832F8">
            <w:pPr>
              <w:pStyle w:val="sc-RequirementsSubheading"/>
              <w:rPr>
                <w:del w:id="43" w:author="Abbotson, Susan C. W." w:date="2019-05-02T16:23:00Z"/>
                <w:b w:val="0"/>
              </w:rPr>
            </w:pPr>
          </w:p>
          <w:p w:rsidR="00AB0162" w:rsidRDefault="00AB0162" w:rsidP="00B832F8">
            <w:pPr>
              <w:pStyle w:val="sc-Requirement"/>
            </w:pPr>
          </w:p>
        </w:tc>
        <w:tc>
          <w:tcPr>
            <w:tcW w:w="2000" w:type="dxa"/>
          </w:tcPr>
          <w:p w:rsidR="00B832F8" w:rsidDel="00AB0162" w:rsidRDefault="00B832F8" w:rsidP="00B832F8">
            <w:pPr>
              <w:pStyle w:val="sc-Requirement"/>
              <w:rPr>
                <w:del w:id="44" w:author="Abbotson, Susan C. W." w:date="2019-05-02T16:23:00Z"/>
              </w:rPr>
            </w:pPr>
            <w:del w:id="45" w:author="Abbotson, Susan C. W." w:date="2019-05-02T16:23:00Z">
              <w:r w:rsidDel="00AB0162">
                <w:delText>-Or-</w:delText>
              </w:r>
            </w:del>
          </w:p>
        </w:tc>
        <w:tc>
          <w:tcPr>
            <w:tcW w:w="450" w:type="dxa"/>
          </w:tcPr>
          <w:p w:rsidR="00B832F8" w:rsidDel="00AB0162" w:rsidRDefault="00B832F8" w:rsidP="00B832F8">
            <w:pPr>
              <w:pStyle w:val="sc-RequirementRight"/>
              <w:rPr>
                <w:del w:id="46" w:author="Abbotson, Susan C. W." w:date="2019-05-02T16:23:00Z"/>
              </w:rPr>
            </w:pPr>
          </w:p>
        </w:tc>
        <w:tc>
          <w:tcPr>
            <w:tcW w:w="1116" w:type="dxa"/>
          </w:tcPr>
          <w:p w:rsidR="00B832F8" w:rsidDel="00AB0162" w:rsidRDefault="00B832F8" w:rsidP="00B832F8">
            <w:pPr>
              <w:pStyle w:val="sc-Requirement"/>
              <w:rPr>
                <w:del w:id="47" w:author="Abbotson, Susan C. W." w:date="2019-05-02T16:23:00Z"/>
              </w:rPr>
            </w:pPr>
          </w:p>
        </w:tc>
      </w:tr>
      <w:tr w:rsidR="00B832F8" w:rsidDel="00AB0162" w:rsidTr="00B832F8">
        <w:trPr>
          <w:del w:id="48" w:author="Abbotson, Susan C. W." w:date="2019-05-02T16:23:00Z"/>
        </w:trPr>
        <w:tc>
          <w:tcPr>
            <w:tcW w:w="1200" w:type="dxa"/>
          </w:tcPr>
          <w:p w:rsidR="00B832F8" w:rsidDel="00AB0162" w:rsidRDefault="00B832F8" w:rsidP="00B832F8">
            <w:pPr>
              <w:pStyle w:val="sc-Requirement"/>
              <w:rPr>
                <w:del w:id="49" w:author="Abbotson, Susan C. W." w:date="2019-05-02T16:23:00Z"/>
              </w:rPr>
            </w:pPr>
            <w:del w:id="50" w:author="Abbotson, Susan C. W." w:date="2019-05-02T16:23:00Z">
              <w:r w:rsidDel="00AB0162">
                <w:delText>PHYS 200</w:delText>
              </w:r>
            </w:del>
          </w:p>
        </w:tc>
        <w:tc>
          <w:tcPr>
            <w:tcW w:w="2000" w:type="dxa"/>
          </w:tcPr>
          <w:p w:rsidR="00B832F8" w:rsidDel="00AB0162" w:rsidRDefault="00B832F8" w:rsidP="00B832F8">
            <w:pPr>
              <w:pStyle w:val="sc-Requirement"/>
              <w:rPr>
                <w:del w:id="51" w:author="Abbotson, Susan C. W." w:date="2019-05-02T16:23:00Z"/>
              </w:rPr>
            </w:pPr>
            <w:del w:id="52" w:author="Abbotson, Susan C. W." w:date="2019-05-02T16:23:00Z">
              <w:r w:rsidDel="00AB0162">
                <w:delText>Mechanics</w:delText>
              </w:r>
            </w:del>
          </w:p>
        </w:tc>
        <w:tc>
          <w:tcPr>
            <w:tcW w:w="450" w:type="dxa"/>
          </w:tcPr>
          <w:p w:rsidR="00B832F8" w:rsidDel="00AB0162" w:rsidRDefault="00B832F8" w:rsidP="00B832F8">
            <w:pPr>
              <w:pStyle w:val="sc-RequirementRight"/>
              <w:rPr>
                <w:del w:id="53" w:author="Abbotson, Susan C. W." w:date="2019-05-02T16:23:00Z"/>
              </w:rPr>
            </w:pPr>
            <w:del w:id="54" w:author="Abbotson, Susan C. W." w:date="2019-05-02T16:23:00Z">
              <w:r w:rsidDel="00AB0162">
                <w:delText>4</w:delText>
              </w:r>
            </w:del>
          </w:p>
        </w:tc>
        <w:tc>
          <w:tcPr>
            <w:tcW w:w="1116" w:type="dxa"/>
          </w:tcPr>
          <w:p w:rsidR="00B832F8" w:rsidDel="00AB0162" w:rsidRDefault="00B832F8" w:rsidP="00B832F8">
            <w:pPr>
              <w:pStyle w:val="sc-Requirement"/>
              <w:rPr>
                <w:del w:id="55" w:author="Abbotson, Susan C. W." w:date="2019-05-02T16:23:00Z"/>
              </w:rPr>
            </w:pPr>
            <w:del w:id="56" w:author="Abbotson, Susan C. W." w:date="2019-05-02T16:23:00Z">
              <w:r w:rsidDel="00AB0162">
                <w:delText>F</w:delText>
              </w:r>
            </w:del>
          </w:p>
        </w:tc>
      </w:tr>
    </w:tbl>
    <w:p w:rsidR="00AB0162" w:rsidRDefault="00AB0162" w:rsidP="00B832F8">
      <w:pPr>
        <w:pStyle w:val="sc-RequirementsSubheading"/>
        <w:rPr>
          <w:ins w:id="57" w:author="Abbotson, Susan C. W." w:date="2019-05-02T16:23:00Z"/>
        </w:rPr>
      </w:pPr>
    </w:p>
    <w:p w:rsidR="00B832F8" w:rsidRDefault="00B832F8" w:rsidP="00B832F8">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B832F8" w:rsidDel="00AB0162" w:rsidTr="00B832F8">
        <w:trPr>
          <w:del w:id="58" w:author="Abbotson, Susan C. W." w:date="2019-05-02T16:21:00Z"/>
        </w:trPr>
        <w:tc>
          <w:tcPr>
            <w:tcW w:w="1200" w:type="dxa"/>
          </w:tcPr>
          <w:p w:rsidR="00B832F8" w:rsidDel="00AB0162" w:rsidRDefault="00B832F8" w:rsidP="00B832F8">
            <w:pPr>
              <w:pStyle w:val="sc-Requirement"/>
              <w:rPr>
                <w:del w:id="59" w:author="Abbotson, Susan C. W." w:date="2019-05-02T16:21:00Z"/>
              </w:rPr>
            </w:pPr>
            <w:del w:id="60" w:author="Abbotson, Susan C. W." w:date="2019-05-02T16:21:00Z">
              <w:r w:rsidDel="00AB0162">
                <w:delText>BIOL 300</w:delText>
              </w:r>
            </w:del>
          </w:p>
        </w:tc>
        <w:tc>
          <w:tcPr>
            <w:tcW w:w="2000" w:type="dxa"/>
          </w:tcPr>
          <w:p w:rsidR="00B832F8" w:rsidDel="00AB0162" w:rsidRDefault="00B832F8" w:rsidP="00B832F8">
            <w:pPr>
              <w:pStyle w:val="sc-Requirement"/>
              <w:rPr>
                <w:del w:id="61" w:author="Abbotson, Susan C. W." w:date="2019-05-02T16:21:00Z"/>
              </w:rPr>
            </w:pPr>
            <w:del w:id="62" w:author="Abbotson, Susan C. W." w:date="2019-05-02T16:21:00Z">
              <w:r w:rsidDel="00AB0162">
                <w:delText>Developmental Biology of Animals</w:delText>
              </w:r>
            </w:del>
          </w:p>
        </w:tc>
        <w:tc>
          <w:tcPr>
            <w:tcW w:w="450" w:type="dxa"/>
          </w:tcPr>
          <w:p w:rsidR="00B832F8" w:rsidDel="00AB0162" w:rsidRDefault="00B832F8" w:rsidP="00B832F8">
            <w:pPr>
              <w:pStyle w:val="sc-RequirementRight"/>
              <w:rPr>
                <w:del w:id="63" w:author="Abbotson, Susan C. W." w:date="2019-05-02T16:21:00Z"/>
              </w:rPr>
            </w:pPr>
            <w:del w:id="64" w:author="Abbotson, Susan C. W." w:date="2019-05-02T16:21:00Z">
              <w:r w:rsidDel="00AB0162">
                <w:delText>4</w:delText>
              </w:r>
            </w:del>
          </w:p>
        </w:tc>
        <w:tc>
          <w:tcPr>
            <w:tcW w:w="1116" w:type="dxa"/>
          </w:tcPr>
          <w:p w:rsidR="00B832F8" w:rsidDel="00AB0162" w:rsidRDefault="00B832F8" w:rsidP="00B832F8">
            <w:pPr>
              <w:pStyle w:val="sc-Requirement"/>
              <w:rPr>
                <w:del w:id="65" w:author="Abbotson, Susan C. W." w:date="2019-05-02T16:21:00Z"/>
              </w:rPr>
            </w:pPr>
            <w:del w:id="66" w:author="Abbotson, Susan C. W." w:date="2019-05-02T16:21:00Z">
              <w:r w:rsidDel="00AB0162">
                <w:delText>Sp</w:delText>
              </w:r>
            </w:del>
          </w:p>
        </w:tc>
      </w:tr>
      <w:tr w:rsidR="00B832F8" w:rsidTr="00B832F8">
        <w:tc>
          <w:tcPr>
            <w:tcW w:w="1200" w:type="dxa"/>
          </w:tcPr>
          <w:p w:rsidR="00B832F8" w:rsidRDefault="00B832F8" w:rsidP="00B832F8">
            <w:pPr>
              <w:pStyle w:val="sc-Requirement"/>
            </w:pPr>
            <w:r>
              <w:t>BIOL 321</w:t>
            </w:r>
          </w:p>
        </w:tc>
        <w:tc>
          <w:tcPr>
            <w:tcW w:w="2000" w:type="dxa"/>
          </w:tcPr>
          <w:p w:rsidR="00B832F8" w:rsidRDefault="00B832F8" w:rsidP="00B832F8">
            <w:pPr>
              <w:pStyle w:val="sc-Requirement"/>
            </w:pPr>
            <w:r>
              <w:t>Invertebrate Zoology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As needed</w:t>
            </w:r>
          </w:p>
        </w:tc>
      </w:tr>
      <w:tr w:rsidR="00B832F8" w:rsidTr="00B832F8">
        <w:tc>
          <w:tcPr>
            <w:tcW w:w="1200" w:type="dxa"/>
          </w:tcPr>
          <w:p w:rsidR="00B832F8" w:rsidRDefault="00B832F8" w:rsidP="00B832F8">
            <w:pPr>
              <w:pStyle w:val="sc-Requirement"/>
            </w:pPr>
            <w:r>
              <w:t>BIOL 324</w:t>
            </w:r>
          </w:p>
        </w:tc>
        <w:tc>
          <w:tcPr>
            <w:tcW w:w="2000" w:type="dxa"/>
          </w:tcPr>
          <w:p w:rsidR="00B832F8" w:rsidRDefault="00B832F8" w:rsidP="00B832F8">
            <w:pPr>
              <w:pStyle w:val="sc-Requirement"/>
            </w:pPr>
            <w:r>
              <w:t>Vertebrate Zoology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As needed</w:t>
            </w:r>
          </w:p>
        </w:tc>
      </w:tr>
      <w:tr w:rsidR="00B832F8" w:rsidTr="00B832F8">
        <w:tc>
          <w:tcPr>
            <w:tcW w:w="1200" w:type="dxa"/>
          </w:tcPr>
          <w:p w:rsidR="00B832F8" w:rsidRDefault="00B832F8" w:rsidP="00B832F8">
            <w:pPr>
              <w:pStyle w:val="sc-Requirement"/>
            </w:pPr>
            <w:r>
              <w:t>BIOL 329</w:t>
            </w:r>
          </w:p>
        </w:tc>
        <w:tc>
          <w:tcPr>
            <w:tcW w:w="2000" w:type="dxa"/>
          </w:tcPr>
          <w:p w:rsidR="00B832F8" w:rsidRDefault="00B832F8" w:rsidP="00B832F8">
            <w:pPr>
              <w:pStyle w:val="sc-Requirement"/>
            </w:pPr>
            <w:r>
              <w:t>Comparative Vertebrate Anatomy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As needed</w:t>
            </w:r>
          </w:p>
        </w:tc>
      </w:tr>
      <w:tr w:rsidR="00AB0162" w:rsidTr="00957599">
        <w:trPr>
          <w:ins w:id="67" w:author="Abbotson, Susan C. W." w:date="2019-05-02T16:21:00Z"/>
        </w:trPr>
        <w:tc>
          <w:tcPr>
            <w:tcW w:w="1200" w:type="dxa"/>
          </w:tcPr>
          <w:p w:rsidR="00AB0162" w:rsidRDefault="00AB0162" w:rsidP="00957599">
            <w:pPr>
              <w:pStyle w:val="sc-Requirement"/>
              <w:rPr>
                <w:ins w:id="68" w:author="Abbotson, Susan C. W." w:date="2019-05-02T16:21:00Z"/>
              </w:rPr>
            </w:pPr>
            <w:ins w:id="69" w:author="Abbotson, Susan C. W." w:date="2019-05-02T16:21:00Z">
              <w:r>
                <w:t>BIOL 330</w:t>
              </w:r>
            </w:ins>
          </w:p>
        </w:tc>
        <w:tc>
          <w:tcPr>
            <w:tcW w:w="2000" w:type="dxa"/>
          </w:tcPr>
          <w:p w:rsidR="00AB0162" w:rsidRDefault="00AB0162" w:rsidP="00957599">
            <w:pPr>
              <w:pStyle w:val="sc-Requirement"/>
              <w:rPr>
                <w:ins w:id="70" w:author="Abbotson, Susan C. W." w:date="2019-05-02T16:21:00Z"/>
              </w:rPr>
            </w:pPr>
            <w:ins w:id="71" w:author="Abbotson, Susan C. W." w:date="2019-05-02T16:21:00Z">
              <w:r>
                <w:t>Developmental Biology of Animals</w:t>
              </w:r>
            </w:ins>
          </w:p>
        </w:tc>
        <w:tc>
          <w:tcPr>
            <w:tcW w:w="450" w:type="dxa"/>
          </w:tcPr>
          <w:p w:rsidR="00AB0162" w:rsidRDefault="00AB0162" w:rsidP="00957599">
            <w:pPr>
              <w:pStyle w:val="sc-RequirementRight"/>
              <w:rPr>
                <w:ins w:id="72" w:author="Abbotson, Susan C. W." w:date="2019-05-02T16:21:00Z"/>
              </w:rPr>
            </w:pPr>
            <w:ins w:id="73" w:author="Abbotson, Susan C. W." w:date="2019-05-02T16:21:00Z">
              <w:r>
                <w:t>4</w:t>
              </w:r>
            </w:ins>
          </w:p>
        </w:tc>
        <w:tc>
          <w:tcPr>
            <w:tcW w:w="1116" w:type="dxa"/>
          </w:tcPr>
          <w:p w:rsidR="00AB0162" w:rsidRDefault="00EB50B0" w:rsidP="00957599">
            <w:pPr>
              <w:pStyle w:val="sc-Requirement"/>
              <w:rPr>
                <w:ins w:id="74" w:author="Abbotson, Susan C. W." w:date="2019-05-02T16:21:00Z"/>
              </w:rPr>
            </w:pPr>
            <w:ins w:id="75" w:author="Abbotson, Susan C. W." w:date="2019-05-06T11:43:00Z">
              <w:r>
                <w:t>Alternate years</w:t>
              </w:r>
            </w:ins>
            <w:bookmarkStart w:id="76" w:name="_GoBack"/>
            <w:bookmarkEnd w:id="76"/>
          </w:p>
        </w:tc>
      </w:tr>
      <w:tr w:rsidR="00B832F8" w:rsidTr="00B832F8">
        <w:tc>
          <w:tcPr>
            <w:tcW w:w="1200" w:type="dxa"/>
          </w:tcPr>
          <w:p w:rsidR="00B832F8" w:rsidRDefault="00B832F8" w:rsidP="00B832F8">
            <w:pPr>
              <w:pStyle w:val="sc-Requirement"/>
            </w:pPr>
            <w:r>
              <w:t>BIOL 353</w:t>
            </w:r>
          </w:p>
        </w:tc>
        <w:tc>
          <w:tcPr>
            <w:tcW w:w="2000" w:type="dxa"/>
          </w:tcPr>
          <w:p w:rsidR="00B832F8" w:rsidRDefault="00B832F8" w:rsidP="00B832F8">
            <w:pPr>
              <w:pStyle w:val="sc-Requirement"/>
            </w:pPr>
            <w:r>
              <w:t>The Plant Kingdom</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As needed</w:t>
            </w:r>
          </w:p>
        </w:tc>
      </w:tr>
      <w:tr w:rsidR="00B832F8" w:rsidTr="00B832F8">
        <w:tc>
          <w:tcPr>
            <w:tcW w:w="1200" w:type="dxa"/>
          </w:tcPr>
          <w:p w:rsidR="00B832F8" w:rsidRDefault="00B832F8" w:rsidP="00B832F8">
            <w:pPr>
              <w:pStyle w:val="sc-Requirement"/>
            </w:pPr>
            <w:r>
              <w:t>BIOL 354</w:t>
            </w:r>
          </w:p>
        </w:tc>
        <w:tc>
          <w:tcPr>
            <w:tcW w:w="2000" w:type="dxa"/>
          </w:tcPr>
          <w:p w:rsidR="00B832F8" w:rsidRDefault="00B832F8" w:rsidP="00B832F8">
            <w:pPr>
              <w:pStyle w:val="sc-Requirement"/>
              <w:ind w:right="-333"/>
            </w:pPr>
            <w:r>
              <w:t>Plant Growth and Development</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As needed</w:t>
            </w:r>
          </w:p>
        </w:tc>
      </w:tr>
    </w:tbl>
    <w:p w:rsidR="00B832F8" w:rsidRDefault="00B832F8" w:rsidP="00B832F8">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rsidR="00B832F8" w:rsidRDefault="00B832F8" w:rsidP="00B832F8">
      <w:pPr>
        <w:pStyle w:val="sc-Total"/>
      </w:pPr>
      <w:r>
        <w:t>Total Credit Hours: 68</w:t>
      </w:r>
    </w:p>
    <w:p w:rsidR="00B832F8" w:rsidRDefault="00B832F8" w:rsidP="00B832F8">
      <w:pPr>
        <w:pStyle w:val="sc-AwardHeading"/>
      </w:pPr>
    </w:p>
    <w:p w:rsidR="00B832F8" w:rsidRDefault="00B832F8" w:rsidP="00B832F8">
      <w:pPr>
        <w:pStyle w:val="sc-AwardHeading"/>
      </w:pPr>
      <w:r>
        <w:t>Chemistry Major</w:t>
      </w:r>
      <w:r>
        <w:fldChar w:fldCharType="begin"/>
      </w:r>
      <w:r>
        <w:instrText xml:space="preserve"> XE "Chemistry Major" </w:instrText>
      </w:r>
      <w:r>
        <w:fldChar w:fldCharType="end"/>
      </w:r>
    </w:p>
    <w:p w:rsidR="00B832F8" w:rsidRDefault="00B832F8" w:rsidP="00B832F8">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rsidR="00B832F8" w:rsidRDefault="00B832F8" w:rsidP="00B832F8">
      <w:pPr>
        <w:pStyle w:val="sc-RequirementsHeading"/>
      </w:pPr>
      <w:r>
        <w:t>Requirements</w:t>
      </w:r>
    </w:p>
    <w:p w:rsidR="00B832F8" w:rsidRDefault="00B832F8" w:rsidP="00B832F8">
      <w:pPr>
        <w:pStyle w:val="sc-RequirementsSubheading"/>
      </w:pPr>
      <w:r>
        <w:t>Biology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BIOL 111</w:t>
            </w:r>
          </w:p>
        </w:tc>
        <w:tc>
          <w:tcPr>
            <w:tcW w:w="2000" w:type="dxa"/>
          </w:tcPr>
          <w:p w:rsidR="00B832F8" w:rsidRDefault="00B832F8" w:rsidP="00B832F8">
            <w:pPr>
              <w:pStyle w:val="sc-Requirement"/>
            </w:pPr>
            <w:r>
              <w:t>Introductory Biology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Chemistry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CHEM 103</w:t>
            </w:r>
          </w:p>
        </w:tc>
        <w:tc>
          <w:tcPr>
            <w:tcW w:w="2000" w:type="dxa"/>
          </w:tcPr>
          <w:p w:rsidR="00B832F8" w:rsidRDefault="00B832F8" w:rsidP="00B832F8">
            <w:pPr>
              <w:pStyle w:val="sc-Requirement"/>
            </w:pPr>
            <w:r>
              <w:t>General Chemistry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CHEM 104</w:t>
            </w:r>
          </w:p>
        </w:tc>
        <w:tc>
          <w:tcPr>
            <w:tcW w:w="2000" w:type="dxa"/>
          </w:tcPr>
          <w:p w:rsidR="00B832F8" w:rsidRDefault="00B832F8" w:rsidP="00B832F8">
            <w:pPr>
              <w:pStyle w:val="sc-Requirement"/>
            </w:pPr>
            <w:r>
              <w:t>General Chemistry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CHEM 205</w:t>
            </w:r>
          </w:p>
        </w:tc>
        <w:tc>
          <w:tcPr>
            <w:tcW w:w="2000" w:type="dxa"/>
          </w:tcPr>
          <w:p w:rsidR="00B832F8" w:rsidRDefault="00B832F8" w:rsidP="00B832F8">
            <w:pPr>
              <w:pStyle w:val="sc-Requirement"/>
            </w:pPr>
            <w:r>
              <w:t>Organic Chemistry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Su</w:t>
            </w:r>
          </w:p>
        </w:tc>
      </w:tr>
      <w:tr w:rsidR="00B832F8" w:rsidTr="00B832F8">
        <w:tc>
          <w:tcPr>
            <w:tcW w:w="1200" w:type="dxa"/>
          </w:tcPr>
          <w:p w:rsidR="00B832F8" w:rsidRDefault="00B832F8" w:rsidP="00B832F8">
            <w:pPr>
              <w:pStyle w:val="sc-Requirement"/>
            </w:pPr>
            <w:r>
              <w:t>CHEM 206</w:t>
            </w:r>
          </w:p>
        </w:tc>
        <w:tc>
          <w:tcPr>
            <w:tcW w:w="2000" w:type="dxa"/>
          </w:tcPr>
          <w:p w:rsidR="00B832F8" w:rsidRDefault="00B832F8" w:rsidP="00B832F8">
            <w:pPr>
              <w:pStyle w:val="sc-Requirement"/>
            </w:pPr>
            <w:r>
              <w:t>Organic Chemistry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 Su</w:t>
            </w:r>
          </w:p>
        </w:tc>
      </w:tr>
      <w:tr w:rsidR="00B832F8" w:rsidTr="00B832F8">
        <w:tc>
          <w:tcPr>
            <w:tcW w:w="1200" w:type="dxa"/>
          </w:tcPr>
          <w:p w:rsidR="00B832F8" w:rsidRDefault="00B832F8" w:rsidP="00B832F8">
            <w:pPr>
              <w:pStyle w:val="sc-Requirement"/>
            </w:pPr>
            <w:r>
              <w:t>CHEM 310</w:t>
            </w:r>
          </w:p>
        </w:tc>
        <w:tc>
          <w:tcPr>
            <w:tcW w:w="2000" w:type="dxa"/>
          </w:tcPr>
          <w:p w:rsidR="00B832F8" w:rsidRDefault="00B832F8" w:rsidP="00B832F8">
            <w:pPr>
              <w:pStyle w:val="sc-Requirement"/>
            </w:pPr>
            <w:r>
              <w:t>Biochemistry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CHEM 403</w:t>
            </w:r>
          </w:p>
        </w:tc>
        <w:tc>
          <w:tcPr>
            <w:tcW w:w="2000" w:type="dxa"/>
          </w:tcPr>
          <w:p w:rsidR="00B832F8" w:rsidRDefault="00B832F8" w:rsidP="00B832F8">
            <w:pPr>
              <w:pStyle w:val="sc-Requirement"/>
            </w:pPr>
            <w:r>
              <w:t>Inorganic Chemistry I</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CHEM 404</w:t>
            </w:r>
          </w:p>
        </w:tc>
        <w:tc>
          <w:tcPr>
            <w:tcW w:w="2000" w:type="dxa"/>
          </w:tcPr>
          <w:p w:rsidR="00B832F8" w:rsidRDefault="00B832F8" w:rsidP="00B832F8">
            <w:pPr>
              <w:pStyle w:val="sc-Requirement"/>
            </w:pPr>
            <w:r>
              <w:t>Analytical Chemistry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 (even years)</w:t>
            </w:r>
          </w:p>
        </w:tc>
      </w:tr>
      <w:tr w:rsidR="00B832F8" w:rsidTr="00B832F8">
        <w:tc>
          <w:tcPr>
            <w:tcW w:w="1200" w:type="dxa"/>
          </w:tcPr>
          <w:p w:rsidR="00B832F8" w:rsidRDefault="00B832F8" w:rsidP="00B832F8">
            <w:pPr>
              <w:pStyle w:val="sc-Requirement"/>
            </w:pPr>
            <w:r>
              <w:t>CHEM 405</w:t>
            </w:r>
          </w:p>
        </w:tc>
        <w:tc>
          <w:tcPr>
            <w:tcW w:w="2000" w:type="dxa"/>
          </w:tcPr>
          <w:p w:rsidR="00B832F8" w:rsidRDefault="00B832F8" w:rsidP="00B832F8">
            <w:pPr>
              <w:pStyle w:val="sc-Requirement"/>
            </w:pPr>
            <w:r>
              <w:t>Physical Chemistry I</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CHEM 407</w:t>
            </w:r>
          </w:p>
        </w:tc>
        <w:tc>
          <w:tcPr>
            <w:tcW w:w="2000" w:type="dxa"/>
          </w:tcPr>
          <w:p w:rsidR="00B832F8" w:rsidRDefault="00B832F8" w:rsidP="00B832F8">
            <w:pPr>
              <w:pStyle w:val="sc-Requirement"/>
            </w:pPr>
            <w:r>
              <w:t>Physical Chemistry Laboratory I</w:t>
            </w:r>
          </w:p>
        </w:tc>
        <w:tc>
          <w:tcPr>
            <w:tcW w:w="450" w:type="dxa"/>
          </w:tcPr>
          <w:p w:rsidR="00B832F8" w:rsidRDefault="00B832F8" w:rsidP="00B832F8">
            <w:pPr>
              <w:pStyle w:val="sc-RequirementRight"/>
            </w:pPr>
            <w:r>
              <w:t>1</w:t>
            </w:r>
          </w:p>
        </w:tc>
        <w:tc>
          <w:tcPr>
            <w:tcW w:w="1116" w:type="dxa"/>
          </w:tcPr>
          <w:p w:rsidR="00B832F8" w:rsidRDefault="00B832F8" w:rsidP="00B832F8">
            <w:pPr>
              <w:pStyle w:val="sc-Requirement"/>
            </w:pPr>
            <w:r>
              <w:t>F</w:t>
            </w:r>
          </w:p>
        </w:tc>
      </w:tr>
      <w:tr w:rsidR="00B832F8" w:rsidTr="00B832F8">
        <w:tc>
          <w:tcPr>
            <w:tcW w:w="1200" w:type="dxa"/>
          </w:tcPr>
          <w:p w:rsidR="00B832F8" w:rsidRDefault="00B832F8" w:rsidP="00B832F8">
            <w:pPr>
              <w:pStyle w:val="sc-Requirement"/>
            </w:pPr>
            <w:r>
              <w:t>CHEM 491-493</w:t>
            </w:r>
          </w:p>
        </w:tc>
        <w:tc>
          <w:tcPr>
            <w:tcW w:w="2000" w:type="dxa"/>
          </w:tcPr>
          <w:p w:rsidR="00B832F8" w:rsidRDefault="00B832F8" w:rsidP="00B832F8">
            <w:pPr>
              <w:pStyle w:val="sc-Requirement"/>
            </w:pPr>
            <w:r>
              <w:t>Research in Chemistry</w:t>
            </w:r>
          </w:p>
        </w:tc>
        <w:tc>
          <w:tcPr>
            <w:tcW w:w="450" w:type="dxa"/>
          </w:tcPr>
          <w:p w:rsidR="00B832F8" w:rsidRDefault="00B832F8" w:rsidP="00B832F8">
            <w:pPr>
              <w:pStyle w:val="sc-RequirementRight"/>
            </w:pPr>
            <w:r>
              <w:t>1</w:t>
            </w:r>
          </w:p>
        </w:tc>
        <w:tc>
          <w:tcPr>
            <w:tcW w:w="1116" w:type="dxa"/>
          </w:tcPr>
          <w:p w:rsidR="00B832F8" w:rsidRDefault="00B832F8" w:rsidP="00B832F8">
            <w:pPr>
              <w:pStyle w:val="sc-Requirement"/>
            </w:pPr>
            <w:r>
              <w:t>As needed</w:t>
            </w:r>
          </w:p>
        </w:tc>
      </w:tr>
    </w:tbl>
    <w:p w:rsidR="00B832F8" w:rsidRDefault="00B832F8" w:rsidP="00B832F8">
      <w:pPr>
        <w:pStyle w:val="sc-RequirementsSubheading"/>
      </w:pPr>
      <w:r>
        <w:t>Mathematics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MATH 212</w:t>
            </w:r>
          </w:p>
        </w:tc>
        <w:tc>
          <w:tcPr>
            <w:tcW w:w="2000" w:type="dxa"/>
          </w:tcPr>
          <w:p w:rsidR="00B832F8" w:rsidRDefault="00B832F8" w:rsidP="00B832F8">
            <w:pPr>
              <w:pStyle w:val="sc-Requirement"/>
            </w:pPr>
            <w:r>
              <w:t>Calculus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MATH 213</w:t>
            </w:r>
          </w:p>
        </w:tc>
        <w:tc>
          <w:tcPr>
            <w:tcW w:w="2000" w:type="dxa"/>
          </w:tcPr>
          <w:p w:rsidR="00B832F8" w:rsidRDefault="00B832F8" w:rsidP="00B832F8">
            <w:pPr>
              <w:pStyle w:val="sc-Requirement"/>
            </w:pPr>
            <w:r>
              <w:t>Calculus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Physical Science</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PSCI 212</w:t>
            </w:r>
          </w:p>
        </w:tc>
        <w:tc>
          <w:tcPr>
            <w:tcW w:w="2000" w:type="dxa"/>
          </w:tcPr>
          <w:p w:rsidR="00B832F8" w:rsidRDefault="00B832F8" w:rsidP="00B832F8">
            <w:pPr>
              <w:pStyle w:val="sc-Requirement"/>
            </w:pPr>
            <w:r>
              <w:t>Introduction to Geology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Su</w:t>
            </w:r>
          </w:p>
        </w:tc>
      </w:tr>
      <w:tr w:rsidR="00B832F8" w:rsidTr="00B832F8">
        <w:tc>
          <w:tcPr>
            <w:tcW w:w="1200" w:type="dxa"/>
          </w:tcPr>
          <w:p w:rsidR="00B832F8" w:rsidRDefault="00B832F8" w:rsidP="00B832F8">
            <w:pPr>
              <w:pStyle w:val="sc-Requirement"/>
            </w:pPr>
            <w:r>
              <w:t>PSCI 357</w:t>
            </w:r>
          </w:p>
        </w:tc>
        <w:tc>
          <w:tcPr>
            <w:tcW w:w="2000" w:type="dxa"/>
          </w:tcPr>
          <w:p w:rsidR="00B832F8" w:rsidRDefault="00B832F8" w:rsidP="00B832F8">
            <w:pPr>
              <w:pStyle w:val="sc-Requirement"/>
            </w:pPr>
            <w:r>
              <w:t>Historical and Contemporary Contexts of Science</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As needed</w:t>
            </w:r>
          </w:p>
        </w:tc>
      </w:tr>
    </w:tbl>
    <w:p w:rsidR="00B832F8" w:rsidRDefault="00B832F8" w:rsidP="00B832F8">
      <w:pPr>
        <w:pStyle w:val="sc-RequirementsSubheading"/>
      </w:pPr>
      <w:r>
        <w:t>Physics</w:t>
      </w:r>
    </w:p>
    <w:tbl>
      <w:tblPr>
        <w:tblW w:w="0" w:type="auto"/>
        <w:tblLook w:val="04A0" w:firstRow="1" w:lastRow="0" w:firstColumn="1" w:lastColumn="0" w:noHBand="0" w:noVBand="1"/>
      </w:tblPr>
      <w:tblGrid>
        <w:gridCol w:w="1200"/>
        <w:gridCol w:w="2000"/>
        <w:gridCol w:w="450"/>
        <w:gridCol w:w="1116"/>
        <w:tblGridChange w:id="77">
          <w:tblGrid>
            <w:gridCol w:w="1200"/>
            <w:gridCol w:w="2000"/>
            <w:gridCol w:w="450"/>
            <w:gridCol w:w="1116"/>
          </w:tblGrid>
        </w:tblGridChange>
      </w:tblGrid>
      <w:tr w:rsidR="00B832F8" w:rsidTr="00B832F8">
        <w:tc>
          <w:tcPr>
            <w:tcW w:w="1200" w:type="dxa"/>
          </w:tcPr>
          <w:p w:rsidR="00B832F8" w:rsidRDefault="00B832F8" w:rsidP="00B832F8">
            <w:pPr>
              <w:pStyle w:val="sc-Requirement"/>
            </w:pPr>
            <w:r>
              <w:t xml:space="preserve">PHYS </w:t>
            </w:r>
            <w:del w:id="78" w:author="Abbotson, Susan C. W." w:date="2019-05-02T16:26:00Z">
              <w:r w:rsidDel="00AB0162">
                <w:delText>200</w:delText>
              </w:r>
            </w:del>
            <w:ins w:id="79" w:author="Abbotson, Susan C. W." w:date="2019-05-02T16:26:00Z">
              <w:r w:rsidR="00AB0162">
                <w:t>101</w:t>
              </w:r>
            </w:ins>
          </w:p>
        </w:tc>
        <w:tc>
          <w:tcPr>
            <w:tcW w:w="2000" w:type="dxa"/>
          </w:tcPr>
          <w:p w:rsidR="00B832F8" w:rsidRDefault="00AB0162" w:rsidP="00B832F8">
            <w:pPr>
              <w:pStyle w:val="sc-Requirement"/>
            </w:pPr>
            <w:ins w:id="80" w:author="Abbotson, Susan C. W." w:date="2019-05-02T16:26:00Z">
              <w:r>
                <w:t>Physics for Science and Mathematics I</w:t>
              </w:r>
            </w:ins>
            <w:del w:id="81" w:author="Abbotson, Susan C. W." w:date="2019-05-02T16:26:00Z">
              <w:r w:rsidR="00B832F8" w:rsidDel="00AB0162">
                <w:delText>Mechanics</w:delText>
              </w:r>
            </w:del>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ins w:id="82" w:author="Abbotson, Susan C. W." w:date="2019-05-02T16:26:00Z">
              <w:r w:rsidR="00AB0162">
                <w:t>, Sp. Su</w:t>
              </w:r>
            </w:ins>
          </w:p>
        </w:tc>
      </w:tr>
      <w:tr w:rsidR="00B832F8" w:rsidTr="00AB0162">
        <w:tblPrEx>
          <w:tblW w:w="0" w:type="auto"/>
          <w:tblPrExChange w:id="83" w:author="Abbotson, Susan C. W." w:date="2019-05-02T16:26:00Z">
            <w:tblPrEx>
              <w:tblW w:w="0" w:type="auto"/>
            </w:tblPrEx>
          </w:tblPrExChange>
        </w:tblPrEx>
        <w:trPr>
          <w:trHeight w:val="171"/>
        </w:trPr>
        <w:tc>
          <w:tcPr>
            <w:tcW w:w="1200" w:type="dxa"/>
            <w:tcPrChange w:id="84" w:author="Abbotson, Susan C. W." w:date="2019-05-02T16:26:00Z">
              <w:tcPr>
                <w:tcW w:w="1200" w:type="dxa"/>
              </w:tcPr>
            </w:tcPrChange>
          </w:tcPr>
          <w:p w:rsidR="00B832F8" w:rsidRDefault="00B832F8" w:rsidP="00B832F8">
            <w:pPr>
              <w:pStyle w:val="sc-Requirement"/>
            </w:pPr>
            <w:r>
              <w:t xml:space="preserve">PHYS </w:t>
            </w:r>
            <w:del w:id="85" w:author="Abbotson, Susan C. W." w:date="2019-05-02T16:26:00Z">
              <w:r w:rsidDel="00AB0162">
                <w:delText>201</w:delText>
              </w:r>
            </w:del>
            <w:ins w:id="86" w:author="Abbotson, Susan C. W." w:date="2019-05-02T16:26:00Z">
              <w:r w:rsidR="00AB0162">
                <w:t>102</w:t>
              </w:r>
            </w:ins>
          </w:p>
        </w:tc>
        <w:tc>
          <w:tcPr>
            <w:tcW w:w="2000" w:type="dxa"/>
            <w:tcPrChange w:id="87" w:author="Abbotson, Susan C. W." w:date="2019-05-02T16:26:00Z">
              <w:tcPr>
                <w:tcW w:w="2000" w:type="dxa"/>
              </w:tcPr>
            </w:tcPrChange>
          </w:tcPr>
          <w:p w:rsidR="00B832F8" w:rsidRDefault="00AB0162" w:rsidP="00B832F8">
            <w:pPr>
              <w:pStyle w:val="sc-Requirement"/>
            </w:pPr>
            <w:ins w:id="88" w:author="Abbotson, Susan C. W." w:date="2019-05-02T16:26:00Z">
              <w:r>
                <w:t>Physics for Science and Mathematics I</w:t>
              </w:r>
            </w:ins>
            <w:del w:id="89" w:author="Abbotson, Susan C. W." w:date="2019-05-02T16:26:00Z">
              <w:r w:rsidR="00B832F8" w:rsidDel="00AB0162">
                <w:delText>Electricity and Magnetism</w:delText>
              </w:r>
            </w:del>
            <w:ins w:id="90" w:author="Abbotson, Susan C. W." w:date="2019-05-02T16:26:00Z">
              <w:r>
                <w:t>I</w:t>
              </w:r>
            </w:ins>
          </w:p>
        </w:tc>
        <w:tc>
          <w:tcPr>
            <w:tcW w:w="450" w:type="dxa"/>
            <w:tcPrChange w:id="91" w:author="Abbotson, Susan C. W." w:date="2019-05-02T16:26:00Z">
              <w:tcPr>
                <w:tcW w:w="450" w:type="dxa"/>
              </w:tcPr>
            </w:tcPrChange>
          </w:tcPr>
          <w:p w:rsidR="00B832F8" w:rsidRDefault="00B832F8" w:rsidP="00B832F8">
            <w:pPr>
              <w:pStyle w:val="sc-RequirementRight"/>
            </w:pPr>
            <w:r>
              <w:t>4</w:t>
            </w:r>
          </w:p>
        </w:tc>
        <w:tc>
          <w:tcPr>
            <w:tcW w:w="1116" w:type="dxa"/>
            <w:tcPrChange w:id="92" w:author="Abbotson, Susan C. W." w:date="2019-05-02T16:26:00Z">
              <w:tcPr>
                <w:tcW w:w="1116" w:type="dxa"/>
              </w:tcPr>
            </w:tcPrChange>
          </w:tcPr>
          <w:p w:rsidR="00B832F8" w:rsidRDefault="00AB0162" w:rsidP="00B832F8">
            <w:pPr>
              <w:pStyle w:val="sc-Requirement"/>
            </w:pPr>
            <w:ins w:id="93" w:author="Abbotson, Susan C. W." w:date="2019-05-02T16:27:00Z">
              <w:r>
                <w:t xml:space="preserve">F, </w:t>
              </w:r>
            </w:ins>
            <w:r w:rsidR="00B832F8">
              <w:t>Sp</w:t>
            </w:r>
            <w:ins w:id="94" w:author="Abbotson, Susan C. W." w:date="2019-05-02T16:27:00Z">
              <w:r>
                <w:t>, Su</w:t>
              </w:r>
            </w:ins>
          </w:p>
        </w:tc>
      </w:tr>
    </w:tbl>
    <w:p w:rsidR="00B832F8" w:rsidRDefault="00B832F8" w:rsidP="00B832F8">
      <w:pPr>
        <w:pStyle w:val="sc-RequirementsNote"/>
      </w:pPr>
      <w:r>
        <w:t>Note: In unusual circumstances, PHYS 101 and 102 may be substituted for PHYS 200 and 201, with consent of department chair.</w:t>
      </w:r>
    </w:p>
    <w:p w:rsidR="00B832F8" w:rsidRDefault="00B832F8" w:rsidP="00B832F8">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CHEM 406</w:t>
            </w:r>
          </w:p>
        </w:tc>
        <w:tc>
          <w:tcPr>
            <w:tcW w:w="2000" w:type="dxa"/>
          </w:tcPr>
          <w:p w:rsidR="00B832F8" w:rsidRDefault="00B832F8" w:rsidP="00B832F8">
            <w:pPr>
              <w:pStyle w:val="sc-Requirement"/>
            </w:pPr>
            <w:r>
              <w:t>Physical Chemistry II</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p>
        </w:tc>
        <w:tc>
          <w:tcPr>
            <w:tcW w:w="2000" w:type="dxa"/>
          </w:tcPr>
          <w:p w:rsidR="00B832F8" w:rsidRDefault="00B832F8" w:rsidP="00B832F8">
            <w:pPr>
              <w:pStyle w:val="sc-Requirement"/>
            </w:pPr>
            <w:r>
              <w:t> </w:t>
            </w:r>
          </w:p>
        </w:tc>
        <w:tc>
          <w:tcPr>
            <w:tcW w:w="450" w:type="dxa"/>
          </w:tcPr>
          <w:p w:rsidR="00B832F8" w:rsidRDefault="00B832F8" w:rsidP="00B832F8">
            <w:pPr>
              <w:pStyle w:val="sc-RequirementRight"/>
            </w:pPr>
          </w:p>
        </w:tc>
        <w:tc>
          <w:tcPr>
            <w:tcW w:w="1116" w:type="dxa"/>
          </w:tcPr>
          <w:p w:rsidR="00B832F8" w:rsidRDefault="00B832F8" w:rsidP="00B832F8">
            <w:pPr>
              <w:pStyle w:val="sc-Requirement"/>
            </w:pPr>
          </w:p>
        </w:tc>
      </w:tr>
      <w:tr w:rsidR="00B832F8" w:rsidTr="00B832F8">
        <w:tc>
          <w:tcPr>
            <w:tcW w:w="1200" w:type="dxa"/>
          </w:tcPr>
          <w:p w:rsidR="00B832F8" w:rsidRDefault="00B832F8" w:rsidP="00B832F8">
            <w:pPr>
              <w:pStyle w:val="sc-Requirement"/>
            </w:pPr>
            <w:r>
              <w:t>CHEM 412</w:t>
            </w:r>
          </w:p>
        </w:tc>
        <w:tc>
          <w:tcPr>
            <w:tcW w:w="2000" w:type="dxa"/>
          </w:tcPr>
          <w:p w:rsidR="00B832F8" w:rsidRDefault="00B832F8" w:rsidP="00B832F8">
            <w:pPr>
              <w:pStyle w:val="sc-Requirement"/>
            </w:pPr>
            <w:r>
              <w:t>Inorganic Chemistry II</w:t>
            </w:r>
          </w:p>
        </w:tc>
        <w:tc>
          <w:tcPr>
            <w:tcW w:w="450" w:type="dxa"/>
          </w:tcPr>
          <w:p w:rsidR="00B832F8" w:rsidRDefault="00B832F8" w:rsidP="00B832F8">
            <w:pPr>
              <w:pStyle w:val="sc-RequirementRight"/>
            </w:pPr>
            <w:r>
              <w:t>2</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p>
        </w:tc>
        <w:tc>
          <w:tcPr>
            <w:tcW w:w="2000" w:type="dxa"/>
          </w:tcPr>
          <w:p w:rsidR="00B832F8" w:rsidRDefault="00B832F8" w:rsidP="00B832F8">
            <w:pPr>
              <w:pStyle w:val="sc-Requirement"/>
            </w:pPr>
            <w:r>
              <w:t>-And-</w:t>
            </w:r>
          </w:p>
        </w:tc>
        <w:tc>
          <w:tcPr>
            <w:tcW w:w="450" w:type="dxa"/>
          </w:tcPr>
          <w:p w:rsidR="00B832F8" w:rsidRDefault="00B832F8" w:rsidP="00B832F8">
            <w:pPr>
              <w:pStyle w:val="sc-RequirementRight"/>
            </w:pPr>
          </w:p>
        </w:tc>
        <w:tc>
          <w:tcPr>
            <w:tcW w:w="1116" w:type="dxa"/>
          </w:tcPr>
          <w:p w:rsidR="00B832F8" w:rsidRDefault="00B832F8" w:rsidP="00B832F8">
            <w:pPr>
              <w:pStyle w:val="sc-Requirement"/>
            </w:pPr>
          </w:p>
        </w:tc>
      </w:tr>
      <w:tr w:rsidR="00B832F8" w:rsidTr="00B832F8">
        <w:tc>
          <w:tcPr>
            <w:tcW w:w="1200" w:type="dxa"/>
          </w:tcPr>
          <w:p w:rsidR="00B832F8" w:rsidRDefault="00B832F8" w:rsidP="00B832F8">
            <w:pPr>
              <w:pStyle w:val="sc-Requirement"/>
            </w:pPr>
            <w:r>
              <w:t>CHEM 413</w:t>
            </w:r>
          </w:p>
        </w:tc>
        <w:tc>
          <w:tcPr>
            <w:tcW w:w="2000" w:type="dxa"/>
          </w:tcPr>
          <w:p w:rsidR="00B832F8" w:rsidRDefault="00B832F8" w:rsidP="00B832F8">
            <w:pPr>
              <w:pStyle w:val="sc-Requirement"/>
            </w:pPr>
            <w:r>
              <w:t>Inorganic Chemistry Laboratory</w:t>
            </w:r>
          </w:p>
        </w:tc>
        <w:tc>
          <w:tcPr>
            <w:tcW w:w="450" w:type="dxa"/>
          </w:tcPr>
          <w:p w:rsidR="00B832F8" w:rsidRDefault="00B832F8" w:rsidP="00B832F8">
            <w:pPr>
              <w:pStyle w:val="sc-RequirementRight"/>
            </w:pPr>
            <w:r>
              <w:t>1</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p>
        </w:tc>
        <w:tc>
          <w:tcPr>
            <w:tcW w:w="2000" w:type="dxa"/>
          </w:tcPr>
          <w:p w:rsidR="00B832F8" w:rsidRDefault="00B832F8" w:rsidP="00B832F8">
            <w:pPr>
              <w:pStyle w:val="sc-Requirement"/>
            </w:pPr>
            <w:r>
              <w:t> </w:t>
            </w:r>
          </w:p>
        </w:tc>
        <w:tc>
          <w:tcPr>
            <w:tcW w:w="450" w:type="dxa"/>
          </w:tcPr>
          <w:p w:rsidR="00B832F8" w:rsidRDefault="00B832F8" w:rsidP="00B832F8">
            <w:pPr>
              <w:pStyle w:val="sc-RequirementRight"/>
            </w:pPr>
          </w:p>
        </w:tc>
        <w:tc>
          <w:tcPr>
            <w:tcW w:w="1116" w:type="dxa"/>
          </w:tcPr>
          <w:p w:rsidR="00B832F8" w:rsidRDefault="00B832F8" w:rsidP="00B832F8">
            <w:pPr>
              <w:pStyle w:val="sc-Requirement"/>
            </w:pPr>
          </w:p>
        </w:tc>
      </w:tr>
      <w:tr w:rsidR="00B832F8" w:rsidTr="00B832F8">
        <w:tc>
          <w:tcPr>
            <w:tcW w:w="1200" w:type="dxa"/>
          </w:tcPr>
          <w:p w:rsidR="00B832F8" w:rsidRDefault="00B832F8" w:rsidP="00B832F8">
            <w:pPr>
              <w:pStyle w:val="sc-Requirement"/>
            </w:pPr>
            <w:r>
              <w:lastRenderedPageBreak/>
              <w:t>CHEM 414</w:t>
            </w:r>
          </w:p>
        </w:tc>
        <w:tc>
          <w:tcPr>
            <w:tcW w:w="2000" w:type="dxa"/>
          </w:tcPr>
          <w:p w:rsidR="00B832F8" w:rsidRDefault="00B832F8" w:rsidP="00B832F8">
            <w:pPr>
              <w:pStyle w:val="sc-Requirement"/>
            </w:pPr>
            <w:r>
              <w:t>Instrumental Methods of Analysis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 (odd years)</w:t>
            </w:r>
          </w:p>
        </w:tc>
      </w:tr>
      <w:tr w:rsidR="00B832F8" w:rsidTr="00B832F8">
        <w:tc>
          <w:tcPr>
            <w:tcW w:w="1200" w:type="dxa"/>
          </w:tcPr>
          <w:p w:rsidR="00B832F8" w:rsidRDefault="00B832F8" w:rsidP="00B832F8">
            <w:pPr>
              <w:pStyle w:val="sc-Requirement"/>
            </w:pPr>
            <w:r>
              <w:t>CHEM 420</w:t>
            </w:r>
          </w:p>
        </w:tc>
        <w:tc>
          <w:tcPr>
            <w:tcW w:w="2000" w:type="dxa"/>
          </w:tcPr>
          <w:p w:rsidR="00B832F8" w:rsidRDefault="00B832F8" w:rsidP="00B832F8">
            <w:pPr>
              <w:pStyle w:val="sc-Requirement"/>
            </w:pPr>
            <w:r>
              <w:t>Biochemistry of Proteins and Nucleic Acids</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F, Sp (odd years)</w:t>
            </w:r>
          </w:p>
        </w:tc>
      </w:tr>
      <w:tr w:rsidR="00B832F8" w:rsidTr="00B832F8">
        <w:tc>
          <w:tcPr>
            <w:tcW w:w="1200" w:type="dxa"/>
          </w:tcPr>
          <w:p w:rsidR="00B832F8" w:rsidRDefault="00B832F8" w:rsidP="00B832F8">
            <w:pPr>
              <w:pStyle w:val="sc-Requirement"/>
            </w:pPr>
            <w:r>
              <w:t>CHEM 422</w:t>
            </w:r>
          </w:p>
        </w:tc>
        <w:tc>
          <w:tcPr>
            <w:tcW w:w="2000" w:type="dxa"/>
          </w:tcPr>
          <w:p w:rsidR="00B832F8" w:rsidRDefault="00B832F8" w:rsidP="00B832F8">
            <w:pPr>
              <w:pStyle w:val="sc-Requirement"/>
            </w:pPr>
            <w:r>
              <w:t>Biochemistry Laboratory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CHEM 425</w:t>
            </w:r>
          </w:p>
        </w:tc>
        <w:tc>
          <w:tcPr>
            <w:tcW w:w="2000" w:type="dxa"/>
          </w:tcPr>
          <w:p w:rsidR="00B832F8" w:rsidRDefault="00B832F8" w:rsidP="00B832F8">
            <w:pPr>
              <w:pStyle w:val="sc-Requirement"/>
            </w:pPr>
            <w:r>
              <w:t>Advanced Organic Chemistry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(odd years)</w:t>
            </w:r>
          </w:p>
        </w:tc>
      </w:tr>
      <w:tr w:rsidR="00B832F8" w:rsidTr="00B832F8">
        <w:tc>
          <w:tcPr>
            <w:tcW w:w="1200" w:type="dxa"/>
          </w:tcPr>
          <w:p w:rsidR="00B832F8" w:rsidRDefault="00B832F8" w:rsidP="00B832F8">
            <w:pPr>
              <w:pStyle w:val="sc-Requirement"/>
            </w:pPr>
            <w:r>
              <w:t>CHEM 435</w:t>
            </w:r>
          </w:p>
        </w:tc>
        <w:tc>
          <w:tcPr>
            <w:tcW w:w="2000" w:type="dxa"/>
          </w:tcPr>
          <w:p w:rsidR="00B832F8" w:rsidRDefault="00B832F8" w:rsidP="00B832F8">
            <w:pPr>
              <w:pStyle w:val="sc-Requirement"/>
            </w:pPr>
            <w:r>
              <w:t>Pharmacology and Toxicology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As needed</w:t>
            </w:r>
          </w:p>
        </w:tc>
      </w:tr>
    </w:tbl>
    <w:p w:rsidR="00B832F8" w:rsidRDefault="00B832F8" w:rsidP="00B832F8">
      <w:pPr>
        <w:pStyle w:val="sc-BodyText"/>
      </w:pPr>
      <w:r>
        <w:t>Note: To enroll in SED 411 and SED 412, students must have completed at least 55 credit hours of required and cognate courses in the major or have the consent of the program advisor. Prior to enrolling in SED 421, students must have completed all requirements in the chemistry major.</w:t>
      </w:r>
    </w:p>
    <w:p w:rsidR="00B832F8" w:rsidRDefault="00B832F8" w:rsidP="00B832F8">
      <w:pPr>
        <w:pStyle w:val="sc-Total"/>
      </w:pPr>
      <w:r>
        <w:t>Total Credit Hours: 61-62</w:t>
      </w:r>
    </w:p>
    <w:p w:rsidR="00B832F8" w:rsidRDefault="00B832F8" w:rsidP="007242F7">
      <w:pPr>
        <w:pStyle w:val="sc-BodyText"/>
      </w:pPr>
    </w:p>
    <w:p w:rsidR="00B832F8" w:rsidRDefault="00B832F8" w:rsidP="00B832F8">
      <w:pPr>
        <w:pStyle w:val="sc-AwardHeading"/>
      </w:pPr>
      <w:r>
        <w:t>Physics Major</w:t>
      </w:r>
      <w:r>
        <w:fldChar w:fldCharType="begin"/>
      </w:r>
      <w:r>
        <w:instrText xml:space="preserve"> XE "Physics Major" </w:instrText>
      </w:r>
      <w:r>
        <w:fldChar w:fldCharType="end"/>
      </w:r>
    </w:p>
    <w:p w:rsidR="00B832F8" w:rsidRDefault="00B832F8" w:rsidP="00B832F8">
      <w:pPr>
        <w:pStyle w:val="sc-BodyText"/>
      </w:pPr>
      <w:r>
        <w: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t>
      </w:r>
    </w:p>
    <w:p w:rsidR="00B832F8" w:rsidRDefault="00B832F8" w:rsidP="00B832F8">
      <w:pPr>
        <w:pStyle w:val="sc-RequirementsHeading"/>
      </w:pPr>
      <w:r>
        <w:t>Requirements</w:t>
      </w:r>
    </w:p>
    <w:p w:rsidR="00B832F8" w:rsidRDefault="00B832F8" w:rsidP="00B832F8">
      <w:pPr>
        <w:pStyle w:val="sc-RequirementsSubheading"/>
      </w:pPr>
      <w:r>
        <w:t>Biology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BIOL 111</w:t>
            </w:r>
          </w:p>
        </w:tc>
        <w:tc>
          <w:tcPr>
            <w:tcW w:w="2000" w:type="dxa"/>
          </w:tcPr>
          <w:p w:rsidR="00B832F8" w:rsidRDefault="00B832F8" w:rsidP="00B832F8">
            <w:pPr>
              <w:pStyle w:val="sc-Requirement"/>
            </w:pPr>
            <w:r>
              <w:t>Introductory Biology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Chemistry</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CHEM 103</w:t>
            </w:r>
          </w:p>
        </w:tc>
        <w:tc>
          <w:tcPr>
            <w:tcW w:w="2000" w:type="dxa"/>
          </w:tcPr>
          <w:p w:rsidR="00B832F8" w:rsidRDefault="00B832F8" w:rsidP="00B832F8">
            <w:pPr>
              <w:pStyle w:val="sc-Requirement"/>
            </w:pPr>
            <w:r>
              <w:t>General Chemistry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CHEM 104</w:t>
            </w:r>
          </w:p>
        </w:tc>
        <w:tc>
          <w:tcPr>
            <w:tcW w:w="2000" w:type="dxa"/>
          </w:tcPr>
          <w:p w:rsidR="00B832F8" w:rsidRDefault="00B832F8" w:rsidP="00B832F8">
            <w:pPr>
              <w:pStyle w:val="sc-Requirement"/>
            </w:pPr>
            <w:r>
              <w:t>General Chemistry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bl>
    <w:p w:rsidR="00B832F8" w:rsidRDefault="00B832F8" w:rsidP="00B832F8">
      <w:pPr>
        <w:pStyle w:val="sc-RequirementsSubheading"/>
      </w:pPr>
      <w:r>
        <w:t>Mathematics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MATH 212</w:t>
            </w:r>
          </w:p>
        </w:tc>
        <w:tc>
          <w:tcPr>
            <w:tcW w:w="2000" w:type="dxa"/>
          </w:tcPr>
          <w:p w:rsidR="00B832F8" w:rsidRDefault="00B832F8" w:rsidP="00B832F8">
            <w:pPr>
              <w:pStyle w:val="sc-Requirement"/>
            </w:pPr>
            <w:r>
              <w:t>Calculus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MATH 213</w:t>
            </w:r>
          </w:p>
        </w:tc>
        <w:tc>
          <w:tcPr>
            <w:tcW w:w="2000" w:type="dxa"/>
          </w:tcPr>
          <w:p w:rsidR="00B832F8" w:rsidRDefault="00B832F8" w:rsidP="00B832F8">
            <w:pPr>
              <w:pStyle w:val="sc-Requirement"/>
            </w:pPr>
            <w:r>
              <w:t>Calculus 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 Su</w:t>
            </w:r>
          </w:p>
        </w:tc>
      </w:tr>
      <w:tr w:rsidR="00B832F8" w:rsidTr="00B832F8">
        <w:tc>
          <w:tcPr>
            <w:tcW w:w="1200" w:type="dxa"/>
          </w:tcPr>
          <w:p w:rsidR="00B832F8" w:rsidRDefault="00B832F8" w:rsidP="00B832F8">
            <w:pPr>
              <w:pStyle w:val="sc-Requirement"/>
            </w:pPr>
            <w:r>
              <w:t>MATH 314</w:t>
            </w:r>
          </w:p>
        </w:tc>
        <w:tc>
          <w:tcPr>
            <w:tcW w:w="2000" w:type="dxa"/>
          </w:tcPr>
          <w:p w:rsidR="00B832F8" w:rsidRDefault="00B832F8" w:rsidP="00B832F8">
            <w:pPr>
              <w:pStyle w:val="sc-Requirement"/>
            </w:pPr>
            <w:r>
              <w:t>Calculus III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Sp</w:t>
            </w:r>
          </w:p>
        </w:tc>
      </w:tr>
    </w:tbl>
    <w:p w:rsidR="00B832F8" w:rsidRDefault="00B832F8" w:rsidP="00B832F8">
      <w:pPr>
        <w:pStyle w:val="sc-RequirementsSubheading"/>
      </w:pPr>
      <w:r>
        <w:t>Physical Science</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PSCI 212</w:t>
            </w:r>
          </w:p>
        </w:tc>
        <w:tc>
          <w:tcPr>
            <w:tcW w:w="2000" w:type="dxa"/>
          </w:tcPr>
          <w:p w:rsidR="00B832F8" w:rsidRDefault="00B832F8" w:rsidP="00B832F8">
            <w:pPr>
              <w:pStyle w:val="sc-Requirement"/>
            </w:pPr>
            <w:r>
              <w:t>Introduction to Geology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Su</w:t>
            </w:r>
          </w:p>
        </w:tc>
      </w:tr>
      <w:tr w:rsidR="00B832F8" w:rsidTr="00B832F8">
        <w:tc>
          <w:tcPr>
            <w:tcW w:w="1200" w:type="dxa"/>
          </w:tcPr>
          <w:p w:rsidR="00B832F8" w:rsidRDefault="00B832F8" w:rsidP="00B832F8">
            <w:pPr>
              <w:pStyle w:val="sc-Requirement"/>
            </w:pPr>
            <w:r>
              <w:t>PSCI 357</w:t>
            </w:r>
          </w:p>
        </w:tc>
        <w:tc>
          <w:tcPr>
            <w:tcW w:w="2000" w:type="dxa"/>
          </w:tcPr>
          <w:p w:rsidR="00B832F8" w:rsidRDefault="00B832F8" w:rsidP="00B832F8">
            <w:pPr>
              <w:pStyle w:val="sc-Requirement"/>
            </w:pPr>
            <w:r>
              <w:t>Historical and Contemporary Contexts of Science</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As needed</w:t>
            </w:r>
          </w:p>
        </w:tc>
      </w:tr>
    </w:tbl>
    <w:p w:rsidR="00B832F8" w:rsidRDefault="00B832F8" w:rsidP="00B832F8">
      <w:pPr>
        <w:pStyle w:val="sc-RequirementsSubheading"/>
      </w:pPr>
      <w:r>
        <w:t>Required Physics Courses</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 xml:space="preserve">PHYS </w:t>
            </w:r>
            <w:del w:id="95" w:author="Abbotson, Susan C. W." w:date="2019-05-02T16:28:00Z">
              <w:r w:rsidDel="00AB0162">
                <w:delText>200</w:delText>
              </w:r>
            </w:del>
            <w:ins w:id="96" w:author="Abbotson, Susan C. W." w:date="2019-05-02T16:28:00Z">
              <w:r w:rsidR="00AB0162">
                <w:t>101</w:t>
              </w:r>
            </w:ins>
          </w:p>
        </w:tc>
        <w:tc>
          <w:tcPr>
            <w:tcW w:w="2000" w:type="dxa"/>
          </w:tcPr>
          <w:p w:rsidR="00B832F8" w:rsidRDefault="00AB0162" w:rsidP="00B832F8">
            <w:pPr>
              <w:pStyle w:val="sc-Requirement"/>
            </w:pPr>
            <w:ins w:id="97" w:author="Abbotson, Susan C. W." w:date="2019-05-02T16:27:00Z">
              <w:r>
                <w:t>Physics for Science and Mathematics I</w:t>
              </w:r>
            </w:ins>
            <w:del w:id="98" w:author="Abbotson, Susan C. W." w:date="2019-05-02T16:27:00Z">
              <w:r w:rsidR="00B832F8" w:rsidDel="00AB0162">
                <w:delText>Mechanics</w:delText>
              </w:r>
            </w:del>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w:t>
            </w:r>
            <w:ins w:id="99" w:author="Abbotson, Susan C. W." w:date="2019-05-02T16:27:00Z">
              <w:r w:rsidR="00AB0162">
                <w:t>, Sp, Su</w:t>
              </w:r>
            </w:ins>
          </w:p>
        </w:tc>
      </w:tr>
      <w:tr w:rsidR="00B832F8" w:rsidTr="00B832F8">
        <w:tc>
          <w:tcPr>
            <w:tcW w:w="1200" w:type="dxa"/>
          </w:tcPr>
          <w:p w:rsidR="00B832F8" w:rsidRDefault="00B832F8" w:rsidP="00B832F8">
            <w:pPr>
              <w:pStyle w:val="sc-Requirement"/>
            </w:pPr>
            <w:r>
              <w:t xml:space="preserve">PHYS </w:t>
            </w:r>
            <w:del w:id="100" w:author="Abbotson, Susan C. W." w:date="2019-05-02T16:27:00Z">
              <w:r w:rsidDel="00AB0162">
                <w:delText>201</w:delText>
              </w:r>
            </w:del>
            <w:ins w:id="101" w:author="Abbotson, Susan C. W." w:date="2019-05-02T16:27:00Z">
              <w:r w:rsidR="00AB0162">
                <w:t>102</w:t>
              </w:r>
            </w:ins>
          </w:p>
        </w:tc>
        <w:tc>
          <w:tcPr>
            <w:tcW w:w="2000" w:type="dxa"/>
          </w:tcPr>
          <w:p w:rsidR="00B832F8" w:rsidRDefault="00AB0162" w:rsidP="00B832F8">
            <w:pPr>
              <w:pStyle w:val="sc-Requirement"/>
            </w:pPr>
            <w:ins w:id="102" w:author="Abbotson, Susan C. W." w:date="2019-05-02T16:27:00Z">
              <w:r>
                <w:t>Physics for Science and Mathematics I</w:t>
              </w:r>
            </w:ins>
            <w:del w:id="103" w:author="Abbotson, Susan C. W." w:date="2019-05-02T16:27:00Z">
              <w:r w:rsidR="00B832F8" w:rsidDel="00AB0162">
                <w:delText>Electricity and Magnetism</w:delText>
              </w:r>
            </w:del>
            <w:ins w:id="104" w:author="Abbotson, Susan C. W." w:date="2019-05-02T16:27:00Z">
              <w:r>
                <w:t>I</w:t>
              </w:r>
            </w:ins>
          </w:p>
        </w:tc>
        <w:tc>
          <w:tcPr>
            <w:tcW w:w="450" w:type="dxa"/>
          </w:tcPr>
          <w:p w:rsidR="00B832F8" w:rsidRDefault="00B832F8" w:rsidP="00B832F8">
            <w:pPr>
              <w:pStyle w:val="sc-RequirementRight"/>
            </w:pPr>
            <w:r>
              <w:t>4</w:t>
            </w:r>
          </w:p>
        </w:tc>
        <w:tc>
          <w:tcPr>
            <w:tcW w:w="1116" w:type="dxa"/>
          </w:tcPr>
          <w:p w:rsidR="00B832F8" w:rsidRDefault="00AB0162" w:rsidP="00B832F8">
            <w:pPr>
              <w:pStyle w:val="sc-Requirement"/>
            </w:pPr>
            <w:ins w:id="105" w:author="Abbotson, Susan C. W." w:date="2019-05-02T16:27:00Z">
              <w:r>
                <w:t xml:space="preserve">F, </w:t>
              </w:r>
            </w:ins>
            <w:r w:rsidR="00B832F8">
              <w:t>Sp</w:t>
            </w:r>
            <w:ins w:id="106" w:author="Abbotson, Susan C. W." w:date="2019-05-02T16:27:00Z">
              <w:r>
                <w:t>, Su</w:t>
              </w:r>
            </w:ins>
          </w:p>
        </w:tc>
      </w:tr>
      <w:tr w:rsidR="00B832F8" w:rsidTr="00B832F8">
        <w:tc>
          <w:tcPr>
            <w:tcW w:w="1200" w:type="dxa"/>
          </w:tcPr>
          <w:p w:rsidR="00B832F8" w:rsidRDefault="00B832F8" w:rsidP="00B832F8">
            <w:pPr>
              <w:pStyle w:val="sc-Requirement"/>
            </w:pPr>
            <w:r>
              <w:t>PHYS 307</w:t>
            </w:r>
          </w:p>
        </w:tc>
        <w:tc>
          <w:tcPr>
            <w:tcW w:w="2000" w:type="dxa"/>
          </w:tcPr>
          <w:p w:rsidR="00B832F8" w:rsidRDefault="00B832F8" w:rsidP="00B832F8">
            <w:pPr>
              <w:pStyle w:val="sc-Requirement"/>
            </w:pPr>
            <w:r>
              <w:t>Quantum Mechanics I</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(even years)</w:t>
            </w:r>
          </w:p>
        </w:tc>
      </w:tr>
      <w:tr w:rsidR="00B832F8" w:rsidTr="00B832F8">
        <w:tc>
          <w:tcPr>
            <w:tcW w:w="1200" w:type="dxa"/>
          </w:tcPr>
          <w:p w:rsidR="00B832F8" w:rsidRDefault="00B832F8" w:rsidP="00B832F8">
            <w:pPr>
              <w:pStyle w:val="sc-Requirement"/>
            </w:pPr>
            <w:r>
              <w:t>PHYS 311</w:t>
            </w:r>
          </w:p>
        </w:tc>
        <w:tc>
          <w:tcPr>
            <w:tcW w:w="2000" w:type="dxa"/>
          </w:tcPr>
          <w:p w:rsidR="00B832F8" w:rsidRDefault="00B832F8" w:rsidP="00B832F8">
            <w:pPr>
              <w:pStyle w:val="sc-Requirement"/>
            </w:pPr>
            <w:r>
              <w:t>Thermodynamics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(odd years)</w:t>
            </w:r>
          </w:p>
        </w:tc>
      </w:tr>
      <w:tr w:rsidR="00B832F8" w:rsidTr="00B832F8">
        <w:tc>
          <w:tcPr>
            <w:tcW w:w="1200" w:type="dxa"/>
          </w:tcPr>
          <w:p w:rsidR="00B832F8" w:rsidRDefault="00B832F8" w:rsidP="00B832F8">
            <w:pPr>
              <w:pStyle w:val="sc-Requirement"/>
            </w:pPr>
            <w:r>
              <w:t>PHYS 312</w:t>
            </w:r>
          </w:p>
        </w:tc>
        <w:tc>
          <w:tcPr>
            <w:tcW w:w="2000" w:type="dxa"/>
          </w:tcPr>
          <w:p w:rsidR="00B832F8" w:rsidRDefault="00B832F8" w:rsidP="00B832F8">
            <w:pPr>
              <w:pStyle w:val="sc-Requirement"/>
            </w:pPr>
            <w:r>
              <w:t>Mathematical Methods in Physics</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PHYS 313</w:t>
            </w:r>
          </w:p>
        </w:tc>
        <w:tc>
          <w:tcPr>
            <w:tcW w:w="2000" w:type="dxa"/>
          </w:tcPr>
          <w:p w:rsidR="00B832F8" w:rsidRDefault="00B832F8" w:rsidP="00B832F8">
            <w:pPr>
              <w:pStyle w:val="sc-Requirement"/>
            </w:pPr>
            <w:r>
              <w:t>Junior Laboratory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PHYS 413</w:t>
            </w:r>
          </w:p>
        </w:tc>
        <w:tc>
          <w:tcPr>
            <w:tcW w:w="2000" w:type="dxa"/>
          </w:tcPr>
          <w:p w:rsidR="00B832F8" w:rsidRDefault="00B832F8" w:rsidP="00B832F8">
            <w:pPr>
              <w:pStyle w:val="sc-Requirement"/>
            </w:pPr>
            <w:r>
              <w:t>Senior Laboratory</w:t>
            </w:r>
          </w:p>
        </w:tc>
        <w:tc>
          <w:tcPr>
            <w:tcW w:w="450" w:type="dxa"/>
          </w:tcPr>
          <w:p w:rsidR="00B832F8" w:rsidRDefault="00B832F8" w:rsidP="00B832F8">
            <w:pPr>
              <w:pStyle w:val="sc-RequirementRight"/>
            </w:pPr>
            <w:r>
              <w:t>3</w:t>
            </w:r>
          </w:p>
        </w:tc>
        <w:tc>
          <w:tcPr>
            <w:tcW w:w="1116" w:type="dxa"/>
          </w:tcPr>
          <w:p w:rsidR="00B832F8" w:rsidRDefault="00B832F8" w:rsidP="00B832F8">
            <w:pPr>
              <w:pStyle w:val="sc-Requirement"/>
            </w:pPr>
            <w:r>
              <w:t>Sp</w:t>
            </w:r>
          </w:p>
        </w:tc>
      </w:tr>
      <w:tr w:rsidR="00B832F8" w:rsidTr="00B832F8">
        <w:tc>
          <w:tcPr>
            <w:tcW w:w="1200" w:type="dxa"/>
          </w:tcPr>
          <w:p w:rsidR="00B832F8" w:rsidRDefault="00B832F8" w:rsidP="00B832F8">
            <w:pPr>
              <w:pStyle w:val="sc-Requirement"/>
            </w:pPr>
            <w:r>
              <w:t>PHYS 491-493</w:t>
            </w:r>
          </w:p>
        </w:tc>
        <w:tc>
          <w:tcPr>
            <w:tcW w:w="2000" w:type="dxa"/>
          </w:tcPr>
          <w:p w:rsidR="00B832F8" w:rsidRDefault="00B832F8" w:rsidP="00B832F8">
            <w:pPr>
              <w:pStyle w:val="sc-Requirement"/>
            </w:pPr>
            <w:r>
              <w:t>Research in Physics</w:t>
            </w:r>
          </w:p>
        </w:tc>
        <w:tc>
          <w:tcPr>
            <w:tcW w:w="450" w:type="dxa"/>
          </w:tcPr>
          <w:p w:rsidR="00B832F8" w:rsidRDefault="00B832F8" w:rsidP="00B832F8">
            <w:pPr>
              <w:pStyle w:val="sc-RequirementRight"/>
            </w:pPr>
            <w:r>
              <w:t>1</w:t>
            </w:r>
          </w:p>
        </w:tc>
        <w:tc>
          <w:tcPr>
            <w:tcW w:w="1116" w:type="dxa"/>
          </w:tcPr>
          <w:p w:rsidR="00B832F8" w:rsidRDefault="00B832F8" w:rsidP="00B832F8">
            <w:pPr>
              <w:pStyle w:val="sc-Requirement"/>
            </w:pPr>
            <w:r>
              <w:t>As needed</w:t>
            </w:r>
          </w:p>
        </w:tc>
      </w:tr>
    </w:tbl>
    <w:p w:rsidR="00B832F8" w:rsidRDefault="00B832F8" w:rsidP="00B832F8">
      <w:pPr>
        <w:pStyle w:val="sc-RequirementsNote"/>
      </w:pPr>
      <w:r>
        <w:t>PHYS 491: (for 1 credit)</w:t>
      </w:r>
    </w:p>
    <w:p w:rsidR="00B832F8" w:rsidRDefault="00B832F8" w:rsidP="00B832F8">
      <w:pPr>
        <w:pStyle w:val="sc-RequirementsSubheading"/>
      </w:pPr>
      <w:r>
        <w:t>Elective Physics Courses</w:t>
      </w:r>
    </w:p>
    <w:p w:rsidR="00B832F8" w:rsidRDefault="00B832F8" w:rsidP="00B832F8">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B832F8" w:rsidTr="00B832F8">
        <w:tc>
          <w:tcPr>
            <w:tcW w:w="1200" w:type="dxa"/>
          </w:tcPr>
          <w:p w:rsidR="00B832F8" w:rsidRDefault="00B832F8" w:rsidP="00B832F8">
            <w:pPr>
              <w:pStyle w:val="sc-Requirement"/>
            </w:pPr>
            <w:r>
              <w:t>PHYS 309</w:t>
            </w:r>
          </w:p>
        </w:tc>
        <w:tc>
          <w:tcPr>
            <w:tcW w:w="2000" w:type="dxa"/>
          </w:tcPr>
          <w:p w:rsidR="00B832F8" w:rsidRDefault="00B832F8" w:rsidP="00B832F8">
            <w:pPr>
              <w:pStyle w:val="sc-Requirement"/>
            </w:pPr>
            <w:r>
              <w:t>Nanoscience and Nanotechnology</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(odd years)</w:t>
            </w:r>
          </w:p>
        </w:tc>
      </w:tr>
      <w:tr w:rsidR="00B832F8" w:rsidTr="00B832F8">
        <w:tc>
          <w:tcPr>
            <w:tcW w:w="1200" w:type="dxa"/>
          </w:tcPr>
          <w:p w:rsidR="00B832F8" w:rsidRDefault="00B832F8" w:rsidP="00B832F8">
            <w:pPr>
              <w:pStyle w:val="sc-Requirement"/>
            </w:pPr>
            <w:r>
              <w:t>PHYS 315</w:t>
            </w:r>
          </w:p>
        </w:tc>
        <w:tc>
          <w:tcPr>
            <w:tcW w:w="2000" w:type="dxa"/>
          </w:tcPr>
          <w:p w:rsidR="00B832F8" w:rsidRDefault="00B832F8" w:rsidP="00B832F8">
            <w:pPr>
              <w:pStyle w:val="sc-Requirement"/>
            </w:pPr>
            <w:r>
              <w:t>Optics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(odd years)</w:t>
            </w:r>
          </w:p>
        </w:tc>
      </w:tr>
      <w:tr w:rsidR="00B832F8" w:rsidTr="00B832F8">
        <w:tc>
          <w:tcPr>
            <w:tcW w:w="1200" w:type="dxa"/>
          </w:tcPr>
          <w:p w:rsidR="00B832F8" w:rsidRDefault="00B832F8" w:rsidP="00B832F8">
            <w:pPr>
              <w:pStyle w:val="sc-Requirement"/>
            </w:pPr>
            <w:r>
              <w:t>PHYS 320</w:t>
            </w:r>
          </w:p>
        </w:tc>
        <w:tc>
          <w:tcPr>
            <w:tcW w:w="2000" w:type="dxa"/>
          </w:tcPr>
          <w:p w:rsidR="00B832F8" w:rsidRDefault="00B832F8" w:rsidP="00B832F8">
            <w:pPr>
              <w:pStyle w:val="sc-Requirement"/>
            </w:pPr>
            <w:r>
              <w:t>Analog Electronics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F (even years)</w:t>
            </w:r>
          </w:p>
        </w:tc>
      </w:tr>
      <w:tr w:rsidR="00B832F8" w:rsidTr="00B832F8">
        <w:tc>
          <w:tcPr>
            <w:tcW w:w="1200" w:type="dxa"/>
          </w:tcPr>
          <w:p w:rsidR="00B832F8" w:rsidRDefault="00B832F8" w:rsidP="00B832F8">
            <w:pPr>
              <w:pStyle w:val="sc-Requirement"/>
            </w:pPr>
            <w:r>
              <w:t>PHYS 321</w:t>
            </w:r>
          </w:p>
        </w:tc>
        <w:tc>
          <w:tcPr>
            <w:tcW w:w="2000" w:type="dxa"/>
          </w:tcPr>
          <w:p w:rsidR="00B832F8" w:rsidRDefault="00B832F8" w:rsidP="00B832F8">
            <w:pPr>
              <w:pStyle w:val="sc-Requirement"/>
            </w:pPr>
            <w:r>
              <w:t>Digital Electronics</w:t>
            </w:r>
          </w:p>
        </w:tc>
        <w:tc>
          <w:tcPr>
            <w:tcW w:w="450" w:type="dxa"/>
          </w:tcPr>
          <w:p w:rsidR="00B832F8" w:rsidRDefault="00B832F8" w:rsidP="00B832F8">
            <w:pPr>
              <w:pStyle w:val="sc-RequirementRight"/>
            </w:pPr>
            <w:r>
              <w:t>4</w:t>
            </w:r>
          </w:p>
        </w:tc>
        <w:tc>
          <w:tcPr>
            <w:tcW w:w="1116" w:type="dxa"/>
          </w:tcPr>
          <w:p w:rsidR="00B832F8" w:rsidRDefault="00B832F8" w:rsidP="00B832F8">
            <w:pPr>
              <w:pStyle w:val="sc-Requirement"/>
            </w:pPr>
            <w:r>
              <w:t>Sp (odd years)</w:t>
            </w:r>
          </w:p>
        </w:tc>
      </w:tr>
    </w:tbl>
    <w:p w:rsidR="00B832F8" w:rsidRDefault="00B832F8" w:rsidP="00B832F8">
      <w:pPr>
        <w:pStyle w:val="sc-BodyText"/>
      </w:pPr>
      <w:r>
        <w:t>Note: To enroll in SED 411 and SED 412, students must have completed at least 55 credit hours of required and cognate courses in the major or have the consent of the program advisor. Prior to enrollment in SED 421, students must have completed all requirements in the physics major.</w:t>
      </w:r>
    </w:p>
    <w:p w:rsidR="00B832F8" w:rsidRDefault="00B832F8" w:rsidP="00B832F8">
      <w:pPr>
        <w:pStyle w:val="sc-Total"/>
      </w:pPr>
      <w:r>
        <w:lastRenderedPageBreak/>
        <w:t>Total Credit Hours: 61</w:t>
      </w:r>
    </w:p>
    <w:p w:rsidR="00B832F8" w:rsidRDefault="00B832F8" w:rsidP="007242F7">
      <w:pPr>
        <w:pStyle w:val="sc-BodyText"/>
      </w:pPr>
    </w:p>
    <w:p w:rsidR="007242F7" w:rsidRDefault="007242F7" w:rsidP="007242F7">
      <w:pPr>
        <w:pStyle w:val="sc-AwardHeading"/>
      </w:pPr>
      <w:bookmarkStart w:id="107" w:name="C528D7E2C29B46278DFEF5ACBC1B67CE"/>
      <w:r>
        <w:t>Secondary Education B.A.</w:t>
      </w:r>
      <w:bookmarkEnd w:id="107"/>
      <w:ins w:id="108" w:author="Abbotson, Susan C. W." w:date="2019-05-02T16:10:00Z">
        <w:r w:rsidR="00B832F8">
          <w:t xml:space="preserve"> (for ENGLISH, GENERAL SC</w:t>
        </w:r>
      </w:ins>
      <w:ins w:id="109" w:author="Abbotson, Susan C. W." w:date="2019-05-02T16:11:00Z">
        <w:r w:rsidR="00B832F8">
          <w:t>ience, History, Mathematics and social studies)</w:t>
        </w:r>
      </w:ins>
      <w:r>
        <w:fldChar w:fldCharType="begin"/>
      </w:r>
      <w:r>
        <w:instrText xml:space="preserve"> XE "Secondary Education B.A." </w:instrText>
      </w:r>
      <w:r>
        <w:fldChar w:fldCharType="end"/>
      </w:r>
    </w:p>
    <w:p w:rsidR="007242F7" w:rsidRDefault="007242F7" w:rsidP="007242F7">
      <w:pPr>
        <w:pStyle w:val="sc-SubHeading"/>
      </w:pPr>
      <w:r>
        <w:t>Retention Requirements</w:t>
      </w:r>
    </w:p>
    <w:p w:rsidR="007242F7" w:rsidRDefault="007242F7" w:rsidP="007242F7">
      <w:pPr>
        <w:pStyle w:val="sc-List-1"/>
      </w:pPr>
      <w:r>
        <w:t>1.</w:t>
      </w:r>
      <w:r>
        <w:tab/>
        <w:t>A minimum cumulative GPA of 2.75 each semester.</w:t>
      </w:r>
    </w:p>
    <w:p w:rsidR="007242F7" w:rsidRDefault="007242F7" w:rsidP="007242F7">
      <w:pPr>
        <w:pStyle w:val="sc-List-1"/>
      </w:pPr>
      <w:r>
        <w:t>2.</w:t>
      </w:r>
      <w:r>
        <w:tab/>
        <w:t>A minimum grade of B- in all teacher education courses.</w:t>
      </w:r>
    </w:p>
    <w:p w:rsidR="007242F7" w:rsidRDefault="007242F7" w:rsidP="007242F7">
      <w:pPr>
        <w:pStyle w:val="sc-List-1"/>
      </w:pPr>
      <w:r>
        <w:t>3.</w:t>
      </w:r>
      <w:r>
        <w:tab/>
        <w:t>A satisfactory GPA in the major area.</w:t>
      </w:r>
    </w:p>
    <w:p w:rsidR="007242F7" w:rsidRDefault="007242F7" w:rsidP="007242F7">
      <w:pPr>
        <w:pStyle w:val="sc-List-1"/>
      </w:pPr>
      <w:r>
        <w:t>4.</w:t>
      </w:r>
      <w:r>
        <w:tab/>
        <w:t>Positive recommendations from all education instructors based on academic work, fieldwork, and professional behavior.</w:t>
      </w:r>
    </w:p>
    <w:p w:rsidR="007242F7" w:rsidRDefault="007242F7" w:rsidP="007242F7">
      <w:pPr>
        <w:pStyle w:val="sc-BodyText"/>
        <w:rPr>
          <w:ins w:id="110" w:author="Abbotson, Susan C. W." w:date="2019-04-26T11:58:00Z"/>
        </w:rPr>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rsidR="00C90E37" w:rsidRDefault="00C90E37" w:rsidP="00C90E37">
      <w:pPr>
        <w:pStyle w:val="sc-BodyText"/>
        <w:rPr>
          <w:ins w:id="111" w:author="Abbotson, Susan C. W." w:date="2019-04-26T11:59:00Z"/>
        </w:rPr>
      </w:pPr>
      <w:ins w:id="112" w:author="Abbotson, Susan C. W." w:date="2019-04-26T11:59:00Z">
        <w:r>
          <w:t>NOTE: Admission to the content majors in Biology, Chemistry, and Physics are currently suspended. Only students accepted to Rhode Island College prior to Fall 2019 can continue in these programs.</w:t>
        </w:r>
      </w:ins>
    </w:p>
    <w:p w:rsidR="00C90E37" w:rsidRDefault="00C90E37" w:rsidP="007242F7">
      <w:pPr>
        <w:pStyle w:val="sc-BodyText"/>
      </w:pPr>
    </w:p>
    <w:p w:rsidR="007242F7" w:rsidRDefault="007242F7" w:rsidP="007242F7">
      <w:pPr>
        <w:pStyle w:val="sc-RequirementsHeading"/>
      </w:pPr>
      <w:bookmarkStart w:id="113" w:name="76F009B60D0A41F8A18394FB0B3D0617"/>
      <w:r>
        <w:t>Course Requirements</w:t>
      </w:r>
      <w:bookmarkEnd w:id="113"/>
    </w:p>
    <w:p w:rsidR="007242F7" w:rsidRDefault="007242F7" w:rsidP="007242F7">
      <w:pPr>
        <w:pStyle w:val="sc-RequirementsSubheading"/>
      </w:pPr>
      <w:bookmarkStart w:id="114" w:name="326613AB954343D4801EB59EF43F857E"/>
      <w:r>
        <w:t>Courses</w:t>
      </w:r>
      <w:bookmarkEnd w:id="114"/>
    </w:p>
    <w:tbl>
      <w:tblPr>
        <w:tblW w:w="0" w:type="auto"/>
        <w:tblLook w:val="04A0" w:firstRow="1" w:lastRow="0" w:firstColumn="1" w:lastColumn="0" w:noHBand="0" w:noVBand="1"/>
      </w:tblPr>
      <w:tblGrid>
        <w:gridCol w:w="1200"/>
        <w:gridCol w:w="2000"/>
        <w:gridCol w:w="456"/>
        <w:gridCol w:w="1116"/>
      </w:tblGrid>
      <w:tr w:rsidR="007242F7" w:rsidTr="00663814">
        <w:tc>
          <w:tcPr>
            <w:tcW w:w="1200" w:type="dxa"/>
          </w:tcPr>
          <w:p w:rsidR="007242F7" w:rsidRDefault="007242F7" w:rsidP="007242F7">
            <w:pPr>
              <w:pStyle w:val="sc-Requirement"/>
            </w:pPr>
            <w:r>
              <w:t xml:space="preserve">CEP </w:t>
            </w:r>
            <w:ins w:id="115" w:author="Microsoft Office User" w:date="2019-04-07T13:12:00Z">
              <w:r w:rsidR="00663814">
                <w:t>2</w:t>
              </w:r>
            </w:ins>
            <w:del w:id="116" w:author="Microsoft Office User" w:date="2019-04-07T13:12:00Z">
              <w:r w:rsidDel="00663814">
                <w:delText>3</w:delText>
              </w:r>
            </w:del>
            <w:r>
              <w:t>15</w:t>
            </w:r>
          </w:p>
        </w:tc>
        <w:tc>
          <w:tcPr>
            <w:tcW w:w="2000" w:type="dxa"/>
          </w:tcPr>
          <w:p w:rsidR="007242F7" w:rsidRDefault="00663814" w:rsidP="007242F7">
            <w:pPr>
              <w:pStyle w:val="sc-Requirement"/>
            </w:pPr>
            <w:ins w:id="117" w:author="Microsoft Office User" w:date="2019-04-07T13:09:00Z">
              <w:r>
                <w:t xml:space="preserve">Introduction to </w:t>
              </w:r>
            </w:ins>
            <w:r w:rsidR="007242F7">
              <w:t>Educational Psychology</w:t>
            </w:r>
          </w:p>
        </w:tc>
        <w:tc>
          <w:tcPr>
            <w:tcW w:w="456" w:type="dxa"/>
          </w:tcPr>
          <w:p w:rsidR="007242F7" w:rsidRDefault="00663814" w:rsidP="007242F7">
            <w:pPr>
              <w:pStyle w:val="sc-RequirementRight"/>
            </w:pPr>
            <w:ins w:id="118" w:author="Microsoft Office User" w:date="2019-04-07T13:09:00Z">
              <w:r>
                <w:t>4</w:t>
              </w:r>
            </w:ins>
            <w:del w:id="119" w:author="Microsoft Office User" w:date="2019-04-07T13:09:00Z">
              <w:r w:rsidR="007242F7" w:rsidDel="00663814">
                <w:delText>3</w:delText>
              </w:r>
            </w:del>
          </w:p>
        </w:tc>
        <w:tc>
          <w:tcPr>
            <w:tcW w:w="1116" w:type="dxa"/>
          </w:tcPr>
          <w:p w:rsidR="007242F7" w:rsidRDefault="007242F7" w:rsidP="007242F7">
            <w:pPr>
              <w:pStyle w:val="sc-Requirement"/>
            </w:pPr>
            <w:r>
              <w:t>F, Sp, Su</w:t>
            </w:r>
          </w:p>
        </w:tc>
      </w:tr>
      <w:tr w:rsidR="007242F7" w:rsidTr="00663814">
        <w:trPr>
          <w:ins w:id="120" w:author="Microsoft Office User" w:date="2019-04-07T12:53:00Z"/>
        </w:trPr>
        <w:tc>
          <w:tcPr>
            <w:tcW w:w="1200" w:type="dxa"/>
          </w:tcPr>
          <w:p w:rsidR="007242F7" w:rsidRDefault="007242F7" w:rsidP="007242F7">
            <w:pPr>
              <w:pStyle w:val="sc-Requirement"/>
              <w:rPr>
                <w:ins w:id="121" w:author="Microsoft Office User" w:date="2019-04-07T12:53:00Z"/>
              </w:rPr>
            </w:pPr>
            <w:ins w:id="122" w:author="Microsoft Office User" w:date="2019-04-07T12:53:00Z">
              <w:r>
                <w:t>FNED 101</w:t>
              </w:r>
            </w:ins>
          </w:p>
        </w:tc>
        <w:tc>
          <w:tcPr>
            <w:tcW w:w="2000" w:type="dxa"/>
          </w:tcPr>
          <w:p w:rsidR="007242F7" w:rsidRDefault="007242F7" w:rsidP="007242F7">
            <w:pPr>
              <w:pStyle w:val="sc-Requirement"/>
              <w:rPr>
                <w:ins w:id="123" w:author="Microsoft Office User" w:date="2019-04-07T12:53:00Z"/>
              </w:rPr>
            </w:pPr>
            <w:ins w:id="124" w:author="Microsoft Office User" w:date="2019-04-07T12:55:00Z">
              <w:r>
                <w:t>Introduction to Teaching and Learning</w:t>
              </w:r>
            </w:ins>
          </w:p>
        </w:tc>
        <w:tc>
          <w:tcPr>
            <w:tcW w:w="456" w:type="dxa"/>
          </w:tcPr>
          <w:p w:rsidR="007242F7" w:rsidRDefault="007242F7" w:rsidP="007242F7">
            <w:pPr>
              <w:pStyle w:val="sc-RequirementRight"/>
              <w:rPr>
                <w:ins w:id="125" w:author="Microsoft Office User" w:date="2019-04-07T12:53:00Z"/>
              </w:rPr>
            </w:pPr>
            <w:ins w:id="126" w:author="Microsoft Office User" w:date="2019-04-07T12:55:00Z">
              <w:r>
                <w:t>2</w:t>
              </w:r>
            </w:ins>
          </w:p>
        </w:tc>
        <w:tc>
          <w:tcPr>
            <w:tcW w:w="1116" w:type="dxa"/>
          </w:tcPr>
          <w:p w:rsidR="007242F7" w:rsidRDefault="007242F7" w:rsidP="007242F7">
            <w:pPr>
              <w:pStyle w:val="sc-Requirement"/>
              <w:rPr>
                <w:ins w:id="127" w:author="Microsoft Office User" w:date="2019-04-07T12:53:00Z"/>
              </w:rPr>
            </w:pPr>
            <w:ins w:id="128" w:author="Microsoft Office User" w:date="2019-04-07T12:55:00Z">
              <w:r>
                <w:t>F, Sp, Su</w:t>
              </w:r>
            </w:ins>
          </w:p>
        </w:tc>
      </w:tr>
      <w:tr w:rsidR="007242F7" w:rsidTr="00663814">
        <w:tc>
          <w:tcPr>
            <w:tcW w:w="1200" w:type="dxa"/>
          </w:tcPr>
          <w:p w:rsidR="007242F7" w:rsidRDefault="007242F7" w:rsidP="007242F7">
            <w:pPr>
              <w:pStyle w:val="sc-Requirement"/>
            </w:pPr>
            <w:r>
              <w:t xml:space="preserve">FNED </w:t>
            </w:r>
            <w:ins w:id="129" w:author="Microsoft Office User" w:date="2019-04-07T12:55:00Z">
              <w:r>
                <w:t>2</w:t>
              </w:r>
            </w:ins>
            <w:del w:id="130" w:author="Microsoft Office User" w:date="2019-04-07T12:55:00Z">
              <w:r w:rsidDel="007242F7">
                <w:delText>3</w:delText>
              </w:r>
            </w:del>
            <w:r>
              <w:t>46</w:t>
            </w:r>
          </w:p>
        </w:tc>
        <w:tc>
          <w:tcPr>
            <w:tcW w:w="2000" w:type="dxa"/>
          </w:tcPr>
          <w:p w:rsidR="007242F7" w:rsidRDefault="007242F7" w:rsidP="007242F7">
            <w:pPr>
              <w:pStyle w:val="sc-Requirement"/>
            </w:pPr>
            <w:r>
              <w:t xml:space="preserve">Schooling </w:t>
            </w:r>
            <w:del w:id="131" w:author="Microsoft Office User" w:date="2019-04-07T13:12:00Z">
              <w:r w:rsidDel="00663814">
                <w:delText>in a Democratic</w:delText>
              </w:r>
            </w:del>
            <w:ins w:id="132" w:author="Microsoft Office User" w:date="2019-04-07T13:12:00Z">
              <w:r w:rsidR="00663814">
                <w:t>for Social Justice</w:t>
              </w:r>
            </w:ins>
            <w:r>
              <w:t xml:space="preserve"> </w:t>
            </w:r>
            <w:del w:id="133" w:author="Microsoft Office User" w:date="2019-04-07T13:12:00Z">
              <w:r w:rsidDel="00663814">
                <w:delText>Society</w:delText>
              </w:r>
            </w:del>
          </w:p>
        </w:tc>
        <w:tc>
          <w:tcPr>
            <w:tcW w:w="456"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663814" w:rsidTr="00663814">
        <w:tc>
          <w:tcPr>
            <w:tcW w:w="1200" w:type="dxa"/>
          </w:tcPr>
          <w:p w:rsidR="00663814" w:rsidRDefault="00663814" w:rsidP="00663814">
            <w:pPr>
              <w:pStyle w:val="sc-Requirement"/>
            </w:pPr>
            <w:ins w:id="134" w:author="Microsoft Office User" w:date="2019-04-07T13:10:00Z">
              <w:r>
                <w:t>SED 201</w:t>
              </w:r>
            </w:ins>
            <w:del w:id="135" w:author="Microsoft Office User" w:date="2019-04-07T13:10:00Z">
              <w:r w:rsidDel="00B179A6">
                <w:delText>SED 406</w:delText>
              </w:r>
            </w:del>
          </w:p>
        </w:tc>
        <w:tc>
          <w:tcPr>
            <w:tcW w:w="2000" w:type="dxa"/>
          </w:tcPr>
          <w:p w:rsidR="00663814" w:rsidRDefault="00663814" w:rsidP="00663814">
            <w:pPr>
              <w:pStyle w:val="sc-Requirement"/>
            </w:pPr>
            <w:ins w:id="136" w:author="Microsoft Office User" w:date="2019-04-07T13:10:00Z">
              <w:r>
                <w:t>Introduction to Lesson Planning</w:t>
              </w:r>
            </w:ins>
            <w:del w:id="137" w:author="Microsoft Office User" w:date="2019-04-07T13:10:00Z">
              <w:r w:rsidDel="00B179A6">
                <w:delText>Instructional Methods, Design, and Technology</w:delText>
              </w:r>
            </w:del>
          </w:p>
        </w:tc>
        <w:tc>
          <w:tcPr>
            <w:tcW w:w="456" w:type="dxa"/>
          </w:tcPr>
          <w:p w:rsidR="00663814" w:rsidRDefault="00663814" w:rsidP="00663814">
            <w:pPr>
              <w:pStyle w:val="sc-RequirementRight"/>
            </w:pPr>
            <w:ins w:id="138" w:author="Microsoft Office User" w:date="2019-04-07T13:10:00Z">
              <w:r>
                <w:t xml:space="preserve">2 </w:t>
              </w:r>
            </w:ins>
            <w:del w:id="139" w:author="Microsoft Office User" w:date="2019-04-07T13:10:00Z">
              <w:r w:rsidDel="00B179A6">
                <w:delText>3</w:delText>
              </w:r>
            </w:del>
          </w:p>
        </w:tc>
        <w:tc>
          <w:tcPr>
            <w:tcW w:w="1116" w:type="dxa"/>
          </w:tcPr>
          <w:p w:rsidR="00663814" w:rsidRDefault="00663814" w:rsidP="00663814">
            <w:pPr>
              <w:pStyle w:val="sc-Requirement"/>
            </w:pPr>
            <w:ins w:id="140" w:author="Microsoft Office User" w:date="2019-04-07T13:10:00Z">
              <w:r>
                <w:t>F, Sp, Su</w:t>
              </w:r>
            </w:ins>
            <w:del w:id="141" w:author="Microsoft Office User" w:date="2019-04-07T13:10:00Z">
              <w:r w:rsidDel="00B179A6">
                <w:delText>F, Sp</w:delText>
              </w:r>
            </w:del>
          </w:p>
        </w:tc>
      </w:tr>
      <w:tr w:rsidR="00663814" w:rsidTr="00663814">
        <w:tc>
          <w:tcPr>
            <w:tcW w:w="1200" w:type="dxa"/>
          </w:tcPr>
          <w:p w:rsidR="00663814" w:rsidRDefault="00663814" w:rsidP="00663814">
            <w:pPr>
              <w:pStyle w:val="sc-Requirement"/>
            </w:pPr>
            <w:ins w:id="142" w:author="Microsoft Office User" w:date="2019-04-07T13:10:00Z">
              <w:r>
                <w:t>SED 202</w:t>
              </w:r>
            </w:ins>
            <w:del w:id="143" w:author="Microsoft Office User" w:date="2019-04-07T13:10:00Z">
              <w:r w:rsidDel="00B179A6">
                <w:delText>SED 407</w:delText>
              </w:r>
            </w:del>
          </w:p>
        </w:tc>
        <w:tc>
          <w:tcPr>
            <w:tcW w:w="2000" w:type="dxa"/>
          </w:tcPr>
          <w:p w:rsidR="00663814" w:rsidRDefault="00663814" w:rsidP="00663814">
            <w:pPr>
              <w:pStyle w:val="sc-Requirement"/>
            </w:pPr>
            <w:ins w:id="144" w:author="Microsoft Office User" w:date="2019-04-07T13:10:00Z">
              <w:r>
                <w:t xml:space="preserve">Introduction to </w:t>
              </w:r>
            </w:ins>
            <w:ins w:id="145" w:author="Microsoft Office User" w:date="2019-04-07T13:11:00Z">
              <w:r>
                <w:t>Assessment</w:t>
              </w:r>
            </w:ins>
            <w:del w:id="146" w:author="Microsoft Office User" w:date="2019-04-07T13:10:00Z">
              <w:r w:rsidDel="00B179A6">
                <w:delText>Instructional Methods, Design, and Literacy</w:delText>
              </w:r>
            </w:del>
          </w:p>
        </w:tc>
        <w:tc>
          <w:tcPr>
            <w:tcW w:w="456" w:type="dxa"/>
          </w:tcPr>
          <w:p w:rsidR="00663814" w:rsidRDefault="00663814" w:rsidP="00663814">
            <w:pPr>
              <w:pStyle w:val="sc-RequirementRight"/>
            </w:pPr>
            <w:ins w:id="147" w:author="Microsoft Office User" w:date="2019-04-07T13:10:00Z">
              <w:r>
                <w:t>2</w:t>
              </w:r>
            </w:ins>
            <w:del w:id="148" w:author="Microsoft Office User" w:date="2019-04-07T13:10:00Z">
              <w:r w:rsidDel="00B179A6">
                <w:delText>3</w:delText>
              </w:r>
            </w:del>
          </w:p>
        </w:tc>
        <w:tc>
          <w:tcPr>
            <w:tcW w:w="1116" w:type="dxa"/>
          </w:tcPr>
          <w:p w:rsidR="00663814" w:rsidRDefault="00663814" w:rsidP="00663814">
            <w:pPr>
              <w:pStyle w:val="sc-Requirement"/>
            </w:pPr>
            <w:ins w:id="149" w:author="Microsoft Office User" w:date="2019-04-07T13:10:00Z">
              <w:r>
                <w:t>F, Sp, S</w:t>
              </w:r>
            </w:ins>
            <w:ins w:id="150" w:author="Microsoft Office User" w:date="2019-04-07T13:11:00Z">
              <w:r>
                <w:t>u</w:t>
              </w:r>
            </w:ins>
            <w:del w:id="151" w:author="Microsoft Office User" w:date="2019-04-07T13:10:00Z">
              <w:r w:rsidDel="00B179A6">
                <w:delText>F, Sp</w:delText>
              </w:r>
            </w:del>
          </w:p>
        </w:tc>
      </w:tr>
      <w:tr w:rsidR="00663814" w:rsidTr="00663814">
        <w:tc>
          <w:tcPr>
            <w:tcW w:w="1200" w:type="dxa"/>
          </w:tcPr>
          <w:p w:rsidR="00663814" w:rsidRDefault="00663814" w:rsidP="00663814">
            <w:pPr>
              <w:pStyle w:val="sc-Requirement"/>
            </w:pPr>
            <w:ins w:id="152" w:author="Microsoft Office User" w:date="2019-04-07T13:10:00Z">
              <w:r>
                <w:t>SED 301</w:t>
              </w:r>
            </w:ins>
            <w:del w:id="153" w:author="Microsoft Office User" w:date="2019-04-07T13:10:00Z">
              <w:r w:rsidDel="00B179A6">
                <w:delText>SED 411</w:delText>
              </w:r>
            </w:del>
          </w:p>
        </w:tc>
        <w:tc>
          <w:tcPr>
            <w:tcW w:w="2000" w:type="dxa"/>
          </w:tcPr>
          <w:p w:rsidR="00663814" w:rsidRDefault="00663814" w:rsidP="00663814">
            <w:pPr>
              <w:pStyle w:val="sc-Requirement"/>
            </w:pPr>
            <w:ins w:id="154" w:author="Microsoft Office User" w:date="2019-04-07T13:10:00Z">
              <w:r>
                <w:t>Discourses, Literacies, and Technologies of Learning</w:t>
              </w:r>
            </w:ins>
            <w:del w:id="155" w:author="Microsoft Office User" w:date="2019-04-07T13:10:00Z">
              <w:r w:rsidDel="00B179A6">
                <w:delText>Content and Pedagogy in Secondary Education</w:delText>
              </w:r>
            </w:del>
          </w:p>
        </w:tc>
        <w:tc>
          <w:tcPr>
            <w:tcW w:w="456" w:type="dxa"/>
          </w:tcPr>
          <w:p w:rsidR="00663814" w:rsidRDefault="00663814" w:rsidP="00663814">
            <w:pPr>
              <w:pStyle w:val="sc-RequirementRight"/>
            </w:pPr>
            <w:ins w:id="156" w:author="Microsoft Office User" w:date="2019-04-07T13:10:00Z">
              <w:r>
                <w:t>2</w:t>
              </w:r>
            </w:ins>
            <w:del w:id="157" w:author="Microsoft Office User" w:date="2019-04-07T13:10:00Z">
              <w:r w:rsidDel="00B179A6">
                <w:delText>4</w:delText>
              </w:r>
            </w:del>
          </w:p>
        </w:tc>
        <w:tc>
          <w:tcPr>
            <w:tcW w:w="1116" w:type="dxa"/>
          </w:tcPr>
          <w:p w:rsidR="00663814" w:rsidRDefault="00663814" w:rsidP="00663814">
            <w:pPr>
              <w:pStyle w:val="sc-Requirement"/>
            </w:pPr>
            <w:ins w:id="158" w:author="Microsoft Office User" w:date="2019-04-07T13:10:00Z">
              <w:r>
                <w:t>F</w:t>
              </w:r>
            </w:ins>
            <w:del w:id="159" w:author="Microsoft Office User" w:date="2019-04-07T13:10:00Z">
              <w:r w:rsidDel="00B179A6">
                <w:delText>F</w:delText>
              </w:r>
            </w:del>
          </w:p>
        </w:tc>
      </w:tr>
      <w:tr w:rsidR="00663814" w:rsidDel="00663814" w:rsidTr="00663814">
        <w:trPr>
          <w:del w:id="160" w:author="Microsoft Office User" w:date="2019-04-07T13:12:00Z"/>
        </w:trPr>
        <w:tc>
          <w:tcPr>
            <w:tcW w:w="1200" w:type="dxa"/>
          </w:tcPr>
          <w:p w:rsidR="00663814" w:rsidDel="00663814" w:rsidRDefault="00663814" w:rsidP="00663814">
            <w:pPr>
              <w:pStyle w:val="sc-Requirement"/>
              <w:rPr>
                <w:del w:id="161" w:author="Microsoft Office User" w:date="2019-04-07T13:12:00Z"/>
              </w:rPr>
            </w:pPr>
            <w:del w:id="162" w:author="Microsoft Office User" w:date="2019-04-07T13:12:00Z">
              <w:r w:rsidDel="00663814">
                <w:delText>SED 412</w:delText>
              </w:r>
            </w:del>
          </w:p>
        </w:tc>
        <w:tc>
          <w:tcPr>
            <w:tcW w:w="2000" w:type="dxa"/>
          </w:tcPr>
          <w:p w:rsidR="00663814" w:rsidDel="00663814" w:rsidRDefault="00663814" w:rsidP="00663814">
            <w:pPr>
              <w:pStyle w:val="sc-Requirement"/>
              <w:rPr>
                <w:del w:id="163" w:author="Microsoft Office User" w:date="2019-04-07T13:12:00Z"/>
              </w:rPr>
            </w:pPr>
            <w:del w:id="164" w:author="Microsoft Office User" w:date="2019-04-07T13:12:00Z">
              <w:r w:rsidDel="00663814">
                <w:delText>Field Practicum in Secondary Education</w:delText>
              </w:r>
            </w:del>
          </w:p>
        </w:tc>
        <w:tc>
          <w:tcPr>
            <w:tcW w:w="456" w:type="dxa"/>
          </w:tcPr>
          <w:p w:rsidR="00663814" w:rsidDel="00663814" w:rsidRDefault="00663814" w:rsidP="00663814">
            <w:pPr>
              <w:pStyle w:val="sc-RequirementRight"/>
              <w:rPr>
                <w:del w:id="165" w:author="Microsoft Office User" w:date="2019-04-07T13:12:00Z"/>
              </w:rPr>
            </w:pPr>
            <w:del w:id="166" w:author="Microsoft Office User" w:date="2019-04-07T13:12:00Z">
              <w:r w:rsidDel="00663814">
                <w:delText>2</w:delText>
              </w:r>
            </w:del>
          </w:p>
        </w:tc>
        <w:tc>
          <w:tcPr>
            <w:tcW w:w="1116" w:type="dxa"/>
          </w:tcPr>
          <w:p w:rsidR="00663814" w:rsidDel="00663814" w:rsidRDefault="00663814" w:rsidP="00663814">
            <w:pPr>
              <w:pStyle w:val="sc-Requirement"/>
              <w:rPr>
                <w:del w:id="167" w:author="Microsoft Office User" w:date="2019-04-07T13:12:00Z"/>
              </w:rPr>
            </w:pPr>
            <w:del w:id="168" w:author="Microsoft Office User" w:date="2019-04-07T13:12:00Z">
              <w:r w:rsidDel="00663814">
                <w:delText>F</w:delText>
              </w:r>
            </w:del>
          </w:p>
        </w:tc>
      </w:tr>
      <w:tr w:rsidR="00663814" w:rsidTr="00663814">
        <w:trPr>
          <w:ins w:id="169" w:author="Microsoft Office User" w:date="2019-04-07T12:59:00Z"/>
        </w:trPr>
        <w:tc>
          <w:tcPr>
            <w:tcW w:w="1200" w:type="dxa"/>
          </w:tcPr>
          <w:p w:rsidR="00663814" w:rsidRDefault="00663814" w:rsidP="00663814">
            <w:pPr>
              <w:pStyle w:val="sc-Requirement"/>
              <w:rPr>
                <w:ins w:id="170" w:author="Microsoft Office User" w:date="2019-04-07T12:59:00Z"/>
              </w:rPr>
            </w:pPr>
            <w:ins w:id="171" w:author="Microsoft Office User" w:date="2019-04-07T12:59:00Z">
              <w:r>
                <w:t>SED 420</w:t>
              </w:r>
            </w:ins>
          </w:p>
        </w:tc>
        <w:tc>
          <w:tcPr>
            <w:tcW w:w="2000" w:type="dxa"/>
          </w:tcPr>
          <w:p w:rsidR="00663814" w:rsidRDefault="00663814" w:rsidP="00663814">
            <w:pPr>
              <w:pStyle w:val="sc-Requirement"/>
              <w:rPr>
                <w:ins w:id="172" w:author="Microsoft Office User" w:date="2019-04-07T12:59:00Z"/>
              </w:rPr>
            </w:pPr>
            <w:ins w:id="173" w:author="Microsoft Office User" w:date="2019-04-07T12:59:00Z">
              <w:r>
                <w:t>Introduction to Student Teaching</w:t>
              </w:r>
            </w:ins>
          </w:p>
        </w:tc>
        <w:tc>
          <w:tcPr>
            <w:tcW w:w="456" w:type="dxa"/>
          </w:tcPr>
          <w:p w:rsidR="00663814" w:rsidRDefault="00663814" w:rsidP="00663814">
            <w:pPr>
              <w:pStyle w:val="sc-RequirementRight"/>
              <w:rPr>
                <w:ins w:id="174" w:author="Microsoft Office User" w:date="2019-04-07T12:59:00Z"/>
              </w:rPr>
            </w:pPr>
            <w:ins w:id="175" w:author="Microsoft Office User" w:date="2019-04-07T12:59:00Z">
              <w:r>
                <w:t>2</w:t>
              </w:r>
            </w:ins>
          </w:p>
        </w:tc>
        <w:tc>
          <w:tcPr>
            <w:tcW w:w="1116" w:type="dxa"/>
          </w:tcPr>
          <w:p w:rsidR="00663814" w:rsidRDefault="00663814" w:rsidP="00663814">
            <w:pPr>
              <w:pStyle w:val="sc-Requirement"/>
              <w:rPr>
                <w:ins w:id="176" w:author="Microsoft Office User" w:date="2019-04-07T12:59:00Z"/>
              </w:rPr>
            </w:pPr>
            <w:ins w:id="177" w:author="Microsoft Office User" w:date="2019-04-07T12:59:00Z">
              <w:r>
                <w:t>Sp</w:t>
              </w:r>
            </w:ins>
          </w:p>
        </w:tc>
      </w:tr>
      <w:tr w:rsidR="00663814" w:rsidTr="00663814">
        <w:tc>
          <w:tcPr>
            <w:tcW w:w="1200" w:type="dxa"/>
          </w:tcPr>
          <w:p w:rsidR="00663814" w:rsidRDefault="00663814" w:rsidP="00663814">
            <w:pPr>
              <w:pStyle w:val="sc-Requirement"/>
            </w:pPr>
            <w:r>
              <w:t>SED 421</w:t>
            </w:r>
          </w:p>
        </w:tc>
        <w:tc>
          <w:tcPr>
            <w:tcW w:w="2000" w:type="dxa"/>
          </w:tcPr>
          <w:p w:rsidR="00663814" w:rsidRDefault="00663814" w:rsidP="00663814">
            <w:pPr>
              <w:pStyle w:val="sc-Requirement"/>
            </w:pPr>
            <w:r>
              <w:t>Student Teaching in the Secondary School</w:t>
            </w:r>
          </w:p>
        </w:tc>
        <w:tc>
          <w:tcPr>
            <w:tcW w:w="456" w:type="dxa"/>
          </w:tcPr>
          <w:p w:rsidR="00663814" w:rsidRDefault="00663814" w:rsidP="00663814">
            <w:pPr>
              <w:pStyle w:val="sc-RequirementRight"/>
            </w:pPr>
            <w:ins w:id="178" w:author="Microsoft Office User" w:date="2019-04-07T12:59:00Z">
              <w:r>
                <w:t>7</w:t>
              </w:r>
            </w:ins>
            <w:del w:id="179" w:author="Microsoft Office User" w:date="2019-04-07T12:59:00Z">
              <w:r w:rsidDel="007242F7">
                <w:delText>10</w:delText>
              </w:r>
            </w:del>
          </w:p>
        </w:tc>
        <w:tc>
          <w:tcPr>
            <w:tcW w:w="1116" w:type="dxa"/>
          </w:tcPr>
          <w:p w:rsidR="00663814" w:rsidRDefault="00663814" w:rsidP="00663814">
            <w:pPr>
              <w:pStyle w:val="sc-Requirement"/>
            </w:pPr>
            <w:r>
              <w:t>Sp</w:t>
            </w:r>
          </w:p>
        </w:tc>
      </w:tr>
      <w:tr w:rsidR="00663814" w:rsidTr="00663814">
        <w:tc>
          <w:tcPr>
            <w:tcW w:w="1200" w:type="dxa"/>
          </w:tcPr>
          <w:p w:rsidR="00663814" w:rsidRDefault="00663814" w:rsidP="00663814">
            <w:pPr>
              <w:pStyle w:val="sc-Requirement"/>
            </w:pPr>
            <w:r>
              <w:t>SED 422</w:t>
            </w:r>
          </w:p>
        </w:tc>
        <w:tc>
          <w:tcPr>
            <w:tcW w:w="2000" w:type="dxa"/>
          </w:tcPr>
          <w:p w:rsidR="00663814" w:rsidRDefault="00663814" w:rsidP="00663814">
            <w:pPr>
              <w:pStyle w:val="sc-Requirement"/>
            </w:pPr>
            <w:r>
              <w:t>Student Teaching Seminar in Secondary Education</w:t>
            </w:r>
          </w:p>
        </w:tc>
        <w:tc>
          <w:tcPr>
            <w:tcW w:w="456" w:type="dxa"/>
          </w:tcPr>
          <w:p w:rsidR="00663814" w:rsidRDefault="00663814" w:rsidP="00663814">
            <w:pPr>
              <w:pStyle w:val="sc-RequirementRight"/>
            </w:pPr>
            <w:ins w:id="180" w:author="Microsoft Office User" w:date="2019-04-07T12:59:00Z">
              <w:r>
                <w:t>3</w:t>
              </w:r>
            </w:ins>
            <w:del w:id="181" w:author="Microsoft Office User" w:date="2019-04-07T12:59:00Z">
              <w:r w:rsidDel="007242F7">
                <w:delText>2</w:delText>
              </w:r>
            </w:del>
          </w:p>
        </w:tc>
        <w:tc>
          <w:tcPr>
            <w:tcW w:w="1116" w:type="dxa"/>
          </w:tcPr>
          <w:p w:rsidR="00663814" w:rsidRDefault="00663814" w:rsidP="00663814">
            <w:pPr>
              <w:pStyle w:val="sc-Requirement"/>
            </w:pPr>
            <w:r>
              <w:t>Sp</w:t>
            </w:r>
          </w:p>
        </w:tc>
      </w:tr>
      <w:tr w:rsidR="00663814" w:rsidDel="003F5399" w:rsidTr="00663814">
        <w:trPr>
          <w:del w:id="182" w:author="Microsoft Office User" w:date="2019-04-07T18:39:00Z"/>
        </w:trPr>
        <w:tc>
          <w:tcPr>
            <w:tcW w:w="1200" w:type="dxa"/>
          </w:tcPr>
          <w:p w:rsidR="00663814" w:rsidDel="003F5399" w:rsidRDefault="00663814" w:rsidP="00663814">
            <w:pPr>
              <w:pStyle w:val="sc-Requirement"/>
              <w:rPr>
                <w:del w:id="183" w:author="Microsoft Office User" w:date="2019-04-07T18:39:00Z"/>
              </w:rPr>
            </w:pPr>
            <w:del w:id="184" w:author="Microsoft Office User" w:date="2019-04-07T18:39:00Z">
              <w:r w:rsidDel="003F5399">
                <w:delText>SPED 433</w:delText>
              </w:r>
            </w:del>
          </w:p>
        </w:tc>
        <w:tc>
          <w:tcPr>
            <w:tcW w:w="2000" w:type="dxa"/>
          </w:tcPr>
          <w:p w:rsidR="00663814" w:rsidDel="003F5399" w:rsidRDefault="00663814" w:rsidP="00663814">
            <w:pPr>
              <w:pStyle w:val="sc-Requirement"/>
              <w:rPr>
                <w:del w:id="185" w:author="Microsoft Office User" w:date="2019-04-07T18:39:00Z"/>
              </w:rPr>
            </w:pPr>
            <w:del w:id="186" w:author="Microsoft Office User" w:date="2019-04-07T18:39:00Z">
              <w:r w:rsidDel="003F5399">
                <w:delText>Adaptation of Instruction for Inclusive Education</w:delText>
              </w:r>
            </w:del>
          </w:p>
        </w:tc>
        <w:tc>
          <w:tcPr>
            <w:tcW w:w="456" w:type="dxa"/>
          </w:tcPr>
          <w:p w:rsidR="00663814" w:rsidDel="003F5399" w:rsidRDefault="00663814" w:rsidP="00663814">
            <w:pPr>
              <w:pStyle w:val="sc-RequirementRight"/>
              <w:rPr>
                <w:del w:id="187" w:author="Microsoft Office User" w:date="2019-04-07T18:39:00Z"/>
              </w:rPr>
            </w:pPr>
            <w:del w:id="188" w:author="Microsoft Office User" w:date="2019-04-07T18:39:00Z">
              <w:r w:rsidDel="003F5399">
                <w:delText>3</w:delText>
              </w:r>
            </w:del>
          </w:p>
        </w:tc>
        <w:tc>
          <w:tcPr>
            <w:tcW w:w="1116" w:type="dxa"/>
          </w:tcPr>
          <w:p w:rsidR="007B11C2" w:rsidDel="003F5399" w:rsidRDefault="00663814" w:rsidP="00663814">
            <w:pPr>
              <w:pStyle w:val="sc-Requirement"/>
              <w:rPr>
                <w:del w:id="189" w:author="Microsoft Office User" w:date="2019-04-07T18:39:00Z"/>
              </w:rPr>
            </w:pPr>
            <w:del w:id="190" w:author="Microsoft Office User" w:date="2019-04-07T18:39:00Z">
              <w:r w:rsidDel="003F5399">
                <w:delText>F, Sp, Su</w:delText>
              </w:r>
            </w:del>
          </w:p>
        </w:tc>
      </w:tr>
      <w:tr w:rsidR="007B11C2" w:rsidTr="00663814">
        <w:trPr>
          <w:ins w:id="191" w:author="Microsoft Office User" w:date="2019-04-07T13:34:00Z"/>
        </w:trPr>
        <w:tc>
          <w:tcPr>
            <w:tcW w:w="1200" w:type="dxa"/>
          </w:tcPr>
          <w:p w:rsidR="007B11C2" w:rsidRDefault="007B11C2" w:rsidP="007B11C2">
            <w:pPr>
              <w:pStyle w:val="sc-Requirement"/>
              <w:rPr>
                <w:ins w:id="192" w:author="Microsoft Office User" w:date="2019-04-07T13:34:00Z"/>
              </w:rPr>
            </w:pPr>
            <w:ins w:id="193" w:author="Microsoft Office User" w:date="2019-04-07T13:34:00Z">
              <w:r>
                <w:t>SPED 333</w:t>
              </w:r>
            </w:ins>
          </w:p>
        </w:tc>
        <w:tc>
          <w:tcPr>
            <w:tcW w:w="2000" w:type="dxa"/>
          </w:tcPr>
          <w:p w:rsidR="007B11C2" w:rsidRDefault="007B11C2" w:rsidP="007B11C2">
            <w:pPr>
              <w:pStyle w:val="sc-Requirement"/>
              <w:rPr>
                <w:ins w:id="194" w:author="Microsoft Office User" w:date="2019-04-07T13:34:00Z"/>
              </w:rPr>
            </w:pPr>
            <w:ins w:id="195" w:author="Microsoft Office User" w:date="2019-04-07T13:34:00Z">
              <w:r>
                <w:t>Introduction to Special Education</w:t>
              </w:r>
            </w:ins>
          </w:p>
        </w:tc>
        <w:tc>
          <w:tcPr>
            <w:tcW w:w="456" w:type="dxa"/>
          </w:tcPr>
          <w:p w:rsidR="007B11C2" w:rsidRDefault="007B11C2" w:rsidP="007B11C2">
            <w:pPr>
              <w:pStyle w:val="sc-RequirementRight"/>
              <w:rPr>
                <w:ins w:id="196" w:author="Microsoft Office User" w:date="2019-04-07T13:34:00Z"/>
              </w:rPr>
            </w:pPr>
            <w:ins w:id="197" w:author="Microsoft Office User" w:date="2019-04-07T13:34:00Z">
              <w:r>
                <w:t>3</w:t>
              </w:r>
            </w:ins>
          </w:p>
        </w:tc>
        <w:tc>
          <w:tcPr>
            <w:tcW w:w="1116" w:type="dxa"/>
          </w:tcPr>
          <w:p w:rsidR="007B11C2" w:rsidRDefault="007B11C2" w:rsidP="007B11C2">
            <w:pPr>
              <w:pStyle w:val="sc-Requirement"/>
              <w:rPr>
                <w:ins w:id="198" w:author="Microsoft Office User" w:date="2019-04-07T13:34:00Z"/>
              </w:rPr>
            </w:pPr>
            <w:ins w:id="199" w:author="Microsoft Office User" w:date="2019-04-07T13:34:00Z">
              <w:r>
                <w:t>F, Sp</w:t>
              </w:r>
            </w:ins>
          </w:p>
        </w:tc>
      </w:tr>
      <w:tr w:rsidR="007B11C2" w:rsidTr="00663814">
        <w:trPr>
          <w:ins w:id="200" w:author="Microsoft Office User" w:date="2019-04-07T13:35:00Z"/>
        </w:trPr>
        <w:tc>
          <w:tcPr>
            <w:tcW w:w="1200" w:type="dxa"/>
          </w:tcPr>
          <w:p w:rsidR="007B11C2" w:rsidRDefault="007B11C2" w:rsidP="007B11C2">
            <w:pPr>
              <w:pStyle w:val="sc-Requirement"/>
              <w:rPr>
                <w:ins w:id="201" w:author="Microsoft Office User" w:date="2019-04-07T13:35:00Z"/>
              </w:rPr>
            </w:pPr>
            <w:ins w:id="202" w:author="Microsoft Office User" w:date="2019-04-07T13:35:00Z">
              <w:r>
                <w:t>TESL 401</w:t>
              </w:r>
            </w:ins>
          </w:p>
        </w:tc>
        <w:tc>
          <w:tcPr>
            <w:tcW w:w="2000" w:type="dxa"/>
          </w:tcPr>
          <w:p w:rsidR="007B11C2" w:rsidRDefault="007B11C2" w:rsidP="007B11C2">
            <w:pPr>
              <w:pStyle w:val="sc-Requirement"/>
              <w:rPr>
                <w:ins w:id="203" w:author="Microsoft Office User" w:date="2019-04-07T13:35:00Z"/>
              </w:rPr>
            </w:pPr>
            <w:ins w:id="204" w:author="Microsoft Office User" w:date="2019-04-07T13:35:00Z">
              <w:r>
                <w:t>Introduction to Teaching Emergent Bilinguals</w:t>
              </w:r>
            </w:ins>
          </w:p>
        </w:tc>
        <w:tc>
          <w:tcPr>
            <w:tcW w:w="456" w:type="dxa"/>
          </w:tcPr>
          <w:p w:rsidR="007B11C2" w:rsidRDefault="007B11C2" w:rsidP="007B11C2">
            <w:pPr>
              <w:pStyle w:val="sc-RequirementRight"/>
              <w:rPr>
                <w:ins w:id="205" w:author="Microsoft Office User" w:date="2019-04-07T13:35:00Z"/>
              </w:rPr>
            </w:pPr>
            <w:ins w:id="206" w:author="Microsoft Office User" w:date="2019-04-07T13:35:00Z">
              <w:r>
                <w:t>4</w:t>
              </w:r>
            </w:ins>
          </w:p>
        </w:tc>
        <w:tc>
          <w:tcPr>
            <w:tcW w:w="1116" w:type="dxa"/>
          </w:tcPr>
          <w:p w:rsidR="007B11C2" w:rsidRDefault="007B11C2" w:rsidP="007B11C2">
            <w:pPr>
              <w:pStyle w:val="sc-Requirement"/>
              <w:rPr>
                <w:ins w:id="207" w:author="Microsoft Office User" w:date="2019-04-07T13:35:00Z"/>
              </w:rPr>
            </w:pPr>
            <w:ins w:id="208" w:author="Microsoft Office User" w:date="2019-04-07T13:35:00Z">
              <w:r>
                <w:t>F, Sp</w:t>
              </w:r>
            </w:ins>
          </w:p>
        </w:tc>
      </w:tr>
    </w:tbl>
    <w:p w:rsidR="007242F7" w:rsidRDefault="007242F7" w:rsidP="007242F7">
      <w:pPr>
        <w:pStyle w:val="sc-RequirementsNote"/>
        <w:rPr>
          <w:ins w:id="209" w:author="Microsoft Office User" w:date="2019-04-07T13:00:00Z"/>
        </w:rPr>
      </w:pPr>
      <w:del w:id="210" w:author="Microsoft Office User" w:date="2019-04-07T12:56:00Z">
        <w:r w:rsidDel="007242F7">
          <w:delText>SED 411:</w:delText>
        </w:r>
      </w:del>
      <w:ins w:id="211" w:author="Microsoft Office User" w:date="2019-04-07T12:56:00Z">
        <w:r>
          <w:t>Note:</w:t>
        </w:r>
      </w:ins>
      <w:r>
        <w:t xml:space="preserve"> To be admitted into SED </w:t>
      </w:r>
      <w:del w:id="212" w:author="Microsoft Office User" w:date="2019-04-07T12:56:00Z">
        <w:r w:rsidDel="007242F7">
          <w:delText xml:space="preserve">411 </w:delText>
        </w:r>
      </w:del>
      <w:ins w:id="213" w:author="Microsoft Office User" w:date="2019-04-07T12:56:00Z">
        <w:r>
          <w:t>301</w:t>
        </w:r>
      </w:ins>
      <w:del w:id="214" w:author="Microsoft Office User" w:date="2019-04-07T12:57:00Z">
        <w:r w:rsidDel="007242F7">
          <w:delText>and SED 412,</w:delText>
        </w:r>
      </w:del>
      <w:r>
        <w:t xml:space="preserve"> students must</w:t>
      </w:r>
      <w:ins w:id="215" w:author="Microsoft Office User" w:date="2019-04-07T12:58:00Z">
        <w:r>
          <w:t xml:space="preserve"> be admitted into FSEHD, </w:t>
        </w:r>
      </w:ins>
      <w:del w:id="216" w:author="Microsoft Office User" w:date="2019-04-07T13:06:00Z">
        <w:r w:rsidDel="00663814">
          <w:delText xml:space="preserve"> </w:delText>
        </w:r>
      </w:del>
      <w:ins w:id="217" w:author="Microsoft Office User" w:date="2019-04-07T12:57:00Z">
        <w:r>
          <w:t xml:space="preserve">and to take their Practicum I course </w:t>
        </w:r>
      </w:ins>
      <w:ins w:id="218" w:author="Microsoft Office User" w:date="2019-04-07T12:58:00Z">
        <w:r>
          <w:t xml:space="preserve">(SED 31X) they must </w:t>
        </w:r>
      </w:ins>
      <w:r>
        <w:t>submit passing scores for both the Praxis II content tests and the Praxis II: Principles of Learning and Teaching Tests.</w:t>
      </w:r>
      <w:ins w:id="219" w:author="Microsoft Office User" w:date="2019-04-07T13:13:00Z">
        <w:r w:rsidR="00663814">
          <w:t xml:space="preserve"> </w:t>
        </w:r>
      </w:ins>
    </w:p>
    <w:p w:rsidR="007242F7" w:rsidRDefault="007242F7" w:rsidP="007242F7">
      <w:pPr>
        <w:pStyle w:val="sc-RequirementsNote"/>
      </w:pPr>
      <w:ins w:id="220" w:author="Microsoft Office User" w:date="2019-04-07T13:00:00Z">
        <w:r>
          <w:t>Note: SED 420 is taken in the Early Spring session.</w:t>
        </w:r>
      </w:ins>
    </w:p>
    <w:p w:rsidR="007242F7" w:rsidDel="007242F7" w:rsidRDefault="007242F7" w:rsidP="007242F7">
      <w:pPr>
        <w:pStyle w:val="sc-RequirementsNote"/>
        <w:rPr>
          <w:del w:id="221" w:author="Microsoft Office User" w:date="2019-04-07T12:58:00Z"/>
        </w:rPr>
      </w:pPr>
      <w:del w:id="222" w:author="Microsoft Office User" w:date="2019-04-07T12:58:00Z">
        <w:r w:rsidDel="007242F7">
          <w:delText>SPED 433: Students electing a teaching concentration in special education are not required to take SPED 433.</w:delText>
        </w:r>
      </w:del>
    </w:p>
    <w:p w:rsidR="007242F7" w:rsidRDefault="007242F7" w:rsidP="007242F7">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ins w:id="223" w:author="Microsoft Office User" w:date="2019-04-07T13:14:00Z">
        <w:r w:rsidR="00663814">
          <w:t xml:space="preserve">, including </w:t>
        </w:r>
      </w:ins>
      <w:ins w:id="224" w:author="Microsoft Office User" w:date="2019-04-07T13:15:00Z">
        <w:r w:rsidR="00663814">
          <w:t xml:space="preserve">SED </w:t>
        </w:r>
      </w:ins>
      <w:ins w:id="225" w:author="Microsoft Office User" w:date="2019-04-07T13:14:00Z">
        <w:r w:rsidR="00663814">
          <w:t>Practicum courses</w:t>
        </w:r>
      </w:ins>
      <w:r>
        <w:t>.</w:t>
      </w:r>
    </w:p>
    <w:p w:rsidR="007242F7" w:rsidRDefault="007242F7" w:rsidP="007242F7">
      <w:pPr>
        <w:pStyle w:val="sc-Total"/>
      </w:pPr>
      <w:r>
        <w:t xml:space="preserve">Total Credit Hours: </w:t>
      </w:r>
      <w:ins w:id="226" w:author="Microsoft Office User" w:date="2019-04-07T13:13:00Z">
        <w:r w:rsidR="00663814">
          <w:t>3</w:t>
        </w:r>
      </w:ins>
      <w:ins w:id="227" w:author="Microsoft Office User" w:date="2019-04-07T18:39:00Z">
        <w:r w:rsidR="003F5399">
          <w:t>5</w:t>
        </w:r>
      </w:ins>
      <w:del w:id="228" w:author="Microsoft Office User" w:date="2019-04-07T12:58:00Z">
        <w:r w:rsidDel="007242F7">
          <w:delText>34</w:delText>
        </w:r>
      </w:del>
    </w:p>
    <w:p w:rsidR="00B832F8" w:rsidDel="00AB0162" w:rsidRDefault="00B832F8" w:rsidP="007242F7">
      <w:pPr>
        <w:pStyle w:val="Heading3"/>
        <w:rPr>
          <w:del w:id="229" w:author="Abbotson, Susan C. W." w:date="2019-05-02T16:22:00Z"/>
        </w:rPr>
      </w:pPr>
      <w:bookmarkStart w:id="230" w:name="00DB190137854AC7B157908A14D6D755"/>
    </w:p>
    <w:p w:rsidR="007242F7" w:rsidDel="00AB0162" w:rsidRDefault="007242F7" w:rsidP="007242F7">
      <w:pPr>
        <w:pStyle w:val="Heading3"/>
        <w:rPr>
          <w:del w:id="231" w:author="Abbotson, Susan C. W." w:date="2019-05-02T16:22:00Z"/>
        </w:rPr>
      </w:pPr>
      <w:del w:id="232" w:author="Abbotson, Susan C. W." w:date="2019-05-02T16:22:00Z">
        <w:r w:rsidDel="00AB0162">
          <w:delText>Secondary Education Majors and Concentrations</w:delText>
        </w:r>
        <w:bookmarkEnd w:id="230"/>
        <w:r w:rsidDel="00AB0162">
          <w:fldChar w:fldCharType="begin"/>
        </w:r>
        <w:r w:rsidDel="00AB0162">
          <w:delInstrText xml:space="preserve"> XE "Secondary Education Majors and Concentrations" </w:delInstrText>
        </w:r>
        <w:r w:rsidDel="00AB0162">
          <w:fldChar w:fldCharType="end"/>
        </w:r>
      </w:del>
    </w:p>
    <w:p w:rsidR="007242F7" w:rsidDel="00AB0162" w:rsidRDefault="007242F7" w:rsidP="007242F7">
      <w:pPr>
        <w:pStyle w:val="sc-BodyText"/>
        <w:rPr>
          <w:del w:id="233" w:author="Abbotson, Susan C. W." w:date="2019-05-02T16:22:00Z"/>
        </w:rPr>
      </w:pPr>
      <w:del w:id="234" w:author="Abbotson, Susan C. W." w:date="2019-05-02T16:22:00Z">
        <w:r w:rsidDel="00AB0162">
          <w:delText xml:space="preserve">Undergraduate students planning to teach in the secondary school—grades 7–12—also major in one of the following areas: </w:delText>
        </w:r>
      </w:del>
      <w:del w:id="235" w:author="Abbotson, Susan C. W." w:date="2019-05-02T16:11:00Z">
        <w:r w:rsidDel="00B832F8">
          <w:delText xml:space="preserve">biology, chemistry, </w:delText>
        </w:r>
      </w:del>
      <w:del w:id="236" w:author="Abbotson, Susan C. W." w:date="2019-05-02T16:22:00Z">
        <w:r w:rsidDel="00AB0162">
          <w:delText xml:space="preserve">English, general science, history, mathematics, </w:delText>
        </w:r>
      </w:del>
      <w:del w:id="237" w:author="Abbotson, Susan C. W." w:date="2019-05-02T16:11:00Z">
        <w:r w:rsidDel="00B832F8">
          <w:delText xml:space="preserve">physics </w:delText>
        </w:r>
      </w:del>
      <w:del w:id="238" w:author="Abbotson, Susan C. W." w:date="2019-05-02T16:22:00Z">
        <w:r w:rsidDel="00AB0162">
          <w:delText xml:space="preserve">or social studies. See course requirements for these majors on the following pages. </w:delText>
        </w:r>
      </w:del>
      <w:del w:id="239" w:author="Abbotson, Susan C. W." w:date="2019-04-25T23:02:00Z">
        <w:r w:rsidDel="00112248">
          <w:delText>A teaching concentration in special education may be chosen</w:delText>
        </w:r>
        <w:r w:rsidDel="00112248">
          <w:rPr>
            <w:b/>
          </w:rPr>
          <w:delText xml:space="preserve"> in addition</w:delText>
        </w:r>
        <w:r w:rsidDel="00112248">
          <w:delText xml:space="preserve">  to one of these majors. </w:delText>
        </w:r>
      </w:del>
      <w:del w:id="240" w:author="Abbotson, Susan C. W." w:date="2019-04-25T23:03:00Z">
        <w:r w:rsidDel="00112248">
          <w:delText xml:space="preserve">See course requirements for the teaching concentration in special education (p. </w:delText>
        </w:r>
        <w:r w:rsidDel="00112248">
          <w:fldChar w:fldCharType="begin"/>
        </w:r>
        <w:r w:rsidDel="00112248">
          <w:delInstrText xml:space="preserve"> PAGEREF B5433B7466E743DE95E66FD0FF75D466 \h </w:delInstrText>
        </w:r>
        <w:r w:rsidDel="00112248">
          <w:fldChar w:fldCharType="separate"/>
        </w:r>
        <w:r w:rsidDel="00112248">
          <w:rPr>
            <w:noProof/>
          </w:rPr>
          <w:delText>167</w:delText>
        </w:r>
        <w:r w:rsidDel="00112248">
          <w:fldChar w:fldCharType="end"/>
        </w:r>
        <w:r w:rsidDel="00112248">
          <w:delText>).</w:delText>
        </w:r>
      </w:del>
    </w:p>
    <w:p w:rsidR="007242F7" w:rsidDel="00AB0162" w:rsidRDefault="007242F7" w:rsidP="007242F7">
      <w:pPr>
        <w:pStyle w:val="sc-AwardHeading"/>
        <w:rPr>
          <w:del w:id="241" w:author="Abbotson, Susan C. W." w:date="2019-05-02T16:22:00Z"/>
        </w:rPr>
      </w:pPr>
      <w:bookmarkStart w:id="242" w:name="CDAC32F6C9B342E680F551717C2426F0"/>
      <w:del w:id="243" w:author="Abbotson, Susan C. W." w:date="2019-05-02T16:22:00Z">
        <w:r w:rsidDel="00AB0162">
          <w:delText>Biology Major</w:delText>
        </w:r>
      </w:del>
      <w:bookmarkEnd w:id="242"/>
      <w:ins w:id="244" w:author="Microsoft Office User" w:date="2019-04-11T16:54:00Z">
        <w:del w:id="245" w:author="Abbotson, Susan C. W." w:date="2019-05-02T16:22:00Z">
          <w:r w:rsidR="00700A49" w:rsidDel="00AB0162">
            <w:delText xml:space="preserve"> </w:delText>
          </w:r>
        </w:del>
        <w:del w:id="246" w:author="Abbotson, Susan C. W." w:date="2019-04-22T20:56:00Z">
          <w:r w:rsidR="00700A49" w:rsidDel="00A50F45">
            <w:delText>MORE ON THIS WILL BE SUBMIITED IN MAY)</w:delText>
          </w:r>
        </w:del>
      </w:ins>
      <w:del w:id="247" w:author="Abbotson, Susan C. W." w:date="2019-05-02T16:22:00Z">
        <w:r w:rsidDel="00AB0162">
          <w:fldChar w:fldCharType="begin"/>
        </w:r>
        <w:r w:rsidDel="00AB0162">
          <w:delInstrText xml:space="preserve"> XE "Biology Major" </w:delInstrText>
        </w:r>
        <w:r w:rsidDel="00AB0162">
          <w:fldChar w:fldCharType="end"/>
        </w:r>
      </w:del>
    </w:p>
    <w:p w:rsidR="007242F7" w:rsidDel="00AB0162" w:rsidRDefault="007242F7" w:rsidP="007242F7">
      <w:pPr>
        <w:pStyle w:val="sc-BodyText"/>
        <w:rPr>
          <w:del w:id="248" w:author="Abbotson, Susan C. W." w:date="2019-05-02T16:22:00Z"/>
        </w:rPr>
      </w:pPr>
      <w:del w:id="249" w:author="Abbotson, Susan C. W." w:date="2019-05-02T16:22:00Z">
        <w:r w:rsidDel="00AB0162">
          <w:delTex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delText>
        </w:r>
      </w:del>
    </w:p>
    <w:p w:rsidR="00DB7674" w:rsidDel="00AB0162" w:rsidRDefault="007242F7" w:rsidP="007242F7">
      <w:pPr>
        <w:pStyle w:val="sc-RequirementsHeading"/>
        <w:rPr>
          <w:del w:id="250" w:author="Abbotson, Susan C. W." w:date="2019-05-02T16:22:00Z"/>
        </w:rPr>
      </w:pPr>
      <w:bookmarkStart w:id="251" w:name="27691301254B4E619B9EAB8BBB178B5C"/>
      <w:del w:id="252" w:author="Abbotson, Susan C. W." w:date="2019-05-02T16:22:00Z">
        <w:r w:rsidDel="00AB0162">
          <w:delText>Requirements</w:delText>
        </w:r>
        <w:bookmarkEnd w:id="251"/>
      </w:del>
    </w:p>
    <w:p w:rsidR="007242F7" w:rsidDel="00AB0162" w:rsidRDefault="007242F7" w:rsidP="007242F7">
      <w:pPr>
        <w:pStyle w:val="sc-RequirementsSubheading"/>
        <w:rPr>
          <w:del w:id="253" w:author="Abbotson, Susan C. W." w:date="2019-05-02T16:22:00Z"/>
        </w:rPr>
      </w:pPr>
      <w:bookmarkStart w:id="254" w:name="713AC205B94B4945809B0FC91DC8A8A5"/>
      <w:del w:id="255" w:author="Abbotson, Susan C. W." w:date="2019-05-02T16:22:00Z">
        <w:r w:rsidDel="00AB0162">
          <w:delText>Biology</w:delText>
        </w:r>
        <w:bookmarkEnd w:id="254"/>
      </w:del>
    </w:p>
    <w:tbl>
      <w:tblPr>
        <w:tblW w:w="0" w:type="auto"/>
        <w:tblLook w:val="04A0" w:firstRow="1" w:lastRow="0" w:firstColumn="1" w:lastColumn="0" w:noHBand="0" w:noVBand="1"/>
      </w:tblPr>
      <w:tblGrid>
        <w:gridCol w:w="1200"/>
        <w:gridCol w:w="2000"/>
        <w:gridCol w:w="450"/>
        <w:gridCol w:w="1116"/>
      </w:tblGrid>
      <w:tr w:rsidR="007242F7" w:rsidDel="00AB0162" w:rsidTr="007242F7">
        <w:trPr>
          <w:del w:id="256" w:author="Abbotson, Susan C. W." w:date="2019-05-02T16:22:00Z"/>
        </w:trPr>
        <w:tc>
          <w:tcPr>
            <w:tcW w:w="1200" w:type="dxa"/>
          </w:tcPr>
          <w:p w:rsidR="007242F7" w:rsidDel="00AB0162" w:rsidRDefault="007242F7" w:rsidP="007242F7">
            <w:pPr>
              <w:pStyle w:val="sc-Requirement"/>
              <w:rPr>
                <w:del w:id="257" w:author="Abbotson, Susan C. W." w:date="2019-05-02T16:22:00Z"/>
              </w:rPr>
            </w:pPr>
            <w:del w:id="258" w:author="Abbotson, Susan C. W." w:date="2019-05-02T16:22:00Z">
              <w:r w:rsidDel="00AB0162">
                <w:delText>BIOL 111</w:delText>
              </w:r>
            </w:del>
          </w:p>
        </w:tc>
        <w:tc>
          <w:tcPr>
            <w:tcW w:w="2000" w:type="dxa"/>
          </w:tcPr>
          <w:p w:rsidR="007242F7" w:rsidDel="00AB0162" w:rsidRDefault="007242F7" w:rsidP="007242F7">
            <w:pPr>
              <w:pStyle w:val="sc-Requirement"/>
              <w:rPr>
                <w:del w:id="259" w:author="Abbotson, Susan C. W." w:date="2019-05-02T16:22:00Z"/>
              </w:rPr>
            </w:pPr>
            <w:del w:id="260" w:author="Abbotson, Susan C. W." w:date="2019-05-02T16:22:00Z">
              <w:r w:rsidDel="00AB0162">
                <w:delText>Introductory Biology I</w:delText>
              </w:r>
            </w:del>
          </w:p>
        </w:tc>
        <w:tc>
          <w:tcPr>
            <w:tcW w:w="450" w:type="dxa"/>
          </w:tcPr>
          <w:p w:rsidR="007242F7" w:rsidDel="00AB0162" w:rsidRDefault="007242F7" w:rsidP="007242F7">
            <w:pPr>
              <w:pStyle w:val="sc-RequirementRight"/>
              <w:rPr>
                <w:del w:id="261" w:author="Abbotson, Susan C. W." w:date="2019-05-02T16:22:00Z"/>
              </w:rPr>
            </w:pPr>
            <w:del w:id="262" w:author="Abbotson, Susan C. W." w:date="2019-05-02T16:22:00Z">
              <w:r w:rsidDel="00AB0162">
                <w:delText>4</w:delText>
              </w:r>
            </w:del>
          </w:p>
        </w:tc>
        <w:tc>
          <w:tcPr>
            <w:tcW w:w="1116" w:type="dxa"/>
          </w:tcPr>
          <w:p w:rsidR="007242F7" w:rsidDel="00AB0162" w:rsidRDefault="007242F7" w:rsidP="007242F7">
            <w:pPr>
              <w:pStyle w:val="sc-Requirement"/>
              <w:rPr>
                <w:del w:id="263" w:author="Abbotson, Susan C. W." w:date="2019-05-02T16:22:00Z"/>
              </w:rPr>
            </w:pPr>
            <w:del w:id="264" w:author="Abbotson, Susan C. W." w:date="2019-05-02T16:22:00Z">
              <w:r w:rsidDel="00AB0162">
                <w:delText>F, Sp, Su</w:delText>
              </w:r>
            </w:del>
          </w:p>
        </w:tc>
      </w:tr>
      <w:tr w:rsidR="007242F7" w:rsidDel="00AB0162" w:rsidTr="007242F7">
        <w:trPr>
          <w:del w:id="265" w:author="Abbotson, Susan C. W." w:date="2019-05-02T16:22:00Z"/>
        </w:trPr>
        <w:tc>
          <w:tcPr>
            <w:tcW w:w="1200" w:type="dxa"/>
          </w:tcPr>
          <w:p w:rsidR="007242F7" w:rsidDel="00AB0162" w:rsidRDefault="007242F7" w:rsidP="007242F7">
            <w:pPr>
              <w:pStyle w:val="sc-Requirement"/>
              <w:rPr>
                <w:del w:id="266" w:author="Abbotson, Susan C. W." w:date="2019-05-02T16:22:00Z"/>
              </w:rPr>
            </w:pPr>
            <w:del w:id="267" w:author="Abbotson, Susan C. W." w:date="2019-05-02T16:22:00Z">
              <w:r w:rsidDel="00AB0162">
                <w:delText>BIOL 112</w:delText>
              </w:r>
            </w:del>
          </w:p>
        </w:tc>
        <w:tc>
          <w:tcPr>
            <w:tcW w:w="2000" w:type="dxa"/>
          </w:tcPr>
          <w:p w:rsidR="007242F7" w:rsidDel="00AB0162" w:rsidRDefault="007242F7" w:rsidP="007242F7">
            <w:pPr>
              <w:pStyle w:val="sc-Requirement"/>
              <w:rPr>
                <w:del w:id="268" w:author="Abbotson, Susan C. W." w:date="2019-05-02T16:22:00Z"/>
              </w:rPr>
            </w:pPr>
            <w:del w:id="269" w:author="Abbotson, Susan C. W." w:date="2019-05-02T16:22:00Z">
              <w:r w:rsidDel="00AB0162">
                <w:delText>Introductory Biology II</w:delText>
              </w:r>
            </w:del>
          </w:p>
        </w:tc>
        <w:tc>
          <w:tcPr>
            <w:tcW w:w="450" w:type="dxa"/>
          </w:tcPr>
          <w:p w:rsidR="007242F7" w:rsidDel="00AB0162" w:rsidRDefault="007242F7" w:rsidP="007242F7">
            <w:pPr>
              <w:pStyle w:val="sc-RequirementRight"/>
              <w:rPr>
                <w:del w:id="270" w:author="Abbotson, Susan C. W." w:date="2019-05-02T16:22:00Z"/>
              </w:rPr>
            </w:pPr>
            <w:del w:id="271" w:author="Abbotson, Susan C. W." w:date="2019-05-02T16:22:00Z">
              <w:r w:rsidDel="00AB0162">
                <w:delText>4</w:delText>
              </w:r>
            </w:del>
          </w:p>
        </w:tc>
        <w:tc>
          <w:tcPr>
            <w:tcW w:w="1116" w:type="dxa"/>
          </w:tcPr>
          <w:p w:rsidR="007242F7" w:rsidDel="00AB0162" w:rsidRDefault="007242F7" w:rsidP="007242F7">
            <w:pPr>
              <w:pStyle w:val="sc-Requirement"/>
              <w:rPr>
                <w:del w:id="272" w:author="Abbotson, Susan C. W." w:date="2019-05-02T16:22:00Z"/>
              </w:rPr>
            </w:pPr>
            <w:del w:id="273" w:author="Abbotson, Susan C. W." w:date="2019-05-02T16:22:00Z">
              <w:r w:rsidDel="00AB0162">
                <w:delText>F, Sp, Su</w:delText>
              </w:r>
            </w:del>
          </w:p>
        </w:tc>
      </w:tr>
      <w:tr w:rsidR="007242F7" w:rsidDel="00AB0162" w:rsidTr="007242F7">
        <w:trPr>
          <w:del w:id="274" w:author="Abbotson, Susan C. W." w:date="2019-05-02T16:22:00Z"/>
        </w:trPr>
        <w:tc>
          <w:tcPr>
            <w:tcW w:w="1200" w:type="dxa"/>
          </w:tcPr>
          <w:p w:rsidR="007242F7" w:rsidDel="00AB0162" w:rsidRDefault="007242F7" w:rsidP="007242F7">
            <w:pPr>
              <w:pStyle w:val="sc-Requirement"/>
              <w:rPr>
                <w:del w:id="275" w:author="Abbotson, Susan C. W." w:date="2019-05-02T16:22:00Z"/>
              </w:rPr>
            </w:pPr>
            <w:del w:id="276" w:author="Abbotson, Susan C. W." w:date="2019-05-02T16:22:00Z">
              <w:r w:rsidDel="00AB0162">
                <w:delText>BIOL 213</w:delText>
              </w:r>
            </w:del>
          </w:p>
        </w:tc>
        <w:tc>
          <w:tcPr>
            <w:tcW w:w="2000" w:type="dxa"/>
          </w:tcPr>
          <w:p w:rsidR="007242F7" w:rsidDel="00AB0162" w:rsidRDefault="007242F7" w:rsidP="007242F7">
            <w:pPr>
              <w:pStyle w:val="sc-Requirement"/>
              <w:rPr>
                <w:del w:id="277" w:author="Abbotson, Susan C. W." w:date="2019-05-02T16:22:00Z"/>
              </w:rPr>
            </w:pPr>
            <w:del w:id="278" w:author="Abbotson, Susan C. W." w:date="2019-04-26T12:12:00Z">
              <w:r w:rsidDel="00A259A7">
                <w:delText xml:space="preserve">Introductory Physiology of </w:delText>
              </w:r>
            </w:del>
            <w:del w:id="279" w:author="Abbotson, Susan C. W." w:date="2019-05-02T16:22:00Z">
              <w:r w:rsidDel="00AB0162">
                <w:delText>Plant</w:delText>
              </w:r>
            </w:del>
            <w:del w:id="280" w:author="Abbotson, Susan C. W." w:date="2019-04-26T13:18:00Z">
              <w:r w:rsidDel="00A82BFE">
                <w:delText>s</w:delText>
              </w:r>
            </w:del>
            <w:del w:id="281" w:author="Abbotson, Susan C. W." w:date="2019-05-02T16:22:00Z">
              <w:r w:rsidDel="00AB0162">
                <w:delText xml:space="preserve"> and Animal</w:delText>
              </w:r>
            </w:del>
            <w:del w:id="282" w:author="Abbotson, Susan C. W." w:date="2019-04-26T12:12:00Z">
              <w:r w:rsidDel="00A259A7">
                <w:delText>s</w:delText>
              </w:r>
            </w:del>
          </w:p>
        </w:tc>
        <w:tc>
          <w:tcPr>
            <w:tcW w:w="450" w:type="dxa"/>
          </w:tcPr>
          <w:p w:rsidR="007242F7" w:rsidDel="00AB0162" w:rsidRDefault="007242F7" w:rsidP="007242F7">
            <w:pPr>
              <w:pStyle w:val="sc-RequirementRight"/>
              <w:rPr>
                <w:del w:id="283" w:author="Abbotson, Susan C. W." w:date="2019-05-02T16:22:00Z"/>
              </w:rPr>
            </w:pPr>
            <w:del w:id="284" w:author="Abbotson, Susan C. W." w:date="2019-05-02T16:22:00Z">
              <w:r w:rsidDel="00AB0162">
                <w:delText>4</w:delText>
              </w:r>
            </w:del>
          </w:p>
        </w:tc>
        <w:tc>
          <w:tcPr>
            <w:tcW w:w="1116" w:type="dxa"/>
          </w:tcPr>
          <w:p w:rsidR="007242F7" w:rsidDel="00AB0162" w:rsidRDefault="007242F7" w:rsidP="007242F7">
            <w:pPr>
              <w:pStyle w:val="sc-Requirement"/>
              <w:rPr>
                <w:del w:id="285" w:author="Abbotson, Susan C. W." w:date="2019-05-02T16:22:00Z"/>
              </w:rPr>
            </w:pPr>
            <w:del w:id="286" w:author="Abbotson, Susan C. W." w:date="2019-05-02T16:22:00Z">
              <w:r w:rsidDel="00AB0162">
                <w:delText>Sp</w:delText>
              </w:r>
            </w:del>
          </w:p>
        </w:tc>
      </w:tr>
      <w:tr w:rsidR="007242F7" w:rsidDel="00AB0162" w:rsidTr="007242F7">
        <w:trPr>
          <w:del w:id="287" w:author="Abbotson, Susan C. W." w:date="2019-05-02T16:22:00Z"/>
        </w:trPr>
        <w:tc>
          <w:tcPr>
            <w:tcW w:w="1200" w:type="dxa"/>
          </w:tcPr>
          <w:p w:rsidR="007242F7" w:rsidDel="00AB0162" w:rsidRDefault="007242F7" w:rsidP="007242F7">
            <w:pPr>
              <w:pStyle w:val="sc-Requirement"/>
              <w:rPr>
                <w:del w:id="288" w:author="Abbotson, Susan C. W." w:date="2019-05-02T16:22:00Z"/>
              </w:rPr>
            </w:pPr>
            <w:del w:id="289" w:author="Abbotson, Susan C. W." w:date="2019-05-02T16:22:00Z">
              <w:r w:rsidDel="00AB0162">
                <w:delText xml:space="preserve">BIOL </w:delText>
              </w:r>
            </w:del>
            <w:del w:id="290" w:author="Abbotson, Susan C. W." w:date="2019-04-25T23:03:00Z">
              <w:r w:rsidDel="00112248">
                <w:delText>221</w:delText>
              </w:r>
            </w:del>
          </w:p>
        </w:tc>
        <w:tc>
          <w:tcPr>
            <w:tcW w:w="2000" w:type="dxa"/>
          </w:tcPr>
          <w:p w:rsidR="007242F7" w:rsidDel="00AB0162" w:rsidRDefault="007242F7" w:rsidP="007242F7">
            <w:pPr>
              <w:pStyle w:val="sc-Requirement"/>
              <w:rPr>
                <w:del w:id="291" w:author="Abbotson, Susan C. W." w:date="2019-05-02T16:22:00Z"/>
              </w:rPr>
            </w:pPr>
            <w:del w:id="292" w:author="Abbotson, Susan C. W." w:date="2019-05-02T16:22:00Z">
              <w:r w:rsidDel="00AB0162">
                <w:delText>Genetics</w:delText>
              </w:r>
            </w:del>
          </w:p>
        </w:tc>
        <w:tc>
          <w:tcPr>
            <w:tcW w:w="450" w:type="dxa"/>
          </w:tcPr>
          <w:p w:rsidR="007242F7" w:rsidDel="00AB0162" w:rsidRDefault="007242F7" w:rsidP="007242F7">
            <w:pPr>
              <w:pStyle w:val="sc-RequirementRight"/>
              <w:rPr>
                <w:del w:id="293" w:author="Abbotson, Susan C. W." w:date="2019-05-02T16:22:00Z"/>
              </w:rPr>
            </w:pPr>
            <w:del w:id="294" w:author="Abbotson, Susan C. W." w:date="2019-05-02T16:22:00Z">
              <w:r w:rsidDel="00AB0162">
                <w:delText>4</w:delText>
              </w:r>
            </w:del>
          </w:p>
        </w:tc>
        <w:tc>
          <w:tcPr>
            <w:tcW w:w="1116" w:type="dxa"/>
          </w:tcPr>
          <w:p w:rsidR="007242F7" w:rsidDel="00AB0162" w:rsidRDefault="007242F7" w:rsidP="007242F7">
            <w:pPr>
              <w:pStyle w:val="sc-Requirement"/>
              <w:rPr>
                <w:del w:id="295" w:author="Abbotson, Susan C. W." w:date="2019-05-02T16:22:00Z"/>
              </w:rPr>
            </w:pPr>
            <w:del w:id="296" w:author="Abbotson, Susan C. W." w:date="2019-05-02T16:22:00Z">
              <w:r w:rsidDel="00AB0162">
                <w:delText>F</w:delText>
              </w:r>
            </w:del>
          </w:p>
        </w:tc>
      </w:tr>
      <w:tr w:rsidR="007242F7" w:rsidDel="00AB0162" w:rsidTr="007242F7">
        <w:trPr>
          <w:del w:id="297" w:author="Abbotson, Susan C. W." w:date="2019-05-02T16:22:00Z"/>
        </w:trPr>
        <w:tc>
          <w:tcPr>
            <w:tcW w:w="1200" w:type="dxa"/>
          </w:tcPr>
          <w:p w:rsidR="007242F7" w:rsidDel="00AB0162" w:rsidRDefault="007242F7" w:rsidP="007242F7">
            <w:pPr>
              <w:pStyle w:val="sc-Requirement"/>
              <w:rPr>
                <w:del w:id="298" w:author="Abbotson, Susan C. W." w:date="2019-05-02T16:22:00Z"/>
              </w:rPr>
            </w:pPr>
            <w:del w:id="299" w:author="Abbotson, Susan C. W." w:date="2019-05-02T16:22:00Z">
              <w:r w:rsidDel="00AB0162">
                <w:delText>BIOL 318</w:delText>
              </w:r>
            </w:del>
          </w:p>
        </w:tc>
        <w:tc>
          <w:tcPr>
            <w:tcW w:w="2000" w:type="dxa"/>
          </w:tcPr>
          <w:p w:rsidR="007242F7" w:rsidDel="00AB0162" w:rsidRDefault="007242F7" w:rsidP="007242F7">
            <w:pPr>
              <w:pStyle w:val="sc-Requirement"/>
              <w:rPr>
                <w:del w:id="300" w:author="Abbotson, Susan C. W." w:date="2019-05-02T16:22:00Z"/>
              </w:rPr>
            </w:pPr>
            <w:del w:id="301" w:author="Abbotson, Susan C. W." w:date="2019-05-02T16:22:00Z">
              <w:r w:rsidDel="00AB0162">
                <w:delText>Ecology</w:delText>
              </w:r>
            </w:del>
          </w:p>
        </w:tc>
        <w:tc>
          <w:tcPr>
            <w:tcW w:w="450" w:type="dxa"/>
          </w:tcPr>
          <w:p w:rsidR="007242F7" w:rsidDel="00AB0162" w:rsidRDefault="007242F7" w:rsidP="007242F7">
            <w:pPr>
              <w:pStyle w:val="sc-RequirementRight"/>
              <w:rPr>
                <w:del w:id="302" w:author="Abbotson, Susan C. W." w:date="2019-05-02T16:22:00Z"/>
              </w:rPr>
            </w:pPr>
            <w:del w:id="303" w:author="Abbotson, Susan C. W." w:date="2019-05-02T16:22:00Z">
              <w:r w:rsidDel="00AB0162">
                <w:delText>4</w:delText>
              </w:r>
            </w:del>
          </w:p>
        </w:tc>
        <w:tc>
          <w:tcPr>
            <w:tcW w:w="1116" w:type="dxa"/>
          </w:tcPr>
          <w:p w:rsidR="007242F7" w:rsidDel="00AB0162" w:rsidRDefault="007242F7" w:rsidP="007242F7">
            <w:pPr>
              <w:pStyle w:val="sc-Requirement"/>
              <w:rPr>
                <w:del w:id="304" w:author="Abbotson, Susan C. W." w:date="2019-05-02T16:22:00Z"/>
              </w:rPr>
            </w:pPr>
            <w:del w:id="305" w:author="Abbotson, Susan C. W." w:date="2019-05-02T16:22:00Z">
              <w:r w:rsidDel="00AB0162">
                <w:delText>F</w:delText>
              </w:r>
            </w:del>
          </w:p>
        </w:tc>
      </w:tr>
      <w:tr w:rsidR="007242F7" w:rsidDel="00AB0162" w:rsidTr="007242F7">
        <w:trPr>
          <w:del w:id="306" w:author="Abbotson, Susan C. W." w:date="2019-05-02T16:22:00Z"/>
        </w:trPr>
        <w:tc>
          <w:tcPr>
            <w:tcW w:w="1200" w:type="dxa"/>
          </w:tcPr>
          <w:p w:rsidR="007242F7" w:rsidDel="00AB0162" w:rsidRDefault="007242F7" w:rsidP="007242F7">
            <w:pPr>
              <w:pStyle w:val="sc-Requirement"/>
              <w:rPr>
                <w:del w:id="307" w:author="Abbotson, Susan C. W." w:date="2019-05-02T16:22:00Z"/>
              </w:rPr>
            </w:pPr>
            <w:del w:id="308" w:author="Abbotson, Susan C. W." w:date="2019-05-02T16:22:00Z">
              <w:r w:rsidDel="00AB0162">
                <w:delText>BIOL 320</w:delText>
              </w:r>
            </w:del>
          </w:p>
        </w:tc>
        <w:tc>
          <w:tcPr>
            <w:tcW w:w="2000" w:type="dxa"/>
          </w:tcPr>
          <w:p w:rsidR="007242F7" w:rsidDel="00AB0162" w:rsidRDefault="007242F7" w:rsidP="007242F7">
            <w:pPr>
              <w:pStyle w:val="sc-Requirement"/>
              <w:ind w:right="-153"/>
              <w:rPr>
                <w:del w:id="309" w:author="Abbotson, Susan C. W." w:date="2019-05-02T16:22:00Z"/>
              </w:rPr>
            </w:pPr>
            <w:del w:id="310" w:author="Abbotson, Susan C. W." w:date="2019-05-02T16:22:00Z">
              <w:r w:rsidDel="00AB0162">
                <w:delText>Cell and Molecular Biology</w:delText>
              </w:r>
            </w:del>
          </w:p>
        </w:tc>
        <w:tc>
          <w:tcPr>
            <w:tcW w:w="450" w:type="dxa"/>
          </w:tcPr>
          <w:p w:rsidR="007242F7" w:rsidDel="00AB0162" w:rsidRDefault="007242F7" w:rsidP="007242F7">
            <w:pPr>
              <w:pStyle w:val="sc-RequirementRight"/>
              <w:rPr>
                <w:del w:id="311" w:author="Abbotson, Susan C. W." w:date="2019-05-02T16:22:00Z"/>
              </w:rPr>
            </w:pPr>
            <w:del w:id="312" w:author="Abbotson, Susan C. W." w:date="2019-05-02T16:22:00Z">
              <w:r w:rsidDel="00AB0162">
                <w:delText>4</w:delText>
              </w:r>
            </w:del>
          </w:p>
        </w:tc>
        <w:tc>
          <w:tcPr>
            <w:tcW w:w="1116" w:type="dxa"/>
          </w:tcPr>
          <w:p w:rsidR="007242F7" w:rsidDel="00AB0162" w:rsidRDefault="007242F7" w:rsidP="007242F7">
            <w:pPr>
              <w:pStyle w:val="sc-Requirement"/>
              <w:rPr>
                <w:del w:id="313" w:author="Abbotson, Susan C. W." w:date="2019-05-02T16:22:00Z"/>
              </w:rPr>
            </w:pPr>
            <w:del w:id="314" w:author="Abbotson, Susan C. W." w:date="2019-05-02T16:22:00Z">
              <w:r w:rsidDel="00AB0162">
                <w:delText>Sp</w:delText>
              </w:r>
            </w:del>
          </w:p>
        </w:tc>
      </w:tr>
      <w:tr w:rsidR="007242F7" w:rsidDel="00AB0162" w:rsidTr="007242F7">
        <w:trPr>
          <w:del w:id="315" w:author="Abbotson, Susan C. W." w:date="2019-05-02T16:22:00Z"/>
        </w:trPr>
        <w:tc>
          <w:tcPr>
            <w:tcW w:w="1200" w:type="dxa"/>
          </w:tcPr>
          <w:p w:rsidR="007242F7" w:rsidDel="00AB0162" w:rsidRDefault="007242F7" w:rsidP="007242F7">
            <w:pPr>
              <w:pStyle w:val="sc-Requirement"/>
              <w:rPr>
                <w:del w:id="316" w:author="Abbotson, Susan C. W." w:date="2019-05-02T16:22:00Z"/>
              </w:rPr>
            </w:pPr>
            <w:del w:id="317" w:author="Abbotson, Susan C. W." w:date="2019-05-02T16:22:00Z">
              <w:r w:rsidDel="00AB0162">
                <w:delText>BIOL 348</w:delText>
              </w:r>
            </w:del>
          </w:p>
        </w:tc>
        <w:tc>
          <w:tcPr>
            <w:tcW w:w="2000" w:type="dxa"/>
          </w:tcPr>
          <w:p w:rsidR="007242F7" w:rsidDel="00AB0162" w:rsidRDefault="007242F7" w:rsidP="007242F7">
            <w:pPr>
              <w:pStyle w:val="sc-Requirement"/>
              <w:rPr>
                <w:del w:id="318" w:author="Abbotson, Susan C. W." w:date="2019-05-02T16:22:00Z"/>
              </w:rPr>
            </w:pPr>
            <w:del w:id="319" w:author="Abbotson, Susan C. W." w:date="2019-05-02T16:22:00Z">
              <w:r w:rsidDel="00AB0162">
                <w:delText>Microbiology</w:delText>
              </w:r>
            </w:del>
          </w:p>
        </w:tc>
        <w:tc>
          <w:tcPr>
            <w:tcW w:w="450" w:type="dxa"/>
          </w:tcPr>
          <w:p w:rsidR="007242F7" w:rsidDel="00AB0162" w:rsidRDefault="007242F7" w:rsidP="007242F7">
            <w:pPr>
              <w:pStyle w:val="sc-RequirementRight"/>
              <w:rPr>
                <w:del w:id="320" w:author="Abbotson, Susan C. W." w:date="2019-05-02T16:22:00Z"/>
              </w:rPr>
            </w:pPr>
            <w:del w:id="321" w:author="Abbotson, Susan C. W." w:date="2019-05-02T16:22:00Z">
              <w:r w:rsidDel="00AB0162">
                <w:delText>4</w:delText>
              </w:r>
            </w:del>
          </w:p>
        </w:tc>
        <w:tc>
          <w:tcPr>
            <w:tcW w:w="1116" w:type="dxa"/>
          </w:tcPr>
          <w:p w:rsidR="007242F7" w:rsidDel="00AB0162" w:rsidRDefault="007242F7" w:rsidP="007242F7">
            <w:pPr>
              <w:pStyle w:val="sc-Requirement"/>
              <w:rPr>
                <w:del w:id="322" w:author="Abbotson, Susan C. W." w:date="2019-05-02T16:22:00Z"/>
              </w:rPr>
            </w:pPr>
            <w:del w:id="323" w:author="Abbotson, Susan C. W." w:date="2019-05-02T16:22:00Z">
              <w:r w:rsidDel="00AB0162">
                <w:delText>F, Sp, Su</w:delText>
              </w:r>
            </w:del>
          </w:p>
        </w:tc>
      </w:tr>
      <w:tr w:rsidR="007242F7" w:rsidDel="00AB0162" w:rsidTr="007242F7">
        <w:trPr>
          <w:del w:id="324" w:author="Abbotson, Susan C. W." w:date="2019-05-02T16:22:00Z"/>
        </w:trPr>
        <w:tc>
          <w:tcPr>
            <w:tcW w:w="1200" w:type="dxa"/>
          </w:tcPr>
          <w:p w:rsidR="007242F7" w:rsidDel="00AB0162" w:rsidRDefault="007242F7" w:rsidP="007242F7">
            <w:pPr>
              <w:pStyle w:val="sc-Requirement"/>
              <w:rPr>
                <w:del w:id="325" w:author="Abbotson, Susan C. W." w:date="2019-05-02T16:22:00Z"/>
              </w:rPr>
            </w:pPr>
            <w:del w:id="326" w:author="Abbotson, Susan C. W." w:date="2019-05-02T16:22:00Z">
              <w:r w:rsidDel="00AB0162">
                <w:delText>BIOL 491-494</w:delText>
              </w:r>
            </w:del>
          </w:p>
        </w:tc>
        <w:tc>
          <w:tcPr>
            <w:tcW w:w="2000" w:type="dxa"/>
          </w:tcPr>
          <w:p w:rsidR="007242F7" w:rsidDel="00AB0162" w:rsidRDefault="007242F7" w:rsidP="007242F7">
            <w:pPr>
              <w:pStyle w:val="sc-Requirement"/>
              <w:rPr>
                <w:del w:id="327" w:author="Abbotson, Susan C. W." w:date="2019-05-02T16:22:00Z"/>
              </w:rPr>
            </w:pPr>
            <w:del w:id="328" w:author="Abbotson, Susan C. W." w:date="2019-05-02T16:22:00Z">
              <w:r w:rsidDel="00AB0162">
                <w:delText>Research in Biology</w:delText>
              </w:r>
            </w:del>
          </w:p>
        </w:tc>
        <w:tc>
          <w:tcPr>
            <w:tcW w:w="450" w:type="dxa"/>
          </w:tcPr>
          <w:p w:rsidR="007242F7" w:rsidDel="00AB0162" w:rsidRDefault="007242F7" w:rsidP="007242F7">
            <w:pPr>
              <w:pStyle w:val="sc-RequirementRight"/>
              <w:rPr>
                <w:del w:id="329" w:author="Abbotson, Susan C. W." w:date="2019-05-02T16:22:00Z"/>
              </w:rPr>
            </w:pPr>
            <w:del w:id="330" w:author="Abbotson, Susan C. W." w:date="2019-05-02T16:22:00Z">
              <w:r w:rsidDel="00AB0162">
                <w:delText>1-4</w:delText>
              </w:r>
            </w:del>
          </w:p>
        </w:tc>
        <w:tc>
          <w:tcPr>
            <w:tcW w:w="1116" w:type="dxa"/>
          </w:tcPr>
          <w:p w:rsidR="007242F7" w:rsidDel="00AB0162" w:rsidRDefault="007242F7" w:rsidP="007242F7">
            <w:pPr>
              <w:pStyle w:val="sc-Requirement"/>
              <w:rPr>
                <w:del w:id="331" w:author="Abbotson, Susan C. W." w:date="2019-05-02T16:22:00Z"/>
              </w:rPr>
            </w:pPr>
            <w:del w:id="332" w:author="Abbotson, Susan C. W." w:date="2019-05-02T16:22:00Z">
              <w:r w:rsidDel="00AB0162">
                <w:delText>F, Sp, Su</w:delText>
              </w:r>
            </w:del>
          </w:p>
        </w:tc>
      </w:tr>
    </w:tbl>
    <w:p w:rsidR="007242F7" w:rsidDel="00AB0162" w:rsidRDefault="007242F7" w:rsidP="007242F7">
      <w:pPr>
        <w:pStyle w:val="sc-RequirementsSubheading"/>
        <w:rPr>
          <w:del w:id="333" w:author="Abbotson, Susan C. W." w:date="2019-05-02T16:22:00Z"/>
        </w:rPr>
      </w:pPr>
      <w:bookmarkStart w:id="334" w:name="C78C8571F90A4358B1F2441739474ACB"/>
      <w:del w:id="335" w:author="Abbotson, Susan C. W." w:date="2019-05-02T16:22:00Z">
        <w:r w:rsidDel="00AB0162">
          <w:delText>Chemistry</w:delText>
        </w:r>
        <w:bookmarkEnd w:id="334"/>
      </w:del>
    </w:p>
    <w:tbl>
      <w:tblPr>
        <w:tblW w:w="0" w:type="auto"/>
        <w:tblLook w:val="04A0" w:firstRow="1" w:lastRow="0" w:firstColumn="1" w:lastColumn="0" w:noHBand="0" w:noVBand="1"/>
      </w:tblPr>
      <w:tblGrid>
        <w:gridCol w:w="1200"/>
        <w:gridCol w:w="2000"/>
        <w:gridCol w:w="450"/>
        <w:gridCol w:w="1116"/>
      </w:tblGrid>
      <w:tr w:rsidR="007242F7" w:rsidDel="00AB0162" w:rsidTr="007242F7">
        <w:trPr>
          <w:del w:id="336" w:author="Abbotson, Susan C. W." w:date="2019-05-02T16:22:00Z"/>
        </w:trPr>
        <w:tc>
          <w:tcPr>
            <w:tcW w:w="1200" w:type="dxa"/>
          </w:tcPr>
          <w:p w:rsidR="007242F7" w:rsidDel="00AB0162" w:rsidRDefault="007242F7" w:rsidP="007242F7">
            <w:pPr>
              <w:pStyle w:val="sc-Requirement"/>
              <w:rPr>
                <w:del w:id="337" w:author="Abbotson, Susan C. W." w:date="2019-05-02T16:22:00Z"/>
              </w:rPr>
            </w:pPr>
            <w:del w:id="338" w:author="Abbotson, Susan C. W." w:date="2019-05-02T16:22:00Z">
              <w:r w:rsidDel="00AB0162">
                <w:delText>CHEM 103</w:delText>
              </w:r>
            </w:del>
          </w:p>
        </w:tc>
        <w:tc>
          <w:tcPr>
            <w:tcW w:w="2000" w:type="dxa"/>
          </w:tcPr>
          <w:p w:rsidR="007242F7" w:rsidDel="00AB0162" w:rsidRDefault="007242F7" w:rsidP="007242F7">
            <w:pPr>
              <w:pStyle w:val="sc-Requirement"/>
              <w:rPr>
                <w:del w:id="339" w:author="Abbotson, Susan C. W." w:date="2019-05-02T16:22:00Z"/>
              </w:rPr>
            </w:pPr>
            <w:del w:id="340" w:author="Abbotson, Susan C. W." w:date="2019-05-02T16:22:00Z">
              <w:r w:rsidDel="00AB0162">
                <w:delText>General Chemistry I</w:delText>
              </w:r>
            </w:del>
          </w:p>
        </w:tc>
        <w:tc>
          <w:tcPr>
            <w:tcW w:w="450" w:type="dxa"/>
          </w:tcPr>
          <w:p w:rsidR="007242F7" w:rsidDel="00AB0162" w:rsidRDefault="007242F7" w:rsidP="007242F7">
            <w:pPr>
              <w:pStyle w:val="sc-RequirementRight"/>
              <w:rPr>
                <w:del w:id="341" w:author="Abbotson, Susan C. W." w:date="2019-05-02T16:22:00Z"/>
              </w:rPr>
            </w:pPr>
            <w:del w:id="342" w:author="Abbotson, Susan C. W." w:date="2019-05-02T16:22:00Z">
              <w:r w:rsidDel="00AB0162">
                <w:delText>4</w:delText>
              </w:r>
            </w:del>
          </w:p>
        </w:tc>
        <w:tc>
          <w:tcPr>
            <w:tcW w:w="1116" w:type="dxa"/>
          </w:tcPr>
          <w:p w:rsidR="007242F7" w:rsidDel="00AB0162" w:rsidRDefault="007242F7" w:rsidP="007242F7">
            <w:pPr>
              <w:pStyle w:val="sc-Requirement"/>
              <w:rPr>
                <w:del w:id="343" w:author="Abbotson, Susan C. W." w:date="2019-05-02T16:22:00Z"/>
              </w:rPr>
            </w:pPr>
            <w:del w:id="344" w:author="Abbotson, Susan C. W." w:date="2019-05-02T16:22:00Z">
              <w:r w:rsidDel="00AB0162">
                <w:delText>F, Sp, Su</w:delText>
              </w:r>
            </w:del>
          </w:p>
        </w:tc>
      </w:tr>
      <w:tr w:rsidR="007242F7" w:rsidDel="00AB0162" w:rsidTr="007242F7">
        <w:trPr>
          <w:del w:id="345" w:author="Abbotson, Susan C. W." w:date="2019-05-02T16:22:00Z"/>
        </w:trPr>
        <w:tc>
          <w:tcPr>
            <w:tcW w:w="1200" w:type="dxa"/>
          </w:tcPr>
          <w:p w:rsidR="007242F7" w:rsidDel="00AB0162" w:rsidRDefault="007242F7" w:rsidP="007242F7">
            <w:pPr>
              <w:pStyle w:val="sc-Requirement"/>
              <w:rPr>
                <w:del w:id="346" w:author="Abbotson, Susan C. W." w:date="2019-05-02T16:22:00Z"/>
              </w:rPr>
            </w:pPr>
            <w:del w:id="347" w:author="Abbotson, Susan C. W." w:date="2019-05-02T16:22:00Z">
              <w:r w:rsidDel="00AB0162">
                <w:delText>CHEM 104</w:delText>
              </w:r>
            </w:del>
          </w:p>
        </w:tc>
        <w:tc>
          <w:tcPr>
            <w:tcW w:w="2000" w:type="dxa"/>
          </w:tcPr>
          <w:p w:rsidR="007242F7" w:rsidDel="00AB0162" w:rsidRDefault="007242F7" w:rsidP="007242F7">
            <w:pPr>
              <w:pStyle w:val="sc-Requirement"/>
              <w:rPr>
                <w:del w:id="348" w:author="Abbotson, Susan C. W." w:date="2019-05-02T16:22:00Z"/>
              </w:rPr>
            </w:pPr>
            <w:del w:id="349" w:author="Abbotson, Susan C. W." w:date="2019-05-02T16:22:00Z">
              <w:r w:rsidDel="00AB0162">
                <w:delText>General Chemistry II</w:delText>
              </w:r>
            </w:del>
          </w:p>
        </w:tc>
        <w:tc>
          <w:tcPr>
            <w:tcW w:w="450" w:type="dxa"/>
          </w:tcPr>
          <w:p w:rsidR="007242F7" w:rsidDel="00AB0162" w:rsidRDefault="007242F7" w:rsidP="007242F7">
            <w:pPr>
              <w:pStyle w:val="sc-RequirementRight"/>
              <w:rPr>
                <w:del w:id="350" w:author="Abbotson, Susan C. W." w:date="2019-05-02T16:22:00Z"/>
              </w:rPr>
            </w:pPr>
            <w:del w:id="351" w:author="Abbotson, Susan C. W." w:date="2019-05-02T16:22:00Z">
              <w:r w:rsidDel="00AB0162">
                <w:delText>4</w:delText>
              </w:r>
            </w:del>
          </w:p>
        </w:tc>
        <w:tc>
          <w:tcPr>
            <w:tcW w:w="1116" w:type="dxa"/>
          </w:tcPr>
          <w:p w:rsidR="007242F7" w:rsidDel="00AB0162" w:rsidRDefault="007242F7" w:rsidP="007242F7">
            <w:pPr>
              <w:pStyle w:val="sc-Requirement"/>
              <w:rPr>
                <w:del w:id="352" w:author="Abbotson, Susan C. W." w:date="2019-05-02T16:22:00Z"/>
              </w:rPr>
            </w:pPr>
            <w:del w:id="353" w:author="Abbotson, Susan C. W." w:date="2019-05-02T16:22:00Z">
              <w:r w:rsidDel="00AB0162">
                <w:delText>F, Sp, Su</w:delText>
              </w:r>
            </w:del>
          </w:p>
        </w:tc>
      </w:tr>
      <w:tr w:rsidR="007242F7" w:rsidDel="00AB0162" w:rsidTr="007242F7">
        <w:trPr>
          <w:del w:id="354" w:author="Abbotson, Susan C. W." w:date="2019-05-02T16:22:00Z"/>
        </w:trPr>
        <w:tc>
          <w:tcPr>
            <w:tcW w:w="1200" w:type="dxa"/>
          </w:tcPr>
          <w:p w:rsidR="007242F7" w:rsidDel="00AB0162" w:rsidRDefault="007242F7" w:rsidP="007242F7">
            <w:pPr>
              <w:pStyle w:val="sc-Requirement"/>
              <w:rPr>
                <w:del w:id="355" w:author="Abbotson, Susan C. W." w:date="2019-05-02T16:22:00Z"/>
              </w:rPr>
            </w:pPr>
            <w:del w:id="356" w:author="Abbotson, Susan C. W." w:date="2019-05-02T16:22:00Z">
              <w:r w:rsidDel="00AB0162">
                <w:delText>CHEM 205</w:delText>
              </w:r>
            </w:del>
          </w:p>
        </w:tc>
        <w:tc>
          <w:tcPr>
            <w:tcW w:w="2000" w:type="dxa"/>
          </w:tcPr>
          <w:p w:rsidR="007242F7" w:rsidDel="00AB0162" w:rsidRDefault="007242F7" w:rsidP="007242F7">
            <w:pPr>
              <w:pStyle w:val="sc-Requirement"/>
              <w:rPr>
                <w:del w:id="357" w:author="Abbotson, Susan C. W." w:date="2019-05-02T16:22:00Z"/>
              </w:rPr>
            </w:pPr>
            <w:del w:id="358" w:author="Abbotson, Susan C. W." w:date="2019-05-02T16:22:00Z">
              <w:r w:rsidDel="00AB0162">
                <w:delText>Organic Chemistry I</w:delText>
              </w:r>
            </w:del>
          </w:p>
        </w:tc>
        <w:tc>
          <w:tcPr>
            <w:tcW w:w="450" w:type="dxa"/>
          </w:tcPr>
          <w:p w:rsidR="007242F7" w:rsidDel="00AB0162" w:rsidRDefault="007242F7" w:rsidP="007242F7">
            <w:pPr>
              <w:pStyle w:val="sc-RequirementRight"/>
              <w:rPr>
                <w:del w:id="359" w:author="Abbotson, Susan C. W." w:date="2019-05-02T16:22:00Z"/>
              </w:rPr>
            </w:pPr>
            <w:del w:id="360" w:author="Abbotson, Susan C. W." w:date="2019-05-02T16:22:00Z">
              <w:r w:rsidDel="00AB0162">
                <w:delText>4</w:delText>
              </w:r>
            </w:del>
          </w:p>
        </w:tc>
        <w:tc>
          <w:tcPr>
            <w:tcW w:w="1116" w:type="dxa"/>
          </w:tcPr>
          <w:p w:rsidR="007242F7" w:rsidDel="00AB0162" w:rsidRDefault="007242F7" w:rsidP="007242F7">
            <w:pPr>
              <w:pStyle w:val="sc-Requirement"/>
              <w:rPr>
                <w:del w:id="361" w:author="Abbotson, Susan C. W." w:date="2019-05-02T16:22:00Z"/>
              </w:rPr>
            </w:pPr>
            <w:del w:id="362" w:author="Abbotson, Susan C. W." w:date="2019-05-02T16:22:00Z">
              <w:r w:rsidDel="00AB0162">
                <w:delText>F, Su</w:delText>
              </w:r>
            </w:del>
          </w:p>
        </w:tc>
      </w:tr>
      <w:tr w:rsidR="007242F7" w:rsidDel="00AB0162" w:rsidTr="007242F7">
        <w:trPr>
          <w:del w:id="363" w:author="Abbotson, Susan C. W." w:date="2019-05-02T16:22:00Z"/>
        </w:trPr>
        <w:tc>
          <w:tcPr>
            <w:tcW w:w="1200" w:type="dxa"/>
          </w:tcPr>
          <w:p w:rsidR="007242F7" w:rsidDel="00AB0162" w:rsidRDefault="007242F7" w:rsidP="007242F7">
            <w:pPr>
              <w:pStyle w:val="sc-Requirement"/>
              <w:rPr>
                <w:del w:id="364" w:author="Abbotson, Susan C. W." w:date="2019-05-02T16:22:00Z"/>
              </w:rPr>
            </w:pPr>
            <w:del w:id="365" w:author="Abbotson, Susan C. W." w:date="2019-05-02T16:22:00Z">
              <w:r w:rsidDel="00AB0162">
                <w:delText>CHEM 206</w:delText>
              </w:r>
            </w:del>
          </w:p>
        </w:tc>
        <w:tc>
          <w:tcPr>
            <w:tcW w:w="2000" w:type="dxa"/>
          </w:tcPr>
          <w:p w:rsidR="007242F7" w:rsidDel="00AB0162" w:rsidRDefault="007242F7" w:rsidP="007242F7">
            <w:pPr>
              <w:pStyle w:val="sc-Requirement"/>
              <w:rPr>
                <w:del w:id="366" w:author="Abbotson, Susan C. W." w:date="2019-05-02T16:22:00Z"/>
              </w:rPr>
            </w:pPr>
            <w:del w:id="367" w:author="Abbotson, Susan C. W." w:date="2019-05-02T16:22:00Z">
              <w:r w:rsidDel="00AB0162">
                <w:delText>Organic Chemistry II</w:delText>
              </w:r>
            </w:del>
          </w:p>
        </w:tc>
        <w:tc>
          <w:tcPr>
            <w:tcW w:w="450" w:type="dxa"/>
          </w:tcPr>
          <w:p w:rsidR="007242F7" w:rsidDel="00AB0162" w:rsidRDefault="007242F7" w:rsidP="007242F7">
            <w:pPr>
              <w:pStyle w:val="sc-RequirementRight"/>
              <w:rPr>
                <w:del w:id="368" w:author="Abbotson, Susan C. W." w:date="2019-05-02T16:22:00Z"/>
              </w:rPr>
            </w:pPr>
            <w:del w:id="369" w:author="Abbotson, Susan C. W." w:date="2019-05-02T16:22:00Z">
              <w:r w:rsidDel="00AB0162">
                <w:delText>4</w:delText>
              </w:r>
            </w:del>
          </w:p>
        </w:tc>
        <w:tc>
          <w:tcPr>
            <w:tcW w:w="1116" w:type="dxa"/>
          </w:tcPr>
          <w:p w:rsidR="007242F7" w:rsidDel="00AB0162" w:rsidRDefault="007242F7" w:rsidP="007242F7">
            <w:pPr>
              <w:pStyle w:val="sc-Requirement"/>
              <w:rPr>
                <w:del w:id="370" w:author="Abbotson, Susan C. W." w:date="2019-05-02T16:22:00Z"/>
              </w:rPr>
            </w:pPr>
            <w:del w:id="371" w:author="Abbotson, Susan C. W." w:date="2019-05-02T16:22:00Z">
              <w:r w:rsidDel="00AB0162">
                <w:delText>Sp, Su</w:delText>
              </w:r>
            </w:del>
          </w:p>
        </w:tc>
      </w:tr>
    </w:tbl>
    <w:p w:rsidR="007242F7" w:rsidDel="00AB0162" w:rsidRDefault="007242F7" w:rsidP="007242F7">
      <w:pPr>
        <w:pStyle w:val="sc-RequirementsSubheading"/>
        <w:rPr>
          <w:del w:id="372" w:author="Abbotson, Susan C. W." w:date="2019-05-02T16:22:00Z"/>
        </w:rPr>
      </w:pPr>
      <w:bookmarkStart w:id="373" w:name="4972EFB311994107844043C8D450BFB1"/>
      <w:del w:id="374" w:author="Abbotson, Susan C. W." w:date="2019-05-02T16:22:00Z">
        <w:r w:rsidDel="00AB0162">
          <w:delText>Mathematics</w:delText>
        </w:r>
        <w:bookmarkEnd w:id="373"/>
      </w:del>
    </w:p>
    <w:tbl>
      <w:tblPr>
        <w:tblW w:w="0" w:type="auto"/>
        <w:tblLook w:val="04A0" w:firstRow="1" w:lastRow="0" w:firstColumn="1" w:lastColumn="0" w:noHBand="0" w:noVBand="1"/>
      </w:tblPr>
      <w:tblGrid>
        <w:gridCol w:w="1200"/>
        <w:gridCol w:w="2000"/>
        <w:gridCol w:w="450"/>
        <w:gridCol w:w="1116"/>
      </w:tblGrid>
      <w:tr w:rsidR="007242F7" w:rsidDel="00AB0162" w:rsidTr="007242F7">
        <w:trPr>
          <w:del w:id="375" w:author="Abbotson, Susan C. W." w:date="2019-05-02T16:22:00Z"/>
        </w:trPr>
        <w:tc>
          <w:tcPr>
            <w:tcW w:w="1200" w:type="dxa"/>
          </w:tcPr>
          <w:p w:rsidR="007242F7" w:rsidDel="00AB0162" w:rsidRDefault="007242F7" w:rsidP="007242F7">
            <w:pPr>
              <w:pStyle w:val="sc-Requirement"/>
              <w:rPr>
                <w:del w:id="376" w:author="Abbotson, Susan C. W." w:date="2019-05-02T16:22:00Z"/>
              </w:rPr>
            </w:pPr>
            <w:del w:id="377" w:author="Abbotson, Susan C. W." w:date="2019-05-02T16:22:00Z">
              <w:r w:rsidDel="00AB0162">
                <w:delText>MATH 209</w:delText>
              </w:r>
            </w:del>
          </w:p>
        </w:tc>
        <w:tc>
          <w:tcPr>
            <w:tcW w:w="2000" w:type="dxa"/>
          </w:tcPr>
          <w:p w:rsidR="007242F7" w:rsidDel="00AB0162" w:rsidRDefault="007242F7" w:rsidP="007242F7">
            <w:pPr>
              <w:pStyle w:val="sc-Requirement"/>
              <w:rPr>
                <w:del w:id="378" w:author="Abbotson, Susan C. W." w:date="2019-05-02T16:22:00Z"/>
              </w:rPr>
            </w:pPr>
            <w:del w:id="379" w:author="Abbotson, Susan C. W." w:date="2019-05-02T16:22:00Z">
              <w:r w:rsidDel="00AB0162">
                <w:delText>Precalculus Mathematics</w:delText>
              </w:r>
            </w:del>
          </w:p>
        </w:tc>
        <w:tc>
          <w:tcPr>
            <w:tcW w:w="450" w:type="dxa"/>
          </w:tcPr>
          <w:p w:rsidR="007242F7" w:rsidDel="00AB0162" w:rsidRDefault="007242F7" w:rsidP="007242F7">
            <w:pPr>
              <w:pStyle w:val="sc-RequirementRight"/>
              <w:rPr>
                <w:del w:id="380" w:author="Abbotson, Susan C. W." w:date="2019-05-02T16:22:00Z"/>
              </w:rPr>
            </w:pPr>
            <w:del w:id="381" w:author="Abbotson, Susan C. W." w:date="2019-05-02T16:22:00Z">
              <w:r w:rsidDel="00AB0162">
                <w:delText>4</w:delText>
              </w:r>
            </w:del>
          </w:p>
        </w:tc>
        <w:tc>
          <w:tcPr>
            <w:tcW w:w="1116" w:type="dxa"/>
          </w:tcPr>
          <w:p w:rsidR="007242F7" w:rsidDel="00AB0162" w:rsidRDefault="007242F7" w:rsidP="007242F7">
            <w:pPr>
              <w:pStyle w:val="sc-Requirement"/>
              <w:rPr>
                <w:del w:id="382" w:author="Abbotson, Susan C. W." w:date="2019-05-02T16:22:00Z"/>
              </w:rPr>
            </w:pPr>
            <w:del w:id="383" w:author="Abbotson, Susan C. W." w:date="2019-05-02T16:22:00Z">
              <w:r w:rsidDel="00AB0162">
                <w:delText>F, Sp, Su</w:delText>
              </w:r>
            </w:del>
          </w:p>
        </w:tc>
      </w:tr>
      <w:tr w:rsidR="007242F7" w:rsidDel="00AB0162" w:rsidTr="007242F7">
        <w:trPr>
          <w:del w:id="384" w:author="Abbotson, Susan C. W." w:date="2019-05-02T16:22:00Z"/>
        </w:trPr>
        <w:tc>
          <w:tcPr>
            <w:tcW w:w="1200" w:type="dxa"/>
          </w:tcPr>
          <w:p w:rsidR="007242F7" w:rsidDel="00AB0162" w:rsidRDefault="007242F7" w:rsidP="007242F7">
            <w:pPr>
              <w:pStyle w:val="sc-Requirement"/>
              <w:rPr>
                <w:del w:id="385" w:author="Abbotson, Susan C. W." w:date="2019-05-02T16:22:00Z"/>
              </w:rPr>
            </w:pPr>
            <w:del w:id="386" w:author="Abbotson, Susan C. W." w:date="2019-05-02T16:22:00Z">
              <w:r w:rsidDel="00AB0162">
                <w:delText>MATH 240</w:delText>
              </w:r>
            </w:del>
          </w:p>
        </w:tc>
        <w:tc>
          <w:tcPr>
            <w:tcW w:w="2000" w:type="dxa"/>
          </w:tcPr>
          <w:p w:rsidR="007242F7" w:rsidDel="00AB0162" w:rsidRDefault="007242F7" w:rsidP="007242F7">
            <w:pPr>
              <w:pStyle w:val="sc-Requirement"/>
              <w:rPr>
                <w:del w:id="387" w:author="Abbotson, Susan C. W." w:date="2019-05-02T16:22:00Z"/>
              </w:rPr>
            </w:pPr>
            <w:del w:id="388" w:author="Abbotson, Susan C. W." w:date="2019-05-02T16:22:00Z">
              <w:r w:rsidDel="00AB0162">
                <w:delText>Statistical Methods I</w:delText>
              </w:r>
            </w:del>
          </w:p>
        </w:tc>
        <w:tc>
          <w:tcPr>
            <w:tcW w:w="450" w:type="dxa"/>
          </w:tcPr>
          <w:p w:rsidR="007242F7" w:rsidDel="00AB0162" w:rsidRDefault="007242F7" w:rsidP="007242F7">
            <w:pPr>
              <w:pStyle w:val="sc-RequirementRight"/>
              <w:rPr>
                <w:del w:id="389" w:author="Abbotson, Susan C. W." w:date="2019-05-02T16:22:00Z"/>
              </w:rPr>
            </w:pPr>
            <w:del w:id="390" w:author="Abbotson, Susan C. W." w:date="2019-05-02T16:22:00Z">
              <w:r w:rsidDel="00AB0162">
                <w:delText>4</w:delText>
              </w:r>
            </w:del>
          </w:p>
        </w:tc>
        <w:tc>
          <w:tcPr>
            <w:tcW w:w="1116" w:type="dxa"/>
          </w:tcPr>
          <w:p w:rsidR="007242F7" w:rsidDel="00AB0162" w:rsidRDefault="007242F7" w:rsidP="007242F7">
            <w:pPr>
              <w:pStyle w:val="sc-Requirement"/>
              <w:rPr>
                <w:del w:id="391" w:author="Abbotson, Susan C. W." w:date="2019-05-02T16:22:00Z"/>
              </w:rPr>
            </w:pPr>
            <w:del w:id="392" w:author="Abbotson, Susan C. W." w:date="2019-05-02T16:22:00Z">
              <w:r w:rsidDel="00AB0162">
                <w:delText>F, Sp, Su</w:delText>
              </w:r>
            </w:del>
          </w:p>
        </w:tc>
      </w:tr>
    </w:tbl>
    <w:p w:rsidR="007242F7" w:rsidDel="00AB0162" w:rsidRDefault="007242F7" w:rsidP="007242F7">
      <w:pPr>
        <w:pStyle w:val="sc-RequirementsSubheading"/>
        <w:rPr>
          <w:del w:id="393" w:author="Abbotson, Susan C. W." w:date="2019-05-02T16:22:00Z"/>
        </w:rPr>
      </w:pPr>
      <w:bookmarkStart w:id="394" w:name="C76FEB5D0A54419DA51C21381015C5CE"/>
      <w:del w:id="395" w:author="Abbotson, Susan C. W." w:date="2019-05-02T16:22:00Z">
        <w:r w:rsidDel="00AB0162">
          <w:delText>Physical Science</w:delText>
        </w:r>
        <w:bookmarkEnd w:id="394"/>
      </w:del>
    </w:p>
    <w:tbl>
      <w:tblPr>
        <w:tblW w:w="0" w:type="auto"/>
        <w:tblLook w:val="04A0" w:firstRow="1" w:lastRow="0" w:firstColumn="1" w:lastColumn="0" w:noHBand="0" w:noVBand="1"/>
      </w:tblPr>
      <w:tblGrid>
        <w:gridCol w:w="1200"/>
        <w:gridCol w:w="2000"/>
        <w:gridCol w:w="450"/>
        <w:gridCol w:w="1116"/>
      </w:tblGrid>
      <w:tr w:rsidR="007242F7" w:rsidDel="00AB0162" w:rsidTr="007242F7">
        <w:trPr>
          <w:del w:id="396" w:author="Abbotson, Susan C. W." w:date="2019-05-02T16:22:00Z"/>
        </w:trPr>
        <w:tc>
          <w:tcPr>
            <w:tcW w:w="1200" w:type="dxa"/>
          </w:tcPr>
          <w:p w:rsidR="007242F7" w:rsidDel="00AB0162" w:rsidRDefault="007242F7" w:rsidP="007242F7">
            <w:pPr>
              <w:pStyle w:val="sc-Requirement"/>
              <w:rPr>
                <w:del w:id="397" w:author="Abbotson, Susan C. W." w:date="2019-05-02T16:22:00Z"/>
              </w:rPr>
            </w:pPr>
            <w:del w:id="398" w:author="Abbotson, Susan C. W." w:date="2019-05-02T16:22:00Z">
              <w:r w:rsidDel="00AB0162">
                <w:delText>PSCI 212</w:delText>
              </w:r>
            </w:del>
          </w:p>
        </w:tc>
        <w:tc>
          <w:tcPr>
            <w:tcW w:w="2000" w:type="dxa"/>
          </w:tcPr>
          <w:p w:rsidR="007242F7" w:rsidDel="00AB0162" w:rsidRDefault="007242F7" w:rsidP="007242F7">
            <w:pPr>
              <w:pStyle w:val="sc-Requirement"/>
              <w:rPr>
                <w:del w:id="399" w:author="Abbotson, Susan C. W." w:date="2019-05-02T16:22:00Z"/>
              </w:rPr>
            </w:pPr>
            <w:del w:id="400" w:author="Abbotson, Susan C. W." w:date="2019-05-02T16:22:00Z">
              <w:r w:rsidDel="00AB0162">
                <w:delText>Introduction to Geology</w:delText>
              </w:r>
            </w:del>
          </w:p>
        </w:tc>
        <w:tc>
          <w:tcPr>
            <w:tcW w:w="450" w:type="dxa"/>
          </w:tcPr>
          <w:p w:rsidR="007242F7" w:rsidDel="00AB0162" w:rsidRDefault="007242F7" w:rsidP="007242F7">
            <w:pPr>
              <w:pStyle w:val="sc-RequirementRight"/>
              <w:rPr>
                <w:del w:id="401" w:author="Abbotson, Susan C. W." w:date="2019-05-02T16:22:00Z"/>
              </w:rPr>
            </w:pPr>
            <w:del w:id="402" w:author="Abbotson, Susan C. W." w:date="2019-05-02T16:22:00Z">
              <w:r w:rsidDel="00AB0162">
                <w:delText>4</w:delText>
              </w:r>
            </w:del>
          </w:p>
        </w:tc>
        <w:tc>
          <w:tcPr>
            <w:tcW w:w="1116" w:type="dxa"/>
          </w:tcPr>
          <w:p w:rsidR="007242F7" w:rsidDel="00AB0162" w:rsidRDefault="007242F7" w:rsidP="007242F7">
            <w:pPr>
              <w:pStyle w:val="sc-Requirement"/>
              <w:rPr>
                <w:del w:id="403" w:author="Abbotson, Susan C. W." w:date="2019-05-02T16:22:00Z"/>
              </w:rPr>
            </w:pPr>
            <w:del w:id="404" w:author="Abbotson, Susan C. W." w:date="2019-05-02T16:22:00Z">
              <w:r w:rsidDel="00AB0162">
                <w:delText>F, Su</w:delText>
              </w:r>
            </w:del>
          </w:p>
        </w:tc>
      </w:tr>
      <w:tr w:rsidR="007242F7" w:rsidDel="00AB0162" w:rsidTr="007242F7">
        <w:trPr>
          <w:del w:id="405" w:author="Abbotson, Susan C. W." w:date="2019-05-02T16:22:00Z"/>
        </w:trPr>
        <w:tc>
          <w:tcPr>
            <w:tcW w:w="1200" w:type="dxa"/>
          </w:tcPr>
          <w:p w:rsidR="007242F7" w:rsidDel="00AB0162" w:rsidRDefault="007242F7" w:rsidP="007242F7">
            <w:pPr>
              <w:pStyle w:val="sc-Requirement"/>
              <w:rPr>
                <w:del w:id="406" w:author="Abbotson, Susan C. W." w:date="2019-05-02T16:22:00Z"/>
              </w:rPr>
            </w:pPr>
            <w:del w:id="407" w:author="Abbotson, Susan C. W." w:date="2019-05-02T16:22:00Z">
              <w:r w:rsidDel="00AB0162">
                <w:delText>PSCI 357</w:delText>
              </w:r>
            </w:del>
          </w:p>
        </w:tc>
        <w:tc>
          <w:tcPr>
            <w:tcW w:w="2000" w:type="dxa"/>
          </w:tcPr>
          <w:p w:rsidR="007242F7" w:rsidDel="00AB0162" w:rsidRDefault="007242F7" w:rsidP="007242F7">
            <w:pPr>
              <w:pStyle w:val="sc-Requirement"/>
              <w:rPr>
                <w:del w:id="408" w:author="Abbotson, Susan C. W." w:date="2019-05-02T16:22:00Z"/>
              </w:rPr>
            </w:pPr>
            <w:del w:id="409" w:author="Abbotson, Susan C. W." w:date="2019-05-02T16:22:00Z">
              <w:r w:rsidDel="00AB0162">
                <w:delText>Historical and Contemporary Contexts of Science</w:delText>
              </w:r>
            </w:del>
          </w:p>
        </w:tc>
        <w:tc>
          <w:tcPr>
            <w:tcW w:w="450" w:type="dxa"/>
          </w:tcPr>
          <w:p w:rsidR="007242F7" w:rsidDel="00AB0162" w:rsidRDefault="007242F7" w:rsidP="007242F7">
            <w:pPr>
              <w:pStyle w:val="sc-RequirementRight"/>
              <w:rPr>
                <w:del w:id="410" w:author="Abbotson, Susan C. W." w:date="2019-05-02T16:22:00Z"/>
              </w:rPr>
            </w:pPr>
            <w:del w:id="411" w:author="Abbotson, Susan C. W." w:date="2019-05-02T16:22:00Z">
              <w:r w:rsidDel="00AB0162">
                <w:delText>3</w:delText>
              </w:r>
            </w:del>
          </w:p>
        </w:tc>
        <w:tc>
          <w:tcPr>
            <w:tcW w:w="1116" w:type="dxa"/>
          </w:tcPr>
          <w:p w:rsidR="007242F7" w:rsidDel="00AB0162" w:rsidRDefault="007242F7" w:rsidP="007242F7">
            <w:pPr>
              <w:pStyle w:val="sc-Requirement"/>
              <w:rPr>
                <w:del w:id="412" w:author="Abbotson, Susan C. W." w:date="2019-05-02T16:22:00Z"/>
              </w:rPr>
            </w:pPr>
            <w:del w:id="413" w:author="Abbotson, Susan C. W." w:date="2019-05-02T16:22:00Z">
              <w:r w:rsidDel="00AB0162">
                <w:delText>As needed</w:delText>
              </w:r>
            </w:del>
          </w:p>
        </w:tc>
      </w:tr>
    </w:tbl>
    <w:p w:rsidR="007242F7" w:rsidDel="00AB0162" w:rsidRDefault="007242F7" w:rsidP="007242F7">
      <w:pPr>
        <w:pStyle w:val="sc-RequirementsSubheading"/>
        <w:rPr>
          <w:del w:id="414" w:author="Abbotson, Susan C. W." w:date="2019-05-02T16:22:00Z"/>
        </w:rPr>
      </w:pPr>
      <w:bookmarkStart w:id="415" w:name="40D70FB9780A43B186E336FE4156BD0F"/>
      <w:del w:id="416" w:author="Abbotson, Susan C. W." w:date="2019-05-02T16:22:00Z">
        <w:r w:rsidDel="00AB0162">
          <w:delText>Physics</w:delText>
        </w:r>
        <w:bookmarkEnd w:id="415"/>
      </w:del>
    </w:p>
    <w:tbl>
      <w:tblPr>
        <w:tblW w:w="0" w:type="auto"/>
        <w:tblLook w:val="04A0" w:firstRow="1" w:lastRow="0" w:firstColumn="1" w:lastColumn="0" w:noHBand="0" w:noVBand="1"/>
      </w:tblPr>
      <w:tblGrid>
        <w:gridCol w:w="1200"/>
        <w:gridCol w:w="2000"/>
        <w:gridCol w:w="450"/>
        <w:gridCol w:w="1116"/>
      </w:tblGrid>
      <w:tr w:rsidR="007242F7" w:rsidDel="00AB0162" w:rsidTr="007242F7">
        <w:trPr>
          <w:del w:id="417" w:author="Abbotson, Susan C. W." w:date="2019-05-02T16:22:00Z"/>
        </w:trPr>
        <w:tc>
          <w:tcPr>
            <w:tcW w:w="1200" w:type="dxa"/>
          </w:tcPr>
          <w:p w:rsidR="007242F7" w:rsidDel="00AB0162" w:rsidRDefault="007242F7" w:rsidP="007242F7">
            <w:pPr>
              <w:pStyle w:val="sc-Requirement"/>
              <w:rPr>
                <w:del w:id="418" w:author="Abbotson, Susan C. W." w:date="2019-05-02T16:22:00Z"/>
              </w:rPr>
            </w:pPr>
            <w:del w:id="419" w:author="Abbotson, Susan C. W." w:date="2019-05-02T16:22:00Z">
              <w:r w:rsidDel="00AB0162">
                <w:delText>PHYS 101</w:delText>
              </w:r>
            </w:del>
          </w:p>
        </w:tc>
        <w:tc>
          <w:tcPr>
            <w:tcW w:w="2000" w:type="dxa"/>
          </w:tcPr>
          <w:p w:rsidR="007242F7" w:rsidDel="00AB0162" w:rsidRDefault="007242F7" w:rsidP="007242F7">
            <w:pPr>
              <w:pStyle w:val="sc-Requirement"/>
              <w:rPr>
                <w:del w:id="420" w:author="Abbotson, Susan C. W." w:date="2019-05-02T16:22:00Z"/>
              </w:rPr>
            </w:pPr>
            <w:del w:id="421" w:author="Abbotson, Susan C. W." w:date="2019-05-02T16:22:00Z">
              <w:r w:rsidDel="00AB0162">
                <w:delText>General Physics I</w:delText>
              </w:r>
            </w:del>
          </w:p>
        </w:tc>
        <w:tc>
          <w:tcPr>
            <w:tcW w:w="450" w:type="dxa"/>
          </w:tcPr>
          <w:p w:rsidR="007242F7" w:rsidDel="00AB0162" w:rsidRDefault="007242F7" w:rsidP="007242F7">
            <w:pPr>
              <w:pStyle w:val="sc-RequirementRight"/>
              <w:rPr>
                <w:del w:id="422" w:author="Abbotson, Susan C. W." w:date="2019-05-02T16:22:00Z"/>
              </w:rPr>
            </w:pPr>
            <w:del w:id="423" w:author="Abbotson, Susan C. W." w:date="2019-05-02T16:22:00Z">
              <w:r w:rsidDel="00AB0162">
                <w:delText>4</w:delText>
              </w:r>
            </w:del>
          </w:p>
        </w:tc>
        <w:tc>
          <w:tcPr>
            <w:tcW w:w="1116" w:type="dxa"/>
          </w:tcPr>
          <w:p w:rsidR="007242F7" w:rsidDel="00AB0162" w:rsidRDefault="007242F7" w:rsidP="007242F7">
            <w:pPr>
              <w:pStyle w:val="sc-Requirement"/>
              <w:rPr>
                <w:del w:id="424" w:author="Abbotson, Susan C. W." w:date="2019-05-02T16:22:00Z"/>
              </w:rPr>
            </w:pPr>
            <w:del w:id="425" w:author="Abbotson, Susan C. W." w:date="2019-05-02T16:22:00Z">
              <w:r w:rsidDel="00AB0162">
                <w:delText>F, Su</w:delText>
              </w:r>
            </w:del>
          </w:p>
        </w:tc>
      </w:tr>
      <w:tr w:rsidR="007242F7" w:rsidDel="00AB0162" w:rsidTr="007242F7">
        <w:trPr>
          <w:del w:id="426" w:author="Abbotson, Susan C. W." w:date="2019-05-02T16:22:00Z"/>
        </w:trPr>
        <w:tc>
          <w:tcPr>
            <w:tcW w:w="1200" w:type="dxa"/>
          </w:tcPr>
          <w:p w:rsidR="007242F7" w:rsidDel="00AB0162" w:rsidRDefault="007242F7" w:rsidP="007242F7">
            <w:pPr>
              <w:pStyle w:val="sc-Requirement"/>
              <w:rPr>
                <w:del w:id="427" w:author="Abbotson, Susan C. W." w:date="2019-05-02T16:22:00Z"/>
              </w:rPr>
            </w:pPr>
          </w:p>
        </w:tc>
        <w:tc>
          <w:tcPr>
            <w:tcW w:w="2000" w:type="dxa"/>
          </w:tcPr>
          <w:p w:rsidR="007242F7" w:rsidDel="00AB0162" w:rsidRDefault="007242F7" w:rsidP="007242F7">
            <w:pPr>
              <w:pStyle w:val="sc-Requirement"/>
              <w:rPr>
                <w:del w:id="428" w:author="Abbotson, Susan C. W." w:date="2019-05-02T16:22:00Z"/>
              </w:rPr>
            </w:pPr>
            <w:del w:id="429" w:author="Abbotson, Susan C. W." w:date="2019-05-02T16:22:00Z">
              <w:r w:rsidDel="00AB0162">
                <w:delText>-Or-</w:delText>
              </w:r>
            </w:del>
          </w:p>
        </w:tc>
        <w:tc>
          <w:tcPr>
            <w:tcW w:w="450" w:type="dxa"/>
          </w:tcPr>
          <w:p w:rsidR="007242F7" w:rsidDel="00AB0162" w:rsidRDefault="007242F7" w:rsidP="007242F7">
            <w:pPr>
              <w:pStyle w:val="sc-RequirementRight"/>
              <w:rPr>
                <w:del w:id="430" w:author="Abbotson, Susan C. W." w:date="2019-05-02T16:22:00Z"/>
              </w:rPr>
            </w:pPr>
          </w:p>
        </w:tc>
        <w:tc>
          <w:tcPr>
            <w:tcW w:w="1116" w:type="dxa"/>
          </w:tcPr>
          <w:p w:rsidR="007242F7" w:rsidDel="00AB0162" w:rsidRDefault="007242F7" w:rsidP="007242F7">
            <w:pPr>
              <w:pStyle w:val="sc-Requirement"/>
              <w:rPr>
                <w:del w:id="431" w:author="Abbotson, Susan C. W." w:date="2019-05-02T16:22:00Z"/>
              </w:rPr>
            </w:pPr>
          </w:p>
        </w:tc>
      </w:tr>
      <w:tr w:rsidR="007242F7" w:rsidDel="00AB0162" w:rsidTr="007242F7">
        <w:trPr>
          <w:del w:id="432" w:author="Abbotson, Susan C. W." w:date="2019-05-02T16:22:00Z"/>
        </w:trPr>
        <w:tc>
          <w:tcPr>
            <w:tcW w:w="1200" w:type="dxa"/>
          </w:tcPr>
          <w:p w:rsidR="007242F7" w:rsidDel="00AB0162" w:rsidRDefault="007242F7" w:rsidP="007242F7">
            <w:pPr>
              <w:pStyle w:val="sc-Requirement"/>
              <w:rPr>
                <w:del w:id="433" w:author="Abbotson, Susan C. W." w:date="2019-05-02T16:22:00Z"/>
              </w:rPr>
            </w:pPr>
            <w:del w:id="434" w:author="Abbotson, Susan C. W." w:date="2019-05-02T16:22:00Z">
              <w:r w:rsidDel="00AB0162">
                <w:delText>PHYS 200</w:delText>
              </w:r>
            </w:del>
          </w:p>
        </w:tc>
        <w:tc>
          <w:tcPr>
            <w:tcW w:w="2000" w:type="dxa"/>
          </w:tcPr>
          <w:p w:rsidR="007242F7" w:rsidDel="00AB0162" w:rsidRDefault="007242F7" w:rsidP="007242F7">
            <w:pPr>
              <w:pStyle w:val="sc-Requirement"/>
              <w:rPr>
                <w:del w:id="435" w:author="Abbotson, Susan C. W." w:date="2019-05-02T16:22:00Z"/>
              </w:rPr>
            </w:pPr>
            <w:del w:id="436" w:author="Abbotson, Susan C. W." w:date="2019-05-02T16:22:00Z">
              <w:r w:rsidDel="00AB0162">
                <w:delText>Mechanics</w:delText>
              </w:r>
            </w:del>
          </w:p>
        </w:tc>
        <w:tc>
          <w:tcPr>
            <w:tcW w:w="450" w:type="dxa"/>
          </w:tcPr>
          <w:p w:rsidR="007242F7" w:rsidDel="00AB0162" w:rsidRDefault="007242F7" w:rsidP="007242F7">
            <w:pPr>
              <w:pStyle w:val="sc-RequirementRight"/>
              <w:rPr>
                <w:del w:id="437" w:author="Abbotson, Susan C. W." w:date="2019-05-02T16:22:00Z"/>
              </w:rPr>
            </w:pPr>
            <w:del w:id="438" w:author="Abbotson, Susan C. W." w:date="2019-05-02T16:22:00Z">
              <w:r w:rsidDel="00AB0162">
                <w:delText>4</w:delText>
              </w:r>
            </w:del>
          </w:p>
        </w:tc>
        <w:tc>
          <w:tcPr>
            <w:tcW w:w="1116" w:type="dxa"/>
          </w:tcPr>
          <w:p w:rsidR="007242F7" w:rsidDel="00AB0162" w:rsidRDefault="007242F7" w:rsidP="007242F7">
            <w:pPr>
              <w:pStyle w:val="sc-Requirement"/>
              <w:rPr>
                <w:del w:id="439" w:author="Abbotson, Susan C. W." w:date="2019-05-02T16:22:00Z"/>
              </w:rPr>
            </w:pPr>
            <w:del w:id="440" w:author="Abbotson, Susan C. W." w:date="2019-05-02T16:22:00Z">
              <w:r w:rsidDel="00AB0162">
                <w:delText>F</w:delText>
              </w:r>
            </w:del>
          </w:p>
        </w:tc>
      </w:tr>
    </w:tbl>
    <w:p w:rsidR="007242F7" w:rsidDel="00AB0162" w:rsidRDefault="007242F7" w:rsidP="007242F7">
      <w:pPr>
        <w:pStyle w:val="sc-RequirementsSubheading"/>
        <w:rPr>
          <w:del w:id="441" w:author="Abbotson, Susan C. W." w:date="2019-05-02T16:22:00Z"/>
        </w:rPr>
      </w:pPr>
      <w:bookmarkStart w:id="442" w:name="0D7A12EC5CBE479FA73F7B881C04AE68"/>
      <w:del w:id="443" w:author="Abbotson, Susan C. W." w:date="2019-05-02T16:22:00Z">
        <w:r w:rsidDel="00AB0162">
          <w:delText>ONE COURSE from:</w:delText>
        </w:r>
        <w:bookmarkEnd w:id="442"/>
      </w:del>
    </w:p>
    <w:tbl>
      <w:tblPr>
        <w:tblW w:w="0" w:type="auto"/>
        <w:tblLook w:val="04A0" w:firstRow="1" w:lastRow="0" w:firstColumn="1" w:lastColumn="0" w:noHBand="0" w:noVBand="1"/>
      </w:tblPr>
      <w:tblGrid>
        <w:gridCol w:w="1200"/>
        <w:gridCol w:w="2000"/>
        <w:gridCol w:w="450"/>
        <w:gridCol w:w="1116"/>
      </w:tblGrid>
      <w:tr w:rsidR="007242F7" w:rsidDel="00A259A7" w:rsidTr="007242F7">
        <w:trPr>
          <w:del w:id="444" w:author="Abbotson, Susan C. W." w:date="2019-04-26T12:11:00Z"/>
        </w:trPr>
        <w:tc>
          <w:tcPr>
            <w:tcW w:w="1200" w:type="dxa"/>
          </w:tcPr>
          <w:p w:rsidR="007242F7" w:rsidDel="00A259A7" w:rsidRDefault="007242F7" w:rsidP="007242F7">
            <w:pPr>
              <w:pStyle w:val="sc-Requirement"/>
              <w:rPr>
                <w:del w:id="445" w:author="Abbotson, Susan C. W." w:date="2019-04-26T12:11:00Z"/>
              </w:rPr>
            </w:pPr>
            <w:del w:id="446" w:author="Abbotson, Susan C. W." w:date="2019-04-26T12:11:00Z">
              <w:r w:rsidDel="00A259A7">
                <w:delText>BIOL 3</w:delText>
              </w:r>
            </w:del>
            <w:del w:id="447" w:author="Abbotson, Susan C. W." w:date="2019-04-26T12:10:00Z">
              <w:r w:rsidDel="00A259A7">
                <w:delText>0</w:delText>
              </w:r>
            </w:del>
            <w:del w:id="448" w:author="Abbotson, Susan C. W." w:date="2019-04-26T12:11:00Z">
              <w:r w:rsidDel="00A259A7">
                <w:delText>0</w:delText>
              </w:r>
            </w:del>
          </w:p>
        </w:tc>
        <w:tc>
          <w:tcPr>
            <w:tcW w:w="2000" w:type="dxa"/>
          </w:tcPr>
          <w:p w:rsidR="007242F7" w:rsidDel="00A259A7" w:rsidRDefault="007242F7" w:rsidP="007242F7">
            <w:pPr>
              <w:pStyle w:val="sc-Requirement"/>
              <w:rPr>
                <w:del w:id="449" w:author="Abbotson, Susan C. W." w:date="2019-04-26T12:11:00Z"/>
              </w:rPr>
            </w:pPr>
            <w:del w:id="450" w:author="Abbotson, Susan C. W." w:date="2019-04-26T12:11:00Z">
              <w:r w:rsidDel="00A259A7">
                <w:delText>Developmental Biology of Animals</w:delText>
              </w:r>
            </w:del>
          </w:p>
        </w:tc>
        <w:tc>
          <w:tcPr>
            <w:tcW w:w="450" w:type="dxa"/>
          </w:tcPr>
          <w:p w:rsidR="007242F7" w:rsidDel="00A259A7" w:rsidRDefault="007242F7" w:rsidP="007242F7">
            <w:pPr>
              <w:pStyle w:val="sc-RequirementRight"/>
              <w:rPr>
                <w:del w:id="451" w:author="Abbotson, Susan C. W." w:date="2019-04-26T12:11:00Z"/>
              </w:rPr>
            </w:pPr>
            <w:del w:id="452" w:author="Abbotson, Susan C. W." w:date="2019-04-26T12:11:00Z">
              <w:r w:rsidDel="00A259A7">
                <w:delText>4</w:delText>
              </w:r>
            </w:del>
          </w:p>
        </w:tc>
        <w:tc>
          <w:tcPr>
            <w:tcW w:w="1116" w:type="dxa"/>
          </w:tcPr>
          <w:p w:rsidR="007242F7" w:rsidDel="00A259A7" w:rsidRDefault="007242F7" w:rsidP="007242F7">
            <w:pPr>
              <w:pStyle w:val="sc-Requirement"/>
              <w:rPr>
                <w:del w:id="453" w:author="Abbotson, Susan C. W." w:date="2019-04-26T12:11:00Z"/>
              </w:rPr>
            </w:pPr>
            <w:del w:id="454" w:author="Abbotson, Susan C. W." w:date="2019-04-26T12:11:00Z">
              <w:r w:rsidDel="00A259A7">
                <w:delText>Sp</w:delText>
              </w:r>
            </w:del>
          </w:p>
        </w:tc>
      </w:tr>
      <w:tr w:rsidR="007242F7" w:rsidDel="00AB0162" w:rsidTr="007242F7">
        <w:trPr>
          <w:del w:id="455" w:author="Abbotson, Susan C. W." w:date="2019-05-02T16:22:00Z"/>
        </w:trPr>
        <w:tc>
          <w:tcPr>
            <w:tcW w:w="1200" w:type="dxa"/>
          </w:tcPr>
          <w:p w:rsidR="007242F7" w:rsidDel="00AB0162" w:rsidRDefault="007242F7" w:rsidP="007242F7">
            <w:pPr>
              <w:pStyle w:val="sc-Requirement"/>
              <w:rPr>
                <w:del w:id="456" w:author="Abbotson, Susan C. W." w:date="2019-05-02T16:22:00Z"/>
              </w:rPr>
            </w:pPr>
            <w:del w:id="457" w:author="Abbotson, Susan C. W." w:date="2019-05-02T16:22:00Z">
              <w:r w:rsidDel="00AB0162">
                <w:delText>BIOL 321</w:delText>
              </w:r>
            </w:del>
          </w:p>
        </w:tc>
        <w:tc>
          <w:tcPr>
            <w:tcW w:w="2000" w:type="dxa"/>
          </w:tcPr>
          <w:p w:rsidR="007242F7" w:rsidDel="00AB0162" w:rsidRDefault="007242F7" w:rsidP="007242F7">
            <w:pPr>
              <w:pStyle w:val="sc-Requirement"/>
              <w:rPr>
                <w:del w:id="458" w:author="Abbotson, Susan C. W." w:date="2019-05-02T16:22:00Z"/>
              </w:rPr>
            </w:pPr>
            <w:del w:id="459" w:author="Abbotson, Susan C. W." w:date="2019-05-02T16:22:00Z">
              <w:r w:rsidDel="00AB0162">
                <w:delText>Invertebrate Zoology</w:delText>
              </w:r>
            </w:del>
          </w:p>
        </w:tc>
        <w:tc>
          <w:tcPr>
            <w:tcW w:w="450" w:type="dxa"/>
          </w:tcPr>
          <w:p w:rsidR="007242F7" w:rsidDel="00AB0162" w:rsidRDefault="007242F7" w:rsidP="007242F7">
            <w:pPr>
              <w:pStyle w:val="sc-RequirementRight"/>
              <w:rPr>
                <w:del w:id="460" w:author="Abbotson, Susan C. W." w:date="2019-05-02T16:22:00Z"/>
              </w:rPr>
            </w:pPr>
            <w:del w:id="461" w:author="Abbotson, Susan C. W." w:date="2019-05-02T16:22:00Z">
              <w:r w:rsidDel="00AB0162">
                <w:delText>4</w:delText>
              </w:r>
            </w:del>
          </w:p>
        </w:tc>
        <w:tc>
          <w:tcPr>
            <w:tcW w:w="1116" w:type="dxa"/>
          </w:tcPr>
          <w:p w:rsidR="007242F7" w:rsidDel="00AB0162" w:rsidRDefault="007242F7" w:rsidP="007242F7">
            <w:pPr>
              <w:pStyle w:val="sc-Requirement"/>
              <w:rPr>
                <w:del w:id="462" w:author="Abbotson, Susan C. W." w:date="2019-05-02T16:22:00Z"/>
              </w:rPr>
            </w:pPr>
            <w:del w:id="463" w:author="Abbotson, Susan C. W." w:date="2019-05-02T16:22:00Z">
              <w:r w:rsidDel="00AB0162">
                <w:delText>As needed</w:delText>
              </w:r>
            </w:del>
          </w:p>
        </w:tc>
      </w:tr>
      <w:tr w:rsidR="007242F7" w:rsidDel="00AB0162" w:rsidTr="007242F7">
        <w:trPr>
          <w:del w:id="464" w:author="Abbotson, Susan C. W." w:date="2019-05-02T16:22:00Z"/>
        </w:trPr>
        <w:tc>
          <w:tcPr>
            <w:tcW w:w="1200" w:type="dxa"/>
          </w:tcPr>
          <w:p w:rsidR="007242F7" w:rsidDel="00AB0162" w:rsidRDefault="007242F7" w:rsidP="007242F7">
            <w:pPr>
              <w:pStyle w:val="sc-Requirement"/>
              <w:rPr>
                <w:del w:id="465" w:author="Abbotson, Susan C. W." w:date="2019-05-02T16:22:00Z"/>
              </w:rPr>
            </w:pPr>
            <w:del w:id="466" w:author="Abbotson, Susan C. W." w:date="2019-05-02T16:22:00Z">
              <w:r w:rsidDel="00AB0162">
                <w:delText>BIOL 324</w:delText>
              </w:r>
            </w:del>
          </w:p>
        </w:tc>
        <w:tc>
          <w:tcPr>
            <w:tcW w:w="2000" w:type="dxa"/>
          </w:tcPr>
          <w:p w:rsidR="007242F7" w:rsidDel="00AB0162" w:rsidRDefault="007242F7" w:rsidP="007242F7">
            <w:pPr>
              <w:pStyle w:val="sc-Requirement"/>
              <w:rPr>
                <w:del w:id="467" w:author="Abbotson, Susan C. W." w:date="2019-05-02T16:22:00Z"/>
              </w:rPr>
            </w:pPr>
            <w:del w:id="468" w:author="Abbotson, Susan C. W." w:date="2019-05-02T16:22:00Z">
              <w:r w:rsidDel="00AB0162">
                <w:delText>Vertebrate Zoology</w:delText>
              </w:r>
            </w:del>
          </w:p>
        </w:tc>
        <w:tc>
          <w:tcPr>
            <w:tcW w:w="450" w:type="dxa"/>
          </w:tcPr>
          <w:p w:rsidR="007242F7" w:rsidDel="00AB0162" w:rsidRDefault="007242F7" w:rsidP="007242F7">
            <w:pPr>
              <w:pStyle w:val="sc-RequirementRight"/>
              <w:rPr>
                <w:del w:id="469" w:author="Abbotson, Susan C. W." w:date="2019-05-02T16:22:00Z"/>
              </w:rPr>
            </w:pPr>
            <w:del w:id="470" w:author="Abbotson, Susan C. W." w:date="2019-05-02T16:22:00Z">
              <w:r w:rsidDel="00AB0162">
                <w:delText>4</w:delText>
              </w:r>
            </w:del>
          </w:p>
        </w:tc>
        <w:tc>
          <w:tcPr>
            <w:tcW w:w="1116" w:type="dxa"/>
          </w:tcPr>
          <w:p w:rsidR="007242F7" w:rsidDel="00AB0162" w:rsidRDefault="007242F7" w:rsidP="007242F7">
            <w:pPr>
              <w:pStyle w:val="sc-Requirement"/>
              <w:rPr>
                <w:del w:id="471" w:author="Abbotson, Susan C. W." w:date="2019-05-02T16:22:00Z"/>
              </w:rPr>
            </w:pPr>
            <w:del w:id="472" w:author="Abbotson, Susan C. W." w:date="2019-05-02T16:22:00Z">
              <w:r w:rsidDel="00AB0162">
                <w:delText>As needed</w:delText>
              </w:r>
            </w:del>
          </w:p>
        </w:tc>
      </w:tr>
      <w:tr w:rsidR="007242F7" w:rsidDel="00AB0162" w:rsidTr="007242F7">
        <w:trPr>
          <w:del w:id="473" w:author="Abbotson, Susan C. W." w:date="2019-05-02T16:22:00Z"/>
        </w:trPr>
        <w:tc>
          <w:tcPr>
            <w:tcW w:w="1200" w:type="dxa"/>
          </w:tcPr>
          <w:p w:rsidR="007242F7" w:rsidDel="00AB0162" w:rsidRDefault="007242F7" w:rsidP="007242F7">
            <w:pPr>
              <w:pStyle w:val="sc-Requirement"/>
              <w:rPr>
                <w:del w:id="474" w:author="Abbotson, Susan C. W." w:date="2019-05-02T16:22:00Z"/>
              </w:rPr>
            </w:pPr>
            <w:del w:id="475" w:author="Abbotson, Susan C. W." w:date="2019-05-02T16:22:00Z">
              <w:r w:rsidDel="00AB0162">
                <w:delText>BIOL 329</w:delText>
              </w:r>
            </w:del>
          </w:p>
        </w:tc>
        <w:tc>
          <w:tcPr>
            <w:tcW w:w="2000" w:type="dxa"/>
          </w:tcPr>
          <w:p w:rsidR="007242F7" w:rsidDel="00AB0162" w:rsidRDefault="007242F7" w:rsidP="007242F7">
            <w:pPr>
              <w:pStyle w:val="sc-Requirement"/>
              <w:rPr>
                <w:del w:id="476" w:author="Abbotson, Susan C. W." w:date="2019-05-02T16:22:00Z"/>
              </w:rPr>
            </w:pPr>
            <w:del w:id="477" w:author="Abbotson, Susan C. W." w:date="2019-05-02T16:22:00Z">
              <w:r w:rsidDel="00AB0162">
                <w:delText>Comparative Vertebrate Anatomy</w:delText>
              </w:r>
            </w:del>
          </w:p>
        </w:tc>
        <w:tc>
          <w:tcPr>
            <w:tcW w:w="450" w:type="dxa"/>
          </w:tcPr>
          <w:p w:rsidR="007242F7" w:rsidDel="00AB0162" w:rsidRDefault="007242F7" w:rsidP="007242F7">
            <w:pPr>
              <w:pStyle w:val="sc-RequirementRight"/>
              <w:rPr>
                <w:del w:id="478" w:author="Abbotson, Susan C. W." w:date="2019-05-02T16:22:00Z"/>
              </w:rPr>
            </w:pPr>
            <w:del w:id="479" w:author="Abbotson, Susan C. W." w:date="2019-05-02T16:22:00Z">
              <w:r w:rsidDel="00AB0162">
                <w:delText>4</w:delText>
              </w:r>
            </w:del>
          </w:p>
        </w:tc>
        <w:tc>
          <w:tcPr>
            <w:tcW w:w="1116" w:type="dxa"/>
          </w:tcPr>
          <w:p w:rsidR="007242F7" w:rsidDel="00AB0162" w:rsidRDefault="007242F7" w:rsidP="007242F7">
            <w:pPr>
              <w:pStyle w:val="sc-Requirement"/>
              <w:rPr>
                <w:del w:id="480" w:author="Abbotson, Susan C. W." w:date="2019-05-02T16:22:00Z"/>
              </w:rPr>
            </w:pPr>
            <w:del w:id="481" w:author="Abbotson, Susan C. W." w:date="2019-05-02T16:22:00Z">
              <w:r w:rsidDel="00AB0162">
                <w:delText>As needed</w:delText>
              </w:r>
            </w:del>
          </w:p>
        </w:tc>
      </w:tr>
      <w:tr w:rsidR="007242F7" w:rsidDel="00AB0162" w:rsidTr="007242F7">
        <w:trPr>
          <w:del w:id="482" w:author="Abbotson, Susan C. W." w:date="2019-05-02T16:22:00Z"/>
        </w:trPr>
        <w:tc>
          <w:tcPr>
            <w:tcW w:w="1200" w:type="dxa"/>
          </w:tcPr>
          <w:p w:rsidR="007242F7" w:rsidDel="00AB0162" w:rsidRDefault="007242F7" w:rsidP="007242F7">
            <w:pPr>
              <w:pStyle w:val="sc-Requirement"/>
              <w:rPr>
                <w:del w:id="483" w:author="Abbotson, Susan C. W." w:date="2019-05-02T16:22:00Z"/>
              </w:rPr>
            </w:pPr>
            <w:del w:id="484" w:author="Abbotson, Susan C. W." w:date="2019-05-02T16:22:00Z">
              <w:r w:rsidDel="00AB0162">
                <w:delText>BIOL 353</w:delText>
              </w:r>
            </w:del>
          </w:p>
        </w:tc>
        <w:tc>
          <w:tcPr>
            <w:tcW w:w="2000" w:type="dxa"/>
          </w:tcPr>
          <w:p w:rsidR="007242F7" w:rsidDel="00AB0162" w:rsidRDefault="007242F7" w:rsidP="007242F7">
            <w:pPr>
              <w:pStyle w:val="sc-Requirement"/>
              <w:rPr>
                <w:del w:id="485" w:author="Abbotson, Susan C. W." w:date="2019-05-02T16:22:00Z"/>
              </w:rPr>
            </w:pPr>
            <w:del w:id="486" w:author="Abbotson, Susan C. W." w:date="2019-05-02T16:22:00Z">
              <w:r w:rsidDel="00AB0162">
                <w:delText>The Plant Kingdom</w:delText>
              </w:r>
            </w:del>
          </w:p>
        </w:tc>
        <w:tc>
          <w:tcPr>
            <w:tcW w:w="450" w:type="dxa"/>
          </w:tcPr>
          <w:p w:rsidR="007242F7" w:rsidDel="00AB0162" w:rsidRDefault="007242F7" w:rsidP="007242F7">
            <w:pPr>
              <w:pStyle w:val="sc-RequirementRight"/>
              <w:rPr>
                <w:del w:id="487" w:author="Abbotson, Susan C. W." w:date="2019-05-02T16:22:00Z"/>
              </w:rPr>
            </w:pPr>
            <w:del w:id="488" w:author="Abbotson, Susan C. W." w:date="2019-05-02T16:22:00Z">
              <w:r w:rsidDel="00AB0162">
                <w:delText>4</w:delText>
              </w:r>
            </w:del>
          </w:p>
        </w:tc>
        <w:tc>
          <w:tcPr>
            <w:tcW w:w="1116" w:type="dxa"/>
          </w:tcPr>
          <w:p w:rsidR="007242F7" w:rsidDel="00AB0162" w:rsidRDefault="007242F7" w:rsidP="007242F7">
            <w:pPr>
              <w:pStyle w:val="sc-Requirement"/>
              <w:rPr>
                <w:del w:id="489" w:author="Abbotson, Susan C. W." w:date="2019-05-02T16:22:00Z"/>
              </w:rPr>
            </w:pPr>
            <w:del w:id="490" w:author="Abbotson, Susan C. W." w:date="2019-05-02T16:22:00Z">
              <w:r w:rsidDel="00AB0162">
                <w:delText>As needed</w:delText>
              </w:r>
            </w:del>
          </w:p>
        </w:tc>
      </w:tr>
      <w:tr w:rsidR="007242F7" w:rsidDel="00AB0162" w:rsidTr="007242F7">
        <w:trPr>
          <w:del w:id="491" w:author="Abbotson, Susan C. W." w:date="2019-05-02T16:22:00Z"/>
        </w:trPr>
        <w:tc>
          <w:tcPr>
            <w:tcW w:w="1200" w:type="dxa"/>
          </w:tcPr>
          <w:p w:rsidR="007242F7" w:rsidDel="00AB0162" w:rsidRDefault="007242F7" w:rsidP="007242F7">
            <w:pPr>
              <w:pStyle w:val="sc-Requirement"/>
              <w:rPr>
                <w:del w:id="492" w:author="Abbotson, Susan C. W." w:date="2019-05-02T16:22:00Z"/>
              </w:rPr>
            </w:pPr>
            <w:del w:id="493" w:author="Abbotson, Susan C. W." w:date="2019-05-02T16:22:00Z">
              <w:r w:rsidDel="00AB0162">
                <w:delText>BIOL 354</w:delText>
              </w:r>
            </w:del>
          </w:p>
        </w:tc>
        <w:tc>
          <w:tcPr>
            <w:tcW w:w="2000" w:type="dxa"/>
          </w:tcPr>
          <w:p w:rsidR="007242F7" w:rsidDel="00AB0162" w:rsidRDefault="007242F7" w:rsidP="007242F7">
            <w:pPr>
              <w:pStyle w:val="sc-Requirement"/>
              <w:ind w:right="-333"/>
              <w:rPr>
                <w:del w:id="494" w:author="Abbotson, Susan C. W." w:date="2019-05-02T16:22:00Z"/>
              </w:rPr>
            </w:pPr>
            <w:del w:id="495" w:author="Abbotson, Susan C. W." w:date="2019-05-02T16:22:00Z">
              <w:r w:rsidDel="00AB0162">
                <w:delText>Plant Growth and Development</w:delText>
              </w:r>
            </w:del>
          </w:p>
        </w:tc>
        <w:tc>
          <w:tcPr>
            <w:tcW w:w="450" w:type="dxa"/>
          </w:tcPr>
          <w:p w:rsidR="007242F7" w:rsidDel="00AB0162" w:rsidRDefault="007242F7" w:rsidP="007242F7">
            <w:pPr>
              <w:pStyle w:val="sc-RequirementRight"/>
              <w:rPr>
                <w:del w:id="496" w:author="Abbotson, Susan C. W." w:date="2019-05-02T16:22:00Z"/>
              </w:rPr>
            </w:pPr>
            <w:del w:id="497" w:author="Abbotson, Susan C. W." w:date="2019-05-02T16:22:00Z">
              <w:r w:rsidDel="00AB0162">
                <w:delText>4</w:delText>
              </w:r>
            </w:del>
          </w:p>
        </w:tc>
        <w:tc>
          <w:tcPr>
            <w:tcW w:w="1116" w:type="dxa"/>
          </w:tcPr>
          <w:p w:rsidR="007242F7" w:rsidDel="00AB0162" w:rsidRDefault="007242F7" w:rsidP="007242F7">
            <w:pPr>
              <w:pStyle w:val="sc-Requirement"/>
              <w:rPr>
                <w:del w:id="498" w:author="Abbotson, Susan C. W." w:date="2019-05-02T16:22:00Z"/>
              </w:rPr>
            </w:pPr>
            <w:del w:id="499" w:author="Abbotson, Susan C. W." w:date="2019-05-02T16:22:00Z">
              <w:r w:rsidDel="00AB0162">
                <w:delText>As needed</w:delText>
              </w:r>
            </w:del>
          </w:p>
        </w:tc>
      </w:tr>
    </w:tbl>
    <w:p w:rsidR="007242F7" w:rsidDel="00AB0162" w:rsidRDefault="007242F7" w:rsidP="007242F7">
      <w:pPr>
        <w:pStyle w:val="sc-BodyText"/>
        <w:spacing w:line="200" w:lineRule="exact"/>
        <w:rPr>
          <w:del w:id="500" w:author="Abbotson, Susan C. W." w:date="2019-05-02T16:22:00Z"/>
        </w:rPr>
      </w:pPr>
      <w:del w:id="501" w:author="Abbotson, Susan C. W." w:date="2019-05-02T16:22:00Z">
        <w:r w:rsidDel="00AB0162">
          <w:delText>Note: To enroll in SED 411 and SED 412, students must have completed at least 55 credit hours of required and cognate courses in the major or have the consent of the program advisor. Prior to enrolling in SED 421, students must have completed all requirements in the biology major.</w:delText>
        </w:r>
      </w:del>
    </w:p>
    <w:p w:rsidR="007242F7" w:rsidDel="00AB0162" w:rsidRDefault="007242F7" w:rsidP="007242F7">
      <w:pPr>
        <w:pStyle w:val="sc-Total"/>
        <w:rPr>
          <w:del w:id="502" w:author="Abbotson, Susan C. W." w:date="2019-05-02T16:22:00Z"/>
        </w:rPr>
      </w:pPr>
      <w:del w:id="503" w:author="Abbotson, Susan C. W." w:date="2019-05-02T16:22:00Z">
        <w:r w:rsidDel="00AB0162">
          <w:delText>Total Credit Hours: 68</w:delText>
        </w:r>
      </w:del>
    </w:p>
    <w:p w:rsidR="007242F7" w:rsidDel="00B832F8" w:rsidRDefault="007242F7" w:rsidP="007242F7">
      <w:pPr>
        <w:spacing w:line="240" w:lineRule="auto"/>
        <w:rPr>
          <w:del w:id="504" w:author="Abbotson, Susan C. W." w:date="2019-05-02T16:18:00Z"/>
          <w:b/>
          <w:caps/>
          <w:sz w:val="22"/>
        </w:rPr>
      </w:pPr>
      <w:bookmarkStart w:id="505" w:name="63FA510E299F41D998A3CF59B56861F8"/>
      <w:del w:id="506" w:author="Abbotson, Susan C. W." w:date="2019-05-02T16:18:00Z">
        <w:r w:rsidDel="00B832F8">
          <w:br w:type="page"/>
        </w:r>
      </w:del>
    </w:p>
    <w:p w:rsidR="007242F7" w:rsidDel="00B832F8" w:rsidRDefault="007242F7" w:rsidP="007242F7">
      <w:pPr>
        <w:pStyle w:val="sc-AwardHeading"/>
        <w:rPr>
          <w:del w:id="507" w:author="Abbotson, Susan C. W." w:date="2019-05-02T16:18:00Z"/>
        </w:rPr>
      </w:pPr>
      <w:del w:id="508" w:author="Abbotson, Susan C. W." w:date="2019-05-02T16:18:00Z">
        <w:r w:rsidDel="00B832F8">
          <w:delText>Chemistry Major</w:delText>
        </w:r>
      </w:del>
      <w:bookmarkEnd w:id="505"/>
      <w:ins w:id="509" w:author="Microsoft Office User" w:date="2019-04-11T16:54:00Z">
        <w:del w:id="510" w:author="Abbotson, Susan C. W." w:date="2019-05-02T16:18:00Z">
          <w:r w:rsidR="00700A49" w:rsidDel="00B832F8">
            <w:delText xml:space="preserve"> </w:delText>
          </w:r>
        </w:del>
      </w:ins>
      <w:del w:id="511" w:author="Abbotson, Susan C. W." w:date="2019-05-02T16:18:00Z">
        <w:r w:rsidR="00B832F8" w:rsidDel="00B832F8">
          <w:delText xml:space="preserve"> </w:delText>
        </w:r>
      </w:del>
      <w:ins w:id="512" w:author="Microsoft Office User" w:date="2019-04-11T16:54:00Z">
        <w:del w:id="513" w:author="Abbotson, Susan C. W." w:date="2019-04-22T20:57:00Z">
          <w:r w:rsidR="00700A49" w:rsidDel="00C23F58">
            <w:delText>(MORE ON THIS WILL BE SUBMIITED IN MAY)</w:delText>
          </w:r>
        </w:del>
      </w:ins>
      <w:del w:id="514" w:author="Abbotson, Susan C. W." w:date="2019-05-02T16:18:00Z">
        <w:r w:rsidDel="00B832F8">
          <w:fldChar w:fldCharType="begin"/>
        </w:r>
        <w:r w:rsidDel="00B832F8">
          <w:delInstrText xml:space="preserve"> XE "Chemistry Major" </w:delInstrText>
        </w:r>
        <w:r w:rsidDel="00B832F8">
          <w:fldChar w:fldCharType="end"/>
        </w:r>
      </w:del>
    </w:p>
    <w:p w:rsidR="007242F7" w:rsidDel="00B832F8" w:rsidRDefault="007242F7" w:rsidP="007242F7">
      <w:pPr>
        <w:pStyle w:val="sc-BodyText"/>
        <w:rPr>
          <w:del w:id="515" w:author="Abbotson, Susan C. W." w:date="2019-05-02T16:18:00Z"/>
        </w:rPr>
      </w:pPr>
      <w:del w:id="516" w:author="Abbotson, Susan C. W." w:date="2019-05-02T16:18:00Z">
        <w:r w:rsidDel="00B832F8">
          <w:delTex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delText>
        </w:r>
      </w:del>
    </w:p>
    <w:p w:rsidR="007B11C2" w:rsidDel="00B832F8" w:rsidRDefault="007242F7" w:rsidP="007242F7">
      <w:pPr>
        <w:pStyle w:val="sc-RequirementsHeading"/>
        <w:rPr>
          <w:del w:id="517" w:author="Abbotson, Susan C. W." w:date="2019-05-02T16:18:00Z"/>
        </w:rPr>
      </w:pPr>
      <w:bookmarkStart w:id="518" w:name="3BB1F6ED7E6B427DA6A3A30DC0C7082B"/>
      <w:del w:id="519" w:author="Abbotson, Susan C. W." w:date="2019-05-02T16:18:00Z">
        <w:r w:rsidDel="00B832F8">
          <w:delText>Requirements</w:delText>
        </w:r>
        <w:bookmarkEnd w:id="518"/>
      </w:del>
    </w:p>
    <w:p w:rsidR="007242F7" w:rsidDel="00B832F8" w:rsidRDefault="007242F7" w:rsidP="007242F7">
      <w:pPr>
        <w:pStyle w:val="sc-RequirementsSubheading"/>
        <w:rPr>
          <w:del w:id="520" w:author="Abbotson, Susan C. W." w:date="2019-05-02T16:18:00Z"/>
        </w:rPr>
      </w:pPr>
      <w:bookmarkStart w:id="521" w:name="EEC7AB723D024DCD99B052565CA91D43"/>
      <w:del w:id="522" w:author="Abbotson, Susan C. W." w:date="2019-05-02T16:18:00Z">
        <w:r w:rsidDel="00B832F8">
          <w:delText>Biology</w:delText>
        </w:r>
        <w:bookmarkEnd w:id="521"/>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523" w:author="Abbotson, Susan C. W." w:date="2019-05-02T16:18:00Z"/>
        </w:trPr>
        <w:tc>
          <w:tcPr>
            <w:tcW w:w="1200" w:type="dxa"/>
          </w:tcPr>
          <w:p w:rsidR="007242F7" w:rsidDel="00B832F8" w:rsidRDefault="007242F7" w:rsidP="007242F7">
            <w:pPr>
              <w:pStyle w:val="sc-Requirement"/>
              <w:rPr>
                <w:del w:id="524" w:author="Abbotson, Susan C. W." w:date="2019-05-02T16:18:00Z"/>
              </w:rPr>
            </w:pPr>
            <w:del w:id="525" w:author="Abbotson, Susan C. W." w:date="2019-05-02T16:18:00Z">
              <w:r w:rsidDel="00B832F8">
                <w:delText>BIOL 111</w:delText>
              </w:r>
            </w:del>
          </w:p>
        </w:tc>
        <w:tc>
          <w:tcPr>
            <w:tcW w:w="2000" w:type="dxa"/>
          </w:tcPr>
          <w:p w:rsidR="007242F7" w:rsidDel="00B832F8" w:rsidRDefault="007242F7" w:rsidP="007242F7">
            <w:pPr>
              <w:pStyle w:val="sc-Requirement"/>
              <w:rPr>
                <w:del w:id="526" w:author="Abbotson, Susan C. W." w:date="2019-05-02T16:18:00Z"/>
              </w:rPr>
            </w:pPr>
            <w:del w:id="527" w:author="Abbotson, Susan C. W." w:date="2019-05-02T16:18:00Z">
              <w:r w:rsidDel="00B832F8">
                <w:delText>Introductory Biology I</w:delText>
              </w:r>
            </w:del>
          </w:p>
        </w:tc>
        <w:tc>
          <w:tcPr>
            <w:tcW w:w="450" w:type="dxa"/>
          </w:tcPr>
          <w:p w:rsidR="007242F7" w:rsidDel="00B832F8" w:rsidRDefault="007242F7" w:rsidP="007242F7">
            <w:pPr>
              <w:pStyle w:val="sc-RequirementRight"/>
              <w:rPr>
                <w:del w:id="528" w:author="Abbotson, Susan C. W." w:date="2019-05-02T16:18:00Z"/>
              </w:rPr>
            </w:pPr>
            <w:del w:id="529" w:author="Abbotson, Susan C. W." w:date="2019-05-02T16:18:00Z">
              <w:r w:rsidDel="00B832F8">
                <w:delText>4</w:delText>
              </w:r>
            </w:del>
          </w:p>
        </w:tc>
        <w:tc>
          <w:tcPr>
            <w:tcW w:w="1116" w:type="dxa"/>
          </w:tcPr>
          <w:p w:rsidR="007242F7" w:rsidDel="00B832F8" w:rsidRDefault="007242F7" w:rsidP="007242F7">
            <w:pPr>
              <w:pStyle w:val="sc-Requirement"/>
              <w:rPr>
                <w:del w:id="530" w:author="Abbotson, Susan C. W." w:date="2019-05-02T16:18:00Z"/>
              </w:rPr>
            </w:pPr>
            <w:del w:id="531" w:author="Abbotson, Susan C. W." w:date="2019-05-02T16:18:00Z">
              <w:r w:rsidDel="00B832F8">
                <w:delText>F, Sp, Su</w:delText>
              </w:r>
            </w:del>
          </w:p>
        </w:tc>
      </w:tr>
    </w:tbl>
    <w:p w:rsidR="007242F7" w:rsidDel="00B832F8" w:rsidRDefault="007242F7" w:rsidP="007242F7">
      <w:pPr>
        <w:pStyle w:val="sc-RequirementsSubheading"/>
        <w:rPr>
          <w:del w:id="532" w:author="Abbotson, Susan C. W." w:date="2019-05-02T16:18:00Z"/>
        </w:rPr>
      </w:pPr>
      <w:bookmarkStart w:id="533" w:name="09CEE37A28CF41D0BA2C1FF8B079E5E8"/>
      <w:del w:id="534" w:author="Abbotson, Susan C. W." w:date="2019-05-02T16:18:00Z">
        <w:r w:rsidDel="00B832F8">
          <w:delText>Chemistry</w:delText>
        </w:r>
        <w:bookmarkEnd w:id="533"/>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535" w:author="Abbotson, Susan C. W." w:date="2019-05-02T16:18:00Z"/>
        </w:trPr>
        <w:tc>
          <w:tcPr>
            <w:tcW w:w="1200" w:type="dxa"/>
          </w:tcPr>
          <w:p w:rsidR="007242F7" w:rsidDel="00B832F8" w:rsidRDefault="007242F7" w:rsidP="007242F7">
            <w:pPr>
              <w:pStyle w:val="sc-Requirement"/>
              <w:rPr>
                <w:del w:id="536" w:author="Abbotson, Susan C. W." w:date="2019-05-02T16:18:00Z"/>
              </w:rPr>
            </w:pPr>
            <w:del w:id="537" w:author="Abbotson, Susan C. W." w:date="2019-05-02T16:18:00Z">
              <w:r w:rsidDel="00B832F8">
                <w:delText>CHEM 103</w:delText>
              </w:r>
            </w:del>
          </w:p>
        </w:tc>
        <w:tc>
          <w:tcPr>
            <w:tcW w:w="2000" w:type="dxa"/>
          </w:tcPr>
          <w:p w:rsidR="007242F7" w:rsidDel="00B832F8" w:rsidRDefault="007242F7" w:rsidP="007242F7">
            <w:pPr>
              <w:pStyle w:val="sc-Requirement"/>
              <w:rPr>
                <w:del w:id="538" w:author="Abbotson, Susan C. W." w:date="2019-05-02T16:18:00Z"/>
              </w:rPr>
            </w:pPr>
            <w:del w:id="539" w:author="Abbotson, Susan C. W." w:date="2019-05-02T16:18:00Z">
              <w:r w:rsidDel="00B832F8">
                <w:delText>General Chemistry I</w:delText>
              </w:r>
            </w:del>
          </w:p>
        </w:tc>
        <w:tc>
          <w:tcPr>
            <w:tcW w:w="450" w:type="dxa"/>
          </w:tcPr>
          <w:p w:rsidR="007242F7" w:rsidDel="00B832F8" w:rsidRDefault="007242F7" w:rsidP="007242F7">
            <w:pPr>
              <w:pStyle w:val="sc-RequirementRight"/>
              <w:rPr>
                <w:del w:id="540" w:author="Abbotson, Susan C. W." w:date="2019-05-02T16:18:00Z"/>
              </w:rPr>
            </w:pPr>
            <w:del w:id="541" w:author="Abbotson, Susan C. W." w:date="2019-05-02T16:18:00Z">
              <w:r w:rsidDel="00B832F8">
                <w:delText>4</w:delText>
              </w:r>
            </w:del>
          </w:p>
        </w:tc>
        <w:tc>
          <w:tcPr>
            <w:tcW w:w="1116" w:type="dxa"/>
          </w:tcPr>
          <w:p w:rsidR="007242F7" w:rsidDel="00B832F8" w:rsidRDefault="007242F7" w:rsidP="007242F7">
            <w:pPr>
              <w:pStyle w:val="sc-Requirement"/>
              <w:rPr>
                <w:del w:id="542" w:author="Abbotson, Susan C. W." w:date="2019-05-02T16:18:00Z"/>
              </w:rPr>
            </w:pPr>
            <w:del w:id="543" w:author="Abbotson, Susan C. W." w:date="2019-05-02T16:18:00Z">
              <w:r w:rsidDel="00B832F8">
                <w:delText>F, Sp, Su</w:delText>
              </w:r>
            </w:del>
          </w:p>
        </w:tc>
      </w:tr>
      <w:tr w:rsidR="007242F7" w:rsidDel="00B832F8" w:rsidTr="007242F7">
        <w:trPr>
          <w:del w:id="544" w:author="Abbotson, Susan C. W." w:date="2019-05-02T16:18:00Z"/>
        </w:trPr>
        <w:tc>
          <w:tcPr>
            <w:tcW w:w="1200" w:type="dxa"/>
          </w:tcPr>
          <w:p w:rsidR="007242F7" w:rsidDel="00B832F8" w:rsidRDefault="007242F7" w:rsidP="007242F7">
            <w:pPr>
              <w:pStyle w:val="sc-Requirement"/>
              <w:rPr>
                <w:del w:id="545" w:author="Abbotson, Susan C. W." w:date="2019-05-02T16:18:00Z"/>
              </w:rPr>
            </w:pPr>
            <w:del w:id="546" w:author="Abbotson, Susan C. W." w:date="2019-05-02T16:18:00Z">
              <w:r w:rsidDel="00B832F8">
                <w:delText>CHEM 104</w:delText>
              </w:r>
            </w:del>
          </w:p>
        </w:tc>
        <w:tc>
          <w:tcPr>
            <w:tcW w:w="2000" w:type="dxa"/>
          </w:tcPr>
          <w:p w:rsidR="007242F7" w:rsidDel="00B832F8" w:rsidRDefault="007242F7" w:rsidP="007242F7">
            <w:pPr>
              <w:pStyle w:val="sc-Requirement"/>
              <w:rPr>
                <w:del w:id="547" w:author="Abbotson, Susan C. W." w:date="2019-05-02T16:18:00Z"/>
              </w:rPr>
            </w:pPr>
            <w:del w:id="548" w:author="Abbotson, Susan C. W." w:date="2019-05-02T16:18:00Z">
              <w:r w:rsidDel="00B832F8">
                <w:delText>General Chemistry II</w:delText>
              </w:r>
            </w:del>
          </w:p>
        </w:tc>
        <w:tc>
          <w:tcPr>
            <w:tcW w:w="450" w:type="dxa"/>
          </w:tcPr>
          <w:p w:rsidR="007242F7" w:rsidDel="00B832F8" w:rsidRDefault="007242F7" w:rsidP="007242F7">
            <w:pPr>
              <w:pStyle w:val="sc-RequirementRight"/>
              <w:rPr>
                <w:del w:id="549" w:author="Abbotson, Susan C. W." w:date="2019-05-02T16:18:00Z"/>
              </w:rPr>
            </w:pPr>
            <w:del w:id="550" w:author="Abbotson, Susan C. W." w:date="2019-05-02T16:18:00Z">
              <w:r w:rsidDel="00B832F8">
                <w:delText>4</w:delText>
              </w:r>
            </w:del>
          </w:p>
        </w:tc>
        <w:tc>
          <w:tcPr>
            <w:tcW w:w="1116" w:type="dxa"/>
          </w:tcPr>
          <w:p w:rsidR="007242F7" w:rsidDel="00B832F8" w:rsidRDefault="007242F7" w:rsidP="007242F7">
            <w:pPr>
              <w:pStyle w:val="sc-Requirement"/>
              <w:rPr>
                <w:del w:id="551" w:author="Abbotson, Susan C. W." w:date="2019-05-02T16:18:00Z"/>
              </w:rPr>
            </w:pPr>
            <w:del w:id="552" w:author="Abbotson, Susan C. W." w:date="2019-05-02T16:18:00Z">
              <w:r w:rsidDel="00B832F8">
                <w:delText>F, Sp, Su</w:delText>
              </w:r>
            </w:del>
          </w:p>
        </w:tc>
      </w:tr>
      <w:tr w:rsidR="007242F7" w:rsidDel="00B832F8" w:rsidTr="007242F7">
        <w:trPr>
          <w:del w:id="553" w:author="Abbotson, Susan C. W." w:date="2019-05-02T16:18:00Z"/>
        </w:trPr>
        <w:tc>
          <w:tcPr>
            <w:tcW w:w="1200" w:type="dxa"/>
          </w:tcPr>
          <w:p w:rsidR="007242F7" w:rsidDel="00B832F8" w:rsidRDefault="007242F7" w:rsidP="007242F7">
            <w:pPr>
              <w:pStyle w:val="sc-Requirement"/>
              <w:rPr>
                <w:del w:id="554" w:author="Abbotson, Susan C. W." w:date="2019-05-02T16:18:00Z"/>
              </w:rPr>
            </w:pPr>
            <w:del w:id="555" w:author="Abbotson, Susan C. W." w:date="2019-05-02T16:18:00Z">
              <w:r w:rsidDel="00B832F8">
                <w:delText>CHEM 205</w:delText>
              </w:r>
            </w:del>
          </w:p>
        </w:tc>
        <w:tc>
          <w:tcPr>
            <w:tcW w:w="2000" w:type="dxa"/>
          </w:tcPr>
          <w:p w:rsidR="007242F7" w:rsidDel="00B832F8" w:rsidRDefault="007242F7" w:rsidP="007242F7">
            <w:pPr>
              <w:pStyle w:val="sc-Requirement"/>
              <w:rPr>
                <w:del w:id="556" w:author="Abbotson, Susan C. W." w:date="2019-05-02T16:18:00Z"/>
              </w:rPr>
            </w:pPr>
            <w:del w:id="557" w:author="Abbotson, Susan C. W." w:date="2019-05-02T16:18:00Z">
              <w:r w:rsidDel="00B832F8">
                <w:delText>Organic Chemistry I</w:delText>
              </w:r>
            </w:del>
          </w:p>
        </w:tc>
        <w:tc>
          <w:tcPr>
            <w:tcW w:w="450" w:type="dxa"/>
          </w:tcPr>
          <w:p w:rsidR="007242F7" w:rsidDel="00B832F8" w:rsidRDefault="007242F7" w:rsidP="007242F7">
            <w:pPr>
              <w:pStyle w:val="sc-RequirementRight"/>
              <w:rPr>
                <w:del w:id="558" w:author="Abbotson, Susan C. W." w:date="2019-05-02T16:18:00Z"/>
              </w:rPr>
            </w:pPr>
            <w:del w:id="559" w:author="Abbotson, Susan C. W." w:date="2019-05-02T16:18:00Z">
              <w:r w:rsidDel="00B832F8">
                <w:delText>4</w:delText>
              </w:r>
            </w:del>
          </w:p>
        </w:tc>
        <w:tc>
          <w:tcPr>
            <w:tcW w:w="1116" w:type="dxa"/>
          </w:tcPr>
          <w:p w:rsidR="007242F7" w:rsidDel="00B832F8" w:rsidRDefault="007242F7" w:rsidP="007242F7">
            <w:pPr>
              <w:pStyle w:val="sc-Requirement"/>
              <w:rPr>
                <w:del w:id="560" w:author="Abbotson, Susan C. W." w:date="2019-05-02T16:18:00Z"/>
              </w:rPr>
            </w:pPr>
            <w:del w:id="561" w:author="Abbotson, Susan C. W." w:date="2019-05-02T16:18:00Z">
              <w:r w:rsidDel="00B832F8">
                <w:delText>F, Su</w:delText>
              </w:r>
            </w:del>
          </w:p>
        </w:tc>
      </w:tr>
      <w:tr w:rsidR="007242F7" w:rsidDel="00B832F8" w:rsidTr="007242F7">
        <w:trPr>
          <w:del w:id="562" w:author="Abbotson, Susan C. W." w:date="2019-05-02T16:18:00Z"/>
        </w:trPr>
        <w:tc>
          <w:tcPr>
            <w:tcW w:w="1200" w:type="dxa"/>
          </w:tcPr>
          <w:p w:rsidR="007242F7" w:rsidDel="00B832F8" w:rsidRDefault="007242F7" w:rsidP="007242F7">
            <w:pPr>
              <w:pStyle w:val="sc-Requirement"/>
              <w:rPr>
                <w:del w:id="563" w:author="Abbotson, Susan C. W." w:date="2019-05-02T16:18:00Z"/>
              </w:rPr>
            </w:pPr>
            <w:del w:id="564" w:author="Abbotson, Susan C. W." w:date="2019-05-02T16:18:00Z">
              <w:r w:rsidDel="00B832F8">
                <w:delText>CHEM 206</w:delText>
              </w:r>
            </w:del>
          </w:p>
        </w:tc>
        <w:tc>
          <w:tcPr>
            <w:tcW w:w="2000" w:type="dxa"/>
          </w:tcPr>
          <w:p w:rsidR="007242F7" w:rsidDel="00B832F8" w:rsidRDefault="007242F7" w:rsidP="007242F7">
            <w:pPr>
              <w:pStyle w:val="sc-Requirement"/>
              <w:rPr>
                <w:del w:id="565" w:author="Abbotson, Susan C. W." w:date="2019-05-02T16:18:00Z"/>
              </w:rPr>
            </w:pPr>
            <w:del w:id="566" w:author="Abbotson, Susan C. W." w:date="2019-05-02T16:18:00Z">
              <w:r w:rsidDel="00B832F8">
                <w:delText>Organic Chemistry II</w:delText>
              </w:r>
            </w:del>
          </w:p>
        </w:tc>
        <w:tc>
          <w:tcPr>
            <w:tcW w:w="450" w:type="dxa"/>
          </w:tcPr>
          <w:p w:rsidR="007242F7" w:rsidDel="00B832F8" w:rsidRDefault="007242F7" w:rsidP="007242F7">
            <w:pPr>
              <w:pStyle w:val="sc-RequirementRight"/>
              <w:rPr>
                <w:del w:id="567" w:author="Abbotson, Susan C. W." w:date="2019-05-02T16:18:00Z"/>
              </w:rPr>
            </w:pPr>
            <w:del w:id="568" w:author="Abbotson, Susan C. W." w:date="2019-05-02T16:18:00Z">
              <w:r w:rsidDel="00B832F8">
                <w:delText>4</w:delText>
              </w:r>
            </w:del>
          </w:p>
        </w:tc>
        <w:tc>
          <w:tcPr>
            <w:tcW w:w="1116" w:type="dxa"/>
          </w:tcPr>
          <w:p w:rsidR="007242F7" w:rsidDel="00B832F8" w:rsidRDefault="007242F7" w:rsidP="007242F7">
            <w:pPr>
              <w:pStyle w:val="sc-Requirement"/>
              <w:rPr>
                <w:del w:id="569" w:author="Abbotson, Susan C. W." w:date="2019-05-02T16:18:00Z"/>
              </w:rPr>
            </w:pPr>
            <w:del w:id="570" w:author="Abbotson, Susan C. W." w:date="2019-05-02T16:18:00Z">
              <w:r w:rsidDel="00B832F8">
                <w:delText>Sp, Su</w:delText>
              </w:r>
            </w:del>
          </w:p>
        </w:tc>
      </w:tr>
      <w:tr w:rsidR="007242F7" w:rsidDel="00B832F8" w:rsidTr="007242F7">
        <w:trPr>
          <w:del w:id="571" w:author="Abbotson, Susan C. W." w:date="2019-05-02T16:18:00Z"/>
        </w:trPr>
        <w:tc>
          <w:tcPr>
            <w:tcW w:w="1200" w:type="dxa"/>
          </w:tcPr>
          <w:p w:rsidR="007242F7" w:rsidDel="00B832F8" w:rsidRDefault="007242F7" w:rsidP="007242F7">
            <w:pPr>
              <w:pStyle w:val="sc-Requirement"/>
              <w:rPr>
                <w:del w:id="572" w:author="Abbotson, Susan C. W." w:date="2019-05-02T16:18:00Z"/>
              </w:rPr>
            </w:pPr>
            <w:del w:id="573" w:author="Abbotson, Susan C. W." w:date="2019-05-02T16:18:00Z">
              <w:r w:rsidDel="00B832F8">
                <w:delText>CHEM 310</w:delText>
              </w:r>
            </w:del>
          </w:p>
        </w:tc>
        <w:tc>
          <w:tcPr>
            <w:tcW w:w="2000" w:type="dxa"/>
          </w:tcPr>
          <w:p w:rsidR="007242F7" w:rsidDel="00B832F8" w:rsidRDefault="007242F7" w:rsidP="007242F7">
            <w:pPr>
              <w:pStyle w:val="sc-Requirement"/>
              <w:rPr>
                <w:del w:id="574" w:author="Abbotson, Susan C. W." w:date="2019-05-02T16:18:00Z"/>
              </w:rPr>
            </w:pPr>
            <w:del w:id="575" w:author="Abbotson, Susan C. W." w:date="2019-05-02T16:18:00Z">
              <w:r w:rsidDel="00B832F8">
                <w:delText>Biochemistry</w:delText>
              </w:r>
            </w:del>
          </w:p>
        </w:tc>
        <w:tc>
          <w:tcPr>
            <w:tcW w:w="450" w:type="dxa"/>
          </w:tcPr>
          <w:p w:rsidR="007242F7" w:rsidDel="00B832F8" w:rsidRDefault="007242F7" w:rsidP="007242F7">
            <w:pPr>
              <w:pStyle w:val="sc-RequirementRight"/>
              <w:rPr>
                <w:del w:id="576" w:author="Abbotson, Susan C. W." w:date="2019-05-02T16:18:00Z"/>
              </w:rPr>
            </w:pPr>
            <w:del w:id="577" w:author="Abbotson, Susan C. W." w:date="2019-05-02T16:18:00Z">
              <w:r w:rsidDel="00B832F8">
                <w:delText>4</w:delText>
              </w:r>
            </w:del>
          </w:p>
        </w:tc>
        <w:tc>
          <w:tcPr>
            <w:tcW w:w="1116" w:type="dxa"/>
          </w:tcPr>
          <w:p w:rsidR="007242F7" w:rsidDel="00B832F8" w:rsidRDefault="007242F7" w:rsidP="007242F7">
            <w:pPr>
              <w:pStyle w:val="sc-Requirement"/>
              <w:rPr>
                <w:del w:id="578" w:author="Abbotson, Susan C. W." w:date="2019-05-02T16:18:00Z"/>
              </w:rPr>
            </w:pPr>
            <w:del w:id="579" w:author="Abbotson, Susan C. W." w:date="2019-05-02T16:18:00Z">
              <w:r w:rsidDel="00B832F8">
                <w:delText>F</w:delText>
              </w:r>
            </w:del>
          </w:p>
        </w:tc>
      </w:tr>
      <w:tr w:rsidR="007242F7" w:rsidDel="00B832F8" w:rsidTr="007242F7">
        <w:trPr>
          <w:del w:id="580" w:author="Abbotson, Susan C. W." w:date="2019-05-02T16:18:00Z"/>
        </w:trPr>
        <w:tc>
          <w:tcPr>
            <w:tcW w:w="1200" w:type="dxa"/>
          </w:tcPr>
          <w:p w:rsidR="007242F7" w:rsidDel="00B832F8" w:rsidRDefault="007242F7" w:rsidP="007242F7">
            <w:pPr>
              <w:pStyle w:val="sc-Requirement"/>
              <w:rPr>
                <w:del w:id="581" w:author="Abbotson, Susan C. W." w:date="2019-05-02T16:18:00Z"/>
              </w:rPr>
            </w:pPr>
            <w:del w:id="582" w:author="Abbotson, Susan C. W." w:date="2019-05-02T16:18:00Z">
              <w:r w:rsidDel="00B832F8">
                <w:delText>CHEM 403</w:delText>
              </w:r>
            </w:del>
          </w:p>
        </w:tc>
        <w:tc>
          <w:tcPr>
            <w:tcW w:w="2000" w:type="dxa"/>
          </w:tcPr>
          <w:p w:rsidR="007242F7" w:rsidDel="00B832F8" w:rsidRDefault="007242F7" w:rsidP="007242F7">
            <w:pPr>
              <w:pStyle w:val="sc-Requirement"/>
              <w:rPr>
                <w:del w:id="583" w:author="Abbotson, Susan C. W." w:date="2019-05-02T16:18:00Z"/>
              </w:rPr>
            </w:pPr>
            <w:del w:id="584" w:author="Abbotson, Susan C. W." w:date="2019-05-02T16:18:00Z">
              <w:r w:rsidDel="00B832F8">
                <w:delText>Inorganic Chemistry I</w:delText>
              </w:r>
            </w:del>
          </w:p>
        </w:tc>
        <w:tc>
          <w:tcPr>
            <w:tcW w:w="450" w:type="dxa"/>
          </w:tcPr>
          <w:p w:rsidR="007242F7" w:rsidDel="00B832F8" w:rsidRDefault="007242F7" w:rsidP="007242F7">
            <w:pPr>
              <w:pStyle w:val="sc-RequirementRight"/>
              <w:rPr>
                <w:del w:id="585" w:author="Abbotson, Susan C. W." w:date="2019-05-02T16:18:00Z"/>
              </w:rPr>
            </w:pPr>
            <w:del w:id="586" w:author="Abbotson, Susan C. W." w:date="2019-05-02T16:18:00Z">
              <w:r w:rsidDel="00B832F8">
                <w:delText>3</w:delText>
              </w:r>
            </w:del>
          </w:p>
        </w:tc>
        <w:tc>
          <w:tcPr>
            <w:tcW w:w="1116" w:type="dxa"/>
          </w:tcPr>
          <w:p w:rsidR="007242F7" w:rsidDel="00B832F8" w:rsidRDefault="007242F7" w:rsidP="007242F7">
            <w:pPr>
              <w:pStyle w:val="sc-Requirement"/>
              <w:rPr>
                <w:del w:id="587" w:author="Abbotson, Susan C. W." w:date="2019-05-02T16:18:00Z"/>
              </w:rPr>
            </w:pPr>
            <w:del w:id="588" w:author="Abbotson, Susan C. W." w:date="2019-05-02T16:18:00Z">
              <w:r w:rsidDel="00B832F8">
                <w:delText>F</w:delText>
              </w:r>
            </w:del>
          </w:p>
        </w:tc>
      </w:tr>
      <w:tr w:rsidR="007242F7" w:rsidDel="00B832F8" w:rsidTr="007242F7">
        <w:trPr>
          <w:del w:id="589" w:author="Abbotson, Susan C. W." w:date="2019-05-02T16:18:00Z"/>
        </w:trPr>
        <w:tc>
          <w:tcPr>
            <w:tcW w:w="1200" w:type="dxa"/>
          </w:tcPr>
          <w:p w:rsidR="007242F7" w:rsidDel="00B832F8" w:rsidRDefault="007242F7" w:rsidP="007242F7">
            <w:pPr>
              <w:pStyle w:val="sc-Requirement"/>
              <w:rPr>
                <w:del w:id="590" w:author="Abbotson, Susan C. W." w:date="2019-05-02T16:18:00Z"/>
              </w:rPr>
            </w:pPr>
            <w:del w:id="591" w:author="Abbotson, Susan C. W." w:date="2019-05-02T16:18:00Z">
              <w:r w:rsidDel="00B832F8">
                <w:delText>CHEM 404</w:delText>
              </w:r>
            </w:del>
          </w:p>
        </w:tc>
        <w:tc>
          <w:tcPr>
            <w:tcW w:w="2000" w:type="dxa"/>
          </w:tcPr>
          <w:p w:rsidR="007242F7" w:rsidDel="00B832F8" w:rsidRDefault="007242F7" w:rsidP="007242F7">
            <w:pPr>
              <w:pStyle w:val="sc-Requirement"/>
              <w:rPr>
                <w:del w:id="592" w:author="Abbotson, Susan C. W." w:date="2019-05-02T16:18:00Z"/>
              </w:rPr>
            </w:pPr>
            <w:del w:id="593" w:author="Abbotson, Susan C. W." w:date="2019-05-02T16:18:00Z">
              <w:r w:rsidDel="00B832F8">
                <w:delText>Analytical Chemistry</w:delText>
              </w:r>
            </w:del>
          </w:p>
        </w:tc>
        <w:tc>
          <w:tcPr>
            <w:tcW w:w="450" w:type="dxa"/>
          </w:tcPr>
          <w:p w:rsidR="007242F7" w:rsidDel="00B832F8" w:rsidRDefault="007242F7" w:rsidP="007242F7">
            <w:pPr>
              <w:pStyle w:val="sc-RequirementRight"/>
              <w:rPr>
                <w:del w:id="594" w:author="Abbotson, Susan C. W." w:date="2019-05-02T16:18:00Z"/>
              </w:rPr>
            </w:pPr>
            <w:del w:id="595" w:author="Abbotson, Susan C. W." w:date="2019-05-02T16:18:00Z">
              <w:r w:rsidDel="00B832F8">
                <w:delText>4</w:delText>
              </w:r>
            </w:del>
          </w:p>
        </w:tc>
        <w:tc>
          <w:tcPr>
            <w:tcW w:w="1116" w:type="dxa"/>
          </w:tcPr>
          <w:p w:rsidR="007242F7" w:rsidDel="00B832F8" w:rsidRDefault="007242F7" w:rsidP="007242F7">
            <w:pPr>
              <w:pStyle w:val="sc-Requirement"/>
              <w:rPr>
                <w:del w:id="596" w:author="Abbotson, Susan C. W." w:date="2019-05-02T16:18:00Z"/>
              </w:rPr>
            </w:pPr>
            <w:del w:id="597" w:author="Abbotson, Susan C. W." w:date="2019-05-02T16:18:00Z">
              <w:r w:rsidDel="00B832F8">
                <w:delText>Sp (even years)</w:delText>
              </w:r>
            </w:del>
          </w:p>
        </w:tc>
      </w:tr>
      <w:tr w:rsidR="007242F7" w:rsidDel="00B832F8" w:rsidTr="007242F7">
        <w:trPr>
          <w:del w:id="598" w:author="Abbotson, Susan C. W." w:date="2019-05-02T16:18:00Z"/>
        </w:trPr>
        <w:tc>
          <w:tcPr>
            <w:tcW w:w="1200" w:type="dxa"/>
          </w:tcPr>
          <w:p w:rsidR="007242F7" w:rsidDel="00B832F8" w:rsidRDefault="007242F7" w:rsidP="007242F7">
            <w:pPr>
              <w:pStyle w:val="sc-Requirement"/>
              <w:rPr>
                <w:del w:id="599" w:author="Abbotson, Susan C. W." w:date="2019-05-02T16:18:00Z"/>
              </w:rPr>
            </w:pPr>
            <w:del w:id="600" w:author="Abbotson, Susan C. W." w:date="2019-05-02T16:18:00Z">
              <w:r w:rsidDel="00B832F8">
                <w:delText>CHEM 405</w:delText>
              </w:r>
            </w:del>
          </w:p>
        </w:tc>
        <w:tc>
          <w:tcPr>
            <w:tcW w:w="2000" w:type="dxa"/>
          </w:tcPr>
          <w:p w:rsidR="007242F7" w:rsidDel="00B832F8" w:rsidRDefault="007242F7" w:rsidP="007242F7">
            <w:pPr>
              <w:pStyle w:val="sc-Requirement"/>
              <w:rPr>
                <w:del w:id="601" w:author="Abbotson, Susan C. W." w:date="2019-05-02T16:18:00Z"/>
              </w:rPr>
            </w:pPr>
            <w:del w:id="602" w:author="Abbotson, Susan C. W." w:date="2019-05-02T16:18:00Z">
              <w:r w:rsidDel="00B832F8">
                <w:delText>Physical Chemistry I</w:delText>
              </w:r>
            </w:del>
          </w:p>
        </w:tc>
        <w:tc>
          <w:tcPr>
            <w:tcW w:w="450" w:type="dxa"/>
          </w:tcPr>
          <w:p w:rsidR="007242F7" w:rsidDel="00B832F8" w:rsidRDefault="007242F7" w:rsidP="007242F7">
            <w:pPr>
              <w:pStyle w:val="sc-RequirementRight"/>
              <w:rPr>
                <w:del w:id="603" w:author="Abbotson, Susan C. W." w:date="2019-05-02T16:18:00Z"/>
              </w:rPr>
            </w:pPr>
            <w:del w:id="604" w:author="Abbotson, Susan C. W." w:date="2019-05-02T16:18:00Z">
              <w:r w:rsidDel="00B832F8">
                <w:delText>3</w:delText>
              </w:r>
            </w:del>
          </w:p>
        </w:tc>
        <w:tc>
          <w:tcPr>
            <w:tcW w:w="1116" w:type="dxa"/>
          </w:tcPr>
          <w:p w:rsidR="007242F7" w:rsidDel="00B832F8" w:rsidRDefault="007242F7" w:rsidP="007242F7">
            <w:pPr>
              <w:pStyle w:val="sc-Requirement"/>
              <w:rPr>
                <w:del w:id="605" w:author="Abbotson, Susan C. W." w:date="2019-05-02T16:18:00Z"/>
              </w:rPr>
            </w:pPr>
            <w:del w:id="606" w:author="Abbotson, Susan C. W." w:date="2019-05-02T16:18:00Z">
              <w:r w:rsidDel="00B832F8">
                <w:delText>F</w:delText>
              </w:r>
            </w:del>
          </w:p>
        </w:tc>
      </w:tr>
      <w:tr w:rsidR="007242F7" w:rsidDel="00B832F8" w:rsidTr="007242F7">
        <w:trPr>
          <w:del w:id="607" w:author="Abbotson, Susan C. W." w:date="2019-05-02T16:18:00Z"/>
        </w:trPr>
        <w:tc>
          <w:tcPr>
            <w:tcW w:w="1200" w:type="dxa"/>
          </w:tcPr>
          <w:p w:rsidR="007242F7" w:rsidDel="00B832F8" w:rsidRDefault="007242F7" w:rsidP="007242F7">
            <w:pPr>
              <w:pStyle w:val="sc-Requirement"/>
              <w:rPr>
                <w:del w:id="608" w:author="Abbotson, Susan C. W." w:date="2019-05-02T16:18:00Z"/>
              </w:rPr>
            </w:pPr>
            <w:del w:id="609" w:author="Abbotson, Susan C. W." w:date="2019-05-02T16:18:00Z">
              <w:r w:rsidDel="00B832F8">
                <w:delText>CHEM 407</w:delText>
              </w:r>
            </w:del>
          </w:p>
        </w:tc>
        <w:tc>
          <w:tcPr>
            <w:tcW w:w="2000" w:type="dxa"/>
          </w:tcPr>
          <w:p w:rsidR="007242F7" w:rsidDel="00B832F8" w:rsidRDefault="007242F7" w:rsidP="007242F7">
            <w:pPr>
              <w:pStyle w:val="sc-Requirement"/>
              <w:rPr>
                <w:del w:id="610" w:author="Abbotson, Susan C. W." w:date="2019-05-02T16:18:00Z"/>
              </w:rPr>
            </w:pPr>
            <w:del w:id="611" w:author="Abbotson, Susan C. W." w:date="2019-05-02T16:18:00Z">
              <w:r w:rsidDel="00B832F8">
                <w:delText>Physical Chemistry Laboratory I</w:delText>
              </w:r>
            </w:del>
          </w:p>
        </w:tc>
        <w:tc>
          <w:tcPr>
            <w:tcW w:w="450" w:type="dxa"/>
          </w:tcPr>
          <w:p w:rsidR="007242F7" w:rsidDel="00B832F8" w:rsidRDefault="007242F7" w:rsidP="007242F7">
            <w:pPr>
              <w:pStyle w:val="sc-RequirementRight"/>
              <w:rPr>
                <w:del w:id="612" w:author="Abbotson, Susan C. W." w:date="2019-05-02T16:18:00Z"/>
              </w:rPr>
            </w:pPr>
            <w:del w:id="613" w:author="Abbotson, Susan C. W." w:date="2019-05-02T16:18:00Z">
              <w:r w:rsidDel="00B832F8">
                <w:delText>1</w:delText>
              </w:r>
            </w:del>
          </w:p>
        </w:tc>
        <w:tc>
          <w:tcPr>
            <w:tcW w:w="1116" w:type="dxa"/>
          </w:tcPr>
          <w:p w:rsidR="007242F7" w:rsidDel="00B832F8" w:rsidRDefault="007242F7" w:rsidP="007242F7">
            <w:pPr>
              <w:pStyle w:val="sc-Requirement"/>
              <w:rPr>
                <w:del w:id="614" w:author="Abbotson, Susan C. W." w:date="2019-05-02T16:18:00Z"/>
              </w:rPr>
            </w:pPr>
            <w:del w:id="615" w:author="Abbotson, Susan C. W." w:date="2019-05-02T16:18:00Z">
              <w:r w:rsidDel="00B832F8">
                <w:delText>F</w:delText>
              </w:r>
            </w:del>
          </w:p>
        </w:tc>
      </w:tr>
      <w:tr w:rsidR="007242F7" w:rsidDel="00B832F8" w:rsidTr="007242F7">
        <w:trPr>
          <w:del w:id="616" w:author="Abbotson, Susan C. W." w:date="2019-05-02T16:18:00Z"/>
        </w:trPr>
        <w:tc>
          <w:tcPr>
            <w:tcW w:w="1200" w:type="dxa"/>
          </w:tcPr>
          <w:p w:rsidR="007242F7" w:rsidDel="00B832F8" w:rsidRDefault="007242F7" w:rsidP="007242F7">
            <w:pPr>
              <w:pStyle w:val="sc-Requirement"/>
              <w:rPr>
                <w:del w:id="617" w:author="Abbotson, Susan C. W." w:date="2019-05-02T16:18:00Z"/>
              </w:rPr>
            </w:pPr>
            <w:del w:id="618" w:author="Abbotson, Susan C. W." w:date="2019-05-02T16:18:00Z">
              <w:r w:rsidDel="00B832F8">
                <w:delText>CHEM 491-493</w:delText>
              </w:r>
            </w:del>
          </w:p>
        </w:tc>
        <w:tc>
          <w:tcPr>
            <w:tcW w:w="2000" w:type="dxa"/>
          </w:tcPr>
          <w:p w:rsidR="007242F7" w:rsidDel="00B832F8" w:rsidRDefault="007242F7" w:rsidP="007242F7">
            <w:pPr>
              <w:pStyle w:val="sc-Requirement"/>
              <w:rPr>
                <w:del w:id="619" w:author="Abbotson, Susan C. W." w:date="2019-05-02T16:18:00Z"/>
              </w:rPr>
            </w:pPr>
            <w:del w:id="620" w:author="Abbotson, Susan C. W." w:date="2019-05-02T16:18:00Z">
              <w:r w:rsidDel="00B832F8">
                <w:delText>Research in Chemistry</w:delText>
              </w:r>
            </w:del>
          </w:p>
        </w:tc>
        <w:tc>
          <w:tcPr>
            <w:tcW w:w="450" w:type="dxa"/>
          </w:tcPr>
          <w:p w:rsidR="007242F7" w:rsidDel="00B832F8" w:rsidRDefault="007242F7" w:rsidP="007242F7">
            <w:pPr>
              <w:pStyle w:val="sc-RequirementRight"/>
              <w:rPr>
                <w:del w:id="621" w:author="Abbotson, Susan C. W." w:date="2019-05-02T16:18:00Z"/>
              </w:rPr>
            </w:pPr>
            <w:del w:id="622" w:author="Abbotson, Susan C. W." w:date="2019-05-02T16:18:00Z">
              <w:r w:rsidDel="00B832F8">
                <w:delText>1</w:delText>
              </w:r>
            </w:del>
          </w:p>
        </w:tc>
        <w:tc>
          <w:tcPr>
            <w:tcW w:w="1116" w:type="dxa"/>
          </w:tcPr>
          <w:p w:rsidR="007242F7" w:rsidDel="00B832F8" w:rsidRDefault="007242F7" w:rsidP="007242F7">
            <w:pPr>
              <w:pStyle w:val="sc-Requirement"/>
              <w:rPr>
                <w:del w:id="623" w:author="Abbotson, Susan C. W." w:date="2019-05-02T16:18:00Z"/>
              </w:rPr>
            </w:pPr>
            <w:del w:id="624" w:author="Abbotson, Susan C. W." w:date="2019-05-02T16:18:00Z">
              <w:r w:rsidDel="00B832F8">
                <w:delText>As needed</w:delText>
              </w:r>
            </w:del>
          </w:p>
        </w:tc>
      </w:tr>
    </w:tbl>
    <w:p w:rsidR="007242F7" w:rsidDel="00B832F8" w:rsidRDefault="007242F7" w:rsidP="007242F7">
      <w:pPr>
        <w:pStyle w:val="sc-RequirementsSubheading"/>
        <w:rPr>
          <w:del w:id="625" w:author="Abbotson, Susan C. W." w:date="2019-05-02T16:18:00Z"/>
        </w:rPr>
      </w:pPr>
      <w:bookmarkStart w:id="626" w:name="233350BA81C449ACBA0FCBFDFCC771C9"/>
      <w:del w:id="627" w:author="Abbotson, Susan C. W." w:date="2019-05-02T16:18:00Z">
        <w:r w:rsidDel="00B832F8">
          <w:delText>Mathematics</w:delText>
        </w:r>
        <w:bookmarkEnd w:id="626"/>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628" w:author="Abbotson, Susan C. W." w:date="2019-05-02T16:18:00Z"/>
        </w:trPr>
        <w:tc>
          <w:tcPr>
            <w:tcW w:w="1200" w:type="dxa"/>
          </w:tcPr>
          <w:p w:rsidR="007242F7" w:rsidDel="00B832F8" w:rsidRDefault="007242F7" w:rsidP="007242F7">
            <w:pPr>
              <w:pStyle w:val="sc-Requirement"/>
              <w:rPr>
                <w:del w:id="629" w:author="Abbotson, Susan C. W." w:date="2019-05-02T16:18:00Z"/>
              </w:rPr>
            </w:pPr>
            <w:del w:id="630" w:author="Abbotson, Susan C. W." w:date="2019-05-02T16:18:00Z">
              <w:r w:rsidDel="00B832F8">
                <w:delText>MATH 212</w:delText>
              </w:r>
            </w:del>
          </w:p>
        </w:tc>
        <w:tc>
          <w:tcPr>
            <w:tcW w:w="2000" w:type="dxa"/>
          </w:tcPr>
          <w:p w:rsidR="007242F7" w:rsidDel="00B832F8" w:rsidRDefault="007242F7" w:rsidP="007242F7">
            <w:pPr>
              <w:pStyle w:val="sc-Requirement"/>
              <w:rPr>
                <w:del w:id="631" w:author="Abbotson, Susan C. W." w:date="2019-05-02T16:18:00Z"/>
              </w:rPr>
            </w:pPr>
            <w:del w:id="632" w:author="Abbotson, Susan C. W." w:date="2019-05-02T16:18:00Z">
              <w:r w:rsidDel="00B832F8">
                <w:delText>Calculus I</w:delText>
              </w:r>
            </w:del>
          </w:p>
        </w:tc>
        <w:tc>
          <w:tcPr>
            <w:tcW w:w="450" w:type="dxa"/>
          </w:tcPr>
          <w:p w:rsidR="007242F7" w:rsidDel="00B832F8" w:rsidRDefault="007242F7" w:rsidP="007242F7">
            <w:pPr>
              <w:pStyle w:val="sc-RequirementRight"/>
              <w:rPr>
                <w:del w:id="633" w:author="Abbotson, Susan C. W." w:date="2019-05-02T16:18:00Z"/>
              </w:rPr>
            </w:pPr>
            <w:del w:id="634" w:author="Abbotson, Susan C. W." w:date="2019-05-02T16:18:00Z">
              <w:r w:rsidDel="00B832F8">
                <w:delText>4</w:delText>
              </w:r>
            </w:del>
          </w:p>
        </w:tc>
        <w:tc>
          <w:tcPr>
            <w:tcW w:w="1116" w:type="dxa"/>
          </w:tcPr>
          <w:p w:rsidR="007242F7" w:rsidDel="00B832F8" w:rsidRDefault="007242F7" w:rsidP="007242F7">
            <w:pPr>
              <w:pStyle w:val="sc-Requirement"/>
              <w:rPr>
                <w:del w:id="635" w:author="Abbotson, Susan C. W." w:date="2019-05-02T16:18:00Z"/>
              </w:rPr>
            </w:pPr>
            <w:del w:id="636" w:author="Abbotson, Susan C. W." w:date="2019-05-02T16:18:00Z">
              <w:r w:rsidDel="00B832F8">
                <w:delText>F, Sp, Su</w:delText>
              </w:r>
            </w:del>
          </w:p>
        </w:tc>
      </w:tr>
      <w:tr w:rsidR="007242F7" w:rsidDel="00B832F8" w:rsidTr="007242F7">
        <w:trPr>
          <w:del w:id="637" w:author="Abbotson, Susan C. W." w:date="2019-05-02T16:18:00Z"/>
        </w:trPr>
        <w:tc>
          <w:tcPr>
            <w:tcW w:w="1200" w:type="dxa"/>
          </w:tcPr>
          <w:p w:rsidR="007242F7" w:rsidDel="00B832F8" w:rsidRDefault="007242F7" w:rsidP="007242F7">
            <w:pPr>
              <w:pStyle w:val="sc-Requirement"/>
              <w:rPr>
                <w:del w:id="638" w:author="Abbotson, Susan C. W." w:date="2019-05-02T16:18:00Z"/>
              </w:rPr>
            </w:pPr>
            <w:del w:id="639" w:author="Abbotson, Susan C. W." w:date="2019-05-02T16:18:00Z">
              <w:r w:rsidDel="00B832F8">
                <w:delText>MATH 213</w:delText>
              </w:r>
            </w:del>
          </w:p>
        </w:tc>
        <w:tc>
          <w:tcPr>
            <w:tcW w:w="2000" w:type="dxa"/>
          </w:tcPr>
          <w:p w:rsidR="007242F7" w:rsidDel="00B832F8" w:rsidRDefault="007242F7" w:rsidP="007242F7">
            <w:pPr>
              <w:pStyle w:val="sc-Requirement"/>
              <w:rPr>
                <w:del w:id="640" w:author="Abbotson, Susan C. W." w:date="2019-05-02T16:18:00Z"/>
              </w:rPr>
            </w:pPr>
            <w:del w:id="641" w:author="Abbotson, Susan C. W." w:date="2019-05-02T16:18:00Z">
              <w:r w:rsidDel="00B832F8">
                <w:delText>Calculus II</w:delText>
              </w:r>
            </w:del>
          </w:p>
        </w:tc>
        <w:tc>
          <w:tcPr>
            <w:tcW w:w="450" w:type="dxa"/>
          </w:tcPr>
          <w:p w:rsidR="007242F7" w:rsidDel="00B832F8" w:rsidRDefault="007242F7" w:rsidP="007242F7">
            <w:pPr>
              <w:pStyle w:val="sc-RequirementRight"/>
              <w:rPr>
                <w:del w:id="642" w:author="Abbotson, Susan C. W." w:date="2019-05-02T16:18:00Z"/>
              </w:rPr>
            </w:pPr>
            <w:del w:id="643" w:author="Abbotson, Susan C. W." w:date="2019-05-02T16:18:00Z">
              <w:r w:rsidDel="00B832F8">
                <w:delText>4</w:delText>
              </w:r>
            </w:del>
          </w:p>
        </w:tc>
        <w:tc>
          <w:tcPr>
            <w:tcW w:w="1116" w:type="dxa"/>
          </w:tcPr>
          <w:p w:rsidR="007242F7" w:rsidDel="00B832F8" w:rsidRDefault="007242F7" w:rsidP="007242F7">
            <w:pPr>
              <w:pStyle w:val="sc-Requirement"/>
              <w:rPr>
                <w:del w:id="644" w:author="Abbotson, Susan C. W." w:date="2019-05-02T16:18:00Z"/>
              </w:rPr>
            </w:pPr>
            <w:del w:id="645" w:author="Abbotson, Susan C. W." w:date="2019-05-02T16:18:00Z">
              <w:r w:rsidDel="00B832F8">
                <w:delText>F, Sp, Su</w:delText>
              </w:r>
            </w:del>
          </w:p>
        </w:tc>
      </w:tr>
    </w:tbl>
    <w:p w:rsidR="007242F7" w:rsidDel="00B832F8" w:rsidRDefault="007242F7" w:rsidP="007242F7">
      <w:pPr>
        <w:pStyle w:val="sc-RequirementsSubheading"/>
        <w:rPr>
          <w:del w:id="646" w:author="Abbotson, Susan C. W." w:date="2019-05-02T16:18:00Z"/>
        </w:rPr>
      </w:pPr>
      <w:bookmarkStart w:id="647" w:name="856A027367804062930234DABD9D254E"/>
      <w:del w:id="648" w:author="Abbotson, Susan C. W." w:date="2019-05-02T16:18:00Z">
        <w:r w:rsidDel="00B832F8">
          <w:delText>Physical Science</w:delText>
        </w:r>
        <w:bookmarkEnd w:id="647"/>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649" w:author="Abbotson, Susan C. W." w:date="2019-05-02T16:18:00Z"/>
        </w:trPr>
        <w:tc>
          <w:tcPr>
            <w:tcW w:w="1200" w:type="dxa"/>
          </w:tcPr>
          <w:p w:rsidR="007242F7" w:rsidDel="00B832F8" w:rsidRDefault="007242F7" w:rsidP="007242F7">
            <w:pPr>
              <w:pStyle w:val="sc-Requirement"/>
              <w:rPr>
                <w:del w:id="650" w:author="Abbotson, Susan C. W." w:date="2019-05-02T16:18:00Z"/>
              </w:rPr>
            </w:pPr>
            <w:del w:id="651" w:author="Abbotson, Susan C. W." w:date="2019-05-02T16:18:00Z">
              <w:r w:rsidDel="00B832F8">
                <w:delText>PSCI 212</w:delText>
              </w:r>
            </w:del>
          </w:p>
        </w:tc>
        <w:tc>
          <w:tcPr>
            <w:tcW w:w="2000" w:type="dxa"/>
          </w:tcPr>
          <w:p w:rsidR="007242F7" w:rsidDel="00B832F8" w:rsidRDefault="007242F7" w:rsidP="007242F7">
            <w:pPr>
              <w:pStyle w:val="sc-Requirement"/>
              <w:rPr>
                <w:del w:id="652" w:author="Abbotson, Susan C. W." w:date="2019-05-02T16:18:00Z"/>
              </w:rPr>
            </w:pPr>
            <w:del w:id="653" w:author="Abbotson, Susan C. W." w:date="2019-05-02T16:18:00Z">
              <w:r w:rsidDel="00B832F8">
                <w:delText>Introduction to Geology</w:delText>
              </w:r>
            </w:del>
          </w:p>
        </w:tc>
        <w:tc>
          <w:tcPr>
            <w:tcW w:w="450" w:type="dxa"/>
          </w:tcPr>
          <w:p w:rsidR="007242F7" w:rsidDel="00B832F8" w:rsidRDefault="007242F7" w:rsidP="007242F7">
            <w:pPr>
              <w:pStyle w:val="sc-RequirementRight"/>
              <w:rPr>
                <w:del w:id="654" w:author="Abbotson, Susan C. W." w:date="2019-05-02T16:18:00Z"/>
              </w:rPr>
            </w:pPr>
            <w:del w:id="655" w:author="Abbotson, Susan C. W." w:date="2019-05-02T16:18:00Z">
              <w:r w:rsidDel="00B832F8">
                <w:delText>4</w:delText>
              </w:r>
            </w:del>
          </w:p>
        </w:tc>
        <w:tc>
          <w:tcPr>
            <w:tcW w:w="1116" w:type="dxa"/>
          </w:tcPr>
          <w:p w:rsidR="007242F7" w:rsidDel="00B832F8" w:rsidRDefault="007242F7" w:rsidP="007242F7">
            <w:pPr>
              <w:pStyle w:val="sc-Requirement"/>
              <w:rPr>
                <w:del w:id="656" w:author="Abbotson, Susan C. W." w:date="2019-05-02T16:18:00Z"/>
              </w:rPr>
            </w:pPr>
            <w:del w:id="657" w:author="Abbotson, Susan C. W." w:date="2019-05-02T16:18:00Z">
              <w:r w:rsidDel="00B832F8">
                <w:delText>F, Su</w:delText>
              </w:r>
            </w:del>
          </w:p>
        </w:tc>
      </w:tr>
      <w:tr w:rsidR="007242F7" w:rsidDel="00B832F8" w:rsidTr="007242F7">
        <w:trPr>
          <w:del w:id="658" w:author="Abbotson, Susan C. W." w:date="2019-05-02T16:18:00Z"/>
        </w:trPr>
        <w:tc>
          <w:tcPr>
            <w:tcW w:w="1200" w:type="dxa"/>
          </w:tcPr>
          <w:p w:rsidR="007242F7" w:rsidDel="00B832F8" w:rsidRDefault="007242F7" w:rsidP="007242F7">
            <w:pPr>
              <w:pStyle w:val="sc-Requirement"/>
              <w:rPr>
                <w:del w:id="659" w:author="Abbotson, Susan C. W." w:date="2019-05-02T16:18:00Z"/>
              </w:rPr>
            </w:pPr>
            <w:del w:id="660" w:author="Abbotson, Susan C. W." w:date="2019-05-02T16:18:00Z">
              <w:r w:rsidDel="00B832F8">
                <w:delText>PSCI 357</w:delText>
              </w:r>
            </w:del>
          </w:p>
        </w:tc>
        <w:tc>
          <w:tcPr>
            <w:tcW w:w="2000" w:type="dxa"/>
          </w:tcPr>
          <w:p w:rsidR="007242F7" w:rsidDel="00B832F8" w:rsidRDefault="007242F7" w:rsidP="007242F7">
            <w:pPr>
              <w:pStyle w:val="sc-Requirement"/>
              <w:rPr>
                <w:del w:id="661" w:author="Abbotson, Susan C. W." w:date="2019-05-02T16:18:00Z"/>
              </w:rPr>
            </w:pPr>
            <w:del w:id="662" w:author="Abbotson, Susan C. W." w:date="2019-05-02T16:18:00Z">
              <w:r w:rsidDel="00B832F8">
                <w:delText>Historical and Contemporary Contexts of Science</w:delText>
              </w:r>
            </w:del>
          </w:p>
        </w:tc>
        <w:tc>
          <w:tcPr>
            <w:tcW w:w="450" w:type="dxa"/>
          </w:tcPr>
          <w:p w:rsidR="007242F7" w:rsidDel="00B832F8" w:rsidRDefault="007242F7" w:rsidP="007242F7">
            <w:pPr>
              <w:pStyle w:val="sc-RequirementRight"/>
              <w:rPr>
                <w:del w:id="663" w:author="Abbotson, Susan C. W." w:date="2019-05-02T16:18:00Z"/>
              </w:rPr>
            </w:pPr>
            <w:del w:id="664" w:author="Abbotson, Susan C. W." w:date="2019-05-02T16:18:00Z">
              <w:r w:rsidDel="00B832F8">
                <w:delText>3</w:delText>
              </w:r>
            </w:del>
          </w:p>
        </w:tc>
        <w:tc>
          <w:tcPr>
            <w:tcW w:w="1116" w:type="dxa"/>
          </w:tcPr>
          <w:p w:rsidR="007242F7" w:rsidDel="00B832F8" w:rsidRDefault="007242F7" w:rsidP="007242F7">
            <w:pPr>
              <w:pStyle w:val="sc-Requirement"/>
              <w:rPr>
                <w:del w:id="665" w:author="Abbotson, Susan C. W." w:date="2019-05-02T16:18:00Z"/>
              </w:rPr>
            </w:pPr>
            <w:del w:id="666" w:author="Abbotson, Susan C. W." w:date="2019-05-02T16:18:00Z">
              <w:r w:rsidDel="00B832F8">
                <w:delText>As needed</w:delText>
              </w:r>
            </w:del>
          </w:p>
        </w:tc>
      </w:tr>
    </w:tbl>
    <w:p w:rsidR="007242F7" w:rsidDel="00B832F8" w:rsidRDefault="007242F7" w:rsidP="007242F7">
      <w:pPr>
        <w:pStyle w:val="sc-RequirementsSubheading"/>
        <w:rPr>
          <w:del w:id="667" w:author="Abbotson, Susan C. W." w:date="2019-05-02T16:18:00Z"/>
        </w:rPr>
      </w:pPr>
      <w:bookmarkStart w:id="668" w:name="6B85B945552E42969D5D9E01B4FDCF35"/>
      <w:del w:id="669" w:author="Abbotson, Susan C. W." w:date="2019-05-02T16:18:00Z">
        <w:r w:rsidDel="00B832F8">
          <w:delText>Physics</w:delText>
        </w:r>
        <w:bookmarkEnd w:id="668"/>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670" w:author="Abbotson, Susan C. W." w:date="2019-05-02T16:18:00Z"/>
        </w:trPr>
        <w:tc>
          <w:tcPr>
            <w:tcW w:w="1200" w:type="dxa"/>
          </w:tcPr>
          <w:p w:rsidR="007242F7" w:rsidDel="00B832F8" w:rsidRDefault="007242F7" w:rsidP="007242F7">
            <w:pPr>
              <w:pStyle w:val="sc-Requirement"/>
              <w:rPr>
                <w:del w:id="671" w:author="Abbotson, Susan C. W." w:date="2019-05-02T16:18:00Z"/>
              </w:rPr>
            </w:pPr>
            <w:del w:id="672" w:author="Abbotson, Susan C. W." w:date="2019-05-02T16:18:00Z">
              <w:r w:rsidDel="00B832F8">
                <w:delText>PHYS 200</w:delText>
              </w:r>
            </w:del>
          </w:p>
        </w:tc>
        <w:tc>
          <w:tcPr>
            <w:tcW w:w="2000" w:type="dxa"/>
          </w:tcPr>
          <w:p w:rsidR="007242F7" w:rsidDel="00B832F8" w:rsidRDefault="007242F7" w:rsidP="007242F7">
            <w:pPr>
              <w:pStyle w:val="sc-Requirement"/>
              <w:rPr>
                <w:del w:id="673" w:author="Abbotson, Susan C. W." w:date="2019-05-02T16:18:00Z"/>
              </w:rPr>
            </w:pPr>
            <w:del w:id="674" w:author="Abbotson, Susan C. W." w:date="2019-05-02T16:18:00Z">
              <w:r w:rsidDel="00B832F8">
                <w:delText>Mechanics</w:delText>
              </w:r>
            </w:del>
          </w:p>
        </w:tc>
        <w:tc>
          <w:tcPr>
            <w:tcW w:w="450" w:type="dxa"/>
          </w:tcPr>
          <w:p w:rsidR="007242F7" w:rsidDel="00B832F8" w:rsidRDefault="007242F7" w:rsidP="007242F7">
            <w:pPr>
              <w:pStyle w:val="sc-RequirementRight"/>
              <w:rPr>
                <w:del w:id="675" w:author="Abbotson, Susan C. W." w:date="2019-05-02T16:18:00Z"/>
              </w:rPr>
            </w:pPr>
            <w:del w:id="676" w:author="Abbotson, Susan C. W." w:date="2019-05-02T16:18:00Z">
              <w:r w:rsidDel="00B832F8">
                <w:delText>4</w:delText>
              </w:r>
            </w:del>
          </w:p>
        </w:tc>
        <w:tc>
          <w:tcPr>
            <w:tcW w:w="1116" w:type="dxa"/>
          </w:tcPr>
          <w:p w:rsidR="007242F7" w:rsidDel="00B832F8" w:rsidRDefault="007242F7" w:rsidP="007242F7">
            <w:pPr>
              <w:pStyle w:val="sc-Requirement"/>
              <w:rPr>
                <w:del w:id="677" w:author="Abbotson, Susan C. W." w:date="2019-05-02T16:18:00Z"/>
              </w:rPr>
            </w:pPr>
            <w:del w:id="678" w:author="Abbotson, Susan C. W." w:date="2019-05-02T16:18:00Z">
              <w:r w:rsidDel="00B832F8">
                <w:delText>F</w:delText>
              </w:r>
            </w:del>
          </w:p>
        </w:tc>
      </w:tr>
      <w:tr w:rsidR="007242F7" w:rsidDel="00B832F8" w:rsidTr="007242F7">
        <w:trPr>
          <w:del w:id="679" w:author="Abbotson, Susan C. W." w:date="2019-05-02T16:18:00Z"/>
        </w:trPr>
        <w:tc>
          <w:tcPr>
            <w:tcW w:w="1200" w:type="dxa"/>
          </w:tcPr>
          <w:p w:rsidR="007242F7" w:rsidDel="00B832F8" w:rsidRDefault="007242F7" w:rsidP="007242F7">
            <w:pPr>
              <w:pStyle w:val="sc-Requirement"/>
              <w:rPr>
                <w:del w:id="680" w:author="Abbotson, Susan C. W." w:date="2019-05-02T16:18:00Z"/>
              </w:rPr>
            </w:pPr>
            <w:del w:id="681" w:author="Abbotson, Susan C. W." w:date="2019-05-02T16:18:00Z">
              <w:r w:rsidDel="00B832F8">
                <w:delText>PHYS 201</w:delText>
              </w:r>
            </w:del>
          </w:p>
        </w:tc>
        <w:tc>
          <w:tcPr>
            <w:tcW w:w="2000" w:type="dxa"/>
          </w:tcPr>
          <w:p w:rsidR="007242F7" w:rsidDel="00B832F8" w:rsidRDefault="007242F7" w:rsidP="007242F7">
            <w:pPr>
              <w:pStyle w:val="sc-Requirement"/>
              <w:rPr>
                <w:del w:id="682" w:author="Abbotson, Susan C. W." w:date="2019-05-02T16:18:00Z"/>
              </w:rPr>
            </w:pPr>
            <w:del w:id="683" w:author="Abbotson, Susan C. W." w:date="2019-05-02T16:18:00Z">
              <w:r w:rsidDel="00B832F8">
                <w:delText>Electricity and Magnetism</w:delText>
              </w:r>
            </w:del>
          </w:p>
        </w:tc>
        <w:tc>
          <w:tcPr>
            <w:tcW w:w="450" w:type="dxa"/>
          </w:tcPr>
          <w:p w:rsidR="007242F7" w:rsidDel="00B832F8" w:rsidRDefault="007242F7" w:rsidP="007242F7">
            <w:pPr>
              <w:pStyle w:val="sc-RequirementRight"/>
              <w:rPr>
                <w:del w:id="684" w:author="Abbotson, Susan C. W." w:date="2019-05-02T16:18:00Z"/>
              </w:rPr>
            </w:pPr>
            <w:del w:id="685" w:author="Abbotson, Susan C. W." w:date="2019-05-02T16:18:00Z">
              <w:r w:rsidDel="00B832F8">
                <w:delText>4</w:delText>
              </w:r>
            </w:del>
          </w:p>
        </w:tc>
        <w:tc>
          <w:tcPr>
            <w:tcW w:w="1116" w:type="dxa"/>
          </w:tcPr>
          <w:p w:rsidR="007242F7" w:rsidDel="00B832F8" w:rsidRDefault="007242F7" w:rsidP="007242F7">
            <w:pPr>
              <w:pStyle w:val="sc-Requirement"/>
              <w:rPr>
                <w:del w:id="686" w:author="Abbotson, Susan C. W." w:date="2019-05-02T16:18:00Z"/>
              </w:rPr>
            </w:pPr>
            <w:del w:id="687" w:author="Abbotson, Susan C. W." w:date="2019-05-02T16:18:00Z">
              <w:r w:rsidDel="00B832F8">
                <w:delText>Sp</w:delText>
              </w:r>
            </w:del>
          </w:p>
        </w:tc>
      </w:tr>
    </w:tbl>
    <w:p w:rsidR="007242F7" w:rsidDel="00B832F8" w:rsidRDefault="007242F7" w:rsidP="007242F7">
      <w:pPr>
        <w:pStyle w:val="sc-RequirementsNote"/>
        <w:rPr>
          <w:del w:id="688" w:author="Abbotson, Susan C. W." w:date="2019-05-02T16:18:00Z"/>
        </w:rPr>
      </w:pPr>
      <w:del w:id="689" w:author="Abbotson, Susan C. W." w:date="2019-05-02T16:18:00Z">
        <w:r w:rsidDel="00B832F8">
          <w:delText>Note: In unusual circumstances, PHYS 101 and 102 may be substituted for PHYS 200 and 201, with consent of department chair.</w:delText>
        </w:r>
      </w:del>
    </w:p>
    <w:p w:rsidR="007242F7" w:rsidDel="00B832F8" w:rsidRDefault="007242F7" w:rsidP="007242F7">
      <w:pPr>
        <w:pStyle w:val="sc-RequirementsSubheading"/>
        <w:rPr>
          <w:del w:id="690" w:author="Abbotson, Susan C. W." w:date="2019-05-02T16:18:00Z"/>
        </w:rPr>
      </w:pPr>
      <w:bookmarkStart w:id="691" w:name="A6CCDE6846E84D0AAB5534337EF1CC0A"/>
      <w:del w:id="692" w:author="Abbotson, Susan C. W." w:date="2019-05-02T16:18:00Z">
        <w:r w:rsidDel="00B832F8">
          <w:delText>ONE COURSE from:</w:delText>
        </w:r>
        <w:bookmarkEnd w:id="691"/>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693" w:author="Abbotson, Susan C. W." w:date="2019-05-02T16:18:00Z"/>
        </w:trPr>
        <w:tc>
          <w:tcPr>
            <w:tcW w:w="1200" w:type="dxa"/>
          </w:tcPr>
          <w:p w:rsidR="007242F7" w:rsidDel="00B832F8" w:rsidRDefault="007242F7" w:rsidP="007242F7">
            <w:pPr>
              <w:pStyle w:val="sc-Requirement"/>
              <w:rPr>
                <w:del w:id="694" w:author="Abbotson, Susan C. W." w:date="2019-05-02T16:18:00Z"/>
              </w:rPr>
            </w:pPr>
            <w:del w:id="695" w:author="Abbotson, Susan C. W." w:date="2019-05-02T16:18:00Z">
              <w:r w:rsidDel="00B832F8">
                <w:delText>CHEM 406</w:delText>
              </w:r>
            </w:del>
          </w:p>
        </w:tc>
        <w:tc>
          <w:tcPr>
            <w:tcW w:w="2000" w:type="dxa"/>
          </w:tcPr>
          <w:p w:rsidR="007242F7" w:rsidDel="00B832F8" w:rsidRDefault="007242F7" w:rsidP="007242F7">
            <w:pPr>
              <w:pStyle w:val="sc-Requirement"/>
              <w:rPr>
                <w:del w:id="696" w:author="Abbotson, Susan C. W." w:date="2019-05-02T16:18:00Z"/>
              </w:rPr>
            </w:pPr>
            <w:del w:id="697" w:author="Abbotson, Susan C. W." w:date="2019-05-02T16:18:00Z">
              <w:r w:rsidDel="00B832F8">
                <w:delText>Physical Chemistry II</w:delText>
              </w:r>
            </w:del>
          </w:p>
        </w:tc>
        <w:tc>
          <w:tcPr>
            <w:tcW w:w="450" w:type="dxa"/>
          </w:tcPr>
          <w:p w:rsidR="007242F7" w:rsidDel="00B832F8" w:rsidRDefault="007242F7" w:rsidP="007242F7">
            <w:pPr>
              <w:pStyle w:val="sc-RequirementRight"/>
              <w:rPr>
                <w:del w:id="698" w:author="Abbotson, Susan C. W." w:date="2019-05-02T16:18:00Z"/>
              </w:rPr>
            </w:pPr>
            <w:del w:id="699" w:author="Abbotson, Susan C. W." w:date="2019-05-02T16:18:00Z">
              <w:r w:rsidDel="00B832F8">
                <w:delText>3</w:delText>
              </w:r>
            </w:del>
          </w:p>
        </w:tc>
        <w:tc>
          <w:tcPr>
            <w:tcW w:w="1116" w:type="dxa"/>
          </w:tcPr>
          <w:p w:rsidR="007242F7" w:rsidDel="00B832F8" w:rsidRDefault="007242F7" w:rsidP="007242F7">
            <w:pPr>
              <w:pStyle w:val="sc-Requirement"/>
              <w:rPr>
                <w:del w:id="700" w:author="Abbotson, Susan C. W." w:date="2019-05-02T16:18:00Z"/>
              </w:rPr>
            </w:pPr>
            <w:del w:id="701" w:author="Abbotson, Susan C. W." w:date="2019-05-02T16:18:00Z">
              <w:r w:rsidDel="00B832F8">
                <w:delText>Sp</w:delText>
              </w:r>
            </w:del>
          </w:p>
        </w:tc>
      </w:tr>
      <w:tr w:rsidR="007242F7" w:rsidDel="00B832F8" w:rsidTr="007242F7">
        <w:trPr>
          <w:del w:id="702" w:author="Abbotson, Susan C. W." w:date="2019-05-02T16:18:00Z"/>
        </w:trPr>
        <w:tc>
          <w:tcPr>
            <w:tcW w:w="1200" w:type="dxa"/>
          </w:tcPr>
          <w:p w:rsidR="007242F7" w:rsidDel="00B832F8" w:rsidRDefault="007242F7" w:rsidP="007242F7">
            <w:pPr>
              <w:pStyle w:val="sc-Requirement"/>
              <w:rPr>
                <w:del w:id="703" w:author="Abbotson, Susan C. W." w:date="2019-05-02T16:18:00Z"/>
              </w:rPr>
            </w:pPr>
          </w:p>
        </w:tc>
        <w:tc>
          <w:tcPr>
            <w:tcW w:w="2000" w:type="dxa"/>
          </w:tcPr>
          <w:p w:rsidR="007242F7" w:rsidDel="00B832F8" w:rsidRDefault="007242F7" w:rsidP="007242F7">
            <w:pPr>
              <w:pStyle w:val="sc-Requirement"/>
              <w:rPr>
                <w:del w:id="704" w:author="Abbotson, Susan C. W." w:date="2019-05-02T16:18:00Z"/>
              </w:rPr>
            </w:pPr>
            <w:del w:id="705" w:author="Abbotson, Susan C. W." w:date="2019-05-02T16:18:00Z">
              <w:r w:rsidDel="00B832F8">
                <w:delText> </w:delText>
              </w:r>
            </w:del>
          </w:p>
        </w:tc>
        <w:tc>
          <w:tcPr>
            <w:tcW w:w="450" w:type="dxa"/>
          </w:tcPr>
          <w:p w:rsidR="007242F7" w:rsidDel="00B832F8" w:rsidRDefault="007242F7" w:rsidP="007242F7">
            <w:pPr>
              <w:pStyle w:val="sc-RequirementRight"/>
              <w:rPr>
                <w:del w:id="706" w:author="Abbotson, Susan C. W." w:date="2019-05-02T16:18:00Z"/>
              </w:rPr>
            </w:pPr>
          </w:p>
        </w:tc>
        <w:tc>
          <w:tcPr>
            <w:tcW w:w="1116" w:type="dxa"/>
          </w:tcPr>
          <w:p w:rsidR="007242F7" w:rsidDel="00B832F8" w:rsidRDefault="007242F7" w:rsidP="007242F7">
            <w:pPr>
              <w:pStyle w:val="sc-Requirement"/>
              <w:rPr>
                <w:del w:id="707" w:author="Abbotson, Susan C. W." w:date="2019-05-02T16:18:00Z"/>
              </w:rPr>
            </w:pPr>
          </w:p>
        </w:tc>
      </w:tr>
      <w:tr w:rsidR="007242F7" w:rsidDel="00B832F8" w:rsidTr="007242F7">
        <w:trPr>
          <w:del w:id="708" w:author="Abbotson, Susan C. W." w:date="2019-05-02T16:18:00Z"/>
        </w:trPr>
        <w:tc>
          <w:tcPr>
            <w:tcW w:w="1200" w:type="dxa"/>
          </w:tcPr>
          <w:p w:rsidR="007242F7" w:rsidDel="00B832F8" w:rsidRDefault="007242F7" w:rsidP="007242F7">
            <w:pPr>
              <w:pStyle w:val="sc-Requirement"/>
              <w:rPr>
                <w:del w:id="709" w:author="Abbotson, Susan C. W." w:date="2019-05-02T16:18:00Z"/>
              </w:rPr>
            </w:pPr>
            <w:del w:id="710" w:author="Abbotson, Susan C. W." w:date="2019-05-02T16:18:00Z">
              <w:r w:rsidDel="00B832F8">
                <w:delText>CHEM 412</w:delText>
              </w:r>
            </w:del>
          </w:p>
        </w:tc>
        <w:tc>
          <w:tcPr>
            <w:tcW w:w="2000" w:type="dxa"/>
          </w:tcPr>
          <w:p w:rsidR="007242F7" w:rsidDel="00B832F8" w:rsidRDefault="007242F7" w:rsidP="007242F7">
            <w:pPr>
              <w:pStyle w:val="sc-Requirement"/>
              <w:rPr>
                <w:del w:id="711" w:author="Abbotson, Susan C. W." w:date="2019-05-02T16:18:00Z"/>
              </w:rPr>
            </w:pPr>
            <w:del w:id="712" w:author="Abbotson, Susan C. W." w:date="2019-05-02T16:18:00Z">
              <w:r w:rsidDel="00B832F8">
                <w:delText>Inorganic Chemistry II</w:delText>
              </w:r>
            </w:del>
          </w:p>
        </w:tc>
        <w:tc>
          <w:tcPr>
            <w:tcW w:w="450" w:type="dxa"/>
          </w:tcPr>
          <w:p w:rsidR="007242F7" w:rsidDel="00B832F8" w:rsidRDefault="007242F7" w:rsidP="007242F7">
            <w:pPr>
              <w:pStyle w:val="sc-RequirementRight"/>
              <w:rPr>
                <w:del w:id="713" w:author="Abbotson, Susan C. W." w:date="2019-05-02T16:18:00Z"/>
              </w:rPr>
            </w:pPr>
            <w:del w:id="714" w:author="Abbotson, Susan C. W." w:date="2019-05-02T16:18:00Z">
              <w:r w:rsidDel="00B832F8">
                <w:delText>2</w:delText>
              </w:r>
            </w:del>
          </w:p>
        </w:tc>
        <w:tc>
          <w:tcPr>
            <w:tcW w:w="1116" w:type="dxa"/>
          </w:tcPr>
          <w:p w:rsidR="007242F7" w:rsidDel="00B832F8" w:rsidRDefault="007242F7" w:rsidP="007242F7">
            <w:pPr>
              <w:pStyle w:val="sc-Requirement"/>
              <w:rPr>
                <w:del w:id="715" w:author="Abbotson, Susan C. W." w:date="2019-05-02T16:18:00Z"/>
              </w:rPr>
            </w:pPr>
            <w:del w:id="716" w:author="Abbotson, Susan C. W." w:date="2019-05-02T16:18:00Z">
              <w:r w:rsidDel="00B832F8">
                <w:delText>Sp</w:delText>
              </w:r>
            </w:del>
          </w:p>
        </w:tc>
      </w:tr>
      <w:tr w:rsidR="007242F7" w:rsidDel="00B832F8" w:rsidTr="007242F7">
        <w:trPr>
          <w:del w:id="717" w:author="Abbotson, Susan C. W." w:date="2019-05-02T16:18:00Z"/>
        </w:trPr>
        <w:tc>
          <w:tcPr>
            <w:tcW w:w="1200" w:type="dxa"/>
          </w:tcPr>
          <w:p w:rsidR="007242F7" w:rsidDel="00B832F8" w:rsidRDefault="007242F7" w:rsidP="007242F7">
            <w:pPr>
              <w:pStyle w:val="sc-Requirement"/>
              <w:rPr>
                <w:del w:id="718" w:author="Abbotson, Susan C. W." w:date="2019-05-02T16:18:00Z"/>
              </w:rPr>
            </w:pPr>
          </w:p>
        </w:tc>
        <w:tc>
          <w:tcPr>
            <w:tcW w:w="2000" w:type="dxa"/>
          </w:tcPr>
          <w:p w:rsidR="007242F7" w:rsidDel="00B832F8" w:rsidRDefault="007242F7" w:rsidP="007242F7">
            <w:pPr>
              <w:pStyle w:val="sc-Requirement"/>
              <w:rPr>
                <w:del w:id="719" w:author="Abbotson, Susan C. W." w:date="2019-05-02T16:18:00Z"/>
              </w:rPr>
            </w:pPr>
            <w:del w:id="720" w:author="Abbotson, Susan C. W." w:date="2019-05-02T16:18:00Z">
              <w:r w:rsidDel="00B832F8">
                <w:delText>-And-</w:delText>
              </w:r>
            </w:del>
          </w:p>
        </w:tc>
        <w:tc>
          <w:tcPr>
            <w:tcW w:w="450" w:type="dxa"/>
          </w:tcPr>
          <w:p w:rsidR="007242F7" w:rsidDel="00B832F8" w:rsidRDefault="007242F7" w:rsidP="007242F7">
            <w:pPr>
              <w:pStyle w:val="sc-RequirementRight"/>
              <w:rPr>
                <w:del w:id="721" w:author="Abbotson, Susan C. W." w:date="2019-05-02T16:18:00Z"/>
              </w:rPr>
            </w:pPr>
          </w:p>
        </w:tc>
        <w:tc>
          <w:tcPr>
            <w:tcW w:w="1116" w:type="dxa"/>
          </w:tcPr>
          <w:p w:rsidR="007242F7" w:rsidDel="00B832F8" w:rsidRDefault="007242F7" w:rsidP="007242F7">
            <w:pPr>
              <w:pStyle w:val="sc-Requirement"/>
              <w:rPr>
                <w:del w:id="722" w:author="Abbotson, Susan C. W." w:date="2019-05-02T16:18:00Z"/>
              </w:rPr>
            </w:pPr>
          </w:p>
        </w:tc>
      </w:tr>
      <w:tr w:rsidR="007242F7" w:rsidDel="00B832F8" w:rsidTr="007242F7">
        <w:trPr>
          <w:del w:id="723" w:author="Abbotson, Susan C. W." w:date="2019-05-02T16:18:00Z"/>
        </w:trPr>
        <w:tc>
          <w:tcPr>
            <w:tcW w:w="1200" w:type="dxa"/>
          </w:tcPr>
          <w:p w:rsidR="007242F7" w:rsidDel="00B832F8" w:rsidRDefault="007242F7" w:rsidP="007242F7">
            <w:pPr>
              <w:pStyle w:val="sc-Requirement"/>
              <w:rPr>
                <w:del w:id="724" w:author="Abbotson, Susan C. W." w:date="2019-05-02T16:18:00Z"/>
              </w:rPr>
            </w:pPr>
            <w:del w:id="725" w:author="Abbotson, Susan C. W." w:date="2019-05-02T16:18:00Z">
              <w:r w:rsidDel="00B832F8">
                <w:delText>CHEM 413</w:delText>
              </w:r>
            </w:del>
          </w:p>
        </w:tc>
        <w:tc>
          <w:tcPr>
            <w:tcW w:w="2000" w:type="dxa"/>
          </w:tcPr>
          <w:p w:rsidR="007242F7" w:rsidDel="00B832F8" w:rsidRDefault="007242F7" w:rsidP="007242F7">
            <w:pPr>
              <w:pStyle w:val="sc-Requirement"/>
              <w:rPr>
                <w:del w:id="726" w:author="Abbotson, Susan C. W." w:date="2019-05-02T16:18:00Z"/>
              </w:rPr>
            </w:pPr>
            <w:del w:id="727" w:author="Abbotson, Susan C. W." w:date="2019-05-02T16:18:00Z">
              <w:r w:rsidDel="00B832F8">
                <w:delText>Inorganic Chemistry Laboratory</w:delText>
              </w:r>
            </w:del>
          </w:p>
        </w:tc>
        <w:tc>
          <w:tcPr>
            <w:tcW w:w="450" w:type="dxa"/>
          </w:tcPr>
          <w:p w:rsidR="007242F7" w:rsidDel="00B832F8" w:rsidRDefault="007242F7" w:rsidP="007242F7">
            <w:pPr>
              <w:pStyle w:val="sc-RequirementRight"/>
              <w:rPr>
                <w:del w:id="728" w:author="Abbotson, Susan C. W." w:date="2019-05-02T16:18:00Z"/>
              </w:rPr>
            </w:pPr>
            <w:del w:id="729" w:author="Abbotson, Susan C. W." w:date="2019-05-02T16:18:00Z">
              <w:r w:rsidDel="00B832F8">
                <w:delText>1</w:delText>
              </w:r>
            </w:del>
          </w:p>
        </w:tc>
        <w:tc>
          <w:tcPr>
            <w:tcW w:w="1116" w:type="dxa"/>
          </w:tcPr>
          <w:p w:rsidR="007242F7" w:rsidDel="00B832F8" w:rsidRDefault="007242F7" w:rsidP="007242F7">
            <w:pPr>
              <w:pStyle w:val="sc-Requirement"/>
              <w:rPr>
                <w:del w:id="730" w:author="Abbotson, Susan C. W." w:date="2019-05-02T16:18:00Z"/>
              </w:rPr>
            </w:pPr>
            <w:del w:id="731" w:author="Abbotson, Susan C. W." w:date="2019-05-02T16:18:00Z">
              <w:r w:rsidDel="00B832F8">
                <w:delText>Sp</w:delText>
              </w:r>
            </w:del>
          </w:p>
        </w:tc>
      </w:tr>
      <w:tr w:rsidR="007242F7" w:rsidDel="00B832F8" w:rsidTr="007242F7">
        <w:trPr>
          <w:del w:id="732" w:author="Abbotson, Susan C. W." w:date="2019-05-02T16:18:00Z"/>
        </w:trPr>
        <w:tc>
          <w:tcPr>
            <w:tcW w:w="1200" w:type="dxa"/>
          </w:tcPr>
          <w:p w:rsidR="007242F7" w:rsidDel="00B832F8" w:rsidRDefault="007242F7" w:rsidP="007242F7">
            <w:pPr>
              <w:pStyle w:val="sc-Requirement"/>
              <w:rPr>
                <w:del w:id="733" w:author="Abbotson, Susan C. W." w:date="2019-05-02T16:18:00Z"/>
              </w:rPr>
            </w:pPr>
          </w:p>
        </w:tc>
        <w:tc>
          <w:tcPr>
            <w:tcW w:w="2000" w:type="dxa"/>
          </w:tcPr>
          <w:p w:rsidR="007242F7" w:rsidDel="00B832F8" w:rsidRDefault="007242F7" w:rsidP="007242F7">
            <w:pPr>
              <w:pStyle w:val="sc-Requirement"/>
              <w:rPr>
                <w:del w:id="734" w:author="Abbotson, Susan C. W." w:date="2019-05-02T16:18:00Z"/>
              </w:rPr>
            </w:pPr>
            <w:del w:id="735" w:author="Abbotson, Susan C. W." w:date="2019-05-02T16:18:00Z">
              <w:r w:rsidDel="00B832F8">
                <w:delText> </w:delText>
              </w:r>
            </w:del>
          </w:p>
        </w:tc>
        <w:tc>
          <w:tcPr>
            <w:tcW w:w="450" w:type="dxa"/>
          </w:tcPr>
          <w:p w:rsidR="007242F7" w:rsidDel="00B832F8" w:rsidRDefault="007242F7" w:rsidP="007242F7">
            <w:pPr>
              <w:pStyle w:val="sc-RequirementRight"/>
              <w:rPr>
                <w:del w:id="736" w:author="Abbotson, Susan C. W." w:date="2019-05-02T16:18:00Z"/>
              </w:rPr>
            </w:pPr>
          </w:p>
        </w:tc>
        <w:tc>
          <w:tcPr>
            <w:tcW w:w="1116" w:type="dxa"/>
          </w:tcPr>
          <w:p w:rsidR="007242F7" w:rsidDel="00B832F8" w:rsidRDefault="007242F7" w:rsidP="007242F7">
            <w:pPr>
              <w:pStyle w:val="sc-Requirement"/>
              <w:rPr>
                <w:del w:id="737" w:author="Abbotson, Susan C. W." w:date="2019-05-02T16:18:00Z"/>
              </w:rPr>
            </w:pPr>
          </w:p>
        </w:tc>
      </w:tr>
      <w:tr w:rsidR="007242F7" w:rsidDel="00B832F8" w:rsidTr="007242F7">
        <w:trPr>
          <w:del w:id="738" w:author="Abbotson, Susan C. W." w:date="2019-05-02T16:18:00Z"/>
        </w:trPr>
        <w:tc>
          <w:tcPr>
            <w:tcW w:w="1200" w:type="dxa"/>
          </w:tcPr>
          <w:p w:rsidR="007242F7" w:rsidDel="00B832F8" w:rsidRDefault="007242F7" w:rsidP="007242F7">
            <w:pPr>
              <w:pStyle w:val="sc-Requirement"/>
              <w:rPr>
                <w:del w:id="739" w:author="Abbotson, Susan C. W." w:date="2019-05-02T16:18:00Z"/>
              </w:rPr>
            </w:pPr>
            <w:del w:id="740" w:author="Abbotson, Susan C. W." w:date="2019-05-02T16:18:00Z">
              <w:r w:rsidDel="00B832F8">
                <w:delText>CHEM 414</w:delText>
              </w:r>
            </w:del>
          </w:p>
        </w:tc>
        <w:tc>
          <w:tcPr>
            <w:tcW w:w="2000" w:type="dxa"/>
          </w:tcPr>
          <w:p w:rsidR="007242F7" w:rsidDel="00B832F8" w:rsidRDefault="007242F7" w:rsidP="007242F7">
            <w:pPr>
              <w:pStyle w:val="sc-Requirement"/>
              <w:rPr>
                <w:del w:id="741" w:author="Abbotson, Susan C. W." w:date="2019-05-02T16:18:00Z"/>
              </w:rPr>
            </w:pPr>
            <w:del w:id="742" w:author="Abbotson, Susan C. W." w:date="2019-05-02T16:18:00Z">
              <w:r w:rsidDel="00B832F8">
                <w:delText>Instrumental Methods of Analysis</w:delText>
              </w:r>
            </w:del>
          </w:p>
        </w:tc>
        <w:tc>
          <w:tcPr>
            <w:tcW w:w="450" w:type="dxa"/>
          </w:tcPr>
          <w:p w:rsidR="007242F7" w:rsidDel="00B832F8" w:rsidRDefault="007242F7" w:rsidP="007242F7">
            <w:pPr>
              <w:pStyle w:val="sc-RequirementRight"/>
              <w:rPr>
                <w:del w:id="743" w:author="Abbotson, Susan C. W." w:date="2019-05-02T16:18:00Z"/>
              </w:rPr>
            </w:pPr>
            <w:del w:id="744" w:author="Abbotson, Susan C. W." w:date="2019-05-02T16:18:00Z">
              <w:r w:rsidDel="00B832F8">
                <w:delText>4</w:delText>
              </w:r>
            </w:del>
          </w:p>
        </w:tc>
        <w:tc>
          <w:tcPr>
            <w:tcW w:w="1116" w:type="dxa"/>
          </w:tcPr>
          <w:p w:rsidR="007242F7" w:rsidDel="00B832F8" w:rsidRDefault="007242F7" w:rsidP="007242F7">
            <w:pPr>
              <w:pStyle w:val="sc-Requirement"/>
              <w:rPr>
                <w:del w:id="745" w:author="Abbotson, Susan C. W." w:date="2019-05-02T16:18:00Z"/>
              </w:rPr>
            </w:pPr>
            <w:del w:id="746" w:author="Abbotson, Susan C. W." w:date="2019-05-02T16:18:00Z">
              <w:r w:rsidDel="00B832F8">
                <w:delText>Sp (odd years)</w:delText>
              </w:r>
            </w:del>
          </w:p>
        </w:tc>
      </w:tr>
      <w:tr w:rsidR="007242F7" w:rsidDel="00B832F8" w:rsidTr="007242F7">
        <w:trPr>
          <w:del w:id="747" w:author="Abbotson, Susan C. W." w:date="2019-05-02T16:18:00Z"/>
        </w:trPr>
        <w:tc>
          <w:tcPr>
            <w:tcW w:w="1200" w:type="dxa"/>
          </w:tcPr>
          <w:p w:rsidR="007242F7" w:rsidDel="00B832F8" w:rsidRDefault="007242F7" w:rsidP="007242F7">
            <w:pPr>
              <w:pStyle w:val="sc-Requirement"/>
              <w:rPr>
                <w:del w:id="748" w:author="Abbotson, Susan C. W." w:date="2019-05-02T16:18:00Z"/>
              </w:rPr>
            </w:pPr>
            <w:del w:id="749" w:author="Abbotson, Susan C. W." w:date="2019-05-02T16:18:00Z">
              <w:r w:rsidDel="00B832F8">
                <w:delText>CHEM 420</w:delText>
              </w:r>
            </w:del>
          </w:p>
        </w:tc>
        <w:tc>
          <w:tcPr>
            <w:tcW w:w="2000" w:type="dxa"/>
          </w:tcPr>
          <w:p w:rsidR="007242F7" w:rsidDel="00B832F8" w:rsidRDefault="007242F7" w:rsidP="007242F7">
            <w:pPr>
              <w:pStyle w:val="sc-Requirement"/>
              <w:rPr>
                <w:del w:id="750" w:author="Abbotson, Susan C. W." w:date="2019-05-02T16:18:00Z"/>
              </w:rPr>
            </w:pPr>
            <w:del w:id="751" w:author="Abbotson, Susan C. W." w:date="2019-05-02T16:18:00Z">
              <w:r w:rsidDel="00B832F8">
                <w:delText>Biochemistry of Proteins and Nucleic Acids</w:delText>
              </w:r>
            </w:del>
          </w:p>
        </w:tc>
        <w:tc>
          <w:tcPr>
            <w:tcW w:w="450" w:type="dxa"/>
          </w:tcPr>
          <w:p w:rsidR="007242F7" w:rsidDel="00B832F8" w:rsidRDefault="007242F7" w:rsidP="007242F7">
            <w:pPr>
              <w:pStyle w:val="sc-RequirementRight"/>
              <w:rPr>
                <w:del w:id="752" w:author="Abbotson, Susan C. W." w:date="2019-05-02T16:18:00Z"/>
              </w:rPr>
            </w:pPr>
            <w:del w:id="753" w:author="Abbotson, Susan C. W." w:date="2019-05-02T16:18:00Z">
              <w:r w:rsidDel="00B832F8">
                <w:delText>3</w:delText>
              </w:r>
            </w:del>
          </w:p>
        </w:tc>
        <w:tc>
          <w:tcPr>
            <w:tcW w:w="1116" w:type="dxa"/>
          </w:tcPr>
          <w:p w:rsidR="007242F7" w:rsidDel="00B832F8" w:rsidRDefault="007242F7" w:rsidP="007242F7">
            <w:pPr>
              <w:pStyle w:val="sc-Requirement"/>
              <w:rPr>
                <w:del w:id="754" w:author="Abbotson, Susan C. W." w:date="2019-05-02T16:18:00Z"/>
              </w:rPr>
            </w:pPr>
            <w:del w:id="755" w:author="Abbotson, Susan C. W." w:date="2019-05-02T16:18:00Z">
              <w:r w:rsidDel="00B832F8">
                <w:delText>F, Sp (odd years)</w:delText>
              </w:r>
            </w:del>
          </w:p>
        </w:tc>
      </w:tr>
      <w:tr w:rsidR="007242F7" w:rsidDel="00B832F8" w:rsidTr="007242F7">
        <w:trPr>
          <w:del w:id="756" w:author="Abbotson, Susan C. W." w:date="2019-05-02T16:18:00Z"/>
        </w:trPr>
        <w:tc>
          <w:tcPr>
            <w:tcW w:w="1200" w:type="dxa"/>
          </w:tcPr>
          <w:p w:rsidR="007242F7" w:rsidDel="00B832F8" w:rsidRDefault="007242F7" w:rsidP="007242F7">
            <w:pPr>
              <w:pStyle w:val="sc-Requirement"/>
              <w:rPr>
                <w:del w:id="757" w:author="Abbotson, Susan C. W." w:date="2019-05-02T16:18:00Z"/>
              </w:rPr>
            </w:pPr>
            <w:del w:id="758" w:author="Abbotson, Susan C. W." w:date="2019-05-02T16:18:00Z">
              <w:r w:rsidDel="00B832F8">
                <w:delText>CHEM 422</w:delText>
              </w:r>
            </w:del>
          </w:p>
        </w:tc>
        <w:tc>
          <w:tcPr>
            <w:tcW w:w="2000" w:type="dxa"/>
          </w:tcPr>
          <w:p w:rsidR="007242F7" w:rsidDel="00B832F8" w:rsidRDefault="007242F7" w:rsidP="007242F7">
            <w:pPr>
              <w:pStyle w:val="sc-Requirement"/>
              <w:rPr>
                <w:del w:id="759" w:author="Abbotson, Susan C. W." w:date="2019-05-02T16:18:00Z"/>
              </w:rPr>
            </w:pPr>
            <w:del w:id="760" w:author="Abbotson, Susan C. W." w:date="2019-05-02T16:18:00Z">
              <w:r w:rsidDel="00B832F8">
                <w:delText>Biochemistry Laboratory</w:delText>
              </w:r>
            </w:del>
          </w:p>
        </w:tc>
        <w:tc>
          <w:tcPr>
            <w:tcW w:w="450" w:type="dxa"/>
          </w:tcPr>
          <w:p w:rsidR="007242F7" w:rsidDel="00B832F8" w:rsidRDefault="007242F7" w:rsidP="007242F7">
            <w:pPr>
              <w:pStyle w:val="sc-RequirementRight"/>
              <w:rPr>
                <w:del w:id="761" w:author="Abbotson, Susan C. W." w:date="2019-05-02T16:18:00Z"/>
              </w:rPr>
            </w:pPr>
            <w:del w:id="762" w:author="Abbotson, Susan C. W." w:date="2019-05-02T16:18:00Z">
              <w:r w:rsidDel="00B832F8">
                <w:delText>3</w:delText>
              </w:r>
            </w:del>
          </w:p>
        </w:tc>
        <w:tc>
          <w:tcPr>
            <w:tcW w:w="1116" w:type="dxa"/>
          </w:tcPr>
          <w:p w:rsidR="007242F7" w:rsidDel="00B832F8" w:rsidRDefault="007242F7" w:rsidP="007242F7">
            <w:pPr>
              <w:pStyle w:val="sc-Requirement"/>
              <w:rPr>
                <w:del w:id="763" w:author="Abbotson, Susan C. W." w:date="2019-05-02T16:18:00Z"/>
              </w:rPr>
            </w:pPr>
            <w:del w:id="764" w:author="Abbotson, Susan C. W." w:date="2019-05-02T16:18:00Z">
              <w:r w:rsidDel="00B832F8">
                <w:delText>Sp</w:delText>
              </w:r>
            </w:del>
          </w:p>
        </w:tc>
      </w:tr>
      <w:tr w:rsidR="007242F7" w:rsidDel="00B832F8" w:rsidTr="007242F7">
        <w:trPr>
          <w:del w:id="765" w:author="Abbotson, Susan C. W." w:date="2019-05-02T16:18:00Z"/>
        </w:trPr>
        <w:tc>
          <w:tcPr>
            <w:tcW w:w="1200" w:type="dxa"/>
          </w:tcPr>
          <w:p w:rsidR="007242F7" w:rsidDel="00B832F8" w:rsidRDefault="007242F7" w:rsidP="007242F7">
            <w:pPr>
              <w:pStyle w:val="sc-Requirement"/>
              <w:rPr>
                <w:del w:id="766" w:author="Abbotson, Susan C. W." w:date="2019-05-02T16:18:00Z"/>
              </w:rPr>
            </w:pPr>
            <w:del w:id="767" w:author="Abbotson, Susan C. W." w:date="2019-05-02T16:18:00Z">
              <w:r w:rsidDel="00B832F8">
                <w:delText>CHEM 425</w:delText>
              </w:r>
            </w:del>
          </w:p>
        </w:tc>
        <w:tc>
          <w:tcPr>
            <w:tcW w:w="2000" w:type="dxa"/>
          </w:tcPr>
          <w:p w:rsidR="007242F7" w:rsidDel="00B832F8" w:rsidRDefault="007242F7" w:rsidP="007242F7">
            <w:pPr>
              <w:pStyle w:val="sc-Requirement"/>
              <w:rPr>
                <w:del w:id="768" w:author="Abbotson, Susan C. W." w:date="2019-05-02T16:18:00Z"/>
              </w:rPr>
            </w:pPr>
            <w:del w:id="769" w:author="Abbotson, Susan C. W." w:date="2019-05-02T16:18:00Z">
              <w:r w:rsidDel="00B832F8">
                <w:delText>Advanced Organic Chemistry</w:delText>
              </w:r>
            </w:del>
          </w:p>
        </w:tc>
        <w:tc>
          <w:tcPr>
            <w:tcW w:w="450" w:type="dxa"/>
          </w:tcPr>
          <w:p w:rsidR="007242F7" w:rsidDel="00B832F8" w:rsidRDefault="007242F7" w:rsidP="007242F7">
            <w:pPr>
              <w:pStyle w:val="sc-RequirementRight"/>
              <w:rPr>
                <w:del w:id="770" w:author="Abbotson, Susan C. W." w:date="2019-05-02T16:18:00Z"/>
              </w:rPr>
            </w:pPr>
            <w:del w:id="771" w:author="Abbotson, Susan C. W." w:date="2019-05-02T16:18:00Z">
              <w:r w:rsidDel="00B832F8">
                <w:delText>4</w:delText>
              </w:r>
            </w:del>
          </w:p>
        </w:tc>
        <w:tc>
          <w:tcPr>
            <w:tcW w:w="1116" w:type="dxa"/>
          </w:tcPr>
          <w:p w:rsidR="007242F7" w:rsidDel="00B832F8" w:rsidRDefault="007242F7" w:rsidP="007242F7">
            <w:pPr>
              <w:pStyle w:val="sc-Requirement"/>
              <w:rPr>
                <w:del w:id="772" w:author="Abbotson, Susan C. W." w:date="2019-05-02T16:18:00Z"/>
              </w:rPr>
            </w:pPr>
            <w:del w:id="773" w:author="Abbotson, Susan C. W." w:date="2019-05-02T16:18:00Z">
              <w:r w:rsidDel="00B832F8">
                <w:delText>F (odd years)</w:delText>
              </w:r>
            </w:del>
          </w:p>
        </w:tc>
      </w:tr>
      <w:tr w:rsidR="007242F7" w:rsidDel="00B832F8" w:rsidTr="007242F7">
        <w:trPr>
          <w:del w:id="774" w:author="Abbotson, Susan C. W." w:date="2019-05-02T16:18:00Z"/>
        </w:trPr>
        <w:tc>
          <w:tcPr>
            <w:tcW w:w="1200" w:type="dxa"/>
          </w:tcPr>
          <w:p w:rsidR="007242F7" w:rsidDel="00B832F8" w:rsidRDefault="007242F7" w:rsidP="007242F7">
            <w:pPr>
              <w:pStyle w:val="sc-Requirement"/>
              <w:rPr>
                <w:del w:id="775" w:author="Abbotson, Susan C. W." w:date="2019-05-02T16:18:00Z"/>
              </w:rPr>
            </w:pPr>
            <w:del w:id="776" w:author="Abbotson, Susan C. W." w:date="2019-05-02T16:18:00Z">
              <w:r w:rsidDel="00B832F8">
                <w:delText>CHEM 435</w:delText>
              </w:r>
            </w:del>
          </w:p>
        </w:tc>
        <w:tc>
          <w:tcPr>
            <w:tcW w:w="2000" w:type="dxa"/>
          </w:tcPr>
          <w:p w:rsidR="007242F7" w:rsidDel="00B832F8" w:rsidRDefault="007242F7" w:rsidP="007242F7">
            <w:pPr>
              <w:pStyle w:val="sc-Requirement"/>
              <w:rPr>
                <w:del w:id="777" w:author="Abbotson, Susan C. W." w:date="2019-05-02T16:18:00Z"/>
              </w:rPr>
            </w:pPr>
            <w:del w:id="778" w:author="Abbotson, Susan C. W." w:date="2019-05-02T16:18:00Z">
              <w:r w:rsidDel="00B832F8">
                <w:delText>Pharmacology and Toxicology</w:delText>
              </w:r>
            </w:del>
          </w:p>
        </w:tc>
        <w:tc>
          <w:tcPr>
            <w:tcW w:w="450" w:type="dxa"/>
          </w:tcPr>
          <w:p w:rsidR="007242F7" w:rsidDel="00B832F8" w:rsidRDefault="007242F7" w:rsidP="007242F7">
            <w:pPr>
              <w:pStyle w:val="sc-RequirementRight"/>
              <w:rPr>
                <w:del w:id="779" w:author="Abbotson, Susan C. W." w:date="2019-05-02T16:18:00Z"/>
              </w:rPr>
            </w:pPr>
            <w:del w:id="780" w:author="Abbotson, Susan C. W." w:date="2019-05-02T16:18:00Z">
              <w:r w:rsidDel="00B832F8">
                <w:delText>3</w:delText>
              </w:r>
            </w:del>
          </w:p>
        </w:tc>
        <w:tc>
          <w:tcPr>
            <w:tcW w:w="1116" w:type="dxa"/>
          </w:tcPr>
          <w:p w:rsidR="007242F7" w:rsidDel="00B832F8" w:rsidRDefault="007242F7" w:rsidP="007242F7">
            <w:pPr>
              <w:pStyle w:val="sc-Requirement"/>
              <w:rPr>
                <w:del w:id="781" w:author="Abbotson, Susan C. W." w:date="2019-05-02T16:18:00Z"/>
              </w:rPr>
            </w:pPr>
            <w:del w:id="782" w:author="Abbotson, Susan C. W." w:date="2019-05-02T16:18:00Z">
              <w:r w:rsidDel="00B832F8">
                <w:delText>As needed</w:delText>
              </w:r>
            </w:del>
          </w:p>
        </w:tc>
      </w:tr>
    </w:tbl>
    <w:p w:rsidR="007242F7" w:rsidDel="00B832F8" w:rsidRDefault="007242F7" w:rsidP="007242F7">
      <w:pPr>
        <w:pStyle w:val="sc-BodyText"/>
        <w:rPr>
          <w:del w:id="783" w:author="Abbotson, Susan C. W." w:date="2019-05-02T16:18:00Z"/>
        </w:rPr>
      </w:pPr>
      <w:del w:id="784" w:author="Abbotson, Susan C. W." w:date="2019-05-02T16:18:00Z">
        <w:r w:rsidDel="00B832F8">
          <w:delText>Note: To enroll in SED 411 and SED 412, students must have completed at least 55 credit hours of required and cognate courses in the major or have the consent of the program advisor. Prior to enrolling in SED 421, students must have completed all requirements in the chemistry major.</w:delText>
        </w:r>
      </w:del>
    </w:p>
    <w:p w:rsidR="007242F7" w:rsidDel="00B832F8" w:rsidRDefault="007242F7" w:rsidP="007242F7">
      <w:pPr>
        <w:pStyle w:val="sc-Total"/>
        <w:rPr>
          <w:del w:id="785" w:author="Abbotson, Susan C. W." w:date="2019-05-02T16:18:00Z"/>
        </w:rPr>
      </w:pPr>
      <w:del w:id="786" w:author="Abbotson, Susan C. W." w:date="2019-05-02T16:18:00Z">
        <w:r w:rsidDel="00B832F8">
          <w:delText>Total Credit Hours: 61-62</w:delText>
        </w:r>
      </w:del>
    </w:p>
    <w:p w:rsidR="00663814" w:rsidRDefault="007242F7" w:rsidP="00663814">
      <w:pPr>
        <w:pStyle w:val="sc-AwardHeading"/>
        <w:rPr>
          <w:ins w:id="787" w:author="Microsoft Office User" w:date="2019-04-07T13:16:00Z"/>
        </w:rPr>
      </w:pPr>
      <w:bookmarkStart w:id="788" w:name="10264853E2CC4A93AD7301B0D0577219"/>
      <w:del w:id="789" w:author="Abbotson, Susan C. W." w:date="2019-05-02T16:22:00Z">
        <w:r w:rsidDel="00AB0162">
          <w:br w:type="column"/>
        </w:r>
      </w:del>
      <w:ins w:id="790" w:author="Microsoft Office User" w:date="2019-04-07T13:16:00Z">
        <w:r w:rsidR="00663814">
          <w:t>English Major</w:t>
        </w:r>
        <w:r w:rsidR="00663814">
          <w:fldChar w:fldCharType="begin"/>
        </w:r>
        <w:r w:rsidR="00663814">
          <w:instrText xml:space="preserve"> XE "English Major" </w:instrText>
        </w:r>
        <w:r w:rsidR="00663814">
          <w:fldChar w:fldCharType="end"/>
        </w:r>
      </w:ins>
    </w:p>
    <w:p w:rsidR="00663814" w:rsidRDefault="00663814" w:rsidP="00663814">
      <w:pPr>
        <w:pStyle w:val="sc-BodyText"/>
        <w:rPr>
          <w:ins w:id="791" w:author="Microsoft Office User" w:date="2019-04-07T13:16:00Z"/>
        </w:rPr>
      </w:pPr>
      <w:ins w:id="792" w:author="Microsoft Office User" w:date="2019-04-07T13:16:00Z">
        <w:r>
          <w: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t>
        </w:r>
      </w:ins>
    </w:p>
    <w:p w:rsidR="00663814" w:rsidRDefault="00663814" w:rsidP="00663814">
      <w:pPr>
        <w:pStyle w:val="sc-RequirementsHeading"/>
        <w:rPr>
          <w:ins w:id="793" w:author="Microsoft Office User" w:date="2019-04-07T13:16:00Z"/>
        </w:rPr>
      </w:pPr>
      <w:ins w:id="794" w:author="Microsoft Office User" w:date="2019-04-07T13:16:00Z">
        <w:r>
          <w:t>Requirements</w:t>
        </w:r>
      </w:ins>
    </w:p>
    <w:p w:rsidR="00663814" w:rsidRDefault="00663814" w:rsidP="00663814">
      <w:pPr>
        <w:pStyle w:val="sc-RequirementsSubheading"/>
        <w:rPr>
          <w:ins w:id="795" w:author="Microsoft Office User" w:date="2019-04-07T13:16:00Z"/>
        </w:rPr>
      </w:pPr>
      <w:ins w:id="796" w:author="Microsoft Office User" w:date="2019-04-07T13:16:00Z">
        <w:r>
          <w:t xml:space="preserve">Secondary Education </w:t>
        </w:r>
      </w:ins>
    </w:p>
    <w:tbl>
      <w:tblPr>
        <w:tblW w:w="0" w:type="auto"/>
        <w:tblLook w:val="04A0" w:firstRow="1" w:lastRow="0" w:firstColumn="1" w:lastColumn="0" w:noHBand="0" w:noVBand="1"/>
      </w:tblPr>
      <w:tblGrid>
        <w:gridCol w:w="1200"/>
        <w:gridCol w:w="2000"/>
        <w:gridCol w:w="450"/>
        <w:gridCol w:w="6"/>
        <w:gridCol w:w="1110"/>
        <w:gridCol w:w="6"/>
      </w:tblGrid>
      <w:tr w:rsidR="005A38AA" w:rsidTr="007B11C2">
        <w:trPr>
          <w:gridAfter w:val="1"/>
          <w:wAfter w:w="6" w:type="dxa"/>
          <w:ins w:id="797" w:author="Microsoft Office User" w:date="2019-04-07T13:16:00Z"/>
        </w:trPr>
        <w:tc>
          <w:tcPr>
            <w:tcW w:w="1200" w:type="dxa"/>
          </w:tcPr>
          <w:p w:rsidR="005A38AA" w:rsidRDefault="005A38AA" w:rsidP="007B11C2">
            <w:pPr>
              <w:pStyle w:val="sc-Requirement"/>
              <w:rPr>
                <w:ins w:id="798" w:author="Microsoft Office User" w:date="2019-04-07T13:16:00Z"/>
              </w:rPr>
            </w:pPr>
            <w:ins w:id="799" w:author="Microsoft Office User" w:date="2019-04-07T13:16:00Z">
              <w:r>
                <w:t>SED 302</w:t>
              </w:r>
            </w:ins>
          </w:p>
        </w:tc>
        <w:tc>
          <w:tcPr>
            <w:tcW w:w="2000" w:type="dxa"/>
          </w:tcPr>
          <w:p w:rsidR="005A38AA" w:rsidRDefault="005A38AA" w:rsidP="007B11C2">
            <w:pPr>
              <w:pStyle w:val="sc-Requirement"/>
              <w:rPr>
                <w:ins w:id="800" w:author="Microsoft Office User" w:date="2019-04-07T13:16:00Z"/>
              </w:rPr>
            </w:pPr>
            <w:ins w:id="801" w:author="Microsoft Office User" w:date="2019-04-07T13:17:00Z">
              <w:r>
                <w:t>Teaching and Learning: Humanities in Communities</w:t>
              </w:r>
            </w:ins>
          </w:p>
        </w:tc>
        <w:tc>
          <w:tcPr>
            <w:tcW w:w="450" w:type="dxa"/>
          </w:tcPr>
          <w:p w:rsidR="005A38AA" w:rsidRDefault="005A38AA" w:rsidP="007B11C2">
            <w:pPr>
              <w:pStyle w:val="sc-RequirementRight"/>
              <w:rPr>
                <w:ins w:id="802" w:author="Microsoft Office User" w:date="2019-04-07T13:16:00Z"/>
              </w:rPr>
            </w:pPr>
            <w:ins w:id="803" w:author="Microsoft Office User" w:date="2019-04-07T13:17:00Z">
              <w:r>
                <w:t>2</w:t>
              </w:r>
            </w:ins>
          </w:p>
        </w:tc>
        <w:tc>
          <w:tcPr>
            <w:tcW w:w="1116" w:type="dxa"/>
            <w:gridSpan w:val="2"/>
          </w:tcPr>
          <w:p w:rsidR="005A38AA" w:rsidRDefault="005A38AA" w:rsidP="007B11C2">
            <w:pPr>
              <w:pStyle w:val="sc-Requirement"/>
              <w:rPr>
                <w:ins w:id="804" w:author="Microsoft Office User" w:date="2019-04-07T13:16:00Z"/>
              </w:rPr>
            </w:pPr>
            <w:ins w:id="805" w:author="Microsoft Office User" w:date="2019-04-07T13:17:00Z">
              <w:r>
                <w:t>F</w:t>
              </w:r>
            </w:ins>
          </w:p>
        </w:tc>
      </w:tr>
      <w:tr w:rsidR="00663814" w:rsidTr="007B11C2">
        <w:trPr>
          <w:gridAfter w:val="1"/>
          <w:wAfter w:w="6" w:type="dxa"/>
          <w:ins w:id="806" w:author="Microsoft Office User" w:date="2019-04-07T13:16:00Z"/>
        </w:trPr>
        <w:tc>
          <w:tcPr>
            <w:tcW w:w="1200" w:type="dxa"/>
          </w:tcPr>
          <w:p w:rsidR="00663814" w:rsidRDefault="00663814" w:rsidP="007B11C2">
            <w:pPr>
              <w:pStyle w:val="sc-Requirement"/>
              <w:rPr>
                <w:ins w:id="807" w:author="Microsoft Office User" w:date="2019-04-07T13:16:00Z"/>
              </w:rPr>
            </w:pPr>
            <w:ins w:id="808" w:author="Microsoft Office User" w:date="2019-04-07T13:16:00Z">
              <w:r>
                <w:t>SED 313</w:t>
              </w:r>
            </w:ins>
          </w:p>
        </w:tc>
        <w:tc>
          <w:tcPr>
            <w:tcW w:w="2000" w:type="dxa"/>
          </w:tcPr>
          <w:p w:rsidR="00663814" w:rsidRDefault="00663814" w:rsidP="007B11C2">
            <w:pPr>
              <w:pStyle w:val="sc-Requirement"/>
              <w:rPr>
                <w:ins w:id="809" w:author="Microsoft Office User" w:date="2019-04-07T13:16:00Z"/>
              </w:rPr>
            </w:pPr>
            <w:ins w:id="810" w:author="Microsoft Office User" w:date="2019-04-07T13:16:00Z">
              <w:r>
                <w:t>Critical Writing and Teaching in Schools</w:t>
              </w:r>
            </w:ins>
          </w:p>
        </w:tc>
        <w:tc>
          <w:tcPr>
            <w:tcW w:w="450" w:type="dxa"/>
          </w:tcPr>
          <w:p w:rsidR="00663814" w:rsidRDefault="00663814" w:rsidP="007B11C2">
            <w:pPr>
              <w:pStyle w:val="sc-RequirementRight"/>
              <w:rPr>
                <w:ins w:id="811" w:author="Microsoft Office User" w:date="2019-04-07T13:16:00Z"/>
              </w:rPr>
            </w:pPr>
            <w:ins w:id="812" w:author="Microsoft Office User" w:date="2019-04-07T13:16:00Z">
              <w:r>
                <w:t>4</w:t>
              </w:r>
            </w:ins>
          </w:p>
        </w:tc>
        <w:tc>
          <w:tcPr>
            <w:tcW w:w="1116" w:type="dxa"/>
            <w:gridSpan w:val="2"/>
          </w:tcPr>
          <w:p w:rsidR="00663814" w:rsidRDefault="00663814" w:rsidP="007B11C2">
            <w:pPr>
              <w:pStyle w:val="sc-Requirement"/>
              <w:rPr>
                <w:ins w:id="813" w:author="Microsoft Office User" w:date="2019-04-07T13:16:00Z"/>
              </w:rPr>
            </w:pPr>
            <w:ins w:id="814" w:author="Microsoft Office User" w:date="2019-04-07T13:16:00Z">
              <w:r>
                <w:t>Sp</w:t>
              </w:r>
            </w:ins>
          </w:p>
        </w:tc>
      </w:tr>
      <w:tr w:rsidR="00663814" w:rsidTr="007B11C2">
        <w:trPr>
          <w:gridAfter w:val="1"/>
          <w:wAfter w:w="6" w:type="dxa"/>
          <w:ins w:id="815" w:author="Microsoft Office User" w:date="2019-04-07T13:16:00Z"/>
        </w:trPr>
        <w:tc>
          <w:tcPr>
            <w:tcW w:w="1200" w:type="dxa"/>
          </w:tcPr>
          <w:p w:rsidR="00663814" w:rsidRDefault="00663814" w:rsidP="007B11C2">
            <w:pPr>
              <w:pStyle w:val="sc-Requirement"/>
              <w:rPr>
                <w:ins w:id="816" w:author="Microsoft Office User" w:date="2019-04-07T13:16:00Z"/>
              </w:rPr>
            </w:pPr>
            <w:ins w:id="817" w:author="Microsoft Office User" w:date="2019-04-07T13:16:00Z">
              <w:r>
                <w:lastRenderedPageBreak/>
                <w:t>SED 413</w:t>
              </w:r>
            </w:ins>
          </w:p>
        </w:tc>
        <w:tc>
          <w:tcPr>
            <w:tcW w:w="2000" w:type="dxa"/>
          </w:tcPr>
          <w:p w:rsidR="00663814" w:rsidRDefault="00663814" w:rsidP="007B11C2">
            <w:pPr>
              <w:pStyle w:val="sc-Requirement"/>
              <w:rPr>
                <w:ins w:id="818" w:author="Microsoft Office User" w:date="2019-04-07T13:16:00Z"/>
              </w:rPr>
            </w:pPr>
            <w:ins w:id="819" w:author="Microsoft Office User" w:date="2019-04-07T13:16:00Z">
              <w:r>
                <w:t>Social Justice Teaching in English Education</w:t>
              </w:r>
            </w:ins>
          </w:p>
        </w:tc>
        <w:tc>
          <w:tcPr>
            <w:tcW w:w="450" w:type="dxa"/>
          </w:tcPr>
          <w:p w:rsidR="00663814" w:rsidRDefault="00663814" w:rsidP="007B11C2">
            <w:pPr>
              <w:pStyle w:val="sc-RequirementRight"/>
              <w:rPr>
                <w:ins w:id="820" w:author="Microsoft Office User" w:date="2019-04-07T13:16:00Z"/>
              </w:rPr>
            </w:pPr>
            <w:ins w:id="821" w:author="Microsoft Office User" w:date="2019-04-07T13:16:00Z">
              <w:r>
                <w:t>4</w:t>
              </w:r>
            </w:ins>
          </w:p>
        </w:tc>
        <w:tc>
          <w:tcPr>
            <w:tcW w:w="1116" w:type="dxa"/>
            <w:gridSpan w:val="2"/>
          </w:tcPr>
          <w:p w:rsidR="00663814" w:rsidRDefault="00663814" w:rsidP="007B11C2">
            <w:pPr>
              <w:pStyle w:val="sc-Requirement"/>
              <w:rPr>
                <w:ins w:id="822" w:author="Microsoft Office User" w:date="2019-04-07T13:16:00Z"/>
              </w:rPr>
            </w:pPr>
            <w:ins w:id="823" w:author="Microsoft Office User" w:date="2019-04-07T13:16:00Z">
              <w:r>
                <w:t>F</w:t>
              </w:r>
            </w:ins>
          </w:p>
        </w:tc>
      </w:tr>
      <w:tr w:rsidR="003F5399" w:rsidTr="007B11C2">
        <w:trPr>
          <w:gridAfter w:val="1"/>
          <w:wAfter w:w="6" w:type="dxa"/>
          <w:ins w:id="824" w:author="Microsoft Office User" w:date="2019-04-07T18:39:00Z"/>
        </w:trPr>
        <w:tc>
          <w:tcPr>
            <w:tcW w:w="1200" w:type="dxa"/>
          </w:tcPr>
          <w:p w:rsidR="003F5399" w:rsidRDefault="003F5399" w:rsidP="007B11C2">
            <w:pPr>
              <w:pStyle w:val="sc-Requirement"/>
              <w:rPr>
                <w:ins w:id="825" w:author="Microsoft Office User" w:date="2019-04-07T18:39:00Z"/>
              </w:rPr>
            </w:pPr>
          </w:p>
        </w:tc>
        <w:tc>
          <w:tcPr>
            <w:tcW w:w="2000" w:type="dxa"/>
          </w:tcPr>
          <w:p w:rsidR="003F5399" w:rsidRDefault="003F5399" w:rsidP="007B11C2">
            <w:pPr>
              <w:pStyle w:val="sc-Requirement"/>
              <w:rPr>
                <w:ins w:id="826" w:author="Microsoft Office User" w:date="2019-04-07T18:39:00Z"/>
              </w:rPr>
            </w:pPr>
          </w:p>
        </w:tc>
        <w:tc>
          <w:tcPr>
            <w:tcW w:w="450" w:type="dxa"/>
          </w:tcPr>
          <w:p w:rsidR="003F5399" w:rsidRDefault="003F5399" w:rsidP="007B11C2">
            <w:pPr>
              <w:pStyle w:val="sc-RequirementRight"/>
              <w:rPr>
                <w:ins w:id="827" w:author="Microsoft Office User" w:date="2019-04-07T18:39:00Z"/>
              </w:rPr>
            </w:pPr>
          </w:p>
        </w:tc>
        <w:tc>
          <w:tcPr>
            <w:tcW w:w="1116" w:type="dxa"/>
            <w:gridSpan w:val="2"/>
          </w:tcPr>
          <w:p w:rsidR="003F5399" w:rsidRDefault="003F5399" w:rsidP="007B11C2">
            <w:pPr>
              <w:pStyle w:val="sc-Requirement"/>
              <w:rPr>
                <w:ins w:id="828" w:author="Microsoft Office User" w:date="2019-04-07T18:39:00Z"/>
              </w:rPr>
            </w:pPr>
          </w:p>
        </w:tc>
      </w:tr>
      <w:tr w:rsidR="00A940EF" w:rsidTr="003F5399">
        <w:trPr>
          <w:ins w:id="829" w:author="Microsoft Office User" w:date="2019-04-07T18:39:00Z"/>
        </w:trPr>
        <w:tc>
          <w:tcPr>
            <w:tcW w:w="1200" w:type="dxa"/>
          </w:tcPr>
          <w:p w:rsidR="00A940EF" w:rsidRDefault="00A940EF" w:rsidP="00A940EF">
            <w:pPr>
              <w:pStyle w:val="sc-Requirement"/>
              <w:rPr>
                <w:ins w:id="830" w:author="Microsoft Office User" w:date="2019-04-07T18:39:00Z"/>
              </w:rPr>
            </w:pPr>
            <w:ins w:id="831" w:author="Microsoft Office User" w:date="2019-04-07T18:56:00Z">
              <w:r w:rsidRPr="00006AC5">
                <w:rPr>
                  <w:rFonts w:asciiTheme="minorHAnsi" w:hAnsiTheme="minorHAnsi"/>
                  <w:szCs w:val="16"/>
                </w:rPr>
                <w:t>SPED 433</w:t>
              </w:r>
            </w:ins>
            <w:moveToRangeStart w:id="832" w:author="Microsoft Office User" w:date="2019-04-07T18:39:00Z" w:name="move5554812"/>
          </w:p>
        </w:tc>
        <w:tc>
          <w:tcPr>
            <w:tcW w:w="2000" w:type="dxa"/>
          </w:tcPr>
          <w:p w:rsidR="00A940EF" w:rsidRDefault="00A940EF" w:rsidP="00A940EF">
            <w:pPr>
              <w:pStyle w:val="sc-Requirement"/>
              <w:rPr>
                <w:ins w:id="833" w:author="Microsoft Office User" w:date="2019-04-07T18:39:00Z"/>
              </w:rPr>
            </w:pPr>
            <w:ins w:id="834" w:author="Microsoft Office User" w:date="2019-04-07T18:56:00Z">
              <w:r w:rsidRPr="00B30045">
                <w:rPr>
                  <w:rFonts w:asciiTheme="minorHAnsi" w:hAnsiTheme="minorHAnsi"/>
                  <w:szCs w:val="16"/>
                </w:rPr>
                <w:t>Special Education: Best Practices</w:t>
              </w:r>
              <w:r>
                <w:rPr>
                  <w:rFonts w:asciiTheme="minorHAnsi" w:hAnsiTheme="minorHAnsi"/>
                  <w:szCs w:val="16"/>
                </w:rPr>
                <w:t xml:space="preserve"> and</w:t>
              </w:r>
              <w:r w:rsidRPr="00B30045">
                <w:rPr>
                  <w:rFonts w:asciiTheme="minorHAnsi" w:hAnsiTheme="minorHAnsi"/>
                  <w:szCs w:val="16"/>
                </w:rPr>
                <w:t xml:space="preserve"> Applications</w:t>
              </w:r>
            </w:ins>
          </w:p>
        </w:tc>
        <w:tc>
          <w:tcPr>
            <w:tcW w:w="456" w:type="dxa"/>
            <w:gridSpan w:val="2"/>
          </w:tcPr>
          <w:p w:rsidR="00A940EF" w:rsidRDefault="00A940EF" w:rsidP="00A940EF">
            <w:pPr>
              <w:pStyle w:val="sc-RequirementRight"/>
              <w:rPr>
                <w:ins w:id="835" w:author="Microsoft Office User" w:date="2019-04-07T18:39:00Z"/>
              </w:rPr>
            </w:pPr>
            <w:ins w:id="836" w:author="Microsoft Office User" w:date="2019-04-07T18:56:00Z">
              <w:r w:rsidRPr="00006AC5">
                <w:rPr>
                  <w:rFonts w:asciiTheme="minorHAnsi" w:hAnsiTheme="minorHAnsi"/>
                  <w:szCs w:val="16"/>
                </w:rPr>
                <w:t>3</w:t>
              </w:r>
            </w:ins>
          </w:p>
        </w:tc>
        <w:tc>
          <w:tcPr>
            <w:tcW w:w="1116" w:type="dxa"/>
            <w:gridSpan w:val="2"/>
          </w:tcPr>
          <w:p w:rsidR="00A940EF" w:rsidRDefault="00A940EF" w:rsidP="00A940EF">
            <w:pPr>
              <w:pStyle w:val="sc-Requirement"/>
              <w:rPr>
                <w:ins w:id="837" w:author="Microsoft Office User" w:date="2019-04-07T18:39:00Z"/>
              </w:rPr>
            </w:pPr>
            <w:ins w:id="838" w:author="Microsoft Office User" w:date="2019-04-07T18:56:00Z">
              <w:r w:rsidRPr="00006AC5">
                <w:rPr>
                  <w:rFonts w:asciiTheme="minorHAnsi" w:hAnsiTheme="minorHAnsi"/>
                  <w:szCs w:val="16"/>
                </w:rPr>
                <w:t>F, Sp</w:t>
              </w:r>
            </w:ins>
          </w:p>
        </w:tc>
      </w:tr>
      <w:moveToRangeEnd w:id="832"/>
      <w:tr w:rsidR="003F5399" w:rsidTr="007B11C2">
        <w:trPr>
          <w:gridAfter w:val="1"/>
          <w:wAfter w:w="6" w:type="dxa"/>
          <w:ins w:id="839" w:author="Microsoft Office User" w:date="2019-04-07T18:39:00Z"/>
        </w:trPr>
        <w:tc>
          <w:tcPr>
            <w:tcW w:w="1200" w:type="dxa"/>
          </w:tcPr>
          <w:p w:rsidR="003F5399" w:rsidRDefault="003F5399" w:rsidP="007B11C2">
            <w:pPr>
              <w:pStyle w:val="sc-Requirement"/>
              <w:rPr>
                <w:ins w:id="840" w:author="Microsoft Office User" w:date="2019-04-07T18:39:00Z"/>
              </w:rPr>
            </w:pPr>
          </w:p>
        </w:tc>
        <w:tc>
          <w:tcPr>
            <w:tcW w:w="2000" w:type="dxa"/>
          </w:tcPr>
          <w:p w:rsidR="003F5399" w:rsidRDefault="003F5399" w:rsidP="007B11C2">
            <w:pPr>
              <w:pStyle w:val="sc-Requirement"/>
              <w:rPr>
                <w:ins w:id="841" w:author="Microsoft Office User" w:date="2019-04-07T18:39:00Z"/>
              </w:rPr>
            </w:pPr>
            <w:ins w:id="842" w:author="Microsoft Office User" w:date="2019-04-07T18:40:00Z">
              <w:r>
                <w:t>-Or_</w:t>
              </w:r>
            </w:ins>
          </w:p>
        </w:tc>
        <w:tc>
          <w:tcPr>
            <w:tcW w:w="450" w:type="dxa"/>
          </w:tcPr>
          <w:p w:rsidR="003F5399" w:rsidRDefault="003F5399" w:rsidP="007B11C2">
            <w:pPr>
              <w:pStyle w:val="sc-RequirementRight"/>
              <w:rPr>
                <w:ins w:id="843" w:author="Microsoft Office User" w:date="2019-04-07T18:39:00Z"/>
              </w:rPr>
            </w:pPr>
          </w:p>
        </w:tc>
        <w:tc>
          <w:tcPr>
            <w:tcW w:w="1116" w:type="dxa"/>
            <w:gridSpan w:val="2"/>
          </w:tcPr>
          <w:p w:rsidR="003F5399" w:rsidRDefault="003F5399" w:rsidP="007B11C2">
            <w:pPr>
              <w:pStyle w:val="sc-Requirement"/>
              <w:rPr>
                <w:ins w:id="844" w:author="Microsoft Office User" w:date="2019-04-07T18:39:00Z"/>
              </w:rPr>
            </w:pPr>
          </w:p>
        </w:tc>
      </w:tr>
      <w:tr w:rsidR="00A940EF" w:rsidTr="007B11C2">
        <w:trPr>
          <w:gridAfter w:val="1"/>
          <w:wAfter w:w="6" w:type="dxa"/>
          <w:ins w:id="845" w:author="Microsoft Office User" w:date="2019-04-07T18:40:00Z"/>
        </w:trPr>
        <w:tc>
          <w:tcPr>
            <w:tcW w:w="1200" w:type="dxa"/>
          </w:tcPr>
          <w:p w:rsidR="00A940EF" w:rsidRDefault="00A940EF" w:rsidP="00A940EF">
            <w:pPr>
              <w:pStyle w:val="sc-Requirement"/>
              <w:rPr>
                <w:ins w:id="846" w:author="Microsoft Office User" w:date="2019-04-07T18:40:00Z"/>
              </w:rPr>
            </w:pPr>
            <w:ins w:id="847" w:author="Microsoft Office User" w:date="2019-04-07T18:56:00Z">
              <w:r>
                <w:rPr>
                  <w:rFonts w:asciiTheme="minorHAnsi" w:hAnsiTheme="minorHAnsi"/>
                  <w:szCs w:val="16"/>
                </w:rPr>
                <w:t>TESL 402</w:t>
              </w:r>
            </w:ins>
          </w:p>
        </w:tc>
        <w:tc>
          <w:tcPr>
            <w:tcW w:w="2000" w:type="dxa"/>
          </w:tcPr>
          <w:p w:rsidR="00A940EF" w:rsidRDefault="00A940EF" w:rsidP="00A940EF">
            <w:pPr>
              <w:pStyle w:val="sc-Requirement"/>
              <w:rPr>
                <w:ins w:id="848" w:author="Microsoft Office User" w:date="2019-04-07T18:40:00Z"/>
              </w:rPr>
            </w:pPr>
            <w:ins w:id="849" w:author="Microsoft Office User" w:date="2019-04-07T18:56:00Z">
              <w:r>
                <w:rPr>
                  <w:rFonts w:asciiTheme="minorHAnsi" w:hAnsiTheme="minorHAnsi"/>
                  <w:szCs w:val="16"/>
                </w:rPr>
                <w:t>Applications of Second Language Acquisition</w:t>
              </w:r>
            </w:ins>
          </w:p>
        </w:tc>
        <w:tc>
          <w:tcPr>
            <w:tcW w:w="450" w:type="dxa"/>
          </w:tcPr>
          <w:p w:rsidR="00A940EF" w:rsidRDefault="00A940EF" w:rsidP="00A940EF">
            <w:pPr>
              <w:pStyle w:val="sc-RequirementRight"/>
              <w:rPr>
                <w:ins w:id="850" w:author="Microsoft Office User" w:date="2019-04-07T18:40:00Z"/>
              </w:rPr>
            </w:pPr>
            <w:ins w:id="851" w:author="Microsoft Office User" w:date="2019-04-07T18:56:00Z">
              <w:r>
                <w:rPr>
                  <w:rFonts w:asciiTheme="minorHAnsi" w:hAnsiTheme="minorHAnsi"/>
                  <w:szCs w:val="16"/>
                </w:rPr>
                <w:t>3</w:t>
              </w:r>
            </w:ins>
          </w:p>
        </w:tc>
        <w:tc>
          <w:tcPr>
            <w:tcW w:w="1116" w:type="dxa"/>
            <w:gridSpan w:val="2"/>
          </w:tcPr>
          <w:p w:rsidR="00A940EF" w:rsidRDefault="00A940EF" w:rsidP="00A940EF">
            <w:pPr>
              <w:pStyle w:val="sc-Requirement"/>
              <w:rPr>
                <w:ins w:id="852" w:author="Microsoft Office User" w:date="2019-04-07T18:40:00Z"/>
              </w:rPr>
            </w:pPr>
            <w:ins w:id="853" w:author="Microsoft Office User" w:date="2019-04-07T18:56:00Z">
              <w:r>
                <w:rPr>
                  <w:rFonts w:asciiTheme="minorHAnsi" w:hAnsiTheme="minorHAnsi"/>
                  <w:szCs w:val="16"/>
                </w:rPr>
                <w:t>F, Sp</w:t>
              </w:r>
            </w:ins>
          </w:p>
        </w:tc>
      </w:tr>
      <w:tr w:rsidR="00A940EF" w:rsidTr="007B11C2">
        <w:trPr>
          <w:gridAfter w:val="1"/>
          <w:wAfter w:w="6" w:type="dxa"/>
          <w:ins w:id="854" w:author="Microsoft Office User" w:date="2019-04-07T18:40:00Z"/>
        </w:trPr>
        <w:tc>
          <w:tcPr>
            <w:tcW w:w="1200" w:type="dxa"/>
          </w:tcPr>
          <w:p w:rsidR="00A940EF" w:rsidRDefault="00A940EF" w:rsidP="00A940EF">
            <w:pPr>
              <w:pStyle w:val="sc-Requirement"/>
              <w:rPr>
                <w:ins w:id="855" w:author="Microsoft Office User" w:date="2019-04-07T18:40:00Z"/>
              </w:rPr>
            </w:pPr>
          </w:p>
        </w:tc>
        <w:tc>
          <w:tcPr>
            <w:tcW w:w="2000" w:type="dxa"/>
          </w:tcPr>
          <w:p w:rsidR="00A940EF" w:rsidRDefault="00A940EF" w:rsidP="00A940EF">
            <w:pPr>
              <w:pStyle w:val="sc-Requirement"/>
              <w:rPr>
                <w:ins w:id="856" w:author="Microsoft Office User" w:date="2019-04-07T18:40:00Z"/>
              </w:rPr>
            </w:pPr>
          </w:p>
        </w:tc>
        <w:tc>
          <w:tcPr>
            <w:tcW w:w="450" w:type="dxa"/>
          </w:tcPr>
          <w:p w:rsidR="00A940EF" w:rsidRDefault="00A940EF" w:rsidP="00A940EF">
            <w:pPr>
              <w:pStyle w:val="sc-RequirementRight"/>
              <w:rPr>
                <w:ins w:id="857" w:author="Microsoft Office User" w:date="2019-04-07T18:40:00Z"/>
              </w:rPr>
            </w:pPr>
          </w:p>
        </w:tc>
        <w:tc>
          <w:tcPr>
            <w:tcW w:w="1116" w:type="dxa"/>
            <w:gridSpan w:val="2"/>
          </w:tcPr>
          <w:p w:rsidR="00A940EF" w:rsidRDefault="00A940EF" w:rsidP="00A940EF">
            <w:pPr>
              <w:pStyle w:val="sc-Requirement"/>
              <w:rPr>
                <w:ins w:id="858" w:author="Microsoft Office User" w:date="2019-04-07T18:40:00Z"/>
              </w:rPr>
            </w:pPr>
          </w:p>
        </w:tc>
      </w:tr>
    </w:tbl>
    <w:p w:rsidR="00663814" w:rsidRDefault="00663814" w:rsidP="00663814">
      <w:pPr>
        <w:pStyle w:val="sc-RequirementsSubheading"/>
        <w:rPr>
          <w:ins w:id="859" w:author="Microsoft Office User" w:date="2019-04-07T13:16:00Z"/>
        </w:rPr>
      </w:pPr>
      <w:ins w:id="860" w:author="Microsoft Office User" w:date="2019-04-07T13:16:00Z">
        <w:r>
          <w:t>English</w:t>
        </w:r>
      </w:ins>
    </w:p>
    <w:tbl>
      <w:tblPr>
        <w:tblW w:w="0" w:type="auto"/>
        <w:tblLook w:val="04A0" w:firstRow="1" w:lastRow="0" w:firstColumn="1" w:lastColumn="0" w:noHBand="0" w:noVBand="1"/>
      </w:tblPr>
      <w:tblGrid>
        <w:gridCol w:w="1200"/>
        <w:gridCol w:w="2000"/>
        <w:gridCol w:w="450"/>
        <w:gridCol w:w="1271"/>
      </w:tblGrid>
      <w:tr w:rsidR="00663814" w:rsidTr="007B11C2">
        <w:trPr>
          <w:ins w:id="861" w:author="Microsoft Office User" w:date="2019-04-07T13:16:00Z"/>
        </w:trPr>
        <w:tc>
          <w:tcPr>
            <w:tcW w:w="1200" w:type="dxa"/>
          </w:tcPr>
          <w:p w:rsidR="00663814" w:rsidRDefault="00663814" w:rsidP="007B11C2">
            <w:pPr>
              <w:pStyle w:val="sc-Requirement"/>
              <w:rPr>
                <w:ins w:id="862" w:author="Microsoft Office User" w:date="2019-04-07T13:16:00Z"/>
              </w:rPr>
            </w:pPr>
            <w:ins w:id="863" w:author="Microsoft Office User" w:date="2019-04-07T13:16:00Z">
              <w:r>
                <w:t>ENGL 200</w:t>
              </w:r>
            </w:ins>
          </w:p>
        </w:tc>
        <w:tc>
          <w:tcPr>
            <w:tcW w:w="2000" w:type="dxa"/>
          </w:tcPr>
          <w:p w:rsidR="00663814" w:rsidRDefault="00663814" w:rsidP="007B11C2">
            <w:pPr>
              <w:pStyle w:val="sc-Requirement"/>
              <w:rPr>
                <w:ins w:id="864" w:author="Microsoft Office User" w:date="2019-04-07T13:16:00Z"/>
              </w:rPr>
            </w:pPr>
            <w:ins w:id="865" w:author="Microsoft Office User" w:date="2019-04-07T13:16:00Z">
              <w:r>
                <w:t>Reading Literature and Culture</w:t>
              </w:r>
            </w:ins>
          </w:p>
        </w:tc>
        <w:tc>
          <w:tcPr>
            <w:tcW w:w="450" w:type="dxa"/>
          </w:tcPr>
          <w:p w:rsidR="00663814" w:rsidRDefault="00663814" w:rsidP="007B11C2">
            <w:pPr>
              <w:pStyle w:val="sc-RequirementRight"/>
              <w:rPr>
                <w:ins w:id="866" w:author="Microsoft Office User" w:date="2019-04-07T13:16:00Z"/>
              </w:rPr>
            </w:pPr>
            <w:ins w:id="867" w:author="Microsoft Office User" w:date="2019-04-07T13:16:00Z">
              <w:r>
                <w:t>4</w:t>
              </w:r>
            </w:ins>
          </w:p>
        </w:tc>
        <w:tc>
          <w:tcPr>
            <w:tcW w:w="1271" w:type="dxa"/>
          </w:tcPr>
          <w:p w:rsidR="00663814" w:rsidRDefault="00663814" w:rsidP="007B11C2">
            <w:pPr>
              <w:pStyle w:val="sc-Requirement"/>
              <w:rPr>
                <w:ins w:id="868" w:author="Microsoft Office User" w:date="2019-04-07T13:16:00Z"/>
              </w:rPr>
            </w:pPr>
            <w:ins w:id="869" w:author="Microsoft Office User" w:date="2019-04-07T13:16:00Z">
              <w:r>
                <w:t>F, Sp</w:t>
              </w:r>
            </w:ins>
          </w:p>
        </w:tc>
      </w:tr>
      <w:tr w:rsidR="00663814" w:rsidTr="007B11C2">
        <w:trPr>
          <w:ins w:id="870" w:author="Microsoft Office User" w:date="2019-04-07T13:16:00Z"/>
        </w:trPr>
        <w:tc>
          <w:tcPr>
            <w:tcW w:w="1200" w:type="dxa"/>
          </w:tcPr>
          <w:p w:rsidR="00663814" w:rsidRDefault="00663814" w:rsidP="007B11C2">
            <w:pPr>
              <w:pStyle w:val="sc-Requirement"/>
              <w:rPr>
                <w:ins w:id="871" w:author="Microsoft Office User" w:date="2019-04-07T13:16:00Z"/>
              </w:rPr>
            </w:pPr>
          </w:p>
          <w:p w:rsidR="00663814" w:rsidRDefault="00663814" w:rsidP="007B11C2">
            <w:pPr>
              <w:pStyle w:val="sc-Requirement"/>
              <w:rPr>
                <w:ins w:id="872" w:author="Microsoft Office User" w:date="2019-04-07T13:16:00Z"/>
              </w:rPr>
            </w:pPr>
            <w:ins w:id="873" w:author="Microsoft Office User" w:date="2019-04-07T13:16:00Z">
              <w:r>
                <w:t>Choose ONE from:</w:t>
              </w:r>
            </w:ins>
          </w:p>
        </w:tc>
        <w:tc>
          <w:tcPr>
            <w:tcW w:w="2000" w:type="dxa"/>
          </w:tcPr>
          <w:p w:rsidR="00663814" w:rsidRDefault="00663814" w:rsidP="007B11C2">
            <w:pPr>
              <w:pStyle w:val="sc-Requirement"/>
              <w:rPr>
                <w:ins w:id="874" w:author="Microsoft Office User" w:date="2019-04-07T13:16:00Z"/>
              </w:rPr>
            </w:pPr>
          </w:p>
        </w:tc>
        <w:tc>
          <w:tcPr>
            <w:tcW w:w="450" w:type="dxa"/>
          </w:tcPr>
          <w:p w:rsidR="00663814" w:rsidRDefault="00663814" w:rsidP="007B11C2">
            <w:pPr>
              <w:pStyle w:val="sc-RequirementRight"/>
              <w:rPr>
                <w:ins w:id="875" w:author="Microsoft Office User" w:date="2019-04-07T13:16:00Z"/>
              </w:rPr>
            </w:pPr>
          </w:p>
        </w:tc>
        <w:tc>
          <w:tcPr>
            <w:tcW w:w="1271" w:type="dxa"/>
          </w:tcPr>
          <w:p w:rsidR="00663814" w:rsidDel="00E73F27" w:rsidRDefault="00663814" w:rsidP="007B11C2">
            <w:pPr>
              <w:pStyle w:val="sc-Requirement"/>
              <w:rPr>
                <w:ins w:id="876" w:author="Microsoft Office User" w:date="2019-04-07T13:16:00Z"/>
              </w:rPr>
            </w:pPr>
          </w:p>
        </w:tc>
      </w:tr>
      <w:tr w:rsidR="00663814" w:rsidTr="007B11C2">
        <w:trPr>
          <w:ins w:id="877" w:author="Microsoft Office User" w:date="2019-04-07T13:16:00Z"/>
        </w:trPr>
        <w:tc>
          <w:tcPr>
            <w:tcW w:w="1200" w:type="dxa"/>
          </w:tcPr>
          <w:p w:rsidR="00663814" w:rsidRDefault="00663814" w:rsidP="007B11C2">
            <w:pPr>
              <w:pStyle w:val="sc-Requirement"/>
              <w:rPr>
                <w:ins w:id="878" w:author="Microsoft Office User" w:date="2019-04-07T13:16:00Z"/>
              </w:rPr>
            </w:pPr>
            <w:ins w:id="879" w:author="Microsoft Office User" w:date="2019-04-07T13:16:00Z">
              <w:r>
                <w:t>ENGL 208</w:t>
              </w:r>
            </w:ins>
          </w:p>
        </w:tc>
        <w:tc>
          <w:tcPr>
            <w:tcW w:w="2000" w:type="dxa"/>
          </w:tcPr>
          <w:p w:rsidR="00663814" w:rsidRDefault="00663814" w:rsidP="007B11C2">
            <w:pPr>
              <w:pStyle w:val="sc-Requirement"/>
              <w:rPr>
                <w:ins w:id="880" w:author="Microsoft Office User" w:date="2019-04-07T13:16:00Z"/>
              </w:rPr>
            </w:pPr>
            <w:ins w:id="881" w:author="Microsoft Office User" w:date="2019-04-07T13:16:00Z">
              <w:r>
                <w:t xml:space="preserve">British Literature </w:t>
              </w:r>
            </w:ins>
          </w:p>
        </w:tc>
        <w:tc>
          <w:tcPr>
            <w:tcW w:w="450" w:type="dxa"/>
          </w:tcPr>
          <w:p w:rsidR="00663814" w:rsidRDefault="00663814" w:rsidP="007B11C2">
            <w:pPr>
              <w:pStyle w:val="sc-RequirementRight"/>
              <w:rPr>
                <w:ins w:id="882" w:author="Microsoft Office User" w:date="2019-04-07T13:16:00Z"/>
              </w:rPr>
            </w:pPr>
            <w:ins w:id="883" w:author="Microsoft Office User" w:date="2019-04-07T13:16:00Z">
              <w:r>
                <w:t>4</w:t>
              </w:r>
            </w:ins>
          </w:p>
        </w:tc>
        <w:tc>
          <w:tcPr>
            <w:tcW w:w="1271" w:type="dxa"/>
          </w:tcPr>
          <w:p w:rsidR="00663814" w:rsidRDefault="00663814" w:rsidP="007B11C2">
            <w:pPr>
              <w:pStyle w:val="sc-Requirement"/>
              <w:rPr>
                <w:ins w:id="884" w:author="Microsoft Office User" w:date="2019-04-07T13:16:00Z"/>
              </w:rPr>
            </w:pPr>
            <w:ins w:id="885" w:author="Microsoft Office User" w:date="2019-04-07T13:16:00Z">
              <w:r>
                <w:t>Annually</w:t>
              </w:r>
            </w:ins>
          </w:p>
        </w:tc>
      </w:tr>
      <w:tr w:rsidR="00663814" w:rsidTr="007B11C2">
        <w:trPr>
          <w:ins w:id="886" w:author="Microsoft Office User" w:date="2019-04-07T13:16:00Z"/>
        </w:trPr>
        <w:tc>
          <w:tcPr>
            <w:tcW w:w="1200" w:type="dxa"/>
          </w:tcPr>
          <w:p w:rsidR="00663814" w:rsidRDefault="00663814" w:rsidP="007B11C2">
            <w:pPr>
              <w:pStyle w:val="sc-Requirement"/>
              <w:rPr>
                <w:ins w:id="887" w:author="Microsoft Office User" w:date="2019-04-07T13:16:00Z"/>
              </w:rPr>
            </w:pPr>
            <w:ins w:id="888" w:author="Microsoft Office User" w:date="2019-04-07T13:16:00Z">
              <w:r>
                <w:t>ENGL 304</w:t>
              </w:r>
            </w:ins>
          </w:p>
        </w:tc>
        <w:tc>
          <w:tcPr>
            <w:tcW w:w="2000" w:type="dxa"/>
          </w:tcPr>
          <w:p w:rsidR="00663814" w:rsidRDefault="00663814" w:rsidP="007B11C2">
            <w:pPr>
              <w:pStyle w:val="sc-Requirement"/>
              <w:rPr>
                <w:ins w:id="889" w:author="Microsoft Office User" w:date="2019-04-07T13:16:00Z"/>
              </w:rPr>
            </w:pPr>
            <w:ins w:id="890" w:author="Microsoft Office User" w:date="2019-04-07T13:16:00Z">
              <w:r>
                <w:t>Studies in British Literature to 1500</w:t>
              </w:r>
            </w:ins>
          </w:p>
        </w:tc>
        <w:tc>
          <w:tcPr>
            <w:tcW w:w="450" w:type="dxa"/>
          </w:tcPr>
          <w:p w:rsidR="00663814" w:rsidRDefault="00663814" w:rsidP="007B11C2">
            <w:pPr>
              <w:pStyle w:val="sc-RequirementRight"/>
              <w:rPr>
                <w:ins w:id="891" w:author="Microsoft Office User" w:date="2019-04-07T13:16:00Z"/>
              </w:rPr>
            </w:pPr>
            <w:ins w:id="892" w:author="Microsoft Office User" w:date="2019-04-07T13:16:00Z">
              <w:r>
                <w:t>4</w:t>
              </w:r>
            </w:ins>
          </w:p>
        </w:tc>
        <w:tc>
          <w:tcPr>
            <w:tcW w:w="1271" w:type="dxa"/>
          </w:tcPr>
          <w:p w:rsidR="00663814" w:rsidDel="00E73F27" w:rsidRDefault="00663814" w:rsidP="007B11C2">
            <w:pPr>
              <w:pStyle w:val="sc-Requirement"/>
              <w:rPr>
                <w:ins w:id="893" w:author="Microsoft Office User" w:date="2019-04-07T13:16:00Z"/>
              </w:rPr>
            </w:pPr>
            <w:ins w:id="894" w:author="Microsoft Office User" w:date="2019-04-07T13:16:00Z">
              <w:r>
                <w:t>As needed</w:t>
              </w:r>
            </w:ins>
          </w:p>
        </w:tc>
      </w:tr>
      <w:tr w:rsidR="00663814" w:rsidTr="007B11C2">
        <w:trPr>
          <w:ins w:id="895" w:author="Microsoft Office User" w:date="2019-04-07T13:16:00Z"/>
        </w:trPr>
        <w:tc>
          <w:tcPr>
            <w:tcW w:w="1200" w:type="dxa"/>
          </w:tcPr>
          <w:p w:rsidR="00663814" w:rsidRDefault="00663814" w:rsidP="007B11C2">
            <w:pPr>
              <w:pStyle w:val="sc-Requirement"/>
              <w:rPr>
                <w:ins w:id="896" w:author="Microsoft Office User" w:date="2019-04-07T13:16:00Z"/>
              </w:rPr>
            </w:pPr>
            <w:ins w:id="897" w:author="Microsoft Office User" w:date="2019-04-07T13:16:00Z">
              <w:r>
                <w:t>ENGL 305</w:t>
              </w:r>
            </w:ins>
          </w:p>
        </w:tc>
        <w:tc>
          <w:tcPr>
            <w:tcW w:w="2000" w:type="dxa"/>
          </w:tcPr>
          <w:p w:rsidR="00663814" w:rsidRDefault="00663814" w:rsidP="007B11C2">
            <w:pPr>
              <w:pStyle w:val="sc-Requirement"/>
              <w:rPr>
                <w:ins w:id="898" w:author="Microsoft Office User" w:date="2019-04-07T13:16:00Z"/>
              </w:rPr>
            </w:pPr>
            <w:ins w:id="899" w:author="Microsoft Office User" w:date="2019-04-07T13:16:00Z">
              <w:r>
                <w:t>Studies in British Literature 1500-1700</w:t>
              </w:r>
            </w:ins>
          </w:p>
        </w:tc>
        <w:tc>
          <w:tcPr>
            <w:tcW w:w="450" w:type="dxa"/>
          </w:tcPr>
          <w:p w:rsidR="00663814" w:rsidRDefault="00663814" w:rsidP="007B11C2">
            <w:pPr>
              <w:pStyle w:val="sc-RequirementRight"/>
              <w:rPr>
                <w:ins w:id="900" w:author="Microsoft Office User" w:date="2019-04-07T13:16:00Z"/>
              </w:rPr>
            </w:pPr>
            <w:ins w:id="901" w:author="Microsoft Office User" w:date="2019-04-07T13:16:00Z">
              <w:r>
                <w:t>4</w:t>
              </w:r>
            </w:ins>
          </w:p>
        </w:tc>
        <w:tc>
          <w:tcPr>
            <w:tcW w:w="1271" w:type="dxa"/>
          </w:tcPr>
          <w:p w:rsidR="00663814" w:rsidRDefault="00663814" w:rsidP="007B11C2">
            <w:pPr>
              <w:pStyle w:val="sc-Requirement"/>
              <w:rPr>
                <w:ins w:id="902" w:author="Microsoft Office User" w:date="2019-04-07T13:16:00Z"/>
              </w:rPr>
            </w:pPr>
            <w:ins w:id="903" w:author="Microsoft Office User" w:date="2019-04-07T13:16:00Z">
              <w:r>
                <w:t>As needed</w:t>
              </w:r>
            </w:ins>
          </w:p>
        </w:tc>
      </w:tr>
      <w:tr w:rsidR="00663814" w:rsidTr="007B11C2">
        <w:trPr>
          <w:ins w:id="904" w:author="Microsoft Office User" w:date="2019-04-07T13:16:00Z"/>
        </w:trPr>
        <w:tc>
          <w:tcPr>
            <w:tcW w:w="1200" w:type="dxa"/>
          </w:tcPr>
          <w:p w:rsidR="00663814" w:rsidRDefault="00663814" w:rsidP="007B11C2">
            <w:pPr>
              <w:pStyle w:val="sc-Requirement"/>
              <w:rPr>
                <w:ins w:id="905" w:author="Microsoft Office User" w:date="2019-04-07T13:16:00Z"/>
              </w:rPr>
            </w:pPr>
            <w:ins w:id="906" w:author="Microsoft Office User" w:date="2019-04-07T13:16:00Z">
              <w:r>
                <w:t>ENGL 306</w:t>
              </w:r>
            </w:ins>
          </w:p>
        </w:tc>
        <w:tc>
          <w:tcPr>
            <w:tcW w:w="2000" w:type="dxa"/>
          </w:tcPr>
          <w:p w:rsidR="00663814" w:rsidRDefault="00663814" w:rsidP="007B11C2">
            <w:pPr>
              <w:pStyle w:val="sc-Requirement"/>
              <w:rPr>
                <w:ins w:id="907" w:author="Microsoft Office User" w:date="2019-04-07T13:16:00Z"/>
              </w:rPr>
            </w:pPr>
            <w:ins w:id="908" w:author="Microsoft Office User" w:date="2019-04-07T13:16:00Z">
              <w:r>
                <w:t>Studies in British Literature 1700-1914</w:t>
              </w:r>
            </w:ins>
          </w:p>
        </w:tc>
        <w:tc>
          <w:tcPr>
            <w:tcW w:w="450" w:type="dxa"/>
          </w:tcPr>
          <w:p w:rsidR="00663814" w:rsidRDefault="00663814" w:rsidP="007B11C2">
            <w:pPr>
              <w:pStyle w:val="sc-RequirementRight"/>
              <w:rPr>
                <w:ins w:id="909" w:author="Microsoft Office User" w:date="2019-04-07T13:16:00Z"/>
              </w:rPr>
            </w:pPr>
            <w:ins w:id="910" w:author="Microsoft Office User" w:date="2019-04-07T13:16:00Z">
              <w:r>
                <w:t xml:space="preserve">   4</w:t>
              </w:r>
            </w:ins>
          </w:p>
        </w:tc>
        <w:tc>
          <w:tcPr>
            <w:tcW w:w="1271" w:type="dxa"/>
          </w:tcPr>
          <w:p w:rsidR="00663814" w:rsidRDefault="00663814" w:rsidP="007B11C2">
            <w:pPr>
              <w:pStyle w:val="sc-Requirement"/>
              <w:rPr>
                <w:ins w:id="911" w:author="Microsoft Office User" w:date="2019-04-07T13:16:00Z"/>
              </w:rPr>
            </w:pPr>
            <w:ins w:id="912" w:author="Microsoft Office User" w:date="2019-04-07T13:16:00Z">
              <w:r>
                <w:t>As needed</w:t>
              </w:r>
            </w:ins>
          </w:p>
        </w:tc>
      </w:tr>
      <w:tr w:rsidR="00663814" w:rsidTr="007B11C2">
        <w:trPr>
          <w:ins w:id="913" w:author="Microsoft Office User" w:date="2019-04-07T13:16:00Z"/>
        </w:trPr>
        <w:tc>
          <w:tcPr>
            <w:tcW w:w="1200" w:type="dxa"/>
          </w:tcPr>
          <w:p w:rsidR="00663814" w:rsidRDefault="00663814" w:rsidP="007B11C2">
            <w:pPr>
              <w:pStyle w:val="sc-Requirement"/>
              <w:rPr>
                <w:ins w:id="914" w:author="Microsoft Office User" w:date="2019-04-07T13:16:00Z"/>
              </w:rPr>
            </w:pPr>
          </w:p>
        </w:tc>
        <w:tc>
          <w:tcPr>
            <w:tcW w:w="2000" w:type="dxa"/>
          </w:tcPr>
          <w:p w:rsidR="00663814" w:rsidRDefault="00663814" w:rsidP="007B11C2">
            <w:pPr>
              <w:pStyle w:val="sc-Requirement"/>
              <w:rPr>
                <w:ins w:id="915" w:author="Microsoft Office User" w:date="2019-04-07T13:16:00Z"/>
              </w:rPr>
            </w:pPr>
          </w:p>
        </w:tc>
        <w:tc>
          <w:tcPr>
            <w:tcW w:w="450" w:type="dxa"/>
          </w:tcPr>
          <w:p w:rsidR="00663814" w:rsidRDefault="00663814" w:rsidP="007B11C2">
            <w:pPr>
              <w:pStyle w:val="sc-RequirementRight"/>
              <w:jc w:val="left"/>
              <w:rPr>
                <w:ins w:id="916" w:author="Microsoft Office User" w:date="2019-04-07T13:16:00Z"/>
              </w:rPr>
            </w:pPr>
          </w:p>
        </w:tc>
        <w:tc>
          <w:tcPr>
            <w:tcW w:w="1271" w:type="dxa"/>
          </w:tcPr>
          <w:p w:rsidR="00663814" w:rsidRDefault="00663814" w:rsidP="007B11C2">
            <w:pPr>
              <w:pStyle w:val="sc-Requirement"/>
              <w:rPr>
                <w:ins w:id="917" w:author="Microsoft Office User" w:date="2019-04-07T13:16:00Z"/>
              </w:rPr>
            </w:pPr>
          </w:p>
        </w:tc>
      </w:tr>
      <w:tr w:rsidR="00663814" w:rsidTr="007B11C2">
        <w:trPr>
          <w:ins w:id="918" w:author="Microsoft Office User" w:date="2019-04-07T13:16:00Z"/>
        </w:trPr>
        <w:tc>
          <w:tcPr>
            <w:tcW w:w="1200" w:type="dxa"/>
          </w:tcPr>
          <w:p w:rsidR="00663814" w:rsidRDefault="00663814" w:rsidP="007B11C2">
            <w:pPr>
              <w:pStyle w:val="sc-Requirement"/>
              <w:rPr>
                <w:ins w:id="919" w:author="Microsoft Office User" w:date="2019-04-07T13:16:00Z"/>
              </w:rPr>
            </w:pPr>
            <w:ins w:id="920" w:author="Microsoft Office User" w:date="2019-04-07T13:16:00Z">
              <w:r>
                <w:t>Choose ONE from:</w:t>
              </w:r>
            </w:ins>
          </w:p>
        </w:tc>
        <w:tc>
          <w:tcPr>
            <w:tcW w:w="2000" w:type="dxa"/>
          </w:tcPr>
          <w:p w:rsidR="00663814" w:rsidRDefault="00663814" w:rsidP="007B11C2">
            <w:pPr>
              <w:pStyle w:val="sc-Requirement"/>
              <w:rPr>
                <w:ins w:id="921" w:author="Microsoft Office User" w:date="2019-04-07T13:16:00Z"/>
              </w:rPr>
            </w:pPr>
          </w:p>
        </w:tc>
        <w:tc>
          <w:tcPr>
            <w:tcW w:w="450" w:type="dxa"/>
          </w:tcPr>
          <w:p w:rsidR="00663814" w:rsidRDefault="00663814" w:rsidP="007B11C2">
            <w:pPr>
              <w:pStyle w:val="sc-RequirementRight"/>
              <w:jc w:val="left"/>
              <w:rPr>
                <w:ins w:id="922" w:author="Microsoft Office User" w:date="2019-04-07T13:16:00Z"/>
              </w:rPr>
            </w:pPr>
          </w:p>
        </w:tc>
        <w:tc>
          <w:tcPr>
            <w:tcW w:w="1271" w:type="dxa"/>
          </w:tcPr>
          <w:p w:rsidR="00663814" w:rsidRDefault="00663814" w:rsidP="007B11C2">
            <w:pPr>
              <w:pStyle w:val="sc-Requirement"/>
              <w:rPr>
                <w:ins w:id="923" w:author="Microsoft Office User" w:date="2019-04-07T13:16:00Z"/>
              </w:rPr>
            </w:pPr>
          </w:p>
        </w:tc>
      </w:tr>
      <w:tr w:rsidR="00663814" w:rsidTr="007B11C2">
        <w:trPr>
          <w:ins w:id="924" w:author="Microsoft Office User" w:date="2019-04-07T13:16:00Z"/>
        </w:trPr>
        <w:tc>
          <w:tcPr>
            <w:tcW w:w="1200" w:type="dxa"/>
          </w:tcPr>
          <w:p w:rsidR="00663814" w:rsidRDefault="00663814" w:rsidP="007B11C2">
            <w:pPr>
              <w:pStyle w:val="sc-Requirement"/>
              <w:rPr>
                <w:ins w:id="925" w:author="Microsoft Office User" w:date="2019-04-07T13:16:00Z"/>
              </w:rPr>
            </w:pPr>
            <w:ins w:id="926" w:author="Microsoft Office User" w:date="2019-04-07T13:16:00Z">
              <w:r>
                <w:t>ENGL 209</w:t>
              </w:r>
            </w:ins>
          </w:p>
        </w:tc>
        <w:tc>
          <w:tcPr>
            <w:tcW w:w="2000" w:type="dxa"/>
          </w:tcPr>
          <w:p w:rsidR="00663814" w:rsidRDefault="00663814" w:rsidP="007B11C2">
            <w:pPr>
              <w:pStyle w:val="sc-Requirement"/>
              <w:rPr>
                <w:ins w:id="927" w:author="Microsoft Office User" w:date="2019-04-07T13:16:00Z"/>
              </w:rPr>
            </w:pPr>
            <w:ins w:id="928" w:author="Microsoft Office User" w:date="2019-04-07T13:16:00Z">
              <w:r>
                <w:t xml:space="preserve">American Literature </w:t>
              </w:r>
            </w:ins>
          </w:p>
        </w:tc>
        <w:tc>
          <w:tcPr>
            <w:tcW w:w="450" w:type="dxa"/>
          </w:tcPr>
          <w:p w:rsidR="00663814" w:rsidRDefault="00663814" w:rsidP="007B11C2">
            <w:pPr>
              <w:pStyle w:val="sc-RequirementRight"/>
              <w:rPr>
                <w:ins w:id="929" w:author="Microsoft Office User" w:date="2019-04-07T13:16:00Z"/>
              </w:rPr>
            </w:pPr>
            <w:ins w:id="930" w:author="Microsoft Office User" w:date="2019-04-07T13:16:00Z">
              <w:r>
                <w:t>4</w:t>
              </w:r>
            </w:ins>
          </w:p>
        </w:tc>
        <w:tc>
          <w:tcPr>
            <w:tcW w:w="1271" w:type="dxa"/>
          </w:tcPr>
          <w:p w:rsidR="00663814" w:rsidRDefault="00663814" w:rsidP="007B11C2">
            <w:pPr>
              <w:pStyle w:val="sc-Requirement"/>
              <w:rPr>
                <w:ins w:id="931" w:author="Microsoft Office User" w:date="2019-04-07T13:16:00Z"/>
              </w:rPr>
            </w:pPr>
            <w:ins w:id="932" w:author="Microsoft Office User" w:date="2019-04-07T13:16:00Z">
              <w:r>
                <w:t>Annually</w:t>
              </w:r>
            </w:ins>
          </w:p>
        </w:tc>
      </w:tr>
      <w:tr w:rsidR="00663814" w:rsidTr="007B11C2">
        <w:trPr>
          <w:ins w:id="933" w:author="Microsoft Office User" w:date="2019-04-07T13:16:00Z"/>
        </w:trPr>
        <w:tc>
          <w:tcPr>
            <w:tcW w:w="1200" w:type="dxa"/>
          </w:tcPr>
          <w:p w:rsidR="00663814" w:rsidRDefault="00663814" w:rsidP="007B11C2">
            <w:pPr>
              <w:pStyle w:val="sc-Requirement"/>
              <w:rPr>
                <w:ins w:id="934" w:author="Microsoft Office User" w:date="2019-04-07T13:16:00Z"/>
              </w:rPr>
            </w:pPr>
            <w:ins w:id="935" w:author="Microsoft Office User" w:date="2019-04-07T13:16:00Z">
              <w:r>
                <w:t>ENGL 301</w:t>
              </w:r>
            </w:ins>
          </w:p>
        </w:tc>
        <w:tc>
          <w:tcPr>
            <w:tcW w:w="2000" w:type="dxa"/>
          </w:tcPr>
          <w:p w:rsidR="00663814" w:rsidRDefault="00663814" w:rsidP="007B11C2">
            <w:pPr>
              <w:pStyle w:val="sc-Requirement"/>
              <w:rPr>
                <w:ins w:id="936" w:author="Microsoft Office User" w:date="2019-04-07T13:16:00Z"/>
              </w:rPr>
            </w:pPr>
            <w:ins w:id="937" w:author="Microsoft Office User" w:date="2019-04-07T13:16:00Z">
              <w:r>
                <w:t>Reading America to the Civil War</w:t>
              </w:r>
            </w:ins>
          </w:p>
        </w:tc>
        <w:tc>
          <w:tcPr>
            <w:tcW w:w="450" w:type="dxa"/>
          </w:tcPr>
          <w:p w:rsidR="00663814" w:rsidRDefault="00663814" w:rsidP="007B11C2">
            <w:pPr>
              <w:pStyle w:val="sc-RequirementRight"/>
              <w:rPr>
                <w:ins w:id="938" w:author="Microsoft Office User" w:date="2019-04-07T13:16:00Z"/>
              </w:rPr>
            </w:pPr>
            <w:ins w:id="939" w:author="Microsoft Office User" w:date="2019-04-07T13:16:00Z">
              <w:r>
                <w:t>4</w:t>
              </w:r>
            </w:ins>
          </w:p>
        </w:tc>
        <w:tc>
          <w:tcPr>
            <w:tcW w:w="1271" w:type="dxa"/>
          </w:tcPr>
          <w:p w:rsidR="00663814" w:rsidRDefault="00663814" w:rsidP="007B11C2">
            <w:pPr>
              <w:pStyle w:val="sc-Requirement"/>
              <w:rPr>
                <w:ins w:id="940" w:author="Microsoft Office User" w:date="2019-04-07T13:16:00Z"/>
              </w:rPr>
            </w:pPr>
            <w:ins w:id="941" w:author="Microsoft Office User" w:date="2019-04-07T13:16:00Z">
              <w:r>
                <w:t>As needed</w:t>
              </w:r>
            </w:ins>
          </w:p>
        </w:tc>
      </w:tr>
      <w:tr w:rsidR="00663814" w:rsidTr="007B11C2">
        <w:trPr>
          <w:ins w:id="942" w:author="Microsoft Office User" w:date="2019-04-07T13:16:00Z"/>
        </w:trPr>
        <w:tc>
          <w:tcPr>
            <w:tcW w:w="1200" w:type="dxa"/>
          </w:tcPr>
          <w:p w:rsidR="00663814" w:rsidRDefault="00663814" w:rsidP="007B11C2">
            <w:pPr>
              <w:pStyle w:val="sc-Requirement"/>
              <w:rPr>
                <w:ins w:id="943" w:author="Microsoft Office User" w:date="2019-04-07T13:16:00Z"/>
              </w:rPr>
            </w:pPr>
            <w:ins w:id="944" w:author="Microsoft Office User" w:date="2019-04-07T13:16:00Z">
              <w:r>
                <w:t>ENGL 302</w:t>
              </w:r>
            </w:ins>
          </w:p>
        </w:tc>
        <w:tc>
          <w:tcPr>
            <w:tcW w:w="2000" w:type="dxa"/>
          </w:tcPr>
          <w:p w:rsidR="00663814" w:rsidRDefault="00663814" w:rsidP="007B11C2">
            <w:pPr>
              <w:pStyle w:val="sc-Requirement"/>
              <w:rPr>
                <w:ins w:id="945" w:author="Microsoft Office User" w:date="2019-04-07T13:16:00Z"/>
              </w:rPr>
            </w:pPr>
            <w:ins w:id="946" w:author="Microsoft Office User" w:date="2019-04-07T13:16:00Z">
              <w:r>
                <w:t>Studies in American Literature 1860-1945</w:t>
              </w:r>
            </w:ins>
          </w:p>
        </w:tc>
        <w:tc>
          <w:tcPr>
            <w:tcW w:w="450" w:type="dxa"/>
          </w:tcPr>
          <w:p w:rsidR="00663814" w:rsidRDefault="00663814" w:rsidP="007B11C2">
            <w:pPr>
              <w:pStyle w:val="sc-RequirementRight"/>
              <w:rPr>
                <w:ins w:id="947" w:author="Microsoft Office User" w:date="2019-04-07T13:16:00Z"/>
              </w:rPr>
            </w:pPr>
            <w:ins w:id="948" w:author="Microsoft Office User" w:date="2019-04-07T13:16:00Z">
              <w:r>
                <w:t>4</w:t>
              </w:r>
            </w:ins>
          </w:p>
        </w:tc>
        <w:tc>
          <w:tcPr>
            <w:tcW w:w="1271" w:type="dxa"/>
          </w:tcPr>
          <w:p w:rsidR="00663814" w:rsidRDefault="00663814" w:rsidP="007B11C2">
            <w:pPr>
              <w:pStyle w:val="sc-Requirement"/>
              <w:rPr>
                <w:ins w:id="949" w:author="Microsoft Office User" w:date="2019-04-07T13:16:00Z"/>
              </w:rPr>
            </w:pPr>
            <w:ins w:id="950" w:author="Microsoft Office User" w:date="2019-04-07T13:16:00Z">
              <w:r>
                <w:t>As needed</w:t>
              </w:r>
            </w:ins>
          </w:p>
        </w:tc>
      </w:tr>
      <w:tr w:rsidR="00663814" w:rsidTr="007B11C2">
        <w:trPr>
          <w:ins w:id="951" w:author="Microsoft Office User" w:date="2019-04-07T13:16:00Z"/>
        </w:trPr>
        <w:tc>
          <w:tcPr>
            <w:tcW w:w="1200" w:type="dxa"/>
          </w:tcPr>
          <w:p w:rsidR="00663814" w:rsidRDefault="00663814" w:rsidP="007B11C2">
            <w:pPr>
              <w:pStyle w:val="sc-Requirement"/>
              <w:rPr>
                <w:ins w:id="952" w:author="Microsoft Office User" w:date="2019-04-07T13:16:00Z"/>
              </w:rPr>
            </w:pPr>
          </w:p>
        </w:tc>
        <w:tc>
          <w:tcPr>
            <w:tcW w:w="2000" w:type="dxa"/>
          </w:tcPr>
          <w:p w:rsidR="00663814" w:rsidRDefault="00663814" w:rsidP="007B11C2">
            <w:pPr>
              <w:pStyle w:val="sc-Requirement"/>
              <w:rPr>
                <w:ins w:id="953" w:author="Microsoft Office User" w:date="2019-04-07T13:16:00Z"/>
              </w:rPr>
            </w:pPr>
          </w:p>
        </w:tc>
        <w:tc>
          <w:tcPr>
            <w:tcW w:w="450" w:type="dxa"/>
          </w:tcPr>
          <w:p w:rsidR="00663814" w:rsidRDefault="00663814" w:rsidP="007B11C2">
            <w:pPr>
              <w:pStyle w:val="sc-RequirementRight"/>
              <w:rPr>
                <w:ins w:id="954" w:author="Microsoft Office User" w:date="2019-04-07T13:16:00Z"/>
              </w:rPr>
            </w:pPr>
          </w:p>
        </w:tc>
        <w:tc>
          <w:tcPr>
            <w:tcW w:w="1271" w:type="dxa"/>
          </w:tcPr>
          <w:p w:rsidR="00663814" w:rsidRDefault="00663814" w:rsidP="007B11C2">
            <w:pPr>
              <w:pStyle w:val="sc-Requirement"/>
              <w:rPr>
                <w:ins w:id="955" w:author="Microsoft Office User" w:date="2019-04-07T13:16:00Z"/>
              </w:rPr>
            </w:pPr>
          </w:p>
        </w:tc>
      </w:tr>
      <w:tr w:rsidR="00663814" w:rsidTr="007B11C2">
        <w:trPr>
          <w:ins w:id="956" w:author="Microsoft Office User" w:date="2019-04-07T13:16:00Z"/>
        </w:trPr>
        <w:tc>
          <w:tcPr>
            <w:tcW w:w="1200" w:type="dxa"/>
          </w:tcPr>
          <w:p w:rsidR="00663814" w:rsidRDefault="00663814" w:rsidP="007B11C2">
            <w:pPr>
              <w:pStyle w:val="sc-Requirement"/>
              <w:rPr>
                <w:ins w:id="957" w:author="Microsoft Office User" w:date="2019-04-07T13:16:00Z"/>
              </w:rPr>
            </w:pPr>
            <w:ins w:id="958" w:author="Microsoft Office User" w:date="2019-04-07T13:16:00Z">
              <w:r>
                <w:t>ENGL 212</w:t>
              </w:r>
            </w:ins>
          </w:p>
        </w:tc>
        <w:tc>
          <w:tcPr>
            <w:tcW w:w="2000" w:type="dxa"/>
          </w:tcPr>
          <w:p w:rsidR="00663814" w:rsidRDefault="00663814" w:rsidP="007B11C2">
            <w:pPr>
              <w:pStyle w:val="sc-Requirement"/>
              <w:rPr>
                <w:ins w:id="959" w:author="Microsoft Office User" w:date="2019-04-07T13:16:00Z"/>
              </w:rPr>
            </w:pPr>
            <w:ins w:id="960" w:author="Microsoft Office User" w:date="2019-04-07T13:16:00Z">
              <w:r>
                <w:t>Adolescent Literature: Images of Youth</w:t>
              </w:r>
            </w:ins>
          </w:p>
        </w:tc>
        <w:tc>
          <w:tcPr>
            <w:tcW w:w="450" w:type="dxa"/>
          </w:tcPr>
          <w:p w:rsidR="00663814" w:rsidRDefault="00663814" w:rsidP="007B11C2">
            <w:pPr>
              <w:pStyle w:val="sc-RequirementRight"/>
              <w:rPr>
                <w:ins w:id="961" w:author="Microsoft Office User" w:date="2019-04-07T13:16:00Z"/>
              </w:rPr>
            </w:pPr>
            <w:ins w:id="962" w:author="Microsoft Office User" w:date="2019-04-07T13:16:00Z">
              <w:r>
                <w:t>4</w:t>
              </w:r>
            </w:ins>
          </w:p>
        </w:tc>
        <w:tc>
          <w:tcPr>
            <w:tcW w:w="1271" w:type="dxa"/>
          </w:tcPr>
          <w:p w:rsidR="00663814" w:rsidRDefault="00663814" w:rsidP="007B11C2">
            <w:pPr>
              <w:pStyle w:val="sc-Requirement"/>
              <w:rPr>
                <w:ins w:id="963" w:author="Microsoft Office User" w:date="2019-04-07T13:16:00Z"/>
              </w:rPr>
            </w:pPr>
            <w:ins w:id="964" w:author="Microsoft Office User" w:date="2019-04-07T13:16:00Z">
              <w:r>
                <w:t>Annually</w:t>
              </w:r>
            </w:ins>
          </w:p>
        </w:tc>
      </w:tr>
      <w:tr w:rsidR="00663814" w:rsidTr="007B11C2">
        <w:trPr>
          <w:ins w:id="965" w:author="Microsoft Office User" w:date="2019-04-07T13:16:00Z"/>
        </w:trPr>
        <w:tc>
          <w:tcPr>
            <w:tcW w:w="1200" w:type="dxa"/>
          </w:tcPr>
          <w:p w:rsidR="00663814" w:rsidRDefault="00663814" w:rsidP="007B11C2">
            <w:pPr>
              <w:pStyle w:val="sc-Requirement"/>
              <w:rPr>
                <w:ins w:id="966" w:author="Microsoft Office User" w:date="2019-04-07T13:16:00Z"/>
              </w:rPr>
            </w:pPr>
            <w:ins w:id="967" w:author="Microsoft Office User" w:date="2019-04-07T13:16:00Z">
              <w:r>
                <w:t>ENGL 300</w:t>
              </w:r>
            </w:ins>
          </w:p>
        </w:tc>
        <w:tc>
          <w:tcPr>
            <w:tcW w:w="2000" w:type="dxa"/>
          </w:tcPr>
          <w:p w:rsidR="00663814" w:rsidRDefault="00663814" w:rsidP="007B11C2">
            <w:pPr>
              <w:pStyle w:val="sc-Requirement"/>
              <w:rPr>
                <w:ins w:id="968" w:author="Microsoft Office User" w:date="2019-04-07T13:16:00Z"/>
              </w:rPr>
            </w:pPr>
            <w:ins w:id="969" w:author="Microsoft Office User" w:date="2019-04-07T13:16:00Z">
              <w:r>
                <w:t>Introduction to Theory and Criticism</w:t>
              </w:r>
            </w:ins>
          </w:p>
        </w:tc>
        <w:tc>
          <w:tcPr>
            <w:tcW w:w="450" w:type="dxa"/>
          </w:tcPr>
          <w:p w:rsidR="00663814" w:rsidRDefault="005A38AA" w:rsidP="007B11C2">
            <w:pPr>
              <w:pStyle w:val="sc-RequirementRight"/>
              <w:rPr>
                <w:ins w:id="970" w:author="Microsoft Office User" w:date="2019-04-07T13:16:00Z"/>
              </w:rPr>
            </w:pPr>
            <w:ins w:id="971" w:author="Microsoft Office User" w:date="2019-04-07T13:18:00Z">
              <w:r>
                <w:t>4</w:t>
              </w:r>
            </w:ins>
          </w:p>
        </w:tc>
        <w:tc>
          <w:tcPr>
            <w:tcW w:w="1271" w:type="dxa"/>
          </w:tcPr>
          <w:p w:rsidR="00663814" w:rsidDel="00E73F27" w:rsidRDefault="00663814" w:rsidP="007B11C2">
            <w:pPr>
              <w:pStyle w:val="sc-Requirement"/>
              <w:rPr>
                <w:ins w:id="972" w:author="Microsoft Office User" w:date="2019-04-07T13:16:00Z"/>
              </w:rPr>
            </w:pPr>
            <w:ins w:id="973" w:author="Microsoft Office User" w:date="2019-04-07T13:16:00Z">
              <w:r>
                <w:t>F, Sp</w:t>
              </w:r>
            </w:ins>
          </w:p>
        </w:tc>
      </w:tr>
      <w:tr w:rsidR="00663814" w:rsidTr="007B11C2">
        <w:trPr>
          <w:ins w:id="974" w:author="Microsoft Office User" w:date="2019-04-07T13:16:00Z"/>
        </w:trPr>
        <w:tc>
          <w:tcPr>
            <w:tcW w:w="1200" w:type="dxa"/>
          </w:tcPr>
          <w:p w:rsidR="00663814" w:rsidRDefault="00663814" w:rsidP="007B11C2">
            <w:pPr>
              <w:pStyle w:val="sc-Requirement"/>
              <w:rPr>
                <w:ins w:id="975" w:author="Microsoft Office User" w:date="2019-04-07T13:16:00Z"/>
              </w:rPr>
            </w:pPr>
          </w:p>
        </w:tc>
        <w:tc>
          <w:tcPr>
            <w:tcW w:w="2000" w:type="dxa"/>
          </w:tcPr>
          <w:p w:rsidR="00663814" w:rsidRDefault="00663814" w:rsidP="007B11C2">
            <w:pPr>
              <w:pStyle w:val="sc-Requirement"/>
              <w:rPr>
                <w:ins w:id="976" w:author="Microsoft Office User" w:date="2019-04-07T13:16:00Z"/>
              </w:rPr>
            </w:pPr>
          </w:p>
        </w:tc>
        <w:tc>
          <w:tcPr>
            <w:tcW w:w="450" w:type="dxa"/>
          </w:tcPr>
          <w:p w:rsidR="00663814" w:rsidRDefault="00663814" w:rsidP="007B11C2">
            <w:pPr>
              <w:pStyle w:val="sc-RequirementRight"/>
              <w:rPr>
                <w:ins w:id="977" w:author="Microsoft Office User" w:date="2019-04-07T13:16:00Z"/>
              </w:rPr>
            </w:pPr>
          </w:p>
        </w:tc>
        <w:tc>
          <w:tcPr>
            <w:tcW w:w="1271" w:type="dxa"/>
          </w:tcPr>
          <w:p w:rsidR="00663814" w:rsidRDefault="00663814" w:rsidP="007B11C2">
            <w:pPr>
              <w:pStyle w:val="sc-Requirement"/>
              <w:rPr>
                <w:ins w:id="978" w:author="Microsoft Office User" w:date="2019-04-07T13:16:00Z"/>
              </w:rPr>
            </w:pPr>
          </w:p>
        </w:tc>
      </w:tr>
      <w:tr w:rsidR="00663814" w:rsidTr="007B11C2">
        <w:trPr>
          <w:ins w:id="979" w:author="Microsoft Office User" w:date="2019-04-07T13:16:00Z"/>
        </w:trPr>
        <w:tc>
          <w:tcPr>
            <w:tcW w:w="1200" w:type="dxa"/>
          </w:tcPr>
          <w:p w:rsidR="00663814" w:rsidRDefault="00663814" w:rsidP="007B11C2">
            <w:pPr>
              <w:pStyle w:val="sc-Requirement"/>
              <w:rPr>
                <w:ins w:id="980" w:author="Microsoft Office User" w:date="2019-04-07T13:16:00Z"/>
              </w:rPr>
            </w:pPr>
            <w:ins w:id="981" w:author="Microsoft Office User" w:date="2019-04-07T13:16:00Z">
              <w:r>
                <w:t>ENGL 326</w:t>
              </w:r>
            </w:ins>
          </w:p>
        </w:tc>
        <w:tc>
          <w:tcPr>
            <w:tcW w:w="2000" w:type="dxa"/>
          </w:tcPr>
          <w:p w:rsidR="00663814" w:rsidRDefault="00663814" w:rsidP="007B11C2">
            <w:pPr>
              <w:pStyle w:val="sc-Requirement"/>
              <w:rPr>
                <w:ins w:id="982" w:author="Microsoft Office User" w:date="2019-04-07T13:16:00Z"/>
              </w:rPr>
            </w:pPr>
            <w:ins w:id="983" w:author="Microsoft Office User" w:date="2019-04-07T13:16:00Z">
              <w:r>
                <w:t>Studies in African American Literature</w:t>
              </w:r>
            </w:ins>
          </w:p>
        </w:tc>
        <w:tc>
          <w:tcPr>
            <w:tcW w:w="450" w:type="dxa"/>
          </w:tcPr>
          <w:p w:rsidR="00663814" w:rsidRDefault="00663814" w:rsidP="007B11C2">
            <w:pPr>
              <w:pStyle w:val="sc-RequirementRight"/>
              <w:rPr>
                <w:ins w:id="984" w:author="Microsoft Office User" w:date="2019-04-07T13:16:00Z"/>
              </w:rPr>
            </w:pPr>
            <w:ins w:id="985" w:author="Microsoft Office User" w:date="2019-04-07T13:16:00Z">
              <w:r>
                <w:t>4</w:t>
              </w:r>
            </w:ins>
          </w:p>
        </w:tc>
        <w:tc>
          <w:tcPr>
            <w:tcW w:w="1271" w:type="dxa"/>
          </w:tcPr>
          <w:p w:rsidR="00663814" w:rsidRDefault="00663814" w:rsidP="007B11C2">
            <w:pPr>
              <w:pStyle w:val="sc-Requirement"/>
              <w:rPr>
                <w:ins w:id="986" w:author="Microsoft Office User" w:date="2019-04-07T13:16:00Z"/>
              </w:rPr>
            </w:pPr>
            <w:ins w:id="987" w:author="Microsoft Office User" w:date="2019-04-07T13:16:00Z">
              <w:r>
                <w:t>As needed</w:t>
              </w:r>
            </w:ins>
          </w:p>
        </w:tc>
      </w:tr>
      <w:tr w:rsidR="00663814" w:rsidTr="007B11C2">
        <w:trPr>
          <w:ins w:id="988" w:author="Microsoft Office User" w:date="2019-04-07T13:16:00Z"/>
        </w:trPr>
        <w:tc>
          <w:tcPr>
            <w:tcW w:w="1200" w:type="dxa"/>
          </w:tcPr>
          <w:p w:rsidR="00663814" w:rsidRDefault="00663814" w:rsidP="007B11C2">
            <w:pPr>
              <w:pStyle w:val="sc-Requirement"/>
              <w:rPr>
                <w:ins w:id="989" w:author="Microsoft Office User" w:date="2019-04-07T13:16:00Z"/>
              </w:rPr>
            </w:pPr>
          </w:p>
        </w:tc>
        <w:tc>
          <w:tcPr>
            <w:tcW w:w="2000" w:type="dxa"/>
          </w:tcPr>
          <w:p w:rsidR="00663814" w:rsidRDefault="00663814" w:rsidP="007B11C2">
            <w:pPr>
              <w:pStyle w:val="sc-Requirement"/>
              <w:rPr>
                <w:ins w:id="990" w:author="Microsoft Office User" w:date="2019-04-07T13:16:00Z"/>
              </w:rPr>
            </w:pPr>
            <w:ins w:id="991" w:author="Microsoft Office User" w:date="2019-04-07T13:16:00Z">
              <w:r>
                <w:t>-Or-</w:t>
              </w:r>
            </w:ins>
          </w:p>
        </w:tc>
        <w:tc>
          <w:tcPr>
            <w:tcW w:w="450" w:type="dxa"/>
          </w:tcPr>
          <w:p w:rsidR="00663814" w:rsidRDefault="00663814" w:rsidP="007B11C2">
            <w:pPr>
              <w:pStyle w:val="sc-RequirementRight"/>
              <w:rPr>
                <w:ins w:id="992" w:author="Microsoft Office User" w:date="2019-04-07T13:16:00Z"/>
              </w:rPr>
            </w:pPr>
          </w:p>
        </w:tc>
        <w:tc>
          <w:tcPr>
            <w:tcW w:w="1271" w:type="dxa"/>
          </w:tcPr>
          <w:p w:rsidR="00663814" w:rsidRDefault="00663814" w:rsidP="007B11C2">
            <w:pPr>
              <w:pStyle w:val="sc-Requirement"/>
              <w:rPr>
                <w:ins w:id="993" w:author="Microsoft Office User" w:date="2019-04-07T13:16:00Z"/>
              </w:rPr>
            </w:pPr>
          </w:p>
        </w:tc>
      </w:tr>
      <w:tr w:rsidR="00663814" w:rsidTr="007B11C2">
        <w:trPr>
          <w:ins w:id="994" w:author="Microsoft Office User" w:date="2019-04-07T13:16:00Z"/>
        </w:trPr>
        <w:tc>
          <w:tcPr>
            <w:tcW w:w="1200" w:type="dxa"/>
          </w:tcPr>
          <w:p w:rsidR="00663814" w:rsidRDefault="00663814" w:rsidP="007B11C2">
            <w:pPr>
              <w:pStyle w:val="sc-Requirement"/>
              <w:rPr>
                <w:ins w:id="995" w:author="Microsoft Office User" w:date="2019-04-07T13:16:00Z"/>
              </w:rPr>
            </w:pPr>
            <w:ins w:id="996" w:author="Microsoft Office User" w:date="2019-04-07T13:16:00Z">
              <w:r>
                <w:t>ENGL 327</w:t>
              </w:r>
            </w:ins>
          </w:p>
        </w:tc>
        <w:tc>
          <w:tcPr>
            <w:tcW w:w="2000" w:type="dxa"/>
          </w:tcPr>
          <w:p w:rsidR="00663814" w:rsidRDefault="00663814" w:rsidP="007B11C2">
            <w:pPr>
              <w:pStyle w:val="sc-Requirement"/>
              <w:rPr>
                <w:ins w:id="997" w:author="Microsoft Office User" w:date="2019-04-07T13:16:00Z"/>
              </w:rPr>
            </w:pPr>
            <w:ins w:id="998" w:author="Microsoft Office User" w:date="2019-04-07T13:16:00Z">
              <w:r>
                <w:t>Studies in Multicultural American Literatures</w:t>
              </w:r>
            </w:ins>
          </w:p>
        </w:tc>
        <w:tc>
          <w:tcPr>
            <w:tcW w:w="450" w:type="dxa"/>
          </w:tcPr>
          <w:p w:rsidR="00663814" w:rsidRDefault="00663814" w:rsidP="007B11C2">
            <w:pPr>
              <w:pStyle w:val="sc-RequirementRight"/>
              <w:rPr>
                <w:ins w:id="999" w:author="Microsoft Office User" w:date="2019-04-07T13:16:00Z"/>
              </w:rPr>
            </w:pPr>
            <w:ins w:id="1000" w:author="Microsoft Office User" w:date="2019-04-07T13:16:00Z">
              <w:r>
                <w:t>4</w:t>
              </w:r>
            </w:ins>
          </w:p>
        </w:tc>
        <w:tc>
          <w:tcPr>
            <w:tcW w:w="1271" w:type="dxa"/>
          </w:tcPr>
          <w:p w:rsidR="00663814" w:rsidRDefault="00663814" w:rsidP="007B11C2">
            <w:pPr>
              <w:pStyle w:val="sc-Requirement"/>
              <w:rPr>
                <w:ins w:id="1001" w:author="Microsoft Office User" w:date="2019-04-07T13:16:00Z"/>
              </w:rPr>
            </w:pPr>
            <w:ins w:id="1002" w:author="Microsoft Office User" w:date="2019-04-07T13:16:00Z">
              <w:r>
                <w:t>As needed</w:t>
              </w:r>
            </w:ins>
          </w:p>
        </w:tc>
      </w:tr>
      <w:tr w:rsidR="00663814" w:rsidTr="007B11C2">
        <w:trPr>
          <w:ins w:id="1003" w:author="Microsoft Office User" w:date="2019-04-07T13:16:00Z"/>
        </w:trPr>
        <w:tc>
          <w:tcPr>
            <w:tcW w:w="1200" w:type="dxa"/>
          </w:tcPr>
          <w:p w:rsidR="00663814" w:rsidRDefault="00663814" w:rsidP="007B11C2">
            <w:pPr>
              <w:pStyle w:val="sc-Requirement"/>
              <w:rPr>
                <w:ins w:id="1004" w:author="Microsoft Office User" w:date="2019-04-07T13:16:00Z"/>
              </w:rPr>
            </w:pPr>
          </w:p>
        </w:tc>
        <w:tc>
          <w:tcPr>
            <w:tcW w:w="2000" w:type="dxa"/>
          </w:tcPr>
          <w:p w:rsidR="00663814" w:rsidRDefault="00663814" w:rsidP="007B11C2">
            <w:pPr>
              <w:pStyle w:val="sc-Requirement"/>
              <w:rPr>
                <w:ins w:id="1005" w:author="Microsoft Office User" w:date="2019-04-07T13:16:00Z"/>
              </w:rPr>
            </w:pPr>
          </w:p>
        </w:tc>
        <w:tc>
          <w:tcPr>
            <w:tcW w:w="450" w:type="dxa"/>
          </w:tcPr>
          <w:p w:rsidR="00663814" w:rsidRDefault="00663814" w:rsidP="007B11C2">
            <w:pPr>
              <w:pStyle w:val="sc-RequirementRight"/>
              <w:rPr>
                <w:ins w:id="1006" w:author="Microsoft Office User" w:date="2019-04-07T13:16:00Z"/>
              </w:rPr>
            </w:pPr>
          </w:p>
        </w:tc>
        <w:tc>
          <w:tcPr>
            <w:tcW w:w="1271" w:type="dxa"/>
          </w:tcPr>
          <w:p w:rsidR="00663814" w:rsidRDefault="00663814" w:rsidP="007B11C2">
            <w:pPr>
              <w:pStyle w:val="sc-Requirement"/>
              <w:rPr>
                <w:ins w:id="1007" w:author="Microsoft Office User" w:date="2019-04-07T13:16:00Z"/>
              </w:rPr>
            </w:pPr>
          </w:p>
        </w:tc>
      </w:tr>
      <w:tr w:rsidR="00663814" w:rsidTr="007B11C2">
        <w:trPr>
          <w:ins w:id="1008" w:author="Microsoft Office User" w:date="2019-04-07T13:16:00Z"/>
        </w:trPr>
        <w:tc>
          <w:tcPr>
            <w:tcW w:w="1200" w:type="dxa"/>
          </w:tcPr>
          <w:p w:rsidR="00663814" w:rsidRDefault="00663814" w:rsidP="007B11C2">
            <w:pPr>
              <w:pStyle w:val="sc-Requirement"/>
              <w:rPr>
                <w:ins w:id="1009" w:author="Microsoft Office User" w:date="2019-04-07T13:16:00Z"/>
              </w:rPr>
            </w:pPr>
            <w:ins w:id="1010" w:author="Microsoft Office User" w:date="2019-04-07T13:16:00Z">
              <w:r>
                <w:t>ENGL 336</w:t>
              </w:r>
            </w:ins>
          </w:p>
        </w:tc>
        <w:tc>
          <w:tcPr>
            <w:tcW w:w="2000" w:type="dxa"/>
          </w:tcPr>
          <w:p w:rsidR="00663814" w:rsidRDefault="00663814" w:rsidP="007B11C2">
            <w:pPr>
              <w:pStyle w:val="sc-Requirement"/>
              <w:rPr>
                <w:ins w:id="1011" w:author="Microsoft Office User" w:date="2019-04-07T13:16:00Z"/>
              </w:rPr>
            </w:pPr>
            <w:ins w:id="1012" w:author="Microsoft Office User" w:date="2019-04-07T13:16:00Z">
              <w:r>
                <w:t>Reading Globally</w:t>
              </w:r>
            </w:ins>
          </w:p>
        </w:tc>
        <w:tc>
          <w:tcPr>
            <w:tcW w:w="450" w:type="dxa"/>
          </w:tcPr>
          <w:p w:rsidR="00663814" w:rsidRDefault="00663814" w:rsidP="007B11C2">
            <w:pPr>
              <w:pStyle w:val="sc-RequirementRight"/>
              <w:rPr>
                <w:ins w:id="1013" w:author="Microsoft Office User" w:date="2019-04-07T13:16:00Z"/>
              </w:rPr>
            </w:pPr>
            <w:ins w:id="1014" w:author="Microsoft Office User" w:date="2019-04-07T13:16:00Z">
              <w:r>
                <w:t>4</w:t>
              </w:r>
            </w:ins>
          </w:p>
        </w:tc>
        <w:tc>
          <w:tcPr>
            <w:tcW w:w="1271" w:type="dxa"/>
          </w:tcPr>
          <w:p w:rsidR="00663814" w:rsidRDefault="00663814" w:rsidP="007B11C2">
            <w:pPr>
              <w:pStyle w:val="sc-Requirement"/>
              <w:rPr>
                <w:ins w:id="1015" w:author="Microsoft Office User" w:date="2019-04-07T13:16:00Z"/>
              </w:rPr>
            </w:pPr>
            <w:ins w:id="1016" w:author="Microsoft Office User" w:date="2019-04-07T13:16:00Z">
              <w:r>
                <w:t>As needed</w:t>
              </w:r>
            </w:ins>
          </w:p>
        </w:tc>
      </w:tr>
      <w:tr w:rsidR="00663814" w:rsidTr="007B11C2">
        <w:trPr>
          <w:ins w:id="1017" w:author="Microsoft Office User" w:date="2019-04-07T13:16:00Z"/>
        </w:trPr>
        <w:tc>
          <w:tcPr>
            <w:tcW w:w="1200" w:type="dxa"/>
          </w:tcPr>
          <w:p w:rsidR="00663814" w:rsidRDefault="00663814" w:rsidP="007B11C2">
            <w:pPr>
              <w:pStyle w:val="sc-Requirement"/>
              <w:rPr>
                <w:ins w:id="1018" w:author="Microsoft Office User" w:date="2019-04-07T13:16:00Z"/>
              </w:rPr>
            </w:pPr>
          </w:p>
        </w:tc>
        <w:tc>
          <w:tcPr>
            <w:tcW w:w="2000" w:type="dxa"/>
          </w:tcPr>
          <w:p w:rsidR="00663814" w:rsidRDefault="00663814" w:rsidP="007B11C2">
            <w:pPr>
              <w:pStyle w:val="sc-Requirement"/>
              <w:rPr>
                <w:ins w:id="1019" w:author="Microsoft Office User" w:date="2019-04-07T13:16:00Z"/>
              </w:rPr>
            </w:pPr>
          </w:p>
        </w:tc>
        <w:tc>
          <w:tcPr>
            <w:tcW w:w="450" w:type="dxa"/>
          </w:tcPr>
          <w:p w:rsidR="00663814" w:rsidRDefault="00663814" w:rsidP="007B11C2">
            <w:pPr>
              <w:pStyle w:val="sc-RequirementRight"/>
              <w:rPr>
                <w:ins w:id="1020" w:author="Microsoft Office User" w:date="2019-04-07T13:16:00Z"/>
              </w:rPr>
            </w:pPr>
          </w:p>
        </w:tc>
        <w:tc>
          <w:tcPr>
            <w:tcW w:w="1271" w:type="dxa"/>
          </w:tcPr>
          <w:p w:rsidR="00663814" w:rsidRDefault="00663814" w:rsidP="007B11C2">
            <w:pPr>
              <w:pStyle w:val="sc-Requirement"/>
              <w:rPr>
                <w:ins w:id="1021" w:author="Microsoft Office User" w:date="2019-04-07T13:16:00Z"/>
              </w:rPr>
            </w:pPr>
          </w:p>
        </w:tc>
      </w:tr>
      <w:tr w:rsidR="00663814" w:rsidTr="007B11C2">
        <w:trPr>
          <w:ins w:id="1022" w:author="Microsoft Office User" w:date="2019-04-07T13:16:00Z"/>
        </w:trPr>
        <w:tc>
          <w:tcPr>
            <w:tcW w:w="1200" w:type="dxa"/>
          </w:tcPr>
          <w:p w:rsidR="00663814" w:rsidRDefault="00663814" w:rsidP="007B11C2">
            <w:pPr>
              <w:pStyle w:val="sc-Requirement"/>
              <w:rPr>
                <w:ins w:id="1023" w:author="Microsoft Office User" w:date="2019-04-07T13:16:00Z"/>
              </w:rPr>
            </w:pPr>
            <w:ins w:id="1024" w:author="Microsoft Office User" w:date="2019-04-07T13:16:00Z">
              <w:r>
                <w:t>ENGL 345</w:t>
              </w:r>
            </w:ins>
          </w:p>
        </w:tc>
        <w:tc>
          <w:tcPr>
            <w:tcW w:w="2000" w:type="dxa"/>
          </w:tcPr>
          <w:p w:rsidR="00663814" w:rsidRDefault="00663814" w:rsidP="007B11C2">
            <w:pPr>
              <w:pStyle w:val="sc-Requirement"/>
              <w:rPr>
                <w:ins w:id="1025" w:author="Microsoft Office User" w:date="2019-04-07T13:16:00Z"/>
              </w:rPr>
            </w:pPr>
            <w:ins w:id="1026" w:author="Microsoft Office User" w:date="2019-04-07T13:16:00Z">
              <w:r>
                <w:t>Shakespeare: Histories and Comedies</w:t>
              </w:r>
            </w:ins>
          </w:p>
        </w:tc>
        <w:tc>
          <w:tcPr>
            <w:tcW w:w="450" w:type="dxa"/>
          </w:tcPr>
          <w:p w:rsidR="00663814" w:rsidRDefault="00663814" w:rsidP="007B11C2">
            <w:pPr>
              <w:pStyle w:val="sc-RequirementRight"/>
              <w:rPr>
                <w:ins w:id="1027" w:author="Microsoft Office User" w:date="2019-04-07T13:16:00Z"/>
              </w:rPr>
            </w:pPr>
            <w:ins w:id="1028" w:author="Microsoft Office User" w:date="2019-04-07T13:16:00Z">
              <w:r>
                <w:t>4</w:t>
              </w:r>
            </w:ins>
          </w:p>
        </w:tc>
        <w:tc>
          <w:tcPr>
            <w:tcW w:w="1271" w:type="dxa"/>
          </w:tcPr>
          <w:p w:rsidR="00663814" w:rsidRDefault="00663814" w:rsidP="007B11C2">
            <w:pPr>
              <w:pStyle w:val="sc-Requirement"/>
              <w:rPr>
                <w:ins w:id="1029" w:author="Microsoft Office User" w:date="2019-04-07T13:16:00Z"/>
              </w:rPr>
            </w:pPr>
            <w:ins w:id="1030" w:author="Microsoft Office User" w:date="2019-04-07T13:16:00Z">
              <w:r>
                <w:t>As needed</w:t>
              </w:r>
            </w:ins>
          </w:p>
        </w:tc>
      </w:tr>
      <w:tr w:rsidR="00663814" w:rsidTr="007B11C2">
        <w:trPr>
          <w:ins w:id="1031" w:author="Microsoft Office User" w:date="2019-04-07T13:16:00Z"/>
        </w:trPr>
        <w:tc>
          <w:tcPr>
            <w:tcW w:w="1200" w:type="dxa"/>
          </w:tcPr>
          <w:p w:rsidR="00663814" w:rsidRDefault="00663814" w:rsidP="007B11C2">
            <w:pPr>
              <w:pStyle w:val="sc-Requirement"/>
              <w:rPr>
                <w:ins w:id="1032" w:author="Microsoft Office User" w:date="2019-04-07T13:16:00Z"/>
              </w:rPr>
            </w:pPr>
          </w:p>
        </w:tc>
        <w:tc>
          <w:tcPr>
            <w:tcW w:w="2000" w:type="dxa"/>
          </w:tcPr>
          <w:p w:rsidR="00663814" w:rsidRDefault="00663814" w:rsidP="007B11C2">
            <w:pPr>
              <w:pStyle w:val="sc-Requirement"/>
              <w:rPr>
                <w:ins w:id="1033" w:author="Microsoft Office User" w:date="2019-04-07T13:16:00Z"/>
              </w:rPr>
            </w:pPr>
            <w:ins w:id="1034" w:author="Microsoft Office User" w:date="2019-04-07T13:16:00Z">
              <w:r>
                <w:t>-Or-</w:t>
              </w:r>
            </w:ins>
          </w:p>
        </w:tc>
        <w:tc>
          <w:tcPr>
            <w:tcW w:w="450" w:type="dxa"/>
          </w:tcPr>
          <w:p w:rsidR="00663814" w:rsidRDefault="00663814" w:rsidP="007B11C2">
            <w:pPr>
              <w:pStyle w:val="sc-RequirementRight"/>
              <w:rPr>
                <w:ins w:id="1035" w:author="Microsoft Office User" w:date="2019-04-07T13:16:00Z"/>
              </w:rPr>
            </w:pPr>
          </w:p>
        </w:tc>
        <w:tc>
          <w:tcPr>
            <w:tcW w:w="1271" w:type="dxa"/>
          </w:tcPr>
          <w:p w:rsidR="00663814" w:rsidRDefault="00663814" w:rsidP="007B11C2">
            <w:pPr>
              <w:pStyle w:val="sc-Requirement"/>
              <w:rPr>
                <w:ins w:id="1036" w:author="Microsoft Office User" w:date="2019-04-07T13:16:00Z"/>
              </w:rPr>
            </w:pPr>
          </w:p>
        </w:tc>
      </w:tr>
      <w:tr w:rsidR="00663814" w:rsidTr="007B11C2">
        <w:trPr>
          <w:ins w:id="1037" w:author="Microsoft Office User" w:date="2019-04-07T13:16:00Z"/>
        </w:trPr>
        <w:tc>
          <w:tcPr>
            <w:tcW w:w="1200" w:type="dxa"/>
          </w:tcPr>
          <w:p w:rsidR="00663814" w:rsidRDefault="00663814" w:rsidP="007B11C2">
            <w:pPr>
              <w:pStyle w:val="sc-Requirement"/>
              <w:rPr>
                <w:ins w:id="1038" w:author="Microsoft Office User" w:date="2019-04-07T13:16:00Z"/>
              </w:rPr>
            </w:pPr>
            <w:ins w:id="1039" w:author="Microsoft Office User" w:date="2019-04-07T13:16:00Z">
              <w:r>
                <w:t>ENGL 346</w:t>
              </w:r>
            </w:ins>
          </w:p>
        </w:tc>
        <w:tc>
          <w:tcPr>
            <w:tcW w:w="2000" w:type="dxa"/>
          </w:tcPr>
          <w:p w:rsidR="00663814" w:rsidRDefault="00663814" w:rsidP="007B11C2">
            <w:pPr>
              <w:pStyle w:val="sc-Requirement"/>
              <w:rPr>
                <w:ins w:id="1040" w:author="Microsoft Office User" w:date="2019-04-07T13:16:00Z"/>
              </w:rPr>
            </w:pPr>
            <w:ins w:id="1041" w:author="Microsoft Office User" w:date="2019-04-07T13:16:00Z">
              <w:r>
                <w:t>Shakespeare: Tragedies and Romances</w:t>
              </w:r>
            </w:ins>
          </w:p>
        </w:tc>
        <w:tc>
          <w:tcPr>
            <w:tcW w:w="450" w:type="dxa"/>
          </w:tcPr>
          <w:p w:rsidR="00663814" w:rsidRDefault="00663814" w:rsidP="007B11C2">
            <w:pPr>
              <w:pStyle w:val="sc-RequirementRight"/>
              <w:rPr>
                <w:ins w:id="1042" w:author="Microsoft Office User" w:date="2019-04-07T13:16:00Z"/>
              </w:rPr>
            </w:pPr>
            <w:ins w:id="1043" w:author="Microsoft Office User" w:date="2019-04-07T13:16:00Z">
              <w:r>
                <w:t>4</w:t>
              </w:r>
            </w:ins>
          </w:p>
        </w:tc>
        <w:tc>
          <w:tcPr>
            <w:tcW w:w="1271" w:type="dxa"/>
          </w:tcPr>
          <w:p w:rsidR="00663814" w:rsidRDefault="00663814" w:rsidP="007B11C2">
            <w:pPr>
              <w:pStyle w:val="sc-Requirement"/>
              <w:rPr>
                <w:ins w:id="1044" w:author="Microsoft Office User" w:date="2019-04-07T13:16:00Z"/>
              </w:rPr>
            </w:pPr>
            <w:ins w:id="1045" w:author="Microsoft Office User" w:date="2019-04-07T13:16:00Z">
              <w:r>
                <w:t>As needed</w:t>
              </w:r>
            </w:ins>
          </w:p>
        </w:tc>
      </w:tr>
      <w:tr w:rsidR="00663814" w:rsidTr="007B11C2">
        <w:trPr>
          <w:ins w:id="1046" w:author="Microsoft Office User" w:date="2019-04-07T13:16:00Z"/>
        </w:trPr>
        <w:tc>
          <w:tcPr>
            <w:tcW w:w="1200" w:type="dxa"/>
          </w:tcPr>
          <w:p w:rsidR="00663814" w:rsidRDefault="00663814" w:rsidP="007B11C2">
            <w:pPr>
              <w:pStyle w:val="sc-Requirement"/>
              <w:rPr>
                <w:ins w:id="1047" w:author="Microsoft Office User" w:date="2019-04-07T13:16:00Z"/>
              </w:rPr>
            </w:pPr>
          </w:p>
        </w:tc>
        <w:tc>
          <w:tcPr>
            <w:tcW w:w="2000" w:type="dxa"/>
          </w:tcPr>
          <w:p w:rsidR="00663814" w:rsidRDefault="00663814" w:rsidP="007B11C2">
            <w:pPr>
              <w:pStyle w:val="sc-Requirement"/>
              <w:rPr>
                <w:ins w:id="1048" w:author="Microsoft Office User" w:date="2019-04-07T13:16:00Z"/>
              </w:rPr>
            </w:pPr>
          </w:p>
        </w:tc>
        <w:tc>
          <w:tcPr>
            <w:tcW w:w="450" w:type="dxa"/>
          </w:tcPr>
          <w:p w:rsidR="00663814" w:rsidRDefault="00663814" w:rsidP="007B11C2">
            <w:pPr>
              <w:pStyle w:val="sc-RequirementRight"/>
              <w:rPr>
                <w:ins w:id="1049" w:author="Microsoft Office User" w:date="2019-04-07T13:16:00Z"/>
              </w:rPr>
            </w:pPr>
          </w:p>
        </w:tc>
        <w:tc>
          <w:tcPr>
            <w:tcW w:w="1271" w:type="dxa"/>
          </w:tcPr>
          <w:p w:rsidR="00663814" w:rsidRDefault="00663814" w:rsidP="007B11C2">
            <w:pPr>
              <w:pStyle w:val="sc-Requirement"/>
              <w:rPr>
                <w:ins w:id="1050" w:author="Microsoft Office User" w:date="2019-04-07T13:16:00Z"/>
              </w:rPr>
            </w:pPr>
          </w:p>
        </w:tc>
      </w:tr>
      <w:tr w:rsidR="00663814" w:rsidTr="007B11C2">
        <w:trPr>
          <w:ins w:id="1051" w:author="Microsoft Office User" w:date="2019-04-07T13:16:00Z"/>
        </w:trPr>
        <w:tc>
          <w:tcPr>
            <w:tcW w:w="1200" w:type="dxa"/>
          </w:tcPr>
          <w:p w:rsidR="00663814" w:rsidRDefault="00663814" w:rsidP="007B11C2">
            <w:pPr>
              <w:pStyle w:val="sc-Requirement"/>
              <w:rPr>
                <w:ins w:id="1052" w:author="Microsoft Office User" w:date="2019-04-07T13:16:00Z"/>
              </w:rPr>
            </w:pPr>
            <w:ins w:id="1053" w:author="Microsoft Office User" w:date="2019-04-07T13:16:00Z">
              <w:r>
                <w:t>Choose ONE from:</w:t>
              </w:r>
            </w:ins>
          </w:p>
        </w:tc>
        <w:tc>
          <w:tcPr>
            <w:tcW w:w="2000" w:type="dxa"/>
          </w:tcPr>
          <w:p w:rsidR="00663814" w:rsidRDefault="00663814" w:rsidP="007B11C2">
            <w:pPr>
              <w:pStyle w:val="sc-Requirement"/>
              <w:rPr>
                <w:ins w:id="1054" w:author="Microsoft Office User" w:date="2019-04-07T13:16:00Z"/>
              </w:rPr>
            </w:pPr>
          </w:p>
        </w:tc>
        <w:tc>
          <w:tcPr>
            <w:tcW w:w="450" w:type="dxa"/>
          </w:tcPr>
          <w:p w:rsidR="00663814" w:rsidRDefault="00663814" w:rsidP="007B11C2">
            <w:pPr>
              <w:pStyle w:val="sc-RequirementRight"/>
              <w:rPr>
                <w:ins w:id="1055" w:author="Microsoft Office User" w:date="2019-04-07T13:16:00Z"/>
              </w:rPr>
            </w:pPr>
          </w:p>
        </w:tc>
        <w:tc>
          <w:tcPr>
            <w:tcW w:w="1271" w:type="dxa"/>
          </w:tcPr>
          <w:p w:rsidR="00663814" w:rsidRDefault="00663814" w:rsidP="007B11C2">
            <w:pPr>
              <w:pStyle w:val="sc-Requirement"/>
              <w:rPr>
                <w:ins w:id="1056" w:author="Microsoft Office User" w:date="2019-04-07T13:16:00Z"/>
              </w:rPr>
            </w:pPr>
          </w:p>
        </w:tc>
      </w:tr>
      <w:tr w:rsidR="00663814" w:rsidTr="007B11C2">
        <w:trPr>
          <w:ins w:id="1057" w:author="Microsoft Office User" w:date="2019-04-07T13:16:00Z"/>
        </w:trPr>
        <w:tc>
          <w:tcPr>
            <w:tcW w:w="1200" w:type="dxa"/>
          </w:tcPr>
          <w:p w:rsidR="00663814" w:rsidRDefault="00663814" w:rsidP="007B11C2">
            <w:pPr>
              <w:pStyle w:val="sc-Requirement"/>
              <w:rPr>
                <w:ins w:id="1058" w:author="Microsoft Office User" w:date="2019-04-07T13:16:00Z"/>
              </w:rPr>
            </w:pPr>
            <w:ins w:id="1059" w:author="Microsoft Office User" w:date="2019-04-07T13:16:00Z">
              <w:r>
                <w:t>ENGL 378</w:t>
              </w:r>
            </w:ins>
          </w:p>
        </w:tc>
        <w:tc>
          <w:tcPr>
            <w:tcW w:w="2000" w:type="dxa"/>
          </w:tcPr>
          <w:p w:rsidR="00663814" w:rsidRDefault="00663814" w:rsidP="007B11C2">
            <w:pPr>
              <w:pStyle w:val="sc-Requirement"/>
              <w:rPr>
                <w:ins w:id="1060" w:author="Microsoft Office User" w:date="2019-04-07T13:16:00Z"/>
              </w:rPr>
            </w:pPr>
            <w:ins w:id="1061" w:author="Microsoft Office User" w:date="2019-04-07T13:16:00Z">
              <w:r>
                <w:t>Studies in Composition</w:t>
              </w:r>
            </w:ins>
          </w:p>
        </w:tc>
        <w:tc>
          <w:tcPr>
            <w:tcW w:w="450" w:type="dxa"/>
          </w:tcPr>
          <w:p w:rsidR="00663814" w:rsidRDefault="00663814" w:rsidP="007B11C2">
            <w:pPr>
              <w:pStyle w:val="sc-RequirementRight"/>
              <w:rPr>
                <w:ins w:id="1062" w:author="Microsoft Office User" w:date="2019-04-07T13:16:00Z"/>
              </w:rPr>
            </w:pPr>
            <w:ins w:id="1063" w:author="Microsoft Office User" w:date="2019-04-07T13:16:00Z">
              <w:r>
                <w:t>4</w:t>
              </w:r>
            </w:ins>
          </w:p>
        </w:tc>
        <w:tc>
          <w:tcPr>
            <w:tcW w:w="1271" w:type="dxa"/>
          </w:tcPr>
          <w:p w:rsidR="00663814" w:rsidRDefault="00663814" w:rsidP="007B11C2">
            <w:pPr>
              <w:pStyle w:val="sc-Requirement"/>
              <w:rPr>
                <w:ins w:id="1064" w:author="Microsoft Office User" w:date="2019-04-07T13:16:00Z"/>
              </w:rPr>
            </w:pPr>
            <w:ins w:id="1065" w:author="Microsoft Office User" w:date="2019-04-07T13:16:00Z">
              <w:r>
                <w:t>As needed</w:t>
              </w:r>
            </w:ins>
          </w:p>
        </w:tc>
      </w:tr>
      <w:tr w:rsidR="00663814" w:rsidTr="007B11C2">
        <w:trPr>
          <w:ins w:id="1066" w:author="Microsoft Office User" w:date="2019-04-07T13:16:00Z"/>
        </w:trPr>
        <w:tc>
          <w:tcPr>
            <w:tcW w:w="1200" w:type="dxa"/>
          </w:tcPr>
          <w:p w:rsidR="00663814" w:rsidRDefault="00663814" w:rsidP="007B11C2">
            <w:pPr>
              <w:pStyle w:val="sc-Requirement"/>
              <w:rPr>
                <w:ins w:id="1067" w:author="Microsoft Office User" w:date="2019-04-07T13:16:00Z"/>
              </w:rPr>
            </w:pPr>
            <w:ins w:id="1068" w:author="Microsoft Office User" w:date="2019-04-07T13:16:00Z">
              <w:r>
                <w:t>ENGL 379</w:t>
              </w:r>
            </w:ins>
          </w:p>
        </w:tc>
        <w:tc>
          <w:tcPr>
            <w:tcW w:w="2000" w:type="dxa"/>
          </w:tcPr>
          <w:p w:rsidR="00663814" w:rsidRDefault="00663814" w:rsidP="007B11C2">
            <w:pPr>
              <w:pStyle w:val="sc-Requirement"/>
              <w:rPr>
                <w:ins w:id="1069" w:author="Microsoft Office User" w:date="2019-04-07T13:16:00Z"/>
              </w:rPr>
            </w:pPr>
            <w:ins w:id="1070" w:author="Microsoft Office User" w:date="2019-04-07T13:16:00Z">
              <w:r>
                <w:t>Studies in Rhetoric</w:t>
              </w:r>
            </w:ins>
          </w:p>
        </w:tc>
        <w:tc>
          <w:tcPr>
            <w:tcW w:w="450" w:type="dxa"/>
          </w:tcPr>
          <w:p w:rsidR="00663814" w:rsidRDefault="00663814" w:rsidP="007B11C2">
            <w:pPr>
              <w:pStyle w:val="sc-RequirementRight"/>
              <w:rPr>
                <w:ins w:id="1071" w:author="Microsoft Office User" w:date="2019-04-07T13:16:00Z"/>
              </w:rPr>
            </w:pPr>
            <w:ins w:id="1072" w:author="Microsoft Office User" w:date="2019-04-07T13:16:00Z">
              <w:r>
                <w:t>4</w:t>
              </w:r>
            </w:ins>
          </w:p>
        </w:tc>
        <w:tc>
          <w:tcPr>
            <w:tcW w:w="1271" w:type="dxa"/>
          </w:tcPr>
          <w:p w:rsidR="00663814" w:rsidRDefault="00663814" w:rsidP="007B11C2">
            <w:pPr>
              <w:pStyle w:val="sc-Requirement"/>
              <w:rPr>
                <w:ins w:id="1073" w:author="Microsoft Office User" w:date="2019-04-07T13:16:00Z"/>
              </w:rPr>
            </w:pPr>
            <w:ins w:id="1074" w:author="Microsoft Office User" w:date="2019-04-07T13:16:00Z">
              <w:r>
                <w:t>As needed</w:t>
              </w:r>
            </w:ins>
          </w:p>
        </w:tc>
      </w:tr>
      <w:tr w:rsidR="00663814" w:rsidTr="007B11C2">
        <w:trPr>
          <w:ins w:id="1075" w:author="Microsoft Office User" w:date="2019-04-07T13:16:00Z"/>
        </w:trPr>
        <w:tc>
          <w:tcPr>
            <w:tcW w:w="1200" w:type="dxa"/>
          </w:tcPr>
          <w:p w:rsidR="00663814" w:rsidRDefault="00663814" w:rsidP="007B11C2">
            <w:pPr>
              <w:pStyle w:val="sc-Requirement"/>
              <w:rPr>
                <w:ins w:id="1076" w:author="Microsoft Office User" w:date="2019-04-07T13:16:00Z"/>
              </w:rPr>
            </w:pPr>
            <w:ins w:id="1077" w:author="Microsoft Office User" w:date="2019-04-07T13:16:00Z">
              <w:r>
                <w:t>ENGL 432</w:t>
              </w:r>
            </w:ins>
          </w:p>
        </w:tc>
        <w:tc>
          <w:tcPr>
            <w:tcW w:w="2000" w:type="dxa"/>
          </w:tcPr>
          <w:p w:rsidR="00663814" w:rsidRDefault="00663814" w:rsidP="007B11C2">
            <w:pPr>
              <w:pStyle w:val="sc-Requirement"/>
              <w:rPr>
                <w:ins w:id="1078" w:author="Microsoft Office User" w:date="2019-04-07T13:16:00Z"/>
              </w:rPr>
            </w:pPr>
            <w:ins w:id="1079" w:author="Microsoft Office User" w:date="2019-04-07T13:16:00Z">
              <w:r>
                <w:t>Studies in the English Language</w:t>
              </w:r>
            </w:ins>
          </w:p>
        </w:tc>
        <w:tc>
          <w:tcPr>
            <w:tcW w:w="450" w:type="dxa"/>
          </w:tcPr>
          <w:p w:rsidR="00663814" w:rsidRDefault="00663814" w:rsidP="007B11C2">
            <w:pPr>
              <w:pStyle w:val="sc-RequirementRight"/>
              <w:rPr>
                <w:ins w:id="1080" w:author="Microsoft Office User" w:date="2019-04-07T13:16:00Z"/>
              </w:rPr>
            </w:pPr>
            <w:ins w:id="1081" w:author="Microsoft Office User" w:date="2019-04-07T13:16:00Z">
              <w:r>
                <w:t>4</w:t>
              </w:r>
            </w:ins>
          </w:p>
        </w:tc>
        <w:tc>
          <w:tcPr>
            <w:tcW w:w="1271" w:type="dxa"/>
          </w:tcPr>
          <w:p w:rsidR="00663814" w:rsidRDefault="00663814" w:rsidP="007B11C2">
            <w:pPr>
              <w:pStyle w:val="sc-Requirement"/>
              <w:rPr>
                <w:ins w:id="1082" w:author="Microsoft Office User" w:date="2019-04-07T13:16:00Z"/>
              </w:rPr>
            </w:pPr>
            <w:ins w:id="1083" w:author="Microsoft Office User" w:date="2019-04-07T13:16:00Z">
              <w:r>
                <w:t>As needed</w:t>
              </w:r>
            </w:ins>
          </w:p>
        </w:tc>
      </w:tr>
      <w:tr w:rsidR="00663814" w:rsidTr="007B11C2">
        <w:trPr>
          <w:ins w:id="1084" w:author="Microsoft Office User" w:date="2019-04-07T13:16:00Z"/>
        </w:trPr>
        <w:tc>
          <w:tcPr>
            <w:tcW w:w="1200" w:type="dxa"/>
          </w:tcPr>
          <w:p w:rsidR="00663814" w:rsidRDefault="00663814" w:rsidP="007B11C2">
            <w:pPr>
              <w:pStyle w:val="sc-Requirement"/>
              <w:rPr>
                <w:ins w:id="1085" w:author="Microsoft Office User" w:date="2019-04-07T13:16:00Z"/>
              </w:rPr>
            </w:pPr>
          </w:p>
        </w:tc>
        <w:tc>
          <w:tcPr>
            <w:tcW w:w="2000" w:type="dxa"/>
          </w:tcPr>
          <w:p w:rsidR="00663814" w:rsidRDefault="00663814" w:rsidP="007B11C2">
            <w:pPr>
              <w:pStyle w:val="sc-Requirement"/>
              <w:rPr>
                <w:ins w:id="1086" w:author="Microsoft Office User" w:date="2019-04-07T13:16:00Z"/>
              </w:rPr>
            </w:pPr>
          </w:p>
        </w:tc>
        <w:tc>
          <w:tcPr>
            <w:tcW w:w="450" w:type="dxa"/>
          </w:tcPr>
          <w:p w:rsidR="00663814" w:rsidRDefault="00663814" w:rsidP="007B11C2">
            <w:pPr>
              <w:pStyle w:val="sc-RequirementRight"/>
              <w:rPr>
                <w:ins w:id="1087" w:author="Microsoft Office User" w:date="2019-04-07T13:16:00Z"/>
              </w:rPr>
            </w:pPr>
          </w:p>
        </w:tc>
        <w:tc>
          <w:tcPr>
            <w:tcW w:w="1271" w:type="dxa"/>
          </w:tcPr>
          <w:p w:rsidR="00663814" w:rsidRDefault="00663814" w:rsidP="007B11C2">
            <w:pPr>
              <w:pStyle w:val="sc-Requirement"/>
              <w:rPr>
                <w:ins w:id="1088" w:author="Microsoft Office User" w:date="2019-04-07T13:16:00Z"/>
              </w:rPr>
            </w:pPr>
          </w:p>
        </w:tc>
      </w:tr>
      <w:tr w:rsidR="00663814" w:rsidTr="007B11C2">
        <w:trPr>
          <w:ins w:id="1089" w:author="Microsoft Office User" w:date="2019-04-07T13:16:00Z"/>
        </w:trPr>
        <w:tc>
          <w:tcPr>
            <w:tcW w:w="1200" w:type="dxa"/>
          </w:tcPr>
          <w:p w:rsidR="00663814" w:rsidRDefault="00663814" w:rsidP="007B11C2">
            <w:pPr>
              <w:pStyle w:val="sc-Requirement"/>
              <w:rPr>
                <w:ins w:id="1090" w:author="Microsoft Office User" w:date="2019-04-07T13:16:00Z"/>
              </w:rPr>
            </w:pPr>
            <w:ins w:id="1091" w:author="Microsoft Office User" w:date="2019-04-07T13:16:00Z">
              <w:r>
                <w:t>ENGL 460</w:t>
              </w:r>
            </w:ins>
          </w:p>
        </w:tc>
        <w:tc>
          <w:tcPr>
            <w:tcW w:w="2000" w:type="dxa"/>
          </w:tcPr>
          <w:p w:rsidR="00663814" w:rsidRDefault="00663814" w:rsidP="007B11C2">
            <w:pPr>
              <w:pStyle w:val="sc-Requirement"/>
              <w:rPr>
                <w:ins w:id="1092" w:author="Microsoft Office User" w:date="2019-04-07T13:16:00Z"/>
              </w:rPr>
            </w:pPr>
            <w:ins w:id="1093" w:author="Microsoft Office User" w:date="2019-04-07T13:16:00Z">
              <w:r>
                <w:t>Seminar in English</w:t>
              </w:r>
            </w:ins>
          </w:p>
        </w:tc>
        <w:tc>
          <w:tcPr>
            <w:tcW w:w="450" w:type="dxa"/>
          </w:tcPr>
          <w:p w:rsidR="00663814" w:rsidRDefault="00663814" w:rsidP="007B11C2">
            <w:pPr>
              <w:pStyle w:val="sc-RequirementRight"/>
              <w:rPr>
                <w:ins w:id="1094" w:author="Microsoft Office User" w:date="2019-04-07T13:16:00Z"/>
              </w:rPr>
            </w:pPr>
            <w:ins w:id="1095" w:author="Microsoft Office User" w:date="2019-04-07T13:16:00Z">
              <w:r>
                <w:t>4</w:t>
              </w:r>
            </w:ins>
          </w:p>
        </w:tc>
        <w:tc>
          <w:tcPr>
            <w:tcW w:w="1271" w:type="dxa"/>
          </w:tcPr>
          <w:p w:rsidR="00663814" w:rsidRDefault="00663814" w:rsidP="007B11C2">
            <w:pPr>
              <w:pStyle w:val="sc-Requirement"/>
              <w:rPr>
                <w:ins w:id="1096" w:author="Microsoft Office User" w:date="2019-04-07T13:16:00Z"/>
              </w:rPr>
            </w:pPr>
            <w:ins w:id="1097" w:author="Microsoft Office User" w:date="2019-04-07T13:16:00Z">
              <w:r>
                <w:t>F, Sp</w:t>
              </w:r>
            </w:ins>
          </w:p>
        </w:tc>
      </w:tr>
      <w:tr w:rsidR="00663814" w:rsidTr="007B11C2">
        <w:trPr>
          <w:ins w:id="1098" w:author="Microsoft Office User" w:date="2019-04-07T13:16:00Z"/>
        </w:trPr>
        <w:tc>
          <w:tcPr>
            <w:tcW w:w="1200" w:type="dxa"/>
          </w:tcPr>
          <w:p w:rsidR="00663814" w:rsidRDefault="00663814" w:rsidP="007B11C2">
            <w:pPr>
              <w:pStyle w:val="sc-Requirement"/>
              <w:rPr>
                <w:ins w:id="1099" w:author="Microsoft Office User" w:date="2019-04-07T13:16:00Z"/>
              </w:rPr>
            </w:pPr>
          </w:p>
        </w:tc>
        <w:tc>
          <w:tcPr>
            <w:tcW w:w="2000" w:type="dxa"/>
          </w:tcPr>
          <w:p w:rsidR="00663814" w:rsidRDefault="00663814" w:rsidP="007B11C2">
            <w:pPr>
              <w:pStyle w:val="sc-Requirement"/>
              <w:rPr>
                <w:ins w:id="1100" w:author="Microsoft Office User" w:date="2019-04-07T13:16:00Z"/>
              </w:rPr>
            </w:pPr>
          </w:p>
        </w:tc>
        <w:tc>
          <w:tcPr>
            <w:tcW w:w="450" w:type="dxa"/>
          </w:tcPr>
          <w:p w:rsidR="00663814" w:rsidRDefault="00663814" w:rsidP="007B11C2">
            <w:pPr>
              <w:pStyle w:val="sc-RequirementRight"/>
              <w:rPr>
                <w:ins w:id="1101" w:author="Microsoft Office User" w:date="2019-04-07T13:16:00Z"/>
              </w:rPr>
            </w:pPr>
          </w:p>
        </w:tc>
        <w:tc>
          <w:tcPr>
            <w:tcW w:w="1271" w:type="dxa"/>
          </w:tcPr>
          <w:p w:rsidR="00663814" w:rsidRDefault="00663814" w:rsidP="007B11C2">
            <w:pPr>
              <w:pStyle w:val="sc-Requirement"/>
              <w:rPr>
                <w:ins w:id="1102" w:author="Microsoft Office User" w:date="2019-04-07T13:16:00Z"/>
              </w:rPr>
            </w:pPr>
          </w:p>
        </w:tc>
      </w:tr>
      <w:tr w:rsidR="00663814" w:rsidTr="007B11C2">
        <w:trPr>
          <w:ins w:id="1103" w:author="Microsoft Office User" w:date="2019-04-07T13:16:00Z"/>
        </w:trPr>
        <w:tc>
          <w:tcPr>
            <w:tcW w:w="1200" w:type="dxa"/>
          </w:tcPr>
          <w:p w:rsidR="00663814" w:rsidRDefault="00663814" w:rsidP="007B11C2">
            <w:pPr>
              <w:pStyle w:val="sc-Requirement"/>
              <w:rPr>
                <w:ins w:id="1104" w:author="Microsoft Office User" w:date="2019-04-07T13:16:00Z"/>
              </w:rPr>
            </w:pPr>
            <w:ins w:id="1105" w:author="Microsoft Office User" w:date="2019-04-07T13:16:00Z">
              <w:r>
                <w:t>ENGL 341</w:t>
              </w:r>
            </w:ins>
          </w:p>
        </w:tc>
        <w:tc>
          <w:tcPr>
            <w:tcW w:w="2000" w:type="dxa"/>
          </w:tcPr>
          <w:p w:rsidR="00663814" w:rsidRDefault="00663814" w:rsidP="007B11C2">
            <w:pPr>
              <w:pStyle w:val="sc-Requirement"/>
              <w:rPr>
                <w:ins w:id="1106" w:author="Microsoft Office User" w:date="2019-04-07T13:16:00Z"/>
              </w:rPr>
            </w:pPr>
            <w:ins w:id="1107" w:author="Microsoft Office User" w:date="2019-04-07T13:16:00Z">
              <w:r>
                <w:t>Studies in Literature and Film</w:t>
              </w:r>
            </w:ins>
          </w:p>
        </w:tc>
        <w:tc>
          <w:tcPr>
            <w:tcW w:w="450" w:type="dxa"/>
          </w:tcPr>
          <w:p w:rsidR="00663814" w:rsidRDefault="00663814" w:rsidP="007B11C2">
            <w:pPr>
              <w:pStyle w:val="sc-RequirementRight"/>
              <w:rPr>
                <w:ins w:id="1108" w:author="Microsoft Office User" w:date="2019-04-07T13:16:00Z"/>
              </w:rPr>
            </w:pPr>
            <w:ins w:id="1109" w:author="Microsoft Office User" w:date="2019-04-07T13:16:00Z">
              <w:r>
                <w:t>4</w:t>
              </w:r>
            </w:ins>
          </w:p>
        </w:tc>
        <w:tc>
          <w:tcPr>
            <w:tcW w:w="1271" w:type="dxa"/>
          </w:tcPr>
          <w:p w:rsidR="00663814" w:rsidRDefault="00663814" w:rsidP="007B11C2">
            <w:pPr>
              <w:pStyle w:val="sc-Requirement"/>
              <w:rPr>
                <w:ins w:id="1110" w:author="Microsoft Office User" w:date="2019-04-07T13:16:00Z"/>
              </w:rPr>
            </w:pPr>
            <w:ins w:id="1111" w:author="Microsoft Office User" w:date="2019-04-07T13:16:00Z">
              <w:r>
                <w:t>As needed</w:t>
              </w:r>
            </w:ins>
          </w:p>
        </w:tc>
      </w:tr>
      <w:tr w:rsidR="00663814" w:rsidTr="007B11C2">
        <w:trPr>
          <w:ins w:id="1112" w:author="Microsoft Office User" w:date="2019-04-07T13:16:00Z"/>
        </w:trPr>
        <w:tc>
          <w:tcPr>
            <w:tcW w:w="1200" w:type="dxa"/>
          </w:tcPr>
          <w:p w:rsidR="00663814" w:rsidRDefault="00663814" w:rsidP="007B11C2">
            <w:pPr>
              <w:pStyle w:val="sc-Requirement"/>
              <w:rPr>
                <w:ins w:id="1113" w:author="Microsoft Office User" w:date="2019-04-07T13:16:00Z"/>
              </w:rPr>
            </w:pPr>
          </w:p>
        </w:tc>
        <w:tc>
          <w:tcPr>
            <w:tcW w:w="2000" w:type="dxa"/>
          </w:tcPr>
          <w:p w:rsidR="00663814" w:rsidRDefault="00663814" w:rsidP="007B11C2">
            <w:pPr>
              <w:pStyle w:val="sc-Requirement"/>
              <w:rPr>
                <w:ins w:id="1114" w:author="Microsoft Office User" w:date="2019-04-07T13:16:00Z"/>
              </w:rPr>
            </w:pPr>
            <w:ins w:id="1115" w:author="Microsoft Office User" w:date="2019-04-07T13:16:00Z">
              <w:r>
                <w:t>-Or-</w:t>
              </w:r>
            </w:ins>
          </w:p>
        </w:tc>
        <w:tc>
          <w:tcPr>
            <w:tcW w:w="450" w:type="dxa"/>
          </w:tcPr>
          <w:p w:rsidR="00663814" w:rsidRDefault="00663814" w:rsidP="007B11C2">
            <w:pPr>
              <w:pStyle w:val="sc-RequirementRight"/>
              <w:rPr>
                <w:ins w:id="1116" w:author="Microsoft Office User" w:date="2019-04-07T13:16:00Z"/>
              </w:rPr>
            </w:pPr>
          </w:p>
        </w:tc>
        <w:tc>
          <w:tcPr>
            <w:tcW w:w="1271" w:type="dxa"/>
          </w:tcPr>
          <w:p w:rsidR="00663814" w:rsidRDefault="00663814" w:rsidP="007B11C2">
            <w:pPr>
              <w:pStyle w:val="sc-Requirement"/>
              <w:rPr>
                <w:ins w:id="1117" w:author="Microsoft Office User" w:date="2019-04-07T13:16:00Z"/>
              </w:rPr>
            </w:pPr>
          </w:p>
        </w:tc>
      </w:tr>
      <w:tr w:rsidR="00663814" w:rsidTr="007B11C2">
        <w:trPr>
          <w:ins w:id="1118" w:author="Microsoft Office User" w:date="2019-04-07T13:16:00Z"/>
        </w:trPr>
        <w:tc>
          <w:tcPr>
            <w:tcW w:w="1200" w:type="dxa"/>
          </w:tcPr>
          <w:p w:rsidR="00663814" w:rsidRDefault="00663814" w:rsidP="007B11C2">
            <w:pPr>
              <w:pStyle w:val="sc-Requirement"/>
              <w:rPr>
                <w:ins w:id="1119" w:author="Microsoft Office User" w:date="2019-04-07T13:16:00Z"/>
              </w:rPr>
            </w:pPr>
            <w:ins w:id="1120" w:author="Microsoft Office User" w:date="2019-04-07T13:16:00Z">
              <w:r>
                <w:t>FILM 116</w:t>
              </w:r>
            </w:ins>
          </w:p>
        </w:tc>
        <w:tc>
          <w:tcPr>
            <w:tcW w:w="2000" w:type="dxa"/>
          </w:tcPr>
          <w:p w:rsidR="00663814" w:rsidRDefault="00663814" w:rsidP="007B11C2">
            <w:pPr>
              <w:pStyle w:val="sc-Requirement"/>
              <w:rPr>
                <w:ins w:id="1121" w:author="Microsoft Office User" w:date="2019-04-07T13:16:00Z"/>
              </w:rPr>
            </w:pPr>
            <w:ins w:id="1122" w:author="Microsoft Office User" w:date="2019-04-07T13:16:00Z">
              <w:r>
                <w:t>Introduction to Film</w:t>
              </w:r>
            </w:ins>
          </w:p>
        </w:tc>
        <w:tc>
          <w:tcPr>
            <w:tcW w:w="450" w:type="dxa"/>
          </w:tcPr>
          <w:p w:rsidR="00663814" w:rsidRDefault="00663814" w:rsidP="007B11C2">
            <w:pPr>
              <w:pStyle w:val="sc-RequirementRight"/>
              <w:rPr>
                <w:ins w:id="1123" w:author="Microsoft Office User" w:date="2019-04-07T13:16:00Z"/>
              </w:rPr>
            </w:pPr>
            <w:ins w:id="1124" w:author="Microsoft Office User" w:date="2019-04-07T13:16:00Z">
              <w:r>
                <w:t>4</w:t>
              </w:r>
            </w:ins>
          </w:p>
        </w:tc>
        <w:tc>
          <w:tcPr>
            <w:tcW w:w="1271" w:type="dxa"/>
          </w:tcPr>
          <w:p w:rsidR="00663814" w:rsidRDefault="00663814" w:rsidP="007B11C2">
            <w:pPr>
              <w:pStyle w:val="sc-Requirement"/>
              <w:rPr>
                <w:ins w:id="1125" w:author="Microsoft Office User" w:date="2019-04-07T13:16:00Z"/>
              </w:rPr>
            </w:pPr>
            <w:ins w:id="1126" w:author="Microsoft Office User" w:date="2019-04-07T13:16:00Z">
              <w:r>
                <w:t>F, Sp, Su</w:t>
              </w:r>
            </w:ins>
          </w:p>
        </w:tc>
      </w:tr>
      <w:tr w:rsidR="00663814" w:rsidTr="007B11C2">
        <w:trPr>
          <w:ins w:id="1127" w:author="Microsoft Office User" w:date="2019-04-07T13:16:00Z"/>
        </w:trPr>
        <w:tc>
          <w:tcPr>
            <w:tcW w:w="1200" w:type="dxa"/>
          </w:tcPr>
          <w:p w:rsidR="00663814" w:rsidRDefault="00663814" w:rsidP="007B11C2">
            <w:pPr>
              <w:pStyle w:val="sc-Requirement"/>
              <w:rPr>
                <w:ins w:id="1128" w:author="Microsoft Office User" w:date="2019-04-07T13:16:00Z"/>
              </w:rPr>
            </w:pPr>
          </w:p>
        </w:tc>
        <w:tc>
          <w:tcPr>
            <w:tcW w:w="2000" w:type="dxa"/>
          </w:tcPr>
          <w:p w:rsidR="00663814" w:rsidRDefault="00663814" w:rsidP="007B11C2">
            <w:pPr>
              <w:pStyle w:val="sc-Requirement"/>
              <w:rPr>
                <w:ins w:id="1129" w:author="Microsoft Office User" w:date="2019-04-07T13:16:00Z"/>
              </w:rPr>
            </w:pPr>
          </w:p>
        </w:tc>
        <w:tc>
          <w:tcPr>
            <w:tcW w:w="450" w:type="dxa"/>
          </w:tcPr>
          <w:p w:rsidR="00663814" w:rsidRDefault="00663814" w:rsidP="007B11C2">
            <w:pPr>
              <w:pStyle w:val="sc-RequirementRight"/>
              <w:rPr>
                <w:ins w:id="1130" w:author="Microsoft Office User" w:date="2019-04-07T13:16:00Z"/>
              </w:rPr>
            </w:pPr>
          </w:p>
        </w:tc>
        <w:tc>
          <w:tcPr>
            <w:tcW w:w="1271" w:type="dxa"/>
          </w:tcPr>
          <w:p w:rsidR="00663814" w:rsidRDefault="00663814" w:rsidP="007B11C2">
            <w:pPr>
              <w:pStyle w:val="sc-Requirement"/>
              <w:rPr>
                <w:ins w:id="1131" w:author="Microsoft Office User" w:date="2019-04-07T13:16:00Z"/>
              </w:rPr>
            </w:pPr>
          </w:p>
        </w:tc>
      </w:tr>
    </w:tbl>
    <w:p w:rsidR="00663814" w:rsidRDefault="00663814" w:rsidP="00663814">
      <w:pPr>
        <w:pStyle w:val="sc-BodyText"/>
        <w:rPr>
          <w:ins w:id="1132" w:author="Microsoft Office User" w:date="2019-04-07T13:16:00Z"/>
        </w:rPr>
      </w:pPr>
      <w:ins w:id="1133" w:author="Microsoft Office User" w:date="2019-04-07T13:16:00Z">
        <w:r>
          <w:t>Note: To enroll in SED 42</w:t>
        </w:r>
      </w:ins>
      <w:ins w:id="1134" w:author="Microsoft Office User" w:date="2019-04-07T18:43:00Z">
        <w:r w:rsidR="003F5399">
          <w:t>0</w:t>
        </w:r>
      </w:ins>
      <w:ins w:id="1135" w:author="Microsoft Office User" w:date="2019-04-07T13:16:00Z">
        <w:r>
          <w:t>, students must have completed all but two of the required 300-level English courses and all other requirements in the English major.</w:t>
        </w:r>
      </w:ins>
    </w:p>
    <w:p w:rsidR="00663814" w:rsidRDefault="00663814" w:rsidP="00663814">
      <w:pPr>
        <w:pStyle w:val="sc-Total"/>
        <w:rPr>
          <w:ins w:id="1136" w:author="Microsoft Office User" w:date="2019-04-07T13:16:00Z"/>
        </w:rPr>
      </w:pPr>
      <w:ins w:id="1137" w:author="Microsoft Office User" w:date="2019-04-07T13:16:00Z">
        <w:r>
          <w:lastRenderedPageBreak/>
          <w:t xml:space="preserve">Total Credit Hours: </w:t>
        </w:r>
      </w:ins>
      <w:ins w:id="1138" w:author="Microsoft Office User" w:date="2019-04-07T13:20:00Z">
        <w:r w:rsidR="005A38AA">
          <w:t>5</w:t>
        </w:r>
      </w:ins>
      <w:ins w:id="1139" w:author="Microsoft Office User" w:date="2019-04-07T18:57:00Z">
        <w:r w:rsidR="00A940EF">
          <w:t>7</w:t>
        </w:r>
      </w:ins>
    </w:p>
    <w:p w:rsidR="007242F7" w:rsidDel="00663814" w:rsidRDefault="007242F7" w:rsidP="00663814">
      <w:pPr>
        <w:pStyle w:val="sc-AwardHeading"/>
        <w:rPr>
          <w:del w:id="1140" w:author="Microsoft Office User" w:date="2019-04-07T13:16:00Z"/>
        </w:rPr>
      </w:pPr>
      <w:del w:id="1141" w:author="Microsoft Office User" w:date="2019-04-07T13:16:00Z">
        <w:r w:rsidDel="00663814">
          <w:delText>English Major</w:delText>
        </w:r>
        <w:bookmarkEnd w:id="788"/>
        <w:r w:rsidDel="00663814">
          <w:fldChar w:fldCharType="begin"/>
        </w:r>
        <w:r w:rsidDel="00663814">
          <w:delInstrText xml:space="preserve"> XE "English Major" </w:delInstrText>
        </w:r>
        <w:r w:rsidDel="00663814">
          <w:fldChar w:fldCharType="end"/>
        </w:r>
      </w:del>
    </w:p>
    <w:p w:rsidR="007242F7" w:rsidDel="00663814" w:rsidRDefault="007242F7" w:rsidP="00663814">
      <w:pPr>
        <w:pStyle w:val="sc-AwardHeading"/>
        <w:rPr>
          <w:del w:id="1142" w:author="Microsoft Office User" w:date="2019-04-07T13:16:00Z"/>
        </w:rPr>
      </w:pPr>
      <w:del w:id="1143" w:author="Microsoft Office User" w:date="2019-04-07T13:16:00Z">
        <w:r w:rsidDel="00663814">
          <w:delTex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delText>
        </w:r>
      </w:del>
    </w:p>
    <w:p w:rsidR="007242F7" w:rsidDel="00663814" w:rsidRDefault="007242F7" w:rsidP="00663814">
      <w:pPr>
        <w:pStyle w:val="sc-AwardHeading"/>
        <w:rPr>
          <w:del w:id="1144" w:author="Microsoft Office User" w:date="2019-04-07T13:16:00Z"/>
        </w:rPr>
      </w:pPr>
      <w:bookmarkStart w:id="1145" w:name="89B918D435254574A5C226FD208BD57F"/>
      <w:del w:id="1146" w:author="Microsoft Office User" w:date="2019-04-07T13:16:00Z">
        <w:r w:rsidDel="00663814">
          <w:delText>Requirements</w:delText>
        </w:r>
        <w:bookmarkEnd w:id="1145"/>
      </w:del>
    </w:p>
    <w:p w:rsidR="007242F7" w:rsidDel="00663814" w:rsidRDefault="007242F7" w:rsidP="00663814">
      <w:pPr>
        <w:pStyle w:val="sc-AwardHeading"/>
        <w:rPr>
          <w:del w:id="1147" w:author="Microsoft Office User" w:date="2019-04-07T13:16:00Z"/>
        </w:rPr>
      </w:pPr>
      <w:bookmarkStart w:id="1148" w:name="D20CD3374F5648349579D4F361A19FFF"/>
      <w:del w:id="1149" w:author="Microsoft Office User" w:date="2019-04-07T13:16:00Z">
        <w:r w:rsidDel="00663814">
          <w:delText>English</w:delText>
        </w:r>
        <w:bookmarkEnd w:id="1148"/>
      </w:del>
    </w:p>
    <w:tbl>
      <w:tblPr>
        <w:tblW w:w="0" w:type="auto"/>
        <w:tblLook w:val="04A0" w:firstRow="1" w:lastRow="0" w:firstColumn="1" w:lastColumn="0" w:noHBand="0" w:noVBand="1"/>
      </w:tblPr>
      <w:tblGrid>
        <w:gridCol w:w="1200"/>
        <w:gridCol w:w="2000"/>
        <w:gridCol w:w="450"/>
        <w:gridCol w:w="1116"/>
      </w:tblGrid>
      <w:tr w:rsidR="007242F7" w:rsidDel="00663814" w:rsidTr="007242F7">
        <w:trPr>
          <w:del w:id="1150" w:author="Microsoft Office User" w:date="2019-04-07T13:16:00Z"/>
        </w:trPr>
        <w:tc>
          <w:tcPr>
            <w:tcW w:w="1200" w:type="dxa"/>
          </w:tcPr>
          <w:p w:rsidR="007242F7" w:rsidDel="00663814" w:rsidRDefault="007242F7" w:rsidP="00663814">
            <w:pPr>
              <w:pStyle w:val="sc-AwardHeading"/>
              <w:rPr>
                <w:del w:id="1151" w:author="Microsoft Office User" w:date="2019-04-07T13:16:00Z"/>
              </w:rPr>
            </w:pPr>
            <w:del w:id="1152" w:author="Microsoft Office User" w:date="2019-04-07T13:16:00Z">
              <w:r w:rsidDel="00663814">
                <w:delText>ENGL 201</w:delText>
              </w:r>
            </w:del>
          </w:p>
        </w:tc>
        <w:tc>
          <w:tcPr>
            <w:tcW w:w="2000" w:type="dxa"/>
          </w:tcPr>
          <w:p w:rsidR="007242F7" w:rsidDel="00663814" w:rsidRDefault="007242F7" w:rsidP="00663814">
            <w:pPr>
              <w:pStyle w:val="sc-AwardHeading"/>
              <w:rPr>
                <w:del w:id="1153" w:author="Microsoft Office User" w:date="2019-04-07T13:16:00Z"/>
              </w:rPr>
            </w:pPr>
            <w:del w:id="1154" w:author="Microsoft Office User" w:date="2019-04-07T13:16:00Z">
              <w:r w:rsidDel="00663814">
                <w:delText>Literary Studies: Analysis</w:delText>
              </w:r>
            </w:del>
          </w:p>
        </w:tc>
        <w:tc>
          <w:tcPr>
            <w:tcW w:w="450" w:type="dxa"/>
          </w:tcPr>
          <w:p w:rsidR="007242F7" w:rsidDel="00663814" w:rsidRDefault="007242F7" w:rsidP="00663814">
            <w:pPr>
              <w:pStyle w:val="sc-AwardHeading"/>
              <w:rPr>
                <w:del w:id="1155" w:author="Microsoft Office User" w:date="2019-04-07T13:16:00Z"/>
              </w:rPr>
            </w:pPr>
            <w:del w:id="1156" w:author="Microsoft Office User" w:date="2019-04-07T13:16:00Z">
              <w:r w:rsidDel="00663814">
                <w:delText>4</w:delText>
              </w:r>
            </w:del>
          </w:p>
        </w:tc>
        <w:tc>
          <w:tcPr>
            <w:tcW w:w="1116" w:type="dxa"/>
          </w:tcPr>
          <w:p w:rsidR="007242F7" w:rsidDel="00663814" w:rsidRDefault="007242F7" w:rsidP="00663814">
            <w:pPr>
              <w:pStyle w:val="sc-AwardHeading"/>
              <w:rPr>
                <w:del w:id="1157" w:author="Microsoft Office User" w:date="2019-04-07T13:16:00Z"/>
              </w:rPr>
            </w:pPr>
            <w:del w:id="1158" w:author="Microsoft Office User" w:date="2019-04-07T13:16:00Z">
              <w:r w:rsidDel="00663814">
                <w:delText>F, Sp</w:delText>
              </w:r>
            </w:del>
          </w:p>
        </w:tc>
      </w:tr>
      <w:tr w:rsidR="007242F7" w:rsidDel="00663814" w:rsidTr="007242F7">
        <w:trPr>
          <w:del w:id="1159" w:author="Microsoft Office User" w:date="2019-04-07T13:16:00Z"/>
        </w:trPr>
        <w:tc>
          <w:tcPr>
            <w:tcW w:w="1200" w:type="dxa"/>
          </w:tcPr>
          <w:p w:rsidR="007242F7" w:rsidDel="00663814" w:rsidRDefault="007242F7" w:rsidP="00663814">
            <w:pPr>
              <w:pStyle w:val="sc-AwardHeading"/>
              <w:rPr>
                <w:del w:id="1160" w:author="Microsoft Office User" w:date="2019-04-07T13:16:00Z"/>
              </w:rPr>
            </w:pPr>
            <w:del w:id="1161" w:author="Microsoft Office User" w:date="2019-04-07T13:16:00Z">
              <w:r w:rsidDel="00663814">
                <w:delText>ENGL 202</w:delText>
              </w:r>
            </w:del>
          </w:p>
        </w:tc>
        <w:tc>
          <w:tcPr>
            <w:tcW w:w="2000" w:type="dxa"/>
          </w:tcPr>
          <w:p w:rsidR="007242F7" w:rsidDel="00663814" w:rsidRDefault="007242F7" w:rsidP="00663814">
            <w:pPr>
              <w:pStyle w:val="sc-AwardHeading"/>
              <w:rPr>
                <w:del w:id="1162" w:author="Microsoft Office User" w:date="2019-04-07T13:16:00Z"/>
              </w:rPr>
            </w:pPr>
            <w:del w:id="1163" w:author="Microsoft Office User" w:date="2019-04-07T13:16:00Z">
              <w:r w:rsidDel="00663814">
                <w:delText>Literary Studies: Theory and Criticism</w:delText>
              </w:r>
            </w:del>
          </w:p>
        </w:tc>
        <w:tc>
          <w:tcPr>
            <w:tcW w:w="450" w:type="dxa"/>
          </w:tcPr>
          <w:p w:rsidR="007242F7" w:rsidDel="00663814" w:rsidRDefault="007242F7" w:rsidP="00663814">
            <w:pPr>
              <w:pStyle w:val="sc-AwardHeading"/>
              <w:rPr>
                <w:del w:id="1164" w:author="Microsoft Office User" w:date="2019-04-07T13:16:00Z"/>
              </w:rPr>
            </w:pPr>
            <w:del w:id="1165" w:author="Microsoft Office User" w:date="2019-04-07T13:16:00Z">
              <w:r w:rsidDel="00663814">
                <w:delText>4</w:delText>
              </w:r>
            </w:del>
          </w:p>
        </w:tc>
        <w:tc>
          <w:tcPr>
            <w:tcW w:w="1116" w:type="dxa"/>
          </w:tcPr>
          <w:p w:rsidR="007242F7" w:rsidDel="00663814" w:rsidRDefault="007242F7" w:rsidP="00663814">
            <w:pPr>
              <w:pStyle w:val="sc-AwardHeading"/>
              <w:rPr>
                <w:del w:id="1166" w:author="Microsoft Office User" w:date="2019-04-07T13:16:00Z"/>
              </w:rPr>
            </w:pPr>
            <w:del w:id="1167" w:author="Microsoft Office User" w:date="2019-04-07T13:16:00Z">
              <w:r w:rsidDel="00663814">
                <w:delText>F, Sp</w:delText>
              </w:r>
            </w:del>
          </w:p>
        </w:tc>
      </w:tr>
      <w:tr w:rsidR="007242F7" w:rsidDel="00663814" w:rsidTr="007242F7">
        <w:trPr>
          <w:del w:id="1168" w:author="Microsoft Office User" w:date="2019-04-07T13:16:00Z"/>
        </w:trPr>
        <w:tc>
          <w:tcPr>
            <w:tcW w:w="1200" w:type="dxa"/>
          </w:tcPr>
          <w:p w:rsidR="007242F7" w:rsidDel="00663814" w:rsidRDefault="007242F7" w:rsidP="00663814">
            <w:pPr>
              <w:pStyle w:val="sc-AwardHeading"/>
              <w:rPr>
                <w:del w:id="1169" w:author="Microsoft Office User" w:date="2019-04-07T13:16:00Z"/>
              </w:rPr>
            </w:pPr>
            <w:del w:id="1170" w:author="Microsoft Office User" w:date="2019-04-07T13:16:00Z">
              <w:r w:rsidDel="00663814">
                <w:delText>ENGL 205</w:delText>
              </w:r>
            </w:del>
          </w:p>
        </w:tc>
        <w:tc>
          <w:tcPr>
            <w:tcW w:w="2000" w:type="dxa"/>
          </w:tcPr>
          <w:p w:rsidR="007242F7" w:rsidDel="00663814" w:rsidRDefault="007242F7" w:rsidP="00663814">
            <w:pPr>
              <w:pStyle w:val="sc-AwardHeading"/>
              <w:rPr>
                <w:del w:id="1171" w:author="Microsoft Office User" w:date="2019-04-07T13:16:00Z"/>
              </w:rPr>
            </w:pPr>
            <w:del w:id="1172" w:author="Microsoft Office User" w:date="2019-04-07T13:16:00Z">
              <w:r w:rsidDel="00663814">
                <w:delText>British Literature to 1700</w:delText>
              </w:r>
            </w:del>
          </w:p>
        </w:tc>
        <w:tc>
          <w:tcPr>
            <w:tcW w:w="450" w:type="dxa"/>
          </w:tcPr>
          <w:p w:rsidR="007242F7" w:rsidDel="00663814" w:rsidRDefault="007242F7" w:rsidP="00663814">
            <w:pPr>
              <w:pStyle w:val="sc-AwardHeading"/>
              <w:rPr>
                <w:del w:id="1173" w:author="Microsoft Office User" w:date="2019-04-07T13:16:00Z"/>
              </w:rPr>
            </w:pPr>
            <w:del w:id="1174" w:author="Microsoft Office User" w:date="2019-04-07T13:16:00Z">
              <w:r w:rsidDel="00663814">
                <w:delText>4</w:delText>
              </w:r>
            </w:del>
          </w:p>
        </w:tc>
        <w:tc>
          <w:tcPr>
            <w:tcW w:w="1116" w:type="dxa"/>
          </w:tcPr>
          <w:p w:rsidR="007242F7" w:rsidDel="00663814" w:rsidRDefault="007242F7" w:rsidP="00663814">
            <w:pPr>
              <w:pStyle w:val="sc-AwardHeading"/>
              <w:rPr>
                <w:del w:id="1175" w:author="Microsoft Office User" w:date="2019-04-07T13:16:00Z"/>
              </w:rPr>
            </w:pPr>
            <w:del w:id="1176" w:author="Microsoft Office User" w:date="2019-04-07T13:16:00Z">
              <w:r w:rsidDel="00663814">
                <w:delText>As needed</w:delText>
              </w:r>
            </w:del>
          </w:p>
        </w:tc>
      </w:tr>
      <w:tr w:rsidR="007242F7" w:rsidDel="00663814" w:rsidTr="007242F7">
        <w:trPr>
          <w:del w:id="1177" w:author="Microsoft Office User" w:date="2019-04-07T13:16:00Z"/>
        </w:trPr>
        <w:tc>
          <w:tcPr>
            <w:tcW w:w="1200" w:type="dxa"/>
          </w:tcPr>
          <w:p w:rsidR="007242F7" w:rsidDel="00663814" w:rsidRDefault="007242F7" w:rsidP="00663814">
            <w:pPr>
              <w:pStyle w:val="sc-AwardHeading"/>
              <w:rPr>
                <w:del w:id="1178" w:author="Microsoft Office User" w:date="2019-04-07T13:16:00Z"/>
              </w:rPr>
            </w:pPr>
            <w:del w:id="1179" w:author="Microsoft Office User" w:date="2019-04-07T13:16:00Z">
              <w:r w:rsidDel="00663814">
                <w:delText>ENGL 207</w:delText>
              </w:r>
            </w:del>
          </w:p>
        </w:tc>
        <w:tc>
          <w:tcPr>
            <w:tcW w:w="2000" w:type="dxa"/>
          </w:tcPr>
          <w:p w:rsidR="007242F7" w:rsidDel="00663814" w:rsidRDefault="007242F7" w:rsidP="00663814">
            <w:pPr>
              <w:pStyle w:val="sc-AwardHeading"/>
              <w:rPr>
                <w:del w:id="1180" w:author="Microsoft Office User" w:date="2019-04-07T13:16:00Z"/>
              </w:rPr>
            </w:pPr>
            <w:del w:id="1181" w:author="Microsoft Office User" w:date="2019-04-07T13:16:00Z">
              <w:r w:rsidDel="00663814">
                <w:delText>American Literature, Beginnings to the present</w:delText>
              </w:r>
            </w:del>
          </w:p>
        </w:tc>
        <w:tc>
          <w:tcPr>
            <w:tcW w:w="450" w:type="dxa"/>
          </w:tcPr>
          <w:p w:rsidR="007242F7" w:rsidDel="00663814" w:rsidRDefault="007242F7" w:rsidP="00663814">
            <w:pPr>
              <w:pStyle w:val="sc-AwardHeading"/>
              <w:rPr>
                <w:del w:id="1182" w:author="Microsoft Office User" w:date="2019-04-07T13:16:00Z"/>
              </w:rPr>
            </w:pPr>
            <w:del w:id="1183" w:author="Microsoft Office User" w:date="2019-04-07T13:16:00Z">
              <w:r w:rsidDel="00663814">
                <w:delText>4</w:delText>
              </w:r>
            </w:del>
          </w:p>
        </w:tc>
        <w:tc>
          <w:tcPr>
            <w:tcW w:w="1116" w:type="dxa"/>
          </w:tcPr>
          <w:p w:rsidR="007242F7" w:rsidDel="00663814" w:rsidRDefault="007242F7" w:rsidP="00663814">
            <w:pPr>
              <w:pStyle w:val="sc-AwardHeading"/>
              <w:rPr>
                <w:del w:id="1184" w:author="Microsoft Office User" w:date="2019-04-07T13:16:00Z"/>
              </w:rPr>
            </w:pPr>
            <w:del w:id="1185" w:author="Microsoft Office User" w:date="2019-04-07T13:16:00Z">
              <w:r w:rsidDel="00663814">
                <w:delText>F, Sp, Su</w:delText>
              </w:r>
            </w:del>
          </w:p>
        </w:tc>
      </w:tr>
      <w:tr w:rsidR="007242F7" w:rsidDel="00663814" w:rsidTr="007242F7">
        <w:trPr>
          <w:del w:id="1186" w:author="Microsoft Office User" w:date="2019-04-07T13:16:00Z"/>
        </w:trPr>
        <w:tc>
          <w:tcPr>
            <w:tcW w:w="1200" w:type="dxa"/>
          </w:tcPr>
          <w:p w:rsidR="007242F7" w:rsidDel="00663814" w:rsidRDefault="007242F7" w:rsidP="00663814">
            <w:pPr>
              <w:pStyle w:val="sc-AwardHeading"/>
              <w:rPr>
                <w:del w:id="1187" w:author="Microsoft Office User" w:date="2019-04-07T13:16:00Z"/>
              </w:rPr>
            </w:pPr>
            <w:del w:id="1188" w:author="Microsoft Office User" w:date="2019-04-07T13:16:00Z">
              <w:r w:rsidDel="00663814">
                <w:delText>ENGL 212</w:delText>
              </w:r>
            </w:del>
          </w:p>
        </w:tc>
        <w:tc>
          <w:tcPr>
            <w:tcW w:w="2000" w:type="dxa"/>
          </w:tcPr>
          <w:p w:rsidR="007242F7" w:rsidDel="00663814" w:rsidRDefault="007242F7" w:rsidP="00663814">
            <w:pPr>
              <w:pStyle w:val="sc-AwardHeading"/>
              <w:rPr>
                <w:del w:id="1189" w:author="Microsoft Office User" w:date="2019-04-07T13:16:00Z"/>
              </w:rPr>
            </w:pPr>
            <w:del w:id="1190" w:author="Microsoft Office User" w:date="2019-04-07T13:16:00Z">
              <w:r w:rsidDel="00663814">
                <w:delText>Adolescent Literature: Images of Youth</w:delText>
              </w:r>
            </w:del>
          </w:p>
        </w:tc>
        <w:tc>
          <w:tcPr>
            <w:tcW w:w="450" w:type="dxa"/>
          </w:tcPr>
          <w:p w:rsidR="007242F7" w:rsidDel="00663814" w:rsidRDefault="007242F7" w:rsidP="00663814">
            <w:pPr>
              <w:pStyle w:val="sc-AwardHeading"/>
              <w:rPr>
                <w:del w:id="1191" w:author="Microsoft Office User" w:date="2019-04-07T13:16:00Z"/>
              </w:rPr>
            </w:pPr>
            <w:del w:id="1192" w:author="Microsoft Office User" w:date="2019-04-07T13:16:00Z">
              <w:r w:rsidDel="00663814">
                <w:delText>4</w:delText>
              </w:r>
            </w:del>
          </w:p>
        </w:tc>
        <w:tc>
          <w:tcPr>
            <w:tcW w:w="1116" w:type="dxa"/>
          </w:tcPr>
          <w:p w:rsidR="007242F7" w:rsidDel="00663814" w:rsidRDefault="007242F7" w:rsidP="00663814">
            <w:pPr>
              <w:pStyle w:val="sc-AwardHeading"/>
              <w:rPr>
                <w:del w:id="1193" w:author="Microsoft Office User" w:date="2019-04-07T13:16:00Z"/>
              </w:rPr>
            </w:pPr>
            <w:del w:id="1194" w:author="Microsoft Office User" w:date="2019-04-07T13:16:00Z">
              <w:r w:rsidDel="00663814">
                <w:delText>F, Sp, Su</w:delText>
              </w:r>
            </w:del>
          </w:p>
        </w:tc>
      </w:tr>
      <w:tr w:rsidR="007242F7" w:rsidDel="00663814" w:rsidTr="007242F7">
        <w:trPr>
          <w:del w:id="1195" w:author="Microsoft Office User" w:date="2019-04-07T13:16:00Z"/>
        </w:trPr>
        <w:tc>
          <w:tcPr>
            <w:tcW w:w="1200" w:type="dxa"/>
          </w:tcPr>
          <w:p w:rsidR="007242F7" w:rsidDel="00663814" w:rsidRDefault="007242F7" w:rsidP="00663814">
            <w:pPr>
              <w:pStyle w:val="sc-AwardHeading"/>
              <w:rPr>
                <w:del w:id="1196" w:author="Microsoft Office User" w:date="2019-04-07T13:16:00Z"/>
              </w:rPr>
            </w:pPr>
          </w:p>
        </w:tc>
        <w:tc>
          <w:tcPr>
            <w:tcW w:w="2000" w:type="dxa"/>
          </w:tcPr>
          <w:p w:rsidR="007242F7" w:rsidDel="00663814" w:rsidRDefault="007242F7" w:rsidP="00663814">
            <w:pPr>
              <w:pStyle w:val="sc-AwardHeading"/>
              <w:rPr>
                <w:del w:id="1197" w:author="Microsoft Office User" w:date="2019-04-07T13:16:00Z"/>
              </w:rPr>
            </w:pPr>
            <w:del w:id="1198" w:author="Microsoft Office User" w:date="2019-04-07T13:16:00Z">
              <w:r w:rsidDel="00663814">
                <w:delText> </w:delText>
              </w:r>
            </w:del>
          </w:p>
        </w:tc>
        <w:tc>
          <w:tcPr>
            <w:tcW w:w="450" w:type="dxa"/>
          </w:tcPr>
          <w:p w:rsidR="007242F7" w:rsidDel="00663814" w:rsidRDefault="007242F7" w:rsidP="00663814">
            <w:pPr>
              <w:pStyle w:val="sc-AwardHeading"/>
              <w:rPr>
                <w:del w:id="1199" w:author="Microsoft Office User" w:date="2019-04-07T13:16:00Z"/>
              </w:rPr>
            </w:pPr>
          </w:p>
        </w:tc>
        <w:tc>
          <w:tcPr>
            <w:tcW w:w="1116" w:type="dxa"/>
          </w:tcPr>
          <w:p w:rsidR="007242F7" w:rsidDel="00663814" w:rsidRDefault="007242F7" w:rsidP="00663814">
            <w:pPr>
              <w:pStyle w:val="sc-AwardHeading"/>
              <w:rPr>
                <w:del w:id="1200" w:author="Microsoft Office User" w:date="2019-04-07T13:16:00Z"/>
              </w:rPr>
            </w:pPr>
          </w:p>
        </w:tc>
      </w:tr>
      <w:tr w:rsidR="007242F7" w:rsidDel="00663814" w:rsidTr="007242F7">
        <w:trPr>
          <w:del w:id="1201" w:author="Microsoft Office User" w:date="2019-04-07T13:16:00Z"/>
        </w:trPr>
        <w:tc>
          <w:tcPr>
            <w:tcW w:w="1200" w:type="dxa"/>
          </w:tcPr>
          <w:p w:rsidR="007242F7" w:rsidDel="00663814" w:rsidRDefault="007242F7" w:rsidP="00663814">
            <w:pPr>
              <w:pStyle w:val="sc-AwardHeading"/>
              <w:rPr>
                <w:del w:id="1202" w:author="Microsoft Office User" w:date="2019-04-07T13:16:00Z"/>
              </w:rPr>
            </w:pPr>
            <w:del w:id="1203" w:author="Microsoft Office User" w:date="2019-04-07T13:16:00Z">
              <w:r w:rsidDel="00663814">
                <w:delText>ENGL 326</w:delText>
              </w:r>
            </w:del>
          </w:p>
        </w:tc>
        <w:tc>
          <w:tcPr>
            <w:tcW w:w="2000" w:type="dxa"/>
          </w:tcPr>
          <w:p w:rsidR="007242F7" w:rsidDel="00663814" w:rsidRDefault="007242F7" w:rsidP="00663814">
            <w:pPr>
              <w:pStyle w:val="sc-AwardHeading"/>
              <w:rPr>
                <w:del w:id="1204" w:author="Microsoft Office User" w:date="2019-04-07T13:16:00Z"/>
              </w:rPr>
            </w:pPr>
            <w:del w:id="1205" w:author="Microsoft Office User" w:date="2019-04-07T13:16:00Z">
              <w:r w:rsidDel="00663814">
                <w:delText>Studies in African American Literature</w:delText>
              </w:r>
            </w:del>
          </w:p>
        </w:tc>
        <w:tc>
          <w:tcPr>
            <w:tcW w:w="450" w:type="dxa"/>
          </w:tcPr>
          <w:p w:rsidR="007242F7" w:rsidDel="00663814" w:rsidRDefault="007242F7" w:rsidP="00663814">
            <w:pPr>
              <w:pStyle w:val="sc-AwardHeading"/>
              <w:rPr>
                <w:del w:id="1206" w:author="Microsoft Office User" w:date="2019-04-07T13:16:00Z"/>
              </w:rPr>
            </w:pPr>
            <w:del w:id="1207" w:author="Microsoft Office User" w:date="2019-04-07T13:16:00Z">
              <w:r w:rsidDel="00663814">
                <w:delText>4</w:delText>
              </w:r>
            </w:del>
          </w:p>
        </w:tc>
        <w:tc>
          <w:tcPr>
            <w:tcW w:w="1116" w:type="dxa"/>
          </w:tcPr>
          <w:p w:rsidR="007242F7" w:rsidDel="00663814" w:rsidRDefault="007242F7" w:rsidP="00663814">
            <w:pPr>
              <w:pStyle w:val="sc-AwardHeading"/>
              <w:rPr>
                <w:del w:id="1208" w:author="Microsoft Office User" w:date="2019-04-07T13:16:00Z"/>
              </w:rPr>
            </w:pPr>
            <w:del w:id="1209" w:author="Microsoft Office User" w:date="2019-04-07T13:16:00Z">
              <w:r w:rsidDel="00663814">
                <w:delText>As needed</w:delText>
              </w:r>
            </w:del>
          </w:p>
        </w:tc>
      </w:tr>
      <w:tr w:rsidR="007242F7" w:rsidDel="00663814" w:rsidTr="007242F7">
        <w:trPr>
          <w:del w:id="1210" w:author="Microsoft Office User" w:date="2019-04-07T13:16:00Z"/>
        </w:trPr>
        <w:tc>
          <w:tcPr>
            <w:tcW w:w="1200" w:type="dxa"/>
          </w:tcPr>
          <w:p w:rsidR="007242F7" w:rsidDel="00663814" w:rsidRDefault="007242F7" w:rsidP="00663814">
            <w:pPr>
              <w:pStyle w:val="sc-AwardHeading"/>
              <w:rPr>
                <w:del w:id="1211" w:author="Microsoft Office User" w:date="2019-04-07T13:16:00Z"/>
              </w:rPr>
            </w:pPr>
          </w:p>
        </w:tc>
        <w:tc>
          <w:tcPr>
            <w:tcW w:w="2000" w:type="dxa"/>
          </w:tcPr>
          <w:p w:rsidR="007242F7" w:rsidDel="00663814" w:rsidRDefault="007242F7" w:rsidP="00663814">
            <w:pPr>
              <w:pStyle w:val="sc-AwardHeading"/>
              <w:rPr>
                <w:del w:id="1212" w:author="Microsoft Office User" w:date="2019-04-07T13:16:00Z"/>
              </w:rPr>
            </w:pPr>
            <w:del w:id="1213" w:author="Microsoft Office User" w:date="2019-04-07T13:16:00Z">
              <w:r w:rsidDel="00663814">
                <w:delText>-Or-</w:delText>
              </w:r>
            </w:del>
          </w:p>
        </w:tc>
        <w:tc>
          <w:tcPr>
            <w:tcW w:w="450" w:type="dxa"/>
          </w:tcPr>
          <w:p w:rsidR="007242F7" w:rsidDel="00663814" w:rsidRDefault="007242F7" w:rsidP="00663814">
            <w:pPr>
              <w:pStyle w:val="sc-AwardHeading"/>
              <w:rPr>
                <w:del w:id="1214" w:author="Microsoft Office User" w:date="2019-04-07T13:16:00Z"/>
              </w:rPr>
            </w:pPr>
          </w:p>
        </w:tc>
        <w:tc>
          <w:tcPr>
            <w:tcW w:w="1116" w:type="dxa"/>
          </w:tcPr>
          <w:p w:rsidR="007242F7" w:rsidDel="00663814" w:rsidRDefault="007242F7" w:rsidP="00663814">
            <w:pPr>
              <w:pStyle w:val="sc-AwardHeading"/>
              <w:rPr>
                <w:del w:id="1215" w:author="Microsoft Office User" w:date="2019-04-07T13:16:00Z"/>
              </w:rPr>
            </w:pPr>
          </w:p>
        </w:tc>
      </w:tr>
      <w:tr w:rsidR="007242F7" w:rsidDel="00663814" w:rsidTr="007242F7">
        <w:trPr>
          <w:del w:id="1216" w:author="Microsoft Office User" w:date="2019-04-07T13:16:00Z"/>
        </w:trPr>
        <w:tc>
          <w:tcPr>
            <w:tcW w:w="1200" w:type="dxa"/>
          </w:tcPr>
          <w:p w:rsidR="007242F7" w:rsidDel="00663814" w:rsidRDefault="007242F7" w:rsidP="00663814">
            <w:pPr>
              <w:pStyle w:val="sc-AwardHeading"/>
              <w:rPr>
                <w:del w:id="1217" w:author="Microsoft Office User" w:date="2019-04-07T13:16:00Z"/>
              </w:rPr>
            </w:pPr>
            <w:del w:id="1218" w:author="Microsoft Office User" w:date="2019-04-07T13:16:00Z">
              <w:r w:rsidDel="00663814">
                <w:delText>ENGL 327</w:delText>
              </w:r>
            </w:del>
          </w:p>
        </w:tc>
        <w:tc>
          <w:tcPr>
            <w:tcW w:w="2000" w:type="dxa"/>
          </w:tcPr>
          <w:p w:rsidR="007242F7" w:rsidDel="00663814" w:rsidRDefault="007242F7" w:rsidP="00663814">
            <w:pPr>
              <w:pStyle w:val="sc-AwardHeading"/>
              <w:rPr>
                <w:del w:id="1219" w:author="Microsoft Office User" w:date="2019-04-07T13:16:00Z"/>
              </w:rPr>
            </w:pPr>
            <w:del w:id="1220" w:author="Microsoft Office User" w:date="2019-04-07T13:16:00Z">
              <w:r w:rsidDel="00663814">
                <w:delText>Studies in Multicultural American Literatures</w:delText>
              </w:r>
            </w:del>
          </w:p>
        </w:tc>
        <w:tc>
          <w:tcPr>
            <w:tcW w:w="450" w:type="dxa"/>
          </w:tcPr>
          <w:p w:rsidR="007242F7" w:rsidDel="00663814" w:rsidRDefault="007242F7" w:rsidP="00663814">
            <w:pPr>
              <w:pStyle w:val="sc-AwardHeading"/>
              <w:rPr>
                <w:del w:id="1221" w:author="Microsoft Office User" w:date="2019-04-07T13:16:00Z"/>
              </w:rPr>
            </w:pPr>
            <w:del w:id="1222" w:author="Microsoft Office User" w:date="2019-04-07T13:16:00Z">
              <w:r w:rsidDel="00663814">
                <w:delText>4</w:delText>
              </w:r>
            </w:del>
          </w:p>
        </w:tc>
        <w:tc>
          <w:tcPr>
            <w:tcW w:w="1116" w:type="dxa"/>
          </w:tcPr>
          <w:p w:rsidR="007242F7" w:rsidDel="00663814" w:rsidRDefault="007242F7" w:rsidP="00663814">
            <w:pPr>
              <w:pStyle w:val="sc-AwardHeading"/>
              <w:rPr>
                <w:del w:id="1223" w:author="Microsoft Office User" w:date="2019-04-07T13:16:00Z"/>
              </w:rPr>
            </w:pPr>
            <w:del w:id="1224" w:author="Microsoft Office User" w:date="2019-04-07T13:16:00Z">
              <w:r w:rsidDel="00663814">
                <w:delText>As needed</w:delText>
              </w:r>
            </w:del>
          </w:p>
        </w:tc>
      </w:tr>
      <w:tr w:rsidR="007242F7" w:rsidDel="00663814" w:rsidTr="007242F7">
        <w:trPr>
          <w:del w:id="1225" w:author="Microsoft Office User" w:date="2019-04-07T13:16:00Z"/>
        </w:trPr>
        <w:tc>
          <w:tcPr>
            <w:tcW w:w="1200" w:type="dxa"/>
          </w:tcPr>
          <w:p w:rsidR="007242F7" w:rsidDel="00663814" w:rsidRDefault="007242F7" w:rsidP="00663814">
            <w:pPr>
              <w:pStyle w:val="sc-AwardHeading"/>
              <w:rPr>
                <w:del w:id="1226" w:author="Microsoft Office User" w:date="2019-04-07T13:16:00Z"/>
              </w:rPr>
            </w:pPr>
          </w:p>
        </w:tc>
        <w:tc>
          <w:tcPr>
            <w:tcW w:w="2000" w:type="dxa"/>
          </w:tcPr>
          <w:p w:rsidR="007242F7" w:rsidDel="00663814" w:rsidRDefault="007242F7" w:rsidP="00663814">
            <w:pPr>
              <w:pStyle w:val="sc-AwardHeading"/>
              <w:rPr>
                <w:del w:id="1227" w:author="Microsoft Office User" w:date="2019-04-07T13:16:00Z"/>
              </w:rPr>
            </w:pPr>
            <w:del w:id="1228" w:author="Microsoft Office User" w:date="2019-04-07T13:16:00Z">
              <w:r w:rsidDel="00663814">
                <w:delText> </w:delText>
              </w:r>
            </w:del>
          </w:p>
        </w:tc>
        <w:tc>
          <w:tcPr>
            <w:tcW w:w="450" w:type="dxa"/>
          </w:tcPr>
          <w:p w:rsidR="007242F7" w:rsidDel="00663814" w:rsidRDefault="007242F7" w:rsidP="00663814">
            <w:pPr>
              <w:pStyle w:val="sc-AwardHeading"/>
              <w:rPr>
                <w:del w:id="1229" w:author="Microsoft Office User" w:date="2019-04-07T13:16:00Z"/>
              </w:rPr>
            </w:pPr>
          </w:p>
        </w:tc>
        <w:tc>
          <w:tcPr>
            <w:tcW w:w="1116" w:type="dxa"/>
          </w:tcPr>
          <w:p w:rsidR="007242F7" w:rsidDel="00663814" w:rsidRDefault="007242F7" w:rsidP="00663814">
            <w:pPr>
              <w:pStyle w:val="sc-AwardHeading"/>
              <w:rPr>
                <w:del w:id="1230" w:author="Microsoft Office User" w:date="2019-04-07T13:16:00Z"/>
              </w:rPr>
            </w:pPr>
          </w:p>
        </w:tc>
      </w:tr>
      <w:tr w:rsidR="007242F7" w:rsidDel="00663814" w:rsidTr="007242F7">
        <w:trPr>
          <w:del w:id="1231" w:author="Microsoft Office User" w:date="2019-04-07T13:16:00Z"/>
        </w:trPr>
        <w:tc>
          <w:tcPr>
            <w:tcW w:w="1200" w:type="dxa"/>
          </w:tcPr>
          <w:p w:rsidR="007242F7" w:rsidDel="00663814" w:rsidRDefault="007242F7" w:rsidP="00663814">
            <w:pPr>
              <w:pStyle w:val="sc-AwardHeading"/>
              <w:rPr>
                <w:del w:id="1232" w:author="Microsoft Office User" w:date="2019-04-07T13:16:00Z"/>
              </w:rPr>
            </w:pPr>
            <w:del w:id="1233" w:author="Microsoft Office User" w:date="2019-04-07T13:16:00Z">
              <w:r w:rsidDel="00663814">
                <w:delText>ENGL 336</w:delText>
              </w:r>
            </w:del>
          </w:p>
        </w:tc>
        <w:tc>
          <w:tcPr>
            <w:tcW w:w="2000" w:type="dxa"/>
          </w:tcPr>
          <w:p w:rsidR="007242F7" w:rsidDel="00663814" w:rsidRDefault="007242F7" w:rsidP="00663814">
            <w:pPr>
              <w:pStyle w:val="sc-AwardHeading"/>
              <w:rPr>
                <w:del w:id="1234" w:author="Microsoft Office User" w:date="2019-04-07T13:16:00Z"/>
              </w:rPr>
            </w:pPr>
            <w:del w:id="1235" w:author="Microsoft Office User" w:date="2019-04-07T13:16:00Z">
              <w:r w:rsidDel="00663814">
                <w:delText>Reading Globally</w:delText>
              </w:r>
            </w:del>
          </w:p>
        </w:tc>
        <w:tc>
          <w:tcPr>
            <w:tcW w:w="450" w:type="dxa"/>
          </w:tcPr>
          <w:p w:rsidR="007242F7" w:rsidDel="00663814" w:rsidRDefault="007242F7" w:rsidP="00663814">
            <w:pPr>
              <w:pStyle w:val="sc-AwardHeading"/>
              <w:rPr>
                <w:del w:id="1236" w:author="Microsoft Office User" w:date="2019-04-07T13:16:00Z"/>
              </w:rPr>
            </w:pPr>
            <w:del w:id="1237" w:author="Microsoft Office User" w:date="2019-04-07T13:16:00Z">
              <w:r w:rsidDel="00663814">
                <w:delText>4</w:delText>
              </w:r>
            </w:del>
          </w:p>
        </w:tc>
        <w:tc>
          <w:tcPr>
            <w:tcW w:w="1116" w:type="dxa"/>
          </w:tcPr>
          <w:p w:rsidR="007242F7" w:rsidDel="00663814" w:rsidRDefault="007242F7" w:rsidP="00663814">
            <w:pPr>
              <w:pStyle w:val="sc-AwardHeading"/>
              <w:rPr>
                <w:del w:id="1238" w:author="Microsoft Office User" w:date="2019-04-07T13:16:00Z"/>
              </w:rPr>
            </w:pPr>
            <w:del w:id="1239" w:author="Microsoft Office User" w:date="2019-04-07T13:16:00Z">
              <w:r w:rsidDel="00663814">
                <w:delText>As needed</w:delText>
              </w:r>
            </w:del>
          </w:p>
        </w:tc>
      </w:tr>
      <w:tr w:rsidR="007242F7" w:rsidDel="00663814" w:rsidTr="007242F7">
        <w:trPr>
          <w:del w:id="1240" w:author="Microsoft Office User" w:date="2019-04-07T13:16:00Z"/>
        </w:trPr>
        <w:tc>
          <w:tcPr>
            <w:tcW w:w="1200" w:type="dxa"/>
          </w:tcPr>
          <w:p w:rsidR="007242F7" w:rsidDel="00663814" w:rsidRDefault="007242F7" w:rsidP="00663814">
            <w:pPr>
              <w:pStyle w:val="sc-AwardHeading"/>
              <w:rPr>
                <w:del w:id="1241" w:author="Microsoft Office User" w:date="2019-04-07T13:16:00Z"/>
              </w:rPr>
            </w:pPr>
          </w:p>
        </w:tc>
        <w:tc>
          <w:tcPr>
            <w:tcW w:w="2000" w:type="dxa"/>
          </w:tcPr>
          <w:p w:rsidR="007242F7" w:rsidDel="00663814" w:rsidRDefault="007242F7" w:rsidP="00663814">
            <w:pPr>
              <w:pStyle w:val="sc-AwardHeading"/>
              <w:rPr>
                <w:del w:id="1242" w:author="Microsoft Office User" w:date="2019-04-07T13:16:00Z"/>
              </w:rPr>
            </w:pPr>
            <w:del w:id="1243" w:author="Microsoft Office User" w:date="2019-04-07T13:16:00Z">
              <w:r w:rsidDel="00663814">
                <w:delText> </w:delText>
              </w:r>
            </w:del>
          </w:p>
        </w:tc>
        <w:tc>
          <w:tcPr>
            <w:tcW w:w="450" w:type="dxa"/>
          </w:tcPr>
          <w:p w:rsidR="007242F7" w:rsidDel="00663814" w:rsidRDefault="007242F7" w:rsidP="00663814">
            <w:pPr>
              <w:pStyle w:val="sc-AwardHeading"/>
              <w:rPr>
                <w:del w:id="1244" w:author="Microsoft Office User" w:date="2019-04-07T13:16:00Z"/>
              </w:rPr>
            </w:pPr>
          </w:p>
        </w:tc>
        <w:tc>
          <w:tcPr>
            <w:tcW w:w="1116" w:type="dxa"/>
          </w:tcPr>
          <w:p w:rsidR="007242F7" w:rsidDel="00663814" w:rsidRDefault="007242F7" w:rsidP="00663814">
            <w:pPr>
              <w:pStyle w:val="sc-AwardHeading"/>
              <w:rPr>
                <w:del w:id="1245" w:author="Microsoft Office User" w:date="2019-04-07T13:16:00Z"/>
              </w:rPr>
            </w:pPr>
          </w:p>
        </w:tc>
      </w:tr>
      <w:tr w:rsidR="007242F7" w:rsidDel="00663814" w:rsidTr="007242F7">
        <w:trPr>
          <w:del w:id="1246" w:author="Microsoft Office User" w:date="2019-04-07T13:16:00Z"/>
        </w:trPr>
        <w:tc>
          <w:tcPr>
            <w:tcW w:w="1200" w:type="dxa"/>
          </w:tcPr>
          <w:p w:rsidR="007242F7" w:rsidDel="00663814" w:rsidRDefault="007242F7" w:rsidP="00663814">
            <w:pPr>
              <w:pStyle w:val="sc-AwardHeading"/>
              <w:rPr>
                <w:del w:id="1247" w:author="Microsoft Office User" w:date="2019-04-07T13:16:00Z"/>
              </w:rPr>
            </w:pPr>
            <w:del w:id="1248" w:author="Microsoft Office User" w:date="2019-04-07T13:16:00Z">
              <w:r w:rsidDel="00663814">
                <w:delText>ENGL 345</w:delText>
              </w:r>
            </w:del>
          </w:p>
        </w:tc>
        <w:tc>
          <w:tcPr>
            <w:tcW w:w="2000" w:type="dxa"/>
          </w:tcPr>
          <w:p w:rsidR="007242F7" w:rsidDel="00663814" w:rsidRDefault="007242F7" w:rsidP="00663814">
            <w:pPr>
              <w:pStyle w:val="sc-AwardHeading"/>
              <w:rPr>
                <w:del w:id="1249" w:author="Microsoft Office User" w:date="2019-04-07T13:16:00Z"/>
              </w:rPr>
            </w:pPr>
            <w:del w:id="1250" w:author="Microsoft Office User" w:date="2019-04-07T13:16:00Z">
              <w:r w:rsidDel="00663814">
                <w:delText>Shakespeare: Histories and Comedies</w:delText>
              </w:r>
            </w:del>
          </w:p>
        </w:tc>
        <w:tc>
          <w:tcPr>
            <w:tcW w:w="450" w:type="dxa"/>
          </w:tcPr>
          <w:p w:rsidR="007242F7" w:rsidDel="00663814" w:rsidRDefault="007242F7" w:rsidP="00663814">
            <w:pPr>
              <w:pStyle w:val="sc-AwardHeading"/>
              <w:rPr>
                <w:del w:id="1251" w:author="Microsoft Office User" w:date="2019-04-07T13:16:00Z"/>
              </w:rPr>
            </w:pPr>
            <w:del w:id="1252" w:author="Microsoft Office User" w:date="2019-04-07T13:16:00Z">
              <w:r w:rsidDel="00663814">
                <w:delText>4</w:delText>
              </w:r>
            </w:del>
          </w:p>
        </w:tc>
        <w:tc>
          <w:tcPr>
            <w:tcW w:w="1116" w:type="dxa"/>
          </w:tcPr>
          <w:p w:rsidR="007242F7" w:rsidDel="00663814" w:rsidRDefault="007242F7" w:rsidP="00663814">
            <w:pPr>
              <w:pStyle w:val="sc-AwardHeading"/>
              <w:rPr>
                <w:del w:id="1253" w:author="Microsoft Office User" w:date="2019-04-07T13:16:00Z"/>
              </w:rPr>
            </w:pPr>
            <w:del w:id="1254" w:author="Microsoft Office User" w:date="2019-04-07T13:16:00Z">
              <w:r w:rsidDel="00663814">
                <w:delText>As needed</w:delText>
              </w:r>
            </w:del>
          </w:p>
        </w:tc>
      </w:tr>
      <w:tr w:rsidR="007242F7" w:rsidDel="00663814" w:rsidTr="007242F7">
        <w:trPr>
          <w:del w:id="1255" w:author="Microsoft Office User" w:date="2019-04-07T13:16:00Z"/>
        </w:trPr>
        <w:tc>
          <w:tcPr>
            <w:tcW w:w="1200" w:type="dxa"/>
          </w:tcPr>
          <w:p w:rsidR="007242F7" w:rsidDel="00663814" w:rsidRDefault="007242F7" w:rsidP="00663814">
            <w:pPr>
              <w:pStyle w:val="sc-AwardHeading"/>
              <w:rPr>
                <w:del w:id="1256" w:author="Microsoft Office User" w:date="2019-04-07T13:16:00Z"/>
              </w:rPr>
            </w:pPr>
          </w:p>
        </w:tc>
        <w:tc>
          <w:tcPr>
            <w:tcW w:w="2000" w:type="dxa"/>
          </w:tcPr>
          <w:p w:rsidR="007242F7" w:rsidDel="00663814" w:rsidRDefault="007242F7" w:rsidP="00663814">
            <w:pPr>
              <w:pStyle w:val="sc-AwardHeading"/>
              <w:rPr>
                <w:del w:id="1257" w:author="Microsoft Office User" w:date="2019-04-07T13:16:00Z"/>
              </w:rPr>
            </w:pPr>
            <w:del w:id="1258" w:author="Microsoft Office User" w:date="2019-04-07T13:16:00Z">
              <w:r w:rsidDel="00663814">
                <w:delText>-Or-</w:delText>
              </w:r>
            </w:del>
          </w:p>
        </w:tc>
        <w:tc>
          <w:tcPr>
            <w:tcW w:w="450" w:type="dxa"/>
          </w:tcPr>
          <w:p w:rsidR="007242F7" w:rsidDel="00663814" w:rsidRDefault="007242F7" w:rsidP="00663814">
            <w:pPr>
              <w:pStyle w:val="sc-AwardHeading"/>
              <w:rPr>
                <w:del w:id="1259" w:author="Microsoft Office User" w:date="2019-04-07T13:16:00Z"/>
              </w:rPr>
            </w:pPr>
          </w:p>
        </w:tc>
        <w:tc>
          <w:tcPr>
            <w:tcW w:w="1116" w:type="dxa"/>
          </w:tcPr>
          <w:p w:rsidR="007242F7" w:rsidDel="00663814" w:rsidRDefault="007242F7" w:rsidP="00663814">
            <w:pPr>
              <w:pStyle w:val="sc-AwardHeading"/>
              <w:rPr>
                <w:del w:id="1260" w:author="Microsoft Office User" w:date="2019-04-07T13:16:00Z"/>
              </w:rPr>
            </w:pPr>
          </w:p>
        </w:tc>
      </w:tr>
      <w:tr w:rsidR="007242F7" w:rsidDel="00663814" w:rsidTr="007242F7">
        <w:trPr>
          <w:del w:id="1261" w:author="Microsoft Office User" w:date="2019-04-07T13:16:00Z"/>
        </w:trPr>
        <w:tc>
          <w:tcPr>
            <w:tcW w:w="1200" w:type="dxa"/>
          </w:tcPr>
          <w:p w:rsidR="007242F7" w:rsidDel="00663814" w:rsidRDefault="007242F7" w:rsidP="00663814">
            <w:pPr>
              <w:pStyle w:val="sc-AwardHeading"/>
              <w:rPr>
                <w:del w:id="1262" w:author="Microsoft Office User" w:date="2019-04-07T13:16:00Z"/>
              </w:rPr>
            </w:pPr>
            <w:del w:id="1263" w:author="Microsoft Office User" w:date="2019-04-07T13:16:00Z">
              <w:r w:rsidDel="00663814">
                <w:delText>ENGL 346</w:delText>
              </w:r>
            </w:del>
          </w:p>
        </w:tc>
        <w:tc>
          <w:tcPr>
            <w:tcW w:w="2000" w:type="dxa"/>
          </w:tcPr>
          <w:p w:rsidR="007242F7" w:rsidDel="00663814" w:rsidRDefault="007242F7" w:rsidP="00663814">
            <w:pPr>
              <w:pStyle w:val="sc-AwardHeading"/>
              <w:rPr>
                <w:del w:id="1264" w:author="Microsoft Office User" w:date="2019-04-07T13:16:00Z"/>
              </w:rPr>
            </w:pPr>
            <w:del w:id="1265" w:author="Microsoft Office User" w:date="2019-04-07T13:16:00Z">
              <w:r w:rsidDel="00663814">
                <w:delText>Shakespeare: The Tragedies and Romances</w:delText>
              </w:r>
            </w:del>
          </w:p>
        </w:tc>
        <w:tc>
          <w:tcPr>
            <w:tcW w:w="450" w:type="dxa"/>
          </w:tcPr>
          <w:p w:rsidR="007242F7" w:rsidDel="00663814" w:rsidRDefault="007242F7" w:rsidP="00663814">
            <w:pPr>
              <w:pStyle w:val="sc-AwardHeading"/>
              <w:rPr>
                <w:del w:id="1266" w:author="Microsoft Office User" w:date="2019-04-07T13:16:00Z"/>
              </w:rPr>
            </w:pPr>
            <w:del w:id="1267" w:author="Microsoft Office User" w:date="2019-04-07T13:16:00Z">
              <w:r w:rsidDel="00663814">
                <w:delText>4</w:delText>
              </w:r>
            </w:del>
          </w:p>
        </w:tc>
        <w:tc>
          <w:tcPr>
            <w:tcW w:w="1116" w:type="dxa"/>
          </w:tcPr>
          <w:p w:rsidR="007242F7" w:rsidDel="00663814" w:rsidRDefault="007242F7" w:rsidP="00663814">
            <w:pPr>
              <w:pStyle w:val="sc-AwardHeading"/>
              <w:rPr>
                <w:del w:id="1268" w:author="Microsoft Office User" w:date="2019-04-07T13:16:00Z"/>
              </w:rPr>
            </w:pPr>
            <w:del w:id="1269" w:author="Microsoft Office User" w:date="2019-04-07T13:16:00Z">
              <w:r w:rsidDel="00663814">
                <w:delText>As needed</w:delText>
              </w:r>
            </w:del>
          </w:p>
        </w:tc>
      </w:tr>
      <w:tr w:rsidR="007242F7" w:rsidDel="00663814" w:rsidTr="007242F7">
        <w:trPr>
          <w:del w:id="1270" w:author="Microsoft Office User" w:date="2019-04-07T13:16:00Z"/>
        </w:trPr>
        <w:tc>
          <w:tcPr>
            <w:tcW w:w="1200" w:type="dxa"/>
          </w:tcPr>
          <w:p w:rsidR="007242F7" w:rsidDel="00663814" w:rsidRDefault="007242F7" w:rsidP="00663814">
            <w:pPr>
              <w:pStyle w:val="sc-AwardHeading"/>
              <w:rPr>
                <w:del w:id="1271" w:author="Microsoft Office User" w:date="2019-04-07T13:16:00Z"/>
              </w:rPr>
            </w:pPr>
          </w:p>
        </w:tc>
        <w:tc>
          <w:tcPr>
            <w:tcW w:w="2000" w:type="dxa"/>
          </w:tcPr>
          <w:p w:rsidR="007242F7" w:rsidDel="00663814" w:rsidRDefault="007242F7" w:rsidP="00663814">
            <w:pPr>
              <w:pStyle w:val="sc-AwardHeading"/>
              <w:rPr>
                <w:del w:id="1272" w:author="Microsoft Office User" w:date="2019-04-07T13:16:00Z"/>
              </w:rPr>
            </w:pPr>
            <w:del w:id="1273" w:author="Microsoft Office User" w:date="2019-04-07T13:16:00Z">
              <w:r w:rsidDel="00663814">
                <w:delText> </w:delText>
              </w:r>
            </w:del>
          </w:p>
        </w:tc>
        <w:tc>
          <w:tcPr>
            <w:tcW w:w="450" w:type="dxa"/>
          </w:tcPr>
          <w:p w:rsidR="007242F7" w:rsidDel="00663814" w:rsidRDefault="007242F7" w:rsidP="00663814">
            <w:pPr>
              <w:pStyle w:val="sc-AwardHeading"/>
              <w:rPr>
                <w:del w:id="1274" w:author="Microsoft Office User" w:date="2019-04-07T13:16:00Z"/>
              </w:rPr>
            </w:pPr>
          </w:p>
        </w:tc>
        <w:tc>
          <w:tcPr>
            <w:tcW w:w="1116" w:type="dxa"/>
          </w:tcPr>
          <w:p w:rsidR="007242F7" w:rsidDel="00663814" w:rsidRDefault="007242F7" w:rsidP="00663814">
            <w:pPr>
              <w:pStyle w:val="sc-AwardHeading"/>
              <w:rPr>
                <w:del w:id="1275" w:author="Microsoft Office User" w:date="2019-04-07T13:16:00Z"/>
              </w:rPr>
            </w:pPr>
          </w:p>
        </w:tc>
      </w:tr>
      <w:tr w:rsidR="007242F7" w:rsidDel="00663814" w:rsidTr="007242F7">
        <w:trPr>
          <w:del w:id="1276" w:author="Microsoft Office User" w:date="2019-04-07T13:16:00Z"/>
        </w:trPr>
        <w:tc>
          <w:tcPr>
            <w:tcW w:w="1200" w:type="dxa"/>
          </w:tcPr>
          <w:p w:rsidR="007242F7" w:rsidDel="00663814" w:rsidRDefault="007242F7" w:rsidP="00663814">
            <w:pPr>
              <w:pStyle w:val="sc-AwardHeading"/>
              <w:rPr>
                <w:del w:id="1277" w:author="Microsoft Office User" w:date="2019-04-07T13:16:00Z"/>
              </w:rPr>
            </w:pPr>
            <w:del w:id="1278" w:author="Microsoft Office User" w:date="2019-04-07T13:16:00Z">
              <w:r w:rsidDel="00663814">
                <w:delText>ENGL 432</w:delText>
              </w:r>
            </w:del>
          </w:p>
        </w:tc>
        <w:tc>
          <w:tcPr>
            <w:tcW w:w="2000" w:type="dxa"/>
          </w:tcPr>
          <w:p w:rsidR="007242F7" w:rsidDel="00663814" w:rsidRDefault="007242F7" w:rsidP="00663814">
            <w:pPr>
              <w:pStyle w:val="sc-AwardHeading"/>
              <w:rPr>
                <w:del w:id="1279" w:author="Microsoft Office User" w:date="2019-04-07T13:16:00Z"/>
              </w:rPr>
            </w:pPr>
            <w:del w:id="1280" w:author="Microsoft Office User" w:date="2019-04-07T13:16:00Z">
              <w:r w:rsidDel="00663814">
                <w:delText>Studies in the English Language</w:delText>
              </w:r>
            </w:del>
          </w:p>
        </w:tc>
        <w:tc>
          <w:tcPr>
            <w:tcW w:w="450" w:type="dxa"/>
          </w:tcPr>
          <w:p w:rsidR="007242F7" w:rsidDel="00663814" w:rsidRDefault="007242F7" w:rsidP="00663814">
            <w:pPr>
              <w:pStyle w:val="sc-AwardHeading"/>
              <w:rPr>
                <w:del w:id="1281" w:author="Microsoft Office User" w:date="2019-04-07T13:16:00Z"/>
              </w:rPr>
            </w:pPr>
            <w:del w:id="1282" w:author="Microsoft Office User" w:date="2019-04-07T13:16:00Z">
              <w:r w:rsidDel="00663814">
                <w:delText>4</w:delText>
              </w:r>
            </w:del>
          </w:p>
        </w:tc>
        <w:tc>
          <w:tcPr>
            <w:tcW w:w="1116" w:type="dxa"/>
          </w:tcPr>
          <w:p w:rsidR="007242F7" w:rsidDel="00663814" w:rsidRDefault="007242F7" w:rsidP="00663814">
            <w:pPr>
              <w:pStyle w:val="sc-AwardHeading"/>
              <w:rPr>
                <w:del w:id="1283" w:author="Microsoft Office User" w:date="2019-04-07T13:16:00Z"/>
              </w:rPr>
            </w:pPr>
            <w:del w:id="1284" w:author="Microsoft Office User" w:date="2019-04-07T13:16:00Z">
              <w:r w:rsidDel="00663814">
                <w:delText>As needed</w:delText>
              </w:r>
            </w:del>
          </w:p>
        </w:tc>
      </w:tr>
      <w:tr w:rsidR="007242F7" w:rsidDel="00663814" w:rsidTr="007242F7">
        <w:trPr>
          <w:del w:id="1285" w:author="Microsoft Office User" w:date="2019-04-07T13:16:00Z"/>
        </w:trPr>
        <w:tc>
          <w:tcPr>
            <w:tcW w:w="1200" w:type="dxa"/>
          </w:tcPr>
          <w:p w:rsidR="007242F7" w:rsidDel="00663814" w:rsidRDefault="007242F7" w:rsidP="00663814">
            <w:pPr>
              <w:pStyle w:val="sc-AwardHeading"/>
              <w:rPr>
                <w:del w:id="1286" w:author="Microsoft Office User" w:date="2019-04-07T13:16:00Z"/>
              </w:rPr>
            </w:pPr>
          </w:p>
        </w:tc>
        <w:tc>
          <w:tcPr>
            <w:tcW w:w="2000" w:type="dxa"/>
          </w:tcPr>
          <w:p w:rsidR="007242F7" w:rsidDel="00663814" w:rsidRDefault="007242F7" w:rsidP="00663814">
            <w:pPr>
              <w:pStyle w:val="sc-AwardHeading"/>
              <w:rPr>
                <w:del w:id="1287" w:author="Microsoft Office User" w:date="2019-04-07T13:16:00Z"/>
              </w:rPr>
            </w:pPr>
            <w:del w:id="1288" w:author="Microsoft Office User" w:date="2019-04-07T13:16:00Z">
              <w:r w:rsidDel="00663814">
                <w:delText>-Or-</w:delText>
              </w:r>
            </w:del>
          </w:p>
        </w:tc>
        <w:tc>
          <w:tcPr>
            <w:tcW w:w="450" w:type="dxa"/>
          </w:tcPr>
          <w:p w:rsidR="007242F7" w:rsidDel="00663814" w:rsidRDefault="007242F7" w:rsidP="00663814">
            <w:pPr>
              <w:pStyle w:val="sc-AwardHeading"/>
              <w:rPr>
                <w:del w:id="1289" w:author="Microsoft Office User" w:date="2019-04-07T13:16:00Z"/>
              </w:rPr>
            </w:pPr>
          </w:p>
        </w:tc>
        <w:tc>
          <w:tcPr>
            <w:tcW w:w="1116" w:type="dxa"/>
          </w:tcPr>
          <w:p w:rsidR="007242F7" w:rsidDel="00663814" w:rsidRDefault="007242F7" w:rsidP="00663814">
            <w:pPr>
              <w:pStyle w:val="sc-AwardHeading"/>
              <w:rPr>
                <w:del w:id="1290" w:author="Microsoft Office User" w:date="2019-04-07T13:16:00Z"/>
              </w:rPr>
            </w:pPr>
          </w:p>
        </w:tc>
      </w:tr>
      <w:tr w:rsidR="007242F7" w:rsidDel="00663814" w:rsidTr="007242F7">
        <w:trPr>
          <w:del w:id="1291" w:author="Microsoft Office User" w:date="2019-04-07T13:16:00Z"/>
        </w:trPr>
        <w:tc>
          <w:tcPr>
            <w:tcW w:w="1200" w:type="dxa"/>
          </w:tcPr>
          <w:p w:rsidR="007242F7" w:rsidDel="00663814" w:rsidRDefault="007242F7" w:rsidP="00663814">
            <w:pPr>
              <w:pStyle w:val="sc-AwardHeading"/>
              <w:rPr>
                <w:del w:id="1292" w:author="Microsoft Office User" w:date="2019-04-07T13:16:00Z"/>
              </w:rPr>
            </w:pPr>
            <w:del w:id="1293" w:author="Microsoft Office User" w:date="2019-04-07T13:16:00Z">
              <w:r w:rsidDel="00663814">
                <w:delText>ENGL 433</w:delText>
              </w:r>
            </w:del>
          </w:p>
        </w:tc>
        <w:tc>
          <w:tcPr>
            <w:tcW w:w="2000" w:type="dxa"/>
          </w:tcPr>
          <w:p w:rsidR="007242F7" w:rsidDel="00663814" w:rsidRDefault="007242F7" w:rsidP="00663814">
            <w:pPr>
              <w:pStyle w:val="sc-AwardHeading"/>
              <w:rPr>
                <w:del w:id="1294" w:author="Microsoft Office User" w:date="2019-04-07T13:16:00Z"/>
              </w:rPr>
            </w:pPr>
            <w:del w:id="1295" w:author="Microsoft Office User" w:date="2019-04-07T13:16:00Z">
              <w:r w:rsidDel="00663814">
                <w:delText>Modern English Grammar</w:delText>
              </w:r>
            </w:del>
          </w:p>
        </w:tc>
        <w:tc>
          <w:tcPr>
            <w:tcW w:w="450" w:type="dxa"/>
          </w:tcPr>
          <w:p w:rsidR="007242F7" w:rsidDel="00663814" w:rsidRDefault="007242F7" w:rsidP="00663814">
            <w:pPr>
              <w:pStyle w:val="sc-AwardHeading"/>
              <w:rPr>
                <w:del w:id="1296" w:author="Microsoft Office User" w:date="2019-04-07T13:16:00Z"/>
              </w:rPr>
            </w:pPr>
            <w:del w:id="1297" w:author="Microsoft Office User" w:date="2019-04-07T13:16:00Z">
              <w:r w:rsidDel="00663814">
                <w:delText>4</w:delText>
              </w:r>
            </w:del>
          </w:p>
        </w:tc>
        <w:tc>
          <w:tcPr>
            <w:tcW w:w="1116" w:type="dxa"/>
          </w:tcPr>
          <w:p w:rsidR="007242F7" w:rsidDel="00663814" w:rsidRDefault="007242F7" w:rsidP="00663814">
            <w:pPr>
              <w:pStyle w:val="sc-AwardHeading"/>
              <w:rPr>
                <w:del w:id="1298" w:author="Microsoft Office User" w:date="2019-04-07T13:16:00Z"/>
              </w:rPr>
            </w:pPr>
            <w:del w:id="1299" w:author="Microsoft Office User" w:date="2019-04-07T13:16:00Z">
              <w:r w:rsidDel="00663814">
                <w:delText>As needed</w:delText>
              </w:r>
            </w:del>
          </w:p>
        </w:tc>
      </w:tr>
      <w:tr w:rsidR="007242F7" w:rsidDel="00663814" w:rsidTr="007242F7">
        <w:trPr>
          <w:del w:id="1300" w:author="Microsoft Office User" w:date="2019-04-07T13:16:00Z"/>
        </w:trPr>
        <w:tc>
          <w:tcPr>
            <w:tcW w:w="1200" w:type="dxa"/>
          </w:tcPr>
          <w:p w:rsidR="007242F7" w:rsidDel="00663814" w:rsidRDefault="007242F7" w:rsidP="00663814">
            <w:pPr>
              <w:pStyle w:val="sc-AwardHeading"/>
              <w:rPr>
                <w:del w:id="1301" w:author="Microsoft Office User" w:date="2019-04-07T13:16:00Z"/>
              </w:rPr>
            </w:pPr>
          </w:p>
        </w:tc>
        <w:tc>
          <w:tcPr>
            <w:tcW w:w="2000" w:type="dxa"/>
          </w:tcPr>
          <w:p w:rsidR="007242F7" w:rsidDel="00663814" w:rsidRDefault="007242F7" w:rsidP="00663814">
            <w:pPr>
              <w:pStyle w:val="sc-AwardHeading"/>
              <w:rPr>
                <w:del w:id="1302" w:author="Microsoft Office User" w:date="2019-04-07T13:16:00Z"/>
              </w:rPr>
            </w:pPr>
            <w:del w:id="1303" w:author="Microsoft Office User" w:date="2019-04-07T13:16:00Z">
              <w:r w:rsidDel="00663814">
                <w:delText> </w:delText>
              </w:r>
            </w:del>
          </w:p>
        </w:tc>
        <w:tc>
          <w:tcPr>
            <w:tcW w:w="450" w:type="dxa"/>
          </w:tcPr>
          <w:p w:rsidR="007242F7" w:rsidDel="00663814" w:rsidRDefault="007242F7" w:rsidP="00663814">
            <w:pPr>
              <w:pStyle w:val="sc-AwardHeading"/>
              <w:rPr>
                <w:del w:id="1304" w:author="Microsoft Office User" w:date="2019-04-07T13:16:00Z"/>
              </w:rPr>
            </w:pPr>
          </w:p>
        </w:tc>
        <w:tc>
          <w:tcPr>
            <w:tcW w:w="1116" w:type="dxa"/>
          </w:tcPr>
          <w:p w:rsidR="007242F7" w:rsidDel="00663814" w:rsidRDefault="007242F7" w:rsidP="00663814">
            <w:pPr>
              <w:pStyle w:val="sc-AwardHeading"/>
              <w:rPr>
                <w:del w:id="1305" w:author="Microsoft Office User" w:date="2019-04-07T13:16:00Z"/>
              </w:rPr>
            </w:pPr>
          </w:p>
        </w:tc>
      </w:tr>
      <w:tr w:rsidR="007242F7" w:rsidDel="00663814" w:rsidTr="007242F7">
        <w:trPr>
          <w:del w:id="1306" w:author="Microsoft Office User" w:date="2019-04-07T13:16:00Z"/>
        </w:trPr>
        <w:tc>
          <w:tcPr>
            <w:tcW w:w="1200" w:type="dxa"/>
          </w:tcPr>
          <w:p w:rsidR="007242F7" w:rsidDel="00663814" w:rsidRDefault="007242F7" w:rsidP="00663814">
            <w:pPr>
              <w:pStyle w:val="sc-AwardHeading"/>
              <w:rPr>
                <w:del w:id="1307" w:author="Microsoft Office User" w:date="2019-04-07T13:16:00Z"/>
              </w:rPr>
            </w:pPr>
            <w:del w:id="1308" w:author="Microsoft Office User" w:date="2019-04-07T13:16:00Z">
              <w:r w:rsidDel="00663814">
                <w:delText>ENGL 460</w:delText>
              </w:r>
            </w:del>
          </w:p>
        </w:tc>
        <w:tc>
          <w:tcPr>
            <w:tcW w:w="2000" w:type="dxa"/>
          </w:tcPr>
          <w:p w:rsidR="007242F7" w:rsidDel="00663814" w:rsidRDefault="007242F7" w:rsidP="00663814">
            <w:pPr>
              <w:pStyle w:val="sc-AwardHeading"/>
              <w:rPr>
                <w:del w:id="1309" w:author="Microsoft Office User" w:date="2019-04-07T13:16:00Z"/>
              </w:rPr>
            </w:pPr>
            <w:del w:id="1310" w:author="Microsoft Office User" w:date="2019-04-07T13:16:00Z">
              <w:r w:rsidDel="00663814">
                <w:delText>Seminar in English</w:delText>
              </w:r>
            </w:del>
          </w:p>
        </w:tc>
        <w:tc>
          <w:tcPr>
            <w:tcW w:w="450" w:type="dxa"/>
          </w:tcPr>
          <w:p w:rsidR="007242F7" w:rsidDel="00663814" w:rsidRDefault="007242F7" w:rsidP="00663814">
            <w:pPr>
              <w:pStyle w:val="sc-AwardHeading"/>
              <w:rPr>
                <w:del w:id="1311" w:author="Microsoft Office User" w:date="2019-04-07T13:16:00Z"/>
              </w:rPr>
            </w:pPr>
            <w:del w:id="1312" w:author="Microsoft Office User" w:date="2019-04-07T13:16:00Z">
              <w:r w:rsidDel="00663814">
                <w:delText>4</w:delText>
              </w:r>
            </w:del>
          </w:p>
        </w:tc>
        <w:tc>
          <w:tcPr>
            <w:tcW w:w="1116" w:type="dxa"/>
          </w:tcPr>
          <w:p w:rsidR="007242F7" w:rsidDel="00663814" w:rsidRDefault="007242F7" w:rsidP="00663814">
            <w:pPr>
              <w:pStyle w:val="sc-AwardHeading"/>
              <w:rPr>
                <w:del w:id="1313" w:author="Microsoft Office User" w:date="2019-04-07T13:16:00Z"/>
              </w:rPr>
            </w:pPr>
            <w:del w:id="1314" w:author="Microsoft Office User" w:date="2019-04-07T13:16:00Z">
              <w:r w:rsidDel="00663814">
                <w:delText>F, Sp</w:delText>
              </w:r>
            </w:del>
          </w:p>
        </w:tc>
      </w:tr>
      <w:tr w:rsidR="007242F7" w:rsidDel="00663814" w:rsidTr="007242F7">
        <w:trPr>
          <w:del w:id="1315" w:author="Microsoft Office User" w:date="2019-04-07T13:16:00Z"/>
        </w:trPr>
        <w:tc>
          <w:tcPr>
            <w:tcW w:w="1200" w:type="dxa"/>
          </w:tcPr>
          <w:p w:rsidR="007242F7" w:rsidDel="00663814" w:rsidRDefault="007242F7" w:rsidP="00663814">
            <w:pPr>
              <w:pStyle w:val="sc-AwardHeading"/>
              <w:rPr>
                <w:del w:id="1316" w:author="Microsoft Office User" w:date="2019-04-07T13:16:00Z"/>
              </w:rPr>
            </w:pPr>
          </w:p>
        </w:tc>
        <w:tc>
          <w:tcPr>
            <w:tcW w:w="2000" w:type="dxa"/>
          </w:tcPr>
          <w:p w:rsidR="007242F7" w:rsidDel="00663814" w:rsidRDefault="007242F7" w:rsidP="00663814">
            <w:pPr>
              <w:pStyle w:val="sc-AwardHeading"/>
              <w:rPr>
                <w:del w:id="1317" w:author="Microsoft Office User" w:date="2019-04-07T13:16:00Z"/>
              </w:rPr>
            </w:pPr>
            <w:del w:id="1318" w:author="Microsoft Office User" w:date="2019-04-07T13:16:00Z">
              <w:r w:rsidDel="00663814">
                <w:delText> </w:delText>
              </w:r>
            </w:del>
          </w:p>
        </w:tc>
        <w:tc>
          <w:tcPr>
            <w:tcW w:w="450" w:type="dxa"/>
          </w:tcPr>
          <w:p w:rsidR="007242F7" w:rsidDel="00663814" w:rsidRDefault="007242F7" w:rsidP="00663814">
            <w:pPr>
              <w:pStyle w:val="sc-AwardHeading"/>
              <w:rPr>
                <w:del w:id="1319" w:author="Microsoft Office User" w:date="2019-04-07T13:16:00Z"/>
              </w:rPr>
            </w:pPr>
          </w:p>
        </w:tc>
        <w:tc>
          <w:tcPr>
            <w:tcW w:w="1116" w:type="dxa"/>
          </w:tcPr>
          <w:p w:rsidR="007242F7" w:rsidDel="00663814" w:rsidRDefault="007242F7" w:rsidP="00663814">
            <w:pPr>
              <w:pStyle w:val="sc-AwardHeading"/>
              <w:rPr>
                <w:del w:id="1320" w:author="Microsoft Office User" w:date="2019-04-07T13:16:00Z"/>
              </w:rPr>
            </w:pPr>
          </w:p>
        </w:tc>
      </w:tr>
      <w:tr w:rsidR="007242F7" w:rsidDel="00663814" w:rsidTr="007242F7">
        <w:trPr>
          <w:del w:id="1321" w:author="Microsoft Office User" w:date="2019-04-07T13:16:00Z"/>
        </w:trPr>
        <w:tc>
          <w:tcPr>
            <w:tcW w:w="1200" w:type="dxa"/>
          </w:tcPr>
          <w:p w:rsidR="007242F7" w:rsidDel="00663814" w:rsidRDefault="007242F7" w:rsidP="00663814">
            <w:pPr>
              <w:pStyle w:val="sc-AwardHeading"/>
              <w:rPr>
                <w:del w:id="1322" w:author="Microsoft Office User" w:date="2019-04-07T13:16:00Z"/>
              </w:rPr>
            </w:pPr>
            <w:del w:id="1323" w:author="Microsoft Office User" w:date="2019-04-07T13:16:00Z">
              <w:r w:rsidDel="00663814">
                <w:delText>ENGL 341</w:delText>
              </w:r>
            </w:del>
          </w:p>
        </w:tc>
        <w:tc>
          <w:tcPr>
            <w:tcW w:w="2000" w:type="dxa"/>
          </w:tcPr>
          <w:p w:rsidR="007242F7" w:rsidDel="00663814" w:rsidRDefault="007242F7" w:rsidP="00663814">
            <w:pPr>
              <w:pStyle w:val="sc-AwardHeading"/>
              <w:rPr>
                <w:del w:id="1324" w:author="Microsoft Office User" w:date="2019-04-07T13:16:00Z"/>
              </w:rPr>
            </w:pPr>
            <w:del w:id="1325" w:author="Microsoft Office User" w:date="2019-04-07T13:16:00Z">
              <w:r w:rsidDel="00663814">
                <w:delText>Studies in Literature and Film</w:delText>
              </w:r>
            </w:del>
          </w:p>
        </w:tc>
        <w:tc>
          <w:tcPr>
            <w:tcW w:w="450" w:type="dxa"/>
          </w:tcPr>
          <w:p w:rsidR="007242F7" w:rsidDel="00663814" w:rsidRDefault="007242F7" w:rsidP="00663814">
            <w:pPr>
              <w:pStyle w:val="sc-AwardHeading"/>
              <w:rPr>
                <w:del w:id="1326" w:author="Microsoft Office User" w:date="2019-04-07T13:16:00Z"/>
              </w:rPr>
            </w:pPr>
            <w:del w:id="1327" w:author="Microsoft Office User" w:date="2019-04-07T13:16:00Z">
              <w:r w:rsidDel="00663814">
                <w:delText>4</w:delText>
              </w:r>
            </w:del>
          </w:p>
        </w:tc>
        <w:tc>
          <w:tcPr>
            <w:tcW w:w="1116" w:type="dxa"/>
          </w:tcPr>
          <w:p w:rsidR="007242F7" w:rsidDel="00663814" w:rsidRDefault="007242F7" w:rsidP="00663814">
            <w:pPr>
              <w:pStyle w:val="sc-AwardHeading"/>
              <w:rPr>
                <w:del w:id="1328" w:author="Microsoft Office User" w:date="2019-04-07T13:16:00Z"/>
              </w:rPr>
            </w:pPr>
            <w:del w:id="1329" w:author="Microsoft Office User" w:date="2019-04-07T13:16:00Z">
              <w:r w:rsidDel="00663814">
                <w:delText>As needed</w:delText>
              </w:r>
            </w:del>
          </w:p>
        </w:tc>
      </w:tr>
      <w:tr w:rsidR="007242F7" w:rsidDel="00663814" w:rsidTr="007242F7">
        <w:trPr>
          <w:del w:id="1330" w:author="Microsoft Office User" w:date="2019-04-07T13:16:00Z"/>
        </w:trPr>
        <w:tc>
          <w:tcPr>
            <w:tcW w:w="1200" w:type="dxa"/>
          </w:tcPr>
          <w:p w:rsidR="007242F7" w:rsidDel="00663814" w:rsidRDefault="007242F7" w:rsidP="00663814">
            <w:pPr>
              <w:pStyle w:val="sc-AwardHeading"/>
              <w:rPr>
                <w:del w:id="1331" w:author="Microsoft Office User" w:date="2019-04-07T13:16:00Z"/>
              </w:rPr>
            </w:pPr>
          </w:p>
        </w:tc>
        <w:tc>
          <w:tcPr>
            <w:tcW w:w="2000" w:type="dxa"/>
          </w:tcPr>
          <w:p w:rsidR="007242F7" w:rsidDel="00663814" w:rsidRDefault="007242F7" w:rsidP="00663814">
            <w:pPr>
              <w:pStyle w:val="sc-AwardHeading"/>
              <w:rPr>
                <w:del w:id="1332" w:author="Microsoft Office User" w:date="2019-04-07T13:16:00Z"/>
              </w:rPr>
            </w:pPr>
            <w:del w:id="1333" w:author="Microsoft Office User" w:date="2019-04-07T13:16:00Z">
              <w:r w:rsidDel="00663814">
                <w:delText>-Or-</w:delText>
              </w:r>
            </w:del>
          </w:p>
        </w:tc>
        <w:tc>
          <w:tcPr>
            <w:tcW w:w="450" w:type="dxa"/>
          </w:tcPr>
          <w:p w:rsidR="007242F7" w:rsidDel="00663814" w:rsidRDefault="007242F7" w:rsidP="00663814">
            <w:pPr>
              <w:pStyle w:val="sc-AwardHeading"/>
              <w:rPr>
                <w:del w:id="1334" w:author="Microsoft Office User" w:date="2019-04-07T13:16:00Z"/>
              </w:rPr>
            </w:pPr>
          </w:p>
        </w:tc>
        <w:tc>
          <w:tcPr>
            <w:tcW w:w="1116" w:type="dxa"/>
          </w:tcPr>
          <w:p w:rsidR="007242F7" w:rsidDel="00663814" w:rsidRDefault="007242F7" w:rsidP="00663814">
            <w:pPr>
              <w:pStyle w:val="sc-AwardHeading"/>
              <w:rPr>
                <w:del w:id="1335" w:author="Microsoft Office User" w:date="2019-04-07T13:16:00Z"/>
              </w:rPr>
            </w:pPr>
          </w:p>
        </w:tc>
      </w:tr>
      <w:tr w:rsidR="007242F7" w:rsidDel="00663814" w:rsidTr="007242F7">
        <w:trPr>
          <w:del w:id="1336" w:author="Microsoft Office User" w:date="2019-04-07T13:16:00Z"/>
        </w:trPr>
        <w:tc>
          <w:tcPr>
            <w:tcW w:w="1200" w:type="dxa"/>
          </w:tcPr>
          <w:p w:rsidR="007242F7" w:rsidDel="00663814" w:rsidRDefault="007242F7" w:rsidP="00663814">
            <w:pPr>
              <w:pStyle w:val="sc-AwardHeading"/>
              <w:rPr>
                <w:del w:id="1337" w:author="Microsoft Office User" w:date="2019-04-07T13:16:00Z"/>
              </w:rPr>
            </w:pPr>
            <w:del w:id="1338" w:author="Microsoft Office User" w:date="2019-04-07T13:16:00Z">
              <w:r w:rsidDel="00663814">
                <w:delText>FILM 116</w:delText>
              </w:r>
            </w:del>
          </w:p>
        </w:tc>
        <w:tc>
          <w:tcPr>
            <w:tcW w:w="2000" w:type="dxa"/>
          </w:tcPr>
          <w:p w:rsidR="007242F7" w:rsidDel="00663814" w:rsidRDefault="007242F7" w:rsidP="00663814">
            <w:pPr>
              <w:pStyle w:val="sc-AwardHeading"/>
              <w:rPr>
                <w:del w:id="1339" w:author="Microsoft Office User" w:date="2019-04-07T13:16:00Z"/>
              </w:rPr>
            </w:pPr>
            <w:del w:id="1340" w:author="Microsoft Office User" w:date="2019-04-07T13:16:00Z">
              <w:r w:rsidDel="00663814">
                <w:delText>Introduction to Film</w:delText>
              </w:r>
            </w:del>
          </w:p>
        </w:tc>
        <w:tc>
          <w:tcPr>
            <w:tcW w:w="450" w:type="dxa"/>
          </w:tcPr>
          <w:p w:rsidR="007242F7" w:rsidDel="00663814" w:rsidRDefault="007242F7" w:rsidP="00663814">
            <w:pPr>
              <w:pStyle w:val="sc-AwardHeading"/>
              <w:rPr>
                <w:del w:id="1341" w:author="Microsoft Office User" w:date="2019-04-07T13:16:00Z"/>
              </w:rPr>
            </w:pPr>
            <w:del w:id="1342" w:author="Microsoft Office User" w:date="2019-04-07T13:16:00Z">
              <w:r w:rsidDel="00663814">
                <w:delText>4</w:delText>
              </w:r>
            </w:del>
          </w:p>
        </w:tc>
        <w:tc>
          <w:tcPr>
            <w:tcW w:w="1116" w:type="dxa"/>
          </w:tcPr>
          <w:p w:rsidR="007242F7" w:rsidDel="00663814" w:rsidRDefault="007242F7" w:rsidP="00663814">
            <w:pPr>
              <w:pStyle w:val="sc-AwardHeading"/>
              <w:rPr>
                <w:del w:id="1343" w:author="Microsoft Office User" w:date="2019-04-07T13:16:00Z"/>
              </w:rPr>
            </w:pPr>
            <w:del w:id="1344" w:author="Microsoft Office User" w:date="2019-04-07T13:16:00Z">
              <w:r w:rsidDel="00663814">
                <w:delText>F, Sp, Su</w:delText>
              </w:r>
            </w:del>
          </w:p>
        </w:tc>
      </w:tr>
      <w:tr w:rsidR="007242F7" w:rsidDel="00663814" w:rsidTr="007242F7">
        <w:trPr>
          <w:del w:id="1345" w:author="Microsoft Office User" w:date="2019-04-07T13:16:00Z"/>
        </w:trPr>
        <w:tc>
          <w:tcPr>
            <w:tcW w:w="1200" w:type="dxa"/>
          </w:tcPr>
          <w:p w:rsidR="007242F7" w:rsidDel="00663814" w:rsidRDefault="007242F7" w:rsidP="00663814">
            <w:pPr>
              <w:pStyle w:val="sc-AwardHeading"/>
              <w:rPr>
                <w:del w:id="1346" w:author="Microsoft Office User" w:date="2019-04-07T13:16:00Z"/>
              </w:rPr>
            </w:pPr>
          </w:p>
        </w:tc>
        <w:tc>
          <w:tcPr>
            <w:tcW w:w="2000" w:type="dxa"/>
          </w:tcPr>
          <w:p w:rsidR="007242F7" w:rsidDel="00663814" w:rsidRDefault="007242F7" w:rsidP="00663814">
            <w:pPr>
              <w:pStyle w:val="sc-AwardHeading"/>
              <w:rPr>
                <w:del w:id="1347" w:author="Microsoft Office User" w:date="2019-04-07T13:16:00Z"/>
              </w:rPr>
            </w:pPr>
            <w:del w:id="1348" w:author="Microsoft Office User" w:date="2019-04-07T13:16:00Z">
              <w:r w:rsidDel="00663814">
                <w:delText> </w:delText>
              </w:r>
            </w:del>
          </w:p>
        </w:tc>
        <w:tc>
          <w:tcPr>
            <w:tcW w:w="450" w:type="dxa"/>
          </w:tcPr>
          <w:p w:rsidR="007242F7" w:rsidDel="00663814" w:rsidRDefault="007242F7" w:rsidP="00663814">
            <w:pPr>
              <w:pStyle w:val="sc-AwardHeading"/>
              <w:rPr>
                <w:del w:id="1349" w:author="Microsoft Office User" w:date="2019-04-07T13:16:00Z"/>
              </w:rPr>
            </w:pPr>
          </w:p>
        </w:tc>
        <w:tc>
          <w:tcPr>
            <w:tcW w:w="1116" w:type="dxa"/>
          </w:tcPr>
          <w:p w:rsidR="007242F7" w:rsidDel="00663814" w:rsidRDefault="007242F7" w:rsidP="00663814">
            <w:pPr>
              <w:pStyle w:val="sc-AwardHeading"/>
              <w:rPr>
                <w:del w:id="1350" w:author="Microsoft Office User" w:date="2019-04-07T13:16:00Z"/>
              </w:rPr>
            </w:pPr>
          </w:p>
        </w:tc>
      </w:tr>
      <w:tr w:rsidR="007242F7" w:rsidDel="00663814" w:rsidTr="007242F7">
        <w:trPr>
          <w:del w:id="1351" w:author="Microsoft Office User" w:date="2019-04-07T13:16:00Z"/>
        </w:trPr>
        <w:tc>
          <w:tcPr>
            <w:tcW w:w="1200" w:type="dxa"/>
          </w:tcPr>
          <w:p w:rsidR="007242F7" w:rsidDel="00663814" w:rsidRDefault="007242F7" w:rsidP="00663814">
            <w:pPr>
              <w:pStyle w:val="sc-AwardHeading"/>
              <w:rPr>
                <w:del w:id="1352" w:author="Microsoft Office User" w:date="2019-04-07T13:16:00Z"/>
              </w:rPr>
            </w:pPr>
            <w:del w:id="1353" w:author="Microsoft Office User" w:date="2019-04-07T13:16:00Z">
              <w:r w:rsidDel="00663814">
                <w:delText>SED 445</w:delText>
              </w:r>
            </w:del>
          </w:p>
        </w:tc>
        <w:tc>
          <w:tcPr>
            <w:tcW w:w="2000" w:type="dxa"/>
          </w:tcPr>
          <w:p w:rsidR="007242F7" w:rsidDel="00663814" w:rsidRDefault="007242F7" w:rsidP="00663814">
            <w:pPr>
              <w:pStyle w:val="sc-AwardHeading"/>
              <w:rPr>
                <w:del w:id="1354" w:author="Microsoft Office User" w:date="2019-04-07T13:16:00Z"/>
              </w:rPr>
            </w:pPr>
            <w:del w:id="1355" w:author="Microsoft Office User" w:date="2019-04-07T13:16:00Z">
              <w:r w:rsidDel="00663814">
                <w:delText>The Teaching of Writing in Secondary Schools</w:delText>
              </w:r>
            </w:del>
          </w:p>
        </w:tc>
        <w:tc>
          <w:tcPr>
            <w:tcW w:w="450" w:type="dxa"/>
          </w:tcPr>
          <w:p w:rsidR="007242F7" w:rsidDel="00663814" w:rsidRDefault="007242F7" w:rsidP="00663814">
            <w:pPr>
              <w:pStyle w:val="sc-AwardHeading"/>
              <w:rPr>
                <w:del w:id="1356" w:author="Microsoft Office User" w:date="2019-04-07T13:16:00Z"/>
              </w:rPr>
            </w:pPr>
            <w:del w:id="1357" w:author="Microsoft Office User" w:date="2019-04-07T13:16:00Z">
              <w:r w:rsidDel="00663814">
                <w:delText>4</w:delText>
              </w:r>
            </w:del>
          </w:p>
        </w:tc>
        <w:tc>
          <w:tcPr>
            <w:tcW w:w="1116" w:type="dxa"/>
          </w:tcPr>
          <w:p w:rsidR="007242F7" w:rsidDel="00663814" w:rsidRDefault="007242F7" w:rsidP="00663814">
            <w:pPr>
              <w:pStyle w:val="sc-AwardHeading"/>
              <w:rPr>
                <w:del w:id="1358" w:author="Microsoft Office User" w:date="2019-04-07T13:16:00Z"/>
              </w:rPr>
            </w:pPr>
            <w:del w:id="1359" w:author="Microsoft Office User" w:date="2019-04-07T13:16:00Z">
              <w:r w:rsidDel="00663814">
                <w:delText>F, Sp</w:delText>
              </w:r>
            </w:del>
          </w:p>
        </w:tc>
      </w:tr>
    </w:tbl>
    <w:p w:rsidR="007242F7" w:rsidDel="00663814" w:rsidRDefault="007242F7" w:rsidP="00663814">
      <w:pPr>
        <w:pStyle w:val="sc-AwardHeading"/>
        <w:rPr>
          <w:del w:id="1360" w:author="Microsoft Office User" w:date="2019-04-07T13:16:00Z"/>
        </w:rPr>
      </w:pPr>
      <w:del w:id="1361" w:author="Microsoft Office User" w:date="2019-04-07T13:16:00Z">
        <w:r w:rsidDel="00663814">
          <w:delText>Note: SED 445: Minimum grade of B- required.</w:delText>
        </w:r>
      </w:del>
    </w:p>
    <w:p w:rsidR="007242F7" w:rsidDel="00663814" w:rsidRDefault="007242F7" w:rsidP="00663814">
      <w:pPr>
        <w:pStyle w:val="sc-AwardHeading"/>
        <w:rPr>
          <w:del w:id="1362" w:author="Microsoft Office User" w:date="2019-04-07T13:16:00Z"/>
        </w:rPr>
      </w:pPr>
      <w:del w:id="1363" w:author="Microsoft Office User" w:date="2019-04-07T13:16:00Z">
        <w:r w:rsidDel="00663814">
          <w:delText>Note: To enroll in SED 411 and SED 412, students must have completed ENGL 201 and ENGL 202 and a minimum of five additional courses from the English education plan of study. To enroll in SED 421, students must have completed all but two of the required 300-level English courses and all other requirements in the English major.</w:delText>
        </w:r>
      </w:del>
    </w:p>
    <w:p w:rsidR="007242F7" w:rsidDel="00663814" w:rsidRDefault="007242F7" w:rsidP="00663814">
      <w:pPr>
        <w:pStyle w:val="sc-AwardHeading"/>
        <w:rPr>
          <w:del w:id="1364" w:author="Microsoft Office User" w:date="2019-04-07T13:16:00Z"/>
        </w:rPr>
      </w:pPr>
      <w:del w:id="1365" w:author="Microsoft Office User" w:date="2019-04-07T13:16:00Z">
        <w:r w:rsidDel="00663814">
          <w:delText>Total Credit Hours: 48</w:delText>
        </w:r>
      </w:del>
    </w:p>
    <w:p w:rsidR="007B11C2" w:rsidRDefault="007B11C2" w:rsidP="007B11C2">
      <w:pPr>
        <w:pStyle w:val="sc-AwardHeading"/>
        <w:rPr>
          <w:ins w:id="1366" w:author="Microsoft Office User" w:date="2019-04-07T13:29:00Z"/>
        </w:rPr>
      </w:pPr>
      <w:bookmarkStart w:id="1367" w:name="6FB910166ECB408287BB56D90CCB27AE"/>
      <w:ins w:id="1368" w:author="Microsoft Office User" w:date="2019-04-07T13:29:00Z">
        <w:r>
          <w:t>General Science Major</w:t>
        </w:r>
        <w:r>
          <w:fldChar w:fldCharType="begin"/>
        </w:r>
        <w:r>
          <w:instrText xml:space="preserve"> XE "General Science Major" </w:instrText>
        </w:r>
        <w:r>
          <w:fldChar w:fldCharType="end"/>
        </w:r>
      </w:ins>
    </w:p>
    <w:p w:rsidR="007B11C2" w:rsidRDefault="007B11C2" w:rsidP="007B11C2">
      <w:pPr>
        <w:pStyle w:val="sc-BodyText"/>
        <w:rPr>
          <w:ins w:id="1369" w:author="Microsoft Office User" w:date="2019-04-07T13:29:00Z"/>
        </w:rPr>
      </w:pPr>
      <w:ins w:id="1370" w:author="Microsoft Office User" w:date="2019-04-07T13:29:00Z">
        <w: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t>
        </w:r>
      </w:ins>
    </w:p>
    <w:p w:rsidR="007B11C2" w:rsidRDefault="007B11C2" w:rsidP="007B11C2">
      <w:pPr>
        <w:pStyle w:val="sc-RequirementsHeading"/>
        <w:rPr>
          <w:ins w:id="1371" w:author="Microsoft Office User" w:date="2019-04-07T13:29:00Z"/>
        </w:rPr>
      </w:pPr>
      <w:ins w:id="1372" w:author="Microsoft Office User" w:date="2019-04-07T13:29:00Z">
        <w:r>
          <w:t>Requirements</w:t>
        </w:r>
      </w:ins>
    </w:p>
    <w:p w:rsidR="00DB7674" w:rsidRDefault="00DB7674" w:rsidP="00DB7674">
      <w:pPr>
        <w:pStyle w:val="sc-RequirementsSubheading"/>
        <w:rPr>
          <w:ins w:id="1373" w:author="Microsoft Office User" w:date="2019-04-07T13:46:00Z"/>
        </w:rPr>
      </w:pPr>
      <w:ins w:id="1374" w:author="Microsoft Office User" w:date="2019-04-07T13:46:00Z">
        <w:r>
          <w:t xml:space="preserve">Secondary Education </w:t>
        </w:r>
      </w:ins>
    </w:p>
    <w:tbl>
      <w:tblPr>
        <w:tblW w:w="0" w:type="auto"/>
        <w:tblLook w:val="04A0" w:firstRow="1" w:lastRow="0" w:firstColumn="1" w:lastColumn="0" w:noHBand="0" w:noVBand="1"/>
      </w:tblPr>
      <w:tblGrid>
        <w:gridCol w:w="1200"/>
        <w:gridCol w:w="2000"/>
        <w:gridCol w:w="450"/>
        <w:gridCol w:w="1116"/>
      </w:tblGrid>
      <w:tr w:rsidR="00DB7674" w:rsidTr="003F5399">
        <w:trPr>
          <w:ins w:id="1375" w:author="Microsoft Office User" w:date="2019-04-07T13:46:00Z"/>
        </w:trPr>
        <w:tc>
          <w:tcPr>
            <w:tcW w:w="1200" w:type="dxa"/>
          </w:tcPr>
          <w:p w:rsidR="00DB7674" w:rsidRDefault="00DB7674" w:rsidP="003F5399">
            <w:pPr>
              <w:pStyle w:val="sc-Requirement"/>
              <w:rPr>
                <w:ins w:id="1376" w:author="Microsoft Office User" w:date="2019-04-07T13:46:00Z"/>
              </w:rPr>
            </w:pPr>
            <w:ins w:id="1377" w:author="Microsoft Office User" w:date="2019-04-07T13:46:00Z">
              <w:r>
                <w:t>SED 30</w:t>
              </w:r>
            </w:ins>
            <w:ins w:id="1378" w:author="Microsoft Office User" w:date="2019-04-07T18:43:00Z">
              <w:r w:rsidR="003F5399">
                <w:t>3</w:t>
              </w:r>
            </w:ins>
          </w:p>
        </w:tc>
        <w:tc>
          <w:tcPr>
            <w:tcW w:w="2000" w:type="dxa"/>
          </w:tcPr>
          <w:p w:rsidR="00DB7674" w:rsidRDefault="00DB7674" w:rsidP="003F5399">
            <w:pPr>
              <w:pStyle w:val="sc-Requirement"/>
              <w:rPr>
                <w:ins w:id="1379" w:author="Microsoft Office User" w:date="2019-04-07T13:46:00Z"/>
              </w:rPr>
            </w:pPr>
            <w:ins w:id="1380" w:author="Microsoft Office User" w:date="2019-04-07T13:46:00Z">
              <w:r>
                <w:t>Engaging in STEM</w:t>
              </w:r>
            </w:ins>
          </w:p>
        </w:tc>
        <w:tc>
          <w:tcPr>
            <w:tcW w:w="450" w:type="dxa"/>
          </w:tcPr>
          <w:p w:rsidR="00DB7674" w:rsidRDefault="00DB7674" w:rsidP="003F5399">
            <w:pPr>
              <w:pStyle w:val="sc-RequirementRight"/>
              <w:rPr>
                <w:ins w:id="1381" w:author="Microsoft Office User" w:date="2019-04-07T13:46:00Z"/>
              </w:rPr>
            </w:pPr>
            <w:ins w:id="1382" w:author="Microsoft Office User" w:date="2019-04-07T13:46:00Z">
              <w:r>
                <w:t>2</w:t>
              </w:r>
            </w:ins>
          </w:p>
        </w:tc>
        <w:tc>
          <w:tcPr>
            <w:tcW w:w="1116" w:type="dxa"/>
          </w:tcPr>
          <w:p w:rsidR="00DB7674" w:rsidRDefault="00DB7674" w:rsidP="003F5399">
            <w:pPr>
              <w:pStyle w:val="sc-Requirement"/>
              <w:rPr>
                <w:ins w:id="1383" w:author="Microsoft Office User" w:date="2019-04-07T13:46:00Z"/>
              </w:rPr>
            </w:pPr>
            <w:ins w:id="1384" w:author="Microsoft Office User" w:date="2019-04-07T13:46:00Z">
              <w:r>
                <w:t>F</w:t>
              </w:r>
            </w:ins>
          </w:p>
        </w:tc>
      </w:tr>
      <w:tr w:rsidR="00DB7674" w:rsidTr="003F5399">
        <w:trPr>
          <w:ins w:id="1385" w:author="Microsoft Office User" w:date="2019-04-07T13:46:00Z"/>
        </w:trPr>
        <w:tc>
          <w:tcPr>
            <w:tcW w:w="1200" w:type="dxa"/>
          </w:tcPr>
          <w:p w:rsidR="00DB7674" w:rsidRDefault="00DB7674" w:rsidP="003F5399">
            <w:pPr>
              <w:pStyle w:val="sc-Requirement"/>
              <w:rPr>
                <w:ins w:id="1386" w:author="Microsoft Office User" w:date="2019-04-07T13:46:00Z"/>
              </w:rPr>
            </w:pPr>
            <w:ins w:id="1387" w:author="Microsoft Office User" w:date="2019-04-07T13:46:00Z">
              <w:r>
                <w:t>SED 316</w:t>
              </w:r>
            </w:ins>
          </w:p>
        </w:tc>
        <w:tc>
          <w:tcPr>
            <w:tcW w:w="2000" w:type="dxa"/>
          </w:tcPr>
          <w:p w:rsidR="00DB7674" w:rsidRDefault="00DB7674" w:rsidP="003F5399">
            <w:pPr>
              <w:pStyle w:val="sc-Requirement"/>
              <w:rPr>
                <w:ins w:id="1388" w:author="Microsoft Office User" w:date="2019-04-07T13:46:00Z"/>
              </w:rPr>
            </w:pPr>
            <w:ins w:id="1389" w:author="Microsoft Office User" w:date="2019-04-07T13:46:00Z">
              <w:r>
                <w:t>Practicum in Secondary Education: Science</w:t>
              </w:r>
            </w:ins>
          </w:p>
        </w:tc>
        <w:tc>
          <w:tcPr>
            <w:tcW w:w="450" w:type="dxa"/>
          </w:tcPr>
          <w:p w:rsidR="00DB7674" w:rsidRDefault="00DB7674" w:rsidP="003F5399">
            <w:pPr>
              <w:pStyle w:val="sc-RequirementRight"/>
              <w:rPr>
                <w:ins w:id="1390" w:author="Microsoft Office User" w:date="2019-04-07T13:46:00Z"/>
              </w:rPr>
            </w:pPr>
            <w:ins w:id="1391" w:author="Microsoft Office User" w:date="2019-04-07T13:46:00Z">
              <w:r>
                <w:t>4</w:t>
              </w:r>
            </w:ins>
          </w:p>
        </w:tc>
        <w:tc>
          <w:tcPr>
            <w:tcW w:w="1116" w:type="dxa"/>
          </w:tcPr>
          <w:p w:rsidR="00DB7674" w:rsidRDefault="00DB7674" w:rsidP="003F5399">
            <w:pPr>
              <w:pStyle w:val="sc-Requirement"/>
              <w:rPr>
                <w:ins w:id="1392" w:author="Microsoft Office User" w:date="2019-04-07T13:46:00Z"/>
              </w:rPr>
            </w:pPr>
            <w:ins w:id="1393" w:author="Microsoft Office User" w:date="2019-04-07T13:46:00Z">
              <w:r>
                <w:t>Sp</w:t>
              </w:r>
            </w:ins>
          </w:p>
        </w:tc>
      </w:tr>
      <w:tr w:rsidR="00DB7674" w:rsidTr="003F5399">
        <w:trPr>
          <w:ins w:id="1394" w:author="Microsoft Office User" w:date="2019-04-07T13:46:00Z"/>
        </w:trPr>
        <w:tc>
          <w:tcPr>
            <w:tcW w:w="1200" w:type="dxa"/>
          </w:tcPr>
          <w:p w:rsidR="00DB7674" w:rsidRDefault="00DB7674" w:rsidP="003F5399">
            <w:pPr>
              <w:pStyle w:val="sc-Requirement"/>
              <w:rPr>
                <w:ins w:id="1395" w:author="Microsoft Office User" w:date="2019-04-07T13:46:00Z"/>
              </w:rPr>
            </w:pPr>
            <w:ins w:id="1396" w:author="Microsoft Office User" w:date="2019-04-07T13:46:00Z">
              <w:r>
                <w:t>SED 416</w:t>
              </w:r>
            </w:ins>
          </w:p>
        </w:tc>
        <w:tc>
          <w:tcPr>
            <w:tcW w:w="2000" w:type="dxa"/>
          </w:tcPr>
          <w:p w:rsidR="00DB7674" w:rsidRDefault="00DB7674" w:rsidP="003F5399">
            <w:pPr>
              <w:pStyle w:val="sc-Requirement"/>
              <w:rPr>
                <w:ins w:id="1397" w:author="Microsoft Office User" w:date="2019-04-07T13:46:00Z"/>
              </w:rPr>
            </w:pPr>
            <w:ins w:id="1398" w:author="Microsoft Office User" w:date="2019-04-07T13:46:00Z">
              <w:r>
                <w:t>Socio-Scientific Issues in the Classroom</w:t>
              </w:r>
            </w:ins>
          </w:p>
        </w:tc>
        <w:tc>
          <w:tcPr>
            <w:tcW w:w="450" w:type="dxa"/>
          </w:tcPr>
          <w:p w:rsidR="00DB7674" w:rsidRDefault="00DB7674" w:rsidP="003F5399">
            <w:pPr>
              <w:pStyle w:val="sc-RequirementRight"/>
              <w:rPr>
                <w:ins w:id="1399" w:author="Microsoft Office User" w:date="2019-04-07T13:46:00Z"/>
              </w:rPr>
            </w:pPr>
            <w:ins w:id="1400" w:author="Microsoft Office User" w:date="2019-04-07T13:46:00Z">
              <w:r>
                <w:t>4</w:t>
              </w:r>
            </w:ins>
          </w:p>
        </w:tc>
        <w:tc>
          <w:tcPr>
            <w:tcW w:w="1116" w:type="dxa"/>
          </w:tcPr>
          <w:p w:rsidR="00DB7674" w:rsidRDefault="00DB7674" w:rsidP="003F5399">
            <w:pPr>
              <w:pStyle w:val="sc-Requirement"/>
              <w:rPr>
                <w:ins w:id="1401" w:author="Microsoft Office User" w:date="2019-04-07T13:46:00Z"/>
              </w:rPr>
            </w:pPr>
            <w:ins w:id="1402" w:author="Microsoft Office User" w:date="2019-04-07T13:46:00Z">
              <w:r>
                <w:t>F</w:t>
              </w:r>
            </w:ins>
          </w:p>
        </w:tc>
      </w:tr>
      <w:tr w:rsidR="00A940EF" w:rsidTr="003F5399">
        <w:trPr>
          <w:ins w:id="1403" w:author="Microsoft Office User" w:date="2019-04-07T18:57:00Z"/>
        </w:trPr>
        <w:tc>
          <w:tcPr>
            <w:tcW w:w="1200" w:type="dxa"/>
          </w:tcPr>
          <w:p w:rsidR="00A940EF" w:rsidRDefault="00A940EF" w:rsidP="003F5399">
            <w:pPr>
              <w:pStyle w:val="sc-Requirement"/>
              <w:rPr>
                <w:ins w:id="1404" w:author="Microsoft Office User" w:date="2019-04-07T18:57:00Z"/>
              </w:rPr>
            </w:pPr>
          </w:p>
        </w:tc>
        <w:tc>
          <w:tcPr>
            <w:tcW w:w="2000" w:type="dxa"/>
          </w:tcPr>
          <w:p w:rsidR="00A940EF" w:rsidRDefault="00A940EF" w:rsidP="003F5399">
            <w:pPr>
              <w:pStyle w:val="sc-Requirement"/>
              <w:rPr>
                <w:ins w:id="1405" w:author="Microsoft Office User" w:date="2019-04-07T18:57:00Z"/>
              </w:rPr>
            </w:pPr>
          </w:p>
        </w:tc>
        <w:tc>
          <w:tcPr>
            <w:tcW w:w="450" w:type="dxa"/>
          </w:tcPr>
          <w:p w:rsidR="00A940EF" w:rsidRDefault="00A940EF" w:rsidP="003F5399">
            <w:pPr>
              <w:pStyle w:val="sc-RequirementRight"/>
              <w:rPr>
                <w:ins w:id="1406" w:author="Microsoft Office User" w:date="2019-04-07T18:57:00Z"/>
              </w:rPr>
            </w:pPr>
          </w:p>
        </w:tc>
        <w:tc>
          <w:tcPr>
            <w:tcW w:w="1116" w:type="dxa"/>
          </w:tcPr>
          <w:p w:rsidR="00A940EF" w:rsidRDefault="00A940EF" w:rsidP="003F5399">
            <w:pPr>
              <w:pStyle w:val="sc-Requirement"/>
              <w:rPr>
                <w:ins w:id="1407" w:author="Microsoft Office User" w:date="2019-04-07T18:57:00Z"/>
              </w:rPr>
            </w:pPr>
          </w:p>
        </w:tc>
      </w:tr>
      <w:tr w:rsidR="00A940EF" w:rsidTr="00A940EF">
        <w:trPr>
          <w:ins w:id="1408" w:author="Microsoft Office User" w:date="2019-04-07T18:57:00Z"/>
        </w:trPr>
        <w:tc>
          <w:tcPr>
            <w:tcW w:w="1200" w:type="dxa"/>
          </w:tcPr>
          <w:p w:rsidR="00A940EF" w:rsidRDefault="00A940EF" w:rsidP="00E54AA8">
            <w:pPr>
              <w:pStyle w:val="sc-Requirement"/>
              <w:rPr>
                <w:ins w:id="1409" w:author="Microsoft Office User" w:date="2019-04-07T18:57:00Z"/>
              </w:rPr>
            </w:pPr>
            <w:ins w:id="1410" w:author="Microsoft Office User" w:date="2019-04-07T18:57:00Z">
              <w:r w:rsidRPr="00A940EF">
                <w:t>SPED 433</w:t>
              </w:r>
            </w:ins>
          </w:p>
        </w:tc>
        <w:tc>
          <w:tcPr>
            <w:tcW w:w="2000" w:type="dxa"/>
          </w:tcPr>
          <w:p w:rsidR="00A940EF" w:rsidRDefault="00A940EF" w:rsidP="00E54AA8">
            <w:pPr>
              <w:pStyle w:val="sc-Requirement"/>
              <w:rPr>
                <w:ins w:id="1411" w:author="Microsoft Office User" w:date="2019-04-07T18:57:00Z"/>
              </w:rPr>
            </w:pPr>
            <w:ins w:id="1412" w:author="Microsoft Office User" w:date="2019-04-07T18:57:00Z">
              <w:r w:rsidRPr="00A940EF">
                <w:t>Special Education: Best Practices and Applications</w:t>
              </w:r>
            </w:ins>
          </w:p>
        </w:tc>
        <w:tc>
          <w:tcPr>
            <w:tcW w:w="450" w:type="dxa"/>
          </w:tcPr>
          <w:p w:rsidR="00A940EF" w:rsidRDefault="00A940EF" w:rsidP="00E54AA8">
            <w:pPr>
              <w:pStyle w:val="sc-RequirementRight"/>
              <w:rPr>
                <w:ins w:id="1413" w:author="Microsoft Office User" w:date="2019-04-07T18:57:00Z"/>
              </w:rPr>
            </w:pPr>
            <w:ins w:id="1414" w:author="Microsoft Office User" w:date="2019-04-07T18:57:00Z">
              <w:r w:rsidRPr="00A940EF">
                <w:t>3</w:t>
              </w:r>
            </w:ins>
          </w:p>
        </w:tc>
        <w:tc>
          <w:tcPr>
            <w:tcW w:w="1116" w:type="dxa"/>
          </w:tcPr>
          <w:p w:rsidR="00A940EF" w:rsidRDefault="00A940EF" w:rsidP="00E54AA8">
            <w:pPr>
              <w:pStyle w:val="sc-Requirement"/>
              <w:rPr>
                <w:ins w:id="1415" w:author="Microsoft Office User" w:date="2019-04-07T18:57:00Z"/>
              </w:rPr>
            </w:pPr>
            <w:ins w:id="1416" w:author="Microsoft Office User" w:date="2019-04-07T18:57:00Z">
              <w:r w:rsidRPr="00A940EF">
                <w:t>F, Sp</w:t>
              </w:r>
            </w:ins>
          </w:p>
        </w:tc>
      </w:tr>
      <w:tr w:rsidR="00A940EF" w:rsidTr="00A940EF">
        <w:trPr>
          <w:ins w:id="1417" w:author="Microsoft Office User" w:date="2019-04-07T18:57:00Z"/>
        </w:trPr>
        <w:tc>
          <w:tcPr>
            <w:tcW w:w="1200" w:type="dxa"/>
          </w:tcPr>
          <w:p w:rsidR="00A940EF" w:rsidRDefault="00A940EF" w:rsidP="00E54AA8">
            <w:pPr>
              <w:pStyle w:val="sc-Requirement"/>
              <w:rPr>
                <w:ins w:id="1418" w:author="Microsoft Office User" w:date="2019-04-07T18:57:00Z"/>
              </w:rPr>
            </w:pPr>
          </w:p>
        </w:tc>
        <w:tc>
          <w:tcPr>
            <w:tcW w:w="2000" w:type="dxa"/>
          </w:tcPr>
          <w:p w:rsidR="00A940EF" w:rsidRDefault="00A940EF" w:rsidP="00E54AA8">
            <w:pPr>
              <w:pStyle w:val="sc-Requirement"/>
              <w:rPr>
                <w:ins w:id="1419" w:author="Microsoft Office User" w:date="2019-04-07T18:57:00Z"/>
              </w:rPr>
            </w:pPr>
            <w:ins w:id="1420" w:author="Microsoft Office User" w:date="2019-04-07T18:57:00Z">
              <w:r>
                <w:t>-Or_</w:t>
              </w:r>
            </w:ins>
          </w:p>
        </w:tc>
        <w:tc>
          <w:tcPr>
            <w:tcW w:w="450" w:type="dxa"/>
          </w:tcPr>
          <w:p w:rsidR="00A940EF" w:rsidRDefault="00A940EF" w:rsidP="00E54AA8">
            <w:pPr>
              <w:pStyle w:val="sc-RequirementRight"/>
              <w:rPr>
                <w:ins w:id="1421" w:author="Microsoft Office User" w:date="2019-04-07T18:57:00Z"/>
              </w:rPr>
            </w:pPr>
          </w:p>
        </w:tc>
        <w:tc>
          <w:tcPr>
            <w:tcW w:w="1116" w:type="dxa"/>
          </w:tcPr>
          <w:p w:rsidR="00A940EF" w:rsidRDefault="00A940EF" w:rsidP="00E54AA8">
            <w:pPr>
              <w:pStyle w:val="sc-Requirement"/>
              <w:rPr>
                <w:ins w:id="1422" w:author="Microsoft Office User" w:date="2019-04-07T18:57:00Z"/>
              </w:rPr>
            </w:pPr>
          </w:p>
        </w:tc>
      </w:tr>
      <w:tr w:rsidR="00A940EF" w:rsidTr="00A940EF">
        <w:trPr>
          <w:ins w:id="1423" w:author="Microsoft Office User" w:date="2019-04-07T18:57:00Z"/>
        </w:trPr>
        <w:tc>
          <w:tcPr>
            <w:tcW w:w="1200" w:type="dxa"/>
          </w:tcPr>
          <w:p w:rsidR="00A940EF" w:rsidRDefault="00A940EF" w:rsidP="00E54AA8">
            <w:pPr>
              <w:pStyle w:val="sc-Requirement"/>
              <w:rPr>
                <w:ins w:id="1424" w:author="Microsoft Office User" w:date="2019-04-07T18:57:00Z"/>
              </w:rPr>
            </w:pPr>
            <w:ins w:id="1425" w:author="Microsoft Office User" w:date="2019-04-07T18:57:00Z">
              <w:r w:rsidRPr="00A940EF">
                <w:t>TESL 402</w:t>
              </w:r>
            </w:ins>
          </w:p>
        </w:tc>
        <w:tc>
          <w:tcPr>
            <w:tcW w:w="2000" w:type="dxa"/>
          </w:tcPr>
          <w:p w:rsidR="00A940EF" w:rsidRDefault="00A940EF" w:rsidP="00E54AA8">
            <w:pPr>
              <w:pStyle w:val="sc-Requirement"/>
              <w:rPr>
                <w:ins w:id="1426" w:author="Microsoft Office User" w:date="2019-04-07T18:57:00Z"/>
              </w:rPr>
            </w:pPr>
            <w:ins w:id="1427" w:author="Microsoft Office User" w:date="2019-04-07T18:57:00Z">
              <w:r w:rsidRPr="00A940EF">
                <w:t>Applications of Second Language Acquisition</w:t>
              </w:r>
            </w:ins>
          </w:p>
        </w:tc>
        <w:tc>
          <w:tcPr>
            <w:tcW w:w="450" w:type="dxa"/>
          </w:tcPr>
          <w:p w:rsidR="00A940EF" w:rsidRDefault="00A940EF" w:rsidP="00E54AA8">
            <w:pPr>
              <w:pStyle w:val="sc-RequirementRight"/>
              <w:rPr>
                <w:ins w:id="1428" w:author="Microsoft Office User" w:date="2019-04-07T18:57:00Z"/>
              </w:rPr>
            </w:pPr>
            <w:ins w:id="1429" w:author="Microsoft Office User" w:date="2019-04-07T18:57:00Z">
              <w:r w:rsidRPr="00A940EF">
                <w:t>3</w:t>
              </w:r>
            </w:ins>
          </w:p>
        </w:tc>
        <w:tc>
          <w:tcPr>
            <w:tcW w:w="1116" w:type="dxa"/>
          </w:tcPr>
          <w:p w:rsidR="00A940EF" w:rsidRDefault="00A940EF" w:rsidP="00E54AA8">
            <w:pPr>
              <w:pStyle w:val="sc-Requirement"/>
              <w:rPr>
                <w:ins w:id="1430" w:author="Microsoft Office User" w:date="2019-04-07T18:57:00Z"/>
              </w:rPr>
            </w:pPr>
            <w:ins w:id="1431" w:author="Microsoft Office User" w:date="2019-04-07T18:57:00Z">
              <w:r w:rsidRPr="00A940EF">
                <w:t>F, Sp</w:t>
              </w:r>
            </w:ins>
          </w:p>
        </w:tc>
      </w:tr>
    </w:tbl>
    <w:p w:rsidR="007B11C2" w:rsidRDefault="007B11C2" w:rsidP="007B11C2">
      <w:pPr>
        <w:pStyle w:val="sc-RequirementsSubheading"/>
        <w:rPr>
          <w:ins w:id="1432" w:author="Microsoft Office User" w:date="2019-04-07T13:29:00Z"/>
        </w:rPr>
      </w:pPr>
      <w:ins w:id="1433" w:author="Microsoft Office User" w:date="2019-04-07T13:29:00Z">
        <w:r>
          <w:t>Biology</w:t>
        </w:r>
      </w:ins>
    </w:p>
    <w:tbl>
      <w:tblPr>
        <w:tblW w:w="0" w:type="auto"/>
        <w:tblLook w:val="04A0" w:firstRow="1" w:lastRow="0" w:firstColumn="1" w:lastColumn="0" w:noHBand="0" w:noVBand="1"/>
      </w:tblPr>
      <w:tblGrid>
        <w:gridCol w:w="1200"/>
        <w:gridCol w:w="2000"/>
        <w:gridCol w:w="450"/>
        <w:gridCol w:w="1116"/>
      </w:tblGrid>
      <w:tr w:rsidR="007B11C2" w:rsidTr="007B11C2">
        <w:trPr>
          <w:ins w:id="1434" w:author="Microsoft Office User" w:date="2019-04-07T13:29:00Z"/>
        </w:trPr>
        <w:tc>
          <w:tcPr>
            <w:tcW w:w="1200" w:type="dxa"/>
          </w:tcPr>
          <w:p w:rsidR="007B11C2" w:rsidRDefault="007B11C2" w:rsidP="007B11C2">
            <w:pPr>
              <w:pStyle w:val="sc-Requirement"/>
              <w:rPr>
                <w:ins w:id="1435" w:author="Microsoft Office User" w:date="2019-04-07T13:29:00Z"/>
              </w:rPr>
            </w:pPr>
            <w:ins w:id="1436" w:author="Microsoft Office User" w:date="2019-04-07T13:29:00Z">
              <w:r>
                <w:t>BIOL 111</w:t>
              </w:r>
            </w:ins>
          </w:p>
        </w:tc>
        <w:tc>
          <w:tcPr>
            <w:tcW w:w="2000" w:type="dxa"/>
          </w:tcPr>
          <w:p w:rsidR="007B11C2" w:rsidRDefault="007B11C2" w:rsidP="007B11C2">
            <w:pPr>
              <w:pStyle w:val="sc-Requirement"/>
              <w:rPr>
                <w:ins w:id="1437" w:author="Microsoft Office User" w:date="2019-04-07T13:29:00Z"/>
              </w:rPr>
            </w:pPr>
            <w:ins w:id="1438" w:author="Microsoft Office User" w:date="2019-04-07T13:29:00Z">
              <w:r>
                <w:t>Introductory Biology I</w:t>
              </w:r>
            </w:ins>
          </w:p>
        </w:tc>
        <w:tc>
          <w:tcPr>
            <w:tcW w:w="450" w:type="dxa"/>
          </w:tcPr>
          <w:p w:rsidR="007B11C2" w:rsidRDefault="007B11C2" w:rsidP="007B11C2">
            <w:pPr>
              <w:pStyle w:val="sc-RequirementRight"/>
              <w:rPr>
                <w:ins w:id="1439" w:author="Microsoft Office User" w:date="2019-04-07T13:29:00Z"/>
              </w:rPr>
            </w:pPr>
            <w:ins w:id="1440" w:author="Microsoft Office User" w:date="2019-04-07T13:29:00Z">
              <w:r>
                <w:t>4</w:t>
              </w:r>
            </w:ins>
          </w:p>
        </w:tc>
        <w:tc>
          <w:tcPr>
            <w:tcW w:w="1116" w:type="dxa"/>
          </w:tcPr>
          <w:p w:rsidR="007B11C2" w:rsidRDefault="007B11C2" w:rsidP="007B11C2">
            <w:pPr>
              <w:pStyle w:val="sc-Requirement"/>
              <w:rPr>
                <w:ins w:id="1441" w:author="Microsoft Office User" w:date="2019-04-07T13:29:00Z"/>
              </w:rPr>
            </w:pPr>
            <w:ins w:id="1442" w:author="Microsoft Office User" w:date="2019-04-07T13:29:00Z">
              <w:r>
                <w:t>F, Sp, Su</w:t>
              </w:r>
            </w:ins>
          </w:p>
        </w:tc>
      </w:tr>
      <w:tr w:rsidR="007B11C2" w:rsidTr="007B11C2">
        <w:trPr>
          <w:ins w:id="1443" w:author="Microsoft Office User" w:date="2019-04-07T13:29:00Z"/>
        </w:trPr>
        <w:tc>
          <w:tcPr>
            <w:tcW w:w="1200" w:type="dxa"/>
          </w:tcPr>
          <w:p w:rsidR="007B11C2" w:rsidRDefault="007B11C2" w:rsidP="007B11C2">
            <w:pPr>
              <w:pStyle w:val="sc-Requirement"/>
              <w:rPr>
                <w:ins w:id="1444" w:author="Microsoft Office User" w:date="2019-04-07T13:29:00Z"/>
              </w:rPr>
            </w:pPr>
            <w:ins w:id="1445" w:author="Microsoft Office User" w:date="2019-04-07T13:29:00Z">
              <w:r>
                <w:t>BIOL 112</w:t>
              </w:r>
            </w:ins>
          </w:p>
        </w:tc>
        <w:tc>
          <w:tcPr>
            <w:tcW w:w="2000" w:type="dxa"/>
          </w:tcPr>
          <w:p w:rsidR="007B11C2" w:rsidRDefault="007B11C2" w:rsidP="007B11C2">
            <w:pPr>
              <w:pStyle w:val="sc-Requirement"/>
              <w:rPr>
                <w:ins w:id="1446" w:author="Microsoft Office User" w:date="2019-04-07T13:29:00Z"/>
              </w:rPr>
            </w:pPr>
            <w:ins w:id="1447" w:author="Microsoft Office User" w:date="2019-04-07T13:29:00Z">
              <w:r>
                <w:t>Introductory Biology II</w:t>
              </w:r>
            </w:ins>
          </w:p>
        </w:tc>
        <w:tc>
          <w:tcPr>
            <w:tcW w:w="450" w:type="dxa"/>
          </w:tcPr>
          <w:p w:rsidR="007B11C2" w:rsidRDefault="007B11C2" w:rsidP="007B11C2">
            <w:pPr>
              <w:pStyle w:val="sc-RequirementRight"/>
              <w:rPr>
                <w:ins w:id="1448" w:author="Microsoft Office User" w:date="2019-04-07T13:29:00Z"/>
              </w:rPr>
            </w:pPr>
            <w:ins w:id="1449" w:author="Microsoft Office User" w:date="2019-04-07T13:29:00Z">
              <w:r>
                <w:t>4</w:t>
              </w:r>
            </w:ins>
          </w:p>
        </w:tc>
        <w:tc>
          <w:tcPr>
            <w:tcW w:w="1116" w:type="dxa"/>
          </w:tcPr>
          <w:p w:rsidR="007B11C2" w:rsidRDefault="007B11C2" w:rsidP="007B11C2">
            <w:pPr>
              <w:pStyle w:val="sc-Requirement"/>
              <w:rPr>
                <w:ins w:id="1450" w:author="Microsoft Office User" w:date="2019-04-07T13:29:00Z"/>
              </w:rPr>
            </w:pPr>
            <w:ins w:id="1451" w:author="Microsoft Office User" w:date="2019-04-07T13:29:00Z">
              <w:r>
                <w:t>F, Sp, Su</w:t>
              </w:r>
            </w:ins>
          </w:p>
        </w:tc>
      </w:tr>
    </w:tbl>
    <w:p w:rsidR="007B11C2" w:rsidRDefault="007B11C2" w:rsidP="007B11C2">
      <w:pPr>
        <w:pStyle w:val="sc-RequirementsSubheading"/>
        <w:rPr>
          <w:ins w:id="1452" w:author="Microsoft Office User" w:date="2019-04-07T13:29:00Z"/>
        </w:rPr>
      </w:pPr>
      <w:ins w:id="1453" w:author="Microsoft Office User" w:date="2019-04-07T13:29:00Z">
        <w:r>
          <w:t>Chemistry</w:t>
        </w:r>
      </w:ins>
    </w:p>
    <w:tbl>
      <w:tblPr>
        <w:tblW w:w="0" w:type="auto"/>
        <w:tblLook w:val="04A0" w:firstRow="1" w:lastRow="0" w:firstColumn="1" w:lastColumn="0" w:noHBand="0" w:noVBand="1"/>
      </w:tblPr>
      <w:tblGrid>
        <w:gridCol w:w="1200"/>
        <w:gridCol w:w="2000"/>
        <w:gridCol w:w="450"/>
        <w:gridCol w:w="1116"/>
      </w:tblGrid>
      <w:tr w:rsidR="007B11C2" w:rsidTr="007B11C2">
        <w:trPr>
          <w:ins w:id="1454" w:author="Microsoft Office User" w:date="2019-04-07T13:29:00Z"/>
        </w:trPr>
        <w:tc>
          <w:tcPr>
            <w:tcW w:w="1200" w:type="dxa"/>
          </w:tcPr>
          <w:p w:rsidR="007B11C2" w:rsidRDefault="007B11C2" w:rsidP="007B11C2">
            <w:pPr>
              <w:pStyle w:val="sc-Requirement"/>
              <w:rPr>
                <w:ins w:id="1455" w:author="Microsoft Office User" w:date="2019-04-07T13:29:00Z"/>
              </w:rPr>
            </w:pPr>
            <w:ins w:id="1456" w:author="Microsoft Office User" w:date="2019-04-07T13:29:00Z">
              <w:r>
                <w:t>CHEM 103</w:t>
              </w:r>
            </w:ins>
          </w:p>
        </w:tc>
        <w:tc>
          <w:tcPr>
            <w:tcW w:w="2000" w:type="dxa"/>
          </w:tcPr>
          <w:p w:rsidR="007B11C2" w:rsidRDefault="007B11C2" w:rsidP="007B11C2">
            <w:pPr>
              <w:pStyle w:val="sc-Requirement"/>
              <w:rPr>
                <w:ins w:id="1457" w:author="Microsoft Office User" w:date="2019-04-07T13:29:00Z"/>
              </w:rPr>
            </w:pPr>
            <w:ins w:id="1458" w:author="Microsoft Office User" w:date="2019-04-07T13:29:00Z">
              <w:r>
                <w:t>General Chemistry I</w:t>
              </w:r>
            </w:ins>
          </w:p>
        </w:tc>
        <w:tc>
          <w:tcPr>
            <w:tcW w:w="450" w:type="dxa"/>
          </w:tcPr>
          <w:p w:rsidR="007B11C2" w:rsidRDefault="007B11C2" w:rsidP="007B11C2">
            <w:pPr>
              <w:pStyle w:val="sc-RequirementRight"/>
              <w:rPr>
                <w:ins w:id="1459" w:author="Microsoft Office User" w:date="2019-04-07T13:29:00Z"/>
              </w:rPr>
            </w:pPr>
            <w:ins w:id="1460" w:author="Microsoft Office User" w:date="2019-04-07T13:29:00Z">
              <w:r>
                <w:t>4</w:t>
              </w:r>
            </w:ins>
          </w:p>
        </w:tc>
        <w:tc>
          <w:tcPr>
            <w:tcW w:w="1116" w:type="dxa"/>
          </w:tcPr>
          <w:p w:rsidR="007B11C2" w:rsidRDefault="007B11C2" w:rsidP="007B11C2">
            <w:pPr>
              <w:pStyle w:val="sc-Requirement"/>
              <w:rPr>
                <w:ins w:id="1461" w:author="Microsoft Office User" w:date="2019-04-07T13:29:00Z"/>
              </w:rPr>
            </w:pPr>
            <w:ins w:id="1462" w:author="Microsoft Office User" w:date="2019-04-07T13:29:00Z">
              <w:r>
                <w:t>F, Sp, Su</w:t>
              </w:r>
            </w:ins>
          </w:p>
        </w:tc>
      </w:tr>
      <w:tr w:rsidR="007B11C2" w:rsidTr="007B11C2">
        <w:trPr>
          <w:ins w:id="1463" w:author="Microsoft Office User" w:date="2019-04-07T13:29:00Z"/>
        </w:trPr>
        <w:tc>
          <w:tcPr>
            <w:tcW w:w="1200" w:type="dxa"/>
          </w:tcPr>
          <w:p w:rsidR="007B11C2" w:rsidRDefault="007B11C2" w:rsidP="007B11C2">
            <w:pPr>
              <w:pStyle w:val="sc-Requirement"/>
              <w:rPr>
                <w:ins w:id="1464" w:author="Microsoft Office User" w:date="2019-04-07T13:29:00Z"/>
              </w:rPr>
            </w:pPr>
            <w:ins w:id="1465" w:author="Microsoft Office User" w:date="2019-04-07T13:29:00Z">
              <w:r>
                <w:t>CHEM 104</w:t>
              </w:r>
            </w:ins>
          </w:p>
        </w:tc>
        <w:tc>
          <w:tcPr>
            <w:tcW w:w="2000" w:type="dxa"/>
          </w:tcPr>
          <w:p w:rsidR="007B11C2" w:rsidRDefault="007B11C2" w:rsidP="007B11C2">
            <w:pPr>
              <w:pStyle w:val="sc-Requirement"/>
              <w:rPr>
                <w:ins w:id="1466" w:author="Microsoft Office User" w:date="2019-04-07T13:29:00Z"/>
              </w:rPr>
            </w:pPr>
            <w:ins w:id="1467" w:author="Microsoft Office User" w:date="2019-04-07T13:29:00Z">
              <w:r>
                <w:t>General Chemistry II</w:t>
              </w:r>
            </w:ins>
          </w:p>
        </w:tc>
        <w:tc>
          <w:tcPr>
            <w:tcW w:w="450" w:type="dxa"/>
          </w:tcPr>
          <w:p w:rsidR="007B11C2" w:rsidRDefault="007B11C2" w:rsidP="007B11C2">
            <w:pPr>
              <w:pStyle w:val="sc-RequirementRight"/>
              <w:rPr>
                <w:ins w:id="1468" w:author="Microsoft Office User" w:date="2019-04-07T13:29:00Z"/>
              </w:rPr>
            </w:pPr>
            <w:ins w:id="1469" w:author="Microsoft Office User" w:date="2019-04-07T13:29:00Z">
              <w:r>
                <w:t>4</w:t>
              </w:r>
            </w:ins>
          </w:p>
        </w:tc>
        <w:tc>
          <w:tcPr>
            <w:tcW w:w="1116" w:type="dxa"/>
          </w:tcPr>
          <w:p w:rsidR="007B11C2" w:rsidRDefault="007B11C2" w:rsidP="007B11C2">
            <w:pPr>
              <w:pStyle w:val="sc-Requirement"/>
              <w:rPr>
                <w:ins w:id="1470" w:author="Microsoft Office User" w:date="2019-04-07T13:29:00Z"/>
              </w:rPr>
            </w:pPr>
            <w:ins w:id="1471" w:author="Microsoft Office User" w:date="2019-04-07T13:29:00Z">
              <w:r>
                <w:t>F, Sp, Su</w:t>
              </w:r>
            </w:ins>
          </w:p>
        </w:tc>
      </w:tr>
    </w:tbl>
    <w:p w:rsidR="007B11C2" w:rsidRDefault="007B11C2" w:rsidP="007B11C2">
      <w:pPr>
        <w:pStyle w:val="sc-RequirementsSubheading"/>
        <w:rPr>
          <w:ins w:id="1472" w:author="Microsoft Office User" w:date="2019-04-07T13:29:00Z"/>
        </w:rPr>
      </w:pPr>
      <w:ins w:id="1473" w:author="Microsoft Office User" w:date="2019-04-07T13:29:00Z">
        <w:r>
          <w:t>History</w:t>
        </w:r>
      </w:ins>
    </w:p>
    <w:tbl>
      <w:tblPr>
        <w:tblStyle w:val="TableGrid"/>
        <w:tblW w:w="0" w:type="auto"/>
        <w:tblLook w:val="04A0" w:firstRow="1" w:lastRow="0" w:firstColumn="1" w:lastColumn="0" w:noHBand="0" w:noVBand="1"/>
      </w:tblPr>
      <w:tblGrid>
        <w:gridCol w:w="1191"/>
        <w:gridCol w:w="2049"/>
        <w:gridCol w:w="450"/>
        <w:gridCol w:w="1075"/>
      </w:tblGrid>
      <w:tr w:rsidR="007B11C2" w:rsidTr="007B11C2">
        <w:trPr>
          <w:ins w:id="1474" w:author="Microsoft Office User" w:date="2019-04-07T13:29:00Z"/>
        </w:trPr>
        <w:tc>
          <w:tcPr>
            <w:tcW w:w="1191" w:type="dxa"/>
          </w:tcPr>
          <w:p w:rsidR="007B11C2" w:rsidRPr="00910F80" w:rsidRDefault="007B11C2" w:rsidP="007B11C2">
            <w:pPr>
              <w:pStyle w:val="sc-RequirementsSubheading"/>
              <w:rPr>
                <w:ins w:id="1475" w:author="Microsoft Office User" w:date="2019-04-07T13:29:00Z"/>
                <w:b w:val="0"/>
              </w:rPr>
            </w:pPr>
            <w:ins w:id="1476" w:author="Microsoft Office User" w:date="2019-04-07T13:29:00Z">
              <w:r w:rsidRPr="00910F80">
                <w:rPr>
                  <w:b w:val="0"/>
                </w:rPr>
                <w:t>HIST 108</w:t>
              </w:r>
            </w:ins>
          </w:p>
        </w:tc>
        <w:tc>
          <w:tcPr>
            <w:tcW w:w="2049" w:type="dxa"/>
          </w:tcPr>
          <w:p w:rsidR="007B11C2" w:rsidRPr="00910F80" w:rsidRDefault="007B11C2" w:rsidP="007B11C2">
            <w:pPr>
              <w:pStyle w:val="sc-RequirementsSubheading"/>
              <w:rPr>
                <w:ins w:id="1477" w:author="Microsoft Office User" w:date="2019-04-07T13:29:00Z"/>
                <w:b w:val="0"/>
              </w:rPr>
            </w:pPr>
            <w:ins w:id="1478" w:author="Microsoft Office User" w:date="2019-04-07T13:29:00Z">
              <w:r w:rsidRPr="00910F80">
                <w:rPr>
                  <w:b w:val="0"/>
                </w:rPr>
                <w:t>History of Science and Medicine</w:t>
              </w:r>
            </w:ins>
          </w:p>
        </w:tc>
        <w:tc>
          <w:tcPr>
            <w:tcW w:w="450" w:type="dxa"/>
          </w:tcPr>
          <w:p w:rsidR="007B11C2" w:rsidRPr="00910F80" w:rsidRDefault="007B11C2" w:rsidP="007B11C2">
            <w:pPr>
              <w:pStyle w:val="sc-RequirementsSubheading"/>
              <w:jc w:val="right"/>
              <w:rPr>
                <w:ins w:id="1479" w:author="Microsoft Office User" w:date="2019-04-07T13:29:00Z"/>
                <w:b w:val="0"/>
              </w:rPr>
            </w:pPr>
            <w:ins w:id="1480" w:author="Microsoft Office User" w:date="2019-04-07T13:29:00Z">
              <w:r w:rsidRPr="00910F80">
                <w:rPr>
                  <w:b w:val="0"/>
                </w:rPr>
                <w:t>4</w:t>
              </w:r>
            </w:ins>
          </w:p>
        </w:tc>
        <w:tc>
          <w:tcPr>
            <w:tcW w:w="1075" w:type="dxa"/>
          </w:tcPr>
          <w:p w:rsidR="007B11C2" w:rsidRPr="00910F80" w:rsidRDefault="007B11C2" w:rsidP="007B11C2">
            <w:pPr>
              <w:pStyle w:val="sc-RequirementsSubheading"/>
              <w:rPr>
                <w:ins w:id="1481" w:author="Microsoft Office User" w:date="2019-04-07T13:29:00Z"/>
                <w:b w:val="0"/>
              </w:rPr>
            </w:pPr>
            <w:ins w:id="1482" w:author="Microsoft Office User" w:date="2019-04-07T13:29:00Z">
              <w:r w:rsidRPr="00910F80">
                <w:rPr>
                  <w:b w:val="0"/>
                </w:rPr>
                <w:t>F</w:t>
              </w:r>
            </w:ins>
          </w:p>
        </w:tc>
      </w:tr>
    </w:tbl>
    <w:p w:rsidR="007B11C2" w:rsidRDefault="007B11C2" w:rsidP="007B11C2">
      <w:pPr>
        <w:pStyle w:val="sc-RequirementsSubheading"/>
        <w:rPr>
          <w:ins w:id="1483" w:author="Microsoft Office User" w:date="2019-04-07T13:29:00Z"/>
        </w:rPr>
      </w:pPr>
    </w:p>
    <w:p w:rsidR="007B11C2" w:rsidRDefault="007B11C2" w:rsidP="007B11C2">
      <w:pPr>
        <w:pStyle w:val="sc-RequirementsSubheading"/>
        <w:rPr>
          <w:ins w:id="1484" w:author="Microsoft Office User" w:date="2019-04-07T13:29:00Z"/>
        </w:rPr>
      </w:pPr>
      <w:ins w:id="1485" w:author="Microsoft Office User" w:date="2019-04-07T13:29:00Z">
        <w:r>
          <w:t>Mathematics</w:t>
        </w:r>
      </w:ins>
    </w:p>
    <w:tbl>
      <w:tblPr>
        <w:tblW w:w="0" w:type="auto"/>
        <w:tblLook w:val="04A0" w:firstRow="1" w:lastRow="0" w:firstColumn="1" w:lastColumn="0" w:noHBand="0" w:noVBand="1"/>
      </w:tblPr>
      <w:tblGrid>
        <w:gridCol w:w="1200"/>
        <w:gridCol w:w="2000"/>
        <w:gridCol w:w="450"/>
        <w:gridCol w:w="1116"/>
      </w:tblGrid>
      <w:tr w:rsidR="007B11C2" w:rsidTr="007B11C2">
        <w:trPr>
          <w:ins w:id="1486" w:author="Microsoft Office User" w:date="2019-04-07T13:29:00Z"/>
        </w:trPr>
        <w:tc>
          <w:tcPr>
            <w:tcW w:w="1200" w:type="dxa"/>
          </w:tcPr>
          <w:p w:rsidR="007B11C2" w:rsidRDefault="007B11C2" w:rsidP="007B11C2">
            <w:pPr>
              <w:pStyle w:val="sc-Requirement"/>
              <w:rPr>
                <w:ins w:id="1487" w:author="Microsoft Office User" w:date="2019-04-07T13:29:00Z"/>
              </w:rPr>
            </w:pPr>
            <w:ins w:id="1488" w:author="Microsoft Office User" w:date="2019-04-07T13:29:00Z">
              <w:r>
                <w:t>MATH 209</w:t>
              </w:r>
            </w:ins>
          </w:p>
        </w:tc>
        <w:tc>
          <w:tcPr>
            <w:tcW w:w="2000" w:type="dxa"/>
          </w:tcPr>
          <w:p w:rsidR="007B11C2" w:rsidRDefault="007B11C2" w:rsidP="007B11C2">
            <w:pPr>
              <w:pStyle w:val="sc-Requirement"/>
              <w:rPr>
                <w:ins w:id="1489" w:author="Microsoft Office User" w:date="2019-04-07T13:29:00Z"/>
              </w:rPr>
            </w:pPr>
            <w:ins w:id="1490" w:author="Microsoft Office User" w:date="2019-04-07T13:29:00Z">
              <w:r>
                <w:t>Precalculus Mathematics</w:t>
              </w:r>
            </w:ins>
          </w:p>
        </w:tc>
        <w:tc>
          <w:tcPr>
            <w:tcW w:w="450" w:type="dxa"/>
          </w:tcPr>
          <w:p w:rsidR="007B11C2" w:rsidRDefault="007B11C2" w:rsidP="007B11C2">
            <w:pPr>
              <w:pStyle w:val="sc-RequirementRight"/>
              <w:rPr>
                <w:ins w:id="1491" w:author="Microsoft Office User" w:date="2019-04-07T13:29:00Z"/>
              </w:rPr>
            </w:pPr>
            <w:ins w:id="1492" w:author="Microsoft Office User" w:date="2019-04-07T13:29:00Z">
              <w:r>
                <w:t>4</w:t>
              </w:r>
            </w:ins>
          </w:p>
        </w:tc>
        <w:tc>
          <w:tcPr>
            <w:tcW w:w="1116" w:type="dxa"/>
          </w:tcPr>
          <w:p w:rsidR="007B11C2" w:rsidRDefault="007B11C2" w:rsidP="007B11C2">
            <w:pPr>
              <w:pStyle w:val="sc-Requirement"/>
              <w:rPr>
                <w:ins w:id="1493" w:author="Microsoft Office User" w:date="2019-04-07T13:29:00Z"/>
              </w:rPr>
            </w:pPr>
            <w:ins w:id="1494" w:author="Microsoft Office User" w:date="2019-04-07T13:29:00Z">
              <w:r>
                <w:t>F, Sp, Su</w:t>
              </w:r>
            </w:ins>
          </w:p>
        </w:tc>
      </w:tr>
      <w:tr w:rsidR="007B11C2" w:rsidTr="007B11C2">
        <w:trPr>
          <w:ins w:id="1495" w:author="Microsoft Office User" w:date="2019-04-07T13:29:00Z"/>
        </w:trPr>
        <w:tc>
          <w:tcPr>
            <w:tcW w:w="1200" w:type="dxa"/>
          </w:tcPr>
          <w:p w:rsidR="007B11C2" w:rsidRDefault="007B11C2" w:rsidP="007B11C2">
            <w:pPr>
              <w:pStyle w:val="sc-Requirement"/>
              <w:rPr>
                <w:ins w:id="1496" w:author="Microsoft Office User" w:date="2019-04-07T13:29:00Z"/>
              </w:rPr>
            </w:pPr>
          </w:p>
        </w:tc>
        <w:tc>
          <w:tcPr>
            <w:tcW w:w="2000" w:type="dxa"/>
          </w:tcPr>
          <w:p w:rsidR="007B11C2" w:rsidRDefault="007B11C2" w:rsidP="007B11C2">
            <w:pPr>
              <w:pStyle w:val="sc-Requirement"/>
              <w:rPr>
                <w:ins w:id="1497" w:author="Microsoft Office User" w:date="2019-04-07T13:29:00Z"/>
              </w:rPr>
            </w:pPr>
          </w:p>
        </w:tc>
        <w:tc>
          <w:tcPr>
            <w:tcW w:w="450" w:type="dxa"/>
          </w:tcPr>
          <w:p w:rsidR="007B11C2" w:rsidRDefault="007B11C2" w:rsidP="007B11C2">
            <w:pPr>
              <w:pStyle w:val="sc-RequirementRight"/>
              <w:rPr>
                <w:ins w:id="1498" w:author="Microsoft Office User" w:date="2019-04-07T13:29:00Z"/>
              </w:rPr>
            </w:pPr>
          </w:p>
        </w:tc>
        <w:tc>
          <w:tcPr>
            <w:tcW w:w="1116" w:type="dxa"/>
          </w:tcPr>
          <w:p w:rsidR="007B11C2" w:rsidRDefault="007B11C2" w:rsidP="007B11C2">
            <w:pPr>
              <w:pStyle w:val="sc-Requirement"/>
              <w:rPr>
                <w:ins w:id="1499" w:author="Microsoft Office User" w:date="2019-04-07T13:29:00Z"/>
              </w:rPr>
            </w:pPr>
          </w:p>
        </w:tc>
      </w:tr>
      <w:tr w:rsidR="007B11C2" w:rsidTr="007B11C2">
        <w:trPr>
          <w:ins w:id="1500" w:author="Microsoft Office User" w:date="2019-04-07T13:29:00Z"/>
        </w:trPr>
        <w:tc>
          <w:tcPr>
            <w:tcW w:w="1200" w:type="dxa"/>
          </w:tcPr>
          <w:p w:rsidR="007B11C2" w:rsidRDefault="007B11C2" w:rsidP="007B11C2">
            <w:pPr>
              <w:pStyle w:val="sc-Requirement"/>
              <w:rPr>
                <w:ins w:id="1501" w:author="Microsoft Office User" w:date="2019-04-07T13:29:00Z"/>
              </w:rPr>
            </w:pPr>
          </w:p>
        </w:tc>
        <w:tc>
          <w:tcPr>
            <w:tcW w:w="2000" w:type="dxa"/>
          </w:tcPr>
          <w:p w:rsidR="007B11C2" w:rsidRDefault="007B11C2" w:rsidP="007B11C2">
            <w:pPr>
              <w:pStyle w:val="sc-Requirement"/>
              <w:rPr>
                <w:ins w:id="1502" w:author="Microsoft Office User" w:date="2019-04-07T13:29:00Z"/>
              </w:rPr>
            </w:pPr>
          </w:p>
        </w:tc>
        <w:tc>
          <w:tcPr>
            <w:tcW w:w="450" w:type="dxa"/>
          </w:tcPr>
          <w:p w:rsidR="007B11C2" w:rsidRDefault="007B11C2" w:rsidP="007B11C2">
            <w:pPr>
              <w:pStyle w:val="sc-RequirementRight"/>
              <w:rPr>
                <w:ins w:id="1503" w:author="Microsoft Office User" w:date="2019-04-07T13:29:00Z"/>
              </w:rPr>
            </w:pPr>
          </w:p>
        </w:tc>
        <w:tc>
          <w:tcPr>
            <w:tcW w:w="1116" w:type="dxa"/>
          </w:tcPr>
          <w:p w:rsidR="007B11C2" w:rsidRDefault="007B11C2" w:rsidP="007B11C2">
            <w:pPr>
              <w:pStyle w:val="sc-Requirement"/>
              <w:rPr>
                <w:ins w:id="1504" w:author="Microsoft Office User" w:date="2019-04-07T13:29:00Z"/>
              </w:rPr>
            </w:pPr>
          </w:p>
        </w:tc>
      </w:tr>
    </w:tbl>
    <w:p w:rsidR="007B11C2" w:rsidRDefault="007B11C2" w:rsidP="007B11C2">
      <w:pPr>
        <w:pStyle w:val="sc-RequirementsSubheading"/>
        <w:rPr>
          <w:ins w:id="1505" w:author="Microsoft Office User" w:date="2019-04-07T13:29:00Z"/>
        </w:rPr>
      </w:pPr>
      <w:ins w:id="1506" w:author="Microsoft Office User" w:date="2019-04-07T13:29:00Z">
        <w:r>
          <w:t xml:space="preserve">TWO COURSES from: </w:t>
        </w:r>
      </w:ins>
    </w:p>
    <w:tbl>
      <w:tblPr>
        <w:tblW w:w="0" w:type="auto"/>
        <w:tblLook w:val="04A0" w:firstRow="1" w:lastRow="0" w:firstColumn="1" w:lastColumn="0" w:noHBand="0" w:noVBand="1"/>
      </w:tblPr>
      <w:tblGrid>
        <w:gridCol w:w="1199"/>
        <w:gridCol w:w="2000"/>
        <w:gridCol w:w="450"/>
        <w:gridCol w:w="1116"/>
      </w:tblGrid>
      <w:tr w:rsidR="007B11C2" w:rsidTr="007B11C2">
        <w:trPr>
          <w:ins w:id="1507" w:author="Microsoft Office User" w:date="2019-04-07T13:29:00Z"/>
        </w:trPr>
        <w:tc>
          <w:tcPr>
            <w:tcW w:w="1199" w:type="dxa"/>
          </w:tcPr>
          <w:p w:rsidR="007B11C2" w:rsidRDefault="007B11C2" w:rsidP="007B11C2">
            <w:pPr>
              <w:pStyle w:val="sc-Requirement"/>
              <w:rPr>
                <w:ins w:id="1508" w:author="Microsoft Office User" w:date="2019-04-07T13:29:00Z"/>
              </w:rPr>
            </w:pPr>
            <w:ins w:id="1509" w:author="Microsoft Office User" w:date="2019-04-07T13:29:00Z">
              <w:r>
                <w:t>PSCI 211</w:t>
              </w:r>
            </w:ins>
          </w:p>
        </w:tc>
        <w:tc>
          <w:tcPr>
            <w:tcW w:w="2000" w:type="dxa"/>
          </w:tcPr>
          <w:p w:rsidR="007B11C2" w:rsidRDefault="007B11C2" w:rsidP="007B11C2">
            <w:pPr>
              <w:pStyle w:val="sc-Requirement"/>
              <w:rPr>
                <w:ins w:id="1510" w:author="Microsoft Office User" w:date="2019-04-07T13:29:00Z"/>
              </w:rPr>
            </w:pPr>
            <w:ins w:id="1511" w:author="Microsoft Office User" w:date="2019-04-07T13:29:00Z">
              <w:r>
                <w:t>Introduction to Astronomy</w:t>
              </w:r>
            </w:ins>
          </w:p>
        </w:tc>
        <w:tc>
          <w:tcPr>
            <w:tcW w:w="450" w:type="dxa"/>
          </w:tcPr>
          <w:p w:rsidR="007B11C2" w:rsidRDefault="007B11C2" w:rsidP="007B11C2">
            <w:pPr>
              <w:pStyle w:val="sc-RequirementRight"/>
              <w:rPr>
                <w:ins w:id="1512" w:author="Microsoft Office User" w:date="2019-04-07T13:29:00Z"/>
              </w:rPr>
            </w:pPr>
            <w:ins w:id="1513" w:author="Microsoft Office User" w:date="2019-04-07T13:29:00Z">
              <w:r>
                <w:t>4</w:t>
              </w:r>
            </w:ins>
          </w:p>
        </w:tc>
        <w:tc>
          <w:tcPr>
            <w:tcW w:w="1116" w:type="dxa"/>
          </w:tcPr>
          <w:p w:rsidR="007B11C2" w:rsidRDefault="007B11C2" w:rsidP="007B11C2">
            <w:pPr>
              <w:pStyle w:val="sc-Requirement"/>
              <w:rPr>
                <w:ins w:id="1514" w:author="Microsoft Office User" w:date="2019-04-07T13:29:00Z"/>
              </w:rPr>
            </w:pPr>
            <w:ins w:id="1515" w:author="Microsoft Office User" w:date="2019-04-07T13:29:00Z">
              <w:r>
                <w:t>F, Sp</w:t>
              </w:r>
            </w:ins>
          </w:p>
        </w:tc>
      </w:tr>
      <w:tr w:rsidR="007B11C2" w:rsidTr="007B11C2">
        <w:trPr>
          <w:ins w:id="1516" w:author="Microsoft Office User" w:date="2019-04-07T13:29:00Z"/>
        </w:trPr>
        <w:tc>
          <w:tcPr>
            <w:tcW w:w="1199" w:type="dxa"/>
          </w:tcPr>
          <w:p w:rsidR="007B11C2" w:rsidRDefault="007B11C2" w:rsidP="007B11C2">
            <w:pPr>
              <w:pStyle w:val="sc-Requirement"/>
              <w:rPr>
                <w:ins w:id="1517" w:author="Microsoft Office User" w:date="2019-04-07T13:29:00Z"/>
              </w:rPr>
            </w:pPr>
            <w:ins w:id="1518" w:author="Microsoft Office User" w:date="2019-04-07T13:29:00Z">
              <w:r>
                <w:t>PSCI 212</w:t>
              </w:r>
            </w:ins>
          </w:p>
        </w:tc>
        <w:tc>
          <w:tcPr>
            <w:tcW w:w="2000" w:type="dxa"/>
          </w:tcPr>
          <w:p w:rsidR="007B11C2" w:rsidRDefault="007B11C2" w:rsidP="007B11C2">
            <w:pPr>
              <w:pStyle w:val="sc-Requirement"/>
              <w:rPr>
                <w:ins w:id="1519" w:author="Microsoft Office User" w:date="2019-04-07T13:29:00Z"/>
              </w:rPr>
            </w:pPr>
            <w:ins w:id="1520" w:author="Microsoft Office User" w:date="2019-04-07T13:29:00Z">
              <w:r>
                <w:t>Introduction to Geology</w:t>
              </w:r>
            </w:ins>
          </w:p>
        </w:tc>
        <w:tc>
          <w:tcPr>
            <w:tcW w:w="450" w:type="dxa"/>
          </w:tcPr>
          <w:p w:rsidR="007B11C2" w:rsidRDefault="007B11C2" w:rsidP="007B11C2">
            <w:pPr>
              <w:pStyle w:val="sc-RequirementRight"/>
              <w:rPr>
                <w:ins w:id="1521" w:author="Microsoft Office User" w:date="2019-04-07T13:29:00Z"/>
              </w:rPr>
            </w:pPr>
            <w:ins w:id="1522" w:author="Microsoft Office User" w:date="2019-04-07T13:29:00Z">
              <w:r>
                <w:t>4</w:t>
              </w:r>
            </w:ins>
          </w:p>
        </w:tc>
        <w:tc>
          <w:tcPr>
            <w:tcW w:w="1116" w:type="dxa"/>
          </w:tcPr>
          <w:p w:rsidR="007B11C2" w:rsidRDefault="007B11C2" w:rsidP="007B11C2">
            <w:pPr>
              <w:pStyle w:val="sc-Requirement"/>
              <w:rPr>
                <w:ins w:id="1523" w:author="Microsoft Office User" w:date="2019-04-07T13:29:00Z"/>
              </w:rPr>
            </w:pPr>
            <w:ins w:id="1524" w:author="Microsoft Office User" w:date="2019-04-07T13:29:00Z">
              <w:r>
                <w:t>F, Su</w:t>
              </w:r>
            </w:ins>
          </w:p>
        </w:tc>
      </w:tr>
      <w:tr w:rsidR="007B11C2" w:rsidTr="007B11C2">
        <w:trPr>
          <w:ins w:id="1525" w:author="Microsoft Office User" w:date="2019-04-07T13:29:00Z"/>
        </w:trPr>
        <w:tc>
          <w:tcPr>
            <w:tcW w:w="1199" w:type="dxa"/>
          </w:tcPr>
          <w:p w:rsidR="007B11C2" w:rsidRDefault="007B11C2" w:rsidP="007B11C2">
            <w:pPr>
              <w:pStyle w:val="sc-Requirement"/>
              <w:rPr>
                <w:ins w:id="1526" w:author="Microsoft Office User" w:date="2019-04-07T13:29:00Z"/>
              </w:rPr>
            </w:pPr>
            <w:ins w:id="1527" w:author="Microsoft Office User" w:date="2019-04-07T13:29:00Z">
              <w:r>
                <w:t>PSCI 214</w:t>
              </w:r>
            </w:ins>
          </w:p>
        </w:tc>
        <w:tc>
          <w:tcPr>
            <w:tcW w:w="2000" w:type="dxa"/>
          </w:tcPr>
          <w:p w:rsidR="007B11C2" w:rsidRDefault="007B11C2" w:rsidP="007B11C2">
            <w:pPr>
              <w:pStyle w:val="sc-Requirement"/>
              <w:rPr>
                <w:ins w:id="1528" w:author="Microsoft Office User" w:date="2019-04-07T13:29:00Z"/>
              </w:rPr>
            </w:pPr>
            <w:ins w:id="1529" w:author="Microsoft Office User" w:date="2019-04-07T13:29:00Z">
              <w:r>
                <w:t>Introduction to Meteorology</w:t>
              </w:r>
            </w:ins>
          </w:p>
        </w:tc>
        <w:tc>
          <w:tcPr>
            <w:tcW w:w="450" w:type="dxa"/>
          </w:tcPr>
          <w:p w:rsidR="007B11C2" w:rsidRDefault="007B11C2" w:rsidP="007B11C2">
            <w:pPr>
              <w:pStyle w:val="sc-RequirementRight"/>
              <w:rPr>
                <w:ins w:id="1530" w:author="Microsoft Office User" w:date="2019-04-07T13:29:00Z"/>
              </w:rPr>
            </w:pPr>
            <w:ins w:id="1531" w:author="Microsoft Office User" w:date="2019-04-07T13:29:00Z">
              <w:r>
                <w:t>4</w:t>
              </w:r>
            </w:ins>
          </w:p>
        </w:tc>
        <w:tc>
          <w:tcPr>
            <w:tcW w:w="1116" w:type="dxa"/>
          </w:tcPr>
          <w:p w:rsidR="007B11C2" w:rsidRDefault="007B11C2" w:rsidP="007B11C2">
            <w:pPr>
              <w:pStyle w:val="sc-Requirement"/>
              <w:rPr>
                <w:ins w:id="1532" w:author="Microsoft Office User" w:date="2019-04-07T13:29:00Z"/>
              </w:rPr>
            </w:pPr>
            <w:ins w:id="1533" w:author="Microsoft Office User" w:date="2019-04-07T13:29:00Z">
              <w:r>
                <w:t>F</w:t>
              </w:r>
            </w:ins>
          </w:p>
        </w:tc>
      </w:tr>
      <w:tr w:rsidR="007B11C2" w:rsidTr="007B11C2">
        <w:trPr>
          <w:ins w:id="1534" w:author="Microsoft Office User" w:date="2019-04-07T13:29:00Z"/>
        </w:trPr>
        <w:tc>
          <w:tcPr>
            <w:tcW w:w="1199" w:type="dxa"/>
          </w:tcPr>
          <w:p w:rsidR="007B11C2" w:rsidRDefault="007B11C2" w:rsidP="007B11C2">
            <w:pPr>
              <w:pStyle w:val="sc-Requirement"/>
              <w:rPr>
                <w:ins w:id="1535" w:author="Microsoft Office User" w:date="2019-04-07T13:29:00Z"/>
              </w:rPr>
            </w:pPr>
            <w:ins w:id="1536" w:author="Microsoft Office User" w:date="2019-04-07T13:29:00Z">
              <w:r>
                <w:t>PSCI 217</w:t>
              </w:r>
            </w:ins>
          </w:p>
        </w:tc>
        <w:tc>
          <w:tcPr>
            <w:tcW w:w="2000" w:type="dxa"/>
          </w:tcPr>
          <w:p w:rsidR="007B11C2" w:rsidRDefault="007B11C2" w:rsidP="007B11C2">
            <w:pPr>
              <w:pStyle w:val="sc-Requirement"/>
              <w:rPr>
                <w:ins w:id="1537" w:author="Microsoft Office User" w:date="2019-04-07T13:29:00Z"/>
              </w:rPr>
            </w:pPr>
            <w:ins w:id="1538" w:author="Microsoft Office User" w:date="2019-04-07T13:29:00Z">
              <w:r>
                <w:t>Introduction to Oceanography</w:t>
              </w:r>
            </w:ins>
          </w:p>
        </w:tc>
        <w:tc>
          <w:tcPr>
            <w:tcW w:w="450" w:type="dxa"/>
          </w:tcPr>
          <w:p w:rsidR="007B11C2" w:rsidRDefault="007B11C2" w:rsidP="007B11C2">
            <w:pPr>
              <w:pStyle w:val="sc-RequirementRight"/>
              <w:rPr>
                <w:ins w:id="1539" w:author="Microsoft Office User" w:date="2019-04-07T13:29:00Z"/>
              </w:rPr>
            </w:pPr>
            <w:ins w:id="1540" w:author="Microsoft Office User" w:date="2019-04-07T13:29:00Z">
              <w:r>
                <w:t>4</w:t>
              </w:r>
            </w:ins>
          </w:p>
        </w:tc>
        <w:tc>
          <w:tcPr>
            <w:tcW w:w="1116" w:type="dxa"/>
          </w:tcPr>
          <w:p w:rsidR="007B11C2" w:rsidRDefault="007B11C2" w:rsidP="007B11C2">
            <w:pPr>
              <w:pStyle w:val="sc-Requirement"/>
              <w:rPr>
                <w:ins w:id="1541" w:author="Microsoft Office User" w:date="2019-04-07T13:29:00Z"/>
              </w:rPr>
            </w:pPr>
            <w:ins w:id="1542" w:author="Microsoft Office User" w:date="2019-04-07T13:29:00Z">
              <w:r>
                <w:t>Sp</w:t>
              </w:r>
            </w:ins>
          </w:p>
        </w:tc>
      </w:tr>
      <w:tr w:rsidR="007B11C2" w:rsidTr="007B11C2">
        <w:trPr>
          <w:ins w:id="1543" w:author="Microsoft Office User" w:date="2019-04-07T13:29:00Z"/>
        </w:trPr>
        <w:tc>
          <w:tcPr>
            <w:tcW w:w="1199" w:type="dxa"/>
          </w:tcPr>
          <w:p w:rsidR="007B11C2" w:rsidRDefault="007B11C2" w:rsidP="007B11C2">
            <w:pPr>
              <w:pStyle w:val="sc-Requirement"/>
              <w:rPr>
                <w:ins w:id="1544" w:author="Microsoft Office User" w:date="2019-04-07T13:29:00Z"/>
              </w:rPr>
            </w:pPr>
          </w:p>
        </w:tc>
        <w:tc>
          <w:tcPr>
            <w:tcW w:w="2000" w:type="dxa"/>
          </w:tcPr>
          <w:p w:rsidR="007B11C2" w:rsidRDefault="007B11C2" w:rsidP="007B11C2">
            <w:pPr>
              <w:pStyle w:val="sc-Requirement"/>
              <w:rPr>
                <w:ins w:id="1545" w:author="Microsoft Office User" w:date="2019-04-07T13:29:00Z"/>
              </w:rPr>
            </w:pPr>
          </w:p>
        </w:tc>
        <w:tc>
          <w:tcPr>
            <w:tcW w:w="450" w:type="dxa"/>
          </w:tcPr>
          <w:p w:rsidR="007B11C2" w:rsidRDefault="007B11C2" w:rsidP="007B11C2">
            <w:pPr>
              <w:pStyle w:val="sc-RequirementRight"/>
              <w:rPr>
                <w:ins w:id="1546" w:author="Microsoft Office User" w:date="2019-04-07T13:29:00Z"/>
              </w:rPr>
            </w:pPr>
          </w:p>
        </w:tc>
        <w:tc>
          <w:tcPr>
            <w:tcW w:w="1116" w:type="dxa"/>
          </w:tcPr>
          <w:p w:rsidR="007B11C2" w:rsidRDefault="007B11C2" w:rsidP="007B11C2">
            <w:pPr>
              <w:pStyle w:val="sc-Requirement"/>
              <w:rPr>
                <w:ins w:id="1547" w:author="Microsoft Office User" w:date="2019-04-07T13:29:00Z"/>
              </w:rPr>
            </w:pPr>
          </w:p>
        </w:tc>
      </w:tr>
    </w:tbl>
    <w:p w:rsidR="007B11C2" w:rsidRDefault="007B11C2" w:rsidP="007B11C2">
      <w:pPr>
        <w:pStyle w:val="sc-RequirementsSubheading"/>
        <w:rPr>
          <w:ins w:id="1548" w:author="Microsoft Office User" w:date="2019-04-07T13:29:00Z"/>
        </w:rPr>
      </w:pPr>
      <w:ins w:id="1549" w:author="Microsoft Office User" w:date="2019-04-07T13:29:00Z">
        <w:r>
          <w:t>Physics</w:t>
        </w:r>
      </w:ins>
    </w:p>
    <w:tbl>
      <w:tblPr>
        <w:tblW w:w="0" w:type="auto"/>
        <w:tblLook w:val="04A0" w:firstRow="1" w:lastRow="0" w:firstColumn="1" w:lastColumn="0" w:noHBand="0" w:noVBand="1"/>
      </w:tblPr>
      <w:tblGrid>
        <w:gridCol w:w="1200"/>
        <w:gridCol w:w="2000"/>
        <w:gridCol w:w="450"/>
        <w:gridCol w:w="1116"/>
      </w:tblGrid>
      <w:tr w:rsidR="007B11C2" w:rsidTr="007B11C2">
        <w:trPr>
          <w:ins w:id="1550" w:author="Microsoft Office User" w:date="2019-04-07T13:29:00Z"/>
        </w:trPr>
        <w:tc>
          <w:tcPr>
            <w:tcW w:w="1200" w:type="dxa"/>
          </w:tcPr>
          <w:p w:rsidR="007B11C2" w:rsidRDefault="007B11C2" w:rsidP="007B11C2">
            <w:pPr>
              <w:pStyle w:val="sc-Requirement"/>
              <w:rPr>
                <w:ins w:id="1551" w:author="Microsoft Office User" w:date="2019-04-07T13:29:00Z"/>
              </w:rPr>
            </w:pPr>
            <w:ins w:id="1552" w:author="Microsoft Office User" w:date="2019-04-07T13:29:00Z">
              <w:r>
                <w:t>PHYS 101</w:t>
              </w:r>
            </w:ins>
          </w:p>
        </w:tc>
        <w:tc>
          <w:tcPr>
            <w:tcW w:w="2000" w:type="dxa"/>
          </w:tcPr>
          <w:p w:rsidR="007B11C2" w:rsidRDefault="007B11C2" w:rsidP="007B11C2">
            <w:pPr>
              <w:pStyle w:val="sc-Requirement"/>
              <w:rPr>
                <w:ins w:id="1553" w:author="Microsoft Office User" w:date="2019-04-07T13:29:00Z"/>
              </w:rPr>
            </w:pPr>
            <w:ins w:id="1554" w:author="Microsoft Office User" w:date="2019-04-07T13:29:00Z">
              <w:r>
                <w:t>Physics for Science and Mathematics I</w:t>
              </w:r>
            </w:ins>
          </w:p>
        </w:tc>
        <w:tc>
          <w:tcPr>
            <w:tcW w:w="450" w:type="dxa"/>
          </w:tcPr>
          <w:p w:rsidR="007B11C2" w:rsidRDefault="007B11C2" w:rsidP="007B11C2">
            <w:pPr>
              <w:pStyle w:val="sc-RequirementRight"/>
              <w:rPr>
                <w:ins w:id="1555" w:author="Microsoft Office User" w:date="2019-04-07T13:29:00Z"/>
              </w:rPr>
            </w:pPr>
            <w:ins w:id="1556" w:author="Microsoft Office User" w:date="2019-04-07T13:29:00Z">
              <w:r>
                <w:t>4</w:t>
              </w:r>
            </w:ins>
          </w:p>
        </w:tc>
        <w:tc>
          <w:tcPr>
            <w:tcW w:w="1116" w:type="dxa"/>
          </w:tcPr>
          <w:p w:rsidR="007B11C2" w:rsidRDefault="007B11C2" w:rsidP="007B11C2">
            <w:pPr>
              <w:pStyle w:val="sc-Requirement"/>
              <w:rPr>
                <w:ins w:id="1557" w:author="Microsoft Office User" w:date="2019-04-07T13:29:00Z"/>
              </w:rPr>
            </w:pPr>
            <w:ins w:id="1558" w:author="Microsoft Office User" w:date="2019-04-07T13:29:00Z">
              <w:r>
                <w:t>F, Sp, Su</w:t>
              </w:r>
            </w:ins>
          </w:p>
        </w:tc>
      </w:tr>
      <w:tr w:rsidR="007B11C2" w:rsidTr="007B11C2">
        <w:trPr>
          <w:ins w:id="1559" w:author="Microsoft Office User" w:date="2019-04-07T13:29:00Z"/>
        </w:trPr>
        <w:tc>
          <w:tcPr>
            <w:tcW w:w="1200" w:type="dxa"/>
          </w:tcPr>
          <w:p w:rsidR="007B11C2" w:rsidRDefault="007B11C2" w:rsidP="007B11C2">
            <w:pPr>
              <w:pStyle w:val="sc-Requirement"/>
              <w:rPr>
                <w:ins w:id="1560" w:author="Microsoft Office User" w:date="2019-04-07T13:29:00Z"/>
              </w:rPr>
            </w:pPr>
          </w:p>
        </w:tc>
        <w:tc>
          <w:tcPr>
            <w:tcW w:w="2000" w:type="dxa"/>
          </w:tcPr>
          <w:p w:rsidR="007B11C2" w:rsidRDefault="007B11C2" w:rsidP="007B11C2">
            <w:pPr>
              <w:pStyle w:val="sc-Requirement"/>
              <w:rPr>
                <w:ins w:id="1561" w:author="Microsoft Office User" w:date="2019-04-07T13:29:00Z"/>
              </w:rPr>
            </w:pPr>
          </w:p>
        </w:tc>
        <w:tc>
          <w:tcPr>
            <w:tcW w:w="450" w:type="dxa"/>
          </w:tcPr>
          <w:p w:rsidR="007B11C2" w:rsidRDefault="007B11C2" w:rsidP="007B11C2">
            <w:pPr>
              <w:pStyle w:val="sc-RequirementRight"/>
              <w:rPr>
                <w:ins w:id="1562" w:author="Microsoft Office User" w:date="2019-04-07T13:29:00Z"/>
              </w:rPr>
            </w:pPr>
          </w:p>
        </w:tc>
        <w:tc>
          <w:tcPr>
            <w:tcW w:w="1116" w:type="dxa"/>
          </w:tcPr>
          <w:p w:rsidR="007B11C2" w:rsidRDefault="007B11C2" w:rsidP="007B11C2">
            <w:pPr>
              <w:pStyle w:val="sc-Requirement"/>
              <w:rPr>
                <w:ins w:id="1563" w:author="Microsoft Office User" w:date="2019-04-07T13:29:00Z"/>
              </w:rPr>
            </w:pPr>
          </w:p>
        </w:tc>
      </w:tr>
      <w:tr w:rsidR="007B11C2" w:rsidTr="007B11C2">
        <w:trPr>
          <w:ins w:id="1564" w:author="Microsoft Office User" w:date="2019-04-07T13:29:00Z"/>
        </w:trPr>
        <w:tc>
          <w:tcPr>
            <w:tcW w:w="1200" w:type="dxa"/>
          </w:tcPr>
          <w:p w:rsidR="007B11C2" w:rsidRDefault="007B11C2" w:rsidP="007B11C2">
            <w:pPr>
              <w:pStyle w:val="sc-Requirement"/>
              <w:rPr>
                <w:ins w:id="1565" w:author="Microsoft Office User" w:date="2019-04-07T13:29:00Z"/>
              </w:rPr>
            </w:pPr>
            <w:ins w:id="1566" w:author="Microsoft Office User" w:date="2019-04-07T13:29:00Z">
              <w:r>
                <w:t>PHYS 102</w:t>
              </w:r>
            </w:ins>
          </w:p>
        </w:tc>
        <w:tc>
          <w:tcPr>
            <w:tcW w:w="2000" w:type="dxa"/>
          </w:tcPr>
          <w:p w:rsidR="007B11C2" w:rsidRDefault="007B11C2" w:rsidP="007B11C2">
            <w:pPr>
              <w:pStyle w:val="sc-Requirement"/>
              <w:rPr>
                <w:ins w:id="1567" w:author="Microsoft Office User" w:date="2019-04-07T13:29:00Z"/>
              </w:rPr>
            </w:pPr>
            <w:ins w:id="1568" w:author="Microsoft Office User" w:date="2019-04-07T13:29:00Z">
              <w:r>
                <w:t>Physics for Science and Mathematics II</w:t>
              </w:r>
            </w:ins>
          </w:p>
        </w:tc>
        <w:tc>
          <w:tcPr>
            <w:tcW w:w="450" w:type="dxa"/>
          </w:tcPr>
          <w:p w:rsidR="007B11C2" w:rsidRDefault="007B11C2" w:rsidP="007B11C2">
            <w:pPr>
              <w:pStyle w:val="sc-RequirementRight"/>
              <w:rPr>
                <w:ins w:id="1569" w:author="Microsoft Office User" w:date="2019-04-07T13:29:00Z"/>
              </w:rPr>
            </w:pPr>
            <w:ins w:id="1570" w:author="Microsoft Office User" w:date="2019-04-07T13:29:00Z">
              <w:r>
                <w:t>4</w:t>
              </w:r>
            </w:ins>
          </w:p>
        </w:tc>
        <w:tc>
          <w:tcPr>
            <w:tcW w:w="1116" w:type="dxa"/>
          </w:tcPr>
          <w:p w:rsidR="007B11C2" w:rsidRDefault="007B11C2" w:rsidP="007B11C2">
            <w:pPr>
              <w:pStyle w:val="sc-Requirement"/>
              <w:rPr>
                <w:ins w:id="1571" w:author="Microsoft Office User" w:date="2019-04-07T13:29:00Z"/>
              </w:rPr>
            </w:pPr>
            <w:ins w:id="1572" w:author="Microsoft Office User" w:date="2019-04-07T13:29:00Z">
              <w:r>
                <w:t>F, Sp, Su</w:t>
              </w:r>
            </w:ins>
          </w:p>
        </w:tc>
      </w:tr>
      <w:tr w:rsidR="007B11C2" w:rsidTr="007B11C2">
        <w:trPr>
          <w:ins w:id="1573" w:author="Microsoft Office User" w:date="2019-04-07T13:29:00Z"/>
        </w:trPr>
        <w:tc>
          <w:tcPr>
            <w:tcW w:w="1200" w:type="dxa"/>
          </w:tcPr>
          <w:p w:rsidR="007B11C2" w:rsidRDefault="007B11C2" w:rsidP="007B11C2">
            <w:pPr>
              <w:pStyle w:val="sc-Requirement"/>
              <w:rPr>
                <w:ins w:id="1574" w:author="Microsoft Office User" w:date="2019-04-07T13:29:00Z"/>
              </w:rPr>
            </w:pPr>
          </w:p>
        </w:tc>
        <w:tc>
          <w:tcPr>
            <w:tcW w:w="2000" w:type="dxa"/>
          </w:tcPr>
          <w:p w:rsidR="007B11C2" w:rsidRDefault="007B11C2" w:rsidP="007B11C2">
            <w:pPr>
              <w:pStyle w:val="sc-Requirement"/>
              <w:rPr>
                <w:ins w:id="1575" w:author="Microsoft Office User" w:date="2019-04-07T13:29:00Z"/>
              </w:rPr>
            </w:pPr>
          </w:p>
        </w:tc>
        <w:tc>
          <w:tcPr>
            <w:tcW w:w="450" w:type="dxa"/>
          </w:tcPr>
          <w:p w:rsidR="007B11C2" w:rsidRDefault="007B11C2" w:rsidP="007B11C2">
            <w:pPr>
              <w:pStyle w:val="sc-RequirementRight"/>
              <w:rPr>
                <w:ins w:id="1576" w:author="Microsoft Office User" w:date="2019-04-07T13:29:00Z"/>
              </w:rPr>
            </w:pPr>
          </w:p>
        </w:tc>
        <w:tc>
          <w:tcPr>
            <w:tcW w:w="1116" w:type="dxa"/>
          </w:tcPr>
          <w:p w:rsidR="007B11C2" w:rsidRDefault="007B11C2" w:rsidP="007B11C2">
            <w:pPr>
              <w:pStyle w:val="sc-Requirement"/>
              <w:rPr>
                <w:ins w:id="1577" w:author="Microsoft Office User" w:date="2019-04-07T13:29:00Z"/>
              </w:rPr>
            </w:pPr>
          </w:p>
        </w:tc>
      </w:tr>
      <w:tr w:rsidR="007B11C2" w:rsidTr="007B11C2">
        <w:trPr>
          <w:ins w:id="1578" w:author="Microsoft Office User" w:date="2019-04-07T13:29:00Z"/>
        </w:trPr>
        <w:tc>
          <w:tcPr>
            <w:tcW w:w="1200" w:type="dxa"/>
          </w:tcPr>
          <w:p w:rsidR="007B11C2" w:rsidRDefault="007B11C2" w:rsidP="007B11C2">
            <w:pPr>
              <w:pStyle w:val="sc-Requirement"/>
              <w:rPr>
                <w:ins w:id="1579" w:author="Microsoft Office User" w:date="2019-04-07T13:29:00Z"/>
              </w:rPr>
            </w:pPr>
          </w:p>
        </w:tc>
        <w:tc>
          <w:tcPr>
            <w:tcW w:w="2000" w:type="dxa"/>
          </w:tcPr>
          <w:p w:rsidR="007B11C2" w:rsidRDefault="007B11C2" w:rsidP="007B11C2">
            <w:pPr>
              <w:pStyle w:val="sc-Requirement"/>
              <w:rPr>
                <w:ins w:id="1580" w:author="Microsoft Office User" w:date="2019-04-07T13:29:00Z"/>
              </w:rPr>
            </w:pPr>
          </w:p>
        </w:tc>
        <w:tc>
          <w:tcPr>
            <w:tcW w:w="450" w:type="dxa"/>
          </w:tcPr>
          <w:p w:rsidR="007B11C2" w:rsidRDefault="007B11C2" w:rsidP="007B11C2">
            <w:pPr>
              <w:pStyle w:val="sc-RequirementRight"/>
              <w:rPr>
                <w:ins w:id="1581" w:author="Microsoft Office User" w:date="2019-04-07T13:29:00Z"/>
              </w:rPr>
            </w:pPr>
          </w:p>
        </w:tc>
        <w:tc>
          <w:tcPr>
            <w:tcW w:w="1116" w:type="dxa"/>
          </w:tcPr>
          <w:p w:rsidR="007B11C2" w:rsidRDefault="007B11C2" w:rsidP="007B11C2">
            <w:pPr>
              <w:pStyle w:val="sc-Requirement"/>
              <w:rPr>
                <w:ins w:id="1582" w:author="Microsoft Office User" w:date="2019-04-07T13:29:00Z"/>
              </w:rPr>
            </w:pPr>
          </w:p>
        </w:tc>
      </w:tr>
    </w:tbl>
    <w:p w:rsidR="007B11C2" w:rsidRDefault="007B11C2" w:rsidP="007B11C2">
      <w:pPr>
        <w:pStyle w:val="sc-RequirementsSubheading"/>
        <w:rPr>
          <w:ins w:id="1583" w:author="Microsoft Office User" w:date="2019-04-07T13:29:00Z"/>
        </w:rPr>
      </w:pPr>
      <w:ins w:id="1584" w:author="Microsoft Office User" w:date="2019-04-07T13:29:00Z">
        <w:r>
          <w:t>ONE RESEARCH COURSE from:</w:t>
        </w:r>
      </w:ins>
    </w:p>
    <w:tbl>
      <w:tblPr>
        <w:tblW w:w="0" w:type="auto"/>
        <w:tblLook w:val="04A0" w:firstRow="1" w:lastRow="0" w:firstColumn="1" w:lastColumn="0" w:noHBand="0" w:noVBand="1"/>
      </w:tblPr>
      <w:tblGrid>
        <w:gridCol w:w="1200"/>
        <w:gridCol w:w="2000"/>
        <w:gridCol w:w="450"/>
        <w:gridCol w:w="1116"/>
      </w:tblGrid>
      <w:tr w:rsidR="007B11C2" w:rsidTr="007B11C2">
        <w:trPr>
          <w:ins w:id="1585" w:author="Microsoft Office User" w:date="2019-04-07T13:29:00Z"/>
        </w:trPr>
        <w:tc>
          <w:tcPr>
            <w:tcW w:w="1200" w:type="dxa"/>
          </w:tcPr>
          <w:p w:rsidR="007B11C2" w:rsidRDefault="007B11C2" w:rsidP="007B11C2">
            <w:pPr>
              <w:pStyle w:val="sc-Requirement"/>
              <w:rPr>
                <w:ins w:id="1586" w:author="Microsoft Office User" w:date="2019-04-07T13:29:00Z"/>
              </w:rPr>
            </w:pPr>
            <w:ins w:id="1587" w:author="Microsoft Office User" w:date="2019-04-07T13:29:00Z">
              <w:r>
                <w:t>BIOL 491</w:t>
              </w:r>
            </w:ins>
          </w:p>
        </w:tc>
        <w:tc>
          <w:tcPr>
            <w:tcW w:w="2000" w:type="dxa"/>
          </w:tcPr>
          <w:p w:rsidR="007B11C2" w:rsidRDefault="007B11C2" w:rsidP="007B11C2">
            <w:pPr>
              <w:pStyle w:val="sc-Requirement"/>
              <w:rPr>
                <w:ins w:id="1588" w:author="Microsoft Office User" w:date="2019-04-07T13:29:00Z"/>
              </w:rPr>
            </w:pPr>
            <w:ins w:id="1589" w:author="Microsoft Office User" w:date="2019-04-07T13:29:00Z">
              <w:r>
                <w:t>Research in Biology</w:t>
              </w:r>
            </w:ins>
          </w:p>
        </w:tc>
        <w:tc>
          <w:tcPr>
            <w:tcW w:w="450" w:type="dxa"/>
          </w:tcPr>
          <w:p w:rsidR="007B11C2" w:rsidRDefault="007B11C2" w:rsidP="007B11C2">
            <w:pPr>
              <w:pStyle w:val="sc-RequirementRight"/>
              <w:rPr>
                <w:ins w:id="1590" w:author="Microsoft Office User" w:date="2019-04-07T13:29:00Z"/>
              </w:rPr>
            </w:pPr>
            <w:ins w:id="1591" w:author="Microsoft Office User" w:date="2019-04-07T13:29:00Z">
              <w:r>
                <w:t>1</w:t>
              </w:r>
            </w:ins>
          </w:p>
        </w:tc>
        <w:tc>
          <w:tcPr>
            <w:tcW w:w="1116" w:type="dxa"/>
          </w:tcPr>
          <w:p w:rsidR="007B11C2" w:rsidRDefault="007B11C2" w:rsidP="007B11C2">
            <w:pPr>
              <w:pStyle w:val="sc-Requirement"/>
              <w:rPr>
                <w:ins w:id="1592" w:author="Microsoft Office User" w:date="2019-04-07T13:29:00Z"/>
              </w:rPr>
            </w:pPr>
            <w:ins w:id="1593" w:author="Microsoft Office User" w:date="2019-04-07T13:29:00Z">
              <w:r>
                <w:t>F, Sp, Su</w:t>
              </w:r>
            </w:ins>
          </w:p>
        </w:tc>
      </w:tr>
      <w:tr w:rsidR="007B11C2" w:rsidTr="007B11C2">
        <w:trPr>
          <w:ins w:id="1594" w:author="Microsoft Office User" w:date="2019-04-07T13:29:00Z"/>
        </w:trPr>
        <w:tc>
          <w:tcPr>
            <w:tcW w:w="1200" w:type="dxa"/>
          </w:tcPr>
          <w:p w:rsidR="007B11C2" w:rsidRDefault="007B11C2" w:rsidP="007B11C2">
            <w:pPr>
              <w:pStyle w:val="sc-Requirement"/>
              <w:rPr>
                <w:ins w:id="1595" w:author="Microsoft Office User" w:date="2019-04-07T13:29:00Z"/>
              </w:rPr>
            </w:pPr>
            <w:ins w:id="1596" w:author="Microsoft Office User" w:date="2019-04-07T13:29:00Z">
              <w:r>
                <w:t>CHEM 491</w:t>
              </w:r>
            </w:ins>
          </w:p>
        </w:tc>
        <w:tc>
          <w:tcPr>
            <w:tcW w:w="2000" w:type="dxa"/>
          </w:tcPr>
          <w:p w:rsidR="007B11C2" w:rsidRDefault="007B11C2" w:rsidP="007B11C2">
            <w:pPr>
              <w:pStyle w:val="sc-Requirement"/>
              <w:rPr>
                <w:ins w:id="1597" w:author="Microsoft Office User" w:date="2019-04-07T13:29:00Z"/>
              </w:rPr>
            </w:pPr>
            <w:ins w:id="1598" w:author="Microsoft Office User" w:date="2019-04-07T13:29:00Z">
              <w:r>
                <w:t>Research in Chemistry</w:t>
              </w:r>
            </w:ins>
          </w:p>
        </w:tc>
        <w:tc>
          <w:tcPr>
            <w:tcW w:w="450" w:type="dxa"/>
          </w:tcPr>
          <w:p w:rsidR="007B11C2" w:rsidRDefault="007B11C2" w:rsidP="007B11C2">
            <w:pPr>
              <w:pStyle w:val="sc-RequirementRight"/>
              <w:rPr>
                <w:ins w:id="1599" w:author="Microsoft Office User" w:date="2019-04-07T13:29:00Z"/>
              </w:rPr>
            </w:pPr>
            <w:ins w:id="1600" w:author="Microsoft Office User" w:date="2019-04-07T13:29:00Z">
              <w:r>
                <w:t>1</w:t>
              </w:r>
            </w:ins>
          </w:p>
        </w:tc>
        <w:tc>
          <w:tcPr>
            <w:tcW w:w="1116" w:type="dxa"/>
          </w:tcPr>
          <w:p w:rsidR="007B11C2" w:rsidRDefault="007B11C2" w:rsidP="007B11C2">
            <w:pPr>
              <w:pStyle w:val="sc-Requirement"/>
              <w:rPr>
                <w:ins w:id="1601" w:author="Microsoft Office User" w:date="2019-04-07T13:29:00Z"/>
              </w:rPr>
            </w:pPr>
            <w:ins w:id="1602" w:author="Microsoft Office User" w:date="2019-04-07T13:29:00Z">
              <w:r>
                <w:t>As needed</w:t>
              </w:r>
            </w:ins>
          </w:p>
        </w:tc>
      </w:tr>
      <w:tr w:rsidR="007B11C2" w:rsidTr="007B11C2">
        <w:trPr>
          <w:ins w:id="1603" w:author="Microsoft Office User" w:date="2019-04-07T13:29:00Z"/>
        </w:trPr>
        <w:tc>
          <w:tcPr>
            <w:tcW w:w="1200" w:type="dxa"/>
          </w:tcPr>
          <w:p w:rsidR="007B11C2" w:rsidRDefault="007B11C2" w:rsidP="007B11C2">
            <w:pPr>
              <w:pStyle w:val="sc-Requirement"/>
              <w:rPr>
                <w:ins w:id="1604" w:author="Microsoft Office User" w:date="2019-04-07T13:29:00Z"/>
              </w:rPr>
            </w:pPr>
            <w:ins w:id="1605" w:author="Microsoft Office User" w:date="2019-04-07T13:29:00Z">
              <w:r>
                <w:t>PHYS 491</w:t>
              </w:r>
            </w:ins>
          </w:p>
        </w:tc>
        <w:tc>
          <w:tcPr>
            <w:tcW w:w="2000" w:type="dxa"/>
          </w:tcPr>
          <w:p w:rsidR="007B11C2" w:rsidRDefault="007B11C2" w:rsidP="007B11C2">
            <w:pPr>
              <w:pStyle w:val="sc-Requirement"/>
              <w:rPr>
                <w:ins w:id="1606" w:author="Microsoft Office User" w:date="2019-04-07T13:29:00Z"/>
              </w:rPr>
            </w:pPr>
            <w:ins w:id="1607" w:author="Microsoft Office User" w:date="2019-04-07T13:29:00Z">
              <w:r>
                <w:t>Research in Physics</w:t>
              </w:r>
            </w:ins>
          </w:p>
        </w:tc>
        <w:tc>
          <w:tcPr>
            <w:tcW w:w="450" w:type="dxa"/>
          </w:tcPr>
          <w:p w:rsidR="007B11C2" w:rsidRDefault="007B11C2" w:rsidP="007B11C2">
            <w:pPr>
              <w:pStyle w:val="sc-RequirementRight"/>
              <w:rPr>
                <w:ins w:id="1608" w:author="Microsoft Office User" w:date="2019-04-07T13:29:00Z"/>
              </w:rPr>
            </w:pPr>
            <w:ins w:id="1609" w:author="Microsoft Office User" w:date="2019-04-07T13:29:00Z">
              <w:r>
                <w:t>1</w:t>
              </w:r>
            </w:ins>
          </w:p>
        </w:tc>
        <w:tc>
          <w:tcPr>
            <w:tcW w:w="1116" w:type="dxa"/>
          </w:tcPr>
          <w:p w:rsidR="007B11C2" w:rsidRDefault="007B11C2" w:rsidP="007B11C2">
            <w:pPr>
              <w:pStyle w:val="sc-Requirement"/>
              <w:rPr>
                <w:ins w:id="1610" w:author="Microsoft Office User" w:date="2019-04-07T13:29:00Z"/>
              </w:rPr>
            </w:pPr>
            <w:ins w:id="1611" w:author="Microsoft Office User" w:date="2019-04-07T13:29:00Z">
              <w:r>
                <w:t>As needed</w:t>
              </w:r>
            </w:ins>
          </w:p>
        </w:tc>
      </w:tr>
      <w:tr w:rsidR="007B11C2" w:rsidTr="007B11C2">
        <w:trPr>
          <w:ins w:id="1612" w:author="Microsoft Office User" w:date="2019-04-07T13:29:00Z"/>
        </w:trPr>
        <w:tc>
          <w:tcPr>
            <w:tcW w:w="1200" w:type="dxa"/>
          </w:tcPr>
          <w:p w:rsidR="007B11C2" w:rsidRDefault="007B11C2" w:rsidP="007B11C2">
            <w:pPr>
              <w:pStyle w:val="sc-Requirement"/>
              <w:rPr>
                <w:ins w:id="1613" w:author="Microsoft Office User" w:date="2019-04-07T13:29:00Z"/>
              </w:rPr>
            </w:pPr>
            <w:ins w:id="1614" w:author="Microsoft Office User" w:date="2019-04-07T13:29:00Z">
              <w:r>
                <w:t>PSCI 491</w:t>
              </w:r>
            </w:ins>
          </w:p>
        </w:tc>
        <w:tc>
          <w:tcPr>
            <w:tcW w:w="2000" w:type="dxa"/>
          </w:tcPr>
          <w:p w:rsidR="007B11C2" w:rsidRDefault="007B11C2" w:rsidP="007B11C2">
            <w:pPr>
              <w:pStyle w:val="sc-Requirement"/>
              <w:rPr>
                <w:ins w:id="1615" w:author="Microsoft Office User" w:date="2019-04-07T13:29:00Z"/>
              </w:rPr>
            </w:pPr>
            <w:ins w:id="1616" w:author="Microsoft Office User" w:date="2019-04-07T13:29:00Z">
              <w:r>
                <w:t>Research in Physical Science</w:t>
              </w:r>
            </w:ins>
          </w:p>
        </w:tc>
        <w:tc>
          <w:tcPr>
            <w:tcW w:w="450" w:type="dxa"/>
          </w:tcPr>
          <w:p w:rsidR="007B11C2" w:rsidRDefault="007B11C2" w:rsidP="007B11C2">
            <w:pPr>
              <w:pStyle w:val="sc-RequirementRight"/>
              <w:rPr>
                <w:ins w:id="1617" w:author="Microsoft Office User" w:date="2019-04-07T13:29:00Z"/>
              </w:rPr>
            </w:pPr>
            <w:ins w:id="1618" w:author="Microsoft Office User" w:date="2019-04-07T13:29:00Z">
              <w:r>
                <w:t>1</w:t>
              </w:r>
            </w:ins>
          </w:p>
        </w:tc>
        <w:tc>
          <w:tcPr>
            <w:tcW w:w="1116" w:type="dxa"/>
          </w:tcPr>
          <w:p w:rsidR="007B11C2" w:rsidRDefault="007B11C2" w:rsidP="007B11C2">
            <w:pPr>
              <w:pStyle w:val="sc-Requirement"/>
              <w:rPr>
                <w:ins w:id="1619" w:author="Microsoft Office User" w:date="2019-04-07T13:29:00Z"/>
              </w:rPr>
            </w:pPr>
            <w:ins w:id="1620" w:author="Microsoft Office User" w:date="2019-04-07T13:29:00Z">
              <w:r>
                <w:t>As needed</w:t>
              </w:r>
            </w:ins>
          </w:p>
        </w:tc>
      </w:tr>
    </w:tbl>
    <w:p w:rsidR="00E54AA8" w:rsidRDefault="00E54AA8" w:rsidP="00E54AA8">
      <w:pPr>
        <w:pStyle w:val="sc-BodyText"/>
        <w:rPr>
          <w:ins w:id="1621" w:author="Microsoft Office User" w:date="2019-04-11T16:37:00Z"/>
        </w:rPr>
      </w:pPr>
    </w:p>
    <w:p w:rsidR="00E54AA8" w:rsidRDefault="00E54AA8" w:rsidP="00E54AA8">
      <w:pPr>
        <w:pStyle w:val="sc-BodyText"/>
        <w:rPr>
          <w:ins w:id="1622" w:author="Microsoft Office User" w:date="2019-04-11T16:37:00Z"/>
        </w:rPr>
      </w:pPr>
      <w:ins w:id="1623" w:author="Microsoft Office User" w:date="2019-04-11T16:37:00Z">
        <w:r>
          <w:t>Note: To enroll in SED 316, students must have completed at least 28 credit hours of required and cognate courses in the major or have the consent of the program advisor. Prior to SED 420, students must have completed all requirements in the general science major.</w:t>
        </w:r>
      </w:ins>
    </w:p>
    <w:p w:rsidR="007B11C2" w:rsidRDefault="007B11C2" w:rsidP="007B11C2">
      <w:pPr>
        <w:pStyle w:val="sc-RequirementsSubheading"/>
        <w:rPr>
          <w:ins w:id="1624" w:author="Microsoft Office User" w:date="2019-04-07T13:29:00Z"/>
        </w:rPr>
      </w:pPr>
    </w:p>
    <w:p w:rsidR="007B11C2" w:rsidRDefault="007B11C2" w:rsidP="007B11C2">
      <w:pPr>
        <w:pStyle w:val="sc-Total"/>
        <w:rPr>
          <w:ins w:id="1625" w:author="Microsoft Office User" w:date="2019-04-07T13:29:00Z"/>
        </w:rPr>
      </w:pPr>
      <w:ins w:id="1626" w:author="Microsoft Office User" w:date="2019-04-07T13:29:00Z">
        <w:r>
          <w:t xml:space="preserve">Total Credit Hours: </w:t>
        </w:r>
      </w:ins>
      <w:ins w:id="1627" w:author="Microsoft Office User" w:date="2019-04-11T16:42:00Z">
        <w:r w:rsidR="00E54AA8">
          <w:t>54</w:t>
        </w:r>
      </w:ins>
    </w:p>
    <w:p w:rsidR="007242F7" w:rsidDel="007B11C2" w:rsidRDefault="007242F7" w:rsidP="00663814">
      <w:pPr>
        <w:pStyle w:val="sc-AwardHeading"/>
        <w:rPr>
          <w:del w:id="1628" w:author="Microsoft Office User" w:date="2019-04-07T13:29:00Z"/>
        </w:rPr>
      </w:pPr>
      <w:del w:id="1629" w:author="Microsoft Office User" w:date="2019-04-07T13:29:00Z">
        <w:r w:rsidDel="007B11C2">
          <w:delText>General Science Major</w:delText>
        </w:r>
        <w:bookmarkEnd w:id="1367"/>
        <w:r w:rsidDel="007B11C2">
          <w:fldChar w:fldCharType="begin"/>
        </w:r>
        <w:r w:rsidDel="007B11C2">
          <w:delInstrText xml:space="preserve"> XE "General Science Major" </w:delInstrText>
        </w:r>
        <w:r w:rsidDel="007B11C2">
          <w:fldChar w:fldCharType="end"/>
        </w:r>
      </w:del>
    </w:p>
    <w:p w:rsidR="007242F7" w:rsidDel="007B11C2" w:rsidRDefault="007242F7" w:rsidP="007242F7">
      <w:pPr>
        <w:pStyle w:val="sc-BodyText"/>
        <w:rPr>
          <w:del w:id="1630" w:author="Microsoft Office User" w:date="2019-04-07T13:29:00Z"/>
        </w:rPr>
      </w:pPr>
      <w:del w:id="1631" w:author="Microsoft Office User" w:date="2019-04-07T13:29:00Z">
        <w:r w:rsidDel="007B11C2">
          <w:delTex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delText>
        </w:r>
      </w:del>
    </w:p>
    <w:p w:rsidR="007242F7" w:rsidDel="007B11C2" w:rsidRDefault="007242F7" w:rsidP="007242F7">
      <w:pPr>
        <w:pStyle w:val="sc-RequirementsHeading"/>
        <w:rPr>
          <w:del w:id="1632" w:author="Microsoft Office User" w:date="2019-04-07T13:29:00Z"/>
        </w:rPr>
      </w:pPr>
      <w:bookmarkStart w:id="1633" w:name="79576BF10F2748F396A19C68EEBDB5A6"/>
      <w:del w:id="1634" w:author="Microsoft Office User" w:date="2019-04-07T13:29:00Z">
        <w:r w:rsidDel="007B11C2">
          <w:delText>Requirements</w:delText>
        </w:r>
        <w:bookmarkEnd w:id="1633"/>
      </w:del>
    </w:p>
    <w:p w:rsidR="007242F7" w:rsidDel="007B11C2" w:rsidRDefault="007242F7" w:rsidP="007242F7">
      <w:pPr>
        <w:pStyle w:val="sc-RequirementsSubheading"/>
        <w:rPr>
          <w:del w:id="1635" w:author="Microsoft Office User" w:date="2019-04-07T13:29:00Z"/>
        </w:rPr>
      </w:pPr>
      <w:bookmarkStart w:id="1636" w:name="6850FCABF0E84F7BB261EDB6A5799338"/>
      <w:del w:id="1637" w:author="Microsoft Office User" w:date="2019-04-07T13:29:00Z">
        <w:r w:rsidDel="007B11C2">
          <w:delText>Biology</w:delText>
        </w:r>
        <w:bookmarkEnd w:id="1636"/>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638" w:author="Microsoft Office User" w:date="2019-04-07T13:29:00Z"/>
        </w:trPr>
        <w:tc>
          <w:tcPr>
            <w:tcW w:w="1200" w:type="dxa"/>
          </w:tcPr>
          <w:p w:rsidR="007242F7" w:rsidDel="007B11C2" w:rsidRDefault="007242F7" w:rsidP="007242F7">
            <w:pPr>
              <w:pStyle w:val="sc-Requirement"/>
              <w:rPr>
                <w:del w:id="1639" w:author="Microsoft Office User" w:date="2019-04-07T13:29:00Z"/>
              </w:rPr>
            </w:pPr>
            <w:del w:id="1640" w:author="Microsoft Office User" w:date="2019-04-07T13:29:00Z">
              <w:r w:rsidDel="007B11C2">
                <w:delText>BIOL 111</w:delText>
              </w:r>
            </w:del>
          </w:p>
        </w:tc>
        <w:tc>
          <w:tcPr>
            <w:tcW w:w="2000" w:type="dxa"/>
          </w:tcPr>
          <w:p w:rsidR="007242F7" w:rsidDel="007B11C2" w:rsidRDefault="007242F7" w:rsidP="007242F7">
            <w:pPr>
              <w:pStyle w:val="sc-Requirement"/>
              <w:rPr>
                <w:del w:id="1641" w:author="Microsoft Office User" w:date="2019-04-07T13:29:00Z"/>
              </w:rPr>
            </w:pPr>
            <w:del w:id="1642" w:author="Microsoft Office User" w:date="2019-04-07T13:29:00Z">
              <w:r w:rsidDel="007B11C2">
                <w:delText>Introductory Biology I</w:delText>
              </w:r>
            </w:del>
          </w:p>
        </w:tc>
        <w:tc>
          <w:tcPr>
            <w:tcW w:w="450" w:type="dxa"/>
          </w:tcPr>
          <w:p w:rsidR="007242F7" w:rsidDel="007B11C2" w:rsidRDefault="007242F7" w:rsidP="007242F7">
            <w:pPr>
              <w:pStyle w:val="sc-RequirementRight"/>
              <w:rPr>
                <w:del w:id="1643" w:author="Microsoft Office User" w:date="2019-04-07T13:29:00Z"/>
              </w:rPr>
            </w:pPr>
            <w:del w:id="1644" w:author="Microsoft Office User" w:date="2019-04-07T13:29:00Z">
              <w:r w:rsidDel="007B11C2">
                <w:delText>4</w:delText>
              </w:r>
            </w:del>
          </w:p>
        </w:tc>
        <w:tc>
          <w:tcPr>
            <w:tcW w:w="1116" w:type="dxa"/>
          </w:tcPr>
          <w:p w:rsidR="007242F7" w:rsidDel="007B11C2" w:rsidRDefault="007242F7" w:rsidP="007242F7">
            <w:pPr>
              <w:pStyle w:val="sc-Requirement"/>
              <w:rPr>
                <w:del w:id="1645" w:author="Microsoft Office User" w:date="2019-04-07T13:29:00Z"/>
              </w:rPr>
            </w:pPr>
            <w:del w:id="1646" w:author="Microsoft Office User" w:date="2019-04-07T13:29:00Z">
              <w:r w:rsidDel="007B11C2">
                <w:delText>F, Sp, Su</w:delText>
              </w:r>
            </w:del>
          </w:p>
        </w:tc>
      </w:tr>
      <w:tr w:rsidR="007242F7" w:rsidDel="007B11C2" w:rsidTr="007242F7">
        <w:trPr>
          <w:del w:id="1647" w:author="Microsoft Office User" w:date="2019-04-07T13:29:00Z"/>
        </w:trPr>
        <w:tc>
          <w:tcPr>
            <w:tcW w:w="1200" w:type="dxa"/>
          </w:tcPr>
          <w:p w:rsidR="007242F7" w:rsidDel="007B11C2" w:rsidRDefault="007242F7" w:rsidP="007242F7">
            <w:pPr>
              <w:pStyle w:val="sc-Requirement"/>
              <w:rPr>
                <w:del w:id="1648" w:author="Microsoft Office User" w:date="2019-04-07T13:29:00Z"/>
              </w:rPr>
            </w:pPr>
            <w:del w:id="1649" w:author="Microsoft Office User" w:date="2019-04-07T13:29:00Z">
              <w:r w:rsidDel="007B11C2">
                <w:delText>BIOL 112</w:delText>
              </w:r>
            </w:del>
          </w:p>
        </w:tc>
        <w:tc>
          <w:tcPr>
            <w:tcW w:w="2000" w:type="dxa"/>
          </w:tcPr>
          <w:p w:rsidR="007242F7" w:rsidDel="007B11C2" w:rsidRDefault="007242F7" w:rsidP="007242F7">
            <w:pPr>
              <w:pStyle w:val="sc-Requirement"/>
              <w:rPr>
                <w:del w:id="1650" w:author="Microsoft Office User" w:date="2019-04-07T13:29:00Z"/>
              </w:rPr>
            </w:pPr>
            <w:del w:id="1651" w:author="Microsoft Office User" w:date="2019-04-07T13:29:00Z">
              <w:r w:rsidDel="007B11C2">
                <w:delText>Introductory Biology II</w:delText>
              </w:r>
            </w:del>
          </w:p>
        </w:tc>
        <w:tc>
          <w:tcPr>
            <w:tcW w:w="450" w:type="dxa"/>
          </w:tcPr>
          <w:p w:rsidR="007242F7" w:rsidDel="007B11C2" w:rsidRDefault="007242F7" w:rsidP="007242F7">
            <w:pPr>
              <w:pStyle w:val="sc-RequirementRight"/>
              <w:rPr>
                <w:del w:id="1652" w:author="Microsoft Office User" w:date="2019-04-07T13:29:00Z"/>
              </w:rPr>
            </w:pPr>
            <w:del w:id="1653" w:author="Microsoft Office User" w:date="2019-04-07T13:29:00Z">
              <w:r w:rsidDel="007B11C2">
                <w:delText>4</w:delText>
              </w:r>
            </w:del>
          </w:p>
        </w:tc>
        <w:tc>
          <w:tcPr>
            <w:tcW w:w="1116" w:type="dxa"/>
          </w:tcPr>
          <w:p w:rsidR="007242F7" w:rsidDel="007B11C2" w:rsidRDefault="007242F7" w:rsidP="007242F7">
            <w:pPr>
              <w:pStyle w:val="sc-Requirement"/>
              <w:rPr>
                <w:del w:id="1654" w:author="Microsoft Office User" w:date="2019-04-07T13:29:00Z"/>
              </w:rPr>
            </w:pPr>
            <w:del w:id="1655" w:author="Microsoft Office User" w:date="2019-04-07T13:29:00Z">
              <w:r w:rsidDel="007B11C2">
                <w:delText>F, Sp, Su</w:delText>
              </w:r>
            </w:del>
          </w:p>
        </w:tc>
      </w:tr>
    </w:tbl>
    <w:p w:rsidR="007242F7" w:rsidDel="007B11C2" w:rsidRDefault="007242F7" w:rsidP="007242F7">
      <w:pPr>
        <w:pStyle w:val="sc-RequirementsSubheading"/>
        <w:rPr>
          <w:del w:id="1656" w:author="Microsoft Office User" w:date="2019-04-07T13:29:00Z"/>
        </w:rPr>
      </w:pPr>
      <w:bookmarkStart w:id="1657" w:name="C802EE674FFA4958906EB41A1DDB8510"/>
      <w:del w:id="1658" w:author="Microsoft Office User" w:date="2019-04-07T13:29:00Z">
        <w:r w:rsidDel="007B11C2">
          <w:delText>Chemistry</w:delText>
        </w:r>
        <w:bookmarkEnd w:id="1657"/>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659" w:author="Microsoft Office User" w:date="2019-04-07T13:29:00Z"/>
        </w:trPr>
        <w:tc>
          <w:tcPr>
            <w:tcW w:w="1200" w:type="dxa"/>
          </w:tcPr>
          <w:p w:rsidR="007242F7" w:rsidDel="007B11C2" w:rsidRDefault="007242F7" w:rsidP="007242F7">
            <w:pPr>
              <w:pStyle w:val="sc-Requirement"/>
              <w:rPr>
                <w:del w:id="1660" w:author="Microsoft Office User" w:date="2019-04-07T13:29:00Z"/>
              </w:rPr>
            </w:pPr>
            <w:del w:id="1661" w:author="Microsoft Office User" w:date="2019-04-07T13:29:00Z">
              <w:r w:rsidDel="007B11C2">
                <w:delText>CHEM 103</w:delText>
              </w:r>
            </w:del>
          </w:p>
        </w:tc>
        <w:tc>
          <w:tcPr>
            <w:tcW w:w="2000" w:type="dxa"/>
          </w:tcPr>
          <w:p w:rsidR="007242F7" w:rsidDel="007B11C2" w:rsidRDefault="007242F7" w:rsidP="007242F7">
            <w:pPr>
              <w:pStyle w:val="sc-Requirement"/>
              <w:rPr>
                <w:del w:id="1662" w:author="Microsoft Office User" w:date="2019-04-07T13:29:00Z"/>
              </w:rPr>
            </w:pPr>
            <w:del w:id="1663" w:author="Microsoft Office User" w:date="2019-04-07T13:29:00Z">
              <w:r w:rsidDel="007B11C2">
                <w:delText>General Chemistry I</w:delText>
              </w:r>
            </w:del>
          </w:p>
        </w:tc>
        <w:tc>
          <w:tcPr>
            <w:tcW w:w="450" w:type="dxa"/>
          </w:tcPr>
          <w:p w:rsidR="007242F7" w:rsidDel="007B11C2" w:rsidRDefault="007242F7" w:rsidP="007242F7">
            <w:pPr>
              <w:pStyle w:val="sc-RequirementRight"/>
              <w:rPr>
                <w:del w:id="1664" w:author="Microsoft Office User" w:date="2019-04-07T13:29:00Z"/>
              </w:rPr>
            </w:pPr>
            <w:del w:id="1665" w:author="Microsoft Office User" w:date="2019-04-07T13:29:00Z">
              <w:r w:rsidDel="007B11C2">
                <w:delText>4</w:delText>
              </w:r>
            </w:del>
          </w:p>
        </w:tc>
        <w:tc>
          <w:tcPr>
            <w:tcW w:w="1116" w:type="dxa"/>
          </w:tcPr>
          <w:p w:rsidR="007242F7" w:rsidDel="007B11C2" w:rsidRDefault="007242F7" w:rsidP="007242F7">
            <w:pPr>
              <w:pStyle w:val="sc-Requirement"/>
              <w:rPr>
                <w:del w:id="1666" w:author="Microsoft Office User" w:date="2019-04-07T13:29:00Z"/>
              </w:rPr>
            </w:pPr>
            <w:del w:id="1667" w:author="Microsoft Office User" w:date="2019-04-07T13:29:00Z">
              <w:r w:rsidDel="007B11C2">
                <w:delText>F, Sp, Su</w:delText>
              </w:r>
            </w:del>
          </w:p>
        </w:tc>
      </w:tr>
      <w:tr w:rsidR="007242F7" w:rsidDel="007B11C2" w:rsidTr="007242F7">
        <w:trPr>
          <w:del w:id="1668" w:author="Microsoft Office User" w:date="2019-04-07T13:29:00Z"/>
        </w:trPr>
        <w:tc>
          <w:tcPr>
            <w:tcW w:w="1200" w:type="dxa"/>
          </w:tcPr>
          <w:p w:rsidR="007242F7" w:rsidDel="007B11C2" w:rsidRDefault="007242F7" w:rsidP="007242F7">
            <w:pPr>
              <w:pStyle w:val="sc-Requirement"/>
              <w:rPr>
                <w:del w:id="1669" w:author="Microsoft Office User" w:date="2019-04-07T13:29:00Z"/>
              </w:rPr>
            </w:pPr>
            <w:del w:id="1670" w:author="Microsoft Office User" w:date="2019-04-07T13:29:00Z">
              <w:r w:rsidDel="007B11C2">
                <w:delText>CHEM 104</w:delText>
              </w:r>
            </w:del>
          </w:p>
        </w:tc>
        <w:tc>
          <w:tcPr>
            <w:tcW w:w="2000" w:type="dxa"/>
          </w:tcPr>
          <w:p w:rsidR="007242F7" w:rsidDel="007B11C2" w:rsidRDefault="007242F7" w:rsidP="007242F7">
            <w:pPr>
              <w:pStyle w:val="sc-Requirement"/>
              <w:rPr>
                <w:del w:id="1671" w:author="Microsoft Office User" w:date="2019-04-07T13:29:00Z"/>
              </w:rPr>
            </w:pPr>
            <w:del w:id="1672" w:author="Microsoft Office User" w:date="2019-04-07T13:29:00Z">
              <w:r w:rsidDel="007B11C2">
                <w:delText>General Chemistry II</w:delText>
              </w:r>
            </w:del>
          </w:p>
        </w:tc>
        <w:tc>
          <w:tcPr>
            <w:tcW w:w="450" w:type="dxa"/>
          </w:tcPr>
          <w:p w:rsidR="007242F7" w:rsidDel="007B11C2" w:rsidRDefault="007242F7" w:rsidP="007242F7">
            <w:pPr>
              <w:pStyle w:val="sc-RequirementRight"/>
              <w:rPr>
                <w:del w:id="1673" w:author="Microsoft Office User" w:date="2019-04-07T13:29:00Z"/>
              </w:rPr>
            </w:pPr>
            <w:del w:id="1674" w:author="Microsoft Office User" w:date="2019-04-07T13:29:00Z">
              <w:r w:rsidDel="007B11C2">
                <w:delText>4</w:delText>
              </w:r>
            </w:del>
          </w:p>
        </w:tc>
        <w:tc>
          <w:tcPr>
            <w:tcW w:w="1116" w:type="dxa"/>
          </w:tcPr>
          <w:p w:rsidR="007242F7" w:rsidDel="007B11C2" w:rsidRDefault="007242F7" w:rsidP="007242F7">
            <w:pPr>
              <w:pStyle w:val="sc-Requirement"/>
              <w:rPr>
                <w:del w:id="1675" w:author="Microsoft Office User" w:date="2019-04-07T13:29:00Z"/>
              </w:rPr>
            </w:pPr>
            <w:del w:id="1676" w:author="Microsoft Office User" w:date="2019-04-07T13:29:00Z">
              <w:r w:rsidDel="007B11C2">
                <w:delText>F, Sp, Su</w:delText>
              </w:r>
            </w:del>
          </w:p>
        </w:tc>
      </w:tr>
    </w:tbl>
    <w:p w:rsidR="007242F7" w:rsidDel="007B11C2" w:rsidRDefault="007242F7" w:rsidP="007242F7">
      <w:pPr>
        <w:pStyle w:val="sc-RequirementsSubheading"/>
        <w:rPr>
          <w:del w:id="1677" w:author="Microsoft Office User" w:date="2019-04-07T13:29:00Z"/>
        </w:rPr>
      </w:pPr>
      <w:bookmarkStart w:id="1678" w:name="5A2F220BC49A4F5BB90561B35B078907"/>
      <w:del w:id="1679" w:author="Microsoft Office User" w:date="2019-04-07T13:29:00Z">
        <w:r w:rsidDel="007B11C2">
          <w:delText>Mathematics</w:delText>
        </w:r>
        <w:bookmarkEnd w:id="1678"/>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680" w:author="Microsoft Office User" w:date="2019-04-07T13:29:00Z"/>
        </w:trPr>
        <w:tc>
          <w:tcPr>
            <w:tcW w:w="1200" w:type="dxa"/>
          </w:tcPr>
          <w:p w:rsidR="007242F7" w:rsidDel="007B11C2" w:rsidRDefault="007242F7" w:rsidP="007242F7">
            <w:pPr>
              <w:pStyle w:val="sc-Requirement"/>
              <w:rPr>
                <w:del w:id="1681" w:author="Microsoft Office User" w:date="2019-04-07T13:29:00Z"/>
              </w:rPr>
            </w:pPr>
            <w:del w:id="1682" w:author="Microsoft Office User" w:date="2019-04-07T13:29:00Z">
              <w:r w:rsidDel="007B11C2">
                <w:delText>MATH 209</w:delText>
              </w:r>
            </w:del>
          </w:p>
        </w:tc>
        <w:tc>
          <w:tcPr>
            <w:tcW w:w="2000" w:type="dxa"/>
          </w:tcPr>
          <w:p w:rsidR="007242F7" w:rsidDel="007B11C2" w:rsidRDefault="007242F7" w:rsidP="007242F7">
            <w:pPr>
              <w:pStyle w:val="sc-Requirement"/>
              <w:rPr>
                <w:del w:id="1683" w:author="Microsoft Office User" w:date="2019-04-07T13:29:00Z"/>
              </w:rPr>
            </w:pPr>
            <w:del w:id="1684" w:author="Microsoft Office User" w:date="2019-04-07T13:29:00Z">
              <w:r w:rsidDel="007B11C2">
                <w:delText>Precalculus Mathematics</w:delText>
              </w:r>
            </w:del>
          </w:p>
        </w:tc>
        <w:tc>
          <w:tcPr>
            <w:tcW w:w="450" w:type="dxa"/>
          </w:tcPr>
          <w:p w:rsidR="007242F7" w:rsidDel="007B11C2" w:rsidRDefault="007242F7" w:rsidP="007242F7">
            <w:pPr>
              <w:pStyle w:val="sc-RequirementRight"/>
              <w:rPr>
                <w:del w:id="1685" w:author="Microsoft Office User" w:date="2019-04-07T13:29:00Z"/>
              </w:rPr>
            </w:pPr>
            <w:del w:id="1686" w:author="Microsoft Office User" w:date="2019-04-07T13:29:00Z">
              <w:r w:rsidDel="007B11C2">
                <w:delText>4</w:delText>
              </w:r>
            </w:del>
          </w:p>
        </w:tc>
        <w:tc>
          <w:tcPr>
            <w:tcW w:w="1116" w:type="dxa"/>
          </w:tcPr>
          <w:p w:rsidR="007242F7" w:rsidDel="007B11C2" w:rsidRDefault="007242F7" w:rsidP="007242F7">
            <w:pPr>
              <w:pStyle w:val="sc-Requirement"/>
              <w:rPr>
                <w:del w:id="1687" w:author="Microsoft Office User" w:date="2019-04-07T13:29:00Z"/>
              </w:rPr>
            </w:pPr>
            <w:del w:id="1688" w:author="Microsoft Office User" w:date="2019-04-07T13:29:00Z">
              <w:r w:rsidDel="007B11C2">
                <w:delText>F, Sp, Su</w:delText>
              </w:r>
            </w:del>
          </w:p>
        </w:tc>
      </w:tr>
      <w:tr w:rsidR="007242F7" w:rsidDel="007B11C2" w:rsidTr="007242F7">
        <w:trPr>
          <w:del w:id="1689" w:author="Microsoft Office User" w:date="2019-04-07T13:29:00Z"/>
        </w:trPr>
        <w:tc>
          <w:tcPr>
            <w:tcW w:w="1200" w:type="dxa"/>
          </w:tcPr>
          <w:p w:rsidR="007242F7" w:rsidDel="007B11C2" w:rsidRDefault="007242F7" w:rsidP="007242F7">
            <w:pPr>
              <w:pStyle w:val="sc-Requirement"/>
              <w:rPr>
                <w:del w:id="1690" w:author="Microsoft Office User" w:date="2019-04-07T13:29:00Z"/>
              </w:rPr>
            </w:pPr>
            <w:del w:id="1691" w:author="Microsoft Office User" w:date="2019-04-07T13:29:00Z">
              <w:r w:rsidDel="007B11C2">
                <w:delText>MATH 212</w:delText>
              </w:r>
            </w:del>
          </w:p>
        </w:tc>
        <w:tc>
          <w:tcPr>
            <w:tcW w:w="2000" w:type="dxa"/>
          </w:tcPr>
          <w:p w:rsidR="007242F7" w:rsidDel="007B11C2" w:rsidRDefault="007242F7" w:rsidP="007242F7">
            <w:pPr>
              <w:pStyle w:val="sc-Requirement"/>
              <w:rPr>
                <w:del w:id="1692" w:author="Microsoft Office User" w:date="2019-04-07T13:29:00Z"/>
              </w:rPr>
            </w:pPr>
            <w:del w:id="1693" w:author="Microsoft Office User" w:date="2019-04-07T13:29:00Z">
              <w:r w:rsidDel="007B11C2">
                <w:delText>Calculus I</w:delText>
              </w:r>
            </w:del>
          </w:p>
        </w:tc>
        <w:tc>
          <w:tcPr>
            <w:tcW w:w="450" w:type="dxa"/>
          </w:tcPr>
          <w:p w:rsidR="007242F7" w:rsidDel="007B11C2" w:rsidRDefault="007242F7" w:rsidP="007242F7">
            <w:pPr>
              <w:pStyle w:val="sc-RequirementRight"/>
              <w:rPr>
                <w:del w:id="1694" w:author="Microsoft Office User" w:date="2019-04-07T13:29:00Z"/>
              </w:rPr>
            </w:pPr>
            <w:del w:id="1695" w:author="Microsoft Office User" w:date="2019-04-07T13:29:00Z">
              <w:r w:rsidDel="007B11C2">
                <w:delText>4</w:delText>
              </w:r>
            </w:del>
          </w:p>
        </w:tc>
        <w:tc>
          <w:tcPr>
            <w:tcW w:w="1116" w:type="dxa"/>
          </w:tcPr>
          <w:p w:rsidR="007242F7" w:rsidDel="007B11C2" w:rsidRDefault="007242F7" w:rsidP="007242F7">
            <w:pPr>
              <w:pStyle w:val="sc-Requirement"/>
              <w:rPr>
                <w:del w:id="1696" w:author="Microsoft Office User" w:date="2019-04-07T13:29:00Z"/>
              </w:rPr>
            </w:pPr>
            <w:del w:id="1697" w:author="Microsoft Office User" w:date="2019-04-07T13:29:00Z">
              <w:r w:rsidDel="007B11C2">
                <w:delText>F, Sp, Su</w:delText>
              </w:r>
            </w:del>
          </w:p>
        </w:tc>
      </w:tr>
      <w:tr w:rsidR="007242F7" w:rsidDel="007B11C2" w:rsidTr="007242F7">
        <w:trPr>
          <w:del w:id="1698" w:author="Microsoft Office User" w:date="2019-04-07T13:29:00Z"/>
        </w:trPr>
        <w:tc>
          <w:tcPr>
            <w:tcW w:w="1200" w:type="dxa"/>
          </w:tcPr>
          <w:p w:rsidR="007242F7" w:rsidDel="007B11C2" w:rsidRDefault="007242F7" w:rsidP="007242F7">
            <w:pPr>
              <w:pStyle w:val="sc-Requirement"/>
              <w:rPr>
                <w:del w:id="1699" w:author="Microsoft Office User" w:date="2019-04-07T13:29:00Z"/>
              </w:rPr>
            </w:pPr>
            <w:del w:id="1700" w:author="Microsoft Office User" w:date="2019-04-07T13:29:00Z">
              <w:r w:rsidDel="007B11C2">
                <w:delText>MATH 240</w:delText>
              </w:r>
            </w:del>
          </w:p>
        </w:tc>
        <w:tc>
          <w:tcPr>
            <w:tcW w:w="2000" w:type="dxa"/>
          </w:tcPr>
          <w:p w:rsidR="007242F7" w:rsidDel="007B11C2" w:rsidRDefault="007242F7" w:rsidP="007242F7">
            <w:pPr>
              <w:pStyle w:val="sc-Requirement"/>
              <w:rPr>
                <w:del w:id="1701" w:author="Microsoft Office User" w:date="2019-04-07T13:29:00Z"/>
              </w:rPr>
            </w:pPr>
            <w:del w:id="1702" w:author="Microsoft Office User" w:date="2019-04-07T13:29:00Z">
              <w:r w:rsidDel="007B11C2">
                <w:delText>Statistical Methods I</w:delText>
              </w:r>
            </w:del>
          </w:p>
        </w:tc>
        <w:tc>
          <w:tcPr>
            <w:tcW w:w="450" w:type="dxa"/>
          </w:tcPr>
          <w:p w:rsidR="007242F7" w:rsidDel="007B11C2" w:rsidRDefault="007242F7" w:rsidP="007242F7">
            <w:pPr>
              <w:pStyle w:val="sc-RequirementRight"/>
              <w:rPr>
                <w:del w:id="1703" w:author="Microsoft Office User" w:date="2019-04-07T13:29:00Z"/>
              </w:rPr>
            </w:pPr>
            <w:del w:id="1704" w:author="Microsoft Office User" w:date="2019-04-07T13:29:00Z">
              <w:r w:rsidDel="007B11C2">
                <w:delText>4</w:delText>
              </w:r>
            </w:del>
          </w:p>
        </w:tc>
        <w:tc>
          <w:tcPr>
            <w:tcW w:w="1116" w:type="dxa"/>
          </w:tcPr>
          <w:p w:rsidR="007242F7" w:rsidDel="007B11C2" w:rsidRDefault="007242F7" w:rsidP="007242F7">
            <w:pPr>
              <w:pStyle w:val="sc-Requirement"/>
              <w:rPr>
                <w:del w:id="1705" w:author="Microsoft Office User" w:date="2019-04-07T13:29:00Z"/>
              </w:rPr>
            </w:pPr>
            <w:del w:id="1706" w:author="Microsoft Office User" w:date="2019-04-07T13:29:00Z">
              <w:r w:rsidDel="007B11C2">
                <w:delText>F, Sp, Su</w:delText>
              </w:r>
            </w:del>
          </w:p>
        </w:tc>
      </w:tr>
    </w:tbl>
    <w:p w:rsidR="007242F7" w:rsidDel="007B11C2" w:rsidRDefault="007242F7" w:rsidP="007242F7">
      <w:pPr>
        <w:pStyle w:val="sc-RequirementsSubheading"/>
        <w:rPr>
          <w:del w:id="1707" w:author="Microsoft Office User" w:date="2019-04-07T13:29:00Z"/>
        </w:rPr>
      </w:pPr>
      <w:bookmarkStart w:id="1708" w:name="653E9BD4A8F7429988F56F6118DF9CAA"/>
      <w:del w:id="1709" w:author="Microsoft Office User" w:date="2019-04-07T13:29:00Z">
        <w:r w:rsidDel="007B11C2">
          <w:delText>Physical Science</w:delText>
        </w:r>
        <w:bookmarkEnd w:id="1708"/>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710" w:author="Microsoft Office User" w:date="2019-04-07T13:29:00Z"/>
        </w:trPr>
        <w:tc>
          <w:tcPr>
            <w:tcW w:w="1200" w:type="dxa"/>
          </w:tcPr>
          <w:p w:rsidR="007242F7" w:rsidDel="007B11C2" w:rsidRDefault="007242F7" w:rsidP="007242F7">
            <w:pPr>
              <w:pStyle w:val="sc-Requirement"/>
              <w:rPr>
                <w:del w:id="1711" w:author="Microsoft Office User" w:date="2019-04-07T13:29:00Z"/>
              </w:rPr>
            </w:pPr>
            <w:del w:id="1712" w:author="Microsoft Office User" w:date="2019-04-07T13:29:00Z">
              <w:r w:rsidDel="007B11C2">
                <w:delText>PSCI 212</w:delText>
              </w:r>
            </w:del>
          </w:p>
        </w:tc>
        <w:tc>
          <w:tcPr>
            <w:tcW w:w="2000" w:type="dxa"/>
          </w:tcPr>
          <w:p w:rsidR="007242F7" w:rsidDel="007B11C2" w:rsidRDefault="007242F7" w:rsidP="007242F7">
            <w:pPr>
              <w:pStyle w:val="sc-Requirement"/>
              <w:rPr>
                <w:del w:id="1713" w:author="Microsoft Office User" w:date="2019-04-07T13:29:00Z"/>
              </w:rPr>
            </w:pPr>
            <w:del w:id="1714" w:author="Microsoft Office User" w:date="2019-04-07T13:29:00Z">
              <w:r w:rsidDel="007B11C2">
                <w:delText>Introduction to Geology</w:delText>
              </w:r>
            </w:del>
          </w:p>
        </w:tc>
        <w:tc>
          <w:tcPr>
            <w:tcW w:w="450" w:type="dxa"/>
          </w:tcPr>
          <w:p w:rsidR="007242F7" w:rsidDel="007B11C2" w:rsidRDefault="007242F7" w:rsidP="007242F7">
            <w:pPr>
              <w:pStyle w:val="sc-RequirementRight"/>
              <w:rPr>
                <w:del w:id="1715" w:author="Microsoft Office User" w:date="2019-04-07T13:29:00Z"/>
              </w:rPr>
            </w:pPr>
            <w:del w:id="1716" w:author="Microsoft Office User" w:date="2019-04-07T13:29:00Z">
              <w:r w:rsidDel="007B11C2">
                <w:delText>4</w:delText>
              </w:r>
            </w:del>
          </w:p>
        </w:tc>
        <w:tc>
          <w:tcPr>
            <w:tcW w:w="1116" w:type="dxa"/>
          </w:tcPr>
          <w:p w:rsidR="007242F7" w:rsidDel="007B11C2" w:rsidRDefault="007242F7" w:rsidP="007242F7">
            <w:pPr>
              <w:pStyle w:val="sc-Requirement"/>
              <w:rPr>
                <w:del w:id="1717" w:author="Microsoft Office User" w:date="2019-04-07T13:29:00Z"/>
              </w:rPr>
            </w:pPr>
            <w:del w:id="1718" w:author="Microsoft Office User" w:date="2019-04-07T13:29:00Z">
              <w:r w:rsidDel="007B11C2">
                <w:delText>F, Su</w:delText>
              </w:r>
            </w:del>
          </w:p>
        </w:tc>
      </w:tr>
      <w:tr w:rsidR="007242F7" w:rsidDel="007B11C2" w:rsidTr="007242F7">
        <w:trPr>
          <w:del w:id="1719" w:author="Microsoft Office User" w:date="2019-04-07T13:29:00Z"/>
        </w:trPr>
        <w:tc>
          <w:tcPr>
            <w:tcW w:w="1200" w:type="dxa"/>
          </w:tcPr>
          <w:p w:rsidR="007242F7" w:rsidDel="007B11C2" w:rsidRDefault="007242F7" w:rsidP="007242F7">
            <w:pPr>
              <w:pStyle w:val="sc-Requirement"/>
              <w:rPr>
                <w:del w:id="1720" w:author="Microsoft Office User" w:date="2019-04-07T13:29:00Z"/>
              </w:rPr>
            </w:pPr>
            <w:del w:id="1721" w:author="Microsoft Office User" w:date="2019-04-07T13:29:00Z">
              <w:r w:rsidDel="007B11C2">
                <w:delText>PSCI 217</w:delText>
              </w:r>
            </w:del>
          </w:p>
        </w:tc>
        <w:tc>
          <w:tcPr>
            <w:tcW w:w="2000" w:type="dxa"/>
          </w:tcPr>
          <w:p w:rsidR="007242F7" w:rsidDel="007B11C2" w:rsidRDefault="007242F7" w:rsidP="007242F7">
            <w:pPr>
              <w:pStyle w:val="sc-Requirement"/>
              <w:rPr>
                <w:del w:id="1722" w:author="Microsoft Office User" w:date="2019-04-07T13:29:00Z"/>
              </w:rPr>
            </w:pPr>
            <w:del w:id="1723" w:author="Microsoft Office User" w:date="2019-04-07T13:29:00Z">
              <w:r w:rsidDel="007B11C2">
                <w:delText>Introduction to Oceanography</w:delText>
              </w:r>
            </w:del>
          </w:p>
        </w:tc>
        <w:tc>
          <w:tcPr>
            <w:tcW w:w="450" w:type="dxa"/>
          </w:tcPr>
          <w:p w:rsidR="007242F7" w:rsidDel="007B11C2" w:rsidRDefault="007242F7" w:rsidP="007242F7">
            <w:pPr>
              <w:pStyle w:val="sc-RequirementRight"/>
              <w:rPr>
                <w:del w:id="1724" w:author="Microsoft Office User" w:date="2019-04-07T13:29:00Z"/>
              </w:rPr>
            </w:pPr>
            <w:del w:id="1725" w:author="Microsoft Office User" w:date="2019-04-07T13:29:00Z">
              <w:r w:rsidDel="007B11C2">
                <w:delText>4</w:delText>
              </w:r>
            </w:del>
          </w:p>
        </w:tc>
        <w:tc>
          <w:tcPr>
            <w:tcW w:w="1116" w:type="dxa"/>
          </w:tcPr>
          <w:p w:rsidR="007242F7" w:rsidDel="007B11C2" w:rsidRDefault="007242F7" w:rsidP="007242F7">
            <w:pPr>
              <w:pStyle w:val="sc-Requirement"/>
              <w:rPr>
                <w:del w:id="1726" w:author="Microsoft Office User" w:date="2019-04-07T13:29:00Z"/>
              </w:rPr>
            </w:pPr>
            <w:del w:id="1727" w:author="Microsoft Office User" w:date="2019-04-07T13:29:00Z">
              <w:r w:rsidDel="007B11C2">
                <w:delText>Sp</w:delText>
              </w:r>
            </w:del>
          </w:p>
        </w:tc>
      </w:tr>
      <w:tr w:rsidR="007242F7" w:rsidDel="007B11C2" w:rsidTr="007242F7">
        <w:trPr>
          <w:del w:id="1728" w:author="Microsoft Office User" w:date="2019-04-07T13:29:00Z"/>
        </w:trPr>
        <w:tc>
          <w:tcPr>
            <w:tcW w:w="1200" w:type="dxa"/>
          </w:tcPr>
          <w:p w:rsidR="007242F7" w:rsidDel="007B11C2" w:rsidRDefault="007242F7" w:rsidP="007242F7">
            <w:pPr>
              <w:pStyle w:val="sc-Requirement"/>
              <w:rPr>
                <w:del w:id="1729" w:author="Microsoft Office User" w:date="2019-04-07T13:29:00Z"/>
              </w:rPr>
            </w:pPr>
            <w:del w:id="1730" w:author="Microsoft Office User" w:date="2019-04-07T13:29:00Z">
              <w:r w:rsidDel="007B11C2">
                <w:delText>PSCI 357</w:delText>
              </w:r>
            </w:del>
          </w:p>
        </w:tc>
        <w:tc>
          <w:tcPr>
            <w:tcW w:w="2000" w:type="dxa"/>
          </w:tcPr>
          <w:p w:rsidR="007242F7" w:rsidDel="007B11C2" w:rsidRDefault="007242F7" w:rsidP="007242F7">
            <w:pPr>
              <w:pStyle w:val="sc-Requirement"/>
              <w:rPr>
                <w:del w:id="1731" w:author="Microsoft Office User" w:date="2019-04-07T13:29:00Z"/>
              </w:rPr>
            </w:pPr>
            <w:del w:id="1732" w:author="Microsoft Office User" w:date="2019-04-07T13:29:00Z">
              <w:r w:rsidDel="007B11C2">
                <w:delText>Historical and Contemporary Contexts of Science</w:delText>
              </w:r>
            </w:del>
          </w:p>
        </w:tc>
        <w:tc>
          <w:tcPr>
            <w:tcW w:w="450" w:type="dxa"/>
          </w:tcPr>
          <w:p w:rsidR="007242F7" w:rsidDel="007B11C2" w:rsidRDefault="007242F7" w:rsidP="007242F7">
            <w:pPr>
              <w:pStyle w:val="sc-RequirementRight"/>
              <w:rPr>
                <w:del w:id="1733" w:author="Microsoft Office User" w:date="2019-04-07T13:29:00Z"/>
              </w:rPr>
            </w:pPr>
            <w:del w:id="1734" w:author="Microsoft Office User" w:date="2019-04-07T13:29:00Z">
              <w:r w:rsidDel="007B11C2">
                <w:delText>3</w:delText>
              </w:r>
            </w:del>
          </w:p>
        </w:tc>
        <w:tc>
          <w:tcPr>
            <w:tcW w:w="1116" w:type="dxa"/>
          </w:tcPr>
          <w:p w:rsidR="007242F7" w:rsidDel="007B11C2" w:rsidRDefault="007242F7" w:rsidP="007242F7">
            <w:pPr>
              <w:pStyle w:val="sc-Requirement"/>
              <w:rPr>
                <w:del w:id="1735" w:author="Microsoft Office User" w:date="2019-04-07T13:29:00Z"/>
              </w:rPr>
            </w:pPr>
            <w:del w:id="1736" w:author="Microsoft Office User" w:date="2019-04-07T13:29:00Z">
              <w:r w:rsidDel="007B11C2">
                <w:delText>As needed</w:delText>
              </w:r>
            </w:del>
          </w:p>
        </w:tc>
      </w:tr>
    </w:tbl>
    <w:p w:rsidR="007242F7" w:rsidDel="007B11C2" w:rsidRDefault="007242F7" w:rsidP="007242F7">
      <w:pPr>
        <w:pStyle w:val="sc-RequirementsSubheading"/>
        <w:rPr>
          <w:del w:id="1737" w:author="Microsoft Office User" w:date="2019-04-07T13:29:00Z"/>
        </w:rPr>
      </w:pPr>
      <w:bookmarkStart w:id="1738" w:name="C8EBE57B4E0949ABBFE705A3C29237C1"/>
      <w:del w:id="1739" w:author="Microsoft Office User" w:date="2019-04-07T13:29:00Z">
        <w:r w:rsidDel="007B11C2">
          <w:delText>Physics</w:delText>
        </w:r>
        <w:bookmarkEnd w:id="1738"/>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740" w:author="Microsoft Office User" w:date="2019-04-07T13:29:00Z"/>
        </w:trPr>
        <w:tc>
          <w:tcPr>
            <w:tcW w:w="1200" w:type="dxa"/>
          </w:tcPr>
          <w:p w:rsidR="007242F7" w:rsidDel="007B11C2" w:rsidRDefault="007242F7" w:rsidP="007242F7">
            <w:pPr>
              <w:pStyle w:val="sc-Requirement"/>
              <w:rPr>
                <w:del w:id="1741" w:author="Microsoft Office User" w:date="2019-04-07T13:29:00Z"/>
              </w:rPr>
            </w:pPr>
            <w:del w:id="1742" w:author="Microsoft Office User" w:date="2019-04-07T13:29:00Z">
              <w:r w:rsidDel="007B11C2">
                <w:delText>PHYS 101</w:delText>
              </w:r>
            </w:del>
          </w:p>
        </w:tc>
        <w:tc>
          <w:tcPr>
            <w:tcW w:w="2000" w:type="dxa"/>
          </w:tcPr>
          <w:p w:rsidR="007242F7" w:rsidDel="007B11C2" w:rsidRDefault="007242F7" w:rsidP="007242F7">
            <w:pPr>
              <w:pStyle w:val="sc-Requirement"/>
              <w:rPr>
                <w:del w:id="1743" w:author="Microsoft Office User" w:date="2019-04-07T13:29:00Z"/>
              </w:rPr>
            </w:pPr>
            <w:del w:id="1744" w:author="Microsoft Office User" w:date="2019-04-07T13:29:00Z">
              <w:r w:rsidDel="007B11C2">
                <w:delText>General Physics I</w:delText>
              </w:r>
            </w:del>
          </w:p>
        </w:tc>
        <w:tc>
          <w:tcPr>
            <w:tcW w:w="450" w:type="dxa"/>
          </w:tcPr>
          <w:p w:rsidR="007242F7" w:rsidDel="007B11C2" w:rsidRDefault="007242F7" w:rsidP="007242F7">
            <w:pPr>
              <w:pStyle w:val="sc-RequirementRight"/>
              <w:rPr>
                <w:del w:id="1745" w:author="Microsoft Office User" w:date="2019-04-07T13:29:00Z"/>
              </w:rPr>
            </w:pPr>
            <w:del w:id="1746" w:author="Microsoft Office User" w:date="2019-04-07T13:29:00Z">
              <w:r w:rsidDel="007B11C2">
                <w:delText>4</w:delText>
              </w:r>
            </w:del>
          </w:p>
        </w:tc>
        <w:tc>
          <w:tcPr>
            <w:tcW w:w="1116" w:type="dxa"/>
          </w:tcPr>
          <w:p w:rsidR="007242F7" w:rsidDel="007B11C2" w:rsidRDefault="007242F7" w:rsidP="007242F7">
            <w:pPr>
              <w:pStyle w:val="sc-Requirement"/>
              <w:rPr>
                <w:del w:id="1747" w:author="Microsoft Office User" w:date="2019-04-07T13:29:00Z"/>
              </w:rPr>
            </w:pPr>
            <w:del w:id="1748" w:author="Microsoft Office User" w:date="2019-04-07T13:29:00Z">
              <w:r w:rsidDel="007B11C2">
                <w:delText>F, Su</w:delText>
              </w:r>
            </w:del>
          </w:p>
        </w:tc>
      </w:tr>
      <w:tr w:rsidR="007242F7" w:rsidDel="007B11C2" w:rsidTr="007242F7">
        <w:trPr>
          <w:del w:id="1749" w:author="Microsoft Office User" w:date="2019-04-07T13:29:00Z"/>
        </w:trPr>
        <w:tc>
          <w:tcPr>
            <w:tcW w:w="1200" w:type="dxa"/>
          </w:tcPr>
          <w:p w:rsidR="007242F7" w:rsidDel="007B11C2" w:rsidRDefault="007242F7" w:rsidP="007242F7">
            <w:pPr>
              <w:pStyle w:val="sc-Requirement"/>
              <w:rPr>
                <w:del w:id="1750" w:author="Microsoft Office User" w:date="2019-04-07T13:29:00Z"/>
              </w:rPr>
            </w:pPr>
          </w:p>
        </w:tc>
        <w:tc>
          <w:tcPr>
            <w:tcW w:w="2000" w:type="dxa"/>
          </w:tcPr>
          <w:p w:rsidR="007242F7" w:rsidDel="007B11C2" w:rsidRDefault="007242F7" w:rsidP="007242F7">
            <w:pPr>
              <w:pStyle w:val="sc-Requirement"/>
              <w:rPr>
                <w:del w:id="1751" w:author="Microsoft Office User" w:date="2019-04-07T13:29:00Z"/>
              </w:rPr>
            </w:pPr>
            <w:del w:id="1752" w:author="Microsoft Office User" w:date="2019-04-07T13:29:00Z">
              <w:r w:rsidDel="007B11C2">
                <w:delText>-And-</w:delText>
              </w:r>
            </w:del>
          </w:p>
        </w:tc>
        <w:tc>
          <w:tcPr>
            <w:tcW w:w="450" w:type="dxa"/>
          </w:tcPr>
          <w:p w:rsidR="007242F7" w:rsidDel="007B11C2" w:rsidRDefault="007242F7" w:rsidP="007242F7">
            <w:pPr>
              <w:pStyle w:val="sc-RequirementRight"/>
              <w:rPr>
                <w:del w:id="1753" w:author="Microsoft Office User" w:date="2019-04-07T13:29:00Z"/>
              </w:rPr>
            </w:pPr>
          </w:p>
        </w:tc>
        <w:tc>
          <w:tcPr>
            <w:tcW w:w="1116" w:type="dxa"/>
          </w:tcPr>
          <w:p w:rsidR="007242F7" w:rsidDel="007B11C2" w:rsidRDefault="007242F7" w:rsidP="007242F7">
            <w:pPr>
              <w:pStyle w:val="sc-Requirement"/>
              <w:rPr>
                <w:del w:id="1754" w:author="Microsoft Office User" w:date="2019-04-07T13:29:00Z"/>
              </w:rPr>
            </w:pPr>
          </w:p>
        </w:tc>
      </w:tr>
      <w:tr w:rsidR="007242F7" w:rsidDel="007B11C2" w:rsidTr="007242F7">
        <w:trPr>
          <w:del w:id="1755" w:author="Microsoft Office User" w:date="2019-04-07T13:29:00Z"/>
        </w:trPr>
        <w:tc>
          <w:tcPr>
            <w:tcW w:w="1200" w:type="dxa"/>
          </w:tcPr>
          <w:p w:rsidR="007242F7" w:rsidDel="007B11C2" w:rsidRDefault="007242F7" w:rsidP="007242F7">
            <w:pPr>
              <w:pStyle w:val="sc-Requirement"/>
              <w:rPr>
                <w:del w:id="1756" w:author="Microsoft Office User" w:date="2019-04-07T13:29:00Z"/>
              </w:rPr>
            </w:pPr>
            <w:del w:id="1757" w:author="Microsoft Office User" w:date="2019-04-07T13:29:00Z">
              <w:r w:rsidDel="007B11C2">
                <w:delText>PHYS 102</w:delText>
              </w:r>
            </w:del>
          </w:p>
        </w:tc>
        <w:tc>
          <w:tcPr>
            <w:tcW w:w="2000" w:type="dxa"/>
          </w:tcPr>
          <w:p w:rsidR="007242F7" w:rsidDel="007B11C2" w:rsidRDefault="007242F7" w:rsidP="007242F7">
            <w:pPr>
              <w:pStyle w:val="sc-Requirement"/>
              <w:rPr>
                <w:del w:id="1758" w:author="Microsoft Office User" w:date="2019-04-07T13:29:00Z"/>
              </w:rPr>
            </w:pPr>
            <w:del w:id="1759" w:author="Microsoft Office User" w:date="2019-04-07T13:29:00Z">
              <w:r w:rsidDel="007B11C2">
                <w:delText>General Physics II</w:delText>
              </w:r>
            </w:del>
          </w:p>
        </w:tc>
        <w:tc>
          <w:tcPr>
            <w:tcW w:w="450" w:type="dxa"/>
          </w:tcPr>
          <w:p w:rsidR="007242F7" w:rsidDel="007B11C2" w:rsidRDefault="007242F7" w:rsidP="007242F7">
            <w:pPr>
              <w:pStyle w:val="sc-RequirementRight"/>
              <w:rPr>
                <w:del w:id="1760" w:author="Microsoft Office User" w:date="2019-04-07T13:29:00Z"/>
              </w:rPr>
            </w:pPr>
            <w:del w:id="1761" w:author="Microsoft Office User" w:date="2019-04-07T13:29:00Z">
              <w:r w:rsidDel="007B11C2">
                <w:delText>4</w:delText>
              </w:r>
            </w:del>
          </w:p>
        </w:tc>
        <w:tc>
          <w:tcPr>
            <w:tcW w:w="1116" w:type="dxa"/>
          </w:tcPr>
          <w:p w:rsidR="007242F7" w:rsidDel="007B11C2" w:rsidRDefault="007242F7" w:rsidP="007242F7">
            <w:pPr>
              <w:pStyle w:val="sc-Requirement"/>
              <w:rPr>
                <w:del w:id="1762" w:author="Microsoft Office User" w:date="2019-04-07T13:29:00Z"/>
              </w:rPr>
            </w:pPr>
            <w:del w:id="1763" w:author="Microsoft Office User" w:date="2019-04-07T13:29:00Z">
              <w:r w:rsidDel="007B11C2">
                <w:delText>Sp, Su</w:delText>
              </w:r>
            </w:del>
          </w:p>
        </w:tc>
      </w:tr>
      <w:tr w:rsidR="007242F7" w:rsidDel="007B11C2" w:rsidTr="007242F7">
        <w:trPr>
          <w:del w:id="1764" w:author="Microsoft Office User" w:date="2019-04-07T13:29:00Z"/>
        </w:trPr>
        <w:tc>
          <w:tcPr>
            <w:tcW w:w="1200" w:type="dxa"/>
          </w:tcPr>
          <w:p w:rsidR="007242F7" w:rsidDel="007B11C2" w:rsidRDefault="007242F7" w:rsidP="007242F7">
            <w:pPr>
              <w:pStyle w:val="sc-Requirement"/>
              <w:rPr>
                <w:del w:id="1765" w:author="Microsoft Office User" w:date="2019-04-07T13:29:00Z"/>
              </w:rPr>
            </w:pPr>
          </w:p>
        </w:tc>
        <w:tc>
          <w:tcPr>
            <w:tcW w:w="2000" w:type="dxa"/>
          </w:tcPr>
          <w:p w:rsidR="007242F7" w:rsidDel="007B11C2" w:rsidRDefault="007242F7" w:rsidP="007242F7">
            <w:pPr>
              <w:pStyle w:val="sc-Requirement"/>
              <w:rPr>
                <w:del w:id="1766" w:author="Microsoft Office User" w:date="2019-04-07T13:29:00Z"/>
              </w:rPr>
            </w:pPr>
            <w:del w:id="1767" w:author="Microsoft Office User" w:date="2019-04-07T13:29:00Z">
              <w:r w:rsidDel="007B11C2">
                <w:delText>-Or-</w:delText>
              </w:r>
            </w:del>
          </w:p>
        </w:tc>
        <w:tc>
          <w:tcPr>
            <w:tcW w:w="450" w:type="dxa"/>
          </w:tcPr>
          <w:p w:rsidR="007242F7" w:rsidDel="007B11C2" w:rsidRDefault="007242F7" w:rsidP="007242F7">
            <w:pPr>
              <w:pStyle w:val="sc-RequirementRight"/>
              <w:rPr>
                <w:del w:id="1768" w:author="Microsoft Office User" w:date="2019-04-07T13:29:00Z"/>
              </w:rPr>
            </w:pPr>
          </w:p>
        </w:tc>
        <w:tc>
          <w:tcPr>
            <w:tcW w:w="1116" w:type="dxa"/>
          </w:tcPr>
          <w:p w:rsidR="007242F7" w:rsidDel="007B11C2" w:rsidRDefault="007242F7" w:rsidP="007242F7">
            <w:pPr>
              <w:pStyle w:val="sc-Requirement"/>
              <w:rPr>
                <w:del w:id="1769" w:author="Microsoft Office User" w:date="2019-04-07T13:29:00Z"/>
              </w:rPr>
            </w:pPr>
          </w:p>
        </w:tc>
      </w:tr>
      <w:tr w:rsidR="007242F7" w:rsidDel="007B11C2" w:rsidTr="007242F7">
        <w:trPr>
          <w:del w:id="1770" w:author="Microsoft Office User" w:date="2019-04-07T13:29:00Z"/>
        </w:trPr>
        <w:tc>
          <w:tcPr>
            <w:tcW w:w="1200" w:type="dxa"/>
          </w:tcPr>
          <w:p w:rsidR="007242F7" w:rsidDel="007B11C2" w:rsidRDefault="007242F7" w:rsidP="007242F7">
            <w:pPr>
              <w:pStyle w:val="sc-Requirement"/>
              <w:rPr>
                <w:del w:id="1771" w:author="Microsoft Office User" w:date="2019-04-07T13:29:00Z"/>
              </w:rPr>
            </w:pPr>
            <w:del w:id="1772" w:author="Microsoft Office User" w:date="2019-04-07T13:29:00Z">
              <w:r w:rsidDel="007B11C2">
                <w:delText>PHYS 200</w:delText>
              </w:r>
            </w:del>
          </w:p>
        </w:tc>
        <w:tc>
          <w:tcPr>
            <w:tcW w:w="2000" w:type="dxa"/>
          </w:tcPr>
          <w:p w:rsidR="007242F7" w:rsidDel="007B11C2" w:rsidRDefault="007242F7" w:rsidP="007242F7">
            <w:pPr>
              <w:pStyle w:val="sc-Requirement"/>
              <w:rPr>
                <w:del w:id="1773" w:author="Microsoft Office User" w:date="2019-04-07T13:29:00Z"/>
              </w:rPr>
            </w:pPr>
            <w:del w:id="1774" w:author="Microsoft Office User" w:date="2019-04-07T13:29:00Z">
              <w:r w:rsidDel="007B11C2">
                <w:delText>Mechanics</w:delText>
              </w:r>
            </w:del>
          </w:p>
        </w:tc>
        <w:tc>
          <w:tcPr>
            <w:tcW w:w="450" w:type="dxa"/>
          </w:tcPr>
          <w:p w:rsidR="007242F7" w:rsidDel="007B11C2" w:rsidRDefault="007242F7" w:rsidP="007242F7">
            <w:pPr>
              <w:pStyle w:val="sc-RequirementRight"/>
              <w:rPr>
                <w:del w:id="1775" w:author="Microsoft Office User" w:date="2019-04-07T13:29:00Z"/>
              </w:rPr>
            </w:pPr>
            <w:del w:id="1776" w:author="Microsoft Office User" w:date="2019-04-07T13:29:00Z">
              <w:r w:rsidDel="007B11C2">
                <w:delText>4</w:delText>
              </w:r>
            </w:del>
          </w:p>
        </w:tc>
        <w:tc>
          <w:tcPr>
            <w:tcW w:w="1116" w:type="dxa"/>
          </w:tcPr>
          <w:p w:rsidR="007242F7" w:rsidDel="007B11C2" w:rsidRDefault="007242F7" w:rsidP="007242F7">
            <w:pPr>
              <w:pStyle w:val="sc-Requirement"/>
              <w:rPr>
                <w:del w:id="1777" w:author="Microsoft Office User" w:date="2019-04-07T13:29:00Z"/>
              </w:rPr>
            </w:pPr>
            <w:del w:id="1778" w:author="Microsoft Office User" w:date="2019-04-07T13:29:00Z">
              <w:r w:rsidDel="007B11C2">
                <w:delText>F</w:delText>
              </w:r>
            </w:del>
          </w:p>
        </w:tc>
      </w:tr>
      <w:tr w:rsidR="007242F7" w:rsidDel="007B11C2" w:rsidTr="007242F7">
        <w:trPr>
          <w:del w:id="1779" w:author="Microsoft Office User" w:date="2019-04-07T13:29:00Z"/>
        </w:trPr>
        <w:tc>
          <w:tcPr>
            <w:tcW w:w="1200" w:type="dxa"/>
          </w:tcPr>
          <w:p w:rsidR="007242F7" w:rsidDel="007B11C2" w:rsidRDefault="007242F7" w:rsidP="007242F7">
            <w:pPr>
              <w:pStyle w:val="sc-Requirement"/>
              <w:rPr>
                <w:del w:id="1780" w:author="Microsoft Office User" w:date="2019-04-07T13:29:00Z"/>
              </w:rPr>
            </w:pPr>
          </w:p>
        </w:tc>
        <w:tc>
          <w:tcPr>
            <w:tcW w:w="2000" w:type="dxa"/>
          </w:tcPr>
          <w:p w:rsidR="007242F7" w:rsidDel="007B11C2" w:rsidRDefault="007242F7" w:rsidP="007242F7">
            <w:pPr>
              <w:pStyle w:val="sc-Requirement"/>
              <w:rPr>
                <w:del w:id="1781" w:author="Microsoft Office User" w:date="2019-04-07T13:29:00Z"/>
              </w:rPr>
            </w:pPr>
            <w:del w:id="1782" w:author="Microsoft Office User" w:date="2019-04-07T13:29:00Z">
              <w:r w:rsidDel="007B11C2">
                <w:delText>-And-</w:delText>
              </w:r>
            </w:del>
          </w:p>
        </w:tc>
        <w:tc>
          <w:tcPr>
            <w:tcW w:w="450" w:type="dxa"/>
          </w:tcPr>
          <w:p w:rsidR="007242F7" w:rsidDel="007B11C2" w:rsidRDefault="007242F7" w:rsidP="007242F7">
            <w:pPr>
              <w:pStyle w:val="sc-RequirementRight"/>
              <w:rPr>
                <w:del w:id="1783" w:author="Microsoft Office User" w:date="2019-04-07T13:29:00Z"/>
              </w:rPr>
            </w:pPr>
          </w:p>
        </w:tc>
        <w:tc>
          <w:tcPr>
            <w:tcW w:w="1116" w:type="dxa"/>
          </w:tcPr>
          <w:p w:rsidR="007242F7" w:rsidDel="007B11C2" w:rsidRDefault="007242F7" w:rsidP="007242F7">
            <w:pPr>
              <w:pStyle w:val="sc-Requirement"/>
              <w:rPr>
                <w:del w:id="1784" w:author="Microsoft Office User" w:date="2019-04-07T13:29:00Z"/>
              </w:rPr>
            </w:pPr>
          </w:p>
        </w:tc>
      </w:tr>
      <w:tr w:rsidR="007242F7" w:rsidDel="007B11C2" w:rsidTr="007242F7">
        <w:trPr>
          <w:del w:id="1785" w:author="Microsoft Office User" w:date="2019-04-07T13:29:00Z"/>
        </w:trPr>
        <w:tc>
          <w:tcPr>
            <w:tcW w:w="1200" w:type="dxa"/>
          </w:tcPr>
          <w:p w:rsidR="007242F7" w:rsidDel="007B11C2" w:rsidRDefault="007242F7" w:rsidP="007242F7">
            <w:pPr>
              <w:pStyle w:val="sc-Requirement"/>
              <w:rPr>
                <w:del w:id="1786" w:author="Microsoft Office User" w:date="2019-04-07T13:29:00Z"/>
              </w:rPr>
            </w:pPr>
            <w:del w:id="1787" w:author="Microsoft Office User" w:date="2019-04-07T13:29:00Z">
              <w:r w:rsidDel="007B11C2">
                <w:delText>PHYS 201</w:delText>
              </w:r>
            </w:del>
          </w:p>
        </w:tc>
        <w:tc>
          <w:tcPr>
            <w:tcW w:w="2000" w:type="dxa"/>
          </w:tcPr>
          <w:p w:rsidR="007242F7" w:rsidDel="007B11C2" w:rsidRDefault="007242F7" w:rsidP="007242F7">
            <w:pPr>
              <w:pStyle w:val="sc-Requirement"/>
              <w:rPr>
                <w:del w:id="1788" w:author="Microsoft Office User" w:date="2019-04-07T13:29:00Z"/>
              </w:rPr>
            </w:pPr>
            <w:del w:id="1789" w:author="Microsoft Office User" w:date="2019-04-07T13:29:00Z">
              <w:r w:rsidDel="007B11C2">
                <w:delText>Electricity and Magnetism</w:delText>
              </w:r>
            </w:del>
          </w:p>
        </w:tc>
        <w:tc>
          <w:tcPr>
            <w:tcW w:w="450" w:type="dxa"/>
          </w:tcPr>
          <w:p w:rsidR="007242F7" w:rsidDel="007B11C2" w:rsidRDefault="007242F7" w:rsidP="007242F7">
            <w:pPr>
              <w:pStyle w:val="sc-RequirementRight"/>
              <w:rPr>
                <w:del w:id="1790" w:author="Microsoft Office User" w:date="2019-04-07T13:29:00Z"/>
              </w:rPr>
            </w:pPr>
            <w:del w:id="1791" w:author="Microsoft Office User" w:date="2019-04-07T13:29:00Z">
              <w:r w:rsidDel="007B11C2">
                <w:delText>4</w:delText>
              </w:r>
            </w:del>
          </w:p>
        </w:tc>
        <w:tc>
          <w:tcPr>
            <w:tcW w:w="1116" w:type="dxa"/>
          </w:tcPr>
          <w:p w:rsidR="007242F7" w:rsidDel="007B11C2" w:rsidRDefault="007242F7" w:rsidP="007242F7">
            <w:pPr>
              <w:pStyle w:val="sc-Requirement"/>
              <w:rPr>
                <w:del w:id="1792" w:author="Microsoft Office User" w:date="2019-04-07T13:29:00Z"/>
              </w:rPr>
            </w:pPr>
            <w:del w:id="1793" w:author="Microsoft Office User" w:date="2019-04-07T13:29:00Z">
              <w:r w:rsidDel="007B11C2">
                <w:delText>Sp</w:delText>
              </w:r>
            </w:del>
          </w:p>
        </w:tc>
      </w:tr>
    </w:tbl>
    <w:p w:rsidR="007242F7" w:rsidDel="007B11C2" w:rsidRDefault="007242F7" w:rsidP="007242F7">
      <w:pPr>
        <w:pStyle w:val="sc-RequirementsSubheading"/>
        <w:rPr>
          <w:del w:id="1794" w:author="Microsoft Office User" w:date="2019-04-07T13:29:00Z"/>
        </w:rPr>
      </w:pPr>
      <w:bookmarkStart w:id="1795" w:name="EAF03576CB0F405CABF9ABD7B0A24244"/>
      <w:del w:id="1796" w:author="Microsoft Office User" w:date="2019-04-07T13:29:00Z">
        <w:r w:rsidDel="007B11C2">
          <w:delText>ONE RESEARCH COURSE from:</w:delText>
        </w:r>
        <w:bookmarkEnd w:id="1795"/>
      </w:del>
    </w:p>
    <w:tbl>
      <w:tblPr>
        <w:tblW w:w="0" w:type="auto"/>
        <w:tblLook w:val="04A0" w:firstRow="1" w:lastRow="0" w:firstColumn="1" w:lastColumn="0" w:noHBand="0" w:noVBand="1"/>
      </w:tblPr>
      <w:tblGrid>
        <w:gridCol w:w="1200"/>
        <w:gridCol w:w="2000"/>
        <w:gridCol w:w="450"/>
        <w:gridCol w:w="1116"/>
      </w:tblGrid>
      <w:tr w:rsidR="007242F7" w:rsidDel="007B11C2" w:rsidTr="007242F7">
        <w:trPr>
          <w:del w:id="1797" w:author="Microsoft Office User" w:date="2019-04-07T13:29:00Z"/>
        </w:trPr>
        <w:tc>
          <w:tcPr>
            <w:tcW w:w="1200" w:type="dxa"/>
          </w:tcPr>
          <w:p w:rsidR="007242F7" w:rsidDel="007B11C2" w:rsidRDefault="007242F7" w:rsidP="007242F7">
            <w:pPr>
              <w:pStyle w:val="sc-Requirement"/>
              <w:rPr>
                <w:del w:id="1798" w:author="Microsoft Office User" w:date="2019-04-07T13:29:00Z"/>
              </w:rPr>
            </w:pPr>
            <w:del w:id="1799" w:author="Microsoft Office User" w:date="2019-04-07T13:29:00Z">
              <w:r w:rsidDel="007B11C2">
                <w:delText>BIOL 491-494</w:delText>
              </w:r>
            </w:del>
          </w:p>
        </w:tc>
        <w:tc>
          <w:tcPr>
            <w:tcW w:w="2000" w:type="dxa"/>
          </w:tcPr>
          <w:p w:rsidR="007242F7" w:rsidDel="007B11C2" w:rsidRDefault="007242F7" w:rsidP="007242F7">
            <w:pPr>
              <w:pStyle w:val="sc-Requirement"/>
              <w:rPr>
                <w:del w:id="1800" w:author="Microsoft Office User" w:date="2019-04-07T13:29:00Z"/>
              </w:rPr>
            </w:pPr>
            <w:del w:id="1801" w:author="Microsoft Office User" w:date="2019-04-07T13:29:00Z">
              <w:r w:rsidDel="007B11C2">
                <w:delText>Research in Biology</w:delText>
              </w:r>
            </w:del>
          </w:p>
        </w:tc>
        <w:tc>
          <w:tcPr>
            <w:tcW w:w="450" w:type="dxa"/>
          </w:tcPr>
          <w:p w:rsidR="007242F7" w:rsidDel="007B11C2" w:rsidRDefault="007242F7" w:rsidP="007242F7">
            <w:pPr>
              <w:pStyle w:val="sc-RequirementRight"/>
              <w:rPr>
                <w:del w:id="1802" w:author="Microsoft Office User" w:date="2019-04-07T13:29:00Z"/>
              </w:rPr>
            </w:pPr>
            <w:del w:id="1803" w:author="Microsoft Office User" w:date="2019-04-07T13:29:00Z">
              <w:r w:rsidDel="007B11C2">
                <w:delText>1-4</w:delText>
              </w:r>
            </w:del>
          </w:p>
        </w:tc>
        <w:tc>
          <w:tcPr>
            <w:tcW w:w="1116" w:type="dxa"/>
          </w:tcPr>
          <w:p w:rsidR="007242F7" w:rsidDel="007B11C2" w:rsidRDefault="007242F7" w:rsidP="007242F7">
            <w:pPr>
              <w:pStyle w:val="sc-Requirement"/>
              <w:rPr>
                <w:del w:id="1804" w:author="Microsoft Office User" w:date="2019-04-07T13:29:00Z"/>
              </w:rPr>
            </w:pPr>
            <w:del w:id="1805" w:author="Microsoft Office User" w:date="2019-04-07T13:29:00Z">
              <w:r w:rsidDel="007B11C2">
                <w:delText>F, Sp, Su</w:delText>
              </w:r>
            </w:del>
          </w:p>
        </w:tc>
      </w:tr>
      <w:tr w:rsidR="007242F7" w:rsidDel="007B11C2" w:rsidTr="007242F7">
        <w:trPr>
          <w:del w:id="1806" w:author="Microsoft Office User" w:date="2019-04-07T13:29:00Z"/>
        </w:trPr>
        <w:tc>
          <w:tcPr>
            <w:tcW w:w="1200" w:type="dxa"/>
          </w:tcPr>
          <w:p w:rsidR="007242F7" w:rsidDel="007B11C2" w:rsidRDefault="007242F7" w:rsidP="007242F7">
            <w:pPr>
              <w:pStyle w:val="sc-Requirement"/>
              <w:rPr>
                <w:del w:id="1807" w:author="Microsoft Office User" w:date="2019-04-07T13:29:00Z"/>
              </w:rPr>
            </w:pPr>
            <w:del w:id="1808" w:author="Microsoft Office User" w:date="2019-04-07T13:29:00Z">
              <w:r w:rsidDel="007B11C2">
                <w:delText>CHEM 491-493</w:delText>
              </w:r>
            </w:del>
          </w:p>
        </w:tc>
        <w:tc>
          <w:tcPr>
            <w:tcW w:w="2000" w:type="dxa"/>
          </w:tcPr>
          <w:p w:rsidR="007242F7" w:rsidDel="007B11C2" w:rsidRDefault="007242F7" w:rsidP="007242F7">
            <w:pPr>
              <w:pStyle w:val="sc-Requirement"/>
              <w:rPr>
                <w:del w:id="1809" w:author="Microsoft Office User" w:date="2019-04-07T13:29:00Z"/>
              </w:rPr>
            </w:pPr>
            <w:del w:id="1810" w:author="Microsoft Office User" w:date="2019-04-07T13:29:00Z">
              <w:r w:rsidDel="007B11C2">
                <w:delText>Research in Chemistry</w:delText>
              </w:r>
            </w:del>
          </w:p>
        </w:tc>
        <w:tc>
          <w:tcPr>
            <w:tcW w:w="450" w:type="dxa"/>
          </w:tcPr>
          <w:p w:rsidR="007242F7" w:rsidDel="007B11C2" w:rsidRDefault="007242F7" w:rsidP="007242F7">
            <w:pPr>
              <w:pStyle w:val="sc-RequirementRight"/>
              <w:rPr>
                <w:del w:id="1811" w:author="Microsoft Office User" w:date="2019-04-07T13:29:00Z"/>
              </w:rPr>
            </w:pPr>
            <w:del w:id="1812" w:author="Microsoft Office User" w:date="2019-04-07T13:29:00Z">
              <w:r w:rsidDel="007B11C2">
                <w:delText>1</w:delText>
              </w:r>
            </w:del>
          </w:p>
        </w:tc>
        <w:tc>
          <w:tcPr>
            <w:tcW w:w="1116" w:type="dxa"/>
          </w:tcPr>
          <w:p w:rsidR="007242F7" w:rsidDel="007B11C2" w:rsidRDefault="007242F7" w:rsidP="007242F7">
            <w:pPr>
              <w:pStyle w:val="sc-Requirement"/>
              <w:rPr>
                <w:del w:id="1813" w:author="Microsoft Office User" w:date="2019-04-07T13:29:00Z"/>
              </w:rPr>
            </w:pPr>
            <w:del w:id="1814" w:author="Microsoft Office User" w:date="2019-04-07T13:29:00Z">
              <w:r w:rsidDel="007B11C2">
                <w:delText>As needed</w:delText>
              </w:r>
            </w:del>
          </w:p>
        </w:tc>
      </w:tr>
      <w:tr w:rsidR="007242F7" w:rsidDel="007B11C2" w:rsidTr="007242F7">
        <w:trPr>
          <w:del w:id="1815" w:author="Microsoft Office User" w:date="2019-04-07T13:29:00Z"/>
        </w:trPr>
        <w:tc>
          <w:tcPr>
            <w:tcW w:w="1200" w:type="dxa"/>
          </w:tcPr>
          <w:p w:rsidR="007242F7" w:rsidDel="007B11C2" w:rsidRDefault="007242F7" w:rsidP="007242F7">
            <w:pPr>
              <w:pStyle w:val="sc-Requirement"/>
              <w:rPr>
                <w:del w:id="1816" w:author="Microsoft Office User" w:date="2019-04-07T13:29:00Z"/>
              </w:rPr>
            </w:pPr>
            <w:del w:id="1817" w:author="Microsoft Office User" w:date="2019-04-07T13:29:00Z">
              <w:r w:rsidDel="007B11C2">
                <w:delText>PHYS 491-493</w:delText>
              </w:r>
            </w:del>
          </w:p>
        </w:tc>
        <w:tc>
          <w:tcPr>
            <w:tcW w:w="2000" w:type="dxa"/>
          </w:tcPr>
          <w:p w:rsidR="007242F7" w:rsidDel="007B11C2" w:rsidRDefault="007242F7" w:rsidP="007242F7">
            <w:pPr>
              <w:pStyle w:val="sc-Requirement"/>
              <w:rPr>
                <w:del w:id="1818" w:author="Microsoft Office User" w:date="2019-04-07T13:29:00Z"/>
              </w:rPr>
            </w:pPr>
            <w:del w:id="1819" w:author="Microsoft Office User" w:date="2019-04-07T13:29:00Z">
              <w:r w:rsidDel="007B11C2">
                <w:delText>Research in Physics</w:delText>
              </w:r>
            </w:del>
          </w:p>
        </w:tc>
        <w:tc>
          <w:tcPr>
            <w:tcW w:w="450" w:type="dxa"/>
          </w:tcPr>
          <w:p w:rsidR="007242F7" w:rsidDel="007B11C2" w:rsidRDefault="007242F7" w:rsidP="007242F7">
            <w:pPr>
              <w:pStyle w:val="sc-RequirementRight"/>
              <w:rPr>
                <w:del w:id="1820" w:author="Microsoft Office User" w:date="2019-04-07T13:29:00Z"/>
              </w:rPr>
            </w:pPr>
            <w:del w:id="1821" w:author="Microsoft Office User" w:date="2019-04-07T13:29:00Z">
              <w:r w:rsidDel="007B11C2">
                <w:delText>1</w:delText>
              </w:r>
            </w:del>
          </w:p>
        </w:tc>
        <w:tc>
          <w:tcPr>
            <w:tcW w:w="1116" w:type="dxa"/>
          </w:tcPr>
          <w:p w:rsidR="007242F7" w:rsidDel="007B11C2" w:rsidRDefault="007242F7" w:rsidP="007242F7">
            <w:pPr>
              <w:pStyle w:val="sc-Requirement"/>
              <w:rPr>
                <w:del w:id="1822" w:author="Microsoft Office User" w:date="2019-04-07T13:29:00Z"/>
              </w:rPr>
            </w:pPr>
            <w:del w:id="1823" w:author="Microsoft Office User" w:date="2019-04-07T13:29:00Z">
              <w:r w:rsidDel="007B11C2">
                <w:delText>As needed</w:delText>
              </w:r>
            </w:del>
          </w:p>
        </w:tc>
      </w:tr>
      <w:tr w:rsidR="007242F7" w:rsidDel="007B11C2" w:rsidTr="007242F7">
        <w:trPr>
          <w:del w:id="1824" w:author="Microsoft Office User" w:date="2019-04-07T13:29:00Z"/>
        </w:trPr>
        <w:tc>
          <w:tcPr>
            <w:tcW w:w="1200" w:type="dxa"/>
          </w:tcPr>
          <w:p w:rsidR="007242F7" w:rsidDel="007B11C2" w:rsidRDefault="007242F7" w:rsidP="007242F7">
            <w:pPr>
              <w:pStyle w:val="sc-Requirement"/>
              <w:rPr>
                <w:del w:id="1825" w:author="Microsoft Office User" w:date="2019-04-07T13:29:00Z"/>
              </w:rPr>
            </w:pPr>
            <w:del w:id="1826" w:author="Microsoft Office User" w:date="2019-04-07T13:29:00Z">
              <w:r w:rsidDel="007B11C2">
                <w:delText>PSCI 491-493</w:delText>
              </w:r>
            </w:del>
          </w:p>
        </w:tc>
        <w:tc>
          <w:tcPr>
            <w:tcW w:w="2000" w:type="dxa"/>
          </w:tcPr>
          <w:p w:rsidR="007242F7" w:rsidDel="007B11C2" w:rsidRDefault="007242F7" w:rsidP="007242F7">
            <w:pPr>
              <w:pStyle w:val="sc-Requirement"/>
              <w:rPr>
                <w:del w:id="1827" w:author="Microsoft Office User" w:date="2019-04-07T13:29:00Z"/>
              </w:rPr>
            </w:pPr>
            <w:del w:id="1828" w:author="Microsoft Office User" w:date="2019-04-07T13:29:00Z">
              <w:r w:rsidDel="007B11C2">
                <w:delText>Research in Physical Science</w:delText>
              </w:r>
            </w:del>
          </w:p>
        </w:tc>
        <w:tc>
          <w:tcPr>
            <w:tcW w:w="450" w:type="dxa"/>
          </w:tcPr>
          <w:p w:rsidR="007242F7" w:rsidDel="007B11C2" w:rsidRDefault="007242F7" w:rsidP="007242F7">
            <w:pPr>
              <w:pStyle w:val="sc-RequirementRight"/>
              <w:rPr>
                <w:del w:id="1829" w:author="Microsoft Office User" w:date="2019-04-07T13:29:00Z"/>
              </w:rPr>
            </w:pPr>
            <w:del w:id="1830" w:author="Microsoft Office User" w:date="2019-04-07T13:29:00Z">
              <w:r w:rsidDel="007B11C2">
                <w:delText>1</w:delText>
              </w:r>
            </w:del>
          </w:p>
        </w:tc>
        <w:tc>
          <w:tcPr>
            <w:tcW w:w="1116" w:type="dxa"/>
          </w:tcPr>
          <w:p w:rsidR="007242F7" w:rsidDel="007B11C2" w:rsidRDefault="007242F7" w:rsidP="007242F7">
            <w:pPr>
              <w:pStyle w:val="sc-Requirement"/>
              <w:rPr>
                <w:del w:id="1831" w:author="Microsoft Office User" w:date="2019-04-07T13:29:00Z"/>
              </w:rPr>
            </w:pPr>
            <w:del w:id="1832" w:author="Microsoft Office User" w:date="2019-04-07T13:29:00Z">
              <w:r w:rsidDel="007B11C2">
                <w:delText>As needed</w:delText>
              </w:r>
            </w:del>
          </w:p>
        </w:tc>
      </w:tr>
    </w:tbl>
    <w:p w:rsidR="007242F7" w:rsidDel="007B11C2" w:rsidRDefault="007242F7" w:rsidP="007242F7">
      <w:pPr>
        <w:pStyle w:val="sc-RequirementsSubheading"/>
        <w:rPr>
          <w:del w:id="1833" w:author="Microsoft Office User" w:date="2019-04-07T13:29:00Z"/>
        </w:rPr>
      </w:pPr>
      <w:bookmarkStart w:id="1834" w:name="CF8E87C7EA0145669236BEF43459EB99"/>
      <w:del w:id="1835" w:author="Microsoft Office User" w:date="2019-04-07T13:29:00Z">
        <w:r w:rsidDel="007B11C2">
          <w:delText>THREE COURSES at the 300-level or above from the following areas: biology, chemistry, physical science, and physics (two courses must be in the same area).</w:delText>
        </w:r>
        <w:bookmarkEnd w:id="1834"/>
      </w:del>
    </w:p>
    <w:p w:rsidR="007242F7" w:rsidDel="007B11C2" w:rsidRDefault="007242F7" w:rsidP="007242F7">
      <w:pPr>
        <w:pStyle w:val="sc-BodyText"/>
        <w:rPr>
          <w:del w:id="1836" w:author="Microsoft Office User" w:date="2019-04-07T13:29:00Z"/>
        </w:rPr>
      </w:pPr>
      <w:del w:id="1837" w:author="Microsoft Office User" w:date="2019-04-07T13:29:00Z">
        <w:r w:rsidDel="007B11C2">
          <w:delText>Note: To enroll in SED 411 and SED 412, students must have completed at least 55 credit hours of required and cognate courses in the major or have the consent of the program advisor. Prior to SED 421, students must have completed all requirements in the general science major.</w:delText>
        </w:r>
      </w:del>
    </w:p>
    <w:p w:rsidR="007242F7" w:rsidDel="007B11C2" w:rsidRDefault="007242F7" w:rsidP="007242F7">
      <w:pPr>
        <w:pStyle w:val="sc-Total"/>
        <w:rPr>
          <w:del w:id="1838" w:author="Microsoft Office User" w:date="2019-04-07T13:29:00Z"/>
        </w:rPr>
      </w:pPr>
      <w:del w:id="1839" w:author="Microsoft Office User" w:date="2019-04-07T13:29:00Z">
        <w:r w:rsidDel="007B11C2">
          <w:delText>Total Credit Hours: 57</w:delText>
        </w:r>
      </w:del>
    </w:p>
    <w:p w:rsidR="007242F7" w:rsidRDefault="007242F7" w:rsidP="007242F7">
      <w:pPr>
        <w:pStyle w:val="sc-AwardHeading"/>
      </w:pPr>
      <w:bookmarkStart w:id="1840" w:name="DA547AAAAE3B46BEB05A318A4F125EF8"/>
      <w:r>
        <w:t>History Major</w:t>
      </w:r>
      <w:bookmarkEnd w:id="1840"/>
      <w:ins w:id="1841" w:author="Microsoft Office User" w:date="2019-04-11T16:53:00Z">
        <w:del w:id="1842" w:author="Abbotson, Susan C. W." w:date="2019-04-22T22:02:00Z">
          <w:r w:rsidR="00700A49" w:rsidDel="00B520FC">
            <w:delText xml:space="preserve"> </w:delText>
          </w:r>
        </w:del>
      </w:ins>
      <w:ins w:id="1843" w:author="Microsoft Office User" w:date="2019-04-11T16:54:00Z">
        <w:del w:id="1844" w:author="Abbotson, Susan C. W." w:date="2019-04-22T22:02:00Z">
          <w:r w:rsidR="00700A49" w:rsidDel="00B520FC">
            <w:delText>(MORE ON THIS WILL BE SUBMIITED IN MAY)</w:delText>
          </w:r>
        </w:del>
      </w:ins>
      <w:r>
        <w:fldChar w:fldCharType="begin"/>
      </w:r>
      <w:r>
        <w:instrText xml:space="preserve"> XE "History Major" </w:instrText>
      </w:r>
      <w:r>
        <w:fldChar w:fldCharType="end"/>
      </w:r>
    </w:p>
    <w:p w:rsidR="007242F7" w:rsidRDefault="007242F7" w:rsidP="007242F7">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7242F7" w:rsidRDefault="007242F7" w:rsidP="007242F7">
      <w:pPr>
        <w:pStyle w:val="sc-RequirementsHeading"/>
        <w:rPr>
          <w:ins w:id="1845" w:author="Microsoft Office User" w:date="2019-04-07T13:20:00Z"/>
        </w:rPr>
      </w:pPr>
      <w:bookmarkStart w:id="1846" w:name="14987D9150A040B9A98C5FF3BF9A6BA0"/>
      <w:r>
        <w:t>Requirements</w:t>
      </w:r>
      <w:bookmarkEnd w:id="1846"/>
    </w:p>
    <w:p w:rsidR="005A38AA" w:rsidRDefault="005A38AA" w:rsidP="005A38AA">
      <w:pPr>
        <w:pStyle w:val="sc-RequirementsSubheading"/>
        <w:rPr>
          <w:ins w:id="1847" w:author="Microsoft Office User" w:date="2019-04-07T13:20:00Z"/>
        </w:rPr>
      </w:pPr>
      <w:ins w:id="1848" w:author="Microsoft Office User" w:date="2019-04-07T13:20:00Z">
        <w:r>
          <w:t xml:space="preserve">Secondary Education </w:t>
        </w:r>
      </w:ins>
      <w:ins w:id="1849" w:author="Microsoft Office User" w:date="2019-04-07T13:27:00Z">
        <w:del w:id="1850" w:author="Abbotson, Susan C. W." w:date="2019-04-22T22:02:00Z">
          <w:r w:rsidDel="00B520FC">
            <w:delText>(TBA)</w:delText>
          </w:r>
        </w:del>
      </w:ins>
    </w:p>
    <w:tbl>
      <w:tblPr>
        <w:tblW w:w="0" w:type="auto"/>
        <w:tblLook w:val="04A0" w:firstRow="1" w:lastRow="0" w:firstColumn="1" w:lastColumn="0" w:noHBand="0" w:noVBand="1"/>
      </w:tblPr>
      <w:tblGrid>
        <w:gridCol w:w="1200"/>
        <w:gridCol w:w="2000"/>
        <w:gridCol w:w="450"/>
        <w:gridCol w:w="1116"/>
      </w:tblGrid>
      <w:tr w:rsidR="005A38AA" w:rsidTr="007B11C2">
        <w:trPr>
          <w:ins w:id="1851" w:author="Microsoft Office User" w:date="2019-04-07T13:20:00Z"/>
        </w:trPr>
        <w:tc>
          <w:tcPr>
            <w:tcW w:w="1200" w:type="dxa"/>
          </w:tcPr>
          <w:p w:rsidR="005A38AA" w:rsidRDefault="005A38AA" w:rsidP="007B11C2">
            <w:pPr>
              <w:pStyle w:val="sc-Requirement"/>
              <w:rPr>
                <w:ins w:id="1852" w:author="Microsoft Office User" w:date="2019-04-07T13:20:00Z"/>
              </w:rPr>
            </w:pPr>
            <w:ins w:id="1853" w:author="Microsoft Office User" w:date="2019-04-07T13:20:00Z">
              <w:r>
                <w:t>SED 302</w:t>
              </w:r>
            </w:ins>
          </w:p>
        </w:tc>
        <w:tc>
          <w:tcPr>
            <w:tcW w:w="2000" w:type="dxa"/>
          </w:tcPr>
          <w:p w:rsidR="005A38AA" w:rsidRDefault="005A38AA" w:rsidP="007B11C2">
            <w:pPr>
              <w:pStyle w:val="sc-Requirement"/>
              <w:rPr>
                <w:ins w:id="1854" w:author="Microsoft Office User" w:date="2019-04-07T13:20:00Z"/>
              </w:rPr>
            </w:pPr>
            <w:ins w:id="1855" w:author="Microsoft Office User" w:date="2019-04-07T13:20:00Z">
              <w:r>
                <w:t>Teaching and Learning: Humanities in Communities</w:t>
              </w:r>
            </w:ins>
          </w:p>
        </w:tc>
        <w:tc>
          <w:tcPr>
            <w:tcW w:w="450" w:type="dxa"/>
          </w:tcPr>
          <w:p w:rsidR="005A38AA" w:rsidRDefault="005A38AA" w:rsidP="007B11C2">
            <w:pPr>
              <w:pStyle w:val="sc-RequirementRight"/>
              <w:rPr>
                <w:ins w:id="1856" w:author="Microsoft Office User" w:date="2019-04-07T13:20:00Z"/>
              </w:rPr>
            </w:pPr>
            <w:ins w:id="1857" w:author="Microsoft Office User" w:date="2019-04-07T13:20:00Z">
              <w:r>
                <w:t>2</w:t>
              </w:r>
            </w:ins>
          </w:p>
        </w:tc>
        <w:tc>
          <w:tcPr>
            <w:tcW w:w="1116" w:type="dxa"/>
          </w:tcPr>
          <w:p w:rsidR="005A38AA" w:rsidRDefault="005A38AA" w:rsidP="007B11C2">
            <w:pPr>
              <w:pStyle w:val="sc-Requirement"/>
              <w:rPr>
                <w:ins w:id="1858" w:author="Microsoft Office User" w:date="2019-04-07T13:20:00Z"/>
              </w:rPr>
            </w:pPr>
            <w:ins w:id="1859" w:author="Microsoft Office User" w:date="2019-04-07T13:20:00Z">
              <w:r>
                <w:t>F</w:t>
              </w:r>
            </w:ins>
          </w:p>
        </w:tc>
      </w:tr>
      <w:tr w:rsidR="005A38AA" w:rsidTr="007B11C2">
        <w:trPr>
          <w:ins w:id="1860" w:author="Microsoft Office User" w:date="2019-04-07T13:20:00Z"/>
        </w:trPr>
        <w:tc>
          <w:tcPr>
            <w:tcW w:w="1200" w:type="dxa"/>
          </w:tcPr>
          <w:p w:rsidR="005A38AA" w:rsidRDefault="005A38AA" w:rsidP="007B11C2">
            <w:pPr>
              <w:pStyle w:val="sc-Requirement"/>
              <w:rPr>
                <w:ins w:id="1861" w:author="Microsoft Office User" w:date="2019-04-07T13:20:00Z"/>
              </w:rPr>
            </w:pPr>
            <w:ins w:id="1862" w:author="Microsoft Office User" w:date="2019-04-07T13:20:00Z">
              <w:r>
                <w:t>SED 31</w:t>
              </w:r>
            </w:ins>
            <w:ins w:id="1863" w:author="Microsoft Office User" w:date="2019-04-07T13:26:00Z">
              <w:r>
                <w:t>4</w:t>
              </w:r>
            </w:ins>
          </w:p>
        </w:tc>
        <w:tc>
          <w:tcPr>
            <w:tcW w:w="2000" w:type="dxa"/>
          </w:tcPr>
          <w:p w:rsidR="005A38AA" w:rsidRDefault="003D3DFB" w:rsidP="007B11C2">
            <w:pPr>
              <w:pStyle w:val="sc-Requirement"/>
              <w:rPr>
                <w:ins w:id="1864" w:author="Microsoft Office User" w:date="2019-04-07T13:20:00Z"/>
              </w:rPr>
            </w:pPr>
            <w:del w:id="1865" w:author="Abbotson, Susan C. W." w:date="2019-05-06T05:14:00Z">
              <w:r w:rsidDel="003D3DFB">
                <w:rPr>
                  <w:color w:val="FF0000"/>
                  <w:sz w:val="18"/>
                  <w:szCs w:val="18"/>
                </w:rPr>
                <w:delText>Responsive</w:delText>
              </w:r>
            </w:del>
            <w:ins w:id="1866" w:author="Abbotson, Susan C. W." w:date="2019-05-06T05:14:00Z">
              <w:r>
                <w:rPr>
                  <w:color w:val="FF0000"/>
                  <w:sz w:val="18"/>
                  <w:szCs w:val="18"/>
                </w:rPr>
                <w:t>Responsive</w:t>
              </w:r>
              <w:r w:rsidRPr="00750720">
                <w:rPr>
                  <w:color w:val="FF0000"/>
                  <w:sz w:val="18"/>
                  <w:szCs w:val="18"/>
                </w:rPr>
                <w:t xml:space="preserve"> </w:t>
              </w:r>
            </w:ins>
            <w:ins w:id="1867" w:author="Abbotson, Susan C. W." w:date="2019-04-22T20:58:00Z">
              <w:r w:rsidR="00C23F58" w:rsidRPr="00750720">
                <w:rPr>
                  <w:color w:val="FF0000"/>
                  <w:sz w:val="18"/>
                  <w:szCs w:val="18"/>
                </w:rPr>
                <w:t>Social Studies Teachin</w:t>
              </w:r>
            </w:ins>
            <w:ins w:id="1868" w:author="Abbotson, Susan C. W." w:date="2019-04-26T18:17:00Z">
              <w:r w:rsidR="00B139E3">
                <w:rPr>
                  <w:color w:val="FF0000"/>
                  <w:sz w:val="18"/>
                  <w:szCs w:val="18"/>
                </w:rPr>
                <w:t xml:space="preserve">g/Learning </w:t>
              </w:r>
            </w:ins>
            <w:ins w:id="1869" w:author="Abbotson, Susan C. W." w:date="2019-04-22T20:58:00Z">
              <w:r w:rsidR="00C23F58" w:rsidRPr="00750720">
                <w:rPr>
                  <w:color w:val="FF0000"/>
                  <w:sz w:val="18"/>
                  <w:szCs w:val="18"/>
                </w:rPr>
                <w:t>I</w:t>
              </w:r>
            </w:ins>
            <w:ins w:id="1870" w:author="Microsoft Office User" w:date="2019-04-07T13:27:00Z">
              <w:del w:id="1871" w:author="Abbotson, Susan C. W." w:date="2019-04-22T20:58:00Z">
                <w:r w:rsidR="005A38AA" w:rsidDel="00C23F58">
                  <w:delText>??</w:delText>
                </w:r>
              </w:del>
            </w:ins>
          </w:p>
        </w:tc>
        <w:tc>
          <w:tcPr>
            <w:tcW w:w="450" w:type="dxa"/>
          </w:tcPr>
          <w:p w:rsidR="005A38AA" w:rsidRDefault="005A38AA" w:rsidP="007B11C2">
            <w:pPr>
              <w:pStyle w:val="sc-RequirementRight"/>
              <w:rPr>
                <w:ins w:id="1872" w:author="Microsoft Office User" w:date="2019-04-07T13:20:00Z"/>
              </w:rPr>
            </w:pPr>
            <w:ins w:id="1873" w:author="Microsoft Office User" w:date="2019-04-07T13:20:00Z">
              <w:r>
                <w:t>4</w:t>
              </w:r>
            </w:ins>
          </w:p>
        </w:tc>
        <w:tc>
          <w:tcPr>
            <w:tcW w:w="1116" w:type="dxa"/>
          </w:tcPr>
          <w:p w:rsidR="005A38AA" w:rsidRDefault="005A38AA" w:rsidP="007B11C2">
            <w:pPr>
              <w:pStyle w:val="sc-Requirement"/>
              <w:rPr>
                <w:ins w:id="1874" w:author="Microsoft Office User" w:date="2019-04-07T13:20:00Z"/>
              </w:rPr>
            </w:pPr>
            <w:ins w:id="1875" w:author="Microsoft Office User" w:date="2019-04-07T13:20:00Z">
              <w:r>
                <w:t>Sp</w:t>
              </w:r>
            </w:ins>
          </w:p>
        </w:tc>
      </w:tr>
      <w:tr w:rsidR="005A38AA" w:rsidTr="007B11C2">
        <w:trPr>
          <w:ins w:id="1876" w:author="Microsoft Office User" w:date="2019-04-07T13:20:00Z"/>
        </w:trPr>
        <w:tc>
          <w:tcPr>
            <w:tcW w:w="1200" w:type="dxa"/>
          </w:tcPr>
          <w:p w:rsidR="005A38AA" w:rsidRDefault="005A38AA" w:rsidP="007B11C2">
            <w:pPr>
              <w:pStyle w:val="sc-Requirement"/>
              <w:rPr>
                <w:ins w:id="1877" w:author="Microsoft Office User" w:date="2019-04-07T13:20:00Z"/>
              </w:rPr>
            </w:pPr>
            <w:ins w:id="1878" w:author="Microsoft Office User" w:date="2019-04-07T13:20:00Z">
              <w:r>
                <w:t>SED 41</w:t>
              </w:r>
            </w:ins>
            <w:ins w:id="1879" w:author="Microsoft Office User" w:date="2019-04-07T13:26:00Z">
              <w:r>
                <w:t>4</w:t>
              </w:r>
            </w:ins>
          </w:p>
        </w:tc>
        <w:tc>
          <w:tcPr>
            <w:tcW w:w="2000" w:type="dxa"/>
          </w:tcPr>
          <w:p w:rsidR="005A38AA" w:rsidRDefault="003D3DFB" w:rsidP="007B11C2">
            <w:pPr>
              <w:pStyle w:val="sc-Requirement"/>
              <w:rPr>
                <w:ins w:id="1880" w:author="Microsoft Office User" w:date="2019-04-07T13:20:00Z"/>
              </w:rPr>
            </w:pPr>
            <w:del w:id="1881" w:author="Abbotson, Susan C. W." w:date="2019-05-06T05:14:00Z">
              <w:r w:rsidDel="003D3DFB">
                <w:rPr>
                  <w:color w:val="FF0000"/>
                  <w:sz w:val="18"/>
                  <w:szCs w:val="18"/>
                </w:rPr>
                <w:delText>Responsive</w:delText>
              </w:r>
            </w:del>
            <w:ins w:id="1882" w:author="Abbotson, Susan C. W." w:date="2019-05-06T05:14:00Z">
              <w:r>
                <w:rPr>
                  <w:color w:val="FF0000"/>
                  <w:sz w:val="18"/>
                  <w:szCs w:val="18"/>
                </w:rPr>
                <w:t>Responsive</w:t>
              </w:r>
              <w:r w:rsidRPr="00750720">
                <w:rPr>
                  <w:color w:val="FF0000"/>
                  <w:sz w:val="18"/>
                  <w:szCs w:val="18"/>
                </w:rPr>
                <w:t xml:space="preserve"> </w:t>
              </w:r>
            </w:ins>
            <w:ins w:id="1883" w:author="Abbotson, Susan C. W." w:date="2019-04-22T20:58:00Z">
              <w:r w:rsidR="00C23F58" w:rsidRPr="00750720">
                <w:rPr>
                  <w:color w:val="FF0000"/>
                  <w:sz w:val="18"/>
                  <w:szCs w:val="18"/>
                </w:rPr>
                <w:t>Social Studies Teaching</w:t>
              </w:r>
            </w:ins>
            <w:ins w:id="1884" w:author="Abbotson, Susan C. W." w:date="2019-04-26T18:17:00Z">
              <w:r w:rsidR="00B139E3">
                <w:rPr>
                  <w:color w:val="FF0000"/>
                  <w:sz w:val="18"/>
                  <w:szCs w:val="18"/>
                </w:rPr>
                <w:t xml:space="preserve">/Learning </w:t>
              </w:r>
            </w:ins>
            <w:ins w:id="1885" w:author="Abbotson, Susan C. W." w:date="2019-04-22T20:58:00Z">
              <w:r w:rsidR="00C23F58" w:rsidRPr="00750720">
                <w:rPr>
                  <w:color w:val="FF0000"/>
                  <w:sz w:val="18"/>
                  <w:szCs w:val="18"/>
                </w:rPr>
                <w:t>I</w:t>
              </w:r>
            </w:ins>
            <w:ins w:id="1886" w:author="Microsoft Office User" w:date="2019-04-07T13:27:00Z">
              <w:del w:id="1887" w:author="Abbotson, Susan C. W." w:date="2019-04-22T20:58:00Z">
                <w:r w:rsidR="005A38AA" w:rsidDel="00C23F58">
                  <w:delText>??</w:delText>
                </w:r>
              </w:del>
            </w:ins>
            <w:ins w:id="1888" w:author="Abbotson, Susan C. W." w:date="2019-04-22T20:58:00Z">
              <w:r w:rsidR="00C23F58">
                <w:t>I</w:t>
              </w:r>
            </w:ins>
          </w:p>
        </w:tc>
        <w:tc>
          <w:tcPr>
            <w:tcW w:w="450" w:type="dxa"/>
          </w:tcPr>
          <w:p w:rsidR="005A38AA" w:rsidRDefault="005A38AA" w:rsidP="007B11C2">
            <w:pPr>
              <w:pStyle w:val="sc-RequirementRight"/>
              <w:rPr>
                <w:ins w:id="1889" w:author="Microsoft Office User" w:date="2019-04-07T13:20:00Z"/>
              </w:rPr>
            </w:pPr>
            <w:ins w:id="1890" w:author="Microsoft Office User" w:date="2019-04-07T13:20:00Z">
              <w:r>
                <w:t>4</w:t>
              </w:r>
            </w:ins>
          </w:p>
        </w:tc>
        <w:tc>
          <w:tcPr>
            <w:tcW w:w="1116" w:type="dxa"/>
          </w:tcPr>
          <w:p w:rsidR="005A38AA" w:rsidRDefault="005A38AA" w:rsidP="007B11C2">
            <w:pPr>
              <w:pStyle w:val="sc-Requirement"/>
              <w:rPr>
                <w:ins w:id="1891" w:author="Microsoft Office User" w:date="2019-04-07T13:20:00Z"/>
              </w:rPr>
            </w:pPr>
            <w:ins w:id="1892" w:author="Microsoft Office User" w:date="2019-04-07T13:20:00Z">
              <w:r>
                <w:t>F</w:t>
              </w:r>
            </w:ins>
          </w:p>
        </w:tc>
      </w:tr>
    </w:tbl>
    <w:p w:rsidR="005A38AA" w:rsidDel="005A38AA" w:rsidRDefault="005A38AA" w:rsidP="007242F7">
      <w:pPr>
        <w:pStyle w:val="sc-RequirementsHeading"/>
        <w:rPr>
          <w:del w:id="1893" w:author="Microsoft Office User" w:date="2019-04-07T13:20:00Z"/>
        </w:rPr>
      </w:pPr>
    </w:p>
    <w:p w:rsidR="005A38AA" w:rsidRDefault="005A38AA" w:rsidP="005A38AA">
      <w:pPr>
        <w:pStyle w:val="sc-RequirementsHeading"/>
        <w:rPr>
          <w:ins w:id="1894" w:author="Microsoft Office User" w:date="2019-04-07T13:23:00Z"/>
        </w:rPr>
      </w:pPr>
      <w:bookmarkStart w:id="1895" w:name="ECBED0915B124A6899166AF1B91ADC5B"/>
      <w:ins w:id="1896" w:author="Microsoft Office User" w:date="2019-04-07T13:24:00Z">
        <w:r>
          <w:rPr>
            <w:caps w:val="0"/>
          </w:rPr>
          <w:t>History</w:t>
        </w:r>
      </w:ins>
    </w:p>
    <w:tbl>
      <w:tblPr>
        <w:tblW w:w="0" w:type="auto"/>
        <w:tblLook w:val="04A0" w:firstRow="1" w:lastRow="0" w:firstColumn="1" w:lastColumn="0" w:noHBand="0" w:noVBand="1"/>
      </w:tblPr>
      <w:tblGrid>
        <w:gridCol w:w="1200"/>
        <w:gridCol w:w="2000"/>
        <w:gridCol w:w="450"/>
        <w:gridCol w:w="1116"/>
      </w:tblGrid>
      <w:tr w:rsidR="005A38AA" w:rsidTr="007B11C2">
        <w:trPr>
          <w:ins w:id="1897" w:author="Microsoft Office User" w:date="2019-04-07T13:23:00Z"/>
        </w:trPr>
        <w:tc>
          <w:tcPr>
            <w:tcW w:w="1200" w:type="dxa"/>
          </w:tcPr>
          <w:p w:rsidR="005A38AA" w:rsidRDefault="005A38AA" w:rsidP="007B11C2">
            <w:pPr>
              <w:pStyle w:val="sc-Requirement"/>
              <w:rPr>
                <w:ins w:id="1898" w:author="Microsoft Office User" w:date="2019-04-07T13:23:00Z"/>
              </w:rPr>
            </w:pPr>
            <w:ins w:id="1899" w:author="Microsoft Office User" w:date="2019-04-07T13:23:00Z">
              <w:r>
                <w:t>HIST 2</w:t>
              </w:r>
            </w:ins>
            <w:ins w:id="1900" w:author="Abbotson, Susan C. W." w:date="2019-04-22T22:02:00Z">
              <w:r w:rsidR="00B520FC">
                <w:t>81</w:t>
              </w:r>
            </w:ins>
            <w:ins w:id="1901" w:author="Microsoft Office User" w:date="2019-04-07T13:23:00Z">
              <w:del w:id="1902" w:author="Abbotson, Susan C. W." w:date="2019-04-22T22:02:00Z">
                <w:r w:rsidDel="00B520FC">
                  <w:delText>90</w:delText>
                </w:r>
              </w:del>
            </w:ins>
          </w:p>
        </w:tc>
        <w:tc>
          <w:tcPr>
            <w:tcW w:w="2000" w:type="dxa"/>
          </w:tcPr>
          <w:p w:rsidR="005A38AA" w:rsidRDefault="005A38AA" w:rsidP="007B11C2">
            <w:pPr>
              <w:pStyle w:val="sc-Requirement"/>
              <w:rPr>
                <w:ins w:id="1903" w:author="Microsoft Office User" w:date="2019-04-07T13:23:00Z"/>
              </w:rPr>
            </w:pPr>
            <w:ins w:id="1904" w:author="Microsoft Office User" w:date="2019-04-07T13:23:00Z">
              <w:r>
                <w:t>History Matters I Methods and Skills</w:t>
              </w:r>
            </w:ins>
          </w:p>
        </w:tc>
        <w:tc>
          <w:tcPr>
            <w:tcW w:w="450" w:type="dxa"/>
          </w:tcPr>
          <w:p w:rsidR="005A38AA" w:rsidRDefault="005A38AA" w:rsidP="007B11C2">
            <w:pPr>
              <w:pStyle w:val="sc-RequirementRight"/>
              <w:rPr>
                <w:ins w:id="1905" w:author="Microsoft Office User" w:date="2019-04-07T13:23:00Z"/>
              </w:rPr>
            </w:pPr>
            <w:ins w:id="1906" w:author="Microsoft Office User" w:date="2019-04-07T13:23:00Z">
              <w:r>
                <w:t>3</w:t>
              </w:r>
            </w:ins>
          </w:p>
        </w:tc>
        <w:tc>
          <w:tcPr>
            <w:tcW w:w="1116" w:type="dxa"/>
          </w:tcPr>
          <w:p w:rsidR="005A38AA" w:rsidRDefault="005A38AA" w:rsidP="007B11C2">
            <w:pPr>
              <w:pStyle w:val="sc-Requirement"/>
              <w:rPr>
                <w:ins w:id="1907" w:author="Microsoft Office User" w:date="2019-04-07T13:23:00Z"/>
              </w:rPr>
            </w:pPr>
            <w:ins w:id="1908" w:author="Microsoft Office User" w:date="2019-04-07T13:23:00Z">
              <w:r>
                <w:t>F, Sp</w:t>
              </w:r>
            </w:ins>
          </w:p>
        </w:tc>
      </w:tr>
      <w:tr w:rsidR="005A38AA" w:rsidTr="007B11C2">
        <w:trPr>
          <w:ins w:id="1909" w:author="Microsoft Office User" w:date="2019-04-07T13:23:00Z"/>
        </w:trPr>
        <w:tc>
          <w:tcPr>
            <w:tcW w:w="1200" w:type="dxa"/>
          </w:tcPr>
          <w:p w:rsidR="005A38AA" w:rsidRDefault="005A38AA" w:rsidP="007B11C2">
            <w:pPr>
              <w:pStyle w:val="sc-Requirement"/>
              <w:rPr>
                <w:ins w:id="1910" w:author="Microsoft Office User" w:date="2019-04-07T13:23:00Z"/>
              </w:rPr>
            </w:pPr>
            <w:ins w:id="1911" w:author="Microsoft Office User" w:date="2019-04-07T13:23:00Z">
              <w:r>
                <w:t>HIST 2</w:t>
              </w:r>
            </w:ins>
            <w:ins w:id="1912" w:author="Abbotson, Susan C. W." w:date="2019-04-22T22:02:00Z">
              <w:r w:rsidR="00B520FC">
                <w:t>82</w:t>
              </w:r>
            </w:ins>
            <w:ins w:id="1913" w:author="Microsoft Office User" w:date="2019-04-07T13:23:00Z">
              <w:del w:id="1914" w:author="Abbotson, Susan C. W." w:date="2019-04-22T22:02:00Z">
                <w:r w:rsidDel="00B520FC">
                  <w:delText>91</w:delText>
                </w:r>
              </w:del>
            </w:ins>
          </w:p>
        </w:tc>
        <w:tc>
          <w:tcPr>
            <w:tcW w:w="2000" w:type="dxa"/>
          </w:tcPr>
          <w:p w:rsidR="005A38AA" w:rsidRDefault="005A38AA" w:rsidP="007B11C2">
            <w:pPr>
              <w:pStyle w:val="sc-Requirement"/>
              <w:rPr>
                <w:ins w:id="1915" w:author="Microsoft Office User" w:date="2019-04-07T13:23:00Z"/>
              </w:rPr>
            </w:pPr>
            <w:ins w:id="1916" w:author="Microsoft Office User" w:date="2019-04-07T13:23:00Z">
              <w:r>
                <w:t>History Matters II Historical Research</w:t>
              </w:r>
            </w:ins>
          </w:p>
        </w:tc>
        <w:tc>
          <w:tcPr>
            <w:tcW w:w="450" w:type="dxa"/>
          </w:tcPr>
          <w:p w:rsidR="005A38AA" w:rsidRDefault="005A38AA" w:rsidP="007B11C2">
            <w:pPr>
              <w:pStyle w:val="sc-RequirementRight"/>
              <w:rPr>
                <w:ins w:id="1917" w:author="Microsoft Office User" w:date="2019-04-07T13:23:00Z"/>
              </w:rPr>
            </w:pPr>
            <w:ins w:id="1918" w:author="Microsoft Office User" w:date="2019-04-07T13:23:00Z">
              <w:r>
                <w:t>3</w:t>
              </w:r>
            </w:ins>
          </w:p>
        </w:tc>
        <w:tc>
          <w:tcPr>
            <w:tcW w:w="1116" w:type="dxa"/>
          </w:tcPr>
          <w:p w:rsidR="005A38AA" w:rsidRDefault="005A38AA" w:rsidP="007B11C2">
            <w:pPr>
              <w:pStyle w:val="sc-Requirement"/>
              <w:rPr>
                <w:ins w:id="1919" w:author="Microsoft Office User" w:date="2019-04-07T13:23:00Z"/>
              </w:rPr>
            </w:pPr>
            <w:ins w:id="1920" w:author="Microsoft Office User" w:date="2019-04-07T13:23:00Z">
              <w:r>
                <w:t>F, Sp</w:t>
              </w:r>
            </w:ins>
          </w:p>
        </w:tc>
      </w:tr>
      <w:tr w:rsidR="005A38AA" w:rsidTr="007B11C2">
        <w:trPr>
          <w:ins w:id="1921" w:author="Microsoft Office User" w:date="2019-04-07T13:23:00Z"/>
        </w:trPr>
        <w:tc>
          <w:tcPr>
            <w:tcW w:w="1200" w:type="dxa"/>
          </w:tcPr>
          <w:p w:rsidR="005A38AA" w:rsidRDefault="005A38AA" w:rsidP="007B11C2">
            <w:pPr>
              <w:pStyle w:val="sc-Requirement"/>
              <w:rPr>
                <w:ins w:id="1922" w:author="Microsoft Office User" w:date="2019-04-07T13:23:00Z"/>
              </w:rPr>
            </w:pPr>
            <w:ins w:id="1923" w:author="Microsoft Office User" w:date="2019-04-07T13:23:00Z">
              <w:r>
                <w:t>HIST 389</w:t>
              </w:r>
            </w:ins>
          </w:p>
        </w:tc>
        <w:tc>
          <w:tcPr>
            <w:tcW w:w="2000" w:type="dxa"/>
          </w:tcPr>
          <w:p w:rsidR="005A38AA" w:rsidRDefault="005A38AA" w:rsidP="007B11C2">
            <w:pPr>
              <w:pStyle w:val="sc-Requirement"/>
              <w:rPr>
                <w:ins w:id="1924" w:author="Microsoft Office User" w:date="2019-04-07T13:23:00Z"/>
              </w:rPr>
            </w:pPr>
            <w:ins w:id="1925" w:author="Microsoft Office User" w:date="2019-04-07T13:23:00Z">
              <w:r>
                <w:t>History Matters III: Senior History Research</w:t>
              </w:r>
            </w:ins>
          </w:p>
        </w:tc>
        <w:tc>
          <w:tcPr>
            <w:tcW w:w="450" w:type="dxa"/>
          </w:tcPr>
          <w:p w:rsidR="005A38AA" w:rsidRDefault="005A38AA" w:rsidP="007B11C2">
            <w:pPr>
              <w:pStyle w:val="sc-RequirementRight"/>
              <w:rPr>
                <w:ins w:id="1926" w:author="Microsoft Office User" w:date="2019-04-07T13:23:00Z"/>
              </w:rPr>
            </w:pPr>
            <w:ins w:id="1927" w:author="Microsoft Office User" w:date="2019-04-07T13:23:00Z">
              <w:r>
                <w:t>2</w:t>
              </w:r>
            </w:ins>
          </w:p>
        </w:tc>
        <w:tc>
          <w:tcPr>
            <w:tcW w:w="1116" w:type="dxa"/>
          </w:tcPr>
          <w:p w:rsidR="005A38AA" w:rsidRDefault="005A38AA" w:rsidP="007B11C2">
            <w:pPr>
              <w:pStyle w:val="sc-Requirement"/>
              <w:rPr>
                <w:ins w:id="1928" w:author="Microsoft Office User" w:date="2019-04-07T13:23:00Z"/>
              </w:rPr>
            </w:pPr>
            <w:ins w:id="1929" w:author="Microsoft Office User" w:date="2019-04-07T13:23:00Z">
              <w:r>
                <w:t>F, Sp</w:t>
              </w:r>
            </w:ins>
          </w:p>
        </w:tc>
      </w:tr>
    </w:tbl>
    <w:p w:rsidR="005A38AA" w:rsidRDefault="005A38AA" w:rsidP="005A38AA">
      <w:pPr>
        <w:pStyle w:val="sc-RequirementsSubheading"/>
        <w:rPr>
          <w:ins w:id="1930" w:author="Microsoft Office User" w:date="2019-04-07T13:23:00Z"/>
        </w:rPr>
      </w:pPr>
      <w:ins w:id="1931" w:author="Microsoft Office User" w:date="2019-04-07T13:23:00Z">
        <w:r>
          <w:t>TWO courses from:</w:t>
        </w:r>
      </w:ins>
    </w:p>
    <w:tbl>
      <w:tblPr>
        <w:tblW w:w="0" w:type="auto"/>
        <w:tblLook w:val="04A0" w:firstRow="1" w:lastRow="0" w:firstColumn="1" w:lastColumn="0" w:noHBand="0" w:noVBand="1"/>
      </w:tblPr>
      <w:tblGrid>
        <w:gridCol w:w="1200"/>
        <w:gridCol w:w="2000"/>
        <w:gridCol w:w="450"/>
        <w:gridCol w:w="1116"/>
      </w:tblGrid>
      <w:tr w:rsidR="005A38AA" w:rsidTr="007B11C2">
        <w:trPr>
          <w:ins w:id="1932" w:author="Microsoft Office User" w:date="2019-04-07T13:23:00Z"/>
        </w:trPr>
        <w:tc>
          <w:tcPr>
            <w:tcW w:w="1200" w:type="dxa"/>
          </w:tcPr>
          <w:p w:rsidR="005A38AA" w:rsidRDefault="005A38AA" w:rsidP="007B11C2">
            <w:pPr>
              <w:pStyle w:val="sc-Requirement"/>
              <w:rPr>
                <w:ins w:id="1933" w:author="Microsoft Office User" w:date="2019-04-07T13:23:00Z"/>
              </w:rPr>
            </w:pPr>
            <w:ins w:id="1934" w:author="Microsoft Office User" w:date="2019-04-07T13:23:00Z">
              <w:r>
                <w:t>HIST 201</w:t>
              </w:r>
            </w:ins>
          </w:p>
        </w:tc>
        <w:tc>
          <w:tcPr>
            <w:tcW w:w="2000" w:type="dxa"/>
          </w:tcPr>
          <w:p w:rsidR="005A38AA" w:rsidRDefault="005A38AA" w:rsidP="007B11C2">
            <w:pPr>
              <w:pStyle w:val="sc-Requirement"/>
              <w:rPr>
                <w:ins w:id="1935" w:author="Microsoft Office User" w:date="2019-04-07T13:23:00Z"/>
              </w:rPr>
            </w:pPr>
            <w:ins w:id="1936" w:author="Microsoft Office User" w:date="2019-04-07T13:23:00Z">
              <w:r>
                <w:t>U.S. History</w:t>
              </w:r>
            </w:ins>
            <w:ins w:id="1937" w:author="Microsoft Office User" w:date="2019-04-13T08:50:00Z">
              <w:r w:rsidR="00215230">
                <w:t>:</w:t>
              </w:r>
            </w:ins>
            <w:ins w:id="1938" w:author="Microsoft Office User" w:date="2019-04-07T13:23:00Z">
              <w:r>
                <w:t xml:space="preserve"> 1400 to 1800</w:t>
              </w:r>
            </w:ins>
          </w:p>
        </w:tc>
        <w:tc>
          <w:tcPr>
            <w:tcW w:w="450" w:type="dxa"/>
          </w:tcPr>
          <w:p w:rsidR="005A38AA" w:rsidRDefault="00E54AA8" w:rsidP="007B11C2">
            <w:pPr>
              <w:pStyle w:val="sc-RequirementRight"/>
              <w:rPr>
                <w:ins w:id="1939" w:author="Microsoft Office User" w:date="2019-04-07T13:23:00Z"/>
              </w:rPr>
            </w:pPr>
            <w:ins w:id="1940" w:author="Microsoft Office User" w:date="2019-04-11T16:43:00Z">
              <w:r>
                <w:t>3</w:t>
              </w:r>
            </w:ins>
          </w:p>
        </w:tc>
        <w:tc>
          <w:tcPr>
            <w:tcW w:w="1116" w:type="dxa"/>
          </w:tcPr>
          <w:p w:rsidR="005A38AA" w:rsidRDefault="005A38AA" w:rsidP="007B11C2">
            <w:pPr>
              <w:pStyle w:val="sc-Requirement"/>
              <w:rPr>
                <w:ins w:id="1941" w:author="Microsoft Office User" w:date="2019-04-07T13:23:00Z"/>
              </w:rPr>
            </w:pPr>
            <w:ins w:id="1942" w:author="Microsoft Office User" w:date="2019-04-07T13:23:00Z">
              <w:r>
                <w:t>F, Sp</w:t>
              </w:r>
            </w:ins>
          </w:p>
        </w:tc>
      </w:tr>
      <w:tr w:rsidR="005A38AA" w:rsidTr="007B11C2">
        <w:trPr>
          <w:ins w:id="1943" w:author="Microsoft Office User" w:date="2019-04-07T13:23:00Z"/>
        </w:trPr>
        <w:tc>
          <w:tcPr>
            <w:tcW w:w="1200" w:type="dxa"/>
          </w:tcPr>
          <w:p w:rsidR="005A38AA" w:rsidRDefault="005A38AA" w:rsidP="007B11C2">
            <w:pPr>
              <w:pStyle w:val="sc-Requirement"/>
              <w:rPr>
                <w:ins w:id="1944" w:author="Microsoft Office User" w:date="2019-04-07T13:23:00Z"/>
              </w:rPr>
            </w:pPr>
            <w:ins w:id="1945" w:author="Microsoft Office User" w:date="2019-04-07T13:23:00Z">
              <w:r>
                <w:t>HIST 202</w:t>
              </w:r>
            </w:ins>
          </w:p>
        </w:tc>
        <w:tc>
          <w:tcPr>
            <w:tcW w:w="2000" w:type="dxa"/>
          </w:tcPr>
          <w:p w:rsidR="005A38AA" w:rsidRDefault="005A38AA" w:rsidP="007B11C2">
            <w:pPr>
              <w:pStyle w:val="sc-Requirement"/>
              <w:rPr>
                <w:ins w:id="1946" w:author="Microsoft Office User" w:date="2019-04-07T13:23:00Z"/>
              </w:rPr>
            </w:pPr>
            <w:ins w:id="1947" w:author="Microsoft Office User" w:date="2019-04-07T13:23:00Z">
              <w:r>
                <w:t>U.S. History</w:t>
              </w:r>
            </w:ins>
            <w:ins w:id="1948" w:author="Microsoft Office User" w:date="2019-04-13T08:50:00Z">
              <w:r w:rsidR="00215230">
                <w:t>:</w:t>
              </w:r>
            </w:ins>
            <w:ins w:id="1949" w:author="Microsoft Office User" w:date="2019-04-07T13:23:00Z">
              <w:r>
                <w:t xml:space="preserve"> 1800 to 1920</w:t>
              </w:r>
            </w:ins>
          </w:p>
        </w:tc>
        <w:tc>
          <w:tcPr>
            <w:tcW w:w="450" w:type="dxa"/>
          </w:tcPr>
          <w:p w:rsidR="005A38AA" w:rsidRDefault="00E54AA8" w:rsidP="007B11C2">
            <w:pPr>
              <w:pStyle w:val="sc-RequirementRight"/>
              <w:rPr>
                <w:ins w:id="1950" w:author="Microsoft Office User" w:date="2019-04-07T13:23:00Z"/>
              </w:rPr>
            </w:pPr>
            <w:ins w:id="1951" w:author="Microsoft Office User" w:date="2019-04-11T16:43:00Z">
              <w:r>
                <w:t>3</w:t>
              </w:r>
            </w:ins>
          </w:p>
        </w:tc>
        <w:tc>
          <w:tcPr>
            <w:tcW w:w="1116" w:type="dxa"/>
          </w:tcPr>
          <w:p w:rsidR="005A38AA" w:rsidRDefault="005A38AA" w:rsidP="007B11C2">
            <w:pPr>
              <w:pStyle w:val="sc-Requirement"/>
              <w:rPr>
                <w:ins w:id="1952" w:author="Microsoft Office User" w:date="2019-04-07T13:23:00Z"/>
              </w:rPr>
            </w:pPr>
            <w:ins w:id="1953" w:author="Microsoft Office User" w:date="2019-04-07T13:23:00Z">
              <w:r>
                <w:t>F, Sp</w:t>
              </w:r>
            </w:ins>
          </w:p>
        </w:tc>
      </w:tr>
      <w:tr w:rsidR="005A38AA" w:rsidTr="007B11C2">
        <w:trPr>
          <w:trHeight w:val="91"/>
          <w:ins w:id="1954" w:author="Microsoft Office User" w:date="2019-04-07T13:23:00Z"/>
        </w:trPr>
        <w:tc>
          <w:tcPr>
            <w:tcW w:w="1200" w:type="dxa"/>
          </w:tcPr>
          <w:p w:rsidR="005A38AA" w:rsidRDefault="005A38AA" w:rsidP="007B11C2">
            <w:pPr>
              <w:pStyle w:val="sc-Requirement"/>
              <w:rPr>
                <w:ins w:id="1955" w:author="Microsoft Office User" w:date="2019-04-07T13:23:00Z"/>
              </w:rPr>
            </w:pPr>
            <w:ins w:id="1956" w:author="Microsoft Office User" w:date="2019-04-07T13:23:00Z">
              <w:r>
                <w:t>HIST 203</w:t>
              </w:r>
            </w:ins>
          </w:p>
        </w:tc>
        <w:tc>
          <w:tcPr>
            <w:tcW w:w="2000" w:type="dxa"/>
          </w:tcPr>
          <w:p w:rsidR="005A38AA" w:rsidRDefault="005A38AA" w:rsidP="007B11C2">
            <w:pPr>
              <w:pStyle w:val="sc-Requirement"/>
              <w:rPr>
                <w:ins w:id="1957" w:author="Microsoft Office User" w:date="2019-04-07T13:23:00Z"/>
              </w:rPr>
            </w:pPr>
            <w:ins w:id="1958" w:author="Microsoft Office User" w:date="2019-04-07T13:23:00Z">
              <w:r>
                <w:t>U. S. History</w:t>
              </w:r>
            </w:ins>
            <w:ins w:id="1959" w:author="Microsoft Office User" w:date="2019-04-13T08:50:00Z">
              <w:r w:rsidR="00215230">
                <w:t>:</w:t>
              </w:r>
            </w:ins>
            <w:ins w:id="1960" w:author="Microsoft Office User" w:date="2019-04-07T13:23:00Z">
              <w:r>
                <w:t xml:space="preserve"> 1920 to the Present</w:t>
              </w:r>
            </w:ins>
          </w:p>
        </w:tc>
        <w:tc>
          <w:tcPr>
            <w:tcW w:w="450" w:type="dxa"/>
          </w:tcPr>
          <w:p w:rsidR="005A38AA" w:rsidRDefault="00E54AA8" w:rsidP="007B11C2">
            <w:pPr>
              <w:pStyle w:val="sc-RequirementRight"/>
              <w:rPr>
                <w:ins w:id="1961" w:author="Microsoft Office User" w:date="2019-04-07T13:23:00Z"/>
              </w:rPr>
            </w:pPr>
            <w:ins w:id="1962" w:author="Microsoft Office User" w:date="2019-04-11T16:43:00Z">
              <w:r>
                <w:t>3</w:t>
              </w:r>
            </w:ins>
          </w:p>
        </w:tc>
        <w:tc>
          <w:tcPr>
            <w:tcW w:w="1116" w:type="dxa"/>
          </w:tcPr>
          <w:p w:rsidR="005A38AA" w:rsidRDefault="005A38AA" w:rsidP="007B11C2">
            <w:pPr>
              <w:pStyle w:val="sc-Requirement"/>
              <w:rPr>
                <w:ins w:id="1963" w:author="Microsoft Office User" w:date="2019-04-07T13:23:00Z"/>
              </w:rPr>
            </w:pPr>
            <w:ins w:id="1964" w:author="Microsoft Office User" w:date="2019-04-07T13:23:00Z">
              <w:r>
                <w:t>F, Sp</w:t>
              </w:r>
            </w:ins>
          </w:p>
        </w:tc>
      </w:tr>
    </w:tbl>
    <w:p w:rsidR="005A38AA" w:rsidRDefault="005A38AA" w:rsidP="005A38AA">
      <w:pPr>
        <w:pStyle w:val="sc-RequirementsSubheading"/>
        <w:rPr>
          <w:ins w:id="1965" w:author="Microsoft Office User" w:date="2019-04-07T13:23:00Z"/>
        </w:rPr>
      </w:pPr>
    </w:p>
    <w:p w:rsidR="005A38AA" w:rsidRDefault="005A38AA" w:rsidP="005A38AA">
      <w:pPr>
        <w:pStyle w:val="sc-RequirementsSubheading"/>
        <w:rPr>
          <w:ins w:id="1966" w:author="Microsoft Office User" w:date="2019-04-07T13:23:00Z"/>
        </w:rPr>
      </w:pPr>
      <w:ins w:id="1967" w:author="Microsoft Office User" w:date="2019-04-07T13:23:00Z">
        <w:r>
          <w:t xml:space="preserve">ONE course from. U.S. History </w:t>
        </w:r>
      </w:ins>
    </w:p>
    <w:tbl>
      <w:tblPr>
        <w:tblW w:w="0" w:type="auto"/>
        <w:tblLook w:val="04A0" w:firstRow="1" w:lastRow="0" w:firstColumn="1" w:lastColumn="0" w:noHBand="0" w:noVBand="1"/>
      </w:tblPr>
      <w:tblGrid>
        <w:gridCol w:w="1200"/>
        <w:gridCol w:w="2000"/>
        <w:gridCol w:w="450"/>
        <w:gridCol w:w="1116"/>
      </w:tblGrid>
      <w:tr w:rsidR="005A38AA" w:rsidTr="007B11C2">
        <w:trPr>
          <w:ins w:id="1968" w:author="Microsoft Office User" w:date="2019-04-07T13:23:00Z"/>
        </w:trPr>
        <w:tc>
          <w:tcPr>
            <w:tcW w:w="1200" w:type="dxa"/>
          </w:tcPr>
          <w:p w:rsidR="005A38AA" w:rsidRDefault="005A38AA" w:rsidP="007B11C2">
            <w:pPr>
              <w:pStyle w:val="sc-Requirement"/>
              <w:rPr>
                <w:ins w:id="1969" w:author="Microsoft Office User" w:date="2019-04-07T13:23:00Z"/>
              </w:rPr>
            </w:pPr>
            <w:ins w:id="1970" w:author="Microsoft Office User" w:date="2019-04-07T13:23:00Z">
              <w:r>
                <w:t>HIST 209</w:t>
              </w:r>
            </w:ins>
          </w:p>
        </w:tc>
        <w:tc>
          <w:tcPr>
            <w:tcW w:w="2000" w:type="dxa"/>
          </w:tcPr>
          <w:p w:rsidR="005A38AA" w:rsidRDefault="005A38AA" w:rsidP="007B11C2">
            <w:pPr>
              <w:pStyle w:val="sc-Requirement"/>
              <w:rPr>
                <w:ins w:id="1971" w:author="Microsoft Office User" w:date="2019-04-07T13:23:00Z"/>
              </w:rPr>
            </w:pPr>
            <w:ins w:id="1972" w:author="Microsoft Office User" w:date="2019-04-07T13:23:00Z">
              <w:r>
                <w:t>The American Revolution</w:t>
              </w:r>
            </w:ins>
          </w:p>
        </w:tc>
        <w:tc>
          <w:tcPr>
            <w:tcW w:w="450" w:type="dxa"/>
          </w:tcPr>
          <w:p w:rsidR="005A38AA" w:rsidRDefault="005A38AA" w:rsidP="007B11C2">
            <w:pPr>
              <w:pStyle w:val="sc-RequirementRight"/>
              <w:rPr>
                <w:ins w:id="1973" w:author="Microsoft Office User" w:date="2019-04-07T13:23:00Z"/>
              </w:rPr>
            </w:pPr>
            <w:ins w:id="1974" w:author="Microsoft Office User" w:date="2019-04-07T13:23:00Z">
              <w:r>
                <w:t>3</w:t>
              </w:r>
            </w:ins>
          </w:p>
        </w:tc>
        <w:tc>
          <w:tcPr>
            <w:tcW w:w="1116" w:type="dxa"/>
          </w:tcPr>
          <w:p w:rsidR="005A38AA" w:rsidRDefault="005A38AA" w:rsidP="007B11C2">
            <w:pPr>
              <w:pStyle w:val="sc-Requirement"/>
              <w:rPr>
                <w:ins w:id="1975" w:author="Microsoft Office User" w:date="2019-04-07T13:23:00Z"/>
              </w:rPr>
            </w:pPr>
            <w:ins w:id="1976" w:author="Microsoft Office User" w:date="2019-04-07T13:23:00Z">
              <w:r>
                <w:t>Annually</w:t>
              </w:r>
            </w:ins>
          </w:p>
        </w:tc>
      </w:tr>
      <w:tr w:rsidR="005A38AA" w:rsidTr="007B11C2">
        <w:trPr>
          <w:ins w:id="1977" w:author="Microsoft Office User" w:date="2019-04-07T13:23:00Z"/>
        </w:trPr>
        <w:tc>
          <w:tcPr>
            <w:tcW w:w="1200" w:type="dxa"/>
          </w:tcPr>
          <w:p w:rsidR="005A38AA" w:rsidRDefault="005A38AA" w:rsidP="007B11C2">
            <w:pPr>
              <w:pStyle w:val="sc-Requirement"/>
              <w:rPr>
                <w:ins w:id="1978" w:author="Microsoft Office User" w:date="2019-04-07T13:23:00Z"/>
              </w:rPr>
            </w:pPr>
            <w:ins w:id="1979" w:author="Microsoft Office User" w:date="2019-04-07T13:23:00Z">
              <w:r>
                <w:t>HIST 217</w:t>
              </w:r>
            </w:ins>
          </w:p>
        </w:tc>
        <w:tc>
          <w:tcPr>
            <w:tcW w:w="2000" w:type="dxa"/>
          </w:tcPr>
          <w:p w:rsidR="005A38AA" w:rsidRDefault="005A38AA" w:rsidP="007B11C2">
            <w:pPr>
              <w:pStyle w:val="sc-Requirement"/>
              <w:rPr>
                <w:ins w:id="1980" w:author="Microsoft Office User" w:date="2019-04-07T13:23:00Z"/>
              </w:rPr>
            </w:pPr>
            <w:ins w:id="1981" w:author="Microsoft Office User" w:date="2019-04-07T13:23:00Z">
              <w:r>
                <w:t>American Gender and Women’s History</w:t>
              </w:r>
            </w:ins>
          </w:p>
        </w:tc>
        <w:tc>
          <w:tcPr>
            <w:tcW w:w="450" w:type="dxa"/>
          </w:tcPr>
          <w:p w:rsidR="005A38AA" w:rsidRDefault="005A38AA" w:rsidP="007B11C2">
            <w:pPr>
              <w:pStyle w:val="sc-RequirementRight"/>
              <w:rPr>
                <w:ins w:id="1982" w:author="Microsoft Office User" w:date="2019-04-07T13:23:00Z"/>
              </w:rPr>
            </w:pPr>
            <w:ins w:id="1983" w:author="Microsoft Office User" w:date="2019-04-07T13:23:00Z">
              <w:r>
                <w:t>3</w:t>
              </w:r>
            </w:ins>
          </w:p>
        </w:tc>
        <w:tc>
          <w:tcPr>
            <w:tcW w:w="1116" w:type="dxa"/>
          </w:tcPr>
          <w:p w:rsidR="005A38AA" w:rsidRDefault="005A38AA" w:rsidP="007B11C2">
            <w:pPr>
              <w:pStyle w:val="sc-Requirement"/>
              <w:rPr>
                <w:ins w:id="1984" w:author="Microsoft Office User" w:date="2019-04-07T13:23:00Z"/>
              </w:rPr>
            </w:pPr>
            <w:ins w:id="1985" w:author="Microsoft Office User" w:date="2019-04-07T13:23:00Z">
              <w:r>
                <w:t>Alternate years</w:t>
              </w:r>
            </w:ins>
          </w:p>
        </w:tc>
      </w:tr>
      <w:tr w:rsidR="005A38AA" w:rsidTr="007B11C2">
        <w:trPr>
          <w:trHeight w:val="91"/>
          <w:ins w:id="1986" w:author="Microsoft Office User" w:date="2019-04-07T13:23:00Z"/>
        </w:trPr>
        <w:tc>
          <w:tcPr>
            <w:tcW w:w="1200" w:type="dxa"/>
          </w:tcPr>
          <w:p w:rsidR="005A38AA" w:rsidRDefault="005A38AA" w:rsidP="007B11C2">
            <w:pPr>
              <w:pStyle w:val="sc-Requirement"/>
              <w:rPr>
                <w:ins w:id="1987" w:author="Microsoft Office User" w:date="2019-04-07T13:23:00Z"/>
              </w:rPr>
            </w:pPr>
            <w:ins w:id="1988" w:author="Microsoft Office User" w:date="2019-04-07T13:23:00Z">
              <w:r>
                <w:t>HIST 218</w:t>
              </w:r>
            </w:ins>
          </w:p>
        </w:tc>
        <w:tc>
          <w:tcPr>
            <w:tcW w:w="2000" w:type="dxa"/>
          </w:tcPr>
          <w:p w:rsidR="005A38AA" w:rsidRDefault="005A38AA" w:rsidP="007B11C2">
            <w:pPr>
              <w:pStyle w:val="sc-Requirement"/>
              <w:rPr>
                <w:ins w:id="1989" w:author="Microsoft Office User" w:date="2019-04-07T13:23:00Z"/>
              </w:rPr>
            </w:pPr>
            <w:ins w:id="1990" w:author="Microsoft Office User" w:date="2019-04-07T13:23:00Z">
              <w:r>
                <w:t>American Foreign Policy: 1945 to the Present</w:t>
              </w:r>
            </w:ins>
          </w:p>
        </w:tc>
        <w:tc>
          <w:tcPr>
            <w:tcW w:w="450" w:type="dxa"/>
          </w:tcPr>
          <w:p w:rsidR="005A38AA" w:rsidRDefault="005A38AA" w:rsidP="007B11C2">
            <w:pPr>
              <w:pStyle w:val="sc-RequirementRight"/>
              <w:rPr>
                <w:ins w:id="1991" w:author="Microsoft Office User" w:date="2019-04-07T13:23:00Z"/>
              </w:rPr>
            </w:pPr>
            <w:ins w:id="1992" w:author="Microsoft Office User" w:date="2019-04-07T13:23:00Z">
              <w:r>
                <w:t>3</w:t>
              </w:r>
            </w:ins>
          </w:p>
        </w:tc>
        <w:tc>
          <w:tcPr>
            <w:tcW w:w="1116" w:type="dxa"/>
          </w:tcPr>
          <w:p w:rsidR="005A38AA" w:rsidRDefault="005A38AA" w:rsidP="007B11C2">
            <w:pPr>
              <w:pStyle w:val="sc-Requirement"/>
              <w:rPr>
                <w:ins w:id="1993" w:author="Microsoft Office User" w:date="2019-04-07T13:23:00Z"/>
              </w:rPr>
            </w:pPr>
            <w:ins w:id="1994" w:author="Microsoft Office User" w:date="2019-04-07T13:23:00Z">
              <w:r>
                <w:t>F</w:t>
              </w:r>
            </w:ins>
          </w:p>
        </w:tc>
      </w:tr>
      <w:tr w:rsidR="005A38AA" w:rsidTr="007B11C2">
        <w:trPr>
          <w:trHeight w:val="91"/>
          <w:ins w:id="1995" w:author="Microsoft Office User" w:date="2019-04-07T13:23:00Z"/>
        </w:trPr>
        <w:tc>
          <w:tcPr>
            <w:tcW w:w="1200" w:type="dxa"/>
          </w:tcPr>
          <w:p w:rsidR="005A38AA" w:rsidRDefault="005A38AA" w:rsidP="007B11C2">
            <w:pPr>
              <w:pStyle w:val="sc-Requirement"/>
              <w:rPr>
                <w:ins w:id="1996" w:author="Microsoft Office User" w:date="2019-04-07T13:23:00Z"/>
              </w:rPr>
            </w:pPr>
            <w:ins w:id="1997" w:author="Microsoft Office User" w:date="2019-04-07T13:23:00Z">
              <w:r>
                <w:t>HIST 219</w:t>
              </w:r>
            </w:ins>
          </w:p>
        </w:tc>
        <w:tc>
          <w:tcPr>
            <w:tcW w:w="2000" w:type="dxa"/>
          </w:tcPr>
          <w:p w:rsidR="005A38AA" w:rsidRDefault="005A38AA" w:rsidP="007B11C2">
            <w:pPr>
              <w:pStyle w:val="sc-Requirement"/>
              <w:rPr>
                <w:ins w:id="1998" w:author="Microsoft Office User" w:date="2019-04-07T13:23:00Z"/>
              </w:rPr>
            </w:pPr>
            <w:ins w:id="1999" w:author="Microsoft Office User" w:date="2019-04-07T13:23:00Z">
              <w:r>
                <w:t>Popular Culture in Twentieth Century America</w:t>
              </w:r>
            </w:ins>
          </w:p>
        </w:tc>
        <w:tc>
          <w:tcPr>
            <w:tcW w:w="450" w:type="dxa"/>
          </w:tcPr>
          <w:p w:rsidR="005A38AA" w:rsidRDefault="005A38AA" w:rsidP="007B11C2">
            <w:pPr>
              <w:pStyle w:val="sc-RequirementRight"/>
              <w:rPr>
                <w:ins w:id="2000" w:author="Microsoft Office User" w:date="2019-04-07T13:23:00Z"/>
              </w:rPr>
            </w:pPr>
            <w:ins w:id="2001" w:author="Microsoft Office User" w:date="2019-04-07T13:23:00Z">
              <w:r>
                <w:t>3</w:t>
              </w:r>
            </w:ins>
          </w:p>
        </w:tc>
        <w:tc>
          <w:tcPr>
            <w:tcW w:w="1116" w:type="dxa"/>
          </w:tcPr>
          <w:p w:rsidR="005A38AA" w:rsidRDefault="005A38AA" w:rsidP="007B11C2">
            <w:pPr>
              <w:pStyle w:val="sc-Requirement"/>
              <w:rPr>
                <w:ins w:id="2002" w:author="Microsoft Office User" w:date="2019-04-07T13:23:00Z"/>
              </w:rPr>
            </w:pPr>
            <w:ins w:id="2003" w:author="Microsoft Office User" w:date="2019-04-07T13:23:00Z">
              <w:r>
                <w:t>Alternate years</w:t>
              </w:r>
            </w:ins>
          </w:p>
        </w:tc>
      </w:tr>
      <w:tr w:rsidR="005A38AA" w:rsidTr="007B11C2">
        <w:trPr>
          <w:trHeight w:val="91"/>
          <w:ins w:id="2004" w:author="Microsoft Office User" w:date="2019-04-07T13:23:00Z"/>
        </w:trPr>
        <w:tc>
          <w:tcPr>
            <w:tcW w:w="1200" w:type="dxa"/>
          </w:tcPr>
          <w:p w:rsidR="005A38AA" w:rsidRDefault="005A38AA" w:rsidP="007B11C2">
            <w:pPr>
              <w:pStyle w:val="sc-Requirement"/>
              <w:rPr>
                <w:ins w:id="2005" w:author="Microsoft Office User" w:date="2019-04-07T13:23:00Z"/>
              </w:rPr>
            </w:pPr>
            <w:ins w:id="2006" w:author="Microsoft Office User" w:date="2019-04-07T13:23:00Z">
              <w:r>
                <w:t>HIST 320</w:t>
              </w:r>
            </w:ins>
          </w:p>
        </w:tc>
        <w:tc>
          <w:tcPr>
            <w:tcW w:w="2000" w:type="dxa"/>
          </w:tcPr>
          <w:p w:rsidR="005A38AA" w:rsidRDefault="005A38AA" w:rsidP="007B11C2">
            <w:pPr>
              <w:pStyle w:val="sc-Requirement"/>
              <w:rPr>
                <w:ins w:id="2007" w:author="Microsoft Office User" w:date="2019-04-07T13:23:00Z"/>
              </w:rPr>
            </w:pPr>
            <w:ins w:id="2008" w:author="Microsoft Office User" w:date="2019-04-07T13:23:00Z">
              <w:r>
                <w:t>American Colonial History</w:t>
              </w:r>
            </w:ins>
          </w:p>
        </w:tc>
        <w:tc>
          <w:tcPr>
            <w:tcW w:w="450" w:type="dxa"/>
          </w:tcPr>
          <w:p w:rsidR="005A38AA" w:rsidRDefault="005A38AA" w:rsidP="007B11C2">
            <w:pPr>
              <w:pStyle w:val="sc-RequirementRight"/>
              <w:rPr>
                <w:ins w:id="2009" w:author="Microsoft Office User" w:date="2019-04-07T13:23:00Z"/>
              </w:rPr>
            </w:pPr>
            <w:ins w:id="2010" w:author="Microsoft Office User" w:date="2019-04-07T13:23:00Z">
              <w:r>
                <w:t>3</w:t>
              </w:r>
            </w:ins>
          </w:p>
        </w:tc>
        <w:tc>
          <w:tcPr>
            <w:tcW w:w="1116" w:type="dxa"/>
          </w:tcPr>
          <w:p w:rsidR="005A38AA" w:rsidRDefault="005A38AA" w:rsidP="007B11C2">
            <w:pPr>
              <w:pStyle w:val="sc-Requirement"/>
              <w:rPr>
                <w:ins w:id="2011" w:author="Microsoft Office User" w:date="2019-04-07T13:23:00Z"/>
              </w:rPr>
            </w:pPr>
            <w:ins w:id="2012" w:author="Microsoft Office User" w:date="2019-04-07T13:23:00Z">
              <w:r>
                <w:t>Annually</w:t>
              </w:r>
            </w:ins>
          </w:p>
        </w:tc>
      </w:tr>
      <w:tr w:rsidR="005A38AA" w:rsidTr="007B11C2">
        <w:trPr>
          <w:trHeight w:val="91"/>
          <w:ins w:id="2013" w:author="Microsoft Office User" w:date="2019-04-07T13:23:00Z"/>
        </w:trPr>
        <w:tc>
          <w:tcPr>
            <w:tcW w:w="1200" w:type="dxa"/>
          </w:tcPr>
          <w:p w:rsidR="005A38AA" w:rsidRDefault="005A38AA" w:rsidP="007B11C2">
            <w:pPr>
              <w:pStyle w:val="sc-Requirement"/>
              <w:rPr>
                <w:ins w:id="2014" w:author="Microsoft Office User" w:date="2019-04-07T13:23:00Z"/>
              </w:rPr>
            </w:pPr>
            <w:ins w:id="2015" w:author="Microsoft Office User" w:date="2019-04-07T13:23:00Z">
              <w:r>
                <w:t>HIST 322</w:t>
              </w:r>
            </w:ins>
          </w:p>
        </w:tc>
        <w:tc>
          <w:tcPr>
            <w:tcW w:w="2000" w:type="dxa"/>
          </w:tcPr>
          <w:p w:rsidR="005A38AA" w:rsidRDefault="005A38AA" w:rsidP="007B11C2">
            <w:pPr>
              <w:pStyle w:val="sc-Requirement"/>
              <w:rPr>
                <w:ins w:id="2016" w:author="Microsoft Office User" w:date="2019-04-07T13:23:00Z"/>
              </w:rPr>
            </w:pPr>
            <w:ins w:id="2017" w:author="Microsoft Office User" w:date="2019-04-07T13:23:00Z">
              <w:r>
                <w:t>The Early American Republic</w:t>
              </w:r>
            </w:ins>
          </w:p>
        </w:tc>
        <w:tc>
          <w:tcPr>
            <w:tcW w:w="450" w:type="dxa"/>
          </w:tcPr>
          <w:p w:rsidR="005A38AA" w:rsidRDefault="005A38AA" w:rsidP="007B11C2">
            <w:pPr>
              <w:pStyle w:val="sc-RequirementRight"/>
              <w:rPr>
                <w:ins w:id="2018" w:author="Microsoft Office User" w:date="2019-04-07T13:23:00Z"/>
              </w:rPr>
            </w:pPr>
            <w:ins w:id="2019" w:author="Microsoft Office User" w:date="2019-04-07T13:23:00Z">
              <w:r>
                <w:t>3</w:t>
              </w:r>
            </w:ins>
          </w:p>
        </w:tc>
        <w:tc>
          <w:tcPr>
            <w:tcW w:w="1116" w:type="dxa"/>
          </w:tcPr>
          <w:p w:rsidR="005A38AA" w:rsidRDefault="005A38AA" w:rsidP="007B11C2">
            <w:pPr>
              <w:pStyle w:val="sc-Requirement"/>
              <w:rPr>
                <w:ins w:id="2020" w:author="Microsoft Office User" w:date="2019-04-07T13:23:00Z"/>
              </w:rPr>
            </w:pPr>
            <w:ins w:id="2021" w:author="Microsoft Office User" w:date="2019-04-07T13:23:00Z">
              <w:r>
                <w:t>Annually</w:t>
              </w:r>
            </w:ins>
          </w:p>
        </w:tc>
      </w:tr>
      <w:tr w:rsidR="005A38AA" w:rsidTr="007B11C2">
        <w:trPr>
          <w:trHeight w:val="91"/>
          <w:ins w:id="2022" w:author="Microsoft Office User" w:date="2019-04-07T13:23:00Z"/>
        </w:trPr>
        <w:tc>
          <w:tcPr>
            <w:tcW w:w="1200" w:type="dxa"/>
          </w:tcPr>
          <w:p w:rsidR="005A38AA" w:rsidRDefault="005A38AA" w:rsidP="007B11C2">
            <w:pPr>
              <w:pStyle w:val="sc-Requirement"/>
              <w:rPr>
                <w:ins w:id="2023" w:author="Microsoft Office User" w:date="2019-04-07T13:23:00Z"/>
              </w:rPr>
            </w:pPr>
            <w:ins w:id="2024" w:author="Microsoft Office User" w:date="2019-04-07T13:23:00Z">
              <w:r>
                <w:t>HIST 323</w:t>
              </w:r>
            </w:ins>
          </w:p>
        </w:tc>
        <w:tc>
          <w:tcPr>
            <w:tcW w:w="2000" w:type="dxa"/>
          </w:tcPr>
          <w:p w:rsidR="005A38AA" w:rsidRDefault="005A38AA" w:rsidP="007B11C2">
            <w:pPr>
              <w:pStyle w:val="sc-Requirement"/>
              <w:rPr>
                <w:ins w:id="2025" w:author="Microsoft Office User" w:date="2019-04-07T13:23:00Z"/>
              </w:rPr>
            </w:pPr>
            <w:ins w:id="2026" w:author="Microsoft Office User" w:date="2019-04-07T13:23:00Z">
              <w:r>
                <w:t>The Gilded Age and Progressive Era</w:t>
              </w:r>
            </w:ins>
          </w:p>
        </w:tc>
        <w:tc>
          <w:tcPr>
            <w:tcW w:w="450" w:type="dxa"/>
          </w:tcPr>
          <w:p w:rsidR="005A38AA" w:rsidRDefault="005A38AA" w:rsidP="007B11C2">
            <w:pPr>
              <w:pStyle w:val="sc-RequirementRight"/>
              <w:rPr>
                <w:ins w:id="2027" w:author="Microsoft Office User" w:date="2019-04-07T13:23:00Z"/>
              </w:rPr>
            </w:pPr>
            <w:ins w:id="2028" w:author="Microsoft Office User" w:date="2019-04-07T13:23:00Z">
              <w:r>
                <w:t>3</w:t>
              </w:r>
            </w:ins>
          </w:p>
        </w:tc>
        <w:tc>
          <w:tcPr>
            <w:tcW w:w="1116" w:type="dxa"/>
          </w:tcPr>
          <w:p w:rsidR="005A38AA" w:rsidRDefault="005A38AA" w:rsidP="007B11C2">
            <w:pPr>
              <w:pStyle w:val="sc-Requirement"/>
              <w:rPr>
                <w:ins w:id="2029" w:author="Microsoft Office User" w:date="2019-04-07T13:23:00Z"/>
              </w:rPr>
            </w:pPr>
            <w:ins w:id="2030" w:author="Microsoft Office User" w:date="2019-04-07T13:23:00Z">
              <w:r>
                <w:t>Alternate years</w:t>
              </w:r>
            </w:ins>
          </w:p>
        </w:tc>
      </w:tr>
      <w:tr w:rsidR="005A38AA" w:rsidTr="007B11C2">
        <w:trPr>
          <w:trHeight w:val="91"/>
          <w:ins w:id="2031" w:author="Microsoft Office User" w:date="2019-04-07T13:23:00Z"/>
        </w:trPr>
        <w:tc>
          <w:tcPr>
            <w:tcW w:w="1200" w:type="dxa"/>
          </w:tcPr>
          <w:p w:rsidR="005A38AA" w:rsidRDefault="005A38AA" w:rsidP="007B11C2">
            <w:pPr>
              <w:pStyle w:val="sc-Requirement"/>
              <w:rPr>
                <w:ins w:id="2032" w:author="Microsoft Office User" w:date="2019-04-07T13:23:00Z"/>
              </w:rPr>
            </w:pPr>
            <w:ins w:id="2033" w:author="Microsoft Office User" w:date="2019-04-07T13:23:00Z">
              <w:r>
                <w:t>HIST 324</w:t>
              </w:r>
            </w:ins>
          </w:p>
        </w:tc>
        <w:tc>
          <w:tcPr>
            <w:tcW w:w="2000" w:type="dxa"/>
          </w:tcPr>
          <w:p w:rsidR="005A38AA" w:rsidRDefault="005A38AA" w:rsidP="007B11C2">
            <w:pPr>
              <w:pStyle w:val="sc-Requirement"/>
              <w:rPr>
                <w:ins w:id="2034" w:author="Microsoft Office User" w:date="2019-04-07T13:23:00Z"/>
              </w:rPr>
            </w:pPr>
            <w:ins w:id="2035" w:author="Microsoft Office User" w:date="2019-04-07T13:23:00Z">
              <w:r>
                <w:t>Crises of American Modernity, 1914-1945</w:t>
              </w:r>
            </w:ins>
          </w:p>
        </w:tc>
        <w:tc>
          <w:tcPr>
            <w:tcW w:w="450" w:type="dxa"/>
          </w:tcPr>
          <w:p w:rsidR="005A38AA" w:rsidRDefault="005A38AA" w:rsidP="007B11C2">
            <w:pPr>
              <w:pStyle w:val="sc-RequirementRight"/>
              <w:rPr>
                <w:ins w:id="2036" w:author="Microsoft Office User" w:date="2019-04-07T13:23:00Z"/>
              </w:rPr>
            </w:pPr>
            <w:ins w:id="2037" w:author="Microsoft Office User" w:date="2019-04-07T13:23:00Z">
              <w:r>
                <w:t>3</w:t>
              </w:r>
            </w:ins>
          </w:p>
        </w:tc>
        <w:tc>
          <w:tcPr>
            <w:tcW w:w="1116" w:type="dxa"/>
          </w:tcPr>
          <w:p w:rsidR="005A38AA" w:rsidRDefault="005A38AA" w:rsidP="007B11C2">
            <w:pPr>
              <w:pStyle w:val="sc-Requirement"/>
              <w:rPr>
                <w:ins w:id="2038" w:author="Microsoft Office User" w:date="2019-04-07T13:23:00Z"/>
              </w:rPr>
            </w:pPr>
            <w:ins w:id="2039" w:author="Microsoft Office User" w:date="2019-04-07T13:23:00Z">
              <w:r>
                <w:t>Annually</w:t>
              </w:r>
            </w:ins>
          </w:p>
        </w:tc>
      </w:tr>
      <w:tr w:rsidR="005A38AA" w:rsidTr="007B11C2">
        <w:trPr>
          <w:trHeight w:val="91"/>
          <w:ins w:id="2040" w:author="Microsoft Office User" w:date="2019-04-07T13:23:00Z"/>
        </w:trPr>
        <w:tc>
          <w:tcPr>
            <w:tcW w:w="1200" w:type="dxa"/>
          </w:tcPr>
          <w:p w:rsidR="005A38AA" w:rsidRDefault="005A38AA" w:rsidP="007B11C2">
            <w:pPr>
              <w:pStyle w:val="sc-Requirement"/>
              <w:rPr>
                <w:ins w:id="2041" w:author="Microsoft Office User" w:date="2019-04-07T13:23:00Z"/>
              </w:rPr>
            </w:pPr>
            <w:ins w:id="2042" w:author="Microsoft Office User" w:date="2019-04-07T13:23:00Z">
              <w:r>
                <w:t>HIST 325</w:t>
              </w:r>
            </w:ins>
          </w:p>
        </w:tc>
        <w:tc>
          <w:tcPr>
            <w:tcW w:w="2000" w:type="dxa"/>
          </w:tcPr>
          <w:p w:rsidR="005A38AA" w:rsidRDefault="005A38AA" w:rsidP="007B11C2">
            <w:pPr>
              <w:pStyle w:val="sc-Requirement"/>
              <w:rPr>
                <w:ins w:id="2043" w:author="Microsoft Office User" w:date="2019-04-07T13:23:00Z"/>
              </w:rPr>
            </w:pPr>
            <w:ins w:id="2044" w:author="Microsoft Office User" w:date="2019-04-07T13:23:00Z">
              <w:r>
                <w:t>Superpower America 1945-1990</w:t>
              </w:r>
            </w:ins>
          </w:p>
        </w:tc>
        <w:tc>
          <w:tcPr>
            <w:tcW w:w="450" w:type="dxa"/>
          </w:tcPr>
          <w:p w:rsidR="005A38AA" w:rsidRDefault="005A38AA" w:rsidP="007B11C2">
            <w:pPr>
              <w:pStyle w:val="sc-RequirementRight"/>
              <w:rPr>
                <w:ins w:id="2045" w:author="Microsoft Office User" w:date="2019-04-07T13:23:00Z"/>
              </w:rPr>
            </w:pPr>
            <w:ins w:id="2046" w:author="Microsoft Office User" w:date="2019-04-07T13:23:00Z">
              <w:r>
                <w:t>3</w:t>
              </w:r>
            </w:ins>
          </w:p>
        </w:tc>
        <w:tc>
          <w:tcPr>
            <w:tcW w:w="1116" w:type="dxa"/>
          </w:tcPr>
          <w:p w:rsidR="005A38AA" w:rsidRDefault="005A38AA" w:rsidP="007B11C2">
            <w:pPr>
              <w:pStyle w:val="sc-Requirement"/>
              <w:rPr>
                <w:ins w:id="2047" w:author="Microsoft Office User" w:date="2019-04-07T13:23:00Z"/>
              </w:rPr>
            </w:pPr>
            <w:ins w:id="2048" w:author="Microsoft Office User" w:date="2019-04-07T13:23:00Z">
              <w:r>
                <w:t>Annually</w:t>
              </w:r>
            </w:ins>
          </w:p>
        </w:tc>
      </w:tr>
      <w:tr w:rsidR="005A38AA" w:rsidTr="007B11C2">
        <w:trPr>
          <w:trHeight w:val="91"/>
          <w:ins w:id="2049" w:author="Microsoft Office User" w:date="2019-04-07T13:23:00Z"/>
        </w:trPr>
        <w:tc>
          <w:tcPr>
            <w:tcW w:w="1200" w:type="dxa"/>
          </w:tcPr>
          <w:p w:rsidR="005A38AA" w:rsidRDefault="005A38AA" w:rsidP="007B11C2">
            <w:pPr>
              <w:pStyle w:val="sc-Requirement"/>
              <w:rPr>
                <w:ins w:id="2050" w:author="Microsoft Office User" w:date="2019-04-07T13:23:00Z"/>
              </w:rPr>
            </w:pPr>
            <w:ins w:id="2051" w:author="Microsoft Office User" w:date="2019-04-07T13:23:00Z">
              <w:r>
                <w:t>HIST 326</w:t>
              </w:r>
            </w:ins>
          </w:p>
        </w:tc>
        <w:tc>
          <w:tcPr>
            <w:tcW w:w="2000" w:type="dxa"/>
          </w:tcPr>
          <w:p w:rsidR="005A38AA" w:rsidRDefault="005A38AA" w:rsidP="007B11C2">
            <w:pPr>
              <w:pStyle w:val="sc-Requirement"/>
              <w:rPr>
                <w:ins w:id="2052" w:author="Microsoft Office User" w:date="2019-04-07T13:23:00Z"/>
              </w:rPr>
            </w:pPr>
            <w:ins w:id="2053" w:author="Microsoft Office User" w:date="2019-04-07T13:23:00Z">
              <w:r>
                <w:t>American Cultural History: The Nineteenth Century</w:t>
              </w:r>
            </w:ins>
          </w:p>
        </w:tc>
        <w:tc>
          <w:tcPr>
            <w:tcW w:w="450" w:type="dxa"/>
          </w:tcPr>
          <w:p w:rsidR="005A38AA" w:rsidRDefault="005A38AA" w:rsidP="007B11C2">
            <w:pPr>
              <w:pStyle w:val="sc-RequirementRight"/>
              <w:rPr>
                <w:ins w:id="2054" w:author="Microsoft Office User" w:date="2019-04-07T13:23:00Z"/>
              </w:rPr>
            </w:pPr>
            <w:ins w:id="2055" w:author="Microsoft Office User" w:date="2019-04-07T13:23:00Z">
              <w:r>
                <w:t>3</w:t>
              </w:r>
            </w:ins>
          </w:p>
        </w:tc>
        <w:tc>
          <w:tcPr>
            <w:tcW w:w="1116" w:type="dxa"/>
          </w:tcPr>
          <w:p w:rsidR="005A38AA" w:rsidRDefault="005A38AA" w:rsidP="007B11C2">
            <w:pPr>
              <w:pStyle w:val="sc-Requirement"/>
              <w:rPr>
                <w:ins w:id="2056" w:author="Microsoft Office User" w:date="2019-04-07T13:23:00Z"/>
              </w:rPr>
            </w:pPr>
            <w:ins w:id="2057" w:author="Microsoft Office User" w:date="2019-04-07T13:23:00Z">
              <w:r>
                <w:t>As needed</w:t>
              </w:r>
            </w:ins>
          </w:p>
        </w:tc>
      </w:tr>
      <w:tr w:rsidR="005A38AA" w:rsidTr="007B11C2">
        <w:trPr>
          <w:trHeight w:val="91"/>
          <w:ins w:id="2058" w:author="Microsoft Office User" w:date="2019-04-07T13:23:00Z"/>
        </w:trPr>
        <w:tc>
          <w:tcPr>
            <w:tcW w:w="1200" w:type="dxa"/>
          </w:tcPr>
          <w:p w:rsidR="005A38AA" w:rsidRDefault="005A38AA" w:rsidP="007B11C2">
            <w:pPr>
              <w:pStyle w:val="sc-Requirement"/>
              <w:rPr>
                <w:ins w:id="2059" w:author="Microsoft Office User" w:date="2019-04-07T13:23:00Z"/>
              </w:rPr>
            </w:pPr>
            <w:ins w:id="2060" w:author="Microsoft Office User" w:date="2019-04-07T13:23:00Z">
              <w:r>
                <w:t>HIST 328</w:t>
              </w:r>
            </w:ins>
          </w:p>
        </w:tc>
        <w:tc>
          <w:tcPr>
            <w:tcW w:w="2000" w:type="dxa"/>
          </w:tcPr>
          <w:p w:rsidR="005A38AA" w:rsidRDefault="005A38AA" w:rsidP="007B11C2">
            <w:pPr>
              <w:pStyle w:val="sc-Requirement"/>
              <w:rPr>
                <w:ins w:id="2061" w:author="Microsoft Office User" w:date="2019-04-07T13:23:00Z"/>
              </w:rPr>
            </w:pPr>
            <w:ins w:id="2062" w:author="Microsoft Office User" w:date="2019-04-07T13:23:00Z">
              <w:r>
                <w:t>History of the American West</w:t>
              </w:r>
            </w:ins>
          </w:p>
        </w:tc>
        <w:tc>
          <w:tcPr>
            <w:tcW w:w="450" w:type="dxa"/>
          </w:tcPr>
          <w:p w:rsidR="005A38AA" w:rsidRDefault="005A38AA" w:rsidP="007B11C2">
            <w:pPr>
              <w:pStyle w:val="sc-RequirementRight"/>
              <w:rPr>
                <w:ins w:id="2063" w:author="Microsoft Office User" w:date="2019-04-07T13:23:00Z"/>
              </w:rPr>
            </w:pPr>
            <w:ins w:id="2064" w:author="Microsoft Office User" w:date="2019-04-07T13:23:00Z">
              <w:r>
                <w:t>3</w:t>
              </w:r>
            </w:ins>
          </w:p>
        </w:tc>
        <w:tc>
          <w:tcPr>
            <w:tcW w:w="1116" w:type="dxa"/>
          </w:tcPr>
          <w:p w:rsidR="005A38AA" w:rsidRDefault="005A38AA" w:rsidP="007B11C2">
            <w:pPr>
              <w:pStyle w:val="sc-Requirement"/>
              <w:rPr>
                <w:ins w:id="2065" w:author="Microsoft Office User" w:date="2019-04-07T13:23:00Z"/>
              </w:rPr>
            </w:pPr>
            <w:ins w:id="2066" w:author="Microsoft Office User" w:date="2019-04-07T13:23:00Z">
              <w:r>
                <w:t>As needed</w:t>
              </w:r>
            </w:ins>
          </w:p>
        </w:tc>
      </w:tr>
      <w:tr w:rsidR="005A38AA" w:rsidTr="007B11C2">
        <w:trPr>
          <w:trHeight w:val="91"/>
          <w:ins w:id="2067" w:author="Microsoft Office User" w:date="2019-04-07T13:23:00Z"/>
        </w:trPr>
        <w:tc>
          <w:tcPr>
            <w:tcW w:w="1200" w:type="dxa"/>
          </w:tcPr>
          <w:p w:rsidR="005A38AA" w:rsidRDefault="005A38AA" w:rsidP="007B11C2">
            <w:pPr>
              <w:pStyle w:val="sc-Requirement"/>
              <w:rPr>
                <w:ins w:id="2068" w:author="Microsoft Office User" w:date="2019-04-07T13:23:00Z"/>
              </w:rPr>
            </w:pPr>
            <w:ins w:id="2069" w:author="Microsoft Office User" w:date="2019-04-07T13:23:00Z">
              <w:r>
                <w:t>HIST 329</w:t>
              </w:r>
            </w:ins>
          </w:p>
        </w:tc>
        <w:tc>
          <w:tcPr>
            <w:tcW w:w="2000" w:type="dxa"/>
          </w:tcPr>
          <w:p w:rsidR="005A38AA" w:rsidRDefault="005A38AA" w:rsidP="007B11C2">
            <w:pPr>
              <w:pStyle w:val="sc-Requirement"/>
              <w:rPr>
                <w:ins w:id="2070" w:author="Microsoft Office User" w:date="2019-04-07T13:23:00Z"/>
              </w:rPr>
            </w:pPr>
            <w:ins w:id="2071" w:author="Microsoft Office User" w:date="2019-04-07T13:23:00Z">
              <w:r>
                <w:t>Civil War and Reconstruction</w:t>
              </w:r>
            </w:ins>
          </w:p>
        </w:tc>
        <w:tc>
          <w:tcPr>
            <w:tcW w:w="450" w:type="dxa"/>
          </w:tcPr>
          <w:p w:rsidR="005A38AA" w:rsidRDefault="005A38AA" w:rsidP="007B11C2">
            <w:pPr>
              <w:pStyle w:val="sc-RequirementRight"/>
              <w:rPr>
                <w:ins w:id="2072" w:author="Microsoft Office User" w:date="2019-04-07T13:23:00Z"/>
              </w:rPr>
            </w:pPr>
            <w:ins w:id="2073" w:author="Microsoft Office User" w:date="2019-04-07T13:23:00Z">
              <w:r>
                <w:t>3</w:t>
              </w:r>
            </w:ins>
          </w:p>
        </w:tc>
        <w:tc>
          <w:tcPr>
            <w:tcW w:w="1116" w:type="dxa"/>
          </w:tcPr>
          <w:p w:rsidR="005A38AA" w:rsidRDefault="005A38AA" w:rsidP="007B11C2">
            <w:pPr>
              <w:pStyle w:val="sc-Requirement"/>
              <w:rPr>
                <w:ins w:id="2074" w:author="Microsoft Office User" w:date="2019-04-07T13:23:00Z"/>
              </w:rPr>
            </w:pPr>
            <w:ins w:id="2075" w:author="Microsoft Office User" w:date="2019-04-07T13:23:00Z">
              <w:r>
                <w:t>As needed</w:t>
              </w:r>
            </w:ins>
          </w:p>
        </w:tc>
      </w:tr>
      <w:tr w:rsidR="005A38AA" w:rsidTr="007B11C2">
        <w:trPr>
          <w:trHeight w:val="91"/>
          <w:ins w:id="2076" w:author="Microsoft Office User" w:date="2019-04-07T13:23:00Z"/>
        </w:trPr>
        <w:tc>
          <w:tcPr>
            <w:tcW w:w="1200" w:type="dxa"/>
          </w:tcPr>
          <w:p w:rsidR="005A38AA" w:rsidRDefault="005A38AA" w:rsidP="007B11C2">
            <w:pPr>
              <w:pStyle w:val="sc-Requirement"/>
              <w:rPr>
                <w:ins w:id="2077" w:author="Microsoft Office User" w:date="2019-04-07T13:23:00Z"/>
              </w:rPr>
            </w:pPr>
            <w:ins w:id="2078" w:author="Microsoft Office User" w:date="2019-04-07T13:23:00Z">
              <w:r>
                <w:t>HIST 330</w:t>
              </w:r>
            </w:ins>
          </w:p>
        </w:tc>
        <w:tc>
          <w:tcPr>
            <w:tcW w:w="2000" w:type="dxa"/>
          </w:tcPr>
          <w:p w:rsidR="005A38AA" w:rsidRDefault="005A38AA" w:rsidP="007B11C2">
            <w:pPr>
              <w:pStyle w:val="sc-Requirement"/>
              <w:rPr>
                <w:ins w:id="2079" w:author="Microsoft Office User" w:date="2019-04-07T13:23:00Z"/>
              </w:rPr>
            </w:pPr>
            <w:ins w:id="2080" w:author="Microsoft Office User" w:date="2019-04-07T13:23:00Z">
              <w:r>
                <w:t>History of American Immigration</w:t>
              </w:r>
            </w:ins>
          </w:p>
        </w:tc>
        <w:tc>
          <w:tcPr>
            <w:tcW w:w="450" w:type="dxa"/>
          </w:tcPr>
          <w:p w:rsidR="005A38AA" w:rsidRDefault="005A38AA" w:rsidP="007B11C2">
            <w:pPr>
              <w:pStyle w:val="sc-RequirementRight"/>
              <w:rPr>
                <w:ins w:id="2081" w:author="Microsoft Office User" w:date="2019-04-07T13:23:00Z"/>
              </w:rPr>
            </w:pPr>
            <w:ins w:id="2082" w:author="Microsoft Office User" w:date="2019-04-07T13:23:00Z">
              <w:r>
                <w:t>3</w:t>
              </w:r>
            </w:ins>
          </w:p>
        </w:tc>
        <w:tc>
          <w:tcPr>
            <w:tcW w:w="1116" w:type="dxa"/>
          </w:tcPr>
          <w:p w:rsidR="005A38AA" w:rsidRDefault="005A38AA" w:rsidP="007B11C2">
            <w:pPr>
              <w:pStyle w:val="sc-Requirement"/>
              <w:rPr>
                <w:ins w:id="2083" w:author="Microsoft Office User" w:date="2019-04-07T13:23:00Z"/>
              </w:rPr>
            </w:pPr>
            <w:ins w:id="2084" w:author="Microsoft Office User" w:date="2019-04-07T13:23:00Z">
              <w:r>
                <w:t>As needed</w:t>
              </w:r>
            </w:ins>
          </w:p>
        </w:tc>
      </w:tr>
      <w:tr w:rsidR="005A38AA" w:rsidTr="007B11C2">
        <w:trPr>
          <w:trHeight w:val="91"/>
          <w:ins w:id="2085" w:author="Microsoft Office User" w:date="2019-04-07T13:23:00Z"/>
        </w:trPr>
        <w:tc>
          <w:tcPr>
            <w:tcW w:w="1200" w:type="dxa"/>
          </w:tcPr>
          <w:p w:rsidR="005A38AA" w:rsidRDefault="005A38AA" w:rsidP="007B11C2">
            <w:pPr>
              <w:pStyle w:val="sc-Requirement"/>
              <w:rPr>
                <w:ins w:id="2086" w:author="Microsoft Office User" w:date="2019-04-07T13:23:00Z"/>
              </w:rPr>
            </w:pPr>
            <w:ins w:id="2087" w:author="Microsoft Office User" w:date="2019-04-07T13:23:00Z">
              <w:r>
                <w:t>HIST 331</w:t>
              </w:r>
            </w:ins>
          </w:p>
        </w:tc>
        <w:tc>
          <w:tcPr>
            <w:tcW w:w="2000" w:type="dxa"/>
          </w:tcPr>
          <w:p w:rsidR="005A38AA" w:rsidRDefault="005A38AA" w:rsidP="007B11C2">
            <w:pPr>
              <w:pStyle w:val="sc-Requirement"/>
              <w:rPr>
                <w:ins w:id="2088" w:author="Microsoft Office User" w:date="2019-04-07T13:23:00Z"/>
              </w:rPr>
            </w:pPr>
            <w:ins w:id="2089" w:author="Microsoft Office User" w:date="2019-04-07T13:23:00Z">
              <w:r>
                <w:t>Rhode Island History</w:t>
              </w:r>
            </w:ins>
          </w:p>
        </w:tc>
        <w:tc>
          <w:tcPr>
            <w:tcW w:w="450" w:type="dxa"/>
          </w:tcPr>
          <w:p w:rsidR="005A38AA" w:rsidRDefault="005A38AA" w:rsidP="007B11C2">
            <w:pPr>
              <w:pStyle w:val="sc-RequirementRight"/>
              <w:rPr>
                <w:ins w:id="2090" w:author="Microsoft Office User" w:date="2019-04-07T13:23:00Z"/>
              </w:rPr>
            </w:pPr>
            <w:ins w:id="2091" w:author="Microsoft Office User" w:date="2019-04-07T13:23:00Z">
              <w:r>
                <w:t>3</w:t>
              </w:r>
            </w:ins>
          </w:p>
        </w:tc>
        <w:tc>
          <w:tcPr>
            <w:tcW w:w="1116" w:type="dxa"/>
          </w:tcPr>
          <w:p w:rsidR="005A38AA" w:rsidRDefault="005A38AA" w:rsidP="007B11C2">
            <w:pPr>
              <w:pStyle w:val="sc-Requirement"/>
              <w:rPr>
                <w:ins w:id="2092" w:author="Microsoft Office User" w:date="2019-04-07T13:23:00Z"/>
              </w:rPr>
            </w:pPr>
            <w:ins w:id="2093" w:author="Microsoft Office User" w:date="2019-04-07T13:23:00Z">
              <w:r>
                <w:t>Sp</w:t>
              </w:r>
            </w:ins>
          </w:p>
        </w:tc>
      </w:tr>
      <w:tr w:rsidR="005A38AA" w:rsidTr="007B11C2">
        <w:trPr>
          <w:trHeight w:val="91"/>
          <w:ins w:id="2094" w:author="Microsoft Office User" w:date="2019-04-07T13:23:00Z"/>
        </w:trPr>
        <w:tc>
          <w:tcPr>
            <w:tcW w:w="1200" w:type="dxa"/>
          </w:tcPr>
          <w:p w:rsidR="005A38AA" w:rsidRDefault="005A38AA" w:rsidP="007B11C2">
            <w:pPr>
              <w:pStyle w:val="sc-Requirement"/>
              <w:rPr>
                <w:ins w:id="2095" w:author="Microsoft Office User" w:date="2019-04-07T13:23:00Z"/>
              </w:rPr>
            </w:pPr>
            <w:ins w:id="2096" w:author="Microsoft Office User" w:date="2019-04-07T13:23:00Z">
              <w:r>
                <w:t>HIST 334</w:t>
              </w:r>
            </w:ins>
          </w:p>
        </w:tc>
        <w:tc>
          <w:tcPr>
            <w:tcW w:w="2000" w:type="dxa"/>
          </w:tcPr>
          <w:p w:rsidR="005A38AA" w:rsidRDefault="005A38AA" w:rsidP="007B11C2">
            <w:pPr>
              <w:pStyle w:val="sc-Requirement"/>
              <w:rPr>
                <w:ins w:id="2097" w:author="Microsoft Office User" w:date="2019-04-07T13:23:00Z"/>
              </w:rPr>
            </w:pPr>
            <w:ins w:id="2098" w:author="Microsoft Office User" w:date="2019-04-07T13:23:00Z">
              <w:r>
                <w:t>African American History</w:t>
              </w:r>
            </w:ins>
          </w:p>
        </w:tc>
        <w:tc>
          <w:tcPr>
            <w:tcW w:w="450" w:type="dxa"/>
          </w:tcPr>
          <w:p w:rsidR="005A38AA" w:rsidRDefault="005A38AA" w:rsidP="007B11C2">
            <w:pPr>
              <w:pStyle w:val="sc-RequirementRight"/>
              <w:rPr>
                <w:ins w:id="2099" w:author="Microsoft Office User" w:date="2019-04-07T13:23:00Z"/>
              </w:rPr>
            </w:pPr>
            <w:ins w:id="2100" w:author="Microsoft Office User" w:date="2019-04-07T13:23:00Z">
              <w:r>
                <w:t>3</w:t>
              </w:r>
            </w:ins>
          </w:p>
        </w:tc>
        <w:tc>
          <w:tcPr>
            <w:tcW w:w="1116" w:type="dxa"/>
          </w:tcPr>
          <w:p w:rsidR="005A38AA" w:rsidRDefault="005A38AA" w:rsidP="007B11C2">
            <w:pPr>
              <w:pStyle w:val="sc-Requirement"/>
              <w:rPr>
                <w:ins w:id="2101" w:author="Microsoft Office User" w:date="2019-04-07T13:23:00Z"/>
              </w:rPr>
            </w:pPr>
            <w:ins w:id="2102" w:author="Microsoft Office User" w:date="2019-04-07T13:23:00Z">
              <w:r>
                <w:t>Annually</w:t>
              </w:r>
            </w:ins>
          </w:p>
        </w:tc>
      </w:tr>
      <w:tr w:rsidR="005A38AA" w:rsidTr="007B11C2">
        <w:trPr>
          <w:trHeight w:val="91"/>
          <w:ins w:id="2103" w:author="Microsoft Office User" w:date="2019-04-07T13:23:00Z"/>
        </w:trPr>
        <w:tc>
          <w:tcPr>
            <w:tcW w:w="1200" w:type="dxa"/>
          </w:tcPr>
          <w:p w:rsidR="005A38AA" w:rsidRDefault="005A38AA" w:rsidP="007B11C2">
            <w:pPr>
              <w:pStyle w:val="sc-Requirement"/>
              <w:rPr>
                <w:ins w:id="2104" w:author="Microsoft Office User" w:date="2019-04-07T13:23:00Z"/>
              </w:rPr>
            </w:pPr>
            <w:ins w:id="2105" w:author="Microsoft Office User" w:date="2019-04-07T13:23:00Z">
              <w:r>
                <w:t>HIST 336</w:t>
              </w:r>
            </w:ins>
          </w:p>
        </w:tc>
        <w:tc>
          <w:tcPr>
            <w:tcW w:w="2000" w:type="dxa"/>
          </w:tcPr>
          <w:p w:rsidR="005A38AA" w:rsidRDefault="005A38AA" w:rsidP="007B11C2">
            <w:pPr>
              <w:pStyle w:val="sc-Requirement"/>
              <w:rPr>
                <w:ins w:id="2106" w:author="Microsoft Office User" w:date="2019-04-07T13:23:00Z"/>
              </w:rPr>
            </w:pPr>
            <w:ins w:id="2107" w:author="Microsoft Office User" w:date="2019-04-07T13:23:00Z">
              <w:r>
                <w:t>The United States and the Emerging World</w:t>
              </w:r>
            </w:ins>
          </w:p>
        </w:tc>
        <w:tc>
          <w:tcPr>
            <w:tcW w:w="450" w:type="dxa"/>
          </w:tcPr>
          <w:p w:rsidR="005A38AA" w:rsidRDefault="005A38AA" w:rsidP="007B11C2">
            <w:pPr>
              <w:pStyle w:val="sc-RequirementRight"/>
              <w:rPr>
                <w:ins w:id="2108" w:author="Microsoft Office User" w:date="2019-04-07T13:23:00Z"/>
              </w:rPr>
            </w:pPr>
            <w:ins w:id="2109" w:author="Microsoft Office User" w:date="2019-04-07T13:23:00Z">
              <w:r>
                <w:t>3</w:t>
              </w:r>
            </w:ins>
          </w:p>
        </w:tc>
        <w:tc>
          <w:tcPr>
            <w:tcW w:w="1116" w:type="dxa"/>
          </w:tcPr>
          <w:p w:rsidR="005A38AA" w:rsidRDefault="005A38AA" w:rsidP="007B11C2">
            <w:pPr>
              <w:pStyle w:val="sc-Requirement"/>
              <w:rPr>
                <w:ins w:id="2110" w:author="Microsoft Office User" w:date="2019-04-07T13:23:00Z"/>
              </w:rPr>
            </w:pPr>
            <w:ins w:id="2111" w:author="Microsoft Office User" w:date="2019-04-07T13:23:00Z">
              <w:r>
                <w:t>Sp</w:t>
              </w:r>
            </w:ins>
          </w:p>
        </w:tc>
      </w:tr>
    </w:tbl>
    <w:p w:rsidR="005A38AA" w:rsidRDefault="005A38AA" w:rsidP="005A38AA">
      <w:pPr>
        <w:pStyle w:val="sc-RequirementsSubheading"/>
        <w:rPr>
          <w:ins w:id="2112" w:author="Microsoft Office User" w:date="2019-04-07T13:23:00Z"/>
        </w:rPr>
      </w:pPr>
      <w:ins w:id="2113" w:author="Microsoft Office User" w:date="2019-04-07T13:23:00Z">
        <w:r>
          <w:lastRenderedPageBreak/>
          <w:t>ONE COURSE from European History:</w:t>
        </w:r>
      </w:ins>
    </w:p>
    <w:tbl>
      <w:tblPr>
        <w:tblW w:w="0" w:type="auto"/>
        <w:tblLook w:val="04A0" w:firstRow="1" w:lastRow="0" w:firstColumn="1" w:lastColumn="0" w:noHBand="0" w:noVBand="1"/>
      </w:tblPr>
      <w:tblGrid>
        <w:gridCol w:w="1200"/>
        <w:gridCol w:w="2000"/>
        <w:gridCol w:w="450"/>
        <w:gridCol w:w="1116"/>
        <w:gridCol w:w="28"/>
        <w:gridCol w:w="32"/>
      </w:tblGrid>
      <w:tr w:rsidR="005A38AA" w:rsidTr="007B11C2">
        <w:trPr>
          <w:ins w:id="2114" w:author="Microsoft Office User" w:date="2019-04-07T13:23:00Z"/>
        </w:trPr>
        <w:tc>
          <w:tcPr>
            <w:tcW w:w="1200" w:type="dxa"/>
          </w:tcPr>
          <w:p w:rsidR="005A38AA" w:rsidRDefault="005A38AA" w:rsidP="007B11C2">
            <w:pPr>
              <w:pStyle w:val="sc-Requirement"/>
              <w:rPr>
                <w:ins w:id="2115" w:author="Microsoft Office User" w:date="2019-04-07T13:23:00Z"/>
              </w:rPr>
            </w:pPr>
            <w:ins w:id="2116" w:author="Microsoft Office User" w:date="2019-04-07T13:23:00Z">
              <w:r>
                <w:t>HIST 220</w:t>
              </w:r>
            </w:ins>
          </w:p>
        </w:tc>
        <w:tc>
          <w:tcPr>
            <w:tcW w:w="2000" w:type="dxa"/>
          </w:tcPr>
          <w:p w:rsidR="005A38AA" w:rsidRDefault="005A38AA" w:rsidP="007B11C2">
            <w:pPr>
              <w:pStyle w:val="sc-Requirement"/>
              <w:rPr>
                <w:ins w:id="2117" w:author="Microsoft Office User" w:date="2019-04-07T13:23:00Z"/>
              </w:rPr>
            </w:pPr>
            <w:ins w:id="2118" w:author="Microsoft Office User" w:date="2019-04-07T13:23:00Z">
              <w:r>
                <w:t xml:space="preserve"> Ancient Greece</w:t>
              </w:r>
            </w:ins>
          </w:p>
        </w:tc>
        <w:tc>
          <w:tcPr>
            <w:tcW w:w="450" w:type="dxa"/>
          </w:tcPr>
          <w:p w:rsidR="005A38AA" w:rsidRDefault="005A38AA" w:rsidP="007B11C2">
            <w:pPr>
              <w:pStyle w:val="sc-RequirementRight"/>
              <w:rPr>
                <w:ins w:id="2119" w:author="Microsoft Office User" w:date="2019-04-07T13:23:00Z"/>
              </w:rPr>
            </w:pPr>
            <w:ins w:id="2120" w:author="Microsoft Office User" w:date="2019-04-07T13:23:00Z">
              <w:r>
                <w:t>3</w:t>
              </w:r>
            </w:ins>
          </w:p>
        </w:tc>
        <w:tc>
          <w:tcPr>
            <w:tcW w:w="1176" w:type="dxa"/>
            <w:gridSpan w:val="3"/>
          </w:tcPr>
          <w:p w:rsidR="005A38AA" w:rsidRDefault="005A38AA" w:rsidP="007B11C2">
            <w:pPr>
              <w:pStyle w:val="sc-Requirement"/>
              <w:rPr>
                <w:ins w:id="2121" w:author="Microsoft Office User" w:date="2019-04-07T13:23:00Z"/>
              </w:rPr>
            </w:pPr>
            <w:ins w:id="2122" w:author="Microsoft Office User" w:date="2019-04-07T13:23:00Z">
              <w:r>
                <w:t>Alternate years</w:t>
              </w:r>
            </w:ins>
          </w:p>
        </w:tc>
      </w:tr>
      <w:tr w:rsidR="005A38AA" w:rsidTr="007B11C2">
        <w:trPr>
          <w:ins w:id="2123" w:author="Microsoft Office User" w:date="2019-04-07T13:23:00Z"/>
        </w:trPr>
        <w:tc>
          <w:tcPr>
            <w:tcW w:w="1200" w:type="dxa"/>
          </w:tcPr>
          <w:p w:rsidR="005A38AA" w:rsidRDefault="005A38AA" w:rsidP="007B11C2">
            <w:pPr>
              <w:pStyle w:val="sc-Requirement"/>
              <w:rPr>
                <w:ins w:id="2124" w:author="Microsoft Office User" w:date="2019-04-07T13:23:00Z"/>
              </w:rPr>
            </w:pPr>
            <w:ins w:id="2125" w:author="Microsoft Office User" w:date="2019-04-07T13:23:00Z">
              <w:r>
                <w:t>HIST 221</w:t>
              </w:r>
            </w:ins>
          </w:p>
        </w:tc>
        <w:tc>
          <w:tcPr>
            <w:tcW w:w="2000" w:type="dxa"/>
          </w:tcPr>
          <w:p w:rsidR="005A38AA" w:rsidRDefault="005A38AA" w:rsidP="007B11C2">
            <w:pPr>
              <w:pStyle w:val="sc-Requirement"/>
              <w:rPr>
                <w:ins w:id="2126" w:author="Microsoft Office User" w:date="2019-04-07T13:23:00Z"/>
              </w:rPr>
            </w:pPr>
            <w:ins w:id="2127" w:author="Microsoft Office User" w:date="2019-04-07T13:23:00Z">
              <w:r>
                <w:t>The Roman Republic</w:t>
              </w:r>
            </w:ins>
          </w:p>
        </w:tc>
        <w:tc>
          <w:tcPr>
            <w:tcW w:w="450" w:type="dxa"/>
          </w:tcPr>
          <w:p w:rsidR="005A38AA" w:rsidRDefault="005A38AA" w:rsidP="007B11C2">
            <w:pPr>
              <w:pStyle w:val="sc-RequirementRight"/>
              <w:rPr>
                <w:ins w:id="2128" w:author="Microsoft Office User" w:date="2019-04-07T13:23:00Z"/>
              </w:rPr>
            </w:pPr>
            <w:ins w:id="2129" w:author="Microsoft Office User" w:date="2019-04-07T13:23:00Z">
              <w:r>
                <w:t>3</w:t>
              </w:r>
            </w:ins>
          </w:p>
        </w:tc>
        <w:tc>
          <w:tcPr>
            <w:tcW w:w="1176" w:type="dxa"/>
            <w:gridSpan w:val="3"/>
          </w:tcPr>
          <w:p w:rsidR="005A38AA" w:rsidRDefault="005A38AA" w:rsidP="007B11C2">
            <w:pPr>
              <w:pStyle w:val="sc-Requirement"/>
              <w:rPr>
                <w:ins w:id="2130" w:author="Microsoft Office User" w:date="2019-04-07T13:23:00Z"/>
              </w:rPr>
            </w:pPr>
            <w:ins w:id="2131" w:author="Microsoft Office User" w:date="2019-04-07T13:23:00Z">
              <w:r>
                <w:t>As needed</w:t>
              </w:r>
            </w:ins>
          </w:p>
        </w:tc>
      </w:tr>
      <w:tr w:rsidR="005A38AA" w:rsidTr="007B11C2">
        <w:trPr>
          <w:ins w:id="2132" w:author="Microsoft Office User" w:date="2019-04-07T13:23:00Z"/>
        </w:trPr>
        <w:tc>
          <w:tcPr>
            <w:tcW w:w="1200" w:type="dxa"/>
          </w:tcPr>
          <w:p w:rsidR="005A38AA" w:rsidRDefault="005A38AA" w:rsidP="007B11C2">
            <w:pPr>
              <w:pStyle w:val="sc-Requirement"/>
              <w:rPr>
                <w:ins w:id="2133" w:author="Microsoft Office User" w:date="2019-04-07T13:23:00Z"/>
              </w:rPr>
            </w:pPr>
            <w:ins w:id="2134" w:author="Microsoft Office User" w:date="2019-04-07T13:23:00Z">
              <w:r>
                <w:t>HIST 222</w:t>
              </w:r>
            </w:ins>
          </w:p>
        </w:tc>
        <w:tc>
          <w:tcPr>
            <w:tcW w:w="2000" w:type="dxa"/>
          </w:tcPr>
          <w:p w:rsidR="005A38AA" w:rsidRDefault="005A38AA" w:rsidP="007B11C2">
            <w:pPr>
              <w:pStyle w:val="sc-Requirement"/>
              <w:rPr>
                <w:ins w:id="2135" w:author="Microsoft Office User" w:date="2019-04-07T13:23:00Z"/>
              </w:rPr>
            </w:pPr>
            <w:ins w:id="2136" w:author="Microsoft Office User" w:date="2019-04-07T13:23:00Z">
              <w:r>
                <w:t>The Roman Empire</w:t>
              </w:r>
            </w:ins>
          </w:p>
        </w:tc>
        <w:tc>
          <w:tcPr>
            <w:tcW w:w="450" w:type="dxa"/>
          </w:tcPr>
          <w:p w:rsidR="005A38AA" w:rsidRDefault="005A38AA" w:rsidP="007B11C2">
            <w:pPr>
              <w:pStyle w:val="sc-RequirementRight"/>
              <w:rPr>
                <w:ins w:id="2137" w:author="Microsoft Office User" w:date="2019-04-07T13:23:00Z"/>
              </w:rPr>
            </w:pPr>
            <w:ins w:id="2138" w:author="Microsoft Office User" w:date="2019-04-07T13:23:00Z">
              <w:r>
                <w:t>3</w:t>
              </w:r>
            </w:ins>
          </w:p>
        </w:tc>
        <w:tc>
          <w:tcPr>
            <w:tcW w:w="1176" w:type="dxa"/>
            <w:gridSpan w:val="3"/>
          </w:tcPr>
          <w:p w:rsidR="005A38AA" w:rsidRDefault="005A38AA" w:rsidP="007B11C2">
            <w:pPr>
              <w:pStyle w:val="sc-Requirement"/>
              <w:rPr>
                <w:ins w:id="2139" w:author="Microsoft Office User" w:date="2019-04-07T13:23:00Z"/>
              </w:rPr>
            </w:pPr>
            <w:ins w:id="2140" w:author="Microsoft Office User" w:date="2019-04-07T13:23:00Z">
              <w:r>
                <w:t>As needed</w:t>
              </w:r>
            </w:ins>
          </w:p>
        </w:tc>
      </w:tr>
      <w:tr w:rsidR="005A38AA" w:rsidTr="007B11C2">
        <w:trPr>
          <w:ins w:id="2141" w:author="Microsoft Office User" w:date="2019-04-07T13:23:00Z"/>
        </w:trPr>
        <w:tc>
          <w:tcPr>
            <w:tcW w:w="1200" w:type="dxa"/>
          </w:tcPr>
          <w:p w:rsidR="005A38AA" w:rsidRDefault="005A38AA" w:rsidP="007B11C2">
            <w:pPr>
              <w:pStyle w:val="sc-Requirement"/>
              <w:rPr>
                <w:ins w:id="2142" w:author="Microsoft Office User" w:date="2019-04-07T13:23:00Z"/>
              </w:rPr>
            </w:pPr>
            <w:ins w:id="2143" w:author="Microsoft Office User" w:date="2019-04-07T13:23:00Z">
              <w:r>
                <w:t>HIST 223</w:t>
              </w:r>
            </w:ins>
          </w:p>
        </w:tc>
        <w:tc>
          <w:tcPr>
            <w:tcW w:w="2000" w:type="dxa"/>
          </w:tcPr>
          <w:p w:rsidR="005A38AA" w:rsidRDefault="005A38AA" w:rsidP="007B11C2">
            <w:pPr>
              <w:pStyle w:val="sc-Requirement"/>
              <w:rPr>
                <w:ins w:id="2144" w:author="Microsoft Office User" w:date="2019-04-07T13:23:00Z"/>
              </w:rPr>
            </w:pPr>
            <w:ins w:id="2145" w:author="Microsoft Office User" w:date="2019-04-07T13:23:00Z">
              <w:r>
                <w:t>Medieval History</w:t>
              </w:r>
            </w:ins>
          </w:p>
        </w:tc>
        <w:tc>
          <w:tcPr>
            <w:tcW w:w="450" w:type="dxa"/>
          </w:tcPr>
          <w:p w:rsidR="005A38AA" w:rsidRDefault="005A38AA" w:rsidP="007B11C2">
            <w:pPr>
              <w:pStyle w:val="sc-RequirementRight"/>
              <w:rPr>
                <w:ins w:id="2146" w:author="Microsoft Office User" w:date="2019-04-07T13:23:00Z"/>
              </w:rPr>
            </w:pPr>
            <w:ins w:id="2147" w:author="Microsoft Office User" w:date="2019-04-07T13:23:00Z">
              <w:r>
                <w:t>3</w:t>
              </w:r>
            </w:ins>
          </w:p>
        </w:tc>
        <w:tc>
          <w:tcPr>
            <w:tcW w:w="1176" w:type="dxa"/>
            <w:gridSpan w:val="3"/>
          </w:tcPr>
          <w:p w:rsidR="005A38AA" w:rsidRDefault="005A38AA" w:rsidP="007B11C2">
            <w:pPr>
              <w:pStyle w:val="sc-Requirement"/>
              <w:rPr>
                <w:ins w:id="2148" w:author="Microsoft Office User" w:date="2019-04-07T13:23:00Z"/>
              </w:rPr>
            </w:pPr>
            <w:ins w:id="2149" w:author="Microsoft Office User" w:date="2019-04-07T13:23:00Z">
              <w:r>
                <w:t>As needed</w:t>
              </w:r>
            </w:ins>
          </w:p>
        </w:tc>
      </w:tr>
      <w:tr w:rsidR="005A38AA" w:rsidTr="007B11C2">
        <w:trPr>
          <w:ins w:id="2150" w:author="Microsoft Office User" w:date="2019-04-07T13:23:00Z"/>
        </w:trPr>
        <w:tc>
          <w:tcPr>
            <w:tcW w:w="1200" w:type="dxa"/>
          </w:tcPr>
          <w:p w:rsidR="005A38AA" w:rsidRDefault="005A38AA" w:rsidP="007B11C2">
            <w:pPr>
              <w:pStyle w:val="sc-Requirement"/>
              <w:rPr>
                <w:ins w:id="2151" w:author="Microsoft Office User" w:date="2019-04-07T13:23:00Z"/>
              </w:rPr>
            </w:pPr>
            <w:ins w:id="2152" w:author="Microsoft Office User" w:date="2019-04-07T13:23:00Z">
              <w:r>
                <w:t>HIST 224</w:t>
              </w:r>
            </w:ins>
          </w:p>
        </w:tc>
        <w:tc>
          <w:tcPr>
            <w:tcW w:w="2000" w:type="dxa"/>
          </w:tcPr>
          <w:p w:rsidR="005A38AA" w:rsidRDefault="005A38AA" w:rsidP="007B11C2">
            <w:pPr>
              <w:pStyle w:val="sc-Requirement"/>
              <w:rPr>
                <w:ins w:id="2153" w:author="Microsoft Office User" w:date="2019-04-07T13:23:00Z"/>
              </w:rPr>
            </w:pPr>
            <w:ins w:id="2154" w:author="Microsoft Office User" w:date="2019-04-07T13:23:00Z">
              <w:r>
                <w:t>The Glorious Renaissance</w:t>
              </w:r>
            </w:ins>
          </w:p>
        </w:tc>
        <w:tc>
          <w:tcPr>
            <w:tcW w:w="450" w:type="dxa"/>
          </w:tcPr>
          <w:p w:rsidR="005A38AA" w:rsidRDefault="005A38AA" w:rsidP="007B11C2">
            <w:pPr>
              <w:pStyle w:val="sc-RequirementRight"/>
              <w:rPr>
                <w:ins w:id="2155" w:author="Microsoft Office User" w:date="2019-04-07T13:23:00Z"/>
              </w:rPr>
            </w:pPr>
            <w:ins w:id="2156" w:author="Microsoft Office User" w:date="2019-04-07T13:23:00Z">
              <w:r>
                <w:t>3</w:t>
              </w:r>
            </w:ins>
          </w:p>
        </w:tc>
        <w:tc>
          <w:tcPr>
            <w:tcW w:w="1176" w:type="dxa"/>
            <w:gridSpan w:val="3"/>
          </w:tcPr>
          <w:p w:rsidR="005A38AA" w:rsidRDefault="005A38AA" w:rsidP="007B11C2">
            <w:pPr>
              <w:pStyle w:val="sc-Requirement"/>
              <w:rPr>
                <w:ins w:id="2157" w:author="Microsoft Office User" w:date="2019-04-07T13:23:00Z"/>
              </w:rPr>
            </w:pPr>
            <w:ins w:id="2158" w:author="Microsoft Office User" w:date="2019-04-07T13:23:00Z">
              <w:r>
                <w:t>F</w:t>
              </w:r>
            </w:ins>
          </w:p>
        </w:tc>
      </w:tr>
      <w:tr w:rsidR="005A38AA" w:rsidTr="007B11C2">
        <w:trPr>
          <w:ins w:id="2159" w:author="Microsoft Office User" w:date="2019-04-07T13:23:00Z"/>
        </w:trPr>
        <w:tc>
          <w:tcPr>
            <w:tcW w:w="1200" w:type="dxa"/>
          </w:tcPr>
          <w:p w:rsidR="005A38AA" w:rsidRDefault="005A38AA" w:rsidP="007B11C2">
            <w:pPr>
              <w:pStyle w:val="sc-Requirement"/>
              <w:rPr>
                <w:ins w:id="2160" w:author="Microsoft Office User" w:date="2019-04-07T13:23:00Z"/>
              </w:rPr>
            </w:pPr>
            <w:ins w:id="2161" w:author="Microsoft Office User" w:date="2019-04-07T13:23:00Z">
              <w:r>
                <w:t>HIST 234</w:t>
              </w:r>
            </w:ins>
          </w:p>
        </w:tc>
        <w:tc>
          <w:tcPr>
            <w:tcW w:w="2000" w:type="dxa"/>
          </w:tcPr>
          <w:p w:rsidR="005A38AA" w:rsidRDefault="005A38AA" w:rsidP="007B11C2">
            <w:pPr>
              <w:pStyle w:val="sc-Requirement"/>
              <w:rPr>
                <w:ins w:id="2162" w:author="Microsoft Office User" w:date="2019-04-07T13:23:00Z"/>
              </w:rPr>
            </w:pPr>
            <w:ins w:id="2163" w:author="Microsoft Office User" w:date="2019-04-07T13:23:00Z">
              <w:r>
                <w:t>Challenges and Confrontation: Women in Europe</w:t>
              </w:r>
            </w:ins>
          </w:p>
        </w:tc>
        <w:tc>
          <w:tcPr>
            <w:tcW w:w="450" w:type="dxa"/>
          </w:tcPr>
          <w:p w:rsidR="005A38AA" w:rsidRDefault="005A38AA" w:rsidP="007B11C2">
            <w:pPr>
              <w:pStyle w:val="sc-RequirementRight"/>
              <w:rPr>
                <w:ins w:id="2164" w:author="Microsoft Office User" w:date="2019-04-07T13:23:00Z"/>
              </w:rPr>
            </w:pPr>
            <w:ins w:id="2165" w:author="Microsoft Office User" w:date="2019-04-07T13:23:00Z">
              <w:r>
                <w:t>3</w:t>
              </w:r>
            </w:ins>
          </w:p>
        </w:tc>
        <w:tc>
          <w:tcPr>
            <w:tcW w:w="1176" w:type="dxa"/>
            <w:gridSpan w:val="3"/>
          </w:tcPr>
          <w:p w:rsidR="005A38AA" w:rsidRDefault="005A38AA" w:rsidP="007B11C2">
            <w:pPr>
              <w:pStyle w:val="sc-Requirement"/>
              <w:rPr>
                <w:ins w:id="2166" w:author="Microsoft Office User" w:date="2019-04-07T13:23:00Z"/>
              </w:rPr>
            </w:pPr>
            <w:ins w:id="2167" w:author="Microsoft Office User" w:date="2019-04-07T13:23:00Z">
              <w:r>
                <w:t>As needed</w:t>
              </w:r>
            </w:ins>
          </w:p>
        </w:tc>
      </w:tr>
      <w:tr w:rsidR="005A38AA" w:rsidTr="007B11C2">
        <w:trPr>
          <w:ins w:id="2168" w:author="Microsoft Office User" w:date="2019-04-07T13:23:00Z"/>
        </w:trPr>
        <w:tc>
          <w:tcPr>
            <w:tcW w:w="1200" w:type="dxa"/>
          </w:tcPr>
          <w:p w:rsidR="005A38AA" w:rsidRDefault="005A38AA" w:rsidP="007B11C2">
            <w:pPr>
              <w:pStyle w:val="sc-Requirement"/>
              <w:rPr>
                <w:ins w:id="2169" w:author="Microsoft Office User" w:date="2019-04-07T13:23:00Z"/>
              </w:rPr>
            </w:pPr>
            <w:ins w:id="2170" w:author="Microsoft Office User" w:date="2019-04-07T13:23:00Z">
              <w:r>
                <w:t>HIST 235</w:t>
              </w:r>
            </w:ins>
          </w:p>
        </w:tc>
        <w:tc>
          <w:tcPr>
            <w:tcW w:w="2000" w:type="dxa"/>
          </w:tcPr>
          <w:p w:rsidR="005A38AA" w:rsidRDefault="005A38AA" w:rsidP="007B11C2">
            <w:pPr>
              <w:pStyle w:val="sc-Requirement"/>
              <w:rPr>
                <w:ins w:id="2171" w:author="Microsoft Office User" w:date="2019-04-07T13:23:00Z"/>
              </w:rPr>
            </w:pPr>
            <w:ins w:id="2172" w:author="Microsoft Office User" w:date="2019-04-07T13:23:00Z">
              <w:r>
                <w:t>Voices of the Great War</w:t>
              </w:r>
            </w:ins>
          </w:p>
        </w:tc>
        <w:tc>
          <w:tcPr>
            <w:tcW w:w="450" w:type="dxa"/>
          </w:tcPr>
          <w:p w:rsidR="005A38AA" w:rsidRDefault="005A38AA" w:rsidP="007B11C2">
            <w:pPr>
              <w:pStyle w:val="sc-RequirementRight"/>
              <w:rPr>
                <w:ins w:id="2173" w:author="Microsoft Office User" w:date="2019-04-07T13:23:00Z"/>
              </w:rPr>
            </w:pPr>
            <w:ins w:id="2174" w:author="Microsoft Office User" w:date="2019-04-07T13:23:00Z">
              <w:r>
                <w:t>3</w:t>
              </w:r>
            </w:ins>
          </w:p>
        </w:tc>
        <w:tc>
          <w:tcPr>
            <w:tcW w:w="1176" w:type="dxa"/>
            <w:gridSpan w:val="3"/>
          </w:tcPr>
          <w:p w:rsidR="005A38AA" w:rsidRDefault="005A38AA" w:rsidP="007B11C2">
            <w:pPr>
              <w:pStyle w:val="sc-Requirement"/>
              <w:rPr>
                <w:ins w:id="2175" w:author="Microsoft Office User" w:date="2019-04-07T13:23:00Z"/>
              </w:rPr>
            </w:pPr>
            <w:ins w:id="2176" w:author="Microsoft Office User" w:date="2019-04-07T13:23:00Z">
              <w:r>
                <w:t>Alternative years</w:t>
              </w:r>
            </w:ins>
          </w:p>
        </w:tc>
      </w:tr>
      <w:tr w:rsidR="005A38AA" w:rsidTr="007B11C2">
        <w:trPr>
          <w:ins w:id="2177" w:author="Microsoft Office User" w:date="2019-04-07T13:23:00Z"/>
        </w:trPr>
        <w:tc>
          <w:tcPr>
            <w:tcW w:w="1200" w:type="dxa"/>
          </w:tcPr>
          <w:p w:rsidR="005A38AA" w:rsidRDefault="005A38AA" w:rsidP="007B11C2">
            <w:pPr>
              <w:pStyle w:val="sc-Requirement"/>
              <w:rPr>
                <w:ins w:id="2178" w:author="Microsoft Office User" w:date="2019-04-07T13:23:00Z"/>
              </w:rPr>
            </w:pPr>
            <w:ins w:id="2179" w:author="Microsoft Office User" w:date="2019-04-07T13:23:00Z">
              <w:r>
                <w:t>HIST 258</w:t>
              </w:r>
            </w:ins>
          </w:p>
        </w:tc>
        <w:tc>
          <w:tcPr>
            <w:tcW w:w="2000" w:type="dxa"/>
          </w:tcPr>
          <w:p w:rsidR="005A38AA" w:rsidRDefault="005A38AA" w:rsidP="007B11C2">
            <w:pPr>
              <w:pStyle w:val="sc-Requirement"/>
              <w:rPr>
                <w:ins w:id="2180" w:author="Microsoft Office User" w:date="2019-04-07T13:23:00Z"/>
              </w:rPr>
            </w:pPr>
            <w:ins w:id="2181" w:author="Microsoft Office User" w:date="2019-04-07T13:23:00Z">
              <w:r>
                <w:t>Environmental History</w:t>
              </w:r>
            </w:ins>
          </w:p>
        </w:tc>
        <w:tc>
          <w:tcPr>
            <w:tcW w:w="450" w:type="dxa"/>
          </w:tcPr>
          <w:p w:rsidR="005A38AA" w:rsidRDefault="005A38AA" w:rsidP="007B11C2">
            <w:pPr>
              <w:pStyle w:val="sc-RequirementRight"/>
              <w:rPr>
                <w:ins w:id="2182" w:author="Microsoft Office User" w:date="2019-04-07T13:23:00Z"/>
              </w:rPr>
            </w:pPr>
            <w:ins w:id="2183" w:author="Microsoft Office User" w:date="2019-04-07T13:23:00Z">
              <w:r>
                <w:t>3</w:t>
              </w:r>
            </w:ins>
          </w:p>
        </w:tc>
        <w:tc>
          <w:tcPr>
            <w:tcW w:w="1176" w:type="dxa"/>
            <w:gridSpan w:val="3"/>
          </w:tcPr>
          <w:p w:rsidR="005A38AA" w:rsidRDefault="005A38AA" w:rsidP="007B11C2">
            <w:pPr>
              <w:pStyle w:val="sc-Requirement"/>
              <w:rPr>
                <w:ins w:id="2184" w:author="Microsoft Office User" w:date="2019-04-07T13:23:00Z"/>
              </w:rPr>
            </w:pPr>
            <w:ins w:id="2185" w:author="Microsoft Office User" w:date="2019-04-07T13:23:00Z">
              <w:r>
                <w:t>Annually</w:t>
              </w:r>
            </w:ins>
          </w:p>
        </w:tc>
      </w:tr>
      <w:tr w:rsidR="005A38AA" w:rsidTr="007B11C2">
        <w:trPr>
          <w:gridAfter w:val="2"/>
          <w:wAfter w:w="60" w:type="dxa"/>
          <w:ins w:id="2186" w:author="Microsoft Office User" w:date="2019-04-07T13:23:00Z"/>
        </w:trPr>
        <w:tc>
          <w:tcPr>
            <w:tcW w:w="1200" w:type="dxa"/>
          </w:tcPr>
          <w:p w:rsidR="005A38AA" w:rsidRDefault="005A38AA" w:rsidP="007B11C2">
            <w:pPr>
              <w:pStyle w:val="sc-Requirement"/>
              <w:rPr>
                <w:ins w:id="2187" w:author="Microsoft Office User" w:date="2019-04-07T13:23:00Z"/>
              </w:rPr>
            </w:pPr>
            <w:ins w:id="2188" w:author="Microsoft Office User" w:date="2019-04-07T13:23:00Z">
              <w:r>
                <w:t>HIST 307</w:t>
              </w:r>
            </w:ins>
          </w:p>
        </w:tc>
        <w:tc>
          <w:tcPr>
            <w:tcW w:w="2000" w:type="dxa"/>
          </w:tcPr>
          <w:p w:rsidR="005A38AA" w:rsidRDefault="005A38AA" w:rsidP="007B11C2">
            <w:pPr>
              <w:pStyle w:val="sc-Requirement"/>
              <w:rPr>
                <w:ins w:id="2189" w:author="Microsoft Office User" w:date="2019-04-07T13:23:00Z"/>
              </w:rPr>
            </w:pPr>
            <w:ins w:id="2190" w:author="Microsoft Office User" w:date="2019-04-07T13:23:00Z">
              <w:r>
                <w:t>Europe in the Age of Enlightenment</w:t>
              </w:r>
            </w:ins>
          </w:p>
        </w:tc>
        <w:tc>
          <w:tcPr>
            <w:tcW w:w="450" w:type="dxa"/>
          </w:tcPr>
          <w:p w:rsidR="005A38AA" w:rsidRDefault="005A38AA" w:rsidP="007B11C2">
            <w:pPr>
              <w:pStyle w:val="sc-RequirementRight"/>
              <w:rPr>
                <w:ins w:id="2191" w:author="Microsoft Office User" w:date="2019-04-07T13:23:00Z"/>
              </w:rPr>
            </w:pPr>
            <w:ins w:id="2192" w:author="Microsoft Office User" w:date="2019-04-07T13:23:00Z">
              <w:r>
                <w:t>3</w:t>
              </w:r>
            </w:ins>
          </w:p>
        </w:tc>
        <w:tc>
          <w:tcPr>
            <w:tcW w:w="1116" w:type="dxa"/>
          </w:tcPr>
          <w:p w:rsidR="005A38AA" w:rsidRDefault="005A38AA" w:rsidP="007B11C2">
            <w:pPr>
              <w:pStyle w:val="sc-Requirement"/>
              <w:rPr>
                <w:ins w:id="2193" w:author="Microsoft Office User" w:date="2019-04-07T13:23:00Z"/>
              </w:rPr>
            </w:pPr>
            <w:ins w:id="2194" w:author="Microsoft Office User" w:date="2019-04-07T13:23:00Z">
              <w:r>
                <w:t>As needed</w:t>
              </w:r>
            </w:ins>
          </w:p>
        </w:tc>
      </w:tr>
      <w:tr w:rsidR="005A38AA" w:rsidTr="007B11C2">
        <w:trPr>
          <w:gridAfter w:val="2"/>
          <w:wAfter w:w="60" w:type="dxa"/>
          <w:ins w:id="2195" w:author="Microsoft Office User" w:date="2019-04-07T13:23:00Z"/>
        </w:trPr>
        <w:tc>
          <w:tcPr>
            <w:tcW w:w="1200" w:type="dxa"/>
          </w:tcPr>
          <w:p w:rsidR="005A38AA" w:rsidRDefault="005A38AA" w:rsidP="007B11C2">
            <w:pPr>
              <w:pStyle w:val="sc-Requirement"/>
              <w:rPr>
                <w:ins w:id="2196" w:author="Microsoft Office User" w:date="2019-04-07T13:23:00Z"/>
              </w:rPr>
            </w:pPr>
            <w:ins w:id="2197" w:author="Microsoft Office User" w:date="2019-04-07T13:23:00Z">
              <w:r>
                <w:t>HIST 308</w:t>
              </w:r>
            </w:ins>
          </w:p>
        </w:tc>
        <w:tc>
          <w:tcPr>
            <w:tcW w:w="2000" w:type="dxa"/>
          </w:tcPr>
          <w:p w:rsidR="005A38AA" w:rsidRDefault="005A38AA" w:rsidP="007B11C2">
            <w:pPr>
              <w:pStyle w:val="sc-Requirement"/>
              <w:rPr>
                <w:ins w:id="2198" w:author="Microsoft Office User" w:date="2019-04-07T13:23:00Z"/>
              </w:rPr>
            </w:pPr>
            <w:ins w:id="2199" w:author="Microsoft Office User" w:date="2019-04-07T13:23:00Z">
              <w:r>
                <w:t>Europe in the Age of Revolution, 1789 to 1850</w:t>
              </w:r>
            </w:ins>
          </w:p>
        </w:tc>
        <w:tc>
          <w:tcPr>
            <w:tcW w:w="450" w:type="dxa"/>
          </w:tcPr>
          <w:p w:rsidR="005A38AA" w:rsidRDefault="005A38AA" w:rsidP="007B11C2">
            <w:pPr>
              <w:pStyle w:val="sc-RequirementRight"/>
              <w:rPr>
                <w:ins w:id="2200" w:author="Microsoft Office User" w:date="2019-04-07T13:23:00Z"/>
              </w:rPr>
            </w:pPr>
            <w:ins w:id="2201" w:author="Microsoft Office User" w:date="2019-04-07T13:23:00Z">
              <w:r>
                <w:t>3</w:t>
              </w:r>
            </w:ins>
          </w:p>
        </w:tc>
        <w:tc>
          <w:tcPr>
            <w:tcW w:w="1116" w:type="dxa"/>
          </w:tcPr>
          <w:p w:rsidR="005A38AA" w:rsidRDefault="005A38AA" w:rsidP="007B11C2">
            <w:pPr>
              <w:pStyle w:val="sc-Requirement"/>
              <w:rPr>
                <w:ins w:id="2202" w:author="Microsoft Office User" w:date="2019-04-07T13:23:00Z"/>
              </w:rPr>
            </w:pPr>
            <w:ins w:id="2203" w:author="Microsoft Office User" w:date="2019-04-07T13:23:00Z">
              <w:r>
                <w:t>As needed</w:t>
              </w:r>
            </w:ins>
          </w:p>
        </w:tc>
      </w:tr>
      <w:tr w:rsidR="005A38AA" w:rsidTr="007B11C2">
        <w:trPr>
          <w:gridAfter w:val="2"/>
          <w:wAfter w:w="60" w:type="dxa"/>
          <w:ins w:id="2204" w:author="Microsoft Office User" w:date="2019-04-07T13:23:00Z"/>
        </w:trPr>
        <w:tc>
          <w:tcPr>
            <w:tcW w:w="1200" w:type="dxa"/>
          </w:tcPr>
          <w:p w:rsidR="005A38AA" w:rsidRDefault="005A38AA" w:rsidP="007B11C2">
            <w:pPr>
              <w:pStyle w:val="sc-Requirement"/>
              <w:rPr>
                <w:ins w:id="2205" w:author="Microsoft Office User" w:date="2019-04-07T13:23:00Z"/>
              </w:rPr>
            </w:pPr>
            <w:ins w:id="2206" w:author="Microsoft Office User" w:date="2019-04-07T13:23:00Z">
              <w:r>
                <w:t>HIST 309</w:t>
              </w:r>
            </w:ins>
          </w:p>
        </w:tc>
        <w:tc>
          <w:tcPr>
            <w:tcW w:w="2000" w:type="dxa"/>
          </w:tcPr>
          <w:p w:rsidR="005A38AA" w:rsidRDefault="005A38AA" w:rsidP="007B11C2">
            <w:pPr>
              <w:pStyle w:val="sc-Requirement"/>
              <w:rPr>
                <w:ins w:id="2207" w:author="Microsoft Office User" w:date="2019-04-07T13:23:00Z"/>
              </w:rPr>
            </w:pPr>
            <w:ins w:id="2208" w:author="Microsoft Office User" w:date="2019-04-07T13:23:00Z">
              <w:r>
                <w:t>Europe in the Age of Nationalism, 1850 to 1914</w:t>
              </w:r>
            </w:ins>
          </w:p>
        </w:tc>
        <w:tc>
          <w:tcPr>
            <w:tcW w:w="450" w:type="dxa"/>
          </w:tcPr>
          <w:p w:rsidR="005A38AA" w:rsidRDefault="005A38AA" w:rsidP="007B11C2">
            <w:pPr>
              <w:pStyle w:val="sc-RequirementRight"/>
              <w:rPr>
                <w:ins w:id="2209" w:author="Microsoft Office User" w:date="2019-04-07T13:23:00Z"/>
              </w:rPr>
            </w:pPr>
            <w:ins w:id="2210" w:author="Microsoft Office User" w:date="2019-04-07T13:23:00Z">
              <w:r>
                <w:t>3</w:t>
              </w:r>
            </w:ins>
          </w:p>
        </w:tc>
        <w:tc>
          <w:tcPr>
            <w:tcW w:w="1116" w:type="dxa"/>
          </w:tcPr>
          <w:p w:rsidR="005A38AA" w:rsidRDefault="005A38AA" w:rsidP="007B11C2">
            <w:pPr>
              <w:pStyle w:val="sc-Requirement"/>
              <w:rPr>
                <w:ins w:id="2211" w:author="Microsoft Office User" w:date="2019-04-07T13:23:00Z"/>
              </w:rPr>
            </w:pPr>
            <w:ins w:id="2212" w:author="Microsoft Office User" w:date="2019-04-07T13:23:00Z">
              <w:r>
                <w:t>As needed</w:t>
              </w:r>
            </w:ins>
          </w:p>
        </w:tc>
      </w:tr>
      <w:tr w:rsidR="005A38AA" w:rsidTr="007B11C2">
        <w:trPr>
          <w:gridAfter w:val="2"/>
          <w:wAfter w:w="60" w:type="dxa"/>
          <w:ins w:id="2213" w:author="Microsoft Office User" w:date="2019-04-07T13:23:00Z"/>
        </w:trPr>
        <w:tc>
          <w:tcPr>
            <w:tcW w:w="1200" w:type="dxa"/>
          </w:tcPr>
          <w:p w:rsidR="005A38AA" w:rsidRDefault="005A38AA" w:rsidP="007B11C2">
            <w:pPr>
              <w:pStyle w:val="sc-Requirement"/>
              <w:rPr>
                <w:ins w:id="2214" w:author="Microsoft Office User" w:date="2019-04-07T13:23:00Z"/>
              </w:rPr>
            </w:pPr>
            <w:ins w:id="2215" w:author="Microsoft Office User" w:date="2019-04-07T13:23:00Z">
              <w:r>
                <w:t>HIST 310</w:t>
              </w:r>
            </w:ins>
          </w:p>
        </w:tc>
        <w:tc>
          <w:tcPr>
            <w:tcW w:w="2000" w:type="dxa"/>
          </w:tcPr>
          <w:p w:rsidR="005A38AA" w:rsidRDefault="005A38AA" w:rsidP="007B11C2">
            <w:pPr>
              <w:pStyle w:val="sc-Requirement"/>
              <w:rPr>
                <w:ins w:id="2216" w:author="Microsoft Office User" w:date="2019-04-07T13:23:00Z"/>
              </w:rPr>
            </w:pPr>
            <w:ins w:id="2217" w:author="Microsoft Office User" w:date="2019-04-07T13:23:00Z">
              <w:r>
                <w:t>Twentieth-Century Europe</w:t>
              </w:r>
            </w:ins>
          </w:p>
        </w:tc>
        <w:tc>
          <w:tcPr>
            <w:tcW w:w="450" w:type="dxa"/>
          </w:tcPr>
          <w:p w:rsidR="005A38AA" w:rsidRDefault="005A38AA" w:rsidP="007B11C2">
            <w:pPr>
              <w:pStyle w:val="sc-RequirementRight"/>
              <w:rPr>
                <w:ins w:id="2218" w:author="Microsoft Office User" w:date="2019-04-07T13:23:00Z"/>
              </w:rPr>
            </w:pPr>
            <w:ins w:id="2219" w:author="Microsoft Office User" w:date="2019-04-07T13:23:00Z">
              <w:r>
                <w:t>3</w:t>
              </w:r>
            </w:ins>
          </w:p>
        </w:tc>
        <w:tc>
          <w:tcPr>
            <w:tcW w:w="1116" w:type="dxa"/>
          </w:tcPr>
          <w:p w:rsidR="005A38AA" w:rsidRDefault="005A38AA" w:rsidP="007B11C2">
            <w:pPr>
              <w:pStyle w:val="sc-Requirement"/>
              <w:rPr>
                <w:ins w:id="2220" w:author="Microsoft Office User" w:date="2019-04-07T13:23:00Z"/>
              </w:rPr>
            </w:pPr>
            <w:ins w:id="2221" w:author="Microsoft Office User" w:date="2019-04-07T13:23:00Z">
              <w:r>
                <w:t>As needed</w:t>
              </w:r>
            </w:ins>
          </w:p>
        </w:tc>
      </w:tr>
      <w:tr w:rsidR="00BE4395" w:rsidTr="00112248">
        <w:trPr>
          <w:gridAfter w:val="1"/>
          <w:wAfter w:w="32" w:type="dxa"/>
          <w:ins w:id="2222" w:author="Abbotson, Susan C. W." w:date="2019-04-22T22:05:00Z"/>
        </w:trPr>
        <w:tc>
          <w:tcPr>
            <w:tcW w:w="1200" w:type="dxa"/>
          </w:tcPr>
          <w:p w:rsidR="00BE4395" w:rsidRDefault="00BE4395" w:rsidP="00112248">
            <w:pPr>
              <w:pStyle w:val="sc-Requirement"/>
              <w:rPr>
                <w:ins w:id="2223" w:author="Abbotson, Susan C. W." w:date="2019-04-22T22:05:00Z"/>
              </w:rPr>
            </w:pPr>
            <w:ins w:id="2224" w:author="Abbotson, Susan C. W." w:date="2019-04-22T22:05:00Z">
              <w:r>
                <w:t>HIST 311</w:t>
              </w:r>
            </w:ins>
          </w:p>
        </w:tc>
        <w:tc>
          <w:tcPr>
            <w:tcW w:w="2000" w:type="dxa"/>
          </w:tcPr>
          <w:p w:rsidR="00BE4395" w:rsidRDefault="00BE4395" w:rsidP="00112248">
            <w:pPr>
              <w:pStyle w:val="sc-Requirement"/>
              <w:rPr>
                <w:ins w:id="2225" w:author="Abbotson, Susan C. W." w:date="2019-04-22T22:05:00Z"/>
              </w:rPr>
            </w:pPr>
            <w:ins w:id="2226" w:author="Abbotson, Susan C. W." w:date="2019-04-22T22:05:00Z">
              <w:r>
                <w:t>The Origins of Russia to 1700</w:t>
              </w:r>
            </w:ins>
          </w:p>
        </w:tc>
        <w:tc>
          <w:tcPr>
            <w:tcW w:w="450" w:type="dxa"/>
          </w:tcPr>
          <w:p w:rsidR="00BE4395" w:rsidRDefault="00BE4395" w:rsidP="00112248">
            <w:pPr>
              <w:pStyle w:val="sc-RequirementRight"/>
              <w:rPr>
                <w:ins w:id="2227" w:author="Abbotson, Susan C. W." w:date="2019-04-22T22:05:00Z"/>
              </w:rPr>
            </w:pPr>
            <w:ins w:id="2228" w:author="Abbotson, Susan C. W." w:date="2019-04-22T22:05:00Z">
              <w:r>
                <w:t>3</w:t>
              </w:r>
            </w:ins>
          </w:p>
        </w:tc>
        <w:tc>
          <w:tcPr>
            <w:tcW w:w="1144" w:type="dxa"/>
            <w:gridSpan w:val="2"/>
          </w:tcPr>
          <w:p w:rsidR="00BE4395" w:rsidRDefault="00BE4395" w:rsidP="00112248">
            <w:pPr>
              <w:pStyle w:val="sc-Requirement"/>
              <w:rPr>
                <w:ins w:id="2229" w:author="Abbotson, Susan C. W." w:date="2019-04-22T22:05:00Z"/>
              </w:rPr>
            </w:pPr>
            <w:ins w:id="2230" w:author="Abbotson, Susan C. W." w:date="2019-04-22T22:05:00Z">
              <w:r>
                <w:t>Alternate years</w:t>
              </w:r>
            </w:ins>
          </w:p>
        </w:tc>
      </w:tr>
      <w:tr w:rsidR="005A38AA" w:rsidTr="007B11C2">
        <w:trPr>
          <w:ins w:id="2231" w:author="Microsoft Office User" w:date="2019-04-07T13:23:00Z"/>
        </w:trPr>
        <w:tc>
          <w:tcPr>
            <w:tcW w:w="1200" w:type="dxa"/>
          </w:tcPr>
          <w:p w:rsidR="005A38AA" w:rsidRDefault="005A38AA" w:rsidP="007B11C2">
            <w:pPr>
              <w:pStyle w:val="sc-Requirement"/>
              <w:rPr>
                <w:ins w:id="2232" w:author="Microsoft Office User" w:date="2019-04-07T13:23:00Z"/>
              </w:rPr>
            </w:pPr>
            <w:ins w:id="2233" w:author="Microsoft Office User" w:date="2019-04-07T13:23:00Z">
              <w:r>
                <w:t>HIST 312</w:t>
              </w:r>
            </w:ins>
          </w:p>
        </w:tc>
        <w:tc>
          <w:tcPr>
            <w:tcW w:w="2000" w:type="dxa"/>
          </w:tcPr>
          <w:p w:rsidR="005A38AA" w:rsidRDefault="005A38AA" w:rsidP="007B11C2">
            <w:pPr>
              <w:pStyle w:val="sc-Requirement"/>
              <w:rPr>
                <w:ins w:id="2234" w:author="Microsoft Office User" w:date="2019-04-07T13:23:00Z"/>
              </w:rPr>
            </w:pPr>
            <w:ins w:id="2235" w:author="Microsoft Office User" w:date="2019-04-07T13:23:00Z">
              <w:r>
                <w:t>Russia from Peter to Lenin</w:t>
              </w:r>
            </w:ins>
          </w:p>
        </w:tc>
        <w:tc>
          <w:tcPr>
            <w:tcW w:w="450" w:type="dxa"/>
          </w:tcPr>
          <w:p w:rsidR="005A38AA" w:rsidRDefault="00947AD2" w:rsidP="007B11C2">
            <w:pPr>
              <w:pStyle w:val="sc-RequirementRight"/>
              <w:rPr>
                <w:ins w:id="2236" w:author="Microsoft Office User" w:date="2019-04-07T13:23:00Z"/>
              </w:rPr>
            </w:pPr>
            <w:ins w:id="2237" w:author="Microsoft Office User" w:date="2019-04-11T16:46:00Z">
              <w:r>
                <w:t>3</w:t>
              </w:r>
            </w:ins>
          </w:p>
        </w:tc>
        <w:tc>
          <w:tcPr>
            <w:tcW w:w="1176" w:type="dxa"/>
            <w:gridSpan w:val="3"/>
          </w:tcPr>
          <w:p w:rsidR="005A38AA" w:rsidRDefault="005A38AA" w:rsidP="007B11C2">
            <w:pPr>
              <w:pStyle w:val="sc-Requirement"/>
              <w:rPr>
                <w:ins w:id="2238" w:author="Microsoft Office User" w:date="2019-04-07T13:23:00Z"/>
              </w:rPr>
            </w:pPr>
            <w:ins w:id="2239" w:author="Microsoft Office User" w:date="2019-04-07T13:23:00Z">
              <w:r>
                <w:t>Alternate years</w:t>
              </w:r>
            </w:ins>
          </w:p>
        </w:tc>
      </w:tr>
      <w:tr w:rsidR="005A38AA" w:rsidTr="007B11C2">
        <w:trPr>
          <w:gridAfter w:val="2"/>
          <w:wAfter w:w="60" w:type="dxa"/>
          <w:ins w:id="2240" w:author="Microsoft Office User" w:date="2019-04-07T13:23:00Z"/>
        </w:trPr>
        <w:tc>
          <w:tcPr>
            <w:tcW w:w="1200" w:type="dxa"/>
          </w:tcPr>
          <w:p w:rsidR="005A38AA" w:rsidRDefault="005A38AA" w:rsidP="007B11C2">
            <w:pPr>
              <w:pStyle w:val="sc-Requirement"/>
              <w:rPr>
                <w:ins w:id="2241" w:author="Microsoft Office User" w:date="2019-04-07T13:23:00Z"/>
              </w:rPr>
            </w:pPr>
            <w:ins w:id="2242" w:author="Microsoft Office User" w:date="2019-04-07T13:23:00Z">
              <w:r>
                <w:t>HIST 313</w:t>
              </w:r>
            </w:ins>
          </w:p>
        </w:tc>
        <w:tc>
          <w:tcPr>
            <w:tcW w:w="2000" w:type="dxa"/>
          </w:tcPr>
          <w:p w:rsidR="005A38AA" w:rsidRDefault="005A38AA" w:rsidP="007B11C2">
            <w:pPr>
              <w:pStyle w:val="sc-Requirement"/>
              <w:rPr>
                <w:ins w:id="2243" w:author="Microsoft Office User" w:date="2019-04-07T13:23:00Z"/>
              </w:rPr>
            </w:pPr>
            <w:ins w:id="2244" w:author="Microsoft Office User" w:date="2019-04-07T13:23:00Z">
              <w:r>
                <w:t>The Soviet Union and After</w:t>
              </w:r>
            </w:ins>
          </w:p>
        </w:tc>
        <w:tc>
          <w:tcPr>
            <w:tcW w:w="450" w:type="dxa"/>
          </w:tcPr>
          <w:p w:rsidR="005A38AA" w:rsidRDefault="005A38AA" w:rsidP="007B11C2">
            <w:pPr>
              <w:pStyle w:val="sc-RequirementRight"/>
              <w:rPr>
                <w:ins w:id="2245" w:author="Microsoft Office User" w:date="2019-04-07T13:23:00Z"/>
              </w:rPr>
            </w:pPr>
            <w:ins w:id="2246" w:author="Microsoft Office User" w:date="2019-04-07T13:23:00Z">
              <w:r>
                <w:t>3</w:t>
              </w:r>
            </w:ins>
          </w:p>
        </w:tc>
        <w:tc>
          <w:tcPr>
            <w:tcW w:w="1116" w:type="dxa"/>
          </w:tcPr>
          <w:p w:rsidR="005A38AA" w:rsidRDefault="005A38AA" w:rsidP="007B11C2">
            <w:pPr>
              <w:pStyle w:val="sc-Requirement"/>
              <w:rPr>
                <w:ins w:id="2247" w:author="Microsoft Office User" w:date="2019-04-07T13:23:00Z"/>
              </w:rPr>
            </w:pPr>
            <w:ins w:id="2248" w:author="Microsoft Office User" w:date="2019-04-07T13:23:00Z">
              <w:r>
                <w:t>Alternate years</w:t>
              </w:r>
            </w:ins>
          </w:p>
        </w:tc>
      </w:tr>
      <w:tr w:rsidR="005A38AA" w:rsidTr="007B11C2">
        <w:trPr>
          <w:ins w:id="2249" w:author="Microsoft Office User" w:date="2019-04-07T13:23:00Z"/>
        </w:trPr>
        <w:tc>
          <w:tcPr>
            <w:tcW w:w="1200" w:type="dxa"/>
          </w:tcPr>
          <w:p w:rsidR="005A38AA" w:rsidRDefault="005A38AA" w:rsidP="007B11C2">
            <w:pPr>
              <w:pStyle w:val="sc-Requirement"/>
              <w:rPr>
                <w:ins w:id="2250" w:author="Microsoft Office User" w:date="2019-04-07T13:23:00Z"/>
              </w:rPr>
            </w:pPr>
            <w:ins w:id="2251" w:author="Microsoft Office User" w:date="2019-04-07T13:23:00Z">
              <w:r>
                <w:t>HIST 318</w:t>
              </w:r>
            </w:ins>
          </w:p>
        </w:tc>
        <w:tc>
          <w:tcPr>
            <w:tcW w:w="2000" w:type="dxa"/>
          </w:tcPr>
          <w:p w:rsidR="005A38AA" w:rsidRDefault="005A38AA" w:rsidP="007B11C2">
            <w:pPr>
              <w:pStyle w:val="sc-Requirement"/>
              <w:rPr>
                <w:ins w:id="2252" w:author="Microsoft Office User" w:date="2019-04-07T13:23:00Z"/>
              </w:rPr>
            </w:pPr>
            <w:ins w:id="2253" w:author="Microsoft Office User" w:date="2019-04-07T13:23:00Z">
              <w:r>
                <w:t>Tudor-Stuart England</w:t>
              </w:r>
            </w:ins>
          </w:p>
        </w:tc>
        <w:tc>
          <w:tcPr>
            <w:tcW w:w="450" w:type="dxa"/>
          </w:tcPr>
          <w:p w:rsidR="005A38AA" w:rsidRDefault="005B3388" w:rsidP="007B11C2">
            <w:pPr>
              <w:pStyle w:val="sc-RequirementRight"/>
              <w:rPr>
                <w:ins w:id="2254" w:author="Microsoft Office User" w:date="2019-04-07T13:23:00Z"/>
              </w:rPr>
            </w:pPr>
            <w:ins w:id="2255" w:author="Microsoft Office User" w:date="2019-04-11T17:05:00Z">
              <w:r>
                <w:t>3</w:t>
              </w:r>
            </w:ins>
          </w:p>
        </w:tc>
        <w:tc>
          <w:tcPr>
            <w:tcW w:w="1176" w:type="dxa"/>
            <w:gridSpan w:val="3"/>
          </w:tcPr>
          <w:p w:rsidR="005A38AA" w:rsidRDefault="005A38AA" w:rsidP="007B11C2">
            <w:pPr>
              <w:pStyle w:val="sc-Requirement"/>
              <w:rPr>
                <w:ins w:id="2256" w:author="Microsoft Office User" w:date="2019-04-07T13:23:00Z"/>
              </w:rPr>
            </w:pPr>
            <w:ins w:id="2257" w:author="Microsoft Office User" w:date="2019-04-07T13:23:00Z">
              <w:r>
                <w:t>As needed</w:t>
              </w:r>
            </w:ins>
          </w:p>
        </w:tc>
      </w:tr>
    </w:tbl>
    <w:p w:rsidR="005A38AA" w:rsidRDefault="005A38AA" w:rsidP="005A38AA">
      <w:pPr>
        <w:pStyle w:val="sc-RequirementsSubheading"/>
        <w:rPr>
          <w:ins w:id="2258" w:author="Microsoft Office User" w:date="2019-04-07T13:23:00Z"/>
        </w:rPr>
      </w:pPr>
      <w:ins w:id="2259" w:author="Microsoft Office User" w:date="2019-04-07T13:23:00Z">
        <w:r>
          <w:t>ONE COURSE Africa, Asia, Latin American, Middle East:</w:t>
        </w:r>
      </w:ins>
    </w:p>
    <w:tbl>
      <w:tblPr>
        <w:tblW w:w="0" w:type="auto"/>
        <w:tblLook w:val="04A0" w:firstRow="1" w:lastRow="0" w:firstColumn="1" w:lastColumn="0" w:noHBand="0" w:noVBand="1"/>
      </w:tblPr>
      <w:tblGrid>
        <w:gridCol w:w="1200"/>
        <w:gridCol w:w="2000"/>
        <w:gridCol w:w="450"/>
        <w:gridCol w:w="1131"/>
      </w:tblGrid>
      <w:tr w:rsidR="005A38AA" w:rsidTr="007B11C2">
        <w:trPr>
          <w:ins w:id="2260" w:author="Microsoft Office User" w:date="2019-04-07T13:23:00Z"/>
        </w:trPr>
        <w:tc>
          <w:tcPr>
            <w:tcW w:w="1200" w:type="dxa"/>
          </w:tcPr>
          <w:p w:rsidR="005A38AA" w:rsidRDefault="005A38AA" w:rsidP="007B11C2">
            <w:pPr>
              <w:pStyle w:val="sc-Requirement"/>
              <w:rPr>
                <w:ins w:id="2261" w:author="Microsoft Office User" w:date="2019-04-07T13:23:00Z"/>
              </w:rPr>
            </w:pPr>
            <w:ins w:id="2262" w:author="Microsoft Office User" w:date="2019-04-07T13:23:00Z">
              <w:r>
                <w:t>HIST 236</w:t>
              </w:r>
            </w:ins>
          </w:p>
        </w:tc>
        <w:tc>
          <w:tcPr>
            <w:tcW w:w="2000" w:type="dxa"/>
          </w:tcPr>
          <w:p w:rsidR="005A38AA" w:rsidRDefault="005A38AA" w:rsidP="007B11C2">
            <w:pPr>
              <w:pStyle w:val="sc-Requirement"/>
              <w:rPr>
                <w:ins w:id="2263" w:author="Microsoft Office User" w:date="2019-04-07T13:23:00Z"/>
              </w:rPr>
            </w:pPr>
            <w:ins w:id="2264" w:author="Microsoft Office User" w:date="2019-04-07T13:23:00Z">
              <w:r>
                <w:t>Post-Independence Africa</w:t>
              </w:r>
            </w:ins>
          </w:p>
        </w:tc>
        <w:tc>
          <w:tcPr>
            <w:tcW w:w="450" w:type="dxa"/>
          </w:tcPr>
          <w:p w:rsidR="005A38AA" w:rsidRDefault="005A38AA" w:rsidP="007B11C2">
            <w:pPr>
              <w:pStyle w:val="sc-RequirementRight"/>
              <w:rPr>
                <w:ins w:id="2265" w:author="Microsoft Office User" w:date="2019-04-07T13:23:00Z"/>
              </w:rPr>
            </w:pPr>
            <w:ins w:id="2266" w:author="Microsoft Office User" w:date="2019-04-07T13:23:00Z">
              <w:r>
                <w:t>3</w:t>
              </w:r>
            </w:ins>
          </w:p>
        </w:tc>
        <w:tc>
          <w:tcPr>
            <w:tcW w:w="1131" w:type="dxa"/>
          </w:tcPr>
          <w:p w:rsidR="005A38AA" w:rsidRDefault="005A38AA" w:rsidP="007B11C2">
            <w:pPr>
              <w:pStyle w:val="sc-Requirement"/>
              <w:rPr>
                <w:ins w:id="2267" w:author="Microsoft Office User" w:date="2019-04-07T13:23:00Z"/>
              </w:rPr>
            </w:pPr>
            <w:ins w:id="2268" w:author="Microsoft Office User" w:date="2019-04-07T13:23:00Z">
              <w:r>
                <w:t>Annually</w:t>
              </w:r>
            </w:ins>
          </w:p>
        </w:tc>
      </w:tr>
      <w:tr w:rsidR="005A38AA" w:rsidTr="007B11C2">
        <w:trPr>
          <w:ins w:id="2269" w:author="Microsoft Office User" w:date="2019-04-07T13:23:00Z"/>
        </w:trPr>
        <w:tc>
          <w:tcPr>
            <w:tcW w:w="1200" w:type="dxa"/>
          </w:tcPr>
          <w:p w:rsidR="005A38AA" w:rsidRDefault="005A38AA" w:rsidP="007B11C2">
            <w:pPr>
              <w:pStyle w:val="sc-Requirement"/>
              <w:rPr>
                <w:ins w:id="2270" w:author="Microsoft Office User" w:date="2019-04-07T13:23:00Z"/>
              </w:rPr>
            </w:pPr>
            <w:ins w:id="2271" w:author="Microsoft Office User" w:date="2019-04-07T13:23:00Z">
              <w:r>
                <w:t>HIST 238</w:t>
              </w:r>
            </w:ins>
          </w:p>
        </w:tc>
        <w:tc>
          <w:tcPr>
            <w:tcW w:w="2000" w:type="dxa"/>
          </w:tcPr>
          <w:p w:rsidR="005A38AA" w:rsidRDefault="005A38AA" w:rsidP="007B11C2">
            <w:pPr>
              <w:pStyle w:val="sc-Requirement"/>
              <w:rPr>
                <w:ins w:id="2272" w:author="Microsoft Office User" w:date="2019-04-07T13:23:00Z"/>
              </w:rPr>
            </w:pPr>
            <w:ins w:id="2273" w:author="Microsoft Office User" w:date="2019-04-07T13:23:00Z">
              <w:r>
                <w:t>Early Imperial China</w:t>
              </w:r>
            </w:ins>
          </w:p>
        </w:tc>
        <w:tc>
          <w:tcPr>
            <w:tcW w:w="450" w:type="dxa"/>
          </w:tcPr>
          <w:p w:rsidR="005A38AA" w:rsidRDefault="005A38AA" w:rsidP="007B11C2">
            <w:pPr>
              <w:pStyle w:val="sc-RequirementRight"/>
              <w:rPr>
                <w:ins w:id="2274" w:author="Microsoft Office User" w:date="2019-04-07T13:23:00Z"/>
              </w:rPr>
            </w:pPr>
            <w:ins w:id="2275" w:author="Microsoft Office User" w:date="2019-04-07T13:23:00Z">
              <w:r>
                <w:t>3</w:t>
              </w:r>
            </w:ins>
          </w:p>
        </w:tc>
        <w:tc>
          <w:tcPr>
            <w:tcW w:w="1131" w:type="dxa"/>
          </w:tcPr>
          <w:p w:rsidR="005A38AA" w:rsidRDefault="005A38AA" w:rsidP="007B11C2">
            <w:pPr>
              <w:pStyle w:val="sc-Requirement"/>
              <w:rPr>
                <w:ins w:id="2276" w:author="Microsoft Office User" w:date="2019-04-07T13:23:00Z"/>
              </w:rPr>
            </w:pPr>
            <w:ins w:id="2277" w:author="Microsoft Office User" w:date="2019-04-07T13:23:00Z">
              <w:r>
                <w:t>As needed</w:t>
              </w:r>
            </w:ins>
          </w:p>
        </w:tc>
      </w:tr>
      <w:tr w:rsidR="005A38AA" w:rsidTr="007B11C2">
        <w:trPr>
          <w:ins w:id="2278" w:author="Microsoft Office User" w:date="2019-04-07T13:23:00Z"/>
        </w:trPr>
        <w:tc>
          <w:tcPr>
            <w:tcW w:w="1200" w:type="dxa"/>
          </w:tcPr>
          <w:p w:rsidR="005A38AA" w:rsidRDefault="005A38AA" w:rsidP="007B11C2">
            <w:pPr>
              <w:pStyle w:val="sc-Requirement"/>
              <w:rPr>
                <w:ins w:id="2279" w:author="Microsoft Office User" w:date="2019-04-07T13:23:00Z"/>
              </w:rPr>
            </w:pPr>
            <w:ins w:id="2280" w:author="Microsoft Office User" w:date="2019-04-07T13:23:00Z">
              <w:r>
                <w:t>HIST 239</w:t>
              </w:r>
            </w:ins>
          </w:p>
        </w:tc>
        <w:tc>
          <w:tcPr>
            <w:tcW w:w="2000" w:type="dxa"/>
          </w:tcPr>
          <w:p w:rsidR="005A38AA" w:rsidRDefault="005A38AA" w:rsidP="007B11C2">
            <w:pPr>
              <w:pStyle w:val="sc-Requirement"/>
              <w:rPr>
                <w:ins w:id="2281" w:author="Microsoft Office User" w:date="2019-04-07T13:23:00Z"/>
              </w:rPr>
            </w:pPr>
            <w:ins w:id="2282" w:author="Microsoft Office User" w:date="2019-04-07T13:23:00Z">
              <w:r>
                <w:t>Japanese History through Art and Literature</w:t>
              </w:r>
            </w:ins>
          </w:p>
        </w:tc>
        <w:tc>
          <w:tcPr>
            <w:tcW w:w="450" w:type="dxa"/>
          </w:tcPr>
          <w:p w:rsidR="005A38AA" w:rsidRDefault="005A38AA" w:rsidP="007B11C2">
            <w:pPr>
              <w:pStyle w:val="sc-RequirementRight"/>
              <w:rPr>
                <w:ins w:id="2283" w:author="Microsoft Office User" w:date="2019-04-07T13:23:00Z"/>
              </w:rPr>
            </w:pPr>
            <w:ins w:id="2284" w:author="Microsoft Office User" w:date="2019-04-07T13:23:00Z">
              <w:r>
                <w:t>3</w:t>
              </w:r>
            </w:ins>
          </w:p>
        </w:tc>
        <w:tc>
          <w:tcPr>
            <w:tcW w:w="1131" w:type="dxa"/>
          </w:tcPr>
          <w:p w:rsidR="005A38AA" w:rsidRDefault="005A38AA" w:rsidP="007B11C2">
            <w:pPr>
              <w:pStyle w:val="sc-Requirement"/>
              <w:rPr>
                <w:ins w:id="2285" w:author="Microsoft Office User" w:date="2019-04-07T13:23:00Z"/>
              </w:rPr>
            </w:pPr>
            <w:ins w:id="2286" w:author="Microsoft Office User" w:date="2019-04-07T13:23:00Z">
              <w:r>
                <w:t>Alternate years</w:t>
              </w:r>
            </w:ins>
          </w:p>
        </w:tc>
      </w:tr>
      <w:tr w:rsidR="005A38AA" w:rsidTr="007B11C2">
        <w:trPr>
          <w:ins w:id="2287" w:author="Microsoft Office User" w:date="2019-04-07T13:23:00Z"/>
        </w:trPr>
        <w:tc>
          <w:tcPr>
            <w:tcW w:w="1200" w:type="dxa"/>
          </w:tcPr>
          <w:p w:rsidR="005A38AA" w:rsidRDefault="005A38AA" w:rsidP="007B11C2">
            <w:pPr>
              <w:pStyle w:val="sc-Requirement"/>
              <w:rPr>
                <w:ins w:id="2288" w:author="Microsoft Office User" w:date="2019-04-07T13:23:00Z"/>
              </w:rPr>
            </w:pPr>
            <w:ins w:id="2289" w:author="Microsoft Office User" w:date="2019-04-07T13:23:00Z">
              <w:r>
                <w:t>HIST 241</w:t>
              </w:r>
            </w:ins>
          </w:p>
        </w:tc>
        <w:tc>
          <w:tcPr>
            <w:tcW w:w="2000" w:type="dxa"/>
          </w:tcPr>
          <w:p w:rsidR="005A38AA" w:rsidRDefault="005A38AA" w:rsidP="007B11C2">
            <w:pPr>
              <w:pStyle w:val="sc-Requirement"/>
              <w:rPr>
                <w:ins w:id="2290" w:author="Microsoft Office User" w:date="2019-04-07T13:23:00Z"/>
              </w:rPr>
            </w:pPr>
            <w:ins w:id="2291" w:author="Microsoft Office User" w:date="2019-04-07T13:23:00Z">
              <w:r>
                <w:t>Colonial and Neocolonial Latin America</w:t>
              </w:r>
            </w:ins>
          </w:p>
        </w:tc>
        <w:tc>
          <w:tcPr>
            <w:tcW w:w="450" w:type="dxa"/>
          </w:tcPr>
          <w:p w:rsidR="005A38AA" w:rsidRDefault="005A38AA" w:rsidP="007B11C2">
            <w:pPr>
              <w:pStyle w:val="sc-RequirementRight"/>
              <w:rPr>
                <w:ins w:id="2292" w:author="Microsoft Office User" w:date="2019-04-07T13:23:00Z"/>
              </w:rPr>
            </w:pPr>
            <w:ins w:id="2293" w:author="Microsoft Office User" w:date="2019-04-07T13:23:00Z">
              <w:r>
                <w:t>3</w:t>
              </w:r>
            </w:ins>
          </w:p>
        </w:tc>
        <w:tc>
          <w:tcPr>
            <w:tcW w:w="1131" w:type="dxa"/>
          </w:tcPr>
          <w:p w:rsidR="005A38AA" w:rsidRDefault="005A38AA" w:rsidP="007B11C2">
            <w:pPr>
              <w:pStyle w:val="sc-Requirement"/>
              <w:rPr>
                <w:ins w:id="2294" w:author="Microsoft Office User" w:date="2019-04-07T13:23:00Z"/>
              </w:rPr>
            </w:pPr>
            <w:ins w:id="2295" w:author="Microsoft Office User" w:date="2019-04-07T13:23:00Z">
              <w:r>
                <w:t>Annually</w:t>
              </w:r>
            </w:ins>
          </w:p>
        </w:tc>
      </w:tr>
      <w:tr w:rsidR="005A38AA" w:rsidTr="007B11C2">
        <w:trPr>
          <w:ins w:id="2296" w:author="Microsoft Office User" w:date="2019-04-07T13:23:00Z"/>
        </w:trPr>
        <w:tc>
          <w:tcPr>
            <w:tcW w:w="1200" w:type="dxa"/>
          </w:tcPr>
          <w:p w:rsidR="005A38AA" w:rsidRDefault="005A38AA" w:rsidP="007B11C2">
            <w:pPr>
              <w:pStyle w:val="sc-Requirement"/>
              <w:rPr>
                <w:ins w:id="2297" w:author="Microsoft Office User" w:date="2019-04-07T13:23:00Z"/>
              </w:rPr>
            </w:pPr>
            <w:ins w:id="2298" w:author="Microsoft Office User" w:date="2019-04-07T13:23:00Z">
              <w:r>
                <w:t>HIST 242</w:t>
              </w:r>
            </w:ins>
          </w:p>
        </w:tc>
        <w:tc>
          <w:tcPr>
            <w:tcW w:w="2000" w:type="dxa"/>
          </w:tcPr>
          <w:p w:rsidR="005A38AA" w:rsidRDefault="005A38AA" w:rsidP="007B11C2">
            <w:pPr>
              <w:pStyle w:val="sc-Requirement"/>
              <w:rPr>
                <w:ins w:id="2299" w:author="Microsoft Office User" w:date="2019-04-07T13:23:00Z"/>
              </w:rPr>
            </w:pPr>
            <w:ins w:id="2300" w:author="Microsoft Office User" w:date="2019-04-07T13:23:00Z">
              <w:r>
                <w:t>Modern Latin America</w:t>
              </w:r>
            </w:ins>
          </w:p>
        </w:tc>
        <w:tc>
          <w:tcPr>
            <w:tcW w:w="450" w:type="dxa"/>
          </w:tcPr>
          <w:p w:rsidR="005A38AA" w:rsidRDefault="005A38AA" w:rsidP="007B11C2">
            <w:pPr>
              <w:pStyle w:val="sc-RequirementRight"/>
              <w:rPr>
                <w:ins w:id="2301" w:author="Microsoft Office User" w:date="2019-04-07T13:23:00Z"/>
              </w:rPr>
            </w:pPr>
            <w:ins w:id="2302" w:author="Microsoft Office User" w:date="2019-04-07T13:23:00Z">
              <w:r>
                <w:t>3</w:t>
              </w:r>
            </w:ins>
          </w:p>
        </w:tc>
        <w:tc>
          <w:tcPr>
            <w:tcW w:w="1131" w:type="dxa"/>
          </w:tcPr>
          <w:p w:rsidR="005A38AA" w:rsidRDefault="005A38AA" w:rsidP="007B11C2">
            <w:pPr>
              <w:pStyle w:val="sc-Requirement"/>
              <w:rPr>
                <w:ins w:id="2303" w:author="Microsoft Office User" w:date="2019-04-07T13:23:00Z"/>
              </w:rPr>
            </w:pPr>
            <w:ins w:id="2304" w:author="Microsoft Office User" w:date="2019-04-07T13:23:00Z">
              <w:r>
                <w:t>Annually</w:t>
              </w:r>
            </w:ins>
          </w:p>
        </w:tc>
      </w:tr>
      <w:tr w:rsidR="005A38AA" w:rsidTr="007B11C2">
        <w:trPr>
          <w:ins w:id="2305" w:author="Microsoft Office User" w:date="2019-04-07T13:23:00Z"/>
        </w:trPr>
        <w:tc>
          <w:tcPr>
            <w:tcW w:w="1200" w:type="dxa"/>
          </w:tcPr>
          <w:p w:rsidR="005A38AA" w:rsidRDefault="005A38AA" w:rsidP="007B11C2">
            <w:pPr>
              <w:pStyle w:val="sc-Requirement"/>
              <w:rPr>
                <w:ins w:id="2306" w:author="Microsoft Office User" w:date="2019-04-07T13:23:00Z"/>
              </w:rPr>
            </w:pPr>
            <w:ins w:id="2307" w:author="Microsoft Office User" w:date="2019-04-07T13:23:00Z">
              <w:r>
                <w:t>HIST 340</w:t>
              </w:r>
            </w:ins>
          </w:p>
        </w:tc>
        <w:tc>
          <w:tcPr>
            <w:tcW w:w="2000" w:type="dxa"/>
          </w:tcPr>
          <w:p w:rsidR="005A38AA" w:rsidRDefault="005A38AA" w:rsidP="007B11C2">
            <w:pPr>
              <w:pStyle w:val="sc-Requirement"/>
              <w:rPr>
                <w:ins w:id="2308" w:author="Microsoft Office User" w:date="2019-04-07T13:23:00Z"/>
              </w:rPr>
            </w:pPr>
            <w:ins w:id="2309" w:author="Microsoft Office User" w:date="2019-04-07T13:23:00Z">
              <w:r>
                <w:t>The Muslim World from the Age of Muhammad to 1800</w:t>
              </w:r>
            </w:ins>
          </w:p>
        </w:tc>
        <w:tc>
          <w:tcPr>
            <w:tcW w:w="450" w:type="dxa"/>
          </w:tcPr>
          <w:p w:rsidR="005A38AA" w:rsidRDefault="005A38AA" w:rsidP="007B11C2">
            <w:pPr>
              <w:pStyle w:val="sc-RequirementRight"/>
              <w:rPr>
                <w:ins w:id="2310" w:author="Microsoft Office User" w:date="2019-04-07T13:23:00Z"/>
              </w:rPr>
            </w:pPr>
            <w:ins w:id="2311" w:author="Microsoft Office User" w:date="2019-04-07T13:23:00Z">
              <w:r>
                <w:t>3</w:t>
              </w:r>
            </w:ins>
          </w:p>
        </w:tc>
        <w:tc>
          <w:tcPr>
            <w:tcW w:w="1131" w:type="dxa"/>
          </w:tcPr>
          <w:p w:rsidR="005A38AA" w:rsidRDefault="005A38AA" w:rsidP="007B11C2">
            <w:pPr>
              <w:pStyle w:val="sc-Requirement"/>
              <w:rPr>
                <w:ins w:id="2312" w:author="Microsoft Office User" w:date="2019-04-07T13:23:00Z"/>
              </w:rPr>
            </w:pPr>
            <w:ins w:id="2313" w:author="Microsoft Office User" w:date="2019-04-07T13:23:00Z">
              <w:r>
                <w:t>As needed</w:t>
              </w:r>
            </w:ins>
          </w:p>
        </w:tc>
      </w:tr>
      <w:tr w:rsidR="005A38AA" w:rsidTr="007B11C2">
        <w:trPr>
          <w:ins w:id="2314" w:author="Microsoft Office User" w:date="2019-04-07T13:23:00Z"/>
        </w:trPr>
        <w:tc>
          <w:tcPr>
            <w:tcW w:w="1200" w:type="dxa"/>
          </w:tcPr>
          <w:p w:rsidR="005A38AA" w:rsidRDefault="005A38AA" w:rsidP="007B11C2">
            <w:pPr>
              <w:pStyle w:val="sc-Requirement"/>
              <w:rPr>
                <w:ins w:id="2315" w:author="Microsoft Office User" w:date="2019-04-07T13:23:00Z"/>
              </w:rPr>
            </w:pPr>
            <w:ins w:id="2316" w:author="Microsoft Office User" w:date="2019-04-07T13:23:00Z">
              <w:r>
                <w:t>HIST 341</w:t>
              </w:r>
            </w:ins>
          </w:p>
        </w:tc>
        <w:tc>
          <w:tcPr>
            <w:tcW w:w="2000" w:type="dxa"/>
          </w:tcPr>
          <w:p w:rsidR="005A38AA" w:rsidRDefault="005A38AA" w:rsidP="007B11C2">
            <w:pPr>
              <w:pStyle w:val="sc-Requirement"/>
              <w:rPr>
                <w:ins w:id="2317" w:author="Microsoft Office User" w:date="2019-04-07T13:23:00Z"/>
              </w:rPr>
            </w:pPr>
            <w:ins w:id="2318" w:author="Microsoft Office User" w:date="2019-04-07T13:23:00Z">
              <w:r>
                <w:t>The Muslim World in Modern Times, 1800 to the Present</w:t>
              </w:r>
            </w:ins>
          </w:p>
        </w:tc>
        <w:tc>
          <w:tcPr>
            <w:tcW w:w="450" w:type="dxa"/>
          </w:tcPr>
          <w:p w:rsidR="005A38AA" w:rsidRDefault="005A38AA" w:rsidP="007B11C2">
            <w:pPr>
              <w:pStyle w:val="sc-RequirementRight"/>
              <w:rPr>
                <w:ins w:id="2319" w:author="Microsoft Office User" w:date="2019-04-07T13:23:00Z"/>
              </w:rPr>
            </w:pPr>
            <w:ins w:id="2320" w:author="Microsoft Office User" w:date="2019-04-07T13:23:00Z">
              <w:r>
                <w:t>3</w:t>
              </w:r>
            </w:ins>
          </w:p>
        </w:tc>
        <w:tc>
          <w:tcPr>
            <w:tcW w:w="1131" w:type="dxa"/>
          </w:tcPr>
          <w:p w:rsidR="005A38AA" w:rsidRDefault="005A38AA" w:rsidP="007B11C2">
            <w:pPr>
              <w:pStyle w:val="sc-Requirement"/>
              <w:rPr>
                <w:ins w:id="2321" w:author="Microsoft Office User" w:date="2019-04-07T13:23:00Z"/>
              </w:rPr>
            </w:pPr>
            <w:ins w:id="2322" w:author="Microsoft Office User" w:date="2019-04-07T13:23:00Z">
              <w:r>
                <w:t>as needed</w:t>
              </w:r>
            </w:ins>
          </w:p>
        </w:tc>
      </w:tr>
      <w:tr w:rsidR="005A38AA" w:rsidTr="007B11C2">
        <w:trPr>
          <w:ins w:id="2323" w:author="Microsoft Office User" w:date="2019-04-07T13:23:00Z"/>
        </w:trPr>
        <w:tc>
          <w:tcPr>
            <w:tcW w:w="1200" w:type="dxa"/>
          </w:tcPr>
          <w:p w:rsidR="005A38AA" w:rsidRDefault="005A38AA" w:rsidP="007B11C2">
            <w:pPr>
              <w:pStyle w:val="sc-Requirement"/>
              <w:rPr>
                <w:ins w:id="2324" w:author="Microsoft Office User" w:date="2019-04-07T13:23:00Z"/>
              </w:rPr>
            </w:pPr>
            <w:ins w:id="2325" w:author="Microsoft Office User" w:date="2019-04-07T13:23:00Z">
              <w:r>
                <w:t>HIST 342</w:t>
              </w:r>
            </w:ins>
          </w:p>
        </w:tc>
        <w:tc>
          <w:tcPr>
            <w:tcW w:w="2000" w:type="dxa"/>
          </w:tcPr>
          <w:p w:rsidR="005A38AA" w:rsidRDefault="005A38AA" w:rsidP="007B11C2">
            <w:pPr>
              <w:pStyle w:val="sc-Requirement"/>
              <w:rPr>
                <w:ins w:id="2326" w:author="Microsoft Office User" w:date="2019-04-07T13:23:00Z"/>
              </w:rPr>
            </w:pPr>
            <w:ins w:id="2327" w:author="Microsoft Office User" w:date="2019-04-07T13:23:00Z">
              <w:r>
                <w:t>Islam and Politics in Modern History</w:t>
              </w:r>
            </w:ins>
          </w:p>
        </w:tc>
        <w:tc>
          <w:tcPr>
            <w:tcW w:w="450" w:type="dxa"/>
          </w:tcPr>
          <w:p w:rsidR="005A38AA" w:rsidRDefault="005A38AA" w:rsidP="007B11C2">
            <w:pPr>
              <w:pStyle w:val="sc-RequirementRight"/>
              <w:rPr>
                <w:ins w:id="2328" w:author="Microsoft Office User" w:date="2019-04-07T13:23:00Z"/>
              </w:rPr>
            </w:pPr>
            <w:ins w:id="2329" w:author="Microsoft Office User" w:date="2019-04-07T13:23:00Z">
              <w:r>
                <w:t>3</w:t>
              </w:r>
            </w:ins>
          </w:p>
        </w:tc>
        <w:tc>
          <w:tcPr>
            <w:tcW w:w="1131" w:type="dxa"/>
          </w:tcPr>
          <w:p w:rsidR="005A38AA" w:rsidRDefault="005A38AA" w:rsidP="007B11C2">
            <w:pPr>
              <w:pStyle w:val="sc-Requirement"/>
              <w:rPr>
                <w:ins w:id="2330" w:author="Microsoft Office User" w:date="2019-04-07T13:23:00Z"/>
              </w:rPr>
            </w:pPr>
            <w:ins w:id="2331" w:author="Microsoft Office User" w:date="2019-04-07T13:23:00Z">
              <w:r>
                <w:t>As needed</w:t>
              </w:r>
            </w:ins>
          </w:p>
        </w:tc>
      </w:tr>
      <w:tr w:rsidR="005A38AA" w:rsidTr="007B11C2">
        <w:trPr>
          <w:ins w:id="2332" w:author="Microsoft Office User" w:date="2019-04-07T13:23:00Z"/>
        </w:trPr>
        <w:tc>
          <w:tcPr>
            <w:tcW w:w="1200" w:type="dxa"/>
          </w:tcPr>
          <w:p w:rsidR="005A38AA" w:rsidRDefault="005A38AA" w:rsidP="007B11C2">
            <w:pPr>
              <w:pStyle w:val="sc-Requirement"/>
              <w:rPr>
                <w:ins w:id="2333" w:author="Microsoft Office User" w:date="2019-04-07T13:23:00Z"/>
              </w:rPr>
            </w:pPr>
            <w:ins w:id="2334" w:author="Microsoft Office User" w:date="2019-04-07T13:23:00Z">
              <w:r>
                <w:t>HIST 348</w:t>
              </w:r>
            </w:ins>
          </w:p>
        </w:tc>
        <w:tc>
          <w:tcPr>
            <w:tcW w:w="2000" w:type="dxa"/>
          </w:tcPr>
          <w:p w:rsidR="005A38AA" w:rsidRDefault="005A38AA" w:rsidP="007B11C2">
            <w:pPr>
              <w:pStyle w:val="sc-Requirement"/>
              <w:rPr>
                <w:ins w:id="2335" w:author="Microsoft Office User" w:date="2019-04-07T13:23:00Z"/>
              </w:rPr>
            </w:pPr>
            <w:ins w:id="2336" w:author="Microsoft Office User" w:date="2019-04-07T13:23:00Z">
              <w:r>
                <w:t>Africa under Colonial Rule</w:t>
              </w:r>
            </w:ins>
          </w:p>
        </w:tc>
        <w:tc>
          <w:tcPr>
            <w:tcW w:w="450" w:type="dxa"/>
          </w:tcPr>
          <w:p w:rsidR="005A38AA" w:rsidRDefault="005A38AA" w:rsidP="007B11C2">
            <w:pPr>
              <w:pStyle w:val="sc-RequirementRight"/>
              <w:rPr>
                <w:ins w:id="2337" w:author="Microsoft Office User" w:date="2019-04-07T13:23:00Z"/>
              </w:rPr>
            </w:pPr>
            <w:ins w:id="2338" w:author="Microsoft Office User" w:date="2019-04-07T13:23:00Z">
              <w:r>
                <w:t>3</w:t>
              </w:r>
            </w:ins>
          </w:p>
        </w:tc>
        <w:tc>
          <w:tcPr>
            <w:tcW w:w="1131" w:type="dxa"/>
          </w:tcPr>
          <w:p w:rsidR="005A38AA" w:rsidRDefault="005A38AA" w:rsidP="007B11C2">
            <w:pPr>
              <w:pStyle w:val="sc-Requirement"/>
              <w:rPr>
                <w:ins w:id="2339" w:author="Microsoft Office User" w:date="2019-04-07T13:23:00Z"/>
              </w:rPr>
            </w:pPr>
            <w:ins w:id="2340" w:author="Microsoft Office User" w:date="2019-04-07T13:23:00Z">
              <w:r>
                <w:t>Annually</w:t>
              </w:r>
            </w:ins>
          </w:p>
        </w:tc>
      </w:tr>
    </w:tbl>
    <w:p w:rsidR="005A38AA" w:rsidRDefault="005A38AA" w:rsidP="005A38AA">
      <w:pPr>
        <w:pStyle w:val="sc-RequirementsSubheading"/>
        <w:rPr>
          <w:ins w:id="2341" w:author="Microsoft Office User" w:date="2019-04-07T13:23:00Z"/>
        </w:rPr>
      </w:pPr>
      <w:ins w:id="2342" w:author="Microsoft Office User" w:date="2019-04-07T13:23:00Z">
        <w:r>
          <w:t>ONE COURSE from Global History of Non-Western History (Africa, Asia, Latin American, Middle East)</w:t>
        </w:r>
      </w:ins>
    </w:p>
    <w:tbl>
      <w:tblPr>
        <w:tblW w:w="0" w:type="auto"/>
        <w:tblLook w:val="04A0" w:firstRow="1" w:lastRow="0" w:firstColumn="1" w:lastColumn="0" w:noHBand="0" w:noVBand="1"/>
      </w:tblPr>
      <w:tblGrid>
        <w:gridCol w:w="1200"/>
        <w:gridCol w:w="2000"/>
        <w:gridCol w:w="450"/>
        <w:gridCol w:w="1116"/>
      </w:tblGrid>
      <w:tr w:rsidR="005A38AA" w:rsidTr="007B11C2">
        <w:trPr>
          <w:ins w:id="2343" w:author="Microsoft Office User" w:date="2019-04-07T13:23:00Z"/>
        </w:trPr>
        <w:tc>
          <w:tcPr>
            <w:tcW w:w="1200" w:type="dxa"/>
          </w:tcPr>
          <w:p w:rsidR="005A38AA" w:rsidRDefault="005A38AA" w:rsidP="007B11C2">
            <w:pPr>
              <w:pStyle w:val="sc-Requirement"/>
              <w:rPr>
                <w:ins w:id="2344" w:author="Microsoft Office User" w:date="2019-04-07T13:23:00Z"/>
              </w:rPr>
            </w:pPr>
            <w:ins w:id="2345" w:author="Microsoft Office User" w:date="2019-04-07T13:23:00Z">
              <w:r>
                <w:t>HIST 218</w:t>
              </w:r>
            </w:ins>
          </w:p>
        </w:tc>
        <w:tc>
          <w:tcPr>
            <w:tcW w:w="2000" w:type="dxa"/>
          </w:tcPr>
          <w:p w:rsidR="005A38AA" w:rsidRDefault="005A38AA" w:rsidP="007B11C2">
            <w:pPr>
              <w:pStyle w:val="sc-Requirement"/>
              <w:rPr>
                <w:ins w:id="2346" w:author="Microsoft Office User" w:date="2019-04-07T13:23:00Z"/>
              </w:rPr>
            </w:pPr>
            <w:ins w:id="2347" w:author="Microsoft Office User" w:date="2019-04-07T13:23:00Z">
              <w:r>
                <w:t>American Foreign Policy: 1945 to the Present</w:t>
              </w:r>
            </w:ins>
          </w:p>
        </w:tc>
        <w:tc>
          <w:tcPr>
            <w:tcW w:w="450" w:type="dxa"/>
          </w:tcPr>
          <w:p w:rsidR="005A38AA" w:rsidRDefault="005A38AA" w:rsidP="007B11C2">
            <w:pPr>
              <w:pStyle w:val="sc-RequirementRight"/>
              <w:rPr>
                <w:ins w:id="2348" w:author="Microsoft Office User" w:date="2019-04-07T13:23:00Z"/>
              </w:rPr>
            </w:pPr>
            <w:ins w:id="2349" w:author="Microsoft Office User" w:date="2019-04-07T13:23:00Z">
              <w:r>
                <w:t>3</w:t>
              </w:r>
            </w:ins>
          </w:p>
        </w:tc>
        <w:tc>
          <w:tcPr>
            <w:tcW w:w="1116" w:type="dxa"/>
          </w:tcPr>
          <w:p w:rsidR="005A38AA" w:rsidRDefault="005A38AA" w:rsidP="007B11C2">
            <w:pPr>
              <w:pStyle w:val="sc-Requirement"/>
              <w:rPr>
                <w:ins w:id="2350" w:author="Microsoft Office User" w:date="2019-04-07T13:23:00Z"/>
              </w:rPr>
            </w:pPr>
            <w:ins w:id="2351" w:author="Microsoft Office User" w:date="2019-04-07T13:23:00Z">
              <w:r>
                <w:t>F</w:t>
              </w:r>
            </w:ins>
          </w:p>
        </w:tc>
      </w:tr>
      <w:tr w:rsidR="005A38AA" w:rsidTr="007B11C2">
        <w:trPr>
          <w:ins w:id="2352" w:author="Microsoft Office User" w:date="2019-04-07T13:23:00Z"/>
        </w:trPr>
        <w:tc>
          <w:tcPr>
            <w:tcW w:w="1200" w:type="dxa"/>
          </w:tcPr>
          <w:p w:rsidR="005A38AA" w:rsidRDefault="005A38AA" w:rsidP="007B11C2">
            <w:pPr>
              <w:pStyle w:val="sc-Requirement"/>
              <w:rPr>
                <w:ins w:id="2353" w:author="Microsoft Office User" w:date="2019-04-07T13:23:00Z"/>
              </w:rPr>
            </w:pPr>
            <w:ins w:id="2354" w:author="Microsoft Office User" w:date="2019-04-07T13:23:00Z">
              <w:r>
                <w:t>HIST 222</w:t>
              </w:r>
            </w:ins>
          </w:p>
        </w:tc>
        <w:tc>
          <w:tcPr>
            <w:tcW w:w="2000" w:type="dxa"/>
          </w:tcPr>
          <w:p w:rsidR="005A38AA" w:rsidRDefault="005A38AA" w:rsidP="007B11C2">
            <w:pPr>
              <w:pStyle w:val="sc-Requirement"/>
              <w:rPr>
                <w:ins w:id="2355" w:author="Microsoft Office User" w:date="2019-04-07T13:23:00Z"/>
              </w:rPr>
            </w:pPr>
            <w:ins w:id="2356" w:author="Microsoft Office User" w:date="2019-04-07T13:23:00Z">
              <w:r>
                <w:t>The Roman Empire</w:t>
              </w:r>
            </w:ins>
          </w:p>
        </w:tc>
        <w:tc>
          <w:tcPr>
            <w:tcW w:w="450" w:type="dxa"/>
          </w:tcPr>
          <w:p w:rsidR="005A38AA" w:rsidRDefault="005A38AA" w:rsidP="007B11C2">
            <w:pPr>
              <w:pStyle w:val="sc-RequirementRight"/>
              <w:rPr>
                <w:ins w:id="2357" w:author="Microsoft Office User" w:date="2019-04-07T13:23:00Z"/>
              </w:rPr>
            </w:pPr>
            <w:ins w:id="2358" w:author="Microsoft Office User" w:date="2019-04-07T13:23:00Z">
              <w:r>
                <w:t>3</w:t>
              </w:r>
            </w:ins>
          </w:p>
        </w:tc>
        <w:tc>
          <w:tcPr>
            <w:tcW w:w="1116" w:type="dxa"/>
          </w:tcPr>
          <w:p w:rsidR="005A38AA" w:rsidRDefault="005A38AA" w:rsidP="007B11C2">
            <w:pPr>
              <w:pStyle w:val="sc-Requirement"/>
              <w:rPr>
                <w:ins w:id="2359" w:author="Microsoft Office User" w:date="2019-04-07T13:23:00Z"/>
              </w:rPr>
            </w:pPr>
            <w:ins w:id="2360" w:author="Microsoft Office User" w:date="2019-04-07T13:23:00Z">
              <w:r>
                <w:t>As needed</w:t>
              </w:r>
            </w:ins>
          </w:p>
        </w:tc>
      </w:tr>
      <w:tr w:rsidR="005A38AA" w:rsidTr="007B11C2">
        <w:trPr>
          <w:ins w:id="2361" w:author="Microsoft Office User" w:date="2019-04-07T13:23:00Z"/>
        </w:trPr>
        <w:tc>
          <w:tcPr>
            <w:tcW w:w="1200" w:type="dxa"/>
          </w:tcPr>
          <w:p w:rsidR="005A38AA" w:rsidRDefault="005A38AA" w:rsidP="007B11C2">
            <w:pPr>
              <w:pStyle w:val="sc-Requirement"/>
              <w:rPr>
                <w:ins w:id="2362" w:author="Microsoft Office User" w:date="2019-04-07T13:23:00Z"/>
              </w:rPr>
            </w:pPr>
            <w:ins w:id="2363" w:author="Microsoft Office User" w:date="2019-04-07T13:23:00Z">
              <w:r>
                <w:t>HIST 236</w:t>
              </w:r>
            </w:ins>
          </w:p>
        </w:tc>
        <w:tc>
          <w:tcPr>
            <w:tcW w:w="2000" w:type="dxa"/>
          </w:tcPr>
          <w:p w:rsidR="005A38AA" w:rsidRDefault="005A38AA" w:rsidP="007B11C2">
            <w:pPr>
              <w:pStyle w:val="sc-Requirement"/>
              <w:rPr>
                <w:ins w:id="2364" w:author="Microsoft Office User" w:date="2019-04-07T13:23:00Z"/>
              </w:rPr>
            </w:pPr>
            <w:ins w:id="2365" w:author="Microsoft Office User" w:date="2019-04-07T13:23:00Z">
              <w:r>
                <w:t>Post-Independence Africa</w:t>
              </w:r>
            </w:ins>
          </w:p>
        </w:tc>
        <w:tc>
          <w:tcPr>
            <w:tcW w:w="450" w:type="dxa"/>
          </w:tcPr>
          <w:p w:rsidR="005A38AA" w:rsidRDefault="005A38AA" w:rsidP="007B11C2">
            <w:pPr>
              <w:pStyle w:val="sc-RequirementRight"/>
              <w:rPr>
                <w:ins w:id="2366" w:author="Microsoft Office User" w:date="2019-04-07T13:23:00Z"/>
              </w:rPr>
            </w:pPr>
            <w:ins w:id="2367" w:author="Microsoft Office User" w:date="2019-04-07T13:23:00Z">
              <w:r>
                <w:t>3</w:t>
              </w:r>
            </w:ins>
          </w:p>
        </w:tc>
        <w:tc>
          <w:tcPr>
            <w:tcW w:w="1116" w:type="dxa"/>
          </w:tcPr>
          <w:p w:rsidR="005A38AA" w:rsidRDefault="005A38AA" w:rsidP="007B11C2">
            <w:pPr>
              <w:pStyle w:val="sc-Requirement"/>
              <w:rPr>
                <w:ins w:id="2368" w:author="Microsoft Office User" w:date="2019-04-07T13:23:00Z"/>
              </w:rPr>
            </w:pPr>
            <w:ins w:id="2369" w:author="Microsoft Office User" w:date="2019-04-07T13:23:00Z">
              <w:r>
                <w:t>Annually</w:t>
              </w:r>
            </w:ins>
          </w:p>
        </w:tc>
      </w:tr>
      <w:tr w:rsidR="005A38AA" w:rsidTr="007B11C2">
        <w:trPr>
          <w:ins w:id="2370" w:author="Microsoft Office User" w:date="2019-04-07T13:23:00Z"/>
        </w:trPr>
        <w:tc>
          <w:tcPr>
            <w:tcW w:w="1200" w:type="dxa"/>
          </w:tcPr>
          <w:p w:rsidR="005A38AA" w:rsidRDefault="005A38AA" w:rsidP="007B11C2">
            <w:pPr>
              <w:pStyle w:val="sc-Requirement"/>
              <w:rPr>
                <w:ins w:id="2371" w:author="Microsoft Office User" w:date="2019-04-07T13:23:00Z"/>
              </w:rPr>
            </w:pPr>
            <w:ins w:id="2372" w:author="Microsoft Office User" w:date="2019-04-07T13:23:00Z">
              <w:r>
                <w:t>HIST 238</w:t>
              </w:r>
            </w:ins>
          </w:p>
        </w:tc>
        <w:tc>
          <w:tcPr>
            <w:tcW w:w="2000" w:type="dxa"/>
          </w:tcPr>
          <w:p w:rsidR="005A38AA" w:rsidRDefault="005A38AA" w:rsidP="007B11C2">
            <w:pPr>
              <w:pStyle w:val="sc-Requirement"/>
              <w:rPr>
                <w:ins w:id="2373" w:author="Microsoft Office User" w:date="2019-04-07T13:23:00Z"/>
              </w:rPr>
            </w:pPr>
            <w:ins w:id="2374" w:author="Microsoft Office User" w:date="2019-04-07T13:23:00Z">
              <w:r>
                <w:t>Early Imperial China</w:t>
              </w:r>
            </w:ins>
          </w:p>
        </w:tc>
        <w:tc>
          <w:tcPr>
            <w:tcW w:w="450" w:type="dxa"/>
          </w:tcPr>
          <w:p w:rsidR="005A38AA" w:rsidRDefault="005A38AA" w:rsidP="007B11C2">
            <w:pPr>
              <w:pStyle w:val="sc-RequirementRight"/>
              <w:rPr>
                <w:ins w:id="2375" w:author="Microsoft Office User" w:date="2019-04-07T13:23:00Z"/>
              </w:rPr>
            </w:pPr>
            <w:ins w:id="2376" w:author="Microsoft Office User" w:date="2019-04-07T13:23:00Z">
              <w:r>
                <w:t>3</w:t>
              </w:r>
            </w:ins>
          </w:p>
        </w:tc>
        <w:tc>
          <w:tcPr>
            <w:tcW w:w="1116" w:type="dxa"/>
          </w:tcPr>
          <w:p w:rsidR="005A38AA" w:rsidRDefault="005A38AA" w:rsidP="007B11C2">
            <w:pPr>
              <w:pStyle w:val="sc-Requirement"/>
              <w:rPr>
                <w:ins w:id="2377" w:author="Microsoft Office User" w:date="2019-04-07T13:23:00Z"/>
              </w:rPr>
            </w:pPr>
            <w:ins w:id="2378" w:author="Microsoft Office User" w:date="2019-04-07T13:23:00Z">
              <w:r>
                <w:t>As needed</w:t>
              </w:r>
            </w:ins>
          </w:p>
        </w:tc>
      </w:tr>
      <w:tr w:rsidR="005A38AA" w:rsidTr="007B11C2">
        <w:trPr>
          <w:ins w:id="2379" w:author="Microsoft Office User" w:date="2019-04-07T13:23:00Z"/>
        </w:trPr>
        <w:tc>
          <w:tcPr>
            <w:tcW w:w="1200" w:type="dxa"/>
          </w:tcPr>
          <w:p w:rsidR="005A38AA" w:rsidRDefault="005A38AA" w:rsidP="007B11C2">
            <w:pPr>
              <w:pStyle w:val="sc-Requirement"/>
              <w:rPr>
                <w:ins w:id="2380" w:author="Microsoft Office User" w:date="2019-04-07T13:23:00Z"/>
              </w:rPr>
            </w:pPr>
            <w:ins w:id="2381" w:author="Microsoft Office User" w:date="2019-04-07T13:23:00Z">
              <w:r>
                <w:t>HIST 239</w:t>
              </w:r>
            </w:ins>
          </w:p>
        </w:tc>
        <w:tc>
          <w:tcPr>
            <w:tcW w:w="2000" w:type="dxa"/>
          </w:tcPr>
          <w:p w:rsidR="005A38AA" w:rsidRDefault="005A38AA" w:rsidP="007B11C2">
            <w:pPr>
              <w:pStyle w:val="sc-Requirement"/>
              <w:rPr>
                <w:ins w:id="2382" w:author="Microsoft Office User" w:date="2019-04-07T13:23:00Z"/>
              </w:rPr>
            </w:pPr>
            <w:ins w:id="2383" w:author="Microsoft Office User" w:date="2019-04-07T13:23:00Z">
              <w:r>
                <w:t>Japanese History through Art and Literature</w:t>
              </w:r>
            </w:ins>
          </w:p>
        </w:tc>
        <w:tc>
          <w:tcPr>
            <w:tcW w:w="450" w:type="dxa"/>
          </w:tcPr>
          <w:p w:rsidR="005A38AA" w:rsidRDefault="005A38AA" w:rsidP="007B11C2">
            <w:pPr>
              <w:pStyle w:val="sc-RequirementRight"/>
              <w:rPr>
                <w:ins w:id="2384" w:author="Microsoft Office User" w:date="2019-04-07T13:23:00Z"/>
              </w:rPr>
            </w:pPr>
            <w:ins w:id="2385" w:author="Microsoft Office User" w:date="2019-04-07T13:23:00Z">
              <w:r>
                <w:t>3</w:t>
              </w:r>
            </w:ins>
          </w:p>
        </w:tc>
        <w:tc>
          <w:tcPr>
            <w:tcW w:w="1116" w:type="dxa"/>
          </w:tcPr>
          <w:p w:rsidR="005A38AA" w:rsidRDefault="005A38AA" w:rsidP="007B11C2">
            <w:pPr>
              <w:pStyle w:val="sc-Requirement"/>
              <w:rPr>
                <w:ins w:id="2386" w:author="Microsoft Office User" w:date="2019-04-07T13:23:00Z"/>
              </w:rPr>
            </w:pPr>
            <w:ins w:id="2387" w:author="Microsoft Office User" w:date="2019-04-07T13:23:00Z">
              <w:r>
                <w:t>Alternate years</w:t>
              </w:r>
            </w:ins>
          </w:p>
        </w:tc>
      </w:tr>
      <w:tr w:rsidR="005A38AA" w:rsidTr="007B11C2">
        <w:trPr>
          <w:ins w:id="2388" w:author="Microsoft Office User" w:date="2019-04-07T13:23:00Z"/>
        </w:trPr>
        <w:tc>
          <w:tcPr>
            <w:tcW w:w="1200" w:type="dxa"/>
          </w:tcPr>
          <w:p w:rsidR="005A38AA" w:rsidRDefault="005A38AA" w:rsidP="007B11C2">
            <w:pPr>
              <w:pStyle w:val="sc-Requirement"/>
              <w:rPr>
                <w:ins w:id="2389" w:author="Microsoft Office User" w:date="2019-04-07T13:23:00Z"/>
              </w:rPr>
            </w:pPr>
            <w:ins w:id="2390" w:author="Microsoft Office User" w:date="2019-04-07T13:23:00Z">
              <w:r>
                <w:t>HIST 241</w:t>
              </w:r>
            </w:ins>
          </w:p>
        </w:tc>
        <w:tc>
          <w:tcPr>
            <w:tcW w:w="2000" w:type="dxa"/>
          </w:tcPr>
          <w:p w:rsidR="005A38AA" w:rsidRDefault="005A38AA" w:rsidP="007B11C2">
            <w:pPr>
              <w:pStyle w:val="sc-Requirement"/>
              <w:rPr>
                <w:ins w:id="2391" w:author="Microsoft Office User" w:date="2019-04-07T13:23:00Z"/>
              </w:rPr>
            </w:pPr>
            <w:ins w:id="2392" w:author="Microsoft Office User" w:date="2019-04-07T13:23:00Z">
              <w:r>
                <w:t>Colonial and Neocolonial Latin America</w:t>
              </w:r>
            </w:ins>
          </w:p>
        </w:tc>
        <w:tc>
          <w:tcPr>
            <w:tcW w:w="450" w:type="dxa"/>
          </w:tcPr>
          <w:p w:rsidR="005A38AA" w:rsidRDefault="005A38AA" w:rsidP="007B11C2">
            <w:pPr>
              <w:pStyle w:val="sc-RequirementRight"/>
              <w:rPr>
                <w:ins w:id="2393" w:author="Microsoft Office User" w:date="2019-04-07T13:23:00Z"/>
              </w:rPr>
            </w:pPr>
            <w:ins w:id="2394" w:author="Microsoft Office User" w:date="2019-04-07T13:23:00Z">
              <w:r>
                <w:t>3</w:t>
              </w:r>
            </w:ins>
          </w:p>
        </w:tc>
        <w:tc>
          <w:tcPr>
            <w:tcW w:w="1116" w:type="dxa"/>
          </w:tcPr>
          <w:p w:rsidR="005A38AA" w:rsidRDefault="005A38AA" w:rsidP="007B11C2">
            <w:pPr>
              <w:pStyle w:val="sc-Requirement"/>
              <w:rPr>
                <w:ins w:id="2395" w:author="Microsoft Office User" w:date="2019-04-07T13:23:00Z"/>
              </w:rPr>
            </w:pPr>
            <w:ins w:id="2396" w:author="Microsoft Office User" w:date="2019-04-07T13:23:00Z">
              <w:r>
                <w:t>Annually</w:t>
              </w:r>
            </w:ins>
          </w:p>
        </w:tc>
      </w:tr>
      <w:tr w:rsidR="005A38AA" w:rsidTr="007B11C2">
        <w:trPr>
          <w:ins w:id="2397" w:author="Microsoft Office User" w:date="2019-04-07T13:23:00Z"/>
        </w:trPr>
        <w:tc>
          <w:tcPr>
            <w:tcW w:w="1200" w:type="dxa"/>
          </w:tcPr>
          <w:p w:rsidR="005A38AA" w:rsidRDefault="005A38AA" w:rsidP="007B11C2">
            <w:pPr>
              <w:pStyle w:val="sc-Requirement"/>
              <w:rPr>
                <w:ins w:id="2398" w:author="Microsoft Office User" w:date="2019-04-07T13:23:00Z"/>
              </w:rPr>
            </w:pPr>
            <w:ins w:id="2399" w:author="Microsoft Office User" w:date="2019-04-07T13:23:00Z">
              <w:r>
                <w:t>HIST 242</w:t>
              </w:r>
            </w:ins>
          </w:p>
        </w:tc>
        <w:tc>
          <w:tcPr>
            <w:tcW w:w="2000" w:type="dxa"/>
          </w:tcPr>
          <w:p w:rsidR="005A38AA" w:rsidRDefault="005A38AA" w:rsidP="007B11C2">
            <w:pPr>
              <w:pStyle w:val="sc-Requirement"/>
              <w:rPr>
                <w:ins w:id="2400" w:author="Microsoft Office User" w:date="2019-04-07T13:23:00Z"/>
              </w:rPr>
            </w:pPr>
            <w:ins w:id="2401" w:author="Microsoft Office User" w:date="2019-04-07T13:23:00Z">
              <w:r>
                <w:t>Modern Latin America</w:t>
              </w:r>
            </w:ins>
          </w:p>
        </w:tc>
        <w:tc>
          <w:tcPr>
            <w:tcW w:w="450" w:type="dxa"/>
          </w:tcPr>
          <w:p w:rsidR="005A38AA" w:rsidRDefault="005A38AA" w:rsidP="007B11C2">
            <w:pPr>
              <w:pStyle w:val="sc-RequirementRight"/>
              <w:rPr>
                <w:ins w:id="2402" w:author="Microsoft Office User" w:date="2019-04-07T13:23:00Z"/>
              </w:rPr>
            </w:pPr>
            <w:ins w:id="2403" w:author="Microsoft Office User" w:date="2019-04-07T13:23:00Z">
              <w:r>
                <w:t>3</w:t>
              </w:r>
            </w:ins>
          </w:p>
        </w:tc>
        <w:tc>
          <w:tcPr>
            <w:tcW w:w="1116" w:type="dxa"/>
          </w:tcPr>
          <w:p w:rsidR="005A38AA" w:rsidRDefault="005A38AA" w:rsidP="007B11C2">
            <w:pPr>
              <w:pStyle w:val="sc-Requirement"/>
              <w:rPr>
                <w:ins w:id="2404" w:author="Microsoft Office User" w:date="2019-04-07T13:23:00Z"/>
              </w:rPr>
            </w:pPr>
            <w:ins w:id="2405" w:author="Microsoft Office User" w:date="2019-04-07T13:23:00Z">
              <w:r>
                <w:t>Annually</w:t>
              </w:r>
            </w:ins>
          </w:p>
        </w:tc>
      </w:tr>
      <w:tr w:rsidR="005A38AA" w:rsidTr="007B11C2">
        <w:trPr>
          <w:ins w:id="2406" w:author="Microsoft Office User" w:date="2019-04-07T13:23:00Z"/>
        </w:trPr>
        <w:tc>
          <w:tcPr>
            <w:tcW w:w="1200" w:type="dxa"/>
          </w:tcPr>
          <w:p w:rsidR="005A38AA" w:rsidRDefault="005A38AA" w:rsidP="007B11C2">
            <w:pPr>
              <w:pStyle w:val="sc-Requirement"/>
              <w:rPr>
                <w:ins w:id="2407" w:author="Microsoft Office User" w:date="2019-04-07T13:23:00Z"/>
              </w:rPr>
            </w:pPr>
            <w:ins w:id="2408" w:author="Microsoft Office User" w:date="2019-04-07T13:23:00Z">
              <w:r>
                <w:t>HIST 258</w:t>
              </w:r>
            </w:ins>
          </w:p>
        </w:tc>
        <w:tc>
          <w:tcPr>
            <w:tcW w:w="2000" w:type="dxa"/>
          </w:tcPr>
          <w:p w:rsidR="005A38AA" w:rsidRDefault="005A38AA" w:rsidP="007B11C2">
            <w:pPr>
              <w:pStyle w:val="sc-Requirement"/>
              <w:rPr>
                <w:ins w:id="2409" w:author="Microsoft Office User" w:date="2019-04-07T13:23:00Z"/>
              </w:rPr>
            </w:pPr>
            <w:ins w:id="2410" w:author="Microsoft Office User" w:date="2019-04-07T13:23:00Z">
              <w:r>
                <w:t>Environmental History</w:t>
              </w:r>
            </w:ins>
          </w:p>
        </w:tc>
        <w:tc>
          <w:tcPr>
            <w:tcW w:w="450" w:type="dxa"/>
          </w:tcPr>
          <w:p w:rsidR="005A38AA" w:rsidRDefault="005A38AA" w:rsidP="007B11C2">
            <w:pPr>
              <w:pStyle w:val="sc-RequirementRight"/>
              <w:rPr>
                <w:ins w:id="2411" w:author="Microsoft Office User" w:date="2019-04-07T13:23:00Z"/>
              </w:rPr>
            </w:pPr>
            <w:ins w:id="2412" w:author="Microsoft Office User" w:date="2019-04-07T13:23:00Z">
              <w:r>
                <w:t>3</w:t>
              </w:r>
            </w:ins>
          </w:p>
        </w:tc>
        <w:tc>
          <w:tcPr>
            <w:tcW w:w="1116" w:type="dxa"/>
          </w:tcPr>
          <w:p w:rsidR="005A38AA" w:rsidRDefault="005A38AA" w:rsidP="007B11C2">
            <w:pPr>
              <w:pStyle w:val="sc-Requirement"/>
              <w:rPr>
                <w:ins w:id="2413" w:author="Microsoft Office User" w:date="2019-04-07T13:23:00Z"/>
              </w:rPr>
            </w:pPr>
            <w:ins w:id="2414" w:author="Microsoft Office User" w:date="2019-04-07T13:23:00Z">
              <w:r>
                <w:t>Annually</w:t>
              </w:r>
            </w:ins>
          </w:p>
        </w:tc>
      </w:tr>
      <w:tr w:rsidR="005A38AA" w:rsidTr="007B11C2">
        <w:trPr>
          <w:ins w:id="2415" w:author="Microsoft Office User" w:date="2019-04-07T13:23:00Z"/>
        </w:trPr>
        <w:tc>
          <w:tcPr>
            <w:tcW w:w="1200" w:type="dxa"/>
          </w:tcPr>
          <w:p w:rsidR="005A38AA" w:rsidRDefault="005A38AA" w:rsidP="007B11C2">
            <w:pPr>
              <w:pStyle w:val="sc-Requirement"/>
              <w:rPr>
                <w:ins w:id="2416" w:author="Microsoft Office User" w:date="2019-04-07T13:23:00Z"/>
              </w:rPr>
            </w:pPr>
            <w:ins w:id="2417" w:author="Microsoft Office User" w:date="2019-04-07T13:23:00Z">
              <w:r>
                <w:t>HIST 309</w:t>
              </w:r>
            </w:ins>
          </w:p>
        </w:tc>
        <w:tc>
          <w:tcPr>
            <w:tcW w:w="2000" w:type="dxa"/>
          </w:tcPr>
          <w:p w:rsidR="005A38AA" w:rsidRDefault="005A38AA" w:rsidP="007B11C2">
            <w:pPr>
              <w:pStyle w:val="sc-Requirement"/>
              <w:rPr>
                <w:ins w:id="2418" w:author="Microsoft Office User" w:date="2019-04-07T13:23:00Z"/>
              </w:rPr>
            </w:pPr>
            <w:ins w:id="2419" w:author="Microsoft Office User" w:date="2019-04-07T13:23:00Z">
              <w:r>
                <w:t>Europe in the Age of Nationalism, 1850 to 1914</w:t>
              </w:r>
            </w:ins>
          </w:p>
        </w:tc>
        <w:tc>
          <w:tcPr>
            <w:tcW w:w="450" w:type="dxa"/>
          </w:tcPr>
          <w:p w:rsidR="005A38AA" w:rsidRDefault="005A38AA" w:rsidP="007B11C2">
            <w:pPr>
              <w:pStyle w:val="sc-RequirementRight"/>
              <w:rPr>
                <w:ins w:id="2420" w:author="Microsoft Office User" w:date="2019-04-07T13:23:00Z"/>
              </w:rPr>
            </w:pPr>
            <w:ins w:id="2421" w:author="Microsoft Office User" w:date="2019-04-07T13:23:00Z">
              <w:r>
                <w:t>3</w:t>
              </w:r>
            </w:ins>
          </w:p>
        </w:tc>
        <w:tc>
          <w:tcPr>
            <w:tcW w:w="1116" w:type="dxa"/>
          </w:tcPr>
          <w:p w:rsidR="005A38AA" w:rsidRDefault="005A38AA" w:rsidP="007B11C2">
            <w:pPr>
              <w:pStyle w:val="sc-Requirement"/>
              <w:rPr>
                <w:ins w:id="2422" w:author="Microsoft Office User" w:date="2019-04-07T13:23:00Z"/>
              </w:rPr>
            </w:pPr>
            <w:ins w:id="2423" w:author="Microsoft Office User" w:date="2019-04-07T13:23:00Z">
              <w:r>
                <w:t>As needed</w:t>
              </w:r>
            </w:ins>
          </w:p>
        </w:tc>
      </w:tr>
      <w:tr w:rsidR="005A38AA" w:rsidTr="007B11C2">
        <w:trPr>
          <w:ins w:id="2424" w:author="Microsoft Office User" w:date="2019-04-07T13:23:00Z"/>
        </w:trPr>
        <w:tc>
          <w:tcPr>
            <w:tcW w:w="1200" w:type="dxa"/>
          </w:tcPr>
          <w:p w:rsidR="005A38AA" w:rsidRDefault="005A38AA" w:rsidP="007B11C2">
            <w:pPr>
              <w:pStyle w:val="sc-Requirement"/>
              <w:rPr>
                <w:ins w:id="2425" w:author="Microsoft Office User" w:date="2019-04-07T13:23:00Z"/>
              </w:rPr>
            </w:pPr>
            <w:ins w:id="2426" w:author="Microsoft Office User" w:date="2019-04-07T13:23:00Z">
              <w:r>
                <w:t>HIST 310</w:t>
              </w:r>
            </w:ins>
          </w:p>
        </w:tc>
        <w:tc>
          <w:tcPr>
            <w:tcW w:w="2000" w:type="dxa"/>
          </w:tcPr>
          <w:p w:rsidR="005A38AA" w:rsidRDefault="005A38AA" w:rsidP="007B11C2">
            <w:pPr>
              <w:pStyle w:val="sc-Requirement"/>
              <w:rPr>
                <w:ins w:id="2427" w:author="Microsoft Office User" w:date="2019-04-07T13:23:00Z"/>
              </w:rPr>
            </w:pPr>
            <w:ins w:id="2428" w:author="Microsoft Office User" w:date="2019-04-07T13:23:00Z">
              <w:r>
                <w:t>Twentieth-Century Europe</w:t>
              </w:r>
            </w:ins>
          </w:p>
        </w:tc>
        <w:tc>
          <w:tcPr>
            <w:tcW w:w="450" w:type="dxa"/>
          </w:tcPr>
          <w:p w:rsidR="005A38AA" w:rsidRDefault="005A38AA" w:rsidP="007B11C2">
            <w:pPr>
              <w:pStyle w:val="sc-RequirementRight"/>
              <w:rPr>
                <w:ins w:id="2429" w:author="Microsoft Office User" w:date="2019-04-07T13:23:00Z"/>
              </w:rPr>
            </w:pPr>
            <w:ins w:id="2430" w:author="Microsoft Office User" w:date="2019-04-07T13:23:00Z">
              <w:r>
                <w:t>3</w:t>
              </w:r>
            </w:ins>
          </w:p>
        </w:tc>
        <w:tc>
          <w:tcPr>
            <w:tcW w:w="1116" w:type="dxa"/>
          </w:tcPr>
          <w:p w:rsidR="005A38AA" w:rsidRDefault="005A38AA" w:rsidP="007B11C2">
            <w:pPr>
              <w:pStyle w:val="sc-Requirement"/>
              <w:rPr>
                <w:ins w:id="2431" w:author="Microsoft Office User" w:date="2019-04-07T13:23:00Z"/>
              </w:rPr>
            </w:pPr>
            <w:ins w:id="2432" w:author="Microsoft Office User" w:date="2019-04-07T13:23:00Z">
              <w:r>
                <w:t>As needed</w:t>
              </w:r>
            </w:ins>
          </w:p>
        </w:tc>
      </w:tr>
      <w:tr w:rsidR="005A38AA" w:rsidTr="007B11C2">
        <w:trPr>
          <w:ins w:id="2433" w:author="Microsoft Office User" w:date="2019-04-07T13:23:00Z"/>
        </w:trPr>
        <w:tc>
          <w:tcPr>
            <w:tcW w:w="1200" w:type="dxa"/>
          </w:tcPr>
          <w:p w:rsidR="005A38AA" w:rsidRDefault="005A38AA" w:rsidP="007B11C2">
            <w:pPr>
              <w:pStyle w:val="sc-Requirement"/>
              <w:rPr>
                <w:ins w:id="2434" w:author="Microsoft Office User" w:date="2019-04-07T13:23:00Z"/>
              </w:rPr>
            </w:pPr>
            <w:ins w:id="2435" w:author="Microsoft Office User" w:date="2019-04-07T13:23:00Z">
              <w:r>
                <w:t>HIST 313</w:t>
              </w:r>
            </w:ins>
          </w:p>
        </w:tc>
        <w:tc>
          <w:tcPr>
            <w:tcW w:w="2000" w:type="dxa"/>
          </w:tcPr>
          <w:p w:rsidR="005A38AA" w:rsidRDefault="005A38AA" w:rsidP="007B11C2">
            <w:pPr>
              <w:pStyle w:val="sc-Requirement"/>
              <w:rPr>
                <w:ins w:id="2436" w:author="Microsoft Office User" w:date="2019-04-07T13:23:00Z"/>
              </w:rPr>
            </w:pPr>
            <w:ins w:id="2437" w:author="Microsoft Office User" w:date="2019-04-07T13:23:00Z">
              <w:r>
                <w:t>The Soviet Union and After</w:t>
              </w:r>
            </w:ins>
          </w:p>
        </w:tc>
        <w:tc>
          <w:tcPr>
            <w:tcW w:w="450" w:type="dxa"/>
          </w:tcPr>
          <w:p w:rsidR="005A38AA" w:rsidRDefault="005A38AA" w:rsidP="007B11C2">
            <w:pPr>
              <w:pStyle w:val="sc-RequirementRight"/>
              <w:rPr>
                <w:ins w:id="2438" w:author="Microsoft Office User" w:date="2019-04-07T13:23:00Z"/>
              </w:rPr>
            </w:pPr>
            <w:ins w:id="2439" w:author="Microsoft Office User" w:date="2019-04-07T13:23:00Z">
              <w:r>
                <w:t>3</w:t>
              </w:r>
            </w:ins>
          </w:p>
        </w:tc>
        <w:tc>
          <w:tcPr>
            <w:tcW w:w="1116" w:type="dxa"/>
          </w:tcPr>
          <w:p w:rsidR="005A38AA" w:rsidRDefault="005A38AA" w:rsidP="007B11C2">
            <w:pPr>
              <w:pStyle w:val="sc-Requirement"/>
              <w:rPr>
                <w:ins w:id="2440" w:author="Microsoft Office User" w:date="2019-04-07T13:23:00Z"/>
              </w:rPr>
            </w:pPr>
            <w:ins w:id="2441" w:author="Microsoft Office User" w:date="2019-04-07T13:23:00Z">
              <w:r>
                <w:t>Alternate years</w:t>
              </w:r>
            </w:ins>
          </w:p>
        </w:tc>
      </w:tr>
      <w:tr w:rsidR="005A38AA" w:rsidTr="007B11C2">
        <w:trPr>
          <w:ins w:id="2442" w:author="Microsoft Office User" w:date="2019-04-07T13:23:00Z"/>
        </w:trPr>
        <w:tc>
          <w:tcPr>
            <w:tcW w:w="1200" w:type="dxa"/>
          </w:tcPr>
          <w:p w:rsidR="005A38AA" w:rsidRDefault="005A38AA" w:rsidP="007B11C2">
            <w:pPr>
              <w:pStyle w:val="sc-Requirement"/>
              <w:rPr>
                <w:ins w:id="2443" w:author="Microsoft Office User" w:date="2019-04-07T13:23:00Z"/>
              </w:rPr>
            </w:pPr>
            <w:ins w:id="2444" w:author="Microsoft Office User" w:date="2019-04-07T13:23:00Z">
              <w:r>
                <w:t>HIST 330</w:t>
              </w:r>
            </w:ins>
          </w:p>
        </w:tc>
        <w:tc>
          <w:tcPr>
            <w:tcW w:w="2000" w:type="dxa"/>
          </w:tcPr>
          <w:p w:rsidR="005A38AA" w:rsidRDefault="005A38AA" w:rsidP="007B11C2">
            <w:pPr>
              <w:pStyle w:val="sc-Requirement"/>
              <w:rPr>
                <w:ins w:id="2445" w:author="Microsoft Office User" w:date="2019-04-07T13:23:00Z"/>
              </w:rPr>
            </w:pPr>
            <w:ins w:id="2446" w:author="Microsoft Office User" w:date="2019-04-07T13:23:00Z">
              <w:r>
                <w:t>History of American Immigration</w:t>
              </w:r>
            </w:ins>
          </w:p>
        </w:tc>
        <w:tc>
          <w:tcPr>
            <w:tcW w:w="450" w:type="dxa"/>
          </w:tcPr>
          <w:p w:rsidR="005A38AA" w:rsidRDefault="005A38AA" w:rsidP="007B11C2">
            <w:pPr>
              <w:pStyle w:val="sc-RequirementRight"/>
              <w:rPr>
                <w:ins w:id="2447" w:author="Microsoft Office User" w:date="2019-04-07T13:23:00Z"/>
              </w:rPr>
            </w:pPr>
            <w:ins w:id="2448" w:author="Microsoft Office User" w:date="2019-04-07T13:23:00Z">
              <w:r>
                <w:t>3</w:t>
              </w:r>
            </w:ins>
          </w:p>
        </w:tc>
        <w:tc>
          <w:tcPr>
            <w:tcW w:w="1116" w:type="dxa"/>
          </w:tcPr>
          <w:p w:rsidR="005A38AA" w:rsidRDefault="005A38AA" w:rsidP="007B11C2">
            <w:pPr>
              <w:pStyle w:val="sc-Requirement"/>
              <w:rPr>
                <w:ins w:id="2449" w:author="Microsoft Office User" w:date="2019-04-07T13:23:00Z"/>
              </w:rPr>
            </w:pPr>
            <w:ins w:id="2450" w:author="Microsoft Office User" w:date="2019-04-07T13:23:00Z">
              <w:r>
                <w:t>As needed</w:t>
              </w:r>
            </w:ins>
          </w:p>
        </w:tc>
      </w:tr>
      <w:tr w:rsidR="005A38AA" w:rsidTr="007B11C2">
        <w:trPr>
          <w:ins w:id="2451" w:author="Microsoft Office User" w:date="2019-04-07T13:23:00Z"/>
        </w:trPr>
        <w:tc>
          <w:tcPr>
            <w:tcW w:w="1200" w:type="dxa"/>
          </w:tcPr>
          <w:p w:rsidR="005A38AA" w:rsidRDefault="005A38AA" w:rsidP="007B11C2">
            <w:pPr>
              <w:pStyle w:val="sc-Requirement"/>
              <w:rPr>
                <w:ins w:id="2452" w:author="Microsoft Office User" w:date="2019-04-07T13:23:00Z"/>
              </w:rPr>
            </w:pPr>
            <w:ins w:id="2453" w:author="Microsoft Office User" w:date="2019-04-07T13:23:00Z">
              <w:r>
                <w:t>HIST 336</w:t>
              </w:r>
            </w:ins>
          </w:p>
        </w:tc>
        <w:tc>
          <w:tcPr>
            <w:tcW w:w="2000" w:type="dxa"/>
          </w:tcPr>
          <w:p w:rsidR="005A38AA" w:rsidRDefault="005A38AA" w:rsidP="007B11C2">
            <w:pPr>
              <w:pStyle w:val="sc-Requirement"/>
              <w:rPr>
                <w:ins w:id="2454" w:author="Microsoft Office User" w:date="2019-04-07T13:23:00Z"/>
              </w:rPr>
            </w:pPr>
            <w:ins w:id="2455" w:author="Microsoft Office User" w:date="2019-04-07T13:23:00Z">
              <w:r>
                <w:t>The United States and the Emerging World</w:t>
              </w:r>
            </w:ins>
          </w:p>
        </w:tc>
        <w:tc>
          <w:tcPr>
            <w:tcW w:w="450" w:type="dxa"/>
          </w:tcPr>
          <w:p w:rsidR="005A38AA" w:rsidRDefault="005A38AA" w:rsidP="007B11C2">
            <w:pPr>
              <w:pStyle w:val="sc-RequirementRight"/>
              <w:rPr>
                <w:ins w:id="2456" w:author="Microsoft Office User" w:date="2019-04-07T13:23:00Z"/>
              </w:rPr>
            </w:pPr>
            <w:ins w:id="2457" w:author="Microsoft Office User" w:date="2019-04-07T13:23:00Z">
              <w:r>
                <w:t>3</w:t>
              </w:r>
            </w:ins>
          </w:p>
        </w:tc>
        <w:tc>
          <w:tcPr>
            <w:tcW w:w="1116" w:type="dxa"/>
          </w:tcPr>
          <w:p w:rsidR="005A38AA" w:rsidRDefault="005A38AA" w:rsidP="007B11C2">
            <w:pPr>
              <w:pStyle w:val="sc-Requirement"/>
              <w:rPr>
                <w:ins w:id="2458" w:author="Microsoft Office User" w:date="2019-04-07T13:23:00Z"/>
              </w:rPr>
            </w:pPr>
            <w:ins w:id="2459" w:author="Microsoft Office User" w:date="2019-04-07T13:23:00Z">
              <w:r>
                <w:t>Sp</w:t>
              </w:r>
            </w:ins>
          </w:p>
        </w:tc>
      </w:tr>
      <w:tr w:rsidR="005A38AA" w:rsidTr="007B11C2">
        <w:trPr>
          <w:ins w:id="2460" w:author="Microsoft Office User" w:date="2019-04-07T13:23:00Z"/>
        </w:trPr>
        <w:tc>
          <w:tcPr>
            <w:tcW w:w="1200" w:type="dxa"/>
          </w:tcPr>
          <w:p w:rsidR="005A38AA" w:rsidRDefault="005A38AA" w:rsidP="007B11C2">
            <w:pPr>
              <w:pStyle w:val="sc-Requirement"/>
              <w:rPr>
                <w:ins w:id="2461" w:author="Microsoft Office User" w:date="2019-04-07T13:23:00Z"/>
              </w:rPr>
            </w:pPr>
            <w:ins w:id="2462" w:author="Microsoft Office User" w:date="2019-04-07T13:23:00Z">
              <w:r>
                <w:t>HIST 340</w:t>
              </w:r>
            </w:ins>
          </w:p>
        </w:tc>
        <w:tc>
          <w:tcPr>
            <w:tcW w:w="2000" w:type="dxa"/>
          </w:tcPr>
          <w:p w:rsidR="005A38AA" w:rsidRDefault="005A38AA" w:rsidP="007B11C2">
            <w:pPr>
              <w:pStyle w:val="sc-Requirement"/>
              <w:rPr>
                <w:ins w:id="2463" w:author="Microsoft Office User" w:date="2019-04-07T13:23:00Z"/>
              </w:rPr>
            </w:pPr>
            <w:ins w:id="2464" w:author="Microsoft Office User" w:date="2019-04-07T13:23:00Z">
              <w:r>
                <w:t>The Muslim World from the Age of Muhammad to 1800</w:t>
              </w:r>
            </w:ins>
          </w:p>
        </w:tc>
        <w:tc>
          <w:tcPr>
            <w:tcW w:w="450" w:type="dxa"/>
          </w:tcPr>
          <w:p w:rsidR="005A38AA" w:rsidRDefault="005A38AA" w:rsidP="007B11C2">
            <w:pPr>
              <w:pStyle w:val="sc-RequirementRight"/>
              <w:rPr>
                <w:ins w:id="2465" w:author="Microsoft Office User" w:date="2019-04-07T13:23:00Z"/>
              </w:rPr>
            </w:pPr>
            <w:ins w:id="2466" w:author="Microsoft Office User" w:date="2019-04-07T13:23:00Z">
              <w:r>
                <w:t>3</w:t>
              </w:r>
            </w:ins>
          </w:p>
        </w:tc>
        <w:tc>
          <w:tcPr>
            <w:tcW w:w="1116" w:type="dxa"/>
          </w:tcPr>
          <w:p w:rsidR="005A38AA" w:rsidRDefault="005A38AA" w:rsidP="007B11C2">
            <w:pPr>
              <w:pStyle w:val="sc-Requirement"/>
              <w:rPr>
                <w:ins w:id="2467" w:author="Microsoft Office User" w:date="2019-04-07T13:23:00Z"/>
              </w:rPr>
            </w:pPr>
            <w:ins w:id="2468" w:author="Microsoft Office User" w:date="2019-04-07T13:23:00Z">
              <w:r>
                <w:t>As needed</w:t>
              </w:r>
            </w:ins>
          </w:p>
        </w:tc>
      </w:tr>
      <w:tr w:rsidR="005A38AA" w:rsidTr="007B11C2">
        <w:trPr>
          <w:ins w:id="2469" w:author="Microsoft Office User" w:date="2019-04-07T13:23:00Z"/>
        </w:trPr>
        <w:tc>
          <w:tcPr>
            <w:tcW w:w="1200" w:type="dxa"/>
          </w:tcPr>
          <w:p w:rsidR="005A38AA" w:rsidRDefault="005A38AA" w:rsidP="007B11C2">
            <w:pPr>
              <w:pStyle w:val="sc-Requirement"/>
              <w:rPr>
                <w:ins w:id="2470" w:author="Microsoft Office User" w:date="2019-04-07T13:23:00Z"/>
              </w:rPr>
            </w:pPr>
            <w:ins w:id="2471" w:author="Microsoft Office User" w:date="2019-04-07T13:23:00Z">
              <w:r>
                <w:lastRenderedPageBreak/>
                <w:t>HIST 341</w:t>
              </w:r>
            </w:ins>
          </w:p>
        </w:tc>
        <w:tc>
          <w:tcPr>
            <w:tcW w:w="2000" w:type="dxa"/>
          </w:tcPr>
          <w:p w:rsidR="005A38AA" w:rsidRDefault="005A38AA" w:rsidP="007B11C2">
            <w:pPr>
              <w:pStyle w:val="sc-Requirement"/>
              <w:rPr>
                <w:ins w:id="2472" w:author="Microsoft Office User" w:date="2019-04-07T13:23:00Z"/>
              </w:rPr>
            </w:pPr>
            <w:ins w:id="2473" w:author="Microsoft Office User" w:date="2019-04-07T13:23:00Z">
              <w:r>
                <w:t>The Muslim World in Modern Times, 1800 to the Present</w:t>
              </w:r>
            </w:ins>
          </w:p>
        </w:tc>
        <w:tc>
          <w:tcPr>
            <w:tcW w:w="450" w:type="dxa"/>
          </w:tcPr>
          <w:p w:rsidR="005A38AA" w:rsidRDefault="005A38AA" w:rsidP="007B11C2">
            <w:pPr>
              <w:pStyle w:val="sc-RequirementRight"/>
              <w:rPr>
                <w:ins w:id="2474" w:author="Microsoft Office User" w:date="2019-04-07T13:23:00Z"/>
              </w:rPr>
            </w:pPr>
            <w:ins w:id="2475" w:author="Microsoft Office User" w:date="2019-04-07T13:23:00Z">
              <w:r>
                <w:t>3</w:t>
              </w:r>
            </w:ins>
          </w:p>
        </w:tc>
        <w:tc>
          <w:tcPr>
            <w:tcW w:w="1116" w:type="dxa"/>
          </w:tcPr>
          <w:p w:rsidR="005A38AA" w:rsidRDefault="005A38AA" w:rsidP="007B11C2">
            <w:pPr>
              <w:pStyle w:val="sc-Requirement"/>
              <w:rPr>
                <w:ins w:id="2476" w:author="Microsoft Office User" w:date="2019-04-07T13:23:00Z"/>
              </w:rPr>
            </w:pPr>
            <w:ins w:id="2477" w:author="Microsoft Office User" w:date="2019-04-07T13:23:00Z">
              <w:r>
                <w:t>as needed</w:t>
              </w:r>
            </w:ins>
          </w:p>
        </w:tc>
      </w:tr>
      <w:tr w:rsidR="005A38AA" w:rsidTr="007B11C2">
        <w:trPr>
          <w:ins w:id="2478" w:author="Microsoft Office User" w:date="2019-04-07T13:23:00Z"/>
        </w:trPr>
        <w:tc>
          <w:tcPr>
            <w:tcW w:w="1200" w:type="dxa"/>
          </w:tcPr>
          <w:p w:rsidR="005A38AA" w:rsidRDefault="005A38AA" w:rsidP="007B11C2">
            <w:pPr>
              <w:pStyle w:val="sc-Requirement"/>
              <w:rPr>
                <w:ins w:id="2479" w:author="Microsoft Office User" w:date="2019-04-07T13:23:00Z"/>
              </w:rPr>
            </w:pPr>
            <w:ins w:id="2480" w:author="Microsoft Office User" w:date="2019-04-07T13:23:00Z">
              <w:r>
                <w:t>HIST 342</w:t>
              </w:r>
            </w:ins>
          </w:p>
        </w:tc>
        <w:tc>
          <w:tcPr>
            <w:tcW w:w="2000" w:type="dxa"/>
          </w:tcPr>
          <w:p w:rsidR="005A38AA" w:rsidRDefault="005A38AA" w:rsidP="007B11C2">
            <w:pPr>
              <w:pStyle w:val="sc-Requirement"/>
              <w:rPr>
                <w:ins w:id="2481" w:author="Microsoft Office User" w:date="2019-04-07T13:23:00Z"/>
              </w:rPr>
            </w:pPr>
            <w:ins w:id="2482" w:author="Microsoft Office User" w:date="2019-04-07T13:23:00Z">
              <w:r>
                <w:t>Islam and Politics in Modern History</w:t>
              </w:r>
            </w:ins>
          </w:p>
        </w:tc>
        <w:tc>
          <w:tcPr>
            <w:tcW w:w="450" w:type="dxa"/>
          </w:tcPr>
          <w:p w:rsidR="005A38AA" w:rsidRDefault="005A38AA" w:rsidP="007B11C2">
            <w:pPr>
              <w:pStyle w:val="sc-RequirementRight"/>
              <w:rPr>
                <w:ins w:id="2483" w:author="Microsoft Office User" w:date="2019-04-07T13:23:00Z"/>
              </w:rPr>
            </w:pPr>
            <w:ins w:id="2484" w:author="Microsoft Office User" w:date="2019-04-07T13:23:00Z">
              <w:r>
                <w:t>3</w:t>
              </w:r>
            </w:ins>
          </w:p>
        </w:tc>
        <w:tc>
          <w:tcPr>
            <w:tcW w:w="1116" w:type="dxa"/>
          </w:tcPr>
          <w:p w:rsidR="005A38AA" w:rsidRDefault="005A38AA" w:rsidP="007B11C2">
            <w:pPr>
              <w:pStyle w:val="sc-Requirement"/>
              <w:rPr>
                <w:ins w:id="2485" w:author="Microsoft Office User" w:date="2019-04-07T13:23:00Z"/>
              </w:rPr>
            </w:pPr>
            <w:ins w:id="2486" w:author="Microsoft Office User" w:date="2019-04-07T13:23:00Z">
              <w:r>
                <w:t>As needed</w:t>
              </w:r>
            </w:ins>
          </w:p>
        </w:tc>
      </w:tr>
      <w:tr w:rsidR="005A38AA" w:rsidTr="007B11C2">
        <w:trPr>
          <w:ins w:id="2487" w:author="Microsoft Office User" w:date="2019-04-07T13:23:00Z"/>
        </w:trPr>
        <w:tc>
          <w:tcPr>
            <w:tcW w:w="1200" w:type="dxa"/>
          </w:tcPr>
          <w:p w:rsidR="005A38AA" w:rsidRDefault="005A38AA" w:rsidP="007B11C2">
            <w:pPr>
              <w:pStyle w:val="sc-Requirement"/>
              <w:rPr>
                <w:ins w:id="2488" w:author="Microsoft Office User" w:date="2019-04-07T13:23:00Z"/>
              </w:rPr>
            </w:pPr>
            <w:ins w:id="2489" w:author="Microsoft Office User" w:date="2019-04-07T13:23:00Z">
              <w:r>
                <w:t>HIST 348</w:t>
              </w:r>
            </w:ins>
          </w:p>
        </w:tc>
        <w:tc>
          <w:tcPr>
            <w:tcW w:w="2000" w:type="dxa"/>
          </w:tcPr>
          <w:p w:rsidR="005A38AA" w:rsidRDefault="005A38AA" w:rsidP="007B11C2">
            <w:pPr>
              <w:pStyle w:val="sc-Requirement"/>
              <w:rPr>
                <w:ins w:id="2490" w:author="Microsoft Office User" w:date="2019-04-07T13:23:00Z"/>
              </w:rPr>
            </w:pPr>
            <w:ins w:id="2491" w:author="Microsoft Office User" w:date="2019-04-07T13:23:00Z">
              <w:r>
                <w:t>Africa under Colonial Rule</w:t>
              </w:r>
            </w:ins>
          </w:p>
        </w:tc>
        <w:tc>
          <w:tcPr>
            <w:tcW w:w="450" w:type="dxa"/>
          </w:tcPr>
          <w:p w:rsidR="005A38AA" w:rsidRDefault="005A38AA" w:rsidP="007B11C2">
            <w:pPr>
              <w:pStyle w:val="sc-RequirementRight"/>
              <w:rPr>
                <w:ins w:id="2492" w:author="Microsoft Office User" w:date="2019-04-07T13:23:00Z"/>
              </w:rPr>
            </w:pPr>
            <w:ins w:id="2493" w:author="Microsoft Office User" w:date="2019-04-07T13:23:00Z">
              <w:r>
                <w:t>3</w:t>
              </w:r>
            </w:ins>
          </w:p>
        </w:tc>
        <w:tc>
          <w:tcPr>
            <w:tcW w:w="1116" w:type="dxa"/>
          </w:tcPr>
          <w:p w:rsidR="005A38AA" w:rsidRDefault="005A38AA" w:rsidP="007B11C2">
            <w:pPr>
              <w:pStyle w:val="sc-Requirement"/>
              <w:rPr>
                <w:ins w:id="2494" w:author="Microsoft Office User" w:date="2019-04-07T13:23:00Z"/>
              </w:rPr>
            </w:pPr>
            <w:ins w:id="2495" w:author="Microsoft Office User" w:date="2019-04-07T13:23:00Z">
              <w:r>
                <w:t>Annually</w:t>
              </w:r>
            </w:ins>
          </w:p>
        </w:tc>
      </w:tr>
    </w:tbl>
    <w:p w:rsidR="005A38AA" w:rsidRDefault="005A38AA" w:rsidP="005A38AA">
      <w:pPr>
        <w:pStyle w:val="sc-RequirementsSubheading"/>
        <w:rPr>
          <w:ins w:id="2496" w:author="Microsoft Office User" w:date="2019-04-07T13:23:00Z"/>
        </w:rPr>
      </w:pPr>
    </w:p>
    <w:p w:rsidR="005A38AA" w:rsidRDefault="005A38AA" w:rsidP="005A38AA">
      <w:pPr>
        <w:pStyle w:val="sc-RequirementsHeading"/>
        <w:rPr>
          <w:ins w:id="2497" w:author="Microsoft Office User" w:date="2019-04-07T13:23:00Z"/>
        </w:rPr>
      </w:pPr>
      <w:ins w:id="2498" w:author="Microsoft Office User" w:date="2019-04-07T13:23:00Z">
        <w:r>
          <w:t>Certification Courses</w:t>
        </w:r>
      </w:ins>
    </w:p>
    <w:p w:rsidR="005A38AA" w:rsidRDefault="005A38AA" w:rsidP="005A38AA">
      <w:pPr>
        <w:pStyle w:val="sc-BodyText"/>
        <w:rPr>
          <w:ins w:id="2499" w:author="Microsoft Office User" w:date="2019-04-07T13:23:00Z"/>
        </w:rPr>
      </w:pPr>
      <w:ins w:id="2500" w:author="Microsoft Office User" w:date="2019-04-07T13:23:00Z">
        <w:r>
          <w:t>To be certified to teach history in Rhode Island secondary schools, students must also complete the certification courses listed below. Upon completion, students may be eligible for Rhode Island endorsement to teach economics, geography, political science, and social studies.</w:t>
        </w:r>
      </w:ins>
    </w:p>
    <w:p w:rsidR="005A38AA" w:rsidRDefault="005A38AA" w:rsidP="005A38AA">
      <w:pPr>
        <w:pStyle w:val="sc-RequirementsSubheading"/>
        <w:rPr>
          <w:ins w:id="2501" w:author="Microsoft Office User" w:date="2019-04-07T13:23:00Z"/>
        </w:rPr>
      </w:pPr>
      <w:ins w:id="2502" w:author="Microsoft Office User" w:date="2019-04-07T13:23:00Z">
        <w:r>
          <w:t>Courses:</w:t>
        </w:r>
      </w:ins>
    </w:p>
    <w:tbl>
      <w:tblPr>
        <w:tblW w:w="0" w:type="auto"/>
        <w:tblLook w:val="04A0" w:firstRow="1" w:lastRow="0" w:firstColumn="1" w:lastColumn="0" w:noHBand="0" w:noVBand="1"/>
      </w:tblPr>
      <w:tblGrid>
        <w:gridCol w:w="1200"/>
        <w:gridCol w:w="2000"/>
        <w:gridCol w:w="450"/>
        <w:gridCol w:w="1116"/>
      </w:tblGrid>
      <w:tr w:rsidR="005A38AA" w:rsidTr="007B11C2">
        <w:trPr>
          <w:ins w:id="2503" w:author="Microsoft Office User" w:date="2019-04-07T13:23:00Z"/>
        </w:trPr>
        <w:tc>
          <w:tcPr>
            <w:tcW w:w="1200" w:type="dxa"/>
          </w:tcPr>
          <w:p w:rsidR="005A38AA" w:rsidRDefault="005A38AA" w:rsidP="007B11C2">
            <w:pPr>
              <w:pStyle w:val="sc-Requirement"/>
              <w:rPr>
                <w:ins w:id="2504" w:author="Microsoft Office User" w:date="2019-04-07T13:23:00Z"/>
              </w:rPr>
            </w:pPr>
            <w:ins w:id="2505" w:author="Microsoft Office User" w:date="2019-04-07T13:23:00Z">
              <w:r>
                <w:t>ANTH 101</w:t>
              </w:r>
            </w:ins>
          </w:p>
        </w:tc>
        <w:tc>
          <w:tcPr>
            <w:tcW w:w="2000" w:type="dxa"/>
          </w:tcPr>
          <w:p w:rsidR="005A38AA" w:rsidRDefault="005A38AA" w:rsidP="007B11C2">
            <w:pPr>
              <w:pStyle w:val="sc-Requirement"/>
              <w:rPr>
                <w:ins w:id="2506" w:author="Microsoft Office User" w:date="2019-04-07T13:23:00Z"/>
              </w:rPr>
            </w:pPr>
            <w:ins w:id="2507" w:author="Microsoft Office User" w:date="2019-04-07T13:23:00Z">
              <w:r>
                <w:t>Introduction to Cultural Anthropology</w:t>
              </w:r>
            </w:ins>
          </w:p>
        </w:tc>
        <w:tc>
          <w:tcPr>
            <w:tcW w:w="450" w:type="dxa"/>
          </w:tcPr>
          <w:p w:rsidR="005A38AA" w:rsidRDefault="005A38AA" w:rsidP="007B11C2">
            <w:pPr>
              <w:pStyle w:val="sc-RequirementRight"/>
              <w:rPr>
                <w:ins w:id="2508" w:author="Microsoft Office User" w:date="2019-04-07T13:23:00Z"/>
              </w:rPr>
            </w:pPr>
            <w:ins w:id="2509" w:author="Microsoft Office User" w:date="2019-04-07T13:23:00Z">
              <w:r>
                <w:t>4</w:t>
              </w:r>
            </w:ins>
          </w:p>
        </w:tc>
        <w:tc>
          <w:tcPr>
            <w:tcW w:w="1116" w:type="dxa"/>
          </w:tcPr>
          <w:p w:rsidR="005A38AA" w:rsidRDefault="005A38AA" w:rsidP="007B11C2">
            <w:pPr>
              <w:pStyle w:val="sc-Requirement"/>
              <w:rPr>
                <w:ins w:id="2510" w:author="Microsoft Office User" w:date="2019-04-07T13:23:00Z"/>
              </w:rPr>
            </w:pPr>
            <w:ins w:id="2511" w:author="Microsoft Office User" w:date="2019-04-07T13:23:00Z">
              <w:r>
                <w:t>F, Sp</w:t>
              </w:r>
            </w:ins>
          </w:p>
        </w:tc>
      </w:tr>
      <w:tr w:rsidR="005A38AA" w:rsidTr="007B11C2">
        <w:trPr>
          <w:ins w:id="2512" w:author="Microsoft Office User" w:date="2019-04-07T13:23:00Z"/>
        </w:trPr>
        <w:tc>
          <w:tcPr>
            <w:tcW w:w="1200" w:type="dxa"/>
          </w:tcPr>
          <w:p w:rsidR="005A38AA" w:rsidRDefault="005A38AA" w:rsidP="007B11C2">
            <w:pPr>
              <w:pStyle w:val="sc-Requirement"/>
              <w:rPr>
                <w:ins w:id="2513" w:author="Microsoft Office User" w:date="2019-04-07T13:23:00Z"/>
              </w:rPr>
            </w:pPr>
            <w:ins w:id="2514" w:author="Microsoft Office User" w:date="2019-04-07T13:23:00Z">
              <w:r>
                <w:t>ECON 200</w:t>
              </w:r>
            </w:ins>
          </w:p>
        </w:tc>
        <w:tc>
          <w:tcPr>
            <w:tcW w:w="2000" w:type="dxa"/>
          </w:tcPr>
          <w:p w:rsidR="005A38AA" w:rsidRDefault="005A38AA" w:rsidP="007B11C2">
            <w:pPr>
              <w:pStyle w:val="sc-Requirement"/>
              <w:rPr>
                <w:ins w:id="2515" w:author="Microsoft Office User" w:date="2019-04-07T13:23:00Z"/>
              </w:rPr>
            </w:pPr>
            <w:ins w:id="2516" w:author="Microsoft Office User" w:date="2019-04-07T13:23:00Z">
              <w:r>
                <w:t>Introduction to Economics</w:t>
              </w:r>
            </w:ins>
          </w:p>
        </w:tc>
        <w:tc>
          <w:tcPr>
            <w:tcW w:w="450" w:type="dxa"/>
          </w:tcPr>
          <w:p w:rsidR="005A38AA" w:rsidRDefault="005A38AA" w:rsidP="007B11C2">
            <w:pPr>
              <w:pStyle w:val="sc-RequirementRight"/>
              <w:rPr>
                <w:ins w:id="2517" w:author="Microsoft Office User" w:date="2019-04-07T13:23:00Z"/>
              </w:rPr>
            </w:pPr>
            <w:ins w:id="2518" w:author="Microsoft Office User" w:date="2019-04-07T13:23:00Z">
              <w:r>
                <w:t>4</w:t>
              </w:r>
            </w:ins>
          </w:p>
        </w:tc>
        <w:tc>
          <w:tcPr>
            <w:tcW w:w="1116" w:type="dxa"/>
          </w:tcPr>
          <w:p w:rsidR="005A38AA" w:rsidRDefault="005A38AA" w:rsidP="007B11C2">
            <w:pPr>
              <w:pStyle w:val="sc-Requirement"/>
              <w:rPr>
                <w:ins w:id="2519" w:author="Microsoft Office User" w:date="2019-04-07T13:23:00Z"/>
              </w:rPr>
            </w:pPr>
            <w:ins w:id="2520" w:author="Microsoft Office User" w:date="2019-04-07T13:23:00Z">
              <w:r>
                <w:t>F, Sp, Su</w:t>
              </w:r>
            </w:ins>
          </w:p>
        </w:tc>
      </w:tr>
      <w:tr w:rsidR="005A38AA" w:rsidTr="007B11C2">
        <w:trPr>
          <w:ins w:id="2521" w:author="Microsoft Office User" w:date="2019-04-07T13:23:00Z"/>
        </w:trPr>
        <w:tc>
          <w:tcPr>
            <w:tcW w:w="1200" w:type="dxa"/>
          </w:tcPr>
          <w:p w:rsidR="005A38AA" w:rsidRDefault="005A38AA" w:rsidP="007B11C2">
            <w:pPr>
              <w:pStyle w:val="sc-Requirement"/>
              <w:rPr>
                <w:ins w:id="2522" w:author="Microsoft Office User" w:date="2019-04-07T13:23:00Z"/>
              </w:rPr>
            </w:pPr>
            <w:ins w:id="2523" w:author="Microsoft Office User" w:date="2019-04-07T13:23:00Z">
              <w:r>
                <w:t>GEOG 200</w:t>
              </w:r>
            </w:ins>
          </w:p>
        </w:tc>
        <w:tc>
          <w:tcPr>
            <w:tcW w:w="2000" w:type="dxa"/>
          </w:tcPr>
          <w:p w:rsidR="005A38AA" w:rsidRDefault="005A38AA" w:rsidP="007B11C2">
            <w:pPr>
              <w:pStyle w:val="sc-Requirement"/>
              <w:rPr>
                <w:ins w:id="2524" w:author="Microsoft Office User" w:date="2019-04-07T13:23:00Z"/>
              </w:rPr>
            </w:pPr>
            <w:ins w:id="2525" w:author="Microsoft Office User" w:date="2019-04-07T13:23:00Z">
              <w:r>
                <w:t>World Regional Geography</w:t>
              </w:r>
            </w:ins>
          </w:p>
        </w:tc>
        <w:tc>
          <w:tcPr>
            <w:tcW w:w="450" w:type="dxa"/>
          </w:tcPr>
          <w:p w:rsidR="005A38AA" w:rsidRDefault="005A38AA" w:rsidP="007B11C2">
            <w:pPr>
              <w:pStyle w:val="sc-RequirementRight"/>
              <w:rPr>
                <w:ins w:id="2526" w:author="Microsoft Office User" w:date="2019-04-07T13:23:00Z"/>
              </w:rPr>
            </w:pPr>
            <w:ins w:id="2527" w:author="Microsoft Office User" w:date="2019-04-07T13:23:00Z">
              <w:r>
                <w:t>4</w:t>
              </w:r>
            </w:ins>
          </w:p>
        </w:tc>
        <w:tc>
          <w:tcPr>
            <w:tcW w:w="1116" w:type="dxa"/>
          </w:tcPr>
          <w:p w:rsidR="005A38AA" w:rsidRDefault="005A38AA" w:rsidP="007B11C2">
            <w:pPr>
              <w:pStyle w:val="sc-Requirement"/>
              <w:rPr>
                <w:ins w:id="2528" w:author="Microsoft Office User" w:date="2019-04-07T13:23:00Z"/>
              </w:rPr>
            </w:pPr>
            <w:ins w:id="2529" w:author="Microsoft Office User" w:date="2019-04-07T13:23:00Z">
              <w:r>
                <w:t>F, Sp</w:t>
              </w:r>
            </w:ins>
          </w:p>
        </w:tc>
      </w:tr>
      <w:tr w:rsidR="005A38AA" w:rsidTr="007B11C2">
        <w:trPr>
          <w:ins w:id="2530" w:author="Microsoft Office User" w:date="2019-04-07T13:23:00Z"/>
        </w:trPr>
        <w:tc>
          <w:tcPr>
            <w:tcW w:w="1200" w:type="dxa"/>
          </w:tcPr>
          <w:p w:rsidR="005A38AA" w:rsidRDefault="005A38AA" w:rsidP="007B11C2">
            <w:pPr>
              <w:pStyle w:val="sc-Requirement"/>
              <w:rPr>
                <w:ins w:id="2531" w:author="Microsoft Office User" w:date="2019-04-07T13:23:00Z"/>
              </w:rPr>
            </w:pPr>
            <w:ins w:id="2532" w:author="Microsoft Office User" w:date="2019-04-07T13:23:00Z">
              <w:r>
                <w:t>GEOG 401</w:t>
              </w:r>
            </w:ins>
          </w:p>
        </w:tc>
        <w:tc>
          <w:tcPr>
            <w:tcW w:w="2000" w:type="dxa"/>
          </w:tcPr>
          <w:p w:rsidR="005A38AA" w:rsidRDefault="00142F5F" w:rsidP="007B11C2">
            <w:pPr>
              <w:pStyle w:val="sc-Requirement"/>
              <w:rPr>
                <w:ins w:id="2533" w:author="Microsoft Office User" w:date="2019-04-07T13:23:00Z"/>
              </w:rPr>
            </w:pPr>
            <w:ins w:id="2534" w:author="Abbotson, Susan C. W." w:date="2019-04-26T10:07:00Z">
              <w:r>
                <w:t>Human Geography for Social Studies Educators</w:t>
              </w:r>
            </w:ins>
          </w:p>
        </w:tc>
        <w:tc>
          <w:tcPr>
            <w:tcW w:w="450" w:type="dxa"/>
          </w:tcPr>
          <w:p w:rsidR="005A38AA" w:rsidRDefault="005A38AA" w:rsidP="007B11C2">
            <w:pPr>
              <w:pStyle w:val="sc-RequirementRight"/>
              <w:rPr>
                <w:ins w:id="2535" w:author="Microsoft Office User" w:date="2019-04-07T13:23:00Z"/>
              </w:rPr>
            </w:pPr>
            <w:ins w:id="2536" w:author="Microsoft Office User" w:date="2019-04-07T13:23:00Z">
              <w:r>
                <w:t>4</w:t>
              </w:r>
            </w:ins>
          </w:p>
        </w:tc>
        <w:tc>
          <w:tcPr>
            <w:tcW w:w="1116" w:type="dxa"/>
          </w:tcPr>
          <w:p w:rsidR="005A38AA" w:rsidRDefault="00142F5F" w:rsidP="007B11C2">
            <w:pPr>
              <w:pStyle w:val="sc-Requirement"/>
              <w:rPr>
                <w:ins w:id="2537" w:author="Microsoft Office User" w:date="2019-04-07T13:23:00Z"/>
              </w:rPr>
            </w:pPr>
            <w:ins w:id="2538" w:author="Abbotson, Susan C. W." w:date="2019-04-26T10:07:00Z">
              <w:r>
                <w:t>F</w:t>
              </w:r>
            </w:ins>
          </w:p>
        </w:tc>
      </w:tr>
      <w:tr w:rsidR="005A38AA" w:rsidTr="007B11C2">
        <w:trPr>
          <w:ins w:id="2539" w:author="Microsoft Office User" w:date="2019-04-07T13:23:00Z"/>
        </w:trPr>
        <w:tc>
          <w:tcPr>
            <w:tcW w:w="1200" w:type="dxa"/>
          </w:tcPr>
          <w:p w:rsidR="005A38AA" w:rsidRDefault="005A38AA" w:rsidP="007B11C2">
            <w:pPr>
              <w:pStyle w:val="sc-Requirement"/>
              <w:rPr>
                <w:ins w:id="2540" w:author="Microsoft Office User" w:date="2019-04-07T13:23:00Z"/>
              </w:rPr>
            </w:pPr>
            <w:ins w:id="2541" w:author="Microsoft Office User" w:date="2019-04-07T13:23:00Z">
              <w:r>
                <w:t>POL 202</w:t>
              </w:r>
            </w:ins>
          </w:p>
        </w:tc>
        <w:tc>
          <w:tcPr>
            <w:tcW w:w="2000" w:type="dxa"/>
          </w:tcPr>
          <w:p w:rsidR="005A38AA" w:rsidRDefault="005A38AA" w:rsidP="007B11C2">
            <w:pPr>
              <w:pStyle w:val="sc-Requirement"/>
              <w:rPr>
                <w:ins w:id="2542" w:author="Microsoft Office User" w:date="2019-04-07T13:23:00Z"/>
              </w:rPr>
            </w:pPr>
            <w:ins w:id="2543" w:author="Microsoft Office User" w:date="2019-04-07T13:23:00Z">
              <w:r>
                <w:t>American Government</w:t>
              </w:r>
            </w:ins>
          </w:p>
        </w:tc>
        <w:tc>
          <w:tcPr>
            <w:tcW w:w="450" w:type="dxa"/>
          </w:tcPr>
          <w:p w:rsidR="005A38AA" w:rsidRDefault="005A38AA" w:rsidP="007B11C2">
            <w:pPr>
              <w:pStyle w:val="sc-RequirementRight"/>
              <w:rPr>
                <w:ins w:id="2544" w:author="Microsoft Office User" w:date="2019-04-07T13:23:00Z"/>
              </w:rPr>
            </w:pPr>
            <w:ins w:id="2545" w:author="Microsoft Office User" w:date="2019-04-07T13:23:00Z">
              <w:r>
                <w:t>4</w:t>
              </w:r>
            </w:ins>
          </w:p>
        </w:tc>
        <w:tc>
          <w:tcPr>
            <w:tcW w:w="1116" w:type="dxa"/>
          </w:tcPr>
          <w:p w:rsidR="005A38AA" w:rsidRDefault="005A38AA" w:rsidP="007B11C2">
            <w:pPr>
              <w:pStyle w:val="sc-Requirement"/>
              <w:rPr>
                <w:ins w:id="2546" w:author="Microsoft Office User" w:date="2019-04-07T13:23:00Z"/>
              </w:rPr>
            </w:pPr>
            <w:ins w:id="2547" w:author="Microsoft Office User" w:date="2019-04-07T13:23:00Z">
              <w:r>
                <w:t>F, Sp, Su</w:t>
              </w:r>
            </w:ins>
          </w:p>
        </w:tc>
      </w:tr>
    </w:tbl>
    <w:p w:rsidR="005A38AA" w:rsidRDefault="005A38AA" w:rsidP="005A38AA">
      <w:pPr>
        <w:pStyle w:val="sc-BodyText"/>
        <w:rPr>
          <w:ins w:id="2548" w:author="Microsoft Office User" w:date="2019-04-07T13:23:00Z"/>
        </w:rPr>
      </w:pPr>
      <w:ins w:id="2549" w:author="Microsoft Office User" w:date="2019-04-07T13:23:00Z">
        <w:r>
          <w:t>Note: ECON 200 will double-count as the General Education Social and Behavioral Sciences distribution (SB).)</w:t>
        </w:r>
      </w:ins>
    </w:p>
    <w:p w:rsidR="005A38AA" w:rsidRDefault="005A38AA" w:rsidP="005A38AA">
      <w:pPr>
        <w:pStyle w:val="sc-Total"/>
        <w:rPr>
          <w:ins w:id="2550" w:author="Microsoft Office User" w:date="2019-04-07T13:23:00Z"/>
        </w:rPr>
      </w:pPr>
      <w:ins w:id="2551" w:author="Microsoft Office User" w:date="2019-04-07T13:23:00Z">
        <w:r>
          <w:t xml:space="preserve">Total Credit Hours: </w:t>
        </w:r>
      </w:ins>
      <w:ins w:id="2552" w:author="Microsoft Office User" w:date="2019-04-07T13:54:00Z">
        <w:r w:rsidR="00DD78DB">
          <w:t>5</w:t>
        </w:r>
      </w:ins>
      <w:ins w:id="2553" w:author="Microsoft Office User" w:date="2019-04-11T16:44:00Z">
        <w:r w:rsidR="00E54AA8">
          <w:t>7</w:t>
        </w:r>
      </w:ins>
    </w:p>
    <w:p w:rsidR="007242F7" w:rsidDel="005A38AA" w:rsidRDefault="007242F7" w:rsidP="007242F7">
      <w:pPr>
        <w:pStyle w:val="sc-RequirementsSubheading"/>
        <w:rPr>
          <w:del w:id="2554" w:author="Microsoft Office User" w:date="2019-04-07T13:23:00Z"/>
        </w:rPr>
      </w:pPr>
      <w:del w:id="2555" w:author="Microsoft Office User" w:date="2019-04-07T13:23:00Z">
        <w:r w:rsidDel="005A38AA">
          <w:delText>History</w:delText>
        </w:r>
        <w:bookmarkEnd w:id="1895"/>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556" w:author="Microsoft Office User" w:date="2019-04-07T13:23:00Z"/>
        </w:trPr>
        <w:tc>
          <w:tcPr>
            <w:tcW w:w="1200" w:type="dxa"/>
          </w:tcPr>
          <w:p w:rsidR="007242F7" w:rsidDel="005A38AA" w:rsidRDefault="007242F7" w:rsidP="007242F7">
            <w:pPr>
              <w:pStyle w:val="sc-Requirement"/>
              <w:rPr>
                <w:del w:id="2557" w:author="Microsoft Office User" w:date="2019-04-07T13:23:00Z"/>
              </w:rPr>
            </w:pPr>
            <w:del w:id="2558" w:author="Microsoft Office User" w:date="2019-04-07T13:23:00Z">
              <w:r w:rsidDel="005A38AA">
                <w:delText>HIST 200</w:delText>
              </w:r>
            </w:del>
          </w:p>
        </w:tc>
        <w:tc>
          <w:tcPr>
            <w:tcW w:w="2000" w:type="dxa"/>
          </w:tcPr>
          <w:p w:rsidR="007242F7" w:rsidDel="005A38AA" w:rsidRDefault="007242F7" w:rsidP="007242F7">
            <w:pPr>
              <w:pStyle w:val="sc-Requirement"/>
              <w:rPr>
                <w:del w:id="2559" w:author="Microsoft Office User" w:date="2019-04-07T13:23:00Z"/>
              </w:rPr>
            </w:pPr>
            <w:del w:id="2560" w:author="Microsoft Office User" w:date="2019-04-07T13:23:00Z">
              <w:r w:rsidDel="005A38AA">
                <w:delText>The Nature of Historical Inquiry</w:delText>
              </w:r>
            </w:del>
          </w:p>
        </w:tc>
        <w:tc>
          <w:tcPr>
            <w:tcW w:w="450" w:type="dxa"/>
          </w:tcPr>
          <w:p w:rsidR="007242F7" w:rsidDel="005A38AA" w:rsidRDefault="007242F7" w:rsidP="007242F7">
            <w:pPr>
              <w:pStyle w:val="sc-RequirementRight"/>
              <w:rPr>
                <w:del w:id="2561" w:author="Microsoft Office User" w:date="2019-04-07T13:23:00Z"/>
              </w:rPr>
            </w:pPr>
            <w:del w:id="2562" w:author="Microsoft Office User" w:date="2019-04-07T13:23:00Z">
              <w:r w:rsidDel="005A38AA">
                <w:delText>4</w:delText>
              </w:r>
            </w:del>
          </w:p>
        </w:tc>
        <w:tc>
          <w:tcPr>
            <w:tcW w:w="1116" w:type="dxa"/>
          </w:tcPr>
          <w:p w:rsidR="007242F7" w:rsidDel="005A38AA" w:rsidRDefault="007242F7" w:rsidP="007242F7">
            <w:pPr>
              <w:pStyle w:val="sc-Requirement"/>
              <w:rPr>
                <w:del w:id="2563" w:author="Microsoft Office User" w:date="2019-04-07T13:23:00Z"/>
              </w:rPr>
            </w:pPr>
            <w:del w:id="2564" w:author="Microsoft Office User" w:date="2019-04-07T13:23:00Z">
              <w:r w:rsidDel="005A38AA">
                <w:delText>F, Sp</w:delText>
              </w:r>
            </w:del>
          </w:p>
        </w:tc>
      </w:tr>
      <w:tr w:rsidR="007242F7" w:rsidDel="005A38AA" w:rsidTr="007242F7">
        <w:trPr>
          <w:del w:id="2565" w:author="Microsoft Office User" w:date="2019-04-07T13:23:00Z"/>
        </w:trPr>
        <w:tc>
          <w:tcPr>
            <w:tcW w:w="1200" w:type="dxa"/>
          </w:tcPr>
          <w:p w:rsidR="007242F7" w:rsidDel="005A38AA" w:rsidRDefault="007242F7" w:rsidP="007242F7">
            <w:pPr>
              <w:pStyle w:val="sc-Requirement"/>
              <w:rPr>
                <w:del w:id="2566" w:author="Microsoft Office User" w:date="2019-04-07T13:23:00Z"/>
              </w:rPr>
            </w:pPr>
            <w:del w:id="2567" w:author="Microsoft Office User" w:date="2019-04-07T13:23:00Z">
              <w:r w:rsidDel="005A38AA">
                <w:delText>HIST 201</w:delText>
              </w:r>
            </w:del>
          </w:p>
        </w:tc>
        <w:tc>
          <w:tcPr>
            <w:tcW w:w="2000" w:type="dxa"/>
          </w:tcPr>
          <w:p w:rsidR="007242F7" w:rsidDel="005A38AA" w:rsidRDefault="007242F7" w:rsidP="007242F7">
            <w:pPr>
              <w:pStyle w:val="sc-Requirement"/>
              <w:rPr>
                <w:del w:id="2568" w:author="Microsoft Office User" w:date="2019-04-07T13:23:00Z"/>
              </w:rPr>
            </w:pPr>
            <w:del w:id="2569" w:author="Microsoft Office User" w:date="2019-04-07T13:23:00Z">
              <w:r w:rsidDel="005A38AA">
                <w:delText>U.S. History to 1877</w:delText>
              </w:r>
            </w:del>
          </w:p>
        </w:tc>
        <w:tc>
          <w:tcPr>
            <w:tcW w:w="450" w:type="dxa"/>
          </w:tcPr>
          <w:p w:rsidR="007242F7" w:rsidDel="005A38AA" w:rsidRDefault="007242F7" w:rsidP="007242F7">
            <w:pPr>
              <w:pStyle w:val="sc-RequirementRight"/>
              <w:rPr>
                <w:del w:id="2570" w:author="Microsoft Office User" w:date="2019-04-07T13:23:00Z"/>
              </w:rPr>
            </w:pPr>
            <w:del w:id="2571" w:author="Microsoft Office User" w:date="2019-04-07T13:23:00Z">
              <w:r w:rsidDel="005A38AA">
                <w:delText>4</w:delText>
              </w:r>
            </w:del>
          </w:p>
        </w:tc>
        <w:tc>
          <w:tcPr>
            <w:tcW w:w="1116" w:type="dxa"/>
          </w:tcPr>
          <w:p w:rsidR="007242F7" w:rsidDel="005A38AA" w:rsidRDefault="007242F7" w:rsidP="007242F7">
            <w:pPr>
              <w:pStyle w:val="sc-Requirement"/>
              <w:rPr>
                <w:del w:id="2572" w:author="Microsoft Office User" w:date="2019-04-07T13:23:00Z"/>
              </w:rPr>
            </w:pPr>
            <w:del w:id="2573" w:author="Microsoft Office User" w:date="2019-04-07T13:23:00Z">
              <w:r w:rsidDel="005A38AA">
                <w:delText>F, Sp, Su</w:delText>
              </w:r>
            </w:del>
          </w:p>
        </w:tc>
      </w:tr>
      <w:tr w:rsidR="007242F7" w:rsidDel="005A38AA" w:rsidTr="007242F7">
        <w:trPr>
          <w:del w:id="2574" w:author="Microsoft Office User" w:date="2019-04-07T13:23:00Z"/>
        </w:trPr>
        <w:tc>
          <w:tcPr>
            <w:tcW w:w="1200" w:type="dxa"/>
          </w:tcPr>
          <w:p w:rsidR="007242F7" w:rsidDel="005A38AA" w:rsidRDefault="007242F7" w:rsidP="007242F7">
            <w:pPr>
              <w:pStyle w:val="sc-Requirement"/>
              <w:rPr>
                <w:del w:id="2575" w:author="Microsoft Office User" w:date="2019-04-07T13:23:00Z"/>
              </w:rPr>
            </w:pPr>
            <w:del w:id="2576" w:author="Microsoft Office User" w:date="2019-04-07T13:23:00Z">
              <w:r w:rsidDel="005A38AA">
                <w:delText>HIST 202</w:delText>
              </w:r>
            </w:del>
          </w:p>
        </w:tc>
        <w:tc>
          <w:tcPr>
            <w:tcW w:w="2000" w:type="dxa"/>
          </w:tcPr>
          <w:p w:rsidR="007242F7" w:rsidDel="005A38AA" w:rsidRDefault="007242F7" w:rsidP="007242F7">
            <w:pPr>
              <w:pStyle w:val="sc-Requirement"/>
              <w:rPr>
                <w:del w:id="2577" w:author="Microsoft Office User" w:date="2019-04-07T13:23:00Z"/>
              </w:rPr>
            </w:pPr>
            <w:del w:id="2578" w:author="Microsoft Office User" w:date="2019-04-07T13:23:00Z">
              <w:r w:rsidDel="005A38AA">
                <w:delText>U.S. History from 1877 to the Present</w:delText>
              </w:r>
            </w:del>
          </w:p>
        </w:tc>
        <w:tc>
          <w:tcPr>
            <w:tcW w:w="450" w:type="dxa"/>
          </w:tcPr>
          <w:p w:rsidR="007242F7" w:rsidDel="005A38AA" w:rsidRDefault="007242F7" w:rsidP="007242F7">
            <w:pPr>
              <w:pStyle w:val="sc-RequirementRight"/>
              <w:rPr>
                <w:del w:id="2579" w:author="Microsoft Office User" w:date="2019-04-07T13:23:00Z"/>
              </w:rPr>
            </w:pPr>
            <w:del w:id="2580" w:author="Microsoft Office User" w:date="2019-04-07T13:23:00Z">
              <w:r w:rsidDel="005A38AA">
                <w:delText>4</w:delText>
              </w:r>
            </w:del>
          </w:p>
        </w:tc>
        <w:tc>
          <w:tcPr>
            <w:tcW w:w="1116" w:type="dxa"/>
          </w:tcPr>
          <w:p w:rsidR="007242F7" w:rsidDel="005A38AA" w:rsidRDefault="007242F7" w:rsidP="007242F7">
            <w:pPr>
              <w:pStyle w:val="sc-Requirement"/>
              <w:rPr>
                <w:del w:id="2581" w:author="Microsoft Office User" w:date="2019-04-07T13:23:00Z"/>
              </w:rPr>
            </w:pPr>
            <w:del w:id="2582" w:author="Microsoft Office User" w:date="2019-04-07T13:23:00Z">
              <w:r w:rsidDel="005A38AA">
                <w:delText>F, Sp, Su</w:delText>
              </w:r>
            </w:del>
          </w:p>
        </w:tc>
      </w:tr>
      <w:tr w:rsidR="007242F7" w:rsidDel="005A38AA" w:rsidTr="007242F7">
        <w:trPr>
          <w:del w:id="2583" w:author="Microsoft Office User" w:date="2019-04-07T13:23:00Z"/>
        </w:trPr>
        <w:tc>
          <w:tcPr>
            <w:tcW w:w="1200" w:type="dxa"/>
          </w:tcPr>
          <w:p w:rsidR="007242F7" w:rsidDel="005A38AA" w:rsidRDefault="007242F7" w:rsidP="007242F7">
            <w:pPr>
              <w:pStyle w:val="sc-Requirement"/>
              <w:rPr>
                <w:del w:id="2584" w:author="Microsoft Office User" w:date="2019-04-07T13:23:00Z"/>
              </w:rPr>
            </w:pPr>
            <w:del w:id="2585" w:author="Microsoft Office User" w:date="2019-04-07T13:23:00Z">
              <w:r w:rsidDel="005A38AA">
                <w:delText>HIST 362</w:delText>
              </w:r>
            </w:del>
          </w:p>
        </w:tc>
        <w:tc>
          <w:tcPr>
            <w:tcW w:w="2000" w:type="dxa"/>
          </w:tcPr>
          <w:p w:rsidR="007242F7" w:rsidDel="005A38AA" w:rsidRDefault="007242F7" w:rsidP="007242F7">
            <w:pPr>
              <w:pStyle w:val="sc-Requirement"/>
              <w:rPr>
                <w:del w:id="2586" w:author="Microsoft Office User" w:date="2019-04-07T13:23:00Z"/>
              </w:rPr>
            </w:pPr>
            <w:del w:id="2587" w:author="Microsoft Office User" w:date="2019-04-07T13:23:00Z">
              <w:r w:rsidDel="005A38AA">
                <w:delText>Reading Seminar in History</w:delText>
              </w:r>
            </w:del>
          </w:p>
        </w:tc>
        <w:tc>
          <w:tcPr>
            <w:tcW w:w="450" w:type="dxa"/>
          </w:tcPr>
          <w:p w:rsidR="007242F7" w:rsidDel="005A38AA" w:rsidRDefault="007242F7" w:rsidP="007242F7">
            <w:pPr>
              <w:pStyle w:val="sc-RequirementRight"/>
              <w:rPr>
                <w:del w:id="2588" w:author="Microsoft Office User" w:date="2019-04-07T13:23:00Z"/>
              </w:rPr>
            </w:pPr>
            <w:del w:id="2589" w:author="Microsoft Office User" w:date="2019-04-07T13:23:00Z">
              <w:r w:rsidDel="005A38AA">
                <w:delText>4</w:delText>
              </w:r>
            </w:del>
          </w:p>
        </w:tc>
        <w:tc>
          <w:tcPr>
            <w:tcW w:w="1116" w:type="dxa"/>
          </w:tcPr>
          <w:p w:rsidR="007242F7" w:rsidDel="005A38AA" w:rsidRDefault="007242F7" w:rsidP="007242F7">
            <w:pPr>
              <w:pStyle w:val="sc-Requirement"/>
              <w:rPr>
                <w:del w:id="2590" w:author="Microsoft Office User" w:date="2019-04-07T13:23:00Z"/>
              </w:rPr>
            </w:pPr>
            <w:del w:id="2591" w:author="Microsoft Office User" w:date="2019-04-07T13:23:00Z">
              <w:r w:rsidDel="005A38AA">
                <w:delText>F, Sp (as needed)</w:delText>
              </w:r>
            </w:del>
          </w:p>
        </w:tc>
      </w:tr>
    </w:tbl>
    <w:p w:rsidR="007242F7" w:rsidDel="005A38AA" w:rsidRDefault="007242F7" w:rsidP="007242F7">
      <w:pPr>
        <w:pStyle w:val="sc-RequirementsSubheading"/>
        <w:rPr>
          <w:del w:id="2592" w:author="Microsoft Office User" w:date="2019-04-07T13:23:00Z"/>
        </w:rPr>
      </w:pPr>
      <w:bookmarkStart w:id="2593" w:name="BAAEAC8B64D841A0805E4643E46D493D"/>
      <w:del w:id="2594" w:author="Microsoft Office User" w:date="2019-04-07T13:23:00Z">
        <w:r w:rsidDel="005A38AA">
          <w:delText>ONE COURSE from U.S. History at the 300-level</w:delText>
        </w:r>
        <w:bookmarkEnd w:id="2593"/>
      </w:del>
    </w:p>
    <w:p w:rsidR="007242F7" w:rsidDel="005A38AA" w:rsidRDefault="007242F7" w:rsidP="007242F7">
      <w:pPr>
        <w:pStyle w:val="sc-RequirementsSubheading"/>
        <w:rPr>
          <w:del w:id="2595" w:author="Microsoft Office User" w:date="2019-04-07T13:23:00Z"/>
        </w:rPr>
      </w:pPr>
      <w:bookmarkStart w:id="2596" w:name="5C639BA4A2F547B8A03F18218E6BA1AA"/>
      <w:del w:id="2597" w:author="Microsoft Office User" w:date="2019-04-07T13:23:00Z">
        <w:r w:rsidDel="005A38AA">
          <w:delText>ONE COURSE from Western History I:</w:delText>
        </w:r>
        <w:bookmarkEnd w:id="2596"/>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598" w:author="Microsoft Office User" w:date="2019-04-07T13:23:00Z"/>
        </w:trPr>
        <w:tc>
          <w:tcPr>
            <w:tcW w:w="1200" w:type="dxa"/>
          </w:tcPr>
          <w:p w:rsidR="007242F7" w:rsidDel="005A38AA" w:rsidRDefault="007242F7" w:rsidP="007242F7">
            <w:pPr>
              <w:pStyle w:val="sc-Requirement"/>
              <w:rPr>
                <w:del w:id="2599" w:author="Microsoft Office User" w:date="2019-04-07T13:23:00Z"/>
              </w:rPr>
            </w:pPr>
            <w:del w:id="2600" w:author="Microsoft Office User" w:date="2019-04-07T13:23:00Z">
              <w:r w:rsidDel="005A38AA">
                <w:delText>HIST 300</w:delText>
              </w:r>
            </w:del>
          </w:p>
        </w:tc>
        <w:tc>
          <w:tcPr>
            <w:tcW w:w="2000" w:type="dxa"/>
          </w:tcPr>
          <w:p w:rsidR="007242F7" w:rsidDel="005A38AA" w:rsidRDefault="007242F7" w:rsidP="007242F7">
            <w:pPr>
              <w:pStyle w:val="sc-Requirement"/>
              <w:rPr>
                <w:del w:id="2601" w:author="Microsoft Office User" w:date="2019-04-07T13:23:00Z"/>
              </w:rPr>
            </w:pPr>
            <w:del w:id="2602" w:author="Microsoft Office User" w:date="2019-04-07T13:23:00Z">
              <w:r w:rsidDel="005A38AA">
                <w:delText>History of Ancient Greece</w:delText>
              </w:r>
            </w:del>
          </w:p>
        </w:tc>
        <w:tc>
          <w:tcPr>
            <w:tcW w:w="450" w:type="dxa"/>
          </w:tcPr>
          <w:p w:rsidR="007242F7" w:rsidDel="005A38AA" w:rsidRDefault="007242F7" w:rsidP="007242F7">
            <w:pPr>
              <w:pStyle w:val="sc-RequirementRight"/>
              <w:rPr>
                <w:del w:id="2603" w:author="Microsoft Office User" w:date="2019-04-07T13:23:00Z"/>
              </w:rPr>
            </w:pPr>
            <w:del w:id="2604" w:author="Microsoft Office User" w:date="2019-04-07T13:23:00Z">
              <w:r w:rsidDel="005A38AA">
                <w:delText>4</w:delText>
              </w:r>
            </w:del>
          </w:p>
        </w:tc>
        <w:tc>
          <w:tcPr>
            <w:tcW w:w="1116" w:type="dxa"/>
          </w:tcPr>
          <w:p w:rsidR="007242F7" w:rsidDel="005A38AA" w:rsidRDefault="007242F7" w:rsidP="007242F7">
            <w:pPr>
              <w:pStyle w:val="sc-Requirement"/>
              <w:rPr>
                <w:del w:id="2605" w:author="Microsoft Office User" w:date="2019-04-07T13:23:00Z"/>
              </w:rPr>
            </w:pPr>
            <w:del w:id="2606" w:author="Microsoft Office User" w:date="2019-04-07T13:23:00Z">
              <w:r w:rsidDel="005A38AA">
                <w:delText>Alternate years</w:delText>
              </w:r>
            </w:del>
          </w:p>
        </w:tc>
      </w:tr>
      <w:tr w:rsidR="007242F7" w:rsidDel="005A38AA" w:rsidTr="007242F7">
        <w:trPr>
          <w:del w:id="2607" w:author="Microsoft Office User" w:date="2019-04-07T13:23:00Z"/>
        </w:trPr>
        <w:tc>
          <w:tcPr>
            <w:tcW w:w="1200" w:type="dxa"/>
          </w:tcPr>
          <w:p w:rsidR="007242F7" w:rsidDel="005A38AA" w:rsidRDefault="007242F7" w:rsidP="007242F7">
            <w:pPr>
              <w:pStyle w:val="sc-Requirement"/>
              <w:rPr>
                <w:del w:id="2608" w:author="Microsoft Office User" w:date="2019-04-07T13:23:00Z"/>
              </w:rPr>
            </w:pPr>
            <w:del w:id="2609" w:author="Microsoft Office User" w:date="2019-04-07T13:23:00Z">
              <w:r w:rsidDel="005A38AA">
                <w:delText>HIST 301</w:delText>
              </w:r>
            </w:del>
          </w:p>
        </w:tc>
        <w:tc>
          <w:tcPr>
            <w:tcW w:w="2000" w:type="dxa"/>
          </w:tcPr>
          <w:p w:rsidR="007242F7" w:rsidDel="005A38AA" w:rsidRDefault="007242F7" w:rsidP="007242F7">
            <w:pPr>
              <w:pStyle w:val="sc-Requirement"/>
              <w:rPr>
                <w:del w:id="2610" w:author="Microsoft Office User" w:date="2019-04-07T13:23:00Z"/>
              </w:rPr>
            </w:pPr>
            <w:del w:id="2611" w:author="Microsoft Office User" w:date="2019-04-07T13:23:00Z">
              <w:r w:rsidDel="005A38AA">
                <w:delText>Alexander and the Hellenistic World</w:delText>
              </w:r>
            </w:del>
          </w:p>
        </w:tc>
        <w:tc>
          <w:tcPr>
            <w:tcW w:w="450" w:type="dxa"/>
          </w:tcPr>
          <w:p w:rsidR="007242F7" w:rsidDel="005A38AA" w:rsidRDefault="007242F7" w:rsidP="007242F7">
            <w:pPr>
              <w:pStyle w:val="sc-RequirementRight"/>
              <w:rPr>
                <w:del w:id="2612" w:author="Microsoft Office User" w:date="2019-04-07T13:23:00Z"/>
              </w:rPr>
            </w:pPr>
            <w:del w:id="2613" w:author="Microsoft Office User" w:date="2019-04-07T13:23:00Z">
              <w:r w:rsidDel="005A38AA">
                <w:delText>4</w:delText>
              </w:r>
            </w:del>
          </w:p>
        </w:tc>
        <w:tc>
          <w:tcPr>
            <w:tcW w:w="1116" w:type="dxa"/>
          </w:tcPr>
          <w:p w:rsidR="007242F7" w:rsidDel="005A38AA" w:rsidRDefault="007242F7" w:rsidP="007242F7">
            <w:pPr>
              <w:pStyle w:val="sc-Requirement"/>
              <w:rPr>
                <w:del w:id="2614" w:author="Microsoft Office User" w:date="2019-04-07T13:23:00Z"/>
              </w:rPr>
            </w:pPr>
            <w:del w:id="2615" w:author="Microsoft Office User" w:date="2019-04-07T13:23:00Z">
              <w:r w:rsidDel="005A38AA">
                <w:delText>As needed</w:delText>
              </w:r>
            </w:del>
          </w:p>
        </w:tc>
      </w:tr>
      <w:tr w:rsidR="007242F7" w:rsidDel="005A38AA" w:rsidTr="007242F7">
        <w:trPr>
          <w:del w:id="2616" w:author="Microsoft Office User" w:date="2019-04-07T13:23:00Z"/>
        </w:trPr>
        <w:tc>
          <w:tcPr>
            <w:tcW w:w="1200" w:type="dxa"/>
          </w:tcPr>
          <w:p w:rsidR="007242F7" w:rsidDel="005A38AA" w:rsidRDefault="007242F7" w:rsidP="007242F7">
            <w:pPr>
              <w:pStyle w:val="sc-Requirement"/>
              <w:rPr>
                <w:del w:id="2617" w:author="Microsoft Office User" w:date="2019-04-07T13:23:00Z"/>
              </w:rPr>
            </w:pPr>
            <w:del w:id="2618" w:author="Microsoft Office User" w:date="2019-04-07T13:23:00Z">
              <w:r w:rsidDel="005A38AA">
                <w:delText>HIST 302</w:delText>
              </w:r>
            </w:del>
          </w:p>
        </w:tc>
        <w:tc>
          <w:tcPr>
            <w:tcW w:w="2000" w:type="dxa"/>
          </w:tcPr>
          <w:p w:rsidR="007242F7" w:rsidDel="005A38AA" w:rsidRDefault="007242F7" w:rsidP="007242F7">
            <w:pPr>
              <w:pStyle w:val="sc-Requirement"/>
              <w:rPr>
                <w:del w:id="2619" w:author="Microsoft Office User" w:date="2019-04-07T13:23:00Z"/>
              </w:rPr>
            </w:pPr>
            <w:del w:id="2620" w:author="Microsoft Office User" w:date="2019-04-07T13:23:00Z">
              <w:r w:rsidDel="005A38AA">
                <w:delText>The Roman Republic</w:delText>
              </w:r>
            </w:del>
          </w:p>
        </w:tc>
        <w:tc>
          <w:tcPr>
            <w:tcW w:w="450" w:type="dxa"/>
          </w:tcPr>
          <w:p w:rsidR="007242F7" w:rsidDel="005A38AA" w:rsidRDefault="007242F7" w:rsidP="007242F7">
            <w:pPr>
              <w:pStyle w:val="sc-RequirementRight"/>
              <w:rPr>
                <w:del w:id="2621" w:author="Microsoft Office User" w:date="2019-04-07T13:23:00Z"/>
              </w:rPr>
            </w:pPr>
            <w:del w:id="2622" w:author="Microsoft Office User" w:date="2019-04-07T13:23:00Z">
              <w:r w:rsidDel="005A38AA">
                <w:delText>4</w:delText>
              </w:r>
            </w:del>
          </w:p>
        </w:tc>
        <w:tc>
          <w:tcPr>
            <w:tcW w:w="1116" w:type="dxa"/>
          </w:tcPr>
          <w:p w:rsidR="007242F7" w:rsidDel="005A38AA" w:rsidRDefault="007242F7" w:rsidP="007242F7">
            <w:pPr>
              <w:pStyle w:val="sc-Requirement"/>
              <w:rPr>
                <w:del w:id="2623" w:author="Microsoft Office User" w:date="2019-04-07T13:23:00Z"/>
              </w:rPr>
            </w:pPr>
            <w:del w:id="2624" w:author="Microsoft Office User" w:date="2019-04-07T13:23:00Z">
              <w:r w:rsidDel="005A38AA">
                <w:delText>As needed</w:delText>
              </w:r>
            </w:del>
          </w:p>
        </w:tc>
      </w:tr>
      <w:tr w:rsidR="007242F7" w:rsidDel="005A38AA" w:rsidTr="007242F7">
        <w:trPr>
          <w:del w:id="2625" w:author="Microsoft Office User" w:date="2019-04-07T13:23:00Z"/>
        </w:trPr>
        <w:tc>
          <w:tcPr>
            <w:tcW w:w="1200" w:type="dxa"/>
          </w:tcPr>
          <w:p w:rsidR="007242F7" w:rsidDel="005A38AA" w:rsidRDefault="007242F7" w:rsidP="007242F7">
            <w:pPr>
              <w:pStyle w:val="sc-Requirement"/>
              <w:rPr>
                <w:del w:id="2626" w:author="Microsoft Office User" w:date="2019-04-07T13:23:00Z"/>
              </w:rPr>
            </w:pPr>
            <w:del w:id="2627" w:author="Microsoft Office User" w:date="2019-04-07T13:23:00Z">
              <w:r w:rsidDel="005A38AA">
                <w:delText>HIST 303</w:delText>
              </w:r>
            </w:del>
          </w:p>
        </w:tc>
        <w:tc>
          <w:tcPr>
            <w:tcW w:w="2000" w:type="dxa"/>
          </w:tcPr>
          <w:p w:rsidR="007242F7" w:rsidDel="005A38AA" w:rsidRDefault="007242F7" w:rsidP="007242F7">
            <w:pPr>
              <w:pStyle w:val="sc-Requirement"/>
              <w:rPr>
                <w:del w:id="2628" w:author="Microsoft Office User" w:date="2019-04-07T13:23:00Z"/>
              </w:rPr>
            </w:pPr>
            <w:del w:id="2629" w:author="Microsoft Office User" w:date="2019-04-07T13:23:00Z">
              <w:r w:rsidDel="005A38AA">
                <w:delText>The Roman Empire</w:delText>
              </w:r>
            </w:del>
          </w:p>
        </w:tc>
        <w:tc>
          <w:tcPr>
            <w:tcW w:w="450" w:type="dxa"/>
          </w:tcPr>
          <w:p w:rsidR="007242F7" w:rsidDel="005A38AA" w:rsidRDefault="007242F7" w:rsidP="007242F7">
            <w:pPr>
              <w:pStyle w:val="sc-RequirementRight"/>
              <w:rPr>
                <w:del w:id="2630" w:author="Microsoft Office User" w:date="2019-04-07T13:23:00Z"/>
              </w:rPr>
            </w:pPr>
            <w:del w:id="2631" w:author="Microsoft Office User" w:date="2019-04-07T13:23:00Z">
              <w:r w:rsidDel="005A38AA">
                <w:delText>4</w:delText>
              </w:r>
            </w:del>
          </w:p>
        </w:tc>
        <w:tc>
          <w:tcPr>
            <w:tcW w:w="1116" w:type="dxa"/>
          </w:tcPr>
          <w:p w:rsidR="007242F7" w:rsidDel="005A38AA" w:rsidRDefault="007242F7" w:rsidP="007242F7">
            <w:pPr>
              <w:pStyle w:val="sc-Requirement"/>
              <w:rPr>
                <w:del w:id="2632" w:author="Microsoft Office User" w:date="2019-04-07T13:23:00Z"/>
              </w:rPr>
            </w:pPr>
            <w:del w:id="2633" w:author="Microsoft Office User" w:date="2019-04-07T13:23:00Z">
              <w:r w:rsidDel="005A38AA">
                <w:delText>As needed</w:delText>
              </w:r>
            </w:del>
          </w:p>
        </w:tc>
      </w:tr>
      <w:tr w:rsidR="007242F7" w:rsidDel="005A38AA" w:rsidTr="007242F7">
        <w:trPr>
          <w:del w:id="2634" w:author="Microsoft Office User" w:date="2019-04-07T13:23:00Z"/>
        </w:trPr>
        <w:tc>
          <w:tcPr>
            <w:tcW w:w="1200" w:type="dxa"/>
          </w:tcPr>
          <w:p w:rsidR="007242F7" w:rsidDel="005A38AA" w:rsidRDefault="007242F7" w:rsidP="007242F7">
            <w:pPr>
              <w:pStyle w:val="sc-Requirement"/>
              <w:rPr>
                <w:del w:id="2635" w:author="Microsoft Office User" w:date="2019-04-07T13:23:00Z"/>
              </w:rPr>
            </w:pPr>
            <w:del w:id="2636" w:author="Microsoft Office User" w:date="2019-04-07T13:23:00Z">
              <w:r w:rsidDel="005A38AA">
                <w:delText>HIST 304</w:delText>
              </w:r>
            </w:del>
          </w:p>
        </w:tc>
        <w:tc>
          <w:tcPr>
            <w:tcW w:w="2000" w:type="dxa"/>
          </w:tcPr>
          <w:p w:rsidR="007242F7" w:rsidDel="005A38AA" w:rsidRDefault="007242F7" w:rsidP="007242F7">
            <w:pPr>
              <w:pStyle w:val="sc-Requirement"/>
              <w:rPr>
                <w:del w:id="2637" w:author="Microsoft Office User" w:date="2019-04-07T13:23:00Z"/>
              </w:rPr>
            </w:pPr>
            <w:del w:id="2638" w:author="Microsoft Office User" w:date="2019-04-07T13:23:00Z">
              <w:r w:rsidDel="005A38AA">
                <w:delText>Medieval History</w:delText>
              </w:r>
            </w:del>
          </w:p>
        </w:tc>
        <w:tc>
          <w:tcPr>
            <w:tcW w:w="450" w:type="dxa"/>
          </w:tcPr>
          <w:p w:rsidR="007242F7" w:rsidDel="005A38AA" w:rsidRDefault="007242F7" w:rsidP="007242F7">
            <w:pPr>
              <w:pStyle w:val="sc-RequirementRight"/>
              <w:rPr>
                <w:del w:id="2639" w:author="Microsoft Office User" w:date="2019-04-07T13:23:00Z"/>
              </w:rPr>
            </w:pPr>
            <w:del w:id="2640" w:author="Microsoft Office User" w:date="2019-04-07T13:23:00Z">
              <w:r w:rsidDel="005A38AA">
                <w:delText>4</w:delText>
              </w:r>
            </w:del>
          </w:p>
        </w:tc>
        <w:tc>
          <w:tcPr>
            <w:tcW w:w="1116" w:type="dxa"/>
          </w:tcPr>
          <w:p w:rsidR="007242F7" w:rsidDel="005A38AA" w:rsidRDefault="007242F7" w:rsidP="007242F7">
            <w:pPr>
              <w:pStyle w:val="sc-Requirement"/>
              <w:rPr>
                <w:del w:id="2641" w:author="Microsoft Office User" w:date="2019-04-07T13:23:00Z"/>
              </w:rPr>
            </w:pPr>
            <w:del w:id="2642" w:author="Microsoft Office User" w:date="2019-04-07T13:23:00Z">
              <w:r w:rsidDel="005A38AA">
                <w:delText>As needed</w:delText>
              </w:r>
            </w:del>
          </w:p>
        </w:tc>
      </w:tr>
      <w:tr w:rsidR="007242F7" w:rsidDel="005A38AA" w:rsidTr="007242F7">
        <w:trPr>
          <w:del w:id="2643" w:author="Microsoft Office User" w:date="2019-04-07T13:23:00Z"/>
        </w:trPr>
        <w:tc>
          <w:tcPr>
            <w:tcW w:w="1200" w:type="dxa"/>
          </w:tcPr>
          <w:p w:rsidR="007242F7" w:rsidDel="005A38AA" w:rsidRDefault="007242F7" w:rsidP="007242F7">
            <w:pPr>
              <w:pStyle w:val="sc-Requirement"/>
              <w:rPr>
                <w:del w:id="2644" w:author="Microsoft Office User" w:date="2019-04-07T13:23:00Z"/>
              </w:rPr>
            </w:pPr>
            <w:del w:id="2645" w:author="Microsoft Office User" w:date="2019-04-07T13:23:00Z">
              <w:r w:rsidDel="005A38AA">
                <w:delText>HIST 305</w:delText>
              </w:r>
            </w:del>
          </w:p>
        </w:tc>
        <w:tc>
          <w:tcPr>
            <w:tcW w:w="2000" w:type="dxa"/>
          </w:tcPr>
          <w:p w:rsidR="007242F7" w:rsidDel="005A38AA" w:rsidRDefault="007242F7" w:rsidP="007242F7">
            <w:pPr>
              <w:pStyle w:val="sc-Requirement"/>
              <w:rPr>
                <w:del w:id="2646" w:author="Microsoft Office User" w:date="2019-04-07T13:23:00Z"/>
              </w:rPr>
            </w:pPr>
            <w:del w:id="2647" w:author="Microsoft Office User" w:date="2019-04-07T13:23:00Z">
              <w:r w:rsidDel="005A38AA">
                <w:delText>The Age of the Renaissance</w:delText>
              </w:r>
            </w:del>
          </w:p>
        </w:tc>
        <w:tc>
          <w:tcPr>
            <w:tcW w:w="450" w:type="dxa"/>
          </w:tcPr>
          <w:p w:rsidR="007242F7" w:rsidDel="005A38AA" w:rsidRDefault="007242F7" w:rsidP="007242F7">
            <w:pPr>
              <w:pStyle w:val="sc-RequirementRight"/>
              <w:rPr>
                <w:del w:id="2648" w:author="Microsoft Office User" w:date="2019-04-07T13:23:00Z"/>
              </w:rPr>
            </w:pPr>
            <w:del w:id="2649" w:author="Microsoft Office User" w:date="2019-04-07T13:23:00Z">
              <w:r w:rsidDel="005A38AA">
                <w:delText>4</w:delText>
              </w:r>
            </w:del>
          </w:p>
        </w:tc>
        <w:tc>
          <w:tcPr>
            <w:tcW w:w="1116" w:type="dxa"/>
          </w:tcPr>
          <w:p w:rsidR="007242F7" w:rsidDel="005A38AA" w:rsidRDefault="007242F7" w:rsidP="007242F7">
            <w:pPr>
              <w:pStyle w:val="sc-Requirement"/>
              <w:rPr>
                <w:del w:id="2650" w:author="Microsoft Office User" w:date="2019-04-07T13:23:00Z"/>
              </w:rPr>
            </w:pPr>
            <w:del w:id="2651" w:author="Microsoft Office User" w:date="2019-04-07T13:23:00Z">
              <w:r w:rsidDel="005A38AA">
                <w:delText>F</w:delText>
              </w:r>
            </w:del>
          </w:p>
        </w:tc>
      </w:tr>
      <w:tr w:rsidR="007242F7" w:rsidDel="005A38AA" w:rsidTr="007242F7">
        <w:trPr>
          <w:del w:id="2652" w:author="Microsoft Office User" w:date="2019-04-07T13:23:00Z"/>
        </w:trPr>
        <w:tc>
          <w:tcPr>
            <w:tcW w:w="1200" w:type="dxa"/>
          </w:tcPr>
          <w:p w:rsidR="007242F7" w:rsidDel="005A38AA" w:rsidRDefault="007242F7" w:rsidP="007242F7">
            <w:pPr>
              <w:pStyle w:val="sc-Requirement"/>
              <w:rPr>
                <w:del w:id="2653" w:author="Microsoft Office User" w:date="2019-04-07T13:23:00Z"/>
              </w:rPr>
            </w:pPr>
            <w:del w:id="2654" w:author="Microsoft Office User" w:date="2019-04-07T13:23:00Z">
              <w:r w:rsidDel="005A38AA">
                <w:delText>HIST 306</w:delText>
              </w:r>
            </w:del>
          </w:p>
        </w:tc>
        <w:tc>
          <w:tcPr>
            <w:tcW w:w="2000" w:type="dxa"/>
          </w:tcPr>
          <w:p w:rsidR="007242F7" w:rsidDel="005A38AA" w:rsidRDefault="007242F7" w:rsidP="007242F7">
            <w:pPr>
              <w:pStyle w:val="sc-Requirement"/>
              <w:rPr>
                <w:del w:id="2655" w:author="Microsoft Office User" w:date="2019-04-07T13:23:00Z"/>
              </w:rPr>
            </w:pPr>
            <w:del w:id="2656" w:author="Microsoft Office User" w:date="2019-04-07T13:23:00Z">
              <w:r w:rsidDel="005A38AA">
                <w:delText>Protestant Reformations and Catholic Renewal</w:delText>
              </w:r>
            </w:del>
          </w:p>
        </w:tc>
        <w:tc>
          <w:tcPr>
            <w:tcW w:w="450" w:type="dxa"/>
          </w:tcPr>
          <w:p w:rsidR="007242F7" w:rsidDel="005A38AA" w:rsidRDefault="007242F7" w:rsidP="007242F7">
            <w:pPr>
              <w:pStyle w:val="sc-RequirementRight"/>
              <w:rPr>
                <w:del w:id="2657" w:author="Microsoft Office User" w:date="2019-04-07T13:23:00Z"/>
              </w:rPr>
            </w:pPr>
            <w:del w:id="2658" w:author="Microsoft Office User" w:date="2019-04-07T13:23:00Z">
              <w:r w:rsidDel="005A38AA">
                <w:delText>4</w:delText>
              </w:r>
            </w:del>
          </w:p>
        </w:tc>
        <w:tc>
          <w:tcPr>
            <w:tcW w:w="1116" w:type="dxa"/>
          </w:tcPr>
          <w:p w:rsidR="007242F7" w:rsidDel="005A38AA" w:rsidRDefault="007242F7" w:rsidP="007242F7">
            <w:pPr>
              <w:pStyle w:val="sc-Requirement"/>
              <w:rPr>
                <w:del w:id="2659" w:author="Microsoft Office User" w:date="2019-04-07T13:23:00Z"/>
              </w:rPr>
            </w:pPr>
            <w:del w:id="2660" w:author="Microsoft Office User" w:date="2019-04-07T13:23:00Z">
              <w:r w:rsidDel="005A38AA">
                <w:delText>As needed</w:delText>
              </w:r>
            </w:del>
          </w:p>
        </w:tc>
      </w:tr>
      <w:tr w:rsidR="007242F7" w:rsidDel="005A38AA" w:rsidTr="007242F7">
        <w:trPr>
          <w:del w:id="2661" w:author="Microsoft Office User" w:date="2019-04-07T13:23:00Z"/>
        </w:trPr>
        <w:tc>
          <w:tcPr>
            <w:tcW w:w="1200" w:type="dxa"/>
          </w:tcPr>
          <w:p w:rsidR="007242F7" w:rsidDel="005A38AA" w:rsidRDefault="007242F7" w:rsidP="007242F7">
            <w:pPr>
              <w:pStyle w:val="sc-Requirement"/>
              <w:rPr>
                <w:del w:id="2662" w:author="Microsoft Office User" w:date="2019-04-07T13:23:00Z"/>
              </w:rPr>
            </w:pPr>
            <w:del w:id="2663" w:author="Microsoft Office User" w:date="2019-04-07T13:23:00Z">
              <w:r w:rsidDel="005A38AA">
                <w:delText>HIST 307</w:delText>
              </w:r>
            </w:del>
          </w:p>
        </w:tc>
        <w:tc>
          <w:tcPr>
            <w:tcW w:w="2000" w:type="dxa"/>
          </w:tcPr>
          <w:p w:rsidR="007242F7" w:rsidDel="005A38AA" w:rsidRDefault="007242F7" w:rsidP="007242F7">
            <w:pPr>
              <w:pStyle w:val="sc-Requirement"/>
              <w:rPr>
                <w:del w:id="2664" w:author="Microsoft Office User" w:date="2019-04-07T13:23:00Z"/>
              </w:rPr>
            </w:pPr>
            <w:del w:id="2665" w:author="Microsoft Office User" w:date="2019-04-07T13:23:00Z">
              <w:r w:rsidDel="005A38AA">
                <w:delText>Europe in the Age of Enlightenment</w:delText>
              </w:r>
            </w:del>
          </w:p>
        </w:tc>
        <w:tc>
          <w:tcPr>
            <w:tcW w:w="450" w:type="dxa"/>
          </w:tcPr>
          <w:p w:rsidR="007242F7" w:rsidDel="005A38AA" w:rsidRDefault="007242F7" w:rsidP="007242F7">
            <w:pPr>
              <w:pStyle w:val="sc-RequirementRight"/>
              <w:rPr>
                <w:del w:id="2666" w:author="Microsoft Office User" w:date="2019-04-07T13:23:00Z"/>
              </w:rPr>
            </w:pPr>
            <w:del w:id="2667" w:author="Microsoft Office User" w:date="2019-04-07T13:23:00Z">
              <w:r w:rsidDel="005A38AA">
                <w:delText>4</w:delText>
              </w:r>
            </w:del>
          </w:p>
        </w:tc>
        <w:tc>
          <w:tcPr>
            <w:tcW w:w="1116" w:type="dxa"/>
          </w:tcPr>
          <w:p w:rsidR="007242F7" w:rsidDel="005A38AA" w:rsidRDefault="007242F7" w:rsidP="007242F7">
            <w:pPr>
              <w:pStyle w:val="sc-Requirement"/>
              <w:rPr>
                <w:del w:id="2668" w:author="Microsoft Office User" w:date="2019-04-07T13:23:00Z"/>
              </w:rPr>
            </w:pPr>
            <w:del w:id="2669" w:author="Microsoft Office User" w:date="2019-04-07T13:23:00Z">
              <w:r w:rsidDel="005A38AA">
                <w:delText>As needed</w:delText>
              </w:r>
            </w:del>
          </w:p>
        </w:tc>
      </w:tr>
      <w:tr w:rsidR="007242F7" w:rsidDel="005A38AA" w:rsidTr="007242F7">
        <w:trPr>
          <w:del w:id="2670" w:author="Microsoft Office User" w:date="2019-04-07T13:23:00Z"/>
        </w:trPr>
        <w:tc>
          <w:tcPr>
            <w:tcW w:w="1200" w:type="dxa"/>
          </w:tcPr>
          <w:p w:rsidR="007242F7" w:rsidDel="005A38AA" w:rsidRDefault="007242F7" w:rsidP="007242F7">
            <w:pPr>
              <w:pStyle w:val="sc-Requirement"/>
              <w:rPr>
                <w:del w:id="2671" w:author="Microsoft Office User" w:date="2019-04-07T13:23:00Z"/>
              </w:rPr>
            </w:pPr>
            <w:del w:id="2672" w:author="Microsoft Office User" w:date="2019-04-07T13:23:00Z">
              <w:r w:rsidDel="005A38AA">
                <w:delText>HIST 311</w:delText>
              </w:r>
            </w:del>
          </w:p>
        </w:tc>
        <w:tc>
          <w:tcPr>
            <w:tcW w:w="2000" w:type="dxa"/>
          </w:tcPr>
          <w:p w:rsidR="007242F7" w:rsidDel="005A38AA" w:rsidRDefault="007242F7" w:rsidP="007242F7">
            <w:pPr>
              <w:pStyle w:val="sc-Requirement"/>
              <w:rPr>
                <w:del w:id="2673" w:author="Microsoft Office User" w:date="2019-04-07T13:23:00Z"/>
              </w:rPr>
            </w:pPr>
            <w:del w:id="2674" w:author="Microsoft Office User" w:date="2019-04-07T13:23:00Z">
              <w:r w:rsidDel="005A38AA">
                <w:delText>The Origins of Russia to 1700</w:delText>
              </w:r>
            </w:del>
          </w:p>
        </w:tc>
        <w:tc>
          <w:tcPr>
            <w:tcW w:w="450" w:type="dxa"/>
          </w:tcPr>
          <w:p w:rsidR="007242F7" w:rsidDel="005A38AA" w:rsidRDefault="007242F7" w:rsidP="007242F7">
            <w:pPr>
              <w:pStyle w:val="sc-RequirementRight"/>
              <w:rPr>
                <w:del w:id="2675" w:author="Microsoft Office User" w:date="2019-04-07T13:23:00Z"/>
              </w:rPr>
            </w:pPr>
            <w:del w:id="2676" w:author="Microsoft Office User" w:date="2019-04-07T13:23:00Z">
              <w:r w:rsidDel="005A38AA">
                <w:delText>4</w:delText>
              </w:r>
            </w:del>
          </w:p>
        </w:tc>
        <w:tc>
          <w:tcPr>
            <w:tcW w:w="1116" w:type="dxa"/>
          </w:tcPr>
          <w:p w:rsidR="007242F7" w:rsidDel="005A38AA" w:rsidRDefault="007242F7" w:rsidP="007242F7">
            <w:pPr>
              <w:pStyle w:val="sc-Requirement"/>
              <w:rPr>
                <w:del w:id="2677" w:author="Microsoft Office User" w:date="2019-04-07T13:23:00Z"/>
              </w:rPr>
            </w:pPr>
            <w:del w:id="2678" w:author="Microsoft Office User" w:date="2019-04-07T13:23:00Z">
              <w:r w:rsidDel="005A38AA">
                <w:delText>Alternate years</w:delText>
              </w:r>
            </w:del>
          </w:p>
        </w:tc>
      </w:tr>
      <w:tr w:rsidR="007242F7" w:rsidDel="005A38AA" w:rsidTr="007242F7">
        <w:trPr>
          <w:del w:id="2679" w:author="Microsoft Office User" w:date="2019-04-07T13:23:00Z"/>
        </w:trPr>
        <w:tc>
          <w:tcPr>
            <w:tcW w:w="1200" w:type="dxa"/>
          </w:tcPr>
          <w:p w:rsidR="007242F7" w:rsidDel="005A38AA" w:rsidRDefault="007242F7" w:rsidP="007242F7">
            <w:pPr>
              <w:pStyle w:val="sc-Requirement"/>
              <w:rPr>
                <w:del w:id="2680" w:author="Microsoft Office User" w:date="2019-04-07T13:23:00Z"/>
              </w:rPr>
            </w:pPr>
            <w:del w:id="2681" w:author="Microsoft Office User" w:date="2019-04-07T13:23:00Z">
              <w:r w:rsidDel="005A38AA">
                <w:delText>HIST 312</w:delText>
              </w:r>
            </w:del>
          </w:p>
        </w:tc>
        <w:tc>
          <w:tcPr>
            <w:tcW w:w="2000" w:type="dxa"/>
          </w:tcPr>
          <w:p w:rsidR="007242F7" w:rsidDel="005A38AA" w:rsidRDefault="007242F7" w:rsidP="007242F7">
            <w:pPr>
              <w:pStyle w:val="sc-Requirement"/>
              <w:rPr>
                <w:del w:id="2682" w:author="Microsoft Office User" w:date="2019-04-07T13:23:00Z"/>
              </w:rPr>
            </w:pPr>
            <w:del w:id="2683" w:author="Microsoft Office User" w:date="2019-04-07T13:23:00Z">
              <w:r w:rsidDel="005A38AA">
                <w:delText>Russia from Peter to Lenin</w:delText>
              </w:r>
            </w:del>
          </w:p>
        </w:tc>
        <w:tc>
          <w:tcPr>
            <w:tcW w:w="450" w:type="dxa"/>
          </w:tcPr>
          <w:p w:rsidR="007242F7" w:rsidDel="005A38AA" w:rsidRDefault="007242F7" w:rsidP="007242F7">
            <w:pPr>
              <w:pStyle w:val="sc-RequirementRight"/>
              <w:rPr>
                <w:del w:id="2684" w:author="Microsoft Office User" w:date="2019-04-07T13:23:00Z"/>
              </w:rPr>
            </w:pPr>
            <w:del w:id="2685" w:author="Microsoft Office User" w:date="2019-04-07T13:23:00Z">
              <w:r w:rsidDel="005A38AA">
                <w:delText>4</w:delText>
              </w:r>
            </w:del>
          </w:p>
        </w:tc>
        <w:tc>
          <w:tcPr>
            <w:tcW w:w="1116" w:type="dxa"/>
          </w:tcPr>
          <w:p w:rsidR="007242F7" w:rsidDel="005A38AA" w:rsidRDefault="007242F7" w:rsidP="007242F7">
            <w:pPr>
              <w:pStyle w:val="sc-Requirement"/>
              <w:rPr>
                <w:del w:id="2686" w:author="Microsoft Office User" w:date="2019-04-07T13:23:00Z"/>
              </w:rPr>
            </w:pPr>
            <w:del w:id="2687" w:author="Microsoft Office User" w:date="2019-04-07T13:23:00Z">
              <w:r w:rsidDel="005A38AA">
                <w:delText>Alternate years</w:delText>
              </w:r>
            </w:del>
          </w:p>
        </w:tc>
      </w:tr>
      <w:tr w:rsidR="007242F7" w:rsidDel="005A38AA" w:rsidTr="007242F7">
        <w:trPr>
          <w:del w:id="2688" w:author="Microsoft Office User" w:date="2019-04-07T13:23:00Z"/>
        </w:trPr>
        <w:tc>
          <w:tcPr>
            <w:tcW w:w="1200" w:type="dxa"/>
          </w:tcPr>
          <w:p w:rsidR="007242F7" w:rsidDel="005A38AA" w:rsidRDefault="007242F7" w:rsidP="007242F7">
            <w:pPr>
              <w:pStyle w:val="sc-Requirement"/>
              <w:rPr>
                <w:del w:id="2689" w:author="Microsoft Office User" w:date="2019-04-07T13:23:00Z"/>
              </w:rPr>
            </w:pPr>
            <w:del w:id="2690" w:author="Microsoft Office User" w:date="2019-04-07T13:23:00Z">
              <w:r w:rsidDel="005A38AA">
                <w:delText>HIST 315</w:delText>
              </w:r>
            </w:del>
          </w:p>
        </w:tc>
        <w:tc>
          <w:tcPr>
            <w:tcW w:w="2000" w:type="dxa"/>
          </w:tcPr>
          <w:p w:rsidR="007242F7" w:rsidDel="005A38AA" w:rsidRDefault="007242F7" w:rsidP="007242F7">
            <w:pPr>
              <w:pStyle w:val="sc-Requirement"/>
              <w:rPr>
                <w:del w:id="2691" w:author="Microsoft Office User" w:date="2019-04-07T13:23:00Z"/>
              </w:rPr>
            </w:pPr>
            <w:del w:id="2692" w:author="Microsoft Office User" w:date="2019-04-07T13:23:00Z">
              <w:r w:rsidDel="005A38AA">
                <w:delText>Western Legal Systems</w:delText>
              </w:r>
            </w:del>
          </w:p>
        </w:tc>
        <w:tc>
          <w:tcPr>
            <w:tcW w:w="450" w:type="dxa"/>
          </w:tcPr>
          <w:p w:rsidR="007242F7" w:rsidDel="005A38AA" w:rsidRDefault="007242F7" w:rsidP="007242F7">
            <w:pPr>
              <w:pStyle w:val="sc-RequirementRight"/>
              <w:rPr>
                <w:del w:id="2693" w:author="Microsoft Office User" w:date="2019-04-07T13:23:00Z"/>
              </w:rPr>
            </w:pPr>
            <w:del w:id="2694" w:author="Microsoft Office User" w:date="2019-04-07T13:23:00Z">
              <w:r w:rsidDel="005A38AA">
                <w:delText>4</w:delText>
              </w:r>
            </w:del>
          </w:p>
        </w:tc>
        <w:tc>
          <w:tcPr>
            <w:tcW w:w="1116" w:type="dxa"/>
          </w:tcPr>
          <w:p w:rsidR="007242F7" w:rsidDel="005A38AA" w:rsidRDefault="007242F7" w:rsidP="007242F7">
            <w:pPr>
              <w:pStyle w:val="sc-Requirement"/>
              <w:rPr>
                <w:del w:id="2695" w:author="Microsoft Office User" w:date="2019-04-07T13:23:00Z"/>
              </w:rPr>
            </w:pPr>
            <w:del w:id="2696" w:author="Microsoft Office User" w:date="2019-04-07T13:23:00Z">
              <w:r w:rsidDel="005A38AA">
                <w:delText>As needed</w:delText>
              </w:r>
            </w:del>
          </w:p>
        </w:tc>
      </w:tr>
      <w:tr w:rsidR="007242F7" w:rsidDel="005A38AA" w:rsidTr="007242F7">
        <w:trPr>
          <w:del w:id="2697" w:author="Microsoft Office User" w:date="2019-04-07T13:23:00Z"/>
        </w:trPr>
        <w:tc>
          <w:tcPr>
            <w:tcW w:w="1200" w:type="dxa"/>
          </w:tcPr>
          <w:p w:rsidR="007242F7" w:rsidDel="005A38AA" w:rsidRDefault="007242F7" w:rsidP="007242F7">
            <w:pPr>
              <w:pStyle w:val="sc-Requirement"/>
              <w:rPr>
                <w:del w:id="2698" w:author="Microsoft Office User" w:date="2019-04-07T13:23:00Z"/>
              </w:rPr>
            </w:pPr>
            <w:del w:id="2699" w:author="Microsoft Office User" w:date="2019-04-07T13:23:00Z">
              <w:r w:rsidDel="005A38AA">
                <w:delText>HIST 318</w:delText>
              </w:r>
            </w:del>
          </w:p>
        </w:tc>
        <w:tc>
          <w:tcPr>
            <w:tcW w:w="2000" w:type="dxa"/>
          </w:tcPr>
          <w:p w:rsidR="007242F7" w:rsidDel="005A38AA" w:rsidRDefault="007242F7" w:rsidP="007242F7">
            <w:pPr>
              <w:pStyle w:val="sc-Requirement"/>
              <w:rPr>
                <w:del w:id="2700" w:author="Microsoft Office User" w:date="2019-04-07T13:23:00Z"/>
              </w:rPr>
            </w:pPr>
            <w:del w:id="2701" w:author="Microsoft Office User" w:date="2019-04-07T13:23:00Z">
              <w:r w:rsidDel="005A38AA">
                <w:delText>Tudor-Stuart England</w:delText>
              </w:r>
            </w:del>
          </w:p>
        </w:tc>
        <w:tc>
          <w:tcPr>
            <w:tcW w:w="450" w:type="dxa"/>
          </w:tcPr>
          <w:p w:rsidR="007242F7" w:rsidDel="005A38AA" w:rsidRDefault="007242F7" w:rsidP="007242F7">
            <w:pPr>
              <w:pStyle w:val="sc-RequirementRight"/>
              <w:rPr>
                <w:del w:id="2702" w:author="Microsoft Office User" w:date="2019-04-07T13:23:00Z"/>
              </w:rPr>
            </w:pPr>
            <w:del w:id="2703" w:author="Microsoft Office User" w:date="2019-04-07T13:23:00Z">
              <w:r w:rsidDel="005A38AA">
                <w:delText>4</w:delText>
              </w:r>
            </w:del>
          </w:p>
        </w:tc>
        <w:tc>
          <w:tcPr>
            <w:tcW w:w="1116" w:type="dxa"/>
          </w:tcPr>
          <w:p w:rsidR="007242F7" w:rsidDel="005A38AA" w:rsidRDefault="007242F7" w:rsidP="007242F7">
            <w:pPr>
              <w:pStyle w:val="sc-Requirement"/>
              <w:rPr>
                <w:del w:id="2704" w:author="Microsoft Office User" w:date="2019-04-07T13:23:00Z"/>
              </w:rPr>
            </w:pPr>
            <w:del w:id="2705" w:author="Microsoft Office User" w:date="2019-04-07T13:23:00Z">
              <w:r w:rsidDel="005A38AA">
                <w:delText>As needed</w:delText>
              </w:r>
            </w:del>
          </w:p>
        </w:tc>
      </w:tr>
      <w:tr w:rsidR="007242F7" w:rsidDel="005A38AA" w:rsidTr="007242F7">
        <w:trPr>
          <w:del w:id="2706" w:author="Microsoft Office User" w:date="2019-04-07T13:23:00Z"/>
        </w:trPr>
        <w:tc>
          <w:tcPr>
            <w:tcW w:w="1200" w:type="dxa"/>
          </w:tcPr>
          <w:p w:rsidR="007242F7" w:rsidDel="005A38AA" w:rsidRDefault="007242F7" w:rsidP="007242F7">
            <w:pPr>
              <w:pStyle w:val="sc-Requirement"/>
              <w:rPr>
                <w:del w:id="2707" w:author="Microsoft Office User" w:date="2019-04-07T13:23:00Z"/>
              </w:rPr>
            </w:pPr>
            <w:del w:id="2708" w:author="Microsoft Office User" w:date="2019-04-07T13:23:00Z">
              <w:r w:rsidDel="005A38AA">
                <w:delText>HIST 352</w:delText>
              </w:r>
            </w:del>
          </w:p>
        </w:tc>
        <w:tc>
          <w:tcPr>
            <w:tcW w:w="2000" w:type="dxa"/>
          </w:tcPr>
          <w:p w:rsidR="007242F7" w:rsidDel="005A38AA" w:rsidRDefault="007242F7" w:rsidP="007242F7">
            <w:pPr>
              <w:pStyle w:val="sc-Requirement"/>
              <w:rPr>
                <w:del w:id="2709" w:author="Microsoft Office User" w:date="2019-04-07T13:23:00Z"/>
              </w:rPr>
            </w:pPr>
            <w:del w:id="2710" w:author="Microsoft Office User" w:date="2019-04-07T13:23:00Z">
              <w:r w:rsidDel="005A38AA">
                <w:delText>Colonial Latin America</w:delText>
              </w:r>
            </w:del>
          </w:p>
        </w:tc>
        <w:tc>
          <w:tcPr>
            <w:tcW w:w="450" w:type="dxa"/>
          </w:tcPr>
          <w:p w:rsidR="007242F7" w:rsidDel="005A38AA" w:rsidRDefault="007242F7" w:rsidP="007242F7">
            <w:pPr>
              <w:pStyle w:val="sc-RequirementRight"/>
              <w:rPr>
                <w:del w:id="2711" w:author="Microsoft Office User" w:date="2019-04-07T13:23:00Z"/>
              </w:rPr>
            </w:pPr>
            <w:del w:id="2712" w:author="Microsoft Office User" w:date="2019-04-07T13:23:00Z">
              <w:r w:rsidDel="005A38AA">
                <w:delText>4</w:delText>
              </w:r>
            </w:del>
          </w:p>
        </w:tc>
        <w:tc>
          <w:tcPr>
            <w:tcW w:w="1116" w:type="dxa"/>
          </w:tcPr>
          <w:p w:rsidR="007242F7" w:rsidDel="005A38AA" w:rsidRDefault="007242F7" w:rsidP="007242F7">
            <w:pPr>
              <w:pStyle w:val="sc-Requirement"/>
              <w:rPr>
                <w:del w:id="2713" w:author="Microsoft Office User" w:date="2019-04-07T13:23:00Z"/>
              </w:rPr>
            </w:pPr>
            <w:del w:id="2714" w:author="Microsoft Office User" w:date="2019-04-07T13:23:00Z">
              <w:r w:rsidDel="005A38AA">
                <w:delText>Annually</w:delText>
              </w:r>
            </w:del>
          </w:p>
        </w:tc>
      </w:tr>
    </w:tbl>
    <w:p w:rsidR="007242F7" w:rsidDel="005A38AA" w:rsidRDefault="007242F7" w:rsidP="007242F7">
      <w:pPr>
        <w:pStyle w:val="sc-RequirementsSubheading"/>
        <w:rPr>
          <w:del w:id="2715" w:author="Microsoft Office User" w:date="2019-04-07T13:23:00Z"/>
        </w:rPr>
      </w:pPr>
      <w:bookmarkStart w:id="2716" w:name="23CD03E2388243B1BFC014189A4EBB0F"/>
      <w:del w:id="2717" w:author="Microsoft Office User" w:date="2019-04-07T13:23:00Z">
        <w:r w:rsidDel="005A38AA">
          <w:delText>ONE COURSE from Western History II:</w:delText>
        </w:r>
        <w:bookmarkEnd w:id="2716"/>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718" w:author="Microsoft Office User" w:date="2019-04-07T13:23:00Z"/>
        </w:trPr>
        <w:tc>
          <w:tcPr>
            <w:tcW w:w="1200" w:type="dxa"/>
          </w:tcPr>
          <w:p w:rsidR="007242F7" w:rsidDel="005A38AA" w:rsidRDefault="007242F7" w:rsidP="007242F7">
            <w:pPr>
              <w:pStyle w:val="sc-Requirement"/>
              <w:rPr>
                <w:del w:id="2719" w:author="Microsoft Office User" w:date="2019-04-07T13:23:00Z"/>
              </w:rPr>
            </w:pPr>
            <w:del w:id="2720" w:author="Microsoft Office User" w:date="2019-04-07T13:23:00Z">
              <w:r w:rsidDel="005A38AA">
                <w:delText>HIST 308</w:delText>
              </w:r>
            </w:del>
          </w:p>
        </w:tc>
        <w:tc>
          <w:tcPr>
            <w:tcW w:w="2000" w:type="dxa"/>
          </w:tcPr>
          <w:p w:rsidR="007242F7" w:rsidDel="005A38AA" w:rsidRDefault="007242F7" w:rsidP="007242F7">
            <w:pPr>
              <w:pStyle w:val="sc-Requirement"/>
              <w:rPr>
                <w:del w:id="2721" w:author="Microsoft Office User" w:date="2019-04-07T13:23:00Z"/>
              </w:rPr>
            </w:pPr>
            <w:del w:id="2722" w:author="Microsoft Office User" w:date="2019-04-07T13:23:00Z">
              <w:r w:rsidDel="005A38AA">
                <w:delText>Europe in the Age of Revolution, 1789 to 1850</w:delText>
              </w:r>
            </w:del>
          </w:p>
        </w:tc>
        <w:tc>
          <w:tcPr>
            <w:tcW w:w="450" w:type="dxa"/>
          </w:tcPr>
          <w:p w:rsidR="007242F7" w:rsidDel="005A38AA" w:rsidRDefault="007242F7" w:rsidP="007242F7">
            <w:pPr>
              <w:pStyle w:val="sc-RequirementRight"/>
              <w:rPr>
                <w:del w:id="2723" w:author="Microsoft Office User" w:date="2019-04-07T13:23:00Z"/>
              </w:rPr>
            </w:pPr>
            <w:del w:id="2724" w:author="Microsoft Office User" w:date="2019-04-07T13:23:00Z">
              <w:r w:rsidDel="005A38AA">
                <w:delText>4</w:delText>
              </w:r>
            </w:del>
          </w:p>
        </w:tc>
        <w:tc>
          <w:tcPr>
            <w:tcW w:w="1116" w:type="dxa"/>
          </w:tcPr>
          <w:p w:rsidR="007242F7" w:rsidDel="005A38AA" w:rsidRDefault="007242F7" w:rsidP="007242F7">
            <w:pPr>
              <w:pStyle w:val="sc-Requirement"/>
              <w:rPr>
                <w:del w:id="2725" w:author="Microsoft Office User" w:date="2019-04-07T13:23:00Z"/>
              </w:rPr>
            </w:pPr>
            <w:del w:id="2726" w:author="Microsoft Office User" w:date="2019-04-07T13:23:00Z">
              <w:r w:rsidDel="005A38AA">
                <w:delText>As needed</w:delText>
              </w:r>
            </w:del>
          </w:p>
        </w:tc>
      </w:tr>
      <w:tr w:rsidR="007242F7" w:rsidDel="005A38AA" w:rsidTr="007242F7">
        <w:trPr>
          <w:del w:id="2727" w:author="Microsoft Office User" w:date="2019-04-07T13:23:00Z"/>
        </w:trPr>
        <w:tc>
          <w:tcPr>
            <w:tcW w:w="1200" w:type="dxa"/>
          </w:tcPr>
          <w:p w:rsidR="007242F7" w:rsidDel="005A38AA" w:rsidRDefault="007242F7" w:rsidP="007242F7">
            <w:pPr>
              <w:pStyle w:val="sc-Requirement"/>
              <w:rPr>
                <w:del w:id="2728" w:author="Microsoft Office User" w:date="2019-04-07T13:23:00Z"/>
              </w:rPr>
            </w:pPr>
            <w:del w:id="2729" w:author="Microsoft Office User" w:date="2019-04-07T13:23:00Z">
              <w:r w:rsidDel="005A38AA">
                <w:delText>HIST 309</w:delText>
              </w:r>
            </w:del>
          </w:p>
        </w:tc>
        <w:tc>
          <w:tcPr>
            <w:tcW w:w="2000" w:type="dxa"/>
          </w:tcPr>
          <w:p w:rsidR="007242F7" w:rsidDel="005A38AA" w:rsidRDefault="007242F7" w:rsidP="007242F7">
            <w:pPr>
              <w:pStyle w:val="sc-Requirement"/>
              <w:rPr>
                <w:del w:id="2730" w:author="Microsoft Office User" w:date="2019-04-07T13:23:00Z"/>
              </w:rPr>
            </w:pPr>
            <w:del w:id="2731" w:author="Microsoft Office User" w:date="2019-04-07T13:23:00Z">
              <w:r w:rsidDel="005A38AA">
                <w:delText>Europe in the Age of Nationalism, 1850 to 1914</w:delText>
              </w:r>
            </w:del>
          </w:p>
        </w:tc>
        <w:tc>
          <w:tcPr>
            <w:tcW w:w="450" w:type="dxa"/>
          </w:tcPr>
          <w:p w:rsidR="007242F7" w:rsidDel="005A38AA" w:rsidRDefault="007242F7" w:rsidP="007242F7">
            <w:pPr>
              <w:pStyle w:val="sc-RequirementRight"/>
              <w:rPr>
                <w:del w:id="2732" w:author="Microsoft Office User" w:date="2019-04-07T13:23:00Z"/>
              </w:rPr>
            </w:pPr>
            <w:del w:id="2733" w:author="Microsoft Office User" w:date="2019-04-07T13:23:00Z">
              <w:r w:rsidDel="005A38AA">
                <w:delText>4</w:delText>
              </w:r>
            </w:del>
          </w:p>
        </w:tc>
        <w:tc>
          <w:tcPr>
            <w:tcW w:w="1116" w:type="dxa"/>
          </w:tcPr>
          <w:p w:rsidR="007242F7" w:rsidDel="005A38AA" w:rsidRDefault="007242F7" w:rsidP="007242F7">
            <w:pPr>
              <w:pStyle w:val="sc-Requirement"/>
              <w:rPr>
                <w:del w:id="2734" w:author="Microsoft Office User" w:date="2019-04-07T13:23:00Z"/>
              </w:rPr>
            </w:pPr>
            <w:del w:id="2735" w:author="Microsoft Office User" w:date="2019-04-07T13:23:00Z">
              <w:r w:rsidDel="005A38AA">
                <w:delText>As needed</w:delText>
              </w:r>
            </w:del>
          </w:p>
        </w:tc>
      </w:tr>
      <w:tr w:rsidR="007242F7" w:rsidDel="005A38AA" w:rsidTr="007242F7">
        <w:trPr>
          <w:del w:id="2736" w:author="Microsoft Office User" w:date="2019-04-07T13:23:00Z"/>
        </w:trPr>
        <w:tc>
          <w:tcPr>
            <w:tcW w:w="1200" w:type="dxa"/>
          </w:tcPr>
          <w:p w:rsidR="007242F7" w:rsidDel="005A38AA" w:rsidRDefault="007242F7" w:rsidP="007242F7">
            <w:pPr>
              <w:pStyle w:val="sc-Requirement"/>
              <w:rPr>
                <w:del w:id="2737" w:author="Microsoft Office User" w:date="2019-04-07T13:23:00Z"/>
              </w:rPr>
            </w:pPr>
            <w:del w:id="2738" w:author="Microsoft Office User" w:date="2019-04-07T13:23:00Z">
              <w:r w:rsidDel="005A38AA">
                <w:delText>HIST 310</w:delText>
              </w:r>
            </w:del>
          </w:p>
        </w:tc>
        <w:tc>
          <w:tcPr>
            <w:tcW w:w="2000" w:type="dxa"/>
          </w:tcPr>
          <w:p w:rsidR="007242F7" w:rsidDel="005A38AA" w:rsidRDefault="007242F7" w:rsidP="007242F7">
            <w:pPr>
              <w:pStyle w:val="sc-Requirement"/>
              <w:rPr>
                <w:del w:id="2739" w:author="Microsoft Office User" w:date="2019-04-07T13:23:00Z"/>
              </w:rPr>
            </w:pPr>
            <w:del w:id="2740" w:author="Microsoft Office User" w:date="2019-04-07T13:23:00Z">
              <w:r w:rsidDel="005A38AA">
                <w:delText>Twentieth-Century Europe</w:delText>
              </w:r>
            </w:del>
          </w:p>
        </w:tc>
        <w:tc>
          <w:tcPr>
            <w:tcW w:w="450" w:type="dxa"/>
          </w:tcPr>
          <w:p w:rsidR="007242F7" w:rsidDel="005A38AA" w:rsidRDefault="007242F7" w:rsidP="007242F7">
            <w:pPr>
              <w:pStyle w:val="sc-RequirementRight"/>
              <w:rPr>
                <w:del w:id="2741" w:author="Microsoft Office User" w:date="2019-04-07T13:23:00Z"/>
              </w:rPr>
            </w:pPr>
            <w:del w:id="2742" w:author="Microsoft Office User" w:date="2019-04-07T13:23:00Z">
              <w:r w:rsidDel="005A38AA">
                <w:delText>4</w:delText>
              </w:r>
            </w:del>
          </w:p>
        </w:tc>
        <w:tc>
          <w:tcPr>
            <w:tcW w:w="1116" w:type="dxa"/>
          </w:tcPr>
          <w:p w:rsidR="007242F7" w:rsidDel="005A38AA" w:rsidRDefault="007242F7" w:rsidP="007242F7">
            <w:pPr>
              <w:pStyle w:val="sc-Requirement"/>
              <w:rPr>
                <w:del w:id="2743" w:author="Microsoft Office User" w:date="2019-04-07T13:23:00Z"/>
              </w:rPr>
            </w:pPr>
            <w:del w:id="2744" w:author="Microsoft Office User" w:date="2019-04-07T13:23:00Z">
              <w:r w:rsidDel="005A38AA">
                <w:delText>As needed</w:delText>
              </w:r>
            </w:del>
          </w:p>
        </w:tc>
      </w:tr>
      <w:tr w:rsidR="007242F7" w:rsidDel="005A38AA" w:rsidTr="007242F7">
        <w:trPr>
          <w:del w:id="2745" w:author="Microsoft Office User" w:date="2019-04-07T13:23:00Z"/>
        </w:trPr>
        <w:tc>
          <w:tcPr>
            <w:tcW w:w="1200" w:type="dxa"/>
          </w:tcPr>
          <w:p w:rsidR="007242F7" w:rsidDel="005A38AA" w:rsidRDefault="007242F7" w:rsidP="007242F7">
            <w:pPr>
              <w:pStyle w:val="sc-Requirement"/>
              <w:rPr>
                <w:del w:id="2746" w:author="Microsoft Office User" w:date="2019-04-07T13:23:00Z"/>
              </w:rPr>
            </w:pPr>
            <w:del w:id="2747" w:author="Microsoft Office User" w:date="2019-04-07T13:23:00Z">
              <w:r w:rsidDel="005A38AA">
                <w:delText>HIST 313</w:delText>
              </w:r>
            </w:del>
          </w:p>
        </w:tc>
        <w:tc>
          <w:tcPr>
            <w:tcW w:w="2000" w:type="dxa"/>
          </w:tcPr>
          <w:p w:rsidR="007242F7" w:rsidDel="005A38AA" w:rsidRDefault="007242F7" w:rsidP="007242F7">
            <w:pPr>
              <w:pStyle w:val="sc-Requirement"/>
              <w:rPr>
                <w:del w:id="2748" w:author="Microsoft Office User" w:date="2019-04-07T13:23:00Z"/>
              </w:rPr>
            </w:pPr>
            <w:del w:id="2749" w:author="Microsoft Office User" w:date="2019-04-07T13:23:00Z">
              <w:r w:rsidDel="005A38AA">
                <w:delText>The Soviet Union and After</w:delText>
              </w:r>
            </w:del>
          </w:p>
        </w:tc>
        <w:tc>
          <w:tcPr>
            <w:tcW w:w="450" w:type="dxa"/>
          </w:tcPr>
          <w:p w:rsidR="007242F7" w:rsidDel="005A38AA" w:rsidRDefault="007242F7" w:rsidP="007242F7">
            <w:pPr>
              <w:pStyle w:val="sc-RequirementRight"/>
              <w:rPr>
                <w:del w:id="2750" w:author="Microsoft Office User" w:date="2019-04-07T13:23:00Z"/>
              </w:rPr>
            </w:pPr>
            <w:del w:id="2751" w:author="Microsoft Office User" w:date="2019-04-07T13:23:00Z">
              <w:r w:rsidDel="005A38AA">
                <w:delText>4</w:delText>
              </w:r>
            </w:del>
          </w:p>
        </w:tc>
        <w:tc>
          <w:tcPr>
            <w:tcW w:w="1116" w:type="dxa"/>
          </w:tcPr>
          <w:p w:rsidR="007242F7" w:rsidDel="005A38AA" w:rsidRDefault="007242F7" w:rsidP="007242F7">
            <w:pPr>
              <w:pStyle w:val="sc-Requirement"/>
              <w:rPr>
                <w:del w:id="2752" w:author="Microsoft Office User" w:date="2019-04-07T13:23:00Z"/>
              </w:rPr>
            </w:pPr>
            <w:del w:id="2753" w:author="Microsoft Office User" w:date="2019-04-07T13:23:00Z">
              <w:r w:rsidDel="005A38AA">
                <w:delText>Alternate years</w:delText>
              </w:r>
            </w:del>
          </w:p>
        </w:tc>
      </w:tr>
      <w:tr w:rsidR="007242F7" w:rsidDel="005A38AA" w:rsidTr="007242F7">
        <w:trPr>
          <w:del w:id="2754" w:author="Microsoft Office User" w:date="2019-04-07T13:23:00Z"/>
        </w:trPr>
        <w:tc>
          <w:tcPr>
            <w:tcW w:w="1200" w:type="dxa"/>
          </w:tcPr>
          <w:p w:rsidR="007242F7" w:rsidDel="005A38AA" w:rsidRDefault="007242F7" w:rsidP="007242F7">
            <w:pPr>
              <w:pStyle w:val="sc-Requirement"/>
              <w:rPr>
                <w:del w:id="2755" w:author="Microsoft Office User" w:date="2019-04-07T13:23:00Z"/>
              </w:rPr>
            </w:pPr>
            <w:del w:id="2756" w:author="Microsoft Office User" w:date="2019-04-07T13:23:00Z">
              <w:r w:rsidDel="005A38AA">
                <w:delText>HIST 316</w:delText>
              </w:r>
            </w:del>
          </w:p>
        </w:tc>
        <w:tc>
          <w:tcPr>
            <w:tcW w:w="2000" w:type="dxa"/>
          </w:tcPr>
          <w:p w:rsidR="007242F7" w:rsidDel="005A38AA" w:rsidRDefault="007242F7" w:rsidP="007242F7">
            <w:pPr>
              <w:pStyle w:val="sc-Requirement"/>
              <w:rPr>
                <w:del w:id="2757" w:author="Microsoft Office User" w:date="2019-04-07T13:23:00Z"/>
              </w:rPr>
            </w:pPr>
            <w:del w:id="2758" w:author="Microsoft Office User" w:date="2019-04-07T13:23:00Z">
              <w:r w:rsidDel="005A38AA">
                <w:delText>Modern Western Political Thought</w:delText>
              </w:r>
            </w:del>
          </w:p>
        </w:tc>
        <w:tc>
          <w:tcPr>
            <w:tcW w:w="450" w:type="dxa"/>
          </w:tcPr>
          <w:p w:rsidR="007242F7" w:rsidDel="005A38AA" w:rsidRDefault="007242F7" w:rsidP="007242F7">
            <w:pPr>
              <w:pStyle w:val="sc-RequirementRight"/>
              <w:rPr>
                <w:del w:id="2759" w:author="Microsoft Office User" w:date="2019-04-07T13:23:00Z"/>
              </w:rPr>
            </w:pPr>
            <w:del w:id="2760" w:author="Microsoft Office User" w:date="2019-04-07T13:23:00Z">
              <w:r w:rsidDel="005A38AA">
                <w:delText>4</w:delText>
              </w:r>
            </w:del>
          </w:p>
        </w:tc>
        <w:tc>
          <w:tcPr>
            <w:tcW w:w="1116" w:type="dxa"/>
          </w:tcPr>
          <w:p w:rsidR="007242F7" w:rsidDel="005A38AA" w:rsidRDefault="007242F7" w:rsidP="007242F7">
            <w:pPr>
              <w:pStyle w:val="sc-Requirement"/>
              <w:rPr>
                <w:del w:id="2761" w:author="Microsoft Office User" w:date="2019-04-07T13:23:00Z"/>
              </w:rPr>
            </w:pPr>
            <w:del w:id="2762" w:author="Microsoft Office User" w:date="2019-04-07T13:23:00Z">
              <w:r w:rsidDel="005A38AA">
                <w:delText>F</w:delText>
              </w:r>
            </w:del>
          </w:p>
        </w:tc>
      </w:tr>
      <w:tr w:rsidR="007242F7" w:rsidDel="005A38AA" w:rsidTr="007242F7">
        <w:trPr>
          <w:del w:id="2763" w:author="Microsoft Office User" w:date="2019-04-07T13:23:00Z"/>
        </w:trPr>
        <w:tc>
          <w:tcPr>
            <w:tcW w:w="1200" w:type="dxa"/>
          </w:tcPr>
          <w:p w:rsidR="007242F7" w:rsidDel="005A38AA" w:rsidRDefault="007242F7" w:rsidP="007242F7">
            <w:pPr>
              <w:pStyle w:val="sc-Requirement"/>
              <w:rPr>
                <w:del w:id="2764" w:author="Microsoft Office User" w:date="2019-04-07T13:23:00Z"/>
              </w:rPr>
            </w:pPr>
            <w:del w:id="2765" w:author="Microsoft Office User" w:date="2019-04-07T13:23:00Z">
              <w:r w:rsidDel="005A38AA">
                <w:delText>HIST 317</w:delText>
              </w:r>
            </w:del>
          </w:p>
        </w:tc>
        <w:tc>
          <w:tcPr>
            <w:tcW w:w="2000" w:type="dxa"/>
          </w:tcPr>
          <w:p w:rsidR="007242F7" w:rsidDel="005A38AA" w:rsidRDefault="007242F7" w:rsidP="007242F7">
            <w:pPr>
              <w:pStyle w:val="sc-Requirement"/>
              <w:rPr>
                <w:del w:id="2766" w:author="Microsoft Office User" w:date="2019-04-07T13:23:00Z"/>
              </w:rPr>
            </w:pPr>
            <w:del w:id="2767" w:author="Microsoft Office User" w:date="2019-04-07T13:23:00Z">
              <w:r w:rsidDel="005A38AA">
                <w:delText>Politics and Society</w:delText>
              </w:r>
            </w:del>
          </w:p>
        </w:tc>
        <w:tc>
          <w:tcPr>
            <w:tcW w:w="450" w:type="dxa"/>
          </w:tcPr>
          <w:p w:rsidR="007242F7" w:rsidDel="005A38AA" w:rsidRDefault="007242F7" w:rsidP="007242F7">
            <w:pPr>
              <w:pStyle w:val="sc-RequirementRight"/>
              <w:rPr>
                <w:del w:id="2768" w:author="Microsoft Office User" w:date="2019-04-07T13:23:00Z"/>
              </w:rPr>
            </w:pPr>
            <w:del w:id="2769" w:author="Microsoft Office User" w:date="2019-04-07T13:23:00Z">
              <w:r w:rsidDel="005A38AA">
                <w:delText>4</w:delText>
              </w:r>
            </w:del>
          </w:p>
        </w:tc>
        <w:tc>
          <w:tcPr>
            <w:tcW w:w="1116" w:type="dxa"/>
          </w:tcPr>
          <w:p w:rsidR="007242F7" w:rsidDel="005A38AA" w:rsidRDefault="007242F7" w:rsidP="007242F7">
            <w:pPr>
              <w:pStyle w:val="sc-Requirement"/>
              <w:rPr>
                <w:del w:id="2770" w:author="Microsoft Office User" w:date="2019-04-07T13:23:00Z"/>
              </w:rPr>
            </w:pPr>
            <w:del w:id="2771" w:author="Microsoft Office User" w:date="2019-04-07T13:23:00Z">
              <w:r w:rsidDel="005A38AA">
                <w:delText>Sp</w:delText>
              </w:r>
            </w:del>
          </w:p>
        </w:tc>
      </w:tr>
      <w:tr w:rsidR="007242F7" w:rsidDel="005A38AA" w:rsidTr="007242F7">
        <w:trPr>
          <w:del w:id="2772" w:author="Microsoft Office User" w:date="2019-04-07T13:23:00Z"/>
        </w:trPr>
        <w:tc>
          <w:tcPr>
            <w:tcW w:w="1200" w:type="dxa"/>
          </w:tcPr>
          <w:p w:rsidR="007242F7" w:rsidDel="005A38AA" w:rsidRDefault="007242F7" w:rsidP="007242F7">
            <w:pPr>
              <w:pStyle w:val="sc-Requirement"/>
              <w:rPr>
                <w:del w:id="2773" w:author="Microsoft Office User" w:date="2019-04-07T13:23:00Z"/>
              </w:rPr>
            </w:pPr>
            <w:del w:id="2774" w:author="Microsoft Office User" w:date="2019-04-07T13:23:00Z">
              <w:r w:rsidDel="005A38AA">
                <w:delText>HIST 353</w:delText>
              </w:r>
            </w:del>
          </w:p>
        </w:tc>
        <w:tc>
          <w:tcPr>
            <w:tcW w:w="2000" w:type="dxa"/>
          </w:tcPr>
          <w:p w:rsidR="007242F7" w:rsidDel="005A38AA" w:rsidRDefault="007242F7" w:rsidP="007242F7">
            <w:pPr>
              <w:pStyle w:val="sc-Requirement"/>
              <w:rPr>
                <w:del w:id="2775" w:author="Microsoft Office User" w:date="2019-04-07T13:23:00Z"/>
              </w:rPr>
            </w:pPr>
            <w:del w:id="2776" w:author="Microsoft Office User" w:date="2019-04-07T13:23:00Z">
              <w:r w:rsidDel="005A38AA">
                <w:delText>Modern Latin America</w:delText>
              </w:r>
            </w:del>
          </w:p>
        </w:tc>
        <w:tc>
          <w:tcPr>
            <w:tcW w:w="450" w:type="dxa"/>
          </w:tcPr>
          <w:p w:rsidR="007242F7" w:rsidDel="005A38AA" w:rsidRDefault="007242F7" w:rsidP="007242F7">
            <w:pPr>
              <w:pStyle w:val="sc-RequirementRight"/>
              <w:rPr>
                <w:del w:id="2777" w:author="Microsoft Office User" w:date="2019-04-07T13:23:00Z"/>
              </w:rPr>
            </w:pPr>
            <w:del w:id="2778" w:author="Microsoft Office User" w:date="2019-04-07T13:23:00Z">
              <w:r w:rsidDel="005A38AA">
                <w:delText>4</w:delText>
              </w:r>
            </w:del>
          </w:p>
        </w:tc>
        <w:tc>
          <w:tcPr>
            <w:tcW w:w="1116" w:type="dxa"/>
          </w:tcPr>
          <w:p w:rsidR="007242F7" w:rsidDel="005A38AA" w:rsidRDefault="007242F7" w:rsidP="007242F7">
            <w:pPr>
              <w:pStyle w:val="sc-Requirement"/>
              <w:rPr>
                <w:del w:id="2779" w:author="Microsoft Office User" w:date="2019-04-07T13:23:00Z"/>
              </w:rPr>
            </w:pPr>
            <w:del w:id="2780" w:author="Microsoft Office User" w:date="2019-04-07T13:23:00Z">
              <w:r w:rsidDel="005A38AA">
                <w:delText>Annually</w:delText>
              </w:r>
            </w:del>
          </w:p>
        </w:tc>
      </w:tr>
    </w:tbl>
    <w:p w:rsidR="007242F7" w:rsidDel="005A38AA" w:rsidRDefault="007242F7" w:rsidP="007242F7">
      <w:pPr>
        <w:pStyle w:val="sc-RequirementsSubheading"/>
        <w:rPr>
          <w:del w:id="2781" w:author="Microsoft Office User" w:date="2019-04-07T13:23:00Z"/>
        </w:rPr>
      </w:pPr>
      <w:bookmarkStart w:id="2782" w:name="6EA6CB1ECE63449B91680C5310B733A0"/>
      <w:del w:id="2783" w:author="Microsoft Office User" w:date="2019-04-07T13:23:00Z">
        <w:r w:rsidDel="005A38AA">
          <w:delText>ONE COURSE from Non-Western History</w:delText>
        </w:r>
        <w:bookmarkEnd w:id="2782"/>
      </w:del>
    </w:p>
    <w:p w:rsidR="007242F7" w:rsidDel="005A38AA" w:rsidRDefault="007242F7" w:rsidP="007242F7">
      <w:pPr>
        <w:pStyle w:val="sc-RequirementsSubheading"/>
        <w:rPr>
          <w:del w:id="2784" w:author="Microsoft Office User" w:date="2019-04-07T13:23:00Z"/>
        </w:rPr>
      </w:pPr>
      <w:bookmarkStart w:id="2785" w:name="A6F1A95B145F4EE5B75B9D0E5FA8D8B8"/>
      <w:del w:id="2786" w:author="Microsoft Office User" w:date="2019-04-07T13:23:00Z">
        <w:r w:rsidDel="005A38AA">
          <w:delText>ONE ADDITIONAL 300-level history course</w:delText>
        </w:r>
        <w:bookmarkEnd w:id="2785"/>
      </w:del>
    </w:p>
    <w:p w:rsidR="007242F7" w:rsidDel="005A38AA" w:rsidRDefault="007242F7" w:rsidP="007242F7">
      <w:pPr>
        <w:pStyle w:val="sc-RequirementsHeading"/>
        <w:rPr>
          <w:del w:id="2787" w:author="Microsoft Office User" w:date="2019-04-07T13:23:00Z"/>
        </w:rPr>
      </w:pPr>
      <w:bookmarkStart w:id="2788" w:name="B2948609FFDB4320AF4B315024DC87E3"/>
      <w:del w:id="2789" w:author="Microsoft Office User" w:date="2019-04-07T13:23:00Z">
        <w:r w:rsidDel="005A38AA">
          <w:delText>Certification Courses</w:delText>
        </w:r>
        <w:bookmarkEnd w:id="2788"/>
      </w:del>
    </w:p>
    <w:p w:rsidR="007242F7" w:rsidDel="005A38AA" w:rsidRDefault="007242F7" w:rsidP="007242F7">
      <w:pPr>
        <w:pStyle w:val="sc-BodyText"/>
        <w:rPr>
          <w:del w:id="2790" w:author="Microsoft Office User" w:date="2019-04-07T13:23:00Z"/>
        </w:rPr>
      </w:pPr>
      <w:del w:id="2791" w:author="Microsoft Office User" w:date="2019-04-07T13:23:00Z">
        <w:r w:rsidDel="005A38AA">
          <w:delText>To be certified to teach history in Rhode Island secondary schools, students must also complete six of the certification courses listed below. Upon completion, students may be eligible for Rhode Island endorsement to teach economics, geography, political science, and social studies.</w:delText>
        </w:r>
      </w:del>
    </w:p>
    <w:p w:rsidR="007242F7" w:rsidDel="005A38AA" w:rsidRDefault="007242F7" w:rsidP="007242F7">
      <w:pPr>
        <w:pStyle w:val="sc-RequirementsSubheading"/>
        <w:rPr>
          <w:del w:id="2792" w:author="Microsoft Office User" w:date="2019-04-07T13:23:00Z"/>
        </w:rPr>
      </w:pPr>
      <w:bookmarkStart w:id="2793" w:name="DBD1E418D4CA46EB84884211561EA196"/>
      <w:del w:id="2794" w:author="Microsoft Office User" w:date="2019-04-07T13:23:00Z">
        <w:r w:rsidDel="005A38AA">
          <w:delText>Courses</w:delText>
        </w:r>
        <w:bookmarkEnd w:id="2793"/>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795" w:author="Microsoft Office User" w:date="2019-04-07T13:23:00Z"/>
        </w:trPr>
        <w:tc>
          <w:tcPr>
            <w:tcW w:w="1200" w:type="dxa"/>
          </w:tcPr>
          <w:p w:rsidR="007242F7" w:rsidDel="005A38AA" w:rsidRDefault="007242F7" w:rsidP="007242F7">
            <w:pPr>
              <w:pStyle w:val="sc-Requirement"/>
              <w:rPr>
                <w:del w:id="2796" w:author="Microsoft Office User" w:date="2019-04-07T13:23:00Z"/>
              </w:rPr>
            </w:pPr>
            <w:del w:id="2797" w:author="Microsoft Office User" w:date="2019-04-07T13:23:00Z">
              <w:r w:rsidDel="005A38AA">
                <w:delText>ECON 200</w:delText>
              </w:r>
            </w:del>
          </w:p>
        </w:tc>
        <w:tc>
          <w:tcPr>
            <w:tcW w:w="2000" w:type="dxa"/>
          </w:tcPr>
          <w:p w:rsidR="007242F7" w:rsidDel="005A38AA" w:rsidRDefault="007242F7" w:rsidP="007242F7">
            <w:pPr>
              <w:pStyle w:val="sc-Requirement"/>
              <w:rPr>
                <w:del w:id="2798" w:author="Microsoft Office User" w:date="2019-04-07T13:23:00Z"/>
              </w:rPr>
            </w:pPr>
            <w:del w:id="2799" w:author="Microsoft Office User" w:date="2019-04-07T13:23:00Z">
              <w:r w:rsidDel="005A38AA">
                <w:delText>Introduction to Economics</w:delText>
              </w:r>
            </w:del>
          </w:p>
        </w:tc>
        <w:tc>
          <w:tcPr>
            <w:tcW w:w="450" w:type="dxa"/>
          </w:tcPr>
          <w:p w:rsidR="007242F7" w:rsidDel="005A38AA" w:rsidRDefault="007242F7" w:rsidP="007242F7">
            <w:pPr>
              <w:pStyle w:val="sc-RequirementRight"/>
              <w:rPr>
                <w:del w:id="2800" w:author="Microsoft Office User" w:date="2019-04-07T13:23:00Z"/>
              </w:rPr>
            </w:pPr>
            <w:del w:id="2801" w:author="Microsoft Office User" w:date="2019-04-07T13:23:00Z">
              <w:r w:rsidDel="005A38AA">
                <w:delText>4</w:delText>
              </w:r>
            </w:del>
          </w:p>
        </w:tc>
        <w:tc>
          <w:tcPr>
            <w:tcW w:w="1116" w:type="dxa"/>
          </w:tcPr>
          <w:p w:rsidR="007242F7" w:rsidDel="005A38AA" w:rsidRDefault="007242F7" w:rsidP="007242F7">
            <w:pPr>
              <w:pStyle w:val="sc-Requirement"/>
              <w:rPr>
                <w:del w:id="2802" w:author="Microsoft Office User" w:date="2019-04-07T13:23:00Z"/>
              </w:rPr>
            </w:pPr>
            <w:del w:id="2803" w:author="Microsoft Office User" w:date="2019-04-07T13:23:00Z">
              <w:r w:rsidDel="005A38AA">
                <w:delText>F, Sp, Su</w:delText>
              </w:r>
            </w:del>
          </w:p>
        </w:tc>
      </w:tr>
      <w:tr w:rsidR="007242F7" w:rsidDel="005A38AA" w:rsidTr="007242F7">
        <w:trPr>
          <w:del w:id="2804" w:author="Microsoft Office User" w:date="2019-04-07T13:23:00Z"/>
        </w:trPr>
        <w:tc>
          <w:tcPr>
            <w:tcW w:w="1200" w:type="dxa"/>
          </w:tcPr>
          <w:p w:rsidR="007242F7" w:rsidDel="005A38AA" w:rsidRDefault="007242F7" w:rsidP="007242F7">
            <w:pPr>
              <w:pStyle w:val="sc-Requirement"/>
              <w:rPr>
                <w:del w:id="2805" w:author="Microsoft Office User" w:date="2019-04-07T13:23:00Z"/>
              </w:rPr>
            </w:pPr>
            <w:del w:id="2806" w:author="Microsoft Office User" w:date="2019-04-07T13:23:00Z">
              <w:r w:rsidDel="005A38AA">
                <w:delText>GEOG 200</w:delText>
              </w:r>
            </w:del>
          </w:p>
        </w:tc>
        <w:tc>
          <w:tcPr>
            <w:tcW w:w="2000" w:type="dxa"/>
          </w:tcPr>
          <w:p w:rsidR="007242F7" w:rsidDel="005A38AA" w:rsidRDefault="007242F7" w:rsidP="007242F7">
            <w:pPr>
              <w:pStyle w:val="sc-Requirement"/>
              <w:rPr>
                <w:del w:id="2807" w:author="Microsoft Office User" w:date="2019-04-07T13:23:00Z"/>
              </w:rPr>
            </w:pPr>
            <w:del w:id="2808" w:author="Microsoft Office User" w:date="2019-04-07T13:23:00Z">
              <w:r w:rsidDel="005A38AA">
                <w:delText>World Regional Geography</w:delText>
              </w:r>
            </w:del>
          </w:p>
        </w:tc>
        <w:tc>
          <w:tcPr>
            <w:tcW w:w="450" w:type="dxa"/>
          </w:tcPr>
          <w:p w:rsidR="007242F7" w:rsidDel="005A38AA" w:rsidRDefault="007242F7" w:rsidP="007242F7">
            <w:pPr>
              <w:pStyle w:val="sc-RequirementRight"/>
              <w:rPr>
                <w:del w:id="2809" w:author="Microsoft Office User" w:date="2019-04-07T13:23:00Z"/>
              </w:rPr>
            </w:pPr>
            <w:del w:id="2810" w:author="Microsoft Office User" w:date="2019-04-07T13:23:00Z">
              <w:r w:rsidDel="005A38AA">
                <w:delText>4</w:delText>
              </w:r>
            </w:del>
          </w:p>
        </w:tc>
        <w:tc>
          <w:tcPr>
            <w:tcW w:w="1116" w:type="dxa"/>
          </w:tcPr>
          <w:p w:rsidR="007242F7" w:rsidDel="005A38AA" w:rsidRDefault="007242F7" w:rsidP="007242F7">
            <w:pPr>
              <w:pStyle w:val="sc-Requirement"/>
              <w:rPr>
                <w:del w:id="2811" w:author="Microsoft Office User" w:date="2019-04-07T13:23:00Z"/>
              </w:rPr>
            </w:pPr>
            <w:del w:id="2812" w:author="Microsoft Office User" w:date="2019-04-07T13:23:00Z">
              <w:r w:rsidDel="005A38AA">
                <w:delText>F, Sp</w:delText>
              </w:r>
            </w:del>
          </w:p>
        </w:tc>
      </w:tr>
      <w:tr w:rsidR="007242F7" w:rsidDel="005A38AA" w:rsidTr="007242F7">
        <w:trPr>
          <w:del w:id="2813" w:author="Microsoft Office User" w:date="2019-04-07T13:23:00Z"/>
        </w:trPr>
        <w:tc>
          <w:tcPr>
            <w:tcW w:w="1200" w:type="dxa"/>
          </w:tcPr>
          <w:p w:rsidR="007242F7" w:rsidDel="005A38AA" w:rsidRDefault="007242F7" w:rsidP="007242F7">
            <w:pPr>
              <w:pStyle w:val="sc-Requirement"/>
              <w:rPr>
                <w:del w:id="2814" w:author="Microsoft Office User" w:date="2019-04-07T13:23:00Z"/>
              </w:rPr>
            </w:pPr>
            <w:del w:id="2815" w:author="Microsoft Office User" w:date="2019-04-07T13:23:00Z">
              <w:r w:rsidDel="005A38AA">
                <w:delText>POL 202</w:delText>
              </w:r>
            </w:del>
          </w:p>
        </w:tc>
        <w:tc>
          <w:tcPr>
            <w:tcW w:w="2000" w:type="dxa"/>
          </w:tcPr>
          <w:p w:rsidR="007242F7" w:rsidDel="005A38AA" w:rsidRDefault="007242F7" w:rsidP="007242F7">
            <w:pPr>
              <w:pStyle w:val="sc-Requirement"/>
              <w:rPr>
                <w:del w:id="2816" w:author="Microsoft Office User" w:date="2019-04-07T13:23:00Z"/>
              </w:rPr>
            </w:pPr>
            <w:del w:id="2817" w:author="Microsoft Office User" w:date="2019-04-07T13:23:00Z">
              <w:r w:rsidDel="005A38AA">
                <w:delText>American Government</w:delText>
              </w:r>
            </w:del>
          </w:p>
        </w:tc>
        <w:tc>
          <w:tcPr>
            <w:tcW w:w="450" w:type="dxa"/>
          </w:tcPr>
          <w:p w:rsidR="007242F7" w:rsidDel="005A38AA" w:rsidRDefault="007242F7" w:rsidP="007242F7">
            <w:pPr>
              <w:pStyle w:val="sc-RequirementRight"/>
              <w:rPr>
                <w:del w:id="2818" w:author="Microsoft Office User" w:date="2019-04-07T13:23:00Z"/>
              </w:rPr>
            </w:pPr>
            <w:del w:id="2819" w:author="Microsoft Office User" w:date="2019-04-07T13:23:00Z">
              <w:r w:rsidDel="005A38AA">
                <w:delText>4</w:delText>
              </w:r>
            </w:del>
          </w:p>
        </w:tc>
        <w:tc>
          <w:tcPr>
            <w:tcW w:w="1116" w:type="dxa"/>
          </w:tcPr>
          <w:p w:rsidR="007242F7" w:rsidDel="005A38AA" w:rsidRDefault="007242F7" w:rsidP="007242F7">
            <w:pPr>
              <w:pStyle w:val="sc-Requirement"/>
              <w:rPr>
                <w:del w:id="2820" w:author="Microsoft Office User" w:date="2019-04-07T13:23:00Z"/>
              </w:rPr>
            </w:pPr>
            <w:del w:id="2821" w:author="Microsoft Office User" w:date="2019-04-07T13:23:00Z">
              <w:r w:rsidDel="005A38AA">
                <w:delText>F, Sp, Su</w:delText>
              </w:r>
            </w:del>
          </w:p>
        </w:tc>
      </w:tr>
    </w:tbl>
    <w:p w:rsidR="007242F7" w:rsidDel="005A38AA" w:rsidRDefault="007242F7" w:rsidP="007242F7">
      <w:pPr>
        <w:pStyle w:val="sc-RequirementsSubheading"/>
        <w:rPr>
          <w:del w:id="2822" w:author="Microsoft Office User" w:date="2019-04-07T13:23:00Z"/>
        </w:rPr>
      </w:pPr>
      <w:bookmarkStart w:id="2823" w:name="FB645245AF7E484D96BD55D0549D9857"/>
      <w:del w:id="2824" w:author="Microsoft Office User" w:date="2019-04-07T13:23:00Z">
        <w:r w:rsidDel="005A38AA">
          <w:delText>ONE COURSE from:</w:delText>
        </w:r>
        <w:bookmarkEnd w:id="2823"/>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825" w:author="Microsoft Office User" w:date="2019-04-07T13:23:00Z"/>
        </w:trPr>
        <w:tc>
          <w:tcPr>
            <w:tcW w:w="1200" w:type="dxa"/>
          </w:tcPr>
          <w:p w:rsidR="007242F7" w:rsidDel="005A38AA" w:rsidRDefault="007242F7" w:rsidP="007242F7">
            <w:pPr>
              <w:pStyle w:val="sc-Requirement"/>
              <w:rPr>
                <w:del w:id="2826" w:author="Microsoft Office User" w:date="2019-04-07T13:23:00Z"/>
              </w:rPr>
            </w:pPr>
            <w:del w:id="2827" w:author="Microsoft Office User" w:date="2019-04-07T13:23:00Z">
              <w:r w:rsidDel="005A38AA">
                <w:delText>ANTH 101</w:delText>
              </w:r>
            </w:del>
          </w:p>
        </w:tc>
        <w:tc>
          <w:tcPr>
            <w:tcW w:w="2000" w:type="dxa"/>
          </w:tcPr>
          <w:p w:rsidR="007242F7" w:rsidDel="005A38AA" w:rsidRDefault="007242F7" w:rsidP="007242F7">
            <w:pPr>
              <w:pStyle w:val="sc-Requirement"/>
              <w:rPr>
                <w:del w:id="2828" w:author="Microsoft Office User" w:date="2019-04-07T13:23:00Z"/>
              </w:rPr>
            </w:pPr>
            <w:del w:id="2829" w:author="Microsoft Office User" w:date="2019-04-07T13:23:00Z">
              <w:r w:rsidDel="005A38AA">
                <w:delText>Introduction to Cultural Anthropology</w:delText>
              </w:r>
            </w:del>
          </w:p>
        </w:tc>
        <w:tc>
          <w:tcPr>
            <w:tcW w:w="450" w:type="dxa"/>
          </w:tcPr>
          <w:p w:rsidR="007242F7" w:rsidDel="005A38AA" w:rsidRDefault="007242F7" w:rsidP="007242F7">
            <w:pPr>
              <w:pStyle w:val="sc-RequirementRight"/>
              <w:rPr>
                <w:del w:id="2830" w:author="Microsoft Office User" w:date="2019-04-07T13:23:00Z"/>
              </w:rPr>
            </w:pPr>
            <w:del w:id="2831" w:author="Microsoft Office User" w:date="2019-04-07T13:23:00Z">
              <w:r w:rsidDel="005A38AA">
                <w:delText>4</w:delText>
              </w:r>
            </w:del>
          </w:p>
        </w:tc>
        <w:tc>
          <w:tcPr>
            <w:tcW w:w="1116" w:type="dxa"/>
          </w:tcPr>
          <w:p w:rsidR="007242F7" w:rsidDel="005A38AA" w:rsidRDefault="007242F7" w:rsidP="007242F7">
            <w:pPr>
              <w:pStyle w:val="sc-Requirement"/>
              <w:rPr>
                <w:del w:id="2832" w:author="Microsoft Office User" w:date="2019-04-07T13:23:00Z"/>
              </w:rPr>
            </w:pPr>
            <w:del w:id="2833" w:author="Microsoft Office User" w:date="2019-04-07T13:23:00Z">
              <w:r w:rsidDel="005A38AA">
                <w:delText>F, Sp</w:delText>
              </w:r>
            </w:del>
          </w:p>
        </w:tc>
      </w:tr>
      <w:tr w:rsidR="007242F7" w:rsidDel="005A38AA" w:rsidTr="007242F7">
        <w:trPr>
          <w:del w:id="2834" w:author="Microsoft Office User" w:date="2019-04-07T13:23:00Z"/>
        </w:trPr>
        <w:tc>
          <w:tcPr>
            <w:tcW w:w="1200" w:type="dxa"/>
          </w:tcPr>
          <w:p w:rsidR="007242F7" w:rsidDel="005A38AA" w:rsidRDefault="007242F7" w:rsidP="007242F7">
            <w:pPr>
              <w:pStyle w:val="sc-Requirement"/>
              <w:rPr>
                <w:del w:id="2835" w:author="Microsoft Office User" w:date="2019-04-07T13:23:00Z"/>
              </w:rPr>
            </w:pPr>
            <w:del w:id="2836" w:author="Microsoft Office User" w:date="2019-04-07T13:23:00Z">
              <w:r w:rsidDel="005A38AA">
                <w:delText>SOC 200</w:delText>
              </w:r>
            </w:del>
          </w:p>
        </w:tc>
        <w:tc>
          <w:tcPr>
            <w:tcW w:w="2000" w:type="dxa"/>
          </w:tcPr>
          <w:p w:rsidR="007242F7" w:rsidDel="005A38AA" w:rsidRDefault="007242F7" w:rsidP="007242F7">
            <w:pPr>
              <w:pStyle w:val="sc-Requirement"/>
              <w:rPr>
                <w:del w:id="2837" w:author="Microsoft Office User" w:date="2019-04-07T13:23:00Z"/>
              </w:rPr>
            </w:pPr>
            <w:del w:id="2838" w:author="Microsoft Office User" w:date="2019-04-07T13:23:00Z">
              <w:r w:rsidDel="005A38AA">
                <w:delText>Society and Social Behavior</w:delText>
              </w:r>
            </w:del>
          </w:p>
        </w:tc>
        <w:tc>
          <w:tcPr>
            <w:tcW w:w="450" w:type="dxa"/>
          </w:tcPr>
          <w:p w:rsidR="007242F7" w:rsidDel="005A38AA" w:rsidRDefault="007242F7" w:rsidP="007242F7">
            <w:pPr>
              <w:pStyle w:val="sc-RequirementRight"/>
              <w:rPr>
                <w:del w:id="2839" w:author="Microsoft Office User" w:date="2019-04-07T13:23:00Z"/>
              </w:rPr>
            </w:pPr>
            <w:del w:id="2840" w:author="Microsoft Office User" w:date="2019-04-07T13:23:00Z">
              <w:r w:rsidDel="005A38AA">
                <w:delText>4</w:delText>
              </w:r>
            </w:del>
          </w:p>
        </w:tc>
        <w:tc>
          <w:tcPr>
            <w:tcW w:w="1116" w:type="dxa"/>
          </w:tcPr>
          <w:p w:rsidR="007242F7" w:rsidDel="005A38AA" w:rsidRDefault="007242F7" w:rsidP="007242F7">
            <w:pPr>
              <w:pStyle w:val="sc-Requirement"/>
              <w:rPr>
                <w:del w:id="2841" w:author="Microsoft Office User" w:date="2019-04-07T13:23:00Z"/>
              </w:rPr>
            </w:pPr>
            <w:del w:id="2842" w:author="Microsoft Office User" w:date="2019-04-07T13:23:00Z">
              <w:r w:rsidDel="005A38AA">
                <w:delText>F, Sp</w:delText>
              </w:r>
            </w:del>
          </w:p>
        </w:tc>
      </w:tr>
      <w:tr w:rsidR="007242F7" w:rsidDel="005A38AA" w:rsidTr="007242F7">
        <w:trPr>
          <w:del w:id="2843" w:author="Microsoft Office User" w:date="2019-04-07T13:23:00Z"/>
        </w:trPr>
        <w:tc>
          <w:tcPr>
            <w:tcW w:w="1200" w:type="dxa"/>
          </w:tcPr>
          <w:p w:rsidR="007242F7" w:rsidDel="005A38AA" w:rsidRDefault="007242F7" w:rsidP="007242F7">
            <w:pPr>
              <w:pStyle w:val="sc-Requirement"/>
              <w:rPr>
                <w:del w:id="2844" w:author="Microsoft Office User" w:date="2019-04-07T13:23:00Z"/>
              </w:rPr>
            </w:pPr>
            <w:del w:id="2845" w:author="Microsoft Office User" w:date="2019-04-07T13:23:00Z">
              <w:r w:rsidDel="005A38AA">
                <w:delText>SOC 202</w:delText>
              </w:r>
            </w:del>
          </w:p>
        </w:tc>
        <w:tc>
          <w:tcPr>
            <w:tcW w:w="2000" w:type="dxa"/>
          </w:tcPr>
          <w:p w:rsidR="007242F7" w:rsidDel="005A38AA" w:rsidRDefault="007242F7" w:rsidP="007242F7">
            <w:pPr>
              <w:pStyle w:val="sc-Requirement"/>
              <w:rPr>
                <w:del w:id="2846" w:author="Microsoft Office User" w:date="2019-04-07T13:23:00Z"/>
              </w:rPr>
            </w:pPr>
            <w:del w:id="2847" w:author="Microsoft Office User" w:date="2019-04-07T13:23:00Z">
              <w:r w:rsidDel="005A38AA">
                <w:delText>The Family</w:delText>
              </w:r>
            </w:del>
          </w:p>
        </w:tc>
        <w:tc>
          <w:tcPr>
            <w:tcW w:w="450" w:type="dxa"/>
          </w:tcPr>
          <w:p w:rsidR="007242F7" w:rsidDel="005A38AA" w:rsidRDefault="007242F7" w:rsidP="007242F7">
            <w:pPr>
              <w:pStyle w:val="sc-RequirementRight"/>
              <w:rPr>
                <w:del w:id="2848" w:author="Microsoft Office User" w:date="2019-04-07T13:23:00Z"/>
              </w:rPr>
            </w:pPr>
            <w:del w:id="2849" w:author="Microsoft Office User" w:date="2019-04-07T13:23:00Z">
              <w:r w:rsidDel="005A38AA">
                <w:delText>4</w:delText>
              </w:r>
            </w:del>
          </w:p>
        </w:tc>
        <w:tc>
          <w:tcPr>
            <w:tcW w:w="1116" w:type="dxa"/>
          </w:tcPr>
          <w:p w:rsidR="007242F7" w:rsidDel="005A38AA" w:rsidRDefault="007242F7" w:rsidP="007242F7">
            <w:pPr>
              <w:pStyle w:val="sc-Requirement"/>
              <w:rPr>
                <w:del w:id="2850" w:author="Microsoft Office User" w:date="2019-04-07T13:23:00Z"/>
              </w:rPr>
            </w:pPr>
            <w:del w:id="2851" w:author="Microsoft Office User" w:date="2019-04-07T13:23:00Z">
              <w:r w:rsidDel="005A38AA">
                <w:delText>F, Sp, Su</w:delText>
              </w:r>
            </w:del>
          </w:p>
        </w:tc>
      </w:tr>
      <w:tr w:rsidR="007242F7" w:rsidDel="005A38AA" w:rsidTr="007242F7">
        <w:trPr>
          <w:del w:id="2852" w:author="Microsoft Office User" w:date="2019-04-07T13:23:00Z"/>
        </w:trPr>
        <w:tc>
          <w:tcPr>
            <w:tcW w:w="1200" w:type="dxa"/>
          </w:tcPr>
          <w:p w:rsidR="007242F7" w:rsidDel="005A38AA" w:rsidRDefault="007242F7" w:rsidP="007242F7">
            <w:pPr>
              <w:pStyle w:val="sc-Requirement"/>
              <w:rPr>
                <w:del w:id="2853" w:author="Microsoft Office User" w:date="2019-04-07T13:23:00Z"/>
              </w:rPr>
            </w:pPr>
            <w:del w:id="2854" w:author="Microsoft Office User" w:date="2019-04-07T13:23:00Z">
              <w:r w:rsidDel="005A38AA">
                <w:delText>SOC 208</w:delText>
              </w:r>
            </w:del>
          </w:p>
        </w:tc>
        <w:tc>
          <w:tcPr>
            <w:tcW w:w="2000" w:type="dxa"/>
          </w:tcPr>
          <w:p w:rsidR="007242F7" w:rsidDel="005A38AA" w:rsidRDefault="007242F7" w:rsidP="007242F7">
            <w:pPr>
              <w:pStyle w:val="sc-Requirement"/>
              <w:rPr>
                <w:del w:id="2855" w:author="Microsoft Office User" w:date="2019-04-07T13:23:00Z"/>
              </w:rPr>
            </w:pPr>
            <w:del w:id="2856" w:author="Microsoft Office User" w:date="2019-04-07T13:23:00Z">
              <w:r w:rsidDel="005A38AA">
                <w:delText>The Sociology of Race and Ethnicity</w:delText>
              </w:r>
            </w:del>
          </w:p>
        </w:tc>
        <w:tc>
          <w:tcPr>
            <w:tcW w:w="450" w:type="dxa"/>
          </w:tcPr>
          <w:p w:rsidR="007242F7" w:rsidDel="005A38AA" w:rsidRDefault="007242F7" w:rsidP="007242F7">
            <w:pPr>
              <w:pStyle w:val="sc-RequirementRight"/>
              <w:rPr>
                <w:del w:id="2857" w:author="Microsoft Office User" w:date="2019-04-07T13:23:00Z"/>
              </w:rPr>
            </w:pPr>
            <w:del w:id="2858" w:author="Microsoft Office User" w:date="2019-04-07T13:23:00Z">
              <w:r w:rsidDel="005A38AA">
                <w:delText>4</w:delText>
              </w:r>
            </w:del>
          </w:p>
        </w:tc>
        <w:tc>
          <w:tcPr>
            <w:tcW w:w="1116" w:type="dxa"/>
          </w:tcPr>
          <w:p w:rsidR="007242F7" w:rsidDel="005A38AA" w:rsidRDefault="007242F7" w:rsidP="007242F7">
            <w:pPr>
              <w:pStyle w:val="sc-Requirement"/>
              <w:rPr>
                <w:del w:id="2859" w:author="Microsoft Office User" w:date="2019-04-07T13:23:00Z"/>
              </w:rPr>
            </w:pPr>
            <w:del w:id="2860" w:author="Microsoft Office User" w:date="2019-04-07T13:23:00Z">
              <w:r w:rsidDel="005A38AA">
                <w:delText>F, Sp, Su</w:delText>
              </w:r>
            </w:del>
          </w:p>
        </w:tc>
      </w:tr>
    </w:tbl>
    <w:p w:rsidR="007242F7" w:rsidDel="005A38AA" w:rsidRDefault="007242F7" w:rsidP="007242F7">
      <w:pPr>
        <w:pStyle w:val="sc-RequirementsSubheading"/>
        <w:rPr>
          <w:del w:id="2861" w:author="Microsoft Office User" w:date="2019-04-07T13:23:00Z"/>
        </w:rPr>
      </w:pPr>
      <w:bookmarkStart w:id="2862" w:name="6363984AF5A84A538FC9D65E9B67CC8A"/>
      <w:del w:id="2863" w:author="Microsoft Office User" w:date="2019-04-07T13:23:00Z">
        <w:r w:rsidDel="005A38AA">
          <w:delText>ONE COURSE from:</w:delText>
        </w:r>
        <w:bookmarkEnd w:id="2862"/>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864" w:author="Microsoft Office User" w:date="2019-04-07T13:23:00Z"/>
        </w:trPr>
        <w:tc>
          <w:tcPr>
            <w:tcW w:w="1200" w:type="dxa"/>
          </w:tcPr>
          <w:p w:rsidR="007242F7" w:rsidDel="005A38AA" w:rsidRDefault="007242F7" w:rsidP="007242F7">
            <w:pPr>
              <w:pStyle w:val="sc-Requirement"/>
              <w:rPr>
                <w:del w:id="2865" w:author="Microsoft Office User" w:date="2019-04-07T13:23:00Z"/>
              </w:rPr>
            </w:pPr>
            <w:del w:id="2866" w:author="Microsoft Office User" w:date="2019-04-07T13:23:00Z">
              <w:r w:rsidDel="005A38AA">
                <w:delText>GEOG 101</w:delText>
              </w:r>
            </w:del>
          </w:p>
        </w:tc>
        <w:tc>
          <w:tcPr>
            <w:tcW w:w="2000" w:type="dxa"/>
          </w:tcPr>
          <w:p w:rsidR="007242F7" w:rsidDel="005A38AA" w:rsidRDefault="007242F7" w:rsidP="007242F7">
            <w:pPr>
              <w:pStyle w:val="sc-Requirement"/>
              <w:rPr>
                <w:del w:id="2867" w:author="Microsoft Office User" w:date="2019-04-07T13:23:00Z"/>
              </w:rPr>
            </w:pPr>
            <w:del w:id="2868" w:author="Microsoft Office User" w:date="2019-04-07T13:23:00Z">
              <w:r w:rsidDel="005A38AA">
                <w:delText>Introduction to Geography</w:delText>
              </w:r>
            </w:del>
          </w:p>
        </w:tc>
        <w:tc>
          <w:tcPr>
            <w:tcW w:w="450" w:type="dxa"/>
          </w:tcPr>
          <w:p w:rsidR="007242F7" w:rsidDel="005A38AA" w:rsidRDefault="007242F7" w:rsidP="007242F7">
            <w:pPr>
              <w:pStyle w:val="sc-RequirementRight"/>
              <w:rPr>
                <w:del w:id="2869" w:author="Microsoft Office User" w:date="2019-04-07T13:23:00Z"/>
              </w:rPr>
            </w:pPr>
            <w:del w:id="2870" w:author="Microsoft Office User" w:date="2019-04-07T13:23:00Z">
              <w:r w:rsidDel="005A38AA">
                <w:delText>4</w:delText>
              </w:r>
            </w:del>
          </w:p>
        </w:tc>
        <w:tc>
          <w:tcPr>
            <w:tcW w:w="1116" w:type="dxa"/>
          </w:tcPr>
          <w:p w:rsidR="007242F7" w:rsidDel="005A38AA" w:rsidRDefault="007242F7" w:rsidP="007242F7">
            <w:pPr>
              <w:pStyle w:val="sc-Requirement"/>
              <w:rPr>
                <w:del w:id="2871" w:author="Microsoft Office User" w:date="2019-04-07T13:23:00Z"/>
              </w:rPr>
            </w:pPr>
            <w:del w:id="2872" w:author="Microsoft Office User" w:date="2019-04-07T13:23:00Z">
              <w:r w:rsidDel="005A38AA">
                <w:delText>F, Sp, Su</w:delText>
              </w:r>
            </w:del>
          </w:p>
        </w:tc>
      </w:tr>
      <w:tr w:rsidR="007242F7" w:rsidDel="005A38AA" w:rsidTr="007242F7">
        <w:trPr>
          <w:del w:id="2873" w:author="Microsoft Office User" w:date="2019-04-07T13:23:00Z"/>
        </w:trPr>
        <w:tc>
          <w:tcPr>
            <w:tcW w:w="1200" w:type="dxa"/>
          </w:tcPr>
          <w:p w:rsidR="007242F7" w:rsidDel="005A38AA" w:rsidRDefault="007242F7" w:rsidP="007242F7">
            <w:pPr>
              <w:pStyle w:val="sc-Requirement"/>
              <w:rPr>
                <w:del w:id="2874" w:author="Microsoft Office User" w:date="2019-04-07T13:23:00Z"/>
              </w:rPr>
            </w:pPr>
            <w:del w:id="2875" w:author="Microsoft Office User" w:date="2019-04-07T13:23:00Z">
              <w:r w:rsidDel="005A38AA">
                <w:delText>GEOG 303</w:delText>
              </w:r>
            </w:del>
          </w:p>
        </w:tc>
        <w:tc>
          <w:tcPr>
            <w:tcW w:w="2000" w:type="dxa"/>
          </w:tcPr>
          <w:p w:rsidR="007242F7" w:rsidDel="005A38AA" w:rsidRDefault="007242F7" w:rsidP="007242F7">
            <w:pPr>
              <w:pStyle w:val="sc-Requirement"/>
              <w:rPr>
                <w:del w:id="2876" w:author="Microsoft Office User" w:date="2019-04-07T13:23:00Z"/>
              </w:rPr>
            </w:pPr>
            <w:del w:id="2877" w:author="Microsoft Office User" w:date="2019-04-07T13:23:00Z">
              <w:r w:rsidDel="005A38AA">
                <w:delText>Historical Geography of the United States</w:delText>
              </w:r>
            </w:del>
          </w:p>
        </w:tc>
        <w:tc>
          <w:tcPr>
            <w:tcW w:w="450" w:type="dxa"/>
          </w:tcPr>
          <w:p w:rsidR="007242F7" w:rsidDel="005A38AA" w:rsidRDefault="007242F7" w:rsidP="007242F7">
            <w:pPr>
              <w:pStyle w:val="sc-RequirementRight"/>
              <w:rPr>
                <w:del w:id="2878" w:author="Microsoft Office User" w:date="2019-04-07T13:23:00Z"/>
              </w:rPr>
            </w:pPr>
            <w:del w:id="2879" w:author="Microsoft Office User" w:date="2019-04-07T13:23:00Z">
              <w:r w:rsidDel="005A38AA">
                <w:delText>4</w:delText>
              </w:r>
            </w:del>
          </w:p>
        </w:tc>
        <w:tc>
          <w:tcPr>
            <w:tcW w:w="1116" w:type="dxa"/>
          </w:tcPr>
          <w:p w:rsidR="007242F7" w:rsidDel="005A38AA" w:rsidRDefault="007242F7" w:rsidP="007242F7">
            <w:pPr>
              <w:pStyle w:val="sc-Requirement"/>
              <w:rPr>
                <w:del w:id="2880" w:author="Microsoft Office User" w:date="2019-04-07T13:23:00Z"/>
              </w:rPr>
            </w:pPr>
            <w:del w:id="2881" w:author="Microsoft Office User" w:date="2019-04-07T13:23:00Z">
              <w:r w:rsidDel="005A38AA">
                <w:delText>As needed</w:delText>
              </w:r>
            </w:del>
          </w:p>
        </w:tc>
      </w:tr>
      <w:tr w:rsidR="007242F7" w:rsidDel="005A38AA" w:rsidTr="007242F7">
        <w:trPr>
          <w:del w:id="2882" w:author="Microsoft Office User" w:date="2019-04-07T13:23:00Z"/>
        </w:trPr>
        <w:tc>
          <w:tcPr>
            <w:tcW w:w="1200" w:type="dxa"/>
          </w:tcPr>
          <w:p w:rsidR="007242F7" w:rsidDel="005A38AA" w:rsidRDefault="007242F7" w:rsidP="007242F7">
            <w:pPr>
              <w:pStyle w:val="sc-Requirement"/>
              <w:rPr>
                <w:del w:id="2883" w:author="Microsoft Office User" w:date="2019-04-07T13:23:00Z"/>
              </w:rPr>
            </w:pPr>
            <w:del w:id="2884" w:author="Microsoft Office User" w:date="2019-04-07T13:23:00Z">
              <w:r w:rsidDel="005A38AA">
                <w:delText>GEOG 307</w:delText>
              </w:r>
            </w:del>
          </w:p>
        </w:tc>
        <w:tc>
          <w:tcPr>
            <w:tcW w:w="2000" w:type="dxa"/>
          </w:tcPr>
          <w:p w:rsidR="007242F7" w:rsidDel="005A38AA" w:rsidRDefault="007242F7" w:rsidP="007242F7">
            <w:pPr>
              <w:pStyle w:val="sc-Requirement"/>
              <w:rPr>
                <w:del w:id="2885" w:author="Microsoft Office User" w:date="2019-04-07T13:23:00Z"/>
              </w:rPr>
            </w:pPr>
            <w:del w:id="2886" w:author="Microsoft Office User" w:date="2019-04-07T13:23:00Z">
              <w:r w:rsidDel="005A38AA">
                <w:delText>Coastal Geography</w:delText>
              </w:r>
            </w:del>
          </w:p>
        </w:tc>
        <w:tc>
          <w:tcPr>
            <w:tcW w:w="450" w:type="dxa"/>
          </w:tcPr>
          <w:p w:rsidR="007242F7" w:rsidDel="005A38AA" w:rsidRDefault="007242F7" w:rsidP="007242F7">
            <w:pPr>
              <w:pStyle w:val="sc-RequirementRight"/>
              <w:rPr>
                <w:del w:id="2887" w:author="Microsoft Office User" w:date="2019-04-07T13:23:00Z"/>
              </w:rPr>
            </w:pPr>
            <w:del w:id="2888" w:author="Microsoft Office User" w:date="2019-04-07T13:23:00Z">
              <w:r w:rsidDel="005A38AA">
                <w:delText>4</w:delText>
              </w:r>
            </w:del>
          </w:p>
        </w:tc>
        <w:tc>
          <w:tcPr>
            <w:tcW w:w="1116" w:type="dxa"/>
          </w:tcPr>
          <w:p w:rsidR="007242F7" w:rsidDel="005A38AA" w:rsidRDefault="007242F7" w:rsidP="007242F7">
            <w:pPr>
              <w:pStyle w:val="sc-Requirement"/>
              <w:rPr>
                <w:del w:id="2889" w:author="Microsoft Office User" w:date="2019-04-07T13:23:00Z"/>
              </w:rPr>
            </w:pPr>
            <w:del w:id="2890" w:author="Microsoft Office User" w:date="2019-04-07T13:23:00Z">
              <w:r w:rsidDel="005A38AA">
                <w:delText>As needed</w:delText>
              </w:r>
            </w:del>
          </w:p>
        </w:tc>
      </w:tr>
      <w:tr w:rsidR="007242F7" w:rsidDel="005A38AA" w:rsidTr="007242F7">
        <w:trPr>
          <w:del w:id="2891" w:author="Microsoft Office User" w:date="2019-04-07T13:23:00Z"/>
        </w:trPr>
        <w:tc>
          <w:tcPr>
            <w:tcW w:w="1200" w:type="dxa"/>
          </w:tcPr>
          <w:p w:rsidR="007242F7" w:rsidDel="005A38AA" w:rsidRDefault="007242F7" w:rsidP="007242F7">
            <w:pPr>
              <w:pStyle w:val="sc-Requirement"/>
              <w:rPr>
                <w:del w:id="2892" w:author="Microsoft Office User" w:date="2019-04-07T13:23:00Z"/>
              </w:rPr>
            </w:pPr>
            <w:del w:id="2893" w:author="Microsoft Office User" w:date="2019-04-07T13:23:00Z">
              <w:r w:rsidDel="005A38AA">
                <w:delText>GEOG 337</w:delText>
              </w:r>
            </w:del>
          </w:p>
        </w:tc>
        <w:tc>
          <w:tcPr>
            <w:tcW w:w="2000" w:type="dxa"/>
          </w:tcPr>
          <w:p w:rsidR="007242F7" w:rsidDel="005A38AA" w:rsidRDefault="007242F7" w:rsidP="007242F7">
            <w:pPr>
              <w:pStyle w:val="sc-Requirement"/>
              <w:rPr>
                <w:del w:id="2894" w:author="Microsoft Office User" w:date="2019-04-07T13:23:00Z"/>
              </w:rPr>
            </w:pPr>
            <w:del w:id="2895" w:author="Microsoft Office User" w:date="2019-04-07T13:23:00Z">
              <w:r w:rsidDel="005A38AA">
                <w:delText>Urban Political Geography</w:delText>
              </w:r>
            </w:del>
          </w:p>
        </w:tc>
        <w:tc>
          <w:tcPr>
            <w:tcW w:w="450" w:type="dxa"/>
          </w:tcPr>
          <w:p w:rsidR="007242F7" w:rsidDel="005A38AA" w:rsidRDefault="007242F7" w:rsidP="007242F7">
            <w:pPr>
              <w:pStyle w:val="sc-RequirementRight"/>
              <w:rPr>
                <w:del w:id="2896" w:author="Microsoft Office User" w:date="2019-04-07T13:23:00Z"/>
              </w:rPr>
            </w:pPr>
            <w:del w:id="2897" w:author="Microsoft Office User" w:date="2019-04-07T13:23:00Z">
              <w:r w:rsidDel="005A38AA">
                <w:delText>3</w:delText>
              </w:r>
            </w:del>
          </w:p>
        </w:tc>
        <w:tc>
          <w:tcPr>
            <w:tcW w:w="1116" w:type="dxa"/>
          </w:tcPr>
          <w:p w:rsidR="007242F7" w:rsidDel="005A38AA" w:rsidRDefault="007242F7" w:rsidP="007242F7">
            <w:pPr>
              <w:pStyle w:val="sc-Requirement"/>
              <w:rPr>
                <w:del w:id="2898" w:author="Microsoft Office User" w:date="2019-04-07T13:23:00Z"/>
              </w:rPr>
            </w:pPr>
            <w:del w:id="2899" w:author="Microsoft Office User" w:date="2019-04-07T13:23:00Z">
              <w:r w:rsidDel="005A38AA">
                <w:delText>As needed</w:delText>
              </w:r>
            </w:del>
          </w:p>
        </w:tc>
      </w:tr>
    </w:tbl>
    <w:p w:rsidR="007242F7" w:rsidDel="005A38AA" w:rsidRDefault="007242F7" w:rsidP="007242F7">
      <w:pPr>
        <w:pStyle w:val="sc-RequirementsSubheading"/>
        <w:rPr>
          <w:del w:id="2900" w:author="Microsoft Office User" w:date="2019-04-07T13:23:00Z"/>
        </w:rPr>
      </w:pPr>
      <w:bookmarkStart w:id="2901" w:name="F38AF11C13F049A8A6CDF840D5BC89A5"/>
      <w:del w:id="2902" w:author="Microsoft Office User" w:date="2019-04-07T13:23:00Z">
        <w:r w:rsidDel="005A38AA">
          <w:delText>ONE COURSE from:</w:delText>
        </w:r>
        <w:bookmarkEnd w:id="2901"/>
      </w:del>
    </w:p>
    <w:tbl>
      <w:tblPr>
        <w:tblW w:w="0" w:type="auto"/>
        <w:tblLook w:val="04A0" w:firstRow="1" w:lastRow="0" w:firstColumn="1" w:lastColumn="0" w:noHBand="0" w:noVBand="1"/>
      </w:tblPr>
      <w:tblGrid>
        <w:gridCol w:w="1200"/>
        <w:gridCol w:w="2000"/>
        <w:gridCol w:w="450"/>
        <w:gridCol w:w="1116"/>
      </w:tblGrid>
      <w:tr w:rsidR="007242F7" w:rsidDel="005A38AA" w:rsidTr="007242F7">
        <w:trPr>
          <w:del w:id="2903" w:author="Microsoft Office User" w:date="2019-04-07T13:23:00Z"/>
        </w:trPr>
        <w:tc>
          <w:tcPr>
            <w:tcW w:w="1200" w:type="dxa"/>
          </w:tcPr>
          <w:p w:rsidR="007242F7" w:rsidDel="005A38AA" w:rsidRDefault="007242F7" w:rsidP="007242F7">
            <w:pPr>
              <w:pStyle w:val="sc-Requirement"/>
              <w:rPr>
                <w:del w:id="2904" w:author="Microsoft Office User" w:date="2019-04-07T13:23:00Z"/>
              </w:rPr>
            </w:pPr>
            <w:del w:id="2905" w:author="Microsoft Office User" w:date="2019-04-07T13:23:00Z">
              <w:r w:rsidDel="005A38AA">
                <w:delText>POL 208</w:delText>
              </w:r>
            </w:del>
          </w:p>
        </w:tc>
        <w:tc>
          <w:tcPr>
            <w:tcW w:w="2000" w:type="dxa"/>
          </w:tcPr>
          <w:p w:rsidR="007242F7" w:rsidDel="005A38AA" w:rsidRDefault="007242F7" w:rsidP="007242F7">
            <w:pPr>
              <w:pStyle w:val="sc-Requirement"/>
              <w:rPr>
                <w:del w:id="2906" w:author="Microsoft Office User" w:date="2019-04-07T13:23:00Z"/>
              </w:rPr>
            </w:pPr>
            <w:del w:id="2907" w:author="Microsoft Office User" w:date="2019-04-07T13:23:00Z">
              <w:r w:rsidDel="005A38AA">
                <w:delText>Introduction to the Law</w:delText>
              </w:r>
            </w:del>
          </w:p>
        </w:tc>
        <w:tc>
          <w:tcPr>
            <w:tcW w:w="450" w:type="dxa"/>
          </w:tcPr>
          <w:p w:rsidR="007242F7" w:rsidDel="005A38AA" w:rsidRDefault="007242F7" w:rsidP="007242F7">
            <w:pPr>
              <w:pStyle w:val="sc-RequirementRight"/>
              <w:rPr>
                <w:del w:id="2908" w:author="Microsoft Office User" w:date="2019-04-07T13:23:00Z"/>
              </w:rPr>
            </w:pPr>
            <w:del w:id="2909" w:author="Microsoft Office User" w:date="2019-04-07T13:23:00Z">
              <w:r w:rsidDel="005A38AA">
                <w:delText>4</w:delText>
              </w:r>
            </w:del>
          </w:p>
        </w:tc>
        <w:tc>
          <w:tcPr>
            <w:tcW w:w="1116" w:type="dxa"/>
          </w:tcPr>
          <w:p w:rsidR="007242F7" w:rsidDel="005A38AA" w:rsidRDefault="007242F7" w:rsidP="007242F7">
            <w:pPr>
              <w:pStyle w:val="sc-Requirement"/>
              <w:rPr>
                <w:del w:id="2910" w:author="Microsoft Office User" w:date="2019-04-07T13:23:00Z"/>
              </w:rPr>
            </w:pPr>
            <w:del w:id="2911" w:author="Microsoft Office User" w:date="2019-04-07T13:23:00Z">
              <w:r w:rsidDel="005A38AA">
                <w:delText>F, Sp</w:delText>
              </w:r>
            </w:del>
          </w:p>
        </w:tc>
      </w:tr>
      <w:tr w:rsidR="007242F7" w:rsidDel="005A38AA" w:rsidTr="007242F7">
        <w:trPr>
          <w:del w:id="2912" w:author="Microsoft Office User" w:date="2019-04-07T13:23:00Z"/>
        </w:trPr>
        <w:tc>
          <w:tcPr>
            <w:tcW w:w="1200" w:type="dxa"/>
          </w:tcPr>
          <w:p w:rsidR="007242F7" w:rsidDel="005A38AA" w:rsidRDefault="007242F7" w:rsidP="007242F7">
            <w:pPr>
              <w:pStyle w:val="sc-Requirement"/>
              <w:rPr>
                <w:del w:id="2913" w:author="Microsoft Office User" w:date="2019-04-07T13:23:00Z"/>
              </w:rPr>
            </w:pPr>
            <w:del w:id="2914" w:author="Microsoft Office User" w:date="2019-04-07T13:23:00Z">
              <w:r w:rsidDel="005A38AA">
                <w:delText>POL 337</w:delText>
              </w:r>
            </w:del>
          </w:p>
        </w:tc>
        <w:tc>
          <w:tcPr>
            <w:tcW w:w="2000" w:type="dxa"/>
          </w:tcPr>
          <w:p w:rsidR="007242F7" w:rsidDel="005A38AA" w:rsidRDefault="007242F7" w:rsidP="007242F7">
            <w:pPr>
              <w:pStyle w:val="sc-Requirement"/>
              <w:rPr>
                <w:del w:id="2915" w:author="Microsoft Office User" w:date="2019-04-07T13:23:00Z"/>
              </w:rPr>
            </w:pPr>
            <w:del w:id="2916" w:author="Microsoft Office User" w:date="2019-04-07T13:23:00Z">
              <w:r w:rsidDel="005A38AA">
                <w:delText>Urban Political Geography</w:delText>
              </w:r>
            </w:del>
          </w:p>
        </w:tc>
        <w:tc>
          <w:tcPr>
            <w:tcW w:w="450" w:type="dxa"/>
          </w:tcPr>
          <w:p w:rsidR="007242F7" w:rsidDel="005A38AA" w:rsidRDefault="007242F7" w:rsidP="007242F7">
            <w:pPr>
              <w:pStyle w:val="sc-RequirementRight"/>
              <w:rPr>
                <w:del w:id="2917" w:author="Microsoft Office User" w:date="2019-04-07T13:23:00Z"/>
              </w:rPr>
            </w:pPr>
            <w:del w:id="2918" w:author="Microsoft Office User" w:date="2019-04-07T13:23:00Z">
              <w:r w:rsidDel="005A38AA">
                <w:delText>3</w:delText>
              </w:r>
            </w:del>
          </w:p>
        </w:tc>
        <w:tc>
          <w:tcPr>
            <w:tcW w:w="1116" w:type="dxa"/>
          </w:tcPr>
          <w:p w:rsidR="007242F7" w:rsidDel="005A38AA" w:rsidRDefault="007242F7" w:rsidP="007242F7">
            <w:pPr>
              <w:pStyle w:val="sc-Requirement"/>
              <w:rPr>
                <w:del w:id="2919" w:author="Microsoft Office User" w:date="2019-04-07T13:23:00Z"/>
              </w:rPr>
            </w:pPr>
            <w:del w:id="2920" w:author="Microsoft Office User" w:date="2019-04-07T13:23:00Z">
              <w:r w:rsidDel="005A38AA">
                <w:delText>As needed</w:delText>
              </w:r>
            </w:del>
          </w:p>
        </w:tc>
      </w:tr>
      <w:tr w:rsidR="007242F7" w:rsidDel="005A38AA" w:rsidTr="007242F7">
        <w:trPr>
          <w:del w:id="2921" w:author="Microsoft Office User" w:date="2019-04-07T13:23:00Z"/>
        </w:trPr>
        <w:tc>
          <w:tcPr>
            <w:tcW w:w="1200" w:type="dxa"/>
          </w:tcPr>
          <w:p w:rsidR="007242F7" w:rsidDel="005A38AA" w:rsidRDefault="007242F7" w:rsidP="007242F7">
            <w:pPr>
              <w:pStyle w:val="sc-Requirement"/>
              <w:rPr>
                <w:del w:id="2922" w:author="Microsoft Office User" w:date="2019-04-07T13:23:00Z"/>
              </w:rPr>
            </w:pPr>
            <w:del w:id="2923" w:author="Microsoft Office User" w:date="2019-04-07T13:23:00Z">
              <w:r w:rsidDel="005A38AA">
                <w:delText>POL 357</w:delText>
              </w:r>
            </w:del>
          </w:p>
        </w:tc>
        <w:tc>
          <w:tcPr>
            <w:tcW w:w="2000" w:type="dxa"/>
          </w:tcPr>
          <w:p w:rsidR="007242F7" w:rsidDel="005A38AA" w:rsidRDefault="007242F7" w:rsidP="007242F7">
            <w:pPr>
              <w:pStyle w:val="sc-Requirement"/>
              <w:rPr>
                <w:del w:id="2924" w:author="Microsoft Office User" w:date="2019-04-07T13:23:00Z"/>
              </w:rPr>
            </w:pPr>
            <w:del w:id="2925" w:author="Microsoft Office User" w:date="2019-04-07T13:23:00Z">
              <w:r w:rsidDel="005A38AA">
                <w:delText>The American Presidency</w:delText>
              </w:r>
            </w:del>
          </w:p>
        </w:tc>
        <w:tc>
          <w:tcPr>
            <w:tcW w:w="450" w:type="dxa"/>
          </w:tcPr>
          <w:p w:rsidR="007242F7" w:rsidDel="005A38AA" w:rsidRDefault="007242F7" w:rsidP="007242F7">
            <w:pPr>
              <w:pStyle w:val="sc-RequirementRight"/>
              <w:rPr>
                <w:del w:id="2926" w:author="Microsoft Office User" w:date="2019-04-07T13:23:00Z"/>
              </w:rPr>
            </w:pPr>
            <w:del w:id="2927" w:author="Microsoft Office User" w:date="2019-04-07T13:23:00Z">
              <w:r w:rsidDel="005A38AA">
                <w:delText>4</w:delText>
              </w:r>
            </w:del>
          </w:p>
        </w:tc>
        <w:tc>
          <w:tcPr>
            <w:tcW w:w="1116" w:type="dxa"/>
          </w:tcPr>
          <w:p w:rsidR="007242F7" w:rsidDel="005A38AA" w:rsidRDefault="007242F7" w:rsidP="007242F7">
            <w:pPr>
              <w:pStyle w:val="sc-Requirement"/>
              <w:rPr>
                <w:del w:id="2928" w:author="Microsoft Office User" w:date="2019-04-07T13:23:00Z"/>
              </w:rPr>
            </w:pPr>
            <w:del w:id="2929" w:author="Microsoft Office User" w:date="2019-04-07T13:23:00Z">
              <w:r w:rsidDel="005A38AA">
                <w:delText>As needed</w:delText>
              </w:r>
            </w:del>
          </w:p>
        </w:tc>
      </w:tr>
      <w:tr w:rsidR="007242F7" w:rsidDel="005A38AA" w:rsidTr="007242F7">
        <w:trPr>
          <w:del w:id="2930" w:author="Microsoft Office User" w:date="2019-04-07T13:23:00Z"/>
        </w:trPr>
        <w:tc>
          <w:tcPr>
            <w:tcW w:w="1200" w:type="dxa"/>
          </w:tcPr>
          <w:p w:rsidR="007242F7" w:rsidDel="005A38AA" w:rsidRDefault="007242F7" w:rsidP="007242F7">
            <w:pPr>
              <w:pStyle w:val="sc-Requirement"/>
              <w:rPr>
                <w:del w:id="2931" w:author="Microsoft Office User" w:date="2019-04-07T13:23:00Z"/>
              </w:rPr>
            </w:pPr>
            <w:del w:id="2932" w:author="Microsoft Office User" w:date="2019-04-07T13:23:00Z">
              <w:r w:rsidDel="005A38AA">
                <w:delText>POL 358</w:delText>
              </w:r>
            </w:del>
          </w:p>
        </w:tc>
        <w:tc>
          <w:tcPr>
            <w:tcW w:w="2000" w:type="dxa"/>
          </w:tcPr>
          <w:p w:rsidR="007242F7" w:rsidDel="005A38AA" w:rsidRDefault="007242F7" w:rsidP="007242F7">
            <w:pPr>
              <w:pStyle w:val="sc-Requirement"/>
              <w:rPr>
                <w:del w:id="2933" w:author="Microsoft Office User" w:date="2019-04-07T13:23:00Z"/>
              </w:rPr>
            </w:pPr>
            <w:del w:id="2934" w:author="Microsoft Office User" w:date="2019-04-07T13:23:00Z">
              <w:r w:rsidDel="005A38AA">
                <w:delText>The American Congress</w:delText>
              </w:r>
            </w:del>
          </w:p>
        </w:tc>
        <w:tc>
          <w:tcPr>
            <w:tcW w:w="450" w:type="dxa"/>
          </w:tcPr>
          <w:p w:rsidR="007242F7" w:rsidDel="005A38AA" w:rsidRDefault="007242F7" w:rsidP="007242F7">
            <w:pPr>
              <w:pStyle w:val="sc-RequirementRight"/>
              <w:rPr>
                <w:del w:id="2935" w:author="Microsoft Office User" w:date="2019-04-07T13:23:00Z"/>
              </w:rPr>
            </w:pPr>
            <w:del w:id="2936" w:author="Microsoft Office User" w:date="2019-04-07T13:23:00Z">
              <w:r w:rsidDel="005A38AA">
                <w:delText>4</w:delText>
              </w:r>
            </w:del>
          </w:p>
        </w:tc>
        <w:tc>
          <w:tcPr>
            <w:tcW w:w="1116" w:type="dxa"/>
          </w:tcPr>
          <w:p w:rsidR="007242F7" w:rsidDel="005A38AA" w:rsidRDefault="007242F7" w:rsidP="007242F7">
            <w:pPr>
              <w:pStyle w:val="sc-Requirement"/>
              <w:rPr>
                <w:del w:id="2937" w:author="Microsoft Office User" w:date="2019-04-07T13:23:00Z"/>
              </w:rPr>
            </w:pPr>
            <w:del w:id="2938" w:author="Microsoft Office User" w:date="2019-04-07T13:23:00Z">
              <w:r w:rsidDel="005A38AA">
                <w:delText>Every third semester</w:delText>
              </w:r>
            </w:del>
          </w:p>
        </w:tc>
      </w:tr>
    </w:tbl>
    <w:p w:rsidR="007242F7" w:rsidDel="005A38AA" w:rsidRDefault="007242F7" w:rsidP="007242F7">
      <w:pPr>
        <w:pStyle w:val="sc-BodyText"/>
        <w:rPr>
          <w:del w:id="2939" w:author="Microsoft Office User" w:date="2019-04-07T13:23:00Z"/>
        </w:rPr>
      </w:pPr>
      <w:del w:id="2940" w:author="Microsoft Office User" w:date="2019-04-07T13:23:00Z">
        <w:r w:rsidDel="005A38AA">
          <w:delText>Note: 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delText>
        </w:r>
      </w:del>
    </w:p>
    <w:p w:rsidR="007242F7" w:rsidDel="005A38AA" w:rsidRDefault="007242F7" w:rsidP="007242F7">
      <w:pPr>
        <w:pStyle w:val="sc-Total"/>
        <w:rPr>
          <w:del w:id="2941" w:author="Microsoft Office User" w:date="2019-04-07T13:23:00Z"/>
        </w:rPr>
      </w:pPr>
      <w:del w:id="2942" w:author="Microsoft Office User" w:date="2019-04-07T13:23:00Z">
        <w:r w:rsidDel="005A38AA">
          <w:delText>Total Credit Hours: 56-58</w:delText>
        </w:r>
      </w:del>
    </w:p>
    <w:p w:rsidR="007242F7" w:rsidRDefault="007242F7" w:rsidP="007242F7">
      <w:pPr>
        <w:pStyle w:val="sc-AwardHeading"/>
      </w:pPr>
      <w:bookmarkStart w:id="2943" w:name="26CB68C1670E4DC7ADDCD027E7F0B791"/>
      <w:r>
        <w:t>Mathematics Major</w:t>
      </w:r>
      <w:bookmarkEnd w:id="2943"/>
      <w:r>
        <w:fldChar w:fldCharType="begin"/>
      </w:r>
      <w:r>
        <w:instrText xml:space="preserve"> XE "Mathematics Major" </w:instrText>
      </w:r>
      <w:r>
        <w:fldChar w:fldCharType="end"/>
      </w:r>
    </w:p>
    <w:p w:rsidR="007242F7" w:rsidRDefault="007242F7" w:rsidP="007242F7">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rsidR="007242F7" w:rsidRDefault="007242F7" w:rsidP="007242F7">
      <w:pPr>
        <w:pStyle w:val="sc-RequirementsHeading"/>
      </w:pPr>
      <w:bookmarkStart w:id="2944" w:name="1A1565E60E4F4BFAA93B672ED102EB7F"/>
      <w:r>
        <w:t>Requirements</w:t>
      </w:r>
      <w:bookmarkEnd w:id="2944"/>
    </w:p>
    <w:p w:rsidR="00DB7674" w:rsidRDefault="00DB7674" w:rsidP="00DB7674">
      <w:pPr>
        <w:pStyle w:val="sc-RequirementsSubheading"/>
        <w:rPr>
          <w:ins w:id="2945" w:author="Microsoft Office User" w:date="2019-04-07T13:46:00Z"/>
        </w:rPr>
      </w:pPr>
      <w:bookmarkStart w:id="2946" w:name="5611BE4ABC6346119C8AD1BD6F40597F"/>
      <w:ins w:id="2947" w:author="Microsoft Office User" w:date="2019-04-07T13:46:00Z">
        <w:r>
          <w:t xml:space="preserve">Secondary Education </w:t>
        </w:r>
      </w:ins>
    </w:p>
    <w:tbl>
      <w:tblPr>
        <w:tblW w:w="0" w:type="auto"/>
        <w:tblLook w:val="04A0" w:firstRow="1" w:lastRow="0" w:firstColumn="1" w:lastColumn="0" w:noHBand="0" w:noVBand="1"/>
      </w:tblPr>
      <w:tblGrid>
        <w:gridCol w:w="1200"/>
        <w:gridCol w:w="2000"/>
        <w:gridCol w:w="450"/>
        <w:gridCol w:w="1116"/>
      </w:tblGrid>
      <w:tr w:rsidR="00DB7674" w:rsidTr="003F5399">
        <w:trPr>
          <w:ins w:id="2948" w:author="Microsoft Office User" w:date="2019-04-07T13:46:00Z"/>
        </w:trPr>
        <w:tc>
          <w:tcPr>
            <w:tcW w:w="1200" w:type="dxa"/>
          </w:tcPr>
          <w:p w:rsidR="00DB7674" w:rsidRDefault="00DB7674" w:rsidP="003F5399">
            <w:pPr>
              <w:pStyle w:val="sc-Requirement"/>
              <w:rPr>
                <w:ins w:id="2949" w:author="Microsoft Office User" w:date="2019-04-07T13:46:00Z"/>
              </w:rPr>
            </w:pPr>
            <w:ins w:id="2950" w:author="Microsoft Office User" w:date="2019-04-07T13:46:00Z">
              <w:r>
                <w:t>SED 301</w:t>
              </w:r>
            </w:ins>
          </w:p>
        </w:tc>
        <w:tc>
          <w:tcPr>
            <w:tcW w:w="2000" w:type="dxa"/>
          </w:tcPr>
          <w:p w:rsidR="00DB7674" w:rsidRDefault="00DB7674" w:rsidP="003F5399">
            <w:pPr>
              <w:pStyle w:val="sc-Requirement"/>
              <w:rPr>
                <w:ins w:id="2951" w:author="Microsoft Office User" w:date="2019-04-07T13:46:00Z"/>
              </w:rPr>
            </w:pPr>
            <w:ins w:id="2952" w:author="Microsoft Office User" w:date="2019-04-07T13:46:00Z">
              <w:r>
                <w:t>Engaging in STEM</w:t>
              </w:r>
            </w:ins>
          </w:p>
        </w:tc>
        <w:tc>
          <w:tcPr>
            <w:tcW w:w="450" w:type="dxa"/>
          </w:tcPr>
          <w:p w:rsidR="00DB7674" w:rsidRDefault="00DB7674" w:rsidP="003F5399">
            <w:pPr>
              <w:pStyle w:val="sc-RequirementRight"/>
              <w:rPr>
                <w:ins w:id="2953" w:author="Microsoft Office User" w:date="2019-04-07T13:46:00Z"/>
              </w:rPr>
            </w:pPr>
            <w:ins w:id="2954" w:author="Microsoft Office User" w:date="2019-04-07T13:46:00Z">
              <w:r>
                <w:t>2</w:t>
              </w:r>
            </w:ins>
          </w:p>
        </w:tc>
        <w:tc>
          <w:tcPr>
            <w:tcW w:w="1116" w:type="dxa"/>
          </w:tcPr>
          <w:p w:rsidR="00DB7674" w:rsidRDefault="00DB7674" w:rsidP="003F5399">
            <w:pPr>
              <w:pStyle w:val="sc-Requirement"/>
              <w:rPr>
                <w:ins w:id="2955" w:author="Microsoft Office User" w:date="2019-04-07T13:46:00Z"/>
              </w:rPr>
            </w:pPr>
            <w:ins w:id="2956" w:author="Microsoft Office User" w:date="2019-04-07T13:46:00Z">
              <w:r>
                <w:t>F</w:t>
              </w:r>
            </w:ins>
          </w:p>
        </w:tc>
      </w:tr>
      <w:tr w:rsidR="00DB7674" w:rsidTr="003F5399">
        <w:trPr>
          <w:ins w:id="2957" w:author="Microsoft Office User" w:date="2019-04-07T13:46:00Z"/>
        </w:trPr>
        <w:tc>
          <w:tcPr>
            <w:tcW w:w="1200" w:type="dxa"/>
          </w:tcPr>
          <w:p w:rsidR="00DB7674" w:rsidRDefault="00DB7674" w:rsidP="003F5399">
            <w:pPr>
              <w:pStyle w:val="sc-Requirement"/>
              <w:rPr>
                <w:ins w:id="2958" w:author="Microsoft Office User" w:date="2019-04-07T13:46:00Z"/>
              </w:rPr>
            </w:pPr>
            <w:ins w:id="2959" w:author="Microsoft Office User" w:date="2019-04-07T13:46:00Z">
              <w:r>
                <w:t>SED 31</w:t>
              </w:r>
            </w:ins>
            <w:ins w:id="2960" w:author="Microsoft Office User" w:date="2019-04-07T13:47:00Z">
              <w:r>
                <w:t>5</w:t>
              </w:r>
            </w:ins>
          </w:p>
        </w:tc>
        <w:tc>
          <w:tcPr>
            <w:tcW w:w="2000" w:type="dxa"/>
          </w:tcPr>
          <w:p w:rsidR="00DB7674" w:rsidRDefault="00DB7674" w:rsidP="003F5399">
            <w:pPr>
              <w:pStyle w:val="sc-Requirement"/>
              <w:rPr>
                <w:ins w:id="2961" w:author="Microsoft Office User" w:date="2019-04-07T13:46:00Z"/>
              </w:rPr>
            </w:pPr>
            <w:ins w:id="2962" w:author="Microsoft Office User" w:date="2019-04-07T13:47:00Z">
              <w:r>
                <w:t>Mathematics Teaching in a Diverse Classroom</w:t>
              </w:r>
            </w:ins>
          </w:p>
        </w:tc>
        <w:tc>
          <w:tcPr>
            <w:tcW w:w="450" w:type="dxa"/>
          </w:tcPr>
          <w:p w:rsidR="00DB7674" w:rsidRDefault="00DB7674" w:rsidP="003F5399">
            <w:pPr>
              <w:pStyle w:val="sc-RequirementRight"/>
              <w:rPr>
                <w:ins w:id="2963" w:author="Microsoft Office User" w:date="2019-04-07T13:46:00Z"/>
              </w:rPr>
            </w:pPr>
            <w:ins w:id="2964" w:author="Microsoft Office User" w:date="2019-04-07T13:46:00Z">
              <w:r>
                <w:t>4</w:t>
              </w:r>
            </w:ins>
          </w:p>
        </w:tc>
        <w:tc>
          <w:tcPr>
            <w:tcW w:w="1116" w:type="dxa"/>
          </w:tcPr>
          <w:p w:rsidR="00DB7674" w:rsidRDefault="00DB7674" w:rsidP="003F5399">
            <w:pPr>
              <w:pStyle w:val="sc-Requirement"/>
              <w:rPr>
                <w:ins w:id="2965" w:author="Microsoft Office User" w:date="2019-04-07T13:46:00Z"/>
              </w:rPr>
            </w:pPr>
            <w:ins w:id="2966" w:author="Microsoft Office User" w:date="2019-04-07T13:46:00Z">
              <w:r>
                <w:t>Sp</w:t>
              </w:r>
            </w:ins>
          </w:p>
        </w:tc>
      </w:tr>
      <w:tr w:rsidR="00DB7674" w:rsidTr="003F5399">
        <w:trPr>
          <w:ins w:id="2967" w:author="Microsoft Office User" w:date="2019-04-07T13:46:00Z"/>
        </w:trPr>
        <w:tc>
          <w:tcPr>
            <w:tcW w:w="1200" w:type="dxa"/>
          </w:tcPr>
          <w:p w:rsidR="00DB7674" w:rsidRDefault="00DB7674" w:rsidP="003F5399">
            <w:pPr>
              <w:pStyle w:val="sc-Requirement"/>
              <w:rPr>
                <w:ins w:id="2968" w:author="Microsoft Office User" w:date="2019-04-07T13:46:00Z"/>
              </w:rPr>
            </w:pPr>
            <w:ins w:id="2969" w:author="Microsoft Office User" w:date="2019-04-07T13:46:00Z">
              <w:r>
                <w:t>SED 41</w:t>
              </w:r>
            </w:ins>
            <w:ins w:id="2970" w:author="Microsoft Office User" w:date="2019-04-07T13:47:00Z">
              <w:r>
                <w:t>5</w:t>
              </w:r>
            </w:ins>
          </w:p>
        </w:tc>
        <w:tc>
          <w:tcPr>
            <w:tcW w:w="2000" w:type="dxa"/>
          </w:tcPr>
          <w:p w:rsidR="00DB7674" w:rsidRDefault="00DB7674" w:rsidP="003F5399">
            <w:pPr>
              <w:pStyle w:val="sc-Requirement"/>
              <w:rPr>
                <w:ins w:id="2971" w:author="Microsoft Office User" w:date="2019-04-07T13:46:00Z"/>
              </w:rPr>
            </w:pPr>
            <w:ins w:id="2972" w:author="Microsoft Office User" w:date="2019-04-07T13:48:00Z">
              <w:r>
                <w:t>Rethinking Mathematics Teaching and Learning</w:t>
              </w:r>
            </w:ins>
          </w:p>
        </w:tc>
        <w:tc>
          <w:tcPr>
            <w:tcW w:w="450" w:type="dxa"/>
          </w:tcPr>
          <w:p w:rsidR="00DB7674" w:rsidRDefault="00DB7674" w:rsidP="003F5399">
            <w:pPr>
              <w:pStyle w:val="sc-RequirementRight"/>
              <w:rPr>
                <w:ins w:id="2973" w:author="Microsoft Office User" w:date="2019-04-07T13:46:00Z"/>
              </w:rPr>
            </w:pPr>
            <w:ins w:id="2974" w:author="Microsoft Office User" w:date="2019-04-07T13:46:00Z">
              <w:r>
                <w:t>4</w:t>
              </w:r>
            </w:ins>
          </w:p>
        </w:tc>
        <w:tc>
          <w:tcPr>
            <w:tcW w:w="1116" w:type="dxa"/>
          </w:tcPr>
          <w:p w:rsidR="00DB7674" w:rsidRDefault="00DB7674" w:rsidP="003F5399">
            <w:pPr>
              <w:pStyle w:val="sc-Requirement"/>
              <w:rPr>
                <w:ins w:id="2975" w:author="Microsoft Office User" w:date="2019-04-07T13:46:00Z"/>
              </w:rPr>
            </w:pPr>
            <w:ins w:id="2976" w:author="Microsoft Office User" w:date="2019-04-07T13:46:00Z">
              <w:r>
                <w:t>F</w:t>
              </w:r>
            </w:ins>
          </w:p>
        </w:tc>
      </w:tr>
      <w:tr w:rsidR="00A940EF" w:rsidTr="00A940EF">
        <w:trPr>
          <w:ins w:id="2977" w:author="Microsoft Office User" w:date="2019-04-07T18:58:00Z"/>
        </w:trPr>
        <w:tc>
          <w:tcPr>
            <w:tcW w:w="1200" w:type="dxa"/>
          </w:tcPr>
          <w:p w:rsidR="00A940EF" w:rsidRPr="00A940EF" w:rsidRDefault="00A940EF" w:rsidP="00E54AA8">
            <w:pPr>
              <w:pStyle w:val="sc-Requirement"/>
              <w:rPr>
                <w:ins w:id="2978" w:author="Microsoft Office User" w:date="2019-04-07T18:58:00Z"/>
              </w:rPr>
            </w:pPr>
          </w:p>
        </w:tc>
        <w:tc>
          <w:tcPr>
            <w:tcW w:w="2000" w:type="dxa"/>
          </w:tcPr>
          <w:p w:rsidR="00A940EF" w:rsidRPr="00A940EF" w:rsidRDefault="00A940EF" w:rsidP="00E54AA8">
            <w:pPr>
              <w:pStyle w:val="sc-Requirement"/>
              <w:rPr>
                <w:ins w:id="2979" w:author="Microsoft Office User" w:date="2019-04-07T18:58:00Z"/>
              </w:rPr>
            </w:pPr>
          </w:p>
        </w:tc>
        <w:tc>
          <w:tcPr>
            <w:tcW w:w="450" w:type="dxa"/>
          </w:tcPr>
          <w:p w:rsidR="00A940EF" w:rsidRPr="00A940EF" w:rsidRDefault="00A940EF" w:rsidP="00E54AA8">
            <w:pPr>
              <w:pStyle w:val="sc-RequirementRight"/>
              <w:rPr>
                <w:ins w:id="2980" w:author="Microsoft Office User" w:date="2019-04-07T18:58:00Z"/>
              </w:rPr>
            </w:pPr>
          </w:p>
        </w:tc>
        <w:tc>
          <w:tcPr>
            <w:tcW w:w="1116" w:type="dxa"/>
          </w:tcPr>
          <w:p w:rsidR="00A940EF" w:rsidRPr="00A940EF" w:rsidRDefault="00A940EF" w:rsidP="00E54AA8">
            <w:pPr>
              <w:pStyle w:val="sc-Requirement"/>
              <w:rPr>
                <w:ins w:id="2981" w:author="Microsoft Office User" w:date="2019-04-07T18:58:00Z"/>
              </w:rPr>
            </w:pPr>
          </w:p>
        </w:tc>
      </w:tr>
      <w:tr w:rsidR="00A940EF" w:rsidTr="00A940EF">
        <w:trPr>
          <w:ins w:id="2982" w:author="Microsoft Office User" w:date="2019-04-07T18:58:00Z"/>
        </w:trPr>
        <w:tc>
          <w:tcPr>
            <w:tcW w:w="1200" w:type="dxa"/>
          </w:tcPr>
          <w:p w:rsidR="00A940EF" w:rsidRDefault="00A940EF" w:rsidP="00E54AA8">
            <w:pPr>
              <w:pStyle w:val="sc-Requirement"/>
              <w:rPr>
                <w:ins w:id="2983" w:author="Microsoft Office User" w:date="2019-04-07T18:58:00Z"/>
              </w:rPr>
            </w:pPr>
            <w:ins w:id="2984" w:author="Microsoft Office User" w:date="2019-04-07T18:58:00Z">
              <w:r w:rsidRPr="00A940EF">
                <w:t>SPED 433</w:t>
              </w:r>
            </w:ins>
          </w:p>
        </w:tc>
        <w:tc>
          <w:tcPr>
            <w:tcW w:w="2000" w:type="dxa"/>
          </w:tcPr>
          <w:p w:rsidR="00A940EF" w:rsidRDefault="00A940EF" w:rsidP="00E54AA8">
            <w:pPr>
              <w:pStyle w:val="sc-Requirement"/>
              <w:rPr>
                <w:ins w:id="2985" w:author="Microsoft Office User" w:date="2019-04-07T18:58:00Z"/>
              </w:rPr>
            </w:pPr>
            <w:ins w:id="2986" w:author="Microsoft Office User" w:date="2019-04-07T18:58:00Z">
              <w:r w:rsidRPr="00A940EF">
                <w:t>Special Education: Best Practices and Applications</w:t>
              </w:r>
            </w:ins>
          </w:p>
        </w:tc>
        <w:tc>
          <w:tcPr>
            <w:tcW w:w="450" w:type="dxa"/>
          </w:tcPr>
          <w:p w:rsidR="00A940EF" w:rsidRDefault="00A940EF" w:rsidP="00E54AA8">
            <w:pPr>
              <w:pStyle w:val="sc-RequirementRight"/>
              <w:rPr>
                <w:ins w:id="2987" w:author="Microsoft Office User" w:date="2019-04-07T18:58:00Z"/>
              </w:rPr>
            </w:pPr>
            <w:ins w:id="2988" w:author="Microsoft Office User" w:date="2019-04-07T18:58:00Z">
              <w:r w:rsidRPr="00A940EF">
                <w:t>3</w:t>
              </w:r>
            </w:ins>
          </w:p>
        </w:tc>
        <w:tc>
          <w:tcPr>
            <w:tcW w:w="1116" w:type="dxa"/>
          </w:tcPr>
          <w:p w:rsidR="00A940EF" w:rsidRDefault="00A940EF" w:rsidP="00E54AA8">
            <w:pPr>
              <w:pStyle w:val="sc-Requirement"/>
              <w:rPr>
                <w:ins w:id="2989" w:author="Microsoft Office User" w:date="2019-04-07T18:58:00Z"/>
              </w:rPr>
            </w:pPr>
            <w:ins w:id="2990" w:author="Microsoft Office User" w:date="2019-04-07T18:58:00Z">
              <w:r w:rsidRPr="00A940EF">
                <w:t>F, Sp</w:t>
              </w:r>
            </w:ins>
          </w:p>
        </w:tc>
      </w:tr>
      <w:tr w:rsidR="00A940EF" w:rsidTr="00A940EF">
        <w:trPr>
          <w:ins w:id="2991" w:author="Microsoft Office User" w:date="2019-04-07T18:58:00Z"/>
        </w:trPr>
        <w:tc>
          <w:tcPr>
            <w:tcW w:w="1200" w:type="dxa"/>
          </w:tcPr>
          <w:p w:rsidR="00A940EF" w:rsidRDefault="00A940EF" w:rsidP="00E54AA8">
            <w:pPr>
              <w:pStyle w:val="sc-Requirement"/>
              <w:rPr>
                <w:ins w:id="2992" w:author="Microsoft Office User" w:date="2019-04-07T18:58:00Z"/>
              </w:rPr>
            </w:pPr>
          </w:p>
        </w:tc>
        <w:tc>
          <w:tcPr>
            <w:tcW w:w="2000" w:type="dxa"/>
          </w:tcPr>
          <w:p w:rsidR="00A940EF" w:rsidRDefault="00A940EF" w:rsidP="00E54AA8">
            <w:pPr>
              <w:pStyle w:val="sc-Requirement"/>
              <w:rPr>
                <w:ins w:id="2993" w:author="Microsoft Office User" w:date="2019-04-07T18:58:00Z"/>
              </w:rPr>
            </w:pPr>
            <w:ins w:id="2994" w:author="Microsoft Office User" w:date="2019-04-07T18:58:00Z">
              <w:r>
                <w:t>-Or_</w:t>
              </w:r>
            </w:ins>
          </w:p>
        </w:tc>
        <w:tc>
          <w:tcPr>
            <w:tcW w:w="450" w:type="dxa"/>
          </w:tcPr>
          <w:p w:rsidR="00A940EF" w:rsidRDefault="00A940EF" w:rsidP="00E54AA8">
            <w:pPr>
              <w:pStyle w:val="sc-RequirementRight"/>
              <w:rPr>
                <w:ins w:id="2995" w:author="Microsoft Office User" w:date="2019-04-07T18:58:00Z"/>
              </w:rPr>
            </w:pPr>
          </w:p>
        </w:tc>
        <w:tc>
          <w:tcPr>
            <w:tcW w:w="1116" w:type="dxa"/>
          </w:tcPr>
          <w:p w:rsidR="00A940EF" w:rsidRDefault="00A940EF" w:rsidP="00E54AA8">
            <w:pPr>
              <w:pStyle w:val="sc-Requirement"/>
              <w:rPr>
                <w:ins w:id="2996" w:author="Microsoft Office User" w:date="2019-04-07T18:58:00Z"/>
              </w:rPr>
            </w:pPr>
          </w:p>
        </w:tc>
      </w:tr>
      <w:tr w:rsidR="00A940EF" w:rsidTr="00A940EF">
        <w:trPr>
          <w:ins w:id="2997" w:author="Microsoft Office User" w:date="2019-04-07T18:58:00Z"/>
        </w:trPr>
        <w:tc>
          <w:tcPr>
            <w:tcW w:w="1200" w:type="dxa"/>
          </w:tcPr>
          <w:p w:rsidR="00A940EF" w:rsidRDefault="00A940EF" w:rsidP="00E54AA8">
            <w:pPr>
              <w:pStyle w:val="sc-Requirement"/>
              <w:rPr>
                <w:ins w:id="2998" w:author="Microsoft Office User" w:date="2019-04-07T18:58:00Z"/>
              </w:rPr>
            </w:pPr>
            <w:ins w:id="2999" w:author="Microsoft Office User" w:date="2019-04-07T18:58:00Z">
              <w:r w:rsidRPr="00A940EF">
                <w:t>TESL 402</w:t>
              </w:r>
            </w:ins>
          </w:p>
        </w:tc>
        <w:tc>
          <w:tcPr>
            <w:tcW w:w="2000" w:type="dxa"/>
          </w:tcPr>
          <w:p w:rsidR="00A940EF" w:rsidRDefault="00A940EF" w:rsidP="00E54AA8">
            <w:pPr>
              <w:pStyle w:val="sc-Requirement"/>
              <w:rPr>
                <w:ins w:id="3000" w:author="Microsoft Office User" w:date="2019-04-07T18:58:00Z"/>
              </w:rPr>
            </w:pPr>
            <w:ins w:id="3001" w:author="Microsoft Office User" w:date="2019-04-07T18:58:00Z">
              <w:r w:rsidRPr="00A940EF">
                <w:t>Applications of Second Language Acquisition</w:t>
              </w:r>
            </w:ins>
          </w:p>
        </w:tc>
        <w:tc>
          <w:tcPr>
            <w:tcW w:w="450" w:type="dxa"/>
          </w:tcPr>
          <w:p w:rsidR="00A940EF" w:rsidRDefault="00A940EF" w:rsidP="00E54AA8">
            <w:pPr>
              <w:pStyle w:val="sc-RequirementRight"/>
              <w:rPr>
                <w:ins w:id="3002" w:author="Microsoft Office User" w:date="2019-04-07T18:58:00Z"/>
              </w:rPr>
            </w:pPr>
            <w:ins w:id="3003" w:author="Microsoft Office User" w:date="2019-04-07T18:58:00Z">
              <w:r w:rsidRPr="00A940EF">
                <w:t>3</w:t>
              </w:r>
            </w:ins>
          </w:p>
        </w:tc>
        <w:tc>
          <w:tcPr>
            <w:tcW w:w="1116" w:type="dxa"/>
          </w:tcPr>
          <w:p w:rsidR="00A940EF" w:rsidRDefault="00A940EF" w:rsidP="00E54AA8">
            <w:pPr>
              <w:pStyle w:val="sc-Requirement"/>
              <w:rPr>
                <w:ins w:id="3004" w:author="Microsoft Office User" w:date="2019-04-07T18:58:00Z"/>
              </w:rPr>
            </w:pPr>
            <w:ins w:id="3005" w:author="Microsoft Office User" w:date="2019-04-07T18:58:00Z">
              <w:r w:rsidRPr="00A940EF">
                <w:t>F, Sp</w:t>
              </w:r>
            </w:ins>
          </w:p>
        </w:tc>
      </w:tr>
    </w:tbl>
    <w:p w:rsidR="007242F7" w:rsidRDefault="007242F7" w:rsidP="007242F7">
      <w:pPr>
        <w:pStyle w:val="sc-RequirementsSubheading"/>
      </w:pPr>
      <w:r>
        <w:t>Computer Science</w:t>
      </w:r>
      <w:bookmarkEnd w:id="294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CSCI 157</w:t>
            </w:r>
          </w:p>
        </w:tc>
        <w:tc>
          <w:tcPr>
            <w:tcW w:w="2000" w:type="dxa"/>
          </w:tcPr>
          <w:p w:rsidR="007242F7" w:rsidRDefault="007242F7" w:rsidP="007242F7">
            <w:pPr>
              <w:pStyle w:val="sc-Requirement"/>
            </w:pPr>
            <w:r>
              <w:t>Introduction to Algorithmic Thinking in Python</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bl>
    <w:p w:rsidR="007242F7" w:rsidRDefault="007242F7" w:rsidP="007242F7">
      <w:pPr>
        <w:pStyle w:val="sc-RequirementsSubheading"/>
      </w:pPr>
      <w:bookmarkStart w:id="3006" w:name="52395383E2704B749CCF52BA6D85DED9"/>
      <w:r>
        <w:t>Mathematics</w:t>
      </w:r>
      <w:bookmarkEnd w:id="3006"/>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MATH 212</w:t>
            </w:r>
          </w:p>
        </w:tc>
        <w:tc>
          <w:tcPr>
            <w:tcW w:w="2000" w:type="dxa"/>
          </w:tcPr>
          <w:p w:rsidR="007242F7" w:rsidRDefault="007242F7" w:rsidP="007242F7">
            <w:pPr>
              <w:pStyle w:val="sc-Requirement"/>
            </w:pPr>
            <w:r>
              <w:t>Calculus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r>
              <w:t>MATH 213</w:t>
            </w:r>
          </w:p>
        </w:tc>
        <w:tc>
          <w:tcPr>
            <w:tcW w:w="2000" w:type="dxa"/>
          </w:tcPr>
          <w:p w:rsidR="007242F7" w:rsidRDefault="007242F7" w:rsidP="007242F7">
            <w:pPr>
              <w:pStyle w:val="sc-Requirement"/>
            </w:pPr>
            <w:r>
              <w:t>Calculus 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r>
              <w:t>MATH 240</w:t>
            </w:r>
          </w:p>
        </w:tc>
        <w:tc>
          <w:tcPr>
            <w:tcW w:w="2000" w:type="dxa"/>
          </w:tcPr>
          <w:p w:rsidR="007242F7" w:rsidRDefault="007242F7" w:rsidP="007242F7">
            <w:pPr>
              <w:pStyle w:val="sc-Requirement"/>
            </w:pPr>
            <w:r>
              <w:t>Statistical Methods 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r>
              <w:t>MATH 300</w:t>
            </w:r>
          </w:p>
        </w:tc>
        <w:tc>
          <w:tcPr>
            <w:tcW w:w="2000" w:type="dxa"/>
          </w:tcPr>
          <w:p w:rsidR="007242F7" w:rsidRDefault="007242F7" w:rsidP="007242F7">
            <w:pPr>
              <w:pStyle w:val="sc-Requirement"/>
            </w:pPr>
            <w:r>
              <w:t>Bridge to Advanced Mathematics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Sp</w:t>
            </w:r>
          </w:p>
        </w:tc>
      </w:tr>
      <w:tr w:rsidR="007242F7" w:rsidTr="007242F7">
        <w:tc>
          <w:tcPr>
            <w:tcW w:w="1200" w:type="dxa"/>
          </w:tcPr>
          <w:p w:rsidR="007242F7" w:rsidRDefault="007242F7" w:rsidP="007242F7">
            <w:pPr>
              <w:pStyle w:val="sc-Requirement"/>
            </w:pPr>
            <w:r>
              <w:t>MATH 314</w:t>
            </w:r>
          </w:p>
        </w:tc>
        <w:tc>
          <w:tcPr>
            <w:tcW w:w="2000" w:type="dxa"/>
          </w:tcPr>
          <w:p w:rsidR="007242F7" w:rsidRDefault="007242F7" w:rsidP="007242F7">
            <w:pPr>
              <w:pStyle w:val="sc-Requirement"/>
            </w:pPr>
            <w:r>
              <w:t>Calculus III</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r w:rsidR="007242F7" w:rsidTr="007242F7">
        <w:tc>
          <w:tcPr>
            <w:tcW w:w="1200" w:type="dxa"/>
          </w:tcPr>
          <w:p w:rsidR="007242F7" w:rsidRDefault="007242F7" w:rsidP="007242F7">
            <w:pPr>
              <w:pStyle w:val="sc-Requirement"/>
            </w:pPr>
            <w:r>
              <w:t>MATH 315</w:t>
            </w:r>
          </w:p>
        </w:tc>
        <w:tc>
          <w:tcPr>
            <w:tcW w:w="2000" w:type="dxa"/>
          </w:tcPr>
          <w:p w:rsidR="007242F7" w:rsidRDefault="007242F7" w:rsidP="007242F7">
            <w:pPr>
              <w:pStyle w:val="sc-Requirement"/>
            </w:pPr>
            <w:r>
              <w:t>Linear Algebra</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MATH 324</w:t>
            </w:r>
          </w:p>
        </w:tc>
        <w:tc>
          <w:tcPr>
            <w:tcW w:w="2000" w:type="dxa"/>
          </w:tcPr>
          <w:p w:rsidR="007242F7" w:rsidRDefault="007242F7" w:rsidP="007242F7">
            <w:pPr>
              <w:pStyle w:val="sc-Requirement"/>
            </w:pPr>
            <w:r>
              <w:t>College Geometry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r w:rsidR="007242F7" w:rsidTr="007242F7">
        <w:tc>
          <w:tcPr>
            <w:tcW w:w="1200" w:type="dxa"/>
          </w:tcPr>
          <w:p w:rsidR="007242F7" w:rsidRDefault="007242F7" w:rsidP="007242F7">
            <w:pPr>
              <w:pStyle w:val="sc-Requirement"/>
            </w:pPr>
            <w:r>
              <w:t>MATH 431</w:t>
            </w:r>
          </w:p>
        </w:tc>
        <w:tc>
          <w:tcPr>
            <w:tcW w:w="2000" w:type="dxa"/>
          </w:tcPr>
          <w:p w:rsidR="007242F7" w:rsidRDefault="007242F7" w:rsidP="007242F7">
            <w:pPr>
              <w:pStyle w:val="sc-Requirement"/>
            </w:pPr>
            <w:r>
              <w:t>Number Theory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F, Sp</w:t>
            </w:r>
          </w:p>
        </w:tc>
      </w:tr>
      <w:tr w:rsidR="007242F7" w:rsidTr="007242F7">
        <w:tc>
          <w:tcPr>
            <w:tcW w:w="1200" w:type="dxa"/>
          </w:tcPr>
          <w:p w:rsidR="007242F7" w:rsidRDefault="007242F7" w:rsidP="007242F7">
            <w:pPr>
              <w:pStyle w:val="sc-Requirement"/>
            </w:pPr>
            <w:r>
              <w:t>MATH 432</w:t>
            </w:r>
          </w:p>
        </w:tc>
        <w:tc>
          <w:tcPr>
            <w:tcW w:w="2000" w:type="dxa"/>
          </w:tcPr>
          <w:p w:rsidR="007242F7" w:rsidRDefault="007242F7" w:rsidP="007242F7">
            <w:pPr>
              <w:pStyle w:val="sc-Requirement"/>
            </w:pPr>
            <w:r>
              <w:t>Introduction to Abstract Algebra</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Sp</w:t>
            </w:r>
          </w:p>
        </w:tc>
      </w:tr>
      <w:tr w:rsidR="007242F7" w:rsidTr="007242F7">
        <w:tc>
          <w:tcPr>
            <w:tcW w:w="1200" w:type="dxa"/>
          </w:tcPr>
          <w:p w:rsidR="007242F7" w:rsidRDefault="007242F7" w:rsidP="007242F7">
            <w:pPr>
              <w:pStyle w:val="sc-Requirement"/>
            </w:pPr>
            <w:r>
              <w:t>MATH 441</w:t>
            </w:r>
          </w:p>
        </w:tc>
        <w:tc>
          <w:tcPr>
            <w:tcW w:w="2000" w:type="dxa"/>
          </w:tcPr>
          <w:p w:rsidR="007242F7" w:rsidRDefault="007242F7" w:rsidP="007242F7">
            <w:pPr>
              <w:pStyle w:val="sc-Requirement"/>
            </w:pPr>
            <w:r>
              <w:t>Introduction to Probability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7242F7" w:rsidTr="007242F7">
        <w:tc>
          <w:tcPr>
            <w:tcW w:w="1200" w:type="dxa"/>
          </w:tcPr>
          <w:p w:rsidR="007242F7" w:rsidRDefault="007242F7" w:rsidP="007242F7">
            <w:pPr>
              <w:pStyle w:val="sc-Requirement"/>
            </w:pPr>
            <w:r>
              <w:t>MATH 458</w:t>
            </w:r>
          </w:p>
        </w:tc>
        <w:tc>
          <w:tcPr>
            <w:tcW w:w="2000" w:type="dxa"/>
          </w:tcPr>
          <w:p w:rsidR="007242F7" w:rsidRDefault="007242F7" w:rsidP="007242F7">
            <w:pPr>
              <w:pStyle w:val="sc-Requirement"/>
            </w:pPr>
            <w:r>
              <w:t>History of Mathematics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bl>
    <w:p w:rsidR="007242F7" w:rsidRDefault="007242F7" w:rsidP="007242F7">
      <w:pPr>
        <w:pStyle w:val="sc-RequirementsSubheading"/>
      </w:pPr>
      <w:bookmarkStart w:id="3007" w:name="274373512D794DFF9377A1D30813BF09"/>
      <w:r>
        <w:t>Physics</w:t>
      </w:r>
      <w:bookmarkEnd w:id="3007"/>
    </w:p>
    <w:tbl>
      <w:tblPr>
        <w:tblW w:w="0" w:type="auto"/>
        <w:tblLook w:val="04A0" w:firstRow="1" w:lastRow="0" w:firstColumn="1" w:lastColumn="0" w:noHBand="0" w:noVBand="1"/>
      </w:tblPr>
      <w:tblGrid>
        <w:gridCol w:w="1200"/>
        <w:gridCol w:w="2000"/>
        <w:gridCol w:w="450"/>
        <w:gridCol w:w="1116"/>
      </w:tblGrid>
      <w:tr w:rsidR="00DD78DB" w:rsidTr="003F5399">
        <w:trPr>
          <w:ins w:id="3008" w:author="Microsoft Office User" w:date="2019-04-07T13:51:00Z"/>
        </w:trPr>
        <w:tc>
          <w:tcPr>
            <w:tcW w:w="1200" w:type="dxa"/>
          </w:tcPr>
          <w:p w:rsidR="00DD78DB" w:rsidRDefault="00DD78DB" w:rsidP="003F5399">
            <w:pPr>
              <w:pStyle w:val="sc-Requirement"/>
              <w:rPr>
                <w:ins w:id="3009" w:author="Microsoft Office User" w:date="2019-04-07T13:51:00Z"/>
              </w:rPr>
            </w:pPr>
            <w:ins w:id="3010" w:author="Microsoft Office User" w:date="2019-04-07T13:51:00Z">
              <w:r>
                <w:t>PHYS 101</w:t>
              </w:r>
            </w:ins>
          </w:p>
        </w:tc>
        <w:tc>
          <w:tcPr>
            <w:tcW w:w="2000" w:type="dxa"/>
          </w:tcPr>
          <w:p w:rsidR="00DD78DB" w:rsidRDefault="00DD78DB" w:rsidP="003F5399">
            <w:pPr>
              <w:pStyle w:val="sc-Requirement"/>
              <w:rPr>
                <w:ins w:id="3011" w:author="Microsoft Office User" w:date="2019-04-07T13:51:00Z"/>
              </w:rPr>
            </w:pPr>
            <w:ins w:id="3012" w:author="Microsoft Office User" w:date="2019-04-07T13:51:00Z">
              <w:r>
                <w:t>Physics for Science and Mathematics I</w:t>
              </w:r>
            </w:ins>
          </w:p>
        </w:tc>
        <w:tc>
          <w:tcPr>
            <w:tcW w:w="450" w:type="dxa"/>
          </w:tcPr>
          <w:p w:rsidR="00DD78DB" w:rsidRDefault="00DD78DB" w:rsidP="003F5399">
            <w:pPr>
              <w:pStyle w:val="sc-RequirementRight"/>
              <w:rPr>
                <w:ins w:id="3013" w:author="Microsoft Office User" w:date="2019-04-07T13:51:00Z"/>
              </w:rPr>
            </w:pPr>
            <w:ins w:id="3014" w:author="Microsoft Office User" w:date="2019-04-07T13:51:00Z">
              <w:r>
                <w:t>4</w:t>
              </w:r>
            </w:ins>
          </w:p>
        </w:tc>
        <w:tc>
          <w:tcPr>
            <w:tcW w:w="1116" w:type="dxa"/>
          </w:tcPr>
          <w:p w:rsidR="00DD78DB" w:rsidRDefault="00DD78DB" w:rsidP="003F5399">
            <w:pPr>
              <w:pStyle w:val="sc-Requirement"/>
              <w:rPr>
                <w:ins w:id="3015" w:author="Microsoft Office User" w:date="2019-04-07T13:51:00Z"/>
              </w:rPr>
            </w:pPr>
            <w:ins w:id="3016" w:author="Microsoft Office User" w:date="2019-04-07T13:51:00Z">
              <w:r>
                <w:t>F, Sp, Su</w:t>
              </w:r>
            </w:ins>
          </w:p>
        </w:tc>
      </w:tr>
      <w:tr w:rsidR="007242F7" w:rsidTr="007242F7">
        <w:tc>
          <w:tcPr>
            <w:tcW w:w="1200" w:type="dxa"/>
          </w:tcPr>
          <w:p w:rsidR="007242F7" w:rsidRDefault="007242F7" w:rsidP="007242F7">
            <w:pPr>
              <w:pStyle w:val="sc-Requirement"/>
            </w:pPr>
            <w:r>
              <w:t xml:space="preserve">PHYS </w:t>
            </w:r>
            <w:del w:id="3017" w:author="Microsoft Office User" w:date="2019-04-07T13:49:00Z">
              <w:r w:rsidDel="00DD78DB">
                <w:delText>200</w:delText>
              </w:r>
            </w:del>
            <w:ins w:id="3018" w:author="Microsoft Office User" w:date="2019-04-07T13:49:00Z">
              <w:r w:rsidR="00DD78DB">
                <w:t>10</w:t>
              </w:r>
            </w:ins>
            <w:ins w:id="3019" w:author="Microsoft Office User" w:date="2019-04-07T13:52:00Z">
              <w:r w:rsidR="00DD78DB">
                <w:t>3</w:t>
              </w:r>
            </w:ins>
          </w:p>
        </w:tc>
        <w:tc>
          <w:tcPr>
            <w:tcW w:w="2000" w:type="dxa"/>
          </w:tcPr>
          <w:p w:rsidR="007242F7" w:rsidRDefault="007242F7" w:rsidP="007242F7">
            <w:pPr>
              <w:pStyle w:val="sc-Requirement"/>
            </w:pPr>
            <w:del w:id="3020" w:author="Microsoft Office User" w:date="2019-04-07T13:52:00Z">
              <w:r w:rsidDel="00DD78DB">
                <w:delText>Mechanics</w:delText>
              </w:r>
            </w:del>
            <w:ins w:id="3021" w:author="Microsoft Office User" w:date="2019-04-07T13:52:00Z">
              <w:r w:rsidR="00DD78DB">
                <w:t>Calculus Applications in Mechanics</w:t>
              </w:r>
            </w:ins>
          </w:p>
        </w:tc>
        <w:tc>
          <w:tcPr>
            <w:tcW w:w="450" w:type="dxa"/>
          </w:tcPr>
          <w:p w:rsidR="007242F7" w:rsidRDefault="00DD78DB" w:rsidP="007242F7">
            <w:pPr>
              <w:pStyle w:val="sc-RequirementRight"/>
            </w:pPr>
            <w:ins w:id="3022" w:author="Microsoft Office User" w:date="2019-04-07T13:52:00Z">
              <w:r>
                <w:t>1</w:t>
              </w:r>
            </w:ins>
            <w:del w:id="3023" w:author="Microsoft Office User" w:date="2019-04-07T13:52:00Z">
              <w:r w:rsidR="007242F7" w:rsidDel="00DD78DB">
                <w:delText>4</w:delText>
              </w:r>
            </w:del>
          </w:p>
        </w:tc>
        <w:tc>
          <w:tcPr>
            <w:tcW w:w="1116" w:type="dxa"/>
          </w:tcPr>
          <w:p w:rsidR="007242F7" w:rsidRDefault="007242F7" w:rsidP="007242F7">
            <w:pPr>
              <w:pStyle w:val="sc-Requirement"/>
            </w:pPr>
            <w:r>
              <w:t>F</w:t>
            </w:r>
          </w:p>
        </w:tc>
      </w:tr>
    </w:tbl>
    <w:p w:rsidR="007242F7" w:rsidRDefault="007242F7" w:rsidP="007242F7">
      <w:pPr>
        <w:pStyle w:val="sc-BodyText"/>
      </w:pPr>
      <w:r>
        <w:t xml:space="preserve">Note: To enroll in SED </w:t>
      </w:r>
      <w:del w:id="3024" w:author="Microsoft Office User" w:date="2019-04-07T13:52:00Z">
        <w:r w:rsidDel="00DD78DB">
          <w:delText>411 and SED 412</w:delText>
        </w:r>
      </w:del>
      <w:ins w:id="3025" w:author="Microsoft Office User" w:date="2019-04-07T13:52:00Z">
        <w:r w:rsidR="00DD78DB">
          <w:t>415</w:t>
        </w:r>
      </w:ins>
      <w:r>
        <w:t xml:space="preserve">, students must have completed the calculus sequence: MATH 212, 213, 314; in addition to MATH 240, MATH 300, MATH 315, MATH 324; and at least concurrent enrollment in MATH 432. Prior to enrollment in SED </w:t>
      </w:r>
      <w:ins w:id="3026" w:author="Microsoft Office User" w:date="2019-04-07T13:52:00Z">
        <w:r w:rsidR="00DD78DB">
          <w:t>420,</w:t>
        </w:r>
      </w:ins>
      <w:ins w:id="3027" w:author="Microsoft Office User" w:date="2019-04-07T13:53:00Z">
        <w:r w:rsidR="00DD78DB">
          <w:t xml:space="preserve"> SED </w:t>
        </w:r>
      </w:ins>
      <w:r>
        <w:t>421 and SED 422, students must have completed all requirements in the mathematics major.</w:t>
      </w:r>
    </w:p>
    <w:p w:rsidR="007242F7" w:rsidRDefault="007242F7" w:rsidP="007242F7">
      <w:pPr>
        <w:pStyle w:val="sc-Total"/>
      </w:pPr>
      <w:r>
        <w:t xml:space="preserve">Total Credit Hours: </w:t>
      </w:r>
      <w:ins w:id="3028" w:author="Microsoft Office User" w:date="2019-04-07T13:53:00Z">
        <w:r w:rsidR="00DD78DB">
          <w:t>6</w:t>
        </w:r>
      </w:ins>
      <w:ins w:id="3029" w:author="Microsoft Office User" w:date="2019-04-07T18:58:00Z">
        <w:r w:rsidR="00A940EF">
          <w:t>5</w:t>
        </w:r>
      </w:ins>
      <w:del w:id="3030" w:author="Microsoft Office User" w:date="2019-04-07T13:53:00Z">
        <w:r w:rsidDel="00DD78DB">
          <w:delText>51</w:delText>
        </w:r>
      </w:del>
    </w:p>
    <w:p w:rsidR="007242F7" w:rsidDel="00B832F8" w:rsidRDefault="007242F7" w:rsidP="007242F7">
      <w:pPr>
        <w:pStyle w:val="sc-AwardHeading"/>
        <w:rPr>
          <w:del w:id="3031" w:author="Abbotson, Susan C. W." w:date="2019-05-02T16:18:00Z"/>
        </w:rPr>
      </w:pPr>
      <w:bookmarkStart w:id="3032" w:name="36839EFE914B41498AEDED276DB5BD44"/>
      <w:del w:id="3033" w:author="Abbotson, Susan C. W." w:date="2019-05-02T16:18:00Z">
        <w:r w:rsidDel="00B832F8">
          <w:delText>Physics Major</w:delText>
        </w:r>
      </w:del>
      <w:bookmarkEnd w:id="3032"/>
      <w:ins w:id="3034" w:author="Microsoft Office User" w:date="2019-04-11T16:53:00Z">
        <w:del w:id="3035" w:author="Abbotson, Susan C. W." w:date="2019-05-02T16:18:00Z">
          <w:r w:rsidR="00700A49" w:rsidDel="00B832F8">
            <w:delText xml:space="preserve"> </w:delText>
          </w:r>
        </w:del>
      </w:ins>
      <w:del w:id="3036" w:author="Abbotson, Susan C. W." w:date="2019-05-02T16:18:00Z">
        <w:r w:rsidR="00B832F8" w:rsidDel="00B832F8">
          <w:delText xml:space="preserve"> </w:delText>
        </w:r>
      </w:del>
      <w:ins w:id="3037" w:author="Microsoft Office User" w:date="2019-04-11T16:53:00Z">
        <w:del w:id="3038" w:author="Abbotson, Susan C. W." w:date="2019-04-22T20:57:00Z">
          <w:r w:rsidR="00700A49" w:rsidDel="00C23F58">
            <w:delText>(MORE ON THIS WILL BE SUBMI</w:delText>
          </w:r>
        </w:del>
      </w:ins>
      <w:ins w:id="3039" w:author="Microsoft Office User" w:date="2019-04-16T21:28:00Z">
        <w:del w:id="3040" w:author="Abbotson, Susan C. W." w:date="2019-04-22T20:57:00Z">
          <w:r w:rsidR="00E16376" w:rsidDel="00C23F58">
            <w:delText>T</w:delText>
          </w:r>
        </w:del>
      </w:ins>
      <w:ins w:id="3041" w:author="Microsoft Office User" w:date="2019-04-11T16:53:00Z">
        <w:del w:id="3042" w:author="Abbotson, Susan C. W." w:date="2019-04-22T20:57:00Z">
          <w:r w:rsidR="00700A49" w:rsidDel="00C23F58">
            <w:delText>TED IN MAY)</w:delText>
          </w:r>
        </w:del>
      </w:ins>
      <w:del w:id="3043" w:author="Abbotson, Susan C. W." w:date="2019-05-02T16:18:00Z">
        <w:r w:rsidDel="00B832F8">
          <w:fldChar w:fldCharType="begin"/>
        </w:r>
        <w:r w:rsidDel="00B832F8">
          <w:delInstrText xml:space="preserve"> XE "Physics Major" </w:delInstrText>
        </w:r>
        <w:r w:rsidDel="00B832F8">
          <w:fldChar w:fldCharType="end"/>
        </w:r>
      </w:del>
    </w:p>
    <w:p w:rsidR="007242F7" w:rsidDel="00B832F8" w:rsidRDefault="007242F7" w:rsidP="007242F7">
      <w:pPr>
        <w:pStyle w:val="sc-BodyText"/>
        <w:rPr>
          <w:del w:id="3044" w:author="Abbotson, Susan C. W." w:date="2019-05-02T16:18:00Z"/>
        </w:rPr>
      </w:pPr>
      <w:del w:id="3045" w:author="Abbotson, Susan C. W." w:date="2019-05-02T16:18:00Z">
        <w:r w:rsidDel="00B832F8">
          <w:delText>Students electing a major in Physics apply to the Feinstein School of Education and Human Development and meet admission requirements that include a 2.50 in their content grade point average (GPA). Students must maintain the content GPA of 2.50 for retention and, along with satisfactorily completing required courses in secondary education (minimum grade B-), complete the following courses to obtain Physics certification:</w:delText>
        </w:r>
      </w:del>
    </w:p>
    <w:p w:rsidR="007242F7" w:rsidDel="00B832F8" w:rsidRDefault="007242F7" w:rsidP="007242F7">
      <w:pPr>
        <w:pStyle w:val="sc-RequirementsHeading"/>
        <w:rPr>
          <w:del w:id="3046" w:author="Abbotson, Susan C. W." w:date="2019-05-02T16:18:00Z"/>
        </w:rPr>
      </w:pPr>
      <w:bookmarkStart w:id="3047" w:name="FE64A21974AA495998DA7FF7D82F60FA"/>
      <w:del w:id="3048" w:author="Abbotson, Susan C. W." w:date="2019-05-02T16:18:00Z">
        <w:r w:rsidDel="00B832F8">
          <w:delText>Requirements</w:delText>
        </w:r>
        <w:bookmarkEnd w:id="3047"/>
      </w:del>
    </w:p>
    <w:p w:rsidR="007242F7" w:rsidDel="00B832F8" w:rsidRDefault="007242F7" w:rsidP="007242F7">
      <w:pPr>
        <w:pStyle w:val="sc-RequirementsSubheading"/>
        <w:rPr>
          <w:del w:id="3049" w:author="Abbotson, Susan C. W." w:date="2019-05-02T16:18:00Z"/>
        </w:rPr>
      </w:pPr>
      <w:bookmarkStart w:id="3050" w:name="8B59EA7264114095B83002F22001CA84"/>
      <w:del w:id="3051" w:author="Abbotson, Susan C. W." w:date="2019-05-02T16:18:00Z">
        <w:r w:rsidDel="00B832F8">
          <w:delText>Biology</w:delText>
        </w:r>
        <w:bookmarkEnd w:id="3050"/>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052" w:author="Abbotson, Susan C. W." w:date="2019-05-02T16:18:00Z"/>
        </w:trPr>
        <w:tc>
          <w:tcPr>
            <w:tcW w:w="1200" w:type="dxa"/>
          </w:tcPr>
          <w:p w:rsidR="007242F7" w:rsidDel="00B832F8" w:rsidRDefault="007242F7" w:rsidP="007242F7">
            <w:pPr>
              <w:pStyle w:val="sc-Requirement"/>
              <w:rPr>
                <w:del w:id="3053" w:author="Abbotson, Susan C. W." w:date="2019-05-02T16:18:00Z"/>
              </w:rPr>
            </w:pPr>
            <w:del w:id="3054" w:author="Abbotson, Susan C. W." w:date="2019-05-02T16:18:00Z">
              <w:r w:rsidDel="00B832F8">
                <w:delText>BIOL 111</w:delText>
              </w:r>
            </w:del>
          </w:p>
        </w:tc>
        <w:tc>
          <w:tcPr>
            <w:tcW w:w="2000" w:type="dxa"/>
          </w:tcPr>
          <w:p w:rsidR="007242F7" w:rsidDel="00B832F8" w:rsidRDefault="007242F7" w:rsidP="007242F7">
            <w:pPr>
              <w:pStyle w:val="sc-Requirement"/>
              <w:rPr>
                <w:del w:id="3055" w:author="Abbotson, Susan C. W." w:date="2019-05-02T16:18:00Z"/>
              </w:rPr>
            </w:pPr>
            <w:del w:id="3056" w:author="Abbotson, Susan C. W." w:date="2019-05-02T16:18:00Z">
              <w:r w:rsidDel="00B832F8">
                <w:delText>Introductory Biology I</w:delText>
              </w:r>
            </w:del>
          </w:p>
        </w:tc>
        <w:tc>
          <w:tcPr>
            <w:tcW w:w="450" w:type="dxa"/>
          </w:tcPr>
          <w:p w:rsidR="007242F7" w:rsidDel="00B832F8" w:rsidRDefault="007242F7" w:rsidP="007242F7">
            <w:pPr>
              <w:pStyle w:val="sc-RequirementRight"/>
              <w:rPr>
                <w:del w:id="3057" w:author="Abbotson, Susan C. W." w:date="2019-05-02T16:18:00Z"/>
              </w:rPr>
            </w:pPr>
            <w:del w:id="3058" w:author="Abbotson, Susan C. W." w:date="2019-05-02T16:18:00Z">
              <w:r w:rsidDel="00B832F8">
                <w:delText>4</w:delText>
              </w:r>
            </w:del>
          </w:p>
        </w:tc>
        <w:tc>
          <w:tcPr>
            <w:tcW w:w="1116" w:type="dxa"/>
          </w:tcPr>
          <w:p w:rsidR="007242F7" w:rsidDel="00B832F8" w:rsidRDefault="007242F7" w:rsidP="007242F7">
            <w:pPr>
              <w:pStyle w:val="sc-Requirement"/>
              <w:rPr>
                <w:del w:id="3059" w:author="Abbotson, Susan C. W." w:date="2019-05-02T16:18:00Z"/>
              </w:rPr>
            </w:pPr>
            <w:del w:id="3060" w:author="Abbotson, Susan C. W." w:date="2019-05-02T16:18:00Z">
              <w:r w:rsidDel="00B832F8">
                <w:delText>F, Sp, Su</w:delText>
              </w:r>
            </w:del>
          </w:p>
        </w:tc>
      </w:tr>
    </w:tbl>
    <w:p w:rsidR="007242F7" w:rsidDel="00B832F8" w:rsidRDefault="007242F7" w:rsidP="007242F7">
      <w:pPr>
        <w:pStyle w:val="sc-RequirementsSubheading"/>
        <w:rPr>
          <w:del w:id="3061" w:author="Abbotson, Susan C. W." w:date="2019-05-02T16:18:00Z"/>
        </w:rPr>
      </w:pPr>
      <w:bookmarkStart w:id="3062" w:name="F005E205AC314E83A0B204B86D74576C"/>
      <w:del w:id="3063" w:author="Abbotson, Susan C. W." w:date="2019-05-02T16:18:00Z">
        <w:r w:rsidDel="00B832F8">
          <w:delText>Chemistry</w:delText>
        </w:r>
        <w:bookmarkEnd w:id="3062"/>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064" w:author="Abbotson, Susan C. W." w:date="2019-05-02T16:18:00Z"/>
        </w:trPr>
        <w:tc>
          <w:tcPr>
            <w:tcW w:w="1200" w:type="dxa"/>
          </w:tcPr>
          <w:p w:rsidR="007242F7" w:rsidDel="00B832F8" w:rsidRDefault="007242F7" w:rsidP="007242F7">
            <w:pPr>
              <w:pStyle w:val="sc-Requirement"/>
              <w:rPr>
                <w:del w:id="3065" w:author="Abbotson, Susan C. W." w:date="2019-05-02T16:18:00Z"/>
              </w:rPr>
            </w:pPr>
            <w:del w:id="3066" w:author="Abbotson, Susan C. W." w:date="2019-05-02T16:18:00Z">
              <w:r w:rsidDel="00B832F8">
                <w:delText>CHEM 103</w:delText>
              </w:r>
            </w:del>
          </w:p>
        </w:tc>
        <w:tc>
          <w:tcPr>
            <w:tcW w:w="2000" w:type="dxa"/>
          </w:tcPr>
          <w:p w:rsidR="007242F7" w:rsidDel="00B832F8" w:rsidRDefault="007242F7" w:rsidP="007242F7">
            <w:pPr>
              <w:pStyle w:val="sc-Requirement"/>
              <w:rPr>
                <w:del w:id="3067" w:author="Abbotson, Susan C. W." w:date="2019-05-02T16:18:00Z"/>
              </w:rPr>
            </w:pPr>
            <w:del w:id="3068" w:author="Abbotson, Susan C. W." w:date="2019-05-02T16:18:00Z">
              <w:r w:rsidDel="00B832F8">
                <w:delText>General Chemistry I</w:delText>
              </w:r>
            </w:del>
          </w:p>
        </w:tc>
        <w:tc>
          <w:tcPr>
            <w:tcW w:w="450" w:type="dxa"/>
          </w:tcPr>
          <w:p w:rsidR="007242F7" w:rsidDel="00B832F8" w:rsidRDefault="007242F7" w:rsidP="007242F7">
            <w:pPr>
              <w:pStyle w:val="sc-RequirementRight"/>
              <w:rPr>
                <w:del w:id="3069" w:author="Abbotson, Susan C. W." w:date="2019-05-02T16:18:00Z"/>
              </w:rPr>
            </w:pPr>
            <w:del w:id="3070" w:author="Abbotson, Susan C. W." w:date="2019-05-02T16:18:00Z">
              <w:r w:rsidDel="00B832F8">
                <w:delText>4</w:delText>
              </w:r>
            </w:del>
          </w:p>
        </w:tc>
        <w:tc>
          <w:tcPr>
            <w:tcW w:w="1116" w:type="dxa"/>
          </w:tcPr>
          <w:p w:rsidR="007242F7" w:rsidDel="00B832F8" w:rsidRDefault="007242F7" w:rsidP="007242F7">
            <w:pPr>
              <w:pStyle w:val="sc-Requirement"/>
              <w:rPr>
                <w:del w:id="3071" w:author="Abbotson, Susan C. W." w:date="2019-05-02T16:18:00Z"/>
              </w:rPr>
            </w:pPr>
            <w:del w:id="3072" w:author="Abbotson, Susan C. W." w:date="2019-05-02T16:18:00Z">
              <w:r w:rsidDel="00B832F8">
                <w:delText>F, Sp, Su</w:delText>
              </w:r>
            </w:del>
          </w:p>
        </w:tc>
      </w:tr>
      <w:tr w:rsidR="007242F7" w:rsidDel="00B832F8" w:rsidTr="007242F7">
        <w:trPr>
          <w:del w:id="3073" w:author="Abbotson, Susan C. W." w:date="2019-05-02T16:18:00Z"/>
        </w:trPr>
        <w:tc>
          <w:tcPr>
            <w:tcW w:w="1200" w:type="dxa"/>
          </w:tcPr>
          <w:p w:rsidR="007242F7" w:rsidDel="00B832F8" w:rsidRDefault="007242F7" w:rsidP="007242F7">
            <w:pPr>
              <w:pStyle w:val="sc-Requirement"/>
              <w:rPr>
                <w:del w:id="3074" w:author="Abbotson, Susan C. W." w:date="2019-05-02T16:18:00Z"/>
              </w:rPr>
            </w:pPr>
            <w:del w:id="3075" w:author="Abbotson, Susan C. W." w:date="2019-05-02T16:18:00Z">
              <w:r w:rsidDel="00B832F8">
                <w:delText>CHEM 104</w:delText>
              </w:r>
            </w:del>
          </w:p>
        </w:tc>
        <w:tc>
          <w:tcPr>
            <w:tcW w:w="2000" w:type="dxa"/>
          </w:tcPr>
          <w:p w:rsidR="007242F7" w:rsidDel="00B832F8" w:rsidRDefault="007242F7" w:rsidP="007242F7">
            <w:pPr>
              <w:pStyle w:val="sc-Requirement"/>
              <w:rPr>
                <w:del w:id="3076" w:author="Abbotson, Susan C. W." w:date="2019-05-02T16:18:00Z"/>
              </w:rPr>
            </w:pPr>
            <w:del w:id="3077" w:author="Abbotson, Susan C. W." w:date="2019-05-02T16:18:00Z">
              <w:r w:rsidDel="00B832F8">
                <w:delText>General Chemistry II</w:delText>
              </w:r>
            </w:del>
          </w:p>
        </w:tc>
        <w:tc>
          <w:tcPr>
            <w:tcW w:w="450" w:type="dxa"/>
          </w:tcPr>
          <w:p w:rsidR="007242F7" w:rsidDel="00B832F8" w:rsidRDefault="007242F7" w:rsidP="007242F7">
            <w:pPr>
              <w:pStyle w:val="sc-RequirementRight"/>
              <w:rPr>
                <w:del w:id="3078" w:author="Abbotson, Susan C. W." w:date="2019-05-02T16:18:00Z"/>
              </w:rPr>
            </w:pPr>
            <w:del w:id="3079" w:author="Abbotson, Susan C. W." w:date="2019-05-02T16:18:00Z">
              <w:r w:rsidDel="00B832F8">
                <w:delText>4</w:delText>
              </w:r>
            </w:del>
          </w:p>
        </w:tc>
        <w:tc>
          <w:tcPr>
            <w:tcW w:w="1116" w:type="dxa"/>
          </w:tcPr>
          <w:p w:rsidR="007242F7" w:rsidDel="00B832F8" w:rsidRDefault="007242F7" w:rsidP="007242F7">
            <w:pPr>
              <w:pStyle w:val="sc-Requirement"/>
              <w:rPr>
                <w:del w:id="3080" w:author="Abbotson, Susan C. W." w:date="2019-05-02T16:18:00Z"/>
              </w:rPr>
            </w:pPr>
            <w:del w:id="3081" w:author="Abbotson, Susan C. W." w:date="2019-05-02T16:18:00Z">
              <w:r w:rsidDel="00B832F8">
                <w:delText>F, Sp, Su</w:delText>
              </w:r>
            </w:del>
          </w:p>
        </w:tc>
      </w:tr>
    </w:tbl>
    <w:p w:rsidR="007242F7" w:rsidDel="00B832F8" w:rsidRDefault="007242F7" w:rsidP="007242F7">
      <w:pPr>
        <w:pStyle w:val="sc-RequirementsSubheading"/>
        <w:rPr>
          <w:del w:id="3082" w:author="Abbotson, Susan C. W." w:date="2019-05-02T16:18:00Z"/>
        </w:rPr>
      </w:pPr>
      <w:bookmarkStart w:id="3083" w:name="511D1457386D40FEA7F468CDAFB62BC1"/>
      <w:del w:id="3084" w:author="Abbotson, Susan C. W." w:date="2019-05-02T16:18:00Z">
        <w:r w:rsidDel="00B832F8">
          <w:delText>Mathematics</w:delText>
        </w:r>
        <w:bookmarkEnd w:id="3083"/>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085" w:author="Abbotson, Susan C. W." w:date="2019-05-02T16:18:00Z"/>
        </w:trPr>
        <w:tc>
          <w:tcPr>
            <w:tcW w:w="1200" w:type="dxa"/>
          </w:tcPr>
          <w:p w:rsidR="007242F7" w:rsidDel="00B832F8" w:rsidRDefault="007242F7" w:rsidP="007242F7">
            <w:pPr>
              <w:pStyle w:val="sc-Requirement"/>
              <w:rPr>
                <w:del w:id="3086" w:author="Abbotson, Susan C. W." w:date="2019-05-02T16:18:00Z"/>
              </w:rPr>
            </w:pPr>
            <w:del w:id="3087" w:author="Abbotson, Susan C. W." w:date="2019-05-02T16:18:00Z">
              <w:r w:rsidDel="00B832F8">
                <w:delText>MATH 212</w:delText>
              </w:r>
            </w:del>
          </w:p>
        </w:tc>
        <w:tc>
          <w:tcPr>
            <w:tcW w:w="2000" w:type="dxa"/>
          </w:tcPr>
          <w:p w:rsidR="007242F7" w:rsidDel="00B832F8" w:rsidRDefault="007242F7" w:rsidP="007242F7">
            <w:pPr>
              <w:pStyle w:val="sc-Requirement"/>
              <w:rPr>
                <w:del w:id="3088" w:author="Abbotson, Susan C. W." w:date="2019-05-02T16:18:00Z"/>
              </w:rPr>
            </w:pPr>
            <w:del w:id="3089" w:author="Abbotson, Susan C. W." w:date="2019-05-02T16:18:00Z">
              <w:r w:rsidDel="00B832F8">
                <w:delText>Calculus I</w:delText>
              </w:r>
            </w:del>
          </w:p>
        </w:tc>
        <w:tc>
          <w:tcPr>
            <w:tcW w:w="450" w:type="dxa"/>
          </w:tcPr>
          <w:p w:rsidR="007242F7" w:rsidDel="00B832F8" w:rsidRDefault="007242F7" w:rsidP="007242F7">
            <w:pPr>
              <w:pStyle w:val="sc-RequirementRight"/>
              <w:rPr>
                <w:del w:id="3090" w:author="Abbotson, Susan C. W." w:date="2019-05-02T16:18:00Z"/>
              </w:rPr>
            </w:pPr>
            <w:del w:id="3091" w:author="Abbotson, Susan C. W." w:date="2019-05-02T16:18:00Z">
              <w:r w:rsidDel="00B832F8">
                <w:delText>4</w:delText>
              </w:r>
            </w:del>
          </w:p>
        </w:tc>
        <w:tc>
          <w:tcPr>
            <w:tcW w:w="1116" w:type="dxa"/>
          </w:tcPr>
          <w:p w:rsidR="007242F7" w:rsidDel="00B832F8" w:rsidRDefault="007242F7" w:rsidP="007242F7">
            <w:pPr>
              <w:pStyle w:val="sc-Requirement"/>
              <w:rPr>
                <w:del w:id="3092" w:author="Abbotson, Susan C. W." w:date="2019-05-02T16:18:00Z"/>
              </w:rPr>
            </w:pPr>
            <w:del w:id="3093" w:author="Abbotson, Susan C. W." w:date="2019-05-02T16:18:00Z">
              <w:r w:rsidDel="00B832F8">
                <w:delText>F, Sp, Su</w:delText>
              </w:r>
            </w:del>
          </w:p>
        </w:tc>
      </w:tr>
      <w:tr w:rsidR="007242F7" w:rsidDel="00B832F8" w:rsidTr="007242F7">
        <w:trPr>
          <w:del w:id="3094" w:author="Abbotson, Susan C. W." w:date="2019-05-02T16:18:00Z"/>
        </w:trPr>
        <w:tc>
          <w:tcPr>
            <w:tcW w:w="1200" w:type="dxa"/>
          </w:tcPr>
          <w:p w:rsidR="007242F7" w:rsidDel="00B832F8" w:rsidRDefault="007242F7" w:rsidP="007242F7">
            <w:pPr>
              <w:pStyle w:val="sc-Requirement"/>
              <w:rPr>
                <w:del w:id="3095" w:author="Abbotson, Susan C. W." w:date="2019-05-02T16:18:00Z"/>
              </w:rPr>
            </w:pPr>
            <w:del w:id="3096" w:author="Abbotson, Susan C. W." w:date="2019-05-02T16:18:00Z">
              <w:r w:rsidDel="00B832F8">
                <w:delText>MATH 213</w:delText>
              </w:r>
            </w:del>
          </w:p>
        </w:tc>
        <w:tc>
          <w:tcPr>
            <w:tcW w:w="2000" w:type="dxa"/>
          </w:tcPr>
          <w:p w:rsidR="007242F7" w:rsidDel="00B832F8" w:rsidRDefault="007242F7" w:rsidP="007242F7">
            <w:pPr>
              <w:pStyle w:val="sc-Requirement"/>
              <w:rPr>
                <w:del w:id="3097" w:author="Abbotson, Susan C. W." w:date="2019-05-02T16:18:00Z"/>
              </w:rPr>
            </w:pPr>
            <w:del w:id="3098" w:author="Abbotson, Susan C. W." w:date="2019-05-02T16:18:00Z">
              <w:r w:rsidDel="00B832F8">
                <w:delText>Calculus II</w:delText>
              </w:r>
            </w:del>
          </w:p>
        </w:tc>
        <w:tc>
          <w:tcPr>
            <w:tcW w:w="450" w:type="dxa"/>
          </w:tcPr>
          <w:p w:rsidR="007242F7" w:rsidDel="00B832F8" w:rsidRDefault="007242F7" w:rsidP="007242F7">
            <w:pPr>
              <w:pStyle w:val="sc-RequirementRight"/>
              <w:rPr>
                <w:del w:id="3099" w:author="Abbotson, Susan C. W." w:date="2019-05-02T16:18:00Z"/>
              </w:rPr>
            </w:pPr>
            <w:del w:id="3100" w:author="Abbotson, Susan C. W." w:date="2019-05-02T16:18:00Z">
              <w:r w:rsidDel="00B832F8">
                <w:delText>4</w:delText>
              </w:r>
            </w:del>
          </w:p>
        </w:tc>
        <w:tc>
          <w:tcPr>
            <w:tcW w:w="1116" w:type="dxa"/>
          </w:tcPr>
          <w:p w:rsidR="007242F7" w:rsidDel="00B832F8" w:rsidRDefault="007242F7" w:rsidP="007242F7">
            <w:pPr>
              <w:pStyle w:val="sc-Requirement"/>
              <w:rPr>
                <w:del w:id="3101" w:author="Abbotson, Susan C. W." w:date="2019-05-02T16:18:00Z"/>
              </w:rPr>
            </w:pPr>
            <w:del w:id="3102" w:author="Abbotson, Susan C. W." w:date="2019-05-02T16:18:00Z">
              <w:r w:rsidDel="00B832F8">
                <w:delText>F, Sp, Su</w:delText>
              </w:r>
            </w:del>
          </w:p>
        </w:tc>
      </w:tr>
      <w:tr w:rsidR="007242F7" w:rsidDel="00B832F8" w:rsidTr="007242F7">
        <w:trPr>
          <w:del w:id="3103" w:author="Abbotson, Susan C. W." w:date="2019-05-02T16:18:00Z"/>
        </w:trPr>
        <w:tc>
          <w:tcPr>
            <w:tcW w:w="1200" w:type="dxa"/>
          </w:tcPr>
          <w:p w:rsidR="007242F7" w:rsidDel="00B832F8" w:rsidRDefault="007242F7" w:rsidP="007242F7">
            <w:pPr>
              <w:pStyle w:val="sc-Requirement"/>
              <w:rPr>
                <w:del w:id="3104" w:author="Abbotson, Susan C. W." w:date="2019-05-02T16:18:00Z"/>
              </w:rPr>
            </w:pPr>
            <w:del w:id="3105" w:author="Abbotson, Susan C. W." w:date="2019-05-02T16:18:00Z">
              <w:r w:rsidDel="00B832F8">
                <w:delText>MATH 314</w:delText>
              </w:r>
            </w:del>
          </w:p>
        </w:tc>
        <w:tc>
          <w:tcPr>
            <w:tcW w:w="2000" w:type="dxa"/>
          </w:tcPr>
          <w:p w:rsidR="007242F7" w:rsidDel="00B832F8" w:rsidRDefault="007242F7" w:rsidP="007242F7">
            <w:pPr>
              <w:pStyle w:val="sc-Requirement"/>
              <w:rPr>
                <w:del w:id="3106" w:author="Abbotson, Susan C. W." w:date="2019-05-02T16:18:00Z"/>
              </w:rPr>
            </w:pPr>
            <w:del w:id="3107" w:author="Abbotson, Susan C. W." w:date="2019-05-02T16:18:00Z">
              <w:r w:rsidDel="00B832F8">
                <w:delText>Calculus III</w:delText>
              </w:r>
            </w:del>
          </w:p>
        </w:tc>
        <w:tc>
          <w:tcPr>
            <w:tcW w:w="450" w:type="dxa"/>
          </w:tcPr>
          <w:p w:rsidR="007242F7" w:rsidDel="00B832F8" w:rsidRDefault="007242F7" w:rsidP="007242F7">
            <w:pPr>
              <w:pStyle w:val="sc-RequirementRight"/>
              <w:rPr>
                <w:del w:id="3108" w:author="Abbotson, Susan C. W." w:date="2019-05-02T16:18:00Z"/>
              </w:rPr>
            </w:pPr>
            <w:del w:id="3109" w:author="Abbotson, Susan C. W." w:date="2019-05-02T16:18:00Z">
              <w:r w:rsidDel="00B832F8">
                <w:delText>4</w:delText>
              </w:r>
            </w:del>
          </w:p>
        </w:tc>
        <w:tc>
          <w:tcPr>
            <w:tcW w:w="1116" w:type="dxa"/>
          </w:tcPr>
          <w:p w:rsidR="007242F7" w:rsidDel="00B832F8" w:rsidRDefault="007242F7" w:rsidP="007242F7">
            <w:pPr>
              <w:pStyle w:val="sc-Requirement"/>
              <w:rPr>
                <w:del w:id="3110" w:author="Abbotson, Susan C. W." w:date="2019-05-02T16:18:00Z"/>
              </w:rPr>
            </w:pPr>
            <w:del w:id="3111" w:author="Abbotson, Susan C. W." w:date="2019-05-02T16:18:00Z">
              <w:r w:rsidDel="00B832F8">
                <w:delText>F, Sp</w:delText>
              </w:r>
            </w:del>
          </w:p>
        </w:tc>
      </w:tr>
    </w:tbl>
    <w:p w:rsidR="007242F7" w:rsidDel="00B832F8" w:rsidRDefault="007242F7" w:rsidP="007242F7">
      <w:pPr>
        <w:pStyle w:val="sc-RequirementsSubheading"/>
        <w:rPr>
          <w:del w:id="3112" w:author="Abbotson, Susan C. W." w:date="2019-05-02T16:18:00Z"/>
        </w:rPr>
      </w:pPr>
      <w:bookmarkStart w:id="3113" w:name="1856D873C82B4224B03409E1ACB6A16C"/>
      <w:del w:id="3114" w:author="Abbotson, Susan C. W." w:date="2019-05-02T16:18:00Z">
        <w:r w:rsidDel="00B832F8">
          <w:delText>Physical Science</w:delText>
        </w:r>
        <w:bookmarkEnd w:id="3113"/>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115" w:author="Abbotson, Susan C. W." w:date="2019-05-02T16:18:00Z"/>
        </w:trPr>
        <w:tc>
          <w:tcPr>
            <w:tcW w:w="1200" w:type="dxa"/>
          </w:tcPr>
          <w:p w:rsidR="007242F7" w:rsidDel="00B832F8" w:rsidRDefault="007242F7" w:rsidP="007242F7">
            <w:pPr>
              <w:pStyle w:val="sc-Requirement"/>
              <w:rPr>
                <w:del w:id="3116" w:author="Abbotson, Susan C. W." w:date="2019-05-02T16:18:00Z"/>
              </w:rPr>
            </w:pPr>
            <w:del w:id="3117" w:author="Abbotson, Susan C. W." w:date="2019-05-02T16:18:00Z">
              <w:r w:rsidDel="00B832F8">
                <w:delText>PSCI 212</w:delText>
              </w:r>
            </w:del>
          </w:p>
        </w:tc>
        <w:tc>
          <w:tcPr>
            <w:tcW w:w="2000" w:type="dxa"/>
          </w:tcPr>
          <w:p w:rsidR="007242F7" w:rsidDel="00B832F8" w:rsidRDefault="007242F7" w:rsidP="007242F7">
            <w:pPr>
              <w:pStyle w:val="sc-Requirement"/>
              <w:rPr>
                <w:del w:id="3118" w:author="Abbotson, Susan C. W." w:date="2019-05-02T16:18:00Z"/>
              </w:rPr>
            </w:pPr>
            <w:del w:id="3119" w:author="Abbotson, Susan C. W." w:date="2019-05-02T16:18:00Z">
              <w:r w:rsidDel="00B832F8">
                <w:delText>Introduction to Geology</w:delText>
              </w:r>
            </w:del>
          </w:p>
        </w:tc>
        <w:tc>
          <w:tcPr>
            <w:tcW w:w="450" w:type="dxa"/>
          </w:tcPr>
          <w:p w:rsidR="007242F7" w:rsidDel="00B832F8" w:rsidRDefault="007242F7" w:rsidP="007242F7">
            <w:pPr>
              <w:pStyle w:val="sc-RequirementRight"/>
              <w:rPr>
                <w:del w:id="3120" w:author="Abbotson, Susan C. W." w:date="2019-05-02T16:18:00Z"/>
              </w:rPr>
            </w:pPr>
            <w:del w:id="3121" w:author="Abbotson, Susan C. W." w:date="2019-05-02T16:18:00Z">
              <w:r w:rsidDel="00B832F8">
                <w:delText>4</w:delText>
              </w:r>
            </w:del>
          </w:p>
        </w:tc>
        <w:tc>
          <w:tcPr>
            <w:tcW w:w="1116" w:type="dxa"/>
          </w:tcPr>
          <w:p w:rsidR="007242F7" w:rsidDel="00B832F8" w:rsidRDefault="007242F7" w:rsidP="007242F7">
            <w:pPr>
              <w:pStyle w:val="sc-Requirement"/>
              <w:rPr>
                <w:del w:id="3122" w:author="Abbotson, Susan C. W." w:date="2019-05-02T16:18:00Z"/>
              </w:rPr>
            </w:pPr>
            <w:del w:id="3123" w:author="Abbotson, Susan C. W." w:date="2019-05-02T16:18:00Z">
              <w:r w:rsidDel="00B832F8">
                <w:delText>F, Su</w:delText>
              </w:r>
            </w:del>
          </w:p>
        </w:tc>
      </w:tr>
      <w:tr w:rsidR="007242F7" w:rsidDel="00B832F8" w:rsidTr="007242F7">
        <w:trPr>
          <w:del w:id="3124" w:author="Abbotson, Susan C. W." w:date="2019-05-02T16:18:00Z"/>
        </w:trPr>
        <w:tc>
          <w:tcPr>
            <w:tcW w:w="1200" w:type="dxa"/>
          </w:tcPr>
          <w:p w:rsidR="007242F7" w:rsidDel="00B832F8" w:rsidRDefault="007242F7" w:rsidP="007242F7">
            <w:pPr>
              <w:pStyle w:val="sc-Requirement"/>
              <w:rPr>
                <w:del w:id="3125" w:author="Abbotson, Susan C. W." w:date="2019-05-02T16:18:00Z"/>
              </w:rPr>
            </w:pPr>
            <w:del w:id="3126" w:author="Abbotson, Susan C. W." w:date="2019-05-02T16:18:00Z">
              <w:r w:rsidDel="00B832F8">
                <w:delText>PSCI 357</w:delText>
              </w:r>
            </w:del>
          </w:p>
        </w:tc>
        <w:tc>
          <w:tcPr>
            <w:tcW w:w="2000" w:type="dxa"/>
          </w:tcPr>
          <w:p w:rsidR="007242F7" w:rsidDel="00B832F8" w:rsidRDefault="007242F7" w:rsidP="007242F7">
            <w:pPr>
              <w:pStyle w:val="sc-Requirement"/>
              <w:rPr>
                <w:del w:id="3127" w:author="Abbotson, Susan C. W." w:date="2019-05-02T16:18:00Z"/>
              </w:rPr>
            </w:pPr>
            <w:del w:id="3128" w:author="Abbotson, Susan C. W." w:date="2019-05-02T16:18:00Z">
              <w:r w:rsidDel="00B832F8">
                <w:delText>Historical and Contemporary Contexts of Science</w:delText>
              </w:r>
            </w:del>
          </w:p>
        </w:tc>
        <w:tc>
          <w:tcPr>
            <w:tcW w:w="450" w:type="dxa"/>
          </w:tcPr>
          <w:p w:rsidR="007242F7" w:rsidDel="00B832F8" w:rsidRDefault="007242F7" w:rsidP="007242F7">
            <w:pPr>
              <w:pStyle w:val="sc-RequirementRight"/>
              <w:rPr>
                <w:del w:id="3129" w:author="Abbotson, Susan C. W." w:date="2019-05-02T16:18:00Z"/>
              </w:rPr>
            </w:pPr>
            <w:del w:id="3130" w:author="Abbotson, Susan C. W." w:date="2019-05-02T16:18:00Z">
              <w:r w:rsidDel="00B832F8">
                <w:delText>3</w:delText>
              </w:r>
            </w:del>
          </w:p>
        </w:tc>
        <w:tc>
          <w:tcPr>
            <w:tcW w:w="1116" w:type="dxa"/>
          </w:tcPr>
          <w:p w:rsidR="007242F7" w:rsidDel="00B832F8" w:rsidRDefault="007242F7" w:rsidP="007242F7">
            <w:pPr>
              <w:pStyle w:val="sc-Requirement"/>
              <w:rPr>
                <w:del w:id="3131" w:author="Abbotson, Susan C. W." w:date="2019-05-02T16:18:00Z"/>
              </w:rPr>
            </w:pPr>
            <w:del w:id="3132" w:author="Abbotson, Susan C. W." w:date="2019-05-02T16:18:00Z">
              <w:r w:rsidDel="00B832F8">
                <w:delText>As needed</w:delText>
              </w:r>
            </w:del>
          </w:p>
        </w:tc>
      </w:tr>
    </w:tbl>
    <w:p w:rsidR="007242F7" w:rsidDel="00B832F8" w:rsidRDefault="007242F7" w:rsidP="007242F7">
      <w:pPr>
        <w:pStyle w:val="sc-RequirementsSubheading"/>
        <w:rPr>
          <w:del w:id="3133" w:author="Abbotson, Susan C. W." w:date="2019-05-02T16:18:00Z"/>
        </w:rPr>
      </w:pPr>
      <w:bookmarkStart w:id="3134" w:name="DA6186B2763440549268DD7D7E20A2B5"/>
      <w:del w:id="3135" w:author="Abbotson, Susan C. W." w:date="2019-05-02T16:18:00Z">
        <w:r w:rsidDel="00B832F8">
          <w:delText>Required Physics Courses</w:delText>
        </w:r>
        <w:bookmarkEnd w:id="3134"/>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136" w:author="Abbotson, Susan C. W." w:date="2019-05-02T16:18:00Z"/>
        </w:trPr>
        <w:tc>
          <w:tcPr>
            <w:tcW w:w="1200" w:type="dxa"/>
          </w:tcPr>
          <w:p w:rsidR="007242F7" w:rsidDel="00B832F8" w:rsidRDefault="007242F7" w:rsidP="007242F7">
            <w:pPr>
              <w:pStyle w:val="sc-Requirement"/>
              <w:rPr>
                <w:del w:id="3137" w:author="Abbotson, Susan C. W." w:date="2019-05-02T16:18:00Z"/>
              </w:rPr>
            </w:pPr>
            <w:del w:id="3138" w:author="Abbotson, Susan C. W." w:date="2019-05-02T16:18:00Z">
              <w:r w:rsidDel="00B832F8">
                <w:delText>PHYS 200</w:delText>
              </w:r>
            </w:del>
          </w:p>
        </w:tc>
        <w:tc>
          <w:tcPr>
            <w:tcW w:w="2000" w:type="dxa"/>
          </w:tcPr>
          <w:p w:rsidR="007242F7" w:rsidDel="00B832F8" w:rsidRDefault="007242F7" w:rsidP="007242F7">
            <w:pPr>
              <w:pStyle w:val="sc-Requirement"/>
              <w:rPr>
                <w:del w:id="3139" w:author="Abbotson, Susan C. W." w:date="2019-05-02T16:18:00Z"/>
              </w:rPr>
            </w:pPr>
            <w:del w:id="3140" w:author="Abbotson, Susan C. W." w:date="2019-05-02T16:18:00Z">
              <w:r w:rsidDel="00B832F8">
                <w:delText>Mechanics</w:delText>
              </w:r>
            </w:del>
          </w:p>
        </w:tc>
        <w:tc>
          <w:tcPr>
            <w:tcW w:w="450" w:type="dxa"/>
          </w:tcPr>
          <w:p w:rsidR="007242F7" w:rsidDel="00B832F8" w:rsidRDefault="007242F7" w:rsidP="007242F7">
            <w:pPr>
              <w:pStyle w:val="sc-RequirementRight"/>
              <w:rPr>
                <w:del w:id="3141" w:author="Abbotson, Susan C. W." w:date="2019-05-02T16:18:00Z"/>
              </w:rPr>
            </w:pPr>
            <w:del w:id="3142" w:author="Abbotson, Susan C. W." w:date="2019-05-02T16:18:00Z">
              <w:r w:rsidDel="00B832F8">
                <w:delText>4</w:delText>
              </w:r>
            </w:del>
          </w:p>
        </w:tc>
        <w:tc>
          <w:tcPr>
            <w:tcW w:w="1116" w:type="dxa"/>
          </w:tcPr>
          <w:p w:rsidR="007242F7" w:rsidDel="00B832F8" w:rsidRDefault="007242F7" w:rsidP="007242F7">
            <w:pPr>
              <w:pStyle w:val="sc-Requirement"/>
              <w:rPr>
                <w:del w:id="3143" w:author="Abbotson, Susan C. W." w:date="2019-05-02T16:18:00Z"/>
              </w:rPr>
            </w:pPr>
            <w:del w:id="3144" w:author="Abbotson, Susan C. W." w:date="2019-05-02T16:18:00Z">
              <w:r w:rsidDel="00B832F8">
                <w:delText>F</w:delText>
              </w:r>
            </w:del>
          </w:p>
        </w:tc>
      </w:tr>
      <w:tr w:rsidR="007242F7" w:rsidDel="00B832F8" w:rsidTr="007242F7">
        <w:trPr>
          <w:del w:id="3145" w:author="Abbotson, Susan C. W." w:date="2019-05-02T16:18:00Z"/>
        </w:trPr>
        <w:tc>
          <w:tcPr>
            <w:tcW w:w="1200" w:type="dxa"/>
          </w:tcPr>
          <w:p w:rsidR="007242F7" w:rsidDel="00B832F8" w:rsidRDefault="007242F7" w:rsidP="007242F7">
            <w:pPr>
              <w:pStyle w:val="sc-Requirement"/>
              <w:rPr>
                <w:del w:id="3146" w:author="Abbotson, Susan C. W." w:date="2019-05-02T16:18:00Z"/>
              </w:rPr>
            </w:pPr>
            <w:del w:id="3147" w:author="Abbotson, Susan C. W." w:date="2019-05-02T16:18:00Z">
              <w:r w:rsidDel="00B832F8">
                <w:delText>PHYS 201</w:delText>
              </w:r>
            </w:del>
          </w:p>
        </w:tc>
        <w:tc>
          <w:tcPr>
            <w:tcW w:w="2000" w:type="dxa"/>
          </w:tcPr>
          <w:p w:rsidR="007242F7" w:rsidDel="00B832F8" w:rsidRDefault="007242F7" w:rsidP="007242F7">
            <w:pPr>
              <w:pStyle w:val="sc-Requirement"/>
              <w:rPr>
                <w:del w:id="3148" w:author="Abbotson, Susan C. W." w:date="2019-05-02T16:18:00Z"/>
              </w:rPr>
            </w:pPr>
            <w:del w:id="3149" w:author="Abbotson, Susan C. W." w:date="2019-05-02T16:18:00Z">
              <w:r w:rsidDel="00B832F8">
                <w:delText>Electricity and Magnetism</w:delText>
              </w:r>
            </w:del>
          </w:p>
        </w:tc>
        <w:tc>
          <w:tcPr>
            <w:tcW w:w="450" w:type="dxa"/>
          </w:tcPr>
          <w:p w:rsidR="007242F7" w:rsidDel="00B832F8" w:rsidRDefault="007242F7" w:rsidP="007242F7">
            <w:pPr>
              <w:pStyle w:val="sc-RequirementRight"/>
              <w:rPr>
                <w:del w:id="3150" w:author="Abbotson, Susan C. W." w:date="2019-05-02T16:18:00Z"/>
              </w:rPr>
            </w:pPr>
            <w:del w:id="3151" w:author="Abbotson, Susan C. W." w:date="2019-05-02T16:18:00Z">
              <w:r w:rsidDel="00B832F8">
                <w:delText>4</w:delText>
              </w:r>
            </w:del>
          </w:p>
        </w:tc>
        <w:tc>
          <w:tcPr>
            <w:tcW w:w="1116" w:type="dxa"/>
          </w:tcPr>
          <w:p w:rsidR="007242F7" w:rsidDel="00B832F8" w:rsidRDefault="007242F7" w:rsidP="007242F7">
            <w:pPr>
              <w:pStyle w:val="sc-Requirement"/>
              <w:rPr>
                <w:del w:id="3152" w:author="Abbotson, Susan C. W." w:date="2019-05-02T16:18:00Z"/>
              </w:rPr>
            </w:pPr>
            <w:del w:id="3153" w:author="Abbotson, Susan C. W." w:date="2019-05-02T16:18:00Z">
              <w:r w:rsidDel="00B832F8">
                <w:delText>Sp</w:delText>
              </w:r>
            </w:del>
          </w:p>
        </w:tc>
      </w:tr>
      <w:tr w:rsidR="007242F7" w:rsidDel="00B832F8" w:rsidTr="007242F7">
        <w:trPr>
          <w:del w:id="3154" w:author="Abbotson, Susan C. W." w:date="2019-05-02T16:18:00Z"/>
        </w:trPr>
        <w:tc>
          <w:tcPr>
            <w:tcW w:w="1200" w:type="dxa"/>
          </w:tcPr>
          <w:p w:rsidR="007242F7" w:rsidDel="00B832F8" w:rsidRDefault="007242F7" w:rsidP="007242F7">
            <w:pPr>
              <w:pStyle w:val="sc-Requirement"/>
              <w:rPr>
                <w:del w:id="3155" w:author="Abbotson, Susan C. W." w:date="2019-05-02T16:18:00Z"/>
              </w:rPr>
            </w:pPr>
            <w:del w:id="3156" w:author="Abbotson, Susan C. W." w:date="2019-05-02T16:18:00Z">
              <w:r w:rsidDel="00B832F8">
                <w:delText>PHYS 307</w:delText>
              </w:r>
            </w:del>
          </w:p>
        </w:tc>
        <w:tc>
          <w:tcPr>
            <w:tcW w:w="2000" w:type="dxa"/>
          </w:tcPr>
          <w:p w:rsidR="007242F7" w:rsidDel="00B832F8" w:rsidRDefault="007242F7" w:rsidP="007242F7">
            <w:pPr>
              <w:pStyle w:val="sc-Requirement"/>
              <w:rPr>
                <w:del w:id="3157" w:author="Abbotson, Susan C. W." w:date="2019-05-02T16:18:00Z"/>
              </w:rPr>
            </w:pPr>
            <w:del w:id="3158" w:author="Abbotson, Susan C. W." w:date="2019-05-02T16:18:00Z">
              <w:r w:rsidDel="00B832F8">
                <w:delText>Quantum Mechanics I</w:delText>
              </w:r>
            </w:del>
          </w:p>
        </w:tc>
        <w:tc>
          <w:tcPr>
            <w:tcW w:w="450" w:type="dxa"/>
          </w:tcPr>
          <w:p w:rsidR="007242F7" w:rsidDel="00B832F8" w:rsidRDefault="007242F7" w:rsidP="007242F7">
            <w:pPr>
              <w:pStyle w:val="sc-RequirementRight"/>
              <w:rPr>
                <w:del w:id="3159" w:author="Abbotson, Susan C. W." w:date="2019-05-02T16:18:00Z"/>
              </w:rPr>
            </w:pPr>
            <w:del w:id="3160" w:author="Abbotson, Susan C. W." w:date="2019-05-02T16:18:00Z">
              <w:r w:rsidDel="00B832F8">
                <w:delText>4</w:delText>
              </w:r>
            </w:del>
          </w:p>
        </w:tc>
        <w:tc>
          <w:tcPr>
            <w:tcW w:w="1116" w:type="dxa"/>
          </w:tcPr>
          <w:p w:rsidR="007242F7" w:rsidDel="00B832F8" w:rsidRDefault="007242F7" w:rsidP="007242F7">
            <w:pPr>
              <w:pStyle w:val="sc-Requirement"/>
              <w:rPr>
                <w:del w:id="3161" w:author="Abbotson, Susan C. W." w:date="2019-05-02T16:18:00Z"/>
              </w:rPr>
            </w:pPr>
            <w:del w:id="3162" w:author="Abbotson, Susan C. W." w:date="2019-05-02T16:18:00Z">
              <w:r w:rsidDel="00B832F8">
                <w:delText>F (even years)</w:delText>
              </w:r>
            </w:del>
          </w:p>
        </w:tc>
      </w:tr>
      <w:tr w:rsidR="007242F7" w:rsidDel="00B832F8" w:rsidTr="007242F7">
        <w:trPr>
          <w:del w:id="3163" w:author="Abbotson, Susan C. W." w:date="2019-05-02T16:18:00Z"/>
        </w:trPr>
        <w:tc>
          <w:tcPr>
            <w:tcW w:w="1200" w:type="dxa"/>
          </w:tcPr>
          <w:p w:rsidR="007242F7" w:rsidDel="00B832F8" w:rsidRDefault="007242F7" w:rsidP="007242F7">
            <w:pPr>
              <w:pStyle w:val="sc-Requirement"/>
              <w:rPr>
                <w:del w:id="3164" w:author="Abbotson, Susan C. W." w:date="2019-05-02T16:18:00Z"/>
              </w:rPr>
            </w:pPr>
            <w:del w:id="3165" w:author="Abbotson, Susan C. W." w:date="2019-05-02T16:18:00Z">
              <w:r w:rsidDel="00B832F8">
                <w:delText>PHYS 311</w:delText>
              </w:r>
            </w:del>
          </w:p>
        </w:tc>
        <w:tc>
          <w:tcPr>
            <w:tcW w:w="2000" w:type="dxa"/>
          </w:tcPr>
          <w:p w:rsidR="007242F7" w:rsidDel="00B832F8" w:rsidRDefault="007242F7" w:rsidP="007242F7">
            <w:pPr>
              <w:pStyle w:val="sc-Requirement"/>
              <w:rPr>
                <w:del w:id="3166" w:author="Abbotson, Susan C. W." w:date="2019-05-02T16:18:00Z"/>
              </w:rPr>
            </w:pPr>
            <w:del w:id="3167" w:author="Abbotson, Susan C. W." w:date="2019-05-02T16:18:00Z">
              <w:r w:rsidDel="00B832F8">
                <w:delText>Thermodynamics</w:delText>
              </w:r>
            </w:del>
          </w:p>
        </w:tc>
        <w:tc>
          <w:tcPr>
            <w:tcW w:w="450" w:type="dxa"/>
          </w:tcPr>
          <w:p w:rsidR="007242F7" w:rsidDel="00B832F8" w:rsidRDefault="007242F7" w:rsidP="007242F7">
            <w:pPr>
              <w:pStyle w:val="sc-RequirementRight"/>
              <w:rPr>
                <w:del w:id="3168" w:author="Abbotson, Susan C. W." w:date="2019-05-02T16:18:00Z"/>
              </w:rPr>
            </w:pPr>
            <w:del w:id="3169" w:author="Abbotson, Susan C. W." w:date="2019-05-02T16:18:00Z">
              <w:r w:rsidDel="00B832F8">
                <w:delText>4</w:delText>
              </w:r>
            </w:del>
          </w:p>
        </w:tc>
        <w:tc>
          <w:tcPr>
            <w:tcW w:w="1116" w:type="dxa"/>
          </w:tcPr>
          <w:p w:rsidR="007242F7" w:rsidDel="00B832F8" w:rsidRDefault="007242F7" w:rsidP="007242F7">
            <w:pPr>
              <w:pStyle w:val="sc-Requirement"/>
              <w:rPr>
                <w:del w:id="3170" w:author="Abbotson, Susan C. W." w:date="2019-05-02T16:18:00Z"/>
              </w:rPr>
            </w:pPr>
            <w:del w:id="3171" w:author="Abbotson, Susan C. W." w:date="2019-05-02T16:18:00Z">
              <w:r w:rsidDel="00B832F8">
                <w:delText>F (odd years)</w:delText>
              </w:r>
            </w:del>
          </w:p>
        </w:tc>
      </w:tr>
      <w:tr w:rsidR="007242F7" w:rsidDel="00B832F8" w:rsidTr="007242F7">
        <w:trPr>
          <w:del w:id="3172" w:author="Abbotson, Susan C. W." w:date="2019-05-02T16:18:00Z"/>
        </w:trPr>
        <w:tc>
          <w:tcPr>
            <w:tcW w:w="1200" w:type="dxa"/>
          </w:tcPr>
          <w:p w:rsidR="007242F7" w:rsidDel="00B832F8" w:rsidRDefault="007242F7" w:rsidP="007242F7">
            <w:pPr>
              <w:pStyle w:val="sc-Requirement"/>
              <w:rPr>
                <w:del w:id="3173" w:author="Abbotson, Susan C. W." w:date="2019-05-02T16:18:00Z"/>
              </w:rPr>
            </w:pPr>
            <w:del w:id="3174" w:author="Abbotson, Susan C. W." w:date="2019-05-02T16:18:00Z">
              <w:r w:rsidDel="00B832F8">
                <w:delText>PHYS 312</w:delText>
              </w:r>
            </w:del>
          </w:p>
        </w:tc>
        <w:tc>
          <w:tcPr>
            <w:tcW w:w="2000" w:type="dxa"/>
          </w:tcPr>
          <w:p w:rsidR="007242F7" w:rsidDel="00B832F8" w:rsidRDefault="007242F7" w:rsidP="007242F7">
            <w:pPr>
              <w:pStyle w:val="sc-Requirement"/>
              <w:rPr>
                <w:del w:id="3175" w:author="Abbotson, Susan C. W." w:date="2019-05-02T16:18:00Z"/>
              </w:rPr>
            </w:pPr>
            <w:del w:id="3176" w:author="Abbotson, Susan C. W." w:date="2019-05-02T16:18:00Z">
              <w:r w:rsidDel="00B832F8">
                <w:delText>Mathematical Methods in Physics</w:delText>
              </w:r>
            </w:del>
          </w:p>
        </w:tc>
        <w:tc>
          <w:tcPr>
            <w:tcW w:w="450" w:type="dxa"/>
          </w:tcPr>
          <w:p w:rsidR="007242F7" w:rsidDel="00B832F8" w:rsidRDefault="007242F7" w:rsidP="007242F7">
            <w:pPr>
              <w:pStyle w:val="sc-RequirementRight"/>
              <w:rPr>
                <w:del w:id="3177" w:author="Abbotson, Susan C. W." w:date="2019-05-02T16:18:00Z"/>
              </w:rPr>
            </w:pPr>
            <w:del w:id="3178" w:author="Abbotson, Susan C. W." w:date="2019-05-02T16:18:00Z">
              <w:r w:rsidDel="00B832F8">
                <w:delText>3</w:delText>
              </w:r>
            </w:del>
          </w:p>
        </w:tc>
        <w:tc>
          <w:tcPr>
            <w:tcW w:w="1116" w:type="dxa"/>
          </w:tcPr>
          <w:p w:rsidR="007242F7" w:rsidDel="00B832F8" w:rsidRDefault="007242F7" w:rsidP="007242F7">
            <w:pPr>
              <w:pStyle w:val="sc-Requirement"/>
              <w:rPr>
                <w:del w:id="3179" w:author="Abbotson, Susan C. W." w:date="2019-05-02T16:18:00Z"/>
              </w:rPr>
            </w:pPr>
            <w:del w:id="3180" w:author="Abbotson, Susan C. W." w:date="2019-05-02T16:18:00Z">
              <w:r w:rsidDel="00B832F8">
                <w:delText>Sp</w:delText>
              </w:r>
            </w:del>
          </w:p>
        </w:tc>
      </w:tr>
      <w:tr w:rsidR="007242F7" w:rsidDel="00B832F8" w:rsidTr="007242F7">
        <w:trPr>
          <w:del w:id="3181" w:author="Abbotson, Susan C. W." w:date="2019-05-02T16:18:00Z"/>
        </w:trPr>
        <w:tc>
          <w:tcPr>
            <w:tcW w:w="1200" w:type="dxa"/>
          </w:tcPr>
          <w:p w:rsidR="007242F7" w:rsidDel="00B832F8" w:rsidRDefault="007242F7" w:rsidP="007242F7">
            <w:pPr>
              <w:pStyle w:val="sc-Requirement"/>
              <w:rPr>
                <w:del w:id="3182" w:author="Abbotson, Susan C. W." w:date="2019-05-02T16:18:00Z"/>
              </w:rPr>
            </w:pPr>
            <w:del w:id="3183" w:author="Abbotson, Susan C. W." w:date="2019-05-02T16:18:00Z">
              <w:r w:rsidDel="00B832F8">
                <w:delText>PHYS 313</w:delText>
              </w:r>
            </w:del>
          </w:p>
        </w:tc>
        <w:tc>
          <w:tcPr>
            <w:tcW w:w="2000" w:type="dxa"/>
          </w:tcPr>
          <w:p w:rsidR="007242F7" w:rsidDel="00B832F8" w:rsidRDefault="007242F7" w:rsidP="007242F7">
            <w:pPr>
              <w:pStyle w:val="sc-Requirement"/>
              <w:rPr>
                <w:del w:id="3184" w:author="Abbotson, Susan C. W." w:date="2019-05-02T16:18:00Z"/>
              </w:rPr>
            </w:pPr>
            <w:del w:id="3185" w:author="Abbotson, Susan C. W." w:date="2019-05-02T16:18:00Z">
              <w:r w:rsidDel="00B832F8">
                <w:delText>Junior Laboratory</w:delText>
              </w:r>
            </w:del>
          </w:p>
        </w:tc>
        <w:tc>
          <w:tcPr>
            <w:tcW w:w="450" w:type="dxa"/>
          </w:tcPr>
          <w:p w:rsidR="007242F7" w:rsidDel="00B832F8" w:rsidRDefault="007242F7" w:rsidP="007242F7">
            <w:pPr>
              <w:pStyle w:val="sc-RequirementRight"/>
              <w:rPr>
                <w:del w:id="3186" w:author="Abbotson, Susan C. W." w:date="2019-05-02T16:18:00Z"/>
              </w:rPr>
            </w:pPr>
            <w:del w:id="3187" w:author="Abbotson, Susan C. W." w:date="2019-05-02T16:18:00Z">
              <w:r w:rsidDel="00B832F8">
                <w:delText>3</w:delText>
              </w:r>
            </w:del>
          </w:p>
        </w:tc>
        <w:tc>
          <w:tcPr>
            <w:tcW w:w="1116" w:type="dxa"/>
          </w:tcPr>
          <w:p w:rsidR="007242F7" w:rsidDel="00B832F8" w:rsidRDefault="007242F7" w:rsidP="007242F7">
            <w:pPr>
              <w:pStyle w:val="sc-Requirement"/>
              <w:rPr>
                <w:del w:id="3188" w:author="Abbotson, Susan C. W." w:date="2019-05-02T16:18:00Z"/>
              </w:rPr>
            </w:pPr>
            <w:del w:id="3189" w:author="Abbotson, Susan C. W." w:date="2019-05-02T16:18:00Z">
              <w:r w:rsidDel="00B832F8">
                <w:delText>Sp</w:delText>
              </w:r>
            </w:del>
          </w:p>
        </w:tc>
      </w:tr>
      <w:tr w:rsidR="007242F7" w:rsidDel="00B832F8" w:rsidTr="007242F7">
        <w:trPr>
          <w:del w:id="3190" w:author="Abbotson, Susan C. W." w:date="2019-05-02T16:18:00Z"/>
        </w:trPr>
        <w:tc>
          <w:tcPr>
            <w:tcW w:w="1200" w:type="dxa"/>
          </w:tcPr>
          <w:p w:rsidR="007242F7" w:rsidDel="00B832F8" w:rsidRDefault="007242F7" w:rsidP="007242F7">
            <w:pPr>
              <w:pStyle w:val="sc-Requirement"/>
              <w:rPr>
                <w:del w:id="3191" w:author="Abbotson, Susan C. W." w:date="2019-05-02T16:18:00Z"/>
              </w:rPr>
            </w:pPr>
            <w:del w:id="3192" w:author="Abbotson, Susan C. W." w:date="2019-05-02T16:18:00Z">
              <w:r w:rsidDel="00B832F8">
                <w:delText>PHYS 413</w:delText>
              </w:r>
            </w:del>
          </w:p>
        </w:tc>
        <w:tc>
          <w:tcPr>
            <w:tcW w:w="2000" w:type="dxa"/>
          </w:tcPr>
          <w:p w:rsidR="007242F7" w:rsidDel="00B832F8" w:rsidRDefault="007242F7" w:rsidP="007242F7">
            <w:pPr>
              <w:pStyle w:val="sc-Requirement"/>
              <w:rPr>
                <w:del w:id="3193" w:author="Abbotson, Susan C. W." w:date="2019-05-02T16:18:00Z"/>
              </w:rPr>
            </w:pPr>
            <w:del w:id="3194" w:author="Abbotson, Susan C. W." w:date="2019-05-02T16:18:00Z">
              <w:r w:rsidDel="00B832F8">
                <w:delText>Senior Laboratory</w:delText>
              </w:r>
            </w:del>
          </w:p>
        </w:tc>
        <w:tc>
          <w:tcPr>
            <w:tcW w:w="450" w:type="dxa"/>
          </w:tcPr>
          <w:p w:rsidR="007242F7" w:rsidDel="00B832F8" w:rsidRDefault="007242F7" w:rsidP="007242F7">
            <w:pPr>
              <w:pStyle w:val="sc-RequirementRight"/>
              <w:rPr>
                <w:del w:id="3195" w:author="Abbotson, Susan C. W." w:date="2019-05-02T16:18:00Z"/>
              </w:rPr>
            </w:pPr>
            <w:del w:id="3196" w:author="Abbotson, Susan C. W." w:date="2019-05-02T16:18:00Z">
              <w:r w:rsidDel="00B832F8">
                <w:delText>3</w:delText>
              </w:r>
            </w:del>
          </w:p>
        </w:tc>
        <w:tc>
          <w:tcPr>
            <w:tcW w:w="1116" w:type="dxa"/>
          </w:tcPr>
          <w:p w:rsidR="007242F7" w:rsidDel="00B832F8" w:rsidRDefault="007242F7" w:rsidP="007242F7">
            <w:pPr>
              <w:pStyle w:val="sc-Requirement"/>
              <w:rPr>
                <w:del w:id="3197" w:author="Abbotson, Susan C. W." w:date="2019-05-02T16:18:00Z"/>
              </w:rPr>
            </w:pPr>
            <w:del w:id="3198" w:author="Abbotson, Susan C. W." w:date="2019-05-02T16:18:00Z">
              <w:r w:rsidDel="00B832F8">
                <w:delText>Sp</w:delText>
              </w:r>
            </w:del>
          </w:p>
        </w:tc>
      </w:tr>
      <w:tr w:rsidR="007242F7" w:rsidDel="00B832F8" w:rsidTr="007242F7">
        <w:trPr>
          <w:del w:id="3199" w:author="Abbotson, Susan C. W." w:date="2019-05-02T16:18:00Z"/>
        </w:trPr>
        <w:tc>
          <w:tcPr>
            <w:tcW w:w="1200" w:type="dxa"/>
          </w:tcPr>
          <w:p w:rsidR="007242F7" w:rsidDel="00B832F8" w:rsidRDefault="007242F7" w:rsidP="007242F7">
            <w:pPr>
              <w:pStyle w:val="sc-Requirement"/>
              <w:rPr>
                <w:del w:id="3200" w:author="Abbotson, Susan C. W." w:date="2019-05-02T16:18:00Z"/>
              </w:rPr>
            </w:pPr>
            <w:del w:id="3201" w:author="Abbotson, Susan C. W." w:date="2019-05-02T16:18:00Z">
              <w:r w:rsidDel="00B832F8">
                <w:delText>PHYS 491-493</w:delText>
              </w:r>
            </w:del>
          </w:p>
        </w:tc>
        <w:tc>
          <w:tcPr>
            <w:tcW w:w="2000" w:type="dxa"/>
          </w:tcPr>
          <w:p w:rsidR="007242F7" w:rsidDel="00B832F8" w:rsidRDefault="007242F7" w:rsidP="007242F7">
            <w:pPr>
              <w:pStyle w:val="sc-Requirement"/>
              <w:rPr>
                <w:del w:id="3202" w:author="Abbotson, Susan C. W." w:date="2019-05-02T16:18:00Z"/>
              </w:rPr>
            </w:pPr>
            <w:del w:id="3203" w:author="Abbotson, Susan C. W." w:date="2019-05-02T16:18:00Z">
              <w:r w:rsidDel="00B832F8">
                <w:delText>Research in Physics</w:delText>
              </w:r>
            </w:del>
          </w:p>
        </w:tc>
        <w:tc>
          <w:tcPr>
            <w:tcW w:w="450" w:type="dxa"/>
          </w:tcPr>
          <w:p w:rsidR="007242F7" w:rsidDel="00B832F8" w:rsidRDefault="007242F7" w:rsidP="007242F7">
            <w:pPr>
              <w:pStyle w:val="sc-RequirementRight"/>
              <w:rPr>
                <w:del w:id="3204" w:author="Abbotson, Susan C. W." w:date="2019-05-02T16:18:00Z"/>
              </w:rPr>
            </w:pPr>
            <w:del w:id="3205" w:author="Abbotson, Susan C. W." w:date="2019-05-02T16:18:00Z">
              <w:r w:rsidDel="00B832F8">
                <w:delText>1</w:delText>
              </w:r>
            </w:del>
          </w:p>
        </w:tc>
        <w:tc>
          <w:tcPr>
            <w:tcW w:w="1116" w:type="dxa"/>
          </w:tcPr>
          <w:p w:rsidR="007242F7" w:rsidDel="00B832F8" w:rsidRDefault="007242F7" w:rsidP="007242F7">
            <w:pPr>
              <w:pStyle w:val="sc-Requirement"/>
              <w:rPr>
                <w:del w:id="3206" w:author="Abbotson, Susan C. W." w:date="2019-05-02T16:18:00Z"/>
              </w:rPr>
            </w:pPr>
            <w:del w:id="3207" w:author="Abbotson, Susan C. W." w:date="2019-05-02T16:18:00Z">
              <w:r w:rsidDel="00B832F8">
                <w:delText>As needed</w:delText>
              </w:r>
            </w:del>
          </w:p>
        </w:tc>
      </w:tr>
    </w:tbl>
    <w:p w:rsidR="007242F7" w:rsidDel="00B832F8" w:rsidRDefault="007242F7" w:rsidP="007242F7">
      <w:pPr>
        <w:pStyle w:val="sc-RequirementsNote"/>
        <w:rPr>
          <w:del w:id="3208" w:author="Abbotson, Susan C. W." w:date="2019-05-02T16:18:00Z"/>
        </w:rPr>
      </w:pPr>
      <w:del w:id="3209" w:author="Abbotson, Susan C. W." w:date="2019-05-02T16:18:00Z">
        <w:r w:rsidDel="00B832F8">
          <w:delText>PHYS 491: (for 1 credit)</w:delText>
        </w:r>
      </w:del>
    </w:p>
    <w:p w:rsidR="007242F7" w:rsidDel="00B832F8" w:rsidRDefault="007242F7" w:rsidP="007242F7">
      <w:pPr>
        <w:pStyle w:val="sc-RequirementsSubheading"/>
        <w:rPr>
          <w:del w:id="3210" w:author="Abbotson, Susan C. W." w:date="2019-05-02T16:18:00Z"/>
        </w:rPr>
      </w:pPr>
      <w:bookmarkStart w:id="3211" w:name="0BAACE03ED154566B6B4459B4CFA5B5C"/>
      <w:del w:id="3212" w:author="Abbotson, Susan C. W." w:date="2019-05-02T16:18:00Z">
        <w:r w:rsidDel="00B832F8">
          <w:delText>Elective Physics Courses</w:delText>
        </w:r>
        <w:bookmarkEnd w:id="3211"/>
      </w:del>
    </w:p>
    <w:p w:rsidR="007242F7" w:rsidDel="00B832F8" w:rsidRDefault="007242F7" w:rsidP="007242F7">
      <w:pPr>
        <w:pStyle w:val="sc-RequirementsSubheading"/>
        <w:rPr>
          <w:del w:id="3213" w:author="Abbotson, Susan C. W." w:date="2019-05-02T16:18:00Z"/>
        </w:rPr>
      </w:pPr>
      <w:bookmarkStart w:id="3214" w:name="1692755BE9A342F3A1A0912C629FB813"/>
      <w:del w:id="3215" w:author="Abbotson, Susan C. W." w:date="2019-05-02T16:18:00Z">
        <w:r w:rsidDel="00B832F8">
          <w:delText>ONE COURSE from</w:delText>
        </w:r>
        <w:bookmarkEnd w:id="3214"/>
      </w:del>
    </w:p>
    <w:tbl>
      <w:tblPr>
        <w:tblW w:w="0" w:type="auto"/>
        <w:tblLook w:val="04A0" w:firstRow="1" w:lastRow="0" w:firstColumn="1" w:lastColumn="0" w:noHBand="0" w:noVBand="1"/>
      </w:tblPr>
      <w:tblGrid>
        <w:gridCol w:w="1200"/>
        <w:gridCol w:w="2000"/>
        <w:gridCol w:w="450"/>
        <w:gridCol w:w="1116"/>
      </w:tblGrid>
      <w:tr w:rsidR="007242F7" w:rsidDel="00B832F8" w:rsidTr="007242F7">
        <w:trPr>
          <w:del w:id="3216" w:author="Abbotson, Susan C. W." w:date="2019-05-02T16:18:00Z"/>
        </w:trPr>
        <w:tc>
          <w:tcPr>
            <w:tcW w:w="1200" w:type="dxa"/>
          </w:tcPr>
          <w:p w:rsidR="007242F7" w:rsidDel="00B832F8" w:rsidRDefault="007242F7" w:rsidP="007242F7">
            <w:pPr>
              <w:pStyle w:val="sc-Requirement"/>
              <w:rPr>
                <w:del w:id="3217" w:author="Abbotson, Susan C. W." w:date="2019-05-02T16:18:00Z"/>
              </w:rPr>
            </w:pPr>
            <w:del w:id="3218" w:author="Abbotson, Susan C. W." w:date="2019-05-02T16:18:00Z">
              <w:r w:rsidDel="00B832F8">
                <w:delText>PHYS 309</w:delText>
              </w:r>
            </w:del>
          </w:p>
        </w:tc>
        <w:tc>
          <w:tcPr>
            <w:tcW w:w="2000" w:type="dxa"/>
          </w:tcPr>
          <w:p w:rsidR="007242F7" w:rsidDel="00B832F8" w:rsidRDefault="007242F7" w:rsidP="007242F7">
            <w:pPr>
              <w:pStyle w:val="sc-Requirement"/>
              <w:rPr>
                <w:del w:id="3219" w:author="Abbotson, Susan C. W." w:date="2019-05-02T16:18:00Z"/>
              </w:rPr>
            </w:pPr>
            <w:del w:id="3220" w:author="Abbotson, Susan C. W." w:date="2019-05-02T16:18:00Z">
              <w:r w:rsidDel="00B832F8">
                <w:delText>Nanoscience and Nanotechnology</w:delText>
              </w:r>
            </w:del>
          </w:p>
        </w:tc>
        <w:tc>
          <w:tcPr>
            <w:tcW w:w="450" w:type="dxa"/>
          </w:tcPr>
          <w:p w:rsidR="007242F7" w:rsidDel="00B832F8" w:rsidRDefault="007242F7" w:rsidP="007242F7">
            <w:pPr>
              <w:pStyle w:val="sc-RequirementRight"/>
              <w:rPr>
                <w:del w:id="3221" w:author="Abbotson, Susan C. W." w:date="2019-05-02T16:18:00Z"/>
              </w:rPr>
            </w:pPr>
            <w:del w:id="3222" w:author="Abbotson, Susan C. W." w:date="2019-05-02T16:18:00Z">
              <w:r w:rsidDel="00B832F8">
                <w:delText>4</w:delText>
              </w:r>
            </w:del>
          </w:p>
        </w:tc>
        <w:tc>
          <w:tcPr>
            <w:tcW w:w="1116" w:type="dxa"/>
          </w:tcPr>
          <w:p w:rsidR="007242F7" w:rsidDel="00B832F8" w:rsidRDefault="007242F7" w:rsidP="007242F7">
            <w:pPr>
              <w:pStyle w:val="sc-Requirement"/>
              <w:rPr>
                <w:del w:id="3223" w:author="Abbotson, Susan C. W." w:date="2019-05-02T16:18:00Z"/>
              </w:rPr>
            </w:pPr>
            <w:del w:id="3224" w:author="Abbotson, Susan C. W." w:date="2019-05-02T16:18:00Z">
              <w:r w:rsidDel="00B832F8">
                <w:delText>F (odd years)</w:delText>
              </w:r>
            </w:del>
          </w:p>
        </w:tc>
      </w:tr>
      <w:tr w:rsidR="007242F7" w:rsidDel="00B832F8" w:rsidTr="007242F7">
        <w:trPr>
          <w:del w:id="3225" w:author="Abbotson, Susan C. W." w:date="2019-05-02T16:18:00Z"/>
        </w:trPr>
        <w:tc>
          <w:tcPr>
            <w:tcW w:w="1200" w:type="dxa"/>
          </w:tcPr>
          <w:p w:rsidR="007242F7" w:rsidDel="00B832F8" w:rsidRDefault="007242F7" w:rsidP="007242F7">
            <w:pPr>
              <w:pStyle w:val="sc-Requirement"/>
              <w:rPr>
                <w:del w:id="3226" w:author="Abbotson, Susan C. W." w:date="2019-05-02T16:18:00Z"/>
              </w:rPr>
            </w:pPr>
            <w:del w:id="3227" w:author="Abbotson, Susan C. W." w:date="2019-05-02T16:18:00Z">
              <w:r w:rsidDel="00B832F8">
                <w:delText>PHYS 315</w:delText>
              </w:r>
            </w:del>
          </w:p>
        </w:tc>
        <w:tc>
          <w:tcPr>
            <w:tcW w:w="2000" w:type="dxa"/>
          </w:tcPr>
          <w:p w:rsidR="007242F7" w:rsidDel="00B832F8" w:rsidRDefault="007242F7" w:rsidP="007242F7">
            <w:pPr>
              <w:pStyle w:val="sc-Requirement"/>
              <w:rPr>
                <w:del w:id="3228" w:author="Abbotson, Susan C. W." w:date="2019-05-02T16:18:00Z"/>
              </w:rPr>
            </w:pPr>
            <w:del w:id="3229" w:author="Abbotson, Susan C. W." w:date="2019-05-02T16:18:00Z">
              <w:r w:rsidDel="00B832F8">
                <w:delText>Optics</w:delText>
              </w:r>
            </w:del>
          </w:p>
        </w:tc>
        <w:tc>
          <w:tcPr>
            <w:tcW w:w="450" w:type="dxa"/>
          </w:tcPr>
          <w:p w:rsidR="007242F7" w:rsidDel="00B832F8" w:rsidRDefault="007242F7" w:rsidP="007242F7">
            <w:pPr>
              <w:pStyle w:val="sc-RequirementRight"/>
              <w:rPr>
                <w:del w:id="3230" w:author="Abbotson, Susan C. W." w:date="2019-05-02T16:18:00Z"/>
              </w:rPr>
            </w:pPr>
            <w:del w:id="3231" w:author="Abbotson, Susan C. W." w:date="2019-05-02T16:18:00Z">
              <w:r w:rsidDel="00B832F8">
                <w:delText>4</w:delText>
              </w:r>
            </w:del>
          </w:p>
        </w:tc>
        <w:tc>
          <w:tcPr>
            <w:tcW w:w="1116" w:type="dxa"/>
          </w:tcPr>
          <w:p w:rsidR="007242F7" w:rsidDel="00B832F8" w:rsidRDefault="007242F7" w:rsidP="007242F7">
            <w:pPr>
              <w:pStyle w:val="sc-Requirement"/>
              <w:rPr>
                <w:del w:id="3232" w:author="Abbotson, Susan C. W." w:date="2019-05-02T16:18:00Z"/>
              </w:rPr>
            </w:pPr>
            <w:del w:id="3233" w:author="Abbotson, Susan C. W." w:date="2019-05-02T16:18:00Z">
              <w:r w:rsidDel="00B832F8">
                <w:delText>F (odd years)</w:delText>
              </w:r>
            </w:del>
          </w:p>
        </w:tc>
      </w:tr>
      <w:tr w:rsidR="007242F7" w:rsidDel="00B832F8" w:rsidTr="007242F7">
        <w:trPr>
          <w:del w:id="3234" w:author="Abbotson, Susan C. W." w:date="2019-05-02T16:18:00Z"/>
        </w:trPr>
        <w:tc>
          <w:tcPr>
            <w:tcW w:w="1200" w:type="dxa"/>
          </w:tcPr>
          <w:p w:rsidR="007242F7" w:rsidDel="00B832F8" w:rsidRDefault="007242F7" w:rsidP="007242F7">
            <w:pPr>
              <w:pStyle w:val="sc-Requirement"/>
              <w:rPr>
                <w:del w:id="3235" w:author="Abbotson, Susan C. W." w:date="2019-05-02T16:18:00Z"/>
              </w:rPr>
            </w:pPr>
            <w:del w:id="3236" w:author="Abbotson, Susan C. W." w:date="2019-05-02T16:18:00Z">
              <w:r w:rsidDel="00B832F8">
                <w:delText>PHYS 320</w:delText>
              </w:r>
            </w:del>
          </w:p>
        </w:tc>
        <w:tc>
          <w:tcPr>
            <w:tcW w:w="2000" w:type="dxa"/>
          </w:tcPr>
          <w:p w:rsidR="007242F7" w:rsidDel="00B832F8" w:rsidRDefault="007242F7" w:rsidP="007242F7">
            <w:pPr>
              <w:pStyle w:val="sc-Requirement"/>
              <w:rPr>
                <w:del w:id="3237" w:author="Abbotson, Susan C. W." w:date="2019-05-02T16:18:00Z"/>
              </w:rPr>
            </w:pPr>
            <w:del w:id="3238" w:author="Abbotson, Susan C. W." w:date="2019-05-02T16:18:00Z">
              <w:r w:rsidDel="00B832F8">
                <w:delText>Analog Electronics</w:delText>
              </w:r>
            </w:del>
          </w:p>
        </w:tc>
        <w:tc>
          <w:tcPr>
            <w:tcW w:w="450" w:type="dxa"/>
          </w:tcPr>
          <w:p w:rsidR="007242F7" w:rsidDel="00B832F8" w:rsidRDefault="007242F7" w:rsidP="007242F7">
            <w:pPr>
              <w:pStyle w:val="sc-RequirementRight"/>
              <w:rPr>
                <w:del w:id="3239" w:author="Abbotson, Susan C. W." w:date="2019-05-02T16:18:00Z"/>
              </w:rPr>
            </w:pPr>
            <w:del w:id="3240" w:author="Abbotson, Susan C. W." w:date="2019-05-02T16:18:00Z">
              <w:r w:rsidDel="00B832F8">
                <w:delText>4</w:delText>
              </w:r>
            </w:del>
          </w:p>
        </w:tc>
        <w:tc>
          <w:tcPr>
            <w:tcW w:w="1116" w:type="dxa"/>
          </w:tcPr>
          <w:p w:rsidR="007242F7" w:rsidDel="00B832F8" w:rsidRDefault="007242F7" w:rsidP="007242F7">
            <w:pPr>
              <w:pStyle w:val="sc-Requirement"/>
              <w:rPr>
                <w:del w:id="3241" w:author="Abbotson, Susan C. W." w:date="2019-05-02T16:18:00Z"/>
              </w:rPr>
            </w:pPr>
            <w:del w:id="3242" w:author="Abbotson, Susan C. W." w:date="2019-05-02T16:18:00Z">
              <w:r w:rsidDel="00B832F8">
                <w:delText>F (even years)</w:delText>
              </w:r>
            </w:del>
          </w:p>
        </w:tc>
      </w:tr>
      <w:tr w:rsidR="007242F7" w:rsidDel="00B832F8" w:rsidTr="007242F7">
        <w:trPr>
          <w:del w:id="3243" w:author="Abbotson, Susan C. W." w:date="2019-05-02T16:18:00Z"/>
        </w:trPr>
        <w:tc>
          <w:tcPr>
            <w:tcW w:w="1200" w:type="dxa"/>
          </w:tcPr>
          <w:p w:rsidR="007242F7" w:rsidDel="00B832F8" w:rsidRDefault="007242F7" w:rsidP="007242F7">
            <w:pPr>
              <w:pStyle w:val="sc-Requirement"/>
              <w:rPr>
                <w:del w:id="3244" w:author="Abbotson, Susan C. W." w:date="2019-05-02T16:18:00Z"/>
              </w:rPr>
            </w:pPr>
            <w:del w:id="3245" w:author="Abbotson, Susan C. W." w:date="2019-05-02T16:18:00Z">
              <w:r w:rsidDel="00B832F8">
                <w:delText>PHYS 321</w:delText>
              </w:r>
            </w:del>
          </w:p>
        </w:tc>
        <w:tc>
          <w:tcPr>
            <w:tcW w:w="2000" w:type="dxa"/>
          </w:tcPr>
          <w:p w:rsidR="007242F7" w:rsidDel="00B832F8" w:rsidRDefault="007242F7" w:rsidP="007242F7">
            <w:pPr>
              <w:pStyle w:val="sc-Requirement"/>
              <w:rPr>
                <w:del w:id="3246" w:author="Abbotson, Susan C. W." w:date="2019-05-02T16:18:00Z"/>
              </w:rPr>
            </w:pPr>
            <w:del w:id="3247" w:author="Abbotson, Susan C. W." w:date="2019-05-02T16:18:00Z">
              <w:r w:rsidDel="00B832F8">
                <w:delText>Digital Electronics</w:delText>
              </w:r>
            </w:del>
          </w:p>
        </w:tc>
        <w:tc>
          <w:tcPr>
            <w:tcW w:w="450" w:type="dxa"/>
          </w:tcPr>
          <w:p w:rsidR="007242F7" w:rsidDel="00B832F8" w:rsidRDefault="007242F7" w:rsidP="007242F7">
            <w:pPr>
              <w:pStyle w:val="sc-RequirementRight"/>
              <w:rPr>
                <w:del w:id="3248" w:author="Abbotson, Susan C. W." w:date="2019-05-02T16:18:00Z"/>
              </w:rPr>
            </w:pPr>
            <w:del w:id="3249" w:author="Abbotson, Susan C. W." w:date="2019-05-02T16:18:00Z">
              <w:r w:rsidDel="00B832F8">
                <w:delText>4</w:delText>
              </w:r>
            </w:del>
          </w:p>
        </w:tc>
        <w:tc>
          <w:tcPr>
            <w:tcW w:w="1116" w:type="dxa"/>
          </w:tcPr>
          <w:p w:rsidR="007242F7" w:rsidDel="00B832F8" w:rsidRDefault="007242F7" w:rsidP="007242F7">
            <w:pPr>
              <w:pStyle w:val="sc-Requirement"/>
              <w:rPr>
                <w:del w:id="3250" w:author="Abbotson, Susan C. W." w:date="2019-05-02T16:18:00Z"/>
              </w:rPr>
            </w:pPr>
            <w:del w:id="3251" w:author="Abbotson, Susan C. W." w:date="2019-05-02T16:18:00Z">
              <w:r w:rsidDel="00B832F8">
                <w:delText>Sp (odd years)</w:delText>
              </w:r>
            </w:del>
          </w:p>
        </w:tc>
      </w:tr>
    </w:tbl>
    <w:p w:rsidR="007242F7" w:rsidDel="00B832F8" w:rsidRDefault="007242F7" w:rsidP="007242F7">
      <w:pPr>
        <w:pStyle w:val="sc-BodyText"/>
        <w:rPr>
          <w:del w:id="3252" w:author="Abbotson, Susan C. W." w:date="2019-05-02T16:18:00Z"/>
        </w:rPr>
      </w:pPr>
      <w:del w:id="3253" w:author="Abbotson, Susan C. W." w:date="2019-05-02T16:18:00Z">
        <w:r w:rsidDel="00B832F8">
          <w:delText>Note: To enroll in SED 411 and SED 412, students must have completed at least 55 credit hours of required and cognate courses in the major or have the consent of the program advisor. Prior to enrollment in SED 421, students must have completed all requirements in the physics major.</w:delText>
        </w:r>
      </w:del>
    </w:p>
    <w:p w:rsidR="007242F7" w:rsidDel="00B832F8" w:rsidRDefault="007242F7" w:rsidP="007242F7">
      <w:pPr>
        <w:pStyle w:val="sc-Total"/>
        <w:rPr>
          <w:del w:id="3254" w:author="Abbotson, Susan C. W." w:date="2019-05-02T16:18:00Z"/>
        </w:rPr>
      </w:pPr>
      <w:del w:id="3255" w:author="Abbotson, Susan C. W." w:date="2019-05-02T16:18:00Z">
        <w:r w:rsidDel="00B832F8">
          <w:delText>Total Credit Hours: 61</w:delText>
        </w:r>
      </w:del>
    </w:p>
    <w:p w:rsidR="007242F7" w:rsidRDefault="007242F7" w:rsidP="007242F7">
      <w:pPr>
        <w:pStyle w:val="sc-AwardHeading"/>
      </w:pPr>
      <w:bookmarkStart w:id="3256" w:name="F33F5AE0EE6845829AA4470E5FEB5B1A"/>
      <w:r>
        <w:t>Social Studies Major</w:t>
      </w:r>
      <w:bookmarkEnd w:id="3256"/>
      <w:ins w:id="3257" w:author="Microsoft Office User" w:date="2019-04-11T16:53:00Z">
        <w:r w:rsidR="00700A49">
          <w:t xml:space="preserve"> </w:t>
        </w:r>
        <w:del w:id="3258" w:author="Abbotson, Susan C. W." w:date="2019-04-22T22:05:00Z">
          <w:r w:rsidR="00700A49" w:rsidDel="00C313DE">
            <w:delText>(MORE ON THIS WILL BE SUBMI</w:delText>
          </w:r>
        </w:del>
      </w:ins>
      <w:ins w:id="3259" w:author="Microsoft Office User" w:date="2019-04-16T21:29:00Z">
        <w:del w:id="3260" w:author="Abbotson, Susan C. W." w:date="2019-04-22T22:05:00Z">
          <w:r w:rsidR="00E16376" w:rsidDel="00C313DE">
            <w:delText>T</w:delText>
          </w:r>
        </w:del>
      </w:ins>
      <w:ins w:id="3261" w:author="Microsoft Office User" w:date="2019-04-11T16:53:00Z">
        <w:del w:id="3262" w:author="Abbotson, Susan C. W." w:date="2019-04-22T22:05:00Z">
          <w:r w:rsidR="00700A49" w:rsidDel="00C313DE">
            <w:delText>TED IN MAY)</w:delText>
          </w:r>
        </w:del>
      </w:ins>
      <w:r>
        <w:fldChar w:fldCharType="begin"/>
      </w:r>
      <w:r>
        <w:instrText xml:space="preserve"> XE "Social Studies Major" </w:instrText>
      </w:r>
      <w:r>
        <w:fldChar w:fldCharType="end"/>
      </w:r>
    </w:p>
    <w:p w:rsidR="007242F7" w:rsidRDefault="007242F7" w:rsidP="007242F7">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7242F7" w:rsidRDefault="007242F7" w:rsidP="007242F7">
      <w:pPr>
        <w:pStyle w:val="sc-RequirementsHeading"/>
        <w:rPr>
          <w:ins w:id="3263" w:author="Microsoft Office User" w:date="2019-04-07T13:21:00Z"/>
        </w:rPr>
      </w:pPr>
      <w:bookmarkStart w:id="3264" w:name="049FF6E928524CEC9881AA768AA9E808"/>
      <w:r>
        <w:t>Requirements</w:t>
      </w:r>
      <w:bookmarkEnd w:id="3264"/>
    </w:p>
    <w:p w:rsidR="005A38AA" w:rsidRDefault="005A38AA" w:rsidP="005A38AA">
      <w:pPr>
        <w:pStyle w:val="sc-RequirementsSubheading"/>
        <w:rPr>
          <w:ins w:id="3265" w:author="Microsoft Office User" w:date="2019-04-07T13:21:00Z"/>
        </w:rPr>
      </w:pPr>
      <w:ins w:id="3266" w:author="Microsoft Office User" w:date="2019-04-07T13:21:00Z">
        <w:r>
          <w:t xml:space="preserve">Secondary Education </w:t>
        </w:r>
      </w:ins>
      <w:ins w:id="3267" w:author="Microsoft Office User" w:date="2019-04-07T13:28:00Z">
        <w:del w:id="3268" w:author="Abbotson, Susan C. W." w:date="2019-04-22T22:05:00Z">
          <w:r w:rsidDel="00C313DE">
            <w:delText>(TBA)</w:delText>
          </w:r>
        </w:del>
      </w:ins>
    </w:p>
    <w:tbl>
      <w:tblPr>
        <w:tblW w:w="0" w:type="auto"/>
        <w:tblLook w:val="04A0" w:firstRow="1" w:lastRow="0" w:firstColumn="1" w:lastColumn="0" w:noHBand="0" w:noVBand="1"/>
      </w:tblPr>
      <w:tblGrid>
        <w:gridCol w:w="1200"/>
        <w:gridCol w:w="2000"/>
        <w:gridCol w:w="450"/>
        <w:gridCol w:w="1116"/>
        <w:tblGridChange w:id="3269">
          <w:tblGrid>
            <w:gridCol w:w="1200"/>
            <w:gridCol w:w="2000"/>
            <w:gridCol w:w="450"/>
            <w:gridCol w:w="1116"/>
          </w:tblGrid>
        </w:tblGridChange>
      </w:tblGrid>
      <w:tr w:rsidR="005A38AA" w:rsidTr="007B11C2">
        <w:trPr>
          <w:ins w:id="3270" w:author="Microsoft Office User" w:date="2019-04-07T13:21:00Z"/>
        </w:trPr>
        <w:tc>
          <w:tcPr>
            <w:tcW w:w="1200" w:type="dxa"/>
          </w:tcPr>
          <w:p w:rsidR="005A38AA" w:rsidRDefault="005A38AA" w:rsidP="007B11C2">
            <w:pPr>
              <w:pStyle w:val="sc-Requirement"/>
              <w:rPr>
                <w:ins w:id="3271" w:author="Microsoft Office User" w:date="2019-04-07T13:21:00Z"/>
              </w:rPr>
            </w:pPr>
            <w:ins w:id="3272" w:author="Microsoft Office User" w:date="2019-04-07T13:21:00Z">
              <w:r>
                <w:t>SED 302</w:t>
              </w:r>
            </w:ins>
          </w:p>
        </w:tc>
        <w:tc>
          <w:tcPr>
            <w:tcW w:w="2000" w:type="dxa"/>
          </w:tcPr>
          <w:p w:rsidR="005A38AA" w:rsidRDefault="005A38AA" w:rsidP="007B11C2">
            <w:pPr>
              <w:pStyle w:val="sc-Requirement"/>
              <w:rPr>
                <w:ins w:id="3273" w:author="Microsoft Office User" w:date="2019-04-07T13:21:00Z"/>
              </w:rPr>
            </w:pPr>
            <w:ins w:id="3274" w:author="Microsoft Office User" w:date="2019-04-07T13:21:00Z">
              <w:r>
                <w:t>Teaching and Learning: Humanities in Communities</w:t>
              </w:r>
            </w:ins>
          </w:p>
        </w:tc>
        <w:tc>
          <w:tcPr>
            <w:tcW w:w="450" w:type="dxa"/>
          </w:tcPr>
          <w:p w:rsidR="005A38AA" w:rsidRDefault="005A38AA" w:rsidP="007B11C2">
            <w:pPr>
              <w:pStyle w:val="sc-RequirementRight"/>
              <w:rPr>
                <w:ins w:id="3275" w:author="Microsoft Office User" w:date="2019-04-07T13:21:00Z"/>
              </w:rPr>
            </w:pPr>
            <w:ins w:id="3276" w:author="Microsoft Office User" w:date="2019-04-07T13:21:00Z">
              <w:r>
                <w:t>2</w:t>
              </w:r>
            </w:ins>
          </w:p>
        </w:tc>
        <w:tc>
          <w:tcPr>
            <w:tcW w:w="1116" w:type="dxa"/>
          </w:tcPr>
          <w:p w:rsidR="005A38AA" w:rsidRDefault="005A38AA" w:rsidP="007B11C2">
            <w:pPr>
              <w:pStyle w:val="sc-Requirement"/>
              <w:rPr>
                <w:ins w:id="3277" w:author="Microsoft Office User" w:date="2019-04-07T13:21:00Z"/>
              </w:rPr>
            </w:pPr>
            <w:ins w:id="3278" w:author="Microsoft Office User" w:date="2019-04-07T13:21:00Z">
              <w:r>
                <w:t>F</w:t>
              </w:r>
            </w:ins>
          </w:p>
        </w:tc>
      </w:tr>
      <w:tr w:rsidR="005A38AA" w:rsidTr="007B11C2">
        <w:trPr>
          <w:ins w:id="3279" w:author="Microsoft Office User" w:date="2019-04-07T13:21:00Z"/>
        </w:trPr>
        <w:tc>
          <w:tcPr>
            <w:tcW w:w="1200" w:type="dxa"/>
          </w:tcPr>
          <w:p w:rsidR="005A38AA" w:rsidRDefault="005A38AA" w:rsidP="007B11C2">
            <w:pPr>
              <w:pStyle w:val="sc-Requirement"/>
              <w:rPr>
                <w:ins w:id="3280" w:author="Microsoft Office User" w:date="2019-04-07T13:21:00Z"/>
              </w:rPr>
            </w:pPr>
            <w:ins w:id="3281" w:author="Microsoft Office User" w:date="2019-04-07T13:21:00Z">
              <w:r>
                <w:t>SED 31</w:t>
              </w:r>
            </w:ins>
            <w:ins w:id="3282" w:author="Microsoft Office User" w:date="2019-04-07T13:28:00Z">
              <w:r>
                <w:t>4</w:t>
              </w:r>
            </w:ins>
          </w:p>
        </w:tc>
        <w:tc>
          <w:tcPr>
            <w:tcW w:w="2000" w:type="dxa"/>
          </w:tcPr>
          <w:p w:rsidR="005A38AA" w:rsidRDefault="003D3DFB" w:rsidP="007B11C2">
            <w:pPr>
              <w:pStyle w:val="sc-Requirement"/>
              <w:rPr>
                <w:ins w:id="3283" w:author="Microsoft Office User" w:date="2019-04-07T13:21:00Z"/>
              </w:rPr>
            </w:pPr>
            <w:del w:id="3284" w:author="Abbotson, Susan C. W." w:date="2019-05-06T05:14:00Z">
              <w:r w:rsidDel="003D3DFB">
                <w:rPr>
                  <w:color w:val="FF0000"/>
                  <w:sz w:val="18"/>
                  <w:szCs w:val="18"/>
                </w:rPr>
                <w:delText>Responsive</w:delText>
              </w:r>
            </w:del>
            <w:ins w:id="3285" w:author="Abbotson, Susan C. W." w:date="2019-05-06T05:14:00Z">
              <w:r>
                <w:rPr>
                  <w:color w:val="FF0000"/>
                  <w:sz w:val="18"/>
                  <w:szCs w:val="18"/>
                </w:rPr>
                <w:t>Responsive</w:t>
              </w:r>
              <w:r w:rsidRPr="00750720">
                <w:rPr>
                  <w:color w:val="FF0000"/>
                  <w:sz w:val="18"/>
                  <w:szCs w:val="18"/>
                </w:rPr>
                <w:t xml:space="preserve"> </w:t>
              </w:r>
            </w:ins>
            <w:ins w:id="3286" w:author="Abbotson, Susan C. W." w:date="2019-04-22T20:59:00Z">
              <w:r w:rsidR="00C23F58" w:rsidRPr="00750720">
                <w:rPr>
                  <w:color w:val="FF0000"/>
                  <w:sz w:val="18"/>
                  <w:szCs w:val="18"/>
                </w:rPr>
                <w:t>Social Studies Teachin</w:t>
              </w:r>
            </w:ins>
            <w:ins w:id="3287" w:author="Abbotson, Susan C. W." w:date="2019-04-26T18:18:00Z">
              <w:r w:rsidR="00B139E3">
                <w:rPr>
                  <w:color w:val="FF0000"/>
                  <w:sz w:val="18"/>
                  <w:szCs w:val="18"/>
                </w:rPr>
                <w:t xml:space="preserve">g/Learning </w:t>
              </w:r>
            </w:ins>
            <w:ins w:id="3288" w:author="Abbotson, Susan C. W." w:date="2019-04-22T20:59:00Z">
              <w:r w:rsidR="00C23F58" w:rsidRPr="00750720">
                <w:rPr>
                  <w:color w:val="FF0000"/>
                  <w:sz w:val="18"/>
                  <w:szCs w:val="18"/>
                </w:rPr>
                <w:t>I</w:t>
              </w:r>
            </w:ins>
            <w:ins w:id="3289" w:author="Microsoft Office User" w:date="2019-04-07T13:28:00Z">
              <w:del w:id="3290" w:author="Abbotson, Susan C. W." w:date="2019-04-22T20:59:00Z">
                <w:r w:rsidR="005A38AA" w:rsidDel="00C23F58">
                  <w:delText>??</w:delText>
                </w:r>
              </w:del>
            </w:ins>
          </w:p>
        </w:tc>
        <w:tc>
          <w:tcPr>
            <w:tcW w:w="450" w:type="dxa"/>
          </w:tcPr>
          <w:p w:rsidR="005A38AA" w:rsidRDefault="005A38AA" w:rsidP="007B11C2">
            <w:pPr>
              <w:pStyle w:val="sc-RequirementRight"/>
              <w:rPr>
                <w:ins w:id="3291" w:author="Microsoft Office User" w:date="2019-04-07T13:21:00Z"/>
              </w:rPr>
            </w:pPr>
            <w:ins w:id="3292" w:author="Microsoft Office User" w:date="2019-04-07T13:21:00Z">
              <w:r>
                <w:t>4</w:t>
              </w:r>
            </w:ins>
          </w:p>
        </w:tc>
        <w:tc>
          <w:tcPr>
            <w:tcW w:w="1116" w:type="dxa"/>
          </w:tcPr>
          <w:p w:rsidR="005A38AA" w:rsidRDefault="005A38AA" w:rsidP="007B11C2">
            <w:pPr>
              <w:pStyle w:val="sc-Requirement"/>
              <w:rPr>
                <w:ins w:id="3293" w:author="Microsoft Office User" w:date="2019-04-07T13:21:00Z"/>
              </w:rPr>
            </w:pPr>
            <w:ins w:id="3294" w:author="Microsoft Office User" w:date="2019-04-07T13:21:00Z">
              <w:r>
                <w:t>Sp</w:t>
              </w:r>
            </w:ins>
          </w:p>
        </w:tc>
      </w:tr>
      <w:tr w:rsidR="005A38AA" w:rsidTr="00C23F58">
        <w:tblPrEx>
          <w:tblW w:w="0" w:type="auto"/>
          <w:tblPrExChange w:id="3295" w:author="Abbotson, Susan C. W." w:date="2019-04-22T20:59:00Z">
            <w:tblPrEx>
              <w:tblW w:w="0" w:type="auto"/>
            </w:tblPrEx>
          </w:tblPrExChange>
        </w:tblPrEx>
        <w:trPr>
          <w:trHeight w:val="270"/>
          <w:ins w:id="3296" w:author="Microsoft Office User" w:date="2019-04-07T13:21:00Z"/>
        </w:trPr>
        <w:tc>
          <w:tcPr>
            <w:tcW w:w="1200" w:type="dxa"/>
            <w:tcPrChange w:id="3297" w:author="Abbotson, Susan C. W." w:date="2019-04-22T20:59:00Z">
              <w:tcPr>
                <w:tcW w:w="1200" w:type="dxa"/>
              </w:tcPr>
            </w:tcPrChange>
          </w:tcPr>
          <w:p w:rsidR="005A38AA" w:rsidRDefault="005A38AA" w:rsidP="007B11C2">
            <w:pPr>
              <w:pStyle w:val="sc-Requirement"/>
              <w:rPr>
                <w:ins w:id="3298" w:author="Microsoft Office User" w:date="2019-04-07T13:21:00Z"/>
              </w:rPr>
            </w:pPr>
            <w:ins w:id="3299" w:author="Microsoft Office User" w:date="2019-04-07T13:21:00Z">
              <w:r>
                <w:t>SED 41</w:t>
              </w:r>
            </w:ins>
            <w:ins w:id="3300" w:author="Microsoft Office User" w:date="2019-04-07T13:28:00Z">
              <w:r>
                <w:t>4</w:t>
              </w:r>
            </w:ins>
          </w:p>
        </w:tc>
        <w:tc>
          <w:tcPr>
            <w:tcW w:w="2000" w:type="dxa"/>
            <w:tcPrChange w:id="3301" w:author="Abbotson, Susan C. W." w:date="2019-04-22T20:59:00Z">
              <w:tcPr>
                <w:tcW w:w="2000" w:type="dxa"/>
              </w:tcPr>
            </w:tcPrChange>
          </w:tcPr>
          <w:p w:rsidR="005A38AA" w:rsidRDefault="003D3DFB" w:rsidP="007B11C2">
            <w:pPr>
              <w:pStyle w:val="sc-Requirement"/>
              <w:rPr>
                <w:ins w:id="3302" w:author="Microsoft Office User" w:date="2019-04-07T13:21:00Z"/>
              </w:rPr>
            </w:pPr>
            <w:del w:id="3303" w:author="Abbotson, Susan C. W." w:date="2019-05-06T05:14:00Z">
              <w:r w:rsidDel="003D3DFB">
                <w:rPr>
                  <w:color w:val="FF0000"/>
                  <w:sz w:val="18"/>
                  <w:szCs w:val="18"/>
                </w:rPr>
                <w:delText>Responsive</w:delText>
              </w:r>
            </w:del>
            <w:ins w:id="3304" w:author="Abbotson, Susan C. W." w:date="2019-05-06T05:14:00Z">
              <w:r>
                <w:rPr>
                  <w:color w:val="FF0000"/>
                  <w:sz w:val="18"/>
                  <w:szCs w:val="18"/>
                </w:rPr>
                <w:t>Responsive</w:t>
              </w:r>
              <w:r w:rsidRPr="00750720">
                <w:rPr>
                  <w:color w:val="FF0000"/>
                  <w:sz w:val="18"/>
                  <w:szCs w:val="18"/>
                </w:rPr>
                <w:t xml:space="preserve"> </w:t>
              </w:r>
            </w:ins>
            <w:ins w:id="3305" w:author="Abbotson, Susan C. W." w:date="2019-04-22T20:59:00Z">
              <w:r w:rsidR="00C23F58" w:rsidRPr="00750720">
                <w:rPr>
                  <w:color w:val="FF0000"/>
                  <w:sz w:val="18"/>
                  <w:szCs w:val="18"/>
                </w:rPr>
                <w:t>Social Studies Teaching</w:t>
              </w:r>
            </w:ins>
            <w:ins w:id="3306" w:author="Abbotson, Susan C. W." w:date="2019-04-26T18:18:00Z">
              <w:r w:rsidR="00B139E3">
                <w:rPr>
                  <w:color w:val="FF0000"/>
                  <w:sz w:val="18"/>
                  <w:szCs w:val="18"/>
                </w:rPr>
                <w:t xml:space="preserve">/Learning </w:t>
              </w:r>
            </w:ins>
            <w:ins w:id="3307" w:author="Abbotson, Susan C. W." w:date="2019-04-22T20:59:00Z">
              <w:r w:rsidR="00C23F58" w:rsidRPr="00750720">
                <w:rPr>
                  <w:color w:val="FF0000"/>
                  <w:sz w:val="18"/>
                  <w:szCs w:val="18"/>
                </w:rPr>
                <w:t>I</w:t>
              </w:r>
            </w:ins>
            <w:ins w:id="3308" w:author="Microsoft Office User" w:date="2019-04-07T13:28:00Z">
              <w:del w:id="3309" w:author="Abbotson, Susan C. W." w:date="2019-04-22T20:59:00Z">
                <w:r w:rsidR="005A38AA" w:rsidDel="00C23F58">
                  <w:delText>??</w:delText>
                </w:r>
              </w:del>
            </w:ins>
            <w:ins w:id="3310" w:author="Abbotson, Susan C. W." w:date="2019-04-22T20:59:00Z">
              <w:r w:rsidR="00C23F58">
                <w:t>I</w:t>
              </w:r>
            </w:ins>
          </w:p>
        </w:tc>
        <w:tc>
          <w:tcPr>
            <w:tcW w:w="450" w:type="dxa"/>
            <w:tcPrChange w:id="3311" w:author="Abbotson, Susan C. W." w:date="2019-04-22T20:59:00Z">
              <w:tcPr>
                <w:tcW w:w="450" w:type="dxa"/>
              </w:tcPr>
            </w:tcPrChange>
          </w:tcPr>
          <w:p w:rsidR="005A38AA" w:rsidRDefault="005A38AA" w:rsidP="007B11C2">
            <w:pPr>
              <w:pStyle w:val="sc-RequirementRight"/>
              <w:rPr>
                <w:ins w:id="3312" w:author="Microsoft Office User" w:date="2019-04-07T13:21:00Z"/>
              </w:rPr>
            </w:pPr>
            <w:ins w:id="3313" w:author="Microsoft Office User" w:date="2019-04-07T13:21:00Z">
              <w:r>
                <w:t>4</w:t>
              </w:r>
            </w:ins>
          </w:p>
        </w:tc>
        <w:tc>
          <w:tcPr>
            <w:tcW w:w="1116" w:type="dxa"/>
            <w:tcPrChange w:id="3314" w:author="Abbotson, Susan C. W." w:date="2019-04-22T20:59:00Z">
              <w:tcPr>
                <w:tcW w:w="1116" w:type="dxa"/>
              </w:tcPr>
            </w:tcPrChange>
          </w:tcPr>
          <w:p w:rsidR="005A38AA" w:rsidRDefault="005A38AA" w:rsidP="007B11C2">
            <w:pPr>
              <w:pStyle w:val="sc-Requirement"/>
              <w:rPr>
                <w:ins w:id="3315" w:author="Microsoft Office User" w:date="2019-04-07T13:21:00Z"/>
              </w:rPr>
            </w:pPr>
            <w:ins w:id="3316" w:author="Microsoft Office User" w:date="2019-04-07T13:21:00Z">
              <w:r>
                <w:t>F</w:t>
              </w:r>
            </w:ins>
          </w:p>
        </w:tc>
      </w:tr>
    </w:tbl>
    <w:p w:rsidR="005A38AA" w:rsidDel="005A38AA" w:rsidRDefault="005A38AA" w:rsidP="007242F7">
      <w:pPr>
        <w:pStyle w:val="sc-RequirementsHeading"/>
        <w:rPr>
          <w:del w:id="3317" w:author="Microsoft Office User" w:date="2019-04-07T13:21:00Z"/>
        </w:rPr>
      </w:pPr>
    </w:p>
    <w:p w:rsidR="007242F7" w:rsidRDefault="007242F7" w:rsidP="007242F7">
      <w:pPr>
        <w:pStyle w:val="sc-RequirementsSubheading"/>
      </w:pPr>
      <w:bookmarkStart w:id="3318" w:name="5E47FC0BEFC2443AB575D70EE2E358E9"/>
      <w:r>
        <w:t>Core Courses</w:t>
      </w:r>
      <w:bookmarkEnd w:id="3318"/>
    </w:p>
    <w:p w:rsidR="007242F7" w:rsidRDefault="007242F7" w:rsidP="007242F7">
      <w:pPr>
        <w:pStyle w:val="sc-RequirementsSubheading"/>
      </w:pPr>
      <w:bookmarkStart w:id="3319" w:name="E5CA419960A947558D5DD314ECFC6094"/>
      <w:r>
        <w:t>Anthropology</w:t>
      </w:r>
      <w:bookmarkEnd w:id="331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ANTH 101</w:t>
            </w:r>
          </w:p>
        </w:tc>
        <w:tc>
          <w:tcPr>
            <w:tcW w:w="2000" w:type="dxa"/>
          </w:tcPr>
          <w:p w:rsidR="007242F7" w:rsidRDefault="007242F7" w:rsidP="007242F7">
            <w:pPr>
              <w:pStyle w:val="sc-Requirement"/>
            </w:pPr>
            <w:r>
              <w:t>Introduction to Cultural Anthropology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 </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ANTH 461</w:t>
            </w:r>
          </w:p>
        </w:tc>
        <w:tc>
          <w:tcPr>
            <w:tcW w:w="2000" w:type="dxa"/>
          </w:tcPr>
          <w:p w:rsidR="007242F7" w:rsidRDefault="007242F7" w:rsidP="007242F7">
            <w:pPr>
              <w:pStyle w:val="sc-Requirement"/>
            </w:pPr>
            <w:r>
              <w:t>Latin</w:t>
            </w:r>
            <w:ins w:id="3320" w:author="Abbotson, Susan C. W." w:date="2019-05-06T05:13:00Z">
              <w:r w:rsidR="003D3DFB">
                <w:t>X</w:t>
              </w:r>
            </w:ins>
            <w:del w:id="3321" w:author="Abbotson, Susan C. W." w:date="2019-05-06T05:13:00Z">
              <w:r w:rsidDel="003D3DFB">
                <w:delText>os</w:delText>
              </w:r>
            </w:del>
            <w:r>
              <w:t xml:space="preserve"> in the United States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112248" w:rsidTr="007242F7">
        <w:trPr>
          <w:ins w:id="3322" w:author="Abbotson, Susan C. W." w:date="2019-04-25T23:07:00Z"/>
        </w:trPr>
        <w:tc>
          <w:tcPr>
            <w:tcW w:w="1200" w:type="dxa"/>
          </w:tcPr>
          <w:p w:rsidR="00112248" w:rsidRDefault="00112248" w:rsidP="007242F7">
            <w:pPr>
              <w:pStyle w:val="sc-Requirement"/>
              <w:rPr>
                <w:ins w:id="3323" w:author="Abbotson, Susan C. W." w:date="2019-04-25T23:07:00Z"/>
              </w:rPr>
            </w:pPr>
          </w:p>
        </w:tc>
        <w:tc>
          <w:tcPr>
            <w:tcW w:w="2000" w:type="dxa"/>
          </w:tcPr>
          <w:p w:rsidR="00112248" w:rsidRDefault="00112248" w:rsidP="007242F7">
            <w:pPr>
              <w:pStyle w:val="sc-Requirement"/>
              <w:rPr>
                <w:ins w:id="3324" w:author="Abbotson, Susan C. W." w:date="2019-04-25T23:07:00Z"/>
              </w:rPr>
            </w:pPr>
            <w:ins w:id="3325" w:author="Abbotson, Susan C. W." w:date="2019-04-25T23:07:00Z">
              <w:r>
                <w:t>-Or-</w:t>
              </w:r>
            </w:ins>
          </w:p>
        </w:tc>
        <w:tc>
          <w:tcPr>
            <w:tcW w:w="450" w:type="dxa"/>
          </w:tcPr>
          <w:p w:rsidR="00112248" w:rsidRDefault="00112248" w:rsidP="007242F7">
            <w:pPr>
              <w:pStyle w:val="sc-RequirementRight"/>
              <w:rPr>
                <w:ins w:id="3326" w:author="Abbotson, Susan C. W." w:date="2019-04-25T23:07:00Z"/>
              </w:rPr>
            </w:pPr>
          </w:p>
        </w:tc>
        <w:tc>
          <w:tcPr>
            <w:tcW w:w="1116" w:type="dxa"/>
          </w:tcPr>
          <w:p w:rsidR="00112248" w:rsidRDefault="00112248" w:rsidP="007242F7">
            <w:pPr>
              <w:pStyle w:val="sc-Requirement"/>
              <w:rPr>
                <w:ins w:id="3327" w:author="Abbotson, Susan C. W." w:date="2019-04-25T23:07:00Z"/>
              </w:rPr>
            </w:pPr>
          </w:p>
        </w:tc>
      </w:tr>
      <w:tr w:rsidR="00112248" w:rsidTr="00112248">
        <w:trPr>
          <w:ins w:id="3328" w:author="Abbotson, Susan C. W." w:date="2019-04-25T23:07:00Z"/>
        </w:trPr>
        <w:tc>
          <w:tcPr>
            <w:tcW w:w="1200" w:type="dxa"/>
          </w:tcPr>
          <w:p w:rsidR="00112248" w:rsidRDefault="00112248" w:rsidP="00112248">
            <w:pPr>
              <w:pStyle w:val="sc-Requirement"/>
              <w:rPr>
                <w:ins w:id="3329" w:author="Abbotson, Susan C. W." w:date="2019-04-25T23:07:00Z"/>
              </w:rPr>
            </w:pPr>
            <w:ins w:id="3330" w:author="Abbotson, Susan C. W." w:date="2019-04-25T23:07:00Z">
              <w:r>
                <w:t>FNED 461</w:t>
              </w:r>
            </w:ins>
          </w:p>
        </w:tc>
        <w:tc>
          <w:tcPr>
            <w:tcW w:w="2000" w:type="dxa"/>
          </w:tcPr>
          <w:p w:rsidR="00112248" w:rsidRDefault="00112248" w:rsidP="00112248">
            <w:pPr>
              <w:pStyle w:val="sc-Requirement"/>
              <w:rPr>
                <w:ins w:id="3331" w:author="Abbotson, Susan C. W." w:date="2019-04-25T23:07:00Z"/>
              </w:rPr>
            </w:pPr>
            <w:ins w:id="3332" w:author="Abbotson, Susan C. W." w:date="2019-04-25T23:07:00Z">
              <w:r>
                <w:t>Latin</w:t>
              </w:r>
            </w:ins>
            <w:ins w:id="3333" w:author="Abbotson, Susan C. W." w:date="2019-05-06T05:13:00Z">
              <w:r w:rsidR="003D3DFB">
                <w:t xml:space="preserve">X </w:t>
              </w:r>
            </w:ins>
            <w:ins w:id="3334" w:author="Abbotson, Susan C. W." w:date="2019-04-25T23:07:00Z">
              <w:r>
                <w:t xml:space="preserve"> in the United States</w:t>
              </w:r>
            </w:ins>
          </w:p>
        </w:tc>
        <w:tc>
          <w:tcPr>
            <w:tcW w:w="450" w:type="dxa"/>
          </w:tcPr>
          <w:p w:rsidR="00112248" w:rsidRDefault="00112248" w:rsidP="00112248">
            <w:pPr>
              <w:pStyle w:val="sc-RequirementRight"/>
              <w:rPr>
                <w:ins w:id="3335" w:author="Abbotson, Susan C. W." w:date="2019-04-25T23:07:00Z"/>
              </w:rPr>
            </w:pPr>
            <w:ins w:id="3336" w:author="Abbotson, Susan C. W." w:date="2019-04-25T23:07:00Z">
              <w:r>
                <w:t>4</w:t>
              </w:r>
            </w:ins>
          </w:p>
        </w:tc>
        <w:tc>
          <w:tcPr>
            <w:tcW w:w="1116" w:type="dxa"/>
          </w:tcPr>
          <w:p w:rsidR="00112248" w:rsidRDefault="00112248" w:rsidP="00112248">
            <w:pPr>
              <w:pStyle w:val="sc-Requirement"/>
              <w:rPr>
                <w:ins w:id="3337" w:author="Abbotson, Susan C. W." w:date="2019-04-25T23:07:00Z"/>
              </w:rPr>
            </w:pPr>
            <w:ins w:id="3338" w:author="Abbotson, Susan C. W." w:date="2019-04-25T23:07:00Z">
              <w:r>
                <w:t>Annually</w:t>
              </w:r>
            </w:ins>
          </w:p>
        </w:tc>
      </w:tr>
      <w:tr w:rsidR="00112248" w:rsidTr="007242F7">
        <w:trPr>
          <w:ins w:id="3339" w:author="Abbotson, Susan C. W." w:date="2019-04-25T23:07:00Z"/>
        </w:trPr>
        <w:tc>
          <w:tcPr>
            <w:tcW w:w="1200" w:type="dxa"/>
          </w:tcPr>
          <w:p w:rsidR="00112248" w:rsidRDefault="00112248" w:rsidP="007242F7">
            <w:pPr>
              <w:pStyle w:val="sc-Requirement"/>
              <w:rPr>
                <w:ins w:id="3340" w:author="Abbotson, Susan C. W." w:date="2019-04-25T23:07:00Z"/>
              </w:rPr>
            </w:pPr>
          </w:p>
        </w:tc>
        <w:tc>
          <w:tcPr>
            <w:tcW w:w="2000" w:type="dxa"/>
          </w:tcPr>
          <w:p w:rsidR="00112248" w:rsidRDefault="00112248" w:rsidP="007242F7">
            <w:pPr>
              <w:pStyle w:val="sc-Requirement"/>
              <w:rPr>
                <w:ins w:id="3341" w:author="Abbotson, Susan C. W." w:date="2019-04-25T23:07:00Z"/>
              </w:rPr>
            </w:pPr>
          </w:p>
        </w:tc>
        <w:tc>
          <w:tcPr>
            <w:tcW w:w="450" w:type="dxa"/>
          </w:tcPr>
          <w:p w:rsidR="00112248" w:rsidRDefault="00112248" w:rsidP="007242F7">
            <w:pPr>
              <w:pStyle w:val="sc-RequirementRight"/>
              <w:rPr>
                <w:ins w:id="3342" w:author="Abbotson, Susan C. W." w:date="2019-04-25T23:07:00Z"/>
              </w:rPr>
            </w:pPr>
          </w:p>
        </w:tc>
        <w:tc>
          <w:tcPr>
            <w:tcW w:w="1116" w:type="dxa"/>
          </w:tcPr>
          <w:p w:rsidR="00112248" w:rsidRDefault="00112248" w:rsidP="007242F7">
            <w:pPr>
              <w:pStyle w:val="sc-Requirement"/>
              <w:rPr>
                <w:ins w:id="3343" w:author="Abbotson, Susan C. W." w:date="2019-04-25T23:07:00Z"/>
              </w:rPr>
            </w:pPr>
          </w:p>
        </w:tc>
      </w:tr>
      <w:tr w:rsidR="007242F7" w:rsidDel="00112248" w:rsidTr="007242F7">
        <w:trPr>
          <w:del w:id="3344" w:author="Abbotson, Susan C. W." w:date="2019-04-25T23:06:00Z"/>
        </w:trPr>
        <w:tc>
          <w:tcPr>
            <w:tcW w:w="1200" w:type="dxa"/>
          </w:tcPr>
          <w:p w:rsidR="007242F7" w:rsidDel="00112248" w:rsidRDefault="007242F7" w:rsidP="007242F7">
            <w:pPr>
              <w:pStyle w:val="sc-Requirement"/>
              <w:rPr>
                <w:del w:id="3345" w:author="Abbotson, Susan C. W." w:date="2019-04-25T23:06:00Z"/>
              </w:rPr>
            </w:pPr>
          </w:p>
        </w:tc>
        <w:tc>
          <w:tcPr>
            <w:tcW w:w="2000" w:type="dxa"/>
          </w:tcPr>
          <w:p w:rsidR="007242F7" w:rsidDel="00112248" w:rsidRDefault="007242F7" w:rsidP="007242F7">
            <w:pPr>
              <w:pStyle w:val="sc-Requirement"/>
              <w:rPr>
                <w:del w:id="3346" w:author="Abbotson, Susan C. W." w:date="2019-04-25T23:06:00Z"/>
              </w:rPr>
            </w:pPr>
            <w:del w:id="3347" w:author="Abbotson, Susan C. W." w:date="2019-04-25T23:06:00Z">
              <w:r w:rsidDel="00112248">
                <w:delText>-Or-</w:delText>
              </w:r>
            </w:del>
          </w:p>
        </w:tc>
        <w:tc>
          <w:tcPr>
            <w:tcW w:w="450" w:type="dxa"/>
          </w:tcPr>
          <w:p w:rsidR="007242F7" w:rsidDel="00112248" w:rsidRDefault="007242F7" w:rsidP="007242F7">
            <w:pPr>
              <w:pStyle w:val="sc-RequirementRight"/>
              <w:rPr>
                <w:del w:id="3348" w:author="Abbotson, Susan C. W." w:date="2019-04-25T23:06:00Z"/>
              </w:rPr>
            </w:pPr>
          </w:p>
        </w:tc>
        <w:tc>
          <w:tcPr>
            <w:tcW w:w="1116" w:type="dxa"/>
          </w:tcPr>
          <w:p w:rsidR="007242F7" w:rsidDel="00112248" w:rsidRDefault="007242F7" w:rsidP="007242F7">
            <w:pPr>
              <w:pStyle w:val="sc-Requirement"/>
              <w:rPr>
                <w:del w:id="3349" w:author="Abbotson, Susan C. W." w:date="2019-04-25T23:06:00Z"/>
              </w:rPr>
            </w:pPr>
          </w:p>
        </w:tc>
      </w:tr>
      <w:tr w:rsidR="007242F7" w:rsidDel="00112248" w:rsidTr="007242F7">
        <w:trPr>
          <w:del w:id="3350" w:author="Abbotson, Susan C. W." w:date="2019-04-25T23:06:00Z"/>
        </w:trPr>
        <w:tc>
          <w:tcPr>
            <w:tcW w:w="1200" w:type="dxa"/>
          </w:tcPr>
          <w:p w:rsidR="007242F7" w:rsidDel="00112248" w:rsidRDefault="007242F7" w:rsidP="007242F7">
            <w:pPr>
              <w:pStyle w:val="sc-Requirement"/>
              <w:rPr>
                <w:del w:id="3351" w:author="Abbotson, Susan C. W." w:date="2019-04-25T23:06:00Z"/>
              </w:rPr>
            </w:pPr>
            <w:del w:id="3352" w:author="Abbotson, Susan C. W." w:date="2019-04-25T23:06:00Z">
              <w:r w:rsidDel="00112248">
                <w:delText>SOC 208</w:delText>
              </w:r>
            </w:del>
          </w:p>
        </w:tc>
        <w:tc>
          <w:tcPr>
            <w:tcW w:w="2000" w:type="dxa"/>
          </w:tcPr>
          <w:p w:rsidR="007242F7" w:rsidDel="00112248" w:rsidRDefault="007242F7" w:rsidP="007242F7">
            <w:pPr>
              <w:pStyle w:val="sc-Requirement"/>
              <w:rPr>
                <w:del w:id="3353" w:author="Abbotson, Susan C. W." w:date="2019-04-25T23:06:00Z"/>
              </w:rPr>
            </w:pPr>
            <w:del w:id="3354" w:author="Abbotson, Susan C. W." w:date="2019-04-25T23:06:00Z">
              <w:r w:rsidDel="00112248">
                <w:delText>The Sociology of Race and Ethnicity</w:delText>
              </w:r>
            </w:del>
          </w:p>
        </w:tc>
        <w:tc>
          <w:tcPr>
            <w:tcW w:w="450" w:type="dxa"/>
          </w:tcPr>
          <w:p w:rsidR="007242F7" w:rsidDel="00112248" w:rsidRDefault="007242F7" w:rsidP="007242F7">
            <w:pPr>
              <w:pStyle w:val="sc-RequirementRight"/>
              <w:rPr>
                <w:del w:id="3355" w:author="Abbotson, Susan C. W." w:date="2019-04-25T23:06:00Z"/>
              </w:rPr>
            </w:pPr>
            <w:del w:id="3356" w:author="Abbotson, Susan C. W." w:date="2019-04-25T23:06:00Z">
              <w:r w:rsidDel="00112248">
                <w:delText>4</w:delText>
              </w:r>
            </w:del>
          </w:p>
        </w:tc>
        <w:tc>
          <w:tcPr>
            <w:tcW w:w="1116" w:type="dxa"/>
          </w:tcPr>
          <w:p w:rsidR="007242F7" w:rsidDel="00112248" w:rsidRDefault="007242F7" w:rsidP="007242F7">
            <w:pPr>
              <w:pStyle w:val="sc-Requirement"/>
              <w:rPr>
                <w:del w:id="3357" w:author="Abbotson, Susan C. W." w:date="2019-04-25T23:06:00Z"/>
              </w:rPr>
            </w:pPr>
            <w:del w:id="3358" w:author="Abbotson, Susan C. W." w:date="2019-04-25T23:06:00Z">
              <w:r w:rsidDel="00112248">
                <w:delText>F, Sp, Su</w:delText>
              </w:r>
            </w:del>
          </w:p>
        </w:tc>
      </w:tr>
    </w:tbl>
    <w:p w:rsidR="007242F7" w:rsidRDefault="007242F7" w:rsidP="007242F7">
      <w:pPr>
        <w:pStyle w:val="sc-RequirementsSubheading"/>
      </w:pPr>
      <w:bookmarkStart w:id="3359" w:name="FE52D5BB5DB94DE487B34988C1EABAAA"/>
      <w:r>
        <w:t>Economics</w:t>
      </w:r>
      <w:bookmarkEnd w:id="335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ECON 200</w:t>
            </w:r>
          </w:p>
        </w:tc>
        <w:tc>
          <w:tcPr>
            <w:tcW w:w="2000" w:type="dxa"/>
          </w:tcPr>
          <w:p w:rsidR="007242F7" w:rsidRDefault="007242F7" w:rsidP="007242F7">
            <w:pPr>
              <w:pStyle w:val="sc-Requirement"/>
            </w:pPr>
            <w:r>
              <w:t>Introduction to Economics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-Or-</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ECON 214</w:t>
            </w:r>
          </w:p>
        </w:tc>
        <w:tc>
          <w:tcPr>
            <w:tcW w:w="2000" w:type="dxa"/>
          </w:tcPr>
          <w:p w:rsidR="007242F7" w:rsidRDefault="007242F7" w:rsidP="007242F7">
            <w:pPr>
              <w:pStyle w:val="sc-Requirement"/>
            </w:pPr>
            <w:r>
              <w:t>Principles of Microeconomics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p>
        </w:tc>
        <w:tc>
          <w:tcPr>
            <w:tcW w:w="2000" w:type="dxa"/>
          </w:tcPr>
          <w:p w:rsidR="007242F7" w:rsidRDefault="007242F7" w:rsidP="007242F7">
            <w:pPr>
              <w:pStyle w:val="sc-Requirement"/>
            </w:pPr>
            <w:r>
              <w:t>-And-</w:t>
            </w:r>
          </w:p>
        </w:tc>
        <w:tc>
          <w:tcPr>
            <w:tcW w:w="450" w:type="dxa"/>
          </w:tcPr>
          <w:p w:rsidR="007242F7" w:rsidRDefault="007242F7" w:rsidP="007242F7">
            <w:pPr>
              <w:pStyle w:val="sc-RequirementRight"/>
            </w:pPr>
          </w:p>
        </w:tc>
        <w:tc>
          <w:tcPr>
            <w:tcW w:w="1116" w:type="dxa"/>
          </w:tcPr>
          <w:p w:rsidR="007242F7" w:rsidRDefault="007242F7" w:rsidP="007242F7">
            <w:pPr>
              <w:pStyle w:val="sc-Requirement"/>
            </w:pPr>
          </w:p>
        </w:tc>
      </w:tr>
      <w:tr w:rsidR="007242F7" w:rsidTr="007242F7">
        <w:tc>
          <w:tcPr>
            <w:tcW w:w="1200" w:type="dxa"/>
          </w:tcPr>
          <w:p w:rsidR="007242F7" w:rsidRDefault="007242F7" w:rsidP="007242F7">
            <w:pPr>
              <w:pStyle w:val="sc-Requirement"/>
            </w:pPr>
            <w:r>
              <w:t>ECON 215</w:t>
            </w:r>
          </w:p>
        </w:tc>
        <w:tc>
          <w:tcPr>
            <w:tcW w:w="2000" w:type="dxa"/>
          </w:tcPr>
          <w:p w:rsidR="007242F7" w:rsidRDefault="007242F7" w:rsidP="007242F7">
            <w:pPr>
              <w:pStyle w:val="sc-Requirement"/>
            </w:pPr>
            <w:r>
              <w:t>Principles of Macroeconomics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F, Sp, Su</w:t>
            </w:r>
          </w:p>
        </w:tc>
      </w:tr>
    </w:tbl>
    <w:p w:rsidR="007242F7" w:rsidRDefault="007242F7" w:rsidP="007242F7">
      <w:pPr>
        <w:pStyle w:val="sc-RequirementsSubheading"/>
      </w:pPr>
      <w:bookmarkStart w:id="3360" w:name="D45A3D3A419B492C932122D2B9788009"/>
      <w:r>
        <w:t>Geography</w:t>
      </w:r>
      <w:bookmarkEnd w:id="3360"/>
    </w:p>
    <w:tbl>
      <w:tblPr>
        <w:tblW w:w="0" w:type="auto"/>
        <w:tblLook w:val="04A0" w:firstRow="1" w:lastRow="0" w:firstColumn="1" w:lastColumn="0" w:noHBand="0" w:noVBand="1"/>
      </w:tblPr>
      <w:tblGrid>
        <w:gridCol w:w="1200"/>
        <w:gridCol w:w="2000"/>
        <w:gridCol w:w="450"/>
        <w:gridCol w:w="1116"/>
      </w:tblGrid>
      <w:tr w:rsidR="007242F7" w:rsidDel="00112248" w:rsidTr="007242F7">
        <w:trPr>
          <w:del w:id="3361" w:author="Abbotson, Susan C. W." w:date="2019-04-25T23:08:00Z"/>
        </w:trPr>
        <w:tc>
          <w:tcPr>
            <w:tcW w:w="1200" w:type="dxa"/>
          </w:tcPr>
          <w:p w:rsidR="007242F7" w:rsidDel="00112248" w:rsidRDefault="007242F7" w:rsidP="007242F7">
            <w:pPr>
              <w:pStyle w:val="sc-Requirement"/>
              <w:rPr>
                <w:del w:id="3362" w:author="Abbotson, Susan C. W." w:date="2019-04-25T23:08:00Z"/>
              </w:rPr>
            </w:pPr>
            <w:del w:id="3363" w:author="Abbotson, Susan C. W." w:date="2019-04-25T23:08:00Z">
              <w:r w:rsidDel="00112248">
                <w:delText>GEOG 101</w:delText>
              </w:r>
            </w:del>
          </w:p>
        </w:tc>
        <w:tc>
          <w:tcPr>
            <w:tcW w:w="2000" w:type="dxa"/>
          </w:tcPr>
          <w:p w:rsidR="007242F7" w:rsidDel="00112248" w:rsidRDefault="007242F7" w:rsidP="007242F7">
            <w:pPr>
              <w:pStyle w:val="sc-Requirement"/>
              <w:rPr>
                <w:del w:id="3364" w:author="Abbotson, Susan C. W." w:date="2019-04-25T23:08:00Z"/>
              </w:rPr>
            </w:pPr>
            <w:del w:id="3365" w:author="Abbotson, Susan C. W." w:date="2019-04-25T23:08:00Z">
              <w:r w:rsidDel="00112248">
                <w:delText>Introduction to Geography</w:delText>
              </w:r>
            </w:del>
          </w:p>
        </w:tc>
        <w:tc>
          <w:tcPr>
            <w:tcW w:w="450" w:type="dxa"/>
          </w:tcPr>
          <w:p w:rsidR="007242F7" w:rsidDel="00112248" w:rsidRDefault="007242F7" w:rsidP="007242F7">
            <w:pPr>
              <w:pStyle w:val="sc-RequirementRight"/>
              <w:rPr>
                <w:del w:id="3366" w:author="Abbotson, Susan C. W." w:date="2019-04-25T23:08:00Z"/>
              </w:rPr>
            </w:pPr>
            <w:del w:id="3367" w:author="Abbotson, Susan C. W." w:date="2019-04-25T23:08:00Z">
              <w:r w:rsidDel="00112248">
                <w:delText>4</w:delText>
              </w:r>
            </w:del>
          </w:p>
        </w:tc>
        <w:tc>
          <w:tcPr>
            <w:tcW w:w="1116" w:type="dxa"/>
          </w:tcPr>
          <w:p w:rsidR="007242F7" w:rsidDel="00112248" w:rsidRDefault="007242F7" w:rsidP="007242F7">
            <w:pPr>
              <w:pStyle w:val="sc-Requirement"/>
              <w:rPr>
                <w:del w:id="3368" w:author="Abbotson, Susan C. W." w:date="2019-04-25T23:08:00Z"/>
              </w:rPr>
            </w:pPr>
            <w:del w:id="3369" w:author="Abbotson, Susan C. W." w:date="2019-04-25T23:08:00Z">
              <w:r w:rsidDel="00112248">
                <w:delText>F, Sp, Su</w:delText>
              </w:r>
            </w:del>
          </w:p>
        </w:tc>
      </w:tr>
      <w:tr w:rsidR="007242F7" w:rsidTr="007242F7">
        <w:tc>
          <w:tcPr>
            <w:tcW w:w="1200" w:type="dxa"/>
          </w:tcPr>
          <w:p w:rsidR="007242F7" w:rsidRDefault="007242F7" w:rsidP="007242F7">
            <w:pPr>
              <w:pStyle w:val="sc-Requirement"/>
            </w:pPr>
            <w:r>
              <w:t>GEOG 200</w:t>
            </w:r>
          </w:p>
        </w:tc>
        <w:tc>
          <w:tcPr>
            <w:tcW w:w="2000" w:type="dxa"/>
          </w:tcPr>
          <w:p w:rsidR="007242F7" w:rsidRDefault="007242F7" w:rsidP="007242F7">
            <w:pPr>
              <w:pStyle w:val="sc-Requirement"/>
            </w:pPr>
            <w:r>
              <w:t>World Regional Geography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r w:rsidR="00112248" w:rsidTr="007242F7">
        <w:trPr>
          <w:ins w:id="3370" w:author="Abbotson, Susan C. W." w:date="2019-04-25T23:09:00Z"/>
        </w:trPr>
        <w:tc>
          <w:tcPr>
            <w:tcW w:w="1200" w:type="dxa"/>
          </w:tcPr>
          <w:p w:rsidR="00112248" w:rsidRDefault="00112248" w:rsidP="007242F7">
            <w:pPr>
              <w:pStyle w:val="sc-Requirement"/>
              <w:rPr>
                <w:ins w:id="3371" w:author="Abbotson, Susan C. W." w:date="2019-04-25T23:09:00Z"/>
              </w:rPr>
            </w:pPr>
            <w:ins w:id="3372" w:author="Abbotson, Susan C. W." w:date="2019-04-25T23:09:00Z">
              <w:r>
                <w:t xml:space="preserve">GEOG 401 </w:t>
              </w:r>
            </w:ins>
          </w:p>
        </w:tc>
        <w:tc>
          <w:tcPr>
            <w:tcW w:w="2000" w:type="dxa"/>
          </w:tcPr>
          <w:p w:rsidR="00112248" w:rsidRDefault="00112248" w:rsidP="007242F7">
            <w:pPr>
              <w:pStyle w:val="sc-Requirement"/>
              <w:rPr>
                <w:ins w:id="3373" w:author="Abbotson, Susan C. W." w:date="2019-04-25T23:09:00Z"/>
              </w:rPr>
            </w:pPr>
            <w:ins w:id="3374" w:author="Abbotson, Susan C. W." w:date="2019-04-25T23:10:00Z">
              <w:r>
                <w:t>Human Geography for Social Studies Educators</w:t>
              </w:r>
            </w:ins>
          </w:p>
        </w:tc>
        <w:tc>
          <w:tcPr>
            <w:tcW w:w="450" w:type="dxa"/>
          </w:tcPr>
          <w:p w:rsidR="00112248" w:rsidRDefault="00112248" w:rsidP="007242F7">
            <w:pPr>
              <w:pStyle w:val="sc-RequirementRight"/>
              <w:rPr>
                <w:ins w:id="3375" w:author="Abbotson, Susan C. W." w:date="2019-04-25T23:09:00Z"/>
              </w:rPr>
            </w:pPr>
            <w:ins w:id="3376" w:author="Abbotson, Susan C. W." w:date="2019-04-25T23:10:00Z">
              <w:r>
                <w:t>4</w:t>
              </w:r>
            </w:ins>
          </w:p>
        </w:tc>
        <w:tc>
          <w:tcPr>
            <w:tcW w:w="1116" w:type="dxa"/>
          </w:tcPr>
          <w:p w:rsidR="00112248" w:rsidRDefault="00112248" w:rsidP="007242F7">
            <w:pPr>
              <w:pStyle w:val="sc-Requirement"/>
              <w:rPr>
                <w:ins w:id="3377" w:author="Abbotson, Susan C. W." w:date="2019-04-25T23:09:00Z"/>
              </w:rPr>
            </w:pPr>
            <w:ins w:id="3378" w:author="Abbotson, Susan C. W." w:date="2019-04-25T23:10:00Z">
              <w:r>
                <w:t>F</w:t>
              </w:r>
            </w:ins>
          </w:p>
        </w:tc>
      </w:tr>
    </w:tbl>
    <w:p w:rsidR="007242F7" w:rsidRDefault="007242F7" w:rsidP="007242F7">
      <w:pPr>
        <w:pStyle w:val="sc-RequirementsSubheading"/>
      </w:pPr>
      <w:bookmarkStart w:id="3379" w:name="2361106EEA9C48F495BBC8C52A3C7137"/>
      <w:r>
        <w:t>Political Science</w:t>
      </w:r>
      <w:bookmarkEnd w:id="337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POL 202</w:t>
            </w:r>
          </w:p>
        </w:tc>
        <w:tc>
          <w:tcPr>
            <w:tcW w:w="2000" w:type="dxa"/>
          </w:tcPr>
          <w:p w:rsidR="007242F7" w:rsidRDefault="007242F7" w:rsidP="007242F7">
            <w:pPr>
              <w:pStyle w:val="sc-Requirement"/>
            </w:pPr>
            <w:r>
              <w:t>American Government</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Tr="007242F7">
        <w:tc>
          <w:tcPr>
            <w:tcW w:w="1200" w:type="dxa"/>
          </w:tcPr>
          <w:p w:rsidR="007242F7" w:rsidRDefault="007242F7" w:rsidP="007242F7">
            <w:pPr>
              <w:pStyle w:val="sc-Requirement"/>
            </w:pPr>
            <w:r>
              <w:t>POL 332</w:t>
            </w:r>
          </w:p>
        </w:tc>
        <w:tc>
          <w:tcPr>
            <w:tcW w:w="2000" w:type="dxa"/>
          </w:tcPr>
          <w:p w:rsidR="007242F7" w:rsidRDefault="007242F7" w:rsidP="007242F7">
            <w:pPr>
              <w:pStyle w:val="sc-Requirement"/>
            </w:pPr>
            <w:r>
              <w:t>Civil Liberties in the United States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bl>
    <w:p w:rsidR="007242F7" w:rsidRDefault="007242F7" w:rsidP="007242F7">
      <w:pPr>
        <w:pStyle w:val="sc-RequirementsSubheading"/>
      </w:pPr>
      <w:bookmarkStart w:id="3380" w:name="199569286AC1461D8BA328AC69D73C7A"/>
      <w:r>
        <w:t>History Component</w:t>
      </w:r>
      <w:bookmarkEnd w:id="3380"/>
    </w:p>
    <w:tbl>
      <w:tblPr>
        <w:tblW w:w="0" w:type="auto"/>
        <w:tblLook w:val="04A0" w:firstRow="1" w:lastRow="0" w:firstColumn="1" w:lastColumn="0" w:noHBand="0" w:noVBand="1"/>
      </w:tblPr>
      <w:tblGrid>
        <w:gridCol w:w="1200"/>
        <w:gridCol w:w="2000"/>
        <w:gridCol w:w="450"/>
        <w:gridCol w:w="1116"/>
      </w:tblGrid>
      <w:tr w:rsidR="00DD09A9" w:rsidTr="00B832F8">
        <w:trPr>
          <w:ins w:id="3381" w:author="Abbotson, Susan C. W." w:date="2019-04-25T23:12:00Z"/>
        </w:trPr>
        <w:tc>
          <w:tcPr>
            <w:tcW w:w="1200" w:type="dxa"/>
          </w:tcPr>
          <w:p w:rsidR="00DD09A9" w:rsidRDefault="00DD09A9" w:rsidP="00B832F8">
            <w:pPr>
              <w:pStyle w:val="sc-Requirement"/>
              <w:rPr>
                <w:ins w:id="3382" w:author="Abbotson, Susan C. W." w:date="2019-04-25T23:12:00Z"/>
              </w:rPr>
            </w:pPr>
            <w:ins w:id="3383" w:author="Abbotson, Susan C. W." w:date="2019-04-25T23:12:00Z">
              <w:r>
                <w:t>HIST 281</w:t>
              </w:r>
            </w:ins>
          </w:p>
        </w:tc>
        <w:tc>
          <w:tcPr>
            <w:tcW w:w="2000" w:type="dxa"/>
          </w:tcPr>
          <w:p w:rsidR="00DD09A9" w:rsidRDefault="00DD09A9" w:rsidP="00B832F8">
            <w:pPr>
              <w:pStyle w:val="sc-Requirement"/>
              <w:rPr>
                <w:ins w:id="3384" w:author="Abbotson, Susan C. W." w:date="2019-04-25T23:12:00Z"/>
              </w:rPr>
            </w:pPr>
            <w:ins w:id="3385" w:author="Abbotson, Susan C. W." w:date="2019-04-25T23:12:00Z">
              <w:r>
                <w:t>History Matters I Methods and Skills</w:t>
              </w:r>
            </w:ins>
          </w:p>
        </w:tc>
        <w:tc>
          <w:tcPr>
            <w:tcW w:w="450" w:type="dxa"/>
          </w:tcPr>
          <w:p w:rsidR="00DD09A9" w:rsidRDefault="00DD09A9" w:rsidP="00B832F8">
            <w:pPr>
              <w:pStyle w:val="sc-RequirementRight"/>
              <w:rPr>
                <w:ins w:id="3386" w:author="Abbotson, Susan C. W." w:date="2019-04-25T23:12:00Z"/>
              </w:rPr>
            </w:pPr>
            <w:ins w:id="3387" w:author="Abbotson, Susan C. W." w:date="2019-04-25T23:12:00Z">
              <w:r>
                <w:t>3</w:t>
              </w:r>
            </w:ins>
          </w:p>
        </w:tc>
        <w:tc>
          <w:tcPr>
            <w:tcW w:w="1116" w:type="dxa"/>
          </w:tcPr>
          <w:p w:rsidR="00DD09A9" w:rsidRDefault="00DD09A9" w:rsidP="00B832F8">
            <w:pPr>
              <w:pStyle w:val="sc-Requirement"/>
              <w:rPr>
                <w:ins w:id="3388" w:author="Abbotson, Susan C. W." w:date="2019-04-25T23:12:00Z"/>
              </w:rPr>
            </w:pPr>
            <w:ins w:id="3389" w:author="Abbotson, Susan C. W." w:date="2019-04-25T23:12:00Z">
              <w:r>
                <w:t>F, Sp</w:t>
              </w:r>
            </w:ins>
          </w:p>
        </w:tc>
      </w:tr>
      <w:tr w:rsidR="007242F7" w:rsidDel="00DD09A9" w:rsidTr="007242F7">
        <w:trPr>
          <w:del w:id="3390" w:author="Abbotson, Susan C. W." w:date="2019-04-25T23:12:00Z"/>
        </w:trPr>
        <w:tc>
          <w:tcPr>
            <w:tcW w:w="1200" w:type="dxa"/>
          </w:tcPr>
          <w:p w:rsidR="007242F7" w:rsidDel="00DD09A9" w:rsidRDefault="007242F7" w:rsidP="007242F7">
            <w:pPr>
              <w:pStyle w:val="sc-Requirement"/>
              <w:rPr>
                <w:del w:id="3391" w:author="Abbotson, Susan C. W." w:date="2019-04-25T23:12:00Z"/>
              </w:rPr>
            </w:pPr>
            <w:del w:id="3392" w:author="Abbotson, Susan C. W." w:date="2019-04-25T23:12:00Z">
              <w:r w:rsidDel="00DD09A9">
                <w:delText xml:space="preserve">HIST </w:delText>
              </w:r>
            </w:del>
            <w:del w:id="3393" w:author="Abbotson, Susan C. W." w:date="2019-04-25T23:11:00Z">
              <w:r w:rsidDel="00DD09A9">
                <w:delText>200</w:delText>
              </w:r>
            </w:del>
          </w:p>
        </w:tc>
        <w:tc>
          <w:tcPr>
            <w:tcW w:w="2000" w:type="dxa"/>
          </w:tcPr>
          <w:p w:rsidR="007242F7" w:rsidDel="00DD09A9" w:rsidRDefault="007242F7" w:rsidP="007242F7">
            <w:pPr>
              <w:pStyle w:val="sc-Requirement"/>
              <w:rPr>
                <w:del w:id="3394" w:author="Abbotson, Susan C. W." w:date="2019-04-25T23:12:00Z"/>
              </w:rPr>
            </w:pPr>
            <w:del w:id="3395" w:author="Abbotson, Susan C. W." w:date="2019-04-25T23:11:00Z">
              <w:r w:rsidDel="00DD09A9">
                <w:delText>The Nature of Historical Inquiry</w:delText>
              </w:r>
            </w:del>
          </w:p>
        </w:tc>
        <w:tc>
          <w:tcPr>
            <w:tcW w:w="450" w:type="dxa"/>
          </w:tcPr>
          <w:p w:rsidR="007242F7" w:rsidDel="00DD09A9" w:rsidRDefault="007242F7" w:rsidP="007242F7">
            <w:pPr>
              <w:pStyle w:val="sc-RequirementRight"/>
              <w:rPr>
                <w:del w:id="3396" w:author="Abbotson, Susan C. W." w:date="2019-04-25T23:12:00Z"/>
              </w:rPr>
            </w:pPr>
            <w:del w:id="3397" w:author="Abbotson, Susan C. W." w:date="2019-04-25T23:12:00Z">
              <w:r w:rsidDel="00DD09A9">
                <w:delText>4</w:delText>
              </w:r>
            </w:del>
          </w:p>
        </w:tc>
        <w:tc>
          <w:tcPr>
            <w:tcW w:w="1116" w:type="dxa"/>
          </w:tcPr>
          <w:p w:rsidR="007242F7" w:rsidDel="00DD09A9" w:rsidRDefault="007242F7" w:rsidP="007242F7">
            <w:pPr>
              <w:pStyle w:val="sc-Requirement"/>
              <w:rPr>
                <w:del w:id="3398" w:author="Abbotson, Susan C. W." w:date="2019-04-25T23:12:00Z"/>
              </w:rPr>
            </w:pPr>
            <w:del w:id="3399" w:author="Abbotson, Susan C. W." w:date="2019-04-25T23:12:00Z">
              <w:r w:rsidDel="00DD09A9">
                <w:delText>F, Sp</w:delText>
              </w:r>
            </w:del>
          </w:p>
        </w:tc>
      </w:tr>
      <w:tr w:rsidR="00DD09A9" w:rsidTr="00B832F8">
        <w:trPr>
          <w:ins w:id="3400" w:author="Abbotson, Susan C. W." w:date="2019-04-25T23:12:00Z"/>
        </w:trPr>
        <w:tc>
          <w:tcPr>
            <w:tcW w:w="1200" w:type="dxa"/>
          </w:tcPr>
          <w:p w:rsidR="00DD09A9" w:rsidRDefault="00DD09A9" w:rsidP="00B832F8">
            <w:pPr>
              <w:pStyle w:val="sc-Requirement"/>
              <w:rPr>
                <w:ins w:id="3401" w:author="Abbotson, Susan C. W." w:date="2019-04-25T23:12:00Z"/>
              </w:rPr>
            </w:pPr>
            <w:ins w:id="3402" w:author="Abbotson, Susan C. W." w:date="2019-04-25T23:12:00Z">
              <w:r>
                <w:t>HIST 202</w:t>
              </w:r>
            </w:ins>
          </w:p>
        </w:tc>
        <w:tc>
          <w:tcPr>
            <w:tcW w:w="2000" w:type="dxa"/>
          </w:tcPr>
          <w:p w:rsidR="00DD09A9" w:rsidRDefault="00DD09A9" w:rsidP="00B832F8">
            <w:pPr>
              <w:pStyle w:val="sc-Requirement"/>
              <w:rPr>
                <w:ins w:id="3403" w:author="Abbotson, Susan C. W." w:date="2019-04-25T23:12:00Z"/>
              </w:rPr>
            </w:pPr>
            <w:ins w:id="3404" w:author="Abbotson, Susan C. W." w:date="2019-04-25T23:12:00Z">
              <w:r>
                <w:t>U.S. History: 1800 to 1920</w:t>
              </w:r>
            </w:ins>
          </w:p>
        </w:tc>
        <w:tc>
          <w:tcPr>
            <w:tcW w:w="450" w:type="dxa"/>
          </w:tcPr>
          <w:p w:rsidR="00DD09A9" w:rsidRDefault="00DD09A9" w:rsidP="00B832F8">
            <w:pPr>
              <w:pStyle w:val="sc-RequirementRight"/>
              <w:rPr>
                <w:ins w:id="3405" w:author="Abbotson, Susan C. W." w:date="2019-04-25T23:12:00Z"/>
              </w:rPr>
            </w:pPr>
            <w:ins w:id="3406" w:author="Abbotson, Susan C. W." w:date="2019-04-25T23:12:00Z">
              <w:r>
                <w:t>3</w:t>
              </w:r>
            </w:ins>
          </w:p>
        </w:tc>
        <w:tc>
          <w:tcPr>
            <w:tcW w:w="1116" w:type="dxa"/>
          </w:tcPr>
          <w:p w:rsidR="00DD09A9" w:rsidRDefault="00DD09A9" w:rsidP="00B832F8">
            <w:pPr>
              <w:pStyle w:val="sc-Requirement"/>
              <w:rPr>
                <w:ins w:id="3407" w:author="Abbotson, Susan C. W." w:date="2019-04-25T23:12:00Z"/>
              </w:rPr>
            </w:pPr>
            <w:ins w:id="3408" w:author="Abbotson, Susan C. W." w:date="2019-04-25T23:12:00Z">
              <w:r>
                <w:t>F, Sp</w:t>
              </w:r>
            </w:ins>
          </w:p>
        </w:tc>
      </w:tr>
      <w:tr w:rsidR="00DD09A9" w:rsidTr="00B832F8">
        <w:trPr>
          <w:trHeight w:val="91"/>
          <w:ins w:id="3409" w:author="Abbotson, Susan C. W." w:date="2019-04-25T23:12:00Z"/>
        </w:trPr>
        <w:tc>
          <w:tcPr>
            <w:tcW w:w="1200" w:type="dxa"/>
          </w:tcPr>
          <w:p w:rsidR="00DD09A9" w:rsidRDefault="00DD09A9" w:rsidP="00B832F8">
            <w:pPr>
              <w:pStyle w:val="sc-Requirement"/>
              <w:rPr>
                <w:ins w:id="3410" w:author="Abbotson, Susan C. W." w:date="2019-04-25T23:12:00Z"/>
              </w:rPr>
            </w:pPr>
            <w:ins w:id="3411" w:author="Abbotson, Susan C. W." w:date="2019-04-25T23:12:00Z">
              <w:r>
                <w:t>HIST 203</w:t>
              </w:r>
            </w:ins>
          </w:p>
        </w:tc>
        <w:tc>
          <w:tcPr>
            <w:tcW w:w="2000" w:type="dxa"/>
          </w:tcPr>
          <w:p w:rsidR="00DD09A9" w:rsidRDefault="00DD09A9" w:rsidP="00B832F8">
            <w:pPr>
              <w:pStyle w:val="sc-Requirement"/>
              <w:rPr>
                <w:ins w:id="3412" w:author="Abbotson, Susan C. W." w:date="2019-04-25T23:12:00Z"/>
              </w:rPr>
            </w:pPr>
            <w:ins w:id="3413" w:author="Abbotson, Susan C. W." w:date="2019-04-25T23:12:00Z">
              <w:r>
                <w:t>U. S. History: 1920 to the Present</w:t>
              </w:r>
            </w:ins>
          </w:p>
        </w:tc>
        <w:tc>
          <w:tcPr>
            <w:tcW w:w="450" w:type="dxa"/>
          </w:tcPr>
          <w:p w:rsidR="00DD09A9" w:rsidRDefault="00DD09A9" w:rsidP="00B832F8">
            <w:pPr>
              <w:pStyle w:val="sc-RequirementRight"/>
              <w:rPr>
                <w:ins w:id="3414" w:author="Abbotson, Susan C. W." w:date="2019-04-25T23:12:00Z"/>
              </w:rPr>
            </w:pPr>
            <w:ins w:id="3415" w:author="Abbotson, Susan C. W." w:date="2019-04-25T23:12:00Z">
              <w:r>
                <w:t>3</w:t>
              </w:r>
            </w:ins>
          </w:p>
        </w:tc>
        <w:tc>
          <w:tcPr>
            <w:tcW w:w="1116" w:type="dxa"/>
          </w:tcPr>
          <w:p w:rsidR="00DD09A9" w:rsidRDefault="00DD09A9" w:rsidP="00B832F8">
            <w:pPr>
              <w:pStyle w:val="sc-Requirement"/>
              <w:rPr>
                <w:ins w:id="3416" w:author="Abbotson, Susan C. W." w:date="2019-04-25T23:12:00Z"/>
              </w:rPr>
            </w:pPr>
            <w:ins w:id="3417" w:author="Abbotson, Susan C. W." w:date="2019-04-25T23:12:00Z">
              <w:r>
                <w:t>F, Sp</w:t>
              </w:r>
            </w:ins>
          </w:p>
        </w:tc>
      </w:tr>
      <w:tr w:rsidR="007242F7" w:rsidDel="00DD09A9" w:rsidTr="007242F7">
        <w:trPr>
          <w:del w:id="3418" w:author="Abbotson, Susan C. W." w:date="2019-04-25T23:12:00Z"/>
        </w:trPr>
        <w:tc>
          <w:tcPr>
            <w:tcW w:w="1200" w:type="dxa"/>
          </w:tcPr>
          <w:p w:rsidR="007242F7" w:rsidDel="00DD09A9" w:rsidRDefault="007242F7" w:rsidP="007242F7">
            <w:pPr>
              <w:pStyle w:val="sc-Requirement"/>
              <w:rPr>
                <w:del w:id="3419" w:author="Abbotson, Susan C. W." w:date="2019-04-25T23:12:00Z"/>
              </w:rPr>
            </w:pPr>
            <w:del w:id="3420" w:author="Abbotson, Susan C. W." w:date="2019-04-25T23:12:00Z">
              <w:r w:rsidDel="00DD09A9">
                <w:delText>HIST 201</w:delText>
              </w:r>
            </w:del>
          </w:p>
        </w:tc>
        <w:tc>
          <w:tcPr>
            <w:tcW w:w="2000" w:type="dxa"/>
          </w:tcPr>
          <w:p w:rsidR="007242F7" w:rsidDel="00DD09A9" w:rsidRDefault="007242F7" w:rsidP="007242F7">
            <w:pPr>
              <w:pStyle w:val="sc-Requirement"/>
              <w:rPr>
                <w:del w:id="3421" w:author="Abbotson, Susan C. W." w:date="2019-04-25T23:12:00Z"/>
              </w:rPr>
            </w:pPr>
            <w:del w:id="3422" w:author="Abbotson, Susan C. W." w:date="2019-04-25T23:12:00Z">
              <w:r w:rsidDel="00DD09A9">
                <w:delText>U.S. History to 1877</w:delText>
              </w:r>
            </w:del>
          </w:p>
        </w:tc>
        <w:tc>
          <w:tcPr>
            <w:tcW w:w="450" w:type="dxa"/>
          </w:tcPr>
          <w:p w:rsidR="007242F7" w:rsidDel="00DD09A9" w:rsidRDefault="007242F7" w:rsidP="007242F7">
            <w:pPr>
              <w:pStyle w:val="sc-RequirementRight"/>
              <w:rPr>
                <w:del w:id="3423" w:author="Abbotson, Susan C. W." w:date="2019-04-25T23:12:00Z"/>
              </w:rPr>
            </w:pPr>
            <w:del w:id="3424" w:author="Abbotson, Susan C. W." w:date="2019-04-25T23:12:00Z">
              <w:r w:rsidDel="00DD09A9">
                <w:delText>4</w:delText>
              </w:r>
            </w:del>
          </w:p>
        </w:tc>
        <w:tc>
          <w:tcPr>
            <w:tcW w:w="1116" w:type="dxa"/>
          </w:tcPr>
          <w:p w:rsidR="007242F7" w:rsidDel="00DD09A9" w:rsidRDefault="007242F7" w:rsidP="007242F7">
            <w:pPr>
              <w:pStyle w:val="sc-Requirement"/>
              <w:rPr>
                <w:del w:id="3425" w:author="Abbotson, Susan C. W." w:date="2019-04-25T23:12:00Z"/>
              </w:rPr>
            </w:pPr>
            <w:del w:id="3426" w:author="Abbotson, Susan C. W." w:date="2019-04-25T23:12:00Z">
              <w:r w:rsidDel="00DD09A9">
                <w:delText>F, Sp, Su</w:delText>
              </w:r>
            </w:del>
          </w:p>
        </w:tc>
      </w:tr>
      <w:tr w:rsidR="007242F7" w:rsidDel="00DD09A9" w:rsidTr="007242F7">
        <w:trPr>
          <w:del w:id="3427" w:author="Abbotson, Susan C. W." w:date="2019-04-25T23:12:00Z"/>
        </w:trPr>
        <w:tc>
          <w:tcPr>
            <w:tcW w:w="1200" w:type="dxa"/>
          </w:tcPr>
          <w:p w:rsidR="007242F7" w:rsidDel="00DD09A9" w:rsidRDefault="007242F7" w:rsidP="007242F7">
            <w:pPr>
              <w:pStyle w:val="sc-Requirement"/>
              <w:rPr>
                <w:del w:id="3428" w:author="Abbotson, Susan C. W." w:date="2019-04-25T23:12:00Z"/>
              </w:rPr>
            </w:pPr>
            <w:del w:id="3429" w:author="Abbotson, Susan C. W." w:date="2019-04-25T23:12:00Z">
              <w:r w:rsidDel="00DD09A9">
                <w:delText>HIST 202</w:delText>
              </w:r>
            </w:del>
          </w:p>
        </w:tc>
        <w:tc>
          <w:tcPr>
            <w:tcW w:w="2000" w:type="dxa"/>
          </w:tcPr>
          <w:p w:rsidR="007242F7" w:rsidDel="00DD09A9" w:rsidRDefault="007242F7" w:rsidP="007242F7">
            <w:pPr>
              <w:pStyle w:val="sc-Requirement"/>
              <w:rPr>
                <w:del w:id="3430" w:author="Abbotson, Susan C. W." w:date="2019-04-25T23:12:00Z"/>
              </w:rPr>
            </w:pPr>
            <w:del w:id="3431" w:author="Abbotson, Susan C. W." w:date="2019-04-25T23:12:00Z">
              <w:r w:rsidDel="00DD09A9">
                <w:delText>U.S. History from 1877 to the Present</w:delText>
              </w:r>
            </w:del>
          </w:p>
        </w:tc>
        <w:tc>
          <w:tcPr>
            <w:tcW w:w="450" w:type="dxa"/>
          </w:tcPr>
          <w:p w:rsidR="007242F7" w:rsidDel="00DD09A9" w:rsidRDefault="007242F7" w:rsidP="007242F7">
            <w:pPr>
              <w:pStyle w:val="sc-RequirementRight"/>
              <w:rPr>
                <w:del w:id="3432" w:author="Abbotson, Susan C. W." w:date="2019-04-25T23:12:00Z"/>
              </w:rPr>
            </w:pPr>
            <w:del w:id="3433" w:author="Abbotson, Susan C. W." w:date="2019-04-25T23:12:00Z">
              <w:r w:rsidDel="00DD09A9">
                <w:delText>4</w:delText>
              </w:r>
            </w:del>
          </w:p>
        </w:tc>
        <w:tc>
          <w:tcPr>
            <w:tcW w:w="1116" w:type="dxa"/>
          </w:tcPr>
          <w:p w:rsidR="007242F7" w:rsidDel="00DD09A9" w:rsidRDefault="007242F7" w:rsidP="007242F7">
            <w:pPr>
              <w:pStyle w:val="sc-Requirement"/>
              <w:rPr>
                <w:del w:id="3434" w:author="Abbotson, Susan C. W." w:date="2019-04-25T23:12:00Z"/>
              </w:rPr>
            </w:pPr>
            <w:del w:id="3435" w:author="Abbotson, Susan C. W." w:date="2019-04-25T23:12:00Z">
              <w:r w:rsidDel="00DD09A9">
                <w:delText>F, Sp, Su</w:delText>
              </w:r>
            </w:del>
          </w:p>
        </w:tc>
      </w:tr>
    </w:tbl>
    <w:p w:rsidR="007242F7" w:rsidDel="00DD09A9" w:rsidRDefault="007242F7" w:rsidP="007242F7">
      <w:pPr>
        <w:pStyle w:val="sc-RequirementsSubheading"/>
        <w:rPr>
          <w:del w:id="3436" w:author="Abbotson, Susan C. W." w:date="2019-04-25T23:13:00Z"/>
        </w:rPr>
      </w:pPr>
      <w:del w:id="3437" w:author="Abbotson, Susan C. W." w:date="2019-04-25T23:13:00Z">
        <w:r w:rsidDel="00DD09A9">
          <w:delText>Note: HIST 200: (or an approved social science methods course) with a grade of C or higher</w:delText>
        </w:r>
      </w:del>
    </w:p>
    <w:p w:rsidR="00DD09A9" w:rsidRDefault="00DD09A9" w:rsidP="007242F7">
      <w:pPr>
        <w:pStyle w:val="sc-RequirementsNote"/>
        <w:rPr>
          <w:ins w:id="3438" w:author="Abbotson, Susan C. W." w:date="2019-04-25T23:13:00Z"/>
        </w:rPr>
      </w:pPr>
    </w:p>
    <w:p w:rsidR="007242F7" w:rsidRDefault="007242F7" w:rsidP="007242F7">
      <w:pPr>
        <w:pStyle w:val="sc-RequirementsSubheading"/>
      </w:pPr>
      <w:bookmarkStart w:id="3439" w:name="9EBA8735139D4F5A8D33A64B1C56FA30"/>
      <w:r>
        <w:t>ONE COURSE from</w:t>
      </w:r>
      <w:ins w:id="3440" w:author="Abbotson, Susan C. W." w:date="2019-04-25T23:13:00Z">
        <w:r w:rsidR="00DD09A9">
          <w:t xml:space="preserve"> European History</w:t>
        </w:r>
      </w:ins>
      <w:r>
        <w:t>:</w:t>
      </w:r>
      <w:bookmarkEnd w:id="3439"/>
    </w:p>
    <w:tbl>
      <w:tblPr>
        <w:tblW w:w="0" w:type="auto"/>
        <w:tblLook w:val="04A0" w:firstRow="1" w:lastRow="0" w:firstColumn="1" w:lastColumn="0" w:noHBand="0" w:noVBand="1"/>
      </w:tblPr>
      <w:tblGrid>
        <w:gridCol w:w="1200"/>
        <w:gridCol w:w="2000"/>
        <w:gridCol w:w="450"/>
        <w:gridCol w:w="1116"/>
        <w:gridCol w:w="60"/>
      </w:tblGrid>
      <w:tr w:rsidR="00DD09A9" w:rsidTr="00B832F8">
        <w:trPr>
          <w:gridAfter w:val="1"/>
          <w:wAfter w:w="60" w:type="dxa"/>
          <w:ins w:id="3441" w:author="Abbotson, Susan C. W." w:date="2019-04-25T23:14:00Z"/>
        </w:trPr>
        <w:tc>
          <w:tcPr>
            <w:tcW w:w="1200" w:type="dxa"/>
          </w:tcPr>
          <w:p w:rsidR="00DD09A9" w:rsidRDefault="00DD09A9" w:rsidP="00B832F8">
            <w:pPr>
              <w:pStyle w:val="sc-Requirement"/>
              <w:rPr>
                <w:ins w:id="3442" w:author="Abbotson, Susan C. W." w:date="2019-04-25T23:14:00Z"/>
              </w:rPr>
            </w:pPr>
            <w:ins w:id="3443" w:author="Abbotson, Susan C. W." w:date="2019-04-25T23:14:00Z">
              <w:r>
                <w:t xml:space="preserve">HIST </w:t>
              </w:r>
            </w:ins>
            <w:ins w:id="3444" w:author="Abbotson, Susan C. W." w:date="2019-04-25T23:15:00Z">
              <w:r>
                <w:t>234</w:t>
              </w:r>
            </w:ins>
          </w:p>
        </w:tc>
        <w:tc>
          <w:tcPr>
            <w:tcW w:w="2000" w:type="dxa"/>
          </w:tcPr>
          <w:p w:rsidR="00DD09A9" w:rsidRDefault="00DD09A9" w:rsidP="00B832F8">
            <w:pPr>
              <w:pStyle w:val="sc-Requirement"/>
              <w:rPr>
                <w:ins w:id="3445" w:author="Abbotson, Susan C. W." w:date="2019-04-25T23:14:00Z"/>
              </w:rPr>
            </w:pPr>
            <w:ins w:id="3446" w:author="Abbotson, Susan C. W." w:date="2019-04-25T23:15:00Z">
              <w:r>
                <w:t>Challenges and Confrontations: Women in Europe</w:t>
              </w:r>
            </w:ins>
          </w:p>
        </w:tc>
        <w:tc>
          <w:tcPr>
            <w:tcW w:w="450" w:type="dxa"/>
          </w:tcPr>
          <w:p w:rsidR="00DD09A9" w:rsidRDefault="00DD09A9" w:rsidP="00B832F8">
            <w:pPr>
              <w:pStyle w:val="sc-RequirementRight"/>
              <w:rPr>
                <w:ins w:id="3447" w:author="Abbotson, Susan C. W." w:date="2019-04-25T23:14:00Z"/>
              </w:rPr>
            </w:pPr>
            <w:ins w:id="3448" w:author="Abbotson, Susan C. W." w:date="2019-04-25T23:14:00Z">
              <w:r>
                <w:t>3</w:t>
              </w:r>
            </w:ins>
          </w:p>
        </w:tc>
        <w:tc>
          <w:tcPr>
            <w:tcW w:w="1116" w:type="dxa"/>
          </w:tcPr>
          <w:p w:rsidR="00DD09A9" w:rsidRDefault="00DD09A9" w:rsidP="00B832F8">
            <w:pPr>
              <w:pStyle w:val="sc-Requirement"/>
              <w:rPr>
                <w:ins w:id="3449" w:author="Abbotson, Susan C. W." w:date="2019-04-25T23:14:00Z"/>
              </w:rPr>
            </w:pPr>
            <w:ins w:id="3450" w:author="Abbotson, Susan C. W." w:date="2019-04-25T23:14:00Z">
              <w:r>
                <w:t>As needed</w:t>
              </w:r>
            </w:ins>
          </w:p>
        </w:tc>
      </w:tr>
      <w:tr w:rsidR="007242F7" w:rsidTr="007242F7">
        <w:trPr>
          <w:gridAfter w:val="1"/>
          <w:wAfter w:w="60" w:type="dxa"/>
        </w:trPr>
        <w:tc>
          <w:tcPr>
            <w:tcW w:w="1200" w:type="dxa"/>
          </w:tcPr>
          <w:p w:rsidR="007242F7" w:rsidRDefault="007242F7" w:rsidP="007242F7">
            <w:pPr>
              <w:pStyle w:val="sc-Requirement"/>
            </w:pPr>
            <w:r>
              <w:t>HIST 308</w:t>
            </w:r>
          </w:p>
        </w:tc>
        <w:tc>
          <w:tcPr>
            <w:tcW w:w="2000" w:type="dxa"/>
          </w:tcPr>
          <w:p w:rsidR="007242F7" w:rsidRDefault="007242F7" w:rsidP="007242F7">
            <w:pPr>
              <w:pStyle w:val="sc-Requirement"/>
            </w:pPr>
            <w:r>
              <w:t>Europe in the Age of Revolution, 1789 to 1850</w:t>
            </w:r>
          </w:p>
        </w:tc>
        <w:tc>
          <w:tcPr>
            <w:tcW w:w="450" w:type="dxa"/>
          </w:tcPr>
          <w:p w:rsidR="007242F7" w:rsidRDefault="00DD09A9" w:rsidP="007242F7">
            <w:pPr>
              <w:pStyle w:val="sc-RequirementRight"/>
            </w:pPr>
            <w:ins w:id="3451" w:author="Abbotson, Susan C. W." w:date="2019-04-25T23:14:00Z">
              <w:r>
                <w:t>3</w:t>
              </w:r>
            </w:ins>
            <w:del w:id="3452" w:author="Abbotson, Susan C. W." w:date="2019-04-25T23:14:00Z">
              <w:r w:rsidR="007242F7" w:rsidDel="00DD09A9">
                <w:delText>4</w:delText>
              </w:r>
            </w:del>
          </w:p>
        </w:tc>
        <w:tc>
          <w:tcPr>
            <w:tcW w:w="1116" w:type="dxa"/>
          </w:tcPr>
          <w:p w:rsidR="007242F7" w:rsidRDefault="007242F7" w:rsidP="007242F7">
            <w:pPr>
              <w:pStyle w:val="sc-Requirement"/>
            </w:pPr>
            <w:r>
              <w:t>As needed</w:t>
            </w:r>
          </w:p>
        </w:tc>
      </w:tr>
      <w:tr w:rsidR="007242F7" w:rsidTr="007242F7">
        <w:trPr>
          <w:gridAfter w:val="1"/>
          <w:wAfter w:w="60" w:type="dxa"/>
        </w:trPr>
        <w:tc>
          <w:tcPr>
            <w:tcW w:w="1200" w:type="dxa"/>
          </w:tcPr>
          <w:p w:rsidR="007242F7" w:rsidRDefault="007242F7" w:rsidP="007242F7">
            <w:pPr>
              <w:pStyle w:val="sc-Requirement"/>
            </w:pPr>
            <w:r>
              <w:t>HIST 309</w:t>
            </w:r>
          </w:p>
        </w:tc>
        <w:tc>
          <w:tcPr>
            <w:tcW w:w="2000" w:type="dxa"/>
          </w:tcPr>
          <w:p w:rsidR="007242F7" w:rsidRDefault="007242F7" w:rsidP="007242F7">
            <w:pPr>
              <w:pStyle w:val="sc-Requirement"/>
            </w:pPr>
            <w:r>
              <w:t>Europe in the Age of Nationalism, 1850 to 1914</w:t>
            </w:r>
          </w:p>
        </w:tc>
        <w:tc>
          <w:tcPr>
            <w:tcW w:w="450" w:type="dxa"/>
          </w:tcPr>
          <w:p w:rsidR="007242F7" w:rsidRDefault="00DD09A9" w:rsidP="007242F7">
            <w:pPr>
              <w:pStyle w:val="sc-RequirementRight"/>
            </w:pPr>
            <w:ins w:id="3453" w:author="Abbotson, Susan C. W." w:date="2019-04-25T23:14:00Z">
              <w:r>
                <w:t>3</w:t>
              </w:r>
            </w:ins>
            <w:del w:id="3454" w:author="Abbotson, Susan C. W." w:date="2019-04-25T23:14:00Z">
              <w:r w:rsidR="007242F7" w:rsidDel="00DD09A9">
                <w:delText>4</w:delText>
              </w:r>
            </w:del>
          </w:p>
        </w:tc>
        <w:tc>
          <w:tcPr>
            <w:tcW w:w="1116" w:type="dxa"/>
          </w:tcPr>
          <w:p w:rsidR="007242F7" w:rsidRDefault="007242F7" w:rsidP="007242F7">
            <w:pPr>
              <w:pStyle w:val="sc-Requirement"/>
            </w:pPr>
            <w:r>
              <w:t>As needed</w:t>
            </w:r>
          </w:p>
        </w:tc>
      </w:tr>
      <w:tr w:rsidR="007242F7" w:rsidTr="007242F7">
        <w:trPr>
          <w:gridAfter w:val="1"/>
          <w:wAfter w:w="60" w:type="dxa"/>
        </w:trPr>
        <w:tc>
          <w:tcPr>
            <w:tcW w:w="1200" w:type="dxa"/>
          </w:tcPr>
          <w:p w:rsidR="007242F7" w:rsidRDefault="007242F7" w:rsidP="007242F7">
            <w:pPr>
              <w:pStyle w:val="sc-Requirement"/>
            </w:pPr>
            <w:r>
              <w:t>HIST 310</w:t>
            </w:r>
          </w:p>
        </w:tc>
        <w:tc>
          <w:tcPr>
            <w:tcW w:w="2000" w:type="dxa"/>
          </w:tcPr>
          <w:p w:rsidR="007242F7" w:rsidRDefault="007242F7" w:rsidP="007242F7">
            <w:pPr>
              <w:pStyle w:val="sc-Requirement"/>
            </w:pPr>
            <w:r>
              <w:t>Twentieth-Century Europe</w:t>
            </w:r>
          </w:p>
        </w:tc>
        <w:tc>
          <w:tcPr>
            <w:tcW w:w="450" w:type="dxa"/>
          </w:tcPr>
          <w:p w:rsidR="007242F7" w:rsidRDefault="00DD09A9" w:rsidP="007242F7">
            <w:pPr>
              <w:pStyle w:val="sc-RequirementRight"/>
            </w:pPr>
            <w:ins w:id="3455" w:author="Abbotson, Susan C. W." w:date="2019-04-25T23:14:00Z">
              <w:r>
                <w:t>3</w:t>
              </w:r>
            </w:ins>
            <w:del w:id="3456" w:author="Abbotson, Susan C. W." w:date="2019-04-25T23:14:00Z">
              <w:r w:rsidR="007242F7" w:rsidDel="00DD09A9">
                <w:delText>4</w:delText>
              </w:r>
            </w:del>
          </w:p>
        </w:tc>
        <w:tc>
          <w:tcPr>
            <w:tcW w:w="1116" w:type="dxa"/>
          </w:tcPr>
          <w:p w:rsidR="007242F7" w:rsidRDefault="007242F7" w:rsidP="007242F7">
            <w:pPr>
              <w:pStyle w:val="sc-Requirement"/>
            </w:pPr>
            <w:r>
              <w:t>As needed</w:t>
            </w:r>
          </w:p>
        </w:tc>
      </w:tr>
      <w:tr w:rsidR="00F07613" w:rsidTr="00B832F8">
        <w:trPr>
          <w:ins w:id="3457" w:author="Abbotson, Susan C. W." w:date="2019-04-26T10:08:00Z"/>
        </w:trPr>
        <w:tc>
          <w:tcPr>
            <w:tcW w:w="1200" w:type="dxa"/>
          </w:tcPr>
          <w:p w:rsidR="00F07613" w:rsidRDefault="00F07613" w:rsidP="00B832F8">
            <w:pPr>
              <w:pStyle w:val="sc-Requirement"/>
              <w:rPr>
                <w:ins w:id="3458" w:author="Abbotson, Susan C. W." w:date="2019-04-26T10:08:00Z"/>
              </w:rPr>
            </w:pPr>
            <w:ins w:id="3459" w:author="Abbotson, Susan C. W." w:date="2019-04-26T10:08:00Z">
              <w:r>
                <w:t>HIST 312</w:t>
              </w:r>
            </w:ins>
          </w:p>
        </w:tc>
        <w:tc>
          <w:tcPr>
            <w:tcW w:w="2000" w:type="dxa"/>
          </w:tcPr>
          <w:p w:rsidR="00F07613" w:rsidRDefault="00F07613" w:rsidP="00B832F8">
            <w:pPr>
              <w:pStyle w:val="sc-Requirement"/>
              <w:rPr>
                <w:ins w:id="3460" w:author="Abbotson, Susan C. W." w:date="2019-04-26T10:08:00Z"/>
              </w:rPr>
            </w:pPr>
            <w:ins w:id="3461" w:author="Abbotson, Susan C. W." w:date="2019-04-26T10:08:00Z">
              <w:r>
                <w:t>Russia from Peter to Lenin</w:t>
              </w:r>
            </w:ins>
          </w:p>
        </w:tc>
        <w:tc>
          <w:tcPr>
            <w:tcW w:w="450" w:type="dxa"/>
          </w:tcPr>
          <w:p w:rsidR="00F07613" w:rsidRDefault="00F07613" w:rsidP="00B832F8">
            <w:pPr>
              <w:pStyle w:val="sc-RequirementRight"/>
              <w:rPr>
                <w:ins w:id="3462" w:author="Abbotson, Susan C. W." w:date="2019-04-26T10:08:00Z"/>
              </w:rPr>
            </w:pPr>
            <w:ins w:id="3463" w:author="Abbotson, Susan C. W." w:date="2019-04-26T10:08:00Z">
              <w:r>
                <w:t>3</w:t>
              </w:r>
            </w:ins>
          </w:p>
        </w:tc>
        <w:tc>
          <w:tcPr>
            <w:tcW w:w="1176" w:type="dxa"/>
            <w:gridSpan w:val="2"/>
          </w:tcPr>
          <w:p w:rsidR="00F07613" w:rsidRDefault="00F07613" w:rsidP="00B832F8">
            <w:pPr>
              <w:pStyle w:val="sc-Requirement"/>
              <w:rPr>
                <w:ins w:id="3464" w:author="Abbotson, Susan C. W." w:date="2019-04-26T10:08:00Z"/>
              </w:rPr>
            </w:pPr>
            <w:ins w:id="3465" w:author="Abbotson, Susan C. W." w:date="2019-04-26T10:08:00Z">
              <w:r>
                <w:t>Alternate years</w:t>
              </w:r>
            </w:ins>
          </w:p>
        </w:tc>
      </w:tr>
      <w:tr w:rsidR="007242F7" w:rsidDel="00F07613" w:rsidTr="007242F7">
        <w:trPr>
          <w:gridAfter w:val="1"/>
          <w:wAfter w:w="60" w:type="dxa"/>
          <w:del w:id="3466" w:author="Abbotson, Susan C. W." w:date="2019-04-26T10:08:00Z"/>
        </w:trPr>
        <w:tc>
          <w:tcPr>
            <w:tcW w:w="1200" w:type="dxa"/>
          </w:tcPr>
          <w:p w:rsidR="007242F7" w:rsidDel="00F07613" w:rsidRDefault="007242F7" w:rsidP="007242F7">
            <w:pPr>
              <w:pStyle w:val="sc-Requirement"/>
              <w:rPr>
                <w:del w:id="3467" w:author="Abbotson, Susan C. W." w:date="2019-04-26T10:08:00Z"/>
              </w:rPr>
            </w:pPr>
            <w:del w:id="3468" w:author="Abbotson, Susan C. W." w:date="2019-04-26T10:08:00Z">
              <w:r w:rsidDel="00F07613">
                <w:delText>HIST 311</w:delText>
              </w:r>
            </w:del>
          </w:p>
        </w:tc>
        <w:tc>
          <w:tcPr>
            <w:tcW w:w="2000" w:type="dxa"/>
          </w:tcPr>
          <w:p w:rsidR="007242F7" w:rsidDel="00F07613" w:rsidRDefault="007242F7" w:rsidP="007242F7">
            <w:pPr>
              <w:pStyle w:val="sc-Requirement"/>
              <w:rPr>
                <w:del w:id="3469" w:author="Abbotson, Susan C. W." w:date="2019-04-26T10:08:00Z"/>
              </w:rPr>
            </w:pPr>
            <w:del w:id="3470" w:author="Abbotson, Susan C. W." w:date="2019-04-26T10:08:00Z">
              <w:r w:rsidDel="00F07613">
                <w:delText>The Origins of Russia to 1700</w:delText>
              </w:r>
            </w:del>
          </w:p>
        </w:tc>
        <w:tc>
          <w:tcPr>
            <w:tcW w:w="450" w:type="dxa"/>
          </w:tcPr>
          <w:p w:rsidR="007242F7" w:rsidDel="00F07613" w:rsidRDefault="007242F7" w:rsidP="007242F7">
            <w:pPr>
              <w:pStyle w:val="sc-RequirementRight"/>
              <w:rPr>
                <w:del w:id="3471" w:author="Abbotson, Susan C. W." w:date="2019-04-26T10:08:00Z"/>
              </w:rPr>
            </w:pPr>
            <w:del w:id="3472" w:author="Abbotson, Susan C. W." w:date="2019-04-25T23:14:00Z">
              <w:r w:rsidDel="00DD09A9">
                <w:delText>4</w:delText>
              </w:r>
            </w:del>
          </w:p>
        </w:tc>
        <w:tc>
          <w:tcPr>
            <w:tcW w:w="1116" w:type="dxa"/>
          </w:tcPr>
          <w:p w:rsidR="007242F7" w:rsidDel="00F07613" w:rsidRDefault="007242F7" w:rsidP="007242F7">
            <w:pPr>
              <w:pStyle w:val="sc-Requirement"/>
              <w:rPr>
                <w:del w:id="3473" w:author="Abbotson, Susan C. W." w:date="2019-04-26T10:08:00Z"/>
              </w:rPr>
            </w:pPr>
            <w:del w:id="3474" w:author="Abbotson, Susan C. W." w:date="2019-04-26T10:08:00Z">
              <w:r w:rsidDel="00F07613">
                <w:delText>Alternate years</w:delText>
              </w:r>
            </w:del>
          </w:p>
        </w:tc>
      </w:tr>
      <w:tr w:rsidR="007242F7" w:rsidTr="007242F7">
        <w:trPr>
          <w:gridAfter w:val="1"/>
          <w:wAfter w:w="60" w:type="dxa"/>
        </w:trPr>
        <w:tc>
          <w:tcPr>
            <w:tcW w:w="1200" w:type="dxa"/>
          </w:tcPr>
          <w:p w:rsidR="007242F7" w:rsidRDefault="007242F7" w:rsidP="007242F7">
            <w:pPr>
              <w:pStyle w:val="sc-Requirement"/>
            </w:pPr>
            <w:r>
              <w:t>HIST 313</w:t>
            </w:r>
          </w:p>
        </w:tc>
        <w:tc>
          <w:tcPr>
            <w:tcW w:w="2000" w:type="dxa"/>
          </w:tcPr>
          <w:p w:rsidR="007242F7" w:rsidRDefault="007242F7" w:rsidP="007242F7">
            <w:pPr>
              <w:pStyle w:val="sc-Requirement"/>
            </w:pPr>
            <w:r>
              <w:t>The Soviet Union and After</w:t>
            </w:r>
          </w:p>
        </w:tc>
        <w:tc>
          <w:tcPr>
            <w:tcW w:w="450" w:type="dxa"/>
          </w:tcPr>
          <w:p w:rsidR="007242F7" w:rsidRDefault="00DD09A9" w:rsidP="007242F7">
            <w:pPr>
              <w:pStyle w:val="sc-RequirementRight"/>
            </w:pPr>
            <w:ins w:id="3475" w:author="Abbotson, Susan C. W." w:date="2019-04-25T23:14:00Z">
              <w:r>
                <w:t>3</w:t>
              </w:r>
            </w:ins>
            <w:del w:id="3476" w:author="Abbotson, Susan C. W." w:date="2019-04-25T23:14:00Z">
              <w:r w:rsidR="007242F7" w:rsidDel="00DD09A9">
                <w:delText>4</w:delText>
              </w:r>
            </w:del>
          </w:p>
        </w:tc>
        <w:tc>
          <w:tcPr>
            <w:tcW w:w="1116" w:type="dxa"/>
          </w:tcPr>
          <w:p w:rsidR="007242F7" w:rsidRDefault="007242F7" w:rsidP="007242F7">
            <w:pPr>
              <w:pStyle w:val="sc-Requirement"/>
            </w:pPr>
            <w:r>
              <w:t>Alternate years</w:t>
            </w:r>
          </w:p>
        </w:tc>
      </w:tr>
      <w:tr w:rsidR="007242F7" w:rsidDel="00DD09A9" w:rsidTr="007242F7">
        <w:trPr>
          <w:gridAfter w:val="1"/>
          <w:wAfter w:w="60" w:type="dxa"/>
          <w:del w:id="3477" w:author="Abbotson, Susan C. W." w:date="2019-04-25T23:14:00Z"/>
        </w:trPr>
        <w:tc>
          <w:tcPr>
            <w:tcW w:w="1200" w:type="dxa"/>
          </w:tcPr>
          <w:p w:rsidR="007242F7" w:rsidDel="00DD09A9" w:rsidRDefault="007242F7" w:rsidP="007242F7">
            <w:pPr>
              <w:pStyle w:val="sc-Requirement"/>
              <w:rPr>
                <w:del w:id="3478" w:author="Abbotson, Susan C. W." w:date="2019-04-25T23:14:00Z"/>
              </w:rPr>
            </w:pPr>
            <w:del w:id="3479" w:author="Abbotson, Susan C. W." w:date="2019-04-25T23:14:00Z">
              <w:r w:rsidDel="00DD09A9">
                <w:delText>HIST 314</w:delText>
              </w:r>
            </w:del>
          </w:p>
        </w:tc>
        <w:tc>
          <w:tcPr>
            <w:tcW w:w="2000" w:type="dxa"/>
          </w:tcPr>
          <w:p w:rsidR="007242F7" w:rsidDel="00DD09A9" w:rsidRDefault="007242F7" w:rsidP="007242F7">
            <w:pPr>
              <w:pStyle w:val="sc-Requirement"/>
              <w:rPr>
                <w:del w:id="3480" w:author="Abbotson, Susan C. W." w:date="2019-04-25T23:14:00Z"/>
              </w:rPr>
            </w:pPr>
            <w:del w:id="3481" w:author="Abbotson, Susan C. W." w:date="2019-04-25T23:14:00Z">
              <w:r w:rsidDel="00DD09A9">
                <w:delText>Women in European History</w:delText>
              </w:r>
            </w:del>
          </w:p>
        </w:tc>
        <w:tc>
          <w:tcPr>
            <w:tcW w:w="450" w:type="dxa"/>
          </w:tcPr>
          <w:p w:rsidR="007242F7" w:rsidDel="00DD09A9" w:rsidRDefault="007242F7" w:rsidP="007242F7">
            <w:pPr>
              <w:pStyle w:val="sc-RequirementRight"/>
              <w:rPr>
                <w:del w:id="3482" w:author="Abbotson, Susan C. W." w:date="2019-04-25T23:14:00Z"/>
              </w:rPr>
            </w:pPr>
            <w:del w:id="3483" w:author="Abbotson, Susan C. W." w:date="2019-04-25T23:14:00Z">
              <w:r w:rsidDel="00DD09A9">
                <w:delText>4</w:delText>
              </w:r>
            </w:del>
          </w:p>
        </w:tc>
        <w:tc>
          <w:tcPr>
            <w:tcW w:w="1116" w:type="dxa"/>
          </w:tcPr>
          <w:p w:rsidR="007242F7" w:rsidDel="00DD09A9" w:rsidRDefault="007242F7" w:rsidP="007242F7">
            <w:pPr>
              <w:pStyle w:val="sc-Requirement"/>
              <w:rPr>
                <w:del w:id="3484" w:author="Abbotson, Susan C. W." w:date="2019-04-25T23:14:00Z"/>
              </w:rPr>
            </w:pPr>
            <w:del w:id="3485" w:author="Abbotson, Susan C. W." w:date="2019-04-25T23:14:00Z">
              <w:r w:rsidDel="00DD09A9">
                <w:delText>As needed</w:delText>
              </w:r>
            </w:del>
          </w:p>
        </w:tc>
      </w:tr>
    </w:tbl>
    <w:p w:rsidR="007242F7" w:rsidRDefault="007242F7" w:rsidP="007242F7">
      <w:pPr>
        <w:pStyle w:val="sc-RequirementsSubheading"/>
      </w:pPr>
      <w:bookmarkStart w:id="3486" w:name="DEFFAF20052B4D77B4204687C0D0DCF4"/>
      <w:r>
        <w:t>ONE COURSE from</w:t>
      </w:r>
      <w:ins w:id="3487" w:author="Abbotson, Susan C. W." w:date="2019-04-25T23:15:00Z">
        <w:r w:rsidR="00DD09A9">
          <w:t xml:space="preserve"> Africa, Asia, Middle East</w:t>
        </w:r>
      </w:ins>
      <w:r>
        <w:t>:</w:t>
      </w:r>
      <w:bookmarkEnd w:id="3486"/>
    </w:p>
    <w:tbl>
      <w:tblPr>
        <w:tblW w:w="0" w:type="auto"/>
        <w:tblLook w:val="04A0" w:firstRow="1" w:lastRow="0" w:firstColumn="1" w:lastColumn="0" w:noHBand="0" w:noVBand="1"/>
        <w:tblPrChange w:id="3488" w:author="Abbotson, Susan C. W." w:date="2019-04-25T23:17:00Z">
          <w:tblPr>
            <w:tblW w:w="0" w:type="auto"/>
            <w:tblLook w:val="04A0" w:firstRow="1" w:lastRow="0" w:firstColumn="1" w:lastColumn="0" w:noHBand="0" w:noVBand="1"/>
          </w:tblPr>
        </w:tblPrChange>
      </w:tblPr>
      <w:tblGrid>
        <w:gridCol w:w="1200"/>
        <w:gridCol w:w="2000"/>
        <w:gridCol w:w="450"/>
        <w:gridCol w:w="1116"/>
        <w:tblGridChange w:id="3489">
          <w:tblGrid>
            <w:gridCol w:w="1200"/>
            <w:gridCol w:w="2000"/>
            <w:gridCol w:w="450"/>
            <w:gridCol w:w="1116"/>
          </w:tblGrid>
        </w:tblGridChange>
      </w:tblGrid>
      <w:tr w:rsidR="00DD09A9" w:rsidTr="00DD09A9">
        <w:trPr>
          <w:trHeight w:val="306"/>
          <w:ins w:id="3490" w:author="Abbotson, Susan C. W." w:date="2019-04-25T23:17:00Z"/>
        </w:trPr>
        <w:tc>
          <w:tcPr>
            <w:tcW w:w="1200" w:type="dxa"/>
            <w:tcPrChange w:id="3491" w:author="Abbotson, Susan C. W." w:date="2019-04-25T23:17:00Z">
              <w:tcPr>
                <w:tcW w:w="1200" w:type="dxa"/>
              </w:tcPr>
            </w:tcPrChange>
          </w:tcPr>
          <w:p w:rsidR="00DD09A9" w:rsidRDefault="00DD09A9" w:rsidP="00B832F8">
            <w:pPr>
              <w:pStyle w:val="sc-Requirement"/>
              <w:rPr>
                <w:ins w:id="3492" w:author="Abbotson, Susan C. W." w:date="2019-04-25T23:17:00Z"/>
              </w:rPr>
            </w:pPr>
            <w:ins w:id="3493" w:author="Abbotson, Susan C. W." w:date="2019-04-25T23:17:00Z">
              <w:r>
                <w:t>HIST 236</w:t>
              </w:r>
            </w:ins>
          </w:p>
        </w:tc>
        <w:tc>
          <w:tcPr>
            <w:tcW w:w="2000" w:type="dxa"/>
            <w:tcPrChange w:id="3494" w:author="Abbotson, Susan C. W." w:date="2019-04-25T23:17:00Z">
              <w:tcPr>
                <w:tcW w:w="2000" w:type="dxa"/>
              </w:tcPr>
            </w:tcPrChange>
          </w:tcPr>
          <w:p w:rsidR="00DD09A9" w:rsidRDefault="00DD09A9" w:rsidP="00B832F8">
            <w:pPr>
              <w:pStyle w:val="sc-Requirement"/>
              <w:rPr>
                <w:ins w:id="3495" w:author="Abbotson, Susan C. W." w:date="2019-04-25T23:17:00Z"/>
              </w:rPr>
            </w:pPr>
            <w:ins w:id="3496" w:author="Abbotson, Susan C. W." w:date="2019-04-25T23:17:00Z">
              <w:r>
                <w:t>Post-Independence Africa</w:t>
              </w:r>
            </w:ins>
          </w:p>
        </w:tc>
        <w:tc>
          <w:tcPr>
            <w:tcW w:w="450" w:type="dxa"/>
            <w:tcPrChange w:id="3497" w:author="Abbotson, Susan C. W." w:date="2019-04-25T23:17:00Z">
              <w:tcPr>
                <w:tcW w:w="450" w:type="dxa"/>
              </w:tcPr>
            </w:tcPrChange>
          </w:tcPr>
          <w:p w:rsidR="00DD09A9" w:rsidRDefault="00DD09A9" w:rsidP="00B832F8">
            <w:pPr>
              <w:pStyle w:val="sc-RequirementRight"/>
              <w:rPr>
                <w:ins w:id="3498" w:author="Abbotson, Susan C. W." w:date="2019-04-25T23:17:00Z"/>
              </w:rPr>
            </w:pPr>
            <w:ins w:id="3499" w:author="Abbotson, Susan C. W." w:date="2019-04-25T23:17:00Z">
              <w:r>
                <w:t>3</w:t>
              </w:r>
            </w:ins>
          </w:p>
        </w:tc>
        <w:tc>
          <w:tcPr>
            <w:tcW w:w="1116" w:type="dxa"/>
            <w:tcPrChange w:id="3500" w:author="Abbotson, Susan C. W." w:date="2019-04-25T23:17:00Z">
              <w:tcPr>
                <w:tcW w:w="1116" w:type="dxa"/>
              </w:tcPr>
            </w:tcPrChange>
          </w:tcPr>
          <w:p w:rsidR="00DD09A9" w:rsidRDefault="00DD09A9" w:rsidP="00B832F8">
            <w:pPr>
              <w:pStyle w:val="sc-Requirement"/>
              <w:rPr>
                <w:ins w:id="3501" w:author="Abbotson, Susan C. W." w:date="2019-04-25T23:17:00Z"/>
              </w:rPr>
            </w:pPr>
            <w:ins w:id="3502" w:author="Abbotson, Susan C. W." w:date="2019-04-25T23:17:00Z">
              <w:r>
                <w:t>Annually</w:t>
              </w:r>
            </w:ins>
          </w:p>
        </w:tc>
      </w:tr>
      <w:tr w:rsidR="00DD09A9" w:rsidTr="00B832F8">
        <w:trPr>
          <w:ins w:id="3503" w:author="Abbotson, Susan C. W." w:date="2019-04-25T23:17:00Z"/>
        </w:trPr>
        <w:tc>
          <w:tcPr>
            <w:tcW w:w="1200" w:type="dxa"/>
          </w:tcPr>
          <w:p w:rsidR="00DD09A9" w:rsidRDefault="00DD09A9" w:rsidP="00B832F8">
            <w:pPr>
              <w:pStyle w:val="sc-Requirement"/>
              <w:rPr>
                <w:ins w:id="3504" w:author="Abbotson, Susan C. W." w:date="2019-04-25T23:17:00Z"/>
              </w:rPr>
            </w:pPr>
            <w:ins w:id="3505" w:author="Abbotson, Susan C. W." w:date="2019-04-25T23:17:00Z">
              <w:r>
                <w:t>HIST 238</w:t>
              </w:r>
            </w:ins>
          </w:p>
        </w:tc>
        <w:tc>
          <w:tcPr>
            <w:tcW w:w="2000" w:type="dxa"/>
          </w:tcPr>
          <w:p w:rsidR="00DD09A9" w:rsidRDefault="00DD09A9" w:rsidP="00B832F8">
            <w:pPr>
              <w:pStyle w:val="sc-Requirement"/>
              <w:rPr>
                <w:ins w:id="3506" w:author="Abbotson, Susan C. W." w:date="2019-04-25T23:17:00Z"/>
              </w:rPr>
            </w:pPr>
            <w:ins w:id="3507" w:author="Abbotson, Susan C. W." w:date="2019-04-25T23:17:00Z">
              <w:r>
                <w:t>Early Imperial China</w:t>
              </w:r>
            </w:ins>
          </w:p>
        </w:tc>
        <w:tc>
          <w:tcPr>
            <w:tcW w:w="450" w:type="dxa"/>
          </w:tcPr>
          <w:p w:rsidR="00DD09A9" w:rsidRDefault="00DD09A9" w:rsidP="00B832F8">
            <w:pPr>
              <w:pStyle w:val="sc-RequirementRight"/>
              <w:rPr>
                <w:ins w:id="3508" w:author="Abbotson, Susan C. W." w:date="2019-04-25T23:17:00Z"/>
              </w:rPr>
            </w:pPr>
            <w:ins w:id="3509" w:author="Abbotson, Susan C. W." w:date="2019-04-25T23:17:00Z">
              <w:r>
                <w:t>3</w:t>
              </w:r>
            </w:ins>
          </w:p>
        </w:tc>
        <w:tc>
          <w:tcPr>
            <w:tcW w:w="1116" w:type="dxa"/>
          </w:tcPr>
          <w:p w:rsidR="00DD09A9" w:rsidRDefault="00DD09A9" w:rsidP="00B832F8">
            <w:pPr>
              <w:pStyle w:val="sc-Requirement"/>
              <w:rPr>
                <w:ins w:id="3510" w:author="Abbotson, Susan C. W." w:date="2019-04-25T23:17:00Z"/>
              </w:rPr>
            </w:pPr>
            <w:ins w:id="3511" w:author="Abbotson, Susan C. W." w:date="2019-04-25T23:17:00Z">
              <w:r>
                <w:t>As needed</w:t>
              </w:r>
            </w:ins>
          </w:p>
        </w:tc>
      </w:tr>
      <w:tr w:rsidR="007242F7" w:rsidTr="007242F7">
        <w:tc>
          <w:tcPr>
            <w:tcW w:w="1200" w:type="dxa"/>
          </w:tcPr>
          <w:p w:rsidR="007242F7" w:rsidRDefault="007242F7" w:rsidP="007242F7">
            <w:pPr>
              <w:pStyle w:val="sc-Requirement"/>
            </w:pPr>
            <w:r>
              <w:t>HIST 340</w:t>
            </w:r>
          </w:p>
        </w:tc>
        <w:tc>
          <w:tcPr>
            <w:tcW w:w="2000" w:type="dxa"/>
          </w:tcPr>
          <w:p w:rsidR="007242F7" w:rsidRDefault="007242F7" w:rsidP="007242F7">
            <w:pPr>
              <w:pStyle w:val="sc-Requirement"/>
            </w:pPr>
            <w:r>
              <w:t>The Muslim World from the Age of Muhammad to 1800</w:t>
            </w:r>
          </w:p>
        </w:tc>
        <w:tc>
          <w:tcPr>
            <w:tcW w:w="450" w:type="dxa"/>
          </w:tcPr>
          <w:p w:rsidR="007242F7" w:rsidRDefault="00DD09A9" w:rsidP="007242F7">
            <w:pPr>
              <w:pStyle w:val="sc-RequirementRight"/>
            </w:pPr>
            <w:ins w:id="3512" w:author="Abbotson, Susan C. W." w:date="2019-04-25T23:16:00Z">
              <w:r>
                <w:t>3</w:t>
              </w:r>
            </w:ins>
            <w:del w:id="3513" w:author="Abbotson, Susan C. W." w:date="2019-04-25T23:16:00Z">
              <w:r w:rsidR="007242F7" w:rsidDel="00DD09A9">
                <w:delText>4</w:delText>
              </w:r>
            </w:del>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341</w:t>
            </w:r>
          </w:p>
        </w:tc>
        <w:tc>
          <w:tcPr>
            <w:tcW w:w="2000" w:type="dxa"/>
          </w:tcPr>
          <w:p w:rsidR="007242F7" w:rsidRDefault="007242F7" w:rsidP="007242F7">
            <w:pPr>
              <w:pStyle w:val="sc-Requirement"/>
            </w:pPr>
            <w:r>
              <w:t>The Muslim World in Modern Times, 1800 to the Present</w:t>
            </w:r>
          </w:p>
        </w:tc>
        <w:tc>
          <w:tcPr>
            <w:tcW w:w="450" w:type="dxa"/>
          </w:tcPr>
          <w:p w:rsidR="007242F7" w:rsidRDefault="00DD09A9" w:rsidP="007242F7">
            <w:pPr>
              <w:pStyle w:val="sc-RequirementRight"/>
            </w:pPr>
            <w:ins w:id="3514" w:author="Abbotson, Susan C. W." w:date="2019-04-25T23:16:00Z">
              <w:r>
                <w:t>3</w:t>
              </w:r>
            </w:ins>
            <w:del w:id="3515" w:author="Abbotson, Susan C. W." w:date="2019-04-25T23:16:00Z">
              <w:r w:rsidR="007242F7" w:rsidDel="00DD09A9">
                <w:delText>4</w:delText>
              </w:r>
            </w:del>
          </w:p>
        </w:tc>
        <w:tc>
          <w:tcPr>
            <w:tcW w:w="1116" w:type="dxa"/>
          </w:tcPr>
          <w:p w:rsidR="007242F7" w:rsidRDefault="007242F7" w:rsidP="007242F7">
            <w:pPr>
              <w:pStyle w:val="sc-Requirement"/>
            </w:pPr>
            <w:r>
              <w:t>Alternate years</w:t>
            </w:r>
          </w:p>
        </w:tc>
      </w:tr>
      <w:tr w:rsidR="007242F7" w:rsidTr="007242F7">
        <w:tc>
          <w:tcPr>
            <w:tcW w:w="1200" w:type="dxa"/>
          </w:tcPr>
          <w:p w:rsidR="007242F7" w:rsidRDefault="007242F7" w:rsidP="007242F7">
            <w:pPr>
              <w:pStyle w:val="sc-Requirement"/>
            </w:pPr>
            <w:r>
              <w:t>HIST 342</w:t>
            </w:r>
          </w:p>
        </w:tc>
        <w:tc>
          <w:tcPr>
            <w:tcW w:w="2000" w:type="dxa"/>
          </w:tcPr>
          <w:p w:rsidR="007242F7" w:rsidRDefault="007242F7" w:rsidP="007242F7">
            <w:pPr>
              <w:pStyle w:val="sc-Requirement"/>
            </w:pPr>
            <w:r>
              <w:t>Islam and Politics in Modern History</w:t>
            </w:r>
          </w:p>
        </w:tc>
        <w:tc>
          <w:tcPr>
            <w:tcW w:w="450" w:type="dxa"/>
          </w:tcPr>
          <w:p w:rsidR="007242F7" w:rsidRDefault="00DD09A9" w:rsidP="007242F7">
            <w:pPr>
              <w:pStyle w:val="sc-RequirementRight"/>
            </w:pPr>
            <w:ins w:id="3516" w:author="Abbotson, Susan C. W." w:date="2019-04-25T23:16:00Z">
              <w:r>
                <w:t>3</w:t>
              </w:r>
            </w:ins>
            <w:del w:id="3517" w:author="Abbotson, Susan C. W." w:date="2019-04-25T23:16:00Z">
              <w:r w:rsidR="007242F7" w:rsidDel="00DD09A9">
                <w:delText>4</w:delText>
              </w:r>
            </w:del>
          </w:p>
        </w:tc>
        <w:tc>
          <w:tcPr>
            <w:tcW w:w="1116" w:type="dxa"/>
          </w:tcPr>
          <w:p w:rsidR="007242F7" w:rsidRDefault="007242F7" w:rsidP="007242F7">
            <w:pPr>
              <w:pStyle w:val="sc-Requirement"/>
            </w:pPr>
            <w:r>
              <w:t>Alternate years</w:t>
            </w:r>
          </w:p>
        </w:tc>
      </w:tr>
      <w:tr w:rsidR="007242F7" w:rsidDel="00DD09A9" w:rsidTr="007242F7">
        <w:trPr>
          <w:del w:id="3518" w:author="Abbotson, Susan C. W." w:date="2019-04-25T23:17:00Z"/>
        </w:trPr>
        <w:tc>
          <w:tcPr>
            <w:tcW w:w="1200" w:type="dxa"/>
          </w:tcPr>
          <w:p w:rsidR="007242F7" w:rsidDel="00DD09A9" w:rsidRDefault="007242F7" w:rsidP="007242F7">
            <w:pPr>
              <w:pStyle w:val="sc-Requirement"/>
              <w:rPr>
                <w:del w:id="3519" w:author="Abbotson, Susan C. W." w:date="2019-04-25T23:17:00Z"/>
              </w:rPr>
            </w:pPr>
            <w:del w:id="3520" w:author="Abbotson, Susan C. W." w:date="2019-04-25T23:17:00Z">
              <w:r w:rsidDel="00DD09A9">
                <w:delText xml:space="preserve">HIST </w:delText>
              </w:r>
            </w:del>
            <w:del w:id="3521" w:author="Abbotson, Susan C. W." w:date="2019-04-25T23:16:00Z">
              <w:r w:rsidDel="00DD09A9">
                <w:delText>344</w:delText>
              </w:r>
            </w:del>
          </w:p>
        </w:tc>
        <w:tc>
          <w:tcPr>
            <w:tcW w:w="2000" w:type="dxa"/>
          </w:tcPr>
          <w:p w:rsidR="007242F7" w:rsidDel="00DD09A9" w:rsidRDefault="007242F7" w:rsidP="007242F7">
            <w:pPr>
              <w:pStyle w:val="sc-Requirement"/>
              <w:rPr>
                <w:del w:id="3522" w:author="Abbotson, Susan C. W." w:date="2019-04-25T23:17:00Z"/>
              </w:rPr>
            </w:pPr>
            <w:del w:id="3523" w:author="Abbotson, Susan C. W." w:date="2019-04-25T23:16:00Z">
              <w:r w:rsidDel="00DD09A9">
                <w:delText>History of East Asia to 1600</w:delText>
              </w:r>
            </w:del>
          </w:p>
        </w:tc>
        <w:tc>
          <w:tcPr>
            <w:tcW w:w="450" w:type="dxa"/>
          </w:tcPr>
          <w:p w:rsidR="007242F7" w:rsidDel="00DD09A9" w:rsidRDefault="007242F7" w:rsidP="007242F7">
            <w:pPr>
              <w:pStyle w:val="sc-RequirementRight"/>
              <w:rPr>
                <w:del w:id="3524" w:author="Abbotson, Susan C. W." w:date="2019-04-25T23:17:00Z"/>
              </w:rPr>
            </w:pPr>
            <w:del w:id="3525" w:author="Abbotson, Susan C. W." w:date="2019-04-25T23:16:00Z">
              <w:r w:rsidDel="00DD09A9">
                <w:delText>4</w:delText>
              </w:r>
            </w:del>
          </w:p>
        </w:tc>
        <w:tc>
          <w:tcPr>
            <w:tcW w:w="1116" w:type="dxa"/>
          </w:tcPr>
          <w:p w:rsidR="007242F7" w:rsidDel="00DD09A9" w:rsidRDefault="007242F7" w:rsidP="007242F7">
            <w:pPr>
              <w:pStyle w:val="sc-Requirement"/>
              <w:rPr>
                <w:del w:id="3526" w:author="Abbotson, Susan C. W." w:date="2019-04-25T23:17:00Z"/>
              </w:rPr>
            </w:pPr>
            <w:del w:id="3527" w:author="Abbotson, Susan C. W." w:date="2019-04-25T23:17:00Z">
              <w:r w:rsidDel="00DD09A9">
                <w:delText>As needed</w:delText>
              </w:r>
            </w:del>
          </w:p>
        </w:tc>
      </w:tr>
      <w:tr w:rsidR="007242F7" w:rsidTr="007242F7">
        <w:tc>
          <w:tcPr>
            <w:tcW w:w="1200" w:type="dxa"/>
          </w:tcPr>
          <w:p w:rsidR="007242F7" w:rsidRDefault="007242F7" w:rsidP="007242F7">
            <w:pPr>
              <w:pStyle w:val="sc-Requirement"/>
            </w:pPr>
            <w:r>
              <w:t>HIST 345</w:t>
            </w:r>
          </w:p>
        </w:tc>
        <w:tc>
          <w:tcPr>
            <w:tcW w:w="2000" w:type="dxa"/>
          </w:tcPr>
          <w:p w:rsidR="007242F7" w:rsidRDefault="007242F7" w:rsidP="007242F7">
            <w:pPr>
              <w:pStyle w:val="sc-Requirement"/>
            </w:pPr>
            <w:r>
              <w:t>History of China in Modern Times</w:t>
            </w:r>
          </w:p>
        </w:tc>
        <w:tc>
          <w:tcPr>
            <w:tcW w:w="450" w:type="dxa"/>
          </w:tcPr>
          <w:p w:rsidR="007242F7" w:rsidRDefault="00DD09A9" w:rsidP="007242F7">
            <w:pPr>
              <w:pStyle w:val="sc-RequirementRight"/>
            </w:pPr>
            <w:ins w:id="3528" w:author="Abbotson, Susan C. W." w:date="2019-04-25T23:16:00Z">
              <w:r>
                <w:t>3</w:t>
              </w:r>
            </w:ins>
            <w:del w:id="3529" w:author="Abbotson, Susan C. W." w:date="2019-04-25T23:16:00Z">
              <w:r w:rsidR="007242F7" w:rsidDel="00DD09A9">
                <w:delText>4</w:delText>
              </w:r>
            </w:del>
          </w:p>
        </w:tc>
        <w:tc>
          <w:tcPr>
            <w:tcW w:w="1116" w:type="dxa"/>
          </w:tcPr>
          <w:p w:rsidR="007242F7" w:rsidRDefault="007242F7" w:rsidP="007242F7">
            <w:pPr>
              <w:pStyle w:val="sc-Requirement"/>
            </w:pPr>
            <w:r>
              <w:t>As needed</w:t>
            </w:r>
          </w:p>
        </w:tc>
      </w:tr>
      <w:tr w:rsidR="007242F7" w:rsidDel="00DD09A9" w:rsidTr="007242F7">
        <w:trPr>
          <w:del w:id="3530" w:author="Abbotson, Susan C. W." w:date="2019-04-25T23:17:00Z"/>
        </w:trPr>
        <w:tc>
          <w:tcPr>
            <w:tcW w:w="1200" w:type="dxa"/>
          </w:tcPr>
          <w:p w:rsidR="007242F7" w:rsidDel="00DD09A9" w:rsidRDefault="007242F7" w:rsidP="007242F7">
            <w:pPr>
              <w:pStyle w:val="sc-Requirement"/>
              <w:rPr>
                <w:del w:id="3531" w:author="Abbotson, Susan C. W." w:date="2019-04-25T23:17:00Z"/>
              </w:rPr>
            </w:pPr>
            <w:del w:id="3532" w:author="Abbotson, Susan C. W." w:date="2019-04-25T23:17:00Z">
              <w:r w:rsidDel="00DD09A9">
                <w:delText>HIST 346</w:delText>
              </w:r>
            </w:del>
          </w:p>
        </w:tc>
        <w:tc>
          <w:tcPr>
            <w:tcW w:w="2000" w:type="dxa"/>
          </w:tcPr>
          <w:p w:rsidR="007242F7" w:rsidDel="00DD09A9" w:rsidRDefault="007242F7" w:rsidP="007242F7">
            <w:pPr>
              <w:pStyle w:val="sc-Requirement"/>
              <w:rPr>
                <w:del w:id="3533" w:author="Abbotson, Susan C. W." w:date="2019-04-25T23:17:00Z"/>
              </w:rPr>
            </w:pPr>
            <w:del w:id="3534" w:author="Abbotson, Susan C. W." w:date="2019-04-25T23:17:00Z">
              <w:r w:rsidDel="00DD09A9">
                <w:delText>Japanese History through Art and Literature</w:delText>
              </w:r>
            </w:del>
          </w:p>
        </w:tc>
        <w:tc>
          <w:tcPr>
            <w:tcW w:w="450" w:type="dxa"/>
          </w:tcPr>
          <w:p w:rsidR="007242F7" w:rsidDel="00DD09A9" w:rsidRDefault="007242F7" w:rsidP="007242F7">
            <w:pPr>
              <w:pStyle w:val="sc-RequirementRight"/>
              <w:rPr>
                <w:del w:id="3535" w:author="Abbotson, Susan C. W." w:date="2019-04-25T23:17:00Z"/>
              </w:rPr>
            </w:pPr>
            <w:del w:id="3536" w:author="Abbotson, Susan C. W." w:date="2019-04-25T23:16:00Z">
              <w:r w:rsidDel="00DD09A9">
                <w:delText>4</w:delText>
              </w:r>
            </w:del>
          </w:p>
        </w:tc>
        <w:tc>
          <w:tcPr>
            <w:tcW w:w="1116" w:type="dxa"/>
          </w:tcPr>
          <w:p w:rsidR="007242F7" w:rsidDel="00DD09A9" w:rsidRDefault="007242F7" w:rsidP="007242F7">
            <w:pPr>
              <w:pStyle w:val="sc-Requirement"/>
              <w:rPr>
                <w:del w:id="3537" w:author="Abbotson, Susan C. W." w:date="2019-04-25T23:17:00Z"/>
              </w:rPr>
            </w:pPr>
            <w:del w:id="3538" w:author="Abbotson, Susan C. W." w:date="2019-04-25T23:17:00Z">
              <w:r w:rsidDel="00DD09A9">
                <w:delText>Alternate years</w:delText>
              </w:r>
            </w:del>
          </w:p>
        </w:tc>
      </w:tr>
      <w:tr w:rsidR="007242F7" w:rsidTr="007242F7">
        <w:tc>
          <w:tcPr>
            <w:tcW w:w="1200" w:type="dxa"/>
          </w:tcPr>
          <w:p w:rsidR="007242F7" w:rsidRDefault="007242F7" w:rsidP="007242F7">
            <w:pPr>
              <w:pStyle w:val="sc-Requirement"/>
            </w:pPr>
            <w:r>
              <w:t>HIST 348</w:t>
            </w:r>
          </w:p>
        </w:tc>
        <w:tc>
          <w:tcPr>
            <w:tcW w:w="2000" w:type="dxa"/>
          </w:tcPr>
          <w:p w:rsidR="007242F7" w:rsidRDefault="007242F7" w:rsidP="007242F7">
            <w:pPr>
              <w:pStyle w:val="sc-Requirement"/>
            </w:pPr>
            <w:r>
              <w:t>Africa under Colonial Rule</w:t>
            </w:r>
          </w:p>
        </w:tc>
        <w:tc>
          <w:tcPr>
            <w:tcW w:w="450" w:type="dxa"/>
          </w:tcPr>
          <w:p w:rsidR="007242F7" w:rsidRDefault="00DD09A9" w:rsidP="007242F7">
            <w:pPr>
              <w:pStyle w:val="sc-RequirementRight"/>
            </w:pPr>
            <w:ins w:id="3539" w:author="Abbotson, Susan C. W." w:date="2019-04-25T23:16:00Z">
              <w:r>
                <w:t>3</w:t>
              </w:r>
            </w:ins>
            <w:del w:id="3540" w:author="Abbotson, Susan C. W." w:date="2019-04-25T23:16:00Z">
              <w:r w:rsidR="007242F7" w:rsidDel="00DD09A9">
                <w:delText>4</w:delText>
              </w:r>
            </w:del>
          </w:p>
        </w:tc>
        <w:tc>
          <w:tcPr>
            <w:tcW w:w="1116" w:type="dxa"/>
          </w:tcPr>
          <w:p w:rsidR="007242F7" w:rsidRDefault="007242F7" w:rsidP="007242F7">
            <w:pPr>
              <w:pStyle w:val="sc-Requirement"/>
            </w:pPr>
            <w:r>
              <w:t>Annually</w:t>
            </w:r>
          </w:p>
        </w:tc>
      </w:tr>
      <w:tr w:rsidR="007242F7" w:rsidDel="00DD09A9" w:rsidTr="007242F7">
        <w:trPr>
          <w:del w:id="3541" w:author="Abbotson, Susan C. W." w:date="2019-04-25T23:17:00Z"/>
        </w:trPr>
        <w:tc>
          <w:tcPr>
            <w:tcW w:w="1200" w:type="dxa"/>
          </w:tcPr>
          <w:p w:rsidR="007242F7" w:rsidDel="00DD09A9" w:rsidRDefault="007242F7" w:rsidP="007242F7">
            <w:pPr>
              <w:pStyle w:val="sc-Requirement"/>
              <w:rPr>
                <w:del w:id="3542" w:author="Abbotson, Susan C. W." w:date="2019-04-25T23:17:00Z"/>
              </w:rPr>
            </w:pPr>
            <w:del w:id="3543" w:author="Abbotson, Susan C. W." w:date="2019-04-25T23:17:00Z">
              <w:r w:rsidDel="00DD09A9">
                <w:delText>HIST 349</w:delText>
              </w:r>
            </w:del>
          </w:p>
        </w:tc>
        <w:tc>
          <w:tcPr>
            <w:tcW w:w="2000" w:type="dxa"/>
          </w:tcPr>
          <w:p w:rsidR="007242F7" w:rsidDel="00DD09A9" w:rsidRDefault="007242F7" w:rsidP="007242F7">
            <w:pPr>
              <w:pStyle w:val="sc-Requirement"/>
              <w:rPr>
                <w:del w:id="3544" w:author="Abbotson, Susan C. W." w:date="2019-04-25T23:17:00Z"/>
              </w:rPr>
            </w:pPr>
            <w:del w:id="3545" w:author="Abbotson, Susan C. W." w:date="2019-04-25T23:17:00Z">
              <w:r w:rsidDel="00DD09A9">
                <w:delText>History of Contemporary Africa</w:delText>
              </w:r>
            </w:del>
          </w:p>
        </w:tc>
        <w:tc>
          <w:tcPr>
            <w:tcW w:w="450" w:type="dxa"/>
          </w:tcPr>
          <w:p w:rsidR="007242F7" w:rsidDel="00DD09A9" w:rsidRDefault="007242F7" w:rsidP="007242F7">
            <w:pPr>
              <w:pStyle w:val="sc-RequirementRight"/>
              <w:rPr>
                <w:del w:id="3546" w:author="Abbotson, Susan C. W." w:date="2019-04-25T23:17:00Z"/>
              </w:rPr>
            </w:pPr>
            <w:del w:id="3547" w:author="Abbotson, Susan C. W." w:date="2019-04-25T23:16:00Z">
              <w:r w:rsidDel="00DD09A9">
                <w:delText>4</w:delText>
              </w:r>
            </w:del>
          </w:p>
        </w:tc>
        <w:tc>
          <w:tcPr>
            <w:tcW w:w="1116" w:type="dxa"/>
          </w:tcPr>
          <w:p w:rsidR="007242F7" w:rsidDel="00DD09A9" w:rsidRDefault="007242F7" w:rsidP="007242F7">
            <w:pPr>
              <w:pStyle w:val="sc-Requirement"/>
              <w:rPr>
                <w:del w:id="3548" w:author="Abbotson, Susan C. W." w:date="2019-04-25T23:17:00Z"/>
              </w:rPr>
            </w:pPr>
            <w:del w:id="3549" w:author="Abbotson, Susan C. W." w:date="2019-04-25T23:17:00Z">
              <w:r w:rsidDel="00DD09A9">
                <w:delText>Annually</w:delText>
              </w:r>
            </w:del>
          </w:p>
        </w:tc>
      </w:tr>
    </w:tbl>
    <w:p w:rsidR="007242F7" w:rsidDel="00B9260B" w:rsidRDefault="007242F7" w:rsidP="007242F7">
      <w:pPr>
        <w:pStyle w:val="sc-RequirementsHeading"/>
        <w:rPr>
          <w:del w:id="3550" w:author="Abbotson, Susan C. W." w:date="2019-04-26T10:23:00Z"/>
        </w:rPr>
      </w:pPr>
      <w:del w:id="3551" w:author="Abbotson, Susan C. W." w:date="2019-04-26T10:23:00Z">
        <w:r w:rsidDel="00B9260B">
          <w:delText xml:space="preserve">Note: To enroll in SED </w:delText>
        </w:r>
      </w:del>
      <w:del w:id="3552" w:author="Abbotson, Susan C. W." w:date="2019-04-25T23:19:00Z">
        <w:r w:rsidDel="00DD09A9">
          <w:delText>411</w:delText>
        </w:r>
      </w:del>
      <w:del w:id="3553" w:author="Abbotson, Susan C. W." w:date="2019-04-26T10:23:00Z">
        <w:r w:rsidDel="00B9260B">
          <w:delText xml:space="preserve"> and SED </w:delText>
        </w:r>
      </w:del>
      <w:del w:id="3554" w:author="Abbotson, Susan C. W." w:date="2019-04-25T23:19:00Z">
        <w:r w:rsidDel="00DD09A9">
          <w:delText>412</w:delText>
        </w:r>
      </w:del>
      <w:del w:id="3555" w:author="Abbotson, Susan C. W." w:date="2019-04-26T10:23:00Z">
        <w:r w:rsidDel="00B9260B">
          <w:delText>, students must have completed at least 24 credit hours of the History Component courses and Core courses listed above, including ECON 200 or ECON 214, GEOG 200, HIST 20</w:delText>
        </w:r>
      </w:del>
      <w:del w:id="3556" w:author="Abbotson, Susan C. W." w:date="2019-04-25T23:18:00Z">
        <w:r w:rsidDel="00DD09A9">
          <w:delText>1</w:delText>
        </w:r>
      </w:del>
      <w:del w:id="3557" w:author="Abbotson, Susan C. W." w:date="2019-04-26T10:23:00Z">
        <w:r w:rsidDel="00B9260B">
          <w:delText>, HIST 20</w:delText>
        </w:r>
      </w:del>
      <w:del w:id="3558" w:author="Abbotson, Susan C. W." w:date="2019-04-25T23:18:00Z">
        <w:r w:rsidDel="00DD09A9">
          <w:delText>2</w:delText>
        </w:r>
      </w:del>
      <w:del w:id="3559" w:author="Abbotson, Susan C. W." w:date="2019-04-26T10:23:00Z">
        <w:r w:rsidDel="00B9260B">
          <w:delText>, and POL 202.</w:delText>
        </w:r>
      </w:del>
    </w:p>
    <w:p w:rsidR="00B9260B" w:rsidRDefault="00B9260B" w:rsidP="007242F7">
      <w:pPr>
        <w:pStyle w:val="sc-BodyText"/>
        <w:rPr>
          <w:ins w:id="3560" w:author="Abbotson, Susan C. W." w:date="2019-04-26T10:23:00Z"/>
        </w:rPr>
      </w:pPr>
    </w:p>
    <w:p w:rsidR="007242F7" w:rsidRDefault="007242F7" w:rsidP="007242F7">
      <w:pPr>
        <w:pStyle w:val="sc-RequirementsHeading"/>
      </w:pPr>
      <w:bookmarkStart w:id="3561" w:name="72690E1A17344A41BECBE81987B097FF"/>
      <w:r>
        <w:t>Concentrations</w:t>
      </w:r>
      <w:bookmarkEnd w:id="3561"/>
    </w:p>
    <w:p w:rsidR="007242F7" w:rsidRDefault="007242F7" w:rsidP="007242F7">
      <w:pPr>
        <w:pStyle w:val="sc-BodyText"/>
      </w:pPr>
      <w:r>
        <w:t xml:space="preserve">Choose </w:t>
      </w:r>
      <w:del w:id="3562" w:author="Abbotson, Susan C. W." w:date="2019-04-25T23:20:00Z">
        <w:r w:rsidDel="00DD09A9">
          <w:delText>a concentration</w:delText>
        </w:r>
      </w:del>
      <w:ins w:id="3563" w:author="Abbotson, Susan C. W." w:date="2019-04-25T23:22:00Z">
        <w:r w:rsidR="006F3EC8">
          <w:t>ONE</w:t>
        </w:r>
      </w:ins>
      <w:ins w:id="3564" w:author="Abbotson, Susan C. W." w:date="2019-04-25T23:20:00Z">
        <w:r w:rsidR="00DD09A9">
          <w:t xml:space="preserve"> additional course from one of the sections below (A-D)</w:t>
        </w:r>
      </w:ins>
      <w:del w:id="3565" w:author="Abbotson, Susan C. W." w:date="2019-04-25T23:20:00Z">
        <w:r w:rsidDel="00DD09A9">
          <w:delText xml:space="preserve"> below in anthropology, geography, political science, sociology, or an interdisciplinary social sciences/global focus</w:delText>
        </w:r>
      </w:del>
      <w:r>
        <w:t>:</w:t>
      </w:r>
    </w:p>
    <w:p w:rsidR="007242F7" w:rsidDel="00DD09A9" w:rsidRDefault="007242F7" w:rsidP="007242F7">
      <w:pPr>
        <w:pStyle w:val="sc-RequirementsSubheading"/>
        <w:rPr>
          <w:del w:id="3566" w:author="Abbotson, Susan C. W." w:date="2019-04-25T23:21:00Z"/>
        </w:rPr>
      </w:pPr>
      <w:bookmarkStart w:id="3567" w:name="2BF72602568A44019CE6820CFF36DC06"/>
      <w:r>
        <w:t>A. Anthropology</w:t>
      </w:r>
      <w:bookmarkEnd w:id="3567"/>
    </w:p>
    <w:p w:rsidR="007242F7" w:rsidRDefault="007242F7">
      <w:pPr>
        <w:pStyle w:val="sc-RequirementsSubheading"/>
        <w:pPrChange w:id="3568" w:author="Abbotson, Susan C. W." w:date="2019-04-25T23:21:00Z">
          <w:pPr>
            <w:pStyle w:val="sc-BodyText"/>
          </w:pPr>
        </w:pPrChange>
      </w:pPr>
      <w:del w:id="3569" w:author="Abbotson, Susan C. W." w:date="2019-04-25T23:21:00Z">
        <w:r w:rsidDel="00DD09A9">
          <w:delText>(If ANTH 461 was taken as part of the Core Courses listed above)</w:delText>
        </w:r>
      </w:del>
    </w:p>
    <w:tbl>
      <w:tblPr>
        <w:tblW w:w="0" w:type="auto"/>
        <w:tblLook w:val="04A0" w:firstRow="1" w:lastRow="0" w:firstColumn="1" w:lastColumn="0" w:noHBand="0" w:noVBand="1"/>
      </w:tblPr>
      <w:tblGrid>
        <w:gridCol w:w="1200"/>
        <w:gridCol w:w="2000"/>
        <w:gridCol w:w="450"/>
        <w:gridCol w:w="1116"/>
        <w:tblGridChange w:id="3570">
          <w:tblGrid>
            <w:gridCol w:w="1200"/>
            <w:gridCol w:w="2000"/>
            <w:gridCol w:w="450"/>
            <w:gridCol w:w="1116"/>
          </w:tblGrid>
        </w:tblGridChange>
      </w:tblGrid>
      <w:tr w:rsidR="006F3EC8" w:rsidTr="007242F7">
        <w:trPr>
          <w:ins w:id="3571" w:author="Abbotson, Susan C. W." w:date="2019-04-25T23:21:00Z"/>
        </w:trPr>
        <w:tc>
          <w:tcPr>
            <w:tcW w:w="1200" w:type="dxa"/>
          </w:tcPr>
          <w:p w:rsidR="006F3EC8" w:rsidRDefault="006F3EC8" w:rsidP="007242F7">
            <w:pPr>
              <w:pStyle w:val="sc-Requirement"/>
              <w:rPr>
                <w:ins w:id="3572" w:author="Abbotson, Susan C. W." w:date="2019-04-25T23:21:00Z"/>
              </w:rPr>
            </w:pPr>
            <w:ins w:id="3573" w:author="Abbotson, Susan C. W." w:date="2019-04-25T23:21:00Z">
              <w:r>
                <w:t>ANTH 102</w:t>
              </w:r>
            </w:ins>
          </w:p>
        </w:tc>
        <w:tc>
          <w:tcPr>
            <w:tcW w:w="2000" w:type="dxa"/>
          </w:tcPr>
          <w:p w:rsidR="006F3EC8" w:rsidRDefault="006F3EC8" w:rsidP="007242F7">
            <w:pPr>
              <w:pStyle w:val="sc-Requirement"/>
              <w:rPr>
                <w:ins w:id="3574" w:author="Abbotson, Susan C. W." w:date="2019-04-25T23:21:00Z"/>
              </w:rPr>
            </w:pPr>
          </w:p>
        </w:tc>
        <w:tc>
          <w:tcPr>
            <w:tcW w:w="450" w:type="dxa"/>
          </w:tcPr>
          <w:p w:rsidR="006F3EC8" w:rsidRDefault="006F3EC8" w:rsidP="007242F7">
            <w:pPr>
              <w:pStyle w:val="sc-RequirementRight"/>
              <w:rPr>
                <w:ins w:id="3575" w:author="Abbotson, Susan C. W." w:date="2019-04-25T23:21:00Z"/>
              </w:rPr>
            </w:pPr>
          </w:p>
        </w:tc>
        <w:tc>
          <w:tcPr>
            <w:tcW w:w="1116" w:type="dxa"/>
          </w:tcPr>
          <w:p w:rsidR="006F3EC8" w:rsidRDefault="006F3EC8" w:rsidP="007242F7">
            <w:pPr>
              <w:pStyle w:val="sc-Requirement"/>
              <w:rPr>
                <w:ins w:id="3576" w:author="Abbotson, Susan C. W." w:date="2019-04-25T23:21:00Z"/>
              </w:rPr>
            </w:pPr>
          </w:p>
        </w:tc>
      </w:tr>
      <w:tr w:rsidR="007242F7" w:rsidTr="007242F7">
        <w:tc>
          <w:tcPr>
            <w:tcW w:w="1200" w:type="dxa"/>
          </w:tcPr>
          <w:p w:rsidR="007242F7" w:rsidRDefault="007242F7" w:rsidP="007242F7">
            <w:pPr>
              <w:pStyle w:val="sc-Requirement"/>
            </w:pPr>
            <w:r>
              <w:t>ANTH 103</w:t>
            </w:r>
          </w:p>
        </w:tc>
        <w:tc>
          <w:tcPr>
            <w:tcW w:w="2000" w:type="dxa"/>
          </w:tcPr>
          <w:p w:rsidR="007242F7" w:rsidRDefault="007242F7" w:rsidP="007242F7">
            <w:pPr>
              <w:pStyle w:val="sc-Requirement"/>
            </w:pPr>
            <w:r>
              <w:t>Introduction to Biological Anthropology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Sp</w:t>
            </w:r>
          </w:p>
        </w:tc>
      </w:tr>
      <w:tr w:rsidR="007242F7" w:rsidTr="007242F7">
        <w:tc>
          <w:tcPr>
            <w:tcW w:w="1200" w:type="dxa"/>
          </w:tcPr>
          <w:p w:rsidR="007242F7" w:rsidRDefault="007242F7" w:rsidP="007242F7">
            <w:pPr>
              <w:pStyle w:val="sc-Requirement"/>
            </w:pPr>
            <w:r>
              <w:t>ANTH 104</w:t>
            </w:r>
          </w:p>
        </w:tc>
        <w:tc>
          <w:tcPr>
            <w:tcW w:w="2000" w:type="dxa"/>
          </w:tcPr>
          <w:p w:rsidR="007242F7" w:rsidRDefault="007242F7" w:rsidP="007242F7">
            <w:pPr>
              <w:pStyle w:val="sc-Requirement"/>
            </w:pPr>
            <w:r>
              <w:t>Introduction to Anthropological Linguistics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w:t>
            </w:r>
          </w:p>
        </w:tc>
      </w:tr>
      <w:tr w:rsidR="006F3EC8" w:rsidTr="007242F7">
        <w:trPr>
          <w:ins w:id="3577" w:author="Abbotson, Susan C. W." w:date="2019-04-25T23:21:00Z"/>
        </w:trPr>
        <w:tc>
          <w:tcPr>
            <w:tcW w:w="1200" w:type="dxa"/>
          </w:tcPr>
          <w:p w:rsidR="006F3EC8" w:rsidRDefault="006F3EC8" w:rsidP="007242F7">
            <w:pPr>
              <w:pStyle w:val="sc-Requirement"/>
              <w:rPr>
                <w:ins w:id="3578" w:author="Abbotson, Susan C. W." w:date="2019-04-25T23:21:00Z"/>
              </w:rPr>
            </w:pPr>
            <w:ins w:id="3579" w:author="Abbotson, Susan C. W." w:date="2019-04-25T23:21:00Z">
              <w:r>
                <w:t>SOC 200</w:t>
              </w:r>
            </w:ins>
          </w:p>
        </w:tc>
        <w:tc>
          <w:tcPr>
            <w:tcW w:w="2000" w:type="dxa"/>
          </w:tcPr>
          <w:p w:rsidR="006F3EC8" w:rsidRDefault="006F3EC8" w:rsidP="007242F7">
            <w:pPr>
              <w:pStyle w:val="sc-Requirement"/>
              <w:rPr>
                <w:ins w:id="3580" w:author="Abbotson, Susan C. W." w:date="2019-04-25T23:21:00Z"/>
              </w:rPr>
            </w:pPr>
            <w:ins w:id="3581" w:author="Abbotson, Susan C. W." w:date="2019-04-25T23:28:00Z">
              <w:r>
                <w:t xml:space="preserve">Introduction to Sociology </w:t>
              </w:r>
            </w:ins>
          </w:p>
        </w:tc>
        <w:tc>
          <w:tcPr>
            <w:tcW w:w="450" w:type="dxa"/>
          </w:tcPr>
          <w:p w:rsidR="006F3EC8" w:rsidRDefault="006F3EC8" w:rsidP="007242F7">
            <w:pPr>
              <w:pStyle w:val="sc-RequirementRight"/>
              <w:rPr>
                <w:ins w:id="3582" w:author="Abbotson, Susan C. W." w:date="2019-04-25T23:21:00Z"/>
              </w:rPr>
            </w:pPr>
            <w:ins w:id="3583" w:author="Abbotson, Susan C. W." w:date="2019-04-25T23:28:00Z">
              <w:r>
                <w:t>4</w:t>
              </w:r>
            </w:ins>
          </w:p>
        </w:tc>
        <w:tc>
          <w:tcPr>
            <w:tcW w:w="1116" w:type="dxa"/>
          </w:tcPr>
          <w:p w:rsidR="006F3EC8" w:rsidRDefault="006F3EC8" w:rsidP="007242F7">
            <w:pPr>
              <w:pStyle w:val="sc-Requirement"/>
              <w:rPr>
                <w:ins w:id="3584" w:author="Abbotson, Susan C. W." w:date="2019-04-25T23:21:00Z"/>
              </w:rPr>
            </w:pPr>
            <w:ins w:id="3585" w:author="Abbotson, Susan C. W." w:date="2019-04-25T23:28:00Z">
              <w:r>
                <w:t>F, Sp</w:t>
              </w:r>
            </w:ins>
          </w:p>
        </w:tc>
      </w:tr>
      <w:tr w:rsidR="006F3EC8" w:rsidTr="006F3EC8">
        <w:tblPrEx>
          <w:tblW w:w="0" w:type="auto"/>
          <w:tblPrExChange w:id="3586" w:author="Abbotson, Susan C. W." w:date="2019-04-25T23:27:00Z">
            <w:tblPrEx>
              <w:tblW w:w="0" w:type="auto"/>
            </w:tblPrEx>
          </w:tblPrExChange>
        </w:tblPrEx>
        <w:trPr>
          <w:trHeight w:val="198"/>
          <w:ins w:id="3587" w:author="Abbotson, Susan C. W." w:date="2019-04-25T23:21:00Z"/>
        </w:trPr>
        <w:tc>
          <w:tcPr>
            <w:tcW w:w="1200" w:type="dxa"/>
            <w:tcPrChange w:id="3588" w:author="Abbotson, Susan C. W." w:date="2019-04-25T23:27:00Z">
              <w:tcPr>
                <w:tcW w:w="1200" w:type="dxa"/>
              </w:tcPr>
            </w:tcPrChange>
          </w:tcPr>
          <w:p w:rsidR="006F3EC8" w:rsidRDefault="006F3EC8" w:rsidP="007242F7">
            <w:pPr>
              <w:pStyle w:val="sc-Requirement"/>
              <w:rPr>
                <w:ins w:id="3589" w:author="Abbotson, Susan C. W." w:date="2019-04-25T23:21:00Z"/>
              </w:rPr>
            </w:pPr>
            <w:ins w:id="3590" w:author="Abbotson, Susan C. W." w:date="2019-04-25T23:21:00Z">
              <w:r>
                <w:t>SOC 208</w:t>
              </w:r>
            </w:ins>
          </w:p>
        </w:tc>
        <w:tc>
          <w:tcPr>
            <w:tcW w:w="2000" w:type="dxa"/>
            <w:tcPrChange w:id="3591" w:author="Abbotson, Susan C. W." w:date="2019-04-25T23:27:00Z">
              <w:tcPr>
                <w:tcW w:w="2000" w:type="dxa"/>
              </w:tcPr>
            </w:tcPrChange>
          </w:tcPr>
          <w:p w:rsidR="006F3EC8" w:rsidRDefault="006F3EC8" w:rsidP="007242F7">
            <w:pPr>
              <w:pStyle w:val="sc-Requirement"/>
              <w:rPr>
                <w:ins w:id="3592" w:author="Abbotson, Susan C. W." w:date="2019-04-25T23:21:00Z"/>
              </w:rPr>
            </w:pPr>
            <w:ins w:id="3593" w:author="Abbotson, Susan C. W." w:date="2019-04-25T23:29:00Z">
              <w:r>
                <w:t>The Sociology of Race and Ethnicity</w:t>
              </w:r>
            </w:ins>
          </w:p>
        </w:tc>
        <w:tc>
          <w:tcPr>
            <w:tcW w:w="450" w:type="dxa"/>
            <w:tcPrChange w:id="3594" w:author="Abbotson, Susan C. W." w:date="2019-04-25T23:27:00Z">
              <w:tcPr>
                <w:tcW w:w="450" w:type="dxa"/>
              </w:tcPr>
            </w:tcPrChange>
          </w:tcPr>
          <w:p w:rsidR="006F3EC8" w:rsidRDefault="006F3EC8" w:rsidP="007242F7">
            <w:pPr>
              <w:pStyle w:val="sc-RequirementRight"/>
              <w:rPr>
                <w:ins w:id="3595" w:author="Abbotson, Susan C. W." w:date="2019-04-25T23:21:00Z"/>
              </w:rPr>
            </w:pPr>
            <w:ins w:id="3596" w:author="Abbotson, Susan C. W." w:date="2019-04-25T23:26:00Z">
              <w:r>
                <w:t>4</w:t>
              </w:r>
            </w:ins>
          </w:p>
        </w:tc>
        <w:tc>
          <w:tcPr>
            <w:tcW w:w="1116" w:type="dxa"/>
            <w:tcPrChange w:id="3597" w:author="Abbotson, Susan C. W." w:date="2019-04-25T23:27:00Z">
              <w:tcPr>
                <w:tcW w:w="1116" w:type="dxa"/>
              </w:tcPr>
            </w:tcPrChange>
          </w:tcPr>
          <w:p w:rsidR="006F3EC8" w:rsidRDefault="006F3EC8" w:rsidP="007242F7">
            <w:pPr>
              <w:pStyle w:val="sc-Requirement"/>
              <w:rPr>
                <w:ins w:id="3598" w:author="Abbotson, Susan C. W." w:date="2019-04-25T23:21:00Z"/>
              </w:rPr>
            </w:pPr>
            <w:ins w:id="3599" w:author="Abbotson, Susan C. W." w:date="2019-04-25T23:29:00Z">
              <w:r>
                <w:t>F, Sp, Su</w:t>
              </w:r>
            </w:ins>
          </w:p>
        </w:tc>
      </w:tr>
    </w:tbl>
    <w:p w:rsidR="007242F7" w:rsidRDefault="007242F7" w:rsidP="007242F7">
      <w:pPr>
        <w:pStyle w:val="sc-RequirementsSubheading"/>
      </w:pPr>
      <w:bookmarkStart w:id="3600" w:name="4CD020C5F7BB42469667C0C3B72F4181"/>
      <w:r>
        <w:t>B. Geography</w:t>
      </w:r>
      <w:bookmarkEnd w:id="3600"/>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GEOG 100</w:t>
            </w:r>
          </w:p>
        </w:tc>
        <w:tc>
          <w:tcPr>
            <w:tcW w:w="2000" w:type="dxa"/>
          </w:tcPr>
          <w:p w:rsidR="007242F7" w:rsidRDefault="007242F7" w:rsidP="007242F7">
            <w:pPr>
              <w:pStyle w:val="sc-Requirement"/>
            </w:pPr>
            <w:r>
              <w:t>Introduction to Environmental Geography</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 Su</w:t>
            </w:r>
          </w:p>
        </w:tc>
      </w:tr>
      <w:tr w:rsidR="007242F7" w:rsidDel="006F3EC8" w:rsidTr="007242F7">
        <w:trPr>
          <w:del w:id="3601" w:author="Abbotson, Susan C. W." w:date="2019-04-25T23:23:00Z"/>
        </w:trPr>
        <w:tc>
          <w:tcPr>
            <w:tcW w:w="1200" w:type="dxa"/>
          </w:tcPr>
          <w:p w:rsidR="007242F7" w:rsidDel="006F3EC8" w:rsidRDefault="007242F7" w:rsidP="007242F7">
            <w:pPr>
              <w:pStyle w:val="sc-Requirement"/>
              <w:rPr>
                <w:del w:id="3602" w:author="Abbotson, Susan C. W." w:date="2019-04-25T23:23:00Z"/>
              </w:rPr>
            </w:pPr>
          </w:p>
        </w:tc>
        <w:tc>
          <w:tcPr>
            <w:tcW w:w="2000" w:type="dxa"/>
          </w:tcPr>
          <w:p w:rsidR="007242F7" w:rsidDel="006F3EC8" w:rsidRDefault="007242F7" w:rsidP="007242F7">
            <w:pPr>
              <w:pStyle w:val="sc-Requirement"/>
              <w:rPr>
                <w:del w:id="3603" w:author="Abbotson, Susan C. W." w:date="2019-04-25T23:23:00Z"/>
              </w:rPr>
            </w:pPr>
            <w:del w:id="3604" w:author="Abbotson, Susan C. W." w:date="2019-04-25T23:23:00Z">
              <w:r w:rsidDel="006F3EC8">
                <w:delText> </w:delText>
              </w:r>
            </w:del>
          </w:p>
        </w:tc>
        <w:tc>
          <w:tcPr>
            <w:tcW w:w="450" w:type="dxa"/>
          </w:tcPr>
          <w:p w:rsidR="007242F7" w:rsidDel="006F3EC8" w:rsidRDefault="007242F7" w:rsidP="007242F7">
            <w:pPr>
              <w:pStyle w:val="sc-RequirementRight"/>
              <w:rPr>
                <w:del w:id="3605" w:author="Abbotson, Susan C. W." w:date="2019-04-25T23:23:00Z"/>
              </w:rPr>
            </w:pPr>
          </w:p>
        </w:tc>
        <w:tc>
          <w:tcPr>
            <w:tcW w:w="1116" w:type="dxa"/>
          </w:tcPr>
          <w:p w:rsidR="007242F7" w:rsidDel="006F3EC8" w:rsidRDefault="007242F7" w:rsidP="007242F7">
            <w:pPr>
              <w:pStyle w:val="sc-Requirement"/>
              <w:rPr>
                <w:del w:id="3606" w:author="Abbotson, Susan C. W." w:date="2019-04-25T23:23:00Z"/>
              </w:rPr>
            </w:pPr>
          </w:p>
        </w:tc>
      </w:tr>
      <w:tr w:rsidR="007242F7" w:rsidTr="007242F7">
        <w:tc>
          <w:tcPr>
            <w:tcW w:w="1200" w:type="dxa"/>
          </w:tcPr>
          <w:p w:rsidR="007242F7" w:rsidRDefault="007242F7" w:rsidP="007242F7">
            <w:pPr>
              <w:pStyle w:val="sc-Requirement"/>
            </w:pPr>
            <w:r>
              <w:t>GEOG 337</w:t>
            </w:r>
          </w:p>
        </w:tc>
        <w:tc>
          <w:tcPr>
            <w:tcW w:w="2000" w:type="dxa"/>
          </w:tcPr>
          <w:p w:rsidR="007242F7" w:rsidRDefault="007242F7" w:rsidP="007242F7">
            <w:pPr>
              <w:pStyle w:val="sc-Requirement"/>
            </w:pPr>
            <w:r>
              <w:t>Urban Political Geography</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r w:rsidR="007242F7" w:rsidDel="006F3EC8" w:rsidTr="007242F7">
        <w:trPr>
          <w:del w:id="3607" w:author="Abbotson, Susan C. W." w:date="2019-04-25T23:23:00Z"/>
        </w:trPr>
        <w:tc>
          <w:tcPr>
            <w:tcW w:w="1200" w:type="dxa"/>
          </w:tcPr>
          <w:p w:rsidR="007242F7" w:rsidDel="006F3EC8" w:rsidRDefault="007242F7" w:rsidP="007242F7">
            <w:pPr>
              <w:pStyle w:val="sc-Requirement"/>
              <w:rPr>
                <w:del w:id="3608" w:author="Abbotson, Susan C. W." w:date="2019-04-25T23:23:00Z"/>
              </w:rPr>
            </w:pPr>
          </w:p>
        </w:tc>
        <w:tc>
          <w:tcPr>
            <w:tcW w:w="2000" w:type="dxa"/>
          </w:tcPr>
          <w:p w:rsidR="007242F7" w:rsidDel="006F3EC8" w:rsidRDefault="007242F7" w:rsidP="007242F7">
            <w:pPr>
              <w:pStyle w:val="sc-Requirement"/>
              <w:rPr>
                <w:del w:id="3609" w:author="Abbotson, Susan C. W." w:date="2019-04-25T23:23:00Z"/>
              </w:rPr>
            </w:pPr>
            <w:del w:id="3610" w:author="Abbotson, Susan C. W." w:date="2019-04-25T23:22:00Z">
              <w:r w:rsidDel="006F3EC8">
                <w:delText>-Or-</w:delText>
              </w:r>
            </w:del>
          </w:p>
        </w:tc>
        <w:tc>
          <w:tcPr>
            <w:tcW w:w="450" w:type="dxa"/>
          </w:tcPr>
          <w:p w:rsidR="007242F7" w:rsidDel="006F3EC8" w:rsidRDefault="007242F7" w:rsidP="007242F7">
            <w:pPr>
              <w:pStyle w:val="sc-RequirementRight"/>
              <w:rPr>
                <w:del w:id="3611" w:author="Abbotson, Susan C. W." w:date="2019-04-25T23:23:00Z"/>
              </w:rPr>
            </w:pPr>
          </w:p>
        </w:tc>
        <w:tc>
          <w:tcPr>
            <w:tcW w:w="1116" w:type="dxa"/>
          </w:tcPr>
          <w:p w:rsidR="007242F7" w:rsidDel="006F3EC8" w:rsidRDefault="007242F7" w:rsidP="007242F7">
            <w:pPr>
              <w:pStyle w:val="sc-Requirement"/>
              <w:rPr>
                <w:del w:id="3612" w:author="Abbotson, Susan C. W." w:date="2019-04-25T23:23:00Z"/>
              </w:rPr>
            </w:pPr>
          </w:p>
        </w:tc>
      </w:tr>
      <w:tr w:rsidR="007242F7" w:rsidTr="007242F7">
        <w:tc>
          <w:tcPr>
            <w:tcW w:w="1200" w:type="dxa"/>
          </w:tcPr>
          <w:p w:rsidR="007242F7" w:rsidRDefault="007242F7" w:rsidP="007242F7">
            <w:pPr>
              <w:pStyle w:val="sc-Requirement"/>
            </w:pPr>
            <w:r>
              <w:t>GEOG 338</w:t>
            </w:r>
          </w:p>
        </w:tc>
        <w:tc>
          <w:tcPr>
            <w:tcW w:w="2000" w:type="dxa"/>
          </w:tcPr>
          <w:p w:rsidR="007242F7" w:rsidRDefault="007242F7" w:rsidP="007242F7">
            <w:pPr>
              <w:pStyle w:val="sc-Requirement"/>
            </w:pPr>
            <w:r>
              <w:t>People, Houses, Neighborhoods, and Cities</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r w:rsidR="007242F7" w:rsidDel="006F3EC8" w:rsidTr="007242F7">
        <w:trPr>
          <w:del w:id="3613" w:author="Abbotson, Susan C. W." w:date="2019-04-25T23:22:00Z"/>
        </w:trPr>
        <w:tc>
          <w:tcPr>
            <w:tcW w:w="1200" w:type="dxa"/>
          </w:tcPr>
          <w:p w:rsidR="007242F7" w:rsidDel="006F3EC8" w:rsidRDefault="007242F7" w:rsidP="007242F7">
            <w:pPr>
              <w:pStyle w:val="sc-Requirement"/>
              <w:rPr>
                <w:del w:id="3614" w:author="Abbotson, Susan C. W." w:date="2019-04-25T23:22:00Z"/>
              </w:rPr>
            </w:pPr>
          </w:p>
        </w:tc>
        <w:tc>
          <w:tcPr>
            <w:tcW w:w="2000" w:type="dxa"/>
          </w:tcPr>
          <w:p w:rsidR="007242F7" w:rsidDel="006F3EC8" w:rsidRDefault="007242F7" w:rsidP="007242F7">
            <w:pPr>
              <w:pStyle w:val="sc-Requirement"/>
              <w:rPr>
                <w:del w:id="3615" w:author="Abbotson, Susan C. W." w:date="2019-04-25T23:22:00Z"/>
              </w:rPr>
            </w:pPr>
            <w:del w:id="3616" w:author="Abbotson, Susan C. W." w:date="2019-04-25T23:22:00Z">
              <w:r w:rsidDel="006F3EC8">
                <w:delText>-Or-</w:delText>
              </w:r>
            </w:del>
          </w:p>
        </w:tc>
        <w:tc>
          <w:tcPr>
            <w:tcW w:w="450" w:type="dxa"/>
          </w:tcPr>
          <w:p w:rsidR="007242F7" w:rsidDel="006F3EC8" w:rsidRDefault="007242F7" w:rsidP="007242F7">
            <w:pPr>
              <w:pStyle w:val="sc-RequirementRight"/>
              <w:rPr>
                <w:del w:id="3617" w:author="Abbotson, Susan C. W." w:date="2019-04-25T23:22:00Z"/>
              </w:rPr>
            </w:pPr>
          </w:p>
        </w:tc>
        <w:tc>
          <w:tcPr>
            <w:tcW w:w="1116" w:type="dxa"/>
          </w:tcPr>
          <w:p w:rsidR="007242F7" w:rsidDel="006F3EC8" w:rsidRDefault="007242F7" w:rsidP="007242F7">
            <w:pPr>
              <w:pStyle w:val="sc-Requirement"/>
              <w:rPr>
                <w:del w:id="3618" w:author="Abbotson, Susan C. W." w:date="2019-04-25T23:22:00Z"/>
              </w:rPr>
            </w:pPr>
          </w:p>
        </w:tc>
      </w:tr>
      <w:tr w:rsidR="007242F7" w:rsidTr="007242F7">
        <w:tc>
          <w:tcPr>
            <w:tcW w:w="1200" w:type="dxa"/>
          </w:tcPr>
          <w:p w:rsidR="007242F7" w:rsidRDefault="007242F7" w:rsidP="007242F7">
            <w:pPr>
              <w:pStyle w:val="sc-Requirement"/>
            </w:pPr>
            <w:r>
              <w:t>GEOG 339</w:t>
            </w:r>
          </w:p>
        </w:tc>
        <w:tc>
          <w:tcPr>
            <w:tcW w:w="2000" w:type="dxa"/>
          </w:tcPr>
          <w:p w:rsidR="007242F7" w:rsidRDefault="007242F7" w:rsidP="007242F7">
            <w:pPr>
              <w:pStyle w:val="sc-Requirement"/>
            </w:pPr>
            <w:r>
              <w:t>Metropolitan Providence: Past, Present, and Future</w:t>
            </w:r>
          </w:p>
        </w:tc>
        <w:tc>
          <w:tcPr>
            <w:tcW w:w="450" w:type="dxa"/>
          </w:tcPr>
          <w:p w:rsidR="007242F7" w:rsidRDefault="007242F7" w:rsidP="007242F7">
            <w:pPr>
              <w:pStyle w:val="sc-RequirementRight"/>
            </w:pPr>
            <w:r>
              <w:t>3</w:t>
            </w:r>
          </w:p>
        </w:tc>
        <w:tc>
          <w:tcPr>
            <w:tcW w:w="1116" w:type="dxa"/>
          </w:tcPr>
          <w:p w:rsidR="007242F7" w:rsidRDefault="007242F7" w:rsidP="007242F7">
            <w:pPr>
              <w:pStyle w:val="sc-Requirement"/>
            </w:pPr>
            <w:r>
              <w:t>As needed</w:t>
            </w:r>
          </w:p>
        </w:tc>
      </w:tr>
    </w:tbl>
    <w:p w:rsidR="007242F7" w:rsidRDefault="007242F7" w:rsidP="007242F7">
      <w:pPr>
        <w:pStyle w:val="sc-RequirementsSubheading"/>
      </w:pPr>
      <w:bookmarkStart w:id="3619" w:name="A4D5A1B25C454A4089BAC936053EB913"/>
      <w:r>
        <w:t>C. Global Studies</w:t>
      </w:r>
      <w:bookmarkEnd w:id="361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GLOB 356</w:t>
            </w:r>
          </w:p>
        </w:tc>
        <w:tc>
          <w:tcPr>
            <w:tcW w:w="2000" w:type="dxa"/>
          </w:tcPr>
          <w:p w:rsidR="007242F7" w:rsidRDefault="007242F7" w:rsidP="007242F7">
            <w:pPr>
              <w:pStyle w:val="sc-Requirement"/>
            </w:pPr>
            <w:r>
              <w:t>The Atlantic World</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As needed</w:t>
            </w:r>
          </w:p>
        </w:tc>
      </w:tr>
      <w:tr w:rsidR="006F3EC8" w:rsidTr="007242F7">
        <w:trPr>
          <w:ins w:id="3620" w:author="Abbotson, Susan C. W." w:date="2019-04-25T23:23:00Z"/>
        </w:trPr>
        <w:tc>
          <w:tcPr>
            <w:tcW w:w="1200" w:type="dxa"/>
          </w:tcPr>
          <w:p w:rsidR="006F3EC8" w:rsidRDefault="006F3EC8" w:rsidP="007242F7">
            <w:pPr>
              <w:pStyle w:val="sc-Requirement"/>
              <w:rPr>
                <w:ins w:id="3621" w:author="Abbotson, Susan C. W." w:date="2019-04-25T23:23:00Z"/>
              </w:rPr>
            </w:pPr>
            <w:ins w:id="3622" w:author="Abbotson, Susan C. W." w:date="2019-04-25T23:23:00Z">
              <w:r>
                <w:t>INGO 301</w:t>
              </w:r>
            </w:ins>
          </w:p>
        </w:tc>
        <w:tc>
          <w:tcPr>
            <w:tcW w:w="2000" w:type="dxa"/>
          </w:tcPr>
          <w:p w:rsidR="006F3EC8" w:rsidRDefault="006F3EC8" w:rsidP="007242F7">
            <w:pPr>
              <w:pStyle w:val="sc-Requirement"/>
              <w:rPr>
                <w:ins w:id="3623" w:author="Abbotson, Susan C. W." w:date="2019-04-25T23:23:00Z"/>
              </w:rPr>
            </w:pPr>
            <w:ins w:id="3624" w:author="Abbotson, Susan C. W." w:date="2019-04-25T23:30:00Z">
              <w:r>
                <w:t>Applied Developmental Studies</w:t>
              </w:r>
            </w:ins>
          </w:p>
        </w:tc>
        <w:tc>
          <w:tcPr>
            <w:tcW w:w="450" w:type="dxa"/>
          </w:tcPr>
          <w:p w:rsidR="006F3EC8" w:rsidRDefault="006F3EC8" w:rsidP="007242F7">
            <w:pPr>
              <w:pStyle w:val="sc-RequirementRight"/>
              <w:rPr>
                <w:ins w:id="3625" w:author="Abbotson, Susan C. W." w:date="2019-04-25T23:23:00Z"/>
              </w:rPr>
            </w:pPr>
            <w:ins w:id="3626" w:author="Abbotson, Susan C. W." w:date="2019-04-25T23:30:00Z">
              <w:r>
                <w:t>3</w:t>
              </w:r>
            </w:ins>
          </w:p>
        </w:tc>
        <w:tc>
          <w:tcPr>
            <w:tcW w:w="1116" w:type="dxa"/>
          </w:tcPr>
          <w:p w:rsidR="006F3EC8" w:rsidRDefault="006F3EC8" w:rsidP="007242F7">
            <w:pPr>
              <w:pStyle w:val="sc-Requirement"/>
              <w:rPr>
                <w:ins w:id="3627" w:author="Abbotson, Susan C. W." w:date="2019-04-25T23:23:00Z"/>
              </w:rPr>
            </w:pPr>
            <w:ins w:id="3628" w:author="Abbotson, Susan C. W." w:date="2019-04-25T23:30:00Z">
              <w:r>
                <w:t>Sp</w:t>
              </w:r>
            </w:ins>
          </w:p>
        </w:tc>
      </w:tr>
      <w:tr w:rsidR="007242F7" w:rsidTr="007242F7">
        <w:tc>
          <w:tcPr>
            <w:tcW w:w="1200" w:type="dxa"/>
          </w:tcPr>
          <w:p w:rsidR="007242F7" w:rsidRDefault="007242F7" w:rsidP="007242F7">
            <w:pPr>
              <w:pStyle w:val="sc-Requirement"/>
            </w:pPr>
            <w:r>
              <w:t>POL 203</w:t>
            </w:r>
          </w:p>
        </w:tc>
        <w:tc>
          <w:tcPr>
            <w:tcW w:w="2000" w:type="dxa"/>
          </w:tcPr>
          <w:p w:rsidR="007242F7" w:rsidRDefault="007242F7" w:rsidP="007242F7">
            <w:pPr>
              <w:pStyle w:val="sc-Requirement"/>
            </w:pPr>
            <w:r>
              <w:t>Global Politics</w:t>
            </w:r>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r>
              <w:t>F, Sp</w:t>
            </w:r>
          </w:p>
        </w:tc>
      </w:tr>
      <w:tr w:rsidR="006F3EC8" w:rsidTr="00B832F8">
        <w:tc>
          <w:tcPr>
            <w:tcW w:w="1200" w:type="dxa"/>
          </w:tcPr>
          <w:p w:rsidR="006F3EC8" w:rsidRDefault="006F3EC8" w:rsidP="00B832F8">
            <w:pPr>
              <w:pStyle w:val="sc-Requirement"/>
              <w:rPr>
                <w:moveTo w:id="3629" w:author="Abbotson, Susan C. W." w:date="2019-04-25T23:24:00Z"/>
              </w:rPr>
            </w:pPr>
            <w:moveToRangeStart w:id="3630" w:author="Abbotson, Susan C. W." w:date="2019-04-25T23:24:00Z" w:name="move7127076"/>
            <w:moveTo w:id="3631" w:author="Abbotson, Susan C. W." w:date="2019-04-25T23:24:00Z">
              <w:r>
                <w:t>POL 342</w:t>
              </w:r>
            </w:moveTo>
          </w:p>
        </w:tc>
        <w:tc>
          <w:tcPr>
            <w:tcW w:w="2000" w:type="dxa"/>
          </w:tcPr>
          <w:p w:rsidR="006F3EC8" w:rsidRDefault="006F3EC8" w:rsidP="00B832F8">
            <w:pPr>
              <w:pStyle w:val="sc-Requirement"/>
              <w:rPr>
                <w:moveTo w:id="3632" w:author="Abbotson, Susan C. W." w:date="2019-04-25T23:24:00Z"/>
              </w:rPr>
            </w:pPr>
            <w:moveTo w:id="3633" w:author="Abbotson, Susan C. W." w:date="2019-04-25T23:24:00Z">
              <w:r>
                <w:t>The Politics of Global Economic Change</w:t>
              </w:r>
            </w:moveTo>
          </w:p>
        </w:tc>
        <w:tc>
          <w:tcPr>
            <w:tcW w:w="450" w:type="dxa"/>
          </w:tcPr>
          <w:p w:rsidR="006F3EC8" w:rsidRDefault="006F3EC8" w:rsidP="00B832F8">
            <w:pPr>
              <w:pStyle w:val="sc-RequirementRight"/>
              <w:rPr>
                <w:moveTo w:id="3634" w:author="Abbotson, Susan C. W." w:date="2019-04-25T23:24:00Z"/>
              </w:rPr>
            </w:pPr>
            <w:moveTo w:id="3635" w:author="Abbotson, Susan C. W." w:date="2019-04-25T23:24:00Z">
              <w:r>
                <w:t>4</w:t>
              </w:r>
            </w:moveTo>
          </w:p>
        </w:tc>
        <w:tc>
          <w:tcPr>
            <w:tcW w:w="1116" w:type="dxa"/>
          </w:tcPr>
          <w:p w:rsidR="006F3EC8" w:rsidRDefault="006F3EC8" w:rsidP="00B832F8">
            <w:pPr>
              <w:pStyle w:val="sc-Requirement"/>
              <w:rPr>
                <w:moveTo w:id="3636" w:author="Abbotson, Susan C. W." w:date="2019-04-25T23:24:00Z"/>
              </w:rPr>
            </w:pPr>
            <w:moveTo w:id="3637" w:author="Abbotson, Susan C. W." w:date="2019-04-25T23:24:00Z">
              <w:r>
                <w:t>Every third semester</w:t>
              </w:r>
            </w:moveTo>
          </w:p>
        </w:tc>
      </w:tr>
    </w:tbl>
    <w:p w:rsidR="007242F7" w:rsidRDefault="007242F7" w:rsidP="007242F7">
      <w:pPr>
        <w:pStyle w:val="sc-RequirementsSubheading"/>
      </w:pPr>
      <w:bookmarkStart w:id="3638" w:name="6C7EE88CAFC44D81B030A1AB959C16B1"/>
      <w:moveToRangeEnd w:id="3630"/>
      <w:r>
        <w:t>D. Political Science</w:t>
      </w:r>
      <w:bookmarkEnd w:id="3638"/>
    </w:p>
    <w:p w:rsidR="007242F7" w:rsidRDefault="007242F7" w:rsidP="007242F7">
      <w:pPr>
        <w:pStyle w:val="sc-RequirementsSubheading"/>
      </w:pPr>
      <w:bookmarkStart w:id="3639" w:name="A28BB33347804AEB8BB8799C83853164"/>
      <w:del w:id="3640" w:author="Abbotson, Susan C. W." w:date="2019-04-25T23:25:00Z">
        <w:r w:rsidDel="006F3EC8">
          <w:delText>Either POL 203 and one of the following</w:delText>
        </w:r>
      </w:del>
      <w:bookmarkEnd w:id="3639"/>
    </w:p>
    <w:tbl>
      <w:tblPr>
        <w:tblW w:w="0" w:type="auto"/>
        <w:tblLook w:val="04A0" w:firstRow="1" w:lastRow="0" w:firstColumn="1" w:lastColumn="0" w:noHBand="0" w:noVBand="1"/>
      </w:tblPr>
      <w:tblGrid>
        <w:gridCol w:w="1200"/>
        <w:gridCol w:w="2000"/>
        <w:gridCol w:w="450"/>
        <w:gridCol w:w="1116"/>
      </w:tblGrid>
      <w:tr w:rsidR="007242F7" w:rsidTr="007242F7">
        <w:tc>
          <w:tcPr>
            <w:tcW w:w="1200" w:type="dxa"/>
          </w:tcPr>
          <w:p w:rsidR="007242F7" w:rsidRDefault="007242F7" w:rsidP="007242F7">
            <w:pPr>
              <w:pStyle w:val="sc-Requirement"/>
            </w:pPr>
            <w:r>
              <w:t xml:space="preserve">POL </w:t>
            </w:r>
            <w:del w:id="3641" w:author="Abbotson, Susan C. W." w:date="2019-04-25T23:25:00Z">
              <w:r w:rsidDel="006F3EC8">
                <w:delText>303</w:delText>
              </w:r>
            </w:del>
            <w:ins w:id="3642" w:author="Abbotson, Susan C. W." w:date="2019-04-25T23:25:00Z">
              <w:r w:rsidR="006F3EC8">
                <w:t>203</w:t>
              </w:r>
            </w:ins>
          </w:p>
        </w:tc>
        <w:tc>
          <w:tcPr>
            <w:tcW w:w="2000" w:type="dxa"/>
          </w:tcPr>
          <w:p w:rsidR="007242F7" w:rsidRDefault="007242F7" w:rsidP="007242F7">
            <w:pPr>
              <w:pStyle w:val="sc-Requirement"/>
            </w:pPr>
            <w:del w:id="3643" w:author="Abbotson, Susan C. W." w:date="2019-04-25T23:32:00Z">
              <w:r w:rsidDel="005C5E54">
                <w:delText>International Law and Organization</w:delText>
              </w:r>
            </w:del>
            <w:ins w:id="3644" w:author="Abbotson, Susan C. W." w:date="2019-04-25T23:32:00Z">
              <w:r w:rsidR="005C5E54">
                <w:t>Global Politics</w:t>
              </w:r>
            </w:ins>
          </w:p>
        </w:tc>
        <w:tc>
          <w:tcPr>
            <w:tcW w:w="450" w:type="dxa"/>
          </w:tcPr>
          <w:p w:rsidR="007242F7" w:rsidRDefault="007242F7" w:rsidP="007242F7">
            <w:pPr>
              <w:pStyle w:val="sc-RequirementRight"/>
            </w:pPr>
            <w:r>
              <w:t>4</w:t>
            </w:r>
          </w:p>
        </w:tc>
        <w:tc>
          <w:tcPr>
            <w:tcW w:w="1116" w:type="dxa"/>
          </w:tcPr>
          <w:p w:rsidR="007242F7" w:rsidRDefault="005C5E54" w:rsidP="007242F7">
            <w:pPr>
              <w:pStyle w:val="sc-Requirement"/>
            </w:pPr>
            <w:ins w:id="3645" w:author="Abbotson, Susan C. W." w:date="2019-04-25T23:32:00Z">
              <w:r>
                <w:t xml:space="preserve">F, </w:t>
              </w:r>
            </w:ins>
            <w:r w:rsidR="007242F7">
              <w:t>Sp</w:t>
            </w:r>
          </w:p>
        </w:tc>
      </w:tr>
      <w:tr w:rsidR="007242F7" w:rsidDel="006F3EC8" w:rsidTr="007242F7">
        <w:tc>
          <w:tcPr>
            <w:tcW w:w="1200" w:type="dxa"/>
          </w:tcPr>
          <w:p w:rsidR="007242F7" w:rsidDel="006F3EC8" w:rsidRDefault="007242F7" w:rsidP="007242F7">
            <w:pPr>
              <w:pStyle w:val="sc-Requirement"/>
              <w:rPr>
                <w:moveFrom w:id="3646" w:author="Abbotson, Susan C. W." w:date="2019-04-25T23:24:00Z"/>
              </w:rPr>
            </w:pPr>
            <w:moveFromRangeStart w:id="3647" w:author="Abbotson, Susan C. W." w:date="2019-04-25T23:24:00Z" w:name="move7127076"/>
            <w:moveFrom w:id="3648" w:author="Abbotson, Susan C. W." w:date="2019-04-25T23:24:00Z">
              <w:r w:rsidDel="006F3EC8">
                <w:t>POL 342</w:t>
              </w:r>
            </w:moveFrom>
          </w:p>
        </w:tc>
        <w:tc>
          <w:tcPr>
            <w:tcW w:w="2000" w:type="dxa"/>
          </w:tcPr>
          <w:p w:rsidR="007242F7" w:rsidDel="006F3EC8" w:rsidRDefault="007242F7" w:rsidP="007242F7">
            <w:pPr>
              <w:pStyle w:val="sc-Requirement"/>
              <w:rPr>
                <w:moveFrom w:id="3649" w:author="Abbotson, Susan C. W." w:date="2019-04-25T23:24:00Z"/>
              </w:rPr>
            </w:pPr>
            <w:moveFrom w:id="3650" w:author="Abbotson, Susan C. W." w:date="2019-04-25T23:24:00Z">
              <w:r w:rsidDel="006F3EC8">
                <w:t>The Politics of Global Economic Change</w:t>
              </w:r>
            </w:moveFrom>
          </w:p>
        </w:tc>
        <w:tc>
          <w:tcPr>
            <w:tcW w:w="450" w:type="dxa"/>
          </w:tcPr>
          <w:p w:rsidR="007242F7" w:rsidDel="006F3EC8" w:rsidRDefault="007242F7" w:rsidP="007242F7">
            <w:pPr>
              <w:pStyle w:val="sc-RequirementRight"/>
              <w:rPr>
                <w:moveFrom w:id="3651" w:author="Abbotson, Susan C. W." w:date="2019-04-25T23:24:00Z"/>
              </w:rPr>
            </w:pPr>
            <w:moveFrom w:id="3652" w:author="Abbotson, Susan C. W." w:date="2019-04-25T23:24:00Z">
              <w:r w:rsidDel="006F3EC8">
                <w:t>4</w:t>
              </w:r>
            </w:moveFrom>
          </w:p>
        </w:tc>
        <w:tc>
          <w:tcPr>
            <w:tcW w:w="1116" w:type="dxa"/>
          </w:tcPr>
          <w:p w:rsidR="007242F7" w:rsidDel="006F3EC8" w:rsidRDefault="007242F7" w:rsidP="007242F7">
            <w:pPr>
              <w:pStyle w:val="sc-Requirement"/>
              <w:rPr>
                <w:moveFrom w:id="3653" w:author="Abbotson, Susan C. W." w:date="2019-04-25T23:24:00Z"/>
              </w:rPr>
            </w:pPr>
            <w:moveFrom w:id="3654" w:author="Abbotson, Susan C. W." w:date="2019-04-25T23:24:00Z">
              <w:r w:rsidDel="006F3EC8">
                <w:t>Every third semester</w:t>
              </w:r>
            </w:moveFrom>
          </w:p>
        </w:tc>
      </w:tr>
      <w:moveFromRangeEnd w:id="3647"/>
      <w:tr w:rsidR="007242F7" w:rsidTr="007242F7">
        <w:tc>
          <w:tcPr>
            <w:tcW w:w="1200" w:type="dxa"/>
          </w:tcPr>
          <w:p w:rsidR="007242F7" w:rsidRDefault="007242F7" w:rsidP="007242F7">
            <w:pPr>
              <w:pStyle w:val="sc-Requirement"/>
            </w:pPr>
            <w:r>
              <w:t xml:space="preserve">POL </w:t>
            </w:r>
            <w:del w:id="3655" w:author="Abbotson, Susan C. W." w:date="2019-04-25T23:25:00Z">
              <w:r w:rsidDel="006F3EC8">
                <w:delText>343</w:delText>
              </w:r>
            </w:del>
            <w:ins w:id="3656" w:author="Abbotson, Susan C. W." w:date="2019-04-25T23:25:00Z">
              <w:r w:rsidR="006F3EC8">
                <w:t>204</w:t>
              </w:r>
            </w:ins>
          </w:p>
        </w:tc>
        <w:tc>
          <w:tcPr>
            <w:tcW w:w="2000" w:type="dxa"/>
          </w:tcPr>
          <w:p w:rsidR="007242F7" w:rsidRDefault="007242F7" w:rsidP="007242F7">
            <w:pPr>
              <w:pStyle w:val="sc-Requirement"/>
            </w:pPr>
            <w:del w:id="3657" w:author="Abbotson, Susan C. W." w:date="2019-04-25T23:33:00Z">
              <w:r w:rsidDel="005C5E54">
                <w:delText xml:space="preserve">The </w:delText>
              </w:r>
            </w:del>
            <w:ins w:id="3658" w:author="Abbotson, Susan C. W." w:date="2019-04-25T23:33:00Z">
              <w:r w:rsidR="005C5E54">
                <w:t xml:space="preserve">Introduction to </w:t>
              </w:r>
            </w:ins>
            <w:r>
              <w:t>Politic</w:t>
            </w:r>
            <w:ins w:id="3659" w:author="Abbotson, Susan C. W." w:date="2019-04-25T23:33:00Z">
              <w:r w:rsidR="005C5E54">
                <w:t>al Thought</w:t>
              </w:r>
            </w:ins>
            <w:del w:id="3660" w:author="Abbotson, Susan C. W." w:date="2019-04-25T23:33:00Z">
              <w:r w:rsidDel="005C5E54">
                <w:delText>s</w:delText>
              </w:r>
            </w:del>
            <w:r>
              <w:t xml:space="preserve"> </w:t>
            </w:r>
            <w:del w:id="3661" w:author="Abbotson, Susan C. W." w:date="2019-04-25T23:33:00Z">
              <w:r w:rsidDel="005C5E54">
                <w:delText>of Western Democracies</w:delText>
              </w:r>
            </w:del>
          </w:p>
        </w:tc>
        <w:tc>
          <w:tcPr>
            <w:tcW w:w="450" w:type="dxa"/>
          </w:tcPr>
          <w:p w:rsidR="007242F7" w:rsidRDefault="007242F7" w:rsidP="007242F7">
            <w:pPr>
              <w:pStyle w:val="sc-RequirementRight"/>
            </w:pPr>
            <w:r>
              <w:t>4</w:t>
            </w:r>
          </w:p>
        </w:tc>
        <w:tc>
          <w:tcPr>
            <w:tcW w:w="1116" w:type="dxa"/>
          </w:tcPr>
          <w:p w:rsidR="007242F7" w:rsidRDefault="007242F7" w:rsidP="007242F7">
            <w:pPr>
              <w:pStyle w:val="sc-Requirement"/>
            </w:pPr>
            <w:del w:id="3662" w:author="Abbotson, Susan C. W." w:date="2019-04-25T23:33:00Z">
              <w:r w:rsidDel="005C5E54">
                <w:delText>As needed</w:delText>
              </w:r>
            </w:del>
            <w:ins w:id="3663" w:author="Abbotson, Susan C. W." w:date="2019-04-25T23:33:00Z">
              <w:r w:rsidR="005C5E54">
                <w:t>F, Sp</w:t>
              </w:r>
            </w:ins>
          </w:p>
        </w:tc>
      </w:tr>
      <w:tr w:rsidR="007242F7" w:rsidDel="006F3EC8" w:rsidTr="007242F7">
        <w:trPr>
          <w:del w:id="3664" w:author="Abbotson, Susan C. W." w:date="2019-04-25T23:25:00Z"/>
        </w:trPr>
        <w:tc>
          <w:tcPr>
            <w:tcW w:w="1200" w:type="dxa"/>
          </w:tcPr>
          <w:p w:rsidR="007242F7" w:rsidDel="006F3EC8" w:rsidRDefault="006F3EC8" w:rsidP="007242F7">
            <w:pPr>
              <w:pStyle w:val="sc-Requirement"/>
              <w:rPr>
                <w:del w:id="3665" w:author="Abbotson, Susan C. W." w:date="2019-04-25T23:25:00Z"/>
              </w:rPr>
            </w:pPr>
            <w:ins w:id="3666" w:author="Abbotson, Susan C. W." w:date="2019-04-25T23:25:00Z">
              <w:r w:rsidDel="006F3EC8">
                <w:t xml:space="preserve"> </w:t>
              </w:r>
            </w:ins>
            <w:del w:id="3667" w:author="Abbotson, Susan C. W." w:date="2019-04-25T23:25:00Z">
              <w:r w:rsidR="007242F7" w:rsidDel="006F3EC8">
                <w:delText>POL 345</w:delText>
              </w:r>
            </w:del>
          </w:p>
        </w:tc>
        <w:tc>
          <w:tcPr>
            <w:tcW w:w="2000" w:type="dxa"/>
          </w:tcPr>
          <w:p w:rsidR="007242F7" w:rsidDel="006F3EC8" w:rsidRDefault="007242F7" w:rsidP="007242F7">
            <w:pPr>
              <w:pStyle w:val="sc-Requirement"/>
              <w:rPr>
                <w:del w:id="3668" w:author="Abbotson, Susan C. W." w:date="2019-04-25T23:25:00Z"/>
              </w:rPr>
            </w:pPr>
            <w:del w:id="3669" w:author="Abbotson, Susan C. W." w:date="2019-04-25T23:25:00Z">
              <w:r w:rsidDel="006F3EC8">
                <w:delText>International Nongovernmental Organizations</w:delText>
              </w:r>
            </w:del>
          </w:p>
        </w:tc>
        <w:tc>
          <w:tcPr>
            <w:tcW w:w="450" w:type="dxa"/>
          </w:tcPr>
          <w:p w:rsidR="007242F7" w:rsidDel="006F3EC8" w:rsidRDefault="007242F7" w:rsidP="007242F7">
            <w:pPr>
              <w:pStyle w:val="sc-RequirementRight"/>
              <w:rPr>
                <w:del w:id="3670" w:author="Abbotson, Susan C. W." w:date="2019-04-25T23:25:00Z"/>
              </w:rPr>
            </w:pPr>
            <w:del w:id="3671" w:author="Abbotson, Susan C. W." w:date="2019-04-25T23:25:00Z">
              <w:r w:rsidDel="006F3EC8">
                <w:delText>4</w:delText>
              </w:r>
            </w:del>
          </w:p>
        </w:tc>
        <w:tc>
          <w:tcPr>
            <w:tcW w:w="1116" w:type="dxa"/>
          </w:tcPr>
          <w:p w:rsidR="007242F7" w:rsidDel="006F3EC8" w:rsidRDefault="007242F7" w:rsidP="007242F7">
            <w:pPr>
              <w:pStyle w:val="sc-Requirement"/>
              <w:rPr>
                <w:del w:id="3672" w:author="Abbotson, Susan C. W." w:date="2019-04-25T23:25:00Z"/>
              </w:rPr>
            </w:pPr>
            <w:del w:id="3673" w:author="Abbotson, Susan C. W." w:date="2019-04-25T23:25:00Z">
              <w:r w:rsidDel="006F3EC8">
                <w:delText>F</w:delText>
              </w:r>
            </w:del>
          </w:p>
        </w:tc>
      </w:tr>
      <w:tr w:rsidR="007242F7" w:rsidDel="006F3EC8" w:rsidTr="007242F7">
        <w:trPr>
          <w:del w:id="3674" w:author="Abbotson, Susan C. W." w:date="2019-04-25T23:25:00Z"/>
        </w:trPr>
        <w:tc>
          <w:tcPr>
            <w:tcW w:w="1200" w:type="dxa"/>
          </w:tcPr>
          <w:p w:rsidR="007242F7" w:rsidDel="006F3EC8" w:rsidRDefault="007242F7" w:rsidP="007242F7">
            <w:pPr>
              <w:pStyle w:val="sc-Requirement"/>
              <w:rPr>
                <w:del w:id="3675" w:author="Abbotson, Susan C. W." w:date="2019-04-25T23:25:00Z"/>
              </w:rPr>
            </w:pPr>
            <w:del w:id="3676" w:author="Abbotson, Susan C. W." w:date="2019-04-25T23:25:00Z">
              <w:r w:rsidDel="006F3EC8">
                <w:delText>POL 353</w:delText>
              </w:r>
            </w:del>
          </w:p>
        </w:tc>
        <w:tc>
          <w:tcPr>
            <w:tcW w:w="2000" w:type="dxa"/>
          </w:tcPr>
          <w:p w:rsidR="007242F7" w:rsidDel="006F3EC8" w:rsidRDefault="007242F7" w:rsidP="007242F7">
            <w:pPr>
              <w:pStyle w:val="sc-Requirement"/>
              <w:rPr>
                <w:del w:id="3677" w:author="Abbotson, Susan C. W." w:date="2019-04-25T23:25:00Z"/>
              </w:rPr>
            </w:pPr>
            <w:del w:id="3678" w:author="Abbotson, Susan C. W." w:date="2019-04-25T23:25:00Z">
              <w:r w:rsidDel="006F3EC8">
                <w:delText>Parties and Elections</w:delText>
              </w:r>
            </w:del>
          </w:p>
        </w:tc>
        <w:tc>
          <w:tcPr>
            <w:tcW w:w="450" w:type="dxa"/>
          </w:tcPr>
          <w:p w:rsidR="007242F7" w:rsidDel="006F3EC8" w:rsidRDefault="007242F7" w:rsidP="007242F7">
            <w:pPr>
              <w:pStyle w:val="sc-RequirementRight"/>
              <w:rPr>
                <w:del w:id="3679" w:author="Abbotson, Susan C. W." w:date="2019-04-25T23:25:00Z"/>
              </w:rPr>
            </w:pPr>
            <w:del w:id="3680" w:author="Abbotson, Susan C. W." w:date="2019-04-25T23:25:00Z">
              <w:r w:rsidDel="006F3EC8">
                <w:delText>4</w:delText>
              </w:r>
            </w:del>
          </w:p>
        </w:tc>
        <w:tc>
          <w:tcPr>
            <w:tcW w:w="1116" w:type="dxa"/>
          </w:tcPr>
          <w:p w:rsidR="007242F7" w:rsidDel="006F3EC8" w:rsidRDefault="007242F7" w:rsidP="007242F7">
            <w:pPr>
              <w:pStyle w:val="sc-Requirement"/>
              <w:rPr>
                <w:del w:id="3681" w:author="Abbotson, Susan C. W." w:date="2019-04-25T23:25:00Z"/>
              </w:rPr>
            </w:pPr>
            <w:del w:id="3682" w:author="Abbotson, Susan C. W." w:date="2019-04-25T23:25:00Z">
              <w:r w:rsidDel="006F3EC8">
                <w:delText>F, of election years</w:delText>
              </w:r>
            </w:del>
          </w:p>
        </w:tc>
      </w:tr>
      <w:tr w:rsidR="007242F7" w:rsidDel="006F3EC8" w:rsidTr="007242F7">
        <w:trPr>
          <w:del w:id="3683" w:author="Abbotson, Susan C. W." w:date="2019-04-25T23:25:00Z"/>
        </w:trPr>
        <w:tc>
          <w:tcPr>
            <w:tcW w:w="1200" w:type="dxa"/>
          </w:tcPr>
          <w:p w:rsidR="007242F7" w:rsidDel="006F3EC8" w:rsidRDefault="007242F7" w:rsidP="007242F7">
            <w:pPr>
              <w:pStyle w:val="sc-Requirement"/>
              <w:rPr>
                <w:del w:id="3684" w:author="Abbotson, Susan C. W." w:date="2019-04-25T23:25:00Z"/>
              </w:rPr>
            </w:pPr>
            <w:del w:id="3685" w:author="Abbotson, Susan C. W." w:date="2019-04-25T23:25:00Z">
              <w:r w:rsidDel="006F3EC8">
                <w:delText>POL 357</w:delText>
              </w:r>
            </w:del>
          </w:p>
        </w:tc>
        <w:tc>
          <w:tcPr>
            <w:tcW w:w="2000" w:type="dxa"/>
          </w:tcPr>
          <w:p w:rsidR="007242F7" w:rsidDel="006F3EC8" w:rsidRDefault="007242F7" w:rsidP="007242F7">
            <w:pPr>
              <w:pStyle w:val="sc-Requirement"/>
              <w:rPr>
                <w:del w:id="3686" w:author="Abbotson, Susan C. W." w:date="2019-04-25T23:25:00Z"/>
              </w:rPr>
            </w:pPr>
            <w:del w:id="3687" w:author="Abbotson, Susan C. W." w:date="2019-04-25T23:25:00Z">
              <w:r w:rsidDel="006F3EC8">
                <w:delText>The American Presidency</w:delText>
              </w:r>
            </w:del>
          </w:p>
        </w:tc>
        <w:tc>
          <w:tcPr>
            <w:tcW w:w="450" w:type="dxa"/>
          </w:tcPr>
          <w:p w:rsidR="007242F7" w:rsidDel="006F3EC8" w:rsidRDefault="007242F7" w:rsidP="007242F7">
            <w:pPr>
              <w:pStyle w:val="sc-RequirementRight"/>
              <w:rPr>
                <w:del w:id="3688" w:author="Abbotson, Susan C. W." w:date="2019-04-25T23:25:00Z"/>
              </w:rPr>
            </w:pPr>
            <w:del w:id="3689" w:author="Abbotson, Susan C. W." w:date="2019-04-25T23:25:00Z">
              <w:r w:rsidDel="006F3EC8">
                <w:delText>4</w:delText>
              </w:r>
            </w:del>
          </w:p>
        </w:tc>
        <w:tc>
          <w:tcPr>
            <w:tcW w:w="1116" w:type="dxa"/>
          </w:tcPr>
          <w:p w:rsidR="007242F7" w:rsidDel="006F3EC8" w:rsidRDefault="007242F7" w:rsidP="007242F7">
            <w:pPr>
              <w:pStyle w:val="sc-Requirement"/>
              <w:rPr>
                <w:del w:id="3690" w:author="Abbotson, Susan C. W." w:date="2019-04-25T23:25:00Z"/>
              </w:rPr>
            </w:pPr>
            <w:del w:id="3691" w:author="Abbotson, Susan C. W." w:date="2019-04-25T23:25:00Z">
              <w:r w:rsidDel="006F3EC8">
                <w:delText>As needed</w:delText>
              </w:r>
            </w:del>
          </w:p>
        </w:tc>
      </w:tr>
      <w:tr w:rsidR="007242F7" w:rsidDel="006F3EC8" w:rsidTr="007242F7">
        <w:trPr>
          <w:del w:id="3692" w:author="Abbotson, Susan C. W." w:date="2019-04-25T23:25:00Z"/>
        </w:trPr>
        <w:tc>
          <w:tcPr>
            <w:tcW w:w="1200" w:type="dxa"/>
          </w:tcPr>
          <w:p w:rsidR="007242F7" w:rsidDel="006F3EC8" w:rsidRDefault="007242F7" w:rsidP="007242F7">
            <w:pPr>
              <w:pStyle w:val="sc-Requirement"/>
              <w:rPr>
                <w:del w:id="3693" w:author="Abbotson, Susan C. W." w:date="2019-04-25T23:25:00Z"/>
              </w:rPr>
            </w:pPr>
            <w:del w:id="3694" w:author="Abbotson, Susan C. W." w:date="2019-04-25T23:25:00Z">
              <w:r w:rsidDel="006F3EC8">
                <w:delText>POL 358</w:delText>
              </w:r>
            </w:del>
          </w:p>
        </w:tc>
        <w:tc>
          <w:tcPr>
            <w:tcW w:w="2000" w:type="dxa"/>
          </w:tcPr>
          <w:p w:rsidR="007242F7" w:rsidDel="006F3EC8" w:rsidRDefault="007242F7" w:rsidP="007242F7">
            <w:pPr>
              <w:pStyle w:val="sc-Requirement"/>
              <w:rPr>
                <w:del w:id="3695" w:author="Abbotson, Susan C. W." w:date="2019-04-25T23:25:00Z"/>
              </w:rPr>
            </w:pPr>
            <w:del w:id="3696" w:author="Abbotson, Susan C. W." w:date="2019-04-25T23:25:00Z">
              <w:r w:rsidDel="006F3EC8">
                <w:delText>The American Congress</w:delText>
              </w:r>
            </w:del>
          </w:p>
        </w:tc>
        <w:tc>
          <w:tcPr>
            <w:tcW w:w="450" w:type="dxa"/>
          </w:tcPr>
          <w:p w:rsidR="007242F7" w:rsidDel="006F3EC8" w:rsidRDefault="007242F7" w:rsidP="007242F7">
            <w:pPr>
              <w:pStyle w:val="sc-RequirementRight"/>
              <w:rPr>
                <w:del w:id="3697" w:author="Abbotson, Susan C. W." w:date="2019-04-25T23:25:00Z"/>
              </w:rPr>
            </w:pPr>
            <w:del w:id="3698" w:author="Abbotson, Susan C. W." w:date="2019-04-25T23:25:00Z">
              <w:r w:rsidDel="006F3EC8">
                <w:delText>4</w:delText>
              </w:r>
            </w:del>
          </w:p>
        </w:tc>
        <w:tc>
          <w:tcPr>
            <w:tcW w:w="1116" w:type="dxa"/>
          </w:tcPr>
          <w:p w:rsidR="007242F7" w:rsidDel="006F3EC8" w:rsidRDefault="007242F7" w:rsidP="007242F7">
            <w:pPr>
              <w:pStyle w:val="sc-Requirement"/>
              <w:rPr>
                <w:del w:id="3699" w:author="Abbotson, Susan C. W." w:date="2019-04-25T23:25:00Z"/>
              </w:rPr>
            </w:pPr>
            <w:del w:id="3700" w:author="Abbotson, Susan C. W." w:date="2019-04-25T23:25:00Z">
              <w:r w:rsidDel="006F3EC8">
                <w:delText>Every third semester</w:delText>
              </w:r>
            </w:del>
          </w:p>
        </w:tc>
      </w:tr>
    </w:tbl>
    <w:p w:rsidR="007242F7" w:rsidDel="006F3EC8" w:rsidRDefault="007242F7" w:rsidP="007242F7">
      <w:pPr>
        <w:pStyle w:val="sc-BodyText"/>
        <w:rPr>
          <w:del w:id="3701" w:author="Abbotson, Susan C. W." w:date="2019-04-25T23:25:00Z"/>
        </w:rPr>
      </w:pPr>
      <w:del w:id="3702" w:author="Abbotson, Susan C. W." w:date="2019-04-25T23:25:00Z">
        <w:r w:rsidDel="006F3EC8">
          <w:delText>OR</w:delText>
        </w:r>
      </w:del>
    </w:p>
    <w:p w:rsidR="007242F7" w:rsidDel="006F3EC8" w:rsidRDefault="007242F7" w:rsidP="007242F7">
      <w:pPr>
        <w:pStyle w:val="sc-RequirementsSubheading"/>
        <w:rPr>
          <w:del w:id="3703" w:author="Abbotson, Susan C. W." w:date="2019-04-25T23:25:00Z"/>
        </w:rPr>
      </w:pPr>
      <w:bookmarkStart w:id="3704" w:name="93C478D82EA94F7C92AD7E444AE4DECF"/>
      <w:del w:id="3705" w:author="Abbotson, Susan C. W." w:date="2019-04-25T23:25:00Z">
        <w:r w:rsidDel="006F3EC8">
          <w:delText>POL 204 and one of the following</w:delText>
        </w:r>
        <w:bookmarkEnd w:id="3704"/>
      </w:del>
    </w:p>
    <w:tbl>
      <w:tblPr>
        <w:tblW w:w="0" w:type="auto"/>
        <w:tblLook w:val="04A0" w:firstRow="1" w:lastRow="0" w:firstColumn="1" w:lastColumn="0" w:noHBand="0" w:noVBand="1"/>
      </w:tblPr>
      <w:tblGrid>
        <w:gridCol w:w="1200"/>
        <w:gridCol w:w="2000"/>
        <w:gridCol w:w="450"/>
        <w:gridCol w:w="1116"/>
      </w:tblGrid>
      <w:tr w:rsidR="007242F7" w:rsidDel="006F3EC8" w:rsidTr="007242F7">
        <w:trPr>
          <w:del w:id="3706" w:author="Abbotson, Susan C. W." w:date="2019-04-25T23:25:00Z"/>
        </w:trPr>
        <w:tc>
          <w:tcPr>
            <w:tcW w:w="1200" w:type="dxa"/>
          </w:tcPr>
          <w:p w:rsidR="007242F7" w:rsidDel="006F3EC8" w:rsidRDefault="007242F7" w:rsidP="007242F7">
            <w:pPr>
              <w:pStyle w:val="sc-Requirement"/>
              <w:rPr>
                <w:del w:id="3707" w:author="Abbotson, Susan C. W." w:date="2019-04-25T23:25:00Z"/>
              </w:rPr>
            </w:pPr>
            <w:del w:id="3708" w:author="Abbotson, Susan C. W." w:date="2019-04-25T23:25:00Z">
              <w:r w:rsidDel="006F3EC8">
                <w:delText>POL 316</w:delText>
              </w:r>
            </w:del>
          </w:p>
        </w:tc>
        <w:tc>
          <w:tcPr>
            <w:tcW w:w="2000" w:type="dxa"/>
          </w:tcPr>
          <w:p w:rsidR="007242F7" w:rsidDel="006F3EC8" w:rsidRDefault="007242F7" w:rsidP="007242F7">
            <w:pPr>
              <w:pStyle w:val="sc-Requirement"/>
              <w:rPr>
                <w:del w:id="3709" w:author="Abbotson, Susan C. W." w:date="2019-04-25T23:25:00Z"/>
              </w:rPr>
            </w:pPr>
            <w:del w:id="3710" w:author="Abbotson, Susan C. W." w:date="2019-04-25T23:25:00Z">
              <w:r w:rsidDel="006F3EC8">
                <w:delText>Modern Western Political Thought</w:delText>
              </w:r>
            </w:del>
          </w:p>
        </w:tc>
        <w:tc>
          <w:tcPr>
            <w:tcW w:w="450" w:type="dxa"/>
          </w:tcPr>
          <w:p w:rsidR="007242F7" w:rsidDel="006F3EC8" w:rsidRDefault="007242F7" w:rsidP="007242F7">
            <w:pPr>
              <w:pStyle w:val="sc-RequirementRight"/>
              <w:rPr>
                <w:del w:id="3711" w:author="Abbotson, Susan C. W." w:date="2019-04-25T23:25:00Z"/>
              </w:rPr>
            </w:pPr>
            <w:del w:id="3712" w:author="Abbotson, Susan C. W." w:date="2019-04-25T23:25:00Z">
              <w:r w:rsidDel="006F3EC8">
                <w:delText>4</w:delText>
              </w:r>
            </w:del>
          </w:p>
        </w:tc>
        <w:tc>
          <w:tcPr>
            <w:tcW w:w="1116" w:type="dxa"/>
          </w:tcPr>
          <w:p w:rsidR="007242F7" w:rsidDel="006F3EC8" w:rsidRDefault="007242F7" w:rsidP="007242F7">
            <w:pPr>
              <w:pStyle w:val="sc-Requirement"/>
              <w:rPr>
                <w:del w:id="3713" w:author="Abbotson, Susan C. W." w:date="2019-04-25T23:25:00Z"/>
              </w:rPr>
            </w:pPr>
            <w:del w:id="3714" w:author="Abbotson, Susan C. W." w:date="2019-04-25T23:25:00Z">
              <w:r w:rsidDel="006F3EC8">
                <w:delText>F</w:delText>
              </w:r>
            </w:del>
          </w:p>
        </w:tc>
      </w:tr>
      <w:tr w:rsidR="007242F7" w:rsidDel="006F3EC8" w:rsidTr="007242F7">
        <w:trPr>
          <w:del w:id="3715" w:author="Abbotson, Susan C. W." w:date="2019-04-25T23:25:00Z"/>
        </w:trPr>
        <w:tc>
          <w:tcPr>
            <w:tcW w:w="1200" w:type="dxa"/>
          </w:tcPr>
          <w:p w:rsidR="007242F7" w:rsidDel="006F3EC8" w:rsidRDefault="007242F7" w:rsidP="007242F7">
            <w:pPr>
              <w:pStyle w:val="sc-Requirement"/>
              <w:rPr>
                <w:del w:id="3716" w:author="Abbotson, Susan C. W." w:date="2019-04-25T23:25:00Z"/>
              </w:rPr>
            </w:pPr>
            <w:del w:id="3717" w:author="Abbotson, Susan C. W." w:date="2019-04-25T23:25:00Z">
              <w:r w:rsidDel="006F3EC8">
                <w:delText>POL 317</w:delText>
              </w:r>
            </w:del>
          </w:p>
        </w:tc>
        <w:tc>
          <w:tcPr>
            <w:tcW w:w="2000" w:type="dxa"/>
          </w:tcPr>
          <w:p w:rsidR="007242F7" w:rsidDel="006F3EC8" w:rsidRDefault="007242F7" w:rsidP="007242F7">
            <w:pPr>
              <w:pStyle w:val="sc-Requirement"/>
              <w:rPr>
                <w:del w:id="3718" w:author="Abbotson, Susan C. W." w:date="2019-04-25T23:25:00Z"/>
              </w:rPr>
            </w:pPr>
            <w:del w:id="3719" w:author="Abbotson, Susan C. W." w:date="2019-04-25T23:25:00Z">
              <w:r w:rsidDel="006F3EC8">
                <w:delText>Politics and Society</w:delText>
              </w:r>
            </w:del>
          </w:p>
        </w:tc>
        <w:tc>
          <w:tcPr>
            <w:tcW w:w="450" w:type="dxa"/>
          </w:tcPr>
          <w:p w:rsidR="007242F7" w:rsidDel="006F3EC8" w:rsidRDefault="007242F7" w:rsidP="007242F7">
            <w:pPr>
              <w:pStyle w:val="sc-RequirementRight"/>
              <w:rPr>
                <w:del w:id="3720" w:author="Abbotson, Susan C. W." w:date="2019-04-25T23:25:00Z"/>
              </w:rPr>
            </w:pPr>
            <w:del w:id="3721" w:author="Abbotson, Susan C. W." w:date="2019-04-25T23:25:00Z">
              <w:r w:rsidDel="006F3EC8">
                <w:delText>4</w:delText>
              </w:r>
            </w:del>
          </w:p>
        </w:tc>
        <w:tc>
          <w:tcPr>
            <w:tcW w:w="1116" w:type="dxa"/>
          </w:tcPr>
          <w:p w:rsidR="007242F7" w:rsidDel="006F3EC8" w:rsidRDefault="007242F7" w:rsidP="007242F7">
            <w:pPr>
              <w:pStyle w:val="sc-Requirement"/>
              <w:rPr>
                <w:del w:id="3722" w:author="Abbotson, Susan C. W." w:date="2019-04-25T23:25:00Z"/>
              </w:rPr>
            </w:pPr>
            <w:del w:id="3723" w:author="Abbotson, Susan C. W." w:date="2019-04-25T23:25:00Z">
              <w:r w:rsidDel="006F3EC8">
                <w:delText>Sp</w:delText>
              </w:r>
            </w:del>
          </w:p>
        </w:tc>
      </w:tr>
      <w:tr w:rsidR="007242F7" w:rsidDel="006F3EC8" w:rsidTr="007242F7">
        <w:trPr>
          <w:del w:id="3724" w:author="Abbotson, Susan C. W." w:date="2019-04-25T23:25:00Z"/>
        </w:trPr>
        <w:tc>
          <w:tcPr>
            <w:tcW w:w="1200" w:type="dxa"/>
          </w:tcPr>
          <w:p w:rsidR="007242F7" w:rsidDel="006F3EC8" w:rsidRDefault="007242F7" w:rsidP="007242F7">
            <w:pPr>
              <w:pStyle w:val="sc-Requirement"/>
              <w:rPr>
                <w:del w:id="3725" w:author="Abbotson, Susan C. W." w:date="2019-04-25T23:25:00Z"/>
              </w:rPr>
            </w:pPr>
            <w:del w:id="3726" w:author="Abbotson, Susan C. W." w:date="2019-04-25T23:25:00Z">
              <w:r w:rsidDel="006F3EC8">
                <w:delText>POL 353</w:delText>
              </w:r>
            </w:del>
          </w:p>
        </w:tc>
        <w:tc>
          <w:tcPr>
            <w:tcW w:w="2000" w:type="dxa"/>
          </w:tcPr>
          <w:p w:rsidR="007242F7" w:rsidDel="006F3EC8" w:rsidRDefault="007242F7" w:rsidP="007242F7">
            <w:pPr>
              <w:pStyle w:val="sc-Requirement"/>
              <w:rPr>
                <w:del w:id="3727" w:author="Abbotson, Susan C. W." w:date="2019-04-25T23:25:00Z"/>
              </w:rPr>
            </w:pPr>
            <w:del w:id="3728" w:author="Abbotson, Susan C. W." w:date="2019-04-25T23:25:00Z">
              <w:r w:rsidDel="006F3EC8">
                <w:delText>Parties and Elections</w:delText>
              </w:r>
            </w:del>
          </w:p>
        </w:tc>
        <w:tc>
          <w:tcPr>
            <w:tcW w:w="450" w:type="dxa"/>
          </w:tcPr>
          <w:p w:rsidR="007242F7" w:rsidDel="006F3EC8" w:rsidRDefault="007242F7" w:rsidP="007242F7">
            <w:pPr>
              <w:pStyle w:val="sc-RequirementRight"/>
              <w:rPr>
                <w:del w:id="3729" w:author="Abbotson, Susan C. W." w:date="2019-04-25T23:25:00Z"/>
              </w:rPr>
            </w:pPr>
            <w:del w:id="3730" w:author="Abbotson, Susan C. W." w:date="2019-04-25T23:25:00Z">
              <w:r w:rsidDel="006F3EC8">
                <w:delText>4</w:delText>
              </w:r>
            </w:del>
          </w:p>
        </w:tc>
        <w:tc>
          <w:tcPr>
            <w:tcW w:w="1116" w:type="dxa"/>
          </w:tcPr>
          <w:p w:rsidR="007242F7" w:rsidDel="006F3EC8" w:rsidRDefault="007242F7" w:rsidP="007242F7">
            <w:pPr>
              <w:pStyle w:val="sc-Requirement"/>
              <w:rPr>
                <w:del w:id="3731" w:author="Abbotson, Susan C. W." w:date="2019-04-25T23:25:00Z"/>
              </w:rPr>
            </w:pPr>
            <w:del w:id="3732" w:author="Abbotson, Susan C. W." w:date="2019-04-25T23:25:00Z">
              <w:r w:rsidDel="006F3EC8">
                <w:delText>F, of election years</w:delText>
              </w:r>
            </w:del>
          </w:p>
        </w:tc>
      </w:tr>
      <w:tr w:rsidR="007242F7" w:rsidDel="006F3EC8" w:rsidTr="007242F7">
        <w:trPr>
          <w:del w:id="3733" w:author="Abbotson, Susan C. W." w:date="2019-04-25T23:25:00Z"/>
        </w:trPr>
        <w:tc>
          <w:tcPr>
            <w:tcW w:w="1200" w:type="dxa"/>
          </w:tcPr>
          <w:p w:rsidR="007242F7" w:rsidDel="006F3EC8" w:rsidRDefault="007242F7" w:rsidP="007242F7">
            <w:pPr>
              <w:pStyle w:val="sc-Requirement"/>
              <w:rPr>
                <w:del w:id="3734" w:author="Abbotson, Susan C. W." w:date="2019-04-25T23:25:00Z"/>
              </w:rPr>
            </w:pPr>
            <w:del w:id="3735" w:author="Abbotson, Susan C. W." w:date="2019-04-25T23:25:00Z">
              <w:r w:rsidDel="006F3EC8">
                <w:delText>POL 357</w:delText>
              </w:r>
            </w:del>
          </w:p>
        </w:tc>
        <w:tc>
          <w:tcPr>
            <w:tcW w:w="2000" w:type="dxa"/>
          </w:tcPr>
          <w:p w:rsidR="007242F7" w:rsidDel="006F3EC8" w:rsidRDefault="007242F7" w:rsidP="007242F7">
            <w:pPr>
              <w:pStyle w:val="sc-Requirement"/>
              <w:rPr>
                <w:del w:id="3736" w:author="Abbotson, Susan C. W." w:date="2019-04-25T23:25:00Z"/>
              </w:rPr>
            </w:pPr>
            <w:del w:id="3737" w:author="Abbotson, Susan C. W." w:date="2019-04-25T23:25:00Z">
              <w:r w:rsidDel="006F3EC8">
                <w:delText>The American Presidency</w:delText>
              </w:r>
            </w:del>
          </w:p>
        </w:tc>
        <w:tc>
          <w:tcPr>
            <w:tcW w:w="450" w:type="dxa"/>
          </w:tcPr>
          <w:p w:rsidR="007242F7" w:rsidDel="006F3EC8" w:rsidRDefault="007242F7" w:rsidP="007242F7">
            <w:pPr>
              <w:pStyle w:val="sc-RequirementRight"/>
              <w:rPr>
                <w:del w:id="3738" w:author="Abbotson, Susan C. W." w:date="2019-04-25T23:25:00Z"/>
              </w:rPr>
            </w:pPr>
            <w:del w:id="3739" w:author="Abbotson, Susan C. W." w:date="2019-04-25T23:25:00Z">
              <w:r w:rsidDel="006F3EC8">
                <w:delText>4</w:delText>
              </w:r>
            </w:del>
          </w:p>
        </w:tc>
        <w:tc>
          <w:tcPr>
            <w:tcW w:w="1116" w:type="dxa"/>
          </w:tcPr>
          <w:p w:rsidR="007242F7" w:rsidDel="006F3EC8" w:rsidRDefault="007242F7" w:rsidP="007242F7">
            <w:pPr>
              <w:pStyle w:val="sc-Requirement"/>
              <w:rPr>
                <w:del w:id="3740" w:author="Abbotson, Susan C. W." w:date="2019-04-25T23:25:00Z"/>
              </w:rPr>
            </w:pPr>
            <w:del w:id="3741" w:author="Abbotson, Susan C. W." w:date="2019-04-25T23:25:00Z">
              <w:r w:rsidDel="006F3EC8">
                <w:delText>As needed</w:delText>
              </w:r>
            </w:del>
          </w:p>
        </w:tc>
      </w:tr>
      <w:tr w:rsidR="007242F7" w:rsidDel="006F3EC8" w:rsidTr="007242F7">
        <w:trPr>
          <w:del w:id="3742" w:author="Abbotson, Susan C. W." w:date="2019-04-25T23:25:00Z"/>
        </w:trPr>
        <w:tc>
          <w:tcPr>
            <w:tcW w:w="1200" w:type="dxa"/>
          </w:tcPr>
          <w:p w:rsidR="007242F7" w:rsidDel="006F3EC8" w:rsidRDefault="007242F7" w:rsidP="007242F7">
            <w:pPr>
              <w:pStyle w:val="sc-Requirement"/>
              <w:rPr>
                <w:del w:id="3743" w:author="Abbotson, Susan C. W." w:date="2019-04-25T23:25:00Z"/>
              </w:rPr>
            </w:pPr>
            <w:del w:id="3744" w:author="Abbotson, Susan C. W." w:date="2019-04-25T23:25:00Z">
              <w:r w:rsidDel="006F3EC8">
                <w:delText>POL 358</w:delText>
              </w:r>
            </w:del>
          </w:p>
        </w:tc>
        <w:tc>
          <w:tcPr>
            <w:tcW w:w="2000" w:type="dxa"/>
          </w:tcPr>
          <w:p w:rsidR="007242F7" w:rsidDel="006F3EC8" w:rsidRDefault="007242F7" w:rsidP="007242F7">
            <w:pPr>
              <w:pStyle w:val="sc-Requirement"/>
              <w:rPr>
                <w:del w:id="3745" w:author="Abbotson, Susan C. W." w:date="2019-04-25T23:25:00Z"/>
              </w:rPr>
            </w:pPr>
            <w:del w:id="3746" w:author="Abbotson, Susan C. W." w:date="2019-04-25T23:25:00Z">
              <w:r w:rsidDel="006F3EC8">
                <w:delText>The American Congress</w:delText>
              </w:r>
            </w:del>
          </w:p>
        </w:tc>
        <w:tc>
          <w:tcPr>
            <w:tcW w:w="450" w:type="dxa"/>
          </w:tcPr>
          <w:p w:rsidR="007242F7" w:rsidDel="006F3EC8" w:rsidRDefault="007242F7" w:rsidP="007242F7">
            <w:pPr>
              <w:pStyle w:val="sc-RequirementRight"/>
              <w:rPr>
                <w:del w:id="3747" w:author="Abbotson, Susan C. W." w:date="2019-04-25T23:25:00Z"/>
              </w:rPr>
            </w:pPr>
            <w:del w:id="3748" w:author="Abbotson, Susan C. W." w:date="2019-04-25T23:25:00Z">
              <w:r w:rsidDel="006F3EC8">
                <w:delText>4</w:delText>
              </w:r>
            </w:del>
          </w:p>
        </w:tc>
        <w:tc>
          <w:tcPr>
            <w:tcW w:w="1116" w:type="dxa"/>
          </w:tcPr>
          <w:p w:rsidR="007242F7" w:rsidDel="006F3EC8" w:rsidRDefault="007242F7" w:rsidP="007242F7">
            <w:pPr>
              <w:pStyle w:val="sc-Requirement"/>
              <w:rPr>
                <w:del w:id="3749" w:author="Abbotson, Susan C. W." w:date="2019-04-25T23:25:00Z"/>
              </w:rPr>
            </w:pPr>
            <w:del w:id="3750" w:author="Abbotson, Susan C. W." w:date="2019-04-25T23:25:00Z">
              <w:r w:rsidDel="006F3EC8">
                <w:delText>Every third semester</w:delText>
              </w:r>
            </w:del>
          </w:p>
        </w:tc>
      </w:tr>
    </w:tbl>
    <w:p w:rsidR="007242F7" w:rsidDel="006F3EC8" w:rsidRDefault="007242F7" w:rsidP="007242F7">
      <w:pPr>
        <w:pStyle w:val="sc-RequirementsSubheading"/>
        <w:rPr>
          <w:del w:id="3751" w:author="Abbotson, Susan C. W." w:date="2019-04-25T23:25:00Z"/>
        </w:rPr>
      </w:pPr>
      <w:bookmarkStart w:id="3752" w:name="3310DAABB05C42AF900E58DDC87126A2"/>
      <w:del w:id="3753" w:author="Abbotson, Susan C. W." w:date="2019-04-25T23:25:00Z">
        <w:r w:rsidDel="006F3EC8">
          <w:delText>E. Sociology</w:delText>
        </w:r>
        <w:bookmarkEnd w:id="3752"/>
      </w:del>
    </w:p>
    <w:p w:rsidR="007242F7" w:rsidDel="006F3EC8" w:rsidRDefault="007242F7" w:rsidP="007242F7">
      <w:pPr>
        <w:pStyle w:val="sc-BodyText"/>
        <w:rPr>
          <w:del w:id="3754" w:author="Abbotson, Susan C. W." w:date="2019-04-25T23:25:00Z"/>
        </w:rPr>
      </w:pPr>
      <w:del w:id="3755" w:author="Abbotson, Susan C. W." w:date="2019-04-25T23:25:00Z">
        <w:r w:rsidDel="006F3EC8">
          <w:delText>(If SOC 208 was taken as part of the Core Courses listed above)</w:delText>
        </w:r>
      </w:del>
    </w:p>
    <w:tbl>
      <w:tblPr>
        <w:tblW w:w="0" w:type="auto"/>
        <w:tblLook w:val="04A0" w:firstRow="1" w:lastRow="0" w:firstColumn="1" w:lastColumn="0" w:noHBand="0" w:noVBand="1"/>
      </w:tblPr>
      <w:tblGrid>
        <w:gridCol w:w="1200"/>
        <w:gridCol w:w="2000"/>
        <w:gridCol w:w="450"/>
        <w:gridCol w:w="1116"/>
      </w:tblGrid>
      <w:tr w:rsidR="007242F7" w:rsidDel="006F3EC8" w:rsidTr="007242F7">
        <w:trPr>
          <w:del w:id="3756" w:author="Abbotson, Susan C. W." w:date="2019-04-25T23:25:00Z"/>
        </w:trPr>
        <w:tc>
          <w:tcPr>
            <w:tcW w:w="1200" w:type="dxa"/>
          </w:tcPr>
          <w:p w:rsidR="007242F7" w:rsidDel="006F3EC8" w:rsidRDefault="007242F7" w:rsidP="007242F7">
            <w:pPr>
              <w:pStyle w:val="sc-Requirement"/>
              <w:rPr>
                <w:del w:id="3757" w:author="Abbotson, Susan C. W." w:date="2019-04-25T23:25:00Z"/>
              </w:rPr>
            </w:pPr>
            <w:del w:id="3758" w:author="Abbotson, Susan C. W." w:date="2019-04-25T23:25:00Z">
              <w:r w:rsidDel="006F3EC8">
                <w:delText>SOC 300</w:delText>
              </w:r>
            </w:del>
          </w:p>
        </w:tc>
        <w:tc>
          <w:tcPr>
            <w:tcW w:w="2000" w:type="dxa"/>
          </w:tcPr>
          <w:p w:rsidR="007242F7" w:rsidDel="006F3EC8" w:rsidRDefault="007242F7" w:rsidP="007242F7">
            <w:pPr>
              <w:pStyle w:val="sc-Requirement"/>
              <w:rPr>
                <w:del w:id="3759" w:author="Abbotson, Susan C. W." w:date="2019-04-25T23:25:00Z"/>
              </w:rPr>
            </w:pPr>
            <w:del w:id="3760" w:author="Abbotson, Susan C. W." w:date="2019-04-25T23:25:00Z">
              <w:r w:rsidDel="006F3EC8">
                <w:delText>Classical Sociological Theories</w:delText>
              </w:r>
            </w:del>
          </w:p>
        </w:tc>
        <w:tc>
          <w:tcPr>
            <w:tcW w:w="450" w:type="dxa"/>
          </w:tcPr>
          <w:p w:rsidR="007242F7" w:rsidDel="006F3EC8" w:rsidRDefault="007242F7" w:rsidP="007242F7">
            <w:pPr>
              <w:pStyle w:val="sc-RequirementRight"/>
              <w:rPr>
                <w:del w:id="3761" w:author="Abbotson, Susan C. W." w:date="2019-04-25T23:25:00Z"/>
              </w:rPr>
            </w:pPr>
            <w:del w:id="3762" w:author="Abbotson, Susan C. W." w:date="2019-04-25T23:25:00Z">
              <w:r w:rsidDel="006F3EC8">
                <w:delText>4</w:delText>
              </w:r>
            </w:del>
          </w:p>
        </w:tc>
        <w:tc>
          <w:tcPr>
            <w:tcW w:w="1116" w:type="dxa"/>
          </w:tcPr>
          <w:p w:rsidR="007242F7" w:rsidDel="006F3EC8" w:rsidRDefault="007242F7" w:rsidP="007242F7">
            <w:pPr>
              <w:pStyle w:val="sc-Requirement"/>
              <w:rPr>
                <w:del w:id="3763" w:author="Abbotson, Susan C. W." w:date="2019-04-25T23:25:00Z"/>
              </w:rPr>
            </w:pPr>
            <w:del w:id="3764" w:author="Abbotson, Susan C. W." w:date="2019-04-25T23:25:00Z">
              <w:r w:rsidDel="006F3EC8">
                <w:delText>F, Sp</w:delText>
              </w:r>
            </w:del>
          </w:p>
        </w:tc>
      </w:tr>
    </w:tbl>
    <w:p w:rsidR="007242F7" w:rsidDel="006F3EC8" w:rsidRDefault="007242F7" w:rsidP="007242F7">
      <w:pPr>
        <w:pStyle w:val="sc-RequirementsNote"/>
        <w:rPr>
          <w:del w:id="3765" w:author="Abbotson, Susan C. W." w:date="2019-04-25T23:25:00Z"/>
        </w:rPr>
      </w:pPr>
      <w:del w:id="3766" w:author="Abbotson, Susan C. W." w:date="2019-04-25T23:25:00Z">
        <w:r w:rsidDel="006F3EC8">
          <w:delText>and one additional 300-level course chosen with consent of advisor</w:delText>
        </w:r>
      </w:del>
    </w:p>
    <w:p w:rsidR="007242F7" w:rsidRDefault="007242F7" w:rsidP="007242F7">
      <w:pPr>
        <w:pStyle w:val="sc-Total"/>
      </w:pPr>
      <w:r>
        <w:t xml:space="preserve">Total Credit Hours: </w:t>
      </w:r>
      <w:ins w:id="3767" w:author="Microsoft Office User" w:date="2019-04-07T13:53:00Z">
        <w:del w:id="3768" w:author="Abbotson, Susan C. W." w:date="2019-04-25T23:35:00Z">
          <w:r w:rsidR="00DD78DB" w:rsidDel="005C5E54">
            <w:delText>6</w:delText>
          </w:r>
        </w:del>
      </w:ins>
      <w:del w:id="3769" w:author="Abbotson, Susan C. W." w:date="2019-04-25T23:35:00Z">
        <w:r w:rsidDel="005C5E54">
          <w:delText>55-</w:delText>
        </w:r>
      </w:del>
      <w:ins w:id="3770" w:author="Microsoft Office User" w:date="2019-04-07T13:53:00Z">
        <w:del w:id="3771" w:author="Abbotson, Susan C. W." w:date="2019-04-25T23:35:00Z">
          <w:r w:rsidR="00DD78DB" w:rsidDel="005C5E54">
            <w:delText>6</w:delText>
          </w:r>
        </w:del>
      </w:ins>
      <w:del w:id="3772" w:author="Abbotson, Susan C. W." w:date="2019-04-25T23:35:00Z">
        <w:r w:rsidDel="005C5E54">
          <w:delText>58</w:delText>
        </w:r>
      </w:del>
      <w:ins w:id="3773" w:author="Abbotson, Susan C. W." w:date="2019-04-25T23:35:00Z">
        <w:r w:rsidR="005C5E54">
          <w:t>56-59</w:t>
        </w:r>
      </w:ins>
    </w:p>
    <w:p w:rsidR="007242F7" w:rsidDel="00C23F58" w:rsidRDefault="007242F7" w:rsidP="007242F7">
      <w:pPr>
        <w:pStyle w:val="sc-AwardHeading"/>
        <w:rPr>
          <w:del w:id="3774" w:author="Abbotson, Susan C. W." w:date="2019-04-22T20:59:00Z"/>
        </w:rPr>
      </w:pPr>
      <w:bookmarkStart w:id="3775" w:name="63C994D7C8E14498804C1CA8AB0EF426"/>
      <w:del w:id="3776" w:author="Abbotson, Susan C. W." w:date="2019-04-22T20:59:00Z">
        <w:r w:rsidDel="00C23F58">
          <w:delText>Teaching Concentration in Special Education</w:delText>
        </w:r>
      </w:del>
      <w:bookmarkEnd w:id="3775"/>
      <w:ins w:id="3777" w:author="Microsoft Office User" w:date="2019-04-11T16:56:00Z">
        <w:del w:id="3778" w:author="Abbotson, Susan C. W." w:date="2019-04-22T20:59:00Z">
          <w:r w:rsidR="00BF1F43" w:rsidDel="00C23F58">
            <w:delText xml:space="preserve"> (MORE ON THIS WILL BE SUBMI</w:delText>
          </w:r>
        </w:del>
      </w:ins>
      <w:ins w:id="3779" w:author="Microsoft Office User" w:date="2019-04-16T21:29:00Z">
        <w:del w:id="3780" w:author="Abbotson, Susan C. W." w:date="2019-04-22T20:59:00Z">
          <w:r w:rsidR="00E16376" w:rsidDel="00C23F58">
            <w:delText>T</w:delText>
          </w:r>
        </w:del>
      </w:ins>
      <w:ins w:id="3781" w:author="Microsoft Office User" w:date="2019-04-11T16:56:00Z">
        <w:del w:id="3782" w:author="Abbotson, Susan C. W." w:date="2019-04-22T20:59:00Z">
          <w:r w:rsidR="00BF1F43" w:rsidDel="00C23F58">
            <w:delText>TED IN MAY)</w:delText>
          </w:r>
        </w:del>
      </w:ins>
      <w:del w:id="3783" w:author="Abbotson, Susan C. W." w:date="2019-04-22T20:59:00Z">
        <w:r w:rsidDel="00C23F58">
          <w:fldChar w:fldCharType="begin"/>
        </w:r>
        <w:r w:rsidDel="00C23F58">
          <w:delInstrText xml:space="preserve"> XE "Teaching Concentration in Special Education" </w:delInstrText>
        </w:r>
        <w:r w:rsidDel="00C23F58">
          <w:fldChar w:fldCharType="end"/>
        </w:r>
      </w:del>
    </w:p>
    <w:p w:rsidR="007242F7" w:rsidDel="00C23F58" w:rsidRDefault="007242F7" w:rsidP="007242F7">
      <w:pPr>
        <w:pStyle w:val="sc-BodyText"/>
        <w:rPr>
          <w:del w:id="3784" w:author="Abbotson, Susan C. W." w:date="2019-04-22T20:59:00Z"/>
        </w:rPr>
      </w:pPr>
      <w:del w:id="3785" w:author="Abbotson, Susan C. W." w:date="2019-04-22T20:59:00Z">
        <w:r w:rsidDel="00C23F58">
          <w:delText xml:space="preserve">A teaching concentration in special education may be chosen in addition to one of the majors listed above. Students must complete required secondary education courses, required courses in the major, and special education courses. See course requirements for a teaching concentration in special education (p. </w:delText>
        </w:r>
        <w:r w:rsidDel="00C23F58">
          <w:fldChar w:fldCharType="begin"/>
        </w:r>
        <w:r w:rsidDel="00C23F58">
          <w:delInstrText xml:space="preserve"> PAGEREF 7E91843AFFD4467D92D0CB0463C417F2 \h </w:delInstrText>
        </w:r>
        <w:r w:rsidDel="00C23F58">
          <w:fldChar w:fldCharType="separate"/>
        </w:r>
        <w:r w:rsidDel="00C23F58">
          <w:rPr>
            <w:noProof/>
          </w:rPr>
          <w:delText>166</w:delText>
        </w:r>
        <w:r w:rsidDel="00C23F58">
          <w:fldChar w:fldCharType="end"/>
        </w:r>
        <w:r w:rsidDel="00C23F58">
          <w:delText>).</w:delText>
        </w:r>
      </w:del>
    </w:p>
    <w:p w:rsidR="007242F7" w:rsidRDefault="007242F7" w:rsidP="007242F7">
      <w:pPr>
        <w:pStyle w:val="sc-AwardHeading"/>
      </w:pPr>
      <w:bookmarkStart w:id="3786" w:name="A9023CBD8F314EE59810BC51F9A87FE7"/>
      <w:r>
        <w:t xml:space="preserve">Middle School </w:t>
      </w:r>
      <w:del w:id="3787" w:author="Microsoft Office User" w:date="2019-04-07T12:52:00Z">
        <w:r w:rsidDel="007242F7">
          <w:delText>Endorsement</w:delText>
        </w:r>
      </w:del>
      <w:bookmarkEnd w:id="3786"/>
      <w:ins w:id="3788" w:author="Microsoft Office User" w:date="2019-04-07T12:52:00Z">
        <w:r>
          <w:t>CERTIFICATION</w:t>
        </w:r>
      </w:ins>
      <w:r>
        <w:fldChar w:fldCharType="begin"/>
      </w:r>
      <w:r>
        <w:instrText xml:space="preserve"> XE "Middle School Endorsement" </w:instrText>
      </w:r>
      <w:r>
        <w:fldChar w:fldCharType="end"/>
      </w:r>
    </w:p>
    <w:p w:rsidR="007242F7" w:rsidRDefault="007242F7" w:rsidP="007242F7">
      <w:pPr>
        <w:pStyle w:val="sc-BodyText"/>
      </w:pPr>
      <w:r>
        <w:t>The endorsement program in middle school education is for students who wish to teach in a middle school. Students must be enrolled in the secondary education program and must fulfill the following requirements:</w:t>
      </w:r>
    </w:p>
    <w:p w:rsidR="007242F7" w:rsidRDefault="007242F7"/>
    <w:sectPr w:rsidR="007242F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lvlText w:val="·"/>
      <w:lvlJc w:val="left"/>
      <w:pPr>
        <w:tabs>
          <w:tab w:val="num" w:pos="240"/>
        </w:tabs>
        <w:ind w:left="240" w:hanging="240"/>
      </w:pPr>
      <w:rPr>
        <w:rFonts w:ascii="Symbol" w:hAnsi="Symbol" w:hint="default"/>
      </w:rPr>
    </w:lvl>
    <w:lvl w:ilvl="1">
      <w:start w:val="1"/>
      <w:numFmt w:val="bullet"/>
      <w:lvlText w:val="·"/>
      <w:lvlJc w:val="left"/>
      <w:pPr>
        <w:tabs>
          <w:tab w:val="num" w:pos="481"/>
        </w:tabs>
        <w:ind w:left="481" w:hanging="241"/>
      </w:pPr>
      <w:rPr>
        <w:rFonts w:ascii="Symbol" w:hAnsi="Symbol" w:hint="default"/>
      </w:rPr>
    </w:lvl>
    <w:lvl w:ilvl="2">
      <w:start w:val="1"/>
      <w:numFmt w:val="bullet"/>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Roman"/>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332CA8"/>
    <w:multiLevelType w:val="hybridMultilevel"/>
    <w:tmpl w:val="BCAEF82E"/>
    <w:lvl w:ilvl="0" w:tplc="C542FE98">
      <w:start w:val="1"/>
      <w:numFmt w:val="lowerLetter"/>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F7"/>
    <w:rsid w:val="00112248"/>
    <w:rsid w:val="00142F5F"/>
    <w:rsid w:val="00165133"/>
    <w:rsid w:val="00215230"/>
    <w:rsid w:val="0026155D"/>
    <w:rsid w:val="003D3DFB"/>
    <w:rsid w:val="003F5399"/>
    <w:rsid w:val="004A54AB"/>
    <w:rsid w:val="0053517D"/>
    <w:rsid w:val="005A38AA"/>
    <w:rsid w:val="005B3388"/>
    <w:rsid w:val="005C5E54"/>
    <w:rsid w:val="00663814"/>
    <w:rsid w:val="006F3EC8"/>
    <w:rsid w:val="00700A49"/>
    <w:rsid w:val="007242F7"/>
    <w:rsid w:val="007B11C2"/>
    <w:rsid w:val="008A6393"/>
    <w:rsid w:val="00947AD2"/>
    <w:rsid w:val="00A259A7"/>
    <w:rsid w:val="00A50F45"/>
    <w:rsid w:val="00A82BFE"/>
    <w:rsid w:val="00A940EF"/>
    <w:rsid w:val="00AB0162"/>
    <w:rsid w:val="00B06721"/>
    <w:rsid w:val="00B139E3"/>
    <w:rsid w:val="00B50E65"/>
    <w:rsid w:val="00B520FC"/>
    <w:rsid w:val="00B832F8"/>
    <w:rsid w:val="00B9260B"/>
    <w:rsid w:val="00BE4395"/>
    <w:rsid w:val="00BF1F43"/>
    <w:rsid w:val="00C23F58"/>
    <w:rsid w:val="00C313DE"/>
    <w:rsid w:val="00C90E37"/>
    <w:rsid w:val="00C9247A"/>
    <w:rsid w:val="00C958B7"/>
    <w:rsid w:val="00CE663D"/>
    <w:rsid w:val="00D75E53"/>
    <w:rsid w:val="00DB7674"/>
    <w:rsid w:val="00DD09A9"/>
    <w:rsid w:val="00DD78DB"/>
    <w:rsid w:val="00E16376"/>
    <w:rsid w:val="00E54AA8"/>
    <w:rsid w:val="00EB50B0"/>
    <w:rsid w:val="00F07613"/>
    <w:rsid w:val="00FE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C325"/>
  <w15:chartTrackingRefBased/>
  <w15:docId w15:val="{B2DBDEDC-931B-3444-931D-C7388C11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2F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7242F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242F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242F7"/>
    <w:pPr>
      <w:outlineLvl w:val="2"/>
    </w:pPr>
    <w:rPr>
      <w:caps/>
    </w:rPr>
  </w:style>
  <w:style w:type="paragraph" w:styleId="Heading4">
    <w:name w:val="heading 4"/>
    <w:basedOn w:val="Heading3"/>
    <w:next w:val="Normal"/>
    <w:link w:val="Heading4Char"/>
    <w:qFormat/>
    <w:rsid w:val="007242F7"/>
    <w:pPr>
      <w:spacing w:before="120"/>
      <w:outlineLvl w:val="3"/>
    </w:pPr>
    <w:rPr>
      <w:caps w:val="0"/>
      <w:sz w:val="16"/>
    </w:rPr>
  </w:style>
  <w:style w:type="paragraph" w:styleId="Heading5">
    <w:name w:val="heading 5"/>
    <w:basedOn w:val="Normal"/>
    <w:next w:val="Normal"/>
    <w:link w:val="Heading5Char"/>
    <w:qFormat/>
    <w:rsid w:val="007242F7"/>
    <w:pPr>
      <w:keepNext/>
      <w:keepLines/>
      <w:spacing w:before="120"/>
      <w:outlineLvl w:val="4"/>
    </w:pPr>
    <w:rPr>
      <w:bCs/>
      <w:i/>
      <w:iCs/>
    </w:rPr>
  </w:style>
  <w:style w:type="paragraph" w:styleId="Heading6">
    <w:name w:val="heading 6"/>
    <w:basedOn w:val="Normal"/>
    <w:next w:val="Normal"/>
    <w:link w:val="Heading6Char"/>
    <w:semiHidden/>
    <w:qFormat/>
    <w:rsid w:val="007242F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242F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2F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7242F7"/>
    <w:rPr>
      <w:rFonts w:ascii="Univers LT 57 Condensed" w:eastAsia="Times New Roman" w:hAnsi="Univers LT 57 Condensed" w:cs="Arial"/>
      <w:b/>
      <w:bCs/>
      <w:iCs/>
      <w:spacing w:val="-8"/>
      <w:sz w:val="32"/>
      <w:szCs w:val="26"/>
    </w:rPr>
  </w:style>
  <w:style w:type="paragraph" w:customStyle="1" w:styleId="sc-SubHeading">
    <w:name w:val="sc-SubHeading"/>
    <w:basedOn w:val="sc-SubHeading2"/>
    <w:rsid w:val="007242F7"/>
    <w:pPr>
      <w:keepNext/>
      <w:spacing w:before="180"/>
    </w:pPr>
    <w:rPr>
      <w:sz w:val="18"/>
    </w:rPr>
  </w:style>
  <w:style w:type="paragraph" w:customStyle="1" w:styleId="sc-SubHeading2">
    <w:name w:val="sc-SubHeading2"/>
    <w:basedOn w:val="sc-BodyText"/>
    <w:rsid w:val="007242F7"/>
    <w:pPr>
      <w:suppressAutoHyphens/>
    </w:pPr>
    <w:rPr>
      <w:b/>
    </w:rPr>
  </w:style>
  <w:style w:type="paragraph" w:customStyle="1" w:styleId="sc-BodyText">
    <w:name w:val="sc-BodyText"/>
    <w:basedOn w:val="Normal"/>
    <w:rsid w:val="007242F7"/>
    <w:pPr>
      <w:spacing w:before="40" w:line="220" w:lineRule="exact"/>
    </w:pPr>
  </w:style>
  <w:style w:type="character" w:customStyle="1" w:styleId="Heading3Char">
    <w:name w:val="Heading 3 Char"/>
    <w:basedOn w:val="DefaultParagraphFont"/>
    <w:link w:val="Heading3"/>
    <w:rsid w:val="007242F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7242F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7242F7"/>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7242F7"/>
    <w:rPr>
      <w:rFonts w:asciiTheme="majorHAnsi" w:eastAsia="Times New Roman" w:hAnsiTheme="majorHAnsi" w:cs="Times New Roman"/>
      <w:i/>
      <w:iCs/>
      <w:sz w:val="16"/>
    </w:rPr>
  </w:style>
  <w:style w:type="character" w:customStyle="1" w:styleId="Heading6Char">
    <w:name w:val="Heading 6 Char"/>
    <w:basedOn w:val="DefaultParagraphFont"/>
    <w:link w:val="Heading6"/>
    <w:semiHidden/>
    <w:rsid w:val="007242F7"/>
    <w:rPr>
      <w:rFonts w:asciiTheme="majorHAnsi" w:eastAsia="Times New Roman" w:hAnsiTheme="majorHAnsi" w:cs="Times New Roman"/>
      <w:bCs/>
      <w:sz w:val="16"/>
      <w:szCs w:val="22"/>
    </w:rPr>
  </w:style>
  <w:style w:type="paragraph" w:customStyle="1" w:styleId="sc-BodyTextNS">
    <w:name w:val="sc-BodyTextNS"/>
    <w:basedOn w:val="sc-BodyText"/>
    <w:rsid w:val="007242F7"/>
    <w:pPr>
      <w:spacing w:before="0"/>
    </w:pPr>
  </w:style>
  <w:style w:type="paragraph" w:customStyle="1" w:styleId="sc-CourseDescription">
    <w:name w:val="sc-CourseDescription"/>
    <w:basedOn w:val="Normal"/>
    <w:next w:val="Normal"/>
    <w:link w:val="sc-CourseDescriptionChar"/>
    <w:rsid w:val="007242F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242F7"/>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7242F7"/>
    <w:rPr>
      <w:rFonts w:asciiTheme="majorHAnsi" w:hAnsiTheme="majorHAnsi"/>
      <w:b/>
      <w:sz w:val="18"/>
    </w:rPr>
  </w:style>
  <w:style w:type="paragraph" w:customStyle="1" w:styleId="sc-Table">
    <w:name w:val="sc-Table"/>
    <w:basedOn w:val="Normal"/>
    <w:rsid w:val="007242F7"/>
    <w:pPr>
      <w:spacing w:before="120"/>
    </w:pPr>
  </w:style>
  <w:style w:type="paragraph" w:customStyle="1" w:styleId="sc-CourseTitle">
    <w:name w:val="sc-CourseTitle"/>
    <w:basedOn w:val="Heading8"/>
    <w:rsid w:val="007242F7"/>
    <w:pPr>
      <w:spacing w:before="120" w:after="0"/>
    </w:pPr>
    <w:rPr>
      <w:rFonts w:ascii="Univers LT 57 Condensed" w:hAnsi="Univers LT 57 Condensed"/>
      <w:b/>
      <w:bCs/>
      <w:i w:val="0"/>
      <w:iCs w:val="0"/>
      <w:szCs w:val="18"/>
    </w:rPr>
  </w:style>
  <w:style w:type="character" w:styleId="Emphasis">
    <w:name w:val="Emphasis"/>
    <w:basedOn w:val="DefaultParagraphFont"/>
    <w:qFormat/>
    <w:rsid w:val="007242F7"/>
    <w:rPr>
      <w:i/>
      <w:iCs/>
    </w:rPr>
  </w:style>
  <w:style w:type="character" w:customStyle="1" w:styleId="BoldItalic">
    <w:name w:val="Bold Italic"/>
    <w:basedOn w:val="DefaultParagraphFont"/>
    <w:rsid w:val="007242F7"/>
    <w:rPr>
      <w:b/>
      <w:i/>
    </w:rPr>
  </w:style>
  <w:style w:type="character" w:customStyle="1" w:styleId="Underlined">
    <w:name w:val="Underlined"/>
    <w:basedOn w:val="DefaultParagraphFont"/>
    <w:rsid w:val="007242F7"/>
    <w:rPr>
      <w:noProof w:val="0"/>
      <w:u w:val="single"/>
      <w:lang w:val="en-US"/>
    </w:rPr>
  </w:style>
  <w:style w:type="paragraph" w:customStyle="1" w:styleId="TOCTitle">
    <w:name w:val="TOCTitle"/>
    <w:basedOn w:val="Normal"/>
    <w:rsid w:val="007242F7"/>
    <w:pPr>
      <w:keepNext/>
      <w:spacing w:after="240"/>
    </w:pPr>
    <w:rPr>
      <w:rFonts w:asciiTheme="majorHAnsi" w:hAnsiTheme="majorHAnsi"/>
      <w:b/>
      <w:caps/>
      <w:spacing w:val="20"/>
      <w:sz w:val="27"/>
      <w:szCs w:val="27"/>
    </w:rPr>
  </w:style>
  <w:style w:type="paragraph" w:customStyle="1" w:styleId="sc-TableText">
    <w:name w:val="sc-TableText"/>
    <w:basedOn w:val="sc-Table"/>
    <w:rsid w:val="007242F7"/>
    <w:pPr>
      <w:spacing w:before="80"/>
    </w:pPr>
  </w:style>
  <w:style w:type="character" w:customStyle="1" w:styleId="Superscript">
    <w:name w:val="Superscript"/>
    <w:rsid w:val="007242F7"/>
    <w:rPr>
      <w:rFonts w:cs="ACaslon Regular"/>
      <w:color w:val="000000"/>
      <w:sz w:val="12"/>
      <w:szCs w:val="12"/>
      <w:u w:color="000000"/>
      <w:vertAlign w:val="superscript"/>
    </w:rPr>
  </w:style>
  <w:style w:type="paragraph" w:customStyle="1" w:styleId="AllowPageBreak">
    <w:name w:val="AllowPageBreak"/>
    <w:unhideWhenUsed/>
    <w:rsid w:val="007242F7"/>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7242F7"/>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7242F7"/>
  </w:style>
  <w:style w:type="character" w:customStyle="1" w:styleId="PlainTextChar">
    <w:name w:val="Plain Text Char"/>
    <w:basedOn w:val="DefaultParagraphFont"/>
    <w:link w:val="PlainText"/>
    <w:semiHidden/>
    <w:rsid w:val="007242F7"/>
    <w:rPr>
      <w:rFonts w:ascii="Courier New" w:eastAsia="Times New Roman" w:hAnsi="Courier New" w:cs="Courier New"/>
      <w:sz w:val="16"/>
    </w:rPr>
  </w:style>
  <w:style w:type="paragraph" w:styleId="PlainText">
    <w:name w:val="Plain Text"/>
    <w:basedOn w:val="Normal"/>
    <w:link w:val="PlainTextChar"/>
    <w:semiHidden/>
    <w:rsid w:val="007242F7"/>
    <w:rPr>
      <w:rFonts w:ascii="Courier New" w:hAnsi="Courier New" w:cs="Courier New"/>
    </w:rPr>
  </w:style>
  <w:style w:type="character" w:customStyle="1" w:styleId="SalutationChar">
    <w:name w:val="Salutation Char"/>
    <w:basedOn w:val="DefaultParagraphFont"/>
    <w:link w:val="Salutation"/>
    <w:semiHidden/>
    <w:rsid w:val="007242F7"/>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7242F7"/>
  </w:style>
  <w:style w:type="character" w:customStyle="1" w:styleId="CommentTextChar">
    <w:name w:val="Comment Text Char"/>
    <w:basedOn w:val="DefaultParagraphFont"/>
    <w:link w:val="CommentText"/>
    <w:semiHidden/>
    <w:rsid w:val="007242F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7242F7"/>
  </w:style>
  <w:style w:type="paragraph" w:styleId="TOC1">
    <w:name w:val="toc 1"/>
    <w:basedOn w:val="Normal"/>
    <w:next w:val="Normal"/>
    <w:uiPriority w:val="39"/>
    <w:rsid w:val="007242F7"/>
    <w:pPr>
      <w:keepNext/>
      <w:tabs>
        <w:tab w:val="right" w:leader="dot" w:pos="10080"/>
      </w:tabs>
      <w:spacing w:before="120"/>
    </w:pPr>
  </w:style>
  <w:style w:type="character" w:customStyle="1" w:styleId="SignatureChar">
    <w:name w:val="Signature Char"/>
    <w:basedOn w:val="DefaultParagraphFont"/>
    <w:link w:val="Signature"/>
    <w:semiHidden/>
    <w:rsid w:val="007242F7"/>
    <w:rPr>
      <w:rFonts w:ascii="Goudy Old Style" w:eastAsia="Times New Roman" w:hAnsi="Goudy Old Style" w:cs="Times New Roman"/>
      <w:sz w:val="16"/>
    </w:rPr>
  </w:style>
  <w:style w:type="paragraph" w:styleId="Signature">
    <w:name w:val="Signature"/>
    <w:basedOn w:val="Normal"/>
    <w:link w:val="SignatureChar"/>
    <w:semiHidden/>
    <w:rsid w:val="007242F7"/>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242F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7242F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7242F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7242F7"/>
    <w:rPr>
      <w:rFonts w:asciiTheme="majorHAnsi" w:eastAsia="Times New Roman" w:hAnsiTheme="majorHAnsi" w:cs="Times New Roman"/>
      <w:sz w:val="16"/>
    </w:rPr>
  </w:style>
  <w:style w:type="paragraph" w:styleId="Subtitle">
    <w:name w:val="Subtitle"/>
    <w:basedOn w:val="Normal"/>
    <w:link w:val="SubtitleChar"/>
    <w:qFormat/>
    <w:rsid w:val="007242F7"/>
    <w:pPr>
      <w:spacing w:after="60"/>
      <w:jc w:val="center"/>
      <w:outlineLvl w:val="1"/>
    </w:pPr>
    <w:rPr>
      <w:rFonts w:cs="Arial"/>
    </w:rPr>
  </w:style>
  <w:style w:type="character" w:customStyle="1" w:styleId="SubtitleChar">
    <w:name w:val="Subtitle Char"/>
    <w:basedOn w:val="DefaultParagraphFont"/>
    <w:link w:val="Subtitle"/>
    <w:rsid w:val="007242F7"/>
    <w:rPr>
      <w:rFonts w:ascii="Univers LT 57 Condensed" w:eastAsia="Times New Roman" w:hAnsi="Univers LT 57 Condensed" w:cs="Arial"/>
      <w:sz w:val="16"/>
    </w:rPr>
  </w:style>
  <w:style w:type="paragraph" w:styleId="TOC2">
    <w:name w:val="toc 2"/>
    <w:basedOn w:val="Normal"/>
    <w:next w:val="Normal"/>
    <w:rsid w:val="007242F7"/>
    <w:pPr>
      <w:tabs>
        <w:tab w:val="right" w:leader="dot" w:pos="9072"/>
      </w:tabs>
      <w:ind w:left="562"/>
    </w:pPr>
  </w:style>
  <w:style w:type="paragraph" w:styleId="TOC3">
    <w:name w:val="toc 3"/>
    <w:basedOn w:val="Normal"/>
    <w:next w:val="Normal"/>
    <w:unhideWhenUsed/>
    <w:rsid w:val="007242F7"/>
    <w:pPr>
      <w:tabs>
        <w:tab w:val="right" w:leader="dot" w:pos="9072"/>
      </w:tabs>
      <w:ind w:left="1134"/>
    </w:pPr>
  </w:style>
  <w:style w:type="paragraph" w:styleId="TOC4">
    <w:name w:val="toc 4"/>
    <w:basedOn w:val="Normal"/>
    <w:next w:val="Normal"/>
    <w:unhideWhenUsed/>
    <w:rsid w:val="007242F7"/>
    <w:pPr>
      <w:tabs>
        <w:tab w:val="right" w:leader="dot" w:pos="9071"/>
      </w:tabs>
      <w:ind w:left="1701"/>
    </w:pPr>
  </w:style>
  <w:style w:type="paragraph" w:styleId="Index1">
    <w:name w:val="index 1"/>
    <w:basedOn w:val="Normal"/>
    <w:next w:val="Normal"/>
    <w:uiPriority w:val="99"/>
    <w:rsid w:val="007242F7"/>
    <w:pPr>
      <w:tabs>
        <w:tab w:val="right" w:leader="dot" w:pos="5040"/>
      </w:tabs>
      <w:ind w:left="187" w:right="720" w:hanging="187"/>
    </w:pPr>
  </w:style>
  <w:style w:type="paragraph" w:styleId="IndexHeading">
    <w:name w:val="index heading"/>
    <w:basedOn w:val="Normal"/>
    <w:next w:val="Index1"/>
    <w:unhideWhenUsed/>
    <w:rsid w:val="007242F7"/>
    <w:pPr>
      <w:spacing w:before="60"/>
    </w:pPr>
    <w:rPr>
      <w:rFonts w:ascii="Arial Narrow" w:hAnsi="Arial Narrow" w:cs="Arial"/>
      <w:b/>
      <w:bCs/>
      <w:sz w:val="22"/>
    </w:rPr>
  </w:style>
  <w:style w:type="paragraph" w:customStyle="1" w:styleId="HeaderEven">
    <w:name w:val="Header Even"/>
    <w:basedOn w:val="Header"/>
    <w:next w:val="Header"/>
    <w:rsid w:val="007242F7"/>
    <w:pPr>
      <w:tabs>
        <w:tab w:val="clear" w:pos="4320"/>
        <w:tab w:val="clear" w:pos="8640"/>
        <w:tab w:val="right" w:pos="10440"/>
      </w:tabs>
      <w:jc w:val="left"/>
    </w:pPr>
  </w:style>
  <w:style w:type="paragraph" w:customStyle="1" w:styleId="HOdd">
    <w:name w:val="H Odd"/>
    <w:unhideWhenUsed/>
    <w:rsid w:val="007242F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7242F7"/>
    <w:pPr>
      <w:tabs>
        <w:tab w:val="right" w:leader="dot" w:pos="5040"/>
      </w:tabs>
      <w:ind w:left="374" w:right="720" w:hanging="187"/>
    </w:pPr>
  </w:style>
  <w:style w:type="paragraph" w:customStyle="1" w:styleId="sc-Requirement">
    <w:name w:val="sc-Requirement"/>
    <w:basedOn w:val="sc-BodyText"/>
    <w:qFormat/>
    <w:rsid w:val="007242F7"/>
    <w:pPr>
      <w:suppressAutoHyphens/>
      <w:spacing w:before="0" w:line="240" w:lineRule="auto"/>
    </w:pPr>
  </w:style>
  <w:style w:type="paragraph" w:customStyle="1" w:styleId="sc-RequirementRight">
    <w:name w:val="sc-RequirementRight"/>
    <w:basedOn w:val="sc-Requirement"/>
    <w:rsid w:val="007242F7"/>
    <w:pPr>
      <w:jc w:val="right"/>
    </w:pPr>
  </w:style>
  <w:style w:type="paragraph" w:customStyle="1" w:styleId="sc-RequirementsSubheading">
    <w:name w:val="sc-RequirementsSubheading"/>
    <w:basedOn w:val="sc-Requirement"/>
    <w:qFormat/>
    <w:rsid w:val="007242F7"/>
    <w:pPr>
      <w:keepNext/>
      <w:spacing w:before="80"/>
    </w:pPr>
    <w:rPr>
      <w:b/>
    </w:rPr>
  </w:style>
  <w:style w:type="paragraph" w:customStyle="1" w:styleId="sc-RequirementsHeading">
    <w:name w:val="sc-RequirementsHeading"/>
    <w:basedOn w:val="Heading3"/>
    <w:qFormat/>
    <w:rsid w:val="007242F7"/>
    <w:pPr>
      <w:spacing w:before="120" w:line="240" w:lineRule="exact"/>
      <w:outlineLvl w:val="3"/>
    </w:pPr>
    <w:rPr>
      <w:rFonts w:cs="Goudy ExtraBold"/>
      <w:szCs w:val="25"/>
    </w:rPr>
  </w:style>
  <w:style w:type="paragraph" w:customStyle="1" w:styleId="sc-AwardHeading">
    <w:name w:val="sc-AwardHeading"/>
    <w:basedOn w:val="Heading3"/>
    <w:qFormat/>
    <w:rsid w:val="007242F7"/>
    <w:pPr>
      <w:pBdr>
        <w:bottom w:val="single" w:sz="4" w:space="1" w:color="auto"/>
      </w:pBdr>
    </w:pPr>
    <w:rPr>
      <w:sz w:val="22"/>
    </w:rPr>
  </w:style>
  <w:style w:type="paragraph" w:customStyle="1" w:styleId="sc-Subtotal">
    <w:name w:val="sc-Subtotal"/>
    <w:basedOn w:val="sc-RequirementRight"/>
    <w:qFormat/>
    <w:rsid w:val="007242F7"/>
    <w:pPr>
      <w:pBdr>
        <w:top w:val="single" w:sz="4" w:space="1" w:color="auto"/>
      </w:pBdr>
      <w:spacing w:before="120"/>
    </w:pPr>
    <w:rPr>
      <w:b/>
    </w:rPr>
  </w:style>
  <w:style w:type="paragraph" w:customStyle="1" w:styleId="sc-Total">
    <w:name w:val="sc-Total"/>
    <w:basedOn w:val="sc-RequirementsSubheading"/>
    <w:qFormat/>
    <w:rsid w:val="007242F7"/>
    <w:rPr>
      <w:color w:val="000000" w:themeColor="text1"/>
    </w:rPr>
  </w:style>
  <w:style w:type="paragraph" w:customStyle="1" w:styleId="sc-List-1">
    <w:name w:val="sc-List-1"/>
    <w:basedOn w:val="sc-BodyText"/>
    <w:qFormat/>
    <w:rsid w:val="007242F7"/>
    <w:pPr>
      <w:ind w:left="288" w:hanging="288"/>
    </w:pPr>
  </w:style>
  <w:style w:type="paragraph" w:customStyle="1" w:styleId="sc-List-2">
    <w:name w:val="sc-List-2"/>
    <w:basedOn w:val="sc-List-1"/>
    <w:qFormat/>
    <w:rsid w:val="007242F7"/>
    <w:pPr>
      <w:ind w:left="576"/>
    </w:pPr>
  </w:style>
  <w:style w:type="paragraph" w:customStyle="1" w:styleId="sc-List-3">
    <w:name w:val="sc-List-3"/>
    <w:basedOn w:val="sc-List-2"/>
    <w:qFormat/>
    <w:rsid w:val="007242F7"/>
    <w:pPr>
      <w:ind w:left="864"/>
    </w:pPr>
  </w:style>
  <w:style w:type="paragraph" w:customStyle="1" w:styleId="sc-List-4">
    <w:name w:val="sc-List-4"/>
    <w:basedOn w:val="sc-List-3"/>
    <w:qFormat/>
    <w:rsid w:val="007242F7"/>
    <w:pPr>
      <w:ind w:left="1152"/>
    </w:pPr>
  </w:style>
  <w:style w:type="paragraph" w:customStyle="1" w:styleId="sc-List-5">
    <w:name w:val="sc-List-5"/>
    <w:basedOn w:val="sc-List-4"/>
    <w:qFormat/>
    <w:rsid w:val="007242F7"/>
    <w:pPr>
      <w:ind w:left="1440"/>
    </w:pPr>
  </w:style>
  <w:style w:type="paragraph" w:customStyle="1" w:styleId="sc-ListContinue">
    <w:name w:val="sc-ListContinue"/>
    <w:basedOn w:val="sc-BodyText"/>
    <w:rsid w:val="007242F7"/>
    <w:pPr>
      <w:ind w:left="288"/>
    </w:pPr>
  </w:style>
  <w:style w:type="paragraph" w:customStyle="1" w:styleId="sc-BodyTextCentered">
    <w:name w:val="sc-BodyTextCentered"/>
    <w:basedOn w:val="sc-BodyText"/>
    <w:qFormat/>
    <w:rsid w:val="007242F7"/>
    <w:pPr>
      <w:jc w:val="center"/>
    </w:pPr>
  </w:style>
  <w:style w:type="paragraph" w:customStyle="1" w:styleId="sc-BodyTextIndented">
    <w:name w:val="sc-BodyTextIndented"/>
    <w:basedOn w:val="sc-BodyText"/>
    <w:qFormat/>
    <w:rsid w:val="007242F7"/>
    <w:pPr>
      <w:ind w:left="245"/>
    </w:pPr>
  </w:style>
  <w:style w:type="paragraph" w:customStyle="1" w:styleId="sc-BodyTextNSCentered">
    <w:name w:val="sc-BodyTextNSCentered"/>
    <w:basedOn w:val="sc-BodyTextNS"/>
    <w:qFormat/>
    <w:rsid w:val="007242F7"/>
    <w:pPr>
      <w:jc w:val="center"/>
    </w:pPr>
  </w:style>
  <w:style w:type="paragraph" w:customStyle="1" w:styleId="sc-BodyTextNSIndented">
    <w:name w:val="sc-BodyTextNSIndented"/>
    <w:basedOn w:val="sc-BodyTextNS"/>
    <w:qFormat/>
    <w:rsid w:val="007242F7"/>
    <w:pPr>
      <w:ind w:left="259"/>
    </w:pPr>
  </w:style>
  <w:style w:type="paragraph" w:customStyle="1" w:styleId="sc-BodyTextNSRight">
    <w:name w:val="sc-BodyTextNSRight"/>
    <w:basedOn w:val="sc-BodyTextNS"/>
    <w:qFormat/>
    <w:rsid w:val="007242F7"/>
    <w:pPr>
      <w:jc w:val="right"/>
    </w:pPr>
  </w:style>
  <w:style w:type="paragraph" w:customStyle="1" w:styleId="sc-BodyTextRight">
    <w:name w:val="sc-BodyTextRight"/>
    <w:basedOn w:val="sc-BodyText"/>
    <w:qFormat/>
    <w:rsid w:val="007242F7"/>
    <w:pPr>
      <w:jc w:val="right"/>
    </w:pPr>
  </w:style>
  <w:style w:type="paragraph" w:customStyle="1" w:styleId="sc-Note">
    <w:name w:val="sc-Note"/>
    <w:basedOn w:val="sc-BodyText"/>
    <w:qFormat/>
    <w:rsid w:val="007242F7"/>
    <w:rPr>
      <w:i/>
    </w:rPr>
  </w:style>
  <w:style w:type="paragraph" w:customStyle="1" w:styleId="CatalogHeading">
    <w:name w:val="CatalogHeading"/>
    <w:basedOn w:val="Heading1"/>
    <w:qFormat/>
    <w:rsid w:val="007242F7"/>
    <w:pPr>
      <w:framePr w:wrap="around"/>
    </w:pPr>
  </w:style>
  <w:style w:type="paragraph" w:customStyle="1" w:styleId="sc-Directory">
    <w:name w:val="sc-Directory"/>
    <w:basedOn w:val="sc-BodyText"/>
    <w:rsid w:val="007242F7"/>
    <w:pPr>
      <w:keepLines/>
    </w:pPr>
  </w:style>
  <w:style w:type="paragraph" w:styleId="BalloonText">
    <w:name w:val="Balloon Text"/>
    <w:basedOn w:val="Normal"/>
    <w:link w:val="BalloonTextChar"/>
    <w:semiHidden/>
    <w:unhideWhenUsed/>
    <w:rsid w:val="007242F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242F7"/>
    <w:rPr>
      <w:rFonts w:ascii="Tahoma" w:eastAsia="Times New Roman" w:hAnsi="Tahoma" w:cs="Tahoma"/>
      <w:sz w:val="16"/>
      <w:szCs w:val="16"/>
    </w:rPr>
  </w:style>
  <w:style w:type="paragraph" w:customStyle="1" w:styleId="sc-RequirementsNote">
    <w:name w:val="sc-RequirementsNote"/>
    <w:basedOn w:val="sc-BodyText"/>
    <w:rsid w:val="007242F7"/>
  </w:style>
  <w:style w:type="paragraph" w:customStyle="1" w:styleId="sc-RequirementsTotal">
    <w:name w:val="sc-RequirementsTotal"/>
    <w:basedOn w:val="sc-Subtotal"/>
    <w:rsid w:val="007242F7"/>
  </w:style>
  <w:style w:type="character" w:styleId="Strong">
    <w:name w:val="Strong"/>
    <w:basedOn w:val="DefaultParagraphFont"/>
    <w:uiPriority w:val="22"/>
    <w:unhideWhenUsed/>
    <w:qFormat/>
    <w:rsid w:val="007242F7"/>
    <w:rPr>
      <w:b/>
      <w:bCs/>
    </w:rPr>
  </w:style>
  <w:style w:type="paragraph" w:styleId="NormalWeb">
    <w:name w:val="Normal (Web)"/>
    <w:basedOn w:val="Normal"/>
    <w:uiPriority w:val="99"/>
    <w:unhideWhenUsed/>
    <w:rsid w:val="007242F7"/>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663814"/>
    <w:rPr>
      <w:rFonts w:ascii="Univers LT 57 Condensed" w:eastAsia="Times New Roman" w:hAnsi="Univers LT 57 Condensed" w:cs="Times New Roman"/>
      <w:sz w:val="16"/>
    </w:rPr>
  </w:style>
  <w:style w:type="table" w:styleId="TableGrid">
    <w:name w:val="Table Grid"/>
    <w:basedOn w:val="TableNormal"/>
    <w:rsid w:val="007B11C2"/>
    <w:rPr>
      <w:rFonts w:ascii="Times New Roman" w:eastAsia="Times New Roman" w:hAnsi="Times New Roman" w:cs="Times New Roman"/>
      <w:sz w:val="20"/>
      <w:szCs w:val="20"/>
    </w:rPr>
    <w:tblPr/>
    <w:tcPr>
      <w:shd w:val="clear" w:color="auto" w:fill="auto"/>
    </w:tcPr>
  </w:style>
  <w:style w:type="table" w:styleId="TableSimple3">
    <w:name w:val="Table Simple 3"/>
    <w:aliases w:val="Table-Narrative"/>
    <w:basedOn w:val="TableGrid"/>
    <w:uiPriority w:val="99"/>
    <w:rsid w:val="00112248"/>
    <w:tblPr>
      <w:tblCellMar>
        <w:top w:w="58" w:type="dxa"/>
        <w:left w:w="115" w:type="dxa"/>
        <w:bottom w:w="58"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67Z3ZXSPZZWZ-947-647</_dlc_DocId>
    <_dlc_DocIdUrl xmlns="67887a43-7e4d-4c1c-91d7-15e417b1b8ab">
      <Url>https://w3.ric.edu/curriculum_committee/_layouts/15/DocIdRedir.aspx?ID=67Z3ZXSPZZWZ-947-647</Url>
      <Description>67Z3ZXSPZZWZ-947-647</Description>
    </_dlc_DocIdUrl>
  </documentManagement>
</p:properties>
</file>

<file path=customXml/itemProps1.xml><?xml version="1.0" encoding="utf-8"?>
<ds:datastoreItem xmlns:ds="http://schemas.openxmlformats.org/officeDocument/2006/customXml" ds:itemID="{2B5E8D2E-642E-4513-A6EA-CACEEC26252C}"/>
</file>

<file path=customXml/itemProps2.xml><?xml version="1.0" encoding="utf-8"?>
<ds:datastoreItem xmlns:ds="http://schemas.openxmlformats.org/officeDocument/2006/customXml" ds:itemID="{49EFA8BF-F4E1-4A57-9D9D-AE8D74CF8F29}"/>
</file>

<file path=customXml/itemProps3.xml><?xml version="1.0" encoding="utf-8"?>
<ds:datastoreItem xmlns:ds="http://schemas.openxmlformats.org/officeDocument/2006/customXml" ds:itemID="{CB03F459-1A0A-4C25-87E1-5B9A29472C64}"/>
</file>

<file path=customXml/itemProps4.xml><?xml version="1.0" encoding="utf-8"?>
<ds:datastoreItem xmlns:ds="http://schemas.openxmlformats.org/officeDocument/2006/customXml" ds:itemID="{65EB90D3-1867-42C3-A562-BE71CEACC98D}"/>
</file>

<file path=docProps/app.xml><?xml version="1.0" encoding="utf-8"?>
<Properties xmlns="http://schemas.openxmlformats.org/officeDocument/2006/extended-properties" xmlns:vt="http://schemas.openxmlformats.org/officeDocument/2006/docPropsVTypes">
  <Template>Normal.dotm</Template>
  <TotalTime>74</TotalTime>
  <Pages>11</Pages>
  <Words>6683</Words>
  <Characters>38095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Abbotson, Susan C. W.</cp:lastModifiedBy>
  <cp:revision>18</cp:revision>
  <dcterms:created xsi:type="dcterms:W3CDTF">2019-04-23T00:39:00Z</dcterms:created>
  <dcterms:modified xsi:type="dcterms:W3CDTF">2019-05-06T15:43:00Z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431a647b-21fc-4a16-b64e-fa4808d089d2</vt:lpwstr>
  </property>
  <property fmtid="{D5CDD505-2E9C-101B-9397-08002B2CF9AE}" pid="3" name="ContentTypeId">
    <vt:lpwstr>0x010100C3F51B1DF93C614BB0597DF487DB8942</vt:lpwstr>
  </property>
</Properties>
</file>