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BF4" w:rsidRDefault="003D2BF4" w:rsidP="003D2BF4">
      <w:pPr>
        <w:pStyle w:val="Heading2"/>
      </w:pPr>
      <w:bookmarkStart w:id="0" w:name="A4292F776F994A399DFE890DA48A0D98"/>
      <w:bookmarkStart w:id="1" w:name="80895FD4B7E345ECB07FC89AB45E6F85"/>
      <w:bookmarkStart w:id="2" w:name="522C1E3FF4414B0EA285D0D48C1A1BE1"/>
      <w:r>
        <w:t>Certificate of Undergraduate Study</w:t>
      </w:r>
      <w:bookmarkEnd w:id="0"/>
      <w:r>
        <w:fldChar w:fldCharType="begin"/>
      </w:r>
      <w:r>
        <w:instrText xml:space="preserve"> XE "Certificate of Undergraduate Study" </w:instrText>
      </w:r>
      <w:r>
        <w:fldChar w:fldCharType="end"/>
      </w:r>
    </w:p>
    <w:p w:rsidR="003D2BF4" w:rsidRDefault="003D2BF4" w:rsidP="003D2BF4">
      <w:pPr>
        <w:pStyle w:val="sc-AwardHeading"/>
      </w:pPr>
      <w:r>
        <w:t>International Nongovernmental Organizations Studies C.U.S.</w:t>
      </w:r>
      <w:bookmarkEnd w:id="1"/>
      <w:r>
        <w:fldChar w:fldCharType="begin"/>
      </w:r>
      <w:r>
        <w:instrText xml:space="preserve"> XE "International Nongovernmental Organizations Studies C.U.S." </w:instrText>
      </w:r>
      <w:r>
        <w:fldChar w:fldCharType="end"/>
      </w:r>
    </w:p>
    <w:p w:rsidR="003D2BF4" w:rsidRDefault="003D2BF4" w:rsidP="003D2BF4">
      <w:pPr>
        <w:pStyle w:val="sc-SubHeading"/>
      </w:pPr>
      <w:r>
        <w:t>Completion Requirement</w:t>
      </w:r>
    </w:p>
    <w:p w:rsidR="003D2BF4" w:rsidRDefault="003D2BF4" w:rsidP="003D2BF4">
      <w:pPr>
        <w:pStyle w:val="sc-BodyText"/>
      </w:pPr>
      <w:r>
        <w:t>A 2.0 GPA in the program is required.</w:t>
      </w:r>
    </w:p>
    <w:p w:rsidR="003D2BF4" w:rsidRDefault="003D2BF4" w:rsidP="003D2BF4">
      <w:pPr>
        <w:pStyle w:val="sc-RequirementsHeading"/>
      </w:pPr>
      <w:bookmarkStart w:id="3" w:name="FF0661DAC98546918B1C2F729BA480FA"/>
      <w:r>
        <w:t>Course Requirements</w:t>
      </w:r>
      <w:bookmarkEnd w:id="3"/>
    </w:p>
    <w:p w:rsidR="003D2BF4" w:rsidRDefault="003D2BF4" w:rsidP="003D2BF4">
      <w:pPr>
        <w:pStyle w:val="sc-RequirementsSubheading"/>
      </w:pPr>
      <w:bookmarkStart w:id="4" w:name="23840311DCD64EB6898F0930DF648AE0"/>
      <w:r>
        <w:t>Courses</w:t>
      </w:r>
      <w:bookmarkEnd w:id="4"/>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INGO 300</w:t>
            </w:r>
          </w:p>
        </w:tc>
        <w:tc>
          <w:tcPr>
            <w:tcW w:w="2000" w:type="dxa"/>
          </w:tcPr>
          <w:p w:rsidR="003D2BF4" w:rsidRDefault="003D2BF4" w:rsidP="003D2BF4">
            <w:pPr>
              <w:pStyle w:val="sc-Requirement"/>
            </w:pPr>
            <w:r>
              <w:t>International Nongovernmental Organizations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INGO 301</w:t>
            </w:r>
          </w:p>
        </w:tc>
        <w:tc>
          <w:tcPr>
            <w:tcW w:w="2000" w:type="dxa"/>
          </w:tcPr>
          <w:p w:rsidR="003D2BF4" w:rsidRDefault="003D2BF4" w:rsidP="003D2BF4">
            <w:pPr>
              <w:pStyle w:val="sc-Requirement"/>
            </w:pPr>
            <w:r>
              <w:t>Applied Development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INGO 302</w:t>
            </w:r>
          </w:p>
        </w:tc>
        <w:tc>
          <w:tcPr>
            <w:tcW w:w="2000" w:type="dxa"/>
          </w:tcPr>
          <w:p w:rsidR="003D2BF4" w:rsidRDefault="003D2BF4" w:rsidP="003D2BF4">
            <w:pPr>
              <w:pStyle w:val="sc-Requirement"/>
            </w:pPr>
            <w:r>
              <w:t>International Nongovernmental Organizations and Social Entrepreneurship</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INGO 303</w:t>
            </w:r>
          </w:p>
        </w:tc>
        <w:tc>
          <w:tcPr>
            <w:tcW w:w="2000" w:type="dxa"/>
          </w:tcPr>
          <w:p w:rsidR="003D2BF4" w:rsidRDefault="003D2BF4" w:rsidP="003D2BF4">
            <w:pPr>
              <w:pStyle w:val="sc-Requirement"/>
            </w:pPr>
            <w:r>
              <w:t>Pre-Internship Seminar in International Nongovernmental Organizations</w:t>
            </w:r>
          </w:p>
        </w:tc>
        <w:tc>
          <w:tcPr>
            <w:tcW w:w="450" w:type="dxa"/>
          </w:tcPr>
          <w:p w:rsidR="003D2BF4" w:rsidRDefault="003D2BF4" w:rsidP="003D2BF4">
            <w:pPr>
              <w:pStyle w:val="sc-RequirementRight"/>
            </w:pPr>
            <w:r>
              <w:t>1</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INGO 304</w:t>
            </w:r>
          </w:p>
        </w:tc>
        <w:tc>
          <w:tcPr>
            <w:tcW w:w="2000" w:type="dxa"/>
          </w:tcPr>
          <w:p w:rsidR="003D2BF4" w:rsidRDefault="003D2BF4" w:rsidP="003D2BF4">
            <w:pPr>
              <w:pStyle w:val="sc-Requirement"/>
            </w:pPr>
            <w:r>
              <w:t>Internship in International Nongovernmental Organizations</w:t>
            </w:r>
          </w:p>
        </w:tc>
        <w:tc>
          <w:tcPr>
            <w:tcW w:w="450" w:type="dxa"/>
          </w:tcPr>
          <w:p w:rsidR="003D2BF4" w:rsidRDefault="003D2BF4" w:rsidP="003D2BF4">
            <w:pPr>
              <w:pStyle w:val="sc-RequirementRight"/>
            </w:pPr>
            <w:r>
              <w:t>1-4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203</w:t>
            </w:r>
          </w:p>
        </w:tc>
        <w:tc>
          <w:tcPr>
            <w:tcW w:w="2000" w:type="dxa"/>
          </w:tcPr>
          <w:p w:rsidR="003D2BF4" w:rsidRDefault="003D2BF4" w:rsidP="003D2BF4">
            <w:pPr>
              <w:pStyle w:val="sc-Requirement"/>
            </w:pPr>
            <w:r>
              <w:t>Global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bl>
    <w:p w:rsidR="003D2BF4" w:rsidRDefault="003D2BF4" w:rsidP="003D2BF4">
      <w:pPr>
        <w:pStyle w:val="sc-RequirementsNote"/>
      </w:pPr>
      <w:r>
        <w:t>Note: INGO 303 may be waived for students with substantial international experience by consent of the program director, but they would need one additional INGO 304 credit to fulfill the certificate.</w:t>
      </w:r>
    </w:p>
    <w:p w:rsidR="003D2BF4" w:rsidRDefault="003D2BF4" w:rsidP="003D2BF4">
      <w:pPr>
        <w:pStyle w:val="sc-RequirementsNote"/>
      </w:pPr>
      <w:r>
        <w:t>Note: INGO 304 can be taken in single or larger credit units, but must acquire a minimum of 3 credits.</w:t>
      </w:r>
    </w:p>
    <w:p w:rsidR="003D2BF4" w:rsidRDefault="003D2BF4" w:rsidP="003D2BF4">
      <w:pPr>
        <w:pStyle w:val="sc-RequirementsSubheading"/>
      </w:pPr>
      <w:bookmarkStart w:id="5" w:name="7AA983E69CDB44FEB3CEB41C95400E66"/>
      <w:r>
        <w:t>ONE COURSE from:</w:t>
      </w:r>
      <w:bookmarkEnd w:id="5"/>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325</w:t>
            </w:r>
          </w:p>
        </w:tc>
        <w:tc>
          <w:tcPr>
            <w:tcW w:w="2000" w:type="dxa"/>
          </w:tcPr>
          <w:p w:rsidR="003D2BF4" w:rsidRDefault="003D2BF4" w:rsidP="003D2BF4">
            <w:pPr>
              <w:pStyle w:val="sc-Requirement"/>
            </w:pPr>
            <w:r>
              <w:t>Cultures and Environments in South American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327</w:t>
            </w:r>
          </w:p>
        </w:tc>
        <w:tc>
          <w:tcPr>
            <w:tcW w:w="2000" w:type="dxa"/>
          </w:tcPr>
          <w:p w:rsidR="003D2BF4" w:rsidRDefault="003D2BF4" w:rsidP="003D2BF4">
            <w:pPr>
              <w:pStyle w:val="sc-Requirement"/>
            </w:pPr>
            <w:r>
              <w:t>Peoples and Cultures:  Selected Regions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FREN 313</w:t>
            </w:r>
          </w:p>
        </w:tc>
        <w:tc>
          <w:tcPr>
            <w:tcW w:w="2000" w:type="dxa"/>
          </w:tcPr>
          <w:p w:rsidR="003D2BF4" w:rsidRDefault="003D2BF4" w:rsidP="003D2BF4">
            <w:pPr>
              <w:pStyle w:val="sc-Requirement"/>
            </w:pPr>
            <w:r>
              <w:t>Modern France and the Francophone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460</w:t>
            </w:r>
          </w:p>
        </w:tc>
        <w:tc>
          <w:tcPr>
            <w:tcW w:w="2000" w:type="dxa"/>
          </w:tcPr>
          <w:p w:rsidR="003D2BF4" w:rsidRDefault="003D2BF4" w:rsidP="003D2BF4">
            <w:pPr>
              <w:pStyle w:val="sc-Requirement"/>
            </w:pPr>
            <w:r>
              <w:t>Seminar in French</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825EA7" w:rsidTr="00BC6256">
        <w:trPr>
          <w:ins w:id="6" w:author="Abbotson, Susan C. W." w:date="2019-03-25T19:13:00Z"/>
        </w:trPr>
        <w:tc>
          <w:tcPr>
            <w:tcW w:w="1200" w:type="dxa"/>
          </w:tcPr>
          <w:p w:rsidR="00825EA7" w:rsidRDefault="00825EA7" w:rsidP="00BC6256">
            <w:pPr>
              <w:pStyle w:val="sc-Requirement"/>
              <w:rPr>
                <w:ins w:id="7" w:author="Abbotson, Susan C. W." w:date="2019-03-25T19:13:00Z"/>
              </w:rPr>
            </w:pPr>
            <w:ins w:id="8" w:author="Abbotson, Susan C. W." w:date="2019-03-25T19:13:00Z">
              <w:r>
                <w:t>HIST 236</w:t>
              </w:r>
            </w:ins>
          </w:p>
        </w:tc>
        <w:tc>
          <w:tcPr>
            <w:tcW w:w="2000" w:type="dxa"/>
          </w:tcPr>
          <w:p w:rsidR="00825EA7" w:rsidRDefault="00FB5412" w:rsidP="00BC6256">
            <w:pPr>
              <w:pStyle w:val="sc-Requirement"/>
              <w:rPr>
                <w:ins w:id="9" w:author="Abbotson, Susan C. W." w:date="2019-03-25T19:13:00Z"/>
              </w:rPr>
            </w:pPr>
            <w:ins w:id="10" w:author="Abbotson, Susan C. W." w:date="2019-03-28T21:49:00Z">
              <w:r>
                <w:t>Post-Independence</w:t>
              </w:r>
            </w:ins>
            <w:ins w:id="11" w:author="Abbotson, Susan C. W." w:date="2019-03-25T19:13:00Z">
              <w:r w:rsidR="00825EA7">
                <w:t xml:space="preserve"> Africa</w:t>
              </w:r>
            </w:ins>
          </w:p>
        </w:tc>
        <w:tc>
          <w:tcPr>
            <w:tcW w:w="450" w:type="dxa"/>
          </w:tcPr>
          <w:p w:rsidR="00825EA7" w:rsidRDefault="00825EA7" w:rsidP="00BC6256">
            <w:pPr>
              <w:pStyle w:val="sc-RequirementRight"/>
              <w:rPr>
                <w:ins w:id="12" w:author="Abbotson, Susan C. W." w:date="2019-03-25T19:13:00Z"/>
              </w:rPr>
            </w:pPr>
            <w:ins w:id="13" w:author="Abbotson, Susan C. W." w:date="2019-03-25T19:13:00Z">
              <w:r>
                <w:t>3</w:t>
              </w:r>
            </w:ins>
          </w:p>
        </w:tc>
        <w:tc>
          <w:tcPr>
            <w:tcW w:w="1116" w:type="dxa"/>
          </w:tcPr>
          <w:p w:rsidR="00825EA7" w:rsidRDefault="00825EA7" w:rsidP="00BC6256">
            <w:pPr>
              <w:pStyle w:val="sc-Requirement"/>
              <w:rPr>
                <w:ins w:id="14" w:author="Abbotson, Susan C. W." w:date="2019-03-25T19:13:00Z"/>
              </w:rPr>
            </w:pPr>
            <w:ins w:id="15" w:author="Abbotson, Susan C. W." w:date="2019-03-25T19:13:00Z">
              <w:r>
                <w:t>Annually</w:t>
              </w:r>
            </w:ins>
          </w:p>
        </w:tc>
      </w:tr>
      <w:tr w:rsidR="00825EA7" w:rsidTr="00BC6256">
        <w:trPr>
          <w:ins w:id="16" w:author="Abbotson, Susan C. W." w:date="2019-03-25T19:15:00Z"/>
        </w:trPr>
        <w:tc>
          <w:tcPr>
            <w:tcW w:w="1200" w:type="dxa"/>
          </w:tcPr>
          <w:p w:rsidR="00825EA7" w:rsidRDefault="00825EA7" w:rsidP="00BC6256">
            <w:pPr>
              <w:pStyle w:val="sc-Requirement"/>
              <w:rPr>
                <w:ins w:id="17" w:author="Abbotson, Susan C. W." w:date="2019-03-25T19:15:00Z"/>
              </w:rPr>
            </w:pPr>
            <w:ins w:id="18" w:author="Abbotson, Susan C. W." w:date="2019-03-25T19:15:00Z">
              <w:r>
                <w:t>HIST 241</w:t>
              </w:r>
            </w:ins>
          </w:p>
        </w:tc>
        <w:tc>
          <w:tcPr>
            <w:tcW w:w="2000" w:type="dxa"/>
          </w:tcPr>
          <w:p w:rsidR="00825EA7" w:rsidRDefault="00825EA7" w:rsidP="00BC6256">
            <w:pPr>
              <w:pStyle w:val="sc-Requirement"/>
              <w:rPr>
                <w:ins w:id="19" w:author="Abbotson, Susan C. W." w:date="2019-03-25T19:15:00Z"/>
              </w:rPr>
            </w:pPr>
            <w:ins w:id="20" w:author="Abbotson, Susan C. W." w:date="2019-03-25T19:15:00Z">
              <w:r>
                <w:t>Colonial</w:t>
              </w:r>
            </w:ins>
            <w:ins w:id="21" w:author="Abbotson, Susan C. W." w:date="2019-03-28T21:50:00Z">
              <w:r w:rsidR="00FB5412">
                <w:t xml:space="preserve"> and </w:t>
              </w:r>
              <w:proofErr w:type="gramStart"/>
              <w:r w:rsidR="00FB5412">
                <w:t xml:space="preserve">Neocolonial </w:t>
              </w:r>
            </w:ins>
            <w:ins w:id="22" w:author="Abbotson, Susan C. W." w:date="2019-03-25T19:15:00Z">
              <w:r>
                <w:t xml:space="preserve"> Latin</w:t>
              </w:r>
              <w:proofErr w:type="gramEnd"/>
              <w:r>
                <w:t xml:space="preserve"> America</w:t>
              </w:r>
            </w:ins>
          </w:p>
        </w:tc>
        <w:tc>
          <w:tcPr>
            <w:tcW w:w="450" w:type="dxa"/>
          </w:tcPr>
          <w:p w:rsidR="00825EA7" w:rsidRDefault="00825EA7" w:rsidP="00BC6256">
            <w:pPr>
              <w:pStyle w:val="sc-RequirementRight"/>
              <w:rPr>
                <w:ins w:id="23" w:author="Abbotson, Susan C. W." w:date="2019-03-25T19:15:00Z"/>
              </w:rPr>
            </w:pPr>
            <w:ins w:id="24" w:author="Abbotson, Susan C. W." w:date="2019-03-25T19:15:00Z">
              <w:r>
                <w:t>3</w:t>
              </w:r>
            </w:ins>
          </w:p>
        </w:tc>
        <w:tc>
          <w:tcPr>
            <w:tcW w:w="1116" w:type="dxa"/>
          </w:tcPr>
          <w:p w:rsidR="00825EA7" w:rsidRDefault="00825EA7" w:rsidP="00BC6256">
            <w:pPr>
              <w:pStyle w:val="sc-Requirement"/>
              <w:rPr>
                <w:ins w:id="25" w:author="Abbotson, Susan C. W." w:date="2019-03-25T19:15:00Z"/>
              </w:rPr>
            </w:pPr>
            <w:ins w:id="26" w:author="Abbotson, Susan C. W." w:date="2019-03-25T19:15:00Z">
              <w:r>
                <w:t>Annually</w:t>
              </w:r>
            </w:ins>
          </w:p>
        </w:tc>
      </w:tr>
      <w:tr w:rsidR="00825EA7" w:rsidTr="00BC6256">
        <w:trPr>
          <w:ins w:id="27" w:author="Abbotson, Susan C. W." w:date="2019-03-25T19:15:00Z"/>
        </w:trPr>
        <w:tc>
          <w:tcPr>
            <w:tcW w:w="1200" w:type="dxa"/>
          </w:tcPr>
          <w:p w:rsidR="00825EA7" w:rsidRDefault="00825EA7" w:rsidP="00BC6256">
            <w:pPr>
              <w:pStyle w:val="sc-Requirement"/>
              <w:rPr>
                <w:ins w:id="28" w:author="Abbotson, Susan C. W." w:date="2019-03-25T19:15:00Z"/>
              </w:rPr>
            </w:pPr>
            <w:ins w:id="29" w:author="Abbotson, Susan C. W." w:date="2019-03-25T19:15:00Z">
              <w:r>
                <w:t>HIST 242</w:t>
              </w:r>
            </w:ins>
          </w:p>
        </w:tc>
        <w:tc>
          <w:tcPr>
            <w:tcW w:w="2000" w:type="dxa"/>
          </w:tcPr>
          <w:p w:rsidR="00825EA7" w:rsidRDefault="00825EA7" w:rsidP="00BC6256">
            <w:pPr>
              <w:pStyle w:val="sc-Requirement"/>
              <w:rPr>
                <w:ins w:id="30" w:author="Abbotson, Susan C. W." w:date="2019-03-25T19:15:00Z"/>
              </w:rPr>
            </w:pPr>
            <w:ins w:id="31" w:author="Abbotson, Susan C. W." w:date="2019-03-25T19:15:00Z">
              <w:r>
                <w:t>Modern Latin America</w:t>
              </w:r>
            </w:ins>
          </w:p>
        </w:tc>
        <w:tc>
          <w:tcPr>
            <w:tcW w:w="450" w:type="dxa"/>
          </w:tcPr>
          <w:p w:rsidR="00825EA7" w:rsidRDefault="00825EA7" w:rsidP="00BC6256">
            <w:pPr>
              <w:pStyle w:val="sc-RequirementRight"/>
              <w:rPr>
                <w:ins w:id="32" w:author="Abbotson, Susan C. W." w:date="2019-03-25T19:15:00Z"/>
              </w:rPr>
            </w:pPr>
            <w:ins w:id="33" w:author="Abbotson, Susan C. W." w:date="2019-03-25T19:15:00Z">
              <w:r>
                <w:t>3</w:t>
              </w:r>
            </w:ins>
          </w:p>
        </w:tc>
        <w:tc>
          <w:tcPr>
            <w:tcW w:w="1116" w:type="dxa"/>
          </w:tcPr>
          <w:p w:rsidR="00825EA7" w:rsidRDefault="00825EA7" w:rsidP="00BC6256">
            <w:pPr>
              <w:pStyle w:val="sc-Requirement"/>
              <w:rPr>
                <w:ins w:id="34" w:author="Abbotson, Susan C. W." w:date="2019-03-25T19:15:00Z"/>
              </w:rPr>
            </w:pPr>
            <w:ins w:id="35" w:author="Abbotson, Susan C. W." w:date="2019-03-25T19:15:00Z">
              <w:r>
                <w:t>Annually</w:t>
              </w:r>
            </w:ins>
          </w:p>
        </w:tc>
      </w:tr>
      <w:tr w:rsidR="003D2BF4" w:rsidTr="003D2BF4">
        <w:tc>
          <w:tcPr>
            <w:tcW w:w="1200" w:type="dxa"/>
          </w:tcPr>
          <w:p w:rsidR="003D2BF4" w:rsidRDefault="003D2BF4" w:rsidP="003D2BF4">
            <w:pPr>
              <w:pStyle w:val="sc-Requirement"/>
            </w:pPr>
            <w:r>
              <w:t>HIST 348</w:t>
            </w:r>
          </w:p>
        </w:tc>
        <w:tc>
          <w:tcPr>
            <w:tcW w:w="2000" w:type="dxa"/>
          </w:tcPr>
          <w:p w:rsidR="003D2BF4" w:rsidRDefault="003D2BF4" w:rsidP="003D2BF4">
            <w:pPr>
              <w:pStyle w:val="sc-Requirement"/>
            </w:pPr>
            <w:r>
              <w:t>Africa under Colonial Rule</w:t>
            </w:r>
          </w:p>
        </w:tc>
        <w:tc>
          <w:tcPr>
            <w:tcW w:w="450" w:type="dxa"/>
          </w:tcPr>
          <w:p w:rsidR="003D2BF4" w:rsidRDefault="00825EA7" w:rsidP="003D2BF4">
            <w:pPr>
              <w:pStyle w:val="sc-RequirementRight"/>
            </w:pPr>
            <w:ins w:id="36" w:author="Abbotson, Susan C. W." w:date="2019-03-25T19:13:00Z">
              <w:r>
                <w:t>3</w:t>
              </w:r>
            </w:ins>
            <w:del w:id="37" w:author="Abbotson, Susan C. W." w:date="2019-03-25T19:13:00Z">
              <w:r w:rsidR="003D2BF4" w:rsidDel="00825EA7">
                <w:delText>4</w:delText>
              </w:r>
            </w:del>
          </w:p>
        </w:tc>
        <w:tc>
          <w:tcPr>
            <w:tcW w:w="1116" w:type="dxa"/>
          </w:tcPr>
          <w:p w:rsidR="003D2BF4" w:rsidRDefault="003D2BF4" w:rsidP="003D2BF4">
            <w:pPr>
              <w:pStyle w:val="sc-Requirement"/>
            </w:pPr>
            <w:r>
              <w:t>Annually</w:t>
            </w:r>
          </w:p>
        </w:tc>
      </w:tr>
      <w:tr w:rsidR="003D2BF4" w:rsidDel="00825EA7" w:rsidTr="003D2BF4">
        <w:trPr>
          <w:del w:id="38" w:author="Abbotson, Susan C. W." w:date="2019-03-25T19:13:00Z"/>
        </w:trPr>
        <w:tc>
          <w:tcPr>
            <w:tcW w:w="1200" w:type="dxa"/>
          </w:tcPr>
          <w:p w:rsidR="003D2BF4" w:rsidDel="00825EA7" w:rsidRDefault="003D2BF4" w:rsidP="003D2BF4">
            <w:pPr>
              <w:pStyle w:val="sc-Requirement"/>
              <w:rPr>
                <w:del w:id="39" w:author="Abbotson, Susan C. W." w:date="2019-03-25T19:13:00Z"/>
              </w:rPr>
            </w:pPr>
            <w:del w:id="40" w:author="Abbotson, Susan C. W." w:date="2019-03-25T19:13:00Z">
              <w:r w:rsidDel="00825EA7">
                <w:delText>HIST 349</w:delText>
              </w:r>
            </w:del>
          </w:p>
        </w:tc>
        <w:tc>
          <w:tcPr>
            <w:tcW w:w="2000" w:type="dxa"/>
          </w:tcPr>
          <w:p w:rsidR="003D2BF4" w:rsidDel="00825EA7" w:rsidRDefault="003D2BF4" w:rsidP="003D2BF4">
            <w:pPr>
              <w:pStyle w:val="sc-Requirement"/>
              <w:rPr>
                <w:del w:id="41" w:author="Abbotson, Susan C. W." w:date="2019-03-25T19:13:00Z"/>
              </w:rPr>
            </w:pPr>
            <w:del w:id="42" w:author="Abbotson, Susan C. W." w:date="2019-03-25T19:13:00Z">
              <w:r w:rsidDel="00825EA7">
                <w:delText>History of Contemporary Africa</w:delText>
              </w:r>
            </w:del>
          </w:p>
        </w:tc>
        <w:tc>
          <w:tcPr>
            <w:tcW w:w="450" w:type="dxa"/>
          </w:tcPr>
          <w:p w:rsidR="003D2BF4" w:rsidDel="00825EA7" w:rsidRDefault="003D2BF4" w:rsidP="003D2BF4">
            <w:pPr>
              <w:pStyle w:val="sc-RequirementRight"/>
              <w:rPr>
                <w:del w:id="43" w:author="Abbotson, Susan C. W." w:date="2019-03-25T19:13:00Z"/>
              </w:rPr>
            </w:pPr>
            <w:del w:id="44" w:author="Abbotson, Susan C. W." w:date="2019-03-25T19:13:00Z">
              <w:r w:rsidDel="00825EA7">
                <w:delText>4</w:delText>
              </w:r>
            </w:del>
          </w:p>
        </w:tc>
        <w:tc>
          <w:tcPr>
            <w:tcW w:w="1116" w:type="dxa"/>
          </w:tcPr>
          <w:p w:rsidR="003D2BF4" w:rsidDel="00825EA7" w:rsidRDefault="003D2BF4" w:rsidP="003D2BF4">
            <w:pPr>
              <w:pStyle w:val="sc-Requirement"/>
              <w:rPr>
                <w:del w:id="45" w:author="Abbotson, Susan C. W." w:date="2019-03-25T19:13:00Z"/>
              </w:rPr>
            </w:pPr>
            <w:del w:id="46" w:author="Abbotson, Susan C. W." w:date="2019-03-25T19:13:00Z">
              <w:r w:rsidDel="00825EA7">
                <w:delText>Annually</w:delText>
              </w:r>
            </w:del>
          </w:p>
        </w:tc>
      </w:tr>
      <w:tr w:rsidR="003D2BF4" w:rsidDel="00825EA7" w:rsidTr="003D2BF4">
        <w:trPr>
          <w:del w:id="47" w:author="Abbotson, Susan C. W." w:date="2019-03-25T19:14:00Z"/>
        </w:trPr>
        <w:tc>
          <w:tcPr>
            <w:tcW w:w="1200" w:type="dxa"/>
          </w:tcPr>
          <w:p w:rsidR="003D2BF4" w:rsidDel="00825EA7" w:rsidRDefault="003D2BF4" w:rsidP="003D2BF4">
            <w:pPr>
              <w:pStyle w:val="sc-Requirement"/>
              <w:rPr>
                <w:del w:id="48" w:author="Abbotson, Susan C. W." w:date="2019-03-25T19:14:00Z"/>
              </w:rPr>
            </w:pPr>
            <w:del w:id="49" w:author="Abbotson, Susan C. W." w:date="2019-03-25T19:14:00Z">
              <w:r w:rsidDel="00825EA7">
                <w:delText>HIST 352</w:delText>
              </w:r>
            </w:del>
          </w:p>
        </w:tc>
        <w:tc>
          <w:tcPr>
            <w:tcW w:w="2000" w:type="dxa"/>
          </w:tcPr>
          <w:p w:rsidR="003D2BF4" w:rsidDel="00825EA7" w:rsidRDefault="003D2BF4" w:rsidP="003D2BF4">
            <w:pPr>
              <w:pStyle w:val="sc-Requirement"/>
              <w:rPr>
                <w:del w:id="50" w:author="Abbotson, Susan C. W." w:date="2019-03-25T19:14:00Z"/>
              </w:rPr>
            </w:pPr>
            <w:del w:id="51" w:author="Abbotson, Susan C. W." w:date="2019-03-25T19:14:00Z">
              <w:r w:rsidDel="00825EA7">
                <w:delText>Colonial Latin America</w:delText>
              </w:r>
            </w:del>
          </w:p>
        </w:tc>
        <w:tc>
          <w:tcPr>
            <w:tcW w:w="450" w:type="dxa"/>
          </w:tcPr>
          <w:p w:rsidR="003D2BF4" w:rsidDel="00825EA7" w:rsidRDefault="003D2BF4" w:rsidP="003D2BF4">
            <w:pPr>
              <w:pStyle w:val="sc-RequirementRight"/>
              <w:rPr>
                <w:del w:id="52" w:author="Abbotson, Susan C. W." w:date="2019-03-25T19:14:00Z"/>
              </w:rPr>
            </w:pPr>
            <w:del w:id="53" w:author="Abbotson, Susan C. W." w:date="2019-03-25T19:14:00Z">
              <w:r w:rsidDel="00825EA7">
                <w:delText>4</w:delText>
              </w:r>
            </w:del>
          </w:p>
        </w:tc>
        <w:tc>
          <w:tcPr>
            <w:tcW w:w="1116" w:type="dxa"/>
          </w:tcPr>
          <w:p w:rsidR="003D2BF4" w:rsidDel="00825EA7" w:rsidRDefault="003D2BF4" w:rsidP="003D2BF4">
            <w:pPr>
              <w:pStyle w:val="sc-Requirement"/>
              <w:rPr>
                <w:del w:id="54" w:author="Abbotson, Susan C. W." w:date="2019-03-25T19:14:00Z"/>
              </w:rPr>
            </w:pPr>
            <w:del w:id="55" w:author="Abbotson, Susan C. W." w:date="2019-03-25T19:14:00Z">
              <w:r w:rsidDel="00825EA7">
                <w:delText>Annually</w:delText>
              </w:r>
            </w:del>
          </w:p>
        </w:tc>
      </w:tr>
      <w:tr w:rsidR="003D2BF4" w:rsidDel="00825EA7" w:rsidTr="003D2BF4">
        <w:trPr>
          <w:del w:id="56" w:author="Abbotson, Susan C. W." w:date="2019-03-25T19:14:00Z"/>
        </w:trPr>
        <w:tc>
          <w:tcPr>
            <w:tcW w:w="1200" w:type="dxa"/>
          </w:tcPr>
          <w:p w:rsidR="003D2BF4" w:rsidDel="00825EA7" w:rsidRDefault="003D2BF4" w:rsidP="003D2BF4">
            <w:pPr>
              <w:pStyle w:val="sc-Requirement"/>
              <w:rPr>
                <w:del w:id="57" w:author="Abbotson, Susan C. W." w:date="2019-03-25T19:14:00Z"/>
              </w:rPr>
            </w:pPr>
            <w:del w:id="58" w:author="Abbotson, Susan C. W." w:date="2019-03-25T19:14:00Z">
              <w:r w:rsidDel="00825EA7">
                <w:delText>HIST 353</w:delText>
              </w:r>
            </w:del>
          </w:p>
        </w:tc>
        <w:tc>
          <w:tcPr>
            <w:tcW w:w="2000" w:type="dxa"/>
          </w:tcPr>
          <w:p w:rsidR="003D2BF4" w:rsidDel="00825EA7" w:rsidRDefault="003D2BF4" w:rsidP="003D2BF4">
            <w:pPr>
              <w:pStyle w:val="sc-Requirement"/>
              <w:rPr>
                <w:del w:id="59" w:author="Abbotson, Susan C. W." w:date="2019-03-25T19:14:00Z"/>
              </w:rPr>
            </w:pPr>
            <w:del w:id="60" w:author="Abbotson, Susan C. W." w:date="2019-03-25T19:14:00Z">
              <w:r w:rsidDel="00825EA7">
                <w:delText>Modern Latin America</w:delText>
              </w:r>
            </w:del>
          </w:p>
        </w:tc>
        <w:tc>
          <w:tcPr>
            <w:tcW w:w="450" w:type="dxa"/>
          </w:tcPr>
          <w:p w:rsidR="003D2BF4" w:rsidDel="00825EA7" w:rsidRDefault="003D2BF4" w:rsidP="003D2BF4">
            <w:pPr>
              <w:pStyle w:val="sc-RequirementRight"/>
              <w:rPr>
                <w:del w:id="61" w:author="Abbotson, Susan C. W." w:date="2019-03-25T19:14:00Z"/>
              </w:rPr>
            </w:pPr>
            <w:del w:id="62" w:author="Abbotson, Susan C. W." w:date="2019-03-25T19:14:00Z">
              <w:r w:rsidDel="00825EA7">
                <w:delText>4</w:delText>
              </w:r>
            </w:del>
          </w:p>
        </w:tc>
        <w:tc>
          <w:tcPr>
            <w:tcW w:w="1116" w:type="dxa"/>
          </w:tcPr>
          <w:p w:rsidR="003D2BF4" w:rsidDel="00825EA7" w:rsidRDefault="003D2BF4" w:rsidP="003D2BF4">
            <w:pPr>
              <w:pStyle w:val="sc-Requirement"/>
              <w:rPr>
                <w:del w:id="63" w:author="Abbotson, Susan C. W." w:date="2019-03-25T19:14:00Z"/>
              </w:rPr>
            </w:pPr>
            <w:del w:id="64" w:author="Abbotson, Susan C. W." w:date="2019-03-25T19:14:00Z">
              <w:r w:rsidDel="00825EA7">
                <w:delText>Annually</w:delText>
              </w:r>
            </w:del>
          </w:p>
        </w:tc>
      </w:tr>
      <w:tr w:rsidR="003D2BF4" w:rsidTr="003D2BF4">
        <w:tc>
          <w:tcPr>
            <w:tcW w:w="1200" w:type="dxa"/>
          </w:tcPr>
          <w:p w:rsidR="003D2BF4" w:rsidRDefault="003D2BF4" w:rsidP="003D2BF4">
            <w:pPr>
              <w:pStyle w:val="sc-Requirement"/>
            </w:pPr>
            <w:r>
              <w:t>NPST 400</w:t>
            </w:r>
          </w:p>
        </w:tc>
        <w:tc>
          <w:tcPr>
            <w:tcW w:w="2000" w:type="dxa"/>
          </w:tcPr>
          <w:p w:rsidR="003D2BF4" w:rsidRDefault="003D2BF4" w:rsidP="003D2BF4">
            <w:pPr>
              <w:pStyle w:val="sc-Requirement"/>
            </w:pPr>
            <w:r>
              <w:t>Institute in Nonprofit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Su</w:t>
            </w:r>
          </w:p>
        </w:tc>
      </w:tr>
      <w:tr w:rsidR="003D2BF4" w:rsidTr="003D2BF4">
        <w:tc>
          <w:tcPr>
            <w:tcW w:w="1200" w:type="dxa"/>
          </w:tcPr>
          <w:p w:rsidR="003D2BF4" w:rsidRDefault="003D2BF4" w:rsidP="003D2BF4">
            <w:pPr>
              <w:pStyle w:val="sc-Requirement"/>
            </w:pPr>
            <w:r>
              <w:t>NPST 404</w:t>
            </w:r>
          </w:p>
        </w:tc>
        <w:tc>
          <w:tcPr>
            <w:tcW w:w="2000" w:type="dxa"/>
          </w:tcPr>
          <w:p w:rsidR="003D2BF4" w:rsidRDefault="003D2BF4" w:rsidP="003D2BF4">
            <w:pPr>
              <w:pStyle w:val="sc-Requirement"/>
            </w:pPr>
            <w:r>
              <w:t>Communications and Resource Development for Nonprofits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POL 300</w:t>
            </w:r>
          </w:p>
        </w:tc>
        <w:tc>
          <w:tcPr>
            <w:tcW w:w="2000" w:type="dxa"/>
          </w:tcPr>
          <w:p w:rsidR="003D2BF4" w:rsidRDefault="003D2BF4" w:rsidP="003D2BF4">
            <w:pPr>
              <w:pStyle w:val="sc-Requirement"/>
            </w:pPr>
            <w:r>
              <w:t>Methodology in Political Science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POL 303</w:t>
            </w:r>
          </w:p>
        </w:tc>
        <w:tc>
          <w:tcPr>
            <w:tcW w:w="2000" w:type="dxa"/>
          </w:tcPr>
          <w:p w:rsidR="003D2BF4" w:rsidRDefault="003D2BF4" w:rsidP="003D2BF4">
            <w:pPr>
              <w:pStyle w:val="sc-Requirement"/>
            </w:pPr>
            <w:r>
              <w:t>International Law and Organization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POL 341</w:t>
            </w:r>
          </w:p>
        </w:tc>
        <w:tc>
          <w:tcPr>
            <w:tcW w:w="2000" w:type="dxa"/>
          </w:tcPr>
          <w:p w:rsidR="003D2BF4" w:rsidRDefault="003D2BF4" w:rsidP="003D2BF4">
            <w:pPr>
              <w:pStyle w:val="sc-Requirement"/>
            </w:pPr>
            <w:r>
              <w:t>The Politics of Developing Nations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342</w:t>
            </w:r>
          </w:p>
        </w:tc>
        <w:tc>
          <w:tcPr>
            <w:tcW w:w="2000" w:type="dxa"/>
          </w:tcPr>
          <w:p w:rsidR="003D2BF4" w:rsidRDefault="003D2BF4" w:rsidP="003D2BF4">
            <w:pPr>
              <w:pStyle w:val="sc-Requirement"/>
            </w:pPr>
            <w:r>
              <w:t>The Politics of Global Economic Change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Every third semester</w:t>
            </w:r>
          </w:p>
        </w:tc>
      </w:tr>
      <w:tr w:rsidR="003D2BF4" w:rsidTr="003D2BF4">
        <w:tc>
          <w:tcPr>
            <w:tcW w:w="1200" w:type="dxa"/>
          </w:tcPr>
          <w:p w:rsidR="003D2BF4" w:rsidRDefault="003D2BF4" w:rsidP="003D2BF4">
            <w:pPr>
              <w:pStyle w:val="sc-Requirement"/>
            </w:pPr>
            <w:r>
              <w:t>POL 344</w:t>
            </w:r>
          </w:p>
        </w:tc>
        <w:tc>
          <w:tcPr>
            <w:tcW w:w="2000" w:type="dxa"/>
          </w:tcPr>
          <w:p w:rsidR="003D2BF4" w:rsidRDefault="003D2BF4" w:rsidP="003D2BF4">
            <w:pPr>
              <w:pStyle w:val="sc-Requirement"/>
            </w:pPr>
            <w:r>
              <w:t>Human Rights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r>
              <w:t xml:space="preserve"> (alternate years)</w:t>
            </w:r>
          </w:p>
        </w:tc>
      </w:tr>
      <w:tr w:rsidR="003D2BF4" w:rsidTr="003D2BF4">
        <w:tc>
          <w:tcPr>
            <w:tcW w:w="1200" w:type="dxa"/>
          </w:tcPr>
          <w:p w:rsidR="003D2BF4" w:rsidRDefault="003D2BF4" w:rsidP="003D2BF4">
            <w:pPr>
              <w:pStyle w:val="sc-Requirement"/>
            </w:pPr>
            <w:r>
              <w:t>POL 354</w:t>
            </w:r>
          </w:p>
        </w:tc>
        <w:tc>
          <w:tcPr>
            <w:tcW w:w="2000" w:type="dxa"/>
          </w:tcPr>
          <w:p w:rsidR="003D2BF4" w:rsidRDefault="003D2BF4" w:rsidP="003D2BF4">
            <w:pPr>
              <w:pStyle w:val="sc-Requirement"/>
            </w:pPr>
            <w:r>
              <w:t>Interest Group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(alternate years)</w:t>
            </w:r>
          </w:p>
        </w:tc>
      </w:tr>
      <w:tr w:rsidR="003D2BF4" w:rsidTr="003D2BF4">
        <w:tc>
          <w:tcPr>
            <w:tcW w:w="1200" w:type="dxa"/>
          </w:tcPr>
          <w:p w:rsidR="003D2BF4" w:rsidRDefault="003D2BF4" w:rsidP="003D2BF4">
            <w:pPr>
              <w:pStyle w:val="sc-Requirement"/>
            </w:pPr>
            <w:r>
              <w:t>PORT 304</w:t>
            </w:r>
          </w:p>
        </w:tc>
        <w:tc>
          <w:tcPr>
            <w:tcW w:w="2000" w:type="dxa"/>
          </w:tcPr>
          <w:p w:rsidR="003D2BF4" w:rsidRDefault="003D2BF4" w:rsidP="003D2BF4">
            <w:pPr>
              <w:pStyle w:val="sc-Requirement"/>
            </w:pPr>
            <w:r>
              <w:t>Brazilian Literature and Culture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PORT 305</w:t>
            </w:r>
          </w:p>
        </w:tc>
        <w:tc>
          <w:tcPr>
            <w:tcW w:w="2000" w:type="dxa"/>
          </w:tcPr>
          <w:p w:rsidR="003D2BF4" w:rsidRDefault="003D2BF4" w:rsidP="003D2BF4">
            <w:pPr>
              <w:pStyle w:val="sc-Requirement"/>
            </w:pPr>
            <w:r>
              <w:t>Lusophone African Literatures and Cultures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SPAN 313</w:t>
            </w:r>
          </w:p>
        </w:tc>
        <w:tc>
          <w:tcPr>
            <w:tcW w:w="2000" w:type="dxa"/>
          </w:tcPr>
          <w:p w:rsidR="003D2BF4" w:rsidRDefault="003D2BF4" w:rsidP="003D2BF4">
            <w:pPr>
              <w:pStyle w:val="sc-Requirement"/>
            </w:pPr>
            <w:r>
              <w:t>Latin American Literature and Culture: From 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bl>
    <w:p w:rsidR="003D2BF4" w:rsidRDefault="003D2BF4" w:rsidP="003D2BF4">
      <w:pPr>
        <w:pStyle w:val="sc-RequirementsNote"/>
      </w:pPr>
      <w:r>
        <w:lastRenderedPageBreak/>
        <w:t>Note: Substitutions may be made with consent of program director.</w:t>
      </w:r>
    </w:p>
    <w:p w:rsidR="003D2BF4" w:rsidRDefault="003D2BF4" w:rsidP="003D2BF4">
      <w:pPr>
        <w:pStyle w:val="sc-RequirementsSubheading"/>
      </w:pPr>
      <w:bookmarkStart w:id="65" w:name="F7FDC8F26BBE4318B21C8C0F2BE2B660"/>
      <w:r>
        <w:t>THREE SEMESTERS OF LANGUAGE STUDY at the college level or its equivalent with permission of program director. (9-12 credits)</w:t>
      </w:r>
      <w:bookmarkEnd w:id="65"/>
    </w:p>
    <w:p w:rsidR="003D2BF4" w:rsidRDefault="003D2BF4" w:rsidP="003D2BF4">
      <w:pPr>
        <w:pStyle w:val="sc-Total"/>
      </w:pPr>
      <w:r>
        <w:t>Total Credit Hours: 22-23</w:t>
      </w:r>
    </w:p>
    <w:p w:rsidR="003D2BF4" w:rsidRDefault="003D2BF4" w:rsidP="003D2BF4">
      <w:pPr>
        <w:pStyle w:val="Heading2"/>
      </w:pPr>
      <w:r>
        <w:t>….</w:t>
      </w:r>
    </w:p>
    <w:p w:rsidR="003D2BF4" w:rsidRDefault="003D2BF4" w:rsidP="003D2BF4"/>
    <w:p w:rsidR="003D2BF4" w:rsidRDefault="003D2BF4" w:rsidP="003D2BF4">
      <w:pPr>
        <w:pStyle w:val="sc-AwardHeading"/>
      </w:pPr>
      <w:bookmarkStart w:id="66" w:name="E483EEDDC65F4531B86331D75A1A4766"/>
      <w:r>
        <w:t>Public History C.U.S.</w:t>
      </w:r>
      <w:bookmarkEnd w:id="66"/>
      <w:r>
        <w:fldChar w:fldCharType="begin"/>
      </w:r>
      <w:r>
        <w:instrText xml:space="preserve"> XE "Public History C.U.S." </w:instrText>
      </w:r>
      <w:r>
        <w:fldChar w:fldCharType="end"/>
      </w:r>
    </w:p>
    <w:p w:rsidR="003D2BF4" w:rsidRDefault="003D2BF4" w:rsidP="003D2BF4">
      <w:pPr>
        <w:pStyle w:val="sc-RequirementsHeading"/>
      </w:pPr>
      <w:bookmarkStart w:id="67" w:name="BDFDBE57B0A149CFB47787A40EE8AF41"/>
      <w:r>
        <w:t>Course Requirements</w:t>
      </w:r>
      <w:bookmarkEnd w:id="67"/>
    </w:p>
    <w:p w:rsidR="003D2BF4" w:rsidRDefault="003D2BF4" w:rsidP="003D2BF4">
      <w:pPr>
        <w:pStyle w:val="sc-RequirementsSubheading"/>
      </w:pPr>
      <w:bookmarkStart w:id="68" w:name="42130861A15548958B888FD86E23784B"/>
      <w:r>
        <w:t>Courses</w:t>
      </w:r>
      <w:bookmarkEnd w:id="68"/>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HIST 331</w:t>
            </w:r>
          </w:p>
        </w:tc>
        <w:tc>
          <w:tcPr>
            <w:tcW w:w="2000" w:type="dxa"/>
          </w:tcPr>
          <w:p w:rsidR="003D2BF4" w:rsidRDefault="003D2BF4" w:rsidP="003D2BF4">
            <w:pPr>
              <w:pStyle w:val="sc-Requirement"/>
            </w:pPr>
            <w:r>
              <w:t>Rhode Island History</w:t>
            </w:r>
          </w:p>
        </w:tc>
        <w:tc>
          <w:tcPr>
            <w:tcW w:w="450" w:type="dxa"/>
          </w:tcPr>
          <w:p w:rsidR="003D2BF4" w:rsidRDefault="008C721E" w:rsidP="003D2BF4">
            <w:pPr>
              <w:pStyle w:val="sc-RequirementRight"/>
            </w:pPr>
            <w:ins w:id="69" w:author="Abbotson, Susan C. W." w:date="2019-03-26T19:30:00Z">
              <w:r>
                <w:t>3</w:t>
              </w:r>
            </w:ins>
            <w:del w:id="70" w:author="Abbotson, Susan C. W." w:date="2019-03-26T19:30:00Z">
              <w:r w:rsidR="003D2BF4" w:rsidDel="008C721E">
                <w:delText>4</w:delText>
              </w:r>
            </w:del>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HIST 363</w:t>
            </w:r>
          </w:p>
        </w:tc>
        <w:tc>
          <w:tcPr>
            <w:tcW w:w="2000" w:type="dxa"/>
          </w:tcPr>
          <w:p w:rsidR="003D2BF4" w:rsidRDefault="003D2BF4" w:rsidP="003D2BF4">
            <w:pPr>
              <w:pStyle w:val="sc-Requirement"/>
            </w:pPr>
            <w:r>
              <w:t>Internship in Applied History</w:t>
            </w:r>
          </w:p>
        </w:tc>
        <w:tc>
          <w:tcPr>
            <w:tcW w:w="450" w:type="dxa"/>
          </w:tcPr>
          <w:p w:rsidR="003D2BF4" w:rsidRDefault="003D2BF4" w:rsidP="003D2BF4">
            <w:pPr>
              <w:pStyle w:val="sc-RequirementRight"/>
            </w:pPr>
            <w:r>
              <w:t>4-8</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381</w:t>
            </w:r>
          </w:p>
        </w:tc>
        <w:tc>
          <w:tcPr>
            <w:tcW w:w="2000" w:type="dxa"/>
          </w:tcPr>
          <w:p w:rsidR="003D2BF4" w:rsidRDefault="003D2BF4" w:rsidP="003D2BF4">
            <w:pPr>
              <w:pStyle w:val="sc-Requirement"/>
            </w:pPr>
            <w:r>
              <w:t>Workshop: History and the Elementary Education Teacher</w:t>
            </w:r>
          </w:p>
        </w:tc>
        <w:tc>
          <w:tcPr>
            <w:tcW w:w="450" w:type="dxa"/>
          </w:tcPr>
          <w:p w:rsidR="003D2BF4" w:rsidRDefault="003D2BF4" w:rsidP="003D2BF4">
            <w:pPr>
              <w:pStyle w:val="sc-RequirementRight"/>
            </w:pPr>
            <w:r>
              <w:t>1</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HIST 390</w:t>
            </w:r>
          </w:p>
        </w:tc>
        <w:tc>
          <w:tcPr>
            <w:tcW w:w="2000" w:type="dxa"/>
          </w:tcPr>
          <w:p w:rsidR="003D2BF4" w:rsidRDefault="003D2BF4" w:rsidP="003D2BF4">
            <w:pPr>
              <w:pStyle w:val="sc-Requirement"/>
            </w:pPr>
            <w:r>
              <w:t>Directed Study</w:t>
            </w:r>
          </w:p>
        </w:tc>
        <w:tc>
          <w:tcPr>
            <w:tcW w:w="450" w:type="dxa"/>
          </w:tcPr>
          <w:p w:rsidR="003D2BF4" w:rsidRDefault="008C721E" w:rsidP="003D2BF4">
            <w:pPr>
              <w:pStyle w:val="sc-RequirementRight"/>
            </w:pPr>
            <w:ins w:id="71" w:author="Abbotson, Susan C. W." w:date="2019-03-26T19:31:00Z">
              <w:r>
                <w:t>3</w:t>
              </w:r>
            </w:ins>
            <w:del w:id="72" w:author="Abbotson, Susan C. W." w:date="2019-03-26T19:31:00Z">
              <w:r w:rsidR="003D2BF4" w:rsidDel="008C721E">
                <w:delText>4</w:delText>
              </w:r>
            </w:del>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73" w:name="4B8BEE6AC49744DF80680CC88A6CE6CB"/>
      <w:r>
        <w:t>ONE COURSE from</w:t>
      </w:r>
      <w:bookmarkEnd w:id="73"/>
    </w:p>
    <w:tbl>
      <w:tblPr>
        <w:tblW w:w="0" w:type="auto"/>
        <w:tblLook w:val="04A0" w:firstRow="1" w:lastRow="0" w:firstColumn="1" w:lastColumn="0" w:noHBand="0" w:noVBand="1"/>
      </w:tblPr>
      <w:tblGrid>
        <w:gridCol w:w="1200"/>
        <w:gridCol w:w="2000"/>
        <w:gridCol w:w="450"/>
        <w:gridCol w:w="1116"/>
      </w:tblGrid>
      <w:tr w:rsidR="00FB5412" w:rsidTr="000E5743">
        <w:trPr>
          <w:ins w:id="74" w:author="Abbotson, Susan C. W." w:date="2019-03-28T21:54:00Z"/>
        </w:trPr>
        <w:tc>
          <w:tcPr>
            <w:tcW w:w="1200" w:type="dxa"/>
          </w:tcPr>
          <w:p w:rsidR="00FB5412" w:rsidRDefault="00FB5412" w:rsidP="000E5743">
            <w:pPr>
              <w:pStyle w:val="sc-Requirement"/>
              <w:rPr>
                <w:ins w:id="75" w:author="Abbotson, Susan C. W." w:date="2019-03-28T21:54:00Z"/>
              </w:rPr>
            </w:pPr>
            <w:ins w:id="76" w:author="Abbotson, Susan C. W." w:date="2019-03-28T21:54:00Z">
              <w:r>
                <w:t>HIST 209</w:t>
              </w:r>
            </w:ins>
          </w:p>
        </w:tc>
        <w:tc>
          <w:tcPr>
            <w:tcW w:w="2000" w:type="dxa"/>
          </w:tcPr>
          <w:p w:rsidR="00FB5412" w:rsidRDefault="00FB5412" w:rsidP="000E5743">
            <w:pPr>
              <w:pStyle w:val="sc-Requirement"/>
              <w:rPr>
                <w:ins w:id="77" w:author="Abbotson, Susan C. W." w:date="2019-03-28T21:54:00Z"/>
              </w:rPr>
            </w:pPr>
            <w:ins w:id="78" w:author="Abbotson, Susan C. W." w:date="2019-03-28T21:54:00Z">
              <w:r>
                <w:t>The American Revolution</w:t>
              </w:r>
            </w:ins>
          </w:p>
        </w:tc>
        <w:tc>
          <w:tcPr>
            <w:tcW w:w="450" w:type="dxa"/>
          </w:tcPr>
          <w:p w:rsidR="00FB5412" w:rsidRDefault="00FB5412" w:rsidP="000E5743">
            <w:pPr>
              <w:pStyle w:val="sc-RequirementRight"/>
              <w:rPr>
                <w:ins w:id="79" w:author="Abbotson, Susan C. W." w:date="2019-03-28T21:54:00Z"/>
              </w:rPr>
            </w:pPr>
            <w:ins w:id="80" w:author="Abbotson, Susan C. W." w:date="2019-03-28T21:54:00Z">
              <w:r>
                <w:t>3</w:t>
              </w:r>
            </w:ins>
          </w:p>
        </w:tc>
        <w:tc>
          <w:tcPr>
            <w:tcW w:w="1116" w:type="dxa"/>
          </w:tcPr>
          <w:p w:rsidR="00FB5412" w:rsidRDefault="00FB5412" w:rsidP="000E5743">
            <w:pPr>
              <w:pStyle w:val="sc-Requirement"/>
              <w:rPr>
                <w:ins w:id="81" w:author="Abbotson, Susan C. W." w:date="2019-03-28T21:54:00Z"/>
              </w:rPr>
            </w:pPr>
            <w:ins w:id="82" w:author="Abbotson, Susan C. W." w:date="2019-03-28T21:54:00Z">
              <w:r>
                <w:t>Annually</w:t>
              </w:r>
            </w:ins>
          </w:p>
        </w:tc>
      </w:tr>
      <w:tr w:rsidR="00FB5412" w:rsidTr="000E5743">
        <w:trPr>
          <w:ins w:id="83" w:author="Abbotson, Susan C. W." w:date="2019-03-28T21:54:00Z"/>
        </w:trPr>
        <w:tc>
          <w:tcPr>
            <w:tcW w:w="1200" w:type="dxa"/>
          </w:tcPr>
          <w:p w:rsidR="00FB5412" w:rsidRDefault="00FB5412" w:rsidP="000E5743">
            <w:pPr>
              <w:pStyle w:val="sc-Requirement"/>
              <w:rPr>
                <w:ins w:id="84" w:author="Abbotson, Susan C. W." w:date="2019-03-28T21:54:00Z"/>
              </w:rPr>
            </w:pPr>
            <w:ins w:id="85" w:author="Abbotson, Susan C. W." w:date="2019-03-28T21:54:00Z">
              <w:r>
                <w:t>HIST 219</w:t>
              </w:r>
            </w:ins>
          </w:p>
        </w:tc>
        <w:tc>
          <w:tcPr>
            <w:tcW w:w="2000" w:type="dxa"/>
          </w:tcPr>
          <w:p w:rsidR="00FB5412" w:rsidRDefault="00FB5412" w:rsidP="000E5743">
            <w:pPr>
              <w:pStyle w:val="sc-Requirement"/>
              <w:rPr>
                <w:ins w:id="86" w:author="Abbotson, Susan C. W." w:date="2019-03-28T21:54:00Z"/>
              </w:rPr>
            </w:pPr>
            <w:ins w:id="87" w:author="Abbotson, Susan C. W." w:date="2019-03-28T21:54:00Z">
              <w:r>
                <w:t>Popular Culture in Twentieth Century America</w:t>
              </w:r>
            </w:ins>
          </w:p>
        </w:tc>
        <w:tc>
          <w:tcPr>
            <w:tcW w:w="450" w:type="dxa"/>
          </w:tcPr>
          <w:p w:rsidR="00FB5412" w:rsidRDefault="00FB5412" w:rsidP="000E5743">
            <w:pPr>
              <w:pStyle w:val="sc-RequirementRight"/>
              <w:rPr>
                <w:ins w:id="88" w:author="Abbotson, Susan C. W." w:date="2019-03-28T21:54:00Z"/>
              </w:rPr>
            </w:pPr>
            <w:ins w:id="89" w:author="Abbotson, Susan C. W." w:date="2019-03-28T21:54:00Z">
              <w:r>
                <w:t>3</w:t>
              </w:r>
            </w:ins>
          </w:p>
        </w:tc>
        <w:tc>
          <w:tcPr>
            <w:tcW w:w="1116" w:type="dxa"/>
          </w:tcPr>
          <w:p w:rsidR="00FB5412" w:rsidRDefault="00FB5412" w:rsidP="000E5743">
            <w:pPr>
              <w:pStyle w:val="sc-Requirement"/>
              <w:rPr>
                <w:ins w:id="90" w:author="Abbotson, Susan C. W." w:date="2019-03-28T21:54:00Z"/>
              </w:rPr>
            </w:pPr>
            <w:ins w:id="91" w:author="Abbotson, Susan C. W." w:date="2019-03-28T21:54:00Z">
              <w:r>
                <w:t>Alternate years</w:t>
              </w:r>
            </w:ins>
          </w:p>
        </w:tc>
      </w:tr>
      <w:tr w:rsidR="003D2BF4" w:rsidTr="003D2BF4">
        <w:tc>
          <w:tcPr>
            <w:tcW w:w="1200" w:type="dxa"/>
          </w:tcPr>
          <w:p w:rsidR="003D2BF4" w:rsidRDefault="003D2BF4" w:rsidP="003D2BF4">
            <w:pPr>
              <w:pStyle w:val="sc-Requirement"/>
            </w:pPr>
            <w:r>
              <w:t>HIST 320</w:t>
            </w:r>
          </w:p>
        </w:tc>
        <w:tc>
          <w:tcPr>
            <w:tcW w:w="2000" w:type="dxa"/>
          </w:tcPr>
          <w:p w:rsidR="003D2BF4" w:rsidRDefault="003D2BF4" w:rsidP="003D2BF4">
            <w:pPr>
              <w:pStyle w:val="sc-Requirement"/>
            </w:pPr>
            <w:r>
              <w:t>American Colonial History</w:t>
            </w:r>
          </w:p>
        </w:tc>
        <w:tc>
          <w:tcPr>
            <w:tcW w:w="450" w:type="dxa"/>
          </w:tcPr>
          <w:p w:rsidR="003D2BF4" w:rsidRDefault="008C721E" w:rsidP="003D2BF4">
            <w:pPr>
              <w:pStyle w:val="sc-RequirementRight"/>
            </w:pPr>
            <w:ins w:id="92" w:author="Abbotson, Susan C. W." w:date="2019-03-26T19:30:00Z">
              <w:r>
                <w:t>3</w:t>
              </w:r>
            </w:ins>
            <w:del w:id="93" w:author="Abbotson, Susan C. W." w:date="2019-03-26T19:30:00Z">
              <w:r w:rsidR="003D2BF4" w:rsidDel="008C721E">
                <w:delText>4</w:delText>
              </w:r>
            </w:del>
          </w:p>
        </w:tc>
        <w:tc>
          <w:tcPr>
            <w:tcW w:w="1116" w:type="dxa"/>
          </w:tcPr>
          <w:p w:rsidR="003D2BF4" w:rsidRDefault="003D2BF4" w:rsidP="003D2BF4">
            <w:pPr>
              <w:pStyle w:val="sc-Requirement"/>
            </w:pPr>
            <w:r>
              <w:t>Annually</w:t>
            </w:r>
          </w:p>
        </w:tc>
      </w:tr>
      <w:tr w:rsidR="003D2BF4" w:rsidDel="00FB5412" w:rsidTr="003D2BF4">
        <w:trPr>
          <w:del w:id="94" w:author="Abbotson, Susan C. W." w:date="2019-03-28T21:53:00Z"/>
        </w:trPr>
        <w:tc>
          <w:tcPr>
            <w:tcW w:w="1200" w:type="dxa"/>
          </w:tcPr>
          <w:p w:rsidR="003D2BF4" w:rsidDel="00FB5412" w:rsidRDefault="003D2BF4" w:rsidP="003D2BF4">
            <w:pPr>
              <w:pStyle w:val="sc-Requirement"/>
              <w:rPr>
                <w:del w:id="95" w:author="Abbotson, Susan C. W." w:date="2019-03-28T21:53:00Z"/>
              </w:rPr>
            </w:pPr>
            <w:del w:id="96" w:author="Abbotson, Susan C. W." w:date="2019-03-28T21:53:00Z">
              <w:r w:rsidDel="00FB5412">
                <w:delText>HIST 321</w:delText>
              </w:r>
            </w:del>
          </w:p>
        </w:tc>
        <w:tc>
          <w:tcPr>
            <w:tcW w:w="2000" w:type="dxa"/>
          </w:tcPr>
          <w:p w:rsidR="003D2BF4" w:rsidDel="00FB5412" w:rsidRDefault="003D2BF4" w:rsidP="003D2BF4">
            <w:pPr>
              <w:pStyle w:val="sc-Requirement"/>
              <w:rPr>
                <w:del w:id="97" w:author="Abbotson, Susan C. W." w:date="2019-03-28T21:53:00Z"/>
              </w:rPr>
            </w:pPr>
            <w:del w:id="98" w:author="Abbotson, Susan C. W." w:date="2019-03-28T21:53:00Z">
              <w:r w:rsidDel="00FB5412">
                <w:delText>The American Revolution</w:delText>
              </w:r>
            </w:del>
          </w:p>
        </w:tc>
        <w:tc>
          <w:tcPr>
            <w:tcW w:w="450" w:type="dxa"/>
          </w:tcPr>
          <w:p w:rsidR="003D2BF4" w:rsidDel="00FB5412" w:rsidRDefault="003D2BF4" w:rsidP="003D2BF4">
            <w:pPr>
              <w:pStyle w:val="sc-RequirementRight"/>
              <w:rPr>
                <w:del w:id="99" w:author="Abbotson, Susan C. W." w:date="2019-03-28T21:53:00Z"/>
              </w:rPr>
            </w:pPr>
            <w:del w:id="100" w:author="Abbotson, Susan C. W." w:date="2019-03-26T19:31:00Z">
              <w:r w:rsidDel="008C721E">
                <w:delText>4</w:delText>
              </w:r>
            </w:del>
          </w:p>
        </w:tc>
        <w:tc>
          <w:tcPr>
            <w:tcW w:w="1116" w:type="dxa"/>
          </w:tcPr>
          <w:p w:rsidR="003D2BF4" w:rsidDel="00FB5412" w:rsidRDefault="003D2BF4" w:rsidP="003D2BF4">
            <w:pPr>
              <w:pStyle w:val="sc-Requirement"/>
              <w:rPr>
                <w:del w:id="101" w:author="Abbotson, Susan C. W." w:date="2019-03-28T21:53:00Z"/>
              </w:rPr>
            </w:pPr>
            <w:del w:id="102" w:author="Abbotson, Susan C. W." w:date="2019-03-28T21:53:00Z">
              <w:r w:rsidDel="00FB5412">
                <w:delText>Annually</w:delText>
              </w:r>
            </w:del>
          </w:p>
        </w:tc>
      </w:tr>
      <w:tr w:rsidR="003D2BF4" w:rsidTr="003D2BF4">
        <w:tc>
          <w:tcPr>
            <w:tcW w:w="1200" w:type="dxa"/>
          </w:tcPr>
          <w:p w:rsidR="003D2BF4" w:rsidRDefault="003D2BF4" w:rsidP="003D2BF4">
            <w:pPr>
              <w:pStyle w:val="sc-Requirement"/>
            </w:pPr>
            <w:r>
              <w:t>HIST 326</w:t>
            </w:r>
          </w:p>
        </w:tc>
        <w:tc>
          <w:tcPr>
            <w:tcW w:w="2000" w:type="dxa"/>
          </w:tcPr>
          <w:p w:rsidR="003D2BF4" w:rsidRDefault="003D2BF4" w:rsidP="003D2BF4">
            <w:pPr>
              <w:pStyle w:val="sc-Requirement"/>
            </w:pPr>
            <w:r>
              <w:t>American Cultural History: The Nineteenth Century</w:t>
            </w:r>
          </w:p>
        </w:tc>
        <w:tc>
          <w:tcPr>
            <w:tcW w:w="450" w:type="dxa"/>
          </w:tcPr>
          <w:p w:rsidR="003D2BF4" w:rsidRDefault="008C721E" w:rsidP="003D2BF4">
            <w:pPr>
              <w:pStyle w:val="sc-RequirementRight"/>
            </w:pPr>
            <w:ins w:id="103" w:author="Abbotson, Susan C. W." w:date="2019-03-26T19:31:00Z">
              <w:r>
                <w:t>3</w:t>
              </w:r>
            </w:ins>
            <w:del w:id="104" w:author="Abbotson, Susan C. W." w:date="2019-03-26T19:31:00Z">
              <w:r w:rsidR="003D2BF4" w:rsidDel="008C721E">
                <w:delText>4</w:delText>
              </w:r>
            </w:del>
          </w:p>
        </w:tc>
        <w:tc>
          <w:tcPr>
            <w:tcW w:w="1116" w:type="dxa"/>
          </w:tcPr>
          <w:p w:rsidR="003D2BF4" w:rsidRDefault="003D2BF4" w:rsidP="003D2BF4">
            <w:pPr>
              <w:pStyle w:val="sc-Requirement"/>
            </w:pPr>
            <w:r>
              <w:t>As needed</w:t>
            </w:r>
          </w:p>
        </w:tc>
      </w:tr>
      <w:tr w:rsidR="003D2BF4" w:rsidDel="00FB5412" w:rsidTr="003D2BF4">
        <w:trPr>
          <w:del w:id="105" w:author="Abbotson, Susan C. W." w:date="2019-03-28T21:54:00Z"/>
        </w:trPr>
        <w:tc>
          <w:tcPr>
            <w:tcW w:w="1200" w:type="dxa"/>
          </w:tcPr>
          <w:p w:rsidR="003D2BF4" w:rsidDel="00FB5412" w:rsidRDefault="003D2BF4" w:rsidP="003D2BF4">
            <w:pPr>
              <w:pStyle w:val="sc-Requirement"/>
              <w:rPr>
                <w:del w:id="106" w:author="Abbotson, Susan C. W." w:date="2019-03-28T21:54:00Z"/>
              </w:rPr>
            </w:pPr>
            <w:del w:id="107" w:author="Abbotson, Susan C. W." w:date="2019-03-28T21:54:00Z">
              <w:r w:rsidDel="00FB5412">
                <w:delText xml:space="preserve">HIST </w:delText>
              </w:r>
            </w:del>
            <w:del w:id="108" w:author="Abbotson, Susan C. W." w:date="2019-03-28T21:53:00Z">
              <w:r w:rsidDel="00FB5412">
                <w:delText>327</w:delText>
              </w:r>
            </w:del>
          </w:p>
        </w:tc>
        <w:tc>
          <w:tcPr>
            <w:tcW w:w="2000" w:type="dxa"/>
          </w:tcPr>
          <w:p w:rsidR="003D2BF4" w:rsidDel="00FB5412" w:rsidRDefault="003D2BF4" w:rsidP="003D2BF4">
            <w:pPr>
              <w:pStyle w:val="sc-Requirement"/>
              <w:rPr>
                <w:del w:id="109" w:author="Abbotson, Susan C. W." w:date="2019-03-28T21:54:00Z"/>
              </w:rPr>
            </w:pPr>
            <w:del w:id="110" w:author="Abbotson, Susan C. W." w:date="2019-03-28T21:54:00Z">
              <w:r w:rsidDel="00FB5412">
                <w:delText>Popular Culture in Twentieth Century America</w:delText>
              </w:r>
            </w:del>
          </w:p>
        </w:tc>
        <w:tc>
          <w:tcPr>
            <w:tcW w:w="450" w:type="dxa"/>
          </w:tcPr>
          <w:p w:rsidR="003D2BF4" w:rsidDel="00FB5412" w:rsidRDefault="003D2BF4" w:rsidP="003D2BF4">
            <w:pPr>
              <w:pStyle w:val="sc-RequirementRight"/>
              <w:rPr>
                <w:del w:id="111" w:author="Abbotson, Susan C. W." w:date="2019-03-28T21:54:00Z"/>
              </w:rPr>
            </w:pPr>
            <w:del w:id="112" w:author="Abbotson, Susan C. W." w:date="2019-03-26T19:31:00Z">
              <w:r w:rsidDel="008C721E">
                <w:delText>4</w:delText>
              </w:r>
            </w:del>
          </w:p>
        </w:tc>
        <w:tc>
          <w:tcPr>
            <w:tcW w:w="1116" w:type="dxa"/>
          </w:tcPr>
          <w:p w:rsidR="003D2BF4" w:rsidDel="00FB5412" w:rsidRDefault="003D2BF4" w:rsidP="003D2BF4">
            <w:pPr>
              <w:pStyle w:val="sc-Requirement"/>
              <w:rPr>
                <w:del w:id="113" w:author="Abbotson, Susan C. W." w:date="2019-03-28T21:54:00Z"/>
              </w:rPr>
            </w:pPr>
            <w:del w:id="114" w:author="Abbotson, Susan C. W." w:date="2019-03-28T21:54:00Z">
              <w:r w:rsidDel="00FB5412">
                <w:delText>Alternate years</w:delText>
              </w:r>
            </w:del>
          </w:p>
        </w:tc>
      </w:tr>
      <w:tr w:rsidR="003D2BF4" w:rsidTr="003D2BF4">
        <w:tc>
          <w:tcPr>
            <w:tcW w:w="1200" w:type="dxa"/>
          </w:tcPr>
          <w:p w:rsidR="003D2BF4" w:rsidRDefault="003D2BF4" w:rsidP="003D2BF4">
            <w:pPr>
              <w:pStyle w:val="sc-Requirement"/>
            </w:pPr>
            <w:r>
              <w:t>HIST 330</w:t>
            </w:r>
          </w:p>
        </w:tc>
        <w:tc>
          <w:tcPr>
            <w:tcW w:w="2000" w:type="dxa"/>
          </w:tcPr>
          <w:p w:rsidR="003D2BF4" w:rsidRDefault="003D2BF4" w:rsidP="003D2BF4">
            <w:pPr>
              <w:pStyle w:val="sc-Requirement"/>
            </w:pPr>
            <w:r>
              <w:t>History of American Immigration</w:t>
            </w:r>
          </w:p>
        </w:tc>
        <w:tc>
          <w:tcPr>
            <w:tcW w:w="450" w:type="dxa"/>
          </w:tcPr>
          <w:p w:rsidR="003D2BF4" w:rsidRDefault="008C721E" w:rsidP="003D2BF4">
            <w:pPr>
              <w:pStyle w:val="sc-RequirementRight"/>
            </w:pPr>
            <w:ins w:id="115" w:author="Abbotson, Susan C. W." w:date="2019-03-26T19:31:00Z">
              <w:r>
                <w:t>3</w:t>
              </w:r>
            </w:ins>
            <w:del w:id="116" w:author="Abbotson, Susan C. W." w:date="2019-03-26T19:31:00Z">
              <w:r w:rsidR="003D2BF4" w:rsidDel="008C721E">
                <w:delText>4</w:delText>
              </w:r>
            </w:del>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117" w:name="2C03D48AC41A459DBE99EB575C7EAE07"/>
      <w:r>
        <w:t>IT IS RECOMMENDED that students also take:</w:t>
      </w:r>
      <w:bookmarkEnd w:id="117"/>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102</w:t>
            </w:r>
          </w:p>
        </w:tc>
        <w:tc>
          <w:tcPr>
            <w:tcW w:w="2000" w:type="dxa"/>
          </w:tcPr>
          <w:p w:rsidR="003D2BF4" w:rsidRDefault="003D2BF4" w:rsidP="003D2BF4">
            <w:pPr>
              <w:pStyle w:val="sc-Requirement"/>
            </w:pPr>
            <w:r>
              <w:t>Introduction to Archaeology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bl>
    <w:p w:rsidR="003D2BF4" w:rsidRDefault="003D2BF4" w:rsidP="003D2BF4">
      <w:pPr>
        <w:pStyle w:val="sc-Total"/>
        <w:rPr>
          <w:ins w:id="118" w:author="Abbotson, Susan C. W." w:date="2019-03-28T21:51:00Z"/>
        </w:rPr>
      </w:pPr>
      <w:r>
        <w:t>Total Credit Hours: 1</w:t>
      </w:r>
      <w:ins w:id="119" w:author="Abbotson, Susan C. W." w:date="2019-03-28T21:50:00Z">
        <w:r w:rsidR="00FB5412">
          <w:t>5</w:t>
        </w:r>
      </w:ins>
      <w:del w:id="120" w:author="Abbotson, Susan C. W." w:date="2019-03-26T19:33:00Z">
        <w:r w:rsidDel="004A0460">
          <w:delText>7</w:delText>
        </w:r>
      </w:del>
      <w:r>
        <w:t>-</w:t>
      </w:r>
      <w:ins w:id="121" w:author="Abbotson, Susan C. W." w:date="2019-03-26T19:33:00Z">
        <w:r w:rsidR="004A0460">
          <w:t>18</w:t>
        </w:r>
      </w:ins>
      <w:del w:id="122" w:author="Abbotson, Susan C. W." w:date="2019-03-26T19:33:00Z">
        <w:r w:rsidDel="004A0460">
          <w:delText>21</w:delText>
        </w:r>
      </w:del>
    </w:p>
    <w:p w:rsidR="00FB5412" w:rsidRDefault="00FB5412" w:rsidP="003D2BF4">
      <w:pPr>
        <w:pStyle w:val="sc-Total"/>
      </w:pPr>
      <w:ins w:id="123" w:author="Abbotson, Susan C. W." w:date="2019-03-28T21:51:00Z">
        <w:r>
          <w:t>Note: Students must complete a minimum of 15 credits for the certificate.</w:t>
        </w:r>
      </w:ins>
    </w:p>
    <w:p w:rsidR="003D2BF4" w:rsidRDefault="003D2BF4" w:rsidP="003D2BF4"/>
    <w:p w:rsidR="003D2BF4" w:rsidRDefault="003D2BF4" w:rsidP="003D2BF4"/>
    <w:p w:rsidR="003D2BF4" w:rsidRPr="003D2BF4" w:rsidRDefault="003D2BF4" w:rsidP="003D2BF4">
      <w:pPr>
        <w:rPr>
          <w:b/>
          <w:sz w:val="32"/>
          <w:szCs w:val="32"/>
        </w:rPr>
      </w:pPr>
      <w:r w:rsidRPr="003D2BF4">
        <w:rPr>
          <w:b/>
          <w:sz w:val="32"/>
          <w:szCs w:val="32"/>
        </w:rPr>
        <w:t>FAS:</w:t>
      </w:r>
    </w:p>
    <w:p w:rsidR="003D2BF4" w:rsidRDefault="003D2BF4" w:rsidP="003D2BF4">
      <w:pPr>
        <w:pStyle w:val="Heading2"/>
      </w:pPr>
      <w:bookmarkStart w:id="124" w:name="113E8E7792E44922A4674E84407DBAC1"/>
      <w:r>
        <w:t>Africana Studies</w:t>
      </w:r>
      <w:bookmarkEnd w:id="124"/>
      <w:r>
        <w:fldChar w:fldCharType="begin"/>
      </w:r>
      <w:r>
        <w:instrText xml:space="preserve"> XE "Africana Studies" </w:instrText>
      </w:r>
      <w:r>
        <w:fldChar w:fldCharType="end"/>
      </w:r>
    </w:p>
    <w:p w:rsidR="003D2BF4" w:rsidRDefault="003D2BF4" w:rsidP="003D2BF4">
      <w:pPr>
        <w:pStyle w:val="sc-BodyText"/>
      </w:pPr>
      <w:r>
        <w:t xml:space="preserve">Learning Goals (p. </w:t>
      </w:r>
      <w:r>
        <w:fldChar w:fldCharType="begin"/>
      </w:r>
      <w:r>
        <w:instrText xml:space="preserve"> PAGEREF DF6B96DF610A44FB9F8EC19BB1A31E6A \h </w:instrText>
      </w:r>
      <w:r>
        <w:fldChar w:fldCharType="separate"/>
      </w:r>
      <w:r>
        <w:rPr>
          <w:noProof/>
        </w:rPr>
        <w:t>350</w:t>
      </w:r>
      <w:r>
        <w:fldChar w:fldCharType="end"/>
      </w:r>
      <w:r>
        <w:t>)</w:t>
      </w:r>
      <w:r>
        <w:br/>
      </w:r>
      <w:r>
        <w:rPr>
          <w:b/>
        </w:rPr>
        <w:t>Director:</w:t>
      </w:r>
      <w:r>
        <w:t xml:space="preserve"> Daniel Scott</w:t>
      </w:r>
    </w:p>
    <w:p w:rsidR="003D2BF4" w:rsidRDefault="003D2BF4" w:rsidP="003D2BF4">
      <w:pPr>
        <w:pStyle w:val="sc-BodyText"/>
      </w:pPr>
      <w:r>
        <w:rPr>
          <w:b/>
        </w:rPr>
        <w:t>Department Faculty: Professor</w:t>
      </w:r>
      <w:r>
        <w:t xml:space="preserve"> Scott; </w:t>
      </w:r>
      <w:r>
        <w:rPr>
          <w:b/>
        </w:rPr>
        <w:t>Assistant Professor </w:t>
      </w:r>
      <w:proofErr w:type="spellStart"/>
      <w:r>
        <w:t>Bery</w:t>
      </w:r>
      <w:proofErr w:type="spellEnd"/>
    </w:p>
    <w:p w:rsidR="003D2BF4" w:rsidRDefault="003D2BF4" w:rsidP="003D2BF4">
      <w:pPr>
        <w:pStyle w:val="sc-BodyText"/>
      </w:pPr>
      <w:r>
        <w:t xml:space="preserve">Students </w:t>
      </w:r>
      <w:r>
        <w:rPr>
          <w:b/>
        </w:rPr>
        <w:t xml:space="preserve">must </w:t>
      </w:r>
      <w:r>
        <w:t>consult with their assigned advisor before they will be able to register for courses.</w:t>
      </w:r>
    </w:p>
    <w:p w:rsidR="003D2BF4" w:rsidRDefault="003D2BF4" w:rsidP="003D2BF4">
      <w:pPr>
        <w:pStyle w:val="sc-AwardHeading"/>
      </w:pPr>
      <w:bookmarkStart w:id="125" w:name="D3059264481B42F3B5E4D6A4CEE7814B"/>
      <w:r>
        <w:t>Africana Studies B.A.</w:t>
      </w:r>
      <w:bookmarkEnd w:id="125"/>
      <w:r>
        <w:fldChar w:fldCharType="begin"/>
      </w:r>
      <w:r>
        <w:instrText xml:space="preserve"> XE "Africana Studies B.A." </w:instrText>
      </w:r>
      <w:r>
        <w:fldChar w:fldCharType="end"/>
      </w:r>
    </w:p>
    <w:p w:rsidR="003D2BF4" w:rsidRDefault="003D2BF4" w:rsidP="003D2BF4">
      <w:pPr>
        <w:pStyle w:val="sc-RequirementsHeading"/>
      </w:pPr>
      <w:bookmarkStart w:id="126" w:name="843ED3FF90AE430AA23AB429F002FEF3"/>
      <w:r>
        <w:t>Course Requirements</w:t>
      </w:r>
      <w:bookmarkEnd w:id="126"/>
    </w:p>
    <w:p w:rsidR="003D2BF4" w:rsidRDefault="003D2BF4" w:rsidP="003D2BF4">
      <w:pPr>
        <w:pStyle w:val="sc-RequirementsSubheading"/>
      </w:pPr>
      <w:bookmarkStart w:id="127" w:name="BAF2F0FE721B41D1986DC2DEFEBF0E7E"/>
      <w:r>
        <w:t>Courses</w:t>
      </w:r>
      <w:bookmarkEnd w:id="127"/>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AFRI 200</w:t>
            </w:r>
          </w:p>
        </w:tc>
        <w:tc>
          <w:tcPr>
            <w:tcW w:w="2000" w:type="dxa"/>
          </w:tcPr>
          <w:p w:rsidR="003D2BF4" w:rsidRDefault="003D2BF4" w:rsidP="003D2BF4">
            <w:pPr>
              <w:pStyle w:val="sc-Requirement"/>
            </w:pPr>
            <w:r>
              <w:t>Introduction to Africana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 (as needed)</w:t>
            </w:r>
          </w:p>
        </w:tc>
      </w:tr>
      <w:tr w:rsidR="003D2BF4" w:rsidTr="003D2BF4">
        <w:tc>
          <w:tcPr>
            <w:tcW w:w="1200" w:type="dxa"/>
          </w:tcPr>
          <w:p w:rsidR="003D2BF4" w:rsidRDefault="003D2BF4" w:rsidP="003D2BF4">
            <w:pPr>
              <w:pStyle w:val="sc-Requirement"/>
            </w:pPr>
            <w:r>
              <w:t>AFRI 461</w:t>
            </w:r>
          </w:p>
        </w:tc>
        <w:tc>
          <w:tcPr>
            <w:tcW w:w="2000" w:type="dxa"/>
          </w:tcPr>
          <w:p w:rsidR="003D2BF4" w:rsidRDefault="003D2BF4" w:rsidP="003D2BF4">
            <w:pPr>
              <w:pStyle w:val="sc-Requirement"/>
            </w:pPr>
            <w:r>
              <w:t>Seminar in Africana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862CBF" w:rsidTr="000E5743">
        <w:trPr>
          <w:ins w:id="128" w:author="Abbotson, Susan C. W." w:date="2019-03-28T22:34:00Z"/>
        </w:trPr>
        <w:tc>
          <w:tcPr>
            <w:tcW w:w="1200" w:type="dxa"/>
          </w:tcPr>
          <w:p w:rsidR="00862CBF" w:rsidRDefault="00862CBF" w:rsidP="000E5743">
            <w:pPr>
              <w:pStyle w:val="sc-Requirement"/>
              <w:rPr>
                <w:ins w:id="129" w:author="Abbotson, Susan C. W." w:date="2019-03-28T22:34:00Z"/>
              </w:rPr>
            </w:pPr>
            <w:ins w:id="130" w:author="Abbotson, Susan C. W." w:date="2019-03-28T22:34:00Z">
              <w:r>
                <w:t>HIST 236</w:t>
              </w:r>
            </w:ins>
          </w:p>
        </w:tc>
        <w:tc>
          <w:tcPr>
            <w:tcW w:w="2000" w:type="dxa"/>
          </w:tcPr>
          <w:p w:rsidR="00862CBF" w:rsidRDefault="00862CBF" w:rsidP="000E5743">
            <w:pPr>
              <w:pStyle w:val="sc-Requirement"/>
              <w:rPr>
                <w:ins w:id="131" w:author="Abbotson, Susan C. W." w:date="2019-03-28T22:34:00Z"/>
              </w:rPr>
            </w:pPr>
            <w:ins w:id="132" w:author="Abbotson, Susan C. W." w:date="2019-03-28T22:34:00Z">
              <w:r>
                <w:t>Post-Independence Africa</w:t>
              </w:r>
            </w:ins>
          </w:p>
        </w:tc>
        <w:tc>
          <w:tcPr>
            <w:tcW w:w="450" w:type="dxa"/>
          </w:tcPr>
          <w:p w:rsidR="00862CBF" w:rsidRDefault="00862CBF" w:rsidP="000E5743">
            <w:pPr>
              <w:pStyle w:val="sc-RequirementRight"/>
              <w:rPr>
                <w:ins w:id="133" w:author="Abbotson, Susan C. W." w:date="2019-03-28T22:34:00Z"/>
              </w:rPr>
            </w:pPr>
            <w:ins w:id="134" w:author="Abbotson, Susan C. W." w:date="2019-03-28T22:35:00Z">
              <w:r>
                <w:t>3</w:t>
              </w:r>
            </w:ins>
          </w:p>
        </w:tc>
        <w:tc>
          <w:tcPr>
            <w:tcW w:w="1116" w:type="dxa"/>
          </w:tcPr>
          <w:p w:rsidR="00862CBF" w:rsidRDefault="00862CBF" w:rsidP="000E5743">
            <w:pPr>
              <w:pStyle w:val="sc-Requirement"/>
              <w:rPr>
                <w:ins w:id="135" w:author="Abbotson, Susan C. W." w:date="2019-03-28T22:34:00Z"/>
              </w:rPr>
            </w:pPr>
            <w:ins w:id="136" w:author="Abbotson, Susan C. W." w:date="2019-03-28T22:34:00Z">
              <w:r>
                <w:t>Annually</w:t>
              </w:r>
            </w:ins>
          </w:p>
        </w:tc>
      </w:tr>
      <w:tr w:rsidR="003D2BF4" w:rsidDel="00862CBF" w:rsidTr="003D2BF4">
        <w:trPr>
          <w:del w:id="137" w:author="Abbotson, Susan C. W." w:date="2019-03-28T22:34:00Z"/>
        </w:trPr>
        <w:tc>
          <w:tcPr>
            <w:tcW w:w="1200" w:type="dxa"/>
          </w:tcPr>
          <w:p w:rsidR="003D2BF4" w:rsidDel="00862CBF" w:rsidRDefault="003D2BF4" w:rsidP="003D2BF4">
            <w:pPr>
              <w:pStyle w:val="sc-Requirement"/>
              <w:rPr>
                <w:del w:id="138" w:author="Abbotson, Susan C. W." w:date="2019-03-28T22:34:00Z"/>
              </w:rPr>
            </w:pPr>
            <w:del w:id="139" w:author="Abbotson, Susan C. W." w:date="2019-03-28T22:34:00Z">
              <w:r w:rsidDel="00862CBF">
                <w:delText>HIST 348</w:delText>
              </w:r>
            </w:del>
          </w:p>
        </w:tc>
        <w:tc>
          <w:tcPr>
            <w:tcW w:w="2000" w:type="dxa"/>
          </w:tcPr>
          <w:p w:rsidR="003D2BF4" w:rsidDel="00862CBF" w:rsidRDefault="003D2BF4" w:rsidP="003D2BF4">
            <w:pPr>
              <w:pStyle w:val="sc-Requirement"/>
              <w:rPr>
                <w:del w:id="140" w:author="Abbotson, Susan C. W." w:date="2019-03-28T22:34:00Z"/>
              </w:rPr>
            </w:pPr>
            <w:del w:id="141" w:author="Abbotson, Susan C. W." w:date="2019-03-28T22:34:00Z">
              <w:r w:rsidDel="00862CBF">
                <w:delText>Africa under Colonial Rule</w:delText>
              </w:r>
            </w:del>
          </w:p>
        </w:tc>
        <w:tc>
          <w:tcPr>
            <w:tcW w:w="450" w:type="dxa"/>
          </w:tcPr>
          <w:p w:rsidR="003D2BF4" w:rsidDel="00862CBF" w:rsidRDefault="003D2BF4" w:rsidP="003D2BF4">
            <w:pPr>
              <w:pStyle w:val="sc-RequirementRight"/>
              <w:rPr>
                <w:del w:id="142" w:author="Abbotson, Susan C. W." w:date="2019-03-28T22:34:00Z"/>
              </w:rPr>
            </w:pPr>
            <w:del w:id="143" w:author="Abbotson, Susan C. W." w:date="2019-03-28T22:34:00Z">
              <w:r w:rsidDel="00862CBF">
                <w:delText>4</w:delText>
              </w:r>
            </w:del>
          </w:p>
        </w:tc>
        <w:tc>
          <w:tcPr>
            <w:tcW w:w="1116" w:type="dxa"/>
          </w:tcPr>
          <w:p w:rsidR="003D2BF4" w:rsidDel="00862CBF" w:rsidRDefault="003D2BF4" w:rsidP="003D2BF4">
            <w:pPr>
              <w:pStyle w:val="sc-Requirement"/>
              <w:rPr>
                <w:del w:id="144" w:author="Abbotson, Susan C. W." w:date="2019-03-28T22:34:00Z"/>
              </w:rPr>
            </w:pPr>
            <w:del w:id="145" w:author="Abbotson, Susan C. W." w:date="2019-03-28T22:34:00Z">
              <w:r w:rsidDel="00862CBF">
                <w:delText>Annually</w:delText>
              </w:r>
            </w:del>
          </w:p>
        </w:tc>
      </w:tr>
      <w:tr w:rsidR="003D2BF4" w:rsidTr="003D2BF4">
        <w:tc>
          <w:tcPr>
            <w:tcW w:w="1200" w:type="dxa"/>
          </w:tcPr>
          <w:p w:rsidR="003D2BF4" w:rsidRDefault="003D2BF4" w:rsidP="003D2BF4">
            <w:pPr>
              <w:pStyle w:val="sc-Requirement"/>
            </w:pPr>
          </w:p>
        </w:tc>
        <w:tc>
          <w:tcPr>
            <w:tcW w:w="2000" w:type="dxa"/>
          </w:tcPr>
          <w:p w:rsidR="003D2BF4" w:rsidRDefault="003D2BF4">
            <w:pPr>
              <w:pStyle w:val="sc-Requirement"/>
              <w:tabs>
                <w:tab w:val="center" w:pos="892"/>
              </w:tabs>
              <w:pPrChange w:id="146" w:author="Abbotson, Susan C. W." w:date="2019-03-28T22:35:00Z">
                <w:pPr>
                  <w:pStyle w:val="sc-Requirement"/>
                </w:pPr>
              </w:pPrChange>
            </w:pPr>
            <w:r>
              <w:t>-Or-</w:t>
            </w:r>
            <w:ins w:id="147" w:author="Abbotson, Susan C. W." w:date="2019-03-28T22:35:00Z">
              <w:r w:rsidR="00862CBF">
                <w:tab/>
              </w:r>
            </w:ins>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862CBF" w:rsidTr="003D2BF4">
        <w:trPr>
          <w:ins w:id="148" w:author="Abbotson, Susan C. W." w:date="2019-03-28T22:35:00Z"/>
        </w:trPr>
        <w:tc>
          <w:tcPr>
            <w:tcW w:w="1200" w:type="dxa"/>
          </w:tcPr>
          <w:p w:rsidR="00862CBF" w:rsidRDefault="00862CBF" w:rsidP="00862CBF">
            <w:pPr>
              <w:pStyle w:val="sc-Requirement"/>
              <w:rPr>
                <w:ins w:id="149" w:author="Abbotson, Susan C. W." w:date="2019-03-28T22:35:00Z"/>
              </w:rPr>
            </w:pPr>
            <w:ins w:id="150" w:author="Abbotson, Susan C. W." w:date="2019-03-28T22:35:00Z">
              <w:r>
                <w:t>HIST 348</w:t>
              </w:r>
            </w:ins>
          </w:p>
        </w:tc>
        <w:tc>
          <w:tcPr>
            <w:tcW w:w="2000" w:type="dxa"/>
          </w:tcPr>
          <w:p w:rsidR="00862CBF" w:rsidRDefault="00862CBF" w:rsidP="00862CBF">
            <w:pPr>
              <w:pStyle w:val="sc-Requirement"/>
              <w:tabs>
                <w:tab w:val="center" w:pos="892"/>
              </w:tabs>
              <w:rPr>
                <w:ins w:id="151" w:author="Abbotson, Susan C. W." w:date="2019-03-28T22:35:00Z"/>
              </w:rPr>
            </w:pPr>
            <w:ins w:id="152" w:author="Abbotson, Susan C. W." w:date="2019-03-28T22:35:00Z">
              <w:r>
                <w:t>Africa under Colonial Rule</w:t>
              </w:r>
            </w:ins>
          </w:p>
        </w:tc>
        <w:tc>
          <w:tcPr>
            <w:tcW w:w="450" w:type="dxa"/>
          </w:tcPr>
          <w:p w:rsidR="00862CBF" w:rsidRDefault="00862CBF" w:rsidP="00862CBF">
            <w:pPr>
              <w:pStyle w:val="sc-RequirementRight"/>
              <w:rPr>
                <w:ins w:id="153" w:author="Abbotson, Susan C. W." w:date="2019-03-28T22:35:00Z"/>
              </w:rPr>
            </w:pPr>
            <w:ins w:id="154" w:author="Abbotson, Susan C. W." w:date="2019-03-28T22:35:00Z">
              <w:r>
                <w:t>3</w:t>
              </w:r>
            </w:ins>
          </w:p>
        </w:tc>
        <w:tc>
          <w:tcPr>
            <w:tcW w:w="1116" w:type="dxa"/>
          </w:tcPr>
          <w:p w:rsidR="00862CBF" w:rsidRDefault="00862CBF" w:rsidP="00862CBF">
            <w:pPr>
              <w:pStyle w:val="sc-Requirement"/>
              <w:rPr>
                <w:ins w:id="155" w:author="Abbotson, Susan C. W." w:date="2019-03-28T22:35:00Z"/>
              </w:rPr>
            </w:pPr>
            <w:ins w:id="156" w:author="Abbotson, Susan C. W." w:date="2019-03-28T22:35:00Z">
              <w:r>
                <w:t>Annually</w:t>
              </w:r>
            </w:ins>
          </w:p>
        </w:tc>
      </w:tr>
      <w:tr w:rsidR="003D2BF4" w:rsidDel="00862CBF" w:rsidTr="003D2BF4">
        <w:trPr>
          <w:del w:id="157" w:author="Abbotson, Susan C. W." w:date="2019-03-28T22:34:00Z"/>
        </w:trPr>
        <w:tc>
          <w:tcPr>
            <w:tcW w:w="1200" w:type="dxa"/>
          </w:tcPr>
          <w:p w:rsidR="003D2BF4" w:rsidDel="00862CBF" w:rsidRDefault="003D2BF4" w:rsidP="003D2BF4">
            <w:pPr>
              <w:pStyle w:val="sc-Requirement"/>
              <w:rPr>
                <w:del w:id="158" w:author="Abbotson, Susan C. W." w:date="2019-03-28T22:34:00Z"/>
              </w:rPr>
            </w:pPr>
            <w:del w:id="159" w:author="Abbotson, Susan C. W." w:date="2019-03-28T22:34:00Z">
              <w:r w:rsidDel="00862CBF">
                <w:delText xml:space="preserve">HIST </w:delText>
              </w:r>
            </w:del>
            <w:del w:id="160" w:author="Abbotson, Susan C. W." w:date="2019-03-28T22:33:00Z">
              <w:r w:rsidDel="00862CBF">
                <w:delText>349</w:delText>
              </w:r>
            </w:del>
          </w:p>
        </w:tc>
        <w:tc>
          <w:tcPr>
            <w:tcW w:w="2000" w:type="dxa"/>
          </w:tcPr>
          <w:p w:rsidR="003D2BF4" w:rsidDel="00862CBF" w:rsidRDefault="003D2BF4" w:rsidP="003D2BF4">
            <w:pPr>
              <w:pStyle w:val="sc-Requirement"/>
              <w:rPr>
                <w:del w:id="161" w:author="Abbotson, Susan C. W." w:date="2019-03-28T22:34:00Z"/>
              </w:rPr>
            </w:pPr>
            <w:del w:id="162" w:author="Abbotson, Susan C. W." w:date="2019-03-28T22:33:00Z">
              <w:r w:rsidDel="00656947">
                <w:delText>History of Contemporary</w:delText>
              </w:r>
            </w:del>
            <w:del w:id="163" w:author="Abbotson, Susan C. W." w:date="2019-03-28T22:34:00Z">
              <w:r w:rsidDel="00862CBF">
                <w:delText xml:space="preserve"> Africa</w:delText>
              </w:r>
            </w:del>
          </w:p>
        </w:tc>
        <w:tc>
          <w:tcPr>
            <w:tcW w:w="450" w:type="dxa"/>
          </w:tcPr>
          <w:p w:rsidR="003D2BF4" w:rsidDel="00862CBF" w:rsidRDefault="003D2BF4" w:rsidP="003D2BF4">
            <w:pPr>
              <w:pStyle w:val="sc-RequirementRight"/>
              <w:rPr>
                <w:del w:id="164" w:author="Abbotson, Susan C. W." w:date="2019-03-28T22:34:00Z"/>
              </w:rPr>
            </w:pPr>
            <w:del w:id="165" w:author="Abbotson, Susan C. W." w:date="2019-03-28T22:34:00Z">
              <w:r w:rsidDel="00862CBF">
                <w:delText>4</w:delText>
              </w:r>
            </w:del>
          </w:p>
        </w:tc>
        <w:tc>
          <w:tcPr>
            <w:tcW w:w="1116" w:type="dxa"/>
          </w:tcPr>
          <w:p w:rsidR="003D2BF4" w:rsidDel="00862CBF" w:rsidRDefault="003D2BF4" w:rsidP="003D2BF4">
            <w:pPr>
              <w:pStyle w:val="sc-Requirement"/>
              <w:rPr>
                <w:del w:id="166" w:author="Abbotson, Susan C. W." w:date="2019-03-28T22:34:00Z"/>
              </w:rPr>
            </w:pPr>
            <w:del w:id="167" w:author="Abbotson, Susan C. W." w:date="2019-03-28T22:34:00Z">
              <w:r w:rsidDel="00862CBF">
                <w:delText>Annually</w:delText>
              </w:r>
            </w:del>
          </w:p>
        </w:tc>
      </w:tr>
    </w:tbl>
    <w:p w:rsidR="003D2BF4" w:rsidRDefault="003D2BF4" w:rsidP="003D2BF4">
      <w:pPr>
        <w:pStyle w:val="sc-RequirementsSubheading"/>
      </w:pPr>
      <w:bookmarkStart w:id="168" w:name="45277D565E914C56A6D3EAD594198A20"/>
      <w:r>
        <w:t>A MINIMUM OF 24 CREDIT HOURS OF COURSES from</w:t>
      </w:r>
      <w:bookmarkEnd w:id="168"/>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AFRI 310</w:t>
            </w:r>
          </w:p>
        </w:tc>
        <w:tc>
          <w:tcPr>
            <w:tcW w:w="2000" w:type="dxa"/>
          </w:tcPr>
          <w:p w:rsidR="003D2BF4" w:rsidRDefault="003D2BF4" w:rsidP="003D2BF4">
            <w:pPr>
              <w:pStyle w:val="sc-Requirement"/>
            </w:pPr>
            <w:r>
              <w:t>Martin Luther King and the Civil Rights Era</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lastRenderedPageBreak/>
              <w:t>AFRI 320</w:t>
            </w:r>
          </w:p>
        </w:tc>
        <w:tc>
          <w:tcPr>
            <w:tcW w:w="2000" w:type="dxa"/>
          </w:tcPr>
          <w:p w:rsidR="003D2BF4" w:rsidRDefault="003D2BF4" w:rsidP="003D2BF4">
            <w:pPr>
              <w:pStyle w:val="sc-Requirement"/>
            </w:pPr>
            <w:r>
              <w:t>Hip-Hop: A Global Perspective</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AFRI 335</w:t>
            </w:r>
          </w:p>
        </w:tc>
        <w:tc>
          <w:tcPr>
            <w:tcW w:w="2000" w:type="dxa"/>
          </w:tcPr>
          <w:p w:rsidR="003D2BF4" w:rsidRDefault="003D2BF4" w:rsidP="003D2BF4">
            <w:pPr>
              <w:pStyle w:val="sc-Requirement"/>
            </w:pPr>
            <w:r>
              <w:t>Race and Cyberspace</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AFRI 350</w:t>
            </w:r>
          </w:p>
        </w:tc>
        <w:tc>
          <w:tcPr>
            <w:tcW w:w="2000" w:type="dxa"/>
          </w:tcPr>
          <w:p w:rsidR="003D2BF4" w:rsidRDefault="003D2BF4" w:rsidP="003D2BF4">
            <w:pPr>
              <w:pStyle w:val="sc-Requirement"/>
            </w:pPr>
            <w:r>
              <w:t>Special Topics in Africana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AFRI 410</w:t>
            </w:r>
          </w:p>
        </w:tc>
        <w:tc>
          <w:tcPr>
            <w:tcW w:w="2000" w:type="dxa"/>
          </w:tcPr>
          <w:p w:rsidR="003D2BF4" w:rsidRDefault="003D2BF4" w:rsidP="003D2BF4">
            <w:pPr>
              <w:pStyle w:val="sc-Requirement"/>
            </w:pPr>
            <w:r>
              <w:t>Seminar in Comparative Race Relations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AFRI 420</w:t>
            </w:r>
          </w:p>
        </w:tc>
        <w:tc>
          <w:tcPr>
            <w:tcW w:w="2000" w:type="dxa"/>
          </w:tcPr>
          <w:p w:rsidR="003D2BF4" w:rsidRDefault="003D2BF4" w:rsidP="003D2BF4">
            <w:pPr>
              <w:pStyle w:val="sc-Requirement"/>
            </w:pPr>
            <w:r>
              <w:t>Comparative Slave Systems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AFRI 450</w:t>
            </w:r>
          </w:p>
        </w:tc>
        <w:tc>
          <w:tcPr>
            <w:tcW w:w="2000" w:type="dxa"/>
          </w:tcPr>
          <w:p w:rsidR="003D2BF4" w:rsidRDefault="003D2BF4" w:rsidP="003D2BF4">
            <w:pPr>
              <w:pStyle w:val="sc-Requirement"/>
            </w:pPr>
            <w:r>
              <w:t>Special Topics in Africana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ART 461</w:t>
            </w:r>
          </w:p>
        </w:tc>
        <w:tc>
          <w:tcPr>
            <w:tcW w:w="2000" w:type="dxa"/>
          </w:tcPr>
          <w:p w:rsidR="003D2BF4" w:rsidRDefault="003D2BF4" w:rsidP="003D2BF4">
            <w:pPr>
              <w:pStyle w:val="sc-Requirement"/>
            </w:pPr>
            <w:r>
              <w:t>Seminar in Art History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ENGL 326</w:t>
            </w:r>
          </w:p>
        </w:tc>
        <w:tc>
          <w:tcPr>
            <w:tcW w:w="2000" w:type="dxa"/>
          </w:tcPr>
          <w:p w:rsidR="003D2BF4" w:rsidRDefault="003D2BF4" w:rsidP="003D2BF4">
            <w:pPr>
              <w:pStyle w:val="sc-Requirement"/>
            </w:pPr>
            <w:r>
              <w:t>Studies in African American Literature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ENGL 327</w:t>
            </w:r>
          </w:p>
        </w:tc>
        <w:tc>
          <w:tcPr>
            <w:tcW w:w="2000" w:type="dxa"/>
          </w:tcPr>
          <w:p w:rsidR="003D2BF4" w:rsidRDefault="003D2BF4" w:rsidP="003D2BF4">
            <w:pPr>
              <w:pStyle w:val="sc-Requirement"/>
            </w:pPr>
            <w:r>
              <w:t>Studies in Multicultural American Literatures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ENGL 336</w:t>
            </w:r>
          </w:p>
        </w:tc>
        <w:tc>
          <w:tcPr>
            <w:tcW w:w="2000" w:type="dxa"/>
          </w:tcPr>
          <w:p w:rsidR="003D2BF4" w:rsidRDefault="003D2BF4" w:rsidP="003D2BF4">
            <w:pPr>
              <w:pStyle w:val="sc-Requirement"/>
            </w:pPr>
            <w:r>
              <w:t>Reading Globally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862CBF" w:rsidTr="000E5743">
        <w:trPr>
          <w:ins w:id="169" w:author="Abbotson, Susan C. W." w:date="2019-03-28T22:37:00Z"/>
        </w:trPr>
        <w:tc>
          <w:tcPr>
            <w:tcW w:w="1200" w:type="dxa"/>
          </w:tcPr>
          <w:p w:rsidR="00862CBF" w:rsidRDefault="00862CBF" w:rsidP="000E5743">
            <w:pPr>
              <w:pStyle w:val="sc-Requirement"/>
              <w:rPr>
                <w:ins w:id="170" w:author="Abbotson, Susan C. W." w:date="2019-03-28T22:37:00Z"/>
              </w:rPr>
            </w:pPr>
            <w:ins w:id="171" w:author="Abbotson, Susan C. W." w:date="2019-03-28T22:37:00Z">
              <w:r>
                <w:t>HIST 236</w:t>
              </w:r>
            </w:ins>
          </w:p>
        </w:tc>
        <w:tc>
          <w:tcPr>
            <w:tcW w:w="2000" w:type="dxa"/>
          </w:tcPr>
          <w:p w:rsidR="00862CBF" w:rsidRDefault="00862CBF" w:rsidP="000E5743">
            <w:pPr>
              <w:pStyle w:val="sc-Requirement"/>
              <w:rPr>
                <w:ins w:id="172" w:author="Abbotson, Susan C. W." w:date="2019-03-28T22:37:00Z"/>
              </w:rPr>
            </w:pPr>
            <w:ins w:id="173" w:author="Abbotson, Susan C. W." w:date="2019-03-28T22:37:00Z">
              <w:r>
                <w:t>Post-Independence Africa</w:t>
              </w:r>
            </w:ins>
          </w:p>
        </w:tc>
        <w:tc>
          <w:tcPr>
            <w:tcW w:w="450" w:type="dxa"/>
          </w:tcPr>
          <w:p w:rsidR="00862CBF" w:rsidRDefault="00862CBF" w:rsidP="000E5743">
            <w:pPr>
              <w:pStyle w:val="sc-RequirementRight"/>
              <w:rPr>
                <w:ins w:id="174" w:author="Abbotson, Susan C. W." w:date="2019-03-28T22:37:00Z"/>
              </w:rPr>
            </w:pPr>
            <w:ins w:id="175" w:author="Abbotson, Susan C. W." w:date="2019-03-28T22:37:00Z">
              <w:r>
                <w:t>3</w:t>
              </w:r>
            </w:ins>
          </w:p>
        </w:tc>
        <w:tc>
          <w:tcPr>
            <w:tcW w:w="1116" w:type="dxa"/>
          </w:tcPr>
          <w:p w:rsidR="00862CBF" w:rsidRDefault="00862CBF" w:rsidP="000E5743">
            <w:pPr>
              <w:pStyle w:val="sc-Requirement"/>
              <w:rPr>
                <w:ins w:id="176" w:author="Abbotson, Susan C. W." w:date="2019-03-28T22:37:00Z"/>
              </w:rPr>
            </w:pPr>
            <w:ins w:id="177" w:author="Abbotson, Susan C. W." w:date="2019-03-28T22:37:00Z">
              <w:r>
                <w:t>Annually</w:t>
              </w:r>
            </w:ins>
          </w:p>
        </w:tc>
      </w:tr>
      <w:tr w:rsidR="003D2BF4" w:rsidTr="003D2BF4">
        <w:tc>
          <w:tcPr>
            <w:tcW w:w="1200" w:type="dxa"/>
          </w:tcPr>
          <w:p w:rsidR="003D2BF4" w:rsidRDefault="003D2BF4" w:rsidP="003D2BF4">
            <w:pPr>
              <w:pStyle w:val="sc-Requirement"/>
            </w:pPr>
            <w:r>
              <w:t>HIST 334</w:t>
            </w:r>
          </w:p>
        </w:tc>
        <w:tc>
          <w:tcPr>
            <w:tcW w:w="2000" w:type="dxa"/>
          </w:tcPr>
          <w:p w:rsidR="003D2BF4" w:rsidRDefault="003D2BF4" w:rsidP="003D2BF4">
            <w:pPr>
              <w:pStyle w:val="sc-Requirement"/>
            </w:pPr>
            <w:r>
              <w:t>African American History</w:t>
            </w:r>
          </w:p>
        </w:tc>
        <w:tc>
          <w:tcPr>
            <w:tcW w:w="450" w:type="dxa"/>
          </w:tcPr>
          <w:p w:rsidR="003D2BF4" w:rsidRDefault="00862CBF" w:rsidP="003D2BF4">
            <w:pPr>
              <w:pStyle w:val="sc-RequirementRight"/>
            </w:pPr>
            <w:ins w:id="178" w:author="Abbotson, Susan C. W." w:date="2019-03-28T22:36:00Z">
              <w:r>
                <w:t>3</w:t>
              </w:r>
            </w:ins>
            <w:del w:id="179" w:author="Abbotson, Susan C. W." w:date="2019-03-28T22:36:00Z">
              <w:r w:rsidR="003D2BF4" w:rsidDel="00862CBF">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348</w:t>
            </w:r>
          </w:p>
        </w:tc>
        <w:tc>
          <w:tcPr>
            <w:tcW w:w="2000" w:type="dxa"/>
          </w:tcPr>
          <w:p w:rsidR="003D2BF4" w:rsidRDefault="003D2BF4" w:rsidP="003D2BF4">
            <w:pPr>
              <w:pStyle w:val="sc-Requirement"/>
            </w:pPr>
            <w:r>
              <w:t>Africa under Colonial Rule</w:t>
            </w:r>
          </w:p>
        </w:tc>
        <w:tc>
          <w:tcPr>
            <w:tcW w:w="450" w:type="dxa"/>
          </w:tcPr>
          <w:p w:rsidR="003D2BF4" w:rsidRDefault="00862CBF" w:rsidP="003D2BF4">
            <w:pPr>
              <w:pStyle w:val="sc-RequirementRight"/>
            </w:pPr>
            <w:ins w:id="180" w:author="Abbotson, Susan C. W." w:date="2019-03-28T22:36:00Z">
              <w:r>
                <w:t>3</w:t>
              </w:r>
            </w:ins>
            <w:del w:id="181" w:author="Abbotson, Susan C. W." w:date="2019-03-28T22:36:00Z">
              <w:r w:rsidR="003D2BF4" w:rsidDel="00862CBF">
                <w:delText>4</w:delText>
              </w:r>
            </w:del>
          </w:p>
        </w:tc>
        <w:tc>
          <w:tcPr>
            <w:tcW w:w="1116" w:type="dxa"/>
          </w:tcPr>
          <w:p w:rsidR="003D2BF4" w:rsidRDefault="003D2BF4" w:rsidP="003D2BF4">
            <w:pPr>
              <w:pStyle w:val="sc-Requirement"/>
            </w:pPr>
            <w:r>
              <w:t>Annually</w:t>
            </w:r>
          </w:p>
        </w:tc>
      </w:tr>
      <w:tr w:rsidR="003D2BF4" w:rsidDel="00862CBF" w:rsidTr="003D2BF4">
        <w:trPr>
          <w:del w:id="182" w:author="Abbotson, Susan C. W." w:date="2019-03-28T22:36:00Z"/>
        </w:trPr>
        <w:tc>
          <w:tcPr>
            <w:tcW w:w="1200" w:type="dxa"/>
          </w:tcPr>
          <w:p w:rsidR="003D2BF4" w:rsidDel="00862CBF" w:rsidRDefault="003D2BF4" w:rsidP="003D2BF4">
            <w:pPr>
              <w:pStyle w:val="sc-Requirement"/>
              <w:rPr>
                <w:del w:id="183" w:author="Abbotson, Susan C. W." w:date="2019-03-28T22:36:00Z"/>
              </w:rPr>
            </w:pPr>
            <w:del w:id="184" w:author="Abbotson, Susan C. W." w:date="2019-03-28T22:36:00Z">
              <w:r w:rsidDel="00862CBF">
                <w:delText>HIST 349</w:delText>
              </w:r>
            </w:del>
          </w:p>
        </w:tc>
        <w:tc>
          <w:tcPr>
            <w:tcW w:w="2000" w:type="dxa"/>
          </w:tcPr>
          <w:p w:rsidR="003D2BF4" w:rsidDel="00862CBF" w:rsidRDefault="003D2BF4" w:rsidP="003D2BF4">
            <w:pPr>
              <w:pStyle w:val="sc-Requirement"/>
              <w:rPr>
                <w:del w:id="185" w:author="Abbotson, Susan C. W." w:date="2019-03-28T22:36:00Z"/>
              </w:rPr>
            </w:pPr>
            <w:del w:id="186" w:author="Abbotson, Susan C. W." w:date="2019-03-28T22:36:00Z">
              <w:r w:rsidDel="00862CBF">
                <w:delText>History of Contemporary Africa</w:delText>
              </w:r>
            </w:del>
          </w:p>
        </w:tc>
        <w:tc>
          <w:tcPr>
            <w:tcW w:w="450" w:type="dxa"/>
          </w:tcPr>
          <w:p w:rsidR="003D2BF4" w:rsidDel="00862CBF" w:rsidRDefault="003D2BF4" w:rsidP="003D2BF4">
            <w:pPr>
              <w:pStyle w:val="sc-RequirementRight"/>
              <w:rPr>
                <w:del w:id="187" w:author="Abbotson, Susan C. W." w:date="2019-03-28T22:36:00Z"/>
              </w:rPr>
            </w:pPr>
            <w:del w:id="188" w:author="Abbotson, Susan C. W." w:date="2019-03-28T22:36:00Z">
              <w:r w:rsidDel="00862CBF">
                <w:delText>4</w:delText>
              </w:r>
            </w:del>
          </w:p>
        </w:tc>
        <w:tc>
          <w:tcPr>
            <w:tcW w:w="1116" w:type="dxa"/>
          </w:tcPr>
          <w:p w:rsidR="003D2BF4" w:rsidDel="00862CBF" w:rsidRDefault="003D2BF4" w:rsidP="003D2BF4">
            <w:pPr>
              <w:pStyle w:val="sc-Requirement"/>
              <w:rPr>
                <w:del w:id="189" w:author="Abbotson, Susan C. W." w:date="2019-03-28T22:36:00Z"/>
              </w:rPr>
            </w:pPr>
            <w:del w:id="190" w:author="Abbotson, Susan C. W." w:date="2019-03-28T22:36:00Z">
              <w:r w:rsidDel="00862CBF">
                <w:delText>Annually</w:delText>
              </w:r>
            </w:del>
          </w:p>
        </w:tc>
      </w:tr>
      <w:tr w:rsidR="003D2BF4" w:rsidTr="003D2BF4">
        <w:tc>
          <w:tcPr>
            <w:tcW w:w="1200" w:type="dxa"/>
          </w:tcPr>
          <w:p w:rsidR="003D2BF4" w:rsidRDefault="003D2BF4" w:rsidP="003D2BF4">
            <w:pPr>
              <w:pStyle w:val="sc-Requirement"/>
            </w:pPr>
            <w:r>
              <w:t>POL 333</w:t>
            </w:r>
          </w:p>
        </w:tc>
        <w:tc>
          <w:tcPr>
            <w:tcW w:w="2000" w:type="dxa"/>
          </w:tcPr>
          <w:p w:rsidR="003D2BF4" w:rsidRDefault="003D2BF4" w:rsidP="003D2BF4">
            <w:pPr>
              <w:pStyle w:val="sc-Requirement"/>
            </w:pPr>
            <w:r>
              <w:t>Law and Politics of Civil Rights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POL 341</w:t>
            </w:r>
          </w:p>
        </w:tc>
        <w:tc>
          <w:tcPr>
            <w:tcW w:w="2000" w:type="dxa"/>
          </w:tcPr>
          <w:p w:rsidR="003D2BF4" w:rsidRDefault="003D2BF4" w:rsidP="003D2BF4">
            <w:pPr>
              <w:pStyle w:val="sc-Requirement"/>
            </w:pPr>
            <w:r>
              <w:t>The Politics of Developing Nations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PSYC 351</w:t>
            </w:r>
          </w:p>
        </w:tc>
        <w:tc>
          <w:tcPr>
            <w:tcW w:w="2000" w:type="dxa"/>
          </w:tcPr>
          <w:p w:rsidR="003D2BF4" w:rsidRDefault="003D2BF4" w:rsidP="003D2BF4">
            <w:pPr>
              <w:pStyle w:val="sc-Requirement"/>
            </w:pPr>
            <w:r>
              <w:t>Psychology of Human Diversity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PSYC 425</w:t>
            </w:r>
          </w:p>
        </w:tc>
        <w:tc>
          <w:tcPr>
            <w:tcW w:w="2000" w:type="dxa"/>
          </w:tcPr>
          <w:p w:rsidR="003D2BF4" w:rsidRDefault="003D2BF4" w:rsidP="003D2BF4">
            <w:pPr>
              <w:pStyle w:val="sc-Requirement"/>
            </w:pPr>
            <w:r>
              <w:t>Community Psychology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SOC 208</w:t>
            </w:r>
          </w:p>
        </w:tc>
        <w:tc>
          <w:tcPr>
            <w:tcW w:w="2000" w:type="dxa"/>
          </w:tcPr>
          <w:p w:rsidR="003D2BF4" w:rsidRDefault="003D2BF4" w:rsidP="003D2BF4">
            <w:pPr>
              <w:pStyle w:val="sc-Requirement"/>
            </w:pPr>
            <w:r>
              <w:t>The Sociology of Race and Ethnicity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SOC 344</w:t>
            </w:r>
          </w:p>
        </w:tc>
        <w:tc>
          <w:tcPr>
            <w:tcW w:w="2000" w:type="dxa"/>
          </w:tcPr>
          <w:p w:rsidR="003D2BF4" w:rsidRDefault="003D2BF4" w:rsidP="003D2BF4">
            <w:pPr>
              <w:pStyle w:val="sc-Requirement"/>
            </w:pPr>
            <w:r>
              <w:t>Race and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bl>
    <w:p w:rsidR="003D2BF4" w:rsidRDefault="003D2BF4" w:rsidP="003D2BF4">
      <w:pPr>
        <w:pStyle w:val="sc-BodyText"/>
      </w:pPr>
      <w:r>
        <w:t>Note: ART 461 and ENGL 336: When on Africana related topics.</w:t>
      </w:r>
    </w:p>
    <w:p w:rsidR="003D2BF4" w:rsidRDefault="003D2BF4" w:rsidP="003D2BF4">
      <w:pPr>
        <w:pStyle w:val="sc-Total"/>
      </w:pPr>
      <w:r>
        <w:t>Total Credit Hours: 3</w:t>
      </w:r>
      <w:ins w:id="191" w:author="Abbotson, Susan C. W." w:date="2019-03-28T22:41:00Z">
        <w:r w:rsidR="00862CBF">
          <w:t>5</w:t>
        </w:r>
      </w:ins>
      <w:del w:id="192" w:author="Abbotson, Susan C. W." w:date="2019-03-28T22:41:00Z">
        <w:r w:rsidDel="00862CBF">
          <w:delText>6</w:delText>
        </w:r>
      </w:del>
    </w:p>
    <w:p w:rsidR="003D2BF4" w:rsidRDefault="003D2BF4" w:rsidP="003D2BF4">
      <w:pPr>
        <w:pStyle w:val="sc-Total"/>
      </w:pPr>
    </w:p>
    <w:p w:rsidR="003D2BF4" w:rsidRDefault="003D2BF4" w:rsidP="003D2BF4">
      <w:pPr>
        <w:pStyle w:val="sc-AwardHeading"/>
      </w:pPr>
      <w:bookmarkStart w:id="193" w:name="12F0BC5189A94EC18483680985D7262A"/>
      <w:r>
        <w:t>Africana Studies Minor</w:t>
      </w:r>
      <w:bookmarkEnd w:id="193"/>
      <w:r>
        <w:fldChar w:fldCharType="begin"/>
      </w:r>
      <w:r>
        <w:instrText xml:space="preserve"> XE "Africana Studies Minor" </w:instrText>
      </w:r>
      <w:r>
        <w:fldChar w:fldCharType="end"/>
      </w:r>
    </w:p>
    <w:p w:rsidR="003D2BF4" w:rsidRDefault="003D2BF4" w:rsidP="003D2BF4">
      <w:pPr>
        <w:pStyle w:val="sc-BodyText"/>
      </w:pPr>
      <w:r>
        <w:t>The minor in Africana studies consists of a minimum of 21 credit hours, as follows:</w:t>
      </w:r>
    </w:p>
    <w:p w:rsidR="003D2BF4" w:rsidRDefault="003D2BF4" w:rsidP="003D2BF4">
      <w:pPr>
        <w:pStyle w:val="sc-RequirementsHeading"/>
      </w:pPr>
      <w:bookmarkStart w:id="194" w:name="86357E5343CC4C4EB9B10C78A5578BFA"/>
      <w:r>
        <w:t>Course Requirements</w:t>
      </w:r>
      <w:bookmarkEnd w:id="194"/>
    </w:p>
    <w:p w:rsidR="003D2BF4" w:rsidRDefault="003D2BF4" w:rsidP="003D2BF4">
      <w:pPr>
        <w:pStyle w:val="sc-RequirementsSubheading"/>
      </w:pPr>
      <w:bookmarkStart w:id="195" w:name="E2B6E810634D4381AE759D4391EE176E"/>
      <w:r>
        <w:t>Courses</w:t>
      </w:r>
      <w:bookmarkEnd w:id="195"/>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AFRI 200</w:t>
            </w:r>
          </w:p>
        </w:tc>
        <w:tc>
          <w:tcPr>
            <w:tcW w:w="2000" w:type="dxa"/>
          </w:tcPr>
          <w:p w:rsidR="003D2BF4" w:rsidRDefault="003D2BF4" w:rsidP="003D2BF4">
            <w:pPr>
              <w:pStyle w:val="sc-Requirement"/>
            </w:pPr>
            <w:r>
              <w:t>Introduction to Africana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 (as needed)</w:t>
            </w:r>
          </w:p>
        </w:tc>
      </w:tr>
      <w:tr w:rsidR="003D2BF4" w:rsidTr="003D2BF4">
        <w:tc>
          <w:tcPr>
            <w:tcW w:w="1200" w:type="dxa"/>
          </w:tcPr>
          <w:p w:rsidR="003D2BF4" w:rsidRDefault="003D2BF4" w:rsidP="003D2BF4">
            <w:pPr>
              <w:pStyle w:val="sc-Requirement"/>
            </w:pPr>
            <w:r>
              <w:t>AFRI 461</w:t>
            </w:r>
          </w:p>
        </w:tc>
        <w:tc>
          <w:tcPr>
            <w:tcW w:w="2000" w:type="dxa"/>
          </w:tcPr>
          <w:p w:rsidR="003D2BF4" w:rsidRDefault="003D2BF4" w:rsidP="003D2BF4">
            <w:pPr>
              <w:pStyle w:val="sc-Requirement"/>
            </w:pPr>
            <w:r>
              <w:t>Seminar in Africana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862CBF" w:rsidTr="000E5743">
        <w:trPr>
          <w:ins w:id="196" w:author="Abbotson, Susan C. W." w:date="2019-03-28T22:38:00Z"/>
        </w:trPr>
        <w:tc>
          <w:tcPr>
            <w:tcW w:w="1200" w:type="dxa"/>
          </w:tcPr>
          <w:p w:rsidR="00862CBF" w:rsidRDefault="00862CBF" w:rsidP="000E5743">
            <w:pPr>
              <w:pStyle w:val="sc-Requirement"/>
              <w:rPr>
                <w:ins w:id="197" w:author="Abbotson, Susan C. W." w:date="2019-03-28T22:38:00Z"/>
              </w:rPr>
            </w:pPr>
            <w:ins w:id="198" w:author="Abbotson, Susan C. W." w:date="2019-03-28T22:38:00Z">
              <w:r>
                <w:t>HIST 236</w:t>
              </w:r>
            </w:ins>
          </w:p>
        </w:tc>
        <w:tc>
          <w:tcPr>
            <w:tcW w:w="2000" w:type="dxa"/>
          </w:tcPr>
          <w:p w:rsidR="00862CBF" w:rsidRDefault="00862CBF" w:rsidP="000E5743">
            <w:pPr>
              <w:pStyle w:val="sc-Requirement"/>
              <w:rPr>
                <w:ins w:id="199" w:author="Abbotson, Susan C. W." w:date="2019-03-28T22:38:00Z"/>
              </w:rPr>
            </w:pPr>
            <w:ins w:id="200" w:author="Abbotson, Susan C. W." w:date="2019-03-28T22:38:00Z">
              <w:r>
                <w:t>Post-Independence Africa</w:t>
              </w:r>
            </w:ins>
          </w:p>
        </w:tc>
        <w:tc>
          <w:tcPr>
            <w:tcW w:w="450" w:type="dxa"/>
          </w:tcPr>
          <w:p w:rsidR="00862CBF" w:rsidRDefault="00862CBF" w:rsidP="000E5743">
            <w:pPr>
              <w:pStyle w:val="sc-RequirementRight"/>
              <w:rPr>
                <w:ins w:id="201" w:author="Abbotson, Susan C. W." w:date="2019-03-28T22:38:00Z"/>
              </w:rPr>
            </w:pPr>
            <w:ins w:id="202" w:author="Abbotson, Susan C. W." w:date="2019-03-28T22:38:00Z">
              <w:r>
                <w:t>3</w:t>
              </w:r>
            </w:ins>
          </w:p>
        </w:tc>
        <w:tc>
          <w:tcPr>
            <w:tcW w:w="1116" w:type="dxa"/>
          </w:tcPr>
          <w:p w:rsidR="00862CBF" w:rsidRDefault="00862CBF" w:rsidP="000E5743">
            <w:pPr>
              <w:pStyle w:val="sc-Requirement"/>
              <w:rPr>
                <w:ins w:id="203" w:author="Abbotson, Susan C. W." w:date="2019-03-28T22:38:00Z"/>
              </w:rPr>
            </w:pPr>
            <w:ins w:id="204" w:author="Abbotson, Susan C. W." w:date="2019-03-28T22:38:00Z">
              <w:r>
                <w:t>Annually</w:t>
              </w:r>
            </w:ins>
          </w:p>
        </w:tc>
      </w:tr>
      <w:tr w:rsidR="003D2BF4" w:rsidDel="00A974D8" w:rsidTr="003D2BF4">
        <w:trPr>
          <w:del w:id="205" w:author="Microsoft Office User" w:date="2019-04-17T18:20:00Z"/>
        </w:trPr>
        <w:tc>
          <w:tcPr>
            <w:tcW w:w="1200" w:type="dxa"/>
          </w:tcPr>
          <w:p w:rsidR="003D2BF4" w:rsidDel="00A974D8" w:rsidRDefault="003D2BF4" w:rsidP="003D2BF4">
            <w:pPr>
              <w:pStyle w:val="sc-Requirement"/>
              <w:rPr>
                <w:del w:id="206" w:author="Microsoft Office User" w:date="2019-04-17T18:20:00Z"/>
                <w:moveFrom w:id="207" w:author="Abbotson, Susan C. W." w:date="2019-03-28T22:38:00Z"/>
              </w:rPr>
            </w:pPr>
            <w:moveFromRangeStart w:id="208" w:author="Abbotson, Susan C. W." w:date="2019-03-28T22:38:00Z" w:name="move4705147"/>
            <w:moveFrom w:id="209" w:author="Abbotson, Susan C. W." w:date="2019-03-28T22:38:00Z">
              <w:del w:id="210" w:author="Microsoft Office User" w:date="2019-04-17T18:20:00Z">
                <w:r w:rsidDel="00A974D8">
                  <w:delText>HIST 348</w:delText>
                </w:r>
              </w:del>
            </w:moveFrom>
          </w:p>
        </w:tc>
        <w:tc>
          <w:tcPr>
            <w:tcW w:w="2000" w:type="dxa"/>
          </w:tcPr>
          <w:p w:rsidR="003D2BF4" w:rsidDel="00A974D8" w:rsidRDefault="003D2BF4" w:rsidP="003D2BF4">
            <w:pPr>
              <w:pStyle w:val="sc-Requirement"/>
              <w:rPr>
                <w:del w:id="211" w:author="Microsoft Office User" w:date="2019-04-17T18:20:00Z"/>
                <w:moveFrom w:id="212" w:author="Abbotson, Susan C. W." w:date="2019-03-28T22:38:00Z"/>
              </w:rPr>
            </w:pPr>
            <w:moveFrom w:id="213" w:author="Abbotson, Susan C. W." w:date="2019-03-28T22:38:00Z">
              <w:del w:id="214" w:author="Microsoft Office User" w:date="2019-04-17T18:20:00Z">
                <w:r w:rsidDel="00A974D8">
                  <w:delText>Africa under Colonial Rule</w:delText>
                </w:r>
              </w:del>
            </w:moveFrom>
          </w:p>
        </w:tc>
        <w:tc>
          <w:tcPr>
            <w:tcW w:w="450" w:type="dxa"/>
          </w:tcPr>
          <w:p w:rsidR="003D2BF4" w:rsidDel="00A974D8" w:rsidRDefault="003D2BF4" w:rsidP="003D2BF4">
            <w:pPr>
              <w:pStyle w:val="sc-RequirementRight"/>
              <w:rPr>
                <w:del w:id="215" w:author="Microsoft Office User" w:date="2019-04-17T18:20:00Z"/>
                <w:moveFrom w:id="216" w:author="Abbotson, Susan C. W." w:date="2019-03-28T22:38:00Z"/>
              </w:rPr>
            </w:pPr>
            <w:moveFrom w:id="217" w:author="Abbotson, Susan C. W." w:date="2019-03-28T22:38:00Z">
              <w:del w:id="218" w:author="Microsoft Office User" w:date="2019-04-17T18:20:00Z">
                <w:r w:rsidDel="00A974D8">
                  <w:delText>4</w:delText>
                </w:r>
              </w:del>
            </w:moveFrom>
          </w:p>
        </w:tc>
        <w:tc>
          <w:tcPr>
            <w:tcW w:w="1116" w:type="dxa"/>
          </w:tcPr>
          <w:p w:rsidR="003D2BF4" w:rsidDel="00A974D8" w:rsidRDefault="003D2BF4" w:rsidP="003D2BF4">
            <w:pPr>
              <w:pStyle w:val="sc-Requirement"/>
              <w:rPr>
                <w:del w:id="219" w:author="Microsoft Office User" w:date="2019-04-17T18:20:00Z"/>
                <w:moveFrom w:id="220" w:author="Abbotson, Susan C. W." w:date="2019-03-28T22:38:00Z"/>
              </w:rPr>
            </w:pPr>
            <w:moveFrom w:id="221" w:author="Abbotson, Susan C. W." w:date="2019-03-28T22:38:00Z">
              <w:del w:id="222" w:author="Microsoft Office User" w:date="2019-04-17T18:20:00Z">
                <w:r w:rsidDel="00A974D8">
                  <w:delText>Annually</w:delText>
                </w:r>
              </w:del>
            </w:moveFrom>
          </w:p>
        </w:tc>
      </w:tr>
      <w:moveFromRangeEnd w:id="208"/>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862CBF" w:rsidTr="000E5743">
        <w:tc>
          <w:tcPr>
            <w:tcW w:w="1200" w:type="dxa"/>
          </w:tcPr>
          <w:p w:rsidR="00862CBF" w:rsidRDefault="00862CBF" w:rsidP="000E5743">
            <w:pPr>
              <w:pStyle w:val="sc-Requirement"/>
              <w:rPr>
                <w:moveTo w:id="223" w:author="Abbotson, Susan C. W." w:date="2019-03-28T22:38:00Z"/>
              </w:rPr>
            </w:pPr>
            <w:moveToRangeStart w:id="224" w:author="Abbotson, Susan C. W." w:date="2019-03-28T22:38:00Z" w:name="move4705147"/>
            <w:moveTo w:id="225" w:author="Abbotson, Susan C. W." w:date="2019-03-28T22:38:00Z">
              <w:r>
                <w:t>HIST 348</w:t>
              </w:r>
            </w:moveTo>
          </w:p>
        </w:tc>
        <w:tc>
          <w:tcPr>
            <w:tcW w:w="2000" w:type="dxa"/>
          </w:tcPr>
          <w:p w:rsidR="00862CBF" w:rsidRDefault="00862CBF" w:rsidP="000E5743">
            <w:pPr>
              <w:pStyle w:val="sc-Requirement"/>
              <w:rPr>
                <w:moveTo w:id="226" w:author="Abbotson, Susan C. W." w:date="2019-03-28T22:38:00Z"/>
              </w:rPr>
            </w:pPr>
            <w:moveTo w:id="227" w:author="Abbotson, Susan C. W." w:date="2019-03-28T22:38:00Z">
              <w:r>
                <w:t>Africa under Colonial Rule</w:t>
              </w:r>
            </w:moveTo>
          </w:p>
        </w:tc>
        <w:tc>
          <w:tcPr>
            <w:tcW w:w="450" w:type="dxa"/>
          </w:tcPr>
          <w:p w:rsidR="00862CBF" w:rsidRDefault="00862CBF" w:rsidP="000E5743">
            <w:pPr>
              <w:pStyle w:val="sc-RequirementRight"/>
              <w:rPr>
                <w:moveTo w:id="228" w:author="Abbotson, Susan C. W." w:date="2019-03-28T22:38:00Z"/>
              </w:rPr>
            </w:pPr>
            <w:moveTo w:id="229" w:author="Abbotson, Susan C. W." w:date="2019-03-28T22:38:00Z">
              <w:r>
                <w:t>4</w:t>
              </w:r>
            </w:moveTo>
          </w:p>
        </w:tc>
        <w:tc>
          <w:tcPr>
            <w:tcW w:w="1116" w:type="dxa"/>
          </w:tcPr>
          <w:p w:rsidR="00862CBF" w:rsidRDefault="00862CBF" w:rsidP="000E5743">
            <w:pPr>
              <w:pStyle w:val="sc-Requirement"/>
              <w:rPr>
                <w:moveTo w:id="230" w:author="Abbotson, Susan C. W." w:date="2019-03-28T22:38:00Z"/>
              </w:rPr>
            </w:pPr>
            <w:moveTo w:id="231" w:author="Abbotson, Susan C. W." w:date="2019-03-28T22:38:00Z">
              <w:r>
                <w:t>Annually</w:t>
              </w:r>
            </w:moveTo>
          </w:p>
        </w:tc>
      </w:tr>
      <w:moveToRangeEnd w:id="224"/>
      <w:tr w:rsidR="00862CBF" w:rsidTr="003D2BF4">
        <w:trPr>
          <w:ins w:id="232" w:author="Abbotson, Susan C. W." w:date="2019-03-28T22:38:00Z"/>
        </w:trPr>
        <w:tc>
          <w:tcPr>
            <w:tcW w:w="1200" w:type="dxa"/>
          </w:tcPr>
          <w:p w:rsidR="00862CBF" w:rsidRDefault="00862CBF" w:rsidP="003D2BF4">
            <w:pPr>
              <w:pStyle w:val="sc-Requirement"/>
              <w:rPr>
                <w:ins w:id="233" w:author="Abbotson, Susan C. W." w:date="2019-03-28T22:38:00Z"/>
              </w:rPr>
            </w:pPr>
          </w:p>
        </w:tc>
        <w:tc>
          <w:tcPr>
            <w:tcW w:w="2000" w:type="dxa"/>
          </w:tcPr>
          <w:p w:rsidR="00862CBF" w:rsidRDefault="00862CBF" w:rsidP="003D2BF4">
            <w:pPr>
              <w:pStyle w:val="sc-Requirement"/>
              <w:rPr>
                <w:ins w:id="234" w:author="Abbotson, Susan C. W." w:date="2019-03-28T22:38:00Z"/>
              </w:rPr>
            </w:pPr>
          </w:p>
        </w:tc>
        <w:tc>
          <w:tcPr>
            <w:tcW w:w="450" w:type="dxa"/>
          </w:tcPr>
          <w:p w:rsidR="00862CBF" w:rsidRDefault="00862CBF" w:rsidP="003D2BF4">
            <w:pPr>
              <w:pStyle w:val="sc-RequirementRight"/>
              <w:rPr>
                <w:ins w:id="235" w:author="Abbotson, Susan C. W." w:date="2019-03-28T22:38:00Z"/>
              </w:rPr>
            </w:pPr>
          </w:p>
        </w:tc>
        <w:tc>
          <w:tcPr>
            <w:tcW w:w="1116" w:type="dxa"/>
          </w:tcPr>
          <w:p w:rsidR="00862CBF" w:rsidRDefault="00862CBF" w:rsidP="003D2BF4">
            <w:pPr>
              <w:pStyle w:val="sc-Requirement"/>
              <w:rPr>
                <w:ins w:id="236" w:author="Abbotson, Susan C. W." w:date="2019-03-28T22:38:00Z"/>
              </w:rPr>
            </w:pPr>
          </w:p>
        </w:tc>
      </w:tr>
      <w:tr w:rsidR="003D2BF4" w:rsidDel="00862CBF" w:rsidTr="003D2BF4">
        <w:trPr>
          <w:del w:id="237" w:author="Abbotson, Susan C. W." w:date="2019-03-28T22:38:00Z"/>
        </w:trPr>
        <w:tc>
          <w:tcPr>
            <w:tcW w:w="1200" w:type="dxa"/>
          </w:tcPr>
          <w:p w:rsidR="003D2BF4" w:rsidDel="00862CBF" w:rsidRDefault="003D2BF4" w:rsidP="003D2BF4">
            <w:pPr>
              <w:pStyle w:val="sc-Requirement"/>
              <w:rPr>
                <w:del w:id="238" w:author="Abbotson, Susan C. W." w:date="2019-03-28T22:38:00Z"/>
              </w:rPr>
            </w:pPr>
            <w:del w:id="239" w:author="Abbotson, Susan C. W." w:date="2019-03-28T22:38:00Z">
              <w:r w:rsidDel="00862CBF">
                <w:delText>HIST 349</w:delText>
              </w:r>
            </w:del>
          </w:p>
        </w:tc>
        <w:tc>
          <w:tcPr>
            <w:tcW w:w="2000" w:type="dxa"/>
          </w:tcPr>
          <w:p w:rsidR="003D2BF4" w:rsidDel="00862CBF" w:rsidRDefault="003D2BF4" w:rsidP="003D2BF4">
            <w:pPr>
              <w:pStyle w:val="sc-Requirement"/>
              <w:rPr>
                <w:del w:id="240" w:author="Abbotson, Susan C. W." w:date="2019-03-28T22:38:00Z"/>
              </w:rPr>
            </w:pPr>
            <w:del w:id="241" w:author="Abbotson, Susan C. W." w:date="2019-03-28T22:37:00Z">
              <w:r w:rsidDel="00862CBF">
                <w:delText>History of Contemporary</w:delText>
              </w:r>
            </w:del>
            <w:del w:id="242" w:author="Abbotson, Susan C. W." w:date="2019-03-28T22:38:00Z">
              <w:r w:rsidDel="00862CBF">
                <w:delText xml:space="preserve"> Africa</w:delText>
              </w:r>
            </w:del>
          </w:p>
        </w:tc>
        <w:tc>
          <w:tcPr>
            <w:tcW w:w="450" w:type="dxa"/>
          </w:tcPr>
          <w:p w:rsidR="003D2BF4" w:rsidDel="00862CBF" w:rsidRDefault="003D2BF4" w:rsidP="003D2BF4">
            <w:pPr>
              <w:pStyle w:val="sc-RequirementRight"/>
              <w:rPr>
                <w:del w:id="243" w:author="Abbotson, Susan C. W." w:date="2019-03-28T22:38:00Z"/>
              </w:rPr>
            </w:pPr>
            <w:del w:id="244" w:author="Abbotson, Susan C. W." w:date="2019-03-28T22:38:00Z">
              <w:r w:rsidDel="00862CBF">
                <w:delText>4</w:delText>
              </w:r>
            </w:del>
          </w:p>
        </w:tc>
        <w:tc>
          <w:tcPr>
            <w:tcW w:w="1116" w:type="dxa"/>
          </w:tcPr>
          <w:p w:rsidR="003D2BF4" w:rsidDel="00862CBF" w:rsidRDefault="003D2BF4" w:rsidP="003D2BF4">
            <w:pPr>
              <w:pStyle w:val="sc-Requirement"/>
              <w:rPr>
                <w:del w:id="245" w:author="Abbotson, Susan C. W." w:date="2019-03-28T22:38:00Z"/>
              </w:rPr>
            </w:pPr>
            <w:del w:id="246" w:author="Abbotson, Susan C. W." w:date="2019-03-28T22:38:00Z">
              <w:r w:rsidDel="00862CBF">
                <w:delText>Annually</w:delText>
              </w:r>
            </w:del>
          </w:p>
        </w:tc>
      </w:tr>
    </w:tbl>
    <w:p w:rsidR="003D2BF4" w:rsidDel="00862CBF" w:rsidRDefault="003D2BF4" w:rsidP="003D2BF4">
      <w:pPr>
        <w:pStyle w:val="sc-RequirementsSubheading"/>
        <w:rPr>
          <w:del w:id="247" w:author="Abbotson, Susan C. W." w:date="2019-03-28T22:38:00Z"/>
        </w:rPr>
      </w:pPr>
      <w:bookmarkStart w:id="248" w:name="745A6D0492044EFEA51D584E10269AD4"/>
      <w:bookmarkEnd w:id="248"/>
    </w:p>
    <w:p w:rsidR="003D2BF4" w:rsidRDefault="003D2BF4" w:rsidP="003D2BF4">
      <w:pPr>
        <w:pStyle w:val="sc-RequirementsSubheading"/>
      </w:pPr>
      <w:bookmarkStart w:id="249" w:name="3A39867BEB28420B8DCC916923CAA80B"/>
      <w:r>
        <w:t>CHOOSE THREE from</w:t>
      </w:r>
      <w:bookmarkEnd w:id="249"/>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AFRI 310</w:t>
            </w:r>
          </w:p>
        </w:tc>
        <w:tc>
          <w:tcPr>
            <w:tcW w:w="2000" w:type="dxa"/>
          </w:tcPr>
          <w:p w:rsidR="003D2BF4" w:rsidRDefault="003D2BF4" w:rsidP="003D2BF4">
            <w:pPr>
              <w:pStyle w:val="sc-Requirement"/>
            </w:pPr>
            <w:r>
              <w:t>Martin Luther King and the Civil Rights Era</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AFRI 320</w:t>
            </w:r>
          </w:p>
        </w:tc>
        <w:tc>
          <w:tcPr>
            <w:tcW w:w="2000" w:type="dxa"/>
          </w:tcPr>
          <w:p w:rsidR="003D2BF4" w:rsidRDefault="003D2BF4" w:rsidP="003D2BF4">
            <w:pPr>
              <w:pStyle w:val="sc-Requirement"/>
            </w:pPr>
            <w:r>
              <w:t>Hip-Hop: A Global Perspective</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AFRI 335</w:t>
            </w:r>
          </w:p>
        </w:tc>
        <w:tc>
          <w:tcPr>
            <w:tcW w:w="2000" w:type="dxa"/>
          </w:tcPr>
          <w:p w:rsidR="003D2BF4" w:rsidRDefault="003D2BF4" w:rsidP="003D2BF4">
            <w:pPr>
              <w:pStyle w:val="sc-Requirement"/>
            </w:pPr>
            <w:r>
              <w:t>Race and Cyberspace</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AFRI 350</w:t>
            </w:r>
          </w:p>
        </w:tc>
        <w:tc>
          <w:tcPr>
            <w:tcW w:w="2000" w:type="dxa"/>
          </w:tcPr>
          <w:p w:rsidR="003D2BF4" w:rsidRDefault="003D2BF4" w:rsidP="003D2BF4">
            <w:pPr>
              <w:pStyle w:val="sc-Requirement"/>
            </w:pPr>
            <w:r>
              <w:t>Special Topics in Africana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AFRI 410</w:t>
            </w:r>
          </w:p>
        </w:tc>
        <w:tc>
          <w:tcPr>
            <w:tcW w:w="2000" w:type="dxa"/>
          </w:tcPr>
          <w:p w:rsidR="003D2BF4" w:rsidRDefault="003D2BF4" w:rsidP="003D2BF4">
            <w:pPr>
              <w:pStyle w:val="sc-Requirement"/>
            </w:pPr>
            <w:r>
              <w:t>Seminar in Comparative Race Relations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AFRI 420</w:t>
            </w:r>
          </w:p>
        </w:tc>
        <w:tc>
          <w:tcPr>
            <w:tcW w:w="2000" w:type="dxa"/>
          </w:tcPr>
          <w:p w:rsidR="003D2BF4" w:rsidRDefault="003D2BF4" w:rsidP="003D2BF4">
            <w:pPr>
              <w:pStyle w:val="sc-Requirement"/>
            </w:pPr>
            <w:r>
              <w:t>Comparative Slave Systems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ART 461</w:t>
            </w:r>
          </w:p>
        </w:tc>
        <w:tc>
          <w:tcPr>
            <w:tcW w:w="2000" w:type="dxa"/>
          </w:tcPr>
          <w:p w:rsidR="003D2BF4" w:rsidRDefault="003D2BF4" w:rsidP="003D2BF4">
            <w:pPr>
              <w:pStyle w:val="sc-Requirement"/>
            </w:pPr>
            <w:r>
              <w:t>Seminar in Art History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ENGL 326</w:t>
            </w:r>
          </w:p>
        </w:tc>
        <w:tc>
          <w:tcPr>
            <w:tcW w:w="2000" w:type="dxa"/>
          </w:tcPr>
          <w:p w:rsidR="003D2BF4" w:rsidRDefault="003D2BF4" w:rsidP="003D2BF4">
            <w:pPr>
              <w:pStyle w:val="sc-Requirement"/>
            </w:pPr>
            <w:r>
              <w:t>Studies in African American Literature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ENGL 327</w:t>
            </w:r>
          </w:p>
        </w:tc>
        <w:tc>
          <w:tcPr>
            <w:tcW w:w="2000" w:type="dxa"/>
          </w:tcPr>
          <w:p w:rsidR="003D2BF4" w:rsidRDefault="003D2BF4" w:rsidP="003D2BF4">
            <w:pPr>
              <w:pStyle w:val="sc-Requirement"/>
            </w:pPr>
            <w:r>
              <w:t>Studies in Multicultural American Literatures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ENGL 336</w:t>
            </w:r>
          </w:p>
        </w:tc>
        <w:tc>
          <w:tcPr>
            <w:tcW w:w="2000" w:type="dxa"/>
          </w:tcPr>
          <w:p w:rsidR="003D2BF4" w:rsidRDefault="003D2BF4" w:rsidP="003D2BF4">
            <w:pPr>
              <w:pStyle w:val="sc-Requirement"/>
            </w:pPr>
            <w:r>
              <w:t>Reading Globally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862CBF" w:rsidTr="000E5743">
        <w:trPr>
          <w:ins w:id="250" w:author="Abbotson, Susan C. W." w:date="2019-03-28T22:39:00Z"/>
        </w:trPr>
        <w:tc>
          <w:tcPr>
            <w:tcW w:w="1200" w:type="dxa"/>
          </w:tcPr>
          <w:p w:rsidR="00862CBF" w:rsidRDefault="00862CBF" w:rsidP="000E5743">
            <w:pPr>
              <w:pStyle w:val="sc-Requirement"/>
              <w:rPr>
                <w:ins w:id="251" w:author="Abbotson, Susan C. W." w:date="2019-03-28T22:39:00Z"/>
              </w:rPr>
            </w:pPr>
            <w:ins w:id="252" w:author="Abbotson, Susan C. W." w:date="2019-03-28T22:39:00Z">
              <w:r>
                <w:t>HIST 236</w:t>
              </w:r>
            </w:ins>
          </w:p>
        </w:tc>
        <w:tc>
          <w:tcPr>
            <w:tcW w:w="2000" w:type="dxa"/>
          </w:tcPr>
          <w:p w:rsidR="00862CBF" w:rsidRDefault="00862CBF" w:rsidP="000E5743">
            <w:pPr>
              <w:pStyle w:val="sc-Requirement"/>
              <w:rPr>
                <w:ins w:id="253" w:author="Abbotson, Susan C. W." w:date="2019-03-28T22:39:00Z"/>
              </w:rPr>
            </w:pPr>
            <w:ins w:id="254" w:author="Abbotson, Susan C. W." w:date="2019-03-28T22:39:00Z">
              <w:r>
                <w:t>Post-Independence Africa</w:t>
              </w:r>
            </w:ins>
          </w:p>
        </w:tc>
        <w:tc>
          <w:tcPr>
            <w:tcW w:w="450" w:type="dxa"/>
          </w:tcPr>
          <w:p w:rsidR="00862CBF" w:rsidRDefault="00862CBF" w:rsidP="000E5743">
            <w:pPr>
              <w:pStyle w:val="sc-RequirementRight"/>
              <w:rPr>
                <w:ins w:id="255" w:author="Abbotson, Susan C. W." w:date="2019-03-28T22:39:00Z"/>
              </w:rPr>
            </w:pPr>
            <w:ins w:id="256" w:author="Abbotson, Susan C. W." w:date="2019-03-28T22:39:00Z">
              <w:r>
                <w:t>3</w:t>
              </w:r>
            </w:ins>
          </w:p>
        </w:tc>
        <w:tc>
          <w:tcPr>
            <w:tcW w:w="1116" w:type="dxa"/>
          </w:tcPr>
          <w:p w:rsidR="00862CBF" w:rsidRDefault="00862CBF" w:rsidP="000E5743">
            <w:pPr>
              <w:pStyle w:val="sc-Requirement"/>
              <w:rPr>
                <w:ins w:id="257" w:author="Abbotson, Susan C. W." w:date="2019-03-28T22:39:00Z"/>
              </w:rPr>
            </w:pPr>
            <w:ins w:id="258" w:author="Abbotson, Susan C. W." w:date="2019-03-28T22:39:00Z">
              <w:r>
                <w:t>Annually</w:t>
              </w:r>
            </w:ins>
          </w:p>
        </w:tc>
      </w:tr>
      <w:tr w:rsidR="003D2BF4" w:rsidTr="003D2BF4">
        <w:tc>
          <w:tcPr>
            <w:tcW w:w="1200" w:type="dxa"/>
          </w:tcPr>
          <w:p w:rsidR="003D2BF4" w:rsidRDefault="003D2BF4" w:rsidP="003D2BF4">
            <w:pPr>
              <w:pStyle w:val="sc-Requirement"/>
            </w:pPr>
            <w:r>
              <w:t>HIST 334</w:t>
            </w:r>
          </w:p>
        </w:tc>
        <w:tc>
          <w:tcPr>
            <w:tcW w:w="2000" w:type="dxa"/>
          </w:tcPr>
          <w:p w:rsidR="003D2BF4" w:rsidRDefault="003D2BF4" w:rsidP="003D2BF4">
            <w:pPr>
              <w:pStyle w:val="sc-Requirement"/>
            </w:pPr>
            <w:r>
              <w:t>African American History</w:t>
            </w:r>
          </w:p>
        </w:tc>
        <w:tc>
          <w:tcPr>
            <w:tcW w:w="450" w:type="dxa"/>
          </w:tcPr>
          <w:p w:rsidR="003D2BF4" w:rsidRDefault="00862CBF" w:rsidP="003D2BF4">
            <w:pPr>
              <w:pStyle w:val="sc-RequirementRight"/>
            </w:pPr>
            <w:ins w:id="259" w:author="Abbotson, Susan C. W." w:date="2019-03-28T22:39:00Z">
              <w:r>
                <w:t>3</w:t>
              </w:r>
            </w:ins>
            <w:del w:id="260" w:author="Abbotson, Susan C. W." w:date="2019-03-28T22:39:00Z">
              <w:r w:rsidR="003D2BF4" w:rsidDel="00862CBF">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348</w:t>
            </w:r>
          </w:p>
        </w:tc>
        <w:tc>
          <w:tcPr>
            <w:tcW w:w="2000" w:type="dxa"/>
          </w:tcPr>
          <w:p w:rsidR="003D2BF4" w:rsidRDefault="003D2BF4" w:rsidP="003D2BF4">
            <w:pPr>
              <w:pStyle w:val="sc-Requirement"/>
            </w:pPr>
            <w:r>
              <w:t>Africa under Colonial Rule</w:t>
            </w:r>
          </w:p>
        </w:tc>
        <w:tc>
          <w:tcPr>
            <w:tcW w:w="450" w:type="dxa"/>
          </w:tcPr>
          <w:p w:rsidR="003D2BF4" w:rsidRDefault="00862CBF" w:rsidP="003D2BF4">
            <w:pPr>
              <w:pStyle w:val="sc-RequirementRight"/>
            </w:pPr>
            <w:ins w:id="261" w:author="Abbotson, Susan C. W." w:date="2019-03-28T22:39:00Z">
              <w:r>
                <w:t>3</w:t>
              </w:r>
            </w:ins>
            <w:del w:id="262" w:author="Abbotson, Susan C. W." w:date="2019-03-28T22:39:00Z">
              <w:r w:rsidR="003D2BF4" w:rsidDel="00862CBF">
                <w:delText>4</w:delText>
              </w:r>
            </w:del>
          </w:p>
        </w:tc>
        <w:tc>
          <w:tcPr>
            <w:tcW w:w="1116" w:type="dxa"/>
          </w:tcPr>
          <w:p w:rsidR="003D2BF4" w:rsidRDefault="003D2BF4" w:rsidP="003D2BF4">
            <w:pPr>
              <w:pStyle w:val="sc-Requirement"/>
            </w:pPr>
            <w:r>
              <w:t>Annually</w:t>
            </w:r>
          </w:p>
        </w:tc>
      </w:tr>
      <w:tr w:rsidR="003D2BF4" w:rsidDel="00862CBF" w:rsidTr="003D2BF4">
        <w:trPr>
          <w:del w:id="263" w:author="Abbotson, Susan C. W." w:date="2019-03-28T22:39:00Z"/>
        </w:trPr>
        <w:tc>
          <w:tcPr>
            <w:tcW w:w="1200" w:type="dxa"/>
          </w:tcPr>
          <w:p w:rsidR="003D2BF4" w:rsidDel="00862CBF" w:rsidRDefault="003D2BF4" w:rsidP="003D2BF4">
            <w:pPr>
              <w:pStyle w:val="sc-Requirement"/>
              <w:rPr>
                <w:del w:id="264" w:author="Abbotson, Susan C. W." w:date="2019-03-28T22:39:00Z"/>
              </w:rPr>
            </w:pPr>
            <w:del w:id="265" w:author="Abbotson, Susan C. W." w:date="2019-03-28T22:39:00Z">
              <w:r w:rsidDel="00862CBF">
                <w:delText>HIST 349</w:delText>
              </w:r>
            </w:del>
          </w:p>
        </w:tc>
        <w:tc>
          <w:tcPr>
            <w:tcW w:w="2000" w:type="dxa"/>
          </w:tcPr>
          <w:p w:rsidR="003D2BF4" w:rsidDel="00862CBF" w:rsidRDefault="003D2BF4" w:rsidP="003D2BF4">
            <w:pPr>
              <w:pStyle w:val="sc-Requirement"/>
              <w:rPr>
                <w:del w:id="266" w:author="Abbotson, Susan C. W." w:date="2019-03-28T22:39:00Z"/>
              </w:rPr>
            </w:pPr>
            <w:del w:id="267" w:author="Abbotson, Susan C. W." w:date="2019-03-28T22:39:00Z">
              <w:r w:rsidDel="00862CBF">
                <w:delText>History of Contemporary Africa</w:delText>
              </w:r>
            </w:del>
          </w:p>
        </w:tc>
        <w:tc>
          <w:tcPr>
            <w:tcW w:w="450" w:type="dxa"/>
          </w:tcPr>
          <w:p w:rsidR="003D2BF4" w:rsidDel="00862CBF" w:rsidRDefault="003D2BF4" w:rsidP="003D2BF4">
            <w:pPr>
              <w:pStyle w:val="sc-RequirementRight"/>
              <w:rPr>
                <w:del w:id="268" w:author="Abbotson, Susan C. W." w:date="2019-03-28T22:39:00Z"/>
              </w:rPr>
            </w:pPr>
            <w:del w:id="269" w:author="Abbotson, Susan C. W." w:date="2019-03-28T22:39:00Z">
              <w:r w:rsidDel="00862CBF">
                <w:delText>4</w:delText>
              </w:r>
            </w:del>
          </w:p>
        </w:tc>
        <w:tc>
          <w:tcPr>
            <w:tcW w:w="1116" w:type="dxa"/>
          </w:tcPr>
          <w:p w:rsidR="003D2BF4" w:rsidDel="00862CBF" w:rsidRDefault="003D2BF4" w:rsidP="003D2BF4">
            <w:pPr>
              <w:pStyle w:val="sc-Requirement"/>
              <w:rPr>
                <w:del w:id="270" w:author="Abbotson, Susan C. W." w:date="2019-03-28T22:39:00Z"/>
              </w:rPr>
            </w:pPr>
            <w:del w:id="271" w:author="Abbotson, Susan C. W." w:date="2019-03-28T22:39:00Z">
              <w:r w:rsidDel="00862CBF">
                <w:delText>Annually</w:delText>
              </w:r>
            </w:del>
          </w:p>
        </w:tc>
      </w:tr>
      <w:tr w:rsidR="003D2BF4" w:rsidTr="003D2BF4">
        <w:tc>
          <w:tcPr>
            <w:tcW w:w="1200" w:type="dxa"/>
          </w:tcPr>
          <w:p w:rsidR="003D2BF4" w:rsidRDefault="003D2BF4" w:rsidP="003D2BF4">
            <w:pPr>
              <w:pStyle w:val="sc-Requirement"/>
            </w:pPr>
            <w:r>
              <w:lastRenderedPageBreak/>
              <w:t>POL 333</w:t>
            </w:r>
          </w:p>
        </w:tc>
        <w:tc>
          <w:tcPr>
            <w:tcW w:w="2000" w:type="dxa"/>
          </w:tcPr>
          <w:p w:rsidR="003D2BF4" w:rsidRDefault="003D2BF4" w:rsidP="003D2BF4">
            <w:pPr>
              <w:pStyle w:val="sc-Requirement"/>
            </w:pPr>
            <w:r>
              <w:t>Law and Politics of Civil Rights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POL 341</w:t>
            </w:r>
          </w:p>
        </w:tc>
        <w:tc>
          <w:tcPr>
            <w:tcW w:w="2000" w:type="dxa"/>
          </w:tcPr>
          <w:p w:rsidR="003D2BF4" w:rsidRDefault="003D2BF4" w:rsidP="003D2BF4">
            <w:pPr>
              <w:pStyle w:val="sc-Requirement"/>
            </w:pPr>
            <w:r>
              <w:t>The Politics of Developing Nations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PSYC 351</w:t>
            </w:r>
          </w:p>
        </w:tc>
        <w:tc>
          <w:tcPr>
            <w:tcW w:w="2000" w:type="dxa"/>
          </w:tcPr>
          <w:p w:rsidR="003D2BF4" w:rsidRDefault="003D2BF4" w:rsidP="003D2BF4">
            <w:pPr>
              <w:pStyle w:val="sc-Requirement"/>
            </w:pPr>
            <w:r>
              <w:t>Psychology of Human Diversity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PSYC 425</w:t>
            </w:r>
          </w:p>
        </w:tc>
        <w:tc>
          <w:tcPr>
            <w:tcW w:w="2000" w:type="dxa"/>
          </w:tcPr>
          <w:p w:rsidR="003D2BF4" w:rsidRDefault="003D2BF4" w:rsidP="003D2BF4">
            <w:pPr>
              <w:pStyle w:val="sc-Requirement"/>
            </w:pPr>
            <w:r>
              <w:t>Community Psychology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SOC 208</w:t>
            </w:r>
          </w:p>
        </w:tc>
        <w:tc>
          <w:tcPr>
            <w:tcW w:w="2000" w:type="dxa"/>
          </w:tcPr>
          <w:p w:rsidR="003D2BF4" w:rsidRDefault="003D2BF4" w:rsidP="003D2BF4">
            <w:pPr>
              <w:pStyle w:val="sc-Requirement"/>
            </w:pPr>
            <w:r>
              <w:t>The Sociology of Race and Ethnicity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SOC 344</w:t>
            </w:r>
          </w:p>
        </w:tc>
        <w:tc>
          <w:tcPr>
            <w:tcW w:w="2000" w:type="dxa"/>
          </w:tcPr>
          <w:p w:rsidR="003D2BF4" w:rsidRDefault="003D2BF4" w:rsidP="003D2BF4">
            <w:pPr>
              <w:pStyle w:val="sc-Requirement"/>
            </w:pPr>
            <w:r>
              <w:t>Race and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bl>
    <w:p w:rsidR="003D2BF4" w:rsidRDefault="003D2BF4" w:rsidP="003D2BF4">
      <w:pPr>
        <w:pStyle w:val="sc-BodyText"/>
      </w:pPr>
      <w:r>
        <w:t>Note: ART 461, ENGL 336: When on Africana related topics.</w:t>
      </w:r>
    </w:p>
    <w:p w:rsidR="003D2BF4" w:rsidRDefault="003D2BF4" w:rsidP="003D2BF4">
      <w:pPr>
        <w:pStyle w:val="sc-Total"/>
      </w:pPr>
      <w:r>
        <w:t>Total Credit Hours: 2</w:t>
      </w:r>
      <w:ins w:id="272" w:author="Abbotson, Susan C. W." w:date="2019-03-28T22:42:00Z">
        <w:r w:rsidR="00862CBF">
          <w:t>0</w:t>
        </w:r>
      </w:ins>
      <w:del w:id="273" w:author="Abbotson, Susan C. W." w:date="2019-03-28T22:42:00Z">
        <w:r w:rsidDel="00862CBF">
          <w:delText>1</w:delText>
        </w:r>
      </w:del>
      <w:r>
        <w:t>-2</w:t>
      </w:r>
      <w:ins w:id="274" w:author="Abbotson, Susan C. W." w:date="2019-03-28T22:42:00Z">
        <w:r w:rsidR="00862CBF">
          <w:t>3</w:t>
        </w:r>
      </w:ins>
      <w:del w:id="275" w:author="Abbotson, Susan C. W." w:date="2019-03-28T22:42:00Z">
        <w:r w:rsidDel="00862CBF">
          <w:delText>4</w:delText>
        </w:r>
      </w:del>
    </w:p>
    <w:p w:rsidR="003D2BF4" w:rsidRDefault="003D2BF4" w:rsidP="003D2BF4"/>
    <w:p w:rsidR="003D2BF4" w:rsidRDefault="003D2BF4" w:rsidP="003D2BF4"/>
    <w:p w:rsidR="003D2BF4" w:rsidRDefault="003D2BF4" w:rsidP="003D2BF4">
      <w:pPr>
        <w:pStyle w:val="Heading2"/>
      </w:pPr>
      <w:r>
        <w:t>Environmental Studies</w:t>
      </w:r>
      <w:r>
        <w:fldChar w:fldCharType="begin"/>
      </w:r>
      <w:r>
        <w:instrText xml:space="preserve"> XE "Environmental Studies" </w:instrText>
      </w:r>
      <w:r>
        <w:fldChar w:fldCharType="end"/>
      </w:r>
    </w:p>
    <w:p w:rsidR="003D2BF4" w:rsidRDefault="003D2BF4" w:rsidP="003D2BF4">
      <w:pPr>
        <w:pStyle w:val="sc-BodyText"/>
      </w:pPr>
      <w:r>
        <w:t xml:space="preserve">Learning Goals (p. </w:t>
      </w:r>
      <w:r>
        <w:fldChar w:fldCharType="begin"/>
      </w:r>
      <w:r>
        <w:instrText xml:space="preserve"> PAGEREF DD1AD5EB79E242A0B45D2C27ACB9DED6 \h </w:instrText>
      </w:r>
      <w:r>
        <w:fldChar w:fldCharType="separate"/>
      </w:r>
      <w:r>
        <w:rPr>
          <w:noProof/>
        </w:rPr>
        <w:t>353</w:t>
      </w:r>
      <w:r>
        <w:fldChar w:fldCharType="end"/>
      </w:r>
      <w:r>
        <w:t>)</w:t>
      </w:r>
    </w:p>
    <w:p w:rsidR="003D2BF4" w:rsidRDefault="003D2BF4" w:rsidP="003D2BF4">
      <w:pPr>
        <w:pStyle w:val="sc-BodyText"/>
      </w:pPr>
      <w:r>
        <w:rPr>
          <w:b/>
        </w:rPr>
        <w:t>Director: </w:t>
      </w:r>
      <w:r>
        <w:t>Mary Baker</w:t>
      </w:r>
    </w:p>
    <w:p w:rsidR="003D2BF4" w:rsidRDefault="003D2BF4" w:rsidP="003D2BF4">
      <w:pPr>
        <w:pStyle w:val="sc-BodyText"/>
      </w:pPr>
      <w:r>
        <w:t>Students </w:t>
      </w:r>
      <w:r>
        <w:rPr>
          <w:b/>
        </w:rPr>
        <w:t>must </w:t>
      </w:r>
      <w:r>
        <w:t>consult with their assigned advisor before they will be able to register for courses.</w:t>
      </w:r>
    </w:p>
    <w:p w:rsidR="003D2BF4" w:rsidRDefault="003D2BF4" w:rsidP="003D2BF4">
      <w:pPr>
        <w:pStyle w:val="sc-BodyText"/>
      </w:pPr>
      <w:r>
        <w:rPr>
          <w:b/>
        </w:rPr>
        <w:t>Retention Requirements</w:t>
      </w:r>
    </w:p>
    <w:p w:rsidR="003D2BF4" w:rsidRDefault="003D2BF4" w:rsidP="003D2BF4">
      <w:pPr>
        <w:pStyle w:val="sc-BodyText"/>
      </w:pPr>
      <w:r>
        <w:t>A minimum cumulative grade point average of 2.0 in the Environmental Studies major.</w:t>
      </w:r>
    </w:p>
    <w:p w:rsidR="003D2BF4" w:rsidRDefault="003D2BF4" w:rsidP="003D2BF4">
      <w:pPr>
        <w:pStyle w:val="sc-AwardHeading"/>
      </w:pPr>
      <w:bookmarkStart w:id="276" w:name="14674D0974014A798A615DF5537C3A38"/>
      <w:r>
        <w:t>Environmental Studies B.A.</w:t>
      </w:r>
      <w:bookmarkEnd w:id="276"/>
      <w:r>
        <w:fldChar w:fldCharType="begin"/>
      </w:r>
      <w:r>
        <w:instrText xml:space="preserve"> XE "Environmental Studies B.A." </w:instrText>
      </w:r>
      <w:r>
        <w:fldChar w:fldCharType="end"/>
      </w:r>
    </w:p>
    <w:p w:rsidR="003D2BF4" w:rsidRDefault="003D2BF4" w:rsidP="003D2BF4">
      <w:pPr>
        <w:pStyle w:val="sc-RequirementsHeading"/>
      </w:pPr>
      <w:bookmarkStart w:id="277" w:name="2D2CC848DC424A3B8D188A757140C1AE"/>
      <w:r>
        <w:t>Course Requirements</w:t>
      </w:r>
      <w:bookmarkEnd w:id="277"/>
    </w:p>
    <w:p w:rsidR="003D2BF4" w:rsidRDefault="003D2BF4" w:rsidP="003D2BF4">
      <w:pPr>
        <w:pStyle w:val="sc-RequirementsSubheading"/>
      </w:pPr>
      <w:bookmarkStart w:id="278" w:name="82D186480205470884D43F0BF4BA3582"/>
      <w:r>
        <w:t>Foundation Courses</w:t>
      </w:r>
      <w:bookmarkEnd w:id="278"/>
    </w:p>
    <w:p w:rsidR="003D2BF4" w:rsidRDefault="003D2BF4" w:rsidP="003D2BF4">
      <w:pPr>
        <w:pStyle w:val="sc-RequirementsSubheading"/>
      </w:pPr>
      <w:bookmarkStart w:id="279" w:name="C332031C4B9F420CB3EEC0DA5290A4A1"/>
      <w:r>
        <w:t>Introduction to Environmental Studies</w:t>
      </w:r>
      <w:bookmarkEnd w:id="279"/>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ENST 200</w:t>
            </w:r>
          </w:p>
        </w:tc>
        <w:tc>
          <w:tcPr>
            <w:tcW w:w="2000" w:type="dxa"/>
          </w:tcPr>
          <w:p w:rsidR="003D2BF4" w:rsidRDefault="003D2BF4" w:rsidP="003D2BF4">
            <w:pPr>
              <w:pStyle w:val="sc-Requirement"/>
            </w:pPr>
            <w:r>
              <w:t>Environmental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bl>
    <w:p w:rsidR="003D2BF4" w:rsidRDefault="003D2BF4" w:rsidP="003D2BF4">
      <w:pPr>
        <w:pStyle w:val="sc-RequirementsSubheading"/>
      </w:pPr>
      <w:bookmarkStart w:id="280" w:name="94B8A6488A834A879382DDD650C42278"/>
      <w:r>
        <w:t>Statistics</w:t>
      </w:r>
      <w:bookmarkEnd w:id="280"/>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BIOL 240</w:t>
            </w:r>
          </w:p>
        </w:tc>
        <w:tc>
          <w:tcPr>
            <w:tcW w:w="2000" w:type="dxa"/>
          </w:tcPr>
          <w:p w:rsidR="003D2BF4" w:rsidRDefault="003D2BF4" w:rsidP="003D2BF4">
            <w:pPr>
              <w:pStyle w:val="sc-Requirement"/>
            </w:pPr>
            <w:r>
              <w:t>Biostatistics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MATH 240</w:t>
            </w:r>
          </w:p>
        </w:tc>
        <w:tc>
          <w:tcPr>
            <w:tcW w:w="2000" w:type="dxa"/>
          </w:tcPr>
          <w:p w:rsidR="003D2BF4" w:rsidRDefault="003D2BF4" w:rsidP="003D2BF4">
            <w:pPr>
              <w:pStyle w:val="sc-Requirement"/>
            </w:pPr>
            <w:r>
              <w:t>Statistical Methods 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bl>
    <w:p w:rsidR="003D2BF4" w:rsidRDefault="003D2BF4" w:rsidP="003D2BF4">
      <w:pPr>
        <w:pStyle w:val="sc-RequirementsSubheading"/>
      </w:pPr>
      <w:bookmarkStart w:id="281" w:name="FDC24BA41E6B4CE5AB595EF1E2E56115"/>
      <w:r>
        <w:t>Professional Writing</w:t>
      </w:r>
      <w:bookmarkEnd w:id="281"/>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COMM 201</w:t>
            </w:r>
          </w:p>
        </w:tc>
        <w:tc>
          <w:tcPr>
            <w:tcW w:w="2000" w:type="dxa"/>
          </w:tcPr>
          <w:p w:rsidR="003D2BF4" w:rsidRDefault="003D2BF4" w:rsidP="003D2BF4">
            <w:pPr>
              <w:pStyle w:val="sc-Requirement"/>
            </w:pPr>
            <w:r>
              <w:t>Writing for News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COMM 242</w:t>
            </w:r>
          </w:p>
        </w:tc>
        <w:tc>
          <w:tcPr>
            <w:tcW w:w="2000" w:type="dxa"/>
          </w:tcPr>
          <w:p w:rsidR="003D2BF4" w:rsidRDefault="003D2BF4" w:rsidP="003D2BF4">
            <w:pPr>
              <w:pStyle w:val="sc-Requirement"/>
            </w:pPr>
            <w:r>
              <w:t>Message, Media, and Meaning</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ENGL 231</w:t>
            </w:r>
          </w:p>
        </w:tc>
        <w:tc>
          <w:tcPr>
            <w:tcW w:w="2000" w:type="dxa"/>
          </w:tcPr>
          <w:p w:rsidR="003D2BF4" w:rsidRDefault="003D2BF4" w:rsidP="003D2BF4">
            <w:pPr>
              <w:pStyle w:val="sc-Requirement"/>
            </w:pPr>
            <w:r>
              <w:t>Writing for Digital and Multimedia Environments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ENGL 232</w:t>
            </w:r>
          </w:p>
        </w:tc>
        <w:tc>
          <w:tcPr>
            <w:tcW w:w="2000" w:type="dxa"/>
          </w:tcPr>
          <w:p w:rsidR="003D2BF4" w:rsidRDefault="003D2BF4" w:rsidP="003D2BF4">
            <w:pPr>
              <w:pStyle w:val="sc-Requirement"/>
            </w:pPr>
            <w:r>
              <w:t>Writing for the Public Sphere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282" w:name="8D98FE5FE0714FC488A9B4476073BC53"/>
      <w:r>
        <w:t>The Natural Environment</w:t>
      </w:r>
      <w:bookmarkEnd w:id="282"/>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BIOL 100</w:t>
            </w:r>
          </w:p>
        </w:tc>
        <w:tc>
          <w:tcPr>
            <w:tcW w:w="2000" w:type="dxa"/>
          </w:tcPr>
          <w:p w:rsidR="003D2BF4" w:rsidRDefault="003D2BF4" w:rsidP="003D2BF4">
            <w:pPr>
              <w:pStyle w:val="sc-Requirement"/>
            </w:pPr>
            <w:r>
              <w:t>Fundamental Concepts of Biology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CHEM 105</w:t>
            </w:r>
          </w:p>
        </w:tc>
        <w:tc>
          <w:tcPr>
            <w:tcW w:w="2000" w:type="dxa"/>
          </w:tcPr>
          <w:p w:rsidR="003D2BF4" w:rsidRDefault="003D2BF4" w:rsidP="003D2BF4">
            <w:pPr>
              <w:pStyle w:val="sc-Requirement"/>
            </w:pPr>
            <w:r>
              <w:t>General, Organic and Biological Chemistry 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PSCI 212</w:t>
            </w:r>
          </w:p>
        </w:tc>
        <w:tc>
          <w:tcPr>
            <w:tcW w:w="2000" w:type="dxa"/>
          </w:tcPr>
          <w:p w:rsidR="003D2BF4" w:rsidRDefault="003D2BF4" w:rsidP="003D2BF4">
            <w:pPr>
              <w:pStyle w:val="sc-Requirement"/>
            </w:pPr>
            <w:r>
              <w:t>Introduction to Geology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Su</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PSCI 214</w:t>
            </w:r>
          </w:p>
        </w:tc>
        <w:tc>
          <w:tcPr>
            <w:tcW w:w="2000" w:type="dxa"/>
          </w:tcPr>
          <w:p w:rsidR="003D2BF4" w:rsidRDefault="003D2BF4" w:rsidP="003D2BF4">
            <w:pPr>
              <w:pStyle w:val="sc-Requirement"/>
            </w:pPr>
            <w:r>
              <w:t>Introduction to Meteorology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PSCI 217</w:t>
            </w:r>
          </w:p>
        </w:tc>
        <w:tc>
          <w:tcPr>
            <w:tcW w:w="2000" w:type="dxa"/>
          </w:tcPr>
          <w:p w:rsidR="003D2BF4" w:rsidRDefault="003D2BF4" w:rsidP="003D2BF4">
            <w:pPr>
              <w:pStyle w:val="sc-Requirement"/>
            </w:pPr>
            <w:r>
              <w:t>Introduction to Oceanography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bl>
    <w:p w:rsidR="003D2BF4" w:rsidRDefault="003D2BF4" w:rsidP="003D2BF4">
      <w:pPr>
        <w:pStyle w:val="sc-RequirementsSubheading"/>
      </w:pPr>
      <w:bookmarkStart w:id="283" w:name="7E7327C2566A41BE9F5D2B31D859A714"/>
      <w:r>
        <w:t>The Cultural Environment</w:t>
      </w:r>
      <w:bookmarkEnd w:id="283"/>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 xml:space="preserve">HIST </w:t>
            </w:r>
            <w:ins w:id="284" w:author="Abbotson, Susan C. W." w:date="2019-03-28T22:40:00Z">
              <w:r w:rsidR="00862CBF">
                <w:t>2</w:t>
              </w:r>
            </w:ins>
            <w:del w:id="285" w:author="Abbotson, Susan C. W." w:date="2019-03-28T22:40:00Z">
              <w:r w:rsidDel="00862CBF">
                <w:delText>3</w:delText>
              </w:r>
            </w:del>
            <w:r>
              <w:t>58</w:t>
            </w:r>
          </w:p>
        </w:tc>
        <w:tc>
          <w:tcPr>
            <w:tcW w:w="2000" w:type="dxa"/>
          </w:tcPr>
          <w:p w:rsidR="003D2BF4" w:rsidRDefault="003D2BF4" w:rsidP="003D2BF4">
            <w:pPr>
              <w:pStyle w:val="sc-Requirement"/>
            </w:pPr>
            <w:r>
              <w:t>Environmental History</w:t>
            </w:r>
          </w:p>
        </w:tc>
        <w:tc>
          <w:tcPr>
            <w:tcW w:w="450" w:type="dxa"/>
          </w:tcPr>
          <w:p w:rsidR="003D2BF4" w:rsidRDefault="00862CBF" w:rsidP="003D2BF4">
            <w:pPr>
              <w:pStyle w:val="sc-RequirementRight"/>
            </w:pPr>
            <w:ins w:id="286" w:author="Abbotson, Susan C. W." w:date="2019-03-28T22:40:00Z">
              <w:r>
                <w:t>3</w:t>
              </w:r>
            </w:ins>
            <w:del w:id="287" w:author="Abbotson, Susan C. W." w:date="2019-03-28T22:40:00Z">
              <w:r w:rsidR="003D2BF4" w:rsidDel="00862CBF">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ANTH 101</w:t>
            </w:r>
          </w:p>
        </w:tc>
        <w:tc>
          <w:tcPr>
            <w:tcW w:w="2000" w:type="dxa"/>
          </w:tcPr>
          <w:p w:rsidR="003D2BF4" w:rsidRDefault="003D2BF4" w:rsidP="003D2BF4">
            <w:pPr>
              <w:pStyle w:val="sc-Requirement"/>
            </w:pPr>
            <w:r>
              <w:t>Introduction to Cultural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lastRenderedPageBreak/>
              <w:t>ANTH 102</w:t>
            </w:r>
          </w:p>
        </w:tc>
        <w:tc>
          <w:tcPr>
            <w:tcW w:w="2000" w:type="dxa"/>
          </w:tcPr>
          <w:p w:rsidR="003D2BF4" w:rsidRDefault="003D2BF4" w:rsidP="003D2BF4">
            <w:pPr>
              <w:pStyle w:val="sc-Requirement"/>
            </w:pPr>
            <w:r>
              <w:t>Introduction to Archaeology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SOC 200</w:t>
            </w:r>
          </w:p>
        </w:tc>
        <w:tc>
          <w:tcPr>
            <w:tcW w:w="2000" w:type="dxa"/>
          </w:tcPr>
          <w:p w:rsidR="003D2BF4" w:rsidRDefault="003D2BF4" w:rsidP="003D2BF4">
            <w:pPr>
              <w:pStyle w:val="sc-Requirement"/>
            </w:pPr>
            <w:r>
              <w:t>Society and Social Behavior</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bl>
    <w:p w:rsidR="003D2BF4" w:rsidRDefault="003D2BF4" w:rsidP="003D2BF4">
      <w:pPr>
        <w:pStyle w:val="sc-RequirementsSubheading"/>
      </w:pPr>
      <w:bookmarkStart w:id="288" w:name="E5C18650D6B24026AB7C8F12FECAC4FD"/>
      <w:r>
        <w:t>The Human-Environment Interface</w:t>
      </w:r>
      <w:bookmarkEnd w:id="288"/>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PHIL 325</w:t>
            </w:r>
          </w:p>
        </w:tc>
        <w:tc>
          <w:tcPr>
            <w:tcW w:w="2000" w:type="dxa"/>
          </w:tcPr>
          <w:p w:rsidR="003D2BF4" w:rsidRDefault="003D2BF4" w:rsidP="003D2BF4">
            <w:pPr>
              <w:pStyle w:val="sc-Requirement"/>
            </w:pPr>
            <w:r>
              <w:t>Environmental Ethics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POL 202</w:t>
            </w:r>
          </w:p>
        </w:tc>
        <w:tc>
          <w:tcPr>
            <w:tcW w:w="2000" w:type="dxa"/>
          </w:tcPr>
          <w:p w:rsidR="003D2BF4" w:rsidRDefault="003D2BF4" w:rsidP="003D2BF4">
            <w:pPr>
              <w:pStyle w:val="sc-Requirement"/>
            </w:pPr>
            <w:r>
              <w:t>American Government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POL 203</w:t>
            </w:r>
          </w:p>
        </w:tc>
        <w:tc>
          <w:tcPr>
            <w:tcW w:w="2000" w:type="dxa"/>
          </w:tcPr>
          <w:p w:rsidR="003D2BF4" w:rsidRDefault="003D2BF4" w:rsidP="003D2BF4">
            <w:pPr>
              <w:pStyle w:val="sc-Requirement"/>
            </w:pPr>
            <w:r>
              <w:t>Global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ECON 200</w:t>
            </w:r>
          </w:p>
        </w:tc>
        <w:tc>
          <w:tcPr>
            <w:tcW w:w="2000" w:type="dxa"/>
          </w:tcPr>
          <w:p w:rsidR="003D2BF4" w:rsidRDefault="003D2BF4" w:rsidP="003D2BF4">
            <w:pPr>
              <w:pStyle w:val="sc-Requirement"/>
            </w:pPr>
            <w:r>
              <w:t>Introduction to Economics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ECON 214</w:t>
            </w:r>
          </w:p>
        </w:tc>
        <w:tc>
          <w:tcPr>
            <w:tcW w:w="2000" w:type="dxa"/>
          </w:tcPr>
          <w:p w:rsidR="003D2BF4" w:rsidRDefault="003D2BF4" w:rsidP="003D2BF4">
            <w:pPr>
              <w:pStyle w:val="sc-Requirement"/>
            </w:pPr>
            <w:r>
              <w:t>Principles of Microeconomics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GEOG 301</w:t>
            </w:r>
          </w:p>
        </w:tc>
        <w:tc>
          <w:tcPr>
            <w:tcW w:w="2000" w:type="dxa"/>
          </w:tcPr>
          <w:p w:rsidR="003D2BF4" w:rsidRDefault="003D2BF4" w:rsidP="003D2BF4">
            <w:pPr>
              <w:pStyle w:val="sc-Requirement"/>
            </w:pPr>
            <w:r>
              <w:t>Natural Resource Management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ANTH 214</w:t>
            </w:r>
          </w:p>
        </w:tc>
        <w:tc>
          <w:tcPr>
            <w:tcW w:w="2000" w:type="dxa"/>
          </w:tcPr>
          <w:p w:rsidR="003D2BF4" w:rsidRDefault="003D2BF4" w:rsidP="003D2BF4">
            <w:pPr>
              <w:pStyle w:val="sc-Requirement"/>
            </w:pPr>
            <w:r>
              <w:t>Indigenous Cultures in the Amazonian Environment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COMM 240</w:t>
            </w:r>
          </w:p>
        </w:tc>
        <w:tc>
          <w:tcPr>
            <w:tcW w:w="2000" w:type="dxa"/>
          </w:tcPr>
          <w:p w:rsidR="003D2BF4" w:rsidRDefault="003D2BF4" w:rsidP="003D2BF4">
            <w:pPr>
              <w:pStyle w:val="sc-Requirement"/>
            </w:pPr>
            <w:r>
              <w:t>Mass Media and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GEOG 100</w:t>
            </w:r>
          </w:p>
        </w:tc>
        <w:tc>
          <w:tcPr>
            <w:tcW w:w="2000" w:type="dxa"/>
          </w:tcPr>
          <w:p w:rsidR="003D2BF4" w:rsidRDefault="003D2BF4" w:rsidP="003D2BF4">
            <w:pPr>
              <w:pStyle w:val="sc-Requirement"/>
            </w:pPr>
            <w:r>
              <w:t>Introduction to Environmental Geography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GEOG 201</w:t>
            </w:r>
          </w:p>
        </w:tc>
        <w:tc>
          <w:tcPr>
            <w:tcW w:w="2000" w:type="dxa"/>
          </w:tcPr>
          <w:p w:rsidR="003D2BF4" w:rsidRDefault="003D2BF4" w:rsidP="003D2BF4">
            <w:pPr>
              <w:pStyle w:val="sc-Requirement"/>
            </w:pPr>
            <w:r>
              <w:t>Mapping Our Changing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SOC 204</w:t>
            </w:r>
          </w:p>
        </w:tc>
        <w:tc>
          <w:tcPr>
            <w:tcW w:w="2000" w:type="dxa"/>
          </w:tcPr>
          <w:p w:rsidR="003D2BF4" w:rsidRDefault="003D2BF4" w:rsidP="003D2BF4">
            <w:pPr>
              <w:pStyle w:val="sc-Requirement"/>
            </w:pPr>
            <w:r>
              <w:t>Urban Sociology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SUST 200</w:t>
            </w:r>
          </w:p>
        </w:tc>
        <w:tc>
          <w:tcPr>
            <w:tcW w:w="2000" w:type="dxa"/>
          </w:tcPr>
          <w:p w:rsidR="003D2BF4" w:rsidRDefault="003D2BF4" w:rsidP="003D2BF4">
            <w:pPr>
              <w:pStyle w:val="sc-Requirement"/>
            </w:pPr>
            <w:r>
              <w:t>Introduction to Sustainability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bl>
    <w:p w:rsidR="003D2BF4" w:rsidRDefault="003D2BF4" w:rsidP="003D2BF4">
      <w:pPr>
        <w:pStyle w:val="sc-RequirementsSubheading"/>
      </w:pPr>
      <w:bookmarkStart w:id="289" w:name="3D7DA40892AB4ABCBC2A45FE8D02F9DD"/>
      <w:r>
        <w:t>Depth Courses</w:t>
      </w:r>
      <w:bookmarkEnd w:id="289"/>
    </w:p>
    <w:p w:rsidR="003D2BF4" w:rsidRDefault="003D2BF4" w:rsidP="003D2BF4">
      <w:pPr>
        <w:pStyle w:val="sc-BodyText"/>
      </w:pPr>
      <w:r>
        <w:rPr>
          <w:b/>
        </w:rPr>
        <w:t>FOUR COURSES</w:t>
      </w:r>
      <w:r>
        <w:t>, BUT NO MORE THAN TWO FROM ANY SINGLE DEPARTMENT/PROGRAM FROM:</w:t>
      </w:r>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301/ENST 301</w:t>
            </w:r>
          </w:p>
        </w:tc>
        <w:tc>
          <w:tcPr>
            <w:tcW w:w="2000" w:type="dxa"/>
          </w:tcPr>
          <w:p w:rsidR="003D2BF4" w:rsidRDefault="003D2BF4" w:rsidP="003D2BF4">
            <w:pPr>
              <w:pStyle w:val="sc-Requirement"/>
            </w:pPr>
            <w:r>
              <w:t>Ethnobotany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307</w:t>
            </w:r>
          </w:p>
        </w:tc>
        <w:tc>
          <w:tcPr>
            <w:tcW w:w="2000" w:type="dxa"/>
          </w:tcPr>
          <w:p w:rsidR="003D2BF4" w:rsidRDefault="003D2BF4" w:rsidP="003D2BF4">
            <w:pPr>
              <w:pStyle w:val="sc-Requirement"/>
            </w:pPr>
            <w:r>
              <w:t>Human Nature: Evolution, Ecology, and Behavior</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ANTH 325</w:t>
            </w:r>
          </w:p>
        </w:tc>
        <w:tc>
          <w:tcPr>
            <w:tcW w:w="2000" w:type="dxa"/>
          </w:tcPr>
          <w:p w:rsidR="003D2BF4" w:rsidRDefault="003D2BF4" w:rsidP="003D2BF4">
            <w:pPr>
              <w:pStyle w:val="sc-Requirement"/>
            </w:pPr>
            <w:r>
              <w:t>Cultures and Environments in South American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334</w:t>
            </w:r>
          </w:p>
        </w:tc>
        <w:tc>
          <w:tcPr>
            <w:tcW w:w="2000" w:type="dxa"/>
          </w:tcPr>
          <w:p w:rsidR="003D2BF4" w:rsidRDefault="003D2BF4" w:rsidP="003D2BF4">
            <w:pPr>
              <w:pStyle w:val="sc-Requirement"/>
            </w:pPr>
            <w:r>
              <w:t>Steamships and Cyberspace: Technology, Culture,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338</w:t>
            </w:r>
          </w:p>
        </w:tc>
        <w:tc>
          <w:tcPr>
            <w:tcW w:w="2000" w:type="dxa"/>
          </w:tcPr>
          <w:p w:rsidR="003D2BF4" w:rsidRDefault="003D2BF4" w:rsidP="003D2BF4">
            <w:pPr>
              <w:pStyle w:val="sc-Requirement"/>
            </w:pPr>
            <w:r>
              <w:t>Urban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343</w:t>
            </w:r>
          </w:p>
        </w:tc>
        <w:tc>
          <w:tcPr>
            <w:tcW w:w="2000" w:type="dxa"/>
          </w:tcPr>
          <w:p w:rsidR="003D2BF4" w:rsidRDefault="003D2BF4" w:rsidP="003D2BF4">
            <w:pPr>
              <w:pStyle w:val="sc-Requirement"/>
            </w:pPr>
            <w:r>
              <w:t>Environmental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347</w:t>
            </w:r>
          </w:p>
        </w:tc>
        <w:tc>
          <w:tcPr>
            <w:tcW w:w="2000" w:type="dxa"/>
          </w:tcPr>
          <w:p w:rsidR="003D2BF4" w:rsidRDefault="003D2BF4" w:rsidP="003D2BF4">
            <w:pPr>
              <w:pStyle w:val="sc-Requirement"/>
            </w:pPr>
            <w:r>
              <w:t>Environmental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ECON 331</w:t>
            </w:r>
          </w:p>
        </w:tc>
        <w:tc>
          <w:tcPr>
            <w:tcW w:w="2000" w:type="dxa"/>
          </w:tcPr>
          <w:p w:rsidR="003D2BF4" w:rsidRDefault="003D2BF4" w:rsidP="003D2BF4">
            <w:pPr>
              <w:pStyle w:val="sc-Requirement"/>
            </w:pPr>
            <w:r>
              <w:t>Topics in Global Economics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 (even years)</w:t>
            </w:r>
          </w:p>
        </w:tc>
      </w:tr>
      <w:tr w:rsidR="003D2BF4" w:rsidTr="003D2BF4">
        <w:tc>
          <w:tcPr>
            <w:tcW w:w="1200" w:type="dxa"/>
          </w:tcPr>
          <w:p w:rsidR="003D2BF4" w:rsidRDefault="003D2BF4" w:rsidP="003D2BF4">
            <w:pPr>
              <w:pStyle w:val="sc-Requirement"/>
            </w:pPr>
            <w:r>
              <w:t>ECON 337</w:t>
            </w:r>
          </w:p>
        </w:tc>
        <w:tc>
          <w:tcPr>
            <w:tcW w:w="2000" w:type="dxa"/>
          </w:tcPr>
          <w:p w:rsidR="003D2BF4" w:rsidRDefault="003D2BF4" w:rsidP="003D2BF4">
            <w:pPr>
              <w:pStyle w:val="sc-Requirement"/>
            </w:pPr>
            <w:r>
              <w:t>Economics of Climate Change and Sustainability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 (odd years)</w:t>
            </w:r>
          </w:p>
        </w:tc>
      </w:tr>
      <w:tr w:rsidR="003D2BF4" w:rsidTr="003D2BF4">
        <w:tc>
          <w:tcPr>
            <w:tcW w:w="1200" w:type="dxa"/>
          </w:tcPr>
          <w:p w:rsidR="003D2BF4" w:rsidRDefault="003D2BF4" w:rsidP="003D2BF4">
            <w:pPr>
              <w:pStyle w:val="sc-Requirement"/>
            </w:pPr>
            <w:r>
              <w:t>ENGL 315</w:t>
            </w:r>
          </w:p>
        </w:tc>
        <w:tc>
          <w:tcPr>
            <w:tcW w:w="2000" w:type="dxa"/>
          </w:tcPr>
          <w:p w:rsidR="003D2BF4" w:rsidRDefault="003D2BF4" w:rsidP="003D2BF4">
            <w:pPr>
              <w:pStyle w:val="sc-Requirement"/>
            </w:pPr>
            <w:r>
              <w:t>Literature, Environment and Ecocriticism</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ENST 301/ANTH 301</w:t>
            </w:r>
          </w:p>
        </w:tc>
        <w:tc>
          <w:tcPr>
            <w:tcW w:w="2000" w:type="dxa"/>
          </w:tcPr>
          <w:p w:rsidR="003D2BF4" w:rsidRDefault="003D2BF4" w:rsidP="003D2BF4">
            <w:pPr>
              <w:pStyle w:val="sc-Requirement"/>
            </w:pPr>
            <w:r>
              <w:t>Ethnobotany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GEOG 202</w:t>
            </w:r>
          </w:p>
        </w:tc>
        <w:tc>
          <w:tcPr>
            <w:tcW w:w="2000" w:type="dxa"/>
          </w:tcPr>
          <w:p w:rsidR="003D2BF4" w:rsidRDefault="003D2BF4" w:rsidP="003D2BF4">
            <w:pPr>
              <w:pStyle w:val="sc-Requirement"/>
            </w:pPr>
            <w:r>
              <w:t>Geographic Information  Systems 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GEOG 206</w:t>
            </w:r>
          </w:p>
        </w:tc>
        <w:tc>
          <w:tcPr>
            <w:tcW w:w="2000" w:type="dxa"/>
          </w:tcPr>
          <w:p w:rsidR="003D2BF4" w:rsidRDefault="003D2BF4" w:rsidP="003D2BF4">
            <w:pPr>
              <w:pStyle w:val="sc-Requirement"/>
            </w:pPr>
            <w:r>
              <w:t>Disaster Management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GEOG 301</w:t>
            </w:r>
          </w:p>
        </w:tc>
        <w:tc>
          <w:tcPr>
            <w:tcW w:w="2000" w:type="dxa"/>
          </w:tcPr>
          <w:p w:rsidR="003D2BF4" w:rsidRDefault="003D2BF4" w:rsidP="003D2BF4">
            <w:pPr>
              <w:pStyle w:val="sc-Requirement"/>
            </w:pPr>
            <w:r>
              <w:t>Natural Resource Management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GEOG 307</w:t>
            </w:r>
          </w:p>
        </w:tc>
        <w:tc>
          <w:tcPr>
            <w:tcW w:w="2000" w:type="dxa"/>
          </w:tcPr>
          <w:p w:rsidR="003D2BF4" w:rsidRDefault="003D2BF4" w:rsidP="003D2BF4">
            <w:pPr>
              <w:pStyle w:val="sc-Requirement"/>
            </w:pPr>
            <w:r>
              <w:t>Coastal Geography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GEOG 338</w:t>
            </w:r>
          </w:p>
        </w:tc>
        <w:tc>
          <w:tcPr>
            <w:tcW w:w="2000" w:type="dxa"/>
          </w:tcPr>
          <w:p w:rsidR="003D2BF4" w:rsidRDefault="003D2BF4" w:rsidP="003D2BF4">
            <w:pPr>
              <w:pStyle w:val="sc-Requirement"/>
            </w:pPr>
            <w:r>
              <w:t>People, Houses, Neighborhoods, and Cities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357</w:t>
            </w:r>
          </w:p>
        </w:tc>
        <w:tc>
          <w:tcPr>
            <w:tcW w:w="2000" w:type="dxa"/>
          </w:tcPr>
          <w:p w:rsidR="003D2BF4" w:rsidRDefault="003D2BF4" w:rsidP="003D2BF4">
            <w:pPr>
              <w:pStyle w:val="sc-Requirement"/>
            </w:pPr>
            <w:r>
              <w:t>Public History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INGO 300</w:t>
            </w:r>
          </w:p>
        </w:tc>
        <w:tc>
          <w:tcPr>
            <w:tcW w:w="2000" w:type="dxa"/>
          </w:tcPr>
          <w:p w:rsidR="003D2BF4" w:rsidRDefault="003D2BF4" w:rsidP="003D2BF4">
            <w:pPr>
              <w:pStyle w:val="sc-Requirement"/>
            </w:pPr>
            <w:r>
              <w:t>International Nongovernmental Organizations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lastRenderedPageBreak/>
              <w:t>INGO 301</w:t>
            </w:r>
          </w:p>
        </w:tc>
        <w:tc>
          <w:tcPr>
            <w:tcW w:w="2000" w:type="dxa"/>
          </w:tcPr>
          <w:p w:rsidR="003D2BF4" w:rsidRDefault="003D2BF4" w:rsidP="003D2BF4">
            <w:pPr>
              <w:pStyle w:val="sc-Requirement"/>
            </w:pPr>
            <w:r>
              <w:t>Applied Development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PHIL 320</w:t>
            </w:r>
          </w:p>
        </w:tc>
        <w:tc>
          <w:tcPr>
            <w:tcW w:w="2000" w:type="dxa"/>
          </w:tcPr>
          <w:p w:rsidR="003D2BF4" w:rsidRDefault="003D2BF4" w:rsidP="003D2BF4">
            <w:pPr>
              <w:pStyle w:val="sc-Requirement"/>
            </w:pPr>
            <w:r>
              <w:t>Philosophy of Science</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r>
              <w:t xml:space="preserve"> (odd years)</w:t>
            </w:r>
          </w:p>
        </w:tc>
      </w:tr>
      <w:tr w:rsidR="003D2BF4" w:rsidTr="003D2BF4">
        <w:tc>
          <w:tcPr>
            <w:tcW w:w="1200" w:type="dxa"/>
          </w:tcPr>
          <w:p w:rsidR="003D2BF4" w:rsidRDefault="003D2BF4" w:rsidP="003D2BF4">
            <w:pPr>
              <w:pStyle w:val="sc-Requirement"/>
            </w:pPr>
            <w:r>
              <w:t>POL 300</w:t>
            </w:r>
          </w:p>
        </w:tc>
        <w:tc>
          <w:tcPr>
            <w:tcW w:w="2000" w:type="dxa"/>
          </w:tcPr>
          <w:p w:rsidR="003D2BF4" w:rsidRDefault="003D2BF4" w:rsidP="003D2BF4">
            <w:pPr>
              <w:pStyle w:val="sc-Requirement"/>
            </w:pPr>
            <w:r>
              <w:t>Methodology in Political Science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POL 301</w:t>
            </w:r>
          </w:p>
        </w:tc>
        <w:tc>
          <w:tcPr>
            <w:tcW w:w="2000" w:type="dxa"/>
          </w:tcPr>
          <w:p w:rsidR="003D2BF4" w:rsidRDefault="003D2BF4" w:rsidP="003D2BF4">
            <w:pPr>
              <w:pStyle w:val="sc-Requirement"/>
            </w:pPr>
            <w:r>
              <w:t>Foundations of Public Administration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POL 341</w:t>
            </w:r>
          </w:p>
        </w:tc>
        <w:tc>
          <w:tcPr>
            <w:tcW w:w="2000" w:type="dxa"/>
          </w:tcPr>
          <w:p w:rsidR="003D2BF4" w:rsidRDefault="003D2BF4" w:rsidP="003D2BF4">
            <w:pPr>
              <w:pStyle w:val="sc-Requirement"/>
            </w:pPr>
            <w:r>
              <w:t>The Politics of Developing Nations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342</w:t>
            </w:r>
          </w:p>
        </w:tc>
        <w:tc>
          <w:tcPr>
            <w:tcW w:w="2000" w:type="dxa"/>
          </w:tcPr>
          <w:p w:rsidR="003D2BF4" w:rsidRDefault="003D2BF4" w:rsidP="003D2BF4">
            <w:pPr>
              <w:pStyle w:val="sc-Requirement"/>
            </w:pPr>
            <w:r>
              <w:t>The Politics of Global Economic Change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Every third semester</w:t>
            </w:r>
          </w:p>
        </w:tc>
      </w:tr>
      <w:tr w:rsidR="003D2BF4" w:rsidTr="003D2BF4">
        <w:tc>
          <w:tcPr>
            <w:tcW w:w="1200" w:type="dxa"/>
          </w:tcPr>
          <w:p w:rsidR="003D2BF4" w:rsidRDefault="003D2BF4" w:rsidP="003D2BF4">
            <w:pPr>
              <w:pStyle w:val="sc-Requirement"/>
            </w:pPr>
            <w:r>
              <w:t>POL 345</w:t>
            </w:r>
          </w:p>
        </w:tc>
        <w:tc>
          <w:tcPr>
            <w:tcW w:w="2000" w:type="dxa"/>
          </w:tcPr>
          <w:p w:rsidR="003D2BF4" w:rsidRDefault="003D2BF4" w:rsidP="003D2BF4">
            <w:pPr>
              <w:pStyle w:val="sc-Requirement"/>
            </w:pPr>
            <w:r>
              <w:t>International Nongovernmental Organizations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POL 355</w:t>
            </w:r>
          </w:p>
        </w:tc>
        <w:tc>
          <w:tcPr>
            <w:tcW w:w="2000" w:type="dxa"/>
          </w:tcPr>
          <w:p w:rsidR="003D2BF4" w:rsidRDefault="003D2BF4" w:rsidP="003D2BF4">
            <w:pPr>
              <w:pStyle w:val="sc-Requirement"/>
            </w:pPr>
            <w:r>
              <w:t>Policy Formation Process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PSCI 340</w:t>
            </w:r>
          </w:p>
        </w:tc>
        <w:tc>
          <w:tcPr>
            <w:tcW w:w="2000" w:type="dxa"/>
          </w:tcPr>
          <w:p w:rsidR="003D2BF4" w:rsidRDefault="003D2BF4" w:rsidP="003D2BF4">
            <w:pPr>
              <w:pStyle w:val="sc-Requirement"/>
            </w:pPr>
            <w:r>
              <w:t>Field Methods in Geology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SOC 302</w:t>
            </w:r>
          </w:p>
        </w:tc>
        <w:tc>
          <w:tcPr>
            <w:tcW w:w="2000" w:type="dxa"/>
          </w:tcPr>
          <w:p w:rsidR="003D2BF4" w:rsidRDefault="003D2BF4" w:rsidP="003D2BF4">
            <w:pPr>
              <w:pStyle w:val="sc-Requirement"/>
            </w:pPr>
            <w:r>
              <w:t>Social Research Methods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SOC 404</w:t>
            </w:r>
          </w:p>
        </w:tc>
        <w:tc>
          <w:tcPr>
            <w:tcW w:w="2000" w:type="dxa"/>
          </w:tcPr>
          <w:p w:rsidR="003D2BF4" w:rsidRDefault="003D2BF4" w:rsidP="003D2BF4">
            <w:pPr>
              <w:pStyle w:val="sc-Requirement"/>
            </w:pPr>
            <w:r>
              <w:t>Social Data Analysis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XXX 350</w:t>
            </w:r>
          </w:p>
        </w:tc>
        <w:tc>
          <w:tcPr>
            <w:tcW w:w="2000" w:type="dxa"/>
          </w:tcPr>
          <w:p w:rsidR="003D2BF4" w:rsidRDefault="003D2BF4" w:rsidP="003D2BF4">
            <w:pPr>
              <w:pStyle w:val="sc-Requirement"/>
            </w:pPr>
            <w:r>
              <w:t>Appropriate topics from different departments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bl>
    <w:p w:rsidR="003D2BF4" w:rsidRDefault="003D2BF4" w:rsidP="003D2BF4">
      <w:pPr>
        <w:pStyle w:val="sc-RequirementsSubheading"/>
      </w:pPr>
      <w:r>
        <w:t>Note: Cannot receive credit for ANTH 301 and ENST 301. Cannot receive credit for INGO 300 and POL 345. GEOG 301 may not be taken for both Foundational and Depth credit.</w:t>
      </w:r>
    </w:p>
    <w:p w:rsidR="003D2BF4" w:rsidRDefault="003D2BF4" w:rsidP="003D2BF4">
      <w:pPr>
        <w:pStyle w:val="sc-RequirementsSubheading"/>
      </w:pPr>
      <w:bookmarkStart w:id="290" w:name="6566560242D64F48B04B3AA3956CDA69"/>
      <w:r>
        <w:t>Capstone</w:t>
      </w:r>
      <w:bookmarkEnd w:id="290"/>
    </w:p>
    <w:p w:rsidR="003D2BF4" w:rsidRDefault="003D2BF4" w:rsidP="003D2BF4">
      <w:pPr>
        <w:pStyle w:val="sc-BodyText"/>
      </w:pPr>
      <w:r>
        <w:t xml:space="preserve">Select one of the following: Seminar, Internship or </w:t>
      </w:r>
      <w:proofErr w:type="spellStart"/>
      <w:r>
        <w:t>Fieldcourse</w:t>
      </w:r>
      <w:proofErr w:type="spellEnd"/>
    </w:p>
    <w:p w:rsidR="003D2BF4" w:rsidRDefault="003D2BF4" w:rsidP="003D2BF4">
      <w:pPr>
        <w:pStyle w:val="sc-RequirementsSubheading"/>
      </w:pPr>
      <w:bookmarkStart w:id="291" w:name="C7667F2D405944A89970498C61A594B3"/>
      <w:r>
        <w:t>Seminar</w:t>
      </w:r>
      <w:bookmarkEnd w:id="291"/>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ENST 461</w:t>
            </w:r>
          </w:p>
        </w:tc>
        <w:tc>
          <w:tcPr>
            <w:tcW w:w="2000" w:type="dxa"/>
          </w:tcPr>
          <w:p w:rsidR="003D2BF4" w:rsidRDefault="003D2BF4" w:rsidP="003D2BF4">
            <w:pPr>
              <w:pStyle w:val="sc-Requirement"/>
            </w:pPr>
            <w:r>
              <w:t>Environmental Studies Capstone Seminar</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bl>
    <w:p w:rsidR="003D2BF4" w:rsidRDefault="003D2BF4" w:rsidP="003D2BF4">
      <w:pPr>
        <w:pStyle w:val="sc-RequirementsSubheading"/>
      </w:pPr>
      <w:bookmarkStart w:id="292" w:name="4036DD010D0A4956AB3CFBB5C35C9E18"/>
      <w:r>
        <w:t>Internship</w:t>
      </w:r>
      <w:bookmarkEnd w:id="292"/>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INGO 303</w:t>
            </w:r>
          </w:p>
        </w:tc>
        <w:tc>
          <w:tcPr>
            <w:tcW w:w="2000" w:type="dxa"/>
          </w:tcPr>
          <w:p w:rsidR="003D2BF4" w:rsidRDefault="003D2BF4" w:rsidP="003D2BF4">
            <w:pPr>
              <w:pStyle w:val="sc-Requirement"/>
            </w:pPr>
            <w:r>
              <w:t>Pre-Internship Seminar in International Nongovernmental Organizations</w:t>
            </w:r>
          </w:p>
        </w:tc>
        <w:tc>
          <w:tcPr>
            <w:tcW w:w="450" w:type="dxa"/>
          </w:tcPr>
          <w:p w:rsidR="003D2BF4" w:rsidRDefault="003D2BF4" w:rsidP="003D2BF4">
            <w:pPr>
              <w:pStyle w:val="sc-RequirementRight"/>
            </w:pPr>
            <w:r>
              <w:t>1</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-And-</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INGO 304</w:t>
            </w:r>
          </w:p>
        </w:tc>
        <w:tc>
          <w:tcPr>
            <w:tcW w:w="2000" w:type="dxa"/>
          </w:tcPr>
          <w:p w:rsidR="003D2BF4" w:rsidRDefault="003D2BF4" w:rsidP="003D2BF4">
            <w:pPr>
              <w:pStyle w:val="sc-Requirement"/>
            </w:pPr>
            <w:r>
              <w:t>Internship in International Nongovernmental Organizations</w:t>
            </w:r>
          </w:p>
        </w:tc>
        <w:tc>
          <w:tcPr>
            <w:tcW w:w="450" w:type="dxa"/>
          </w:tcPr>
          <w:p w:rsidR="003D2BF4" w:rsidRDefault="003D2BF4" w:rsidP="003D2BF4">
            <w:pPr>
              <w:pStyle w:val="sc-RequirementRight"/>
            </w:pPr>
            <w:r>
              <w:t>1-4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bl>
    <w:p w:rsidR="003D2BF4" w:rsidRDefault="003D2BF4" w:rsidP="003D2BF4">
      <w:pPr>
        <w:pStyle w:val="sc-RequirementsSubheading"/>
      </w:pPr>
      <w:bookmarkStart w:id="293" w:name="9FFE77676103448FB2FB031FD83992C6"/>
      <w:proofErr w:type="spellStart"/>
      <w:r>
        <w:t>Fieldcourse</w:t>
      </w:r>
      <w:bookmarkEnd w:id="293"/>
      <w:proofErr w:type="spellEnd"/>
    </w:p>
    <w:p w:rsidR="003D2BF4" w:rsidRDefault="003D2BF4" w:rsidP="003D2BF4">
      <w:pPr>
        <w:pStyle w:val="sc-BodyText"/>
      </w:pPr>
      <w:r>
        <w:t>CHOOSE ONE from the following:</w:t>
      </w:r>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482</w:t>
            </w:r>
          </w:p>
        </w:tc>
        <w:tc>
          <w:tcPr>
            <w:tcW w:w="2000" w:type="dxa"/>
          </w:tcPr>
          <w:p w:rsidR="003D2BF4" w:rsidRDefault="003D2BF4" w:rsidP="003D2BF4">
            <w:pPr>
              <w:pStyle w:val="sc-Requirement"/>
            </w:pPr>
            <w:r>
              <w:t>Anthropology Field School: Archaeology</w:t>
            </w:r>
          </w:p>
        </w:tc>
        <w:tc>
          <w:tcPr>
            <w:tcW w:w="450" w:type="dxa"/>
          </w:tcPr>
          <w:p w:rsidR="003D2BF4" w:rsidRDefault="003D2BF4" w:rsidP="003D2BF4">
            <w:pPr>
              <w:pStyle w:val="sc-RequirementRight"/>
            </w:pPr>
            <w:r>
              <w:t>4-8</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ANTH 483</w:t>
            </w:r>
          </w:p>
        </w:tc>
        <w:tc>
          <w:tcPr>
            <w:tcW w:w="2000" w:type="dxa"/>
          </w:tcPr>
          <w:p w:rsidR="003D2BF4" w:rsidRDefault="003D2BF4" w:rsidP="003D2BF4">
            <w:pPr>
              <w:pStyle w:val="sc-Requirement"/>
            </w:pPr>
            <w:r>
              <w:t>Anthropology Field School: Biological Anthropology</w:t>
            </w:r>
          </w:p>
        </w:tc>
        <w:tc>
          <w:tcPr>
            <w:tcW w:w="450" w:type="dxa"/>
          </w:tcPr>
          <w:p w:rsidR="003D2BF4" w:rsidRDefault="003D2BF4" w:rsidP="003D2BF4">
            <w:pPr>
              <w:pStyle w:val="sc-RequirementRight"/>
            </w:pPr>
            <w:r>
              <w:t>4-8</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ENST 462</w:t>
            </w:r>
          </w:p>
        </w:tc>
        <w:tc>
          <w:tcPr>
            <w:tcW w:w="2000" w:type="dxa"/>
          </w:tcPr>
          <w:p w:rsidR="003D2BF4" w:rsidRDefault="003D2BF4" w:rsidP="003D2BF4">
            <w:pPr>
              <w:pStyle w:val="sc-Requirement"/>
            </w:pPr>
            <w:r>
              <w:t>Internship in Environmental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GEOG 463</w:t>
            </w:r>
          </w:p>
        </w:tc>
        <w:tc>
          <w:tcPr>
            <w:tcW w:w="2000" w:type="dxa"/>
          </w:tcPr>
          <w:p w:rsidR="003D2BF4" w:rsidRDefault="003D2BF4" w:rsidP="003D2BF4">
            <w:pPr>
              <w:pStyle w:val="sc-Requirement"/>
            </w:pPr>
            <w:r>
              <w:t>Internship in Geography</w:t>
            </w:r>
          </w:p>
        </w:tc>
        <w:tc>
          <w:tcPr>
            <w:tcW w:w="450" w:type="dxa"/>
          </w:tcPr>
          <w:p w:rsidR="003D2BF4" w:rsidRDefault="003D2BF4" w:rsidP="003D2BF4">
            <w:pPr>
              <w:pStyle w:val="sc-RequirementRight"/>
            </w:pPr>
            <w:r>
              <w:t>4-6</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POL 327</w:t>
            </w:r>
          </w:p>
        </w:tc>
        <w:tc>
          <w:tcPr>
            <w:tcW w:w="2000" w:type="dxa"/>
          </w:tcPr>
          <w:p w:rsidR="003D2BF4" w:rsidRDefault="003D2BF4" w:rsidP="003D2BF4">
            <w:pPr>
              <w:pStyle w:val="sc-Requirement"/>
            </w:pPr>
            <w:r>
              <w:t>Internship in State Government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POL 328</w:t>
            </w:r>
          </w:p>
        </w:tc>
        <w:tc>
          <w:tcPr>
            <w:tcW w:w="2000" w:type="dxa"/>
          </w:tcPr>
          <w:p w:rsidR="003D2BF4" w:rsidRDefault="003D2BF4" w:rsidP="003D2BF4">
            <w:pPr>
              <w:pStyle w:val="sc-Requirement"/>
            </w:pPr>
            <w:r>
              <w:t>Field Experiences in the Public Sector</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bl>
    <w:p w:rsidR="003D2BF4" w:rsidRDefault="003D2BF4" w:rsidP="003D2BF4">
      <w:pPr>
        <w:pStyle w:val="sc-BodyText"/>
      </w:pPr>
      <w:r>
        <w:t>Note: ANTH 482, ANTH 483 and GEOG 463 only require 4 credits to fulfill the requirement. INGO 304 requires all 3 credits to fulfill the requirement.</w:t>
      </w:r>
    </w:p>
    <w:p w:rsidR="003D2BF4" w:rsidRDefault="003D2BF4" w:rsidP="003D2BF4">
      <w:pPr>
        <w:pStyle w:val="sc-BodyText"/>
      </w:pPr>
      <w:r>
        <w:t>Note: If selecting the INGO options, both INGO 303 and INGO 304 MUST be completed.</w:t>
      </w:r>
    </w:p>
    <w:p w:rsidR="003D2BF4" w:rsidRDefault="003D2BF4" w:rsidP="003D2BF4">
      <w:pPr>
        <w:pStyle w:val="sc-BodyText"/>
      </w:pPr>
      <w:r>
        <w:t>Note: Students enrolled in the Environmental Studies program can only receive credit for ONE of the following courses: ENST 462, GEOG 463, INGO 304, POL 328.</w:t>
      </w:r>
    </w:p>
    <w:p w:rsidR="003D2BF4" w:rsidRDefault="003D2BF4" w:rsidP="003D2BF4">
      <w:pPr>
        <w:pStyle w:val="sc-BodyText"/>
      </w:pPr>
      <w:r>
        <w:rPr>
          <w:i/>
        </w:rPr>
        <w:t>Note: Program adds to 48-56 without general education courses.</w:t>
      </w:r>
    </w:p>
    <w:p w:rsidR="003D2BF4" w:rsidRDefault="003D2BF4" w:rsidP="003D2BF4">
      <w:pPr>
        <w:pStyle w:val="sc-Total"/>
      </w:pPr>
      <w:r>
        <w:t>Total Credit Hours: 6</w:t>
      </w:r>
      <w:ins w:id="294" w:author="Abbotson, Susan C. W." w:date="2019-03-28T22:42:00Z">
        <w:r w:rsidR="00862CBF">
          <w:t>3</w:t>
        </w:r>
      </w:ins>
      <w:del w:id="295" w:author="Abbotson, Susan C. W." w:date="2019-03-28T22:42:00Z">
        <w:r w:rsidDel="00862CBF">
          <w:delText>4</w:delText>
        </w:r>
      </w:del>
      <w:r>
        <w:t>-6</w:t>
      </w:r>
      <w:ins w:id="296" w:author="Abbotson, Susan C. W." w:date="2019-03-28T22:42:00Z">
        <w:r w:rsidR="00862CBF">
          <w:t>7</w:t>
        </w:r>
      </w:ins>
      <w:del w:id="297" w:author="Abbotson, Susan C. W." w:date="2019-03-28T22:42:00Z">
        <w:r w:rsidDel="00862CBF">
          <w:delText>8</w:delText>
        </w:r>
      </w:del>
    </w:p>
    <w:p w:rsidR="003D2BF4" w:rsidRDefault="003D2BF4" w:rsidP="003D2BF4">
      <w:pPr>
        <w:pStyle w:val="sc-AwardHeading"/>
      </w:pPr>
      <w:bookmarkStart w:id="298" w:name="578CD2768BBD486EBCF3BF34A0EE4FF1"/>
      <w:r>
        <w:t>Environmental Studies Minor</w:t>
      </w:r>
      <w:bookmarkEnd w:id="298"/>
      <w:r>
        <w:fldChar w:fldCharType="begin"/>
      </w:r>
      <w:r>
        <w:instrText xml:space="preserve"> XE "Environmental Studies Minor" </w:instrText>
      </w:r>
      <w:r>
        <w:fldChar w:fldCharType="end"/>
      </w:r>
    </w:p>
    <w:p w:rsidR="003D2BF4" w:rsidRDefault="003D2BF4" w:rsidP="003D2BF4">
      <w:pPr>
        <w:pStyle w:val="sc-BodyText"/>
      </w:pPr>
      <w:r>
        <w:t>The minor on Environmental Studies consists of a minimum of 20 credit hours, as follows:</w:t>
      </w:r>
    </w:p>
    <w:p w:rsidR="003D2BF4" w:rsidRDefault="003D2BF4" w:rsidP="003D2BF4">
      <w:pPr>
        <w:pStyle w:val="sc-RequirementsHeading"/>
      </w:pPr>
      <w:bookmarkStart w:id="299" w:name="C83D26D855C3480BA632DE429727FFF9"/>
      <w:r>
        <w:lastRenderedPageBreak/>
        <w:t>Course Requirements</w:t>
      </w:r>
      <w:bookmarkEnd w:id="299"/>
    </w:p>
    <w:p w:rsidR="003D2BF4" w:rsidRDefault="003D2BF4" w:rsidP="003D2BF4">
      <w:pPr>
        <w:pStyle w:val="sc-RequirementsSubheading"/>
      </w:pPr>
      <w:bookmarkStart w:id="300" w:name="CF9EDCECEB3D4F12A222CC55B48A3BF8"/>
      <w:r>
        <w:t>Foundation Courses</w:t>
      </w:r>
      <w:bookmarkEnd w:id="300"/>
    </w:p>
    <w:p w:rsidR="003D2BF4" w:rsidRDefault="003D2BF4" w:rsidP="003D2BF4">
      <w:pPr>
        <w:pStyle w:val="sc-RequirementsSubheading"/>
      </w:pPr>
      <w:bookmarkStart w:id="301" w:name="0165199F23F74609A0FA117178785CA5"/>
      <w:r>
        <w:t>Introduction to Environmental Studies</w:t>
      </w:r>
      <w:bookmarkEnd w:id="301"/>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ENST 200</w:t>
            </w:r>
          </w:p>
        </w:tc>
        <w:tc>
          <w:tcPr>
            <w:tcW w:w="2000" w:type="dxa"/>
          </w:tcPr>
          <w:p w:rsidR="003D2BF4" w:rsidRDefault="003D2BF4" w:rsidP="003D2BF4">
            <w:pPr>
              <w:pStyle w:val="sc-Requirement"/>
            </w:pPr>
            <w:r>
              <w:t>Environmental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bl>
    <w:p w:rsidR="003D2BF4" w:rsidRDefault="003D2BF4" w:rsidP="003D2BF4">
      <w:pPr>
        <w:pStyle w:val="sc-RequirementsSubheading"/>
      </w:pPr>
      <w:bookmarkStart w:id="302" w:name="0DF2A46613E344F8AEBD1E0C62D7E9DD"/>
      <w:r>
        <w:t>The Natural Environment</w:t>
      </w:r>
      <w:bookmarkEnd w:id="302"/>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BIOL 100</w:t>
            </w:r>
          </w:p>
        </w:tc>
        <w:tc>
          <w:tcPr>
            <w:tcW w:w="2000" w:type="dxa"/>
          </w:tcPr>
          <w:p w:rsidR="003D2BF4" w:rsidRDefault="003D2BF4" w:rsidP="003D2BF4">
            <w:pPr>
              <w:pStyle w:val="sc-Requirement"/>
            </w:pPr>
            <w:r>
              <w:t>Fundamental Concepts of Biology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CHEM 105</w:t>
            </w:r>
          </w:p>
        </w:tc>
        <w:tc>
          <w:tcPr>
            <w:tcW w:w="2000" w:type="dxa"/>
          </w:tcPr>
          <w:p w:rsidR="003D2BF4" w:rsidRDefault="003D2BF4" w:rsidP="003D2BF4">
            <w:pPr>
              <w:pStyle w:val="sc-Requirement"/>
            </w:pPr>
            <w:r>
              <w:t>General, Organic and Biological Chemistry 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PSCI 212</w:t>
            </w:r>
          </w:p>
        </w:tc>
        <w:tc>
          <w:tcPr>
            <w:tcW w:w="2000" w:type="dxa"/>
          </w:tcPr>
          <w:p w:rsidR="003D2BF4" w:rsidRDefault="003D2BF4" w:rsidP="003D2BF4">
            <w:pPr>
              <w:pStyle w:val="sc-Requirement"/>
            </w:pPr>
            <w:r>
              <w:t>Introduction to Geology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Su</w:t>
            </w:r>
          </w:p>
        </w:tc>
      </w:tr>
      <w:tr w:rsidR="003D2BF4" w:rsidTr="003D2BF4">
        <w:tc>
          <w:tcPr>
            <w:tcW w:w="1200" w:type="dxa"/>
          </w:tcPr>
          <w:p w:rsidR="003D2BF4" w:rsidRDefault="003D2BF4" w:rsidP="003D2BF4">
            <w:pPr>
              <w:pStyle w:val="sc-Requirement"/>
            </w:pPr>
            <w:r>
              <w:t>PSCI 214</w:t>
            </w:r>
          </w:p>
        </w:tc>
        <w:tc>
          <w:tcPr>
            <w:tcW w:w="2000" w:type="dxa"/>
          </w:tcPr>
          <w:p w:rsidR="003D2BF4" w:rsidRDefault="003D2BF4" w:rsidP="003D2BF4">
            <w:pPr>
              <w:pStyle w:val="sc-Requirement"/>
            </w:pPr>
            <w:r>
              <w:t>Introduction to Meteorology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PSCI 217</w:t>
            </w:r>
          </w:p>
        </w:tc>
        <w:tc>
          <w:tcPr>
            <w:tcW w:w="2000" w:type="dxa"/>
          </w:tcPr>
          <w:p w:rsidR="003D2BF4" w:rsidRDefault="003D2BF4" w:rsidP="003D2BF4">
            <w:pPr>
              <w:pStyle w:val="sc-Requirement"/>
            </w:pPr>
            <w:r>
              <w:t>Introduction to Oceanography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bl>
    <w:p w:rsidR="003D2BF4" w:rsidRDefault="003D2BF4" w:rsidP="003D2BF4">
      <w:pPr>
        <w:pStyle w:val="sc-RequirementsSubheading"/>
      </w:pPr>
      <w:bookmarkStart w:id="303" w:name="8F3CC638C50C443DA484A06BA669F1C9"/>
      <w:r>
        <w:t>The Human Environment</w:t>
      </w:r>
      <w:bookmarkEnd w:id="303"/>
    </w:p>
    <w:p w:rsidR="003D2BF4" w:rsidRDefault="003D2BF4" w:rsidP="003D2BF4">
      <w:pPr>
        <w:pStyle w:val="sc-BodyText"/>
      </w:pPr>
      <w:r>
        <w:rPr>
          <w:b/>
        </w:rPr>
        <w:t>CHOOSE ONE COURSE</w:t>
      </w:r>
      <w:r>
        <w:t xml:space="preserve"> that cannot be counted in your major from:</w:t>
      </w:r>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101</w:t>
            </w:r>
          </w:p>
        </w:tc>
        <w:tc>
          <w:tcPr>
            <w:tcW w:w="2000" w:type="dxa"/>
          </w:tcPr>
          <w:p w:rsidR="003D2BF4" w:rsidRDefault="003D2BF4" w:rsidP="003D2BF4">
            <w:pPr>
              <w:pStyle w:val="sc-Requirement"/>
            </w:pPr>
            <w:r>
              <w:t>Introduction to Cultural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ANTH 102</w:t>
            </w:r>
          </w:p>
        </w:tc>
        <w:tc>
          <w:tcPr>
            <w:tcW w:w="2000" w:type="dxa"/>
          </w:tcPr>
          <w:p w:rsidR="003D2BF4" w:rsidRDefault="003D2BF4" w:rsidP="003D2BF4">
            <w:pPr>
              <w:pStyle w:val="sc-Requirement"/>
            </w:pPr>
            <w:r>
              <w:t>Introduction to Archaeology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ANTH 214</w:t>
            </w:r>
          </w:p>
        </w:tc>
        <w:tc>
          <w:tcPr>
            <w:tcW w:w="2000" w:type="dxa"/>
          </w:tcPr>
          <w:p w:rsidR="003D2BF4" w:rsidRDefault="003D2BF4" w:rsidP="003D2BF4">
            <w:pPr>
              <w:pStyle w:val="sc-Requirement"/>
            </w:pPr>
            <w:r>
              <w:t>Indigenous Cultures in the Amazonian Environment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COMM 240</w:t>
            </w:r>
          </w:p>
        </w:tc>
        <w:tc>
          <w:tcPr>
            <w:tcW w:w="2000" w:type="dxa"/>
          </w:tcPr>
          <w:p w:rsidR="003D2BF4" w:rsidRDefault="003D2BF4" w:rsidP="003D2BF4">
            <w:pPr>
              <w:pStyle w:val="sc-Requirement"/>
            </w:pPr>
            <w:r>
              <w:t>Mass Media and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ECON 200</w:t>
            </w:r>
          </w:p>
        </w:tc>
        <w:tc>
          <w:tcPr>
            <w:tcW w:w="2000" w:type="dxa"/>
          </w:tcPr>
          <w:p w:rsidR="003D2BF4" w:rsidRDefault="003D2BF4" w:rsidP="003D2BF4">
            <w:pPr>
              <w:pStyle w:val="sc-Requirement"/>
            </w:pPr>
            <w:r>
              <w:t>Introduction to Economics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ECON 214</w:t>
            </w:r>
          </w:p>
        </w:tc>
        <w:tc>
          <w:tcPr>
            <w:tcW w:w="2000" w:type="dxa"/>
          </w:tcPr>
          <w:p w:rsidR="003D2BF4" w:rsidRDefault="003D2BF4" w:rsidP="003D2BF4">
            <w:pPr>
              <w:pStyle w:val="sc-Requirement"/>
            </w:pPr>
            <w:r>
              <w:t>Principles of Microeconomics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 xml:space="preserve">F, </w:t>
            </w:r>
            <w:proofErr w:type="spellStart"/>
            <w:r>
              <w:t>Sp</w:t>
            </w:r>
            <w:proofErr w:type="spellEnd"/>
            <w:r>
              <w:t>, Su</w:t>
            </w:r>
          </w:p>
        </w:tc>
      </w:tr>
      <w:tr w:rsidR="00862CBF" w:rsidTr="000E5743">
        <w:trPr>
          <w:ins w:id="304" w:author="Abbotson, Susan C. W." w:date="2019-03-28T22:43:00Z"/>
        </w:trPr>
        <w:tc>
          <w:tcPr>
            <w:tcW w:w="1200" w:type="dxa"/>
          </w:tcPr>
          <w:p w:rsidR="00862CBF" w:rsidRDefault="00862CBF" w:rsidP="000E5743">
            <w:pPr>
              <w:pStyle w:val="sc-Requirement"/>
              <w:rPr>
                <w:ins w:id="305" w:author="Abbotson, Susan C. W." w:date="2019-03-28T22:43:00Z"/>
              </w:rPr>
            </w:pPr>
            <w:ins w:id="306" w:author="Abbotson, Susan C. W." w:date="2019-03-28T22:43:00Z">
              <w:r>
                <w:t>HIST 258</w:t>
              </w:r>
            </w:ins>
          </w:p>
        </w:tc>
        <w:tc>
          <w:tcPr>
            <w:tcW w:w="2000" w:type="dxa"/>
          </w:tcPr>
          <w:p w:rsidR="00862CBF" w:rsidRDefault="00862CBF" w:rsidP="000E5743">
            <w:pPr>
              <w:pStyle w:val="sc-Requirement"/>
              <w:rPr>
                <w:ins w:id="307" w:author="Abbotson, Susan C. W." w:date="2019-03-28T22:43:00Z"/>
              </w:rPr>
            </w:pPr>
            <w:ins w:id="308" w:author="Abbotson, Susan C. W." w:date="2019-03-28T22:43:00Z">
              <w:r>
                <w:t>Environmental History</w:t>
              </w:r>
            </w:ins>
          </w:p>
        </w:tc>
        <w:tc>
          <w:tcPr>
            <w:tcW w:w="450" w:type="dxa"/>
          </w:tcPr>
          <w:p w:rsidR="00862CBF" w:rsidRDefault="00862CBF" w:rsidP="000E5743">
            <w:pPr>
              <w:pStyle w:val="sc-RequirementRight"/>
              <w:rPr>
                <w:ins w:id="309" w:author="Abbotson, Susan C. W." w:date="2019-03-28T22:43:00Z"/>
              </w:rPr>
            </w:pPr>
            <w:ins w:id="310" w:author="Abbotson, Susan C. W." w:date="2019-03-28T22:43:00Z">
              <w:r>
                <w:t>3</w:t>
              </w:r>
            </w:ins>
          </w:p>
        </w:tc>
        <w:tc>
          <w:tcPr>
            <w:tcW w:w="1116" w:type="dxa"/>
          </w:tcPr>
          <w:p w:rsidR="00862CBF" w:rsidRDefault="00862CBF" w:rsidP="000E5743">
            <w:pPr>
              <w:pStyle w:val="sc-Requirement"/>
              <w:rPr>
                <w:ins w:id="311" w:author="Abbotson, Susan C. W." w:date="2019-03-28T22:43:00Z"/>
              </w:rPr>
            </w:pPr>
            <w:ins w:id="312" w:author="Abbotson, Susan C. W." w:date="2019-03-28T22:43:00Z">
              <w:r>
                <w:t>Annually</w:t>
              </w:r>
            </w:ins>
          </w:p>
        </w:tc>
      </w:tr>
      <w:tr w:rsidR="003D2BF4" w:rsidTr="003D2BF4">
        <w:tc>
          <w:tcPr>
            <w:tcW w:w="1200" w:type="dxa"/>
          </w:tcPr>
          <w:p w:rsidR="003D2BF4" w:rsidRDefault="003D2BF4" w:rsidP="003D2BF4">
            <w:pPr>
              <w:pStyle w:val="sc-Requirement"/>
            </w:pPr>
            <w:r>
              <w:t>HIST 328</w:t>
            </w:r>
          </w:p>
        </w:tc>
        <w:tc>
          <w:tcPr>
            <w:tcW w:w="2000" w:type="dxa"/>
          </w:tcPr>
          <w:p w:rsidR="003D2BF4" w:rsidRDefault="003D2BF4" w:rsidP="003D2BF4">
            <w:pPr>
              <w:pStyle w:val="sc-Requirement"/>
            </w:pPr>
            <w:r>
              <w:t>History of the American West</w:t>
            </w:r>
          </w:p>
        </w:tc>
        <w:tc>
          <w:tcPr>
            <w:tcW w:w="450" w:type="dxa"/>
          </w:tcPr>
          <w:p w:rsidR="003D2BF4" w:rsidRDefault="00ED0EE4" w:rsidP="003D2BF4">
            <w:pPr>
              <w:pStyle w:val="sc-RequirementRight"/>
            </w:pPr>
            <w:ins w:id="313" w:author="Abbotson, Susan C. W." w:date="2019-03-28T22:44:00Z">
              <w:r>
                <w:t>3</w:t>
              </w:r>
            </w:ins>
            <w:del w:id="314" w:author="Abbotson, Susan C. W." w:date="2019-03-28T22:44:00Z">
              <w:r w:rsidR="003D2BF4" w:rsidDel="00ED0EE4">
                <w:delText>4</w:delText>
              </w:r>
            </w:del>
          </w:p>
        </w:tc>
        <w:tc>
          <w:tcPr>
            <w:tcW w:w="1116" w:type="dxa"/>
          </w:tcPr>
          <w:p w:rsidR="003D2BF4" w:rsidRDefault="003D2BF4" w:rsidP="003D2BF4">
            <w:pPr>
              <w:pStyle w:val="sc-Requirement"/>
            </w:pPr>
            <w:r>
              <w:t>As needed</w:t>
            </w:r>
          </w:p>
        </w:tc>
      </w:tr>
      <w:tr w:rsidR="003D2BF4" w:rsidDel="00862CBF" w:rsidTr="003D2BF4">
        <w:trPr>
          <w:del w:id="315" w:author="Abbotson, Susan C. W." w:date="2019-03-28T22:43:00Z"/>
        </w:trPr>
        <w:tc>
          <w:tcPr>
            <w:tcW w:w="1200" w:type="dxa"/>
          </w:tcPr>
          <w:p w:rsidR="003D2BF4" w:rsidDel="00862CBF" w:rsidRDefault="003D2BF4" w:rsidP="003D2BF4">
            <w:pPr>
              <w:pStyle w:val="sc-Requirement"/>
              <w:rPr>
                <w:del w:id="316" w:author="Abbotson, Susan C. W." w:date="2019-03-28T22:43:00Z"/>
              </w:rPr>
            </w:pPr>
            <w:del w:id="317" w:author="Abbotson, Susan C. W." w:date="2019-03-28T22:43:00Z">
              <w:r w:rsidDel="00862CBF">
                <w:delText>HIST 358</w:delText>
              </w:r>
            </w:del>
          </w:p>
        </w:tc>
        <w:tc>
          <w:tcPr>
            <w:tcW w:w="2000" w:type="dxa"/>
          </w:tcPr>
          <w:p w:rsidR="003D2BF4" w:rsidDel="00862CBF" w:rsidRDefault="003D2BF4" w:rsidP="003D2BF4">
            <w:pPr>
              <w:pStyle w:val="sc-Requirement"/>
              <w:rPr>
                <w:del w:id="318" w:author="Abbotson, Susan C. W." w:date="2019-03-28T22:43:00Z"/>
              </w:rPr>
            </w:pPr>
            <w:del w:id="319" w:author="Abbotson, Susan C. W." w:date="2019-03-28T22:43:00Z">
              <w:r w:rsidDel="00862CBF">
                <w:delText>Environmental History</w:delText>
              </w:r>
            </w:del>
          </w:p>
        </w:tc>
        <w:tc>
          <w:tcPr>
            <w:tcW w:w="450" w:type="dxa"/>
          </w:tcPr>
          <w:p w:rsidR="003D2BF4" w:rsidDel="00862CBF" w:rsidRDefault="003D2BF4" w:rsidP="003D2BF4">
            <w:pPr>
              <w:pStyle w:val="sc-RequirementRight"/>
              <w:rPr>
                <w:del w:id="320" w:author="Abbotson, Susan C. W." w:date="2019-03-28T22:43:00Z"/>
              </w:rPr>
            </w:pPr>
            <w:del w:id="321" w:author="Abbotson, Susan C. W." w:date="2019-03-28T22:43:00Z">
              <w:r w:rsidDel="00862CBF">
                <w:delText>4</w:delText>
              </w:r>
            </w:del>
          </w:p>
        </w:tc>
        <w:tc>
          <w:tcPr>
            <w:tcW w:w="1116" w:type="dxa"/>
          </w:tcPr>
          <w:p w:rsidR="003D2BF4" w:rsidDel="00862CBF" w:rsidRDefault="003D2BF4" w:rsidP="003D2BF4">
            <w:pPr>
              <w:pStyle w:val="sc-Requirement"/>
              <w:rPr>
                <w:del w:id="322" w:author="Abbotson, Susan C. W." w:date="2019-03-28T22:43:00Z"/>
              </w:rPr>
            </w:pPr>
            <w:del w:id="323" w:author="Abbotson, Susan C. W." w:date="2019-03-28T22:43:00Z">
              <w:r w:rsidDel="00862CBF">
                <w:delText>Annually</w:delText>
              </w:r>
            </w:del>
          </w:p>
        </w:tc>
      </w:tr>
      <w:tr w:rsidR="003D2BF4" w:rsidTr="003D2BF4">
        <w:tc>
          <w:tcPr>
            <w:tcW w:w="1200" w:type="dxa"/>
          </w:tcPr>
          <w:p w:rsidR="003D2BF4" w:rsidRDefault="003D2BF4" w:rsidP="003D2BF4">
            <w:pPr>
              <w:pStyle w:val="sc-Requirement"/>
            </w:pPr>
            <w:r>
              <w:t>GEOG 100</w:t>
            </w:r>
          </w:p>
        </w:tc>
        <w:tc>
          <w:tcPr>
            <w:tcW w:w="2000" w:type="dxa"/>
          </w:tcPr>
          <w:p w:rsidR="003D2BF4" w:rsidRDefault="003D2BF4" w:rsidP="003D2BF4">
            <w:pPr>
              <w:pStyle w:val="sc-Requirement"/>
            </w:pPr>
            <w:r>
              <w:t>Introduction to Environmental Geography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GEOG 201</w:t>
            </w:r>
          </w:p>
        </w:tc>
        <w:tc>
          <w:tcPr>
            <w:tcW w:w="2000" w:type="dxa"/>
          </w:tcPr>
          <w:p w:rsidR="003D2BF4" w:rsidRDefault="003D2BF4" w:rsidP="003D2BF4">
            <w:pPr>
              <w:pStyle w:val="sc-Requirement"/>
            </w:pPr>
            <w:r>
              <w:t>Mapping Our Changing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GEOG 301</w:t>
            </w:r>
          </w:p>
        </w:tc>
        <w:tc>
          <w:tcPr>
            <w:tcW w:w="2000" w:type="dxa"/>
          </w:tcPr>
          <w:p w:rsidR="003D2BF4" w:rsidRDefault="003D2BF4" w:rsidP="003D2BF4">
            <w:pPr>
              <w:pStyle w:val="sc-Requirement"/>
            </w:pPr>
            <w:r>
              <w:t>Natural Resource Management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PHIL 325</w:t>
            </w:r>
          </w:p>
        </w:tc>
        <w:tc>
          <w:tcPr>
            <w:tcW w:w="2000" w:type="dxa"/>
          </w:tcPr>
          <w:p w:rsidR="003D2BF4" w:rsidRDefault="003D2BF4" w:rsidP="003D2BF4">
            <w:pPr>
              <w:pStyle w:val="sc-Requirement"/>
            </w:pPr>
            <w:r>
              <w:t>Environmental Ethics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POL 202</w:t>
            </w:r>
          </w:p>
        </w:tc>
        <w:tc>
          <w:tcPr>
            <w:tcW w:w="2000" w:type="dxa"/>
          </w:tcPr>
          <w:p w:rsidR="003D2BF4" w:rsidRDefault="003D2BF4" w:rsidP="003D2BF4">
            <w:pPr>
              <w:pStyle w:val="sc-Requirement"/>
            </w:pPr>
            <w:r>
              <w:t>American Government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POL 203</w:t>
            </w:r>
          </w:p>
        </w:tc>
        <w:tc>
          <w:tcPr>
            <w:tcW w:w="2000" w:type="dxa"/>
          </w:tcPr>
          <w:p w:rsidR="003D2BF4" w:rsidRDefault="003D2BF4" w:rsidP="003D2BF4">
            <w:pPr>
              <w:pStyle w:val="sc-Requirement"/>
            </w:pPr>
            <w:r>
              <w:t>Global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SOC 200</w:t>
            </w:r>
          </w:p>
        </w:tc>
        <w:tc>
          <w:tcPr>
            <w:tcW w:w="2000" w:type="dxa"/>
          </w:tcPr>
          <w:p w:rsidR="003D2BF4" w:rsidRDefault="003D2BF4" w:rsidP="003D2BF4">
            <w:pPr>
              <w:pStyle w:val="sc-Requirement"/>
            </w:pPr>
            <w:r>
              <w:t>Society and Social Behavior</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SOC 204</w:t>
            </w:r>
          </w:p>
        </w:tc>
        <w:tc>
          <w:tcPr>
            <w:tcW w:w="2000" w:type="dxa"/>
          </w:tcPr>
          <w:p w:rsidR="003D2BF4" w:rsidRDefault="003D2BF4" w:rsidP="003D2BF4">
            <w:pPr>
              <w:pStyle w:val="sc-Requirement"/>
            </w:pPr>
            <w:r>
              <w:t>Urban Sociology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SUST 200</w:t>
            </w:r>
          </w:p>
        </w:tc>
        <w:tc>
          <w:tcPr>
            <w:tcW w:w="2000" w:type="dxa"/>
          </w:tcPr>
          <w:p w:rsidR="003D2BF4" w:rsidRDefault="003D2BF4" w:rsidP="003D2BF4">
            <w:pPr>
              <w:pStyle w:val="sc-Requirement"/>
            </w:pPr>
            <w:r>
              <w:t>Introduction to Sustainability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bl>
    <w:p w:rsidR="003D2BF4" w:rsidRDefault="003D2BF4" w:rsidP="003D2BF4">
      <w:pPr>
        <w:pStyle w:val="sc-RequirementsSubheading"/>
      </w:pPr>
      <w:bookmarkStart w:id="324" w:name="96622DAB5C1A4F3EB998AD3D51F1906A"/>
      <w:r>
        <w:t>Depth Courses</w:t>
      </w:r>
      <w:bookmarkEnd w:id="324"/>
    </w:p>
    <w:p w:rsidR="003D2BF4" w:rsidRDefault="003D2BF4" w:rsidP="003D2BF4">
      <w:pPr>
        <w:pStyle w:val="sc-BodyText"/>
      </w:pPr>
      <w:r>
        <w:rPr>
          <w:b/>
        </w:rPr>
        <w:t>CHOOSE TWO COURSES</w:t>
      </w:r>
      <w:r>
        <w:t xml:space="preserve"> from:</w:t>
      </w:r>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301/ENST 301</w:t>
            </w:r>
          </w:p>
        </w:tc>
        <w:tc>
          <w:tcPr>
            <w:tcW w:w="2000" w:type="dxa"/>
          </w:tcPr>
          <w:p w:rsidR="003D2BF4" w:rsidRDefault="003D2BF4" w:rsidP="003D2BF4">
            <w:pPr>
              <w:pStyle w:val="sc-Requirement"/>
            </w:pPr>
            <w:r>
              <w:t>Ethnobotany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307</w:t>
            </w:r>
          </w:p>
        </w:tc>
        <w:tc>
          <w:tcPr>
            <w:tcW w:w="2000" w:type="dxa"/>
          </w:tcPr>
          <w:p w:rsidR="003D2BF4" w:rsidRDefault="003D2BF4" w:rsidP="003D2BF4">
            <w:pPr>
              <w:pStyle w:val="sc-Requirement"/>
            </w:pPr>
            <w:r>
              <w:t>Human Nature: Evolution, Ecology, and Behavior</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ANTH 325</w:t>
            </w:r>
          </w:p>
        </w:tc>
        <w:tc>
          <w:tcPr>
            <w:tcW w:w="2000" w:type="dxa"/>
          </w:tcPr>
          <w:p w:rsidR="003D2BF4" w:rsidRDefault="003D2BF4" w:rsidP="003D2BF4">
            <w:pPr>
              <w:pStyle w:val="sc-Requirement"/>
            </w:pPr>
            <w:r>
              <w:t>Cultures and Environments in South American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334</w:t>
            </w:r>
          </w:p>
        </w:tc>
        <w:tc>
          <w:tcPr>
            <w:tcW w:w="2000" w:type="dxa"/>
          </w:tcPr>
          <w:p w:rsidR="003D2BF4" w:rsidRDefault="003D2BF4" w:rsidP="003D2BF4">
            <w:pPr>
              <w:pStyle w:val="sc-Requirement"/>
            </w:pPr>
            <w:r>
              <w:t>Steamships and Cyberspace: Technology, Culture,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338</w:t>
            </w:r>
          </w:p>
        </w:tc>
        <w:tc>
          <w:tcPr>
            <w:tcW w:w="2000" w:type="dxa"/>
          </w:tcPr>
          <w:p w:rsidR="003D2BF4" w:rsidRDefault="003D2BF4" w:rsidP="003D2BF4">
            <w:pPr>
              <w:pStyle w:val="sc-Requirement"/>
            </w:pPr>
            <w:r>
              <w:t>Urban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343</w:t>
            </w:r>
          </w:p>
        </w:tc>
        <w:tc>
          <w:tcPr>
            <w:tcW w:w="2000" w:type="dxa"/>
          </w:tcPr>
          <w:p w:rsidR="003D2BF4" w:rsidRDefault="003D2BF4" w:rsidP="003D2BF4">
            <w:pPr>
              <w:pStyle w:val="sc-Requirement"/>
            </w:pPr>
            <w:r>
              <w:t>Environmental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347</w:t>
            </w:r>
          </w:p>
        </w:tc>
        <w:tc>
          <w:tcPr>
            <w:tcW w:w="2000" w:type="dxa"/>
          </w:tcPr>
          <w:p w:rsidR="003D2BF4" w:rsidRDefault="003D2BF4" w:rsidP="003D2BF4">
            <w:pPr>
              <w:pStyle w:val="sc-Requirement"/>
            </w:pPr>
            <w:r>
              <w:t>Environmental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ECON 331</w:t>
            </w:r>
          </w:p>
        </w:tc>
        <w:tc>
          <w:tcPr>
            <w:tcW w:w="2000" w:type="dxa"/>
          </w:tcPr>
          <w:p w:rsidR="003D2BF4" w:rsidRDefault="003D2BF4" w:rsidP="003D2BF4">
            <w:pPr>
              <w:pStyle w:val="sc-Requirement"/>
            </w:pPr>
            <w:r>
              <w:t>Topics in Global Economics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 (even years)</w:t>
            </w:r>
          </w:p>
        </w:tc>
      </w:tr>
      <w:tr w:rsidR="003D2BF4" w:rsidTr="003D2BF4">
        <w:tc>
          <w:tcPr>
            <w:tcW w:w="1200" w:type="dxa"/>
          </w:tcPr>
          <w:p w:rsidR="003D2BF4" w:rsidRDefault="003D2BF4" w:rsidP="003D2BF4">
            <w:pPr>
              <w:pStyle w:val="sc-Requirement"/>
            </w:pPr>
            <w:r>
              <w:t>ECON 337</w:t>
            </w:r>
          </w:p>
        </w:tc>
        <w:tc>
          <w:tcPr>
            <w:tcW w:w="2000" w:type="dxa"/>
          </w:tcPr>
          <w:p w:rsidR="003D2BF4" w:rsidRDefault="003D2BF4" w:rsidP="003D2BF4">
            <w:pPr>
              <w:pStyle w:val="sc-Requirement"/>
            </w:pPr>
            <w:r>
              <w:t>Economics of Climate Change and Sustainability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 (odd years)</w:t>
            </w:r>
          </w:p>
        </w:tc>
      </w:tr>
      <w:tr w:rsidR="003D2BF4" w:rsidTr="003D2BF4">
        <w:tc>
          <w:tcPr>
            <w:tcW w:w="1200" w:type="dxa"/>
          </w:tcPr>
          <w:p w:rsidR="003D2BF4" w:rsidRDefault="003D2BF4" w:rsidP="003D2BF4">
            <w:pPr>
              <w:pStyle w:val="sc-Requirement"/>
            </w:pPr>
            <w:r>
              <w:t>ENGL 315</w:t>
            </w:r>
          </w:p>
        </w:tc>
        <w:tc>
          <w:tcPr>
            <w:tcW w:w="2000" w:type="dxa"/>
          </w:tcPr>
          <w:p w:rsidR="003D2BF4" w:rsidRDefault="003D2BF4" w:rsidP="003D2BF4">
            <w:pPr>
              <w:pStyle w:val="sc-Requirement"/>
            </w:pPr>
            <w:r>
              <w:t>Literature, Environment and Ecocriticism</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lastRenderedPageBreak/>
              <w:t>ENST 301/ANTH 301</w:t>
            </w:r>
          </w:p>
        </w:tc>
        <w:tc>
          <w:tcPr>
            <w:tcW w:w="2000" w:type="dxa"/>
          </w:tcPr>
          <w:p w:rsidR="003D2BF4" w:rsidRDefault="003D2BF4" w:rsidP="003D2BF4">
            <w:pPr>
              <w:pStyle w:val="sc-Requirement"/>
            </w:pPr>
            <w:r>
              <w:t>Ethnobotany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GEOG 202</w:t>
            </w:r>
          </w:p>
        </w:tc>
        <w:tc>
          <w:tcPr>
            <w:tcW w:w="2000" w:type="dxa"/>
          </w:tcPr>
          <w:p w:rsidR="003D2BF4" w:rsidRDefault="003D2BF4" w:rsidP="003D2BF4">
            <w:pPr>
              <w:pStyle w:val="sc-Requirement"/>
            </w:pPr>
            <w:r>
              <w:t>Geographic Information  Systems 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GEOG 206</w:t>
            </w:r>
          </w:p>
        </w:tc>
        <w:tc>
          <w:tcPr>
            <w:tcW w:w="2000" w:type="dxa"/>
          </w:tcPr>
          <w:p w:rsidR="003D2BF4" w:rsidRDefault="003D2BF4" w:rsidP="003D2BF4">
            <w:pPr>
              <w:pStyle w:val="sc-Requirement"/>
            </w:pPr>
            <w:r>
              <w:t>Disaster Management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GEOG 301</w:t>
            </w:r>
          </w:p>
        </w:tc>
        <w:tc>
          <w:tcPr>
            <w:tcW w:w="2000" w:type="dxa"/>
          </w:tcPr>
          <w:p w:rsidR="003D2BF4" w:rsidRDefault="003D2BF4" w:rsidP="003D2BF4">
            <w:pPr>
              <w:pStyle w:val="sc-Requirement"/>
            </w:pPr>
            <w:r>
              <w:t>Natural Resource Management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GEOG 307</w:t>
            </w:r>
          </w:p>
        </w:tc>
        <w:tc>
          <w:tcPr>
            <w:tcW w:w="2000" w:type="dxa"/>
          </w:tcPr>
          <w:p w:rsidR="003D2BF4" w:rsidRDefault="003D2BF4" w:rsidP="003D2BF4">
            <w:pPr>
              <w:pStyle w:val="sc-Requirement"/>
            </w:pPr>
            <w:r>
              <w:t>Coastal Geography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GEOG 338</w:t>
            </w:r>
          </w:p>
        </w:tc>
        <w:tc>
          <w:tcPr>
            <w:tcW w:w="2000" w:type="dxa"/>
          </w:tcPr>
          <w:p w:rsidR="003D2BF4" w:rsidRDefault="003D2BF4" w:rsidP="003D2BF4">
            <w:pPr>
              <w:pStyle w:val="sc-Requirement"/>
            </w:pPr>
            <w:r>
              <w:t>People, Houses, Neighborhoods, and Cities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357</w:t>
            </w:r>
          </w:p>
        </w:tc>
        <w:tc>
          <w:tcPr>
            <w:tcW w:w="2000" w:type="dxa"/>
          </w:tcPr>
          <w:p w:rsidR="003D2BF4" w:rsidRDefault="003D2BF4" w:rsidP="003D2BF4">
            <w:pPr>
              <w:pStyle w:val="sc-Requirement"/>
            </w:pPr>
            <w:r>
              <w:t>Public History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INGO 300</w:t>
            </w:r>
          </w:p>
        </w:tc>
        <w:tc>
          <w:tcPr>
            <w:tcW w:w="2000" w:type="dxa"/>
          </w:tcPr>
          <w:p w:rsidR="003D2BF4" w:rsidRDefault="003D2BF4" w:rsidP="003D2BF4">
            <w:pPr>
              <w:pStyle w:val="sc-Requirement"/>
            </w:pPr>
            <w:r>
              <w:t>International Nongovernmental Organizations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INGO 301</w:t>
            </w:r>
          </w:p>
        </w:tc>
        <w:tc>
          <w:tcPr>
            <w:tcW w:w="2000" w:type="dxa"/>
          </w:tcPr>
          <w:p w:rsidR="003D2BF4" w:rsidRDefault="003D2BF4" w:rsidP="003D2BF4">
            <w:pPr>
              <w:pStyle w:val="sc-Requirement"/>
            </w:pPr>
            <w:r>
              <w:t>Applied Development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PHIL 320</w:t>
            </w:r>
          </w:p>
        </w:tc>
        <w:tc>
          <w:tcPr>
            <w:tcW w:w="2000" w:type="dxa"/>
          </w:tcPr>
          <w:p w:rsidR="003D2BF4" w:rsidRDefault="003D2BF4" w:rsidP="003D2BF4">
            <w:pPr>
              <w:pStyle w:val="sc-Requirement"/>
            </w:pPr>
            <w:r>
              <w:t>Philosophy of Science</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r>
              <w:t xml:space="preserve"> (odd years)</w:t>
            </w:r>
          </w:p>
        </w:tc>
      </w:tr>
      <w:tr w:rsidR="003D2BF4" w:rsidTr="003D2BF4">
        <w:tc>
          <w:tcPr>
            <w:tcW w:w="1200" w:type="dxa"/>
          </w:tcPr>
          <w:p w:rsidR="003D2BF4" w:rsidRDefault="003D2BF4" w:rsidP="003D2BF4">
            <w:pPr>
              <w:pStyle w:val="sc-Requirement"/>
            </w:pPr>
            <w:r>
              <w:t>POL 300</w:t>
            </w:r>
          </w:p>
        </w:tc>
        <w:tc>
          <w:tcPr>
            <w:tcW w:w="2000" w:type="dxa"/>
          </w:tcPr>
          <w:p w:rsidR="003D2BF4" w:rsidRDefault="003D2BF4" w:rsidP="003D2BF4">
            <w:pPr>
              <w:pStyle w:val="sc-Requirement"/>
            </w:pPr>
            <w:r>
              <w:t>Methodology in Political Science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POL 301</w:t>
            </w:r>
          </w:p>
        </w:tc>
        <w:tc>
          <w:tcPr>
            <w:tcW w:w="2000" w:type="dxa"/>
          </w:tcPr>
          <w:p w:rsidR="003D2BF4" w:rsidRDefault="003D2BF4" w:rsidP="003D2BF4">
            <w:pPr>
              <w:pStyle w:val="sc-Requirement"/>
            </w:pPr>
            <w:r>
              <w:t>Foundations of Public Administration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POL 341</w:t>
            </w:r>
          </w:p>
        </w:tc>
        <w:tc>
          <w:tcPr>
            <w:tcW w:w="2000" w:type="dxa"/>
          </w:tcPr>
          <w:p w:rsidR="003D2BF4" w:rsidRDefault="003D2BF4" w:rsidP="003D2BF4">
            <w:pPr>
              <w:pStyle w:val="sc-Requirement"/>
            </w:pPr>
            <w:r>
              <w:t>The Politics of Developing Nations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342</w:t>
            </w:r>
          </w:p>
        </w:tc>
        <w:tc>
          <w:tcPr>
            <w:tcW w:w="2000" w:type="dxa"/>
          </w:tcPr>
          <w:p w:rsidR="003D2BF4" w:rsidRDefault="003D2BF4" w:rsidP="003D2BF4">
            <w:pPr>
              <w:pStyle w:val="sc-Requirement"/>
            </w:pPr>
            <w:r>
              <w:t>The Politics of Global Economic Change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Every third semester</w:t>
            </w:r>
          </w:p>
        </w:tc>
      </w:tr>
      <w:tr w:rsidR="003D2BF4" w:rsidTr="003D2BF4">
        <w:tc>
          <w:tcPr>
            <w:tcW w:w="1200" w:type="dxa"/>
          </w:tcPr>
          <w:p w:rsidR="003D2BF4" w:rsidRDefault="003D2BF4" w:rsidP="003D2BF4">
            <w:pPr>
              <w:pStyle w:val="sc-Requirement"/>
            </w:pPr>
            <w:r>
              <w:t>POL 345</w:t>
            </w:r>
          </w:p>
        </w:tc>
        <w:tc>
          <w:tcPr>
            <w:tcW w:w="2000" w:type="dxa"/>
          </w:tcPr>
          <w:p w:rsidR="003D2BF4" w:rsidRDefault="003D2BF4" w:rsidP="003D2BF4">
            <w:pPr>
              <w:pStyle w:val="sc-Requirement"/>
            </w:pPr>
            <w:r>
              <w:t>International Nongovernmental Organizations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POL 355</w:t>
            </w:r>
          </w:p>
        </w:tc>
        <w:tc>
          <w:tcPr>
            <w:tcW w:w="2000" w:type="dxa"/>
          </w:tcPr>
          <w:p w:rsidR="003D2BF4" w:rsidRDefault="003D2BF4" w:rsidP="003D2BF4">
            <w:pPr>
              <w:pStyle w:val="sc-Requirement"/>
            </w:pPr>
            <w:r>
              <w:t>Policy Formation Process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PSCI 340</w:t>
            </w:r>
          </w:p>
        </w:tc>
        <w:tc>
          <w:tcPr>
            <w:tcW w:w="2000" w:type="dxa"/>
          </w:tcPr>
          <w:p w:rsidR="003D2BF4" w:rsidRDefault="003D2BF4" w:rsidP="003D2BF4">
            <w:pPr>
              <w:pStyle w:val="sc-Requirement"/>
            </w:pPr>
            <w:r>
              <w:t>Field Methods in Geology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SOC 302</w:t>
            </w:r>
          </w:p>
        </w:tc>
        <w:tc>
          <w:tcPr>
            <w:tcW w:w="2000" w:type="dxa"/>
          </w:tcPr>
          <w:p w:rsidR="003D2BF4" w:rsidRDefault="003D2BF4" w:rsidP="003D2BF4">
            <w:pPr>
              <w:pStyle w:val="sc-Requirement"/>
            </w:pPr>
            <w:r>
              <w:t>Social Research Methods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SOC 404</w:t>
            </w:r>
          </w:p>
        </w:tc>
        <w:tc>
          <w:tcPr>
            <w:tcW w:w="2000" w:type="dxa"/>
          </w:tcPr>
          <w:p w:rsidR="003D2BF4" w:rsidRDefault="003D2BF4" w:rsidP="003D2BF4">
            <w:pPr>
              <w:pStyle w:val="sc-Requirement"/>
            </w:pPr>
            <w:r>
              <w:t>Social Data Analysis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XXX 350*</w:t>
            </w:r>
          </w:p>
        </w:tc>
        <w:tc>
          <w:tcPr>
            <w:tcW w:w="2000" w:type="dxa"/>
          </w:tcPr>
          <w:p w:rsidR="003D2BF4" w:rsidRDefault="003D2BF4" w:rsidP="003D2BF4">
            <w:pPr>
              <w:pStyle w:val="sc-Requirement"/>
            </w:pPr>
            <w:r>
              <w:t>Topics Course</w:t>
            </w:r>
          </w:p>
        </w:tc>
        <w:tc>
          <w:tcPr>
            <w:tcW w:w="450" w:type="dxa"/>
          </w:tcPr>
          <w:p w:rsidR="003D2BF4" w:rsidRDefault="003D2BF4" w:rsidP="003D2BF4">
            <w:pPr>
              <w:pStyle w:val="sc-RequirementRight"/>
            </w:pPr>
            <w:r>
              <w:t>3-4</w:t>
            </w:r>
          </w:p>
        </w:tc>
        <w:tc>
          <w:tcPr>
            <w:tcW w:w="1116" w:type="dxa"/>
          </w:tcPr>
          <w:p w:rsidR="003D2BF4" w:rsidRDefault="003D2BF4" w:rsidP="003D2BF4">
            <w:pPr>
              <w:pStyle w:val="sc-Requirement"/>
            </w:pPr>
          </w:p>
        </w:tc>
      </w:tr>
    </w:tbl>
    <w:p w:rsidR="003D2BF4" w:rsidRDefault="003D2BF4" w:rsidP="003D2BF4">
      <w:pPr>
        <w:pStyle w:val="sc-BodyText"/>
      </w:pPr>
      <w:r>
        <w:t>Note: Cannot receive credit for INGO 300 and POL 345. GEOG 301 may not be taken for both Foundational and Depth credit.</w:t>
      </w:r>
    </w:p>
    <w:p w:rsidR="003D2BF4" w:rsidRDefault="003D2BF4" w:rsidP="003D2BF4">
      <w:pPr>
        <w:pStyle w:val="sc-Total"/>
      </w:pPr>
      <w:r>
        <w:t>Total Credit Hours: 20</w:t>
      </w:r>
    </w:p>
    <w:p w:rsidR="003D2BF4" w:rsidRDefault="003D2BF4" w:rsidP="003D2BF4">
      <w:pPr>
        <w:rPr>
          <w:rFonts w:cs="Arial"/>
          <w:b/>
          <w:bCs/>
          <w:iCs/>
          <w:spacing w:val="-8"/>
          <w:sz w:val="32"/>
          <w:szCs w:val="26"/>
        </w:rPr>
      </w:pPr>
      <w:r>
        <w:br w:type="page"/>
      </w:r>
    </w:p>
    <w:p w:rsidR="003D2BF4" w:rsidRDefault="003D2BF4" w:rsidP="003D2BF4">
      <w:pPr>
        <w:pStyle w:val="Heading2"/>
      </w:pPr>
      <w:r>
        <w:lastRenderedPageBreak/>
        <w:t>Gender and Women’s Studies</w:t>
      </w:r>
      <w:r>
        <w:fldChar w:fldCharType="begin"/>
      </w:r>
      <w:r>
        <w:instrText xml:space="preserve"> XE "Gender and Women’s Studies" </w:instrText>
      </w:r>
      <w:r>
        <w:fldChar w:fldCharType="end"/>
      </w:r>
    </w:p>
    <w:p w:rsidR="003D2BF4" w:rsidRDefault="003D2BF4" w:rsidP="003D2BF4">
      <w:pPr>
        <w:pStyle w:val="sc-BodyText"/>
      </w:pPr>
      <w:r>
        <w:t xml:space="preserve">Learning Goals (p. </w:t>
      </w:r>
      <w:r>
        <w:fldChar w:fldCharType="begin"/>
      </w:r>
      <w:r>
        <w:instrText xml:space="preserve"> PAGEREF 2BC3D08CE98B4571A367B89B58CD1FDC \h </w:instrText>
      </w:r>
      <w:r>
        <w:fldChar w:fldCharType="separate"/>
      </w:r>
      <w:r>
        <w:rPr>
          <w:noProof/>
        </w:rPr>
        <w:t>353</w:t>
      </w:r>
      <w:r>
        <w:fldChar w:fldCharType="end"/>
      </w:r>
      <w:r>
        <w:t>)</w:t>
      </w:r>
      <w:r>
        <w:br/>
        <w:t xml:space="preserve">Writing in the Discipline (p. </w:t>
      </w:r>
      <w:r>
        <w:fldChar w:fldCharType="begin"/>
      </w:r>
      <w:r>
        <w:instrText xml:space="preserve"> PAGEREF F647992216AC43169FE3FF1A3B9BE352 \h </w:instrText>
      </w:r>
      <w:r>
        <w:fldChar w:fldCharType="separate"/>
      </w:r>
      <w:r>
        <w:rPr>
          <w:noProof/>
        </w:rPr>
        <w:t>373</w:t>
      </w:r>
      <w:r>
        <w:fldChar w:fldCharType="end"/>
      </w:r>
      <w:r>
        <w:t>)</w:t>
      </w:r>
      <w:r>
        <w:br/>
      </w:r>
      <w:r>
        <w:rPr>
          <w:b/>
        </w:rPr>
        <w:t>Director</w:t>
      </w:r>
      <w:r>
        <w:t>: Leslie Schuster</w:t>
      </w:r>
      <w:r>
        <w:br/>
      </w:r>
      <w:r>
        <w:rPr>
          <w:b/>
        </w:rPr>
        <w:t>Department Faculty: Professor</w:t>
      </w:r>
      <w:r>
        <w:t> Schuster; </w:t>
      </w:r>
      <w:r>
        <w:rPr>
          <w:b/>
        </w:rPr>
        <w:t>Assistant Professor</w:t>
      </w:r>
      <w:r>
        <w:t> </w:t>
      </w:r>
      <w:proofErr w:type="spellStart"/>
      <w:r>
        <w:t>Okoomian</w:t>
      </w:r>
      <w:proofErr w:type="spellEnd"/>
    </w:p>
    <w:p w:rsidR="003D2BF4" w:rsidRDefault="003D2BF4" w:rsidP="003D2BF4">
      <w:pPr>
        <w:pStyle w:val="sc-BodyText"/>
      </w:pPr>
      <w:r>
        <w:t>Retention Requirement for majors and minors: A minimum grade of C in GEND 200 and GEND 201.</w:t>
      </w:r>
    </w:p>
    <w:p w:rsidR="003D2BF4" w:rsidRDefault="003D2BF4" w:rsidP="003D2BF4">
      <w:pPr>
        <w:pStyle w:val="sc-AwardHeading"/>
      </w:pPr>
      <w:bookmarkStart w:id="325" w:name="0D80F927E54F469791918981B48DD2CB"/>
      <w:r>
        <w:t>Gender and Women’s Studies B.A.</w:t>
      </w:r>
      <w:bookmarkEnd w:id="325"/>
      <w:r>
        <w:fldChar w:fldCharType="begin"/>
      </w:r>
      <w:r>
        <w:instrText xml:space="preserve"> XE "Gender and Women’s Studies B.A." </w:instrText>
      </w:r>
      <w:r>
        <w:fldChar w:fldCharType="end"/>
      </w:r>
    </w:p>
    <w:p w:rsidR="003D2BF4" w:rsidRDefault="003D2BF4" w:rsidP="003D2BF4">
      <w:pPr>
        <w:pStyle w:val="sc-RequirementsHeading"/>
      </w:pPr>
      <w:bookmarkStart w:id="326" w:name="9B153BF0E057433BAA841C3756FEB1BD"/>
      <w:r>
        <w:t>Course Requirements</w:t>
      </w:r>
      <w:bookmarkEnd w:id="326"/>
    </w:p>
    <w:p w:rsidR="003D2BF4" w:rsidRDefault="003D2BF4" w:rsidP="003D2BF4">
      <w:pPr>
        <w:pStyle w:val="sc-RequirementsSubheading"/>
      </w:pPr>
      <w:bookmarkStart w:id="327" w:name="94271A43691C469C88C79445C2EA47F9"/>
      <w:r>
        <w:t>Courses</w:t>
      </w:r>
      <w:bookmarkEnd w:id="327"/>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GEND 200</w:t>
            </w:r>
          </w:p>
        </w:tc>
        <w:tc>
          <w:tcPr>
            <w:tcW w:w="2000" w:type="dxa"/>
          </w:tcPr>
          <w:p w:rsidR="003D2BF4" w:rsidRDefault="003D2BF4" w:rsidP="003D2BF4">
            <w:pPr>
              <w:pStyle w:val="sc-Requirement"/>
            </w:pPr>
            <w:r>
              <w:t>Gender and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GEND 201</w:t>
            </w:r>
          </w:p>
        </w:tc>
        <w:tc>
          <w:tcPr>
            <w:tcW w:w="2000" w:type="dxa"/>
          </w:tcPr>
          <w:p w:rsidR="003D2BF4" w:rsidRDefault="003D2BF4" w:rsidP="003D2BF4">
            <w:pPr>
              <w:pStyle w:val="sc-Requirement"/>
            </w:pPr>
            <w:r>
              <w:t>Introduction to Feminist Inquiry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GEND 352</w:t>
            </w:r>
          </w:p>
        </w:tc>
        <w:tc>
          <w:tcPr>
            <w:tcW w:w="2000" w:type="dxa"/>
          </w:tcPr>
          <w:p w:rsidR="003D2BF4" w:rsidRDefault="003D2BF4" w:rsidP="003D2BF4">
            <w:pPr>
              <w:pStyle w:val="sc-Requirement"/>
            </w:pPr>
            <w:r>
              <w:t>Feminist Theory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GEND 400</w:t>
            </w:r>
          </w:p>
        </w:tc>
        <w:tc>
          <w:tcPr>
            <w:tcW w:w="2000" w:type="dxa"/>
          </w:tcPr>
          <w:p w:rsidR="003D2BF4" w:rsidRDefault="003D2BF4" w:rsidP="003D2BF4">
            <w:pPr>
              <w:pStyle w:val="sc-Requirement"/>
            </w:pPr>
            <w:r>
              <w:t>Internship in Gender and Women’s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GEND 461</w:t>
            </w:r>
          </w:p>
        </w:tc>
        <w:tc>
          <w:tcPr>
            <w:tcW w:w="2000" w:type="dxa"/>
          </w:tcPr>
          <w:p w:rsidR="003D2BF4" w:rsidRDefault="003D2BF4" w:rsidP="003D2BF4">
            <w:pPr>
              <w:pStyle w:val="sc-Requirement"/>
            </w:pPr>
            <w:r>
              <w:t>Seminar in Race, Gender, and Class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328" w:name="5C354B42B78A4CAD9E0EC5721A7D4C39"/>
      <w:r>
        <w:t>FIVE COURSES: Two of these courses must be on the topics of labor and class, race/ethnicity or sexuality studies.</w:t>
      </w:r>
      <w:bookmarkEnd w:id="328"/>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GEND 350</w:t>
            </w:r>
          </w:p>
        </w:tc>
        <w:tc>
          <w:tcPr>
            <w:tcW w:w="2000" w:type="dxa"/>
          </w:tcPr>
          <w:p w:rsidR="003D2BF4" w:rsidRDefault="003D2BF4" w:rsidP="003D2BF4">
            <w:pPr>
              <w:pStyle w:val="sc-Requirement"/>
            </w:pPr>
            <w:r>
              <w:t>Topics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GEND 353</w:t>
            </w:r>
          </w:p>
        </w:tc>
        <w:tc>
          <w:tcPr>
            <w:tcW w:w="2000" w:type="dxa"/>
          </w:tcPr>
          <w:p w:rsidR="003D2BF4" w:rsidRDefault="003D2BF4" w:rsidP="003D2BF4">
            <w:pPr>
              <w:pStyle w:val="sc-Requirement"/>
            </w:pPr>
            <w:r>
              <w:t>The Holocaust: Women and Resistance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GEND 354</w:t>
            </w:r>
          </w:p>
        </w:tc>
        <w:tc>
          <w:tcPr>
            <w:tcW w:w="2000" w:type="dxa"/>
          </w:tcPr>
          <w:p w:rsidR="003D2BF4" w:rsidRDefault="003D2BF4" w:rsidP="003D2BF4">
            <w:pPr>
              <w:pStyle w:val="sc-Requirement"/>
            </w:pPr>
            <w:r>
              <w:t>Teenagers in/and the Media</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GEND 355</w:t>
            </w:r>
          </w:p>
        </w:tc>
        <w:tc>
          <w:tcPr>
            <w:tcW w:w="2000" w:type="dxa"/>
          </w:tcPr>
          <w:p w:rsidR="003D2BF4" w:rsidRDefault="003D2BF4" w:rsidP="003D2BF4">
            <w:pPr>
              <w:pStyle w:val="sc-Requirement"/>
            </w:pPr>
            <w:r>
              <w:t>Women and Madness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GEND 356</w:t>
            </w:r>
          </w:p>
        </w:tc>
        <w:tc>
          <w:tcPr>
            <w:tcW w:w="2000" w:type="dxa"/>
          </w:tcPr>
          <w:p w:rsidR="003D2BF4" w:rsidRDefault="003D2BF4" w:rsidP="003D2BF4">
            <w:pPr>
              <w:pStyle w:val="sc-Requirement"/>
            </w:pPr>
            <w:r>
              <w:t>Class Matters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GEND 357</w:t>
            </w:r>
          </w:p>
        </w:tc>
        <w:tc>
          <w:tcPr>
            <w:tcW w:w="2000" w:type="dxa"/>
          </w:tcPr>
          <w:p w:rsidR="003D2BF4" w:rsidRDefault="003D2BF4" w:rsidP="003D2BF4">
            <w:pPr>
              <w:pStyle w:val="sc-Requirement"/>
            </w:pPr>
            <w:r>
              <w:t>Gender and Sexuality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GEND 358</w:t>
            </w:r>
          </w:p>
        </w:tc>
        <w:tc>
          <w:tcPr>
            <w:tcW w:w="2000" w:type="dxa"/>
          </w:tcPr>
          <w:p w:rsidR="003D2BF4" w:rsidRDefault="003D2BF4" w:rsidP="003D2BF4">
            <w:pPr>
              <w:pStyle w:val="sc-Requirement"/>
            </w:pPr>
            <w:r>
              <w:t>Gender-Based Violence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GEND 458</w:t>
            </w:r>
          </w:p>
        </w:tc>
        <w:tc>
          <w:tcPr>
            <w:tcW w:w="2000" w:type="dxa"/>
          </w:tcPr>
          <w:p w:rsidR="003D2BF4" w:rsidRDefault="003D2BF4" w:rsidP="003D2BF4">
            <w:pPr>
              <w:pStyle w:val="sc-Requirement"/>
            </w:pPr>
            <w:r>
              <w:t>Gender and Education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ART 461</w:t>
            </w:r>
          </w:p>
        </w:tc>
        <w:tc>
          <w:tcPr>
            <w:tcW w:w="2000" w:type="dxa"/>
          </w:tcPr>
          <w:p w:rsidR="003D2BF4" w:rsidRDefault="003D2BF4" w:rsidP="003D2BF4">
            <w:pPr>
              <w:pStyle w:val="sc-Requirement"/>
            </w:pPr>
            <w:r>
              <w:t>Seminar in Art History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COMM 332</w:t>
            </w:r>
          </w:p>
        </w:tc>
        <w:tc>
          <w:tcPr>
            <w:tcW w:w="2000" w:type="dxa"/>
          </w:tcPr>
          <w:p w:rsidR="003D2BF4" w:rsidRDefault="003D2BF4" w:rsidP="003D2BF4">
            <w:pPr>
              <w:pStyle w:val="sc-Requirement"/>
            </w:pPr>
            <w:r>
              <w:t>Gender and Communication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ENGL 324</w:t>
            </w:r>
          </w:p>
        </w:tc>
        <w:tc>
          <w:tcPr>
            <w:tcW w:w="2000" w:type="dxa"/>
          </w:tcPr>
          <w:p w:rsidR="003D2BF4" w:rsidRDefault="003D2BF4" w:rsidP="003D2BF4">
            <w:pPr>
              <w:pStyle w:val="sc-Requirement"/>
            </w:pPr>
            <w:r>
              <w:t>Literature by Women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ENGL 326</w:t>
            </w:r>
          </w:p>
        </w:tc>
        <w:tc>
          <w:tcPr>
            <w:tcW w:w="2000" w:type="dxa"/>
          </w:tcPr>
          <w:p w:rsidR="003D2BF4" w:rsidRDefault="003D2BF4" w:rsidP="003D2BF4">
            <w:pPr>
              <w:pStyle w:val="sc-Requirement"/>
            </w:pPr>
            <w:r>
              <w:t>Studies in African American Literature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FNED 346</w:t>
            </w:r>
          </w:p>
        </w:tc>
        <w:tc>
          <w:tcPr>
            <w:tcW w:w="2000" w:type="dxa"/>
          </w:tcPr>
          <w:p w:rsidR="003D2BF4" w:rsidRDefault="003D2BF4" w:rsidP="003D2BF4">
            <w:pPr>
              <w:pStyle w:val="sc-Requirement"/>
            </w:pPr>
            <w:r>
              <w:t>Schooling in a Democratic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ED0EE4" w:rsidTr="000E5743">
        <w:trPr>
          <w:ins w:id="329" w:author="Abbotson, Susan C. W." w:date="2019-03-28T22:45:00Z"/>
        </w:trPr>
        <w:tc>
          <w:tcPr>
            <w:tcW w:w="1200" w:type="dxa"/>
          </w:tcPr>
          <w:p w:rsidR="00ED0EE4" w:rsidRDefault="00ED0EE4" w:rsidP="000E5743">
            <w:pPr>
              <w:pStyle w:val="sc-Requirement"/>
              <w:rPr>
                <w:ins w:id="330" w:author="Abbotson, Susan C. W." w:date="2019-03-28T22:45:00Z"/>
              </w:rPr>
            </w:pPr>
            <w:ins w:id="331" w:author="Abbotson, Susan C. W." w:date="2019-03-28T22:45:00Z">
              <w:r>
                <w:t>HIST 217</w:t>
              </w:r>
            </w:ins>
          </w:p>
        </w:tc>
        <w:tc>
          <w:tcPr>
            <w:tcW w:w="2000" w:type="dxa"/>
          </w:tcPr>
          <w:p w:rsidR="00ED0EE4" w:rsidRDefault="00ED0EE4" w:rsidP="000E5743">
            <w:pPr>
              <w:pStyle w:val="sc-Requirement"/>
              <w:rPr>
                <w:ins w:id="332" w:author="Abbotson, Susan C. W." w:date="2019-03-28T22:45:00Z"/>
              </w:rPr>
            </w:pPr>
            <w:ins w:id="333" w:author="Abbotson, Susan C. W." w:date="2019-03-28T22:45:00Z">
              <w:r>
                <w:t>American Gender and Women’s History</w:t>
              </w:r>
            </w:ins>
          </w:p>
        </w:tc>
        <w:tc>
          <w:tcPr>
            <w:tcW w:w="450" w:type="dxa"/>
          </w:tcPr>
          <w:p w:rsidR="00ED0EE4" w:rsidRDefault="00ED0EE4" w:rsidP="000E5743">
            <w:pPr>
              <w:pStyle w:val="sc-RequirementRight"/>
              <w:rPr>
                <w:ins w:id="334" w:author="Abbotson, Susan C. W." w:date="2019-03-28T22:45:00Z"/>
              </w:rPr>
            </w:pPr>
            <w:ins w:id="335" w:author="Abbotson, Susan C. W." w:date="2019-03-28T22:45:00Z">
              <w:r>
                <w:t>3</w:t>
              </w:r>
            </w:ins>
          </w:p>
        </w:tc>
        <w:tc>
          <w:tcPr>
            <w:tcW w:w="1116" w:type="dxa"/>
          </w:tcPr>
          <w:p w:rsidR="00ED0EE4" w:rsidRDefault="00ED0EE4" w:rsidP="000E5743">
            <w:pPr>
              <w:pStyle w:val="sc-Requirement"/>
              <w:rPr>
                <w:ins w:id="336" w:author="Abbotson, Susan C. W." w:date="2019-03-28T22:45:00Z"/>
              </w:rPr>
            </w:pPr>
            <w:ins w:id="337" w:author="Abbotson, Susan C. W." w:date="2019-03-28T22:45:00Z">
              <w:r>
                <w:t>Alternate years</w:t>
              </w:r>
            </w:ins>
          </w:p>
        </w:tc>
      </w:tr>
      <w:tr w:rsidR="003D2BF4" w:rsidTr="003D2BF4">
        <w:tc>
          <w:tcPr>
            <w:tcW w:w="1200" w:type="dxa"/>
          </w:tcPr>
          <w:p w:rsidR="003D2BF4" w:rsidRDefault="003D2BF4" w:rsidP="003D2BF4">
            <w:pPr>
              <w:pStyle w:val="sc-Requirement"/>
            </w:pPr>
            <w:r>
              <w:t xml:space="preserve">HIST </w:t>
            </w:r>
            <w:ins w:id="338" w:author="Abbotson, Susan C. W." w:date="2019-03-28T22:44:00Z">
              <w:r w:rsidR="00ED0EE4">
                <w:t>23</w:t>
              </w:r>
            </w:ins>
            <w:del w:id="339" w:author="Abbotson, Susan C. W." w:date="2019-03-28T22:44:00Z">
              <w:r w:rsidDel="00ED0EE4">
                <w:delText>31</w:delText>
              </w:r>
            </w:del>
            <w:r>
              <w:t>4</w:t>
            </w:r>
          </w:p>
        </w:tc>
        <w:tc>
          <w:tcPr>
            <w:tcW w:w="2000" w:type="dxa"/>
          </w:tcPr>
          <w:p w:rsidR="003D2BF4" w:rsidRDefault="00ED0EE4" w:rsidP="003D2BF4">
            <w:pPr>
              <w:pStyle w:val="sc-Requirement"/>
            </w:pPr>
            <w:ins w:id="340" w:author="Abbotson, Susan C. W." w:date="2019-03-28T22:44:00Z">
              <w:r>
                <w:t xml:space="preserve">Challenges and Confrontations: </w:t>
              </w:r>
            </w:ins>
            <w:r w:rsidR="003D2BF4">
              <w:t>Women in Europe</w:t>
            </w:r>
            <w:del w:id="341" w:author="Abbotson, Susan C. W." w:date="2019-03-28T22:44:00Z">
              <w:r w:rsidR="003D2BF4" w:rsidDel="00ED0EE4">
                <w:delText>an History</w:delText>
              </w:r>
            </w:del>
          </w:p>
        </w:tc>
        <w:tc>
          <w:tcPr>
            <w:tcW w:w="450" w:type="dxa"/>
          </w:tcPr>
          <w:p w:rsidR="003D2BF4" w:rsidRDefault="00ED0EE4" w:rsidP="003D2BF4">
            <w:pPr>
              <w:pStyle w:val="sc-RequirementRight"/>
            </w:pPr>
            <w:ins w:id="342" w:author="Abbotson, Susan C. W." w:date="2019-03-28T22:44:00Z">
              <w:r>
                <w:t>3</w:t>
              </w:r>
            </w:ins>
            <w:del w:id="343" w:author="Abbotson, Susan C. W." w:date="2019-03-28T22:44:00Z">
              <w:r w:rsidR="003D2BF4" w:rsidDel="00ED0EE4">
                <w:delText>4</w:delText>
              </w:r>
            </w:del>
          </w:p>
        </w:tc>
        <w:tc>
          <w:tcPr>
            <w:tcW w:w="1116" w:type="dxa"/>
          </w:tcPr>
          <w:p w:rsidR="003D2BF4" w:rsidRDefault="003D2BF4" w:rsidP="003D2BF4">
            <w:pPr>
              <w:pStyle w:val="sc-Requirement"/>
            </w:pPr>
            <w:r>
              <w:t>As needed</w:t>
            </w:r>
          </w:p>
        </w:tc>
      </w:tr>
      <w:tr w:rsidR="003D2BF4" w:rsidDel="00ED0EE4" w:rsidTr="003D2BF4">
        <w:trPr>
          <w:del w:id="344" w:author="Abbotson, Susan C. W." w:date="2019-03-28T22:45:00Z"/>
        </w:trPr>
        <w:tc>
          <w:tcPr>
            <w:tcW w:w="1200" w:type="dxa"/>
          </w:tcPr>
          <w:p w:rsidR="003D2BF4" w:rsidDel="00ED0EE4" w:rsidRDefault="003D2BF4" w:rsidP="003D2BF4">
            <w:pPr>
              <w:pStyle w:val="sc-Requirement"/>
              <w:rPr>
                <w:del w:id="345" w:author="Abbotson, Susan C. W." w:date="2019-03-28T22:45:00Z"/>
              </w:rPr>
            </w:pPr>
            <w:del w:id="346" w:author="Abbotson, Susan C. W." w:date="2019-03-28T22:45:00Z">
              <w:r w:rsidDel="00ED0EE4">
                <w:delText>HIST 333</w:delText>
              </w:r>
            </w:del>
          </w:p>
        </w:tc>
        <w:tc>
          <w:tcPr>
            <w:tcW w:w="2000" w:type="dxa"/>
          </w:tcPr>
          <w:p w:rsidR="003D2BF4" w:rsidDel="00ED0EE4" w:rsidRDefault="003D2BF4" w:rsidP="003D2BF4">
            <w:pPr>
              <w:pStyle w:val="sc-Requirement"/>
              <w:rPr>
                <w:del w:id="347" w:author="Abbotson, Susan C. W." w:date="2019-03-28T22:45:00Z"/>
              </w:rPr>
            </w:pPr>
            <w:del w:id="348" w:author="Abbotson, Susan C. W." w:date="2019-03-28T22:45:00Z">
              <w:r w:rsidDel="00ED0EE4">
                <w:delText>American Gender and Women’s History</w:delText>
              </w:r>
            </w:del>
          </w:p>
        </w:tc>
        <w:tc>
          <w:tcPr>
            <w:tcW w:w="450" w:type="dxa"/>
          </w:tcPr>
          <w:p w:rsidR="003D2BF4" w:rsidDel="00ED0EE4" w:rsidRDefault="003D2BF4" w:rsidP="003D2BF4">
            <w:pPr>
              <w:pStyle w:val="sc-RequirementRight"/>
              <w:rPr>
                <w:del w:id="349" w:author="Abbotson, Susan C. W." w:date="2019-03-28T22:45:00Z"/>
              </w:rPr>
            </w:pPr>
            <w:del w:id="350" w:author="Abbotson, Susan C. W." w:date="2019-03-28T22:45:00Z">
              <w:r w:rsidDel="00ED0EE4">
                <w:delText>4</w:delText>
              </w:r>
            </w:del>
          </w:p>
        </w:tc>
        <w:tc>
          <w:tcPr>
            <w:tcW w:w="1116" w:type="dxa"/>
          </w:tcPr>
          <w:p w:rsidR="003D2BF4" w:rsidDel="00ED0EE4" w:rsidRDefault="003D2BF4" w:rsidP="003D2BF4">
            <w:pPr>
              <w:pStyle w:val="sc-Requirement"/>
              <w:rPr>
                <w:del w:id="351" w:author="Abbotson, Susan C. W." w:date="2019-03-28T22:45:00Z"/>
              </w:rPr>
            </w:pPr>
            <w:del w:id="352" w:author="Abbotson, Susan C. W." w:date="2019-03-28T22:45:00Z">
              <w:r w:rsidDel="00ED0EE4">
                <w:delText>Alternate years</w:delText>
              </w:r>
            </w:del>
          </w:p>
        </w:tc>
      </w:tr>
      <w:tr w:rsidR="003D2BF4" w:rsidTr="003D2BF4">
        <w:tc>
          <w:tcPr>
            <w:tcW w:w="1200" w:type="dxa"/>
          </w:tcPr>
          <w:p w:rsidR="003D2BF4" w:rsidRDefault="003D2BF4" w:rsidP="003D2BF4">
            <w:pPr>
              <w:pStyle w:val="sc-Requirement"/>
            </w:pPr>
            <w:r>
              <w:t>POL 309</w:t>
            </w:r>
          </w:p>
        </w:tc>
        <w:tc>
          <w:tcPr>
            <w:tcW w:w="2000" w:type="dxa"/>
          </w:tcPr>
          <w:p w:rsidR="003D2BF4" w:rsidRDefault="003D2BF4" w:rsidP="003D2BF4">
            <w:pPr>
              <w:pStyle w:val="sc-Requirement"/>
            </w:pPr>
            <w:r>
              <w:t>Gender and Politics in the U.S.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333</w:t>
            </w:r>
          </w:p>
        </w:tc>
        <w:tc>
          <w:tcPr>
            <w:tcW w:w="2000" w:type="dxa"/>
          </w:tcPr>
          <w:p w:rsidR="003D2BF4" w:rsidRDefault="003D2BF4" w:rsidP="003D2BF4">
            <w:pPr>
              <w:pStyle w:val="sc-Requirement"/>
            </w:pPr>
            <w:r>
              <w:t>Law and Politics of Civil Rights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PSYC 356</w:t>
            </w:r>
          </w:p>
        </w:tc>
        <w:tc>
          <w:tcPr>
            <w:tcW w:w="2000" w:type="dxa"/>
          </w:tcPr>
          <w:p w:rsidR="003D2BF4" w:rsidRDefault="003D2BF4" w:rsidP="003D2BF4">
            <w:pPr>
              <w:pStyle w:val="sc-Requirement"/>
            </w:pPr>
            <w:r>
              <w:t>Psychology of Gender</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SOC 342</w:t>
            </w:r>
          </w:p>
        </w:tc>
        <w:tc>
          <w:tcPr>
            <w:tcW w:w="2000" w:type="dxa"/>
          </w:tcPr>
          <w:p w:rsidR="003D2BF4" w:rsidRDefault="003D2BF4" w:rsidP="003D2BF4">
            <w:pPr>
              <w:pStyle w:val="sc-Requirement"/>
            </w:pPr>
            <w:r>
              <w:t>Women, Crime, and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XXX 350*</w:t>
            </w:r>
          </w:p>
        </w:tc>
        <w:tc>
          <w:tcPr>
            <w:tcW w:w="2000" w:type="dxa"/>
          </w:tcPr>
          <w:p w:rsidR="003D2BF4" w:rsidRDefault="003D2BF4" w:rsidP="003D2BF4">
            <w:pPr>
              <w:pStyle w:val="sc-Requirement"/>
            </w:pPr>
            <w:r>
              <w:t>Topics Course</w:t>
            </w:r>
          </w:p>
        </w:tc>
        <w:tc>
          <w:tcPr>
            <w:tcW w:w="450" w:type="dxa"/>
          </w:tcPr>
          <w:p w:rsidR="003D2BF4" w:rsidRDefault="003D2BF4" w:rsidP="003D2BF4">
            <w:pPr>
              <w:pStyle w:val="sc-RequirementRight"/>
            </w:pPr>
            <w:r>
              <w:t>3-4</w:t>
            </w:r>
          </w:p>
        </w:tc>
        <w:tc>
          <w:tcPr>
            <w:tcW w:w="1116" w:type="dxa"/>
          </w:tcPr>
          <w:p w:rsidR="003D2BF4" w:rsidRDefault="003D2BF4" w:rsidP="003D2BF4">
            <w:pPr>
              <w:pStyle w:val="sc-Requirement"/>
            </w:pPr>
          </w:p>
        </w:tc>
      </w:tr>
    </w:tbl>
    <w:p w:rsidR="003D2BF4" w:rsidRDefault="003D2BF4" w:rsidP="003D2BF4">
      <w:pPr>
        <w:pStyle w:val="sc-BodyText"/>
      </w:pPr>
      <w:r>
        <w:t>Note: ENGL 326, FNED 346, GEND 353, GEND 356, GEND 357 and GEND 458: Labor and class, race/ethnicity or sexual studies are topics in these courses.</w:t>
      </w:r>
    </w:p>
    <w:p w:rsidR="003D2BF4" w:rsidRDefault="003D2BF4" w:rsidP="003D2BF4">
      <w:pPr>
        <w:pStyle w:val="sc-BodyText"/>
      </w:pPr>
      <w:r>
        <w:t>Note: *Topics Course: (when on gender and women’s studies topics)</w:t>
      </w:r>
    </w:p>
    <w:p w:rsidR="003D2BF4" w:rsidRDefault="003D2BF4" w:rsidP="003D2BF4">
      <w:pPr>
        <w:pStyle w:val="sc-Total"/>
      </w:pPr>
      <w:r>
        <w:t>Total Credit Hours: 38-40</w:t>
      </w:r>
    </w:p>
    <w:p w:rsidR="003D2BF4" w:rsidRDefault="003D2BF4" w:rsidP="003D2BF4">
      <w:pPr>
        <w:pStyle w:val="sc-AwardHeading"/>
      </w:pPr>
      <w:bookmarkStart w:id="353" w:name="F732EC65AED1427CAC528F01EAF26A48"/>
      <w:r>
        <w:br w:type="column"/>
      </w:r>
      <w:r>
        <w:lastRenderedPageBreak/>
        <w:t>Gender and Women’s Studies Minor</w:t>
      </w:r>
      <w:bookmarkEnd w:id="353"/>
      <w:r>
        <w:fldChar w:fldCharType="begin"/>
      </w:r>
      <w:r>
        <w:instrText xml:space="preserve"> XE "Gender and Women’s Studies Minor" </w:instrText>
      </w:r>
      <w:r>
        <w:fldChar w:fldCharType="end"/>
      </w:r>
    </w:p>
    <w:p w:rsidR="003D2BF4" w:rsidRDefault="003D2BF4" w:rsidP="003D2BF4">
      <w:pPr>
        <w:pStyle w:val="sc-RequirementsHeading"/>
      </w:pPr>
      <w:bookmarkStart w:id="354" w:name="C69FEA2A09B940C59505C48DCD2C6F83"/>
      <w:r>
        <w:t>Course Requirements</w:t>
      </w:r>
      <w:bookmarkEnd w:id="354"/>
    </w:p>
    <w:p w:rsidR="003D2BF4" w:rsidRDefault="003D2BF4" w:rsidP="003D2BF4">
      <w:pPr>
        <w:pStyle w:val="sc-BodyText"/>
      </w:pPr>
      <w:r>
        <w:t>The minor in gender and women’s studies consists of a minimum of 18-20 credit hours (five courses) as follows:</w:t>
      </w:r>
    </w:p>
    <w:p w:rsidR="003D2BF4" w:rsidRDefault="003D2BF4" w:rsidP="003D2BF4">
      <w:pPr>
        <w:pStyle w:val="sc-RequirementsSubheading"/>
      </w:pPr>
      <w:bookmarkStart w:id="355" w:name="96DAD3D900BD411EBC48F5BF6EFE937D"/>
      <w:r>
        <w:t>Courses</w:t>
      </w:r>
      <w:bookmarkEnd w:id="355"/>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GEND 200</w:t>
            </w:r>
          </w:p>
        </w:tc>
        <w:tc>
          <w:tcPr>
            <w:tcW w:w="2000" w:type="dxa"/>
          </w:tcPr>
          <w:p w:rsidR="003D2BF4" w:rsidRDefault="003D2BF4" w:rsidP="003D2BF4">
            <w:pPr>
              <w:pStyle w:val="sc-Requirement"/>
            </w:pPr>
            <w:r>
              <w:t>Gender and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GEND 201</w:t>
            </w:r>
          </w:p>
        </w:tc>
        <w:tc>
          <w:tcPr>
            <w:tcW w:w="2000" w:type="dxa"/>
          </w:tcPr>
          <w:p w:rsidR="003D2BF4" w:rsidRDefault="003D2BF4" w:rsidP="003D2BF4">
            <w:pPr>
              <w:pStyle w:val="sc-Requirement"/>
            </w:pPr>
            <w:r>
              <w:t>Introduction to Feminist Inquiry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bl>
    <w:p w:rsidR="003D2BF4" w:rsidRDefault="003D2BF4" w:rsidP="003D2BF4">
      <w:pPr>
        <w:pStyle w:val="sc-RequirementsSubheading"/>
      </w:pPr>
      <w:bookmarkStart w:id="356" w:name="6170549180E94066ADB21F9E239A5771"/>
      <w:r>
        <w:t>THREE COURSES from</w:t>
      </w:r>
      <w:bookmarkEnd w:id="356"/>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GEND 353</w:t>
            </w:r>
          </w:p>
        </w:tc>
        <w:tc>
          <w:tcPr>
            <w:tcW w:w="2000" w:type="dxa"/>
          </w:tcPr>
          <w:p w:rsidR="003D2BF4" w:rsidRDefault="003D2BF4" w:rsidP="003D2BF4">
            <w:pPr>
              <w:pStyle w:val="sc-Requirement"/>
            </w:pPr>
            <w:r>
              <w:t>The Holocaust: Women and Resistance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GEND 354</w:t>
            </w:r>
          </w:p>
        </w:tc>
        <w:tc>
          <w:tcPr>
            <w:tcW w:w="2000" w:type="dxa"/>
          </w:tcPr>
          <w:p w:rsidR="003D2BF4" w:rsidRDefault="003D2BF4" w:rsidP="003D2BF4">
            <w:pPr>
              <w:pStyle w:val="sc-Requirement"/>
            </w:pPr>
            <w:r>
              <w:t>Teenagers in/and the Media</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GEND 355</w:t>
            </w:r>
          </w:p>
        </w:tc>
        <w:tc>
          <w:tcPr>
            <w:tcW w:w="2000" w:type="dxa"/>
          </w:tcPr>
          <w:p w:rsidR="003D2BF4" w:rsidRDefault="003D2BF4" w:rsidP="003D2BF4">
            <w:pPr>
              <w:pStyle w:val="sc-Requirement"/>
            </w:pPr>
            <w:r>
              <w:t>Women and Madness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GEND 356</w:t>
            </w:r>
          </w:p>
        </w:tc>
        <w:tc>
          <w:tcPr>
            <w:tcW w:w="2000" w:type="dxa"/>
          </w:tcPr>
          <w:p w:rsidR="003D2BF4" w:rsidRDefault="003D2BF4" w:rsidP="003D2BF4">
            <w:pPr>
              <w:pStyle w:val="sc-Requirement"/>
            </w:pPr>
            <w:r>
              <w:t>Class Matters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GEND 357</w:t>
            </w:r>
          </w:p>
        </w:tc>
        <w:tc>
          <w:tcPr>
            <w:tcW w:w="2000" w:type="dxa"/>
          </w:tcPr>
          <w:p w:rsidR="003D2BF4" w:rsidRDefault="003D2BF4" w:rsidP="003D2BF4">
            <w:pPr>
              <w:pStyle w:val="sc-Requirement"/>
            </w:pPr>
            <w:r>
              <w:t>Gender and Sexuality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GEND 358</w:t>
            </w:r>
          </w:p>
        </w:tc>
        <w:tc>
          <w:tcPr>
            <w:tcW w:w="2000" w:type="dxa"/>
          </w:tcPr>
          <w:p w:rsidR="003D2BF4" w:rsidRDefault="003D2BF4" w:rsidP="003D2BF4">
            <w:pPr>
              <w:pStyle w:val="sc-Requirement"/>
            </w:pPr>
            <w:r>
              <w:t>Gender-Based Violence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GEND 458</w:t>
            </w:r>
          </w:p>
        </w:tc>
        <w:tc>
          <w:tcPr>
            <w:tcW w:w="2000" w:type="dxa"/>
          </w:tcPr>
          <w:p w:rsidR="003D2BF4" w:rsidRDefault="003D2BF4" w:rsidP="003D2BF4">
            <w:pPr>
              <w:pStyle w:val="sc-Requirement"/>
            </w:pPr>
            <w:r>
              <w:t>Gender and Education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ART 461</w:t>
            </w:r>
          </w:p>
        </w:tc>
        <w:tc>
          <w:tcPr>
            <w:tcW w:w="2000" w:type="dxa"/>
          </w:tcPr>
          <w:p w:rsidR="003D2BF4" w:rsidRDefault="003D2BF4" w:rsidP="003D2BF4">
            <w:pPr>
              <w:pStyle w:val="sc-Requirement"/>
            </w:pPr>
            <w:r>
              <w:t>Seminar in Art History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COMM 332</w:t>
            </w:r>
          </w:p>
        </w:tc>
        <w:tc>
          <w:tcPr>
            <w:tcW w:w="2000" w:type="dxa"/>
          </w:tcPr>
          <w:p w:rsidR="003D2BF4" w:rsidRDefault="003D2BF4" w:rsidP="003D2BF4">
            <w:pPr>
              <w:pStyle w:val="sc-Requirement"/>
            </w:pPr>
            <w:r>
              <w:t>Gender and Communication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ENGL 324</w:t>
            </w:r>
          </w:p>
        </w:tc>
        <w:tc>
          <w:tcPr>
            <w:tcW w:w="2000" w:type="dxa"/>
          </w:tcPr>
          <w:p w:rsidR="003D2BF4" w:rsidRDefault="003D2BF4" w:rsidP="003D2BF4">
            <w:pPr>
              <w:pStyle w:val="sc-Requirement"/>
            </w:pPr>
            <w:r>
              <w:t>Literature by Women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ENGL 326</w:t>
            </w:r>
          </w:p>
        </w:tc>
        <w:tc>
          <w:tcPr>
            <w:tcW w:w="2000" w:type="dxa"/>
          </w:tcPr>
          <w:p w:rsidR="003D2BF4" w:rsidRDefault="003D2BF4" w:rsidP="003D2BF4">
            <w:pPr>
              <w:pStyle w:val="sc-Requirement"/>
            </w:pPr>
            <w:r>
              <w:t>Studies in African American Literature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FNED 346</w:t>
            </w:r>
          </w:p>
        </w:tc>
        <w:tc>
          <w:tcPr>
            <w:tcW w:w="2000" w:type="dxa"/>
          </w:tcPr>
          <w:p w:rsidR="003D2BF4" w:rsidRDefault="003D2BF4" w:rsidP="003D2BF4">
            <w:pPr>
              <w:pStyle w:val="sc-Requirement"/>
            </w:pPr>
            <w:r>
              <w:t>Schooling in a Democratic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ED0EE4" w:rsidTr="000E5743">
        <w:trPr>
          <w:ins w:id="357" w:author="Abbotson, Susan C. W." w:date="2019-03-28T22:47:00Z"/>
        </w:trPr>
        <w:tc>
          <w:tcPr>
            <w:tcW w:w="1200" w:type="dxa"/>
          </w:tcPr>
          <w:p w:rsidR="00ED0EE4" w:rsidRDefault="00ED0EE4" w:rsidP="000E5743">
            <w:pPr>
              <w:pStyle w:val="sc-Requirement"/>
              <w:rPr>
                <w:ins w:id="358" w:author="Abbotson, Susan C. W." w:date="2019-03-28T22:47:00Z"/>
              </w:rPr>
            </w:pPr>
            <w:ins w:id="359" w:author="Abbotson, Susan C. W." w:date="2019-03-28T22:47:00Z">
              <w:r>
                <w:t>HIST 217</w:t>
              </w:r>
            </w:ins>
          </w:p>
        </w:tc>
        <w:tc>
          <w:tcPr>
            <w:tcW w:w="2000" w:type="dxa"/>
          </w:tcPr>
          <w:p w:rsidR="00ED0EE4" w:rsidRDefault="00ED0EE4" w:rsidP="000E5743">
            <w:pPr>
              <w:pStyle w:val="sc-Requirement"/>
              <w:rPr>
                <w:ins w:id="360" w:author="Abbotson, Susan C. W." w:date="2019-03-28T22:47:00Z"/>
              </w:rPr>
            </w:pPr>
            <w:ins w:id="361" w:author="Abbotson, Susan C. W." w:date="2019-03-28T22:47:00Z">
              <w:r>
                <w:t>American Gender and Women’s History</w:t>
              </w:r>
            </w:ins>
          </w:p>
        </w:tc>
        <w:tc>
          <w:tcPr>
            <w:tcW w:w="450" w:type="dxa"/>
          </w:tcPr>
          <w:p w:rsidR="00ED0EE4" w:rsidRDefault="00ED0EE4" w:rsidP="000E5743">
            <w:pPr>
              <w:pStyle w:val="sc-RequirementRight"/>
              <w:rPr>
                <w:ins w:id="362" w:author="Abbotson, Susan C. W." w:date="2019-03-28T22:47:00Z"/>
              </w:rPr>
            </w:pPr>
            <w:ins w:id="363" w:author="Abbotson, Susan C. W." w:date="2019-03-28T22:47:00Z">
              <w:r>
                <w:t>3</w:t>
              </w:r>
            </w:ins>
          </w:p>
        </w:tc>
        <w:tc>
          <w:tcPr>
            <w:tcW w:w="1116" w:type="dxa"/>
          </w:tcPr>
          <w:p w:rsidR="00ED0EE4" w:rsidRDefault="00ED0EE4" w:rsidP="000E5743">
            <w:pPr>
              <w:pStyle w:val="sc-Requirement"/>
              <w:rPr>
                <w:ins w:id="364" w:author="Abbotson, Susan C. W." w:date="2019-03-28T22:47:00Z"/>
              </w:rPr>
            </w:pPr>
            <w:ins w:id="365" w:author="Abbotson, Susan C. W." w:date="2019-03-28T22:47:00Z">
              <w:r>
                <w:t>Alternate years</w:t>
              </w:r>
            </w:ins>
          </w:p>
        </w:tc>
      </w:tr>
      <w:tr w:rsidR="00ED0EE4" w:rsidTr="000E5743">
        <w:trPr>
          <w:ins w:id="366" w:author="Abbotson, Susan C. W." w:date="2019-03-28T22:47:00Z"/>
        </w:trPr>
        <w:tc>
          <w:tcPr>
            <w:tcW w:w="1200" w:type="dxa"/>
          </w:tcPr>
          <w:p w:rsidR="00ED0EE4" w:rsidRDefault="00ED0EE4" w:rsidP="000E5743">
            <w:pPr>
              <w:pStyle w:val="sc-Requirement"/>
              <w:rPr>
                <w:ins w:id="367" w:author="Abbotson, Susan C. W." w:date="2019-03-28T22:47:00Z"/>
              </w:rPr>
            </w:pPr>
            <w:ins w:id="368" w:author="Abbotson, Susan C. W." w:date="2019-03-28T22:47:00Z">
              <w:r>
                <w:t>HIST 234</w:t>
              </w:r>
            </w:ins>
          </w:p>
        </w:tc>
        <w:tc>
          <w:tcPr>
            <w:tcW w:w="2000" w:type="dxa"/>
          </w:tcPr>
          <w:p w:rsidR="00ED0EE4" w:rsidRDefault="00ED0EE4" w:rsidP="000E5743">
            <w:pPr>
              <w:pStyle w:val="sc-Requirement"/>
              <w:rPr>
                <w:ins w:id="369" w:author="Abbotson, Susan C. W." w:date="2019-03-28T22:47:00Z"/>
              </w:rPr>
            </w:pPr>
            <w:ins w:id="370" w:author="Abbotson, Susan C. W." w:date="2019-03-28T22:47:00Z">
              <w:r>
                <w:t>Challenges and Confrontations: Women in Europe</w:t>
              </w:r>
            </w:ins>
          </w:p>
        </w:tc>
        <w:tc>
          <w:tcPr>
            <w:tcW w:w="450" w:type="dxa"/>
          </w:tcPr>
          <w:p w:rsidR="00ED0EE4" w:rsidRDefault="00ED0EE4" w:rsidP="000E5743">
            <w:pPr>
              <w:pStyle w:val="sc-RequirementRight"/>
              <w:rPr>
                <w:ins w:id="371" w:author="Abbotson, Susan C. W." w:date="2019-03-28T22:47:00Z"/>
              </w:rPr>
            </w:pPr>
            <w:ins w:id="372" w:author="Abbotson, Susan C. W." w:date="2019-03-28T22:47:00Z">
              <w:r>
                <w:t>3</w:t>
              </w:r>
            </w:ins>
          </w:p>
        </w:tc>
        <w:tc>
          <w:tcPr>
            <w:tcW w:w="1116" w:type="dxa"/>
          </w:tcPr>
          <w:p w:rsidR="00ED0EE4" w:rsidRDefault="00ED0EE4" w:rsidP="000E5743">
            <w:pPr>
              <w:pStyle w:val="sc-Requirement"/>
              <w:rPr>
                <w:ins w:id="373" w:author="Abbotson, Susan C. W." w:date="2019-03-28T22:47:00Z"/>
              </w:rPr>
            </w:pPr>
            <w:ins w:id="374" w:author="Abbotson, Susan C. W." w:date="2019-03-28T22:47:00Z">
              <w:r>
                <w:t>As needed</w:t>
              </w:r>
            </w:ins>
          </w:p>
        </w:tc>
      </w:tr>
      <w:tr w:rsidR="003D2BF4" w:rsidDel="00ED0EE4" w:rsidTr="003D2BF4">
        <w:trPr>
          <w:del w:id="375" w:author="Abbotson, Susan C. W." w:date="2019-03-28T22:47:00Z"/>
        </w:trPr>
        <w:tc>
          <w:tcPr>
            <w:tcW w:w="1200" w:type="dxa"/>
          </w:tcPr>
          <w:p w:rsidR="003D2BF4" w:rsidDel="00ED0EE4" w:rsidRDefault="003D2BF4" w:rsidP="003D2BF4">
            <w:pPr>
              <w:pStyle w:val="sc-Requirement"/>
              <w:rPr>
                <w:del w:id="376" w:author="Abbotson, Susan C. W." w:date="2019-03-28T22:47:00Z"/>
              </w:rPr>
            </w:pPr>
            <w:del w:id="377" w:author="Abbotson, Susan C. W." w:date="2019-03-28T22:47:00Z">
              <w:r w:rsidDel="00ED0EE4">
                <w:delText>HIST 314</w:delText>
              </w:r>
            </w:del>
          </w:p>
        </w:tc>
        <w:tc>
          <w:tcPr>
            <w:tcW w:w="2000" w:type="dxa"/>
          </w:tcPr>
          <w:p w:rsidR="003D2BF4" w:rsidDel="00ED0EE4" w:rsidRDefault="003D2BF4" w:rsidP="003D2BF4">
            <w:pPr>
              <w:pStyle w:val="sc-Requirement"/>
              <w:rPr>
                <w:del w:id="378" w:author="Abbotson, Susan C. W." w:date="2019-03-28T22:47:00Z"/>
              </w:rPr>
            </w:pPr>
            <w:del w:id="379" w:author="Abbotson, Susan C. W." w:date="2019-03-28T22:47:00Z">
              <w:r w:rsidDel="00ED0EE4">
                <w:delText>Women in European History</w:delText>
              </w:r>
            </w:del>
          </w:p>
        </w:tc>
        <w:tc>
          <w:tcPr>
            <w:tcW w:w="450" w:type="dxa"/>
          </w:tcPr>
          <w:p w:rsidR="003D2BF4" w:rsidDel="00ED0EE4" w:rsidRDefault="003D2BF4" w:rsidP="003D2BF4">
            <w:pPr>
              <w:pStyle w:val="sc-RequirementRight"/>
              <w:rPr>
                <w:del w:id="380" w:author="Abbotson, Susan C. W." w:date="2019-03-28T22:47:00Z"/>
              </w:rPr>
            </w:pPr>
            <w:del w:id="381" w:author="Abbotson, Susan C. W." w:date="2019-03-28T22:47:00Z">
              <w:r w:rsidDel="00ED0EE4">
                <w:delText>4</w:delText>
              </w:r>
            </w:del>
          </w:p>
        </w:tc>
        <w:tc>
          <w:tcPr>
            <w:tcW w:w="1116" w:type="dxa"/>
          </w:tcPr>
          <w:p w:rsidR="003D2BF4" w:rsidDel="00ED0EE4" w:rsidRDefault="003D2BF4" w:rsidP="003D2BF4">
            <w:pPr>
              <w:pStyle w:val="sc-Requirement"/>
              <w:rPr>
                <w:del w:id="382" w:author="Abbotson, Susan C. W." w:date="2019-03-28T22:47:00Z"/>
              </w:rPr>
            </w:pPr>
            <w:del w:id="383" w:author="Abbotson, Susan C. W." w:date="2019-03-28T22:47:00Z">
              <w:r w:rsidDel="00ED0EE4">
                <w:delText>As needed</w:delText>
              </w:r>
            </w:del>
          </w:p>
        </w:tc>
      </w:tr>
      <w:tr w:rsidR="003D2BF4" w:rsidDel="00ED0EE4" w:rsidTr="003D2BF4">
        <w:trPr>
          <w:del w:id="384" w:author="Abbotson, Susan C. W." w:date="2019-03-28T22:47:00Z"/>
        </w:trPr>
        <w:tc>
          <w:tcPr>
            <w:tcW w:w="1200" w:type="dxa"/>
          </w:tcPr>
          <w:p w:rsidR="003D2BF4" w:rsidDel="00ED0EE4" w:rsidRDefault="003D2BF4" w:rsidP="003D2BF4">
            <w:pPr>
              <w:pStyle w:val="sc-Requirement"/>
              <w:rPr>
                <w:del w:id="385" w:author="Abbotson, Susan C. W." w:date="2019-03-28T22:47:00Z"/>
              </w:rPr>
            </w:pPr>
            <w:del w:id="386" w:author="Abbotson, Susan C. W." w:date="2019-03-28T22:47:00Z">
              <w:r w:rsidDel="00ED0EE4">
                <w:delText>HIST 333</w:delText>
              </w:r>
            </w:del>
          </w:p>
        </w:tc>
        <w:tc>
          <w:tcPr>
            <w:tcW w:w="2000" w:type="dxa"/>
          </w:tcPr>
          <w:p w:rsidR="003D2BF4" w:rsidDel="00ED0EE4" w:rsidRDefault="003D2BF4" w:rsidP="003D2BF4">
            <w:pPr>
              <w:pStyle w:val="sc-Requirement"/>
              <w:rPr>
                <w:del w:id="387" w:author="Abbotson, Susan C. W." w:date="2019-03-28T22:47:00Z"/>
              </w:rPr>
            </w:pPr>
            <w:del w:id="388" w:author="Abbotson, Susan C. W." w:date="2019-03-28T22:47:00Z">
              <w:r w:rsidDel="00ED0EE4">
                <w:delText>American Gender and Women’s History</w:delText>
              </w:r>
            </w:del>
          </w:p>
        </w:tc>
        <w:tc>
          <w:tcPr>
            <w:tcW w:w="450" w:type="dxa"/>
          </w:tcPr>
          <w:p w:rsidR="003D2BF4" w:rsidDel="00ED0EE4" w:rsidRDefault="003D2BF4" w:rsidP="003D2BF4">
            <w:pPr>
              <w:pStyle w:val="sc-RequirementRight"/>
              <w:rPr>
                <w:del w:id="389" w:author="Abbotson, Susan C. W." w:date="2019-03-28T22:47:00Z"/>
              </w:rPr>
            </w:pPr>
            <w:del w:id="390" w:author="Abbotson, Susan C. W." w:date="2019-03-28T22:47:00Z">
              <w:r w:rsidDel="00ED0EE4">
                <w:delText>4</w:delText>
              </w:r>
            </w:del>
          </w:p>
        </w:tc>
        <w:tc>
          <w:tcPr>
            <w:tcW w:w="1116" w:type="dxa"/>
          </w:tcPr>
          <w:p w:rsidR="003D2BF4" w:rsidDel="00ED0EE4" w:rsidRDefault="003D2BF4" w:rsidP="003D2BF4">
            <w:pPr>
              <w:pStyle w:val="sc-Requirement"/>
              <w:rPr>
                <w:del w:id="391" w:author="Abbotson, Susan C. W." w:date="2019-03-28T22:47:00Z"/>
              </w:rPr>
            </w:pPr>
            <w:del w:id="392" w:author="Abbotson, Susan C. W." w:date="2019-03-28T22:47:00Z">
              <w:r w:rsidDel="00ED0EE4">
                <w:delText>Alternate years</w:delText>
              </w:r>
            </w:del>
          </w:p>
        </w:tc>
      </w:tr>
      <w:tr w:rsidR="003D2BF4" w:rsidTr="003D2BF4">
        <w:tc>
          <w:tcPr>
            <w:tcW w:w="1200" w:type="dxa"/>
          </w:tcPr>
          <w:p w:rsidR="003D2BF4" w:rsidRDefault="003D2BF4" w:rsidP="003D2BF4">
            <w:pPr>
              <w:pStyle w:val="sc-Requirement"/>
            </w:pPr>
            <w:r>
              <w:t>POL 309</w:t>
            </w:r>
          </w:p>
        </w:tc>
        <w:tc>
          <w:tcPr>
            <w:tcW w:w="2000" w:type="dxa"/>
          </w:tcPr>
          <w:p w:rsidR="003D2BF4" w:rsidRDefault="003D2BF4" w:rsidP="003D2BF4">
            <w:pPr>
              <w:pStyle w:val="sc-Requirement"/>
            </w:pPr>
            <w:r>
              <w:t>Gender and Politics in the U.S.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333</w:t>
            </w:r>
          </w:p>
        </w:tc>
        <w:tc>
          <w:tcPr>
            <w:tcW w:w="2000" w:type="dxa"/>
          </w:tcPr>
          <w:p w:rsidR="003D2BF4" w:rsidRDefault="003D2BF4" w:rsidP="003D2BF4">
            <w:pPr>
              <w:pStyle w:val="sc-Requirement"/>
            </w:pPr>
            <w:r>
              <w:t>Law and Politics of Civil Rights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PSYC 356</w:t>
            </w:r>
          </w:p>
        </w:tc>
        <w:tc>
          <w:tcPr>
            <w:tcW w:w="2000" w:type="dxa"/>
          </w:tcPr>
          <w:p w:rsidR="003D2BF4" w:rsidRDefault="003D2BF4" w:rsidP="003D2BF4">
            <w:pPr>
              <w:pStyle w:val="sc-Requirement"/>
            </w:pPr>
            <w:r>
              <w:t>Psychology of Gender</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SOC 342</w:t>
            </w:r>
          </w:p>
        </w:tc>
        <w:tc>
          <w:tcPr>
            <w:tcW w:w="2000" w:type="dxa"/>
          </w:tcPr>
          <w:p w:rsidR="003D2BF4" w:rsidRDefault="003D2BF4" w:rsidP="003D2BF4">
            <w:pPr>
              <w:pStyle w:val="sc-Requirement"/>
            </w:pPr>
            <w:r>
              <w:t>Women, Crime, and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XXX 350*</w:t>
            </w:r>
          </w:p>
        </w:tc>
        <w:tc>
          <w:tcPr>
            <w:tcW w:w="2000" w:type="dxa"/>
          </w:tcPr>
          <w:p w:rsidR="003D2BF4" w:rsidRDefault="003D2BF4" w:rsidP="003D2BF4">
            <w:pPr>
              <w:pStyle w:val="sc-Requirement"/>
            </w:pPr>
            <w:r>
              <w:t>Topics Course</w:t>
            </w:r>
          </w:p>
        </w:tc>
        <w:tc>
          <w:tcPr>
            <w:tcW w:w="450" w:type="dxa"/>
          </w:tcPr>
          <w:p w:rsidR="003D2BF4" w:rsidRDefault="003D2BF4" w:rsidP="003D2BF4">
            <w:pPr>
              <w:pStyle w:val="sc-RequirementRight"/>
            </w:pPr>
            <w:r>
              <w:t>3-4</w:t>
            </w:r>
          </w:p>
        </w:tc>
        <w:tc>
          <w:tcPr>
            <w:tcW w:w="1116" w:type="dxa"/>
          </w:tcPr>
          <w:p w:rsidR="003D2BF4" w:rsidRDefault="003D2BF4" w:rsidP="003D2BF4">
            <w:pPr>
              <w:pStyle w:val="sc-Requirement"/>
            </w:pPr>
          </w:p>
        </w:tc>
      </w:tr>
    </w:tbl>
    <w:p w:rsidR="003D2BF4" w:rsidRDefault="003D2BF4" w:rsidP="003D2BF4">
      <w:pPr>
        <w:pStyle w:val="sc-BodyText"/>
        <w:rPr>
          <w:ins w:id="393" w:author="Abbotson, Susan C. W." w:date="2019-03-28T22:46:00Z"/>
        </w:rPr>
      </w:pPr>
      <w:r>
        <w:t>Note: *Topics Course: (when on gender and women’s studies topics)</w:t>
      </w:r>
    </w:p>
    <w:p w:rsidR="00ED0EE4" w:rsidRDefault="00ED0EE4" w:rsidP="003D2BF4">
      <w:pPr>
        <w:pStyle w:val="sc-BodyText"/>
      </w:pPr>
      <w:ins w:id="394" w:author="Abbotson, Susan C. W." w:date="2019-03-28T22:46:00Z">
        <w:r>
          <w:t>Note: A minimum of 18 credits is required for the minor.</w:t>
        </w:r>
      </w:ins>
    </w:p>
    <w:p w:rsidR="003D2BF4" w:rsidRDefault="003D2BF4" w:rsidP="003D2BF4">
      <w:pPr>
        <w:pStyle w:val="sc-Total"/>
      </w:pPr>
      <w:r>
        <w:t>Total Credit Hours: 18-20</w:t>
      </w:r>
    </w:p>
    <w:p w:rsidR="003D2BF4" w:rsidRDefault="003D2BF4" w:rsidP="003D2BF4"/>
    <w:p w:rsidR="003D2BF4" w:rsidRDefault="003D2BF4" w:rsidP="003D2BF4">
      <w:pPr>
        <w:pStyle w:val="Heading2"/>
      </w:pPr>
      <w:r>
        <w:t>Global Studies</w:t>
      </w:r>
      <w:r>
        <w:fldChar w:fldCharType="begin"/>
      </w:r>
      <w:r>
        <w:instrText xml:space="preserve"> XE "Global Studies" </w:instrText>
      </w:r>
      <w:r>
        <w:fldChar w:fldCharType="end"/>
      </w:r>
    </w:p>
    <w:p w:rsidR="003D2BF4" w:rsidRDefault="003D2BF4" w:rsidP="003D2BF4">
      <w:pPr>
        <w:pStyle w:val="sc-BodyText"/>
      </w:pPr>
      <w:r>
        <w:rPr>
          <w:b/>
        </w:rPr>
        <w:t xml:space="preserve">Global Studies Program Director: </w:t>
      </w:r>
      <w:r>
        <w:t>Ronald Dufour</w:t>
      </w:r>
      <w:r>
        <w:br/>
      </w:r>
    </w:p>
    <w:p w:rsidR="003D2BF4" w:rsidRDefault="003D2BF4" w:rsidP="003D2BF4">
      <w:pPr>
        <w:pStyle w:val="sc-BodyText"/>
      </w:pPr>
      <w:r>
        <w:t>Students </w:t>
      </w:r>
      <w:r>
        <w:rPr>
          <w:b/>
        </w:rPr>
        <w:t>must </w:t>
      </w:r>
      <w:r>
        <w:t>consult with their assigned advisor before they will be able to register for courses.</w:t>
      </w:r>
    </w:p>
    <w:p w:rsidR="003D2BF4" w:rsidRDefault="003D2BF4" w:rsidP="003D2BF4">
      <w:pPr>
        <w:pStyle w:val="sc-BodyText"/>
      </w:pPr>
      <w:r>
        <w:rPr>
          <w:b/>
        </w:rPr>
        <w:t>Retention Requirements</w:t>
      </w:r>
    </w:p>
    <w:p w:rsidR="003D2BF4" w:rsidRDefault="003D2BF4" w:rsidP="003D2BF4">
      <w:pPr>
        <w:pStyle w:val="sc-BodyText"/>
      </w:pPr>
      <w:r>
        <w:t>A minimum cumulative grade point average of 2.75 in the Global Studies major.</w:t>
      </w:r>
    </w:p>
    <w:p w:rsidR="003D2BF4" w:rsidRDefault="003D2BF4" w:rsidP="003D2BF4">
      <w:pPr>
        <w:pStyle w:val="sc-AwardHeading"/>
      </w:pPr>
      <w:bookmarkStart w:id="395" w:name="CA74EFD898F6476D8DC736A77690C415"/>
      <w:r>
        <w:t>Global Studies B.A.</w:t>
      </w:r>
      <w:bookmarkEnd w:id="395"/>
      <w:r>
        <w:fldChar w:fldCharType="begin"/>
      </w:r>
      <w:r>
        <w:instrText xml:space="preserve"> XE "Global Studies B.A." </w:instrText>
      </w:r>
      <w:r>
        <w:fldChar w:fldCharType="end"/>
      </w:r>
    </w:p>
    <w:p w:rsidR="003D2BF4" w:rsidRDefault="003D2BF4" w:rsidP="003D2BF4">
      <w:pPr>
        <w:pStyle w:val="sc-RequirementsHeading"/>
      </w:pPr>
      <w:bookmarkStart w:id="396" w:name="09FFD5022388444EB2A10FFDF3BB8A50"/>
      <w:r>
        <w:t>Course Requirements</w:t>
      </w:r>
      <w:bookmarkEnd w:id="396"/>
    </w:p>
    <w:p w:rsidR="003D2BF4" w:rsidRDefault="003D2BF4" w:rsidP="003D2BF4">
      <w:pPr>
        <w:pStyle w:val="sc-RequirementsSubheading"/>
      </w:pPr>
      <w:bookmarkStart w:id="397" w:name="6D1C764AF1E64F0DBBA0C4CEA7F90EB1"/>
      <w:r>
        <w:t>Core Courses</w:t>
      </w:r>
      <w:bookmarkEnd w:id="397"/>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GLOB 200</w:t>
            </w:r>
          </w:p>
        </w:tc>
        <w:tc>
          <w:tcPr>
            <w:tcW w:w="2000" w:type="dxa"/>
          </w:tcPr>
          <w:p w:rsidR="003D2BF4" w:rsidRDefault="003D2BF4" w:rsidP="003D2BF4">
            <w:pPr>
              <w:pStyle w:val="sc-Requirement"/>
            </w:pPr>
            <w:r>
              <w:t>Global Studies: Methods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GLOB 461</w:t>
            </w:r>
          </w:p>
        </w:tc>
        <w:tc>
          <w:tcPr>
            <w:tcW w:w="2000" w:type="dxa"/>
          </w:tcPr>
          <w:p w:rsidR="003D2BF4" w:rsidRDefault="003D2BF4" w:rsidP="003D2BF4">
            <w:pPr>
              <w:pStyle w:val="sc-Requirement"/>
            </w:pPr>
            <w:r>
              <w:t>Seminar in Global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-And-</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GLOB 356</w:t>
            </w:r>
          </w:p>
        </w:tc>
        <w:tc>
          <w:tcPr>
            <w:tcW w:w="2000" w:type="dxa"/>
          </w:tcPr>
          <w:p w:rsidR="003D2BF4" w:rsidRDefault="003D2BF4" w:rsidP="003D2BF4">
            <w:pPr>
              <w:pStyle w:val="sc-Requirement"/>
            </w:pPr>
            <w:r>
              <w:t>The Atlantic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bl>
    <w:p w:rsidR="003D2BF4" w:rsidRDefault="003D2BF4" w:rsidP="003D2BF4">
      <w:pPr>
        <w:pStyle w:val="sc-BodyText"/>
      </w:pPr>
      <w:bookmarkStart w:id="398" w:name="00C89245B087467F94DF7BE2F6B46AF9"/>
      <w:bookmarkEnd w:id="398"/>
      <w:r>
        <w:t>          (or other GLOB 35X course available)</w:t>
      </w:r>
    </w:p>
    <w:p w:rsidR="003D2BF4" w:rsidRDefault="003D2BF4" w:rsidP="003D2BF4">
      <w:pPr>
        <w:pStyle w:val="sc-RequirementsSubheading"/>
      </w:pPr>
      <w:bookmarkStart w:id="399" w:name="148ED659ED4E4A65801216DC1C25C0BA"/>
      <w:r>
        <w:lastRenderedPageBreak/>
        <w:t>Distribution Courses</w:t>
      </w:r>
      <w:bookmarkEnd w:id="399"/>
    </w:p>
    <w:p w:rsidR="003D2BF4" w:rsidRDefault="003D2BF4" w:rsidP="003D2BF4">
      <w:pPr>
        <w:pStyle w:val="sc-RequirementsSubheading"/>
      </w:pPr>
      <w:bookmarkStart w:id="400" w:name="775F214298DE4AB8B181FC46CEB031D7"/>
      <w:r>
        <w:t>World Geography</w:t>
      </w:r>
      <w:bookmarkEnd w:id="400"/>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GEOG 200</w:t>
            </w:r>
          </w:p>
        </w:tc>
        <w:tc>
          <w:tcPr>
            <w:tcW w:w="2000" w:type="dxa"/>
          </w:tcPr>
          <w:p w:rsidR="003D2BF4" w:rsidRDefault="003D2BF4" w:rsidP="003D2BF4">
            <w:pPr>
              <w:pStyle w:val="sc-Requirement"/>
            </w:pPr>
            <w:r>
              <w:t>World Regional Geography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bl>
    <w:p w:rsidR="003D2BF4" w:rsidRDefault="003D2BF4" w:rsidP="003D2BF4">
      <w:pPr>
        <w:pStyle w:val="sc-RequirementsSubheading"/>
      </w:pPr>
      <w:bookmarkStart w:id="401" w:name="CC1C19F38C014C18A364E889CE883F6F"/>
      <w:r>
        <w:t>Global Historical Perspectives</w:t>
      </w:r>
      <w:bookmarkEnd w:id="401"/>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0E5743" w:rsidTr="000E5743">
        <w:trPr>
          <w:ins w:id="402" w:author="Abbotson, Susan C. W." w:date="2019-03-28T22:55:00Z"/>
        </w:trPr>
        <w:tc>
          <w:tcPr>
            <w:tcW w:w="1200" w:type="dxa"/>
          </w:tcPr>
          <w:p w:rsidR="000E5743" w:rsidRDefault="000E5743" w:rsidP="000E5743">
            <w:pPr>
              <w:pStyle w:val="sc-Requirement"/>
              <w:rPr>
                <w:ins w:id="403" w:author="Abbotson, Susan C. W." w:date="2019-03-28T22:55:00Z"/>
              </w:rPr>
            </w:pPr>
            <w:ins w:id="404" w:author="Abbotson, Susan C. W." w:date="2019-03-28T22:55:00Z">
              <w:r>
                <w:t>HIST 209</w:t>
              </w:r>
            </w:ins>
          </w:p>
        </w:tc>
        <w:tc>
          <w:tcPr>
            <w:tcW w:w="2000" w:type="dxa"/>
          </w:tcPr>
          <w:p w:rsidR="000E5743" w:rsidRDefault="000E5743" w:rsidP="000E5743">
            <w:pPr>
              <w:pStyle w:val="sc-Requirement"/>
              <w:rPr>
                <w:ins w:id="405" w:author="Abbotson, Susan C. W." w:date="2019-03-28T22:55:00Z"/>
              </w:rPr>
            </w:pPr>
            <w:ins w:id="406" w:author="Abbotson, Susan C. W." w:date="2019-03-28T22:55:00Z">
              <w:r>
                <w:t>The American Revolution</w:t>
              </w:r>
            </w:ins>
          </w:p>
        </w:tc>
        <w:tc>
          <w:tcPr>
            <w:tcW w:w="450" w:type="dxa"/>
          </w:tcPr>
          <w:p w:rsidR="000E5743" w:rsidRDefault="000E5743" w:rsidP="000E5743">
            <w:pPr>
              <w:pStyle w:val="sc-RequirementRight"/>
              <w:rPr>
                <w:ins w:id="407" w:author="Abbotson, Susan C. W." w:date="2019-03-28T22:55:00Z"/>
              </w:rPr>
            </w:pPr>
            <w:ins w:id="408" w:author="Abbotson, Susan C. W." w:date="2019-03-28T22:55:00Z">
              <w:r>
                <w:t>3</w:t>
              </w:r>
            </w:ins>
          </w:p>
        </w:tc>
        <w:tc>
          <w:tcPr>
            <w:tcW w:w="1116" w:type="dxa"/>
          </w:tcPr>
          <w:p w:rsidR="000E5743" w:rsidRDefault="000E5743" w:rsidP="000E5743">
            <w:pPr>
              <w:pStyle w:val="sc-Requirement"/>
              <w:rPr>
                <w:ins w:id="409" w:author="Abbotson, Susan C. W." w:date="2019-03-28T22:55:00Z"/>
              </w:rPr>
            </w:pPr>
            <w:ins w:id="410" w:author="Abbotson, Susan C. W." w:date="2019-03-28T22:55:00Z">
              <w:r>
                <w:t>Annually</w:t>
              </w:r>
            </w:ins>
          </w:p>
        </w:tc>
      </w:tr>
      <w:tr w:rsidR="000E5743" w:rsidTr="000E5743">
        <w:trPr>
          <w:ins w:id="411" w:author="Abbotson, Susan C. W." w:date="2019-03-28T22:55:00Z"/>
        </w:trPr>
        <w:tc>
          <w:tcPr>
            <w:tcW w:w="1200" w:type="dxa"/>
          </w:tcPr>
          <w:p w:rsidR="000E5743" w:rsidRDefault="000E5743" w:rsidP="000E5743">
            <w:pPr>
              <w:pStyle w:val="sc-Requirement"/>
              <w:rPr>
                <w:ins w:id="412" w:author="Abbotson, Susan C. W." w:date="2019-03-28T22:55:00Z"/>
              </w:rPr>
            </w:pPr>
            <w:ins w:id="413" w:author="Abbotson, Susan C. W." w:date="2019-03-28T22:55:00Z">
              <w:r>
                <w:t>HIST 218</w:t>
              </w:r>
            </w:ins>
          </w:p>
        </w:tc>
        <w:tc>
          <w:tcPr>
            <w:tcW w:w="2000" w:type="dxa"/>
          </w:tcPr>
          <w:p w:rsidR="000E5743" w:rsidRDefault="000E5743" w:rsidP="000E5743">
            <w:pPr>
              <w:pStyle w:val="sc-Requirement"/>
              <w:rPr>
                <w:ins w:id="414" w:author="Abbotson, Susan C. W." w:date="2019-03-28T22:55:00Z"/>
              </w:rPr>
            </w:pPr>
            <w:ins w:id="415" w:author="Abbotson, Susan C. W." w:date="2019-03-28T22:55:00Z">
              <w:r>
                <w:t>American Foreign Policy: 1945 to the Present</w:t>
              </w:r>
            </w:ins>
          </w:p>
        </w:tc>
        <w:tc>
          <w:tcPr>
            <w:tcW w:w="450" w:type="dxa"/>
          </w:tcPr>
          <w:p w:rsidR="000E5743" w:rsidRDefault="000E5743" w:rsidP="000E5743">
            <w:pPr>
              <w:pStyle w:val="sc-RequirementRight"/>
              <w:rPr>
                <w:ins w:id="416" w:author="Abbotson, Susan C. W." w:date="2019-03-28T22:55:00Z"/>
              </w:rPr>
            </w:pPr>
            <w:ins w:id="417" w:author="Abbotson, Susan C. W." w:date="2019-03-28T22:55:00Z">
              <w:r>
                <w:t>3</w:t>
              </w:r>
            </w:ins>
          </w:p>
        </w:tc>
        <w:tc>
          <w:tcPr>
            <w:tcW w:w="1116" w:type="dxa"/>
          </w:tcPr>
          <w:p w:rsidR="000E5743" w:rsidRDefault="000E5743" w:rsidP="000E5743">
            <w:pPr>
              <w:pStyle w:val="sc-Requirement"/>
              <w:rPr>
                <w:ins w:id="418" w:author="Abbotson, Susan C. W." w:date="2019-03-28T22:55:00Z"/>
              </w:rPr>
            </w:pPr>
            <w:ins w:id="419" w:author="Abbotson, Susan C. W." w:date="2019-03-28T22:55:00Z">
              <w:r>
                <w:t>F</w:t>
              </w:r>
            </w:ins>
          </w:p>
        </w:tc>
      </w:tr>
      <w:tr w:rsidR="000E5743" w:rsidTr="000E5743">
        <w:trPr>
          <w:ins w:id="420" w:author="Abbotson, Susan C. W." w:date="2019-03-28T22:55:00Z"/>
        </w:trPr>
        <w:tc>
          <w:tcPr>
            <w:tcW w:w="1200" w:type="dxa"/>
          </w:tcPr>
          <w:p w:rsidR="000E5743" w:rsidRDefault="000E5743" w:rsidP="000E5743">
            <w:pPr>
              <w:pStyle w:val="sc-Requirement"/>
              <w:rPr>
                <w:ins w:id="421" w:author="Abbotson, Susan C. W." w:date="2019-03-28T22:55:00Z"/>
              </w:rPr>
            </w:pPr>
            <w:ins w:id="422" w:author="Abbotson, Susan C. W." w:date="2019-03-28T22:55:00Z">
              <w:r>
                <w:t>HIST 236</w:t>
              </w:r>
            </w:ins>
          </w:p>
        </w:tc>
        <w:tc>
          <w:tcPr>
            <w:tcW w:w="2000" w:type="dxa"/>
          </w:tcPr>
          <w:p w:rsidR="000E5743" w:rsidRDefault="000E5743" w:rsidP="000E5743">
            <w:pPr>
              <w:pStyle w:val="sc-Requirement"/>
              <w:rPr>
                <w:ins w:id="423" w:author="Abbotson, Susan C. W." w:date="2019-03-28T22:55:00Z"/>
              </w:rPr>
            </w:pPr>
            <w:ins w:id="424" w:author="Abbotson, Susan C. W." w:date="2019-03-28T22:55:00Z">
              <w:r>
                <w:t>Post-Independence  Africa</w:t>
              </w:r>
            </w:ins>
          </w:p>
        </w:tc>
        <w:tc>
          <w:tcPr>
            <w:tcW w:w="450" w:type="dxa"/>
          </w:tcPr>
          <w:p w:rsidR="000E5743" w:rsidRDefault="000E5743" w:rsidP="000E5743">
            <w:pPr>
              <w:pStyle w:val="sc-RequirementRight"/>
              <w:rPr>
                <w:ins w:id="425" w:author="Abbotson, Susan C. W." w:date="2019-03-28T22:55:00Z"/>
              </w:rPr>
            </w:pPr>
            <w:ins w:id="426" w:author="Abbotson, Susan C. W." w:date="2019-03-28T22:55:00Z">
              <w:r>
                <w:t>3</w:t>
              </w:r>
            </w:ins>
          </w:p>
        </w:tc>
        <w:tc>
          <w:tcPr>
            <w:tcW w:w="1116" w:type="dxa"/>
          </w:tcPr>
          <w:p w:rsidR="000E5743" w:rsidRDefault="000E5743" w:rsidP="000E5743">
            <w:pPr>
              <w:pStyle w:val="sc-Requirement"/>
              <w:rPr>
                <w:ins w:id="427" w:author="Abbotson, Susan C. W." w:date="2019-03-28T22:55:00Z"/>
              </w:rPr>
            </w:pPr>
            <w:ins w:id="428" w:author="Abbotson, Susan C. W." w:date="2019-03-28T22:55:00Z">
              <w:r>
                <w:t>Annually</w:t>
              </w:r>
            </w:ins>
          </w:p>
        </w:tc>
      </w:tr>
      <w:tr w:rsidR="000E5743" w:rsidTr="000E5743">
        <w:trPr>
          <w:ins w:id="429" w:author="Abbotson, Susan C. W." w:date="2019-03-28T22:55:00Z"/>
        </w:trPr>
        <w:tc>
          <w:tcPr>
            <w:tcW w:w="1200" w:type="dxa"/>
          </w:tcPr>
          <w:p w:rsidR="000E5743" w:rsidRDefault="000E5743" w:rsidP="000E5743">
            <w:pPr>
              <w:pStyle w:val="sc-Requirement"/>
              <w:rPr>
                <w:ins w:id="430" w:author="Abbotson, Susan C. W." w:date="2019-03-28T22:55:00Z"/>
              </w:rPr>
            </w:pPr>
            <w:ins w:id="431" w:author="Abbotson, Susan C. W." w:date="2019-03-28T22:55:00Z">
              <w:r>
                <w:t>HIST 239</w:t>
              </w:r>
            </w:ins>
          </w:p>
        </w:tc>
        <w:tc>
          <w:tcPr>
            <w:tcW w:w="2000" w:type="dxa"/>
          </w:tcPr>
          <w:p w:rsidR="000E5743" w:rsidRDefault="000E5743" w:rsidP="000E5743">
            <w:pPr>
              <w:pStyle w:val="sc-Requirement"/>
              <w:rPr>
                <w:ins w:id="432" w:author="Abbotson, Susan C. W." w:date="2019-03-28T22:55:00Z"/>
              </w:rPr>
            </w:pPr>
            <w:ins w:id="433" w:author="Abbotson, Susan C. W." w:date="2019-03-28T22:55:00Z">
              <w:r>
                <w:t>Japanese History through Art and Literature</w:t>
              </w:r>
            </w:ins>
          </w:p>
        </w:tc>
        <w:tc>
          <w:tcPr>
            <w:tcW w:w="450" w:type="dxa"/>
          </w:tcPr>
          <w:p w:rsidR="000E5743" w:rsidRDefault="000E5743" w:rsidP="000E5743">
            <w:pPr>
              <w:pStyle w:val="sc-RequirementRight"/>
              <w:rPr>
                <w:ins w:id="434" w:author="Abbotson, Susan C. W." w:date="2019-03-28T22:55:00Z"/>
              </w:rPr>
            </w:pPr>
            <w:ins w:id="435" w:author="Abbotson, Susan C. W." w:date="2019-03-28T22:55:00Z">
              <w:r>
                <w:t>3</w:t>
              </w:r>
            </w:ins>
          </w:p>
        </w:tc>
        <w:tc>
          <w:tcPr>
            <w:tcW w:w="1116" w:type="dxa"/>
          </w:tcPr>
          <w:p w:rsidR="000E5743" w:rsidRDefault="000E5743" w:rsidP="000E5743">
            <w:pPr>
              <w:pStyle w:val="sc-Requirement"/>
              <w:rPr>
                <w:ins w:id="436" w:author="Abbotson, Susan C. W." w:date="2019-03-28T22:55:00Z"/>
              </w:rPr>
            </w:pPr>
            <w:ins w:id="437" w:author="Abbotson, Susan C. W." w:date="2019-03-28T22:55:00Z">
              <w:r>
                <w:t>Alternate years</w:t>
              </w:r>
            </w:ins>
          </w:p>
        </w:tc>
      </w:tr>
      <w:tr w:rsidR="003D0A24" w:rsidTr="0017358C">
        <w:trPr>
          <w:ins w:id="438" w:author="Abbotson, Susan C. W." w:date="2019-03-28T23:07:00Z"/>
        </w:trPr>
        <w:tc>
          <w:tcPr>
            <w:tcW w:w="1200" w:type="dxa"/>
          </w:tcPr>
          <w:p w:rsidR="003D0A24" w:rsidRDefault="003D0A24" w:rsidP="0017358C">
            <w:pPr>
              <w:pStyle w:val="sc-Requirement"/>
              <w:rPr>
                <w:ins w:id="439" w:author="Abbotson, Susan C. W." w:date="2019-03-28T23:07:00Z"/>
              </w:rPr>
            </w:pPr>
            <w:ins w:id="440" w:author="Abbotson, Susan C. W." w:date="2019-03-28T23:07:00Z">
              <w:r>
                <w:t>HIST 241</w:t>
              </w:r>
            </w:ins>
          </w:p>
        </w:tc>
        <w:tc>
          <w:tcPr>
            <w:tcW w:w="2000" w:type="dxa"/>
          </w:tcPr>
          <w:p w:rsidR="003D0A24" w:rsidRDefault="003D0A24" w:rsidP="0017358C">
            <w:pPr>
              <w:pStyle w:val="sc-Requirement"/>
              <w:rPr>
                <w:ins w:id="441" w:author="Abbotson, Susan C. W." w:date="2019-03-28T23:07:00Z"/>
              </w:rPr>
            </w:pPr>
            <w:ins w:id="442" w:author="Abbotson, Susan C. W." w:date="2019-03-28T23:07:00Z">
              <w:r>
                <w:t>Colonial and Neocolonial Latin America</w:t>
              </w:r>
            </w:ins>
          </w:p>
        </w:tc>
        <w:tc>
          <w:tcPr>
            <w:tcW w:w="450" w:type="dxa"/>
          </w:tcPr>
          <w:p w:rsidR="003D0A24" w:rsidRDefault="003D0A24" w:rsidP="0017358C">
            <w:pPr>
              <w:pStyle w:val="sc-RequirementRight"/>
              <w:rPr>
                <w:ins w:id="443" w:author="Abbotson, Susan C. W." w:date="2019-03-28T23:07:00Z"/>
              </w:rPr>
            </w:pPr>
            <w:ins w:id="444" w:author="Abbotson, Susan C. W." w:date="2019-03-28T23:07:00Z">
              <w:r>
                <w:t>3</w:t>
              </w:r>
            </w:ins>
          </w:p>
        </w:tc>
        <w:tc>
          <w:tcPr>
            <w:tcW w:w="1116" w:type="dxa"/>
          </w:tcPr>
          <w:p w:rsidR="003D0A24" w:rsidRDefault="003D0A24" w:rsidP="0017358C">
            <w:pPr>
              <w:pStyle w:val="sc-Requirement"/>
              <w:rPr>
                <w:ins w:id="445" w:author="Abbotson, Susan C. W." w:date="2019-03-28T23:07:00Z"/>
              </w:rPr>
            </w:pPr>
            <w:ins w:id="446" w:author="Abbotson, Susan C. W." w:date="2019-03-28T23:07:00Z">
              <w:r>
                <w:t>Annually</w:t>
              </w:r>
            </w:ins>
          </w:p>
        </w:tc>
      </w:tr>
      <w:tr w:rsidR="003D0A24" w:rsidTr="0017358C">
        <w:trPr>
          <w:ins w:id="447" w:author="Abbotson, Susan C. W." w:date="2019-03-28T23:07:00Z"/>
        </w:trPr>
        <w:tc>
          <w:tcPr>
            <w:tcW w:w="1200" w:type="dxa"/>
          </w:tcPr>
          <w:p w:rsidR="003D0A24" w:rsidRDefault="003D0A24" w:rsidP="0017358C">
            <w:pPr>
              <w:pStyle w:val="sc-Requirement"/>
              <w:rPr>
                <w:ins w:id="448" w:author="Abbotson, Susan C. W." w:date="2019-03-28T23:07:00Z"/>
              </w:rPr>
            </w:pPr>
            <w:ins w:id="449" w:author="Abbotson, Susan C. W." w:date="2019-03-28T23:07:00Z">
              <w:r>
                <w:t>HIST 242</w:t>
              </w:r>
            </w:ins>
          </w:p>
        </w:tc>
        <w:tc>
          <w:tcPr>
            <w:tcW w:w="2000" w:type="dxa"/>
          </w:tcPr>
          <w:p w:rsidR="003D0A24" w:rsidRDefault="003D0A24" w:rsidP="0017358C">
            <w:pPr>
              <w:pStyle w:val="sc-Requirement"/>
              <w:rPr>
                <w:ins w:id="450" w:author="Abbotson, Susan C. W." w:date="2019-03-28T23:07:00Z"/>
              </w:rPr>
            </w:pPr>
            <w:ins w:id="451" w:author="Abbotson, Susan C. W." w:date="2019-03-28T23:07:00Z">
              <w:r>
                <w:t>Modern Latin America</w:t>
              </w:r>
            </w:ins>
          </w:p>
        </w:tc>
        <w:tc>
          <w:tcPr>
            <w:tcW w:w="450" w:type="dxa"/>
          </w:tcPr>
          <w:p w:rsidR="003D0A24" w:rsidRDefault="003D0A24" w:rsidP="0017358C">
            <w:pPr>
              <w:pStyle w:val="sc-RequirementRight"/>
              <w:rPr>
                <w:ins w:id="452" w:author="Abbotson, Susan C. W." w:date="2019-03-28T23:07:00Z"/>
              </w:rPr>
            </w:pPr>
            <w:ins w:id="453" w:author="Abbotson, Susan C. W." w:date="2019-03-28T23:07:00Z">
              <w:r>
                <w:t>3</w:t>
              </w:r>
            </w:ins>
          </w:p>
        </w:tc>
        <w:tc>
          <w:tcPr>
            <w:tcW w:w="1116" w:type="dxa"/>
          </w:tcPr>
          <w:p w:rsidR="003D0A24" w:rsidRDefault="003D0A24" w:rsidP="0017358C">
            <w:pPr>
              <w:pStyle w:val="sc-Requirement"/>
              <w:rPr>
                <w:ins w:id="454" w:author="Abbotson, Susan C. W." w:date="2019-03-28T23:07:00Z"/>
              </w:rPr>
            </w:pPr>
            <w:ins w:id="455" w:author="Abbotson, Susan C. W." w:date="2019-03-28T23:07:00Z">
              <w:r>
                <w:t>Annually</w:t>
              </w:r>
            </w:ins>
          </w:p>
        </w:tc>
      </w:tr>
      <w:tr w:rsidR="003D2BF4" w:rsidTr="003D2BF4">
        <w:tc>
          <w:tcPr>
            <w:tcW w:w="1200" w:type="dxa"/>
          </w:tcPr>
          <w:p w:rsidR="003D2BF4" w:rsidRDefault="003D2BF4" w:rsidP="003D2BF4">
            <w:pPr>
              <w:pStyle w:val="sc-Requirement"/>
            </w:pPr>
            <w:r>
              <w:t>HIST 307</w:t>
            </w:r>
          </w:p>
        </w:tc>
        <w:tc>
          <w:tcPr>
            <w:tcW w:w="2000" w:type="dxa"/>
          </w:tcPr>
          <w:p w:rsidR="003D2BF4" w:rsidRDefault="003D2BF4" w:rsidP="003D2BF4">
            <w:pPr>
              <w:pStyle w:val="sc-Requirement"/>
            </w:pPr>
            <w:r>
              <w:t>Europe in the Age of Enlightenment</w:t>
            </w:r>
          </w:p>
        </w:tc>
        <w:tc>
          <w:tcPr>
            <w:tcW w:w="450" w:type="dxa"/>
          </w:tcPr>
          <w:p w:rsidR="003D2BF4" w:rsidRDefault="00ED0EE4" w:rsidP="003D2BF4">
            <w:pPr>
              <w:pStyle w:val="sc-RequirementRight"/>
            </w:pPr>
            <w:ins w:id="456" w:author="Abbotson, Susan C. W." w:date="2019-03-28T22:47:00Z">
              <w:r>
                <w:t>3</w:t>
              </w:r>
            </w:ins>
            <w:del w:id="457" w:author="Abbotson, Susan C. W." w:date="2019-03-28T22:47:00Z">
              <w:r w:rsidR="003D2BF4" w:rsidDel="00ED0EE4">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308</w:t>
            </w:r>
          </w:p>
        </w:tc>
        <w:tc>
          <w:tcPr>
            <w:tcW w:w="2000" w:type="dxa"/>
          </w:tcPr>
          <w:p w:rsidR="003D2BF4" w:rsidRDefault="003D2BF4" w:rsidP="003D2BF4">
            <w:pPr>
              <w:pStyle w:val="sc-Requirement"/>
            </w:pPr>
            <w:r>
              <w:t>Europe in the Age of Revolution, 1789 to 1850</w:t>
            </w:r>
          </w:p>
        </w:tc>
        <w:tc>
          <w:tcPr>
            <w:tcW w:w="450" w:type="dxa"/>
          </w:tcPr>
          <w:p w:rsidR="003D2BF4" w:rsidRDefault="00ED0EE4" w:rsidP="003D2BF4">
            <w:pPr>
              <w:pStyle w:val="sc-RequirementRight"/>
            </w:pPr>
            <w:ins w:id="458" w:author="Abbotson, Susan C. W." w:date="2019-03-28T22:48:00Z">
              <w:r>
                <w:t>3</w:t>
              </w:r>
            </w:ins>
            <w:del w:id="459" w:author="Abbotson, Susan C. W." w:date="2019-03-28T22:48:00Z">
              <w:r w:rsidR="003D2BF4" w:rsidDel="00ED0EE4">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309</w:t>
            </w:r>
          </w:p>
        </w:tc>
        <w:tc>
          <w:tcPr>
            <w:tcW w:w="2000" w:type="dxa"/>
          </w:tcPr>
          <w:p w:rsidR="003D2BF4" w:rsidRDefault="003D2BF4" w:rsidP="003D2BF4">
            <w:pPr>
              <w:pStyle w:val="sc-Requirement"/>
            </w:pPr>
            <w:r>
              <w:t>Europe in the Age of Nationalism, 1850 to 1914</w:t>
            </w:r>
          </w:p>
        </w:tc>
        <w:tc>
          <w:tcPr>
            <w:tcW w:w="450" w:type="dxa"/>
          </w:tcPr>
          <w:p w:rsidR="003D2BF4" w:rsidRDefault="00ED0EE4" w:rsidP="003D2BF4">
            <w:pPr>
              <w:pStyle w:val="sc-RequirementRight"/>
            </w:pPr>
            <w:ins w:id="460" w:author="Abbotson, Susan C. W." w:date="2019-03-28T22:48:00Z">
              <w:r>
                <w:t>3</w:t>
              </w:r>
            </w:ins>
            <w:del w:id="461" w:author="Abbotson, Susan C. W." w:date="2019-03-28T22:48:00Z">
              <w:r w:rsidR="003D2BF4" w:rsidDel="00ED0EE4">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310</w:t>
            </w:r>
          </w:p>
        </w:tc>
        <w:tc>
          <w:tcPr>
            <w:tcW w:w="2000" w:type="dxa"/>
          </w:tcPr>
          <w:p w:rsidR="003D2BF4" w:rsidRDefault="003D2BF4" w:rsidP="003D2BF4">
            <w:pPr>
              <w:pStyle w:val="sc-Requirement"/>
            </w:pPr>
            <w:r>
              <w:t>Twentieth-Century Europe</w:t>
            </w:r>
          </w:p>
        </w:tc>
        <w:tc>
          <w:tcPr>
            <w:tcW w:w="450" w:type="dxa"/>
          </w:tcPr>
          <w:p w:rsidR="003D2BF4" w:rsidRDefault="00ED0EE4" w:rsidP="003D2BF4">
            <w:pPr>
              <w:pStyle w:val="sc-RequirementRight"/>
            </w:pPr>
            <w:ins w:id="462" w:author="Abbotson, Susan C. W." w:date="2019-03-28T22:48:00Z">
              <w:r>
                <w:t>3</w:t>
              </w:r>
            </w:ins>
            <w:del w:id="463" w:author="Abbotson, Susan C. W." w:date="2019-03-28T22:48:00Z">
              <w:r w:rsidR="003D2BF4" w:rsidDel="00ED0EE4">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312</w:t>
            </w:r>
          </w:p>
        </w:tc>
        <w:tc>
          <w:tcPr>
            <w:tcW w:w="2000" w:type="dxa"/>
          </w:tcPr>
          <w:p w:rsidR="003D2BF4" w:rsidRDefault="003D2BF4" w:rsidP="003D2BF4">
            <w:pPr>
              <w:pStyle w:val="sc-Requirement"/>
            </w:pPr>
            <w:r>
              <w:t>Russia from Peter to Lenin</w:t>
            </w:r>
          </w:p>
        </w:tc>
        <w:tc>
          <w:tcPr>
            <w:tcW w:w="450" w:type="dxa"/>
          </w:tcPr>
          <w:p w:rsidR="003D2BF4" w:rsidRDefault="00ED0EE4" w:rsidP="003D2BF4">
            <w:pPr>
              <w:pStyle w:val="sc-RequirementRight"/>
            </w:pPr>
            <w:ins w:id="464" w:author="Abbotson, Susan C. W." w:date="2019-03-28T22:48:00Z">
              <w:r>
                <w:t>3</w:t>
              </w:r>
            </w:ins>
            <w:del w:id="465" w:author="Abbotson, Susan C. W." w:date="2019-03-28T22:48:00Z">
              <w:r w:rsidR="003D2BF4" w:rsidDel="00ED0EE4">
                <w:delText>4</w:delText>
              </w:r>
            </w:del>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HIST 313</w:t>
            </w:r>
          </w:p>
        </w:tc>
        <w:tc>
          <w:tcPr>
            <w:tcW w:w="2000" w:type="dxa"/>
          </w:tcPr>
          <w:p w:rsidR="003D2BF4" w:rsidRDefault="003D2BF4" w:rsidP="003D2BF4">
            <w:pPr>
              <w:pStyle w:val="sc-Requirement"/>
            </w:pPr>
            <w:r>
              <w:t>The Soviet Union and After</w:t>
            </w:r>
          </w:p>
        </w:tc>
        <w:tc>
          <w:tcPr>
            <w:tcW w:w="450" w:type="dxa"/>
          </w:tcPr>
          <w:p w:rsidR="003D2BF4" w:rsidRDefault="00ED0EE4" w:rsidP="003D2BF4">
            <w:pPr>
              <w:pStyle w:val="sc-RequirementRight"/>
            </w:pPr>
            <w:ins w:id="466" w:author="Abbotson, Susan C. W." w:date="2019-03-28T22:48:00Z">
              <w:r>
                <w:t>3</w:t>
              </w:r>
            </w:ins>
            <w:del w:id="467" w:author="Abbotson, Susan C. W." w:date="2019-03-28T22:48:00Z">
              <w:r w:rsidR="003D2BF4" w:rsidDel="00ED0EE4">
                <w:delText>4</w:delText>
              </w:r>
            </w:del>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HIST 320</w:t>
            </w:r>
          </w:p>
        </w:tc>
        <w:tc>
          <w:tcPr>
            <w:tcW w:w="2000" w:type="dxa"/>
          </w:tcPr>
          <w:p w:rsidR="003D2BF4" w:rsidRDefault="003D2BF4" w:rsidP="003D2BF4">
            <w:pPr>
              <w:pStyle w:val="sc-Requirement"/>
            </w:pPr>
            <w:r>
              <w:t>American Colonial History</w:t>
            </w:r>
          </w:p>
        </w:tc>
        <w:tc>
          <w:tcPr>
            <w:tcW w:w="450" w:type="dxa"/>
          </w:tcPr>
          <w:p w:rsidR="003D2BF4" w:rsidRDefault="00ED0EE4" w:rsidP="003D2BF4">
            <w:pPr>
              <w:pStyle w:val="sc-RequirementRight"/>
            </w:pPr>
            <w:ins w:id="468" w:author="Abbotson, Susan C. W." w:date="2019-03-28T22:48:00Z">
              <w:r>
                <w:t>3</w:t>
              </w:r>
            </w:ins>
            <w:del w:id="469" w:author="Abbotson, Susan C. W." w:date="2019-03-28T22:48:00Z">
              <w:r w:rsidR="003D2BF4" w:rsidDel="00ED0EE4">
                <w:delText>4</w:delText>
              </w:r>
            </w:del>
          </w:p>
        </w:tc>
        <w:tc>
          <w:tcPr>
            <w:tcW w:w="1116" w:type="dxa"/>
          </w:tcPr>
          <w:p w:rsidR="003D2BF4" w:rsidRDefault="003D2BF4" w:rsidP="003D2BF4">
            <w:pPr>
              <w:pStyle w:val="sc-Requirement"/>
            </w:pPr>
            <w:r>
              <w:t>Annually</w:t>
            </w:r>
          </w:p>
        </w:tc>
      </w:tr>
      <w:tr w:rsidR="003D2BF4" w:rsidDel="000E5743" w:rsidTr="003D2BF4">
        <w:trPr>
          <w:del w:id="470" w:author="Abbotson, Susan C. W." w:date="2019-03-28T22:55:00Z"/>
        </w:trPr>
        <w:tc>
          <w:tcPr>
            <w:tcW w:w="1200" w:type="dxa"/>
          </w:tcPr>
          <w:p w:rsidR="003D2BF4" w:rsidDel="000E5743" w:rsidRDefault="003D2BF4" w:rsidP="003D2BF4">
            <w:pPr>
              <w:pStyle w:val="sc-Requirement"/>
              <w:rPr>
                <w:del w:id="471" w:author="Abbotson, Susan C. W." w:date="2019-03-28T22:55:00Z"/>
              </w:rPr>
            </w:pPr>
            <w:del w:id="472" w:author="Abbotson, Susan C. W." w:date="2019-03-28T22:55:00Z">
              <w:r w:rsidDel="000E5743">
                <w:delText xml:space="preserve">HIST </w:delText>
              </w:r>
            </w:del>
            <w:del w:id="473" w:author="Abbotson, Susan C. W." w:date="2019-03-28T22:50:00Z">
              <w:r w:rsidDel="00ED0EE4">
                <w:delText>321</w:delText>
              </w:r>
            </w:del>
          </w:p>
        </w:tc>
        <w:tc>
          <w:tcPr>
            <w:tcW w:w="2000" w:type="dxa"/>
          </w:tcPr>
          <w:p w:rsidR="003D2BF4" w:rsidDel="000E5743" w:rsidRDefault="003D2BF4" w:rsidP="003D2BF4">
            <w:pPr>
              <w:pStyle w:val="sc-Requirement"/>
              <w:rPr>
                <w:del w:id="474" w:author="Abbotson, Susan C. W." w:date="2019-03-28T22:55:00Z"/>
              </w:rPr>
            </w:pPr>
            <w:del w:id="475" w:author="Abbotson, Susan C. W." w:date="2019-03-28T22:55:00Z">
              <w:r w:rsidDel="000E5743">
                <w:delText>The American Revolution</w:delText>
              </w:r>
            </w:del>
          </w:p>
        </w:tc>
        <w:tc>
          <w:tcPr>
            <w:tcW w:w="450" w:type="dxa"/>
          </w:tcPr>
          <w:p w:rsidR="003D2BF4" w:rsidDel="000E5743" w:rsidRDefault="003D2BF4" w:rsidP="003D2BF4">
            <w:pPr>
              <w:pStyle w:val="sc-RequirementRight"/>
              <w:rPr>
                <w:del w:id="476" w:author="Abbotson, Susan C. W." w:date="2019-03-28T22:55:00Z"/>
              </w:rPr>
            </w:pPr>
            <w:del w:id="477" w:author="Abbotson, Susan C. W." w:date="2019-03-28T22:48:00Z">
              <w:r w:rsidDel="00ED0EE4">
                <w:delText>4</w:delText>
              </w:r>
            </w:del>
          </w:p>
        </w:tc>
        <w:tc>
          <w:tcPr>
            <w:tcW w:w="1116" w:type="dxa"/>
          </w:tcPr>
          <w:p w:rsidR="003D2BF4" w:rsidDel="000E5743" w:rsidRDefault="003D2BF4" w:rsidP="003D2BF4">
            <w:pPr>
              <w:pStyle w:val="sc-Requirement"/>
              <w:rPr>
                <w:del w:id="478" w:author="Abbotson, Susan C. W." w:date="2019-03-28T22:55:00Z"/>
              </w:rPr>
            </w:pPr>
            <w:del w:id="479" w:author="Abbotson, Susan C. W." w:date="2019-03-28T22:55:00Z">
              <w:r w:rsidDel="000E5743">
                <w:delText>Annually</w:delText>
              </w:r>
            </w:del>
          </w:p>
        </w:tc>
      </w:tr>
      <w:tr w:rsidR="003D2BF4" w:rsidTr="003D2BF4">
        <w:tc>
          <w:tcPr>
            <w:tcW w:w="1200" w:type="dxa"/>
          </w:tcPr>
          <w:p w:rsidR="003D2BF4" w:rsidRDefault="003D2BF4" w:rsidP="003D2BF4">
            <w:pPr>
              <w:pStyle w:val="sc-Requirement"/>
            </w:pPr>
            <w:r>
              <w:t>HIST 323</w:t>
            </w:r>
          </w:p>
        </w:tc>
        <w:tc>
          <w:tcPr>
            <w:tcW w:w="2000" w:type="dxa"/>
          </w:tcPr>
          <w:p w:rsidR="003D2BF4" w:rsidRDefault="003D2BF4" w:rsidP="003D2BF4">
            <w:pPr>
              <w:pStyle w:val="sc-Requirement"/>
            </w:pPr>
            <w:r>
              <w:t>The Gilded Age and Progressive Era</w:t>
            </w:r>
          </w:p>
        </w:tc>
        <w:tc>
          <w:tcPr>
            <w:tcW w:w="450" w:type="dxa"/>
          </w:tcPr>
          <w:p w:rsidR="003D2BF4" w:rsidRDefault="00ED0EE4" w:rsidP="003D2BF4">
            <w:pPr>
              <w:pStyle w:val="sc-RequirementRight"/>
            </w:pPr>
            <w:ins w:id="480" w:author="Abbotson, Susan C. W." w:date="2019-03-28T22:48:00Z">
              <w:r>
                <w:t>3</w:t>
              </w:r>
            </w:ins>
            <w:del w:id="481" w:author="Abbotson, Susan C. W." w:date="2019-03-28T22:48:00Z">
              <w:r w:rsidR="003D2BF4" w:rsidDel="00ED0EE4">
                <w:delText>4</w:delText>
              </w:r>
            </w:del>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HIST 324</w:t>
            </w:r>
          </w:p>
        </w:tc>
        <w:tc>
          <w:tcPr>
            <w:tcW w:w="2000" w:type="dxa"/>
          </w:tcPr>
          <w:p w:rsidR="003D2BF4" w:rsidRDefault="003D2BF4" w:rsidP="003D2BF4">
            <w:pPr>
              <w:pStyle w:val="sc-Requirement"/>
            </w:pPr>
            <w:r>
              <w:t>Crises of American Modernity, 1914-1945</w:t>
            </w:r>
          </w:p>
        </w:tc>
        <w:tc>
          <w:tcPr>
            <w:tcW w:w="450" w:type="dxa"/>
          </w:tcPr>
          <w:p w:rsidR="003D2BF4" w:rsidRDefault="00ED0EE4" w:rsidP="003D2BF4">
            <w:pPr>
              <w:pStyle w:val="sc-RequirementRight"/>
            </w:pPr>
            <w:ins w:id="482" w:author="Abbotson, Susan C. W." w:date="2019-03-28T22:48:00Z">
              <w:r>
                <w:t>3</w:t>
              </w:r>
            </w:ins>
            <w:del w:id="483" w:author="Abbotson, Susan C. W." w:date="2019-03-28T22:47:00Z">
              <w:r w:rsidR="003D2BF4" w:rsidDel="00ED0EE4">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325</w:t>
            </w:r>
          </w:p>
        </w:tc>
        <w:tc>
          <w:tcPr>
            <w:tcW w:w="2000" w:type="dxa"/>
          </w:tcPr>
          <w:p w:rsidR="003D2BF4" w:rsidRDefault="003D2BF4" w:rsidP="003D2BF4">
            <w:pPr>
              <w:pStyle w:val="sc-Requirement"/>
            </w:pPr>
            <w:r>
              <w:t>Superpower America 1945-1990</w:t>
            </w:r>
          </w:p>
        </w:tc>
        <w:tc>
          <w:tcPr>
            <w:tcW w:w="450" w:type="dxa"/>
          </w:tcPr>
          <w:p w:rsidR="003D2BF4" w:rsidRDefault="00ED0EE4" w:rsidP="003D2BF4">
            <w:pPr>
              <w:pStyle w:val="sc-RequirementRight"/>
            </w:pPr>
            <w:ins w:id="484" w:author="Abbotson, Susan C. W." w:date="2019-03-28T22:47:00Z">
              <w:r>
                <w:t>3</w:t>
              </w:r>
            </w:ins>
            <w:del w:id="485" w:author="Abbotson, Susan C. W." w:date="2019-03-28T22:47:00Z">
              <w:r w:rsidR="003D2BF4" w:rsidDel="00ED0EE4">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330</w:t>
            </w:r>
          </w:p>
        </w:tc>
        <w:tc>
          <w:tcPr>
            <w:tcW w:w="2000" w:type="dxa"/>
          </w:tcPr>
          <w:p w:rsidR="003D2BF4" w:rsidRDefault="003D2BF4" w:rsidP="003D2BF4">
            <w:pPr>
              <w:pStyle w:val="sc-Requirement"/>
            </w:pPr>
            <w:r>
              <w:t>History of American Immigration</w:t>
            </w:r>
          </w:p>
        </w:tc>
        <w:tc>
          <w:tcPr>
            <w:tcW w:w="450" w:type="dxa"/>
          </w:tcPr>
          <w:p w:rsidR="003D2BF4" w:rsidRDefault="00ED0EE4" w:rsidP="003D2BF4">
            <w:pPr>
              <w:pStyle w:val="sc-RequirementRight"/>
            </w:pPr>
            <w:ins w:id="486" w:author="Abbotson, Susan C. W." w:date="2019-03-28T22:47:00Z">
              <w:r>
                <w:t>3</w:t>
              </w:r>
            </w:ins>
            <w:del w:id="487" w:author="Abbotson, Susan C. W." w:date="2019-03-28T22:47:00Z">
              <w:r w:rsidR="003D2BF4" w:rsidDel="00ED0EE4">
                <w:delText>4</w:delText>
              </w:r>
            </w:del>
          </w:p>
        </w:tc>
        <w:tc>
          <w:tcPr>
            <w:tcW w:w="1116" w:type="dxa"/>
          </w:tcPr>
          <w:p w:rsidR="003D2BF4" w:rsidRDefault="003D2BF4" w:rsidP="003D2BF4">
            <w:pPr>
              <w:pStyle w:val="sc-Requirement"/>
            </w:pPr>
            <w:r>
              <w:t>As needed</w:t>
            </w:r>
          </w:p>
        </w:tc>
      </w:tr>
      <w:tr w:rsidR="003D2BF4" w:rsidDel="000E5743" w:rsidTr="003D2BF4">
        <w:trPr>
          <w:del w:id="488" w:author="Abbotson, Susan C. W." w:date="2019-03-28T22:55:00Z"/>
        </w:trPr>
        <w:tc>
          <w:tcPr>
            <w:tcW w:w="1200" w:type="dxa"/>
          </w:tcPr>
          <w:p w:rsidR="003D2BF4" w:rsidDel="000E5743" w:rsidRDefault="003D2BF4" w:rsidP="003D2BF4">
            <w:pPr>
              <w:pStyle w:val="sc-Requirement"/>
              <w:rPr>
                <w:del w:id="489" w:author="Abbotson, Susan C. W." w:date="2019-03-28T22:55:00Z"/>
              </w:rPr>
            </w:pPr>
            <w:del w:id="490" w:author="Abbotson, Susan C. W." w:date="2019-03-28T22:55:00Z">
              <w:r w:rsidDel="000E5743">
                <w:delText xml:space="preserve">HIST </w:delText>
              </w:r>
            </w:del>
            <w:del w:id="491" w:author="Abbotson, Susan C. W." w:date="2019-03-28T22:51:00Z">
              <w:r w:rsidDel="00ED0EE4">
                <w:delText>335</w:delText>
              </w:r>
            </w:del>
          </w:p>
        </w:tc>
        <w:tc>
          <w:tcPr>
            <w:tcW w:w="2000" w:type="dxa"/>
          </w:tcPr>
          <w:p w:rsidR="003D2BF4" w:rsidDel="000E5743" w:rsidRDefault="003D2BF4" w:rsidP="003D2BF4">
            <w:pPr>
              <w:pStyle w:val="sc-Requirement"/>
              <w:rPr>
                <w:del w:id="492" w:author="Abbotson, Susan C. W." w:date="2019-03-28T22:55:00Z"/>
              </w:rPr>
            </w:pPr>
            <w:del w:id="493" w:author="Abbotson, Susan C. W." w:date="2019-03-28T22:55:00Z">
              <w:r w:rsidDel="000E5743">
                <w:delText>American Foreign Policy: 1945 to the Present</w:delText>
              </w:r>
            </w:del>
          </w:p>
        </w:tc>
        <w:tc>
          <w:tcPr>
            <w:tcW w:w="450" w:type="dxa"/>
          </w:tcPr>
          <w:p w:rsidR="003D2BF4" w:rsidDel="000E5743" w:rsidRDefault="003D2BF4" w:rsidP="003D2BF4">
            <w:pPr>
              <w:pStyle w:val="sc-RequirementRight"/>
              <w:rPr>
                <w:del w:id="494" w:author="Abbotson, Susan C. W." w:date="2019-03-28T22:55:00Z"/>
              </w:rPr>
            </w:pPr>
            <w:del w:id="495" w:author="Abbotson, Susan C. W." w:date="2019-03-28T22:48:00Z">
              <w:r w:rsidDel="00ED0EE4">
                <w:delText>4</w:delText>
              </w:r>
            </w:del>
          </w:p>
        </w:tc>
        <w:tc>
          <w:tcPr>
            <w:tcW w:w="1116" w:type="dxa"/>
          </w:tcPr>
          <w:p w:rsidR="003D2BF4" w:rsidDel="000E5743" w:rsidRDefault="003D2BF4" w:rsidP="003D2BF4">
            <w:pPr>
              <w:pStyle w:val="sc-Requirement"/>
              <w:rPr>
                <w:del w:id="496" w:author="Abbotson, Susan C. W." w:date="2019-03-28T22:55:00Z"/>
              </w:rPr>
            </w:pPr>
            <w:del w:id="497" w:author="Abbotson, Susan C. W." w:date="2019-03-28T22:55:00Z">
              <w:r w:rsidDel="000E5743">
                <w:delText>F</w:delText>
              </w:r>
            </w:del>
          </w:p>
        </w:tc>
      </w:tr>
      <w:tr w:rsidR="003D2BF4" w:rsidTr="003D2BF4">
        <w:tc>
          <w:tcPr>
            <w:tcW w:w="1200" w:type="dxa"/>
          </w:tcPr>
          <w:p w:rsidR="003D2BF4" w:rsidRDefault="003D2BF4" w:rsidP="003D2BF4">
            <w:pPr>
              <w:pStyle w:val="sc-Requirement"/>
            </w:pPr>
            <w:r>
              <w:t>HIST 336</w:t>
            </w:r>
          </w:p>
        </w:tc>
        <w:tc>
          <w:tcPr>
            <w:tcW w:w="2000" w:type="dxa"/>
          </w:tcPr>
          <w:p w:rsidR="003D2BF4" w:rsidRDefault="003D2BF4" w:rsidP="003D2BF4">
            <w:pPr>
              <w:pStyle w:val="sc-Requirement"/>
            </w:pPr>
            <w:r>
              <w:t>The United States and the Emerging World</w:t>
            </w:r>
          </w:p>
        </w:tc>
        <w:tc>
          <w:tcPr>
            <w:tcW w:w="450" w:type="dxa"/>
          </w:tcPr>
          <w:p w:rsidR="003D2BF4" w:rsidRDefault="00ED0EE4" w:rsidP="003D2BF4">
            <w:pPr>
              <w:pStyle w:val="sc-RequirementRight"/>
            </w:pPr>
            <w:ins w:id="498" w:author="Abbotson, Susan C. W." w:date="2019-03-28T22:48:00Z">
              <w:r>
                <w:t>3</w:t>
              </w:r>
            </w:ins>
            <w:del w:id="499" w:author="Abbotson, Susan C. W." w:date="2019-03-28T22:48:00Z">
              <w:r w:rsidR="003D2BF4" w:rsidDel="00ED0EE4">
                <w:delText>4</w:delText>
              </w:r>
            </w:del>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HIST 341</w:t>
            </w:r>
          </w:p>
        </w:tc>
        <w:tc>
          <w:tcPr>
            <w:tcW w:w="2000" w:type="dxa"/>
          </w:tcPr>
          <w:p w:rsidR="003D2BF4" w:rsidRDefault="003D2BF4" w:rsidP="003D2BF4">
            <w:pPr>
              <w:pStyle w:val="sc-Requirement"/>
            </w:pPr>
            <w:r>
              <w:t>The Muslim World in Modern Times, 1800 to the Present</w:t>
            </w:r>
          </w:p>
        </w:tc>
        <w:tc>
          <w:tcPr>
            <w:tcW w:w="450" w:type="dxa"/>
          </w:tcPr>
          <w:p w:rsidR="003D2BF4" w:rsidRDefault="00ED0EE4" w:rsidP="003D2BF4">
            <w:pPr>
              <w:pStyle w:val="sc-RequirementRight"/>
            </w:pPr>
            <w:ins w:id="500" w:author="Abbotson, Susan C. W." w:date="2019-03-28T22:48:00Z">
              <w:r>
                <w:t>3</w:t>
              </w:r>
            </w:ins>
            <w:del w:id="501" w:author="Abbotson, Susan C. W." w:date="2019-03-28T22:48:00Z">
              <w:r w:rsidR="003D2BF4" w:rsidDel="00ED0EE4">
                <w:delText>4</w:delText>
              </w:r>
            </w:del>
          </w:p>
        </w:tc>
        <w:tc>
          <w:tcPr>
            <w:tcW w:w="1116" w:type="dxa"/>
          </w:tcPr>
          <w:p w:rsidR="003D2BF4" w:rsidRDefault="003D2BF4" w:rsidP="003D2BF4">
            <w:pPr>
              <w:pStyle w:val="sc-Requirement"/>
            </w:pPr>
            <w:del w:id="502" w:author="Abbotson, Susan C. W." w:date="2019-03-28T22:48:00Z">
              <w:r w:rsidDel="00ED0EE4">
                <w:delText>Alternate yea</w:delText>
              </w:r>
            </w:del>
            <w:ins w:id="503" w:author="Abbotson, Susan C. W." w:date="2019-03-28T22:48:00Z">
              <w:r w:rsidR="00ED0EE4">
                <w:t>As needed</w:t>
              </w:r>
            </w:ins>
            <w:del w:id="504" w:author="Abbotson, Susan C. W." w:date="2019-03-28T22:48:00Z">
              <w:r w:rsidDel="00ED0EE4">
                <w:delText>rs</w:delText>
              </w:r>
            </w:del>
          </w:p>
        </w:tc>
      </w:tr>
      <w:tr w:rsidR="003D2BF4" w:rsidTr="003D2BF4">
        <w:tc>
          <w:tcPr>
            <w:tcW w:w="1200" w:type="dxa"/>
          </w:tcPr>
          <w:p w:rsidR="003D2BF4" w:rsidRDefault="003D2BF4" w:rsidP="003D2BF4">
            <w:pPr>
              <w:pStyle w:val="sc-Requirement"/>
            </w:pPr>
            <w:r>
              <w:t>HIST 342</w:t>
            </w:r>
          </w:p>
        </w:tc>
        <w:tc>
          <w:tcPr>
            <w:tcW w:w="2000" w:type="dxa"/>
          </w:tcPr>
          <w:p w:rsidR="003D2BF4" w:rsidRDefault="003D2BF4" w:rsidP="003D2BF4">
            <w:pPr>
              <w:pStyle w:val="sc-Requirement"/>
            </w:pPr>
            <w:r>
              <w:t>Islam and Politics in Modern History</w:t>
            </w:r>
          </w:p>
        </w:tc>
        <w:tc>
          <w:tcPr>
            <w:tcW w:w="450" w:type="dxa"/>
          </w:tcPr>
          <w:p w:rsidR="003D2BF4" w:rsidRDefault="00ED0EE4" w:rsidP="003D2BF4">
            <w:pPr>
              <w:pStyle w:val="sc-RequirementRight"/>
            </w:pPr>
            <w:ins w:id="505" w:author="Abbotson, Susan C. W." w:date="2019-03-28T22:49:00Z">
              <w:r>
                <w:t>3</w:t>
              </w:r>
            </w:ins>
            <w:del w:id="506" w:author="Abbotson, Susan C. W." w:date="2019-03-28T22:49:00Z">
              <w:r w:rsidR="003D2BF4" w:rsidDel="00ED0EE4">
                <w:delText>4</w:delText>
              </w:r>
            </w:del>
          </w:p>
        </w:tc>
        <w:tc>
          <w:tcPr>
            <w:tcW w:w="1116" w:type="dxa"/>
          </w:tcPr>
          <w:p w:rsidR="003D2BF4" w:rsidRDefault="003D2BF4" w:rsidP="003D2BF4">
            <w:pPr>
              <w:pStyle w:val="sc-Requirement"/>
            </w:pPr>
            <w:del w:id="507" w:author="Abbotson, Susan C. W." w:date="2019-03-28T22:49:00Z">
              <w:r w:rsidDel="00ED0EE4">
                <w:delText xml:space="preserve">Alternate </w:delText>
              </w:r>
            </w:del>
            <w:ins w:id="508" w:author="Abbotson, Susan C. W." w:date="2019-03-28T22:49:00Z">
              <w:r w:rsidR="00ED0EE4">
                <w:t xml:space="preserve">As needed </w:t>
              </w:r>
            </w:ins>
            <w:del w:id="509" w:author="Abbotson, Susan C. W." w:date="2019-03-28T22:49:00Z">
              <w:r w:rsidDel="00ED0EE4">
                <w:delText>years</w:delText>
              </w:r>
            </w:del>
          </w:p>
        </w:tc>
      </w:tr>
      <w:tr w:rsidR="003D2BF4" w:rsidTr="003D2BF4">
        <w:tc>
          <w:tcPr>
            <w:tcW w:w="1200" w:type="dxa"/>
          </w:tcPr>
          <w:p w:rsidR="003D2BF4" w:rsidRDefault="003D2BF4" w:rsidP="003D2BF4">
            <w:pPr>
              <w:pStyle w:val="sc-Requirement"/>
            </w:pPr>
            <w:r>
              <w:t>HIST 345</w:t>
            </w:r>
          </w:p>
        </w:tc>
        <w:tc>
          <w:tcPr>
            <w:tcW w:w="2000" w:type="dxa"/>
          </w:tcPr>
          <w:p w:rsidR="003D2BF4" w:rsidRDefault="003D2BF4" w:rsidP="003D2BF4">
            <w:pPr>
              <w:pStyle w:val="sc-Requirement"/>
            </w:pPr>
            <w:r>
              <w:t>History of China in Modern Times</w:t>
            </w:r>
          </w:p>
        </w:tc>
        <w:tc>
          <w:tcPr>
            <w:tcW w:w="450" w:type="dxa"/>
          </w:tcPr>
          <w:p w:rsidR="003D2BF4" w:rsidRDefault="00ED0EE4" w:rsidP="003D2BF4">
            <w:pPr>
              <w:pStyle w:val="sc-RequirementRight"/>
            </w:pPr>
            <w:ins w:id="510" w:author="Abbotson, Susan C. W." w:date="2019-03-28T22:49:00Z">
              <w:r>
                <w:t>3</w:t>
              </w:r>
            </w:ins>
            <w:del w:id="511" w:author="Abbotson, Susan C. W." w:date="2019-03-28T22:49:00Z">
              <w:r w:rsidR="003D2BF4" w:rsidDel="00ED0EE4">
                <w:delText>4</w:delText>
              </w:r>
            </w:del>
          </w:p>
        </w:tc>
        <w:tc>
          <w:tcPr>
            <w:tcW w:w="1116" w:type="dxa"/>
          </w:tcPr>
          <w:p w:rsidR="003D2BF4" w:rsidRDefault="003D2BF4" w:rsidP="003D2BF4">
            <w:pPr>
              <w:pStyle w:val="sc-Requirement"/>
            </w:pPr>
            <w:r>
              <w:t>As needed</w:t>
            </w:r>
          </w:p>
        </w:tc>
      </w:tr>
      <w:tr w:rsidR="003D2BF4" w:rsidDel="000E5743" w:rsidTr="003D2BF4">
        <w:trPr>
          <w:del w:id="512" w:author="Abbotson, Susan C. W." w:date="2019-03-28T22:55:00Z"/>
        </w:trPr>
        <w:tc>
          <w:tcPr>
            <w:tcW w:w="1200" w:type="dxa"/>
          </w:tcPr>
          <w:p w:rsidR="003D2BF4" w:rsidDel="000E5743" w:rsidRDefault="003D2BF4" w:rsidP="003D2BF4">
            <w:pPr>
              <w:pStyle w:val="sc-Requirement"/>
              <w:rPr>
                <w:del w:id="513" w:author="Abbotson, Susan C. W." w:date="2019-03-28T22:55:00Z"/>
              </w:rPr>
            </w:pPr>
            <w:del w:id="514" w:author="Abbotson, Susan C. W." w:date="2019-03-28T22:55:00Z">
              <w:r w:rsidDel="000E5743">
                <w:delText xml:space="preserve">HIST </w:delText>
              </w:r>
            </w:del>
            <w:del w:id="515" w:author="Abbotson, Susan C. W." w:date="2019-03-28T22:51:00Z">
              <w:r w:rsidDel="00ED0EE4">
                <w:delText>346</w:delText>
              </w:r>
            </w:del>
          </w:p>
        </w:tc>
        <w:tc>
          <w:tcPr>
            <w:tcW w:w="2000" w:type="dxa"/>
          </w:tcPr>
          <w:p w:rsidR="003D2BF4" w:rsidDel="000E5743" w:rsidRDefault="003D2BF4" w:rsidP="003D2BF4">
            <w:pPr>
              <w:pStyle w:val="sc-Requirement"/>
              <w:rPr>
                <w:del w:id="516" w:author="Abbotson, Susan C. W." w:date="2019-03-28T22:55:00Z"/>
              </w:rPr>
            </w:pPr>
            <w:del w:id="517" w:author="Abbotson, Susan C. W." w:date="2019-03-28T22:55:00Z">
              <w:r w:rsidDel="000E5743">
                <w:delText>Japanese History through Art and Literature</w:delText>
              </w:r>
            </w:del>
          </w:p>
        </w:tc>
        <w:tc>
          <w:tcPr>
            <w:tcW w:w="450" w:type="dxa"/>
          </w:tcPr>
          <w:p w:rsidR="003D2BF4" w:rsidDel="000E5743" w:rsidRDefault="003D2BF4" w:rsidP="003D2BF4">
            <w:pPr>
              <w:pStyle w:val="sc-RequirementRight"/>
              <w:rPr>
                <w:del w:id="518" w:author="Abbotson, Susan C. W." w:date="2019-03-28T22:55:00Z"/>
              </w:rPr>
            </w:pPr>
            <w:del w:id="519" w:author="Abbotson, Susan C. W." w:date="2019-03-28T22:49:00Z">
              <w:r w:rsidDel="00ED0EE4">
                <w:delText>4</w:delText>
              </w:r>
            </w:del>
          </w:p>
        </w:tc>
        <w:tc>
          <w:tcPr>
            <w:tcW w:w="1116" w:type="dxa"/>
          </w:tcPr>
          <w:p w:rsidR="003D2BF4" w:rsidDel="000E5743" w:rsidRDefault="003D2BF4" w:rsidP="003D2BF4">
            <w:pPr>
              <w:pStyle w:val="sc-Requirement"/>
              <w:rPr>
                <w:del w:id="520" w:author="Abbotson, Susan C. W." w:date="2019-03-28T22:55:00Z"/>
              </w:rPr>
            </w:pPr>
            <w:del w:id="521" w:author="Abbotson, Susan C. W." w:date="2019-03-28T22:55:00Z">
              <w:r w:rsidDel="000E5743">
                <w:delText>Alternate years</w:delText>
              </w:r>
            </w:del>
          </w:p>
        </w:tc>
      </w:tr>
      <w:tr w:rsidR="003D2BF4" w:rsidTr="003D2BF4">
        <w:tc>
          <w:tcPr>
            <w:tcW w:w="1200" w:type="dxa"/>
          </w:tcPr>
          <w:p w:rsidR="003D2BF4" w:rsidRDefault="003D2BF4" w:rsidP="003D2BF4">
            <w:pPr>
              <w:pStyle w:val="sc-Requirement"/>
            </w:pPr>
            <w:r>
              <w:t>HIST 348</w:t>
            </w:r>
          </w:p>
        </w:tc>
        <w:tc>
          <w:tcPr>
            <w:tcW w:w="2000" w:type="dxa"/>
          </w:tcPr>
          <w:p w:rsidR="003D2BF4" w:rsidRDefault="003D2BF4" w:rsidP="003D2BF4">
            <w:pPr>
              <w:pStyle w:val="sc-Requirement"/>
            </w:pPr>
            <w:r>
              <w:t>Africa under Colonial Rule</w:t>
            </w:r>
          </w:p>
        </w:tc>
        <w:tc>
          <w:tcPr>
            <w:tcW w:w="450" w:type="dxa"/>
          </w:tcPr>
          <w:p w:rsidR="003D2BF4" w:rsidRDefault="00ED0EE4" w:rsidP="003D2BF4">
            <w:pPr>
              <w:pStyle w:val="sc-RequirementRight"/>
            </w:pPr>
            <w:ins w:id="522" w:author="Abbotson, Susan C. W." w:date="2019-03-28T22:49:00Z">
              <w:r>
                <w:t>3</w:t>
              </w:r>
            </w:ins>
            <w:del w:id="523" w:author="Abbotson, Susan C. W." w:date="2019-03-28T22:49:00Z">
              <w:r w:rsidR="003D2BF4" w:rsidDel="00ED0EE4">
                <w:delText>4</w:delText>
              </w:r>
            </w:del>
          </w:p>
        </w:tc>
        <w:tc>
          <w:tcPr>
            <w:tcW w:w="1116" w:type="dxa"/>
          </w:tcPr>
          <w:p w:rsidR="003D2BF4" w:rsidRDefault="003D2BF4" w:rsidP="003D2BF4">
            <w:pPr>
              <w:pStyle w:val="sc-Requirement"/>
            </w:pPr>
            <w:r>
              <w:t>Annually</w:t>
            </w:r>
          </w:p>
        </w:tc>
      </w:tr>
      <w:tr w:rsidR="003D2BF4" w:rsidDel="000E5743" w:rsidTr="003D2BF4">
        <w:trPr>
          <w:del w:id="524" w:author="Abbotson, Susan C. W." w:date="2019-03-28T22:55:00Z"/>
        </w:trPr>
        <w:tc>
          <w:tcPr>
            <w:tcW w:w="1200" w:type="dxa"/>
          </w:tcPr>
          <w:p w:rsidR="003D2BF4" w:rsidDel="000E5743" w:rsidRDefault="003D2BF4" w:rsidP="003D2BF4">
            <w:pPr>
              <w:pStyle w:val="sc-Requirement"/>
              <w:rPr>
                <w:del w:id="525" w:author="Abbotson, Susan C. W." w:date="2019-03-28T22:55:00Z"/>
              </w:rPr>
            </w:pPr>
            <w:del w:id="526" w:author="Abbotson, Susan C. W." w:date="2019-03-28T22:55:00Z">
              <w:r w:rsidDel="000E5743">
                <w:delText xml:space="preserve">HIST </w:delText>
              </w:r>
            </w:del>
            <w:del w:id="527" w:author="Abbotson, Susan C. W." w:date="2019-03-28T22:52:00Z">
              <w:r w:rsidDel="00ED0EE4">
                <w:delText>349</w:delText>
              </w:r>
            </w:del>
          </w:p>
        </w:tc>
        <w:tc>
          <w:tcPr>
            <w:tcW w:w="2000" w:type="dxa"/>
          </w:tcPr>
          <w:p w:rsidR="003D2BF4" w:rsidDel="000E5743" w:rsidRDefault="003D2BF4" w:rsidP="003D2BF4">
            <w:pPr>
              <w:pStyle w:val="sc-Requirement"/>
              <w:rPr>
                <w:del w:id="528" w:author="Abbotson, Susan C. W." w:date="2019-03-28T22:55:00Z"/>
              </w:rPr>
            </w:pPr>
            <w:del w:id="529" w:author="Abbotson, Susan C. W." w:date="2019-03-28T22:52:00Z">
              <w:r w:rsidDel="00ED0EE4">
                <w:delText>History of Contemporary</w:delText>
              </w:r>
            </w:del>
            <w:del w:id="530" w:author="Abbotson, Susan C. W." w:date="2019-03-28T22:55:00Z">
              <w:r w:rsidDel="000E5743">
                <w:delText xml:space="preserve"> Africa</w:delText>
              </w:r>
            </w:del>
          </w:p>
        </w:tc>
        <w:tc>
          <w:tcPr>
            <w:tcW w:w="450" w:type="dxa"/>
          </w:tcPr>
          <w:p w:rsidR="003D2BF4" w:rsidDel="000E5743" w:rsidRDefault="003D2BF4" w:rsidP="003D2BF4">
            <w:pPr>
              <w:pStyle w:val="sc-RequirementRight"/>
              <w:rPr>
                <w:del w:id="531" w:author="Abbotson, Susan C. W." w:date="2019-03-28T22:55:00Z"/>
              </w:rPr>
            </w:pPr>
            <w:del w:id="532" w:author="Abbotson, Susan C. W." w:date="2019-03-28T22:49:00Z">
              <w:r w:rsidDel="00ED0EE4">
                <w:delText>4</w:delText>
              </w:r>
            </w:del>
          </w:p>
        </w:tc>
        <w:tc>
          <w:tcPr>
            <w:tcW w:w="1116" w:type="dxa"/>
          </w:tcPr>
          <w:p w:rsidR="003D2BF4" w:rsidDel="000E5743" w:rsidRDefault="003D2BF4" w:rsidP="003D2BF4">
            <w:pPr>
              <w:pStyle w:val="sc-Requirement"/>
              <w:rPr>
                <w:del w:id="533" w:author="Abbotson, Susan C. W." w:date="2019-03-28T22:55:00Z"/>
              </w:rPr>
            </w:pPr>
            <w:del w:id="534" w:author="Abbotson, Susan C. W." w:date="2019-03-28T22:55:00Z">
              <w:r w:rsidDel="000E5743">
                <w:delText>Annually</w:delText>
              </w:r>
            </w:del>
          </w:p>
        </w:tc>
      </w:tr>
      <w:tr w:rsidR="003D2BF4" w:rsidDel="003D0A24" w:rsidTr="003D2BF4">
        <w:trPr>
          <w:del w:id="535" w:author="Abbotson, Susan C. W." w:date="2019-03-28T23:07:00Z"/>
        </w:trPr>
        <w:tc>
          <w:tcPr>
            <w:tcW w:w="1200" w:type="dxa"/>
          </w:tcPr>
          <w:p w:rsidR="003D2BF4" w:rsidDel="003D0A24" w:rsidRDefault="003D2BF4" w:rsidP="003D2BF4">
            <w:pPr>
              <w:pStyle w:val="sc-Requirement"/>
              <w:rPr>
                <w:del w:id="536" w:author="Abbotson, Susan C. W." w:date="2019-03-28T23:07:00Z"/>
              </w:rPr>
            </w:pPr>
            <w:del w:id="537" w:author="Abbotson, Susan C. W." w:date="2019-03-28T23:07:00Z">
              <w:r w:rsidDel="003D0A24">
                <w:delText>HIST 352</w:delText>
              </w:r>
            </w:del>
          </w:p>
        </w:tc>
        <w:tc>
          <w:tcPr>
            <w:tcW w:w="2000" w:type="dxa"/>
          </w:tcPr>
          <w:p w:rsidR="003D2BF4" w:rsidDel="003D0A24" w:rsidRDefault="003D2BF4" w:rsidP="003D2BF4">
            <w:pPr>
              <w:pStyle w:val="sc-Requirement"/>
              <w:rPr>
                <w:del w:id="538" w:author="Abbotson, Susan C. W." w:date="2019-03-28T23:07:00Z"/>
              </w:rPr>
            </w:pPr>
            <w:del w:id="539" w:author="Abbotson, Susan C. W." w:date="2019-03-28T23:07:00Z">
              <w:r w:rsidDel="003D0A24">
                <w:delText>Colonial Latin America</w:delText>
              </w:r>
            </w:del>
          </w:p>
        </w:tc>
        <w:tc>
          <w:tcPr>
            <w:tcW w:w="450" w:type="dxa"/>
          </w:tcPr>
          <w:p w:rsidR="003D2BF4" w:rsidDel="003D0A24" w:rsidRDefault="003D2BF4" w:rsidP="003D2BF4">
            <w:pPr>
              <w:pStyle w:val="sc-RequirementRight"/>
              <w:rPr>
                <w:del w:id="540" w:author="Abbotson, Susan C. W." w:date="2019-03-28T23:07:00Z"/>
              </w:rPr>
            </w:pPr>
            <w:del w:id="541" w:author="Abbotson, Susan C. W." w:date="2019-03-28T22:49:00Z">
              <w:r w:rsidDel="00ED0EE4">
                <w:delText>4</w:delText>
              </w:r>
            </w:del>
          </w:p>
        </w:tc>
        <w:tc>
          <w:tcPr>
            <w:tcW w:w="1116" w:type="dxa"/>
          </w:tcPr>
          <w:p w:rsidR="003D2BF4" w:rsidDel="003D0A24" w:rsidRDefault="003D2BF4" w:rsidP="003D2BF4">
            <w:pPr>
              <w:pStyle w:val="sc-Requirement"/>
              <w:rPr>
                <w:del w:id="542" w:author="Abbotson, Susan C. W." w:date="2019-03-28T23:07:00Z"/>
              </w:rPr>
            </w:pPr>
            <w:del w:id="543" w:author="Abbotson, Susan C. W." w:date="2019-03-28T23:07:00Z">
              <w:r w:rsidDel="003D0A24">
                <w:delText>Annually</w:delText>
              </w:r>
            </w:del>
          </w:p>
        </w:tc>
      </w:tr>
      <w:tr w:rsidR="003D2BF4" w:rsidDel="003D0A24" w:rsidTr="003D2BF4">
        <w:trPr>
          <w:del w:id="544" w:author="Abbotson, Susan C. W." w:date="2019-03-28T23:07:00Z"/>
        </w:trPr>
        <w:tc>
          <w:tcPr>
            <w:tcW w:w="1200" w:type="dxa"/>
          </w:tcPr>
          <w:p w:rsidR="003D2BF4" w:rsidDel="003D0A24" w:rsidRDefault="003D2BF4" w:rsidP="003D2BF4">
            <w:pPr>
              <w:pStyle w:val="sc-Requirement"/>
              <w:rPr>
                <w:del w:id="545" w:author="Abbotson, Susan C. W." w:date="2019-03-28T23:07:00Z"/>
              </w:rPr>
            </w:pPr>
            <w:del w:id="546" w:author="Abbotson, Susan C. W." w:date="2019-03-28T23:07:00Z">
              <w:r w:rsidDel="003D0A24">
                <w:delText>HIST 353</w:delText>
              </w:r>
            </w:del>
          </w:p>
        </w:tc>
        <w:tc>
          <w:tcPr>
            <w:tcW w:w="2000" w:type="dxa"/>
          </w:tcPr>
          <w:p w:rsidR="003D2BF4" w:rsidDel="003D0A24" w:rsidRDefault="003D2BF4" w:rsidP="003D2BF4">
            <w:pPr>
              <w:pStyle w:val="sc-Requirement"/>
              <w:rPr>
                <w:del w:id="547" w:author="Abbotson, Susan C. W." w:date="2019-03-28T23:07:00Z"/>
              </w:rPr>
            </w:pPr>
            <w:del w:id="548" w:author="Abbotson, Susan C. W." w:date="2019-03-28T23:07:00Z">
              <w:r w:rsidDel="003D0A24">
                <w:delText>Modern Latin America</w:delText>
              </w:r>
            </w:del>
          </w:p>
        </w:tc>
        <w:tc>
          <w:tcPr>
            <w:tcW w:w="450" w:type="dxa"/>
          </w:tcPr>
          <w:p w:rsidR="003D2BF4" w:rsidDel="003D0A24" w:rsidRDefault="003D2BF4" w:rsidP="003D2BF4">
            <w:pPr>
              <w:pStyle w:val="sc-RequirementRight"/>
              <w:rPr>
                <w:del w:id="549" w:author="Abbotson, Susan C. W." w:date="2019-03-28T23:07:00Z"/>
              </w:rPr>
            </w:pPr>
            <w:del w:id="550" w:author="Abbotson, Susan C. W." w:date="2019-03-28T22:49:00Z">
              <w:r w:rsidDel="00ED0EE4">
                <w:delText>4</w:delText>
              </w:r>
            </w:del>
          </w:p>
        </w:tc>
        <w:tc>
          <w:tcPr>
            <w:tcW w:w="1116" w:type="dxa"/>
          </w:tcPr>
          <w:p w:rsidR="003D2BF4" w:rsidDel="003D0A24" w:rsidRDefault="003D2BF4" w:rsidP="003D2BF4">
            <w:pPr>
              <w:pStyle w:val="sc-Requirement"/>
              <w:rPr>
                <w:del w:id="551" w:author="Abbotson, Susan C. W." w:date="2019-03-28T23:07:00Z"/>
              </w:rPr>
            </w:pPr>
            <w:del w:id="552" w:author="Abbotson, Susan C. W." w:date="2019-03-28T23:07:00Z">
              <w:r w:rsidDel="003D0A24">
                <w:delText>Annually</w:delText>
              </w:r>
            </w:del>
          </w:p>
        </w:tc>
      </w:tr>
    </w:tbl>
    <w:p w:rsidR="003D2BF4" w:rsidRDefault="003D2BF4" w:rsidP="003D2BF4">
      <w:pPr>
        <w:pStyle w:val="sc-RequirementsSubheading"/>
      </w:pPr>
      <w:bookmarkStart w:id="553" w:name="A9FD8ECA18E94256A68CB37A8A4F0A25"/>
      <w:r>
        <w:t>Global Political Systems</w:t>
      </w:r>
      <w:bookmarkEnd w:id="553"/>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POL 203</w:t>
            </w:r>
          </w:p>
        </w:tc>
        <w:tc>
          <w:tcPr>
            <w:tcW w:w="2000" w:type="dxa"/>
          </w:tcPr>
          <w:p w:rsidR="003D2BF4" w:rsidRDefault="003D2BF4" w:rsidP="003D2BF4">
            <w:pPr>
              <w:pStyle w:val="sc-Requirement"/>
            </w:pPr>
            <w:r>
              <w:t>Global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-And-</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POL 303</w:t>
            </w:r>
          </w:p>
        </w:tc>
        <w:tc>
          <w:tcPr>
            <w:tcW w:w="2000" w:type="dxa"/>
          </w:tcPr>
          <w:p w:rsidR="003D2BF4" w:rsidRDefault="003D2BF4" w:rsidP="003D2BF4">
            <w:pPr>
              <w:pStyle w:val="sc-Requirement"/>
            </w:pPr>
            <w:r>
              <w:t>International Law and Organization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POL 341</w:t>
            </w:r>
          </w:p>
        </w:tc>
        <w:tc>
          <w:tcPr>
            <w:tcW w:w="2000" w:type="dxa"/>
          </w:tcPr>
          <w:p w:rsidR="003D2BF4" w:rsidRDefault="003D2BF4" w:rsidP="003D2BF4">
            <w:pPr>
              <w:pStyle w:val="sc-Requirement"/>
            </w:pPr>
            <w:r>
              <w:t>The Politics of Developing Nations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343</w:t>
            </w:r>
          </w:p>
        </w:tc>
        <w:tc>
          <w:tcPr>
            <w:tcW w:w="2000" w:type="dxa"/>
          </w:tcPr>
          <w:p w:rsidR="003D2BF4" w:rsidRDefault="003D2BF4" w:rsidP="003D2BF4">
            <w:pPr>
              <w:pStyle w:val="sc-Requirement"/>
            </w:pPr>
            <w:r>
              <w:t>The Politics of Western Democracies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345</w:t>
            </w:r>
          </w:p>
        </w:tc>
        <w:tc>
          <w:tcPr>
            <w:tcW w:w="2000" w:type="dxa"/>
          </w:tcPr>
          <w:p w:rsidR="003D2BF4" w:rsidRDefault="003D2BF4" w:rsidP="003D2BF4">
            <w:pPr>
              <w:pStyle w:val="sc-Requirement"/>
            </w:pPr>
            <w:r>
              <w:t>International Nongovernmental Organizations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INGO 300</w:t>
            </w:r>
          </w:p>
        </w:tc>
        <w:tc>
          <w:tcPr>
            <w:tcW w:w="2000" w:type="dxa"/>
          </w:tcPr>
          <w:p w:rsidR="003D2BF4" w:rsidRDefault="003D2BF4" w:rsidP="003D2BF4">
            <w:pPr>
              <w:pStyle w:val="sc-Requirement"/>
            </w:pPr>
            <w:r>
              <w:t>International Nongovernmental Organizations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POL 346</w:t>
            </w:r>
          </w:p>
        </w:tc>
        <w:tc>
          <w:tcPr>
            <w:tcW w:w="2000" w:type="dxa"/>
          </w:tcPr>
          <w:p w:rsidR="003D2BF4" w:rsidRDefault="003D2BF4" w:rsidP="003D2BF4">
            <w:pPr>
              <w:pStyle w:val="sc-Requirement"/>
            </w:pPr>
            <w:r>
              <w:t>Foreign Policy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554" w:name="1CCC205D732D4C38ABD33AC0BCC4EF63"/>
      <w:r>
        <w:t>Global Economic Systems</w:t>
      </w:r>
      <w:bookmarkEnd w:id="554"/>
    </w:p>
    <w:p w:rsidR="003D2BF4" w:rsidRDefault="003D2BF4" w:rsidP="003D2BF4">
      <w:pPr>
        <w:pStyle w:val="sc-BodyText"/>
      </w:pPr>
      <w:r>
        <w:rPr>
          <w:b/>
        </w:rPr>
        <w:t>Choose either A or B:</w:t>
      </w:r>
    </w:p>
    <w:p w:rsidR="003D2BF4" w:rsidRDefault="003D2BF4" w:rsidP="003D2BF4">
      <w:pPr>
        <w:pStyle w:val="sc-RequirementsSubheading"/>
      </w:pPr>
      <w:bookmarkStart w:id="555" w:name="000FBF33DA464EDAAF9A9DA72F6FF9F2"/>
      <w:r>
        <w:t>A:</w:t>
      </w:r>
      <w:bookmarkEnd w:id="555"/>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ECON 214</w:t>
            </w:r>
          </w:p>
        </w:tc>
        <w:tc>
          <w:tcPr>
            <w:tcW w:w="2000" w:type="dxa"/>
          </w:tcPr>
          <w:p w:rsidR="003D2BF4" w:rsidRDefault="003D2BF4" w:rsidP="003D2BF4">
            <w:pPr>
              <w:pStyle w:val="sc-Requirement"/>
            </w:pPr>
            <w:r>
              <w:t>Principles of Microeconomics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lastRenderedPageBreak/>
              <w:t>ECON 215</w:t>
            </w:r>
          </w:p>
        </w:tc>
        <w:tc>
          <w:tcPr>
            <w:tcW w:w="2000" w:type="dxa"/>
          </w:tcPr>
          <w:p w:rsidR="003D2BF4" w:rsidRDefault="003D2BF4" w:rsidP="003D2BF4">
            <w:pPr>
              <w:pStyle w:val="sc-Requirement"/>
            </w:pPr>
            <w:r>
              <w:t>Principles of Macroeconomics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MATH 177</w:t>
            </w:r>
          </w:p>
        </w:tc>
        <w:tc>
          <w:tcPr>
            <w:tcW w:w="2000" w:type="dxa"/>
          </w:tcPr>
          <w:p w:rsidR="003D2BF4" w:rsidRDefault="003D2BF4" w:rsidP="003D2BF4">
            <w:pPr>
              <w:pStyle w:val="sc-Requirement"/>
            </w:pPr>
            <w:r>
              <w:t>Quantitative Business Analysis 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-And-</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ECON 421</w:t>
            </w:r>
          </w:p>
        </w:tc>
        <w:tc>
          <w:tcPr>
            <w:tcW w:w="2000" w:type="dxa"/>
          </w:tcPr>
          <w:p w:rsidR="003D2BF4" w:rsidRDefault="003D2BF4" w:rsidP="003D2BF4">
            <w:pPr>
              <w:pStyle w:val="sc-Requirement"/>
            </w:pPr>
            <w:r>
              <w:t>International Economics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ECON 422</w:t>
            </w:r>
          </w:p>
        </w:tc>
        <w:tc>
          <w:tcPr>
            <w:tcW w:w="2000" w:type="dxa"/>
          </w:tcPr>
          <w:p w:rsidR="003D2BF4" w:rsidRDefault="003D2BF4" w:rsidP="003D2BF4">
            <w:pPr>
              <w:pStyle w:val="sc-Requirement"/>
            </w:pPr>
            <w:r>
              <w:t>Economics of Developing Countries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ECON 437</w:t>
            </w:r>
          </w:p>
        </w:tc>
        <w:tc>
          <w:tcPr>
            <w:tcW w:w="2000" w:type="dxa"/>
          </w:tcPr>
          <w:p w:rsidR="003D2BF4" w:rsidRDefault="003D2BF4" w:rsidP="003D2BF4">
            <w:pPr>
              <w:pStyle w:val="sc-Requirement"/>
            </w:pPr>
            <w:r>
              <w:t>Environmental Economics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556" w:name="9C56EA2D05F446869BD9517717FD463E"/>
      <w:r>
        <w:t>B:</w:t>
      </w:r>
      <w:bookmarkEnd w:id="556"/>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INGO 301</w:t>
            </w:r>
          </w:p>
        </w:tc>
        <w:tc>
          <w:tcPr>
            <w:tcW w:w="2000" w:type="dxa"/>
          </w:tcPr>
          <w:p w:rsidR="003D2BF4" w:rsidRDefault="003D2BF4" w:rsidP="003D2BF4">
            <w:pPr>
              <w:pStyle w:val="sc-Requirement"/>
            </w:pPr>
            <w:r>
              <w:t>Applied Development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POL 342</w:t>
            </w:r>
          </w:p>
        </w:tc>
        <w:tc>
          <w:tcPr>
            <w:tcW w:w="2000" w:type="dxa"/>
          </w:tcPr>
          <w:p w:rsidR="003D2BF4" w:rsidRDefault="003D2BF4" w:rsidP="003D2BF4">
            <w:pPr>
              <w:pStyle w:val="sc-Requirement"/>
            </w:pPr>
            <w:r>
              <w:t>The Politics of Global Economic Change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Every third semester</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-And-</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bl>
    <w:p w:rsidR="003D2BF4" w:rsidRDefault="003D2BF4" w:rsidP="003D2BF4">
      <w:pPr>
        <w:pStyle w:val="sc-BodyText"/>
      </w:pPr>
      <w:r>
        <w:t>ONE upper level course on an economic topic in consultation with advisor.</w:t>
      </w:r>
    </w:p>
    <w:p w:rsidR="003D2BF4" w:rsidRDefault="003D2BF4" w:rsidP="003D2BF4">
      <w:pPr>
        <w:pStyle w:val="sc-RequirementsSubheading"/>
      </w:pPr>
      <w:bookmarkStart w:id="557" w:name="882CDF994DCE454A85A5D086810988E1"/>
      <w:r>
        <w:t>Culture, Geography, Society</w:t>
      </w:r>
      <w:bookmarkEnd w:id="557"/>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101</w:t>
            </w:r>
          </w:p>
        </w:tc>
        <w:tc>
          <w:tcPr>
            <w:tcW w:w="2000" w:type="dxa"/>
          </w:tcPr>
          <w:p w:rsidR="003D2BF4" w:rsidRDefault="003D2BF4" w:rsidP="003D2BF4">
            <w:pPr>
              <w:pStyle w:val="sc-Requirement"/>
            </w:pPr>
            <w:r>
              <w:t>Introduction to Cultural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ANTH 309</w:t>
            </w:r>
          </w:p>
        </w:tc>
        <w:tc>
          <w:tcPr>
            <w:tcW w:w="2000" w:type="dxa"/>
          </w:tcPr>
          <w:p w:rsidR="003D2BF4" w:rsidRDefault="003D2BF4" w:rsidP="003D2BF4">
            <w:pPr>
              <w:pStyle w:val="sc-Requirement"/>
            </w:pPr>
            <w:r>
              <w:t>Medical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325</w:t>
            </w:r>
          </w:p>
        </w:tc>
        <w:tc>
          <w:tcPr>
            <w:tcW w:w="2000" w:type="dxa"/>
          </w:tcPr>
          <w:p w:rsidR="003D2BF4" w:rsidRDefault="003D2BF4" w:rsidP="003D2BF4">
            <w:pPr>
              <w:pStyle w:val="sc-Requirement"/>
            </w:pPr>
            <w:r>
              <w:t>Cultures and Environments in South American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327</w:t>
            </w:r>
          </w:p>
        </w:tc>
        <w:tc>
          <w:tcPr>
            <w:tcW w:w="2000" w:type="dxa"/>
          </w:tcPr>
          <w:p w:rsidR="003D2BF4" w:rsidRDefault="003D2BF4" w:rsidP="003D2BF4">
            <w:pPr>
              <w:pStyle w:val="sc-Requirement"/>
            </w:pPr>
            <w:r>
              <w:t>Peoples and Cultures:  Selected Regions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ANTH 333</w:t>
            </w:r>
          </w:p>
        </w:tc>
        <w:tc>
          <w:tcPr>
            <w:tcW w:w="2000" w:type="dxa"/>
          </w:tcPr>
          <w:p w:rsidR="003D2BF4" w:rsidRDefault="003D2BF4" w:rsidP="003D2BF4">
            <w:pPr>
              <w:pStyle w:val="sc-Requirement"/>
            </w:pPr>
            <w:r>
              <w:t>Comparative Law and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ANTH 334</w:t>
            </w:r>
          </w:p>
        </w:tc>
        <w:tc>
          <w:tcPr>
            <w:tcW w:w="2000" w:type="dxa"/>
          </w:tcPr>
          <w:p w:rsidR="003D2BF4" w:rsidRDefault="003D2BF4" w:rsidP="003D2BF4">
            <w:pPr>
              <w:pStyle w:val="sc-Requirement"/>
            </w:pPr>
            <w:r>
              <w:t>Steamships and Cyberspace: Technology, Culture,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338</w:t>
            </w:r>
          </w:p>
        </w:tc>
        <w:tc>
          <w:tcPr>
            <w:tcW w:w="2000" w:type="dxa"/>
          </w:tcPr>
          <w:p w:rsidR="003D2BF4" w:rsidRDefault="003D2BF4" w:rsidP="003D2BF4">
            <w:pPr>
              <w:pStyle w:val="sc-Requirement"/>
            </w:pPr>
            <w:r>
              <w:t>Urban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461</w:t>
            </w:r>
          </w:p>
        </w:tc>
        <w:tc>
          <w:tcPr>
            <w:tcW w:w="2000" w:type="dxa"/>
          </w:tcPr>
          <w:p w:rsidR="003D2BF4" w:rsidRDefault="003D2BF4" w:rsidP="003D2BF4">
            <w:pPr>
              <w:pStyle w:val="sc-Requirement"/>
            </w:pPr>
            <w:r>
              <w:t>Latinos in the United States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SOC 333</w:t>
            </w:r>
          </w:p>
        </w:tc>
        <w:tc>
          <w:tcPr>
            <w:tcW w:w="2000" w:type="dxa"/>
          </w:tcPr>
          <w:p w:rsidR="003D2BF4" w:rsidRDefault="003D2BF4" w:rsidP="003D2BF4">
            <w:pPr>
              <w:pStyle w:val="sc-Requirement"/>
            </w:pPr>
            <w:r>
              <w:t>Comparative Law and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ENGL 336</w:t>
            </w:r>
          </w:p>
        </w:tc>
        <w:tc>
          <w:tcPr>
            <w:tcW w:w="2000" w:type="dxa"/>
          </w:tcPr>
          <w:p w:rsidR="003D2BF4" w:rsidRDefault="003D2BF4" w:rsidP="003D2BF4">
            <w:pPr>
              <w:pStyle w:val="sc-Requirement"/>
            </w:pPr>
            <w:r>
              <w:t>Reading Globally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FREN 313</w:t>
            </w:r>
          </w:p>
        </w:tc>
        <w:tc>
          <w:tcPr>
            <w:tcW w:w="2000" w:type="dxa"/>
          </w:tcPr>
          <w:p w:rsidR="003D2BF4" w:rsidRDefault="003D2BF4" w:rsidP="003D2BF4">
            <w:pPr>
              <w:pStyle w:val="sc-Requirement"/>
            </w:pPr>
            <w:r>
              <w:t>Modern France and the Francophone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GEOG 101</w:t>
            </w:r>
          </w:p>
        </w:tc>
        <w:tc>
          <w:tcPr>
            <w:tcW w:w="2000" w:type="dxa"/>
          </w:tcPr>
          <w:p w:rsidR="003D2BF4" w:rsidRDefault="003D2BF4" w:rsidP="003D2BF4">
            <w:pPr>
              <w:pStyle w:val="sc-Requirement"/>
            </w:pPr>
            <w:r>
              <w:t>Introduction to Geography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GEOG 337</w:t>
            </w:r>
          </w:p>
        </w:tc>
        <w:tc>
          <w:tcPr>
            <w:tcW w:w="2000" w:type="dxa"/>
          </w:tcPr>
          <w:p w:rsidR="003D2BF4" w:rsidRDefault="003D2BF4" w:rsidP="003D2BF4">
            <w:pPr>
              <w:pStyle w:val="sc-Requirement"/>
            </w:pPr>
            <w:r>
              <w:t>Urban Political Geography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GEOG 338</w:t>
            </w:r>
          </w:p>
        </w:tc>
        <w:tc>
          <w:tcPr>
            <w:tcW w:w="2000" w:type="dxa"/>
          </w:tcPr>
          <w:p w:rsidR="003D2BF4" w:rsidRDefault="003D2BF4" w:rsidP="003D2BF4">
            <w:pPr>
              <w:pStyle w:val="sc-Requirement"/>
            </w:pPr>
            <w:r>
              <w:t>People, Houses, Neighborhoods, and Cities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337</w:t>
            </w:r>
          </w:p>
        </w:tc>
        <w:tc>
          <w:tcPr>
            <w:tcW w:w="2000" w:type="dxa"/>
          </w:tcPr>
          <w:p w:rsidR="003D2BF4" w:rsidRDefault="003D2BF4" w:rsidP="003D2BF4">
            <w:pPr>
              <w:pStyle w:val="sc-Requirement"/>
            </w:pPr>
            <w:r>
              <w:t>Urban Political Geography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PORT 305</w:t>
            </w:r>
          </w:p>
        </w:tc>
        <w:tc>
          <w:tcPr>
            <w:tcW w:w="2000" w:type="dxa"/>
          </w:tcPr>
          <w:p w:rsidR="003D2BF4" w:rsidRDefault="003D2BF4" w:rsidP="003D2BF4">
            <w:pPr>
              <w:pStyle w:val="sc-Requirement"/>
            </w:pPr>
            <w:r>
              <w:t>Lusophone African Literatures and Cultures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SPAN 313</w:t>
            </w:r>
          </w:p>
        </w:tc>
        <w:tc>
          <w:tcPr>
            <w:tcW w:w="2000" w:type="dxa"/>
          </w:tcPr>
          <w:p w:rsidR="003D2BF4" w:rsidRDefault="003D2BF4" w:rsidP="003D2BF4">
            <w:pPr>
              <w:pStyle w:val="sc-Requirement"/>
            </w:pPr>
            <w:r>
              <w:t>Latin American Literature and Culture: From 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bl>
    <w:p w:rsidR="003D2BF4" w:rsidRDefault="003D2BF4" w:rsidP="003D2BF4">
      <w:pPr>
        <w:pStyle w:val="sc-Total"/>
      </w:pPr>
      <w:r>
        <w:t>Total Credit Hours: 5</w:t>
      </w:r>
      <w:ins w:id="558" w:author="Abbotson, Susan C. W." w:date="2019-03-28T22:56:00Z">
        <w:r w:rsidR="000E5743">
          <w:t>0</w:t>
        </w:r>
      </w:ins>
      <w:del w:id="559" w:author="Abbotson, Susan C. W." w:date="2019-03-28T22:56:00Z">
        <w:r w:rsidDel="000E5743">
          <w:delText>2</w:delText>
        </w:r>
      </w:del>
      <w:r>
        <w:t>-5</w:t>
      </w:r>
      <w:ins w:id="560" w:author="Abbotson, Susan C. W." w:date="2019-03-28T22:56:00Z">
        <w:r w:rsidR="000E5743">
          <w:t>6</w:t>
        </w:r>
      </w:ins>
      <w:del w:id="561" w:author="Abbotson, Susan C. W." w:date="2019-03-28T22:56:00Z">
        <w:r w:rsidDel="000E5743">
          <w:delText>8</w:delText>
        </w:r>
      </w:del>
    </w:p>
    <w:p w:rsidR="003D2BF4" w:rsidRDefault="003D2BF4" w:rsidP="003D2BF4">
      <w:pPr>
        <w:pStyle w:val="sc-AwardHeading"/>
      </w:pPr>
      <w:bookmarkStart w:id="562" w:name="85F2AADF22D34078BE8B3132A43A51E1"/>
      <w:r>
        <w:t>Global Studies Minor</w:t>
      </w:r>
      <w:bookmarkEnd w:id="562"/>
      <w:r>
        <w:fldChar w:fldCharType="begin"/>
      </w:r>
      <w:r>
        <w:instrText xml:space="preserve"> XE "Global Studies Minor" </w:instrText>
      </w:r>
      <w:r>
        <w:fldChar w:fldCharType="end"/>
      </w:r>
    </w:p>
    <w:p w:rsidR="003D2BF4" w:rsidRDefault="003D2BF4" w:rsidP="003D2BF4">
      <w:pPr>
        <w:pStyle w:val="sc-BodyText"/>
      </w:pPr>
      <w:r>
        <w:t>The minor consists of 22-24 credit hours or six courses, as follows:</w:t>
      </w:r>
    </w:p>
    <w:p w:rsidR="003D2BF4" w:rsidRDefault="003D2BF4" w:rsidP="003D2BF4">
      <w:pPr>
        <w:pStyle w:val="sc-RequirementsHeading"/>
      </w:pPr>
      <w:bookmarkStart w:id="563" w:name="C9E20A9463384771B4EC1BC286DC319A"/>
      <w:r>
        <w:t>Course Requirements</w:t>
      </w:r>
      <w:bookmarkEnd w:id="563"/>
    </w:p>
    <w:p w:rsidR="003D2BF4" w:rsidRDefault="003D2BF4" w:rsidP="003D2BF4">
      <w:pPr>
        <w:pStyle w:val="sc-RequirementsSubheading"/>
      </w:pPr>
      <w:bookmarkStart w:id="564" w:name="9E167CE43676436C80C96F842D14F4A7"/>
      <w:r>
        <w:t>Core Courses</w:t>
      </w:r>
      <w:bookmarkEnd w:id="564"/>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GLOB 200</w:t>
            </w:r>
          </w:p>
        </w:tc>
        <w:tc>
          <w:tcPr>
            <w:tcW w:w="2000" w:type="dxa"/>
          </w:tcPr>
          <w:p w:rsidR="003D2BF4" w:rsidRDefault="003D2BF4" w:rsidP="003D2BF4">
            <w:pPr>
              <w:pStyle w:val="sc-Requirement"/>
            </w:pPr>
            <w:r>
              <w:t>Global Studies: Methods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-And-</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GLOB 356</w:t>
            </w:r>
          </w:p>
        </w:tc>
        <w:tc>
          <w:tcPr>
            <w:tcW w:w="2000" w:type="dxa"/>
          </w:tcPr>
          <w:p w:rsidR="003D2BF4" w:rsidRDefault="003D2BF4" w:rsidP="003D2BF4">
            <w:pPr>
              <w:pStyle w:val="sc-Requirement"/>
            </w:pPr>
            <w:r>
              <w:t>The Atlantic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565" w:name="0A3ABFC5BAC44B77BD117943078DCD63"/>
      <w:bookmarkEnd w:id="565"/>
    </w:p>
    <w:p w:rsidR="003D2BF4" w:rsidRDefault="003D2BF4" w:rsidP="003D2BF4">
      <w:pPr>
        <w:pStyle w:val="sc-BodyText"/>
      </w:pPr>
      <w:r>
        <w:t>        (or other GLOB 35X course available)</w:t>
      </w:r>
    </w:p>
    <w:p w:rsidR="003D2BF4" w:rsidRDefault="003D2BF4" w:rsidP="003D2BF4">
      <w:pPr>
        <w:pStyle w:val="sc-RequirementsSubheading"/>
      </w:pPr>
      <w:bookmarkStart w:id="566" w:name="1D79D8CE184D40378A4A86FD8181B924"/>
      <w:r>
        <w:lastRenderedPageBreak/>
        <w:t>Courses</w:t>
      </w:r>
      <w:bookmarkEnd w:id="566"/>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POL 203</w:t>
            </w:r>
          </w:p>
        </w:tc>
        <w:tc>
          <w:tcPr>
            <w:tcW w:w="2000" w:type="dxa"/>
          </w:tcPr>
          <w:p w:rsidR="003D2BF4" w:rsidRDefault="003D2BF4" w:rsidP="003D2BF4">
            <w:pPr>
              <w:pStyle w:val="sc-Requirement"/>
            </w:pPr>
            <w:r>
              <w:t>Global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0E5743" w:rsidTr="000E5743">
        <w:trPr>
          <w:ins w:id="567" w:author="Abbotson, Susan C. W." w:date="2019-03-28T22:58:00Z"/>
        </w:trPr>
        <w:tc>
          <w:tcPr>
            <w:tcW w:w="1200" w:type="dxa"/>
          </w:tcPr>
          <w:p w:rsidR="000E5743" w:rsidRDefault="000E5743" w:rsidP="000E5743">
            <w:pPr>
              <w:pStyle w:val="sc-Requirement"/>
              <w:rPr>
                <w:ins w:id="568" w:author="Abbotson, Susan C. W." w:date="2019-03-28T22:58:00Z"/>
              </w:rPr>
            </w:pPr>
            <w:ins w:id="569" w:author="Abbotson, Susan C. W." w:date="2019-03-28T22:58:00Z">
              <w:r>
                <w:t>HIST 209</w:t>
              </w:r>
            </w:ins>
          </w:p>
        </w:tc>
        <w:tc>
          <w:tcPr>
            <w:tcW w:w="2000" w:type="dxa"/>
          </w:tcPr>
          <w:p w:rsidR="000E5743" w:rsidRDefault="000E5743" w:rsidP="000E5743">
            <w:pPr>
              <w:pStyle w:val="sc-Requirement"/>
              <w:rPr>
                <w:ins w:id="570" w:author="Abbotson, Susan C. W." w:date="2019-03-28T22:58:00Z"/>
              </w:rPr>
            </w:pPr>
            <w:ins w:id="571" w:author="Abbotson, Susan C. W." w:date="2019-03-28T22:58:00Z">
              <w:r>
                <w:t>The American Revolution</w:t>
              </w:r>
            </w:ins>
          </w:p>
        </w:tc>
        <w:tc>
          <w:tcPr>
            <w:tcW w:w="450" w:type="dxa"/>
          </w:tcPr>
          <w:p w:rsidR="000E5743" w:rsidRDefault="000E5743" w:rsidP="000E5743">
            <w:pPr>
              <w:pStyle w:val="sc-RequirementRight"/>
              <w:rPr>
                <w:ins w:id="572" w:author="Abbotson, Susan C. W." w:date="2019-03-28T22:58:00Z"/>
              </w:rPr>
            </w:pPr>
            <w:ins w:id="573" w:author="Abbotson, Susan C. W." w:date="2019-03-28T22:58:00Z">
              <w:r>
                <w:t>3</w:t>
              </w:r>
            </w:ins>
          </w:p>
        </w:tc>
        <w:tc>
          <w:tcPr>
            <w:tcW w:w="1116" w:type="dxa"/>
          </w:tcPr>
          <w:p w:rsidR="000E5743" w:rsidRDefault="000E5743" w:rsidP="000E5743">
            <w:pPr>
              <w:pStyle w:val="sc-Requirement"/>
              <w:rPr>
                <w:ins w:id="574" w:author="Abbotson, Susan C. W." w:date="2019-03-28T22:58:00Z"/>
              </w:rPr>
            </w:pPr>
            <w:ins w:id="575" w:author="Abbotson, Susan C. W." w:date="2019-03-28T22:58:00Z">
              <w:r>
                <w:t>Annually</w:t>
              </w:r>
            </w:ins>
          </w:p>
        </w:tc>
      </w:tr>
      <w:tr w:rsidR="000E5743" w:rsidTr="000E5743">
        <w:trPr>
          <w:ins w:id="576" w:author="Abbotson, Susan C. W." w:date="2019-03-28T22:58:00Z"/>
        </w:trPr>
        <w:tc>
          <w:tcPr>
            <w:tcW w:w="1200" w:type="dxa"/>
          </w:tcPr>
          <w:p w:rsidR="000E5743" w:rsidRDefault="000E5743" w:rsidP="000E5743">
            <w:pPr>
              <w:pStyle w:val="sc-Requirement"/>
              <w:rPr>
                <w:ins w:id="577" w:author="Abbotson, Susan C. W." w:date="2019-03-28T22:58:00Z"/>
              </w:rPr>
            </w:pPr>
            <w:ins w:id="578" w:author="Abbotson, Susan C. W." w:date="2019-03-28T22:58:00Z">
              <w:r>
                <w:t>HIST 218</w:t>
              </w:r>
            </w:ins>
          </w:p>
        </w:tc>
        <w:tc>
          <w:tcPr>
            <w:tcW w:w="2000" w:type="dxa"/>
          </w:tcPr>
          <w:p w:rsidR="000E5743" w:rsidRDefault="000E5743" w:rsidP="000E5743">
            <w:pPr>
              <w:pStyle w:val="sc-Requirement"/>
              <w:rPr>
                <w:ins w:id="579" w:author="Abbotson, Susan C. W." w:date="2019-03-28T22:58:00Z"/>
              </w:rPr>
            </w:pPr>
            <w:ins w:id="580" w:author="Abbotson, Susan C. W." w:date="2019-03-28T22:58:00Z">
              <w:r>
                <w:t>American Foreign Policy: 1945 to the Present</w:t>
              </w:r>
            </w:ins>
          </w:p>
        </w:tc>
        <w:tc>
          <w:tcPr>
            <w:tcW w:w="450" w:type="dxa"/>
          </w:tcPr>
          <w:p w:rsidR="000E5743" w:rsidRDefault="000E5743" w:rsidP="000E5743">
            <w:pPr>
              <w:pStyle w:val="sc-RequirementRight"/>
              <w:rPr>
                <w:ins w:id="581" w:author="Abbotson, Susan C. W." w:date="2019-03-28T22:58:00Z"/>
              </w:rPr>
            </w:pPr>
            <w:ins w:id="582" w:author="Abbotson, Susan C. W." w:date="2019-03-28T22:58:00Z">
              <w:r>
                <w:t>3</w:t>
              </w:r>
            </w:ins>
          </w:p>
        </w:tc>
        <w:tc>
          <w:tcPr>
            <w:tcW w:w="1116" w:type="dxa"/>
          </w:tcPr>
          <w:p w:rsidR="000E5743" w:rsidRDefault="000E5743" w:rsidP="000E5743">
            <w:pPr>
              <w:pStyle w:val="sc-Requirement"/>
              <w:rPr>
                <w:ins w:id="583" w:author="Abbotson, Susan C. W." w:date="2019-03-28T22:58:00Z"/>
              </w:rPr>
            </w:pPr>
            <w:ins w:id="584" w:author="Abbotson, Susan C. W." w:date="2019-03-28T22:58:00Z">
              <w:r>
                <w:t>F</w:t>
              </w:r>
            </w:ins>
          </w:p>
        </w:tc>
      </w:tr>
      <w:tr w:rsidR="000E5743" w:rsidTr="000E5743">
        <w:trPr>
          <w:ins w:id="585" w:author="Abbotson, Susan C. W." w:date="2019-03-28T22:58:00Z"/>
        </w:trPr>
        <w:tc>
          <w:tcPr>
            <w:tcW w:w="1200" w:type="dxa"/>
          </w:tcPr>
          <w:p w:rsidR="000E5743" w:rsidRDefault="000E5743" w:rsidP="000E5743">
            <w:pPr>
              <w:pStyle w:val="sc-Requirement"/>
              <w:rPr>
                <w:ins w:id="586" w:author="Abbotson, Susan C. W." w:date="2019-03-28T22:58:00Z"/>
              </w:rPr>
            </w:pPr>
            <w:ins w:id="587" w:author="Abbotson, Susan C. W." w:date="2019-03-28T22:58:00Z">
              <w:r>
                <w:t>HIST 236</w:t>
              </w:r>
            </w:ins>
          </w:p>
        </w:tc>
        <w:tc>
          <w:tcPr>
            <w:tcW w:w="2000" w:type="dxa"/>
          </w:tcPr>
          <w:p w:rsidR="000E5743" w:rsidRDefault="000E5743" w:rsidP="000E5743">
            <w:pPr>
              <w:pStyle w:val="sc-Requirement"/>
              <w:rPr>
                <w:ins w:id="588" w:author="Abbotson, Susan C. W." w:date="2019-03-28T22:58:00Z"/>
              </w:rPr>
            </w:pPr>
            <w:ins w:id="589" w:author="Abbotson, Susan C. W." w:date="2019-03-28T22:58:00Z">
              <w:r>
                <w:t>Post-Independence  Africa</w:t>
              </w:r>
            </w:ins>
          </w:p>
        </w:tc>
        <w:tc>
          <w:tcPr>
            <w:tcW w:w="450" w:type="dxa"/>
          </w:tcPr>
          <w:p w:rsidR="000E5743" w:rsidRDefault="000E5743" w:rsidP="000E5743">
            <w:pPr>
              <w:pStyle w:val="sc-RequirementRight"/>
              <w:rPr>
                <w:ins w:id="590" w:author="Abbotson, Susan C. W." w:date="2019-03-28T22:58:00Z"/>
              </w:rPr>
            </w:pPr>
            <w:ins w:id="591" w:author="Abbotson, Susan C. W." w:date="2019-03-28T22:58:00Z">
              <w:r>
                <w:t>3</w:t>
              </w:r>
            </w:ins>
          </w:p>
        </w:tc>
        <w:tc>
          <w:tcPr>
            <w:tcW w:w="1116" w:type="dxa"/>
          </w:tcPr>
          <w:p w:rsidR="000E5743" w:rsidRDefault="000E5743" w:rsidP="000E5743">
            <w:pPr>
              <w:pStyle w:val="sc-Requirement"/>
              <w:rPr>
                <w:ins w:id="592" w:author="Abbotson, Susan C. W." w:date="2019-03-28T22:58:00Z"/>
              </w:rPr>
            </w:pPr>
            <w:ins w:id="593" w:author="Abbotson, Susan C. W." w:date="2019-03-28T22:58:00Z">
              <w:r>
                <w:t>Annually</w:t>
              </w:r>
            </w:ins>
          </w:p>
        </w:tc>
      </w:tr>
      <w:tr w:rsidR="000E5743" w:rsidTr="000E5743">
        <w:trPr>
          <w:ins w:id="594" w:author="Abbotson, Susan C. W." w:date="2019-03-28T22:58:00Z"/>
        </w:trPr>
        <w:tc>
          <w:tcPr>
            <w:tcW w:w="1200" w:type="dxa"/>
          </w:tcPr>
          <w:p w:rsidR="000E5743" w:rsidRDefault="000E5743" w:rsidP="000E5743">
            <w:pPr>
              <w:pStyle w:val="sc-Requirement"/>
              <w:rPr>
                <w:ins w:id="595" w:author="Abbotson, Susan C. W." w:date="2019-03-28T22:58:00Z"/>
              </w:rPr>
            </w:pPr>
            <w:ins w:id="596" w:author="Abbotson, Susan C. W." w:date="2019-03-28T22:58:00Z">
              <w:r>
                <w:t>HIST 239</w:t>
              </w:r>
            </w:ins>
          </w:p>
        </w:tc>
        <w:tc>
          <w:tcPr>
            <w:tcW w:w="2000" w:type="dxa"/>
          </w:tcPr>
          <w:p w:rsidR="000E5743" w:rsidRDefault="000E5743" w:rsidP="000E5743">
            <w:pPr>
              <w:pStyle w:val="sc-Requirement"/>
              <w:rPr>
                <w:ins w:id="597" w:author="Abbotson, Susan C. W." w:date="2019-03-28T22:58:00Z"/>
              </w:rPr>
            </w:pPr>
            <w:ins w:id="598" w:author="Abbotson, Susan C. W." w:date="2019-03-28T22:58:00Z">
              <w:r>
                <w:t>Japanese History through Art and Literature</w:t>
              </w:r>
            </w:ins>
          </w:p>
        </w:tc>
        <w:tc>
          <w:tcPr>
            <w:tcW w:w="450" w:type="dxa"/>
          </w:tcPr>
          <w:p w:rsidR="000E5743" w:rsidRDefault="000E5743" w:rsidP="000E5743">
            <w:pPr>
              <w:pStyle w:val="sc-RequirementRight"/>
              <w:rPr>
                <w:ins w:id="599" w:author="Abbotson, Susan C. W." w:date="2019-03-28T22:58:00Z"/>
              </w:rPr>
            </w:pPr>
            <w:ins w:id="600" w:author="Abbotson, Susan C. W." w:date="2019-03-28T22:58:00Z">
              <w:r>
                <w:t>3</w:t>
              </w:r>
            </w:ins>
          </w:p>
        </w:tc>
        <w:tc>
          <w:tcPr>
            <w:tcW w:w="1116" w:type="dxa"/>
          </w:tcPr>
          <w:p w:rsidR="000E5743" w:rsidRDefault="000E5743" w:rsidP="000E5743">
            <w:pPr>
              <w:pStyle w:val="sc-Requirement"/>
              <w:rPr>
                <w:ins w:id="601" w:author="Abbotson, Susan C. W." w:date="2019-03-28T22:58:00Z"/>
              </w:rPr>
            </w:pPr>
            <w:ins w:id="602" w:author="Abbotson, Susan C. W." w:date="2019-03-28T22:58:00Z">
              <w:r>
                <w:t>Alternate years</w:t>
              </w:r>
            </w:ins>
          </w:p>
        </w:tc>
      </w:tr>
      <w:tr w:rsidR="003D0A24" w:rsidTr="0017358C">
        <w:trPr>
          <w:ins w:id="603" w:author="Abbotson, Susan C. W." w:date="2019-03-28T23:07:00Z"/>
        </w:trPr>
        <w:tc>
          <w:tcPr>
            <w:tcW w:w="1200" w:type="dxa"/>
          </w:tcPr>
          <w:p w:rsidR="003D0A24" w:rsidRDefault="003D0A24" w:rsidP="0017358C">
            <w:pPr>
              <w:pStyle w:val="sc-Requirement"/>
              <w:rPr>
                <w:ins w:id="604" w:author="Abbotson, Susan C. W." w:date="2019-03-28T23:07:00Z"/>
              </w:rPr>
            </w:pPr>
            <w:ins w:id="605" w:author="Abbotson, Susan C. W." w:date="2019-03-28T23:07:00Z">
              <w:r>
                <w:t>HIST 241</w:t>
              </w:r>
            </w:ins>
          </w:p>
        </w:tc>
        <w:tc>
          <w:tcPr>
            <w:tcW w:w="2000" w:type="dxa"/>
          </w:tcPr>
          <w:p w:rsidR="003D0A24" w:rsidRDefault="003D0A24" w:rsidP="0017358C">
            <w:pPr>
              <w:pStyle w:val="sc-Requirement"/>
              <w:rPr>
                <w:ins w:id="606" w:author="Abbotson, Susan C. W." w:date="2019-03-28T23:07:00Z"/>
              </w:rPr>
            </w:pPr>
            <w:ins w:id="607" w:author="Abbotson, Susan C. W." w:date="2019-03-28T23:07:00Z">
              <w:r>
                <w:t>Colonial and Neocolonial Latin America</w:t>
              </w:r>
            </w:ins>
          </w:p>
        </w:tc>
        <w:tc>
          <w:tcPr>
            <w:tcW w:w="450" w:type="dxa"/>
          </w:tcPr>
          <w:p w:rsidR="003D0A24" w:rsidRDefault="003D0A24" w:rsidP="0017358C">
            <w:pPr>
              <w:pStyle w:val="sc-RequirementRight"/>
              <w:rPr>
                <w:ins w:id="608" w:author="Abbotson, Susan C. W." w:date="2019-03-28T23:07:00Z"/>
              </w:rPr>
            </w:pPr>
            <w:ins w:id="609" w:author="Abbotson, Susan C. W." w:date="2019-03-28T23:07:00Z">
              <w:r>
                <w:t>3</w:t>
              </w:r>
            </w:ins>
          </w:p>
        </w:tc>
        <w:tc>
          <w:tcPr>
            <w:tcW w:w="1116" w:type="dxa"/>
          </w:tcPr>
          <w:p w:rsidR="003D0A24" w:rsidRDefault="003D0A24" w:rsidP="0017358C">
            <w:pPr>
              <w:pStyle w:val="sc-Requirement"/>
              <w:rPr>
                <w:ins w:id="610" w:author="Abbotson, Susan C. W." w:date="2019-03-28T23:07:00Z"/>
              </w:rPr>
            </w:pPr>
            <w:ins w:id="611" w:author="Abbotson, Susan C. W." w:date="2019-03-28T23:07:00Z">
              <w:r>
                <w:t>Annually</w:t>
              </w:r>
            </w:ins>
          </w:p>
        </w:tc>
      </w:tr>
      <w:tr w:rsidR="003D0A24" w:rsidTr="0017358C">
        <w:trPr>
          <w:ins w:id="612" w:author="Abbotson, Susan C. W." w:date="2019-03-28T23:07:00Z"/>
        </w:trPr>
        <w:tc>
          <w:tcPr>
            <w:tcW w:w="1200" w:type="dxa"/>
          </w:tcPr>
          <w:p w:rsidR="003D0A24" w:rsidRDefault="003D0A24" w:rsidP="0017358C">
            <w:pPr>
              <w:pStyle w:val="sc-Requirement"/>
              <w:rPr>
                <w:ins w:id="613" w:author="Abbotson, Susan C. W." w:date="2019-03-28T23:07:00Z"/>
              </w:rPr>
            </w:pPr>
            <w:ins w:id="614" w:author="Abbotson, Susan C. W." w:date="2019-03-28T23:07:00Z">
              <w:r>
                <w:t>HIST 242</w:t>
              </w:r>
            </w:ins>
          </w:p>
        </w:tc>
        <w:tc>
          <w:tcPr>
            <w:tcW w:w="2000" w:type="dxa"/>
          </w:tcPr>
          <w:p w:rsidR="003D0A24" w:rsidRDefault="003D0A24" w:rsidP="0017358C">
            <w:pPr>
              <w:pStyle w:val="sc-Requirement"/>
              <w:rPr>
                <w:ins w:id="615" w:author="Abbotson, Susan C. W." w:date="2019-03-28T23:07:00Z"/>
              </w:rPr>
            </w:pPr>
            <w:ins w:id="616" w:author="Abbotson, Susan C. W." w:date="2019-03-28T23:07:00Z">
              <w:r>
                <w:t>Modern Latin America</w:t>
              </w:r>
            </w:ins>
          </w:p>
        </w:tc>
        <w:tc>
          <w:tcPr>
            <w:tcW w:w="450" w:type="dxa"/>
          </w:tcPr>
          <w:p w:rsidR="003D0A24" w:rsidRDefault="003D0A24" w:rsidP="0017358C">
            <w:pPr>
              <w:pStyle w:val="sc-RequirementRight"/>
              <w:rPr>
                <w:ins w:id="617" w:author="Abbotson, Susan C. W." w:date="2019-03-28T23:07:00Z"/>
              </w:rPr>
            </w:pPr>
            <w:ins w:id="618" w:author="Abbotson, Susan C. W." w:date="2019-03-28T23:07:00Z">
              <w:r>
                <w:t>3</w:t>
              </w:r>
            </w:ins>
          </w:p>
        </w:tc>
        <w:tc>
          <w:tcPr>
            <w:tcW w:w="1116" w:type="dxa"/>
          </w:tcPr>
          <w:p w:rsidR="003D0A24" w:rsidRDefault="003D0A24" w:rsidP="0017358C">
            <w:pPr>
              <w:pStyle w:val="sc-Requirement"/>
              <w:rPr>
                <w:ins w:id="619" w:author="Abbotson, Susan C. W." w:date="2019-03-28T23:07:00Z"/>
              </w:rPr>
            </w:pPr>
            <w:ins w:id="620" w:author="Abbotson, Susan C. W." w:date="2019-03-28T23:07:00Z">
              <w:r>
                <w:t>Annually</w:t>
              </w:r>
            </w:ins>
          </w:p>
        </w:tc>
      </w:tr>
      <w:tr w:rsidR="003D2BF4" w:rsidTr="003D2BF4">
        <w:tc>
          <w:tcPr>
            <w:tcW w:w="1200" w:type="dxa"/>
          </w:tcPr>
          <w:p w:rsidR="003D2BF4" w:rsidRDefault="003D2BF4" w:rsidP="003D2BF4">
            <w:pPr>
              <w:pStyle w:val="sc-Requirement"/>
            </w:pPr>
            <w:r>
              <w:t>HIST 307</w:t>
            </w:r>
          </w:p>
        </w:tc>
        <w:tc>
          <w:tcPr>
            <w:tcW w:w="2000" w:type="dxa"/>
          </w:tcPr>
          <w:p w:rsidR="003D2BF4" w:rsidRDefault="003D2BF4" w:rsidP="003D2BF4">
            <w:pPr>
              <w:pStyle w:val="sc-Requirement"/>
            </w:pPr>
            <w:r>
              <w:t>Europe in the Age of Enlightenment</w:t>
            </w:r>
          </w:p>
        </w:tc>
        <w:tc>
          <w:tcPr>
            <w:tcW w:w="450" w:type="dxa"/>
          </w:tcPr>
          <w:p w:rsidR="003D2BF4" w:rsidRDefault="000E5743" w:rsidP="003D2BF4">
            <w:pPr>
              <w:pStyle w:val="sc-RequirementRight"/>
            </w:pPr>
            <w:ins w:id="621" w:author="Abbotson, Susan C. W." w:date="2019-03-28T23:00:00Z">
              <w:r>
                <w:t>3</w:t>
              </w:r>
            </w:ins>
            <w:del w:id="622" w:author="Abbotson, Susan C. W." w:date="2019-03-28T23:00:00Z">
              <w:r w:rsidR="003D2BF4" w:rsidDel="000E5743">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308</w:t>
            </w:r>
          </w:p>
        </w:tc>
        <w:tc>
          <w:tcPr>
            <w:tcW w:w="2000" w:type="dxa"/>
          </w:tcPr>
          <w:p w:rsidR="003D2BF4" w:rsidRDefault="003D2BF4" w:rsidP="003D2BF4">
            <w:pPr>
              <w:pStyle w:val="sc-Requirement"/>
            </w:pPr>
            <w:r>
              <w:t>Europe in the Age of Revolution, 1789 to 1850</w:t>
            </w:r>
          </w:p>
        </w:tc>
        <w:tc>
          <w:tcPr>
            <w:tcW w:w="450" w:type="dxa"/>
          </w:tcPr>
          <w:p w:rsidR="003D2BF4" w:rsidRDefault="000E5743" w:rsidP="003D2BF4">
            <w:pPr>
              <w:pStyle w:val="sc-RequirementRight"/>
            </w:pPr>
            <w:ins w:id="623" w:author="Abbotson, Susan C. W." w:date="2019-03-28T23:01:00Z">
              <w:r>
                <w:t>3</w:t>
              </w:r>
            </w:ins>
            <w:del w:id="624" w:author="Abbotson, Susan C. W." w:date="2019-03-28T23:01:00Z">
              <w:r w:rsidR="003D2BF4" w:rsidDel="000E5743">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309</w:t>
            </w:r>
          </w:p>
        </w:tc>
        <w:tc>
          <w:tcPr>
            <w:tcW w:w="2000" w:type="dxa"/>
          </w:tcPr>
          <w:p w:rsidR="003D2BF4" w:rsidRDefault="003D2BF4" w:rsidP="003D2BF4">
            <w:pPr>
              <w:pStyle w:val="sc-Requirement"/>
            </w:pPr>
            <w:r>
              <w:t>Europe in the Age of Nationalism, 1850 to 1914</w:t>
            </w:r>
          </w:p>
        </w:tc>
        <w:tc>
          <w:tcPr>
            <w:tcW w:w="450" w:type="dxa"/>
          </w:tcPr>
          <w:p w:rsidR="003D2BF4" w:rsidRDefault="000E5743" w:rsidP="003D2BF4">
            <w:pPr>
              <w:pStyle w:val="sc-RequirementRight"/>
            </w:pPr>
            <w:ins w:id="625" w:author="Abbotson, Susan C. W." w:date="2019-03-28T23:01:00Z">
              <w:r>
                <w:t>3</w:t>
              </w:r>
            </w:ins>
            <w:del w:id="626" w:author="Abbotson, Susan C. W." w:date="2019-03-28T23:01:00Z">
              <w:r w:rsidR="003D2BF4" w:rsidDel="000E5743">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310</w:t>
            </w:r>
          </w:p>
        </w:tc>
        <w:tc>
          <w:tcPr>
            <w:tcW w:w="2000" w:type="dxa"/>
          </w:tcPr>
          <w:p w:rsidR="003D2BF4" w:rsidRDefault="003D2BF4" w:rsidP="003D2BF4">
            <w:pPr>
              <w:pStyle w:val="sc-Requirement"/>
            </w:pPr>
            <w:r>
              <w:t>Twentieth-Century Europe</w:t>
            </w:r>
          </w:p>
        </w:tc>
        <w:tc>
          <w:tcPr>
            <w:tcW w:w="450" w:type="dxa"/>
          </w:tcPr>
          <w:p w:rsidR="003D2BF4" w:rsidRDefault="000E5743" w:rsidP="003D2BF4">
            <w:pPr>
              <w:pStyle w:val="sc-RequirementRight"/>
            </w:pPr>
            <w:ins w:id="627" w:author="Abbotson, Susan C. W." w:date="2019-03-28T23:01:00Z">
              <w:r>
                <w:t>3</w:t>
              </w:r>
            </w:ins>
            <w:del w:id="628" w:author="Abbotson, Susan C. W." w:date="2019-03-28T23:01:00Z">
              <w:r w:rsidR="003D2BF4" w:rsidDel="000E5743">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312</w:t>
            </w:r>
          </w:p>
        </w:tc>
        <w:tc>
          <w:tcPr>
            <w:tcW w:w="2000" w:type="dxa"/>
          </w:tcPr>
          <w:p w:rsidR="003D2BF4" w:rsidRDefault="003D2BF4" w:rsidP="003D2BF4">
            <w:pPr>
              <w:pStyle w:val="sc-Requirement"/>
            </w:pPr>
            <w:r>
              <w:t>Russia from Peter to Lenin</w:t>
            </w:r>
          </w:p>
        </w:tc>
        <w:tc>
          <w:tcPr>
            <w:tcW w:w="450" w:type="dxa"/>
          </w:tcPr>
          <w:p w:rsidR="003D2BF4" w:rsidRDefault="000E5743" w:rsidP="003D2BF4">
            <w:pPr>
              <w:pStyle w:val="sc-RequirementRight"/>
            </w:pPr>
            <w:ins w:id="629" w:author="Abbotson, Susan C. W." w:date="2019-03-28T23:01:00Z">
              <w:r>
                <w:t>3</w:t>
              </w:r>
            </w:ins>
            <w:del w:id="630" w:author="Abbotson, Susan C. W." w:date="2019-03-28T23:01:00Z">
              <w:r w:rsidR="003D2BF4" w:rsidDel="000E5743">
                <w:delText>4</w:delText>
              </w:r>
            </w:del>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HIST 313</w:t>
            </w:r>
          </w:p>
        </w:tc>
        <w:tc>
          <w:tcPr>
            <w:tcW w:w="2000" w:type="dxa"/>
          </w:tcPr>
          <w:p w:rsidR="003D2BF4" w:rsidRDefault="003D2BF4" w:rsidP="003D2BF4">
            <w:pPr>
              <w:pStyle w:val="sc-Requirement"/>
            </w:pPr>
            <w:r>
              <w:t>The Soviet Union and After</w:t>
            </w:r>
          </w:p>
        </w:tc>
        <w:tc>
          <w:tcPr>
            <w:tcW w:w="450" w:type="dxa"/>
          </w:tcPr>
          <w:p w:rsidR="003D2BF4" w:rsidRDefault="000E5743" w:rsidP="003D2BF4">
            <w:pPr>
              <w:pStyle w:val="sc-RequirementRight"/>
            </w:pPr>
            <w:ins w:id="631" w:author="Abbotson, Susan C. W." w:date="2019-03-28T23:01:00Z">
              <w:r>
                <w:t>3</w:t>
              </w:r>
            </w:ins>
            <w:del w:id="632" w:author="Abbotson, Susan C. W." w:date="2019-03-28T23:01:00Z">
              <w:r w:rsidR="003D2BF4" w:rsidDel="000E5743">
                <w:delText>4</w:delText>
              </w:r>
            </w:del>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HIST 320</w:t>
            </w:r>
          </w:p>
        </w:tc>
        <w:tc>
          <w:tcPr>
            <w:tcW w:w="2000" w:type="dxa"/>
          </w:tcPr>
          <w:p w:rsidR="003D2BF4" w:rsidRDefault="003D2BF4" w:rsidP="003D2BF4">
            <w:pPr>
              <w:pStyle w:val="sc-Requirement"/>
            </w:pPr>
            <w:r>
              <w:t>American Colonial History</w:t>
            </w:r>
          </w:p>
        </w:tc>
        <w:tc>
          <w:tcPr>
            <w:tcW w:w="450" w:type="dxa"/>
          </w:tcPr>
          <w:p w:rsidR="003D2BF4" w:rsidRDefault="000E5743" w:rsidP="003D2BF4">
            <w:pPr>
              <w:pStyle w:val="sc-RequirementRight"/>
            </w:pPr>
            <w:ins w:id="633" w:author="Abbotson, Susan C. W." w:date="2019-03-28T23:01:00Z">
              <w:r>
                <w:t>3</w:t>
              </w:r>
            </w:ins>
            <w:del w:id="634" w:author="Abbotson, Susan C. W." w:date="2019-03-28T23:01:00Z">
              <w:r w:rsidR="003D2BF4" w:rsidDel="000E5743">
                <w:delText>4</w:delText>
              </w:r>
            </w:del>
          </w:p>
        </w:tc>
        <w:tc>
          <w:tcPr>
            <w:tcW w:w="1116" w:type="dxa"/>
          </w:tcPr>
          <w:p w:rsidR="003D2BF4" w:rsidRDefault="003D2BF4" w:rsidP="003D2BF4">
            <w:pPr>
              <w:pStyle w:val="sc-Requirement"/>
            </w:pPr>
            <w:r>
              <w:t>Annually</w:t>
            </w:r>
          </w:p>
        </w:tc>
      </w:tr>
      <w:tr w:rsidR="003D2BF4" w:rsidDel="000E5743" w:rsidTr="003D2BF4">
        <w:trPr>
          <w:del w:id="635" w:author="Abbotson, Susan C. W." w:date="2019-03-28T22:59:00Z"/>
        </w:trPr>
        <w:tc>
          <w:tcPr>
            <w:tcW w:w="1200" w:type="dxa"/>
          </w:tcPr>
          <w:p w:rsidR="003D2BF4" w:rsidDel="000E5743" w:rsidRDefault="003D2BF4" w:rsidP="003D2BF4">
            <w:pPr>
              <w:pStyle w:val="sc-Requirement"/>
              <w:rPr>
                <w:del w:id="636" w:author="Abbotson, Susan C. W." w:date="2019-03-28T22:59:00Z"/>
              </w:rPr>
            </w:pPr>
            <w:del w:id="637" w:author="Abbotson, Susan C. W." w:date="2019-03-28T22:59:00Z">
              <w:r w:rsidDel="000E5743">
                <w:delText>HIST 321</w:delText>
              </w:r>
            </w:del>
          </w:p>
        </w:tc>
        <w:tc>
          <w:tcPr>
            <w:tcW w:w="2000" w:type="dxa"/>
          </w:tcPr>
          <w:p w:rsidR="003D2BF4" w:rsidDel="000E5743" w:rsidRDefault="003D2BF4" w:rsidP="003D2BF4">
            <w:pPr>
              <w:pStyle w:val="sc-Requirement"/>
              <w:rPr>
                <w:del w:id="638" w:author="Abbotson, Susan C. W." w:date="2019-03-28T22:59:00Z"/>
              </w:rPr>
            </w:pPr>
            <w:del w:id="639" w:author="Abbotson, Susan C. W." w:date="2019-03-28T22:59:00Z">
              <w:r w:rsidDel="000E5743">
                <w:delText>The American Revolution</w:delText>
              </w:r>
            </w:del>
          </w:p>
        </w:tc>
        <w:tc>
          <w:tcPr>
            <w:tcW w:w="450" w:type="dxa"/>
          </w:tcPr>
          <w:p w:rsidR="003D2BF4" w:rsidDel="000E5743" w:rsidRDefault="003D2BF4" w:rsidP="003D2BF4">
            <w:pPr>
              <w:pStyle w:val="sc-RequirementRight"/>
              <w:rPr>
                <w:del w:id="640" w:author="Abbotson, Susan C. W." w:date="2019-03-28T22:59:00Z"/>
              </w:rPr>
            </w:pPr>
            <w:del w:id="641" w:author="Abbotson, Susan C. W." w:date="2019-03-28T22:59:00Z">
              <w:r w:rsidDel="000E5743">
                <w:delText>4</w:delText>
              </w:r>
            </w:del>
          </w:p>
        </w:tc>
        <w:tc>
          <w:tcPr>
            <w:tcW w:w="1116" w:type="dxa"/>
          </w:tcPr>
          <w:p w:rsidR="003D2BF4" w:rsidDel="000E5743" w:rsidRDefault="003D2BF4" w:rsidP="003D2BF4">
            <w:pPr>
              <w:pStyle w:val="sc-Requirement"/>
              <w:rPr>
                <w:del w:id="642" w:author="Abbotson, Susan C. W." w:date="2019-03-28T22:59:00Z"/>
              </w:rPr>
            </w:pPr>
            <w:del w:id="643" w:author="Abbotson, Susan C. W." w:date="2019-03-28T22:59:00Z">
              <w:r w:rsidDel="000E5743">
                <w:delText>Annually</w:delText>
              </w:r>
            </w:del>
          </w:p>
        </w:tc>
      </w:tr>
      <w:tr w:rsidR="003D2BF4" w:rsidTr="003D2BF4">
        <w:tc>
          <w:tcPr>
            <w:tcW w:w="1200" w:type="dxa"/>
          </w:tcPr>
          <w:p w:rsidR="003D2BF4" w:rsidRDefault="003D2BF4" w:rsidP="003D2BF4">
            <w:pPr>
              <w:pStyle w:val="sc-Requirement"/>
            </w:pPr>
            <w:r>
              <w:t>HIST 323</w:t>
            </w:r>
          </w:p>
        </w:tc>
        <w:tc>
          <w:tcPr>
            <w:tcW w:w="2000" w:type="dxa"/>
          </w:tcPr>
          <w:p w:rsidR="003D2BF4" w:rsidRDefault="003D2BF4" w:rsidP="003D2BF4">
            <w:pPr>
              <w:pStyle w:val="sc-Requirement"/>
            </w:pPr>
            <w:r>
              <w:t>The Gilded Age and Progressive Era</w:t>
            </w:r>
          </w:p>
        </w:tc>
        <w:tc>
          <w:tcPr>
            <w:tcW w:w="450" w:type="dxa"/>
          </w:tcPr>
          <w:p w:rsidR="003D2BF4" w:rsidRDefault="000E5743" w:rsidP="003D2BF4">
            <w:pPr>
              <w:pStyle w:val="sc-RequirementRight"/>
            </w:pPr>
            <w:ins w:id="644" w:author="Abbotson, Susan C. W." w:date="2019-03-28T23:01:00Z">
              <w:r>
                <w:t>3</w:t>
              </w:r>
            </w:ins>
            <w:del w:id="645" w:author="Abbotson, Susan C. W." w:date="2019-03-28T23:01:00Z">
              <w:r w:rsidR="003D2BF4" w:rsidDel="000E5743">
                <w:delText>4</w:delText>
              </w:r>
            </w:del>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HIST 324</w:t>
            </w:r>
          </w:p>
        </w:tc>
        <w:tc>
          <w:tcPr>
            <w:tcW w:w="2000" w:type="dxa"/>
          </w:tcPr>
          <w:p w:rsidR="003D2BF4" w:rsidRDefault="003D2BF4" w:rsidP="003D2BF4">
            <w:pPr>
              <w:pStyle w:val="sc-Requirement"/>
            </w:pPr>
            <w:r>
              <w:t>Crises of American Modernity, 1914-1945</w:t>
            </w:r>
          </w:p>
        </w:tc>
        <w:tc>
          <w:tcPr>
            <w:tcW w:w="450" w:type="dxa"/>
          </w:tcPr>
          <w:p w:rsidR="003D2BF4" w:rsidRDefault="000E5743" w:rsidP="003D2BF4">
            <w:pPr>
              <w:pStyle w:val="sc-RequirementRight"/>
            </w:pPr>
            <w:ins w:id="646" w:author="Abbotson, Susan C. W." w:date="2019-03-28T23:01:00Z">
              <w:r>
                <w:t>3</w:t>
              </w:r>
            </w:ins>
            <w:del w:id="647" w:author="Abbotson, Susan C. W." w:date="2019-03-28T23:01:00Z">
              <w:r w:rsidR="003D2BF4" w:rsidDel="000E5743">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325</w:t>
            </w:r>
          </w:p>
        </w:tc>
        <w:tc>
          <w:tcPr>
            <w:tcW w:w="2000" w:type="dxa"/>
          </w:tcPr>
          <w:p w:rsidR="003D2BF4" w:rsidRDefault="003D2BF4" w:rsidP="003D2BF4">
            <w:pPr>
              <w:pStyle w:val="sc-Requirement"/>
            </w:pPr>
            <w:r>
              <w:t>Superpower America 1945-1990</w:t>
            </w:r>
          </w:p>
        </w:tc>
        <w:tc>
          <w:tcPr>
            <w:tcW w:w="450" w:type="dxa"/>
          </w:tcPr>
          <w:p w:rsidR="003D2BF4" w:rsidRDefault="000E5743" w:rsidP="003D2BF4">
            <w:pPr>
              <w:pStyle w:val="sc-RequirementRight"/>
            </w:pPr>
            <w:ins w:id="648" w:author="Abbotson, Susan C. W." w:date="2019-03-28T23:01:00Z">
              <w:r>
                <w:t>3</w:t>
              </w:r>
            </w:ins>
            <w:del w:id="649" w:author="Abbotson, Susan C. W." w:date="2019-03-28T23:01:00Z">
              <w:r w:rsidR="003D2BF4" w:rsidDel="000E5743">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330</w:t>
            </w:r>
          </w:p>
        </w:tc>
        <w:tc>
          <w:tcPr>
            <w:tcW w:w="2000" w:type="dxa"/>
          </w:tcPr>
          <w:p w:rsidR="003D2BF4" w:rsidRDefault="003D2BF4" w:rsidP="003D2BF4">
            <w:pPr>
              <w:pStyle w:val="sc-Requirement"/>
            </w:pPr>
            <w:r>
              <w:t>History of American Immigration</w:t>
            </w:r>
          </w:p>
        </w:tc>
        <w:tc>
          <w:tcPr>
            <w:tcW w:w="450" w:type="dxa"/>
          </w:tcPr>
          <w:p w:rsidR="003D2BF4" w:rsidRDefault="000E5743" w:rsidP="003D2BF4">
            <w:pPr>
              <w:pStyle w:val="sc-RequirementRight"/>
            </w:pPr>
            <w:ins w:id="650" w:author="Abbotson, Susan C. W." w:date="2019-03-28T23:01:00Z">
              <w:r>
                <w:t>3</w:t>
              </w:r>
            </w:ins>
            <w:del w:id="651" w:author="Abbotson, Susan C. W." w:date="2019-03-28T23:01:00Z">
              <w:r w:rsidR="003D2BF4" w:rsidDel="000E5743">
                <w:delText>4</w:delText>
              </w:r>
            </w:del>
          </w:p>
        </w:tc>
        <w:tc>
          <w:tcPr>
            <w:tcW w:w="1116" w:type="dxa"/>
          </w:tcPr>
          <w:p w:rsidR="003D2BF4" w:rsidRDefault="003D2BF4" w:rsidP="003D2BF4">
            <w:pPr>
              <w:pStyle w:val="sc-Requirement"/>
            </w:pPr>
            <w:r>
              <w:t>As needed</w:t>
            </w:r>
          </w:p>
        </w:tc>
      </w:tr>
      <w:tr w:rsidR="003D2BF4" w:rsidDel="000E5743" w:rsidTr="003D2BF4">
        <w:trPr>
          <w:del w:id="652" w:author="Abbotson, Susan C. W." w:date="2019-03-28T23:00:00Z"/>
        </w:trPr>
        <w:tc>
          <w:tcPr>
            <w:tcW w:w="1200" w:type="dxa"/>
          </w:tcPr>
          <w:p w:rsidR="003D2BF4" w:rsidDel="000E5743" w:rsidRDefault="003D2BF4" w:rsidP="003D2BF4">
            <w:pPr>
              <w:pStyle w:val="sc-Requirement"/>
              <w:rPr>
                <w:del w:id="653" w:author="Abbotson, Susan C. W." w:date="2019-03-28T23:00:00Z"/>
              </w:rPr>
            </w:pPr>
            <w:del w:id="654" w:author="Abbotson, Susan C. W." w:date="2019-03-28T23:00:00Z">
              <w:r w:rsidDel="000E5743">
                <w:delText>HIST 335</w:delText>
              </w:r>
            </w:del>
          </w:p>
        </w:tc>
        <w:tc>
          <w:tcPr>
            <w:tcW w:w="2000" w:type="dxa"/>
          </w:tcPr>
          <w:p w:rsidR="003D2BF4" w:rsidDel="000E5743" w:rsidRDefault="003D2BF4" w:rsidP="003D2BF4">
            <w:pPr>
              <w:pStyle w:val="sc-Requirement"/>
              <w:rPr>
                <w:del w:id="655" w:author="Abbotson, Susan C. W." w:date="2019-03-28T23:00:00Z"/>
              </w:rPr>
            </w:pPr>
            <w:del w:id="656" w:author="Abbotson, Susan C. W." w:date="2019-03-28T23:00:00Z">
              <w:r w:rsidDel="000E5743">
                <w:delText>American Foreign Policy: 1945 to the Present</w:delText>
              </w:r>
            </w:del>
          </w:p>
        </w:tc>
        <w:tc>
          <w:tcPr>
            <w:tcW w:w="450" w:type="dxa"/>
          </w:tcPr>
          <w:p w:rsidR="003D2BF4" w:rsidDel="000E5743" w:rsidRDefault="003D2BF4" w:rsidP="003D2BF4">
            <w:pPr>
              <w:pStyle w:val="sc-RequirementRight"/>
              <w:rPr>
                <w:del w:id="657" w:author="Abbotson, Susan C. W." w:date="2019-03-28T23:00:00Z"/>
              </w:rPr>
            </w:pPr>
            <w:del w:id="658" w:author="Abbotson, Susan C. W." w:date="2019-03-28T23:00:00Z">
              <w:r w:rsidDel="000E5743">
                <w:delText>4</w:delText>
              </w:r>
            </w:del>
          </w:p>
        </w:tc>
        <w:tc>
          <w:tcPr>
            <w:tcW w:w="1116" w:type="dxa"/>
          </w:tcPr>
          <w:p w:rsidR="003D2BF4" w:rsidDel="000E5743" w:rsidRDefault="003D2BF4" w:rsidP="003D2BF4">
            <w:pPr>
              <w:pStyle w:val="sc-Requirement"/>
              <w:rPr>
                <w:del w:id="659" w:author="Abbotson, Susan C. W." w:date="2019-03-28T23:00:00Z"/>
              </w:rPr>
            </w:pPr>
            <w:del w:id="660" w:author="Abbotson, Susan C. W." w:date="2019-03-28T23:00:00Z">
              <w:r w:rsidDel="000E5743">
                <w:delText>F</w:delText>
              </w:r>
            </w:del>
          </w:p>
        </w:tc>
      </w:tr>
      <w:tr w:rsidR="003D2BF4" w:rsidTr="003D2BF4">
        <w:tc>
          <w:tcPr>
            <w:tcW w:w="1200" w:type="dxa"/>
          </w:tcPr>
          <w:p w:rsidR="003D2BF4" w:rsidRDefault="003D2BF4" w:rsidP="003D2BF4">
            <w:pPr>
              <w:pStyle w:val="sc-Requirement"/>
            </w:pPr>
            <w:r>
              <w:t>HIST 336</w:t>
            </w:r>
          </w:p>
        </w:tc>
        <w:tc>
          <w:tcPr>
            <w:tcW w:w="2000" w:type="dxa"/>
          </w:tcPr>
          <w:p w:rsidR="003D2BF4" w:rsidRDefault="003D2BF4" w:rsidP="003D2BF4">
            <w:pPr>
              <w:pStyle w:val="sc-Requirement"/>
            </w:pPr>
            <w:r>
              <w:t>The United States and the Emerging World</w:t>
            </w:r>
          </w:p>
        </w:tc>
        <w:tc>
          <w:tcPr>
            <w:tcW w:w="450" w:type="dxa"/>
          </w:tcPr>
          <w:p w:rsidR="003D2BF4" w:rsidRDefault="000E5743" w:rsidP="003D2BF4">
            <w:pPr>
              <w:pStyle w:val="sc-RequirementRight"/>
            </w:pPr>
            <w:ins w:id="661" w:author="Abbotson, Susan C. W." w:date="2019-03-28T23:01:00Z">
              <w:r>
                <w:t>3</w:t>
              </w:r>
            </w:ins>
            <w:del w:id="662" w:author="Abbotson, Susan C. W." w:date="2019-03-28T23:01:00Z">
              <w:r w:rsidR="003D2BF4" w:rsidDel="000E5743">
                <w:delText>4</w:delText>
              </w:r>
            </w:del>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HIST 341</w:t>
            </w:r>
          </w:p>
        </w:tc>
        <w:tc>
          <w:tcPr>
            <w:tcW w:w="2000" w:type="dxa"/>
          </w:tcPr>
          <w:p w:rsidR="003D2BF4" w:rsidRDefault="003D2BF4" w:rsidP="003D2BF4">
            <w:pPr>
              <w:pStyle w:val="sc-Requirement"/>
            </w:pPr>
            <w:r>
              <w:t>The Muslim World in Modern Times, 1800 to the Present</w:t>
            </w:r>
          </w:p>
        </w:tc>
        <w:tc>
          <w:tcPr>
            <w:tcW w:w="450" w:type="dxa"/>
          </w:tcPr>
          <w:p w:rsidR="003D2BF4" w:rsidRDefault="000E5743" w:rsidP="003D2BF4">
            <w:pPr>
              <w:pStyle w:val="sc-RequirementRight"/>
            </w:pPr>
            <w:ins w:id="663" w:author="Abbotson, Susan C. W." w:date="2019-03-28T23:01:00Z">
              <w:r>
                <w:t>3</w:t>
              </w:r>
            </w:ins>
            <w:del w:id="664" w:author="Abbotson, Susan C. W." w:date="2019-03-28T23:01:00Z">
              <w:r w:rsidR="003D2BF4" w:rsidDel="000E5743">
                <w:delText>4</w:delText>
              </w:r>
            </w:del>
          </w:p>
        </w:tc>
        <w:tc>
          <w:tcPr>
            <w:tcW w:w="1116" w:type="dxa"/>
          </w:tcPr>
          <w:p w:rsidR="003D2BF4" w:rsidRDefault="003D2BF4" w:rsidP="003D2BF4">
            <w:pPr>
              <w:pStyle w:val="sc-Requirement"/>
            </w:pPr>
            <w:del w:id="665" w:author="Abbotson, Susan C. W." w:date="2019-03-28T22:58:00Z">
              <w:r w:rsidDel="000E5743">
                <w:delText>Alternate years</w:delText>
              </w:r>
            </w:del>
            <w:ins w:id="666" w:author="Abbotson, Susan C. W." w:date="2019-03-28T22:58:00Z">
              <w:r w:rsidR="000E5743">
                <w:t>As needed</w:t>
              </w:r>
            </w:ins>
          </w:p>
        </w:tc>
      </w:tr>
      <w:tr w:rsidR="003D2BF4" w:rsidTr="003D2BF4">
        <w:tc>
          <w:tcPr>
            <w:tcW w:w="1200" w:type="dxa"/>
          </w:tcPr>
          <w:p w:rsidR="003D2BF4" w:rsidRDefault="003D2BF4" w:rsidP="003D2BF4">
            <w:pPr>
              <w:pStyle w:val="sc-Requirement"/>
            </w:pPr>
            <w:r>
              <w:t>HIST 342</w:t>
            </w:r>
          </w:p>
        </w:tc>
        <w:tc>
          <w:tcPr>
            <w:tcW w:w="2000" w:type="dxa"/>
          </w:tcPr>
          <w:p w:rsidR="003D2BF4" w:rsidRDefault="003D2BF4" w:rsidP="003D2BF4">
            <w:pPr>
              <w:pStyle w:val="sc-Requirement"/>
            </w:pPr>
            <w:r>
              <w:t>Islam and Politics in Modern History</w:t>
            </w:r>
          </w:p>
        </w:tc>
        <w:tc>
          <w:tcPr>
            <w:tcW w:w="450" w:type="dxa"/>
          </w:tcPr>
          <w:p w:rsidR="003D2BF4" w:rsidRDefault="000E5743" w:rsidP="003D2BF4">
            <w:pPr>
              <w:pStyle w:val="sc-RequirementRight"/>
            </w:pPr>
            <w:ins w:id="667" w:author="Abbotson, Susan C. W." w:date="2019-03-28T23:01:00Z">
              <w:r>
                <w:t>3</w:t>
              </w:r>
            </w:ins>
            <w:del w:id="668" w:author="Abbotson, Susan C. W." w:date="2019-03-28T23:01:00Z">
              <w:r w:rsidR="003D2BF4" w:rsidDel="000E5743">
                <w:delText>4</w:delText>
              </w:r>
            </w:del>
          </w:p>
        </w:tc>
        <w:tc>
          <w:tcPr>
            <w:tcW w:w="1116" w:type="dxa"/>
          </w:tcPr>
          <w:p w:rsidR="003D2BF4" w:rsidRDefault="003D2BF4" w:rsidP="003D2BF4">
            <w:pPr>
              <w:pStyle w:val="sc-Requirement"/>
            </w:pPr>
            <w:del w:id="669" w:author="Abbotson, Susan C. W." w:date="2019-03-28T22:58:00Z">
              <w:r w:rsidDel="000E5743">
                <w:delText>Alternate years</w:delText>
              </w:r>
            </w:del>
            <w:ins w:id="670" w:author="Abbotson, Susan C. W." w:date="2019-03-28T22:58:00Z">
              <w:r w:rsidR="000E5743">
                <w:t>As needed</w:t>
              </w:r>
            </w:ins>
          </w:p>
        </w:tc>
      </w:tr>
      <w:tr w:rsidR="003D2BF4" w:rsidTr="003D2BF4">
        <w:tc>
          <w:tcPr>
            <w:tcW w:w="1200" w:type="dxa"/>
          </w:tcPr>
          <w:p w:rsidR="003D2BF4" w:rsidRDefault="003D2BF4" w:rsidP="003D2BF4">
            <w:pPr>
              <w:pStyle w:val="sc-Requirement"/>
            </w:pPr>
            <w:r>
              <w:t>HIST 345</w:t>
            </w:r>
          </w:p>
        </w:tc>
        <w:tc>
          <w:tcPr>
            <w:tcW w:w="2000" w:type="dxa"/>
          </w:tcPr>
          <w:p w:rsidR="003D2BF4" w:rsidRDefault="003D2BF4" w:rsidP="003D2BF4">
            <w:pPr>
              <w:pStyle w:val="sc-Requirement"/>
            </w:pPr>
            <w:r>
              <w:t>History of China in Modern Times</w:t>
            </w:r>
          </w:p>
        </w:tc>
        <w:tc>
          <w:tcPr>
            <w:tcW w:w="450" w:type="dxa"/>
          </w:tcPr>
          <w:p w:rsidR="003D2BF4" w:rsidRDefault="000E5743" w:rsidP="003D2BF4">
            <w:pPr>
              <w:pStyle w:val="sc-RequirementRight"/>
            </w:pPr>
            <w:ins w:id="671" w:author="Abbotson, Susan C. W." w:date="2019-03-28T23:01:00Z">
              <w:r>
                <w:t>3</w:t>
              </w:r>
            </w:ins>
            <w:del w:id="672" w:author="Abbotson, Susan C. W." w:date="2019-03-28T23:01:00Z">
              <w:r w:rsidR="003D2BF4" w:rsidDel="000E5743">
                <w:delText>4</w:delText>
              </w:r>
            </w:del>
          </w:p>
        </w:tc>
        <w:tc>
          <w:tcPr>
            <w:tcW w:w="1116" w:type="dxa"/>
          </w:tcPr>
          <w:p w:rsidR="003D2BF4" w:rsidRDefault="003D2BF4" w:rsidP="003D2BF4">
            <w:pPr>
              <w:pStyle w:val="sc-Requirement"/>
            </w:pPr>
            <w:r>
              <w:t>As needed</w:t>
            </w:r>
          </w:p>
        </w:tc>
      </w:tr>
      <w:tr w:rsidR="003D2BF4" w:rsidDel="000E5743" w:rsidTr="003D2BF4">
        <w:trPr>
          <w:del w:id="673" w:author="Abbotson, Susan C. W." w:date="2019-03-28T22:59:00Z"/>
        </w:trPr>
        <w:tc>
          <w:tcPr>
            <w:tcW w:w="1200" w:type="dxa"/>
          </w:tcPr>
          <w:p w:rsidR="003D2BF4" w:rsidDel="000E5743" w:rsidRDefault="003D2BF4" w:rsidP="003D2BF4">
            <w:pPr>
              <w:pStyle w:val="sc-Requirement"/>
              <w:rPr>
                <w:del w:id="674" w:author="Abbotson, Susan C. W." w:date="2019-03-28T22:59:00Z"/>
              </w:rPr>
            </w:pPr>
            <w:del w:id="675" w:author="Abbotson, Susan C. W." w:date="2019-03-28T22:59:00Z">
              <w:r w:rsidDel="000E5743">
                <w:delText>HIST 346</w:delText>
              </w:r>
            </w:del>
          </w:p>
        </w:tc>
        <w:tc>
          <w:tcPr>
            <w:tcW w:w="2000" w:type="dxa"/>
          </w:tcPr>
          <w:p w:rsidR="003D2BF4" w:rsidDel="000E5743" w:rsidRDefault="003D2BF4" w:rsidP="003D2BF4">
            <w:pPr>
              <w:pStyle w:val="sc-Requirement"/>
              <w:rPr>
                <w:del w:id="676" w:author="Abbotson, Susan C. W." w:date="2019-03-28T22:59:00Z"/>
              </w:rPr>
            </w:pPr>
            <w:del w:id="677" w:author="Abbotson, Susan C. W." w:date="2019-03-28T22:59:00Z">
              <w:r w:rsidDel="000E5743">
                <w:delText>Japanese History through Art and Literature</w:delText>
              </w:r>
            </w:del>
          </w:p>
        </w:tc>
        <w:tc>
          <w:tcPr>
            <w:tcW w:w="450" w:type="dxa"/>
          </w:tcPr>
          <w:p w:rsidR="003D2BF4" w:rsidDel="000E5743" w:rsidRDefault="003D2BF4" w:rsidP="003D2BF4">
            <w:pPr>
              <w:pStyle w:val="sc-RequirementRight"/>
              <w:rPr>
                <w:del w:id="678" w:author="Abbotson, Susan C. W." w:date="2019-03-28T22:59:00Z"/>
              </w:rPr>
            </w:pPr>
            <w:del w:id="679" w:author="Abbotson, Susan C. W." w:date="2019-03-28T22:59:00Z">
              <w:r w:rsidDel="000E5743">
                <w:delText>4</w:delText>
              </w:r>
            </w:del>
          </w:p>
        </w:tc>
        <w:tc>
          <w:tcPr>
            <w:tcW w:w="1116" w:type="dxa"/>
          </w:tcPr>
          <w:p w:rsidR="003D2BF4" w:rsidDel="000E5743" w:rsidRDefault="003D2BF4" w:rsidP="003D2BF4">
            <w:pPr>
              <w:pStyle w:val="sc-Requirement"/>
              <w:rPr>
                <w:del w:id="680" w:author="Abbotson, Susan C. W." w:date="2019-03-28T22:59:00Z"/>
              </w:rPr>
            </w:pPr>
            <w:del w:id="681" w:author="Abbotson, Susan C. W." w:date="2019-03-28T22:59:00Z">
              <w:r w:rsidDel="000E5743">
                <w:delText>Alternate years</w:delText>
              </w:r>
            </w:del>
          </w:p>
        </w:tc>
      </w:tr>
      <w:tr w:rsidR="003D2BF4" w:rsidTr="003D2BF4">
        <w:tc>
          <w:tcPr>
            <w:tcW w:w="1200" w:type="dxa"/>
          </w:tcPr>
          <w:p w:rsidR="003D2BF4" w:rsidRDefault="003D2BF4" w:rsidP="003D2BF4">
            <w:pPr>
              <w:pStyle w:val="sc-Requirement"/>
            </w:pPr>
            <w:r>
              <w:t>HIST 348</w:t>
            </w:r>
          </w:p>
        </w:tc>
        <w:tc>
          <w:tcPr>
            <w:tcW w:w="2000" w:type="dxa"/>
          </w:tcPr>
          <w:p w:rsidR="003D2BF4" w:rsidRDefault="003D2BF4" w:rsidP="003D2BF4">
            <w:pPr>
              <w:pStyle w:val="sc-Requirement"/>
            </w:pPr>
            <w:r>
              <w:t>Africa under Colonial Rule</w:t>
            </w:r>
          </w:p>
        </w:tc>
        <w:tc>
          <w:tcPr>
            <w:tcW w:w="450" w:type="dxa"/>
          </w:tcPr>
          <w:p w:rsidR="003D2BF4" w:rsidRDefault="000E5743" w:rsidP="003D2BF4">
            <w:pPr>
              <w:pStyle w:val="sc-RequirementRight"/>
            </w:pPr>
            <w:ins w:id="682" w:author="Abbotson, Susan C. W." w:date="2019-03-28T23:01:00Z">
              <w:r>
                <w:t>3</w:t>
              </w:r>
            </w:ins>
            <w:del w:id="683" w:author="Abbotson, Susan C. W." w:date="2019-03-28T23:01:00Z">
              <w:r w:rsidR="003D2BF4" w:rsidDel="000E5743">
                <w:delText>4</w:delText>
              </w:r>
            </w:del>
          </w:p>
        </w:tc>
        <w:tc>
          <w:tcPr>
            <w:tcW w:w="1116" w:type="dxa"/>
          </w:tcPr>
          <w:p w:rsidR="003D2BF4" w:rsidRDefault="003D2BF4" w:rsidP="003D2BF4">
            <w:pPr>
              <w:pStyle w:val="sc-Requirement"/>
            </w:pPr>
            <w:r>
              <w:t>Annually</w:t>
            </w:r>
          </w:p>
        </w:tc>
      </w:tr>
      <w:tr w:rsidR="003D2BF4" w:rsidDel="000E5743" w:rsidTr="003D2BF4">
        <w:trPr>
          <w:del w:id="684" w:author="Abbotson, Susan C. W." w:date="2019-03-28T22:58:00Z"/>
        </w:trPr>
        <w:tc>
          <w:tcPr>
            <w:tcW w:w="1200" w:type="dxa"/>
          </w:tcPr>
          <w:p w:rsidR="003D2BF4" w:rsidDel="000E5743" w:rsidRDefault="003D2BF4" w:rsidP="003D2BF4">
            <w:pPr>
              <w:pStyle w:val="sc-Requirement"/>
              <w:rPr>
                <w:del w:id="685" w:author="Abbotson, Susan C. W." w:date="2019-03-28T22:58:00Z"/>
              </w:rPr>
            </w:pPr>
            <w:del w:id="686" w:author="Abbotson, Susan C. W." w:date="2019-03-28T22:58:00Z">
              <w:r w:rsidDel="000E5743">
                <w:delText>HIST 349</w:delText>
              </w:r>
            </w:del>
          </w:p>
        </w:tc>
        <w:tc>
          <w:tcPr>
            <w:tcW w:w="2000" w:type="dxa"/>
          </w:tcPr>
          <w:p w:rsidR="003D2BF4" w:rsidDel="000E5743" w:rsidRDefault="003D2BF4" w:rsidP="003D2BF4">
            <w:pPr>
              <w:pStyle w:val="sc-Requirement"/>
              <w:rPr>
                <w:del w:id="687" w:author="Abbotson, Susan C. W." w:date="2019-03-28T22:58:00Z"/>
              </w:rPr>
            </w:pPr>
            <w:del w:id="688" w:author="Abbotson, Susan C. W." w:date="2019-03-28T22:58:00Z">
              <w:r w:rsidDel="000E5743">
                <w:delText>History of Contemporary Africa</w:delText>
              </w:r>
            </w:del>
          </w:p>
        </w:tc>
        <w:tc>
          <w:tcPr>
            <w:tcW w:w="450" w:type="dxa"/>
          </w:tcPr>
          <w:p w:rsidR="003D2BF4" w:rsidDel="000E5743" w:rsidRDefault="003D2BF4" w:rsidP="003D2BF4">
            <w:pPr>
              <w:pStyle w:val="sc-RequirementRight"/>
              <w:rPr>
                <w:del w:id="689" w:author="Abbotson, Susan C. W." w:date="2019-03-28T22:58:00Z"/>
              </w:rPr>
            </w:pPr>
            <w:del w:id="690" w:author="Abbotson, Susan C. W." w:date="2019-03-28T22:58:00Z">
              <w:r w:rsidDel="000E5743">
                <w:delText>4</w:delText>
              </w:r>
            </w:del>
          </w:p>
        </w:tc>
        <w:tc>
          <w:tcPr>
            <w:tcW w:w="1116" w:type="dxa"/>
          </w:tcPr>
          <w:p w:rsidR="003D2BF4" w:rsidDel="000E5743" w:rsidRDefault="003D2BF4" w:rsidP="003D2BF4">
            <w:pPr>
              <w:pStyle w:val="sc-Requirement"/>
              <w:rPr>
                <w:del w:id="691" w:author="Abbotson, Susan C. W." w:date="2019-03-28T22:58:00Z"/>
              </w:rPr>
            </w:pPr>
            <w:del w:id="692" w:author="Abbotson, Susan C. W." w:date="2019-03-28T22:58:00Z">
              <w:r w:rsidDel="000E5743">
                <w:delText>Annually</w:delText>
              </w:r>
            </w:del>
          </w:p>
        </w:tc>
      </w:tr>
      <w:tr w:rsidR="003D2BF4" w:rsidDel="003D0A24" w:rsidTr="003D2BF4">
        <w:trPr>
          <w:del w:id="693" w:author="Abbotson, Susan C. W." w:date="2019-03-28T23:07:00Z"/>
        </w:trPr>
        <w:tc>
          <w:tcPr>
            <w:tcW w:w="1200" w:type="dxa"/>
          </w:tcPr>
          <w:p w:rsidR="003D2BF4" w:rsidDel="003D0A24" w:rsidRDefault="003D2BF4" w:rsidP="003D2BF4">
            <w:pPr>
              <w:pStyle w:val="sc-Requirement"/>
              <w:rPr>
                <w:del w:id="694" w:author="Abbotson, Susan C. W." w:date="2019-03-28T23:07:00Z"/>
              </w:rPr>
            </w:pPr>
            <w:del w:id="695" w:author="Abbotson, Susan C. W." w:date="2019-03-28T23:07:00Z">
              <w:r w:rsidDel="003D0A24">
                <w:delText>HIST 352</w:delText>
              </w:r>
            </w:del>
          </w:p>
        </w:tc>
        <w:tc>
          <w:tcPr>
            <w:tcW w:w="2000" w:type="dxa"/>
          </w:tcPr>
          <w:p w:rsidR="003D2BF4" w:rsidDel="003D0A24" w:rsidRDefault="003D2BF4" w:rsidP="003D2BF4">
            <w:pPr>
              <w:pStyle w:val="sc-Requirement"/>
              <w:rPr>
                <w:del w:id="696" w:author="Abbotson, Susan C. W." w:date="2019-03-28T23:07:00Z"/>
              </w:rPr>
            </w:pPr>
            <w:del w:id="697" w:author="Abbotson, Susan C. W." w:date="2019-03-28T23:07:00Z">
              <w:r w:rsidDel="003D0A24">
                <w:delText>Colonial Latin America</w:delText>
              </w:r>
            </w:del>
          </w:p>
        </w:tc>
        <w:tc>
          <w:tcPr>
            <w:tcW w:w="450" w:type="dxa"/>
          </w:tcPr>
          <w:p w:rsidR="003D2BF4" w:rsidDel="003D0A24" w:rsidRDefault="003D2BF4" w:rsidP="003D2BF4">
            <w:pPr>
              <w:pStyle w:val="sc-RequirementRight"/>
              <w:rPr>
                <w:del w:id="698" w:author="Abbotson, Susan C. W." w:date="2019-03-28T23:07:00Z"/>
              </w:rPr>
            </w:pPr>
            <w:del w:id="699" w:author="Abbotson, Susan C. W." w:date="2019-03-28T23:01:00Z">
              <w:r w:rsidDel="000E5743">
                <w:delText>4</w:delText>
              </w:r>
            </w:del>
          </w:p>
        </w:tc>
        <w:tc>
          <w:tcPr>
            <w:tcW w:w="1116" w:type="dxa"/>
          </w:tcPr>
          <w:p w:rsidR="003D2BF4" w:rsidDel="003D0A24" w:rsidRDefault="003D2BF4" w:rsidP="003D2BF4">
            <w:pPr>
              <w:pStyle w:val="sc-Requirement"/>
              <w:rPr>
                <w:del w:id="700" w:author="Abbotson, Susan C. W." w:date="2019-03-28T23:07:00Z"/>
              </w:rPr>
            </w:pPr>
            <w:del w:id="701" w:author="Abbotson, Susan C. W." w:date="2019-03-28T23:07:00Z">
              <w:r w:rsidDel="003D0A24">
                <w:delText>Annually</w:delText>
              </w:r>
            </w:del>
          </w:p>
        </w:tc>
      </w:tr>
      <w:tr w:rsidR="003D2BF4" w:rsidDel="003D0A24" w:rsidTr="003D2BF4">
        <w:trPr>
          <w:del w:id="702" w:author="Abbotson, Susan C. W." w:date="2019-03-28T23:07:00Z"/>
        </w:trPr>
        <w:tc>
          <w:tcPr>
            <w:tcW w:w="1200" w:type="dxa"/>
          </w:tcPr>
          <w:p w:rsidR="003D2BF4" w:rsidDel="003D0A24" w:rsidRDefault="003D2BF4" w:rsidP="003D2BF4">
            <w:pPr>
              <w:pStyle w:val="sc-Requirement"/>
              <w:rPr>
                <w:del w:id="703" w:author="Abbotson, Susan C. W." w:date="2019-03-28T23:07:00Z"/>
              </w:rPr>
            </w:pPr>
            <w:del w:id="704" w:author="Abbotson, Susan C. W." w:date="2019-03-28T23:07:00Z">
              <w:r w:rsidDel="003D0A24">
                <w:delText>HIST 353</w:delText>
              </w:r>
            </w:del>
          </w:p>
        </w:tc>
        <w:tc>
          <w:tcPr>
            <w:tcW w:w="2000" w:type="dxa"/>
          </w:tcPr>
          <w:p w:rsidR="003D2BF4" w:rsidDel="003D0A24" w:rsidRDefault="003D2BF4" w:rsidP="003D2BF4">
            <w:pPr>
              <w:pStyle w:val="sc-Requirement"/>
              <w:rPr>
                <w:del w:id="705" w:author="Abbotson, Susan C. W." w:date="2019-03-28T23:07:00Z"/>
              </w:rPr>
            </w:pPr>
            <w:del w:id="706" w:author="Abbotson, Susan C. W." w:date="2019-03-28T23:07:00Z">
              <w:r w:rsidDel="003D0A24">
                <w:delText>Modern Latin America</w:delText>
              </w:r>
            </w:del>
          </w:p>
        </w:tc>
        <w:tc>
          <w:tcPr>
            <w:tcW w:w="450" w:type="dxa"/>
          </w:tcPr>
          <w:p w:rsidR="003D2BF4" w:rsidDel="003D0A24" w:rsidRDefault="003D2BF4" w:rsidP="003D2BF4">
            <w:pPr>
              <w:pStyle w:val="sc-RequirementRight"/>
              <w:rPr>
                <w:del w:id="707" w:author="Abbotson, Susan C. W." w:date="2019-03-28T23:07:00Z"/>
              </w:rPr>
            </w:pPr>
            <w:del w:id="708" w:author="Abbotson, Susan C. W." w:date="2019-03-28T23:01:00Z">
              <w:r w:rsidDel="000E5743">
                <w:delText>4</w:delText>
              </w:r>
            </w:del>
          </w:p>
        </w:tc>
        <w:tc>
          <w:tcPr>
            <w:tcW w:w="1116" w:type="dxa"/>
          </w:tcPr>
          <w:p w:rsidR="003D2BF4" w:rsidDel="003D0A24" w:rsidRDefault="003D2BF4" w:rsidP="003D2BF4">
            <w:pPr>
              <w:pStyle w:val="sc-Requirement"/>
              <w:rPr>
                <w:del w:id="709" w:author="Abbotson, Susan C. W." w:date="2019-03-28T23:07:00Z"/>
              </w:rPr>
            </w:pPr>
            <w:del w:id="710" w:author="Abbotson, Susan C. W." w:date="2019-03-28T23:07:00Z">
              <w:r w:rsidDel="003D0A24">
                <w:delText>Annually</w:delText>
              </w:r>
            </w:del>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INGO 301</w:t>
            </w:r>
          </w:p>
        </w:tc>
        <w:tc>
          <w:tcPr>
            <w:tcW w:w="2000" w:type="dxa"/>
          </w:tcPr>
          <w:p w:rsidR="003D2BF4" w:rsidRDefault="003D2BF4" w:rsidP="003D2BF4">
            <w:pPr>
              <w:pStyle w:val="sc-Requirement"/>
            </w:pPr>
            <w:r>
              <w:t>Applied Development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POL 342</w:t>
            </w:r>
          </w:p>
        </w:tc>
        <w:tc>
          <w:tcPr>
            <w:tcW w:w="2000" w:type="dxa"/>
          </w:tcPr>
          <w:p w:rsidR="003D2BF4" w:rsidRDefault="003D2BF4" w:rsidP="003D2BF4">
            <w:pPr>
              <w:pStyle w:val="sc-Requirement"/>
            </w:pPr>
            <w:r>
              <w:t>The Politics of Global Economic Change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Every third semester</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 another 300 level course on a topic related to Global Economic Systems.</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ANTH 101</w:t>
            </w:r>
          </w:p>
        </w:tc>
        <w:tc>
          <w:tcPr>
            <w:tcW w:w="2000" w:type="dxa"/>
          </w:tcPr>
          <w:p w:rsidR="003D2BF4" w:rsidRDefault="003D2BF4" w:rsidP="003D2BF4">
            <w:pPr>
              <w:pStyle w:val="sc-Requirement"/>
            </w:pPr>
            <w:r>
              <w:t>Introduction to Cultural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ANTH 309</w:t>
            </w:r>
          </w:p>
        </w:tc>
        <w:tc>
          <w:tcPr>
            <w:tcW w:w="2000" w:type="dxa"/>
          </w:tcPr>
          <w:p w:rsidR="003D2BF4" w:rsidRDefault="003D2BF4" w:rsidP="003D2BF4">
            <w:pPr>
              <w:pStyle w:val="sc-Requirement"/>
            </w:pPr>
            <w:r>
              <w:t>Medical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325</w:t>
            </w:r>
          </w:p>
        </w:tc>
        <w:tc>
          <w:tcPr>
            <w:tcW w:w="2000" w:type="dxa"/>
          </w:tcPr>
          <w:p w:rsidR="003D2BF4" w:rsidRDefault="003D2BF4" w:rsidP="003D2BF4">
            <w:pPr>
              <w:pStyle w:val="sc-Requirement"/>
            </w:pPr>
            <w:r>
              <w:t>Cultures and Environments in South American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327</w:t>
            </w:r>
          </w:p>
        </w:tc>
        <w:tc>
          <w:tcPr>
            <w:tcW w:w="2000" w:type="dxa"/>
          </w:tcPr>
          <w:p w:rsidR="003D2BF4" w:rsidRDefault="003D2BF4" w:rsidP="003D2BF4">
            <w:pPr>
              <w:pStyle w:val="sc-Requirement"/>
            </w:pPr>
            <w:r>
              <w:t>Peoples and Cultures:  Selected Regions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ANTH 334</w:t>
            </w:r>
          </w:p>
        </w:tc>
        <w:tc>
          <w:tcPr>
            <w:tcW w:w="2000" w:type="dxa"/>
          </w:tcPr>
          <w:p w:rsidR="003D2BF4" w:rsidRDefault="003D2BF4" w:rsidP="003D2BF4">
            <w:pPr>
              <w:pStyle w:val="sc-Requirement"/>
            </w:pPr>
            <w:r>
              <w:t>Steamships and Cyberspace: Technology, Culture,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338</w:t>
            </w:r>
          </w:p>
        </w:tc>
        <w:tc>
          <w:tcPr>
            <w:tcW w:w="2000" w:type="dxa"/>
          </w:tcPr>
          <w:p w:rsidR="003D2BF4" w:rsidRDefault="003D2BF4" w:rsidP="003D2BF4">
            <w:pPr>
              <w:pStyle w:val="sc-Requirement"/>
            </w:pPr>
            <w:r>
              <w:t>Urban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461</w:t>
            </w:r>
          </w:p>
        </w:tc>
        <w:tc>
          <w:tcPr>
            <w:tcW w:w="2000" w:type="dxa"/>
          </w:tcPr>
          <w:p w:rsidR="003D2BF4" w:rsidRDefault="003D2BF4" w:rsidP="003D2BF4">
            <w:pPr>
              <w:pStyle w:val="sc-Requirement"/>
            </w:pPr>
            <w:r>
              <w:t>Latinos in the United States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lastRenderedPageBreak/>
              <w:t>ANTH 333</w:t>
            </w:r>
          </w:p>
        </w:tc>
        <w:tc>
          <w:tcPr>
            <w:tcW w:w="2000" w:type="dxa"/>
          </w:tcPr>
          <w:p w:rsidR="003D2BF4" w:rsidRDefault="003D2BF4" w:rsidP="003D2BF4">
            <w:pPr>
              <w:pStyle w:val="sc-Requirement"/>
            </w:pPr>
            <w:r>
              <w:t>Comparative Law and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ENGL 336</w:t>
            </w:r>
          </w:p>
        </w:tc>
        <w:tc>
          <w:tcPr>
            <w:tcW w:w="2000" w:type="dxa"/>
          </w:tcPr>
          <w:p w:rsidR="003D2BF4" w:rsidRDefault="003D2BF4" w:rsidP="003D2BF4">
            <w:pPr>
              <w:pStyle w:val="sc-Requirement"/>
            </w:pPr>
            <w:r>
              <w:t>Reading Globally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FREN 313</w:t>
            </w:r>
          </w:p>
        </w:tc>
        <w:tc>
          <w:tcPr>
            <w:tcW w:w="2000" w:type="dxa"/>
          </w:tcPr>
          <w:p w:rsidR="003D2BF4" w:rsidRDefault="003D2BF4" w:rsidP="003D2BF4">
            <w:pPr>
              <w:pStyle w:val="sc-Requirement"/>
            </w:pPr>
            <w:r>
              <w:t>Modern France and the Francophone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GEOG 101</w:t>
            </w:r>
          </w:p>
        </w:tc>
        <w:tc>
          <w:tcPr>
            <w:tcW w:w="2000" w:type="dxa"/>
          </w:tcPr>
          <w:p w:rsidR="003D2BF4" w:rsidRDefault="003D2BF4" w:rsidP="003D2BF4">
            <w:pPr>
              <w:pStyle w:val="sc-Requirement"/>
            </w:pPr>
            <w:r>
              <w:t>Introduction to Geography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GEOG 337</w:t>
            </w:r>
          </w:p>
        </w:tc>
        <w:tc>
          <w:tcPr>
            <w:tcW w:w="2000" w:type="dxa"/>
          </w:tcPr>
          <w:p w:rsidR="003D2BF4" w:rsidRDefault="003D2BF4" w:rsidP="003D2BF4">
            <w:pPr>
              <w:pStyle w:val="sc-Requirement"/>
            </w:pPr>
            <w:r>
              <w:t>Urban Political Geography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GEOG 338</w:t>
            </w:r>
          </w:p>
        </w:tc>
        <w:tc>
          <w:tcPr>
            <w:tcW w:w="2000" w:type="dxa"/>
          </w:tcPr>
          <w:p w:rsidR="003D2BF4" w:rsidRDefault="003D2BF4" w:rsidP="003D2BF4">
            <w:pPr>
              <w:pStyle w:val="sc-Requirement"/>
            </w:pPr>
            <w:r>
              <w:t>People, Houses, Neighborhoods, and Cities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PORT 305</w:t>
            </w:r>
          </w:p>
        </w:tc>
        <w:tc>
          <w:tcPr>
            <w:tcW w:w="2000" w:type="dxa"/>
          </w:tcPr>
          <w:p w:rsidR="003D2BF4" w:rsidRDefault="003D2BF4" w:rsidP="003D2BF4">
            <w:pPr>
              <w:pStyle w:val="sc-Requirement"/>
            </w:pPr>
            <w:r>
              <w:t>Lusophone African Literatures and Cultures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SOC 333</w:t>
            </w:r>
          </w:p>
        </w:tc>
        <w:tc>
          <w:tcPr>
            <w:tcW w:w="2000" w:type="dxa"/>
          </w:tcPr>
          <w:p w:rsidR="003D2BF4" w:rsidRDefault="003D2BF4" w:rsidP="003D2BF4">
            <w:pPr>
              <w:pStyle w:val="sc-Requirement"/>
            </w:pPr>
            <w:r>
              <w:t>Comparative Law and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SPAN 313</w:t>
            </w:r>
          </w:p>
        </w:tc>
        <w:tc>
          <w:tcPr>
            <w:tcW w:w="2000" w:type="dxa"/>
          </w:tcPr>
          <w:p w:rsidR="003D2BF4" w:rsidRDefault="003D2BF4" w:rsidP="003D2BF4">
            <w:pPr>
              <w:pStyle w:val="sc-Requirement"/>
            </w:pPr>
            <w:r>
              <w:t>Latin American Literature and Culture: From 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POL 337</w:t>
            </w:r>
          </w:p>
        </w:tc>
        <w:tc>
          <w:tcPr>
            <w:tcW w:w="2000" w:type="dxa"/>
          </w:tcPr>
          <w:p w:rsidR="003D2BF4" w:rsidRDefault="003D2BF4" w:rsidP="003D2BF4">
            <w:pPr>
              <w:pStyle w:val="sc-Requirement"/>
            </w:pPr>
            <w:r>
              <w:t>Urban Political Geography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bl>
    <w:p w:rsidR="003D2BF4" w:rsidRDefault="003D2BF4" w:rsidP="003D2BF4">
      <w:pPr>
        <w:pStyle w:val="sc-Total"/>
      </w:pPr>
      <w:r>
        <w:t>Total Credit Hours: 2</w:t>
      </w:r>
      <w:ins w:id="711" w:author="Abbotson, Susan C. W." w:date="2019-03-28T23:02:00Z">
        <w:r w:rsidR="000E5743">
          <w:t>1</w:t>
        </w:r>
      </w:ins>
      <w:del w:id="712" w:author="Abbotson, Susan C. W." w:date="2019-03-28T23:02:00Z">
        <w:r w:rsidDel="000E5743">
          <w:delText>2</w:delText>
        </w:r>
      </w:del>
      <w:r>
        <w:t>-2</w:t>
      </w:r>
      <w:ins w:id="713" w:author="Abbotson, Susan C. W." w:date="2019-03-28T23:02:00Z">
        <w:r w:rsidR="000E5743">
          <w:t>3</w:t>
        </w:r>
      </w:ins>
      <w:del w:id="714" w:author="Abbotson, Susan C. W." w:date="2019-03-28T23:02:00Z">
        <w:r w:rsidDel="000E5743">
          <w:delText>4</w:delText>
        </w:r>
      </w:del>
    </w:p>
    <w:p w:rsidR="003D2BF4" w:rsidRDefault="003D2BF4" w:rsidP="003D2BF4"/>
    <w:p w:rsidR="003D2BF4" w:rsidRDefault="003D2BF4" w:rsidP="003D2BF4">
      <w:pPr>
        <w:pStyle w:val="Heading2"/>
      </w:pPr>
      <w:r>
        <w:t>History</w:t>
      </w:r>
      <w:r>
        <w:fldChar w:fldCharType="begin"/>
      </w:r>
      <w:r>
        <w:instrText xml:space="preserve"> XE "History" </w:instrText>
      </w:r>
      <w:r>
        <w:fldChar w:fldCharType="end"/>
      </w:r>
    </w:p>
    <w:p w:rsidR="003D2BF4" w:rsidRDefault="003D2BF4" w:rsidP="003D2BF4">
      <w:pPr>
        <w:pStyle w:val="sc-BodyText"/>
      </w:pPr>
      <w:r>
        <w:t xml:space="preserve">Learning Goals (B.A.) (p. </w:t>
      </w:r>
      <w:r>
        <w:fldChar w:fldCharType="begin"/>
      </w:r>
      <w:r>
        <w:instrText xml:space="preserve"> PAGEREF 22A0C0B5525F43E784F6FA46E4161EC2 \h </w:instrText>
      </w:r>
      <w:r>
        <w:fldChar w:fldCharType="separate"/>
      </w:r>
      <w:r>
        <w:rPr>
          <w:noProof/>
        </w:rPr>
        <w:t>354</w:t>
      </w:r>
      <w:r>
        <w:fldChar w:fldCharType="end"/>
      </w:r>
      <w:r>
        <w:t>)</w:t>
      </w:r>
    </w:p>
    <w:p w:rsidR="003D2BF4" w:rsidRDefault="003D2BF4" w:rsidP="003D2BF4">
      <w:pPr>
        <w:pStyle w:val="sc-BodyText"/>
      </w:pPr>
      <w:r>
        <w:t xml:space="preserve">Learning Goals (M.A.) (p. </w:t>
      </w:r>
      <w:r>
        <w:fldChar w:fldCharType="begin"/>
      </w:r>
      <w:r>
        <w:instrText xml:space="preserve"> PAGEREF C271EAC9CCDF46A5BBAAE41862832D30 \h </w:instrText>
      </w:r>
      <w:r>
        <w:fldChar w:fldCharType="separate"/>
      </w:r>
      <w:r>
        <w:rPr>
          <w:noProof/>
        </w:rPr>
        <w:t>357</w:t>
      </w:r>
      <w:r>
        <w:fldChar w:fldCharType="end"/>
      </w:r>
      <w:r>
        <w:t>)</w:t>
      </w:r>
    </w:p>
    <w:p w:rsidR="003D2BF4" w:rsidRDefault="003D2BF4" w:rsidP="003D2BF4">
      <w:pPr>
        <w:pStyle w:val="sc-BodyText"/>
      </w:pPr>
      <w:r>
        <w:t xml:space="preserve">Writing in the Discipline (p. </w:t>
      </w:r>
      <w:r>
        <w:fldChar w:fldCharType="begin"/>
      </w:r>
      <w:r>
        <w:instrText xml:space="preserve"> PAGEREF A7994C506BD34437B930F77DE4EC60D2 \h </w:instrText>
      </w:r>
      <w:r>
        <w:fldChar w:fldCharType="separate"/>
      </w:r>
      <w:r>
        <w:rPr>
          <w:noProof/>
        </w:rPr>
        <w:t>373</w:t>
      </w:r>
      <w:r>
        <w:fldChar w:fldCharType="end"/>
      </w:r>
      <w:r>
        <w:t>)</w:t>
      </w:r>
    </w:p>
    <w:p w:rsidR="003D2BF4" w:rsidRDefault="003D2BF4" w:rsidP="003D2BF4">
      <w:pPr>
        <w:pStyle w:val="sc-BodyText"/>
      </w:pPr>
      <w:r>
        <w:rPr>
          <w:b/>
        </w:rPr>
        <w:t>Department of History</w:t>
      </w:r>
    </w:p>
    <w:p w:rsidR="003D2BF4" w:rsidRDefault="003D2BF4" w:rsidP="003D2BF4">
      <w:pPr>
        <w:pStyle w:val="sc-BodyText"/>
      </w:pPr>
      <w:r>
        <w:rPr>
          <w:b/>
        </w:rPr>
        <w:t>Department Chair:</w:t>
      </w:r>
      <w:r>
        <w:t xml:space="preserve"> David Espinosa</w:t>
      </w:r>
    </w:p>
    <w:p w:rsidR="003D2BF4" w:rsidRDefault="003D2BF4" w:rsidP="003D2BF4">
      <w:pPr>
        <w:pStyle w:val="sc-BodyText"/>
      </w:pPr>
      <w:r>
        <w:rPr>
          <w:b/>
        </w:rPr>
        <w:t>Department Faculty: Professors</w:t>
      </w:r>
      <w:r>
        <w:t xml:space="preserve"> </w:t>
      </w:r>
      <w:proofErr w:type="spellStart"/>
      <w:r>
        <w:t>Benziger</w:t>
      </w:r>
      <w:proofErr w:type="spellEnd"/>
      <w:r>
        <w:t xml:space="preserve">, Brown, </w:t>
      </w:r>
      <w:proofErr w:type="spellStart"/>
      <w:r>
        <w:t>Cvornyek</w:t>
      </w:r>
      <w:proofErr w:type="spellEnd"/>
      <w:r>
        <w:t xml:space="preserve">, Dufour, Espinosa, Mendy, Olson, Schneider, Schuster; </w:t>
      </w:r>
      <w:r>
        <w:rPr>
          <w:b/>
        </w:rPr>
        <w:t>Associate Professors</w:t>
      </w:r>
      <w:r>
        <w:t xml:space="preserve"> Christiansen, Golden, Hughes, Miller; </w:t>
      </w:r>
      <w:r>
        <w:rPr>
          <w:b/>
        </w:rPr>
        <w:t xml:space="preserve">Assistant Professors </w:t>
      </w:r>
      <w:r>
        <w:t>Blankenship, Kim, Kiser</w:t>
      </w:r>
    </w:p>
    <w:p w:rsidR="003D2BF4" w:rsidRDefault="003D2BF4" w:rsidP="003D2BF4">
      <w:pPr>
        <w:pStyle w:val="sc-BodyText"/>
      </w:pPr>
      <w:r>
        <w:t xml:space="preserve">Students </w:t>
      </w:r>
      <w:r>
        <w:rPr>
          <w:b/>
        </w:rPr>
        <w:t xml:space="preserve">must </w:t>
      </w:r>
      <w:r>
        <w:t>consult with their assigned advisor before they will be able to register for courses.</w:t>
      </w:r>
    </w:p>
    <w:p w:rsidR="003D2BF4" w:rsidRDefault="003D2BF4" w:rsidP="003D2BF4">
      <w:pPr>
        <w:pStyle w:val="sc-AwardHeading"/>
      </w:pPr>
      <w:bookmarkStart w:id="715" w:name="7D331A19A46A4002B0F223073DEF32D4"/>
      <w:r>
        <w:t>History B.A.</w:t>
      </w:r>
      <w:bookmarkEnd w:id="715"/>
      <w:r>
        <w:fldChar w:fldCharType="begin"/>
      </w:r>
      <w:r>
        <w:instrText xml:space="preserve"> XE "History B.A." </w:instrText>
      </w:r>
      <w:r>
        <w:fldChar w:fldCharType="end"/>
      </w:r>
    </w:p>
    <w:p w:rsidR="003D2BF4" w:rsidRDefault="003D2BF4" w:rsidP="003D2BF4">
      <w:pPr>
        <w:pStyle w:val="sc-RequirementsHeading"/>
      </w:pPr>
      <w:bookmarkStart w:id="716" w:name="64EB4687D1FD42A4891C8A45182AF35A"/>
      <w:r>
        <w:t>Course Requirements for B.A. in History</w:t>
      </w:r>
      <w:bookmarkEnd w:id="716"/>
    </w:p>
    <w:p w:rsidR="003D2BF4" w:rsidRDefault="003D2BF4" w:rsidP="003D2BF4">
      <w:pPr>
        <w:pStyle w:val="sc-RequirementsSubheading"/>
        <w:rPr>
          <w:ins w:id="717" w:author="Abbotson, Susan C. W." w:date="2019-03-29T11:44:00Z"/>
        </w:rPr>
      </w:pPr>
      <w:bookmarkStart w:id="718" w:name="C92C79C341224AC6BB5BF7F75E218103"/>
      <w:r>
        <w:t>Courses</w:t>
      </w:r>
      <w:bookmarkEnd w:id="718"/>
    </w:p>
    <w:p w:rsidR="00502E97" w:rsidRDefault="00502E97" w:rsidP="00502E97">
      <w:pPr>
        <w:pStyle w:val="sc-RequirementsSubheading"/>
        <w:rPr>
          <w:ins w:id="719" w:author="Abbotson, Susan C. W." w:date="2019-03-29T11:44:00Z"/>
        </w:rPr>
      </w:pPr>
      <w:ins w:id="720" w:author="Abbotson, Susan C. W." w:date="2019-03-29T11:44:00Z">
        <w:r>
          <w:t>ONE COURSE from:</w:t>
        </w:r>
      </w:ins>
    </w:p>
    <w:tbl>
      <w:tblPr>
        <w:tblW w:w="0" w:type="auto"/>
        <w:tblLook w:val="04A0" w:firstRow="1" w:lastRow="0" w:firstColumn="1" w:lastColumn="0" w:noHBand="0" w:noVBand="1"/>
      </w:tblPr>
      <w:tblGrid>
        <w:gridCol w:w="1200"/>
        <w:gridCol w:w="2000"/>
        <w:gridCol w:w="450"/>
        <w:gridCol w:w="1116"/>
      </w:tblGrid>
      <w:tr w:rsidR="00502E97" w:rsidTr="0017358C">
        <w:trPr>
          <w:ins w:id="721" w:author="Abbotson, Susan C. W." w:date="2019-03-29T11:44:00Z"/>
        </w:trPr>
        <w:tc>
          <w:tcPr>
            <w:tcW w:w="1200" w:type="dxa"/>
          </w:tcPr>
          <w:p w:rsidR="00502E97" w:rsidRDefault="00502E97" w:rsidP="0017358C">
            <w:pPr>
              <w:pStyle w:val="sc-Requirement"/>
              <w:rPr>
                <w:ins w:id="722" w:author="Abbotson, Susan C. W." w:date="2019-03-29T11:44:00Z"/>
              </w:rPr>
            </w:pPr>
            <w:ins w:id="723" w:author="Abbotson, Susan C. W." w:date="2019-03-29T11:44:00Z">
              <w:r>
                <w:t>HIST 101</w:t>
              </w:r>
            </w:ins>
          </w:p>
        </w:tc>
        <w:tc>
          <w:tcPr>
            <w:tcW w:w="2000" w:type="dxa"/>
          </w:tcPr>
          <w:p w:rsidR="00502E97" w:rsidRDefault="00502E97" w:rsidP="0017358C">
            <w:pPr>
              <w:pStyle w:val="sc-Requirement"/>
              <w:rPr>
                <w:ins w:id="724" w:author="Abbotson, Susan C. W." w:date="2019-03-29T11:44:00Z"/>
              </w:rPr>
            </w:pPr>
            <w:ins w:id="725" w:author="Abbotson, Susan C. W." w:date="2019-03-29T11:44:00Z">
              <w:r>
                <w:t>Multiple Voices: Africa in the World</w:t>
              </w:r>
            </w:ins>
          </w:p>
        </w:tc>
        <w:tc>
          <w:tcPr>
            <w:tcW w:w="450" w:type="dxa"/>
          </w:tcPr>
          <w:p w:rsidR="00502E97" w:rsidRDefault="00502E97" w:rsidP="0017358C">
            <w:pPr>
              <w:pStyle w:val="sc-RequirementRight"/>
              <w:rPr>
                <w:ins w:id="726" w:author="Abbotson, Susan C. W." w:date="2019-03-29T11:44:00Z"/>
              </w:rPr>
            </w:pPr>
            <w:ins w:id="727" w:author="Abbotson, Susan C. W." w:date="2019-03-29T11:44:00Z">
              <w:r>
                <w:t>4</w:t>
              </w:r>
            </w:ins>
          </w:p>
        </w:tc>
        <w:tc>
          <w:tcPr>
            <w:tcW w:w="1116" w:type="dxa"/>
          </w:tcPr>
          <w:p w:rsidR="00502E97" w:rsidRDefault="00502E97" w:rsidP="0017358C">
            <w:pPr>
              <w:pStyle w:val="sc-Requirement"/>
              <w:rPr>
                <w:ins w:id="728" w:author="Abbotson, Susan C. W." w:date="2019-03-29T11:44:00Z"/>
              </w:rPr>
            </w:pPr>
            <w:ins w:id="729" w:author="Abbotson, Susan C. W." w:date="2019-03-29T11:44:00Z">
              <w:r>
                <w:t xml:space="preserve">F, </w:t>
              </w:r>
              <w:proofErr w:type="spellStart"/>
              <w:r>
                <w:t>Sp</w:t>
              </w:r>
              <w:proofErr w:type="spellEnd"/>
              <w:r>
                <w:t>, Su</w:t>
              </w:r>
            </w:ins>
          </w:p>
        </w:tc>
      </w:tr>
      <w:tr w:rsidR="00502E97" w:rsidTr="0017358C">
        <w:trPr>
          <w:ins w:id="730" w:author="Abbotson, Susan C. W." w:date="2019-03-29T11:44:00Z"/>
        </w:trPr>
        <w:tc>
          <w:tcPr>
            <w:tcW w:w="1200" w:type="dxa"/>
          </w:tcPr>
          <w:p w:rsidR="00502E97" w:rsidRDefault="00502E97" w:rsidP="0017358C">
            <w:pPr>
              <w:pStyle w:val="sc-Requirement"/>
              <w:rPr>
                <w:ins w:id="731" w:author="Abbotson, Susan C. W." w:date="2019-03-29T11:44:00Z"/>
              </w:rPr>
            </w:pPr>
            <w:ins w:id="732" w:author="Abbotson, Susan C. W." w:date="2019-03-29T11:44:00Z">
              <w:r>
                <w:t>HIST 102</w:t>
              </w:r>
            </w:ins>
          </w:p>
        </w:tc>
        <w:tc>
          <w:tcPr>
            <w:tcW w:w="2000" w:type="dxa"/>
          </w:tcPr>
          <w:p w:rsidR="00502E97" w:rsidRDefault="00502E97" w:rsidP="0017358C">
            <w:pPr>
              <w:pStyle w:val="sc-Requirement"/>
              <w:rPr>
                <w:ins w:id="733" w:author="Abbotson, Susan C. W." w:date="2019-03-29T11:44:00Z"/>
              </w:rPr>
            </w:pPr>
            <w:ins w:id="734" w:author="Abbotson, Susan C. W." w:date="2019-03-29T11:44:00Z">
              <w:r>
                <w:t>Multiple Voices: Asia in the World</w:t>
              </w:r>
            </w:ins>
          </w:p>
        </w:tc>
        <w:tc>
          <w:tcPr>
            <w:tcW w:w="450" w:type="dxa"/>
          </w:tcPr>
          <w:p w:rsidR="00502E97" w:rsidRDefault="00502E97" w:rsidP="0017358C">
            <w:pPr>
              <w:pStyle w:val="sc-RequirementRight"/>
              <w:rPr>
                <w:ins w:id="735" w:author="Abbotson, Susan C. W." w:date="2019-03-29T11:44:00Z"/>
              </w:rPr>
            </w:pPr>
            <w:ins w:id="736" w:author="Abbotson, Susan C. W." w:date="2019-03-29T11:44:00Z">
              <w:r>
                <w:t>4</w:t>
              </w:r>
            </w:ins>
          </w:p>
        </w:tc>
        <w:tc>
          <w:tcPr>
            <w:tcW w:w="1116" w:type="dxa"/>
          </w:tcPr>
          <w:p w:rsidR="00502E97" w:rsidRDefault="00502E97" w:rsidP="0017358C">
            <w:pPr>
              <w:pStyle w:val="sc-Requirement"/>
              <w:rPr>
                <w:ins w:id="737" w:author="Abbotson, Susan C. W." w:date="2019-03-29T11:44:00Z"/>
              </w:rPr>
            </w:pPr>
            <w:ins w:id="738" w:author="Abbotson, Susan C. W." w:date="2019-03-29T11:44:00Z">
              <w:r>
                <w:t xml:space="preserve">F, </w:t>
              </w:r>
              <w:proofErr w:type="spellStart"/>
              <w:r>
                <w:t>Sp</w:t>
              </w:r>
              <w:proofErr w:type="spellEnd"/>
              <w:r>
                <w:t>, Su</w:t>
              </w:r>
            </w:ins>
          </w:p>
        </w:tc>
      </w:tr>
      <w:tr w:rsidR="00502E97" w:rsidTr="0017358C">
        <w:trPr>
          <w:ins w:id="739" w:author="Abbotson, Susan C. W." w:date="2019-03-29T11:44:00Z"/>
        </w:trPr>
        <w:tc>
          <w:tcPr>
            <w:tcW w:w="1200" w:type="dxa"/>
          </w:tcPr>
          <w:p w:rsidR="00502E97" w:rsidRDefault="00502E97" w:rsidP="0017358C">
            <w:pPr>
              <w:pStyle w:val="sc-Requirement"/>
              <w:rPr>
                <w:ins w:id="740" w:author="Abbotson, Susan C. W." w:date="2019-03-29T11:44:00Z"/>
              </w:rPr>
            </w:pPr>
            <w:ins w:id="741" w:author="Abbotson, Susan C. W." w:date="2019-03-29T11:44:00Z">
              <w:r>
                <w:t>HIST 103</w:t>
              </w:r>
            </w:ins>
          </w:p>
        </w:tc>
        <w:tc>
          <w:tcPr>
            <w:tcW w:w="2000" w:type="dxa"/>
          </w:tcPr>
          <w:p w:rsidR="00502E97" w:rsidRDefault="00502E97" w:rsidP="0017358C">
            <w:pPr>
              <w:pStyle w:val="sc-Requirement"/>
              <w:rPr>
                <w:ins w:id="742" w:author="Abbotson, Susan C. W." w:date="2019-03-29T11:44:00Z"/>
              </w:rPr>
            </w:pPr>
            <w:ins w:id="743" w:author="Abbotson, Susan C. W." w:date="2019-03-29T11:44:00Z">
              <w:r>
                <w:t>Multiple Voices: Europe in the World to 1600</w:t>
              </w:r>
            </w:ins>
          </w:p>
        </w:tc>
        <w:tc>
          <w:tcPr>
            <w:tcW w:w="450" w:type="dxa"/>
          </w:tcPr>
          <w:p w:rsidR="00502E97" w:rsidRDefault="00502E97" w:rsidP="0017358C">
            <w:pPr>
              <w:pStyle w:val="sc-RequirementRight"/>
              <w:rPr>
                <w:ins w:id="744" w:author="Abbotson, Susan C. W." w:date="2019-03-29T11:44:00Z"/>
              </w:rPr>
            </w:pPr>
            <w:ins w:id="745" w:author="Abbotson, Susan C. W." w:date="2019-03-29T11:44:00Z">
              <w:r>
                <w:t>4</w:t>
              </w:r>
            </w:ins>
          </w:p>
        </w:tc>
        <w:tc>
          <w:tcPr>
            <w:tcW w:w="1116" w:type="dxa"/>
          </w:tcPr>
          <w:p w:rsidR="00502E97" w:rsidRDefault="00502E97" w:rsidP="0017358C">
            <w:pPr>
              <w:pStyle w:val="sc-Requirement"/>
              <w:rPr>
                <w:ins w:id="746" w:author="Abbotson, Susan C. W." w:date="2019-03-29T11:44:00Z"/>
              </w:rPr>
            </w:pPr>
            <w:ins w:id="747" w:author="Abbotson, Susan C. W." w:date="2019-03-29T11:44:00Z">
              <w:r>
                <w:t xml:space="preserve">F, </w:t>
              </w:r>
              <w:proofErr w:type="spellStart"/>
              <w:r>
                <w:t>Sp</w:t>
              </w:r>
              <w:proofErr w:type="spellEnd"/>
              <w:r>
                <w:t>, Su</w:t>
              </w:r>
            </w:ins>
          </w:p>
        </w:tc>
      </w:tr>
      <w:tr w:rsidR="00502E97" w:rsidTr="0017358C">
        <w:trPr>
          <w:ins w:id="748" w:author="Abbotson, Susan C. W." w:date="2019-03-29T11:44:00Z"/>
        </w:trPr>
        <w:tc>
          <w:tcPr>
            <w:tcW w:w="1200" w:type="dxa"/>
          </w:tcPr>
          <w:p w:rsidR="00502E97" w:rsidRDefault="00502E97" w:rsidP="0017358C">
            <w:pPr>
              <w:pStyle w:val="sc-Requirement"/>
              <w:rPr>
                <w:ins w:id="749" w:author="Abbotson, Susan C. W." w:date="2019-03-29T11:44:00Z"/>
              </w:rPr>
            </w:pPr>
            <w:ins w:id="750" w:author="Abbotson, Susan C. W." w:date="2019-03-29T11:44:00Z">
              <w:r>
                <w:t>HIST 104</w:t>
              </w:r>
            </w:ins>
          </w:p>
        </w:tc>
        <w:tc>
          <w:tcPr>
            <w:tcW w:w="2000" w:type="dxa"/>
          </w:tcPr>
          <w:p w:rsidR="00502E97" w:rsidRDefault="00502E97" w:rsidP="0017358C">
            <w:pPr>
              <w:pStyle w:val="sc-Requirement"/>
              <w:rPr>
                <w:ins w:id="751" w:author="Abbotson, Susan C. W." w:date="2019-03-29T11:44:00Z"/>
              </w:rPr>
            </w:pPr>
            <w:ins w:id="752" w:author="Abbotson, Susan C. W." w:date="2019-03-29T11:44:00Z">
              <w:r>
                <w:t>Multiple Voices: Europe in the World Since 1600</w:t>
              </w:r>
            </w:ins>
          </w:p>
        </w:tc>
        <w:tc>
          <w:tcPr>
            <w:tcW w:w="450" w:type="dxa"/>
          </w:tcPr>
          <w:p w:rsidR="00502E97" w:rsidRDefault="00502E97" w:rsidP="0017358C">
            <w:pPr>
              <w:pStyle w:val="sc-RequirementRight"/>
              <w:rPr>
                <w:ins w:id="753" w:author="Abbotson, Susan C. W." w:date="2019-03-29T11:44:00Z"/>
              </w:rPr>
            </w:pPr>
            <w:ins w:id="754" w:author="Abbotson, Susan C. W." w:date="2019-03-29T11:44:00Z">
              <w:r>
                <w:t>4</w:t>
              </w:r>
            </w:ins>
          </w:p>
        </w:tc>
        <w:tc>
          <w:tcPr>
            <w:tcW w:w="1116" w:type="dxa"/>
          </w:tcPr>
          <w:p w:rsidR="00502E97" w:rsidRDefault="00502E97" w:rsidP="0017358C">
            <w:pPr>
              <w:pStyle w:val="sc-Requirement"/>
              <w:rPr>
                <w:ins w:id="755" w:author="Abbotson, Susan C. W." w:date="2019-03-29T11:44:00Z"/>
              </w:rPr>
            </w:pPr>
            <w:ins w:id="756" w:author="Abbotson, Susan C. W." w:date="2019-03-29T11:44:00Z">
              <w:r>
                <w:t xml:space="preserve">F, </w:t>
              </w:r>
              <w:proofErr w:type="spellStart"/>
              <w:r>
                <w:t>Sp</w:t>
              </w:r>
              <w:proofErr w:type="spellEnd"/>
              <w:r>
                <w:t>, Su</w:t>
              </w:r>
            </w:ins>
          </w:p>
        </w:tc>
      </w:tr>
      <w:tr w:rsidR="00502E97" w:rsidTr="0017358C">
        <w:trPr>
          <w:ins w:id="757" w:author="Abbotson, Susan C. W." w:date="2019-03-29T11:44:00Z"/>
        </w:trPr>
        <w:tc>
          <w:tcPr>
            <w:tcW w:w="1200" w:type="dxa"/>
          </w:tcPr>
          <w:p w:rsidR="00502E97" w:rsidRDefault="00502E97" w:rsidP="0017358C">
            <w:pPr>
              <w:pStyle w:val="sc-Requirement"/>
              <w:rPr>
                <w:ins w:id="758" w:author="Abbotson, Susan C. W." w:date="2019-03-29T11:44:00Z"/>
              </w:rPr>
            </w:pPr>
            <w:ins w:id="759" w:author="Abbotson, Susan C. W." w:date="2019-03-29T11:44:00Z">
              <w:r>
                <w:t>HIST 105</w:t>
              </w:r>
            </w:ins>
          </w:p>
        </w:tc>
        <w:tc>
          <w:tcPr>
            <w:tcW w:w="2000" w:type="dxa"/>
          </w:tcPr>
          <w:p w:rsidR="00502E97" w:rsidRDefault="00502E97" w:rsidP="0017358C">
            <w:pPr>
              <w:pStyle w:val="sc-Requirement"/>
              <w:rPr>
                <w:ins w:id="760" w:author="Abbotson, Susan C. W." w:date="2019-03-29T11:44:00Z"/>
              </w:rPr>
            </w:pPr>
            <w:ins w:id="761" w:author="Abbotson, Susan C. W." w:date="2019-03-29T11:44:00Z">
              <w:r>
                <w:t>Multiple Voices: Latin America in the World</w:t>
              </w:r>
            </w:ins>
          </w:p>
        </w:tc>
        <w:tc>
          <w:tcPr>
            <w:tcW w:w="450" w:type="dxa"/>
          </w:tcPr>
          <w:p w:rsidR="00502E97" w:rsidRDefault="00502E97" w:rsidP="0017358C">
            <w:pPr>
              <w:pStyle w:val="sc-RequirementRight"/>
              <w:rPr>
                <w:ins w:id="762" w:author="Abbotson, Susan C. W." w:date="2019-03-29T11:44:00Z"/>
              </w:rPr>
            </w:pPr>
            <w:ins w:id="763" w:author="Abbotson, Susan C. W." w:date="2019-03-29T11:44:00Z">
              <w:r>
                <w:t>4</w:t>
              </w:r>
            </w:ins>
          </w:p>
        </w:tc>
        <w:tc>
          <w:tcPr>
            <w:tcW w:w="1116" w:type="dxa"/>
          </w:tcPr>
          <w:p w:rsidR="00502E97" w:rsidRDefault="00502E97" w:rsidP="0017358C">
            <w:pPr>
              <w:pStyle w:val="sc-Requirement"/>
              <w:rPr>
                <w:ins w:id="764" w:author="Abbotson, Susan C. W." w:date="2019-03-29T11:44:00Z"/>
              </w:rPr>
            </w:pPr>
            <w:ins w:id="765" w:author="Abbotson, Susan C. W." w:date="2019-03-29T11:44:00Z">
              <w:r>
                <w:t xml:space="preserve">F, </w:t>
              </w:r>
              <w:proofErr w:type="spellStart"/>
              <w:r>
                <w:t>Sp</w:t>
              </w:r>
              <w:proofErr w:type="spellEnd"/>
              <w:r>
                <w:t>, Su</w:t>
              </w:r>
            </w:ins>
          </w:p>
        </w:tc>
      </w:tr>
      <w:tr w:rsidR="00502E97" w:rsidTr="0017358C">
        <w:trPr>
          <w:ins w:id="766" w:author="Abbotson, Susan C. W." w:date="2019-03-29T11:44:00Z"/>
        </w:trPr>
        <w:tc>
          <w:tcPr>
            <w:tcW w:w="1200" w:type="dxa"/>
          </w:tcPr>
          <w:p w:rsidR="00502E97" w:rsidRDefault="00502E97" w:rsidP="0017358C">
            <w:pPr>
              <w:pStyle w:val="sc-Requirement"/>
              <w:rPr>
                <w:ins w:id="767" w:author="Abbotson, Susan C. W." w:date="2019-03-29T11:44:00Z"/>
              </w:rPr>
            </w:pPr>
            <w:ins w:id="768" w:author="Abbotson, Susan C. W." w:date="2019-03-29T11:44:00Z">
              <w:r>
                <w:t>HIST 106</w:t>
              </w:r>
            </w:ins>
          </w:p>
        </w:tc>
        <w:tc>
          <w:tcPr>
            <w:tcW w:w="2000" w:type="dxa"/>
          </w:tcPr>
          <w:p w:rsidR="00502E97" w:rsidRDefault="00502E97" w:rsidP="0017358C">
            <w:pPr>
              <w:pStyle w:val="sc-Requirement"/>
              <w:rPr>
                <w:ins w:id="769" w:author="Abbotson, Susan C. W." w:date="2019-03-29T11:44:00Z"/>
              </w:rPr>
            </w:pPr>
            <w:ins w:id="770" w:author="Abbotson, Susan C. W." w:date="2019-03-29T11:44:00Z">
              <w:r>
                <w:t>Multiple Voices: Muslim People in the World</w:t>
              </w:r>
            </w:ins>
          </w:p>
        </w:tc>
        <w:tc>
          <w:tcPr>
            <w:tcW w:w="450" w:type="dxa"/>
          </w:tcPr>
          <w:p w:rsidR="00502E97" w:rsidRDefault="00502E97" w:rsidP="0017358C">
            <w:pPr>
              <w:pStyle w:val="sc-RequirementRight"/>
              <w:rPr>
                <w:ins w:id="771" w:author="Abbotson, Susan C. W." w:date="2019-03-29T11:44:00Z"/>
              </w:rPr>
            </w:pPr>
            <w:ins w:id="772" w:author="Abbotson, Susan C. W." w:date="2019-03-29T11:44:00Z">
              <w:r>
                <w:t>4</w:t>
              </w:r>
            </w:ins>
          </w:p>
        </w:tc>
        <w:tc>
          <w:tcPr>
            <w:tcW w:w="1116" w:type="dxa"/>
          </w:tcPr>
          <w:p w:rsidR="00502E97" w:rsidRDefault="00502E97" w:rsidP="0017358C">
            <w:pPr>
              <w:pStyle w:val="sc-Requirement"/>
              <w:rPr>
                <w:ins w:id="773" w:author="Abbotson, Susan C. W." w:date="2019-03-29T11:44:00Z"/>
              </w:rPr>
            </w:pPr>
            <w:ins w:id="774" w:author="Abbotson, Susan C. W." w:date="2019-03-29T11:44:00Z">
              <w:r>
                <w:t xml:space="preserve">F, </w:t>
              </w:r>
              <w:proofErr w:type="spellStart"/>
              <w:r>
                <w:t>Sp</w:t>
              </w:r>
              <w:proofErr w:type="spellEnd"/>
              <w:r>
                <w:t>, Su</w:t>
              </w:r>
            </w:ins>
          </w:p>
        </w:tc>
      </w:tr>
      <w:tr w:rsidR="00502E97" w:rsidTr="0017358C">
        <w:trPr>
          <w:ins w:id="775" w:author="Abbotson, Susan C. W." w:date="2019-03-29T11:44:00Z"/>
        </w:trPr>
        <w:tc>
          <w:tcPr>
            <w:tcW w:w="1200" w:type="dxa"/>
          </w:tcPr>
          <w:p w:rsidR="00502E97" w:rsidRDefault="00502E97" w:rsidP="0017358C">
            <w:pPr>
              <w:pStyle w:val="sc-Requirement"/>
              <w:rPr>
                <w:ins w:id="776" w:author="Abbotson, Susan C. W." w:date="2019-03-29T11:44:00Z"/>
              </w:rPr>
            </w:pPr>
            <w:ins w:id="777" w:author="Abbotson, Susan C. W." w:date="2019-03-29T11:44:00Z">
              <w:r>
                <w:t>HIST 107</w:t>
              </w:r>
            </w:ins>
          </w:p>
        </w:tc>
        <w:tc>
          <w:tcPr>
            <w:tcW w:w="2000" w:type="dxa"/>
          </w:tcPr>
          <w:p w:rsidR="00502E97" w:rsidRDefault="00502E97" w:rsidP="0017358C">
            <w:pPr>
              <w:pStyle w:val="sc-Requirement"/>
              <w:rPr>
                <w:ins w:id="778" w:author="Abbotson, Susan C. W." w:date="2019-03-29T11:44:00Z"/>
              </w:rPr>
            </w:pPr>
            <w:ins w:id="779" w:author="Abbotson, Susan C. W." w:date="2019-03-29T11:44:00Z">
              <w:r>
                <w:t>Multiple Voices: The United States in the World</w:t>
              </w:r>
            </w:ins>
          </w:p>
        </w:tc>
        <w:tc>
          <w:tcPr>
            <w:tcW w:w="450" w:type="dxa"/>
          </w:tcPr>
          <w:p w:rsidR="00502E97" w:rsidRDefault="00502E97" w:rsidP="0017358C">
            <w:pPr>
              <w:pStyle w:val="sc-RequirementRight"/>
              <w:rPr>
                <w:ins w:id="780" w:author="Abbotson, Susan C. W." w:date="2019-03-29T11:44:00Z"/>
              </w:rPr>
            </w:pPr>
            <w:ins w:id="781" w:author="Abbotson, Susan C. W." w:date="2019-03-29T11:44:00Z">
              <w:r>
                <w:t>4</w:t>
              </w:r>
            </w:ins>
          </w:p>
        </w:tc>
        <w:tc>
          <w:tcPr>
            <w:tcW w:w="1116" w:type="dxa"/>
          </w:tcPr>
          <w:p w:rsidR="00502E97" w:rsidRDefault="00502E97" w:rsidP="0017358C">
            <w:pPr>
              <w:pStyle w:val="sc-Requirement"/>
              <w:rPr>
                <w:ins w:id="782" w:author="Abbotson, Susan C. W." w:date="2019-03-29T11:44:00Z"/>
              </w:rPr>
            </w:pPr>
            <w:ins w:id="783" w:author="Abbotson, Susan C. W." w:date="2019-03-29T11:44:00Z">
              <w:r>
                <w:t xml:space="preserve">F, </w:t>
              </w:r>
              <w:proofErr w:type="spellStart"/>
              <w:r>
                <w:t>Sp</w:t>
              </w:r>
              <w:proofErr w:type="spellEnd"/>
              <w:r>
                <w:t>, Su</w:t>
              </w:r>
            </w:ins>
          </w:p>
        </w:tc>
      </w:tr>
      <w:tr w:rsidR="00502E97" w:rsidTr="0017358C">
        <w:trPr>
          <w:ins w:id="784" w:author="Abbotson, Susan C. W." w:date="2019-03-29T11:44:00Z"/>
        </w:trPr>
        <w:tc>
          <w:tcPr>
            <w:tcW w:w="1200" w:type="dxa"/>
          </w:tcPr>
          <w:p w:rsidR="00502E97" w:rsidRDefault="00502E97" w:rsidP="0017358C">
            <w:pPr>
              <w:pStyle w:val="sc-Requirement"/>
              <w:rPr>
                <w:ins w:id="785" w:author="Abbotson, Susan C. W." w:date="2019-03-29T11:44:00Z"/>
              </w:rPr>
            </w:pPr>
            <w:ins w:id="786" w:author="Abbotson, Susan C. W." w:date="2019-03-29T11:44:00Z">
              <w:r>
                <w:t>HIST 108</w:t>
              </w:r>
            </w:ins>
          </w:p>
        </w:tc>
        <w:tc>
          <w:tcPr>
            <w:tcW w:w="2000" w:type="dxa"/>
          </w:tcPr>
          <w:p w:rsidR="00502E97" w:rsidRDefault="003D19B8" w:rsidP="0017358C">
            <w:pPr>
              <w:pStyle w:val="sc-Requirement"/>
              <w:rPr>
                <w:ins w:id="787" w:author="Abbotson, Susan C. W." w:date="2019-03-29T11:44:00Z"/>
              </w:rPr>
            </w:pPr>
            <w:ins w:id="788" w:author="Abbotson, Susan C. W." w:date="2019-03-29T11:59:00Z">
              <w:r>
                <w:t>History of S</w:t>
              </w:r>
            </w:ins>
            <w:ins w:id="789" w:author="Microsoft Office User" w:date="2019-04-16T16:55:00Z">
              <w:r w:rsidR="00891AC5">
                <w:t>c</w:t>
              </w:r>
            </w:ins>
            <w:ins w:id="790" w:author="Abbotson, Susan C. W." w:date="2019-03-29T11:59:00Z">
              <w:r>
                <w:t>ience and Medicine</w:t>
              </w:r>
            </w:ins>
          </w:p>
        </w:tc>
        <w:tc>
          <w:tcPr>
            <w:tcW w:w="450" w:type="dxa"/>
          </w:tcPr>
          <w:p w:rsidR="00502E97" w:rsidRDefault="00502E97" w:rsidP="0017358C">
            <w:pPr>
              <w:pStyle w:val="sc-RequirementRight"/>
              <w:rPr>
                <w:ins w:id="791" w:author="Abbotson, Susan C. W." w:date="2019-03-29T11:44:00Z"/>
              </w:rPr>
            </w:pPr>
            <w:ins w:id="792" w:author="Abbotson, Susan C. W." w:date="2019-03-29T11:44:00Z">
              <w:r>
                <w:t>4</w:t>
              </w:r>
            </w:ins>
          </w:p>
        </w:tc>
        <w:tc>
          <w:tcPr>
            <w:tcW w:w="1116" w:type="dxa"/>
          </w:tcPr>
          <w:p w:rsidR="00502E97" w:rsidRDefault="00502E97" w:rsidP="0017358C">
            <w:pPr>
              <w:pStyle w:val="sc-Requirement"/>
              <w:rPr>
                <w:ins w:id="793" w:author="Abbotson, Susan C. W." w:date="2019-03-29T11:44:00Z"/>
              </w:rPr>
            </w:pPr>
            <w:ins w:id="794" w:author="Abbotson, Susan C. W." w:date="2019-03-29T11:44:00Z">
              <w:r>
                <w:t>Annually</w:t>
              </w:r>
            </w:ins>
          </w:p>
        </w:tc>
      </w:tr>
    </w:tbl>
    <w:p w:rsidR="00502E97" w:rsidRDefault="00502E97" w:rsidP="00502E97">
      <w:pPr>
        <w:pStyle w:val="sc-RequirementsSubheading"/>
        <w:rPr>
          <w:ins w:id="795" w:author="Abbotson, Susan C. W." w:date="2019-03-29T11:44:00Z"/>
        </w:rPr>
      </w:pPr>
      <w:ins w:id="796" w:author="Abbotson, Susan C. W." w:date="2019-03-29T11:44:00Z">
        <w:r>
          <w:t>AND:</w:t>
        </w:r>
      </w:ins>
    </w:p>
    <w:tbl>
      <w:tblPr>
        <w:tblW w:w="0" w:type="auto"/>
        <w:tblLook w:val="04A0" w:firstRow="1" w:lastRow="0" w:firstColumn="1" w:lastColumn="0" w:noHBand="0" w:noVBand="1"/>
      </w:tblPr>
      <w:tblGrid>
        <w:gridCol w:w="1200"/>
        <w:gridCol w:w="2000"/>
        <w:gridCol w:w="450"/>
        <w:gridCol w:w="1116"/>
      </w:tblGrid>
      <w:tr w:rsidR="00502E97" w:rsidTr="0017358C">
        <w:trPr>
          <w:ins w:id="797" w:author="Abbotson, Susan C. W." w:date="2019-03-29T11:44:00Z"/>
        </w:trPr>
        <w:tc>
          <w:tcPr>
            <w:tcW w:w="1200" w:type="dxa"/>
          </w:tcPr>
          <w:p w:rsidR="00502E97" w:rsidRDefault="00502E97" w:rsidP="0017358C">
            <w:pPr>
              <w:pStyle w:val="sc-Requirement"/>
              <w:rPr>
                <w:ins w:id="798" w:author="Abbotson, Susan C. W." w:date="2019-03-29T11:44:00Z"/>
              </w:rPr>
            </w:pPr>
            <w:ins w:id="799" w:author="Abbotson, Susan C. W." w:date="2019-03-29T11:44:00Z">
              <w:r>
                <w:t>HIST 2</w:t>
              </w:r>
            </w:ins>
            <w:ins w:id="800" w:author="Microsoft Office User" w:date="2019-04-17T18:21:00Z">
              <w:r w:rsidR="00A974D8">
                <w:t>81</w:t>
              </w:r>
            </w:ins>
            <w:ins w:id="801" w:author="Abbotson, Susan C. W." w:date="2019-03-29T11:44:00Z">
              <w:del w:id="802" w:author="Microsoft Office User" w:date="2019-04-17T18:21:00Z">
                <w:r w:rsidDel="00A974D8">
                  <w:delText>90</w:delText>
                </w:r>
              </w:del>
            </w:ins>
          </w:p>
        </w:tc>
        <w:tc>
          <w:tcPr>
            <w:tcW w:w="2000" w:type="dxa"/>
          </w:tcPr>
          <w:p w:rsidR="00502E97" w:rsidRDefault="00502E97" w:rsidP="0017358C">
            <w:pPr>
              <w:pStyle w:val="sc-Requirement"/>
              <w:rPr>
                <w:ins w:id="803" w:author="Abbotson, Susan C. W." w:date="2019-03-29T11:44:00Z"/>
              </w:rPr>
            </w:pPr>
            <w:ins w:id="804" w:author="Abbotson, Susan C. W." w:date="2019-03-29T11:44:00Z">
              <w:r>
                <w:t>History Matters I Methods and Skills</w:t>
              </w:r>
            </w:ins>
          </w:p>
        </w:tc>
        <w:tc>
          <w:tcPr>
            <w:tcW w:w="450" w:type="dxa"/>
          </w:tcPr>
          <w:p w:rsidR="00502E97" w:rsidRDefault="00F31F1C" w:rsidP="0017358C">
            <w:pPr>
              <w:pStyle w:val="sc-RequirementRight"/>
              <w:rPr>
                <w:ins w:id="805" w:author="Abbotson, Susan C. W." w:date="2019-03-29T11:44:00Z"/>
              </w:rPr>
            </w:pPr>
            <w:ins w:id="806" w:author="Abbotson, Susan C. W." w:date="2019-03-29T12:35:00Z">
              <w:r>
                <w:t>3</w:t>
              </w:r>
            </w:ins>
          </w:p>
        </w:tc>
        <w:tc>
          <w:tcPr>
            <w:tcW w:w="1116" w:type="dxa"/>
          </w:tcPr>
          <w:p w:rsidR="00502E97" w:rsidRDefault="00502E97" w:rsidP="0017358C">
            <w:pPr>
              <w:pStyle w:val="sc-Requirement"/>
              <w:rPr>
                <w:ins w:id="807" w:author="Abbotson, Susan C. W." w:date="2019-03-29T11:44:00Z"/>
              </w:rPr>
            </w:pPr>
            <w:ins w:id="808" w:author="Abbotson, Susan C. W." w:date="2019-03-29T11:44:00Z">
              <w:r>
                <w:t xml:space="preserve">F, </w:t>
              </w:r>
              <w:proofErr w:type="spellStart"/>
              <w:r>
                <w:t>Sp</w:t>
              </w:r>
              <w:proofErr w:type="spellEnd"/>
            </w:ins>
          </w:p>
        </w:tc>
      </w:tr>
      <w:tr w:rsidR="00502E97" w:rsidTr="0017358C">
        <w:trPr>
          <w:ins w:id="809" w:author="Abbotson, Susan C. W." w:date="2019-03-29T11:44:00Z"/>
        </w:trPr>
        <w:tc>
          <w:tcPr>
            <w:tcW w:w="1200" w:type="dxa"/>
          </w:tcPr>
          <w:p w:rsidR="00502E97" w:rsidRDefault="00502E97" w:rsidP="0017358C">
            <w:pPr>
              <w:pStyle w:val="sc-Requirement"/>
              <w:rPr>
                <w:ins w:id="810" w:author="Abbotson, Susan C. W." w:date="2019-03-29T11:44:00Z"/>
              </w:rPr>
            </w:pPr>
            <w:ins w:id="811" w:author="Abbotson, Susan C. W." w:date="2019-03-29T11:44:00Z">
              <w:r>
                <w:t>HIST 2</w:t>
              </w:r>
            </w:ins>
            <w:ins w:id="812" w:author="Microsoft Office User" w:date="2019-04-17T18:21:00Z">
              <w:r w:rsidR="00A974D8">
                <w:t>82</w:t>
              </w:r>
            </w:ins>
            <w:ins w:id="813" w:author="Abbotson, Susan C. W." w:date="2019-03-29T11:44:00Z">
              <w:del w:id="814" w:author="Microsoft Office User" w:date="2019-04-17T18:21:00Z">
                <w:r w:rsidDel="00A974D8">
                  <w:delText>91</w:delText>
                </w:r>
              </w:del>
            </w:ins>
          </w:p>
        </w:tc>
        <w:tc>
          <w:tcPr>
            <w:tcW w:w="2000" w:type="dxa"/>
          </w:tcPr>
          <w:p w:rsidR="00502E97" w:rsidRDefault="00502E97" w:rsidP="0017358C">
            <w:pPr>
              <w:pStyle w:val="sc-Requirement"/>
              <w:rPr>
                <w:ins w:id="815" w:author="Abbotson, Susan C. W." w:date="2019-03-29T11:44:00Z"/>
              </w:rPr>
            </w:pPr>
            <w:ins w:id="816" w:author="Abbotson, Susan C. W." w:date="2019-03-29T11:44:00Z">
              <w:r>
                <w:t>History Matters II Historical Research</w:t>
              </w:r>
            </w:ins>
          </w:p>
        </w:tc>
        <w:tc>
          <w:tcPr>
            <w:tcW w:w="450" w:type="dxa"/>
          </w:tcPr>
          <w:p w:rsidR="00502E97" w:rsidRDefault="00502E97" w:rsidP="0017358C">
            <w:pPr>
              <w:pStyle w:val="sc-RequirementRight"/>
              <w:rPr>
                <w:ins w:id="817" w:author="Abbotson, Susan C. W." w:date="2019-03-29T11:44:00Z"/>
              </w:rPr>
            </w:pPr>
            <w:ins w:id="818" w:author="Abbotson, Susan C. W." w:date="2019-03-29T11:44:00Z">
              <w:r>
                <w:t>3</w:t>
              </w:r>
            </w:ins>
          </w:p>
        </w:tc>
        <w:tc>
          <w:tcPr>
            <w:tcW w:w="1116" w:type="dxa"/>
          </w:tcPr>
          <w:p w:rsidR="00502E97" w:rsidRDefault="00502E97" w:rsidP="0017358C">
            <w:pPr>
              <w:pStyle w:val="sc-Requirement"/>
              <w:rPr>
                <w:ins w:id="819" w:author="Abbotson, Susan C. W." w:date="2019-03-29T11:44:00Z"/>
              </w:rPr>
            </w:pPr>
            <w:ins w:id="820" w:author="Abbotson, Susan C. W." w:date="2019-03-29T11:44:00Z">
              <w:r>
                <w:t xml:space="preserve">F, </w:t>
              </w:r>
              <w:proofErr w:type="spellStart"/>
              <w:r>
                <w:t>Sp</w:t>
              </w:r>
              <w:proofErr w:type="spellEnd"/>
            </w:ins>
          </w:p>
        </w:tc>
      </w:tr>
      <w:tr w:rsidR="00502E97" w:rsidTr="0017358C">
        <w:trPr>
          <w:ins w:id="821" w:author="Abbotson, Susan C. W." w:date="2019-03-29T11:44:00Z"/>
        </w:trPr>
        <w:tc>
          <w:tcPr>
            <w:tcW w:w="1200" w:type="dxa"/>
          </w:tcPr>
          <w:p w:rsidR="00502E97" w:rsidRDefault="00502E97" w:rsidP="0017358C">
            <w:pPr>
              <w:pStyle w:val="sc-Requirement"/>
              <w:rPr>
                <w:ins w:id="822" w:author="Abbotson, Susan C. W." w:date="2019-03-29T11:44:00Z"/>
              </w:rPr>
            </w:pPr>
            <w:ins w:id="823" w:author="Abbotson, Susan C. W." w:date="2019-03-29T11:44:00Z">
              <w:r>
                <w:t>HIST 389</w:t>
              </w:r>
            </w:ins>
          </w:p>
        </w:tc>
        <w:tc>
          <w:tcPr>
            <w:tcW w:w="2000" w:type="dxa"/>
          </w:tcPr>
          <w:p w:rsidR="00502E97" w:rsidRDefault="00502E97" w:rsidP="0017358C">
            <w:pPr>
              <w:pStyle w:val="sc-Requirement"/>
              <w:rPr>
                <w:ins w:id="824" w:author="Abbotson, Susan C. W." w:date="2019-03-29T11:44:00Z"/>
              </w:rPr>
            </w:pPr>
            <w:ins w:id="825" w:author="Abbotson, Susan C. W." w:date="2019-03-29T11:44:00Z">
              <w:r>
                <w:t>History Matters III: Senior History Research</w:t>
              </w:r>
            </w:ins>
          </w:p>
        </w:tc>
        <w:tc>
          <w:tcPr>
            <w:tcW w:w="450" w:type="dxa"/>
          </w:tcPr>
          <w:p w:rsidR="00502E97" w:rsidRDefault="00502E97" w:rsidP="0017358C">
            <w:pPr>
              <w:pStyle w:val="sc-RequirementRight"/>
              <w:rPr>
                <w:ins w:id="826" w:author="Abbotson, Susan C. W." w:date="2019-03-29T11:44:00Z"/>
              </w:rPr>
            </w:pPr>
            <w:ins w:id="827" w:author="Abbotson, Susan C. W." w:date="2019-03-29T11:44:00Z">
              <w:r>
                <w:t>2</w:t>
              </w:r>
            </w:ins>
          </w:p>
        </w:tc>
        <w:tc>
          <w:tcPr>
            <w:tcW w:w="1116" w:type="dxa"/>
          </w:tcPr>
          <w:p w:rsidR="00502E97" w:rsidRDefault="00502E97" w:rsidP="0017358C">
            <w:pPr>
              <w:pStyle w:val="sc-Requirement"/>
              <w:rPr>
                <w:ins w:id="828" w:author="Abbotson, Susan C. W." w:date="2019-03-29T11:44:00Z"/>
              </w:rPr>
            </w:pPr>
            <w:ins w:id="829" w:author="Abbotson, Susan C. W." w:date="2019-03-29T11:44:00Z">
              <w:r>
                <w:t xml:space="preserve">F, </w:t>
              </w:r>
              <w:proofErr w:type="spellStart"/>
              <w:r>
                <w:t>Sp</w:t>
              </w:r>
              <w:proofErr w:type="spellEnd"/>
            </w:ins>
          </w:p>
        </w:tc>
      </w:tr>
    </w:tbl>
    <w:p w:rsidR="00502E97" w:rsidRDefault="00502E97" w:rsidP="003D2BF4">
      <w:pPr>
        <w:pStyle w:val="sc-RequirementsSubheading"/>
      </w:pPr>
    </w:p>
    <w:tbl>
      <w:tblPr>
        <w:tblW w:w="0" w:type="auto"/>
        <w:tblLook w:val="04A0" w:firstRow="1" w:lastRow="0" w:firstColumn="1" w:lastColumn="0" w:noHBand="0" w:noVBand="1"/>
      </w:tblPr>
      <w:tblGrid>
        <w:gridCol w:w="2000"/>
      </w:tblGrid>
      <w:tr w:rsidR="00502E97" w:rsidDel="00502E97" w:rsidTr="00502E97">
        <w:trPr>
          <w:trHeight w:val="207"/>
          <w:del w:id="830" w:author="Abbotson, Susan C. W." w:date="2019-03-29T11:45:00Z"/>
        </w:trPr>
        <w:tc>
          <w:tcPr>
            <w:tcW w:w="2000" w:type="dxa"/>
          </w:tcPr>
          <w:p w:rsidR="00502E97" w:rsidDel="00502E97" w:rsidRDefault="00502E97" w:rsidP="003D2BF4">
            <w:pPr>
              <w:pStyle w:val="sc-Requirement"/>
              <w:rPr>
                <w:del w:id="831" w:author="Abbotson, Susan C. W." w:date="2019-03-29T11:45:00Z"/>
              </w:rPr>
            </w:pPr>
            <w:del w:id="832" w:author="Abbotson, Susan C. W." w:date="2019-03-29T11:45:00Z">
              <w:r w:rsidDel="00502E97">
                <w:delText>The Nature of Historical Inquiry</w:delText>
              </w:r>
            </w:del>
          </w:p>
        </w:tc>
      </w:tr>
      <w:tr w:rsidR="00502E97" w:rsidTr="00502E97">
        <w:trPr>
          <w:trHeight w:val="91"/>
        </w:trPr>
        <w:tc>
          <w:tcPr>
            <w:tcW w:w="2000" w:type="dxa"/>
          </w:tcPr>
          <w:p w:rsidR="00502E97" w:rsidRDefault="00502E97" w:rsidP="003D2BF4">
            <w:pPr>
              <w:pStyle w:val="sc-Requirement"/>
            </w:pPr>
            <w:del w:id="833" w:author="Abbotson, Susan C. W." w:date="2019-03-29T11:45:00Z">
              <w:r w:rsidDel="00502E97">
                <w:delText>Seminar in History</w:delText>
              </w:r>
            </w:del>
          </w:p>
        </w:tc>
      </w:tr>
    </w:tbl>
    <w:p w:rsidR="003D2BF4" w:rsidRDefault="003D2BF4" w:rsidP="003D2BF4">
      <w:pPr>
        <w:pStyle w:val="sc-RequirementsSubheading"/>
      </w:pPr>
      <w:bookmarkStart w:id="834" w:name="A5AFC0F4E07449E29E1F04256582937E"/>
      <w:r>
        <w:t>ONE COURSE EACH from Categories A, B, and C</w:t>
      </w:r>
      <w:bookmarkEnd w:id="834"/>
    </w:p>
    <w:p w:rsidR="003D2BF4" w:rsidRDefault="003D2BF4" w:rsidP="003D2BF4">
      <w:pPr>
        <w:pStyle w:val="sc-RequirementsSubheading"/>
      </w:pPr>
      <w:bookmarkStart w:id="835" w:name="AB5017C91DCC4483AC39D1F618C9B172"/>
      <w:r>
        <w:t>Category A: U.S. History</w:t>
      </w:r>
      <w:bookmarkEnd w:id="835"/>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HIST 201</w:t>
            </w:r>
          </w:p>
        </w:tc>
        <w:tc>
          <w:tcPr>
            <w:tcW w:w="2000" w:type="dxa"/>
          </w:tcPr>
          <w:p w:rsidR="003D2BF4" w:rsidRDefault="003D2BF4" w:rsidP="003D2BF4">
            <w:pPr>
              <w:pStyle w:val="sc-Requirement"/>
            </w:pPr>
            <w:r>
              <w:t>U.S. History</w:t>
            </w:r>
            <w:ins w:id="836" w:author="Microsoft Office User" w:date="2019-04-12T22:54:00Z">
              <w:r w:rsidR="0012182F">
                <w:t>:</w:t>
              </w:r>
            </w:ins>
            <w:r>
              <w:t xml:space="preserve"> </w:t>
            </w:r>
            <w:ins w:id="837" w:author="Abbotson, Susan C. W." w:date="2019-03-28T23:08:00Z">
              <w:r w:rsidR="003D0A24">
                <w:t xml:space="preserve">1400 </w:t>
              </w:r>
            </w:ins>
            <w:r>
              <w:t>to 18</w:t>
            </w:r>
            <w:ins w:id="838" w:author="Abbotson, Susan C. W." w:date="2019-03-28T23:08:00Z">
              <w:r w:rsidR="003D0A24">
                <w:t>00</w:t>
              </w:r>
            </w:ins>
            <w:del w:id="839" w:author="Abbotson, Susan C. W." w:date="2019-03-28T23:08:00Z">
              <w:r w:rsidDel="003D0A24">
                <w:delText>77</w:delText>
              </w:r>
            </w:del>
          </w:p>
        </w:tc>
        <w:tc>
          <w:tcPr>
            <w:tcW w:w="450" w:type="dxa"/>
          </w:tcPr>
          <w:p w:rsidR="003D2BF4" w:rsidRDefault="003D0A24" w:rsidP="003D2BF4">
            <w:pPr>
              <w:pStyle w:val="sc-RequirementRight"/>
            </w:pPr>
            <w:ins w:id="840" w:author="Abbotson, Susan C. W." w:date="2019-03-28T23:08:00Z">
              <w:r>
                <w:t>3</w:t>
              </w:r>
            </w:ins>
            <w:del w:id="841" w:author="Abbotson, Susan C. W." w:date="2019-03-28T23:08:00Z">
              <w:r w:rsidR="003D2BF4" w:rsidDel="003D0A24">
                <w:delText>4</w:delText>
              </w:r>
            </w:del>
          </w:p>
        </w:tc>
        <w:tc>
          <w:tcPr>
            <w:tcW w:w="1116" w:type="dxa"/>
          </w:tcPr>
          <w:p w:rsidR="003D2BF4" w:rsidRDefault="003D2BF4" w:rsidP="003D2BF4">
            <w:pPr>
              <w:pStyle w:val="sc-Requirement"/>
            </w:pPr>
            <w:r>
              <w:t xml:space="preserve">F, </w:t>
            </w:r>
            <w:proofErr w:type="spellStart"/>
            <w:r>
              <w:t>S</w:t>
            </w:r>
            <w:ins w:id="842" w:author="Abbotson, Susan C. W." w:date="2019-03-28T23:08:00Z">
              <w:r w:rsidR="003D0A24">
                <w:t>p</w:t>
              </w:r>
            </w:ins>
            <w:proofErr w:type="spellEnd"/>
            <w:del w:id="843" w:author="Abbotson, Susan C. W." w:date="2019-03-28T23:08:00Z">
              <w:r w:rsidDel="003D0A24">
                <w:delText>p, Su</w:delText>
              </w:r>
            </w:del>
          </w:p>
        </w:tc>
      </w:tr>
      <w:tr w:rsidR="003D2BF4" w:rsidTr="003D2BF4">
        <w:tc>
          <w:tcPr>
            <w:tcW w:w="1200" w:type="dxa"/>
          </w:tcPr>
          <w:p w:rsidR="003D2BF4" w:rsidRDefault="003D2BF4" w:rsidP="003D2BF4">
            <w:pPr>
              <w:pStyle w:val="sc-Requirement"/>
            </w:pPr>
            <w:r>
              <w:lastRenderedPageBreak/>
              <w:t>HIST 202</w:t>
            </w:r>
          </w:p>
        </w:tc>
        <w:tc>
          <w:tcPr>
            <w:tcW w:w="2000" w:type="dxa"/>
          </w:tcPr>
          <w:p w:rsidR="003D2BF4" w:rsidRDefault="003D2BF4" w:rsidP="003D2BF4">
            <w:pPr>
              <w:pStyle w:val="sc-Requirement"/>
            </w:pPr>
            <w:r>
              <w:t>U.S. History</w:t>
            </w:r>
            <w:ins w:id="844" w:author="Microsoft Office User" w:date="2019-04-12T22:55:00Z">
              <w:r w:rsidR="0012182F">
                <w:t>:</w:t>
              </w:r>
            </w:ins>
            <w:r>
              <w:t xml:space="preserve"> </w:t>
            </w:r>
            <w:del w:id="845" w:author="Microsoft Office User" w:date="2019-04-12T22:54:00Z">
              <w:r w:rsidDel="0012182F">
                <w:delText xml:space="preserve">from </w:delText>
              </w:r>
            </w:del>
            <w:r>
              <w:t>18</w:t>
            </w:r>
            <w:ins w:id="846" w:author="Abbotson, Susan C. W." w:date="2019-03-28T23:08:00Z">
              <w:r w:rsidR="003D0A24">
                <w:t>00</w:t>
              </w:r>
            </w:ins>
            <w:del w:id="847" w:author="Abbotson, Susan C. W." w:date="2019-03-28T23:08:00Z">
              <w:r w:rsidDel="003D0A24">
                <w:delText>77</w:delText>
              </w:r>
            </w:del>
            <w:r>
              <w:t xml:space="preserve"> to the Present</w:t>
            </w:r>
          </w:p>
        </w:tc>
        <w:tc>
          <w:tcPr>
            <w:tcW w:w="450" w:type="dxa"/>
          </w:tcPr>
          <w:p w:rsidR="003D2BF4" w:rsidRDefault="003D0A24" w:rsidP="003D2BF4">
            <w:pPr>
              <w:pStyle w:val="sc-RequirementRight"/>
            </w:pPr>
            <w:ins w:id="848" w:author="Abbotson, Susan C. W." w:date="2019-03-28T23:08:00Z">
              <w:r>
                <w:t>3</w:t>
              </w:r>
            </w:ins>
            <w:del w:id="849" w:author="Abbotson, Susan C. W." w:date="2019-03-28T23:08:00Z">
              <w:r w:rsidR="003D2BF4" w:rsidDel="003D0A24">
                <w:delText>4</w:delText>
              </w:r>
            </w:del>
          </w:p>
        </w:tc>
        <w:tc>
          <w:tcPr>
            <w:tcW w:w="1116" w:type="dxa"/>
          </w:tcPr>
          <w:p w:rsidR="00502E97" w:rsidRDefault="003D2BF4" w:rsidP="003D2BF4">
            <w:pPr>
              <w:pStyle w:val="sc-Requirement"/>
            </w:pPr>
            <w:r>
              <w:t xml:space="preserve">F, </w:t>
            </w:r>
            <w:proofErr w:type="spellStart"/>
            <w:r>
              <w:t>Sp</w:t>
            </w:r>
            <w:proofErr w:type="spellEnd"/>
            <w:del w:id="850" w:author="Abbotson, Susan C. W." w:date="2019-03-28T23:08:00Z">
              <w:r w:rsidDel="003D0A24">
                <w:delText>, Su</w:delText>
              </w:r>
            </w:del>
          </w:p>
        </w:tc>
      </w:tr>
      <w:tr w:rsidR="00502E97" w:rsidTr="003D2BF4">
        <w:trPr>
          <w:ins w:id="851" w:author="Abbotson, Susan C. W." w:date="2019-03-29T11:46:00Z"/>
        </w:trPr>
        <w:tc>
          <w:tcPr>
            <w:tcW w:w="1200" w:type="dxa"/>
          </w:tcPr>
          <w:p w:rsidR="00502E97" w:rsidRDefault="00502E97" w:rsidP="003D2BF4">
            <w:pPr>
              <w:pStyle w:val="sc-Requirement"/>
              <w:rPr>
                <w:ins w:id="852" w:author="Abbotson, Susan C. W." w:date="2019-03-29T11:46:00Z"/>
              </w:rPr>
            </w:pPr>
            <w:ins w:id="853" w:author="Abbotson, Susan C. W." w:date="2019-03-29T11:46:00Z">
              <w:r>
                <w:t>HIST 203</w:t>
              </w:r>
            </w:ins>
          </w:p>
        </w:tc>
        <w:tc>
          <w:tcPr>
            <w:tcW w:w="2000" w:type="dxa"/>
          </w:tcPr>
          <w:p w:rsidR="00502E97" w:rsidRDefault="00502E97" w:rsidP="003D2BF4">
            <w:pPr>
              <w:pStyle w:val="sc-Requirement"/>
              <w:rPr>
                <w:ins w:id="854" w:author="Abbotson, Susan C. W." w:date="2019-03-29T11:46:00Z"/>
              </w:rPr>
            </w:pPr>
            <w:ins w:id="855" w:author="Abbotson, Susan C. W." w:date="2019-03-29T11:46:00Z">
              <w:r>
                <w:t>U. S. History</w:t>
              </w:r>
            </w:ins>
            <w:ins w:id="856" w:author="Microsoft Office User" w:date="2019-04-12T22:55:00Z">
              <w:r w:rsidR="0012182F">
                <w:t>:</w:t>
              </w:r>
            </w:ins>
            <w:ins w:id="857" w:author="Abbotson, Susan C. W." w:date="2019-03-29T11:46:00Z">
              <w:r>
                <w:t xml:space="preserve"> </w:t>
              </w:r>
              <w:del w:id="858" w:author="Microsoft Office User" w:date="2019-04-12T22:55:00Z">
                <w:r w:rsidDel="0012182F">
                  <w:delText xml:space="preserve">from </w:delText>
                </w:r>
              </w:del>
              <w:r>
                <w:t>1920 to the Present</w:t>
              </w:r>
            </w:ins>
          </w:p>
        </w:tc>
        <w:tc>
          <w:tcPr>
            <w:tcW w:w="450" w:type="dxa"/>
          </w:tcPr>
          <w:p w:rsidR="00502E97" w:rsidRDefault="00502E97" w:rsidP="003D2BF4">
            <w:pPr>
              <w:pStyle w:val="sc-RequirementRight"/>
              <w:rPr>
                <w:ins w:id="859" w:author="Abbotson, Susan C. W." w:date="2019-03-29T11:46:00Z"/>
              </w:rPr>
            </w:pPr>
            <w:ins w:id="860" w:author="Abbotson, Susan C. W." w:date="2019-03-29T11:46:00Z">
              <w:r>
                <w:t>3</w:t>
              </w:r>
            </w:ins>
          </w:p>
        </w:tc>
        <w:tc>
          <w:tcPr>
            <w:tcW w:w="1116" w:type="dxa"/>
          </w:tcPr>
          <w:p w:rsidR="00502E97" w:rsidRDefault="00502E97" w:rsidP="003D2BF4">
            <w:pPr>
              <w:pStyle w:val="sc-Requirement"/>
              <w:rPr>
                <w:ins w:id="861" w:author="Abbotson, Susan C. W." w:date="2019-03-29T11:46:00Z"/>
              </w:rPr>
            </w:pPr>
            <w:ins w:id="862" w:author="Abbotson, Susan C. W." w:date="2019-03-29T11:46:00Z">
              <w:r>
                <w:t xml:space="preserve">F, </w:t>
              </w:r>
              <w:proofErr w:type="spellStart"/>
              <w:r>
                <w:t>Sp</w:t>
              </w:r>
              <w:proofErr w:type="spellEnd"/>
            </w:ins>
          </w:p>
        </w:tc>
      </w:tr>
      <w:tr w:rsidR="00851F12" w:rsidTr="0017358C">
        <w:trPr>
          <w:ins w:id="863" w:author="Abbotson, Susan C. W." w:date="2019-03-28T23:18:00Z"/>
        </w:trPr>
        <w:tc>
          <w:tcPr>
            <w:tcW w:w="1200" w:type="dxa"/>
          </w:tcPr>
          <w:p w:rsidR="00851F12" w:rsidRDefault="00851F12" w:rsidP="0017358C">
            <w:pPr>
              <w:pStyle w:val="sc-Requirement"/>
              <w:rPr>
                <w:ins w:id="864" w:author="Abbotson, Susan C. W." w:date="2019-03-28T23:18:00Z"/>
              </w:rPr>
            </w:pPr>
            <w:ins w:id="865" w:author="Abbotson, Susan C. W." w:date="2019-03-28T23:18:00Z">
              <w:r>
                <w:t>HIST 209</w:t>
              </w:r>
            </w:ins>
          </w:p>
        </w:tc>
        <w:tc>
          <w:tcPr>
            <w:tcW w:w="2000" w:type="dxa"/>
          </w:tcPr>
          <w:p w:rsidR="00851F12" w:rsidRDefault="00851F12" w:rsidP="0017358C">
            <w:pPr>
              <w:pStyle w:val="sc-Requirement"/>
              <w:rPr>
                <w:ins w:id="866" w:author="Abbotson, Susan C. W." w:date="2019-03-28T23:18:00Z"/>
              </w:rPr>
            </w:pPr>
            <w:ins w:id="867" w:author="Abbotson, Susan C. W." w:date="2019-03-28T23:18:00Z">
              <w:r>
                <w:t>The American Revolution</w:t>
              </w:r>
            </w:ins>
          </w:p>
        </w:tc>
        <w:tc>
          <w:tcPr>
            <w:tcW w:w="450" w:type="dxa"/>
          </w:tcPr>
          <w:p w:rsidR="00851F12" w:rsidRDefault="00851F12" w:rsidP="0017358C">
            <w:pPr>
              <w:pStyle w:val="sc-RequirementRight"/>
              <w:rPr>
                <w:ins w:id="868" w:author="Abbotson, Susan C. W." w:date="2019-03-28T23:18:00Z"/>
              </w:rPr>
            </w:pPr>
            <w:ins w:id="869" w:author="Abbotson, Susan C. W." w:date="2019-03-28T23:18:00Z">
              <w:r>
                <w:t>3</w:t>
              </w:r>
            </w:ins>
          </w:p>
        </w:tc>
        <w:tc>
          <w:tcPr>
            <w:tcW w:w="1116" w:type="dxa"/>
          </w:tcPr>
          <w:p w:rsidR="00851F12" w:rsidRDefault="00851F12" w:rsidP="0017358C">
            <w:pPr>
              <w:pStyle w:val="sc-Requirement"/>
              <w:rPr>
                <w:ins w:id="870" w:author="Abbotson, Susan C. W." w:date="2019-03-28T23:18:00Z"/>
              </w:rPr>
            </w:pPr>
            <w:ins w:id="871" w:author="Abbotson, Susan C. W." w:date="2019-03-28T23:18:00Z">
              <w:r>
                <w:t>Annually</w:t>
              </w:r>
            </w:ins>
          </w:p>
        </w:tc>
      </w:tr>
      <w:tr w:rsidR="00851F12" w:rsidTr="0017358C">
        <w:trPr>
          <w:ins w:id="872" w:author="Abbotson, Susan C. W." w:date="2019-03-28T23:19:00Z"/>
        </w:trPr>
        <w:tc>
          <w:tcPr>
            <w:tcW w:w="1200" w:type="dxa"/>
          </w:tcPr>
          <w:p w:rsidR="00851F12" w:rsidRDefault="00851F12" w:rsidP="0017358C">
            <w:pPr>
              <w:pStyle w:val="sc-Requirement"/>
              <w:rPr>
                <w:ins w:id="873" w:author="Abbotson, Susan C. W." w:date="2019-03-28T23:19:00Z"/>
              </w:rPr>
            </w:pPr>
            <w:ins w:id="874" w:author="Abbotson, Susan C. W." w:date="2019-03-28T23:19:00Z">
              <w:r>
                <w:t>HIST 217</w:t>
              </w:r>
            </w:ins>
          </w:p>
        </w:tc>
        <w:tc>
          <w:tcPr>
            <w:tcW w:w="2000" w:type="dxa"/>
          </w:tcPr>
          <w:p w:rsidR="00851F12" w:rsidRDefault="00851F12" w:rsidP="0017358C">
            <w:pPr>
              <w:pStyle w:val="sc-Requirement"/>
              <w:rPr>
                <w:ins w:id="875" w:author="Abbotson, Susan C. W." w:date="2019-03-28T23:19:00Z"/>
              </w:rPr>
            </w:pPr>
            <w:ins w:id="876" w:author="Abbotson, Susan C. W." w:date="2019-03-28T23:19:00Z">
              <w:r>
                <w:t>American Gender and Women’s History</w:t>
              </w:r>
            </w:ins>
          </w:p>
        </w:tc>
        <w:tc>
          <w:tcPr>
            <w:tcW w:w="450" w:type="dxa"/>
          </w:tcPr>
          <w:p w:rsidR="00851F12" w:rsidRDefault="00851F12" w:rsidP="0017358C">
            <w:pPr>
              <w:pStyle w:val="sc-RequirementRight"/>
              <w:rPr>
                <w:ins w:id="877" w:author="Abbotson, Susan C. W." w:date="2019-03-28T23:19:00Z"/>
              </w:rPr>
            </w:pPr>
            <w:ins w:id="878" w:author="Abbotson, Susan C. W." w:date="2019-03-28T23:19:00Z">
              <w:r>
                <w:t>3</w:t>
              </w:r>
            </w:ins>
          </w:p>
        </w:tc>
        <w:tc>
          <w:tcPr>
            <w:tcW w:w="1116" w:type="dxa"/>
          </w:tcPr>
          <w:p w:rsidR="00851F12" w:rsidRDefault="00851F12" w:rsidP="0017358C">
            <w:pPr>
              <w:pStyle w:val="sc-Requirement"/>
              <w:rPr>
                <w:ins w:id="879" w:author="Abbotson, Susan C. W." w:date="2019-03-28T23:19:00Z"/>
              </w:rPr>
            </w:pPr>
            <w:ins w:id="880" w:author="Abbotson, Susan C. W." w:date="2019-03-28T23:19:00Z">
              <w:r>
                <w:t>Alternate years</w:t>
              </w:r>
            </w:ins>
          </w:p>
        </w:tc>
      </w:tr>
      <w:tr w:rsidR="00851F12" w:rsidTr="0017358C">
        <w:trPr>
          <w:ins w:id="881" w:author="Abbotson, Susan C. W." w:date="2019-03-28T23:20:00Z"/>
        </w:trPr>
        <w:tc>
          <w:tcPr>
            <w:tcW w:w="1200" w:type="dxa"/>
          </w:tcPr>
          <w:p w:rsidR="00851F12" w:rsidRDefault="00851F12" w:rsidP="0017358C">
            <w:pPr>
              <w:pStyle w:val="sc-Requirement"/>
              <w:rPr>
                <w:ins w:id="882" w:author="Abbotson, Susan C. W." w:date="2019-03-28T23:20:00Z"/>
              </w:rPr>
            </w:pPr>
            <w:ins w:id="883" w:author="Abbotson, Susan C. W." w:date="2019-03-28T23:20:00Z">
              <w:r>
                <w:t>HIST 218</w:t>
              </w:r>
            </w:ins>
          </w:p>
        </w:tc>
        <w:tc>
          <w:tcPr>
            <w:tcW w:w="2000" w:type="dxa"/>
          </w:tcPr>
          <w:p w:rsidR="00851F12" w:rsidRDefault="00851F12" w:rsidP="0017358C">
            <w:pPr>
              <w:pStyle w:val="sc-Requirement"/>
              <w:rPr>
                <w:ins w:id="884" w:author="Abbotson, Susan C. W." w:date="2019-03-28T23:20:00Z"/>
              </w:rPr>
            </w:pPr>
            <w:ins w:id="885" w:author="Abbotson, Susan C. W." w:date="2019-03-28T23:20:00Z">
              <w:r>
                <w:t>American Foreign Policy: 1945 to the Present</w:t>
              </w:r>
            </w:ins>
          </w:p>
        </w:tc>
        <w:tc>
          <w:tcPr>
            <w:tcW w:w="450" w:type="dxa"/>
          </w:tcPr>
          <w:p w:rsidR="00851F12" w:rsidRDefault="00851F12" w:rsidP="0017358C">
            <w:pPr>
              <w:pStyle w:val="sc-RequirementRight"/>
              <w:rPr>
                <w:ins w:id="886" w:author="Abbotson, Susan C. W." w:date="2019-03-28T23:20:00Z"/>
              </w:rPr>
            </w:pPr>
            <w:ins w:id="887" w:author="Abbotson, Susan C. W." w:date="2019-03-28T23:20:00Z">
              <w:r>
                <w:t>3</w:t>
              </w:r>
            </w:ins>
          </w:p>
        </w:tc>
        <w:tc>
          <w:tcPr>
            <w:tcW w:w="1116" w:type="dxa"/>
          </w:tcPr>
          <w:p w:rsidR="00851F12" w:rsidRDefault="00851F12" w:rsidP="0017358C">
            <w:pPr>
              <w:pStyle w:val="sc-Requirement"/>
              <w:rPr>
                <w:ins w:id="888" w:author="Abbotson, Susan C. W." w:date="2019-03-28T23:20:00Z"/>
              </w:rPr>
            </w:pPr>
            <w:ins w:id="889" w:author="Abbotson, Susan C. W." w:date="2019-03-28T23:20:00Z">
              <w:r>
                <w:t>F</w:t>
              </w:r>
            </w:ins>
          </w:p>
        </w:tc>
      </w:tr>
      <w:tr w:rsidR="00851F12" w:rsidTr="0017358C">
        <w:trPr>
          <w:ins w:id="890" w:author="Abbotson, Susan C. W." w:date="2019-03-28T23:19:00Z"/>
        </w:trPr>
        <w:tc>
          <w:tcPr>
            <w:tcW w:w="1200" w:type="dxa"/>
          </w:tcPr>
          <w:p w:rsidR="00851F12" w:rsidRDefault="00851F12" w:rsidP="0017358C">
            <w:pPr>
              <w:pStyle w:val="sc-Requirement"/>
              <w:rPr>
                <w:ins w:id="891" w:author="Abbotson, Susan C. W." w:date="2019-03-28T23:19:00Z"/>
              </w:rPr>
            </w:pPr>
            <w:ins w:id="892" w:author="Abbotson, Susan C. W." w:date="2019-03-28T23:19:00Z">
              <w:r>
                <w:t>HIST 219</w:t>
              </w:r>
            </w:ins>
          </w:p>
        </w:tc>
        <w:tc>
          <w:tcPr>
            <w:tcW w:w="2000" w:type="dxa"/>
          </w:tcPr>
          <w:p w:rsidR="00851F12" w:rsidRDefault="00851F12" w:rsidP="0017358C">
            <w:pPr>
              <w:pStyle w:val="sc-Requirement"/>
              <w:rPr>
                <w:ins w:id="893" w:author="Abbotson, Susan C. W." w:date="2019-03-28T23:19:00Z"/>
              </w:rPr>
            </w:pPr>
            <w:ins w:id="894" w:author="Abbotson, Susan C. W." w:date="2019-03-28T23:19:00Z">
              <w:r>
                <w:t>Popular Culture in Twentieth Century America</w:t>
              </w:r>
            </w:ins>
          </w:p>
        </w:tc>
        <w:tc>
          <w:tcPr>
            <w:tcW w:w="450" w:type="dxa"/>
          </w:tcPr>
          <w:p w:rsidR="00851F12" w:rsidRDefault="00851F12" w:rsidP="0017358C">
            <w:pPr>
              <w:pStyle w:val="sc-RequirementRight"/>
              <w:rPr>
                <w:ins w:id="895" w:author="Abbotson, Susan C. W." w:date="2019-03-28T23:19:00Z"/>
              </w:rPr>
            </w:pPr>
            <w:ins w:id="896" w:author="Abbotson, Susan C. W." w:date="2019-03-28T23:19:00Z">
              <w:r>
                <w:t>3</w:t>
              </w:r>
            </w:ins>
          </w:p>
        </w:tc>
        <w:tc>
          <w:tcPr>
            <w:tcW w:w="1116" w:type="dxa"/>
          </w:tcPr>
          <w:p w:rsidR="00851F12" w:rsidRDefault="00851F12" w:rsidP="0017358C">
            <w:pPr>
              <w:pStyle w:val="sc-Requirement"/>
              <w:rPr>
                <w:ins w:id="897" w:author="Abbotson, Susan C. W." w:date="2019-03-28T23:19:00Z"/>
              </w:rPr>
            </w:pPr>
            <w:ins w:id="898" w:author="Abbotson, Susan C. W." w:date="2019-03-28T23:19:00Z">
              <w:r>
                <w:t>Alternate years</w:t>
              </w:r>
            </w:ins>
          </w:p>
        </w:tc>
      </w:tr>
      <w:tr w:rsidR="003D2BF4" w:rsidTr="003D2BF4">
        <w:tc>
          <w:tcPr>
            <w:tcW w:w="1200" w:type="dxa"/>
          </w:tcPr>
          <w:p w:rsidR="003D2BF4" w:rsidRDefault="003D2BF4" w:rsidP="003D2BF4">
            <w:pPr>
              <w:pStyle w:val="sc-Requirement"/>
            </w:pPr>
            <w:r>
              <w:t>HIST 320</w:t>
            </w:r>
          </w:p>
        </w:tc>
        <w:tc>
          <w:tcPr>
            <w:tcW w:w="2000" w:type="dxa"/>
          </w:tcPr>
          <w:p w:rsidR="003D2BF4" w:rsidRDefault="003D2BF4" w:rsidP="003D2BF4">
            <w:pPr>
              <w:pStyle w:val="sc-Requirement"/>
            </w:pPr>
            <w:r>
              <w:t>American Colonial History</w:t>
            </w:r>
          </w:p>
        </w:tc>
        <w:tc>
          <w:tcPr>
            <w:tcW w:w="450" w:type="dxa"/>
          </w:tcPr>
          <w:p w:rsidR="003D2BF4" w:rsidRDefault="003D0A24" w:rsidP="003D2BF4">
            <w:pPr>
              <w:pStyle w:val="sc-RequirementRight"/>
            </w:pPr>
            <w:ins w:id="899" w:author="Abbotson, Susan C. W." w:date="2019-03-28T23:08:00Z">
              <w:r>
                <w:t>3</w:t>
              </w:r>
            </w:ins>
            <w:del w:id="900" w:author="Abbotson, Susan C. W." w:date="2019-03-28T23:08:00Z">
              <w:r w:rsidR="003D2BF4" w:rsidDel="003D0A24">
                <w:delText>4</w:delText>
              </w:r>
            </w:del>
          </w:p>
        </w:tc>
        <w:tc>
          <w:tcPr>
            <w:tcW w:w="1116" w:type="dxa"/>
          </w:tcPr>
          <w:p w:rsidR="003D2BF4" w:rsidRDefault="003D2BF4" w:rsidP="003D2BF4">
            <w:pPr>
              <w:pStyle w:val="sc-Requirement"/>
            </w:pPr>
            <w:r>
              <w:t>Annually</w:t>
            </w:r>
          </w:p>
        </w:tc>
      </w:tr>
      <w:tr w:rsidR="003D2BF4" w:rsidDel="00851F12" w:rsidTr="003D2BF4">
        <w:trPr>
          <w:del w:id="901" w:author="Abbotson, Susan C. W." w:date="2019-03-28T23:18:00Z"/>
        </w:trPr>
        <w:tc>
          <w:tcPr>
            <w:tcW w:w="1200" w:type="dxa"/>
          </w:tcPr>
          <w:p w:rsidR="003D2BF4" w:rsidDel="00851F12" w:rsidRDefault="003D2BF4" w:rsidP="003D2BF4">
            <w:pPr>
              <w:pStyle w:val="sc-Requirement"/>
              <w:rPr>
                <w:del w:id="902" w:author="Abbotson, Susan C. W." w:date="2019-03-28T23:18:00Z"/>
              </w:rPr>
            </w:pPr>
            <w:del w:id="903" w:author="Abbotson, Susan C. W." w:date="2019-03-28T23:18:00Z">
              <w:r w:rsidDel="00851F12">
                <w:delText>HIST 321</w:delText>
              </w:r>
            </w:del>
          </w:p>
        </w:tc>
        <w:tc>
          <w:tcPr>
            <w:tcW w:w="2000" w:type="dxa"/>
          </w:tcPr>
          <w:p w:rsidR="003D2BF4" w:rsidDel="00851F12" w:rsidRDefault="003D2BF4" w:rsidP="003D2BF4">
            <w:pPr>
              <w:pStyle w:val="sc-Requirement"/>
              <w:rPr>
                <w:del w:id="904" w:author="Abbotson, Susan C. W." w:date="2019-03-28T23:18:00Z"/>
              </w:rPr>
            </w:pPr>
            <w:del w:id="905" w:author="Abbotson, Susan C. W." w:date="2019-03-28T23:18:00Z">
              <w:r w:rsidDel="00851F12">
                <w:delText>The American Revolution</w:delText>
              </w:r>
            </w:del>
          </w:p>
        </w:tc>
        <w:tc>
          <w:tcPr>
            <w:tcW w:w="450" w:type="dxa"/>
          </w:tcPr>
          <w:p w:rsidR="003D2BF4" w:rsidDel="00851F12" w:rsidRDefault="003D2BF4" w:rsidP="003D2BF4">
            <w:pPr>
              <w:pStyle w:val="sc-RequirementRight"/>
              <w:rPr>
                <w:del w:id="906" w:author="Abbotson, Susan C. W." w:date="2019-03-28T23:18:00Z"/>
              </w:rPr>
            </w:pPr>
            <w:del w:id="907" w:author="Abbotson, Susan C. W." w:date="2019-03-28T23:08:00Z">
              <w:r w:rsidDel="003D0A24">
                <w:delText>4</w:delText>
              </w:r>
            </w:del>
          </w:p>
        </w:tc>
        <w:tc>
          <w:tcPr>
            <w:tcW w:w="1116" w:type="dxa"/>
          </w:tcPr>
          <w:p w:rsidR="003D2BF4" w:rsidDel="00851F12" w:rsidRDefault="003D2BF4" w:rsidP="003D2BF4">
            <w:pPr>
              <w:pStyle w:val="sc-Requirement"/>
              <w:rPr>
                <w:del w:id="908" w:author="Abbotson, Susan C. W." w:date="2019-03-28T23:18:00Z"/>
              </w:rPr>
            </w:pPr>
            <w:del w:id="909" w:author="Abbotson, Susan C. W." w:date="2019-03-28T23:18:00Z">
              <w:r w:rsidDel="00851F12">
                <w:delText>Annually</w:delText>
              </w:r>
            </w:del>
          </w:p>
        </w:tc>
      </w:tr>
      <w:tr w:rsidR="003D2BF4" w:rsidTr="003D2BF4">
        <w:tc>
          <w:tcPr>
            <w:tcW w:w="1200" w:type="dxa"/>
          </w:tcPr>
          <w:p w:rsidR="003D2BF4" w:rsidRDefault="003D2BF4" w:rsidP="003D2BF4">
            <w:pPr>
              <w:pStyle w:val="sc-Requirement"/>
            </w:pPr>
            <w:r>
              <w:t>HIST 322</w:t>
            </w:r>
          </w:p>
        </w:tc>
        <w:tc>
          <w:tcPr>
            <w:tcW w:w="2000" w:type="dxa"/>
          </w:tcPr>
          <w:p w:rsidR="003D2BF4" w:rsidRDefault="003D2BF4" w:rsidP="003D2BF4">
            <w:pPr>
              <w:pStyle w:val="sc-Requirement"/>
            </w:pPr>
            <w:r>
              <w:t>The Early American Republic</w:t>
            </w:r>
          </w:p>
        </w:tc>
        <w:tc>
          <w:tcPr>
            <w:tcW w:w="450" w:type="dxa"/>
          </w:tcPr>
          <w:p w:rsidR="003D2BF4" w:rsidRDefault="003D0A24" w:rsidP="003D2BF4">
            <w:pPr>
              <w:pStyle w:val="sc-RequirementRight"/>
            </w:pPr>
            <w:ins w:id="910" w:author="Abbotson, Susan C. W." w:date="2019-03-28T23:08:00Z">
              <w:r>
                <w:t>3</w:t>
              </w:r>
            </w:ins>
            <w:del w:id="911" w:author="Abbotson, Susan C. W." w:date="2019-03-28T23:08:00Z">
              <w:r w:rsidR="003D2BF4" w:rsidDel="003D0A24">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323</w:t>
            </w:r>
          </w:p>
        </w:tc>
        <w:tc>
          <w:tcPr>
            <w:tcW w:w="2000" w:type="dxa"/>
          </w:tcPr>
          <w:p w:rsidR="003D2BF4" w:rsidRDefault="003D2BF4" w:rsidP="003D2BF4">
            <w:pPr>
              <w:pStyle w:val="sc-Requirement"/>
            </w:pPr>
            <w:r>
              <w:t>The Gilded Age and Progressive Era</w:t>
            </w:r>
          </w:p>
        </w:tc>
        <w:tc>
          <w:tcPr>
            <w:tcW w:w="450" w:type="dxa"/>
          </w:tcPr>
          <w:p w:rsidR="003D2BF4" w:rsidRDefault="003D0A24" w:rsidP="003D2BF4">
            <w:pPr>
              <w:pStyle w:val="sc-RequirementRight"/>
            </w:pPr>
            <w:ins w:id="912" w:author="Abbotson, Susan C. W." w:date="2019-03-28T23:08:00Z">
              <w:r>
                <w:t>3</w:t>
              </w:r>
            </w:ins>
            <w:del w:id="913" w:author="Abbotson, Susan C. W." w:date="2019-03-28T23:08:00Z">
              <w:r w:rsidR="003D2BF4" w:rsidDel="003D0A24">
                <w:delText>4</w:delText>
              </w:r>
            </w:del>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HIST 324</w:t>
            </w:r>
          </w:p>
        </w:tc>
        <w:tc>
          <w:tcPr>
            <w:tcW w:w="2000" w:type="dxa"/>
          </w:tcPr>
          <w:p w:rsidR="003D2BF4" w:rsidRDefault="003D2BF4" w:rsidP="003D2BF4">
            <w:pPr>
              <w:pStyle w:val="sc-Requirement"/>
            </w:pPr>
            <w:r>
              <w:t>Crises of American Modernity, 1914-1945</w:t>
            </w:r>
          </w:p>
        </w:tc>
        <w:tc>
          <w:tcPr>
            <w:tcW w:w="450" w:type="dxa"/>
          </w:tcPr>
          <w:p w:rsidR="003D2BF4" w:rsidRDefault="003D0A24" w:rsidP="003D2BF4">
            <w:pPr>
              <w:pStyle w:val="sc-RequirementRight"/>
            </w:pPr>
            <w:ins w:id="914" w:author="Abbotson, Susan C. W." w:date="2019-03-28T23:08:00Z">
              <w:r>
                <w:t>3</w:t>
              </w:r>
            </w:ins>
            <w:del w:id="915" w:author="Abbotson, Susan C. W." w:date="2019-03-28T23:08:00Z">
              <w:r w:rsidR="003D2BF4" w:rsidDel="003D0A24">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325</w:t>
            </w:r>
          </w:p>
        </w:tc>
        <w:tc>
          <w:tcPr>
            <w:tcW w:w="2000" w:type="dxa"/>
          </w:tcPr>
          <w:p w:rsidR="003D2BF4" w:rsidRDefault="003D2BF4" w:rsidP="003D2BF4">
            <w:pPr>
              <w:pStyle w:val="sc-Requirement"/>
            </w:pPr>
            <w:r>
              <w:t>Superpower America 1945-1990</w:t>
            </w:r>
          </w:p>
        </w:tc>
        <w:tc>
          <w:tcPr>
            <w:tcW w:w="450" w:type="dxa"/>
          </w:tcPr>
          <w:p w:rsidR="003D2BF4" w:rsidRDefault="003D0A24" w:rsidP="003D2BF4">
            <w:pPr>
              <w:pStyle w:val="sc-RequirementRight"/>
            </w:pPr>
            <w:ins w:id="916" w:author="Abbotson, Susan C. W." w:date="2019-03-28T23:08:00Z">
              <w:r>
                <w:t>3</w:t>
              </w:r>
            </w:ins>
            <w:del w:id="917" w:author="Abbotson, Susan C. W." w:date="2019-03-28T23:08:00Z">
              <w:r w:rsidR="003D2BF4" w:rsidDel="003D0A24">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326</w:t>
            </w:r>
          </w:p>
        </w:tc>
        <w:tc>
          <w:tcPr>
            <w:tcW w:w="2000" w:type="dxa"/>
          </w:tcPr>
          <w:p w:rsidR="003D2BF4" w:rsidRDefault="003D2BF4" w:rsidP="003D2BF4">
            <w:pPr>
              <w:pStyle w:val="sc-Requirement"/>
            </w:pPr>
            <w:r>
              <w:t>American Cultural History: The Nineteenth Century</w:t>
            </w:r>
          </w:p>
        </w:tc>
        <w:tc>
          <w:tcPr>
            <w:tcW w:w="450" w:type="dxa"/>
          </w:tcPr>
          <w:p w:rsidR="003D2BF4" w:rsidRDefault="003D0A24" w:rsidP="003D2BF4">
            <w:pPr>
              <w:pStyle w:val="sc-RequirementRight"/>
            </w:pPr>
            <w:ins w:id="918" w:author="Abbotson, Susan C. W." w:date="2019-03-28T23:08:00Z">
              <w:r>
                <w:t>3</w:t>
              </w:r>
            </w:ins>
            <w:del w:id="919" w:author="Abbotson, Susan C. W." w:date="2019-03-28T23:08:00Z">
              <w:r w:rsidR="003D2BF4" w:rsidDel="003D0A24">
                <w:delText>4</w:delText>
              </w:r>
            </w:del>
          </w:p>
        </w:tc>
        <w:tc>
          <w:tcPr>
            <w:tcW w:w="1116" w:type="dxa"/>
          </w:tcPr>
          <w:p w:rsidR="003D2BF4" w:rsidRDefault="003D2BF4" w:rsidP="003D2BF4">
            <w:pPr>
              <w:pStyle w:val="sc-Requirement"/>
            </w:pPr>
            <w:r>
              <w:t>As needed</w:t>
            </w:r>
          </w:p>
        </w:tc>
      </w:tr>
      <w:tr w:rsidR="003D2BF4" w:rsidDel="00851F12" w:rsidTr="003D2BF4">
        <w:trPr>
          <w:del w:id="920" w:author="Abbotson, Susan C. W." w:date="2019-03-28T23:19:00Z"/>
        </w:trPr>
        <w:tc>
          <w:tcPr>
            <w:tcW w:w="1200" w:type="dxa"/>
          </w:tcPr>
          <w:p w:rsidR="003D2BF4" w:rsidDel="00851F12" w:rsidRDefault="003D2BF4" w:rsidP="003D2BF4">
            <w:pPr>
              <w:pStyle w:val="sc-Requirement"/>
              <w:rPr>
                <w:del w:id="921" w:author="Abbotson, Susan C. W." w:date="2019-03-28T23:19:00Z"/>
              </w:rPr>
            </w:pPr>
            <w:del w:id="922" w:author="Abbotson, Susan C. W." w:date="2019-03-28T23:19:00Z">
              <w:r w:rsidDel="00851F12">
                <w:delText xml:space="preserve">HIST </w:delText>
              </w:r>
            </w:del>
            <w:del w:id="923" w:author="Abbotson, Susan C. W." w:date="2019-03-28T23:18:00Z">
              <w:r w:rsidDel="00851F12">
                <w:delText>327</w:delText>
              </w:r>
            </w:del>
          </w:p>
        </w:tc>
        <w:tc>
          <w:tcPr>
            <w:tcW w:w="2000" w:type="dxa"/>
          </w:tcPr>
          <w:p w:rsidR="003D2BF4" w:rsidDel="00851F12" w:rsidRDefault="003D2BF4" w:rsidP="003D2BF4">
            <w:pPr>
              <w:pStyle w:val="sc-Requirement"/>
              <w:rPr>
                <w:del w:id="924" w:author="Abbotson, Susan C. W." w:date="2019-03-28T23:19:00Z"/>
              </w:rPr>
            </w:pPr>
            <w:del w:id="925" w:author="Abbotson, Susan C. W." w:date="2019-03-28T23:19:00Z">
              <w:r w:rsidDel="00851F12">
                <w:delText>Popular Culture in Twentieth Century America</w:delText>
              </w:r>
            </w:del>
          </w:p>
        </w:tc>
        <w:tc>
          <w:tcPr>
            <w:tcW w:w="450" w:type="dxa"/>
          </w:tcPr>
          <w:p w:rsidR="003D2BF4" w:rsidDel="00851F12" w:rsidRDefault="003D2BF4" w:rsidP="003D2BF4">
            <w:pPr>
              <w:pStyle w:val="sc-RequirementRight"/>
              <w:rPr>
                <w:del w:id="926" w:author="Abbotson, Susan C. W." w:date="2019-03-28T23:19:00Z"/>
              </w:rPr>
            </w:pPr>
            <w:del w:id="927" w:author="Abbotson, Susan C. W." w:date="2019-03-28T23:09:00Z">
              <w:r w:rsidDel="003D0A24">
                <w:delText>4</w:delText>
              </w:r>
            </w:del>
          </w:p>
        </w:tc>
        <w:tc>
          <w:tcPr>
            <w:tcW w:w="1116" w:type="dxa"/>
          </w:tcPr>
          <w:p w:rsidR="003D2BF4" w:rsidDel="00851F12" w:rsidRDefault="003D2BF4" w:rsidP="003D2BF4">
            <w:pPr>
              <w:pStyle w:val="sc-Requirement"/>
              <w:rPr>
                <w:del w:id="928" w:author="Abbotson, Susan C. W." w:date="2019-03-28T23:19:00Z"/>
              </w:rPr>
            </w:pPr>
            <w:del w:id="929" w:author="Abbotson, Susan C. W." w:date="2019-03-28T23:19:00Z">
              <w:r w:rsidDel="00851F12">
                <w:delText>Alternate years</w:delText>
              </w:r>
            </w:del>
          </w:p>
        </w:tc>
      </w:tr>
      <w:tr w:rsidR="003D2BF4" w:rsidTr="003D2BF4">
        <w:tc>
          <w:tcPr>
            <w:tcW w:w="1200" w:type="dxa"/>
          </w:tcPr>
          <w:p w:rsidR="003D2BF4" w:rsidRDefault="003D2BF4" w:rsidP="003D2BF4">
            <w:pPr>
              <w:pStyle w:val="sc-Requirement"/>
            </w:pPr>
            <w:r>
              <w:t>HIST 328</w:t>
            </w:r>
          </w:p>
        </w:tc>
        <w:tc>
          <w:tcPr>
            <w:tcW w:w="2000" w:type="dxa"/>
          </w:tcPr>
          <w:p w:rsidR="003D2BF4" w:rsidRDefault="003D2BF4" w:rsidP="003D2BF4">
            <w:pPr>
              <w:pStyle w:val="sc-Requirement"/>
            </w:pPr>
            <w:r>
              <w:t>History of the American West</w:t>
            </w:r>
          </w:p>
        </w:tc>
        <w:tc>
          <w:tcPr>
            <w:tcW w:w="450" w:type="dxa"/>
          </w:tcPr>
          <w:p w:rsidR="003D2BF4" w:rsidRDefault="003D0A24" w:rsidP="003D2BF4">
            <w:pPr>
              <w:pStyle w:val="sc-RequirementRight"/>
            </w:pPr>
            <w:ins w:id="930" w:author="Abbotson, Susan C. W." w:date="2019-03-28T23:09:00Z">
              <w:r>
                <w:t>3</w:t>
              </w:r>
            </w:ins>
            <w:del w:id="931" w:author="Abbotson, Susan C. W." w:date="2019-03-28T23:09:00Z">
              <w:r w:rsidR="003D2BF4" w:rsidDel="003D0A24">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329</w:t>
            </w:r>
          </w:p>
        </w:tc>
        <w:tc>
          <w:tcPr>
            <w:tcW w:w="2000" w:type="dxa"/>
          </w:tcPr>
          <w:p w:rsidR="003D2BF4" w:rsidRDefault="003D2BF4" w:rsidP="003D2BF4">
            <w:pPr>
              <w:pStyle w:val="sc-Requirement"/>
            </w:pPr>
            <w:r>
              <w:t>Civil War and Reconstruction</w:t>
            </w:r>
          </w:p>
        </w:tc>
        <w:tc>
          <w:tcPr>
            <w:tcW w:w="450" w:type="dxa"/>
          </w:tcPr>
          <w:p w:rsidR="003D2BF4" w:rsidRDefault="003D0A24" w:rsidP="003D2BF4">
            <w:pPr>
              <w:pStyle w:val="sc-RequirementRight"/>
            </w:pPr>
            <w:ins w:id="932" w:author="Abbotson, Susan C. W." w:date="2019-03-28T23:09:00Z">
              <w:r>
                <w:t>3</w:t>
              </w:r>
            </w:ins>
            <w:del w:id="933" w:author="Abbotson, Susan C. W." w:date="2019-03-28T23:09:00Z">
              <w:r w:rsidR="003D2BF4" w:rsidDel="003D0A24">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330</w:t>
            </w:r>
          </w:p>
        </w:tc>
        <w:tc>
          <w:tcPr>
            <w:tcW w:w="2000" w:type="dxa"/>
          </w:tcPr>
          <w:p w:rsidR="003D2BF4" w:rsidRDefault="003D2BF4" w:rsidP="003D2BF4">
            <w:pPr>
              <w:pStyle w:val="sc-Requirement"/>
            </w:pPr>
            <w:r>
              <w:t>History of American Immigration</w:t>
            </w:r>
          </w:p>
        </w:tc>
        <w:tc>
          <w:tcPr>
            <w:tcW w:w="450" w:type="dxa"/>
          </w:tcPr>
          <w:p w:rsidR="003D2BF4" w:rsidRDefault="003D0A24" w:rsidP="003D2BF4">
            <w:pPr>
              <w:pStyle w:val="sc-RequirementRight"/>
            </w:pPr>
            <w:ins w:id="934" w:author="Abbotson, Susan C. W." w:date="2019-03-28T23:09:00Z">
              <w:r>
                <w:t>3</w:t>
              </w:r>
            </w:ins>
            <w:del w:id="935" w:author="Abbotson, Susan C. W." w:date="2019-03-28T23:09:00Z">
              <w:r w:rsidR="003D2BF4" w:rsidDel="003D0A24">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331</w:t>
            </w:r>
          </w:p>
        </w:tc>
        <w:tc>
          <w:tcPr>
            <w:tcW w:w="2000" w:type="dxa"/>
          </w:tcPr>
          <w:p w:rsidR="003D2BF4" w:rsidRDefault="003D2BF4" w:rsidP="003D2BF4">
            <w:pPr>
              <w:pStyle w:val="sc-Requirement"/>
            </w:pPr>
            <w:r>
              <w:t>Rhode Island History</w:t>
            </w:r>
          </w:p>
        </w:tc>
        <w:tc>
          <w:tcPr>
            <w:tcW w:w="450" w:type="dxa"/>
          </w:tcPr>
          <w:p w:rsidR="003D2BF4" w:rsidRDefault="003D0A24" w:rsidP="003D2BF4">
            <w:pPr>
              <w:pStyle w:val="sc-RequirementRight"/>
            </w:pPr>
            <w:ins w:id="936" w:author="Abbotson, Susan C. W." w:date="2019-03-28T23:09:00Z">
              <w:r>
                <w:t>3</w:t>
              </w:r>
            </w:ins>
            <w:del w:id="937" w:author="Abbotson, Susan C. W." w:date="2019-03-28T23:09:00Z">
              <w:r w:rsidR="003D2BF4" w:rsidDel="003D0A24">
                <w:delText>4</w:delText>
              </w:r>
            </w:del>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HIST 332</w:t>
            </w:r>
          </w:p>
        </w:tc>
        <w:tc>
          <w:tcPr>
            <w:tcW w:w="2000" w:type="dxa"/>
          </w:tcPr>
          <w:p w:rsidR="003D2BF4" w:rsidRDefault="003D2BF4" w:rsidP="003D2BF4">
            <w:pPr>
              <w:pStyle w:val="sc-Requirement"/>
            </w:pPr>
            <w:r>
              <w:t>The American Presidency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Del="00851F12" w:rsidTr="003D2BF4">
        <w:trPr>
          <w:del w:id="938" w:author="Abbotson, Susan C. W." w:date="2019-03-28T23:19:00Z"/>
        </w:trPr>
        <w:tc>
          <w:tcPr>
            <w:tcW w:w="1200" w:type="dxa"/>
          </w:tcPr>
          <w:p w:rsidR="003D2BF4" w:rsidDel="00851F12" w:rsidRDefault="003D2BF4" w:rsidP="003D2BF4">
            <w:pPr>
              <w:pStyle w:val="sc-Requirement"/>
              <w:rPr>
                <w:del w:id="939" w:author="Abbotson, Susan C. W." w:date="2019-03-28T23:19:00Z"/>
              </w:rPr>
            </w:pPr>
            <w:del w:id="940" w:author="Abbotson, Susan C. W." w:date="2019-03-28T23:19:00Z">
              <w:r w:rsidDel="00851F12">
                <w:delText>HIST 333</w:delText>
              </w:r>
            </w:del>
          </w:p>
        </w:tc>
        <w:tc>
          <w:tcPr>
            <w:tcW w:w="2000" w:type="dxa"/>
          </w:tcPr>
          <w:p w:rsidR="003D2BF4" w:rsidDel="00851F12" w:rsidRDefault="003D2BF4" w:rsidP="003D2BF4">
            <w:pPr>
              <w:pStyle w:val="sc-Requirement"/>
              <w:rPr>
                <w:del w:id="941" w:author="Abbotson, Susan C. W." w:date="2019-03-28T23:19:00Z"/>
              </w:rPr>
            </w:pPr>
            <w:del w:id="942" w:author="Abbotson, Susan C. W." w:date="2019-03-28T23:19:00Z">
              <w:r w:rsidDel="00851F12">
                <w:delText>American Gender and Women’s History</w:delText>
              </w:r>
            </w:del>
          </w:p>
        </w:tc>
        <w:tc>
          <w:tcPr>
            <w:tcW w:w="450" w:type="dxa"/>
          </w:tcPr>
          <w:p w:rsidR="003D2BF4" w:rsidDel="00851F12" w:rsidRDefault="003D2BF4" w:rsidP="003D2BF4">
            <w:pPr>
              <w:pStyle w:val="sc-RequirementRight"/>
              <w:rPr>
                <w:del w:id="943" w:author="Abbotson, Susan C. W." w:date="2019-03-28T23:19:00Z"/>
              </w:rPr>
            </w:pPr>
            <w:del w:id="944" w:author="Abbotson, Susan C. W." w:date="2019-03-28T23:09:00Z">
              <w:r w:rsidDel="003D0A24">
                <w:delText>4</w:delText>
              </w:r>
            </w:del>
          </w:p>
        </w:tc>
        <w:tc>
          <w:tcPr>
            <w:tcW w:w="1116" w:type="dxa"/>
          </w:tcPr>
          <w:p w:rsidR="003D2BF4" w:rsidDel="00851F12" w:rsidRDefault="003D2BF4" w:rsidP="003D2BF4">
            <w:pPr>
              <w:pStyle w:val="sc-Requirement"/>
              <w:rPr>
                <w:del w:id="945" w:author="Abbotson, Susan C. W." w:date="2019-03-28T23:19:00Z"/>
              </w:rPr>
            </w:pPr>
            <w:del w:id="946" w:author="Abbotson, Susan C. W." w:date="2019-03-28T23:19:00Z">
              <w:r w:rsidDel="00851F12">
                <w:delText>Alternate years</w:delText>
              </w:r>
            </w:del>
          </w:p>
        </w:tc>
      </w:tr>
      <w:tr w:rsidR="003D2BF4" w:rsidTr="003D2BF4">
        <w:tc>
          <w:tcPr>
            <w:tcW w:w="1200" w:type="dxa"/>
          </w:tcPr>
          <w:p w:rsidR="003D2BF4" w:rsidRDefault="003D2BF4" w:rsidP="003D2BF4">
            <w:pPr>
              <w:pStyle w:val="sc-Requirement"/>
            </w:pPr>
            <w:r>
              <w:t>HIST 334</w:t>
            </w:r>
          </w:p>
        </w:tc>
        <w:tc>
          <w:tcPr>
            <w:tcW w:w="2000" w:type="dxa"/>
          </w:tcPr>
          <w:p w:rsidR="003D2BF4" w:rsidRDefault="003D2BF4" w:rsidP="003D2BF4">
            <w:pPr>
              <w:pStyle w:val="sc-Requirement"/>
            </w:pPr>
            <w:r>
              <w:t>African American History</w:t>
            </w:r>
          </w:p>
        </w:tc>
        <w:tc>
          <w:tcPr>
            <w:tcW w:w="450" w:type="dxa"/>
          </w:tcPr>
          <w:p w:rsidR="003D2BF4" w:rsidRDefault="003D0A24" w:rsidP="003D2BF4">
            <w:pPr>
              <w:pStyle w:val="sc-RequirementRight"/>
            </w:pPr>
            <w:ins w:id="947" w:author="Abbotson, Susan C. W." w:date="2019-03-28T23:09:00Z">
              <w:r>
                <w:t>3</w:t>
              </w:r>
            </w:ins>
            <w:del w:id="948" w:author="Abbotson, Susan C. W." w:date="2019-03-28T23:09:00Z">
              <w:r w:rsidR="003D2BF4" w:rsidDel="003D0A24">
                <w:delText>4</w:delText>
              </w:r>
            </w:del>
          </w:p>
        </w:tc>
        <w:tc>
          <w:tcPr>
            <w:tcW w:w="1116" w:type="dxa"/>
          </w:tcPr>
          <w:p w:rsidR="003D2BF4" w:rsidRDefault="003D2BF4" w:rsidP="003D2BF4">
            <w:pPr>
              <w:pStyle w:val="sc-Requirement"/>
            </w:pPr>
            <w:r>
              <w:t>Annually</w:t>
            </w:r>
          </w:p>
        </w:tc>
      </w:tr>
      <w:tr w:rsidR="003D2BF4" w:rsidDel="00851F12" w:rsidTr="003D2BF4">
        <w:trPr>
          <w:del w:id="949" w:author="Abbotson, Susan C. W." w:date="2019-03-28T23:20:00Z"/>
        </w:trPr>
        <w:tc>
          <w:tcPr>
            <w:tcW w:w="1200" w:type="dxa"/>
          </w:tcPr>
          <w:p w:rsidR="003D2BF4" w:rsidDel="00851F12" w:rsidRDefault="003D2BF4" w:rsidP="003D2BF4">
            <w:pPr>
              <w:pStyle w:val="sc-Requirement"/>
              <w:rPr>
                <w:del w:id="950" w:author="Abbotson, Susan C. W." w:date="2019-03-28T23:20:00Z"/>
              </w:rPr>
            </w:pPr>
            <w:del w:id="951" w:author="Abbotson, Susan C. W." w:date="2019-03-28T23:20:00Z">
              <w:r w:rsidDel="00851F12">
                <w:delText>HIST 335</w:delText>
              </w:r>
            </w:del>
          </w:p>
        </w:tc>
        <w:tc>
          <w:tcPr>
            <w:tcW w:w="2000" w:type="dxa"/>
          </w:tcPr>
          <w:p w:rsidR="003D2BF4" w:rsidDel="00851F12" w:rsidRDefault="003D2BF4" w:rsidP="003D2BF4">
            <w:pPr>
              <w:pStyle w:val="sc-Requirement"/>
              <w:rPr>
                <w:del w:id="952" w:author="Abbotson, Susan C. W." w:date="2019-03-28T23:20:00Z"/>
              </w:rPr>
            </w:pPr>
            <w:del w:id="953" w:author="Abbotson, Susan C. W." w:date="2019-03-28T23:20:00Z">
              <w:r w:rsidDel="00851F12">
                <w:delText>American Foreign Policy: 1945 to the Present</w:delText>
              </w:r>
            </w:del>
          </w:p>
        </w:tc>
        <w:tc>
          <w:tcPr>
            <w:tcW w:w="450" w:type="dxa"/>
          </w:tcPr>
          <w:p w:rsidR="003D2BF4" w:rsidDel="00851F12" w:rsidRDefault="003D2BF4" w:rsidP="003D2BF4">
            <w:pPr>
              <w:pStyle w:val="sc-RequirementRight"/>
              <w:rPr>
                <w:del w:id="954" w:author="Abbotson, Susan C. W." w:date="2019-03-28T23:20:00Z"/>
              </w:rPr>
            </w:pPr>
            <w:del w:id="955" w:author="Abbotson, Susan C. W." w:date="2019-03-28T23:09:00Z">
              <w:r w:rsidDel="003D0A24">
                <w:delText>4</w:delText>
              </w:r>
            </w:del>
          </w:p>
        </w:tc>
        <w:tc>
          <w:tcPr>
            <w:tcW w:w="1116" w:type="dxa"/>
          </w:tcPr>
          <w:p w:rsidR="003D2BF4" w:rsidDel="00851F12" w:rsidRDefault="003D2BF4" w:rsidP="003D2BF4">
            <w:pPr>
              <w:pStyle w:val="sc-Requirement"/>
              <w:rPr>
                <w:del w:id="956" w:author="Abbotson, Susan C. W." w:date="2019-03-28T23:20:00Z"/>
              </w:rPr>
            </w:pPr>
            <w:del w:id="957" w:author="Abbotson, Susan C. W." w:date="2019-03-28T23:20:00Z">
              <w:r w:rsidDel="00851F12">
                <w:delText>F</w:delText>
              </w:r>
            </w:del>
          </w:p>
        </w:tc>
      </w:tr>
      <w:tr w:rsidR="003D2BF4" w:rsidTr="003D2BF4">
        <w:tc>
          <w:tcPr>
            <w:tcW w:w="1200" w:type="dxa"/>
          </w:tcPr>
          <w:p w:rsidR="003D2BF4" w:rsidRDefault="003D2BF4" w:rsidP="003D2BF4">
            <w:pPr>
              <w:pStyle w:val="sc-Requirement"/>
            </w:pPr>
            <w:r>
              <w:t>HIST 336</w:t>
            </w:r>
          </w:p>
        </w:tc>
        <w:tc>
          <w:tcPr>
            <w:tcW w:w="2000" w:type="dxa"/>
          </w:tcPr>
          <w:p w:rsidR="003D2BF4" w:rsidRDefault="003D2BF4" w:rsidP="003D2BF4">
            <w:pPr>
              <w:pStyle w:val="sc-Requirement"/>
            </w:pPr>
            <w:r>
              <w:t>The United States and the Emerging World</w:t>
            </w:r>
          </w:p>
        </w:tc>
        <w:tc>
          <w:tcPr>
            <w:tcW w:w="450" w:type="dxa"/>
          </w:tcPr>
          <w:p w:rsidR="003D2BF4" w:rsidRDefault="003D0A24" w:rsidP="003D2BF4">
            <w:pPr>
              <w:pStyle w:val="sc-RequirementRight"/>
            </w:pPr>
            <w:ins w:id="958" w:author="Abbotson, Susan C. W." w:date="2019-03-28T23:09:00Z">
              <w:r>
                <w:t>3</w:t>
              </w:r>
            </w:ins>
            <w:del w:id="959" w:author="Abbotson, Susan C. W." w:date="2019-03-28T23:09:00Z">
              <w:r w:rsidR="003D2BF4" w:rsidDel="003D0A24">
                <w:delText>4</w:delText>
              </w:r>
            </w:del>
          </w:p>
        </w:tc>
        <w:tc>
          <w:tcPr>
            <w:tcW w:w="1116" w:type="dxa"/>
          </w:tcPr>
          <w:p w:rsidR="003D2BF4" w:rsidRDefault="003D2BF4" w:rsidP="003D2BF4">
            <w:pPr>
              <w:pStyle w:val="sc-Requirement"/>
            </w:pPr>
            <w:proofErr w:type="spellStart"/>
            <w:r>
              <w:t>Sp</w:t>
            </w:r>
            <w:proofErr w:type="spellEnd"/>
          </w:p>
        </w:tc>
      </w:tr>
    </w:tbl>
    <w:p w:rsidR="003D2BF4" w:rsidRDefault="003D2BF4" w:rsidP="003D2BF4">
      <w:pPr>
        <w:pStyle w:val="sc-RequirementsSubheading"/>
      </w:pPr>
      <w:bookmarkStart w:id="960" w:name="E6FBDA1C483D49548828E749831101A1"/>
      <w:r>
        <w:t xml:space="preserve">Category B: </w:t>
      </w:r>
      <w:del w:id="961" w:author="Abbotson, Susan C. W." w:date="2019-03-29T11:47:00Z">
        <w:r w:rsidDel="00502E97">
          <w:delText xml:space="preserve">Western </w:delText>
        </w:r>
      </w:del>
      <w:ins w:id="962" w:author="Abbotson, Susan C. W." w:date="2019-03-29T11:47:00Z">
        <w:r w:rsidR="00502E97">
          <w:t xml:space="preserve">European  </w:t>
        </w:r>
      </w:ins>
      <w:r>
        <w:t>History</w:t>
      </w:r>
      <w:bookmarkEnd w:id="960"/>
    </w:p>
    <w:tbl>
      <w:tblPr>
        <w:tblpPr w:leftFromText="180" w:rightFromText="180" w:vertAnchor="text" w:tblpY="1"/>
        <w:tblOverlap w:val="never"/>
        <w:tblW w:w="0" w:type="auto"/>
        <w:tblLook w:val="04A0" w:firstRow="1" w:lastRow="0" w:firstColumn="1" w:lastColumn="0" w:noHBand="0" w:noVBand="1"/>
        <w:tblPrChange w:id="963" w:author="Microsoft Office User" w:date="2019-04-17T18:26:00Z">
          <w:tblPr>
            <w:tblW w:w="0" w:type="auto"/>
            <w:tblLook w:val="04A0" w:firstRow="1" w:lastRow="0" w:firstColumn="1" w:lastColumn="0" w:noHBand="0" w:noVBand="1"/>
          </w:tblPr>
        </w:tblPrChange>
      </w:tblPr>
      <w:tblGrid>
        <w:gridCol w:w="1200"/>
        <w:gridCol w:w="2000"/>
        <w:gridCol w:w="450"/>
        <w:gridCol w:w="1116"/>
        <w:tblGridChange w:id="964">
          <w:tblGrid>
            <w:gridCol w:w="1200"/>
            <w:gridCol w:w="2000"/>
            <w:gridCol w:w="450"/>
            <w:gridCol w:w="1116"/>
          </w:tblGrid>
        </w:tblGridChange>
      </w:tblGrid>
      <w:tr w:rsidR="003D2BF4" w:rsidTr="006E783D">
        <w:tc>
          <w:tcPr>
            <w:tcW w:w="1200" w:type="dxa"/>
            <w:tcPrChange w:id="965" w:author="Microsoft Office User" w:date="2019-04-17T18:26:00Z">
              <w:tcPr>
                <w:tcW w:w="1200" w:type="dxa"/>
              </w:tcPr>
            </w:tcPrChange>
          </w:tcPr>
          <w:p w:rsidR="003D2BF4" w:rsidRDefault="003D2BF4" w:rsidP="006E783D">
            <w:pPr>
              <w:pStyle w:val="sc-Requirement"/>
              <w:pPrChange w:id="966" w:author="Microsoft Office User" w:date="2019-04-17T18:26:00Z">
                <w:pPr>
                  <w:pStyle w:val="sc-Requirement"/>
                </w:pPr>
              </w:pPrChange>
            </w:pPr>
            <w:r>
              <w:t xml:space="preserve">HIST </w:t>
            </w:r>
            <w:del w:id="967" w:author="Abbotson, Susan C. W." w:date="2019-03-28T23:10:00Z">
              <w:r w:rsidDel="003D0A24">
                <w:delText>300</w:delText>
              </w:r>
            </w:del>
            <w:ins w:id="968" w:author="Abbotson, Susan C. W." w:date="2019-03-28T23:10:00Z">
              <w:r w:rsidR="003D0A24">
                <w:t>220</w:t>
              </w:r>
            </w:ins>
          </w:p>
        </w:tc>
        <w:tc>
          <w:tcPr>
            <w:tcW w:w="2000" w:type="dxa"/>
            <w:tcPrChange w:id="969" w:author="Microsoft Office User" w:date="2019-04-17T18:26:00Z">
              <w:tcPr>
                <w:tcW w:w="2000" w:type="dxa"/>
              </w:tcPr>
            </w:tcPrChange>
          </w:tcPr>
          <w:p w:rsidR="003D2BF4" w:rsidRDefault="003D2BF4" w:rsidP="006E783D">
            <w:pPr>
              <w:pStyle w:val="sc-Requirement"/>
              <w:pPrChange w:id="970" w:author="Microsoft Office User" w:date="2019-04-17T18:26:00Z">
                <w:pPr>
                  <w:pStyle w:val="sc-Requirement"/>
                </w:pPr>
              </w:pPrChange>
            </w:pPr>
            <w:del w:id="971" w:author="Abbotson, Susan C. W." w:date="2019-03-28T23:10:00Z">
              <w:r w:rsidDel="003D0A24">
                <w:delText xml:space="preserve">History of </w:delText>
              </w:r>
            </w:del>
            <w:del w:id="972" w:author="Abbotson, Susan C. W." w:date="2019-03-29T11:47:00Z">
              <w:r w:rsidDel="00502E97">
                <w:delText>Ancient Greece</w:delText>
              </w:r>
            </w:del>
            <w:ins w:id="973" w:author="Abbotson, Susan C. W." w:date="2019-03-29T11:47:00Z">
              <w:r w:rsidR="00502E97">
                <w:t xml:space="preserve"> Ancient Greece</w:t>
              </w:r>
            </w:ins>
          </w:p>
        </w:tc>
        <w:tc>
          <w:tcPr>
            <w:tcW w:w="450" w:type="dxa"/>
            <w:tcPrChange w:id="974" w:author="Microsoft Office User" w:date="2019-04-17T18:26:00Z">
              <w:tcPr>
                <w:tcW w:w="450" w:type="dxa"/>
              </w:tcPr>
            </w:tcPrChange>
          </w:tcPr>
          <w:p w:rsidR="003D2BF4" w:rsidRDefault="003D0A24" w:rsidP="006E783D">
            <w:pPr>
              <w:pStyle w:val="sc-RequirementRight"/>
              <w:pPrChange w:id="975" w:author="Microsoft Office User" w:date="2019-04-17T18:26:00Z">
                <w:pPr>
                  <w:pStyle w:val="sc-RequirementRight"/>
                </w:pPr>
              </w:pPrChange>
            </w:pPr>
            <w:ins w:id="976" w:author="Abbotson, Susan C. W." w:date="2019-03-28T23:09:00Z">
              <w:r>
                <w:t>3</w:t>
              </w:r>
            </w:ins>
            <w:del w:id="977" w:author="Abbotson, Susan C. W." w:date="2019-03-28T23:09:00Z">
              <w:r w:rsidR="003D2BF4" w:rsidDel="003D0A24">
                <w:delText>4</w:delText>
              </w:r>
            </w:del>
          </w:p>
        </w:tc>
        <w:tc>
          <w:tcPr>
            <w:tcW w:w="1116" w:type="dxa"/>
            <w:tcPrChange w:id="978" w:author="Microsoft Office User" w:date="2019-04-17T18:26:00Z">
              <w:tcPr>
                <w:tcW w:w="1116" w:type="dxa"/>
              </w:tcPr>
            </w:tcPrChange>
          </w:tcPr>
          <w:p w:rsidR="003D2BF4" w:rsidRDefault="003D2BF4" w:rsidP="006E783D">
            <w:pPr>
              <w:pStyle w:val="sc-Requirement"/>
              <w:pPrChange w:id="979" w:author="Microsoft Office User" w:date="2019-04-17T18:26:00Z">
                <w:pPr>
                  <w:pStyle w:val="sc-Requirement"/>
                </w:pPr>
              </w:pPrChange>
            </w:pPr>
            <w:r>
              <w:t>Alternate years</w:t>
            </w:r>
          </w:p>
        </w:tc>
      </w:tr>
      <w:tr w:rsidR="003D2BF4" w:rsidDel="003D0A24" w:rsidTr="006E783D">
        <w:trPr>
          <w:del w:id="980" w:author="Abbotson, Susan C. W." w:date="2019-03-28T23:10:00Z"/>
        </w:trPr>
        <w:tc>
          <w:tcPr>
            <w:tcW w:w="1200" w:type="dxa"/>
            <w:tcPrChange w:id="981" w:author="Microsoft Office User" w:date="2019-04-17T18:26:00Z">
              <w:tcPr>
                <w:tcW w:w="1200" w:type="dxa"/>
              </w:tcPr>
            </w:tcPrChange>
          </w:tcPr>
          <w:p w:rsidR="003D2BF4" w:rsidDel="003D0A24" w:rsidRDefault="003D2BF4" w:rsidP="006E783D">
            <w:pPr>
              <w:pStyle w:val="sc-Requirement"/>
              <w:rPr>
                <w:del w:id="982" w:author="Abbotson, Susan C. W." w:date="2019-03-28T23:10:00Z"/>
              </w:rPr>
              <w:pPrChange w:id="983" w:author="Microsoft Office User" w:date="2019-04-17T18:26:00Z">
                <w:pPr>
                  <w:pStyle w:val="sc-Requirement"/>
                </w:pPr>
              </w:pPrChange>
            </w:pPr>
            <w:del w:id="984" w:author="Abbotson, Susan C. W." w:date="2019-03-28T23:10:00Z">
              <w:r w:rsidDel="003D0A24">
                <w:delText>HIST 301</w:delText>
              </w:r>
            </w:del>
          </w:p>
        </w:tc>
        <w:tc>
          <w:tcPr>
            <w:tcW w:w="2000" w:type="dxa"/>
            <w:tcPrChange w:id="985" w:author="Microsoft Office User" w:date="2019-04-17T18:26:00Z">
              <w:tcPr>
                <w:tcW w:w="2000" w:type="dxa"/>
              </w:tcPr>
            </w:tcPrChange>
          </w:tcPr>
          <w:p w:rsidR="003D2BF4" w:rsidDel="003D0A24" w:rsidRDefault="003D2BF4" w:rsidP="006E783D">
            <w:pPr>
              <w:pStyle w:val="sc-Requirement"/>
              <w:rPr>
                <w:del w:id="986" w:author="Abbotson, Susan C. W." w:date="2019-03-28T23:10:00Z"/>
              </w:rPr>
              <w:pPrChange w:id="987" w:author="Microsoft Office User" w:date="2019-04-17T18:26:00Z">
                <w:pPr>
                  <w:pStyle w:val="sc-Requirement"/>
                </w:pPr>
              </w:pPrChange>
            </w:pPr>
            <w:del w:id="988" w:author="Abbotson, Susan C. W." w:date="2019-03-28T23:10:00Z">
              <w:r w:rsidDel="003D0A24">
                <w:delText>Alexander and the Hellenistic World</w:delText>
              </w:r>
            </w:del>
          </w:p>
        </w:tc>
        <w:tc>
          <w:tcPr>
            <w:tcW w:w="450" w:type="dxa"/>
            <w:tcPrChange w:id="989" w:author="Microsoft Office User" w:date="2019-04-17T18:26:00Z">
              <w:tcPr>
                <w:tcW w:w="450" w:type="dxa"/>
              </w:tcPr>
            </w:tcPrChange>
          </w:tcPr>
          <w:p w:rsidR="003D2BF4" w:rsidDel="003D0A24" w:rsidRDefault="003D2BF4" w:rsidP="006E783D">
            <w:pPr>
              <w:pStyle w:val="sc-RequirementRight"/>
              <w:rPr>
                <w:del w:id="990" w:author="Abbotson, Susan C. W." w:date="2019-03-28T23:10:00Z"/>
              </w:rPr>
              <w:pPrChange w:id="991" w:author="Microsoft Office User" w:date="2019-04-17T18:26:00Z">
                <w:pPr>
                  <w:pStyle w:val="sc-RequirementRight"/>
                </w:pPr>
              </w:pPrChange>
            </w:pPr>
            <w:del w:id="992" w:author="Abbotson, Susan C. W." w:date="2019-03-28T23:09:00Z">
              <w:r w:rsidDel="003D0A24">
                <w:delText>4</w:delText>
              </w:r>
            </w:del>
          </w:p>
        </w:tc>
        <w:tc>
          <w:tcPr>
            <w:tcW w:w="1116" w:type="dxa"/>
            <w:tcPrChange w:id="993" w:author="Microsoft Office User" w:date="2019-04-17T18:26:00Z">
              <w:tcPr>
                <w:tcW w:w="1116" w:type="dxa"/>
              </w:tcPr>
            </w:tcPrChange>
          </w:tcPr>
          <w:p w:rsidR="003D2BF4" w:rsidDel="003D0A24" w:rsidRDefault="003D2BF4" w:rsidP="006E783D">
            <w:pPr>
              <w:pStyle w:val="sc-Requirement"/>
              <w:rPr>
                <w:del w:id="994" w:author="Abbotson, Susan C. W." w:date="2019-03-28T23:10:00Z"/>
              </w:rPr>
              <w:pPrChange w:id="995" w:author="Microsoft Office User" w:date="2019-04-17T18:26:00Z">
                <w:pPr>
                  <w:pStyle w:val="sc-Requirement"/>
                </w:pPr>
              </w:pPrChange>
            </w:pPr>
            <w:del w:id="996" w:author="Abbotson, Susan C. W." w:date="2019-03-28T23:10:00Z">
              <w:r w:rsidDel="003D0A24">
                <w:delText>As needed</w:delText>
              </w:r>
            </w:del>
          </w:p>
        </w:tc>
      </w:tr>
      <w:tr w:rsidR="003D2BF4" w:rsidTr="006E783D">
        <w:tc>
          <w:tcPr>
            <w:tcW w:w="1200" w:type="dxa"/>
            <w:tcPrChange w:id="997" w:author="Microsoft Office User" w:date="2019-04-17T18:26:00Z">
              <w:tcPr>
                <w:tcW w:w="1200" w:type="dxa"/>
              </w:tcPr>
            </w:tcPrChange>
          </w:tcPr>
          <w:p w:rsidR="003D2BF4" w:rsidRDefault="003D2BF4" w:rsidP="006E783D">
            <w:pPr>
              <w:pStyle w:val="sc-Requirement"/>
              <w:pPrChange w:id="998" w:author="Microsoft Office User" w:date="2019-04-17T18:26:00Z">
                <w:pPr>
                  <w:pStyle w:val="sc-Requirement"/>
                </w:pPr>
              </w:pPrChange>
            </w:pPr>
            <w:r>
              <w:t xml:space="preserve">HIST </w:t>
            </w:r>
            <w:ins w:id="999" w:author="Abbotson, Susan C. W." w:date="2019-03-28T23:10:00Z">
              <w:r w:rsidR="003D0A24">
                <w:t>221</w:t>
              </w:r>
            </w:ins>
            <w:del w:id="1000" w:author="Abbotson, Susan C. W." w:date="2019-03-28T23:10:00Z">
              <w:r w:rsidDel="003D0A24">
                <w:delText>302</w:delText>
              </w:r>
            </w:del>
          </w:p>
        </w:tc>
        <w:tc>
          <w:tcPr>
            <w:tcW w:w="2000" w:type="dxa"/>
            <w:tcPrChange w:id="1001" w:author="Microsoft Office User" w:date="2019-04-17T18:26:00Z">
              <w:tcPr>
                <w:tcW w:w="2000" w:type="dxa"/>
              </w:tcPr>
            </w:tcPrChange>
          </w:tcPr>
          <w:p w:rsidR="003D2BF4" w:rsidRDefault="003D2BF4" w:rsidP="006E783D">
            <w:pPr>
              <w:pStyle w:val="sc-Requirement"/>
              <w:pPrChange w:id="1002" w:author="Microsoft Office User" w:date="2019-04-17T18:26:00Z">
                <w:pPr>
                  <w:pStyle w:val="sc-Requirement"/>
                </w:pPr>
              </w:pPrChange>
            </w:pPr>
            <w:r>
              <w:t>The Roman Republic</w:t>
            </w:r>
          </w:p>
        </w:tc>
        <w:tc>
          <w:tcPr>
            <w:tcW w:w="450" w:type="dxa"/>
            <w:tcPrChange w:id="1003" w:author="Microsoft Office User" w:date="2019-04-17T18:26:00Z">
              <w:tcPr>
                <w:tcW w:w="450" w:type="dxa"/>
              </w:tcPr>
            </w:tcPrChange>
          </w:tcPr>
          <w:p w:rsidR="003D2BF4" w:rsidRDefault="003D0A24" w:rsidP="006E783D">
            <w:pPr>
              <w:pStyle w:val="sc-RequirementRight"/>
              <w:pPrChange w:id="1004" w:author="Microsoft Office User" w:date="2019-04-17T18:26:00Z">
                <w:pPr>
                  <w:pStyle w:val="sc-RequirementRight"/>
                </w:pPr>
              </w:pPrChange>
            </w:pPr>
            <w:ins w:id="1005" w:author="Abbotson, Susan C. W." w:date="2019-03-28T23:09:00Z">
              <w:r>
                <w:t>3</w:t>
              </w:r>
            </w:ins>
            <w:del w:id="1006" w:author="Abbotson, Susan C. W." w:date="2019-03-28T23:09:00Z">
              <w:r w:rsidR="003D2BF4" w:rsidDel="003D0A24">
                <w:delText>4</w:delText>
              </w:r>
            </w:del>
          </w:p>
        </w:tc>
        <w:tc>
          <w:tcPr>
            <w:tcW w:w="1116" w:type="dxa"/>
            <w:tcPrChange w:id="1007" w:author="Microsoft Office User" w:date="2019-04-17T18:26:00Z">
              <w:tcPr>
                <w:tcW w:w="1116" w:type="dxa"/>
              </w:tcPr>
            </w:tcPrChange>
          </w:tcPr>
          <w:p w:rsidR="003D2BF4" w:rsidRDefault="003D2BF4" w:rsidP="006E783D">
            <w:pPr>
              <w:pStyle w:val="sc-Requirement"/>
              <w:pPrChange w:id="1008" w:author="Microsoft Office User" w:date="2019-04-17T18:26:00Z">
                <w:pPr>
                  <w:pStyle w:val="sc-Requirement"/>
                </w:pPr>
              </w:pPrChange>
            </w:pPr>
            <w:r>
              <w:t>As needed</w:t>
            </w:r>
          </w:p>
        </w:tc>
      </w:tr>
      <w:tr w:rsidR="003D2BF4" w:rsidTr="006E783D">
        <w:tc>
          <w:tcPr>
            <w:tcW w:w="1200" w:type="dxa"/>
            <w:tcPrChange w:id="1009" w:author="Microsoft Office User" w:date="2019-04-17T18:26:00Z">
              <w:tcPr>
                <w:tcW w:w="1200" w:type="dxa"/>
              </w:tcPr>
            </w:tcPrChange>
          </w:tcPr>
          <w:p w:rsidR="003D2BF4" w:rsidRDefault="003D2BF4" w:rsidP="006E783D">
            <w:pPr>
              <w:pStyle w:val="sc-Requirement"/>
              <w:pPrChange w:id="1010" w:author="Microsoft Office User" w:date="2019-04-17T18:26:00Z">
                <w:pPr>
                  <w:pStyle w:val="sc-Requirement"/>
                </w:pPr>
              </w:pPrChange>
            </w:pPr>
            <w:r>
              <w:t xml:space="preserve">HIST </w:t>
            </w:r>
            <w:ins w:id="1011" w:author="Abbotson, Susan C. W." w:date="2019-03-28T23:10:00Z">
              <w:r w:rsidR="003D0A24">
                <w:t>222</w:t>
              </w:r>
            </w:ins>
            <w:del w:id="1012" w:author="Abbotson, Susan C. W." w:date="2019-03-28T23:10:00Z">
              <w:r w:rsidDel="003D0A24">
                <w:delText>303</w:delText>
              </w:r>
            </w:del>
          </w:p>
        </w:tc>
        <w:tc>
          <w:tcPr>
            <w:tcW w:w="2000" w:type="dxa"/>
            <w:tcPrChange w:id="1013" w:author="Microsoft Office User" w:date="2019-04-17T18:26:00Z">
              <w:tcPr>
                <w:tcW w:w="2000" w:type="dxa"/>
              </w:tcPr>
            </w:tcPrChange>
          </w:tcPr>
          <w:p w:rsidR="003D2BF4" w:rsidRDefault="003D2BF4" w:rsidP="006E783D">
            <w:pPr>
              <w:pStyle w:val="sc-Requirement"/>
              <w:pPrChange w:id="1014" w:author="Microsoft Office User" w:date="2019-04-17T18:26:00Z">
                <w:pPr>
                  <w:pStyle w:val="sc-Requirement"/>
                </w:pPr>
              </w:pPrChange>
            </w:pPr>
            <w:r>
              <w:t>The Roman Empire</w:t>
            </w:r>
          </w:p>
        </w:tc>
        <w:tc>
          <w:tcPr>
            <w:tcW w:w="450" w:type="dxa"/>
            <w:tcPrChange w:id="1015" w:author="Microsoft Office User" w:date="2019-04-17T18:26:00Z">
              <w:tcPr>
                <w:tcW w:w="450" w:type="dxa"/>
              </w:tcPr>
            </w:tcPrChange>
          </w:tcPr>
          <w:p w:rsidR="003D2BF4" w:rsidRDefault="003D0A24" w:rsidP="006E783D">
            <w:pPr>
              <w:pStyle w:val="sc-RequirementRight"/>
              <w:pPrChange w:id="1016" w:author="Microsoft Office User" w:date="2019-04-17T18:26:00Z">
                <w:pPr>
                  <w:pStyle w:val="sc-RequirementRight"/>
                </w:pPr>
              </w:pPrChange>
            </w:pPr>
            <w:ins w:id="1017" w:author="Abbotson, Susan C. W." w:date="2019-03-28T23:09:00Z">
              <w:r>
                <w:t>3</w:t>
              </w:r>
            </w:ins>
            <w:del w:id="1018" w:author="Abbotson, Susan C. W." w:date="2019-03-28T23:09:00Z">
              <w:r w:rsidR="003D2BF4" w:rsidDel="003D0A24">
                <w:delText>4</w:delText>
              </w:r>
            </w:del>
          </w:p>
        </w:tc>
        <w:tc>
          <w:tcPr>
            <w:tcW w:w="1116" w:type="dxa"/>
            <w:tcPrChange w:id="1019" w:author="Microsoft Office User" w:date="2019-04-17T18:26:00Z">
              <w:tcPr>
                <w:tcW w:w="1116" w:type="dxa"/>
              </w:tcPr>
            </w:tcPrChange>
          </w:tcPr>
          <w:p w:rsidR="003D2BF4" w:rsidRDefault="003D2BF4" w:rsidP="006E783D">
            <w:pPr>
              <w:pStyle w:val="sc-Requirement"/>
              <w:pPrChange w:id="1020" w:author="Microsoft Office User" w:date="2019-04-17T18:26:00Z">
                <w:pPr>
                  <w:pStyle w:val="sc-Requirement"/>
                </w:pPr>
              </w:pPrChange>
            </w:pPr>
            <w:r>
              <w:t>As needed</w:t>
            </w:r>
          </w:p>
        </w:tc>
      </w:tr>
      <w:tr w:rsidR="003D2BF4" w:rsidTr="006E783D">
        <w:tc>
          <w:tcPr>
            <w:tcW w:w="1200" w:type="dxa"/>
            <w:tcPrChange w:id="1021" w:author="Microsoft Office User" w:date="2019-04-17T18:26:00Z">
              <w:tcPr>
                <w:tcW w:w="1200" w:type="dxa"/>
              </w:tcPr>
            </w:tcPrChange>
          </w:tcPr>
          <w:p w:rsidR="003D2BF4" w:rsidRDefault="003D2BF4" w:rsidP="006E783D">
            <w:pPr>
              <w:pStyle w:val="sc-Requirement"/>
              <w:pPrChange w:id="1022" w:author="Microsoft Office User" w:date="2019-04-17T18:26:00Z">
                <w:pPr>
                  <w:pStyle w:val="sc-Requirement"/>
                </w:pPr>
              </w:pPrChange>
            </w:pPr>
            <w:r>
              <w:t xml:space="preserve">HIST </w:t>
            </w:r>
            <w:ins w:id="1023" w:author="Abbotson, Susan C. W." w:date="2019-03-28T23:10:00Z">
              <w:r w:rsidR="003D0A24">
                <w:t>223</w:t>
              </w:r>
            </w:ins>
            <w:del w:id="1024" w:author="Abbotson, Susan C. W." w:date="2019-03-28T23:10:00Z">
              <w:r w:rsidDel="003D0A24">
                <w:delText>304</w:delText>
              </w:r>
            </w:del>
          </w:p>
        </w:tc>
        <w:tc>
          <w:tcPr>
            <w:tcW w:w="2000" w:type="dxa"/>
            <w:tcPrChange w:id="1025" w:author="Microsoft Office User" w:date="2019-04-17T18:26:00Z">
              <w:tcPr>
                <w:tcW w:w="2000" w:type="dxa"/>
              </w:tcPr>
            </w:tcPrChange>
          </w:tcPr>
          <w:p w:rsidR="003D2BF4" w:rsidRDefault="003D2BF4" w:rsidP="006E783D">
            <w:pPr>
              <w:pStyle w:val="sc-Requirement"/>
              <w:pPrChange w:id="1026" w:author="Microsoft Office User" w:date="2019-04-17T18:26:00Z">
                <w:pPr>
                  <w:pStyle w:val="sc-Requirement"/>
                </w:pPr>
              </w:pPrChange>
            </w:pPr>
            <w:r>
              <w:t>Medieval History</w:t>
            </w:r>
          </w:p>
        </w:tc>
        <w:tc>
          <w:tcPr>
            <w:tcW w:w="450" w:type="dxa"/>
            <w:tcPrChange w:id="1027" w:author="Microsoft Office User" w:date="2019-04-17T18:26:00Z">
              <w:tcPr>
                <w:tcW w:w="450" w:type="dxa"/>
              </w:tcPr>
            </w:tcPrChange>
          </w:tcPr>
          <w:p w:rsidR="003D2BF4" w:rsidRDefault="003D0A24" w:rsidP="006E783D">
            <w:pPr>
              <w:pStyle w:val="sc-RequirementRight"/>
              <w:pPrChange w:id="1028" w:author="Microsoft Office User" w:date="2019-04-17T18:26:00Z">
                <w:pPr>
                  <w:pStyle w:val="sc-RequirementRight"/>
                </w:pPr>
              </w:pPrChange>
            </w:pPr>
            <w:ins w:id="1029" w:author="Abbotson, Susan C. W." w:date="2019-03-28T23:09:00Z">
              <w:r>
                <w:t>3</w:t>
              </w:r>
            </w:ins>
            <w:del w:id="1030" w:author="Abbotson, Susan C. W." w:date="2019-03-28T23:09:00Z">
              <w:r w:rsidR="003D2BF4" w:rsidDel="003D0A24">
                <w:delText>4</w:delText>
              </w:r>
            </w:del>
          </w:p>
        </w:tc>
        <w:tc>
          <w:tcPr>
            <w:tcW w:w="1116" w:type="dxa"/>
            <w:tcPrChange w:id="1031" w:author="Microsoft Office User" w:date="2019-04-17T18:26:00Z">
              <w:tcPr>
                <w:tcW w:w="1116" w:type="dxa"/>
              </w:tcPr>
            </w:tcPrChange>
          </w:tcPr>
          <w:p w:rsidR="003D2BF4" w:rsidRDefault="003D2BF4" w:rsidP="006E783D">
            <w:pPr>
              <w:pStyle w:val="sc-Requirement"/>
              <w:pPrChange w:id="1032" w:author="Microsoft Office User" w:date="2019-04-17T18:26:00Z">
                <w:pPr>
                  <w:pStyle w:val="sc-Requirement"/>
                </w:pPr>
              </w:pPrChange>
            </w:pPr>
            <w:r>
              <w:t>As needed</w:t>
            </w:r>
          </w:p>
        </w:tc>
      </w:tr>
      <w:tr w:rsidR="003D2BF4" w:rsidTr="006E783D">
        <w:tc>
          <w:tcPr>
            <w:tcW w:w="1200" w:type="dxa"/>
            <w:tcPrChange w:id="1033" w:author="Microsoft Office User" w:date="2019-04-17T18:26:00Z">
              <w:tcPr>
                <w:tcW w:w="1200" w:type="dxa"/>
              </w:tcPr>
            </w:tcPrChange>
          </w:tcPr>
          <w:p w:rsidR="003D2BF4" w:rsidRDefault="003D2BF4" w:rsidP="006E783D">
            <w:pPr>
              <w:pStyle w:val="sc-Requirement"/>
              <w:pPrChange w:id="1034" w:author="Microsoft Office User" w:date="2019-04-17T18:26:00Z">
                <w:pPr>
                  <w:pStyle w:val="sc-Requirement"/>
                </w:pPr>
              </w:pPrChange>
            </w:pPr>
            <w:r>
              <w:t xml:space="preserve">HIST </w:t>
            </w:r>
            <w:ins w:id="1035" w:author="Abbotson, Susan C. W." w:date="2019-03-28T23:11:00Z">
              <w:r w:rsidR="003D0A24">
                <w:t>224</w:t>
              </w:r>
            </w:ins>
            <w:del w:id="1036" w:author="Abbotson, Susan C. W." w:date="2019-03-28T23:11:00Z">
              <w:r w:rsidDel="003D0A24">
                <w:delText>305</w:delText>
              </w:r>
            </w:del>
          </w:p>
        </w:tc>
        <w:tc>
          <w:tcPr>
            <w:tcW w:w="2000" w:type="dxa"/>
            <w:tcPrChange w:id="1037" w:author="Microsoft Office User" w:date="2019-04-17T18:26:00Z">
              <w:tcPr>
                <w:tcW w:w="2000" w:type="dxa"/>
              </w:tcPr>
            </w:tcPrChange>
          </w:tcPr>
          <w:p w:rsidR="003D2BF4" w:rsidRDefault="003D2BF4" w:rsidP="006E783D">
            <w:pPr>
              <w:pStyle w:val="sc-Requirement"/>
              <w:pPrChange w:id="1038" w:author="Microsoft Office User" w:date="2019-04-17T18:26:00Z">
                <w:pPr>
                  <w:pStyle w:val="sc-Requirement"/>
                </w:pPr>
              </w:pPrChange>
            </w:pPr>
            <w:r>
              <w:t xml:space="preserve">The </w:t>
            </w:r>
            <w:del w:id="1039" w:author="Abbotson, Susan C. W." w:date="2019-03-28T23:11:00Z">
              <w:r w:rsidDel="003D0A24">
                <w:delText>Age of the</w:delText>
              </w:r>
            </w:del>
            <w:ins w:id="1040" w:author="Abbotson, Susan C. W." w:date="2019-03-28T23:11:00Z">
              <w:r w:rsidR="003D0A24">
                <w:t>Glorious</w:t>
              </w:r>
            </w:ins>
            <w:r>
              <w:t xml:space="preserve"> Renaissance</w:t>
            </w:r>
          </w:p>
        </w:tc>
        <w:tc>
          <w:tcPr>
            <w:tcW w:w="450" w:type="dxa"/>
            <w:tcPrChange w:id="1041" w:author="Microsoft Office User" w:date="2019-04-17T18:26:00Z">
              <w:tcPr>
                <w:tcW w:w="450" w:type="dxa"/>
              </w:tcPr>
            </w:tcPrChange>
          </w:tcPr>
          <w:p w:rsidR="003D2BF4" w:rsidRDefault="003D0A24" w:rsidP="006E783D">
            <w:pPr>
              <w:pStyle w:val="sc-RequirementRight"/>
              <w:pPrChange w:id="1042" w:author="Microsoft Office User" w:date="2019-04-17T18:26:00Z">
                <w:pPr>
                  <w:pStyle w:val="sc-RequirementRight"/>
                </w:pPr>
              </w:pPrChange>
            </w:pPr>
            <w:ins w:id="1043" w:author="Abbotson, Susan C. W." w:date="2019-03-28T23:09:00Z">
              <w:r>
                <w:t>3</w:t>
              </w:r>
            </w:ins>
            <w:del w:id="1044" w:author="Abbotson, Susan C. W." w:date="2019-03-28T23:09:00Z">
              <w:r w:rsidR="003D2BF4" w:rsidDel="003D0A24">
                <w:delText>4</w:delText>
              </w:r>
            </w:del>
          </w:p>
        </w:tc>
        <w:tc>
          <w:tcPr>
            <w:tcW w:w="1116" w:type="dxa"/>
            <w:tcPrChange w:id="1045" w:author="Microsoft Office User" w:date="2019-04-17T18:26:00Z">
              <w:tcPr>
                <w:tcW w:w="1116" w:type="dxa"/>
              </w:tcPr>
            </w:tcPrChange>
          </w:tcPr>
          <w:p w:rsidR="003D2BF4" w:rsidRDefault="003D2BF4" w:rsidP="006E783D">
            <w:pPr>
              <w:pStyle w:val="sc-Requirement"/>
              <w:pPrChange w:id="1046" w:author="Microsoft Office User" w:date="2019-04-17T18:26:00Z">
                <w:pPr>
                  <w:pStyle w:val="sc-Requirement"/>
                </w:pPr>
              </w:pPrChange>
            </w:pPr>
            <w:r>
              <w:t>F</w:t>
            </w:r>
          </w:p>
        </w:tc>
      </w:tr>
      <w:tr w:rsidR="00502E97" w:rsidTr="006E783D">
        <w:trPr>
          <w:ins w:id="1047" w:author="Abbotson, Susan C. W." w:date="2019-03-28T23:13:00Z"/>
        </w:trPr>
        <w:tc>
          <w:tcPr>
            <w:tcW w:w="1200" w:type="dxa"/>
            <w:tcPrChange w:id="1048" w:author="Microsoft Office User" w:date="2019-04-17T18:26:00Z">
              <w:tcPr>
                <w:tcW w:w="1200" w:type="dxa"/>
              </w:tcPr>
            </w:tcPrChange>
          </w:tcPr>
          <w:p w:rsidR="00502E97" w:rsidRDefault="00502E97" w:rsidP="006E783D">
            <w:pPr>
              <w:pStyle w:val="sc-Requirement"/>
              <w:rPr>
                <w:ins w:id="1049" w:author="Abbotson, Susan C. W." w:date="2019-03-28T23:13:00Z"/>
              </w:rPr>
              <w:pPrChange w:id="1050" w:author="Microsoft Office User" w:date="2019-04-17T18:26:00Z">
                <w:pPr>
                  <w:pStyle w:val="sc-Requirement"/>
                </w:pPr>
              </w:pPrChange>
            </w:pPr>
            <w:ins w:id="1051" w:author="Abbotson, Susan C. W." w:date="2019-03-29T11:48:00Z">
              <w:r>
                <w:t>HIST 234</w:t>
              </w:r>
            </w:ins>
          </w:p>
        </w:tc>
        <w:tc>
          <w:tcPr>
            <w:tcW w:w="2000" w:type="dxa"/>
            <w:tcPrChange w:id="1052" w:author="Microsoft Office User" w:date="2019-04-17T18:26:00Z">
              <w:tcPr>
                <w:tcW w:w="2000" w:type="dxa"/>
              </w:tcPr>
            </w:tcPrChange>
          </w:tcPr>
          <w:p w:rsidR="00502E97" w:rsidRDefault="00502E97" w:rsidP="006E783D">
            <w:pPr>
              <w:pStyle w:val="sc-Requirement"/>
              <w:rPr>
                <w:ins w:id="1053" w:author="Abbotson, Susan C. W." w:date="2019-03-28T23:13:00Z"/>
              </w:rPr>
              <w:pPrChange w:id="1054" w:author="Microsoft Office User" w:date="2019-04-17T18:26:00Z">
                <w:pPr>
                  <w:pStyle w:val="sc-Requirement"/>
                </w:pPr>
              </w:pPrChange>
            </w:pPr>
            <w:ins w:id="1055" w:author="Abbotson, Susan C. W." w:date="2019-03-29T11:48:00Z">
              <w:r>
                <w:t>Challenges and Confrontation: Women in Europe</w:t>
              </w:r>
            </w:ins>
          </w:p>
        </w:tc>
        <w:tc>
          <w:tcPr>
            <w:tcW w:w="450" w:type="dxa"/>
            <w:tcPrChange w:id="1056" w:author="Microsoft Office User" w:date="2019-04-17T18:26:00Z">
              <w:tcPr>
                <w:tcW w:w="450" w:type="dxa"/>
              </w:tcPr>
            </w:tcPrChange>
          </w:tcPr>
          <w:p w:rsidR="00502E97" w:rsidRDefault="00502E97" w:rsidP="006E783D">
            <w:pPr>
              <w:pStyle w:val="sc-RequirementRight"/>
              <w:rPr>
                <w:ins w:id="1057" w:author="Abbotson, Susan C. W." w:date="2019-03-28T23:13:00Z"/>
              </w:rPr>
              <w:pPrChange w:id="1058" w:author="Microsoft Office User" w:date="2019-04-17T18:26:00Z">
                <w:pPr>
                  <w:pStyle w:val="sc-RequirementRight"/>
                </w:pPr>
              </w:pPrChange>
            </w:pPr>
            <w:ins w:id="1059" w:author="Abbotson, Susan C. W." w:date="2019-03-29T11:48:00Z">
              <w:r>
                <w:t>3</w:t>
              </w:r>
            </w:ins>
          </w:p>
        </w:tc>
        <w:tc>
          <w:tcPr>
            <w:tcW w:w="1116" w:type="dxa"/>
            <w:tcPrChange w:id="1060" w:author="Microsoft Office User" w:date="2019-04-17T18:26:00Z">
              <w:tcPr>
                <w:tcW w:w="1116" w:type="dxa"/>
              </w:tcPr>
            </w:tcPrChange>
          </w:tcPr>
          <w:p w:rsidR="00502E97" w:rsidRDefault="00502E97" w:rsidP="006E783D">
            <w:pPr>
              <w:pStyle w:val="sc-Requirement"/>
              <w:rPr>
                <w:ins w:id="1061" w:author="Abbotson, Susan C. W." w:date="2019-03-28T23:13:00Z"/>
              </w:rPr>
              <w:pPrChange w:id="1062" w:author="Microsoft Office User" w:date="2019-04-17T18:26:00Z">
                <w:pPr>
                  <w:pStyle w:val="sc-Requirement"/>
                </w:pPr>
              </w:pPrChange>
            </w:pPr>
            <w:ins w:id="1063" w:author="Abbotson, Susan C. W." w:date="2019-03-29T11:48:00Z">
              <w:r>
                <w:t>As needed</w:t>
              </w:r>
            </w:ins>
          </w:p>
        </w:tc>
      </w:tr>
      <w:tr w:rsidR="00502E97" w:rsidTr="006E783D">
        <w:trPr>
          <w:ins w:id="1064" w:author="Abbotson, Susan C. W." w:date="2019-03-29T11:48:00Z"/>
        </w:trPr>
        <w:tc>
          <w:tcPr>
            <w:tcW w:w="1200" w:type="dxa"/>
            <w:tcPrChange w:id="1065" w:author="Microsoft Office User" w:date="2019-04-17T18:26:00Z">
              <w:tcPr>
                <w:tcW w:w="1200" w:type="dxa"/>
              </w:tcPr>
            </w:tcPrChange>
          </w:tcPr>
          <w:p w:rsidR="00502E97" w:rsidRDefault="00502E97" w:rsidP="006E783D">
            <w:pPr>
              <w:pStyle w:val="sc-Requirement"/>
              <w:rPr>
                <w:ins w:id="1066" w:author="Abbotson, Susan C. W." w:date="2019-03-29T11:48:00Z"/>
              </w:rPr>
              <w:pPrChange w:id="1067" w:author="Microsoft Office User" w:date="2019-04-17T18:26:00Z">
                <w:pPr>
                  <w:pStyle w:val="sc-Requirement"/>
                </w:pPr>
              </w:pPrChange>
            </w:pPr>
            <w:ins w:id="1068" w:author="Abbotson, Susan C. W." w:date="2019-03-29T11:48:00Z">
              <w:r>
                <w:t>HIST 235</w:t>
              </w:r>
            </w:ins>
          </w:p>
        </w:tc>
        <w:tc>
          <w:tcPr>
            <w:tcW w:w="2000" w:type="dxa"/>
            <w:tcPrChange w:id="1069" w:author="Microsoft Office User" w:date="2019-04-17T18:26:00Z">
              <w:tcPr>
                <w:tcW w:w="2000" w:type="dxa"/>
              </w:tcPr>
            </w:tcPrChange>
          </w:tcPr>
          <w:p w:rsidR="00502E97" w:rsidRDefault="00502E97" w:rsidP="006E783D">
            <w:pPr>
              <w:pStyle w:val="sc-Requirement"/>
              <w:rPr>
                <w:ins w:id="1070" w:author="Abbotson, Susan C. W." w:date="2019-03-29T11:48:00Z"/>
              </w:rPr>
              <w:pPrChange w:id="1071" w:author="Microsoft Office User" w:date="2019-04-17T18:26:00Z">
                <w:pPr>
                  <w:pStyle w:val="sc-Requirement"/>
                </w:pPr>
              </w:pPrChange>
            </w:pPr>
            <w:ins w:id="1072" w:author="Abbotson, Susan C. W." w:date="2019-03-29T11:49:00Z">
              <w:r>
                <w:t>Voices of the Great War</w:t>
              </w:r>
            </w:ins>
          </w:p>
        </w:tc>
        <w:tc>
          <w:tcPr>
            <w:tcW w:w="450" w:type="dxa"/>
            <w:tcPrChange w:id="1073" w:author="Microsoft Office User" w:date="2019-04-17T18:26:00Z">
              <w:tcPr>
                <w:tcW w:w="450" w:type="dxa"/>
              </w:tcPr>
            </w:tcPrChange>
          </w:tcPr>
          <w:p w:rsidR="00502E97" w:rsidRDefault="00502E97" w:rsidP="006E783D">
            <w:pPr>
              <w:pStyle w:val="sc-RequirementRight"/>
              <w:rPr>
                <w:ins w:id="1074" w:author="Abbotson, Susan C. W." w:date="2019-03-29T11:48:00Z"/>
              </w:rPr>
              <w:pPrChange w:id="1075" w:author="Microsoft Office User" w:date="2019-04-17T18:26:00Z">
                <w:pPr>
                  <w:pStyle w:val="sc-RequirementRight"/>
                </w:pPr>
              </w:pPrChange>
            </w:pPr>
            <w:ins w:id="1076" w:author="Abbotson, Susan C. W." w:date="2019-03-29T11:49:00Z">
              <w:r>
                <w:t>3</w:t>
              </w:r>
            </w:ins>
          </w:p>
        </w:tc>
        <w:tc>
          <w:tcPr>
            <w:tcW w:w="1116" w:type="dxa"/>
            <w:tcPrChange w:id="1077" w:author="Microsoft Office User" w:date="2019-04-17T18:26:00Z">
              <w:tcPr>
                <w:tcW w:w="1116" w:type="dxa"/>
              </w:tcPr>
            </w:tcPrChange>
          </w:tcPr>
          <w:p w:rsidR="00502E97" w:rsidRDefault="00502E97" w:rsidP="006E783D">
            <w:pPr>
              <w:pStyle w:val="sc-Requirement"/>
              <w:rPr>
                <w:ins w:id="1078" w:author="Abbotson, Susan C. W." w:date="2019-03-29T11:48:00Z"/>
              </w:rPr>
              <w:pPrChange w:id="1079" w:author="Microsoft Office User" w:date="2019-04-17T18:26:00Z">
                <w:pPr>
                  <w:pStyle w:val="sc-Requirement"/>
                </w:pPr>
              </w:pPrChange>
            </w:pPr>
            <w:ins w:id="1080" w:author="Abbotson, Susan C. W." w:date="2019-03-29T11:49:00Z">
              <w:r>
                <w:t>Alternative years</w:t>
              </w:r>
            </w:ins>
          </w:p>
        </w:tc>
      </w:tr>
      <w:tr w:rsidR="00502E97" w:rsidTr="006E783D">
        <w:trPr>
          <w:ins w:id="1081" w:author="Abbotson, Susan C. W." w:date="2019-03-28T23:14:00Z"/>
        </w:trPr>
        <w:tc>
          <w:tcPr>
            <w:tcW w:w="1200" w:type="dxa"/>
            <w:tcPrChange w:id="1082" w:author="Microsoft Office User" w:date="2019-04-17T18:26:00Z">
              <w:tcPr>
                <w:tcW w:w="1200" w:type="dxa"/>
              </w:tcPr>
            </w:tcPrChange>
          </w:tcPr>
          <w:p w:rsidR="00502E97" w:rsidRDefault="00502E97" w:rsidP="006E783D">
            <w:pPr>
              <w:pStyle w:val="sc-Requirement"/>
              <w:rPr>
                <w:ins w:id="1083" w:author="Abbotson, Susan C. W." w:date="2019-03-28T23:14:00Z"/>
              </w:rPr>
              <w:pPrChange w:id="1084" w:author="Microsoft Office User" w:date="2019-04-17T18:26:00Z">
                <w:pPr>
                  <w:pStyle w:val="sc-Requirement"/>
                </w:pPr>
              </w:pPrChange>
            </w:pPr>
            <w:ins w:id="1085" w:author="Abbotson, Susan C. W." w:date="2019-03-28T23:14:00Z">
              <w:r>
                <w:t>HIST 258</w:t>
              </w:r>
            </w:ins>
          </w:p>
        </w:tc>
        <w:tc>
          <w:tcPr>
            <w:tcW w:w="2000" w:type="dxa"/>
            <w:tcPrChange w:id="1086" w:author="Microsoft Office User" w:date="2019-04-17T18:26:00Z">
              <w:tcPr>
                <w:tcW w:w="2000" w:type="dxa"/>
              </w:tcPr>
            </w:tcPrChange>
          </w:tcPr>
          <w:p w:rsidR="00502E97" w:rsidRDefault="00502E97" w:rsidP="006E783D">
            <w:pPr>
              <w:pStyle w:val="sc-Requirement"/>
              <w:rPr>
                <w:ins w:id="1087" w:author="Abbotson, Susan C. W." w:date="2019-03-28T23:14:00Z"/>
              </w:rPr>
              <w:pPrChange w:id="1088" w:author="Microsoft Office User" w:date="2019-04-17T18:26:00Z">
                <w:pPr>
                  <w:pStyle w:val="sc-Requirement"/>
                </w:pPr>
              </w:pPrChange>
            </w:pPr>
            <w:ins w:id="1089" w:author="Abbotson, Susan C. W." w:date="2019-03-28T23:14:00Z">
              <w:r>
                <w:t>Environmental History</w:t>
              </w:r>
            </w:ins>
          </w:p>
        </w:tc>
        <w:tc>
          <w:tcPr>
            <w:tcW w:w="450" w:type="dxa"/>
            <w:tcPrChange w:id="1090" w:author="Microsoft Office User" w:date="2019-04-17T18:26:00Z">
              <w:tcPr>
                <w:tcW w:w="450" w:type="dxa"/>
              </w:tcPr>
            </w:tcPrChange>
          </w:tcPr>
          <w:p w:rsidR="00502E97" w:rsidRDefault="00502E97" w:rsidP="006E783D">
            <w:pPr>
              <w:pStyle w:val="sc-RequirementRight"/>
              <w:rPr>
                <w:ins w:id="1091" w:author="Abbotson, Susan C. W." w:date="2019-03-28T23:14:00Z"/>
              </w:rPr>
              <w:pPrChange w:id="1092" w:author="Microsoft Office User" w:date="2019-04-17T18:26:00Z">
                <w:pPr>
                  <w:pStyle w:val="sc-RequirementRight"/>
                </w:pPr>
              </w:pPrChange>
            </w:pPr>
            <w:ins w:id="1093" w:author="Abbotson, Susan C. W." w:date="2019-03-28T23:14:00Z">
              <w:r>
                <w:t>3</w:t>
              </w:r>
            </w:ins>
          </w:p>
        </w:tc>
        <w:tc>
          <w:tcPr>
            <w:tcW w:w="1116" w:type="dxa"/>
            <w:tcPrChange w:id="1094" w:author="Microsoft Office User" w:date="2019-04-17T18:26:00Z">
              <w:tcPr>
                <w:tcW w:w="1116" w:type="dxa"/>
              </w:tcPr>
            </w:tcPrChange>
          </w:tcPr>
          <w:p w:rsidR="00502E97" w:rsidRDefault="00502E97" w:rsidP="006E783D">
            <w:pPr>
              <w:pStyle w:val="sc-Requirement"/>
              <w:rPr>
                <w:ins w:id="1095" w:author="Abbotson, Susan C. W." w:date="2019-03-28T23:14:00Z"/>
              </w:rPr>
              <w:pPrChange w:id="1096" w:author="Microsoft Office User" w:date="2019-04-17T18:26:00Z">
                <w:pPr>
                  <w:pStyle w:val="sc-Requirement"/>
                </w:pPr>
              </w:pPrChange>
            </w:pPr>
            <w:ins w:id="1097" w:author="Abbotson, Susan C. W." w:date="2019-03-28T23:14:00Z">
              <w:r>
                <w:t>Annually</w:t>
              </w:r>
            </w:ins>
          </w:p>
        </w:tc>
      </w:tr>
      <w:tr w:rsidR="00502E97" w:rsidTr="006E783D">
        <w:tc>
          <w:tcPr>
            <w:tcW w:w="1200" w:type="dxa"/>
            <w:tcPrChange w:id="1098" w:author="Microsoft Office User" w:date="2019-04-17T18:26:00Z">
              <w:tcPr>
                <w:tcW w:w="1200" w:type="dxa"/>
              </w:tcPr>
            </w:tcPrChange>
          </w:tcPr>
          <w:p w:rsidR="00502E97" w:rsidRDefault="00502E97" w:rsidP="006E783D">
            <w:pPr>
              <w:pStyle w:val="sc-Requirement"/>
              <w:pPrChange w:id="1099" w:author="Microsoft Office User" w:date="2019-04-17T18:26:00Z">
                <w:pPr>
                  <w:pStyle w:val="sc-Requirement"/>
                </w:pPr>
              </w:pPrChange>
            </w:pPr>
            <w:r>
              <w:t>HIST 306</w:t>
            </w:r>
          </w:p>
        </w:tc>
        <w:tc>
          <w:tcPr>
            <w:tcW w:w="2000" w:type="dxa"/>
            <w:tcPrChange w:id="1100" w:author="Microsoft Office User" w:date="2019-04-17T18:26:00Z">
              <w:tcPr>
                <w:tcW w:w="2000" w:type="dxa"/>
              </w:tcPr>
            </w:tcPrChange>
          </w:tcPr>
          <w:p w:rsidR="00502E97" w:rsidRDefault="00502E97" w:rsidP="006E783D">
            <w:pPr>
              <w:pStyle w:val="sc-Requirement"/>
              <w:pPrChange w:id="1101" w:author="Microsoft Office User" w:date="2019-04-17T18:26:00Z">
                <w:pPr>
                  <w:pStyle w:val="sc-Requirement"/>
                </w:pPr>
              </w:pPrChange>
            </w:pPr>
            <w:r>
              <w:t>Protestant Reformations and Catholic Renewal</w:t>
            </w:r>
          </w:p>
        </w:tc>
        <w:tc>
          <w:tcPr>
            <w:tcW w:w="450" w:type="dxa"/>
            <w:tcPrChange w:id="1102" w:author="Microsoft Office User" w:date="2019-04-17T18:26:00Z">
              <w:tcPr>
                <w:tcW w:w="450" w:type="dxa"/>
              </w:tcPr>
            </w:tcPrChange>
          </w:tcPr>
          <w:p w:rsidR="00502E97" w:rsidRDefault="00502E97" w:rsidP="006E783D">
            <w:pPr>
              <w:pStyle w:val="sc-RequirementRight"/>
              <w:pPrChange w:id="1103" w:author="Microsoft Office User" w:date="2019-04-17T18:26:00Z">
                <w:pPr>
                  <w:pStyle w:val="sc-RequirementRight"/>
                </w:pPr>
              </w:pPrChange>
            </w:pPr>
            <w:ins w:id="1104" w:author="Abbotson, Susan C. W." w:date="2019-03-28T23:09:00Z">
              <w:r>
                <w:t>3</w:t>
              </w:r>
            </w:ins>
            <w:del w:id="1105" w:author="Abbotson, Susan C. W." w:date="2019-03-28T23:09:00Z">
              <w:r w:rsidDel="003D0A24">
                <w:delText>4</w:delText>
              </w:r>
            </w:del>
          </w:p>
        </w:tc>
        <w:tc>
          <w:tcPr>
            <w:tcW w:w="1116" w:type="dxa"/>
            <w:tcPrChange w:id="1106" w:author="Microsoft Office User" w:date="2019-04-17T18:26:00Z">
              <w:tcPr>
                <w:tcW w:w="1116" w:type="dxa"/>
              </w:tcPr>
            </w:tcPrChange>
          </w:tcPr>
          <w:p w:rsidR="00502E97" w:rsidRDefault="00502E97" w:rsidP="006E783D">
            <w:pPr>
              <w:pStyle w:val="sc-Requirement"/>
              <w:pPrChange w:id="1107" w:author="Microsoft Office User" w:date="2019-04-17T18:26:00Z">
                <w:pPr>
                  <w:pStyle w:val="sc-Requirement"/>
                </w:pPr>
              </w:pPrChange>
            </w:pPr>
            <w:r>
              <w:t>As needed</w:t>
            </w:r>
          </w:p>
        </w:tc>
      </w:tr>
      <w:tr w:rsidR="00502E97" w:rsidTr="006E783D">
        <w:tc>
          <w:tcPr>
            <w:tcW w:w="1200" w:type="dxa"/>
            <w:tcPrChange w:id="1108" w:author="Microsoft Office User" w:date="2019-04-17T18:26:00Z">
              <w:tcPr>
                <w:tcW w:w="1200" w:type="dxa"/>
              </w:tcPr>
            </w:tcPrChange>
          </w:tcPr>
          <w:p w:rsidR="00502E97" w:rsidRDefault="00502E97" w:rsidP="006E783D">
            <w:pPr>
              <w:pStyle w:val="sc-Requirement"/>
              <w:pPrChange w:id="1109" w:author="Microsoft Office User" w:date="2019-04-17T18:26:00Z">
                <w:pPr>
                  <w:pStyle w:val="sc-Requirement"/>
                </w:pPr>
              </w:pPrChange>
            </w:pPr>
            <w:r>
              <w:t>HIST 307</w:t>
            </w:r>
          </w:p>
        </w:tc>
        <w:tc>
          <w:tcPr>
            <w:tcW w:w="2000" w:type="dxa"/>
            <w:tcPrChange w:id="1110" w:author="Microsoft Office User" w:date="2019-04-17T18:26:00Z">
              <w:tcPr>
                <w:tcW w:w="2000" w:type="dxa"/>
              </w:tcPr>
            </w:tcPrChange>
          </w:tcPr>
          <w:p w:rsidR="00502E97" w:rsidRDefault="00502E97" w:rsidP="006E783D">
            <w:pPr>
              <w:pStyle w:val="sc-Requirement"/>
              <w:pPrChange w:id="1111" w:author="Microsoft Office User" w:date="2019-04-17T18:26:00Z">
                <w:pPr>
                  <w:pStyle w:val="sc-Requirement"/>
                </w:pPr>
              </w:pPrChange>
            </w:pPr>
            <w:r>
              <w:t>Europe in the Age of Enlightenment</w:t>
            </w:r>
          </w:p>
        </w:tc>
        <w:tc>
          <w:tcPr>
            <w:tcW w:w="450" w:type="dxa"/>
            <w:tcPrChange w:id="1112" w:author="Microsoft Office User" w:date="2019-04-17T18:26:00Z">
              <w:tcPr>
                <w:tcW w:w="450" w:type="dxa"/>
              </w:tcPr>
            </w:tcPrChange>
          </w:tcPr>
          <w:p w:rsidR="00502E97" w:rsidRDefault="00502E97" w:rsidP="006E783D">
            <w:pPr>
              <w:pStyle w:val="sc-RequirementRight"/>
              <w:pPrChange w:id="1113" w:author="Microsoft Office User" w:date="2019-04-17T18:26:00Z">
                <w:pPr>
                  <w:pStyle w:val="sc-RequirementRight"/>
                </w:pPr>
              </w:pPrChange>
            </w:pPr>
            <w:ins w:id="1114" w:author="Abbotson, Susan C. W." w:date="2019-03-28T23:09:00Z">
              <w:r>
                <w:t>3</w:t>
              </w:r>
            </w:ins>
            <w:del w:id="1115" w:author="Abbotson, Susan C. W." w:date="2019-03-28T23:09:00Z">
              <w:r w:rsidDel="003D0A24">
                <w:delText>4</w:delText>
              </w:r>
            </w:del>
          </w:p>
        </w:tc>
        <w:tc>
          <w:tcPr>
            <w:tcW w:w="1116" w:type="dxa"/>
            <w:tcPrChange w:id="1116" w:author="Microsoft Office User" w:date="2019-04-17T18:26:00Z">
              <w:tcPr>
                <w:tcW w:w="1116" w:type="dxa"/>
              </w:tcPr>
            </w:tcPrChange>
          </w:tcPr>
          <w:p w:rsidR="00502E97" w:rsidRDefault="00502E97" w:rsidP="006E783D">
            <w:pPr>
              <w:pStyle w:val="sc-Requirement"/>
              <w:pPrChange w:id="1117" w:author="Microsoft Office User" w:date="2019-04-17T18:26:00Z">
                <w:pPr>
                  <w:pStyle w:val="sc-Requirement"/>
                </w:pPr>
              </w:pPrChange>
            </w:pPr>
            <w:r>
              <w:t>As needed</w:t>
            </w:r>
          </w:p>
        </w:tc>
      </w:tr>
      <w:tr w:rsidR="00502E97" w:rsidTr="006E783D">
        <w:tc>
          <w:tcPr>
            <w:tcW w:w="1200" w:type="dxa"/>
            <w:tcPrChange w:id="1118" w:author="Microsoft Office User" w:date="2019-04-17T18:26:00Z">
              <w:tcPr>
                <w:tcW w:w="1200" w:type="dxa"/>
              </w:tcPr>
            </w:tcPrChange>
          </w:tcPr>
          <w:p w:rsidR="00502E97" w:rsidRDefault="00502E97" w:rsidP="006E783D">
            <w:pPr>
              <w:pStyle w:val="sc-Requirement"/>
              <w:pPrChange w:id="1119" w:author="Microsoft Office User" w:date="2019-04-17T18:26:00Z">
                <w:pPr>
                  <w:pStyle w:val="sc-Requirement"/>
                </w:pPr>
              </w:pPrChange>
            </w:pPr>
            <w:r>
              <w:t>HIST 308</w:t>
            </w:r>
          </w:p>
        </w:tc>
        <w:tc>
          <w:tcPr>
            <w:tcW w:w="2000" w:type="dxa"/>
            <w:tcPrChange w:id="1120" w:author="Microsoft Office User" w:date="2019-04-17T18:26:00Z">
              <w:tcPr>
                <w:tcW w:w="2000" w:type="dxa"/>
              </w:tcPr>
            </w:tcPrChange>
          </w:tcPr>
          <w:p w:rsidR="00502E97" w:rsidRDefault="00502E97" w:rsidP="006E783D">
            <w:pPr>
              <w:pStyle w:val="sc-Requirement"/>
              <w:pPrChange w:id="1121" w:author="Microsoft Office User" w:date="2019-04-17T18:26:00Z">
                <w:pPr>
                  <w:pStyle w:val="sc-Requirement"/>
                </w:pPr>
              </w:pPrChange>
            </w:pPr>
            <w:r>
              <w:t>Europe in the Age of Revolution, 1789 to 1850</w:t>
            </w:r>
          </w:p>
        </w:tc>
        <w:tc>
          <w:tcPr>
            <w:tcW w:w="450" w:type="dxa"/>
            <w:tcPrChange w:id="1122" w:author="Microsoft Office User" w:date="2019-04-17T18:26:00Z">
              <w:tcPr>
                <w:tcW w:w="450" w:type="dxa"/>
              </w:tcPr>
            </w:tcPrChange>
          </w:tcPr>
          <w:p w:rsidR="00502E97" w:rsidRDefault="00502E97" w:rsidP="006E783D">
            <w:pPr>
              <w:pStyle w:val="sc-RequirementRight"/>
              <w:pPrChange w:id="1123" w:author="Microsoft Office User" w:date="2019-04-17T18:26:00Z">
                <w:pPr>
                  <w:pStyle w:val="sc-RequirementRight"/>
                </w:pPr>
              </w:pPrChange>
            </w:pPr>
            <w:ins w:id="1124" w:author="Abbotson, Susan C. W." w:date="2019-03-28T23:10:00Z">
              <w:r>
                <w:t>3</w:t>
              </w:r>
            </w:ins>
            <w:del w:id="1125" w:author="Abbotson, Susan C. W." w:date="2019-03-28T23:10:00Z">
              <w:r w:rsidDel="003D0A24">
                <w:delText>4</w:delText>
              </w:r>
            </w:del>
          </w:p>
        </w:tc>
        <w:tc>
          <w:tcPr>
            <w:tcW w:w="1116" w:type="dxa"/>
            <w:tcPrChange w:id="1126" w:author="Microsoft Office User" w:date="2019-04-17T18:26:00Z">
              <w:tcPr>
                <w:tcW w:w="1116" w:type="dxa"/>
              </w:tcPr>
            </w:tcPrChange>
          </w:tcPr>
          <w:p w:rsidR="00502E97" w:rsidRDefault="00502E97" w:rsidP="006E783D">
            <w:pPr>
              <w:pStyle w:val="sc-Requirement"/>
              <w:pPrChange w:id="1127" w:author="Microsoft Office User" w:date="2019-04-17T18:26:00Z">
                <w:pPr>
                  <w:pStyle w:val="sc-Requirement"/>
                </w:pPr>
              </w:pPrChange>
            </w:pPr>
            <w:r>
              <w:t>As needed</w:t>
            </w:r>
          </w:p>
        </w:tc>
      </w:tr>
      <w:tr w:rsidR="00502E97" w:rsidTr="006E783D">
        <w:tc>
          <w:tcPr>
            <w:tcW w:w="1200" w:type="dxa"/>
            <w:tcPrChange w:id="1128" w:author="Microsoft Office User" w:date="2019-04-17T18:26:00Z">
              <w:tcPr>
                <w:tcW w:w="1200" w:type="dxa"/>
              </w:tcPr>
            </w:tcPrChange>
          </w:tcPr>
          <w:p w:rsidR="00502E97" w:rsidRDefault="00502E97" w:rsidP="006E783D">
            <w:pPr>
              <w:pStyle w:val="sc-Requirement"/>
              <w:pPrChange w:id="1129" w:author="Microsoft Office User" w:date="2019-04-17T18:26:00Z">
                <w:pPr>
                  <w:pStyle w:val="sc-Requirement"/>
                </w:pPr>
              </w:pPrChange>
            </w:pPr>
            <w:r>
              <w:t>HIST 309</w:t>
            </w:r>
          </w:p>
        </w:tc>
        <w:tc>
          <w:tcPr>
            <w:tcW w:w="2000" w:type="dxa"/>
            <w:tcPrChange w:id="1130" w:author="Microsoft Office User" w:date="2019-04-17T18:26:00Z">
              <w:tcPr>
                <w:tcW w:w="2000" w:type="dxa"/>
              </w:tcPr>
            </w:tcPrChange>
          </w:tcPr>
          <w:p w:rsidR="00502E97" w:rsidRDefault="00502E97" w:rsidP="006E783D">
            <w:pPr>
              <w:pStyle w:val="sc-Requirement"/>
              <w:pPrChange w:id="1131" w:author="Microsoft Office User" w:date="2019-04-17T18:26:00Z">
                <w:pPr>
                  <w:pStyle w:val="sc-Requirement"/>
                </w:pPr>
              </w:pPrChange>
            </w:pPr>
            <w:r>
              <w:t>Europe in the Age of Nationalism, 1850 to 1914</w:t>
            </w:r>
          </w:p>
        </w:tc>
        <w:tc>
          <w:tcPr>
            <w:tcW w:w="450" w:type="dxa"/>
            <w:tcPrChange w:id="1132" w:author="Microsoft Office User" w:date="2019-04-17T18:26:00Z">
              <w:tcPr>
                <w:tcW w:w="450" w:type="dxa"/>
              </w:tcPr>
            </w:tcPrChange>
          </w:tcPr>
          <w:p w:rsidR="00502E97" w:rsidRDefault="00502E97" w:rsidP="006E783D">
            <w:pPr>
              <w:pStyle w:val="sc-RequirementRight"/>
              <w:pPrChange w:id="1133" w:author="Microsoft Office User" w:date="2019-04-17T18:26:00Z">
                <w:pPr>
                  <w:pStyle w:val="sc-RequirementRight"/>
                </w:pPr>
              </w:pPrChange>
            </w:pPr>
            <w:ins w:id="1134" w:author="Abbotson, Susan C. W." w:date="2019-03-28T23:10:00Z">
              <w:r>
                <w:t>3</w:t>
              </w:r>
            </w:ins>
            <w:del w:id="1135" w:author="Abbotson, Susan C. W." w:date="2019-03-28T23:10:00Z">
              <w:r w:rsidDel="003D0A24">
                <w:delText>4</w:delText>
              </w:r>
            </w:del>
          </w:p>
        </w:tc>
        <w:tc>
          <w:tcPr>
            <w:tcW w:w="1116" w:type="dxa"/>
            <w:tcPrChange w:id="1136" w:author="Microsoft Office User" w:date="2019-04-17T18:26:00Z">
              <w:tcPr>
                <w:tcW w:w="1116" w:type="dxa"/>
              </w:tcPr>
            </w:tcPrChange>
          </w:tcPr>
          <w:p w:rsidR="00502E97" w:rsidRDefault="00502E97" w:rsidP="006E783D">
            <w:pPr>
              <w:pStyle w:val="sc-Requirement"/>
              <w:pPrChange w:id="1137" w:author="Microsoft Office User" w:date="2019-04-17T18:26:00Z">
                <w:pPr>
                  <w:pStyle w:val="sc-Requirement"/>
                </w:pPr>
              </w:pPrChange>
            </w:pPr>
            <w:r>
              <w:t>As needed</w:t>
            </w:r>
          </w:p>
        </w:tc>
      </w:tr>
      <w:tr w:rsidR="00502E97" w:rsidTr="006E783D">
        <w:tc>
          <w:tcPr>
            <w:tcW w:w="1200" w:type="dxa"/>
            <w:tcPrChange w:id="1138" w:author="Microsoft Office User" w:date="2019-04-17T18:26:00Z">
              <w:tcPr>
                <w:tcW w:w="1200" w:type="dxa"/>
              </w:tcPr>
            </w:tcPrChange>
          </w:tcPr>
          <w:p w:rsidR="00502E97" w:rsidRDefault="00502E97" w:rsidP="006E783D">
            <w:pPr>
              <w:pStyle w:val="sc-Requirement"/>
              <w:pPrChange w:id="1139" w:author="Microsoft Office User" w:date="2019-04-17T18:26:00Z">
                <w:pPr>
                  <w:pStyle w:val="sc-Requirement"/>
                </w:pPr>
              </w:pPrChange>
            </w:pPr>
            <w:r>
              <w:t>HIST 310</w:t>
            </w:r>
          </w:p>
        </w:tc>
        <w:tc>
          <w:tcPr>
            <w:tcW w:w="2000" w:type="dxa"/>
            <w:tcPrChange w:id="1140" w:author="Microsoft Office User" w:date="2019-04-17T18:26:00Z">
              <w:tcPr>
                <w:tcW w:w="2000" w:type="dxa"/>
              </w:tcPr>
            </w:tcPrChange>
          </w:tcPr>
          <w:p w:rsidR="00502E97" w:rsidRDefault="00502E97" w:rsidP="006E783D">
            <w:pPr>
              <w:pStyle w:val="sc-Requirement"/>
              <w:pPrChange w:id="1141" w:author="Microsoft Office User" w:date="2019-04-17T18:26:00Z">
                <w:pPr>
                  <w:pStyle w:val="sc-Requirement"/>
                </w:pPr>
              </w:pPrChange>
            </w:pPr>
            <w:r>
              <w:t>Twentieth-Century Europe</w:t>
            </w:r>
          </w:p>
        </w:tc>
        <w:tc>
          <w:tcPr>
            <w:tcW w:w="450" w:type="dxa"/>
            <w:tcPrChange w:id="1142" w:author="Microsoft Office User" w:date="2019-04-17T18:26:00Z">
              <w:tcPr>
                <w:tcW w:w="450" w:type="dxa"/>
              </w:tcPr>
            </w:tcPrChange>
          </w:tcPr>
          <w:p w:rsidR="00502E97" w:rsidRDefault="00502E97" w:rsidP="006E783D">
            <w:pPr>
              <w:pStyle w:val="sc-RequirementRight"/>
              <w:pPrChange w:id="1143" w:author="Microsoft Office User" w:date="2019-04-17T18:26:00Z">
                <w:pPr>
                  <w:pStyle w:val="sc-RequirementRight"/>
                </w:pPr>
              </w:pPrChange>
            </w:pPr>
            <w:ins w:id="1144" w:author="Abbotson, Susan C. W." w:date="2019-03-28T23:10:00Z">
              <w:r>
                <w:t>3</w:t>
              </w:r>
            </w:ins>
            <w:del w:id="1145" w:author="Abbotson, Susan C. W." w:date="2019-03-28T23:10:00Z">
              <w:r w:rsidDel="003D0A24">
                <w:delText>4</w:delText>
              </w:r>
            </w:del>
          </w:p>
        </w:tc>
        <w:tc>
          <w:tcPr>
            <w:tcW w:w="1116" w:type="dxa"/>
            <w:tcPrChange w:id="1146" w:author="Microsoft Office User" w:date="2019-04-17T18:26:00Z">
              <w:tcPr>
                <w:tcW w:w="1116" w:type="dxa"/>
              </w:tcPr>
            </w:tcPrChange>
          </w:tcPr>
          <w:p w:rsidR="00502E97" w:rsidRDefault="00502E97" w:rsidP="006E783D">
            <w:pPr>
              <w:pStyle w:val="sc-Requirement"/>
              <w:pPrChange w:id="1147" w:author="Microsoft Office User" w:date="2019-04-17T18:26:00Z">
                <w:pPr>
                  <w:pStyle w:val="sc-Requirement"/>
                </w:pPr>
              </w:pPrChange>
            </w:pPr>
            <w:r>
              <w:t>As needed</w:t>
            </w:r>
          </w:p>
        </w:tc>
      </w:tr>
      <w:tr w:rsidR="00502E97" w:rsidDel="003D0A24" w:rsidTr="006E783D">
        <w:trPr>
          <w:del w:id="1148" w:author="Abbotson, Susan C. W." w:date="2019-03-28T23:10:00Z"/>
        </w:trPr>
        <w:tc>
          <w:tcPr>
            <w:tcW w:w="1200" w:type="dxa"/>
            <w:tcPrChange w:id="1149" w:author="Microsoft Office User" w:date="2019-04-17T18:26:00Z">
              <w:tcPr>
                <w:tcW w:w="1200" w:type="dxa"/>
              </w:tcPr>
            </w:tcPrChange>
          </w:tcPr>
          <w:p w:rsidR="00502E97" w:rsidDel="003D0A24" w:rsidRDefault="00502E97" w:rsidP="006E783D">
            <w:pPr>
              <w:pStyle w:val="sc-Requirement"/>
              <w:rPr>
                <w:del w:id="1150" w:author="Abbotson, Susan C. W." w:date="2019-03-28T23:10:00Z"/>
              </w:rPr>
              <w:pPrChange w:id="1151" w:author="Microsoft Office User" w:date="2019-04-17T18:26:00Z">
                <w:pPr>
                  <w:pStyle w:val="sc-Requirement"/>
                </w:pPr>
              </w:pPrChange>
            </w:pPr>
            <w:del w:id="1152" w:author="Abbotson, Susan C. W." w:date="2019-03-28T23:10:00Z">
              <w:r w:rsidDel="003D0A24">
                <w:delText>HIST 311</w:delText>
              </w:r>
            </w:del>
          </w:p>
        </w:tc>
        <w:tc>
          <w:tcPr>
            <w:tcW w:w="2000" w:type="dxa"/>
            <w:tcPrChange w:id="1153" w:author="Microsoft Office User" w:date="2019-04-17T18:26:00Z">
              <w:tcPr>
                <w:tcW w:w="2000" w:type="dxa"/>
              </w:tcPr>
            </w:tcPrChange>
          </w:tcPr>
          <w:p w:rsidR="00502E97" w:rsidDel="003D0A24" w:rsidRDefault="00502E97" w:rsidP="006E783D">
            <w:pPr>
              <w:pStyle w:val="sc-Requirement"/>
              <w:rPr>
                <w:del w:id="1154" w:author="Abbotson, Susan C. W." w:date="2019-03-28T23:10:00Z"/>
              </w:rPr>
              <w:pPrChange w:id="1155" w:author="Microsoft Office User" w:date="2019-04-17T18:26:00Z">
                <w:pPr>
                  <w:pStyle w:val="sc-Requirement"/>
                </w:pPr>
              </w:pPrChange>
            </w:pPr>
            <w:del w:id="1156" w:author="Abbotson, Susan C. W." w:date="2019-03-28T23:10:00Z">
              <w:r w:rsidDel="003D0A24">
                <w:delText>The Origins of Russia to 1700</w:delText>
              </w:r>
            </w:del>
          </w:p>
        </w:tc>
        <w:tc>
          <w:tcPr>
            <w:tcW w:w="450" w:type="dxa"/>
            <w:tcPrChange w:id="1157" w:author="Microsoft Office User" w:date="2019-04-17T18:26:00Z">
              <w:tcPr>
                <w:tcW w:w="450" w:type="dxa"/>
              </w:tcPr>
            </w:tcPrChange>
          </w:tcPr>
          <w:p w:rsidR="00502E97" w:rsidDel="003D0A24" w:rsidRDefault="00502E97" w:rsidP="006E783D">
            <w:pPr>
              <w:pStyle w:val="sc-RequirementRight"/>
              <w:rPr>
                <w:del w:id="1158" w:author="Abbotson, Susan C. W." w:date="2019-03-28T23:10:00Z"/>
              </w:rPr>
              <w:pPrChange w:id="1159" w:author="Microsoft Office User" w:date="2019-04-17T18:26:00Z">
                <w:pPr>
                  <w:pStyle w:val="sc-RequirementRight"/>
                </w:pPr>
              </w:pPrChange>
            </w:pPr>
            <w:del w:id="1160" w:author="Abbotson, Susan C. W." w:date="2019-03-28T23:10:00Z">
              <w:r w:rsidDel="003D0A24">
                <w:delText>4</w:delText>
              </w:r>
            </w:del>
          </w:p>
        </w:tc>
        <w:tc>
          <w:tcPr>
            <w:tcW w:w="1116" w:type="dxa"/>
            <w:tcPrChange w:id="1161" w:author="Microsoft Office User" w:date="2019-04-17T18:26:00Z">
              <w:tcPr>
                <w:tcW w:w="1116" w:type="dxa"/>
              </w:tcPr>
            </w:tcPrChange>
          </w:tcPr>
          <w:p w:rsidR="00502E97" w:rsidDel="003D0A24" w:rsidRDefault="00502E97" w:rsidP="006E783D">
            <w:pPr>
              <w:pStyle w:val="sc-Requirement"/>
              <w:rPr>
                <w:del w:id="1162" w:author="Abbotson, Susan C. W." w:date="2019-03-28T23:10:00Z"/>
              </w:rPr>
              <w:pPrChange w:id="1163" w:author="Microsoft Office User" w:date="2019-04-17T18:26:00Z">
                <w:pPr>
                  <w:pStyle w:val="sc-Requirement"/>
                </w:pPr>
              </w:pPrChange>
            </w:pPr>
            <w:del w:id="1164" w:author="Abbotson, Susan C. W." w:date="2019-03-28T23:10:00Z">
              <w:r w:rsidDel="003D0A24">
                <w:delText>Alternate years</w:delText>
              </w:r>
            </w:del>
          </w:p>
        </w:tc>
      </w:tr>
    </w:tbl>
    <w:tbl>
      <w:tblPr>
        <w:tblW w:w="0" w:type="auto"/>
        <w:tblLook w:val="04A0" w:firstRow="1" w:lastRow="0" w:firstColumn="1" w:lastColumn="0" w:noHBand="0" w:noVBand="1"/>
      </w:tblPr>
      <w:tblGrid>
        <w:gridCol w:w="1200"/>
        <w:gridCol w:w="2000"/>
        <w:gridCol w:w="450"/>
        <w:gridCol w:w="1144"/>
        <w:tblGridChange w:id="1165">
          <w:tblGrid>
            <w:gridCol w:w="1200"/>
            <w:gridCol w:w="2000"/>
            <w:gridCol w:w="450"/>
            <w:gridCol w:w="1144"/>
          </w:tblGrid>
        </w:tblGridChange>
      </w:tblGrid>
      <w:tr w:rsidR="00771DF8" w:rsidTr="0002079D">
        <w:trPr>
          <w:ins w:id="1166" w:author="Microsoft Office User" w:date="2019-04-17T19:16:00Z"/>
        </w:trPr>
        <w:tc>
          <w:tcPr>
            <w:tcW w:w="1200" w:type="dxa"/>
          </w:tcPr>
          <w:p w:rsidR="00771DF8" w:rsidRDefault="00771DF8" w:rsidP="0002079D">
            <w:pPr>
              <w:pStyle w:val="sc-Requirement"/>
              <w:rPr>
                <w:ins w:id="1167" w:author="Microsoft Office User" w:date="2019-04-17T19:16:00Z"/>
              </w:rPr>
            </w:pPr>
            <w:ins w:id="1168" w:author="Microsoft Office User" w:date="2019-04-17T19:16:00Z">
              <w:r>
                <w:t>HIST 311</w:t>
              </w:r>
            </w:ins>
          </w:p>
        </w:tc>
        <w:tc>
          <w:tcPr>
            <w:tcW w:w="2000" w:type="dxa"/>
          </w:tcPr>
          <w:p w:rsidR="00771DF8" w:rsidRDefault="00771DF8" w:rsidP="0002079D">
            <w:pPr>
              <w:pStyle w:val="sc-Requirement"/>
              <w:rPr>
                <w:ins w:id="1169" w:author="Microsoft Office User" w:date="2019-04-17T19:16:00Z"/>
              </w:rPr>
            </w:pPr>
            <w:ins w:id="1170" w:author="Microsoft Office User" w:date="2019-04-17T19:16:00Z">
              <w:r>
                <w:t>The Origins of Russia to 1700</w:t>
              </w:r>
            </w:ins>
          </w:p>
        </w:tc>
        <w:tc>
          <w:tcPr>
            <w:tcW w:w="450" w:type="dxa"/>
          </w:tcPr>
          <w:p w:rsidR="00771DF8" w:rsidRDefault="00771DF8" w:rsidP="0002079D">
            <w:pPr>
              <w:pStyle w:val="sc-RequirementRight"/>
              <w:rPr>
                <w:ins w:id="1171" w:author="Microsoft Office User" w:date="2019-04-17T19:16:00Z"/>
              </w:rPr>
            </w:pPr>
            <w:ins w:id="1172" w:author="Microsoft Office User" w:date="2019-04-17T19:16:00Z">
              <w:r>
                <w:t>3</w:t>
              </w:r>
            </w:ins>
          </w:p>
        </w:tc>
        <w:tc>
          <w:tcPr>
            <w:tcW w:w="1144" w:type="dxa"/>
          </w:tcPr>
          <w:p w:rsidR="00771DF8" w:rsidRDefault="00771DF8" w:rsidP="0002079D">
            <w:pPr>
              <w:pStyle w:val="sc-Requirement"/>
              <w:rPr>
                <w:ins w:id="1173" w:author="Microsoft Office User" w:date="2019-04-17T19:16:00Z"/>
              </w:rPr>
            </w:pPr>
            <w:ins w:id="1174" w:author="Microsoft Office User" w:date="2019-04-17T19:16:00Z">
              <w:r>
                <w:t>Alternate years</w:t>
              </w:r>
            </w:ins>
          </w:p>
        </w:tc>
      </w:tr>
    </w:tbl>
    <w:tbl>
      <w:tblPr>
        <w:tblpPr w:leftFromText="180" w:rightFromText="180" w:vertAnchor="text" w:tblpY="1"/>
        <w:tblOverlap w:val="never"/>
        <w:tblW w:w="0" w:type="auto"/>
        <w:tblLook w:val="04A0" w:firstRow="1" w:lastRow="0" w:firstColumn="1" w:lastColumn="0" w:noHBand="0" w:noVBand="1"/>
        <w:tblPrChange w:id="1175" w:author="Microsoft Office User" w:date="2019-04-17T18:26:00Z">
          <w:tblPr>
            <w:tblW w:w="0" w:type="auto"/>
            <w:tblLook w:val="04A0" w:firstRow="1" w:lastRow="0" w:firstColumn="1" w:lastColumn="0" w:noHBand="0" w:noVBand="1"/>
          </w:tblPr>
        </w:tblPrChange>
      </w:tblPr>
      <w:tblGrid>
        <w:gridCol w:w="1200"/>
        <w:gridCol w:w="2000"/>
        <w:gridCol w:w="450"/>
        <w:gridCol w:w="1116"/>
        <w:tblGridChange w:id="1176">
          <w:tblGrid>
            <w:gridCol w:w="1200"/>
            <w:gridCol w:w="2000"/>
            <w:gridCol w:w="450"/>
            <w:gridCol w:w="1116"/>
          </w:tblGrid>
        </w:tblGridChange>
      </w:tblGrid>
      <w:tr w:rsidR="00502E97" w:rsidTr="006E783D">
        <w:tc>
          <w:tcPr>
            <w:tcW w:w="1200" w:type="dxa"/>
            <w:tcPrChange w:id="1177" w:author="Microsoft Office User" w:date="2019-04-17T18:26:00Z">
              <w:tcPr>
                <w:tcW w:w="1200" w:type="dxa"/>
              </w:tcPr>
            </w:tcPrChange>
          </w:tcPr>
          <w:p w:rsidR="00502E97" w:rsidRDefault="00502E97" w:rsidP="006E783D">
            <w:pPr>
              <w:pStyle w:val="sc-Requirement"/>
              <w:pPrChange w:id="1178" w:author="Microsoft Office User" w:date="2019-04-17T18:26:00Z">
                <w:pPr>
                  <w:pStyle w:val="sc-Requirement"/>
                </w:pPr>
              </w:pPrChange>
            </w:pPr>
            <w:r>
              <w:t>HIST 312</w:t>
            </w:r>
          </w:p>
        </w:tc>
        <w:tc>
          <w:tcPr>
            <w:tcW w:w="2000" w:type="dxa"/>
            <w:tcPrChange w:id="1179" w:author="Microsoft Office User" w:date="2019-04-17T18:26:00Z">
              <w:tcPr>
                <w:tcW w:w="2000" w:type="dxa"/>
              </w:tcPr>
            </w:tcPrChange>
          </w:tcPr>
          <w:p w:rsidR="00502E97" w:rsidRDefault="00502E97" w:rsidP="006E783D">
            <w:pPr>
              <w:pStyle w:val="sc-Requirement"/>
              <w:pPrChange w:id="1180" w:author="Microsoft Office User" w:date="2019-04-17T18:26:00Z">
                <w:pPr>
                  <w:pStyle w:val="sc-Requirement"/>
                </w:pPr>
              </w:pPrChange>
            </w:pPr>
            <w:r>
              <w:t>Russia from Peter to Lenin</w:t>
            </w:r>
          </w:p>
        </w:tc>
        <w:tc>
          <w:tcPr>
            <w:tcW w:w="450" w:type="dxa"/>
            <w:tcPrChange w:id="1181" w:author="Microsoft Office User" w:date="2019-04-17T18:26:00Z">
              <w:tcPr>
                <w:tcW w:w="450" w:type="dxa"/>
              </w:tcPr>
            </w:tcPrChange>
          </w:tcPr>
          <w:p w:rsidR="00502E97" w:rsidRDefault="00502E97" w:rsidP="006E783D">
            <w:pPr>
              <w:pStyle w:val="sc-RequirementRight"/>
              <w:pPrChange w:id="1182" w:author="Microsoft Office User" w:date="2019-04-17T18:26:00Z">
                <w:pPr>
                  <w:pStyle w:val="sc-RequirementRight"/>
                </w:pPr>
              </w:pPrChange>
            </w:pPr>
            <w:ins w:id="1183" w:author="Abbotson, Susan C. W." w:date="2019-03-28T23:11:00Z">
              <w:r>
                <w:t>3</w:t>
              </w:r>
            </w:ins>
            <w:del w:id="1184" w:author="Abbotson, Susan C. W." w:date="2019-03-28T23:11:00Z">
              <w:r w:rsidDel="003D0A24">
                <w:delText>4</w:delText>
              </w:r>
            </w:del>
          </w:p>
        </w:tc>
        <w:tc>
          <w:tcPr>
            <w:tcW w:w="1116" w:type="dxa"/>
            <w:tcPrChange w:id="1185" w:author="Microsoft Office User" w:date="2019-04-17T18:26:00Z">
              <w:tcPr>
                <w:tcW w:w="1116" w:type="dxa"/>
              </w:tcPr>
            </w:tcPrChange>
          </w:tcPr>
          <w:p w:rsidR="00502E97" w:rsidRDefault="00502E97" w:rsidP="006E783D">
            <w:pPr>
              <w:pStyle w:val="sc-Requirement"/>
              <w:pPrChange w:id="1186" w:author="Microsoft Office User" w:date="2019-04-17T18:26:00Z">
                <w:pPr>
                  <w:pStyle w:val="sc-Requirement"/>
                </w:pPr>
              </w:pPrChange>
            </w:pPr>
            <w:r>
              <w:t>Alternate years</w:t>
            </w:r>
          </w:p>
        </w:tc>
      </w:tr>
      <w:tr w:rsidR="00502E97" w:rsidTr="006E783D">
        <w:tc>
          <w:tcPr>
            <w:tcW w:w="1200" w:type="dxa"/>
            <w:tcPrChange w:id="1187" w:author="Microsoft Office User" w:date="2019-04-17T18:26:00Z">
              <w:tcPr>
                <w:tcW w:w="1200" w:type="dxa"/>
              </w:tcPr>
            </w:tcPrChange>
          </w:tcPr>
          <w:p w:rsidR="00502E97" w:rsidRDefault="00502E97" w:rsidP="006E783D">
            <w:pPr>
              <w:pStyle w:val="sc-Requirement"/>
              <w:pPrChange w:id="1188" w:author="Microsoft Office User" w:date="2019-04-17T18:26:00Z">
                <w:pPr>
                  <w:pStyle w:val="sc-Requirement"/>
                </w:pPr>
              </w:pPrChange>
            </w:pPr>
            <w:r>
              <w:t>HIST 313</w:t>
            </w:r>
          </w:p>
        </w:tc>
        <w:tc>
          <w:tcPr>
            <w:tcW w:w="2000" w:type="dxa"/>
            <w:tcPrChange w:id="1189" w:author="Microsoft Office User" w:date="2019-04-17T18:26:00Z">
              <w:tcPr>
                <w:tcW w:w="2000" w:type="dxa"/>
              </w:tcPr>
            </w:tcPrChange>
          </w:tcPr>
          <w:p w:rsidR="00502E97" w:rsidRDefault="00502E97" w:rsidP="006E783D">
            <w:pPr>
              <w:pStyle w:val="sc-Requirement"/>
              <w:pPrChange w:id="1190" w:author="Microsoft Office User" w:date="2019-04-17T18:26:00Z">
                <w:pPr>
                  <w:pStyle w:val="sc-Requirement"/>
                </w:pPr>
              </w:pPrChange>
            </w:pPr>
            <w:r>
              <w:t>The Soviet Union and After</w:t>
            </w:r>
          </w:p>
        </w:tc>
        <w:tc>
          <w:tcPr>
            <w:tcW w:w="450" w:type="dxa"/>
            <w:tcPrChange w:id="1191" w:author="Microsoft Office User" w:date="2019-04-17T18:26:00Z">
              <w:tcPr>
                <w:tcW w:w="450" w:type="dxa"/>
              </w:tcPr>
            </w:tcPrChange>
          </w:tcPr>
          <w:p w:rsidR="00502E97" w:rsidRDefault="00502E97" w:rsidP="006E783D">
            <w:pPr>
              <w:pStyle w:val="sc-RequirementRight"/>
              <w:pPrChange w:id="1192" w:author="Microsoft Office User" w:date="2019-04-17T18:26:00Z">
                <w:pPr>
                  <w:pStyle w:val="sc-RequirementRight"/>
                </w:pPr>
              </w:pPrChange>
            </w:pPr>
            <w:ins w:id="1193" w:author="Abbotson, Susan C. W." w:date="2019-03-28T23:11:00Z">
              <w:r>
                <w:t>3</w:t>
              </w:r>
            </w:ins>
            <w:del w:id="1194" w:author="Abbotson, Susan C. W." w:date="2019-03-28T23:11:00Z">
              <w:r w:rsidDel="003D0A24">
                <w:delText>4</w:delText>
              </w:r>
            </w:del>
          </w:p>
        </w:tc>
        <w:tc>
          <w:tcPr>
            <w:tcW w:w="1116" w:type="dxa"/>
            <w:tcPrChange w:id="1195" w:author="Microsoft Office User" w:date="2019-04-17T18:26:00Z">
              <w:tcPr>
                <w:tcW w:w="1116" w:type="dxa"/>
              </w:tcPr>
            </w:tcPrChange>
          </w:tcPr>
          <w:p w:rsidR="00502E97" w:rsidRDefault="00502E97" w:rsidP="006E783D">
            <w:pPr>
              <w:pStyle w:val="sc-Requirement"/>
              <w:pPrChange w:id="1196" w:author="Microsoft Office User" w:date="2019-04-17T18:26:00Z">
                <w:pPr>
                  <w:pStyle w:val="sc-Requirement"/>
                </w:pPr>
              </w:pPrChange>
            </w:pPr>
            <w:r>
              <w:t>Alternate years</w:t>
            </w:r>
          </w:p>
        </w:tc>
      </w:tr>
      <w:tr w:rsidR="00502E97" w:rsidDel="00502E97" w:rsidTr="006E783D">
        <w:trPr>
          <w:del w:id="1197" w:author="Abbotson, Susan C. W." w:date="2019-03-29T11:48:00Z"/>
        </w:trPr>
        <w:tc>
          <w:tcPr>
            <w:tcW w:w="1200" w:type="dxa"/>
            <w:tcPrChange w:id="1198" w:author="Microsoft Office User" w:date="2019-04-17T18:26:00Z">
              <w:tcPr>
                <w:tcW w:w="1200" w:type="dxa"/>
              </w:tcPr>
            </w:tcPrChange>
          </w:tcPr>
          <w:p w:rsidR="00502E97" w:rsidDel="00502E97" w:rsidRDefault="00502E97" w:rsidP="006E783D">
            <w:pPr>
              <w:pStyle w:val="sc-Requirement"/>
              <w:rPr>
                <w:del w:id="1199" w:author="Abbotson, Susan C. W." w:date="2019-03-29T11:48:00Z"/>
              </w:rPr>
              <w:pPrChange w:id="1200" w:author="Microsoft Office User" w:date="2019-04-17T18:26:00Z">
                <w:pPr>
                  <w:pStyle w:val="sc-Requirement"/>
                </w:pPr>
              </w:pPrChange>
            </w:pPr>
            <w:del w:id="1201" w:author="Abbotson, Susan C. W." w:date="2019-03-29T11:48:00Z">
              <w:r w:rsidDel="00502E97">
                <w:delText>HIST 314</w:delText>
              </w:r>
            </w:del>
          </w:p>
        </w:tc>
        <w:tc>
          <w:tcPr>
            <w:tcW w:w="2000" w:type="dxa"/>
            <w:tcPrChange w:id="1202" w:author="Microsoft Office User" w:date="2019-04-17T18:26:00Z">
              <w:tcPr>
                <w:tcW w:w="2000" w:type="dxa"/>
              </w:tcPr>
            </w:tcPrChange>
          </w:tcPr>
          <w:p w:rsidR="00502E97" w:rsidDel="00502E97" w:rsidRDefault="00502E97" w:rsidP="006E783D">
            <w:pPr>
              <w:pStyle w:val="sc-Requirement"/>
              <w:rPr>
                <w:del w:id="1203" w:author="Abbotson, Susan C. W." w:date="2019-03-29T11:48:00Z"/>
              </w:rPr>
              <w:pPrChange w:id="1204" w:author="Microsoft Office User" w:date="2019-04-17T18:26:00Z">
                <w:pPr>
                  <w:pStyle w:val="sc-Requirement"/>
                </w:pPr>
              </w:pPrChange>
            </w:pPr>
            <w:del w:id="1205" w:author="Abbotson, Susan C. W." w:date="2019-03-29T11:48:00Z">
              <w:r w:rsidDel="00502E97">
                <w:delText>Women in Europe</w:delText>
              </w:r>
            </w:del>
            <w:del w:id="1206" w:author="Abbotson, Susan C. W." w:date="2019-03-28T23:21:00Z">
              <w:r w:rsidDel="00851F12">
                <w:delText>an History</w:delText>
              </w:r>
            </w:del>
          </w:p>
        </w:tc>
        <w:tc>
          <w:tcPr>
            <w:tcW w:w="450" w:type="dxa"/>
            <w:tcPrChange w:id="1207" w:author="Microsoft Office User" w:date="2019-04-17T18:26:00Z">
              <w:tcPr>
                <w:tcW w:w="450" w:type="dxa"/>
              </w:tcPr>
            </w:tcPrChange>
          </w:tcPr>
          <w:p w:rsidR="00502E97" w:rsidDel="00502E97" w:rsidRDefault="00502E97" w:rsidP="006E783D">
            <w:pPr>
              <w:pStyle w:val="sc-RequirementRight"/>
              <w:rPr>
                <w:del w:id="1208" w:author="Abbotson, Susan C. W." w:date="2019-03-29T11:48:00Z"/>
              </w:rPr>
              <w:pPrChange w:id="1209" w:author="Microsoft Office User" w:date="2019-04-17T18:26:00Z">
                <w:pPr>
                  <w:pStyle w:val="sc-RequirementRight"/>
                </w:pPr>
              </w:pPrChange>
            </w:pPr>
            <w:del w:id="1210" w:author="Abbotson, Susan C. W." w:date="2019-03-28T23:11:00Z">
              <w:r w:rsidDel="003D0A24">
                <w:delText>4</w:delText>
              </w:r>
            </w:del>
          </w:p>
        </w:tc>
        <w:tc>
          <w:tcPr>
            <w:tcW w:w="1116" w:type="dxa"/>
            <w:tcPrChange w:id="1211" w:author="Microsoft Office User" w:date="2019-04-17T18:26:00Z">
              <w:tcPr>
                <w:tcW w:w="1116" w:type="dxa"/>
              </w:tcPr>
            </w:tcPrChange>
          </w:tcPr>
          <w:p w:rsidR="00502E97" w:rsidDel="00502E97" w:rsidRDefault="00502E97" w:rsidP="006E783D">
            <w:pPr>
              <w:pStyle w:val="sc-Requirement"/>
              <w:rPr>
                <w:del w:id="1212" w:author="Abbotson, Susan C. W." w:date="2019-03-29T11:48:00Z"/>
              </w:rPr>
              <w:pPrChange w:id="1213" w:author="Microsoft Office User" w:date="2019-04-17T18:26:00Z">
                <w:pPr>
                  <w:pStyle w:val="sc-Requirement"/>
                </w:pPr>
              </w:pPrChange>
            </w:pPr>
            <w:del w:id="1214" w:author="Abbotson, Susan C. W." w:date="2019-03-29T11:48:00Z">
              <w:r w:rsidDel="00502E97">
                <w:delText>As needed</w:delText>
              </w:r>
            </w:del>
          </w:p>
        </w:tc>
      </w:tr>
      <w:tr w:rsidR="00502E97" w:rsidTr="006E783D">
        <w:tc>
          <w:tcPr>
            <w:tcW w:w="1200" w:type="dxa"/>
            <w:tcPrChange w:id="1215" w:author="Microsoft Office User" w:date="2019-04-17T18:26:00Z">
              <w:tcPr>
                <w:tcW w:w="1200" w:type="dxa"/>
              </w:tcPr>
            </w:tcPrChange>
          </w:tcPr>
          <w:p w:rsidR="00502E97" w:rsidRDefault="00502E97" w:rsidP="006E783D">
            <w:pPr>
              <w:pStyle w:val="sc-Requirement"/>
              <w:pPrChange w:id="1216" w:author="Microsoft Office User" w:date="2019-04-17T18:26:00Z">
                <w:pPr>
                  <w:pStyle w:val="sc-Requirement"/>
                </w:pPr>
              </w:pPrChange>
            </w:pPr>
            <w:r>
              <w:t>HIST 315</w:t>
            </w:r>
          </w:p>
        </w:tc>
        <w:tc>
          <w:tcPr>
            <w:tcW w:w="2000" w:type="dxa"/>
            <w:tcPrChange w:id="1217" w:author="Microsoft Office User" w:date="2019-04-17T18:26:00Z">
              <w:tcPr>
                <w:tcW w:w="2000" w:type="dxa"/>
              </w:tcPr>
            </w:tcPrChange>
          </w:tcPr>
          <w:p w:rsidR="00502E97" w:rsidRDefault="00502E97" w:rsidP="006E783D">
            <w:pPr>
              <w:pStyle w:val="sc-Requirement"/>
              <w:pPrChange w:id="1218" w:author="Microsoft Office User" w:date="2019-04-17T18:26:00Z">
                <w:pPr>
                  <w:pStyle w:val="sc-Requirement"/>
                </w:pPr>
              </w:pPrChange>
            </w:pPr>
            <w:r>
              <w:t>Western Legal Systems</w:t>
            </w:r>
          </w:p>
        </w:tc>
        <w:tc>
          <w:tcPr>
            <w:tcW w:w="450" w:type="dxa"/>
            <w:tcPrChange w:id="1219" w:author="Microsoft Office User" w:date="2019-04-17T18:26:00Z">
              <w:tcPr>
                <w:tcW w:w="450" w:type="dxa"/>
              </w:tcPr>
            </w:tcPrChange>
          </w:tcPr>
          <w:p w:rsidR="00502E97" w:rsidRDefault="00502E97" w:rsidP="006E783D">
            <w:pPr>
              <w:pStyle w:val="sc-RequirementRight"/>
              <w:pPrChange w:id="1220" w:author="Microsoft Office User" w:date="2019-04-17T18:26:00Z">
                <w:pPr>
                  <w:pStyle w:val="sc-RequirementRight"/>
                </w:pPr>
              </w:pPrChange>
            </w:pPr>
            <w:r>
              <w:t>4</w:t>
            </w:r>
          </w:p>
        </w:tc>
        <w:tc>
          <w:tcPr>
            <w:tcW w:w="1116" w:type="dxa"/>
            <w:tcPrChange w:id="1221" w:author="Microsoft Office User" w:date="2019-04-17T18:26:00Z">
              <w:tcPr>
                <w:tcW w:w="1116" w:type="dxa"/>
              </w:tcPr>
            </w:tcPrChange>
          </w:tcPr>
          <w:p w:rsidR="00502E97" w:rsidRDefault="00502E97" w:rsidP="006E783D">
            <w:pPr>
              <w:pStyle w:val="sc-Requirement"/>
              <w:pPrChange w:id="1222" w:author="Microsoft Office User" w:date="2019-04-17T18:26:00Z">
                <w:pPr>
                  <w:pStyle w:val="sc-Requirement"/>
                </w:pPr>
              </w:pPrChange>
            </w:pPr>
            <w:r>
              <w:t>As needed</w:t>
            </w:r>
          </w:p>
        </w:tc>
      </w:tr>
      <w:tr w:rsidR="00502E97" w:rsidTr="006E783D">
        <w:tc>
          <w:tcPr>
            <w:tcW w:w="1200" w:type="dxa"/>
            <w:tcPrChange w:id="1223" w:author="Microsoft Office User" w:date="2019-04-17T18:26:00Z">
              <w:tcPr>
                <w:tcW w:w="1200" w:type="dxa"/>
              </w:tcPr>
            </w:tcPrChange>
          </w:tcPr>
          <w:p w:rsidR="00502E97" w:rsidRDefault="00502E97" w:rsidP="006E783D">
            <w:pPr>
              <w:pStyle w:val="sc-Requirement"/>
              <w:pPrChange w:id="1224" w:author="Microsoft Office User" w:date="2019-04-17T18:26:00Z">
                <w:pPr>
                  <w:pStyle w:val="sc-Requirement"/>
                </w:pPr>
              </w:pPrChange>
            </w:pPr>
            <w:r>
              <w:t>HIST 316</w:t>
            </w:r>
          </w:p>
        </w:tc>
        <w:tc>
          <w:tcPr>
            <w:tcW w:w="2000" w:type="dxa"/>
            <w:tcPrChange w:id="1225" w:author="Microsoft Office User" w:date="2019-04-17T18:26:00Z">
              <w:tcPr>
                <w:tcW w:w="2000" w:type="dxa"/>
              </w:tcPr>
            </w:tcPrChange>
          </w:tcPr>
          <w:p w:rsidR="00502E97" w:rsidRDefault="00502E97" w:rsidP="006E783D">
            <w:pPr>
              <w:pStyle w:val="sc-Requirement"/>
              <w:pPrChange w:id="1226" w:author="Microsoft Office User" w:date="2019-04-17T18:26:00Z">
                <w:pPr>
                  <w:pStyle w:val="sc-Requirement"/>
                </w:pPr>
              </w:pPrChange>
            </w:pPr>
            <w:r>
              <w:t>Modern Western Political Thought</w:t>
            </w:r>
          </w:p>
        </w:tc>
        <w:tc>
          <w:tcPr>
            <w:tcW w:w="450" w:type="dxa"/>
            <w:tcPrChange w:id="1227" w:author="Microsoft Office User" w:date="2019-04-17T18:26:00Z">
              <w:tcPr>
                <w:tcW w:w="450" w:type="dxa"/>
              </w:tcPr>
            </w:tcPrChange>
          </w:tcPr>
          <w:p w:rsidR="00502E97" w:rsidRDefault="00502E97" w:rsidP="006E783D">
            <w:pPr>
              <w:pStyle w:val="sc-RequirementRight"/>
              <w:pPrChange w:id="1228" w:author="Microsoft Office User" w:date="2019-04-17T18:26:00Z">
                <w:pPr>
                  <w:pStyle w:val="sc-RequirementRight"/>
                </w:pPr>
              </w:pPrChange>
            </w:pPr>
            <w:r>
              <w:t>4</w:t>
            </w:r>
          </w:p>
        </w:tc>
        <w:tc>
          <w:tcPr>
            <w:tcW w:w="1116" w:type="dxa"/>
            <w:tcPrChange w:id="1229" w:author="Microsoft Office User" w:date="2019-04-17T18:26:00Z">
              <w:tcPr>
                <w:tcW w:w="1116" w:type="dxa"/>
              </w:tcPr>
            </w:tcPrChange>
          </w:tcPr>
          <w:p w:rsidR="00502E97" w:rsidRDefault="00502E97" w:rsidP="006E783D">
            <w:pPr>
              <w:pStyle w:val="sc-Requirement"/>
              <w:pPrChange w:id="1230" w:author="Microsoft Office User" w:date="2019-04-17T18:26:00Z">
                <w:pPr>
                  <w:pStyle w:val="sc-Requirement"/>
                </w:pPr>
              </w:pPrChange>
            </w:pPr>
            <w:r>
              <w:t>F</w:t>
            </w:r>
          </w:p>
        </w:tc>
      </w:tr>
      <w:tr w:rsidR="00502E97" w:rsidTr="006E783D">
        <w:tc>
          <w:tcPr>
            <w:tcW w:w="1200" w:type="dxa"/>
            <w:tcPrChange w:id="1231" w:author="Microsoft Office User" w:date="2019-04-17T18:26:00Z">
              <w:tcPr>
                <w:tcW w:w="1200" w:type="dxa"/>
              </w:tcPr>
            </w:tcPrChange>
          </w:tcPr>
          <w:p w:rsidR="00502E97" w:rsidRDefault="00502E97" w:rsidP="006E783D">
            <w:pPr>
              <w:pStyle w:val="sc-Requirement"/>
              <w:pPrChange w:id="1232" w:author="Microsoft Office User" w:date="2019-04-17T18:26:00Z">
                <w:pPr>
                  <w:pStyle w:val="sc-Requirement"/>
                </w:pPr>
              </w:pPrChange>
            </w:pPr>
            <w:r>
              <w:t>HIST 317</w:t>
            </w:r>
          </w:p>
        </w:tc>
        <w:tc>
          <w:tcPr>
            <w:tcW w:w="2000" w:type="dxa"/>
            <w:tcPrChange w:id="1233" w:author="Microsoft Office User" w:date="2019-04-17T18:26:00Z">
              <w:tcPr>
                <w:tcW w:w="2000" w:type="dxa"/>
              </w:tcPr>
            </w:tcPrChange>
          </w:tcPr>
          <w:p w:rsidR="00502E97" w:rsidRDefault="00502E97" w:rsidP="006E783D">
            <w:pPr>
              <w:pStyle w:val="sc-Requirement"/>
              <w:pPrChange w:id="1234" w:author="Microsoft Office User" w:date="2019-04-17T18:26:00Z">
                <w:pPr>
                  <w:pStyle w:val="sc-Requirement"/>
                </w:pPr>
              </w:pPrChange>
            </w:pPr>
            <w:r>
              <w:t>Politics and Society</w:t>
            </w:r>
          </w:p>
        </w:tc>
        <w:tc>
          <w:tcPr>
            <w:tcW w:w="450" w:type="dxa"/>
            <w:tcPrChange w:id="1235" w:author="Microsoft Office User" w:date="2019-04-17T18:26:00Z">
              <w:tcPr>
                <w:tcW w:w="450" w:type="dxa"/>
              </w:tcPr>
            </w:tcPrChange>
          </w:tcPr>
          <w:p w:rsidR="00502E97" w:rsidRDefault="00502E97" w:rsidP="006E783D">
            <w:pPr>
              <w:pStyle w:val="sc-RequirementRight"/>
              <w:pPrChange w:id="1236" w:author="Microsoft Office User" w:date="2019-04-17T18:26:00Z">
                <w:pPr>
                  <w:pStyle w:val="sc-RequirementRight"/>
                </w:pPr>
              </w:pPrChange>
            </w:pPr>
            <w:r>
              <w:t>4</w:t>
            </w:r>
          </w:p>
        </w:tc>
        <w:tc>
          <w:tcPr>
            <w:tcW w:w="1116" w:type="dxa"/>
            <w:tcPrChange w:id="1237" w:author="Microsoft Office User" w:date="2019-04-17T18:26:00Z">
              <w:tcPr>
                <w:tcW w:w="1116" w:type="dxa"/>
              </w:tcPr>
            </w:tcPrChange>
          </w:tcPr>
          <w:p w:rsidR="00502E97" w:rsidRDefault="00502E97" w:rsidP="006E783D">
            <w:pPr>
              <w:pStyle w:val="sc-Requirement"/>
              <w:pPrChange w:id="1238" w:author="Microsoft Office User" w:date="2019-04-17T18:26:00Z">
                <w:pPr>
                  <w:pStyle w:val="sc-Requirement"/>
                </w:pPr>
              </w:pPrChange>
            </w:pPr>
            <w:proofErr w:type="spellStart"/>
            <w:r>
              <w:t>Sp</w:t>
            </w:r>
            <w:proofErr w:type="spellEnd"/>
          </w:p>
        </w:tc>
      </w:tr>
      <w:tr w:rsidR="00502E97" w:rsidTr="006E783D">
        <w:tc>
          <w:tcPr>
            <w:tcW w:w="1200" w:type="dxa"/>
            <w:tcPrChange w:id="1239" w:author="Microsoft Office User" w:date="2019-04-17T18:26:00Z">
              <w:tcPr>
                <w:tcW w:w="1200" w:type="dxa"/>
              </w:tcPr>
            </w:tcPrChange>
          </w:tcPr>
          <w:p w:rsidR="00502E97" w:rsidRDefault="00502E97" w:rsidP="006E783D">
            <w:pPr>
              <w:pStyle w:val="sc-Requirement"/>
              <w:pPrChange w:id="1240" w:author="Microsoft Office User" w:date="2019-04-17T18:26:00Z">
                <w:pPr>
                  <w:pStyle w:val="sc-Requirement"/>
                </w:pPr>
              </w:pPrChange>
            </w:pPr>
            <w:r>
              <w:t>HIST 318</w:t>
            </w:r>
          </w:p>
        </w:tc>
        <w:tc>
          <w:tcPr>
            <w:tcW w:w="2000" w:type="dxa"/>
            <w:tcPrChange w:id="1241" w:author="Microsoft Office User" w:date="2019-04-17T18:26:00Z">
              <w:tcPr>
                <w:tcW w:w="2000" w:type="dxa"/>
              </w:tcPr>
            </w:tcPrChange>
          </w:tcPr>
          <w:p w:rsidR="00502E97" w:rsidRDefault="00502E97" w:rsidP="006E783D">
            <w:pPr>
              <w:pStyle w:val="sc-Requirement"/>
              <w:pPrChange w:id="1242" w:author="Microsoft Office User" w:date="2019-04-17T18:26:00Z">
                <w:pPr>
                  <w:pStyle w:val="sc-Requirement"/>
                </w:pPr>
              </w:pPrChange>
            </w:pPr>
            <w:r>
              <w:t>Tudor-Stuart England</w:t>
            </w:r>
          </w:p>
        </w:tc>
        <w:tc>
          <w:tcPr>
            <w:tcW w:w="450" w:type="dxa"/>
            <w:tcPrChange w:id="1243" w:author="Microsoft Office User" w:date="2019-04-17T18:26:00Z">
              <w:tcPr>
                <w:tcW w:w="450" w:type="dxa"/>
              </w:tcPr>
            </w:tcPrChange>
          </w:tcPr>
          <w:p w:rsidR="00502E97" w:rsidRDefault="00502E97" w:rsidP="006E783D">
            <w:pPr>
              <w:pStyle w:val="sc-RequirementRight"/>
              <w:pPrChange w:id="1244" w:author="Microsoft Office User" w:date="2019-04-17T18:26:00Z">
                <w:pPr>
                  <w:pStyle w:val="sc-RequirementRight"/>
                </w:pPr>
              </w:pPrChange>
            </w:pPr>
            <w:ins w:id="1245" w:author="Abbotson, Susan C. W." w:date="2019-03-28T23:11:00Z">
              <w:r>
                <w:t>3</w:t>
              </w:r>
            </w:ins>
            <w:del w:id="1246" w:author="Abbotson, Susan C. W." w:date="2019-03-28T23:11:00Z">
              <w:r w:rsidDel="003D0A24">
                <w:delText>4</w:delText>
              </w:r>
            </w:del>
          </w:p>
        </w:tc>
        <w:tc>
          <w:tcPr>
            <w:tcW w:w="1116" w:type="dxa"/>
            <w:tcPrChange w:id="1247" w:author="Microsoft Office User" w:date="2019-04-17T18:26:00Z">
              <w:tcPr>
                <w:tcW w:w="1116" w:type="dxa"/>
              </w:tcPr>
            </w:tcPrChange>
          </w:tcPr>
          <w:p w:rsidR="00502E97" w:rsidRDefault="00502E97" w:rsidP="006E783D">
            <w:pPr>
              <w:pStyle w:val="sc-Requirement"/>
              <w:pPrChange w:id="1248" w:author="Microsoft Office User" w:date="2019-04-17T18:26:00Z">
                <w:pPr>
                  <w:pStyle w:val="sc-Requirement"/>
                </w:pPr>
              </w:pPrChange>
            </w:pPr>
            <w:r>
              <w:t>As needed</w:t>
            </w:r>
          </w:p>
        </w:tc>
      </w:tr>
      <w:tr w:rsidR="00502E97" w:rsidDel="003D0A24" w:rsidTr="006E783D">
        <w:trPr>
          <w:del w:id="1249" w:author="Abbotson, Susan C. W." w:date="2019-03-28T23:12:00Z"/>
        </w:trPr>
        <w:tc>
          <w:tcPr>
            <w:tcW w:w="1200" w:type="dxa"/>
            <w:tcPrChange w:id="1250" w:author="Microsoft Office User" w:date="2019-04-17T18:26:00Z">
              <w:tcPr>
                <w:tcW w:w="1200" w:type="dxa"/>
              </w:tcPr>
            </w:tcPrChange>
          </w:tcPr>
          <w:p w:rsidR="00502E97" w:rsidDel="003D0A24" w:rsidRDefault="00502E97" w:rsidP="006E783D">
            <w:pPr>
              <w:pStyle w:val="sc-Requirement"/>
              <w:rPr>
                <w:del w:id="1251" w:author="Abbotson, Susan C. W." w:date="2019-03-28T23:12:00Z"/>
              </w:rPr>
              <w:pPrChange w:id="1252" w:author="Microsoft Office User" w:date="2019-04-17T18:26:00Z">
                <w:pPr>
                  <w:pStyle w:val="sc-Requirement"/>
                </w:pPr>
              </w:pPrChange>
            </w:pPr>
            <w:del w:id="1253" w:author="Abbotson, Susan C. W." w:date="2019-03-28T23:12:00Z">
              <w:r w:rsidDel="003D0A24">
                <w:delText>HIST 352</w:delText>
              </w:r>
            </w:del>
          </w:p>
        </w:tc>
        <w:tc>
          <w:tcPr>
            <w:tcW w:w="2000" w:type="dxa"/>
            <w:tcPrChange w:id="1254" w:author="Microsoft Office User" w:date="2019-04-17T18:26:00Z">
              <w:tcPr>
                <w:tcW w:w="2000" w:type="dxa"/>
              </w:tcPr>
            </w:tcPrChange>
          </w:tcPr>
          <w:p w:rsidR="00502E97" w:rsidDel="003D0A24" w:rsidRDefault="00502E97" w:rsidP="006E783D">
            <w:pPr>
              <w:pStyle w:val="sc-Requirement"/>
              <w:rPr>
                <w:del w:id="1255" w:author="Abbotson, Susan C. W." w:date="2019-03-28T23:12:00Z"/>
              </w:rPr>
              <w:pPrChange w:id="1256" w:author="Microsoft Office User" w:date="2019-04-17T18:26:00Z">
                <w:pPr>
                  <w:pStyle w:val="sc-Requirement"/>
                </w:pPr>
              </w:pPrChange>
            </w:pPr>
            <w:del w:id="1257" w:author="Abbotson, Susan C. W." w:date="2019-03-28T23:12:00Z">
              <w:r w:rsidDel="003D0A24">
                <w:delText>Colonial Latin America</w:delText>
              </w:r>
            </w:del>
          </w:p>
        </w:tc>
        <w:tc>
          <w:tcPr>
            <w:tcW w:w="450" w:type="dxa"/>
            <w:tcPrChange w:id="1258" w:author="Microsoft Office User" w:date="2019-04-17T18:26:00Z">
              <w:tcPr>
                <w:tcW w:w="450" w:type="dxa"/>
              </w:tcPr>
            </w:tcPrChange>
          </w:tcPr>
          <w:p w:rsidR="00502E97" w:rsidDel="003D0A24" w:rsidRDefault="00502E97" w:rsidP="006E783D">
            <w:pPr>
              <w:pStyle w:val="sc-RequirementRight"/>
              <w:rPr>
                <w:del w:id="1259" w:author="Abbotson, Susan C. W." w:date="2019-03-28T23:12:00Z"/>
              </w:rPr>
              <w:pPrChange w:id="1260" w:author="Microsoft Office User" w:date="2019-04-17T18:26:00Z">
                <w:pPr>
                  <w:pStyle w:val="sc-RequirementRight"/>
                </w:pPr>
              </w:pPrChange>
            </w:pPr>
            <w:del w:id="1261" w:author="Abbotson, Susan C. W." w:date="2019-03-28T23:11:00Z">
              <w:r w:rsidDel="003D0A24">
                <w:delText>4</w:delText>
              </w:r>
            </w:del>
          </w:p>
        </w:tc>
        <w:tc>
          <w:tcPr>
            <w:tcW w:w="1116" w:type="dxa"/>
            <w:tcPrChange w:id="1262" w:author="Microsoft Office User" w:date="2019-04-17T18:26:00Z">
              <w:tcPr>
                <w:tcW w:w="1116" w:type="dxa"/>
              </w:tcPr>
            </w:tcPrChange>
          </w:tcPr>
          <w:p w:rsidR="00502E97" w:rsidDel="003D0A24" w:rsidRDefault="00502E97" w:rsidP="006E783D">
            <w:pPr>
              <w:pStyle w:val="sc-Requirement"/>
              <w:rPr>
                <w:del w:id="1263" w:author="Abbotson, Susan C. W." w:date="2019-03-28T23:12:00Z"/>
              </w:rPr>
              <w:pPrChange w:id="1264" w:author="Microsoft Office User" w:date="2019-04-17T18:26:00Z">
                <w:pPr>
                  <w:pStyle w:val="sc-Requirement"/>
                </w:pPr>
              </w:pPrChange>
            </w:pPr>
            <w:del w:id="1265" w:author="Abbotson, Susan C. W." w:date="2019-03-28T23:12:00Z">
              <w:r w:rsidDel="003D0A24">
                <w:delText>Annually</w:delText>
              </w:r>
            </w:del>
          </w:p>
        </w:tc>
      </w:tr>
      <w:tr w:rsidR="00502E97" w:rsidDel="003D0A24" w:rsidTr="006E783D">
        <w:trPr>
          <w:del w:id="1266" w:author="Abbotson, Susan C. W." w:date="2019-03-28T23:12:00Z"/>
        </w:trPr>
        <w:tc>
          <w:tcPr>
            <w:tcW w:w="1200" w:type="dxa"/>
            <w:tcPrChange w:id="1267" w:author="Microsoft Office User" w:date="2019-04-17T18:26:00Z">
              <w:tcPr>
                <w:tcW w:w="1200" w:type="dxa"/>
              </w:tcPr>
            </w:tcPrChange>
          </w:tcPr>
          <w:p w:rsidR="00502E97" w:rsidDel="003D0A24" w:rsidRDefault="00502E97" w:rsidP="006E783D">
            <w:pPr>
              <w:pStyle w:val="sc-Requirement"/>
              <w:rPr>
                <w:del w:id="1268" w:author="Abbotson, Susan C. W." w:date="2019-03-28T23:12:00Z"/>
              </w:rPr>
              <w:pPrChange w:id="1269" w:author="Microsoft Office User" w:date="2019-04-17T18:26:00Z">
                <w:pPr>
                  <w:pStyle w:val="sc-Requirement"/>
                </w:pPr>
              </w:pPrChange>
            </w:pPr>
            <w:del w:id="1270" w:author="Abbotson, Susan C. W." w:date="2019-03-28T23:12:00Z">
              <w:r w:rsidDel="003D0A24">
                <w:delText>HIST 353</w:delText>
              </w:r>
            </w:del>
          </w:p>
        </w:tc>
        <w:tc>
          <w:tcPr>
            <w:tcW w:w="2000" w:type="dxa"/>
            <w:tcPrChange w:id="1271" w:author="Microsoft Office User" w:date="2019-04-17T18:26:00Z">
              <w:tcPr>
                <w:tcW w:w="2000" w:type="dxa"/>
              </w:tcPr>
            </w:tcPrChange>
          </w:tcPr>
          <w:p w:rsidR="00502E97" w:rsidDel="003D0A24" w:rsidRDefault="00502E97" w:rsidP="006E783D">
            <w:pPr>
              <w:pStyle w:val="sc-Requirement"/>
              <w:rPr>
                <w:del w:id="1272" w:author="Abbotson, Susan C. W." w:date="2019-03-28T23:12:00Z"/>
              </w:rPr>
              <w:pPrChange w:id="1273" w:author="Microsoft Office User" w:date="2019-04-17T18:26:00Z">
                <w:pPr>
                  <w:pStyle w:val="sc-Requirement"/>
                </w:pPr>
              </w:pPrChange>
            </w:pPr>
            <w:del w:id="1274" w:author="Abbotson, Susan C. W." w:date="2019-03-28T23:12:00Z">
              <w:r w:rsidDel="003D0A24">
                <w:delText>Modern Latin America</w:delText>
              </w:r>
            </w:del>
          </w:p>
        </w:tc>
        <w:tc>
          <w:tcPr>
            <w:tcW w:w="450" w:type="dxa"/>
            <w:tcPrChange w:id="1275" w:author="Microsoft Office User" w:date="2019-04-17T18:26:00Z">
              <w:tcPr>
                <w:tcW w:w="450" w:type="dxa"/>
              </w:tcPr>
            </w:tcPrChange>
          </w:tcPr>
          <w:p w:rsidR="00502E97" w:rsidDel="003D0A24" w:rsidRDefault="00502E97" w:rsidP="006E783D">
            <w:pPr>
              <w:pStyle w:val="sc-RequirementRight"/>
              <w:rPr>
                <w:del w:id="1276" w:author="Abbotson, Susan C. W." w:date="2019-03-28T23:12:00Z"/>
              </w:rPr>
              <w:pPrChange w:id="1277" w:author="Microsoft Office User" w:date="2019-04-17T18:26:00Z">
                <w:pPr>
                  <w:pStyle w:val="sc-RequirementRight"/>
                </w:pPr>
              </w:pPrChange>
            </w:pPr>
            <w:del w:id="1278" w:author="Abbotson, Susan C. W." w:date="2019-03-28T23:11:00Z">
              <w:r w:rsidDel="003D0A24">
                <w:delText>4</w:delText>
              </w:r>
            </w:del>
          </w:p>
        </w:tc>
        <w:tc>
          <w:tcPr>
            <w:tcW w:w="1116" w:type="dxa"/>
            <w:tcPrChange w:id="1279" w:author="Microsoft Office User" w:date="2019-04-17T18:26:00Z">
              <w:tcPr>
                <w:tcW w:w="1116" w:type="dxa"/>
              </w:tcPr>
            </w:tcPrChange>
          </w:tcPr>
          <w:p w:rsidR="00502E97" w:rsidDel="003D0A24" w:rsidRDefault="00502E97" w:rsidP="006E783D">
            <w:pPr>
              <w:pStyle w:val="sc-Requirement"/>
              <w:rPr>
                <w:del w:id="1280" w:author="Abbotson, Susan C. W." w:date="2019-03-28T23:12:00Z"/>
              </w:rPr>
              <w:pPrChange w:id="1281" w:author="Microsoft Office User" w:date="2019-04-17T18:26:00Z">
                <w:pPr>
                  <w:pStyle w:val="sc-Requirement"/>
                </w:pPr>
              </w:pPrChange>
            </w:pPr>
            <w:del w:id="1282" w:author="Abbotson, Susan C. W." w:date="2019-03-28T23:12:00Z">
              <w:r w:rsidDel="003D0A24">
                <w:delText>Annually</w:delText>
              </w:r>
            </w:del>
          </w:p>
        </w:tc>
      </w:tr>
      <w:tr w:rsidR="00502E97" w:rsidDel="003D0A24" w:rsidTr="006E783D">
        <w:trPr>
          <w:del w:id="1283" w:author="Abbotson, Susan C. W." w:date="2019-03-28T23:14:00Z"/>
        </w:trPr>
        <w:tc>
          <w:tcPr>
            <w:tcW w:w="1200" w:type="dxa"/>
            <w:tcPrChange w:id="1284" w:author="Microsoft Office User" w:date="2019-04-17T18:26:00Z">
              <w:tcPr>
                <w:tcW w:w="1200" w:type="dxa"/>
              </w:tcPr>
            </w:tcPrChange>
          </w:tcPr>
          <w:p w:rsidR="00502E97" w:rsidDel="003D0A24" w:rsidRDefault="00502E97" w:rsidP="006E783D">
            <w:pPr>
              <w:pStyle w:val="sc-Requirement"/>
              <w:rPr>
                <w:del w:id="1285" w:author="Abbotson, Susan C. W." w:date="2019-03-28T23:14:00Z"/>
              </w:rPr>
              <w:pPrChange w:id="1286" w:author="Microsoft Office User" w:date="2019-04-17T18:26:00Z">
                <w:pPr>
                  <w:pStyle w:val="sc-Requirement"/>
                </w:pPr>
              </w:pPrChange>
            </w:pPr>
            <w:del w:id="1287" w:author="Abbotson, Susan C. W." w:date="2019-03-28T23:14:00Z">
              <w:r w:rsidDel="003D0A24">
                <w:delText>HIST 358</w:delText>
              </w:r>
            </w:del>
          </w:p>
        </w:tc>
        <w:tc>
          <w:tcPr>
            <w:tcW w:w="2000" w:type="dxa"/>
            <w:tcPrChange w:id="1288" w:author="Microsoft Office User" w:date="2019-04-17T18:26:00Z">
              <w:tcPr>
                <w:tcW w:w="2000" w:type="dxa"/>
              </w:tcPr>
            </w:tcPrChange>
          </w:tcPr>
          <w:p w:rsidR="00502E97" w:rsidDel="003D0A24" w:rsidRDefault="00502E97" w:rsidP="006E783D">
            <w:pPr>
              <w:pStyle w:val="sc-Requirement"/>
              <w:rPr>
                <w:del w:id="1289" w:author="Abbotson, Susan C. W." w:date="2019-03-28T23:14:00Z"/>
              </w:rPr>
              <w:pPrChange w:id="1290" w:author="Microsoft Office User" w:date="2019-04-17T18:26:00Z">
                <w:pPr>
                  <w:pStyle w:val="sc-Requirement"/>
                </w:pPr>
              </w:pPrChange>
            </w:pPr>
            <w:del w:id="1291" w:author="Abbotson, Susan C. W." w:date="2019-03-28T23:14:00Z">
              <w:r w:rsidDel="003D0A24">
                <w:delText>Environmental History</w:delText>
              </w:r>
            </w:del>
          </w:p>
        </w:tc>
        <w:tc>
          <w:tcPr>
            <w:tcW w:w="450" w:type="dxa"/>
            <w:tcPrChange w:id="1292" w:author="Microsoft Office User" w:date="2019-04-17T18:26:00Z">
              <w:tcPr>
                <w:tcW w:w="450" w:type="dxa"/>
              </w:tcPr>
            </w:tcPrChange>
          </w:tcPr>
          <w:p w:rsidR="00502E97" w:rsidDel="003D0A24" w:rsidRDefault="00502E97" w:rsidP="006E783D">
            <w:pPr>
              <w:pStyle w:val="sc-RequirementRight"/>
              <w:rPr>
                <w:del w:id="1293" w:author="Abbotson, Susan C. W." w:date="2019-03-28T23:14:00Z"/>
              </w:rPr>
              <w:pPrChange w:id="1294" w:author="Microsoft Office User" w:date="2019-04-17T18:26:00Z">
                <w:pPr>
                  <w:pStyle w:val="sc-RequirementRight"/>
                </w:pPr>
              </w:pPrChange>
            </w:pPr>
            <w:del w:id="1295" w:author="Abbotson, Susan C. W." w:date="2019-03-28T23:12:00Z">
              <w:r w:rsidDel="003D0A24">
                <w:delText>4</w:delText>
              </w:r>
            </w:del>
          </w:p>
        </w:tc>
        <w:tc>
          <w:tcPr>
            <w:tcW w:w="1116" w:type="dxa"/>
            <w:tcPrChange w:id="1296" w:author="Microsoft Office User" w:date="2019-04-17T18:26:00Z">
              <w:tcPr>
                <w:tcW w:w="1116" w:type="dxa"/>
              </w:tcPr>
            </w:tcPrChange>
          </w:tcPr>
          <w:p w:rsidR="00502E97" w:rsidDel="003D0A24" w:rsidRDefault="00502E97" w:rsidP="006E783D">
            <w:pPr>
              <w:pStyle w:val="sc-Requirement"/>
              <w:rPr>
                <w:del w:id="1297" w:author="Abbotson, Susan C. W." w:date="2019-03-28T23:14:00Z"/>
              </w:rPr>
              <w:pPrChange w:id="1298" w:author="Microsoft Office User" w:date="2019-04-17T18:26:00Z">
                <w:pPr>
                  <w:pStyle w:val="sc-Requirement"/>
                </w:pPr>
              </w:pPrChange>
            </w:pPr>
            <w:del w:id="1299" w:author="Abbotson, Susan C. W." w:date="2019-03-28T23:14:00Z">
              <w:r w:rsidDel="003D0A24">
                <w:delText>Annually</w:delText>
              </w:r>
            </w:del>
          </w:p>
        </w:tc>
      </w:tr>
    </w:tbl>
    <w:p w:rsidR="003D2BF4" w:rsidRDefault="006E783D" w:rsidP="003D2BF4">
      <w:pPr>
        <w:pStyle w:val="sc-RequirementsSubheading"/>
      </w:pPr>
      <w:bookmarkStart w:id="1300" w:name="821CA562569548ABBEFFA220E87FFC99"/>
      <w:ins w:id="1301" w:author="Microsoft Office User" w:date="2019-04-17T18:26:00Z">
        <w:r>
          <w:br w:type="textWrapping" w:clear="all"/>
        </w:r>
      </w:ins>
      <w:r w:rsidR="003D2BF4">
        <w:t xml:space="preserve">Category C: </w:t>
      </w:r>
      <w:ins w:id="1302" w:author="Abbotson, Susan C. W." w:date="2019-03-29T11:50:00Z">
        <w:r w:rsidR="003D19B8">
          <w:t>Africa, Asia, Latin America, Middle East</w:t>
        </w:r>
      </w:ins>
      <w:del w:id="1303" w:author="Abbotson, Susan C. W." w:date="2019-03-29T11:50:00Z">
        <w:r w:rsidR="003D2BF4" w:rsidDel="003D19B8">
          <w:delText>Non-Western History</w:delText>
        </w:r>
      </w:del>
      <w:bookmarkEnd w:id="1300"/>
    </w:p>
    <w:tbl>
      <w:tblPr>
        <w:tblW w:w="0" w:type="auto"/>
        <w:tblLook w:val="04A0" w:firstRow="1" w:lastRow="0" w:firstColumn="1" w:lastColumn="0" w:noHBand="0" w:noVBand="1"/>
      </w:tblPr>
      <w:tblGrid>
        <w:gridCol w:w="1200"/>
        <w:gridCol w:w="2000"/>
        <w:gridCol w:w="450"/>
        <w:gridCol w:w="1116"/>
      </w:tblGrid>
      <w:tr w:rsidR="003D0A24" w:rsidTr="0017358C">
        <w:trPr>
          <w:ins w:id="1304" w:author="Abbotson, Susan C. W." w:date="2019-03-28T23:14:00Z"/>
        </w:trPr>
        <w:tc>
          <w:tcPr>
            <w:tcW w:w="1200" w:type="dxa"/>
          </w:tcPr>
          <w:p w:rsidR="003D0A24" w:rsidRDefault="003D0A24" w:rsidP="0017358C">
            <w:pPr>
              <w:pStyle w:val="sc-Requirement"/>
              <w:rPr>
                <w:ins w:id="1305" w:author="Abbotson, Susan C. W." w:date="2019-03-28T23:14:00Z"/>
              </w:rPr>
            </w:pPr>
            <w:ins w:id="1306" w:author="Abbotson, Susan C. W." w:date="2019-03-28T23:14:00Z">
              <w:r>
                <w:t>HIST 236</w:t>
              </w:r>
            </w:ins>
          </w:p>
        </w:tc>
        <w:tc>
          <w:tcPr>
            <w:tcW w:w="2000" w:type="dxa"/>
          </w:tcPr>
          <w:p w:rsidR="003D0A24" w:rsidRDefault="003D0A24" w:rsidP="0017358C">
            <w:pPr>
              <w:pStyle w:val="sc-Requirement"/>
              <w:rPr>
                <w:ins w:id="1307" w:author="Abbotson, Susan C. W." w:date="2019-03-28T23:14:00Z"/>
              </w:rPr>
            </w:pPr>
            <w:ins w:id="1308" w:author="Abbotson, Susan C. W." w:date="2019-03-28T23:14:00Z">
              <w:r>
                <w:t>Post-Independence Africa</w:t>
              </w:r>
            </w:ins>
          </w:p>
        </w:tc>
        <w:tc>
          <w:tcPr>
            <w:tcW w:w="450" w:type="dxa"/>
          </w:tcPr>
          <w:p w:rsidR="003D0A24" w:rsidRDefault="00851F12" w:rsidP="0017358C">
            <w:pPr>
              <w:pStyle w:val="sc-RequirementRight"/>
              <w:rPr>
                <w:ins w:id="1309" w:author="Abbotson, Susan C. W." w:date="2019-03-28T23:14:00Z"/>
              </w:rPr>
            </w:pPr>
            <w:ins w:id="1310" w:author="Abbotson, Susan C. W." w:date="2019-03-28T23:15:00Z">
              <w:r>
                <w:t>3</w:t>
              </w:r>
            </w:ins>
          </w:p>
        </w:tc>
        <w:tc>
          <w:tcPr>
            <w:tcW w:w="1116" w:type="dxa"/>
          </w:tcPr>
          <w:p w:rsidR="003D0A24" w:rsidRDefault="003D0A24" w:rsidP="0017358C">
            <w:pPr>
              <w:pStyle w:val="sc-Requirement"/>
              <w:rPr>
                <w:ins w:id="1311" w:author="Abbotson, Susan C. W." w:date="2019-03-28T23:14:00Z"/>
              </w:rPr>
            </w:pPr>
            <w:ins w:id="1312" w:author="Abbotson, Susan C. W." w:date="2019-03-28T23:14:00Z">
              <w:r>
                <w:t>Annually</w:t>
              </w:r>
            </w:ins>
          </w:p>
        </w:tc>
      </w:tr>
      <w:tr w:rsidR="00851F12" w:rsidTr="0017358C">
        <w:trPr>
          <w:ins w:id="1313" w:author="Abbotson, Susan C. W." w:date="2019-03-28T23:16:00Z"/>
        </w:trPr>
        <w:tc>
          <w:tcPr>
            <w:tcW w:w="1200" w:type="dxa"/>
          </w:tcPr>
          <w:p w:rsidR="00851F12" w:rsidRDefault="00851F12" w:rsidP="0017358C">
            <w:pPr>
              <w:pStyle w:val="sc-Requirement"/>
              <w:rPr>
                <w:ins w:id="1314" w:author="Abbotson, Susan C. W." w:date="2019-03-28T23:16:00Z"/>
              </w:rPr>
            </w:pPr>
            <w:ins w:id="1315" w:author="Abbotson, Susan C. W." w:date="2019-03-28T23:16:00Z">
              <w:r>
                <w:t>HIST 238</w:t>
              </w:r>
            </w:ins>
          </w:p>
        </w:tc>
        <w:tc>
          <w:tcPr>
            <w:tcW w:w="2000" w:type="dxa"/>
          </w:tcPr>
          <w:p w:rsidR="00851F12" w:rsidRDefault="00E515D6" w:rsidP="0017358C">
            <w:pPr>
              <w:pStyle w:val="sc-Requirement"/>
              <w:rPr>
                <w:ins w:id="1316" w:author="Abbotson, Susan C. W." w:date="2019-03-28T23:16:00Z"/>
              </w:rPr>
            </w:pPr>
            <w:ins w:id="1317" w:author="Abbotson, Susan C. W." w:date="2019-03-29T12:48:00Z">
              <w:r>
                <w:t>Early</w:t>
              </w:r>
            </w:ins>
            <w:ins w:id="1318" w:author="Abbotson, Susan C. W." w:date="2019-03-28T23:16:00Z">
              <w:r w:rsidR="00851F12">
                <w:t xml:space="preserve"> Imperial China</w:t>
              </w:r>
            </w:ins>
          </w:p>
        </w:tc>
        <w:tc>
          <w:tcPr>
            <w:tcW w:w="450" w:type="dxa"/>
          </w:tcPr>
          <w:p w:rsidR="00851F12" w:rsidRDefault="00851F12" w:rsidP="0017358C">
            <w:pPr>
              <w:pStyle w:val="sc-RequirementRight"/>
              <w:rPr>
                <w:ins w:id="1319" w:author="Abbotson, Susan C. W." w:date="2019-03-28T23:16:00Z"/>
              </w:rPr>
            </w:pPr>
            <w:ins w:id="1320" w:author="Abbotson, Susan C. W." w:date="2019-03-28T23:16:00Z">
              <w:r>
                <w:t>3</w:t>
              </w:r>
            </w:ins>
          </w:p>
        </w:tc>
        <w:tc>
          <w:tcPr>
            <w:tcW w:w="1116" w:type="dxa"/>
          </w:tcPr>
          <w:p w:rsidR="00851F12" w:rsidRDefault="00851F12" w:rsidP="0017358C">
            <w:pPr>
              <w:pStyle w:val="sc-Requirement"/>
              <w:rPr>
                <w:ins w:id="1321" w:author="Abbotson, Susan C. W." w:date="2019-03-28T23:16:00Z"/>
              </w:rPr>
            </w:pPr>
            <w:ins w:id="1322" w:author="Abbotson, Susan C. W." w:date="2019-03-28T23:16:00Z">
              <w:r>
                <w:t>As needed</w:t>
              </w:r>
            </w:ins>
          </w:p>
        </w:tc>
      </w:tr>
      <w:tr w:rsidR="00851F12" w:rsidTr="0017358C">
        <w:trPr>
          <w:ins w:id="1323" w:author="Abbotson, Susan C. W." w:date="2019-03-28T23:16:00Z"/>
        </w:trPr>
        <w:tc>
          <w:tcPr>
            <w:tcW w:w="1200" w:type="dxa"/>
          </w:tcPr>
          <w:p w:rsidR="00851F12" w:rsidRDefault="00851F12" w:rsidP="0017358C">
            <w:pPr>
              <w:pStyle w:val="sc-Requirement"/>
              <w:rPr>
                <w:ins w:id="1324" w:author="Abbotson, Susan C. W." w:date="2019-03-28T23:16:00Z"/>
              </w:rPr>
            </w:pPr>
            <w:ins w:id="1325" w:author="Abbotson, Susan C. W." w:date="2019-03-28T23:16:00Z">
              <w:r>
                <w:lastRenderedPageBreak/>
                <w:t>HIST 239</w:t>
              </w:r>
            </w:ins>
          </w:p>
        </w:tc>
        <w:tc>
          <w:tcPr>
            <w:tcW w:w="2000" w:type="dxa"/>
          </w:tcPr>
          <w:p w:rsidR="00851F12" w:rsidRDefault="00851F12" w:rsidP="0017358C">
            <w:pPr>
              <w:pStyle w:val="sc-Requirement"/>
              <w:rPr>
                <w:ins w:id="1326" w:author="Abbotson, Susan C. W." w:date="2019-03-28T23:16:00Z"/>
              </w:rPr>
            </w:pPr>
            <w:ins w:id="1327" w:author="Abbotson, Susan C. W." w:date="2019-03-28T23:16:00Z">
              <w:r>
                <w:t>Japanese History through Art and Literature</w:t>
              </w:r>
            </w:ins>
          </w:p>
        </w:tc>
        <w:tc>
          <w:tcPr>
            <w:tcW w:w="450" w:type="dxa"/>
          </w:tcPr>
          <w:p w:rsidR="00851F12" w:rsidRDefault="00851F12" w:rsidP="0017358C">
            <w:pPr>
              <w:pStyle w:val="sc-RequirementRight"/>
              <w:rPr>
                <w:ins w:id="1328" w:author="Abbotson, Susan C. W." w:date="2019-03-28T23:16:00Z"/>
              </w:rPr>
            </w:pPr>
            <w:ins w:id="1329" w:author="Abbotson, Susan C. W." w:date="2019-03-28T23:16:00Z">
              <w:r>
                <w:t>3</w:t>
              </w:r>
            </w:ins>
          </w:p>
        </w:tc>
        <w:tc>
          <w:tcPr>
            <w:tcW w:w="1116" w:type="dxa"/>
          </w:tcPr>
          <w:p w:rsidR="00851F12" w:rsidRDefault="00851F12" w:rsidP="0017358C">
            <w:pPr>
              <w:pStyle w:val="sc-Requirement"/>
              <w:rPr>
                <w:ins w:id="1330" w:author="Abbotson, Susan C. W." w:date="2019-03-28T23:16:00Z"/>
              </w:rPr>
            </w:pPr>
            <w:ins w:id="1331" w:author="Abbotson, Susan C. W." w:date="2019-03-28T23:16:00Z">
              <w:r>
                <w:t>Alternate years</w:t>
              </w:r>
            </w:ins>
          </w:p>
        </w:tc>
      </w:tr>
      <w:tr w:rsidR="003D19B8" w:rsidTr="0017358C">
        <w:trPr>
          <w:ins w:id="1332" w:author="Abbotson, Susan C. W." w:date="2019-03-29T11:51:00Z"/>
        </w:trPr>
        <w:tc>
          <w:tcPr>
            <w:tcW w:w="1200" w:type="dxa"/>
          </w:tcPr>
          <w:p w:rsidR="003D19B8" w:rsidRDefault="003D19B8" w:rsidP="0017358C">
            <w:pPr>
              <w:pStyle w:val="sc-Requirement"/>
              <w:rPr>
                <w:ins w:id="1333" w:author="Abbotson, Susan C. W." w:date="2019-03-29T11:51:00Z"/>
              </w:rPr>
            </w:pPr>
            <w:ins w:id="1334" w:author="Abbotson, Susan C. W." w:date="2019-03-29T11:51:00Z">
              <w:r>
                <w:t>HIST 241</w:t>
              </w:r>
            </w:ins>
          </w:p>
        </w:tc>
        <w:tc>
          <w:tcPr>
            <w:tcW w:w="2000" w:type="dxa"/>
          </w:tcPr>
          <w:p w:rsidR="003D19B8" w:rsidRDefault="003D19B8" w:rsidP="0017358C">
            <w:pPr>
              <w:pStyle w:val="sc-Requirement"/>
              <w:rPr>
                <w:ins w:id="1335" w:author="Abbotson, Susan C. W." w:date="2019-03-29T11:51:00Z"/>
              </w:rPr>
            </w:pPr>
            <w:ins w:id="1336" w:author="Abbotson, Susan C. W." w:date="2019-03-29T11:51:00Z">
              <w:r>
                <w:t>Colonial and Neocolonial Latin America</w:t>
              </w:r>
            </w:ins>
          </w:p>
        </w:tc>
        <w:tc>
          <w:tcPr>
            <w:tcW w:w="450" w:type="dxa"/>
          </w:tcPr>
          <w:p w:rsidR="003D19B8" w:rsidRDefault="003D19B8" w:rsidP="0017358C">
            <w:pPr>
              <w:pStyle w:val="sc-RequirementRight"/>
              <w:rPr>
                <w:ins w:id="1337" w:author="Abbotson, Susan C. W." w:date="2019-03-29T11:51:00Z"/>
              </w:rPr>
            </w:pPr>
            <w:ins w:id="1338" w:author="Abbotson, Susan C. W." w:date="2019-03-29T11:51:00Z">
              <w:r>
                <w:t>3</w:t>
              </w:r>
            </w:ins>
          </w:p>
        </w:tc>
        <w:tc>
          <w:tcPr>
            <w:tcW w:w="1116" w:type="dxa"/>
          </w:tcPr>
          <w:p w:rsidR="003D19B8" w:rsidRDefault="003D19B8" w:rsidP="0017358C">
            <w:pPr>
              <w:pStyle w:val="sc-Requirement"/>
              <w:rPr>
                <w:ins w:id="1339" w:author="Abbotson, Susan C. W." w:date="2019-03-29T11:51:00Z"/>
              </w:rPr>
            </w:pPr>
            <w:ins w:id="1340" w:author="Abbotson, Susan C. W." w:date="2019-03-29T11:51:00Z">
              <w:r>
                <w:t>Annually</w:t>
              </w:r>
            </w:ins>
          </w:p>
        </w:tc>
      </w:tr>
      <w:tr w:rsidR="003D19B8" w:rsidTr="0017358C">
        <w:trPr>
          <w:ins w:id="1341" w:author="Abbotson, Susan C. W." w:date="2019-03-29T11:51:00Z"/>
        </w:trPr>
        <w:tc>
          <w:tcPr>
            <w:tcW w:w="1200" w:type="dxa"/>
          </w:tcPr>
          <w:p w:rsidR="003D19B8" w:rsidRDefault="003D19B8" w:rsidP="0017358C">
            <w:pPr>
              <w:pStyle w:val="sc-Requirement"/>
              <w:rPr>
                <w:ins w:id="1342" w:author="Abbotson, Susan C. W." w:date="2019-03-29T11:51:00Z"/>
              </w:rPr>
            </w:pPr>
            <w:ins w:id="1343" w:author="Abbotson, Susan C. W." w:date="2019-03-29T11:51:00Z">
              <w:r>
                <w:t>HIST 242</w:t>
              </w:r>
            </w:ins>
          </w:p>
        </w:tc>
        <w:tc>
          <w:tcPr>
            <w:tcW w:w="2000" w:type="dxa"/>
          </w:tcPr>
          <w:p w:rsidR="003D19B8" w:rsidRDefault="003D19B8" w:rsidP="0017358C">
            <w:pPr>
              <w:pStyle w:val="sc-Requirement"/>
              <w:rPr>
                <w:ins w:id="1344" w:author="Abbotson, Susan C. W." w:date="2019-03-29T11:51:00Z"/>
              </w:rPr>
            </w:pPr>
            <w:ins w:id="1345" w:author="Abbotson, Susan C. W." w:date="2019-03-29T11:51:00Z">
              <w:r>
                <w:t>Modern Latin America</w:t>
              </w:r>
            </w:ins>
          </w:p>
        </w:tc>
        <w:tc>
          <w:tcPr>
            <w:tcW w:w="450" w:type="dxa"/>
          </w:tcPr>
          <w:p w:rsidR="003D19B8" w:rsidRDefault="003D19B8" w:rsidP="0017358C">
            <w:pPr>
              <w:pStyle w:val="sc-RequirementRight"/>
              <w:rPr>
                <w:ins w:id="1346" w:author="Abbotson, Susan C. W." w:date="2019-03-29T11:51:00Z"/>
              </w:rPr>
            </w:pPr>
            <w:ins w:id="1347" w:author="Abbotson, Susan C. W." w:date="2019-03-29T11:51:00Z">
              <w:r>
                <w:t>3</w:t>
              </w:r>
            </w:ins>
          </w:p>
        </w:tc>
        <w:tc>
          <w:tcPr>
            <w:tcW w:w="1116" w:type="dxa"/>
          </w:tcPr>
          <w:p w:rsidR="003D19B8" w:rsidRDefault="003D19B8" w:rsidP="0017358C">
            <w:pPr>
              <w:pStyle w:val="sc-Requirement"/>
              <w:rPr>
                <w:ins w:id="1348" w:author="Abbotson, Susan C. W." w:date="2019-03-29T11:51:00Z"/>
              </w:rPr>
            </w:pPr>
            <w:ins w:id="1349" w:author="Abbotson, Susan C. W." w:date="2019-03-29T11:51:00Z">
              <w:r>
                <w:t>Annually</w:t>
              </w:r>
            </w:ins>
          </w:p>
        </w:tc>
      </w:tr>
      <w:tr w:rsidR="003D2BF4" w:rsidTr="003D2BF4">
        <w:tc>
          <w:tcPr>
            <w:tcW w:w="1200" w:type="dxa"/>
          </w:tcPr>
          <w:p w:rsidR="003D2BF4" w:rsidRDefault="003D2BF4" w:rsidP="003D2BF4">
            <w:pPr>
              <w:pStyle w:val="sc-Requirement"/>
            </w:pPr>
            <w:r>
              <w:t>HIST 340</w:t>
            </w:r>
          </w:p>
        </w:tc>
        <w:tc>
          <w:tcPr>
            <w:tcW w:w="2000" w:type="dxa"/>
          </w:tcPr>
          <w:p w:rsidR="003D2BF4" w:rsidRDefault="003D2BF4" w:rsidP="003D2BF4">
            <w:pPr>
              <w:pStyle w:val="sc-Requirement"/>
            </w:pPr>
            <w:r>
              <w:t>The Muslim World from the Age of Muhammad to 1800</w:t>
            </w:r>
          </w:p>
        </w:tc>
        <w:tc>
          <w:tcPr>
            <w:tcW w:w="450" w:type="dxa"/>
          </w:tcPr>
          <w:p w:rsidR="003D2BF4" w:rsidRDefault="00851F12" w:rsidP="003D2BF4">
            <w:pPr>
              <w:pStyle w:val="sc-RequirementRight"/>
            </w:pPr>
            <w:ins w:id="1350" w:author="Abbotson, Susan C. W." w:date="2019-03-28T23:15:00Z">
              <w:r>
                <w:t>3</w:t>
              </w:r>
            </w:ins>
            <w:del w:id="1351" w:author="Abbotson, Susan C. W." w:date="2019-03-28T23:15:00Z">
              <w:r w:rsidR="003D2BF4" w:rsidDel="00851F12">
                <w:delText>4</w:delText>
              </w:r>
            </w:del>
          </w:p>
        </w:tc>
        <w:tc>
          <w:tcPr>
            <w:tcW w:w="1116" w:type="dxa"/>
          </w:tcPr>
          <w:p w:rsidR="003D2BF4" w:rsidRDefault="003D2BF4" w:rsidP="003D2BF4">
            <w:pPr>
              <w:pStyle w:val="sc-Requirement"/>
            </w:pPr>
            <w:del w:id="1352" w:author="Abbotson, Susan C. W." w:date="2019-03-28T23:14:00Z">
              <w:r w:rsidDel="003D0A24">
                <w:delText>Alternate yea</w:delText>
              </w:r>
            </w:del>
            <w:ins w:id="1353" w:author="Abbotson, Susan C. W." w:date="2019-03-28T23:14:00Z">
              <w:r w:rsidR="003D0A24">
                <w:t>As needed</w:t>
              </w:r>
            </w:ins>
            <w:del w:id="1354" w:author="Abbotson, Susan C. W." w:date="2019-03-28T23:14:00Z">
              <w:r w:rsidDel="003D0A24">
                <w:delText>rs</w:delText>
              </w:r>
            </w:del>
          </w:p>
        </w:tc>
      </w:tr>
      <w:tr w:rsidR="003D2BF4" w:rsidTr="003D2BF4">
        <w:tc>
          <w:tcPr>
            <w:tcW w:w="1200" w:type="dxa"/>
          </w:tcPr>
          <w:p w:rsidR="003D2BF4" w:rsidRDefault="003D2BF4" w:rsidP="003D2BF4">
            <w:pPr>
              <w:pStyle w:val="sc-Requirement"/>
            </w:pPr>
            <w:r>
              <w:t>HIST 341</w:t>
            </w:r>
          </w:p>
        </w:tc>
        <w:tc>
          <w:tcPr>
            <w:tcW w:w="2000" w:type="dxa"/>
          </w:tcPr>
          <w:p w:rsidR="003D2BF4" w:rsidRDefault="003D2BF4" w:rsidP="003D2BF4">
            <w:pPr>
              <w:pStyle w:val="sc-Requirement"/>
            </w:pPr>
            <w:r>
              <w:t>The Muslim World in Modern Times, 1800 to the Present</w:t>
            </w:r>
          </w:p>
        </w:tc>
        <w:tc>
          <w:tcPr>
            <w:tcW w:w="450" w:type="dxa"/>
          </w:tcPr>
          <w:p w:rsidR="003D2BF4" w:rsidRDefault="00851F12" w:rsidP="003D2BF4">
            <w:pPr>
              <w:pStyle w:val="sc-RequirementRight"/>
            </w:pPr>
            <w:ins w:id="1355" w:author="Abbotson, Susan C. W." w:date="2019-03-28T23:15:00Z">
              <w:r>
                <w:t>3</w:t>
              </w:r>
            </w:ins>
            <w:del w:id="1356" w:author="Abbotson, Susan C. W." w:date="2019-03-28T23:15:00Z">
              <w:r w:rsidR="003D2BF4" w:rsidDel="00851F12">
                <w:delText>4</w:delText>
              </w:r>
            </w:del>
          </w:p>
        </w:tc>
        <w:tc>
          <w:tcPr>
            <w:tcW w:w="1116" w:type="dxa"/>
          </w:tcPr>
          <w:p w:rsidR="003D2BF4" w:rsidRDefault="003D2BF4" w:rsidP="003D2BF4">
            <w:pPr>
              <w:pStyle w:val="sc-Requirement"/>
            </w:pPr>
            <w:del w:id="1357" w:author="Abbotson, Susan C. W." w:date="2019-03-28T23:15:00Z">
              <w:r w:rsidDel="003D0A24">
                <w:delText>Alternate years</w:delText>
              </w:r>
            </w:del>
            <w:ins w:id="1358" w:author="Abbotson, Susan C. W." w:date="2019-03-28T23:15:00Z">
              <w:r w:rsidR="003D0A24">
                <w:t>as needed</w:t>
              </w:r>
            </w:ins>
          </w:p>
        </w:tc>
      </w:tr>
      <w:tr w:rsidR="003D2BF4" w:rsidTr="003D2BF4">
        <w:tc>
          <w:tcPr>
            <w:tcW w:w="1200" w:type="dxa"/>
          </w:tcPr>
          <w:p w:rsidR="003D2BF4" w:rsidRDefault="003D2BF4" w:rsidP="003D2BF4">
            <w:pPr>
              <w:pStyle w:val="sc-Requirement"/>
            </w:pPr>
            <w:r>
              <w:t>HIST 342</w:t>
            </w:r>
          </w:p>
        </w:tc>
        <w:tc>
          <w:tcPr>
            <w:tcW w:w="2000" w:type="dxa"/>
          </w:tcPr>
          <w:p w:rsidR="003D2BF4" w:rsidRDefault="003D2BF4" w:rsidP="003D2BF4">
            <w:pPr>
              <w:pStyle w:val="sc-Requirement"/>
            </w:pPr>
            <w:r>
              <w:t>Islam and Politics in Modern History</w:t>
            </w:r>
          </w:p>
        </w:tc>
        <w:tc>
          <w:tcPr>
            <w:tcW w:w="450" w:type="dxa"/>
          </w:tcPr>
          <w:p w:rsidR="003D2BF4" w:rsidRDefault="00851F12" w:rsidP="003D2BF4">
            <w:pPr>
              <w:pStyle w:val="sc-RequirementRight"/>
            </w:pPr>
            <w:ins w:id="1359" w:author="Abbotson, Susan C. W." w:date="2019-03-28T23:15:00Z">
              <w:r>
                <w:t>3</w:t>
              </w:r>
            </w:ins>
            <w:del w:id="1360" w:author="Abbotson, Susan C. W." w:date="2019-03-28T23:15:00Z">
              <w:r w:rsidR="003D2BF4" w:rsidDel="00851F12">
                <w:delText>4</w:delText>
              </w:r>
            </w:del>
          </w:p>
        </w:tc>
        <w:tc>
          <w:tcPr>
            <w:tcW w:w="1116" w:type="dxa"/>
          </w:tcPr>
          <w:p w:rsidR="003D2BF4" w:rsidRDefault="003D2BF4" w:rsidP="003D2BF4">
            <w:pPr>
              <w:pStyle w:val="sc-Requirement"/>
            </w:pPr>
            <w:del w:id="1361" w:author="Abbotson, Susan C. W." w:date="2019-03-28T23:15:00Z">
              <w:r w:rsidDel="003D0A24">
                <w:delText>Alternate years</w:delText>
              </w:r>
            </w:del>
            <w:ins w:id="1362" w:author="Abbotson, Susan C. W." w:date="2019-03-28T23:15:00Z">
              <w:r w:rsidR="003D0A24">
                <w:t>As needed</w:t>
              </w:r>
            </w:ins>
          </w:p>
        </w:tc>
      </w:tr>
      <w:tr w:rsidR="003D2BF4" w:rsidDel="00851F12" w:rsidTr="003D2BF4">
        <w:trPr>
          <w:del w:id="1363" w:author="Abbotson, Susan C. W." w:date="2019-03-28T23:16:00Z"/>
        </w:trPr>
        <w:tc>
          <w:tcPr>
            <w:tcW w:w="1200" w:type="dxa"/>
          </w:tcPr>
          <w:p w:rsidR="003D2BF4" w:rsidDel="00851F12" w:rsidRDefault="003D2BF4" w:rsidP="003D2BF4">
            <w:pPr>
              <w:pStyle w:val="sc-Requirement"/>
              <w:rPr>
                <w:del w:id="1364" w:author="Abbotson, Susan C. W." w:date="2019-03-28T23:16:00Z"/>
              </w:rPr>
            </w:pPr>
            <w:del w:id="1365" w:author="Abbotson, Susan C. W." w:date="2019-03-28T23:16:00Z">
              <w:r w:rsidDel="00851F12">
                <w:delText>HIST 344</w:delText>
              </w:r>
            </w:del>
          </w:p>
        </w:tc>
        <w:tc>
          <w:tcPr>
            <w:tcW w:w="2000" w:type="dxa"/>
          </w:tcPr>
          <w:p w:rsidR="003D2BF4" w:rsidDel="00851F12" w:rsidRDefault="003D2BF4" w:rsidP="003D2BF4">
            <w:pPr>
              <w:pStyle w:val="sc-Requirement"/>
              <w:rPr>
                <w:del w:id="1366" w:author="Abbotson, Susan C. W." w:date="2019-03-28T23:16:00Z"/>
              </w:rPr>
            </w:pPr>
            <w:del w:id="1367" w:author="Abbotson, Susan C. W." w:date="2019-03-28T23:15:00Z">
              <w:r w:rsidDel="00851F12">
                <w:delText>History of East Asia to 1600</w:delText>
              </w:r>
            </w:del>
          </w:p>
        </w:tc>
        <w:tc>
          <w:tcPr>
            <w:tcW w:w="450" w:type="dxa"/>
          </w:tcPr>
          <w:p w:rsidR="003D2BF4" w:rsidDel="00851F12" w:rsidRDefault="003D2BF4" w:rsidP="003D2BF4">
            <w:pPr>
              <w:pStyle w:val="sc-RequirementRight"/>
              <w:rPr>
                <w:del w:id="1368" w:author="Abbotson, Susan C. W." w:date="2019-03-28T23:16:00Z"/>
              </w:rPr>
            </w:pPr>
            <w:del w:id="1369" w:author="Abbotson, Susan C. W." w:date="2019-03-28T23:15:00Z">
              <w:r w:rsidDel="00851F12">
                <w:delText>4</w:delText>
              </w:r>
            </w:del>
          </w:p>
        </w:tc>
        <w:tc>
          <w:tcPr>
            <w:tcW w:w="1116" w:type="dxa"/>
          </w:tcPr>
          <w:p w:rsidR="003D2BF4" w:rsidDel="00851F12" w:rsidRDefault="003D2BF4" w:rsidP="003D2BF4">
            <w:pPr>
              <w:pStyle w:val="sc-Requirement"/>
              <w:rPr>
                <w:del w:id="1370" w:author="Abbotson, Susan C. W." w:date="2019-03-28T23:16:00Z"/>
              </w:rPr>
            </w:pPr>
            <w:del w:id="1371" w:author="Abbotson, Susan C. W." w:date="2019-03-28T23:16:00Z">
              <w:r w:rsidDel="00851F12">
                <w:delText>As needed</w:delText>
              </w:r>
            </w:del>
          </w:p>
        </w:tc>
      </w:tr>
      <w:tr w:rsidR="003D2BF4" w:rsidTr="003D2BF4">
        <w:tc>
          <w:tcPr>
            <w:tcW w:w="1200" w:type="dxa"/>
          </w:tcPr>
          <w:p w:rsidR="003D2BF4" w:rsidRDefault="003D2BF4" w:rsidP="003D2BF4">
            <w:pPr>
              <w:pStyle w:val="sc-Requirement"/>
            </w:pPr>
            <w:r>
              <w:t>HIST 345</w:t>
            </w:r>
          </w:p>
        </w:tc>
        <w:tc>
          <w:tcPr>
            <w:tcW w:w="2000" w:type="dxa"/>
          </w:tcPr>
          <w:p w:rsidR="003D2BF4" w:rsidRDefault="003D2BF4" w:rsidP="003D2BF4">
            <w:pPr>
              <w:pStyle w:val="sc-Requirement"/>
            </w:pPr>
            <w:r>
              <w:t>History of China in Modern Times</w:t>
            </w:r>
          </w:p>
        </w:tc>
        <w:tc>
          <w:tcPr>
            <w:tcW w:w="450" w:type="dxa"/>
          </w:tcPr>
          <w:p w:rsidR="003D2BF4" w:rsidRDefault="00851F12" w:rsidP="003D2BF4">
            <w:pPr>
              <w:pStyle w:val="sc-RequirementRight"/>
            </w:pPr>
            <w:ins w:id="1372" w:author="Abbotson, Susan C. W." w:date="2019-03-28T23:15:00Z">
              <w:r>
                <w:t>3</w:t>
              </w:r>
            </w:ins>
            <w:del w:id="1373" w:author="Abbotson, Susan C. W." w:date="2019-03-28T23:15:00Z">
              <w:r w:rsidR="003D2BF4" w:rsidDel="00851F12">
                <w:delText>4</w:delText>
              </w:r>
            </w:del>
          </w:p>
        </w:tc>
        <w:tc>
          <w:tcPr>
            <w:tcW w:w="1116" w:type="dxa"/>
          </w:tcPr>
          <w:p w:rsidR="003D2BF4" w:rsidRDefault="003D2BF4" w:rsidP="003D2BF4">
            <w:pPr>
              <w:pStyle w:val="sc-Requirement"/>
            </w:pPr>
            <w:r>
              <w:t>As needed</w:t>
            </w:r>
          </w:p>
        </w:tc>
      </w:tr>
      <w:tr w:rsidR="003D2BF4" w:rsidDel="00851F12" w:rsidTr="003D2BF4">
        <w:trPr>
          <w:del w:id="1374" w:author="Abbotson, Susan C. W." w:date="2019-03-28T23:16:00Z"/>
        </w:trPr>
        <w:tc>
          <w:tcPr>
            <w:tcW w:w="1200" w:type="dxa"/>
          </w:tcPr>
          <w:p w:rsidR="003D2BF4" w:rsidDel="00851F12" w:rsidRDefault="003D2BF4" w:rsidP="003D2BF4">
            <w:pPr>
              <w:pStyle w:val="sc-Requirement"/>
              <w:rPr>
                <w:del w:id="1375" w:author="Abbotson, Susan C. W." w:date="2019-03-28T23:16:00Z"/>
              </w:rPr>
            </w:pPr>
            <w:del w:id="1376" w:author="Abbotson, Susan C. W." w:date="2019-03-28T23:16:00Z">
              <w:r w:rsidDel="00851F12">
                <w:delText>HIST 346</w:delText>
              </w:r>
            </w:del>
          </w:p>
        </w:tc>
        <w:tc>
          <w:tcPr>
            <w:tcW w:w="2000" w:type="dxa"/>
          </w:tcPr>
          <w:p w:rsidR="003D2BF4" w:rsidDel="00851F12" w:rsidRDefault="003D2BF4" w:rsidP="003D2BF4">
            <w:pPr>
              <w:pStyle w:val="sc-Requirement"/>
              <w:rPr>
                <w:del w:id="1377" w:author="Abbotson, Susan C. W." w:date="2019-03-28T23:16:00Z"/>
              </w:rPr>
            </w:pPr>
            <w:del w:id="1378" w:author="Abbotson, Susan C. W." w:date="2019-03-28T23:16:00Z">
              <w:r w:rsidDel="00851F12">
                <w:delText>Japanese History through Art and Literature</w:delText>
              </w:r>
            </w:del>
          </w:p>
        </w:tc>
        <w:tc>
          <w:tcPr>
            <w:tcW w:w="450" w:type="dxa"/>
          </w:tcPr>
          <w:p w:rsidR="003D2BF4" w:rsidDel="00851F12" w:rsidRDefault="003D2BF4" w:rsidP="003D2BF4">
            <w:pPr>
              <w:pStyle w:val="sc-RequirementRight"/>
              <w:rPr>
                <w:del w:id="1379" w:author="Abbotson, Susan C. W." w:date="2019-03-28T23:16:00Z"/>
              </w:rPr>
            </w:pPr>
            <w:del w:id="1380" w:author="Abbotson, Susan C. W." w:date="2019-03-28T23:15:00Z">
              <w:r w:rsidDel="00851F12">
                <w:delText>4</w:delText>
              </w:r>
            </w:del>
          </w:p>
        </w:tc>
        <w:tc>
          <w:tcPr>
            <w:tcW w:w="1116" w:type="dxa"/>
          </w:tcPr>
          <w:p w:rsidR="003D2BF4" w:rsidDel="00851F12" w:rsidRDefault="003D2BF4" w:rsidP="003D2BF4">
            <w:pPr>
              <w:pStyle w:val="sc-Requirement"/>
              <w:rPr>
                <w:del w:id="1381" w:author="Abbotson, Susan C. W." w:date="2019-03-28T23:16:00Z"/>
              </w:rPr>
            </w:pPr>
            <w:del w:id="1382" w:author="Abbotson, Susan C. W." w:date="2019-03-28T23:16:00Z">
              <w:r w:rsidDel="00851F12">
                <w:delText>Alternate years</w:delText>
              </w:r>
            </w:del>
          </w:p>
        </w:tc>
      </w:tr>
      <w:tr w:rsidR="003D2BF4" w:rsidTr="003D2BF4">
        <w:tc>
          <w:tcPr>
            <w:tcW w:w="1200" w:type="dxa"/>
          </w:tcPr>
          <w:p w:rsidR="003D2BF4" w:rsidRDefault="003D2BF4" w:rsidP="003D2BF4">
            <w:pPr>
              <w:pStyle w:val="sc-Requirement"/>
            </w:pPr>
            <w:r>
              <w:t>HIST 348</w:t>
            </w:r>
          </w:p>
        </w:tc>
        <w:tc>
          <w:tcPr>
            <w:tcW w:w="2000" w:type="dxa"/>
          </w:tcPr>
          <w:p w:rsidR="003D2BF4" w:rsidRDefault="003D2BF4" w:rsidP="003D2BF4">
            <w:pPr>
              <w:pStyle w:val="sc-Requirement"/>
            </w:pPr>
            <w:r>
              <w:t>Africa under Colonial Rule</w:t>
            </w:r>
          </w:p>
        </w:tc>
        <w:tc>
          <w:tcPr>
            <w:tcW w:w="450" w:type="dxa"/>
          </w:tcPr>
          <w:p w:rsidR="003D2BF4" w:rsidRDefault="00851F12" w:rsidP="003D2BF4">
            <w:pPr>
              <w:pStyle w:val="sc-RequirementRight"/>
            </w:pPr>
            <w:ins w:id="1383" w:author="Abbotson, Susan C. W." w:date="2019-03-28T23:15:00Z">
              <w:r>
                <w:t>3</w:t>
              </w:r>
            </w:ins>
            <w:del w:id="1384" w:author="Abbotson, Susan C. W." w:date="2019-03-28T23:15:00Z">
              <w:r w:rsidR="003D2BF4" w:rsidDel="00851F12">
                <w:delText>4</w:delText>
              </w:r>
            </w:del>
          </w:p>
        </w:tc>
        <w:tc>
          <w:tcPr>
            <w:tcW w:w="1116" w:type="dxa"/>
          </w:tcPr>
          <w:p w:rsidR="003D2BF4" w:rsidRDefault="003D2BF4" w:rsidP="003D2BF4">
            <w:pPr>
              <w:pStyle w:val="sc-Requirement"/>
            </w:pPr>
            <w:r>
              <w:t>Annually</w:t>
            </w:r>
          </w:p>
        </w:tc>
      </w:tr>
      <w:tr w:rsidR="003D2BF4" w:rsidDel="003D0A24" w:rsidTr="003D2BF4">
        <w:trPr>
          <w:del w:id="1385" w:author="Abbotson, Susan C. W." w:date="2019-03-28T23:14:00Z"/>
        </w:trPr>
        <w:tc>
          <w:tcPr>
            <w:tcW w:w="1200" w:type="dxa"/>
          </w:tcPr>
          <w:p w:rsidR="003D2BF4" w:rsidDel="003D0A24" w:rsidRDefault="003D2BF4" w:rsidP="003D2BF4">
            <w:pPr>
              <w:pStyle w:val="sc-Requirement"/>
              <w:rPr>
                <w:del w:id="1386" w:author="Abbotson, Susan C. W." w:date="2019-03-28T23:14:00Z"/>
              </w:rPr>
            </w:pPr>
            <w:del w:id="1387" w:author="Abbotson, Susan C. W." w:date="2019-03-28T23:14:00Z">
              <w:r w:rsidDel="003D0A24">
                <w:delText>HIST 349</w:delText>
              </w:r>
            </w:del>
          </w:p>
        </w:tc>
        <w:tc>
          <w:tcPr>
            <w:tcW w:w="2000" w:type="dxa"/>
          </w:tcPr>
          <w:p w:rsidR="003D2BF4" w:rsidDel="003D0A24" w:rsidRDefault="003D2BF4" w:rsidP="003D2BF4">
            <w:pPr>
              <w:pStyle w:val="sc-Requirement"/>
              <w:rPr>
                <w:del w:id="1388" w:author="Abbotson, Susan C. W." w:date="2019-03-28T23:14:00Z"/>
              </w:rPr>
            </w:pPr>
            <w:del w:id="1389" w:author="Abbotson, Susan C. W." w:date="2019-03-28T23:14:00Z">
              <w:r w:rsidDel="003D0A24">
                <w:delText>History of Contemporary Africa</w:delText>
              </w:r>
            </w:del>
          </w:p>
        </w:tc>
        <w:tc>
          <w:tcPr>
            <w:tcW w:w="450" w:type="dxa"/>
          </w:tcPr>
          <w:p w:rsidR="003D2BF4" w:rsidDel="003D0A24" w:rsidRDefault="003D2BF4" w:rsidP="003D2BF4">
            <w:pPr>
              <w:pStyle w:val="sc-RequirementRight"/>
              <w:rPr>
                <w:del w:id="1390" w:author="Abbotson, Susan C. W." w:date="2019-03-28T23:14:00Z"/>
              </w:rPr>
            </w:pPr>
            <w:del w:id="1391" w:author="Abbotson, Susan C. W." w:date="2019-03-28T23:14:00Z">
              <w:r w:rsidDel="003D0A24">
                <w:delText>4</w:delText>
              </w:r>
            </w:del>
          </w:p>
        </w:tc>
        <w:tc>
          <w:tcPr>
            <w:tcW w:w="1116" w:type="dxa"/>
          </w:tcPr>
          <w:p w:rsidR="003D2BF4" w:rsidDel="003D0A24" w:rsidRDefault="003D2BF4" w:rsidP="003D2BF4">
            <w:pPr>
              <w:pStyle w:val="sc-Requirement"/>
              <w:rPr>
                <w:del w:id="1392" w:author="Abbotson, Susan C. W." w:date="2019-03-28T23:14:00Z"/>
              </w:rPr>
            </w:pPr>
            <w:del w:id="1393" w:author="Abbotson, Susan C. W." w:date="2019-03-28T23:14:00Z">
              <w:r w:rsidDel="003D0A24">
                <w:delText>Annually</w:delText>
              </w:r>
            </w:del>
          </w:p>
        </w:tc>
      </w:tr>
    </w:tbl>
    <w:p w:rsidR="003D19B8" w:rsidRDefault="003D2BF4" w:rsidP="003D2BF4">
      <w:pPr>
        <w:pStyle w:val="sc-RequirementsSubheading"/>
        <w:rPr>
          <w:ins w:id="1394" w:author="Abbotson, Susan C. W." w:date="2019-03-29T11:56:00Z"/>
        </w:rPr>
      </w:pPr>
      <w:bookmarkStart w:id="1395" w:name="98C806F072A14B63A18B621B1D0A0002"/>
      <w:del w:id="1396" w:author="Abbotson, Susan C. W." w:date="2019-03-29T11:54:00Z">
        <w:r w:rsidDel="003D19B8">
          <w:delText xml:space="preserve">FIVE </w:delText>
        </w:r>
      </w:del>
      <w:ins w:id="1397" w:author="Abbotson, Susan C. W." w:date="2019-03-29T11:54:00Z">
        <w:r w:rsidR="003D19B8">
          <w:t>FOUR additi</w:t>
        </w:r>
      </w:ins>
      <w:ins w:id="1398" w:author="Abbotson, Susan C. W." w:date="2019-03-29T11:55:00Z">
        <w:r w:rsidR="003D19B8">
          <w:t xml:space="preserve">onal </w:t>
        </w:r>
      </w:ins>
      <w:ins w:id="1399" w:author="Abbotson, Susan C. W." w:date="2019-03-29T11:54:00Z">
        <w:r w:rsidR="003D19B8">
          <w:t xml:space="preserve"> </w:t>
        </w:r>
      </w:ins>
      <w:r>
        <w:t xml:space="preserve">COURSES </w:t>
      </w:r>
      <w:del w:id="1400" w:author="Abbotson, Susan C. W." w:date="2019-03-29T11:55:00Z">
        <w:r w:rsidDel="003D19B8">
          <w:delText xml:space="preserve">in </w:delText>
        </w:r>
      </w:del>
      <w:ins w:id="1401" w:author="Abbotson, Susan C. W." w:date="2019-03-29T11:55:00Z">
        <w:r w:rsidR="003D19B8">
          <w:t xml:space="preserve">from any of the three </w:t>
        </w:r>
      </w:ins>
      <w:ins w:id="1402" w:author="Abbotson, Susan C. W." w:date="2019-03-29T11:56:00Z">
        <w:r w:rsidR="003D19B8">
          <w:t xml:space="preserve">above </w:t>
        </w:r>
      </w:ins>
      <w:del w:id="1403" w:author="Abbotson, Susan C. W." w:date="2019-03-29T11:55:00Z">
        <w:r w:rsidDel="003D19B8">
          <w:delText>a concentration focused on one of the following: a particular time period, region, or integrative thematic principle</w:delText>
        </w:r>
      </w:del>
      <w:ins w:id="1404" w:author="Abbotson, Susan C. W." w:date="2019-03-29T11:55:00Z">
        <w:r w:rsidR="003D19B8">
          <w:t>categor</w:t>
        </w:r>
      </w:ins>
      <w:ins w:id="1405" w:author="Abbotson, Susan C. W." w:date="2019-03-29T11:56:00Z">
        <w:r w:rsidR="003D19B8">
          <w:t>ies.</w:t>
        </w:r>
      </w:ins>
    </w:p>
    <w:p w:rsidR="003D2BF4" w:rsidRDefault="003D19B8" w:rsidP="003D2BF4">
      <w:pPr>
        <w:pStyle w:val="sc-RequirementsSubheading"/>
      </w:pPr>
      <w:ins w:id="1406" w:author="Abbotson, Susan C. W." w:date="2019-03-29T11:56:00Z">
        <w:r>
          <w:t>Note:</w:t>
        </w:r>
      </w:ins>
      <w:ins w:id="1407" w:author="Abbotson, Susan C. W." w:date="2019-03-29T11:55:00Z">
        <w:r>
          <w:t xml:space="preserve"> </w:t>
        </w:r>
      </w:ins>
      <w:ins w:id="1408" w:author="Abbotson, Susan C. W." w:date="2019-03-29T11:56:00Z">
        <w:r>
          <w:t xml:space="preserve">Of </w:t>
        </w:r>
      </w:ins>
      <w:ins w:id="1409" w:author="Abbotson, Susan C. W." w:date="2019-03-29T11:55:00Z">
        <w:r>
          <w:t>these SEVEN courses in the geographical distributions</w:t>
        </w:r>
      </w:ins>
      <w:ins w:id="1410" w:author="Microsoft Office User" w:date="2019-04-16T16:38:00Z">
        <w:r w:rsidR="00D10CAC">
          <w:t xml:space="preserve">: </w:t>
        </w:r>
      </w:ins>
      <w:ins w:id="1411" w:author="Abbotson, Susan C. W." w:date="2019-03-29T11:55:00Z">
        <w:del w:id="1412" w:author="Microsoft Office User" w:date="2019-04-16T16:38:00Z">
          <w:r w:rsidDel="00D10CAC">
            <w:delText xml:space="preserve">  </w:delText>
          </w:r>
        </w:del>
        <w:del w:id="1413" w:author="Microsoft Office User" w:date="2019-04-16T16:37:00Z">
          <w:r w:rsidDel="00D10CAC">
            <w:delText>(</w:delText>
          </w:r>
        </w:del>
        <w:r>
          <w:t xml:space="preserve">U. </w:t>
        </w:r>
        <w:proofErr w:type="gramStart"/>
        <w:r>
          <w:t>S. ,</w:t>
        </w:r>
        <w:proofErr w:type="gramEnd"/>
        <w:r>
          <w:t xml:space="preserve"> Europe, and the non-Western category (Africa, Asia, Latin America, and Middle East) </w:t>
        </w:r>
        <w:del w:id="1414" w:author="Microsoft Office User" w:date="2019-04-17T18:22:00Z">
          <w:r w:rsidDel="006E783D">
            <w:delText>at least 3</w:delText>
          </w:r>
        </w:del>
      </w:ins>
      <w:ins w:id="1415" w:author="Microsoft Office User" w:date="2019-04-17T18:22:00Z">
        <w:r w:rsidR="006E783D">
          <w:t>THREE</w:t>
        </w:r>
      </w:ins>
      <w:ins w:id="1416" w:author="Abbotson, Susan C. W." w:date="2019-03-29T11:55:00Z">
        <w:r>
          <w:t xml:space="preserve"> will be at the 200 level and </w:t>
        </w:r>
      </w:ins>
      <w:ins w:id="1417" w:author="Microsoft Office User" w:date="2019-04-17T18:22:00Z">
        <w:r w:rsidR="006E783D">
          <w:t>F</w:t>
        </w:r>
      </w:ins>
      <w:ins w:id="1418" w:author="Microsoft Office User" w:date="2019-04-17T18:23:00Z">
        <w:r w:rsidR="006E783D">
          <w:t>OUR</w:t>
        </w:r>
      </w:ins>
      <w:ins w:id="1419" w:author="Abbotson, Susan C. W." w:date="2019-03-29T11:55:00Z">
        <w:del w:id="1420" w:author="Microsoft Office User" w:date="2019-04-17T18:22:00Z">
          <w:r w:rsidDel="006E783D">
            <w:delText>3</w:delText>
          </w:r>
        </w:del>
        <w:r>
          <w:t xml:space="preserve"> will be at the 300 level. </w:t>
        </w:r>
      </w:ins>
      <w:ins w:id="1421" w:author="Microsoft Office User" w:date="2019-04-17T19:13:00Z">
        <w:r w:rsidR="00FC6A37">
          <w:t>At least ONE o</w:t>
        </w:r>
      </w:ins>
      <w:ins w:id="1422" w:author="Microsoft Office User" w:date="2019-04-17T19:14:00Z">
        <w:r w:rsidR="00FC6A37">
          <w:t xml:space="preserve">f these </w:t>
        </w:r>
      </w:ins>
      <w:ins w:id="1423" w:author="Abbotson, Susan C. W." w:date="2019-03-29T11:55:00Z">
        <w:del w:id="1424" w:author="Microsoft Office User" w:date="2019-04-17T19:13:00Z">
          <w:r w:rsidDel="00FC6A37">
            <w:delText xml:space="preserve">One </w:delText>
          </w:r>
        </w:del>
        <w:r>
          <w:t>course</w:t>
        </w:r>
      </w:ins>
      <w:ins w:id="1425" w:author="Microsoft Office User" w:date="2019-04-17T19:14:00Z">
        <w:r w:rsidR="00FC6A37">
          <w:t>s</w:t>
        </w:r>
      </w:ins>
      <w:ins w:id="1426" w:author="Abbotson, Susan C. W." w:date="2019-03-29T11:55:00Z">
        <w:r>
          <w:t xml:space="preserve"> must primarily focus on history pre-1800</w:t>
        </w:r>
      </w:ins>
      <w:r w:rsidR="003D2BF4">
        <w:t>.</w:t>
      </w:r>
      <w:bookmarkEnd w:id="1395"/>
    </w:p>
    <w:p w:rsidR="003D2BF4" w:rsidRDefault="003D2BF4" w:rsidP="003D2BF4">
      <w:pPr>
        <w:pStyle w:val="sc-BodyText"/>
      </w:pPr>
      <w:r>
        <w:t>Note: Connections courses cannot be used to satisfy these requirements.</w:t>
      </w:r>
    </w:p>
    <w:p w:rsidR="003D2BF4" w:rsidRDefault="003D2BF4" w:rsidP="003D2BF4">
      <w:pPr>
        <w:pStyle w:val="sc-RequirementsSubheading"/>
      </w:pPr>
      <w:bookmarkStart w:id="1427" w:name="F701EDA6ED5E40479F7C9CFA98A78699"/>
      <w:r>
        <w:t xml:space="preserve">Total Credit Hours: </w:t>
      </w:r>
      <w:ins w:id="1428" w:author="Abbotson, Susan C. W." w:date="2019-03-29T12:01:00Z">
        <w:r w:rsidR="0017358C">
          <w:t>33-35</w:t>
        </w:r>
      </w:ins>
      <w:del w:id="1429" w:author="Abbotson, Susan C. W." w:date="2019-03-29T12:01:00Z">
        <w:r w:rsidDel="0017358C">
          <w:delText>40</w:delText>
        </w:r>
      </w:del>
    </w:p>
    <w:p w:rsidR="003D2BF4" w:rsidRDefault="003D2BF4" w:rsidP="003D2BF4">
      <w:pPr>
        <w:pStyle w:val="sc-RequirementsHeading"/>
      </w:pPr>
      <w:r>
        <w:t>Course Requirements for B.A. in History—with Concentration in Public History and a Minor in Communication</w:t>
      </w:r>
      <w:bookmarkEnd w:id="1427"/>
    </w:p>
    <w:p w:rsidR="003D2BF4" w:rsidRDefault="003D2BF4" w:rsidP="003D2BF4">
      <w:pPr>
        <w:pStyle w:val="sc-RequirementsSubheading"/>
      </w:pPr>
      <w:bookmarkStart w:id="1430" w:name="D76AE9C2F6914F9897155BBC54FAACB7"/>
      <w:r>
        <w:t>Courses</w:t>
      </w:r>
      <w:bookmarkEnd w:id="1430"/>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COMM 208</w:t>
            </w:r>
          </w:p>
        </w:tc>
        <w:tc>
          <w:tcPr>
            <w:tcW w:w="2000" w:type="dxa"/>
          </w:tcPr>
          <w:p w:rsidR="003D2BF4" w:rsidRDefault="003D2BF4" w:rsidP="003D2BF4">
            <w:pPr>
              <w:pStyle w:val="sc-Requirement"/>
            </w:pPr>
            <w:r>
              <w:t>Public Speaking</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COMM 240</w:t>
            </w:r>
          </w:p>
        </w:tc>
        <w:tc>
          <w:tcPr>
            <w:tcW w:w="2000" w:type="dxa"/>
          </w:tcPr>
          <w:p w:rsidR="003D2BF4" w:rsidRDefault="003D2BF4" w:rsidP="003D2BF4">
            <w:pPr>
              <w:pStyle w:val="sc-Requirement"/>
            </w:pPr>
            <w:r>
              <w:t>Mass Media and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COMM 241</w:t>
            </w:r>
          </w:p>
        </w:tc>
        <w:tc>
          <w:tcPr>
            <w:tcW w:w="2000" w:type="dxa"/>
          </w:tcPr>
          <w:p w:rsidR="003D2BF4" w:rsidRDefault="003D2BF4" w:rsidP="003D2BF4">
            <w:pPr>
              <w:pStyle w:val="sc-Requirement"/>
            </w:pPr>
            <w:r>
              <w:t>Introduction to Cinema and Video</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COMM 246</w:t>
            </w:r>
          </w:p>
        </w:tc>
        <w:tc>
          <w:tcPr>
            <w:tcW w:w="2000" w:type="dxa"/>
          </w:tcPr>
          <w:p w:rsidR="003D2BF4" w:rsidRDefault="003D2BF4" w:rsidP="003D2BF4">
            <w:pPr>
              <w:pStyle w:val="sc-Requirement"/>
            </w:pPr>
            <w:r>
              <w:t>Television Production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COMM 333</w:t>
            </w:r>
          </w:p>
        </w:tc>
        <w:tc>
          <w:tcPr>
            <w:tcW w:w="2000" w:type="dxa"/>
          </w:tcPr>
          <w:p w:rsidR="003D2BF4" w:rsidRDefault="003D2BF4" w:rsidP="003D2BF4">
            <w:pPr>
              <w:pStyle w:val="sc-Requirement"/>
            </w:pPr>
            <w:r>
              <w:t>Intercultural Communication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COMM 345</w:t>
            </w:r>
          </w:p>
        </w:tc>
        <w:tc>
          <w:tcPr>
            <w:tcW w:w="2000" w:type="dxa"/>
          </w:tcPr>
          <w:p w:rsidR="003D2BF4" w:rsidRDefault="003D2BF4" w:rsidP="003D2BF4">
            <w:pPr>
              <w:pStyle w:val="sc-Requirement"/>
            </w:pPr>
            <w:r>
              <w:t>Advanced Digital Media Production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02A33" w:rsidTr="003D2BF4">
        <w:trPr>
          <w:ins w:id="1431" w:author="Abbotson, Susan C. W." w:date="2019-03-29T13:19:00Z"/>
        </w:trPr>
        <w:tc>
          <w:tcPr>
            <w:tcW w:w="1200" w:type="dxa"/>
          </w:tcPr>
          <w:p w:rsidR="00302A33" w:rsidRDefault="00302A33" w:rsidP="00302A33">
            <w:pPr>
              <w:pStyle w:val="sc-Requirement"/>
              <w:rPr>
                <w:ins w:id="1432" w:author="Abbotson, Susan C. W." w:date="2019-03-29T13:19:00Z"/>
              </w:rPr>
            </w:pPr>
            <w:ins w:id="1433" w:author="Abbotson, Susan C. W." w:date="2019-03-29T13:19:00Z">
              <w:r>
                <w:t>HIST 2</w:t>
              </w:r>
            </w:ins>
            <w:ins w:id="1434" w:author="Microsoft Office User" w:date="2019-04-17T18:22:00Z">
              <w:r w:rsidR="006E783D">
                <w:t>81</w:t>
              </w:r>
            </w:ins>
            <w:ins w:id="1435" w:author="Abbotson, Susan C. W." w:date="2019-03-29T13:19:00Z">
              <w:del w:id="1436" w:author="Microsoft Office User" w:date="2019-04-17T18:22:00Z">
                <w:r w:rsidDel="006E783D">
                  <w:delText>90</w:delText>
                </w:r>
              </w:del>
            </w:ins>
          </w:p>
        </w:tc>
        <w:tc>
          <w:tcPr>
            <w:tcW w:w="2000" w:type="dxa"/>
          </w:tcPr>
          <w:p w:rsidR="00302A33" w:rsidRDefault="00302A33" w:rsidP="00302A33">
            <w:pPr>
              <w:pStyle w:val="sc-Requirement"/>
              <w:rPr>
                <w:ins w:id="1437" w:author="Abbotson, Susan C. W." w:date="2019-03-29T13:19:00Z"/>
              </w:rPr>
            </w:pPr>
            <w:ins w:id="1438" w:author="Abbotson, Susan C. W." w:date="2019-03-29T13:19:00Z">
              <w:r>
                <w:t>History Matters I Methods and Skills</w:t>
              </w:r>
            </w:ins>
          </w:p>
        </w:tc>
        <w:tc>
          <w:tcPr>
            <w:tcW w:w="450" w:type="dxa"/>
          </w:tcPr>
          <w:p w:rsidR="00302A33" w:rsidRDefault="00302A33" w:rsidP="00302A33">
            <w:pPr>
              <w:pStyle w:val="sc-RequirementRight"/>
              <w:rPr>
                <w:ins w:id="1439" w:author="Abbotson, Susan C. W." w:date="2019-03-29T13:19:00Z"/>
              </w:rPr>
            </w:pPr>
            <w:ins w:id="1440" w:author="Abbotson, Susan C. W." w:date="2019-03-29T13:19:00Z">
              <w:r>
                <w:t>3</w:t>
              </w:r>
            </w:ins>
          </w:p>
        </w:tc>
        <w:tc>
          <w:tcPr>
            <w:tcW w:w="1116" w:type="dxa"/>
          </w:tcPr>
          <w:p w:rsidR="00302A33" w:rsidRDefault="00302A33" w:rsidP="00302A33">
            <w:pPr>
              <w:pStyle w:val="sc-Requirement"/>
              <w:rPr>
                <w:ins w:id="1441" w:author="Abbotson, Susan C. W." w:date="2019-03-29T13:19:00Z"/>
              </w:rPr>
            </w:pPr>
            <w:ins w:id="1442" w:author="Abbotson, Susan C. W." w:date="2019-03-29T13:19:00Z">
              <w:r>
                <w:t xml:space="preserve">F, </w:t>
              </w:r>
              <w:proofErr w:type="spellStart"/>
              <w:r>
                <w:t>Sp</w:t>
              </w:r>
              <w:proofErr w:type="spellEnd"/>
            </w:ins>
          </w:p>
        </w:tc>
      </w:tr>
      <w:tr w:rsidR="00302A33" w:rsidTr="00D10CAC">
        <w:trPr>
          <w:ins w:id="1443" w:author="Abbotson, Susan C. W." w:date="2019-03-29T13:19:00Z"/>
        </w:trPr>
        <w:tc>
          <w:tcPr>
            <w:tcW w:w="1200" w:type="dxa"/>
          </w:tcPr>
          <w:p w:rsidR="00302A33" w:rsidRDefault="00302A33" w:rsidP="00D10CAC">
            <w:pPr>
              <w:pStyle w:val="sc-Requirement"/>
              <w:rPr>
                <w:ins w:id="1444" w:author="Abbotson, Susan C. W." w:date="2019-03-29T13:19:00Z"/>
              </w:rPr>
            </w:pPr>
            <w:ins w:id="1445" w:author="Abbotson, Susan C. W." w:date="2019-03-29T13:19:00Z">
              <w:r>
                <w:t>HIST 2</w:t>
              </w:r>
            </w:ins>
            <w:ins w:id="1446" w:author="Microsoft Office User" w:date="2019-04-17T18:22:00Z">
              <w:r w:rsidR="006E783D">
                <w:t>82</w:t>
              </w:r>
            </w:ins>
            <w:ins w:id="1447" w:author="Abbotson, Susan C. W." w:date="2019-03-29T13:19:00Z">
              <w:del w:id="1448" w:author="Microsoft Office User" w:date="2019-04-17T18:22:00Z">
                <w:r w:rsidDel="006E783D">
                  <w:delText>91</w:delText>
                </w:r>
              </w:del>
            </w:ins>
          </w:p>
        </w:tc>
        <w:tc>
          <w:tcPr>
            <w:tcW w:w="2000" w:type="dxa"/>
          </w:tcPr>
          <w:p w:rsidR="00302A33" w:rsidRDefault="00302A33" w:rsidP="00D10CAC">
            <w:pPr>
              <w:pStyle w:val="sc-Requirement"/>
              <w:rPr>
                <w:ins w:id="1449" w:author="Abbotson, Susan C. W." w:date="2019-03-29T13:19:00Z"/>
              </w:rPr>
            </w:pPr>
            <w:ins w:id="1450" w:author="Abbotson, Susan C. W." w:date="2019-03-29T13:19:00Z">
              <w:r>
                <w:t>History Matters II Historical Research</w:t>
              </w:r>
            </w:ins>
          </w:p>
        </w:tc>
        <w:tc>
          <w:tcPr>
            <w:tcW w:w="450" w:type="dxa"/>
          </w:tcPr>
          <w:p w:rsidR="00302A33" w:rsidRDefault="00302A33" w:rsidP="00D10CAC">
            <w:pPr>
              <w:pStyle w:val="sc-RequirementRight"/>
              <w:rPr>
                <w:ins w:id="1451" w:author="Abbotson, Susan C. W." w:date="2019-03-29T13:19:00Z"/>
              </w:rPr>
            </w:pPr>
            <w:ins w:id="1452" w:author="Abbotson, Susan C. W." w:date="2019-03-29T13:19:00Z">
              <w:r>
                <w:t>3</w:t>
              </w:r>
            </w:ins>
          </w:p>
        </w:tc>
        <w:tc>
          <w:tcPr>
            <w:tcW w:w="1116" w:type="dxa"/>
          </w:tcPr>
          <w:p w:rsidR="00302A33" w:rsidRDefault="00302A33" w:rsidP="00D10CAC">
            <w:pPr>
              <w:pStyle w:val="sc-Requirement"/>
              <w:rPr>
                <w:ins w:id="1453" w:author="Abbotson, Susan C. W." w:date="2019-03-29T13:19:00Z"/>
              </w:rPr>
            </w:pPr>
            <w:ins w:id="1454" w:author="Abbotson, Susan C. W." w:date="2019-03-29T13:19:00Z">
              <w:r>
                <w:t xml:space="preserve">F, </w:t>
              </w:r>
              <w:proofErr w:type="spellStart"/>
              <w:r>
                <w:t>Sp</w:t>
              </w:r>
              <w:proofErr w:type="spellEnd"/>
            </w:ins>
          </w:p>
        </w:tc>
      </w:tr>
      <w:tr w:rsidR="00302A33" w:rsidDel="00302A33" w:rsidTr="003D2BF4">
        <w:trPr>
          <w:del w:id="1455" w:author="Abbotson, Susan C. W." w:date="2019-03-29T13:18:00Z"/>
        </w:trPr>
        <w:tc>
          <w:tcPr>
            <w:tcW w:w="1200" w:type="dxa"/>
          </w:tcPr>
          <w:p w:rsidR="00302A33" w:rsidDel="00302A33" w:rsidRDefault="00302A33" w:rsidP="00302A33">
            <w:pPr>
              <w:pStyle w:val="sc-Requirement"/>
              <w:rPr>
                <w:del w:id="1456" w:author="Abbotson, Susan C. W." w:date="2019-03-29T13:18:00Z"/>
              </w:rPr>
            </w:pPr>
            <w:ins w:id="1457" w:author="Abbotson, Susan C. W." w:date="2019-03-29T13:19:00Z">
              <w:r>
                <w:t>HIST 291</w:t>
              </w:r>
            </w:ins>
            <w:del w:id="1458" w:author="Abbotson, Susan C. W." w:date="2019-03-29T13:18:00Z">
              <w:r w:rsidDel="00302A33">
                <w:delText>HIST 200</w:delText>
              </w:r>
            </w:del>
          </w:p>
        </w:tc>
        <w:tc>
          <w:tcPr>
            <w:tcW w:w="2000" w:type="dxa"/>
          </w:tcPr>
          <w:p w:rsidR="00302A33" w:rsidDel="00302A33" w:rsidRDefault="00302A33" w:rsidP="00302A33">
            <w:pPr>
              <w:pStyle w:val="sc-Requirement"/>
              <w:rPr>
                <w:del w:id="1459" w:author="Abbotson, Susan C. W." w:date="2019-03-29T13:18:00Z"/>
              </w:rPr>
            </w:pPr>
            <w:ins w:id="1460" w:author="Abbotson, Susan C. W." w:date="2019-03-29T13:19:00Z">
              <w:r>
                <w:t>History Matters II Historical Research</w:t>
              </w:r>
            </w:ins>
            <w:del w:id="1461" w:author="Abbotson, Susan C. W." w:date="2019-03-29T13:18:00Z">
              <w:r w:rsidDel="00302A33">
                <w:delText>The Nature of Historical Inquiry</w:delText>
              </w:r>
            </w:del>
          </w:p>
        </w:tc>
        <w:tc>
          <w:tcPr>
            <w:tcW w:w="450" w:type="dxa"/>
          </w:tcPr>
          <w:p w:rsidR="00302A33" w:rsidDel="00302A33" w:rsidRDefault="00302A33" w:rsidP="00302A33">
            <w:pPr>
              <w:pStyle w:val="sc-RequirementRight"/>
              <w:rPr>
                <w:del w:id="1462" w:author="Abbotson, Susan C. W." w:date="2019-03-29T13:18:00Z"/>
              </w:rPr>
            </w:pPr>
            <w:ins w:id="1463" w:author="Abbotson, Susan C. W." w:date="2019-03-29T13:19:00Z">
              <w:r>
                <w:t>3</w:t>
              </w:r>
            </w:ins>
            <w:del w:id="1464" w:author="Abbotson, Susan C. W." w:date="2019-03-29T13:18:00Z">
              <w:r w:rsidDel="00302A33">
                <w:delText>4</w:delText>
              </w:r>
            </w:del>
          </w:p>
        </w:tc>
        <w:tc>
          <w:tcPr>
            <w:tcW w:w="1116" w:type="dxa"/>
          </w:tcPr>
          <w:p w:rsidR="00302A33" w:rsidDel="00302A33" w:rsidRDefault="00302A33" w:rsidP="00302A33">
            <w:pPr>
              <w:pStyle w:val="sc-Requirement"/>
              <w:rPr>
                <w:del w:id="1465" w:author="Abbotson, Susan C. W." w:date="2019-03-29T13:18:00Z"/>
              </w:rPr>
            </w:pPr>
            <w:ins w:id="1466" w:author="Abbotson, Susan C. W." w:date="2019-03-29T13:19:00Z">
              <w:r>
                <w:t xml:space="preserve">F, </w:t>
              </w:r>
              <w:proofErr w:type="spellStart"/>
              <w:r>
                <w:t>Sp</w:t>
              </w:r>
            </w:ins>
            <w:del w:id="1467" w:author="Abbotson, Susan C. W." w:date="2019-03-29T13:18:00Z">
              <w:r w:rsidDel="00302A33">
                <w:delText>F, Sp</w:delText>
              </w:r>
            </w:del>
          </w:p>
        </w:tc>
      </w:tr>
      <w:tr w:rsidR="00302A33" w:rsidTr="003D2BF4">
        <w:tc>
          <w:tcPr>
            <w:tcW w:w="1200" w:type="dxa"/>
          </w:tcPr>
          <w:p w:rsidR="00302A33" w:rsidRDefault="00302A33" w:rsidP="00302A33">
            <w:pPr>
              <w:pStyle w:val="sc-Requirement"/>
            </w:pPr>
            <w:r>
              <w:t>HI</w:t>
            </w:r>
            <w:proofErr w:type="spellEnd"/>
            <w:r>
              <w:t>ST 330</w:t>
            </w:r>
          </w:p>
        </w:tc>
        <w:tc>
          <w:tcPr>
            <w:tcW w:w="2000" w:type="dxa"/>
          </w:tcPr>
          <w:p w:rsidR="00302A33" w:rsidRDefault="00302A33" w:rsidP="00302A33">
            <w:pPr>
              <w:pStyle w:val="sc-Requirement"/>
            </w:pPr>
            <w:r>
              <w:t>History of American Immigration</w:t>
            </w:r>
          </w:p>
        </w:tc>
        <w:tc>
          <w:tcPr>
            <w:tcW w:w="450" w:type="dxa"/>
          </w:tcPr>
          <w:p w:rsidR="00302A33" w:rsidRDefault="00BA0A9D" w:rsidP="00302A33">
            <w:pPr>
              <w:pStyle w:val="sc-RequirementRight"/>
            </w:pPr>
            <w:ins w:id="1468" w:author="Abbotson, Susan C. W." w:date="2019-03-29T13:22:00Z">
              <w:r>
                <w:t>3</w:t>
              </w:r>
            </w:ins>
            <w:del w:id="1469" w:author="Abbotson, Susan C. W." w:date="2019-03-29T13:22:00Z">
              <w:r w:rsidR="00302A33" w:rsidDel="00BA0A9D">
                <w:delText>4</w:delText>
              </w:r>
            </w:del>
          </w:p>
        </w:tc>
        <w:tc>
          <w:tcPr>
            <w:tcW w:w="1116" w:type="dxa"/>
          </w:tcPr>
          <w:p w:rsidR="00302A33" w:rsidRDefault="00302A33" w:rsidP="00302A33">
            <w:pPr>
              <w:pStyle w:val="sc-Requirement"/>
            </w:pPr>
            <w:r>
              <w:t>As needed</w:t>
            </w:r>
          </w:p>
        </w:tc>
      </w:tr>
      <w:tr w:rsidR="00302A33" w:rsidTr="003D2BF4">
        <w:tc>
          <w:tcPr>
            <w:tcW w:w="1200" w:type="dxa"/>
          </w:tcPr>
          <w:p w:rsidR="00302A33" w:rsidRDefault="00302A33" w:rsidP="00302A33">
            <w:pPr>
              <w:pStyle w:val="sc-Requirement"/>
            </w:pPr>
            <w:r>
              <w:t>HIST 331</w:t>
            </w:r>
          </w:p>
        </w:tc>
        <w:tc>
          <w:tcPr>
            <w:tcW w:w="2000" w:type="dxa"/>
          </w:tcPr>
          <w:p w:rsidR="00302A33" w:rsidRDefault="00302A33" w:rsidP="00302A33">
            <w:pPr>
              <w:pStyle w:val="sc-Requirement"/>
            </w:pPr>
            <w:r>
              <w:t>Rhode Island History</w:t>
            </w:r>
          </w:p>
        </w:tc>
        <w:tc>
          <w:tcPr>
            <w:tcW w:w="450" w:type="dxa"/>
          </w:tcPr>
          <w:p w:rsidR="00302A33" w:rsidRDefault="00BA0A9D" w:rsidP="00302A33">
            <w:pPr>
              <w:pStyle w:val="sc-RequirementRight"/>
            </w:pPr>
            <w:ins w:id="1470" w:author="Abbotson, Susan C. W." w:date="2019-03-29T13:22:00Z">
              <w:r>
                <w:t>3</w:t>
              </w:r>
            </w:ins>
            <w:del w:id="1471" w:author="Abbotson, Susan C. W." w:date="2019-03-29T13:22:00Z">
              <w:r w:rsidR="00302A33" w:rsidDel="00BA0A9D">
                <w:delText>4</w:delText>
              </w:r>
            </w:del>
          </w:p>
        </w:tc>
        <w:tc>
          <w:tcPr>
            <w:tcW w:w="1116" w:type="dxa"/>
          </w:tcPr>
          <w:p w:rsidR="00302A33" w:rsidRDefault="00302A33" w:rsidP="00302A33">
            <w:pPr>
              <w:pStyle w:val="sc-Requirement"/>
            </w:pPr>
            <w:proofErr w:type="spellStart"/>
            <w:r>
              <w:t>Sp</w:t>
            </w:r>
            <w:proofErr w:type="spellEnd"/>
          </w:p>
        </w:tc>
      </w:tr>
      <w:tr w:rsidR="00302A33" w:rsidDel="00BA0A9D" w:rsidTr="003D2BF4">
        <w:trPr>
          <w:del w:id="1472" w:author="Abbotson, Susan C. W." w:date="2019-03-29T13:22:00Z"/>
        </w:trPr>
        <w:tc>
          <w:tcPr>
            <w:tcW w:w="1200" w:type="dxa"/>
          </w:tcPr>
          <w:p w:rsidR="00302A33" w:rsidDel="00BA0A9D" w:rsidRDefault="00302A33" w:rsidP="00302A33">
            <w:pPr>
              <w:pStyle w:val="sc-Requirement"/>
              <w:rPr>
                <w:del w:id="1473" w:author="Abbotson, Susan C. W." w:date="2019-03-29T13:22:00Z"/>
              </w:rPr>
            </w:pPr>
            <w:del w:id="1474" w:author="Abbotson, Susan C. W." w:date="2019-03-29T13:22:00Z">
              <w:r w:rsidDel="00BA0A9D">
                <w:delText>HIST 361</w:delText>
              </w:r>
            </w:del>
          </w:p>
        </w:tc>
        <w:tc>
          <w:tcPr>
            <w:tcW w:w="2000" w:type="dxa"/>
          </w:tcPr>
          <w:p w:rsidR="00302A33" w:rsidDel="00BA0A9D" w:rsidRDefault="00302A33" w:rsidP="00302A33">
            <w:pPr>
              <w:pStyle w:val="sc-Requirement"/>
              <w:rPr>
                <w:del w:id="1475" w:author="Abbotson, Susan C. W." w:date="2019-03-29T13:22:00Z"/>
              </w:rPr>
            </w:pPr>
            <w:del w:id="1476" w:author="Abbotson, Susan C. W." w:date="2019-03-29T13:22:00Z">
              <w:r w:rsidDel="00BA0A9D">
                <w:delText>Seminar in History</w:delText>
              </w:r>
            </w:del>
          </w:p>
        </w:tc>
        <w:tc>
          <w:tcPr>
            <w:tcW w:w="450" w:type="dxa"/>
          </w:tcPr>
          <w:p w:rsidR="00302A33" w:rsidDel="00BA0A9D" w:rsidRDefault="00302A33" w:rsidP="00302A33">
            <w:pPr>
              <w:pStyle w:val="sc-RequirementRight"/>
              <w:rPr>
                <w:del w:id="1477" w:author="Abbotson, Susan C. W." w:date="2019-03-29T13:22:00Z"/>
              </w:rPr>
            </w:pPr>
            <w:del w:id="1478" w:author="Abbotson, Susan C. W." w:date="2019-03-29T13:22:00Z">
              <w:r w:rsidDel="00BA0A9D">
                <w:delText>4</w:delText>
              </w:r>
            </w:del>
          </w:p>
        </w:tc>
        <w:tc>
          <w:tcPr>
            <w:tcW w:w="1116" w:type="dxa"/>
          </w:tcPr>
          <w:p w:rsidR="00302A33" w:rsidDel="00BA0A9D" w:rsidRDefault="00302A33" w:rsidP="00302A33">
            <w:pPr>
              <w:pStyle w:val="sc-Requirement"/>
              <w:rPr>
                <w:del w:id="1479" w:author="Abbotson, Susan C. W." w:date="2019-03-29T13:22:00Z"/>
              </w:rPr>
            </w:pPr>
            <w:del w:id="1480" w:author="Abbotson, Susan C. W." w:date="2019-03-29T13:22:00Z">
              <w:r w:rsidDel="00BA0A9D">
                <w:delText>F, Sp</w:delText>
              </w:r>
            </w:del>
          </w:p>
        </w:tc>
      </w:tr>
      <w:tr w:rsidR="00302A33" w:rsidTr="003D2BF4">
        <w:tc>
          <w:tcPr>
            <w:tcW w:w="1200" w:type="dxa"/>
          </w:tcPr>
          <w:p w:rsidR="00302A33" w:rsidRDefault="00302A33" w:rsidP="00302A33">
            <w:pPr>
              <w:pStyle w:val="sc-Requirement"/>
            </w:pPr>
            <w:r>
              <w:t>HIST 363</w:t>
            </w:r>
          </w:p>
        </w:tc>
        <w:tc>
          <w:tcPr>
            <w:tcW w:w="2000" w:type="dxa"/>
          </w:tcPr>
          <w:p w:rsidR="00302A33" w:rsidRDefault="00302A33" w:rsidP="00302A33">
            <w:pPr>
              <w:pStyle w:val="sc-Requirement"/>
            </w:pPr>
            <w:r>
              <w:t>Internship in Applied History</w:t>
            </w:r>
          </w:p>
        </w:tc>
        <w:tc>
          <w:tcPr>
            <w:tcW w:w="450" w:type="dxa"/>
          </w:tcPr>
          <w:p w:rsidR="00302A33" w:rsidRDefault="00302A33" w:rsidP="00302A33">
            <w:pPr>
              <w:pStyle w:val="sc-RequirementRight"/>
            </w:pPr>
            <w:r>
              <w:t>4-8</w:t>
            </w:r>
          </w:p>
        </w:tc>
        <w:tc>
          <w:tcPr>
            <w:tcW w:w="1116" w:type="dxa"/>
          </w:tcPr>
          <w:p w:rsidR="00302A33" w:rsidRDefault="00302A33" w:rsidP="00302A33">
            <w:pPr>
              <w:pStyle w:val="sc-Requirement"/>
            </w:pPr>
            <w:r>
              <w:t>Annually</w:t>
            </w:r>
          </w:p>
        </w:tc>
      </w:tr>
      <w:tr w:rsidR="00302A33" w:rsidTr="003D2BF4">
        <w:tc>
          <w:tcPr>
            <w:tcW w:w="1200" w:type="dxa"/>
          </w:tcPr>
          <w:p w:rsidR="00302A33" w:rsidRDefault="00302A33" w:rsidP="00302A33">
            <w:pPr>
              <w:pStyle w:val="sc-Requirement"/>
            </w:pPr>
            <w:r>
              <w:t>HIST 381</w:t>
            </w:r>
          </w:p>
        </w:tc>
        <w:tc>
          <w:tcPr>
            <w:tcW w:w="2000" w:type="dxa"/>
          </w:tcPr>
          <w:p w:rsidR="00302A33" w:rsidRDefault="00302A33" w:rsidP="00302A33">
            <w:pPr>
              <w:pStyle w:val="sc-Requirement"/>
            </w:pPr>
            <w:r>
              <w:t>Workshop: History and the Elementary Education Teacher</w:t>
            </w:r>
          </w:p>
        </w:tc>
        <w:tc>
          <w:tcPr>
            <w:tcW w:w="450" w:type="dxa"/>
          </w:tcPr>
          <w:p w:rsidR="00302A33" w:rsidRDefault="00302A33" w:rsidP="00302A33">
            <w:pPr>
              <w:pStyle w:val="sc-RequirementRight"/>
            </w:pPr>
            <w:r>
              <w:t>1</w:t>
            </w:r>
          </w:p>
        </w:tc>
        <w:tc>
          <w:tcPr>
            <w:tcW w:w="1116" w:type="dxa"/>
          </w:tcPr>
          <w:p w:rsidR="00302A33" w:rsidRDefault="00302A33" w:rsidP="00302A33">
            <w:pPr>
              <w:pStyle w:val="sc-Requirement"/>
            </w:pPr>
            <w:r>
              <w:t>F</w:t>
            </w:r>
          </w:p>
        </w:tc>
      </w:tr>
      <w:tr w:rsidR="00BA0A9D" w:rsidTr="00D10CAC">
        <w:trPr>
          <w:ins w:id="1481" w:author="Abbotson, Susan C. W." w:date="2019-03-29T13:22:00Z"/>
        </w:trPr>
        <w:tc>
          <w:tcPr>
            <w:tcW w:w="1200" w:type="dxa"/>
          </w:tcPr>
          <w:p w:rsidR="00BA0A9D" w:rsidRDefault="00BA0A9D" w:rsidP="00D10CAC">
            <w:pPr>
              <w:pStyle w:val="sc-Requirement"/>
              <w:rPr>
                <w:ins w:id="1482" w:author="Abbotson, Susan C. W." w:date="2019-03-29T13:22:00Z"/>
              </w:rPr>
            </w:pPr>
            <w:ins w:id="1483" w:author="Abbotson, Susan C. W." w:date="2019-03-29T13:22:00Z">
              <w:r>
                <w:t>HIST 389</w:t>
              </w:r>
            </w:ins>
          </w:p>
        </w:tc>
        <w:tc>
          <w:tcPr>
            <w:tcW w:w="2000" w:type="dxa"/>
          </w:tcPr>
          <w:p w:rsidR="00BA0A9D" w:rsidRDefault="00BA0A9D" w:rsidP="00D10CAC">
            <w:pPr>
              <w:pStyle w:val="sc-Requirement"/>
              <w:rPr>
                <w:ins w:id="1484" w:author="Abbotson, Susan C. W." w:date="2019-03-29T13:22:00Z"/>
              </w:rPr>
            </w:pPr>
            <w:ins w:id="1485" w:author="Abbotson, Susan C. W." w:date="2019-03-29T13:22:00Z">
              <w:r>
                <w:t>History Matters III: Senior History Research</w:t>
              </w:r>
            </w:ins>
          </w:p>
        </w:tc>
        <w:tc>
          <w:tcPr>
            <w:tcW w:w="450" w:type="dxa"/>
          </w:tcPr>
          <w:p w:rsidR="00BA0A9D" w:rsidRDefault="00BA0A9D" w:rsidP="00D10CAC">
            <w:pPr>
              <w:pStyle w:val="sc-RequirementRight"/>
              <w:rPr>
                <w:ins w:id="1486" w:author="Abbotson, Susan C. W." w:date="2019-03-29T13:22:00Z"/>
              </w:rPr>
            </w:pPr>
            <w:ins w:id="1487" w:author="Abbotson, Susan C. W." w:date="2019-03-29T13:22:00Z">
              <w:r>
                <w:t>2</w:t>
              </w:r>
            </w:ins>
          </w:p>
        </w:tc>
        <w:tc>
          <w:tcPr>
            <w:tcW w:w="1116" w:type="dxa"/>
          </w:tcPr>
          <w:p w:rsidR="00BA0A9D" w:rsidRDefault="00BA0A9D" w:rsidP="00D10CAC">
            <w:pPr>
              <w:pStyle w:val="sc-Requirement"/>
              <w:rPr>
                <w:ins w:id="1488" w:author="Abbotson, Susan C. W." w:date="2019-03-29T13:22:00Z"/>
              </w:rPr>
            </w:pPr>
            <w:ins w:id="1489" w:author="Abbotson, Susan C. W." w:date="2019-03-29T13:22:00Z">
              <w:r>
                <w:t xml:space="preserve">F, </w:t>
              </w:r>
              <w:proofErr w:type="spellStart"/>
              <w:r>
                <w:t>Sp</w:t>
              </w:r>
              <w:proofErr w:type="spellEnd"/>
            </w:ins>
          </w:p>
        </w:tc>
      </w:tr>
      <w:tr w:rsidR="00302A33" w:rsidTr="003D2BF4">
        <w:tc>
          <w:tcPr>
            <w:tcW w:w="1200" w:type="dxa"/>
          </w:tcPr>
          <w:p w:rsidR="00302A33" w:rsidRDefault="00302A33" w:rsidP="00302A33">
            <w:pPr>
              <w:pStyle w:val="sc-Requirement"/>
            </w:pPr>
            <w:r>
              <w:t>HIST 390</w:t>
            </w:r>
          </w:p>
        </w:tc>
        <w:tc>
          <w:tcPr>
            <w:tcW w:w="2000" w:type="dxa"/>
          </w:tcPr>
          <w:p w:rsidR="00302A33" w:rsidRDefault="00302A33" w:rsidP="00302A33">
            <w:pPr>
              <w:pStyle w:val="sc-Requirement"/>
            </w:pPr>
            <w:r>
              <w:t>Directed Study</w:t>
            </w:r>
          </w:p>
        </w:tc>
        <w:tc>
          <w:tcPr>
            <w:tcW w:w="450" w:type="dxa"/>
          </w:tcPr>
          <w:p w:rsidR="00302A33" w:rsidRDefault="00BA0A9D" w:rsidP="00302A33">
            <w:pPr>
              <w:pStyle w:val="sc-RequirementRight"/>
            </w:pPr>
            <w:ins w:id="1490" w:author="Abbotson, Susan C. W." w:date="2019-03-29T13:24:00Z">
              <w:r>
                <w:t>3</w:t>
              </w:r>
            </w:ins>
            <w:del w:id="1491" w:author="Abbotson, Susan C. W." w:date="2019-03-29T13:24:00Z">
              <w:r w:rsidR="00302A33" w:rsidDel="00BA0A9D">
                <w:delText>4</w:delText>
              </w:r>
            </w:del>
          </w:p>
        </w:tc>
        <w:tc>
          <w:tcPr>
            <w:tcW w:w="1116" w:type="dxa"/>
          </w:tcPr>
          <w:p w:rsidR="00302A33" w:rsidRDefault="00302A33" w:rsidP="00302A33">
            <w:pPr>
              <w:pStyle w:val="sc-Requirement"/>
            </w:pPr>
            <w:r>
              <w:t>As needed</w:t>
            </w:r>
          </w:p>
        </w:tc>
      </w:tr>
      <w:tr w:rsidR="00302A33" w:rsidTr="003D2BF4">
        <w:tc>
          <w:tcPr>
            <w:tcW w:w="1200" w:type="dxa"/>
          </w:tcPr>
          <w:p w:rsidR="00302A33" w:rsidRDefault="00302A33" w:rsidP="00302A33">
            <w:pPr>
              <w:pStyle w:val="sc-Requirement"/>
            </w:pPr>
          </w:p>
        </w:tc>
        <w:tc>
          <w:tcPr>
            <w:tcW w:w="2000" w:type="dxa"/>
          </w:tcPr>
          <w:p w:rsidR="00302A33" w:rsidRDefault="00302A33" w:rsidP="00302A33">
            <w:pPr>
              <w:pStyle w:val="sc-Requirement"/>
            </w:pPr>
            <w:r>
              <w:t xml:space="preserve">ONE COURSE at the </w:t>
            </w:r>
            <w:ins w:id="1492" w:author="Abbotson, Susan C. W." w:date="2019-03-29T13:23:00Z">
              <w:r w:rsidR="00BA0A9D">
                <w:t xml:space="preserve">200 or </w:t>
              </w:r>
            </w:ins>
            <w:r>
              <w:t xml:space="preserve">300-level in </w:t>
            </w:r>
            <w:del w:id="1493" w:author="Abbotson, Susan C. W." w:date="2019-03-29T13:23:00Z">
              <w:r w:rsidDel="00BA0A9D">
                <w:delText xml:space="preserve">Western </w:delText>
              </w:r>
            </w:del>
            <w:ins w:id="1494" w:author="Abbotson, Susan C. W." w:date="2019-03-29T13:23:00Z">
              <w:r w:rsidR="00BA0A9D">
                <w:t xml:space="preserve">European </w:t>
              </w:r>
            </w:ins>
            <w:r>
              <w:t>history</w:t>
            </w:r>
          </w:p>
        </w:tc>
        <w:tc>
          <w:tcPr>
            <w:tcW w:w="450" w:type="dxa"/>
          </w:tcPr>
          <w:p w:rsidR="00302A33" w:rsidRDefault="00BA0A9D" w:rsidP="00302A33">
            <w:pPr>
              <w:pStyle w:val="sc-RequirementRight"/>
            </w:pPr>
            <w:ins w:id="1495" w:author="Abbotson, Susan C. W." w:date="2019-03-29T13:24:00Z">
              <w:r>
                <w:t>3</w:t>
              </w:r>
            </w:ins>
            <w:del w:id="1496" w:author="Abbotson, Susan C. W." w:date="2019-03-29T13:24:00Z">
              <w:r w:rsidR="00302A33" w:rsidDel="00BA0A9D">
                <w:delText>4</w:delText>
              </w:r>
            </w:del>
          </w:p>
        </w:tc>
        <w:tc>
          <w:tcPr>
            <w:tcW w:w="1116" w:type="dxa"/>
          </w:tcPr>
          <w:p w:rsidR="00302A33" w:rsidRDefault="00302A33" w:rsidP="00302A33">
            <w:pPr>
              <w:pStyle w:val="sc-Requirement"/>
            </w:pPr>
          </w:p>
        </w:tc>
      </w:tr>
      <w:tr w:rsidR="00302A33" w:rsidTr="003D2BF4">
        <w:tc>
          <w:tcPr>
            <w:tcW w:w="1200" w:type="dxa"/>
          </w:tcPr>
          <w:p w:rsidR="00302A33" w:rsidRDefault="00302A33" w:rsidP="00302A33">
            <w:pPr>
              <w:pStyle w:val="sc-Requirement"/>
            </w:pPr>
          </w:p>
        </w:tc>
        <w:tc>
          <w:tcPr>
            <w:tcW w:w="2000" w:type="dxa"/>
          </w:tcPr>
          <w:p w:rsidR="00302A33" w:rsidRDefault="00302A33" w:rsidP="00302A33">
            <w:pPr>
              <w:pStyle w:val="sc-Requirement"/>
            </w:pPr>
            <w:r>
              <w:t xml:space="preserve">ONE COURSE at the </w:t>
            </w:r>
            <w:ins w:id="1497" w:author="Abbotson, Susan C. W." w:date="2019-03-29T13:23:00Z">
              <w:r w:rsidR="00BA0A9D">
                <w:t xml:space="preserve">200 or </w:t>
              </w:r>
            </w:ins>
            <w:r>
              <w:t xml:space="preserve">300-level in </w:t>
            </w:r>
            <w:del w:id="1498" w:author="Abbotson, Susan C. W." w:date="2019-03-29T13:23:00Z">
              <w:r w:rsidDel="00BA0A9D">
                <w:delText xml:space="preserve">non-Western </w:delText>
              </w:r>
            </w:del>
            <w:r>
              <w:t>history</w:t>
            </w:r>
            <w:ins w:id="1499" w:author="Abbotson, Susan C. W." w:date="2019-03-29T13:23:00Z">
              <w:r w:rsidR="00BA0A9D">
                <w:t xml:space="preserve"> </w:t>
              </w:r>
            </w:ins>
            <w:ins w:id="1500" w:author="Abbotson, Susan C. W." w:date="2019-03-29T13:24:00Z">
              <w:r w:rsidR="00BA0A9D">
                <w:t>of Africa, Asia, Latin America, or Middle East</w:t>
              </w:r>
            </w:ins>
          </w:p>
        </w:tc>
        <w:tc>
          <w:tcPr>
            <w:tcW w:w="450" w:type="dxa"/>
          </w:tcPr>
          <w:p w:rsidR="00302A33" w:rsidRDefault="00BA0A9D" w:rsidP="00302A33">
            <w:pPr>
              <w:pStyle w:val="sc-RequirementRight"/>
            </w:pPr>
            <w:ins w:id="1501" w:author="Abbotson, Susan C. W." w:date="2019-03-29T13:24:00Z">
              <w:r>
                <w:t>3</w:t>
              </w:r>
            </w:ins>
            <w:del w:id="1502" w:author="Abbotson, Susan C. W." w:date="2019-03-29T13:24:00Z">
              <w:r w:rsidR="00302A33" w:rsidDel="00BA0A9D">
                <w:delText>4</w:delText>
              </w:r>
            </w:del>
          </w:p>
        </w:tc>
        <w:tc>
          <w:tcPr>
            <w:tcW w:w="1116" w:type="dxa"/>
          </w:tcPr>
          <w:p w:rsidR="00302A33" w:rsidRDefault="00302A33" w:rsidP="00302A33">
            <w:pPr>
              <w:pStyle w:val="sc-Requirement"/>
            </w:pPr>
          </w:p>
        </w:tc>
      </w:tr>
    </w:tbl>
    <w:p w:rsidR="003D2BF4" w:rsidRDefault="003D2BF4" w:rsidP="003D2BF4">
      <w:pPr>
        <w:pStyle w:val="sc-RequirementsNote"/>
      </w:pPr>
      <w:r>
        <w:t>Note: HIST 330, HIST 363, HIST 381: A 350 topics course on American immigration or American labor history may be substituted for this course.</w:t>
      </w:r>
    </w:p>
    <w:p w:rsidR="003D2BF4" w:rsidRDefault="003D2BF4" w:rsidP="003D2BF4">
      <w:pPr>
        <w:pStyle w:val="sc-RequirementsNote"/>
      </w:pPr>
      <w:r>
        <w:t>Note: HIST 363: Students who have already earned a bachelor’s degree MUST take this course for 5 credits; other students MUST take it for 4 credits.</w:t>
      </w:r>
    </w:p>
    <w:p w:rsidR="003D2BF4" w:rsidRDefault="003D2BF4" w:rsidP="003D2BF4">
      <w:pPr>
        <w:pStyle w:val="sc-RequirementsNote"/>
      </w:pPr>
      <w:r>
        <w:t>Note: HIST 381: Students who have already earned a bachelor’s degree MUST take this course for 1 credit; other students MUST take it for 2 credits.</w:t>
      </w:r>
    </w:p>
    <w:p w:rsidR="003D2BF4" w:rsidRDefault="003D2BF4" w:rsidP="003D2BF4">
      <w:pPr>
        <w:pStyle w:val="sc-RequirementsSubheading"/>
      </w:pPr>
      <w:bookmarkStart w:id="1503" w:name="9910B3BA04344BFCBD47307567090F77"/>
      <w:r>
        <w:t>FIVE COURSES from</w:t>
      </w:r>
      <w:bookmarkEnd w:id="1503"/>
    </w:p>
    <w:tbl>
      <w:tblPr>
        <w:tblW w:w="0" w:type="auto"/>
        <w:tblLook w:val="04A0" w:firstRow="1" w:lastRow="0" w:firstColumn="1" w:lastColumn="0" w:noHBand="0" w:noVBand="1"/>
      </w:tblPr>
      <w:tblGrid>
        <w:gridCol w:w="1200"/>
        <w:gridCol w:w="2000"/>
        <w:gridCol w:w="450"/>
        <w:gridCol w:w="1116"/>
      </w:tblGrid>
      <w:tr w:rsidR="00BA0A9D" w:rsidTr="00D10CAC">
        <w:trPr>
          <w:ins w:id="1504" w:author="Abbotson, Susan C. W." w:date="2019-03-29T13:28:00Z"/>
        </w:trPr>
        <w:tc>
          <w:tcPr>
            <w:tcW w:w="1200" w:type="dxa"/>
          </w:tcPr>
          <w:p w:rsidR="00BA0A9D" w:rsidRDefault="00BA0A9D" w:rsidP="00D10CAC">
            <w:pPr>
              <w:pStyle w:val="sc-Requirement"/>
              <w:rPr>
                <w:ins w:id="1505" w:author="Abbotson, Susan C. W." w:date="2019-03-29T13:28:00Z"/>
              </w:rPr>
            </w:pPr>
            <w:ins w:id="1506" w:author="Abbotson, Susan C. W." w:date="2019-03-29T13:28:00Z">
              <w:r>
                <w:t>HIST 209</w:t>
              </w:r>
            </w:ins>
          </w:p>
        </w:tc>
        <w:tc>
          <w:tcPr>
            <w:tcW w:w="2000" w:type="dxa"/>
          </w:tcPr>
          <w:p w:rsidR="00BA0A9D" w:rsidRDefault="00BA0A9D" w:rsidP="00D10CAC">
            <w:pPr>
              <w:pStyle w:val="sc-Requirement"/>
              <w:rPr>
                <w:ins w:id="1507" w:author="Abbotson, Susan C. W." w:date="2019-03-29T13:28:00Z"/>
              </w:rPr>
            </w:pPr>
            <w:ins w:id="1508" w:author="Abbotson, Susan C. W." w:date="2019-03-29T13:28:00Z">
              <w:r>
                <w:t>The American Revolution</w:t>
              </w:r>
            </w:ins>
          </w:p>
        </w:tc>
        <w:tc>
          <w:tcPr>
            <w:tcW w:w="450" w:type="dxa"/>
          </w:tcPr>
          <w:p w:rsidR="00BA0A9D" w:rsidRDefault="00BA0A9D" w:rsidP="00D10CAC">
            <w:pPr>
              <w:pStyle w:val="sc-RequirementRight"/>
              <w:rPr>
                <w:ins w:id="1509" w:author="Abbotson, Susan C. W." w:date="2019-03-29T13:28:00Z"/>
              </w:rPr>
            </w:pPr>
            <w:ins w:id="1510" w:author="Abbotson, Susan C. W." w:date="2019-03-29T13:28:00Z">
              <w:r>
                <w:t>3</w:t>
              </w:r>
            </w:ins>
          </w:p>
        </w:tc>
        <w:tc>
          <w:tcPr>
            <w:tcW w:w="1116" w:type="dxa"/>
          </w:tcPr>
          <w:p w:rsidR="00BA0A9D" w:rsidRDefault="00BA0A9D" w:rsidP="00D10CAC">
            <w:pPr>
              <w:pStyle w:val="sc-Requirement"/>
              <w:rPr>
                <w:ins w:id="1511" w:author="Abbotson, Susan C. W." w:date="2019-03-29T13:28:00Z"/>
              </w:rPr>
            </w:pPr>
            <w:ins w:id="1512" w:author="Abbotson, Susan C. W." w:date="2019-03-29T13:28:00Z">
              <w:r>
                <w:t>Annually</w:t>
              </w:r>
            </w:ins>
          </w:p>
        </w:tc>
      </w:tr>
      <w:tr w:rsidR="00BA0A9D" w:rsidTr="00D10CAC">
        <w:trPr>
          <w:ins w:id="1513" w:author="Abbotson, Susan C. W." w:date="2019-03-29T13:28:00Z"/>
        </w:trPr>
        <w:tc>
          <w:tcPr>
            <w:tcW w:w="1200" w:type="dxa"/>
          </w:tcPr>
          <w:p w:rsidR="00BA0A9D" w:rsidRDefault="00BA0A9D" w:rsidP="00D10CAC">
            <w:pPr>
              <w:pStyle w:val="sc-Requirement"/>
              <w:rPr>
                <w:ins w:id="1514" w:author="Abbotson, Susan C. W." w:date="2019-03-29T13:28:00Z"/>
              </w:rPr>
            </w:pPr>
            <w:ins w:id="1515" w:author="Abbotson, Susan C. W." w:date="2019-03-29T13:28:00Z">
              <w:r>
                <w:t>HIST 217</w:t>
              </w:r>
            </w:ins>
          </w:p>
        </w:tc>
        <w:tc>
          <w:tcPr>
            <w:tcW w:w="2000" w:type="dxa"/>
          </w:tcPr>
          <w:p w:rsidR="00BA0A9D" w:rsidRDefault="00BA0A9D" w:rsidP="00D10CAC">
            <w:pPr>
              <w:pStyle w:val="sc-Requirement"/>
              <w:rPr>
                <w:ins w:id="1516" w:author="Abbotson, Susan C. W." w:date="2019-03-29T13:28:00Z"/>
              </w:rPr>
            </w:pPr>
            <w:ins w:id="1517" w:author="Abbotson, Susan C. W." w:date="2019-03-29T13:28:00Z">
              <w:r>
                <w:t>American Gender and Women’s History</w:t>
              </w:r>
            </w:ins>
          </w:p>
        </w:tc>
        <w:tc>
          <w:tcPr>
            <w:tcW w:w="450" w:type="dxa"/>
          </w:tcPr>
          <w:p w:rsidR="00BA0A9D" w:rsidRDefault="00BA0A9D" w:rsidP="00D10CAC">
            <w:pPr>
              <w:pStyle w:val="sc-RequirementRight"/>
              <w:rPr>
                <w:ins w:id="1518" w:author="Abbotson, Susan C. W." w:date="2019-03-29T13:28:00Z"/>
              </w:rPr>
            </w:pPr>
            <w:ins w:id="1519" w:author="Abbotson, Susan C. W." w:date="2019-03-29T13:28:00Z">
              <w:r>
                <w:t>3</w:t>
              </w:r>
            </w:ins>
          </w:p>
        </w:tc>
        <w:tc>
          <w:tcPr>
            <w:tcW w:w="1116" w:type="dxa"/>
          </w:tcPr>
          <w:p w:rsidR="00BA0A9D" w:rsidRDefault="00BA0A9D" w:rsidP="00D10CAC">
            <w:pPr>
              <w:pStyle w:val="sc-Requirement"/>
              <w:rPr>
                <w:ins w:id="1520" w:author="Abbotson, Susan C. W." w:date="2019-03-29T13:28:00Z"/>
              </w:rPr>
            </w:pPr>
            <w:ins w:id="1521" w:author="Abbotson, Susan C. W." w:date="2019-03-29T13:28:00Z">
              <w:r>
                <w:t>Alternate years</w:t>
              </w:r>
            </w:ins>
          </w:p>
        </w:tc>
      </w:tr>
      <w:tr w:rsidR="003D2BF4" w:rsidTr="003D2BF4">
        <w:tc>
          <w:tcPr>
            <w:tcW w:w="1200" w:type="dxa"/>
          </w:tcPr>
          <w:p w:rsidR="003D2BF4" w:rsidRDefault="003D2BF4" w:rsidP="003D2BF4">
            <w:pPr>
              <w:pStyle w:val="sc-Requirement"/>
            </w:pPr>
            <w:r>
              <w:lastRenderedPageBreak/>
              <w:t>HIST 320</w:t>
            </w:r>
          </w:p>
        </w:tc>
        <w:tc>
          <w:tcPr>
            <w:tcW w:w="2000" w:type="dxa"/>
          </w:tcPr>
          <w:p w:rsidR="003D2BF4" w:rsidRDefault="003D2BF4" w:rsidP="003D2BF4">
            <w:pPr>
              <w:pStyle w:val="sc-Requirement"/>
            </w:pPr>
            <w:r>
              <w:t>American Colonial History</w:t>
            </w:r>
          </w:p>
        </w:tc>
        <w:tc>
          <w:tcPr>
            <w:tcW w:w="450" w:type="dxa"/>
          </w:tcPr>
          <w:p w:rsidR="003D2BF4" w:rsidRDefault="00BA0A9D" w:rsidP="003D2BF4">
            <w:pPr>
              <w:pStyle w:val="sc-RequirementRight"/>
            </w:pPr>
            <w:ins w:id="1522" w:author="Abbotson, Susan C. W." w:date="2019-03-29T13:25:00Z">
              <w:r>
                <w:t>3</w:t>
              </w:r>
            </w:ins>
            <w:del w:id="1523" w:author="Abbotson, Susan C. W." w:date="2019-03-29T13:25:00Z">
              <w:r w:rsidR="003D2BF4" w:rsidDel="00BA0A9D">
                <w:delText>4</w:delText>
              </w:r>
            </w:del>
          </w:p>
        </w:tc>
        <w:tc>
          <w:tcPr>
            <w:tcW w:w="1116" w:type="dxa"/>
          </w:tcPr>
          <w:p w:rsidR="003D2BF4" w:rsidRDefault="003D2BF4" w:rsidP="003D2BF4">
            <w:pPr>
              <w:pStyle w:val="sc-Requirement"/>
            </w:pPr>
            <w:r>
              <w:t>Annually</w:t>
            </w:r>
          </w:p>
        </w:tc>
      </w:tr>
      <w:tr w:rsidR="003D2BF4" w:rsidDel="00BA0A9D" w:rsidTr="003D2BF4">
        <w:trPr>
          <w:del w:id="1524" w:author="Abbotson, Susan C. W." w:date="2019-03-29T13:28:00Z"/>
        </w:trPr>
        <w:tc>
          <w:tcPr>
            <w:tcW w:w="1200" w:type="dxa"/>
          </w:tcPr>
          <w:p w:rsidR="003D2BF4" w:rsidDel="00BA0A9D" w:rsidRDefault="003D2BF4" w:rsidP="003D2BF4">
            <w:pPr>
              <w:pStyle w:val="sc-Requirement"/>
              <w:rPr>
                <w:del w:id="1525" w:author="Abbotson, Susan C. W." w:date="2019-03-29T13:28:00Z"/>
              </w:rPr>
            </w:pPr>
            <w:del w:id="1526" w:author="Abbotson, Susan C. W." w:date="2019-03-29T13:28:00Z">
              <w:r w:rsidDel="00BA0A9D">
                <w:delText>HIST 321</w:delText>
              </w:r>
            </w:del>
          </w:p>
        </w:tc>
        <w:tc>
          <w:tcPr>
            <w:tcW w:w="2000" w:type="dxa"/>
          </w:tcPr>
          <w:p w:rsidR="003D2BF4" w:rsidDel="00BA0A9D" w:rsidRDefault="003D2BF4" w:rsidP="003D2BF4">
            <w:pPr>
              <w:pStyle w:val="sc-Requirement"/>
              <w:rPr>
                <w:del w:id="1527" w:author="Abbotson, Susan C. W." w:date="2019-03-29T13:28:00Z"/>
              </w:rPr>
            </w:pPr>
            <w:del w:id="1528" w:author="Abbotson, Susan C. W." w:date="2019-03-29T13:28:00Z">
              <w:r w:rsidDel="00BA0A9D">
                <w:delText>The American Revolution</w:delText>
              </w:r>
            </w:del>
          </w:p>
        </w:tc>
        <w:tc>
          <w:tcPr>
            <w:tcW w:w="450" w:type="dxa"/>
          </w:tcPr>
          <w:p w:rsidR="003D2BF4" w:rsidDel="00BA0A9D" w:rsidRDefault="003D2BF4" w:rsidP="003D2BF4">
            <w:pPr>
              <w:pStyle w:val="sc-RequirementRight"/>
              <w:rPr>
                <w:del w:id="1529" w:author="Abbotson, Susan C. W." w:date="2019-03-29T13:28:00Z"/>
              </w:rPr>
            </w:pPr>
            <w:del w:id="1530" w:author="Abbotson, Susan C. W." w:date="2019-03-29T13:25:00Z">
              <w:r w:rsidDel="00BA0A9D">
                <w:delText>4</w:delText>
              </w:r>
            </w:del>
          </w:p>
        </w:tc>
        <w:tc>
          <w:tcPr>
            <w:tcW w:w="1116" w:type="dxa"/>
          </w:tcPr>
          <w:p w:rsidR="003D2BF4" w:rsidDel="00BA0A9D" w:rsidRDefault="003D2BF4" w:rsidP="003D2BF4">
            <w:pPr>
              <w:pStyle w:val="sc-Requirement"/>
              <w:rPr>
                <w:del w:id="1531" w:author="Abbotson, Susan C. W." w:date="2019-03-29T13:28:00Z"/>
              </w:rPr>
            </w:pPr>
            <w:del w:id="1532" w:author="Abbotson, Susan C. W." w:date="2019-03-29T13:28:00Z">
              <w:r w:rsidDel="00BA0A9D">
                <w:delText>Annually</w:delText>
              </w:r>
            </w:del>
          </w:p>
        </w:tc>
      </w:tr>
      <w:tr w:rsidR="003D2BF4" w:rsidTr="003D2BF4">
        <w:tc>
          <w:tcPr>
            <w:tcW w:w="1200" w:type="dxa"/>
          </w:tcPr>
          <w:p w:rsidR="003D2BF4" w:rsidRDefault="003D2BF4" w:rsidP="003D2BF4">
            <w:pPr>
              <w:pStyle w:val="sc-Requirement"/>
            </w:pPr>
            <w:r>
              <w:t>HIST 322</w:t>
            </w:r>
          </w:p>
        </w:tc>
        <w:tc>
          <w:tcPr>
            <w:tcW w:w="2000" w:type="dxa"/>
          </w:tcPr>
          <w:p w:rsidR="003D2BF4" w:rsidRDefault="003D2BF4" w:rsidP="003D2BF4">
            <w:pPr>
              <w:pStyle w:val="sc-Requirement"/>
            </w:pPr>
            <w:r>
              <w:t>The Early American Republic</w:t>
            </w:r>
          </w:p>
        </w:tc>
        <w:tc>
          <w:tcPr>
            <w:tcW w:w="450" w:type="dxa"/>
          </w:tcPr>
          <w:p w:rsidR="003D2BF4" w:rsidRDefault="00BA0A9D" w:rsidP="003D2BF4">
            <w:pPr>
              <w:pStyle w:val="sc-RequirementRight"/>
            </w:pPr>
            <w:ins w:id="1533" w:author="Abbotson, Susan C. W." w:date="2019-03-29T13:25:00Z">
              <w:r>
                <w:t>3</w:t>
              </w:r>
            </w:ins>
            <w:del w:id="1534" w:author="Abbotson, Susan C. W." w:date="2019-03-29T13:25:00Z">
              <w:r w:rsidR="003D2BF4" w:rsidDel="00BA0A9D">
                <w:delText>4</w:delText>
              </w:r>
            </w:del>
          </w:p>
        </w:tc>
        <w:tc>
          <w:tcPr>
            <w:tcW w:w="1116" w:type="dxa"/>
          </w:tcPr>
          <w:p w:rsidR="003D2BF4" w:rsidRDefault="003D2BF4" w:rsidP="003D2BF4">
            <w:pPr>
              <w:pStyle w:val="sc-Requirement"/>
            </w:pPr>
            <w:r>
              <w:t>Annually</w:t>
            </w:r>
          </w:p>
        </w:tc>
      </w:tr>
      <w:tr w:rsidR="003D2BF4" w:rsidDel="00BA0A9D" w:rsidTr="003D2BF4">
        <w:trPr>
          <w:del w:id="1535" w:author="Abbotson, Susan C. W." w:date="2019-03-29T13:29:00Z"/>
        </w:trPr>
        <w:tc>
          <w:tcPr>
            <w:tcW w:w="1200" w:type="dxa"/>
          </w:tcPr>
          <w:p w:rsidR="003D2BF4" w:rsidDel="00BA0A9D" w:rsidRDefault="003D2BF4" w:rsidP="003D2BF4">
            <w:pPr>
              <w:pStyle w:val="sc-Requirement"/>
              <w:rPr>
                <w:del w:id="1536" w:author="Abbotson, Susan C. W." w:date="2019-03-29T13:29:00Z"/>
              </w:rPr>
            </w:pPr>
            <w:del w:id="1537" w:author="Abbotson, Susan C. W." w:date="2019-03-29T13:29:00Z">
              <w:r w:rsidDel="00BA0A9D">
                <w:delText>HIST 323</w:delText>
              </w:r>
            </w:del>
          </w:p>
        </w:tc>
        <w:tc>
          <w:tcPr>
            <w:tcW w:w="2000" w:type="dxa"/>
          </w:tcPr>
          <w:p w:rsidR="003D2BF4" w:rsidDel="00BA0A9D" w:rsidRDefault="003D2BF4" w:rsidP="003D2BF4">
            <w:pPr>
              <w:pStyle w:val="sc-Requirement"/>
              <w:rPr>
                <w:del w:id="1538" w:author="Abbotson, Susan C. W." w:date="2019-03-29T13:29:00Z"/>
              </w:rPr>
            </w:pPr>
            <w:del w:id="1539" w:author="Abbotson, Susan C. W." w:date="2019-03-29T13:29:00Z">
              <w:r w:rsidDel="00BA0A9D">
                <w:delText>The Gilded Age and Progressive Era</w:delText>
              </w:r>
            </w:del>
          </w:p>
        </w:tc>
        <w:tc>
          <w:tcPr>
            <w:tcW w:w="450" w:type="dxa"/>
          </w:tcPr>
          <w:p w:rsidR="003D2BF4" w:rsidDel="00BA0A9D" w:rsidRDefault="003D2BF4" w:rsidP="003D2BF4">
            <w:pPr>
              <w:pStyle w:val="sc-RequirementRight"/>
              <w:rPr>
                <w:del w:id="1540" w:author="Abbotson, Susan C. W." w:date="2019-03-29T13:29:00Z"/>
              </w:rPr>
            </w:pPr>
            <w:del w:id="1541" w:author="Abbotson, Susan C. W." w:date="2019-03-29T13:25:00Z">
              <w:r w:rsidDel="00BA0A9D">
                <w:delText>4</w:delText>
              </w:r>
            </w:del>
          </w:p>
        </w:tc>
        <w:tc>
          <w:tcPr>
            <w:tcW w:w="1116" w:type="dxa"/>
          </w:tcPr>
          <w:p w:rsidR="003D2BF4" w:rsidDel="00BA0A9D" w:rsidRDefault="003D2BF4" w:rsidP="003D2BF4">
            <w:pPr>
              <w:pStyle w:val="sc-Requirement"/>
              <w:rPr>
                <w:del w:id="1542" w:author="Abbotson, Susan C. W." w:date="2019-03-29T13:29:00Z"/>
              </w:rPr>
            </w:pPr>
            <w:del w:id="1543" w:author="Abbotson, Susan C. W." w:date="2019-03-29T13:29:00Z">
              <w:r w:rsidDel="00BA0A9D">
                <w:delText>Alternate years</w:delText>
              </w:r>
            </w:del>
          </w:p>
        </w:tc>
      </w:tr>
      <w:tr w:rsidR="003D2BF4" w:rsidTr="003D2BF4">
        <w:tc>
          <w:tcPr>
            <w:tcW w:w="1200" w:type="dxa"/>
          </w:tcPr>
          <w:p w:rsidR="003D2BF4" w:rsidRDefault="003D2BF4" w:rsidP="003D2BF4">
            <w:pPr>
              <w:pStyle w:val="sc-Requirement"/>
            </w:pPr>
            <w:r>
              <w:t>HIST 326</w:t>
            </w:r>
          </w:p>
        </w:tc>
        <w:tc>
          <w:tcPr>
            <w:tcW w:w="2000" w:type="dxa"/>
          </w:tcPr>
          <w:p w:rsidR="003D2BF4" w:rsidRDefault="003D2BF4" w:rsidP="003D2BF4">
            <w:pPr>
              <w:pStyle w:val="sc-Requirement"/>
            </w:pPr>
            <w:r>
              <w:t>American Cultural History: The Nineteenth Century</w:t>
            </w:r>
          </w:p>
        </w:tc>
        <w:tc>
          <w:tcPr>
            <w:tcW w:w="450" w:type="dxa"/>
          </w:tcPr>
          <w:p w:rsidR="003D2BF4" w:rsidRDefault="00BA0A9D" w:rsidP="003D2BF4">
            <w:pPr>
              <w:pStyle w:val="sc-RequirementRight"/>
            </w:pPr>
            <w:ins w:id="1544" w:author="Abbotson, Susan C. W." w:date="2019-03-29T13:25:00Z">
              <w:r>
                <w:t>3</w:t>
              </w:r>
            </w:ins>
            <w:del w:id="1545" w:author="Abbotson, Susan C. W." w:date="2019-03-29T13:25:00Z">
              <w:r w:rsidR="003D2BF4" w:rsidDel="00BA0A9D">
                <w:delText>4</w:delText>
              </w:r>
            </w:del>
          </w:p>
        </w:tc>
        <w:tc>
          <w:tcPr>
            <w:tcW w:w="1116" w:type="dxa"/>
          </w:tcPr>
          <w:p w:rsidR="003D2BF4" w:rsidRDefault="003D2BF4" w:rsidP="003D2BF4">
            <w:pPr>
              <w:pStyle w:val="sc-Requirement"/>
            </w:pPr>
            <w:r>
              <w:t>As needed</w:t>
            </w:r>
          </w:p>
        </w:tc>
      </w:tr>
      <w:tr w:rsidR="003D2BF4" w:rsidDel="00BA0A9D" w:rsidTr="003D2BF4">
        <w:trPr>
          <w:del w:id="1546" w:author="Abbotson, Susan C. W." w:date="2019-03-29T13:29:00Z"/>
        </w:trPr>
        <w:tc>
          <w:tcPr>
            <w:tcW w:w="1200" w:type="dxa"/>
          </w:tcPr>
          <w:p w:rsidR="003D2BF4" w:rsidDel="00BA0A9D" w:rsidRDefault="003D2BF4" w:rsidP="003D2BF4">
            <w:pPr>
              <w:pStyle w:val="sc-Requirement"/>
              <w:rPr>
                <w:del w:id="1547" w:author="Abbotson, Susan C. W." w:date="2019-03-29T13:29:00Z"/>
              </w:rPr>
            </w:pPr>
            <w:del w:id="1548" w:author="Abbotson, Susan C. W." w:date="2019-03-29T13:29:00Z">
              <w:r w:rsidDel="00BA0A9D">
                <w:delText>HIST 333</w:delText>
              </w:r>
            </w:del>
          </w:p>
        </w:tc>
        <w:tc>
          <w:tcPr>
            <w:tcW w:w="2000" w:type="dxa"/>
          </w:tcPr>
          <w:p w:rsidR="003D2BF4" w:rsidDel="00BA0A9D" w:rsidRDefault="003D2BF4" w:rsidP="003D2BF4">
            <w:pPr>
              <w:pStyle w:val="sc-Requirement"/>
              <w:rPr>
                <w:del w:id="1549" w:author="Abbotson, Susan C. W." w:date="2019-03-29T13:29:00Z"/>
              </w:rPr>
            </w:pPr>
            <w:del w:id="1550" w:author="Abbotson, Susan C. W." w:date="2019-03-29T13:29:00Z">
              <w:r w:rsidDel="00BA0A9D">
                <w:delText>American Gender and Women’s History</w:delText>
              </w:r>
            </w:del>
          </w:p>
        </w:tc>
        <w:tc>
          <w:tcPr>
            <w:tcW w:w="450" w:type="dxa"/>
          </w:tcPr>
          <w:p w:rsidR="003D2BF4" w:rsidDel="00BA0A9D" w:rsidRDefault="003D2BF4" w:rsidP="003D2BF4">
            <w:pPr>
              <w:pStyle w:val="sc-RequirementRight"/>
              <w:rPr>
                <w:del w:id="1551" w:author="Abbotson, Susan C. W." w:date="2019-03-29T13:29:00Z"/>
              </w:rPr>
            </w:pPr>
            <w:del w:id="1552" w:author="Abbotson, Susan C. W." w:date="2019-03-29T13:25:00Z">
              <w:r w:rsidDel="00BA0A9D">
                <w:delText>4</w:delText>
              </w:r>
            </w:del>
          </w:p>
        </w:tc>
        <w:tc>
          <w:tcPr>
            <w:tcW w:w="1116" w:type="dxa"/>
          </w:tcPr>
          <w:p w:rsidR="003D2BF4" w:rsidDel="00BA0A9D" w:rsidRDefault="003D2BF4" w:rsidP="003D2BF4">
            <w:pPr>
              <w:pStyle w:val="sc-Requirement"/>
              <w:rPr>
                <w:del w:id="1553" w:author="Abbotson, Susan C. W." w:date="2019-03-29T13:29:00Z"/>
              </w:rPr>
            </w:pPr>
            <w:del w:id="1554" w:author="Abbotson, Susan C. W." w:date="2019-03-29T13:29:00Z">
              <w:r w:rsidDel="00BA0A9D">
                <w:delText>Alternate years</w:delText>
              </w:r>
            </w:del>
          </w:p>
        </w:tc>
      </w:tr>
      <w:tr w:rsidR="003D2BF4" w:rsidTr="003D2BF4">
        <w:tc>
          <w:tcPr>
            <w:tcW w:w="1200" w:type="dxa"/>
          </w:tcPr>
          <w:p w:rsidR="003D2BF4" w:rsidRDefault="003D2BF4" w:rsidP="003D2BF4">
            <w:pPr>
              <w:pStyle w:val="sc-Requirement"/>
            </w:pPr>
            <w:r>
              <w:t>HIST 334</w:t>
            </w:r>
          </w:p>
        </w:tc>
        <w:tc>
          <w:tcPr>
            <w:tcW w:w="2000" w:type="dxa"/>
          </w:tcPr>
          <w:p w:rsidR="003D2BF4" w:rsidRDefault="003D2BF4" w:rsidP="003D2BF4">
            <w:pPr>
              <w:pStyle w:val="sc-Requirement"/>
            </w:pPr>
            <w:r>
              <w:t>African American History</w:t>
            </w:r>
          </w:p>
        </w:tc>
        <w:tc>
          <w:tcPr>
            <w:tcW w:w="450" w:type="dxa"/>
          </w:tcPr>
          <w:p w:rsidR="003D2BF4" w:rsidRDefault="00BA0A9D" w:rsidP="003D2BF4">
            <w:pPr>
              <w:pStyle w:val="sc-RequirementRight"/>
            </w:pPr>
            <w:ins w:id="1555" w:author="Abbotson, Susan C. W." w:date="2019-03-29T13:25:00Z">
              <w:r>
                <w:t>3</w:t>
              </w:r>
            </w:ins>
            <w:del w:id="1556" w:author="Abbotson, Susan C. W." w:date="2019-03-29T13:25:00Z">
              <w:r w:rsidR="003D2BF4" w:rsidDel="00BA0A9D">
                <w:delText>4</w:delText>
              </w:r>
            </w:del>
          </w:p>
        </w:tc>
        <w:tc>
          <w:tcPr>
            <w:tcW w:w="1116" w:type="dxa"/>
          </w:tcPr>
          <w:p w:rsidR="003D2BF4" w:rsidRDefault="003D2BF4" w:rsidP="003D2BF4">
            <w:pPr>
              <w:pStyle w:val="sc-Requirement"/>
            </w:pPr>
            <w:r>
              <w:t>Annually</w:t>
            </w:r>
          </w:p>
        </w:tc>
      </w:tr>
    </w:tbl>
    <w:p w:rsidR="003D2BF4" w:rsidRDefault="003D2BF4" w:rsidP="003D2BF4">
      <w:pPr>
        <w:pStyle w:val="sc-RequirementsNote"/>
      </w:pPr>
      <w:r>
        <w:t>Note: IT IS RECOMMENDED that students also take ANTH 102 and courses in Africana studies, anthropology, or gender and women’s studies</w:t>
      </w:r>
    </w:p>
    <w:p w:rsidR="003D2BF4" w:rsidRDefault="003D2BF4" w:rsidP="003D2BF4">
      <w:pPr>
        <w:pStyle w:val="sc-RequirementsSubheading"/>
      </w:pPr>
      <w:bookmarkStart w:id="1557" w:name="92EB81CF8D244FE88FB986591358657A"/>
      <w:r>
        <w:t xml:space="preserve">Total Credit Hours: </w:t>
      </w:r>
      <w:ins w:id="1558" w:author="Abbotson, Susan C. W." w:date="2019-03-29T13:29:00Z">
        <w:r w:rsidR="00BA0A9D">
          <w:t>6</w:t>
        </w:r>
      </w:ins>
      <w:del w:id="1559" w:author="Abbotson, Susan C. W." w:date="2019-03-29T13:29:00Z">
        <w:r w:rsidDel="00BA0A9D">
          <w:delText>7</w:delText>
        </w:r>
      </w:del>
      <w:r>
        <w:t>7-7</w:t>
      </w:r>
      <w:ins w:id="1560" w:author="Abbotson, Susan C. W." w:date="2019-03-30T11:34:00Z">
        <w:r w:rsidR="00F828A3">
          <w:t>0</w:t>
        </w:r>
      </w:ins>
      <w:del w:id="1561" w:author="Abbotson, Susan C. W." w:date="2019-03-29T13:29:00Z">
        <w:r w:rsidDel="00BA0A9D">
          <w:delText>9</w:delText>
        </w:r>
      </w:del>
    </w:p>
    <w:p w:rsidR="003D2BF4" w:rsidRDefault="003D2BF4" w:rsidP="003D2BF4">
      <w:pPr>
        <w:pStyle w:val="sc-AwardHeading"/>
      </w:pPr>
      <w:r>
        <w:t>History Minor</w:t>
      </w:r>
      <w:bookmarkEnd w:id="1557"/>
      <w:r>
        <w:fldChar w:fldCharType="begin"/>
      </w:r>
      <w:r>
        <w:instrText xml:space="preserve"> XE "History Minor" </w:instrText>
      </w:r>
      <w:r>
        <w:fldChar w:fldCharType="end"/>
      </w:r>
    </w:p>
    <w:p w:rsidR="003D2BF4" w:rsidRDefault="003D2BF4" w:rsidP="003D2BF4">
      <w:pPr>
        <w:pStyle w:val="sc-RequirementsHeading"/>
      </w:pPr>
      <w:bookmarkStart w:id="1562" w:name="9DEB7A9AA56441A8ABB4C6D2101E6893"/>
      <w:r>
        <w:t>Course Requirements</w:t>
      </w:r>
      <w:bookmarkEnd w:id="1562"/>
    </w:p>
    <w:p w:rsidR="003D2BF4" w:rsidRDefault="003D2BF4" w:rsidP="003D2BF4">
      <w:pPr>
        <w:pStyle w:val="sc-BodyText"/>
      </w:pPr>
      <w:r>
        <w:t>The minor in history consists of a minimum of 20 credit hours (five courses), as follows:</w:t>
      </w:r>
    </w:p>
    <w:p w:rsidR="003D2BF4" w:rsidRDefault="003D2BF4" w:rsidP="003D2BF4">
      <w:pPr>
        <w:pStyle w:val="sc-RequirementsSubheading"/>
        <w:rPr>
          <w:ins w:id="1563" w:author="Abbotson, Susan C. W." w:date="2019-03-29T12:00:00Z"/>
        </w:rPr>
      </w:pPr>
      <w:bookmarkStart w:id="1564" w:name="81035C811C7448FA93104CC824BA95B5"/>
      <w:r>
        <w:t>Courses</w:t>
      </w:r>
      <w:bookmarkEnd w:id="1564"/>
    </w:p>
    <w:p w:rsidR="0017358C" w:rsidRDefault="0017358C" w:rsidP="0017358C">
      <w:pPr>
        <w:pStyle w:val="sc-RequirementsSubheading"/>
        <w:rPr>
          <w:ins w:id="1565" w:author="Abbotson, Susan C. W." w:date="2019-03-29T12:00:00Z"/>
        </w:rPr>
      </w:pPr>
      <w:ins w:id="1566" w:author="Abbotson, Susan C. W." w:date="2019-03-29T12:00:00Z">
        <w:r>
          <w:t>ONE COURSE from:</w:t>
        </w:r>
      </w:ins>
    </w:p>
    <w:tbl>
      <w:tblPr>
        <w:tblW w:w="0" w:type="auto"/>
        <w:tblLook w:val="04A0" w:firstRow="1" w:lastRow="0" w:firstColumn="1" w:lastColumn="0" w:noHBand="0" w:noVBand="1"/>
      </w:tblPr>
      <w:tblGrid>
        <w:gridCol w:w="1200"/>
        <w:gridCol w:w="2000"/>
        <w:gridCol w:w="450"/>
        <w:gridCol w:w="1116"/>
      </w:tblGrid>
      <w:tr w:rsidR="0017358C" w:rsidTr="0017358C">
        <w:trPr>
          <w:ins w:id="1567" w:author="Abbotson, Susan C. W." w:date="2019-03-29T12:00:00Z"/>
        </w:trPr>
        <w:tc>
          <w:tcPr>
            <w:tcW w:w="1200" w:type="dxa"/>
          </w:tcPr>
          <w:p w:rsidR="0017358C" w:rsidRDefault="0017358C" w:rsidP="0017358C">
            <w:pPr>
              <w:pStyle w:val="sc-Requirement"/>
              <w:rPr>
                <w:ins w:id="1568" w:author="Abbotson, Susan C. W." w:date="2019-03-29T12:00:00Z"/>
              </w:rPr>
            </w:pPr>
            <w:ins w:id="1569" w:author="Abbotson, Susan C. W." w:date="2019-03-29T12:00:00Z">
              <w:r>
                <w:t>HIST 101</w:t>
              </w:r>
            </w:ins>
          </w:p>
        </w:tc>
        <w:tc>
          <w:tcPr>
            <w:tcW w:w="2000" w:type="dxa"/>
          </w:tcPr>
          <w:p w:rsidR="0017358C" w:rsidRDefault="0017358C" w:rsidP="0017358C">
            <w:pPr>
              <w:pStyle w:val="sc-Requirement"/>
              <w:rPr>
                <w:ins w:id="1570" w:author="Abbotson, Susan C. W." w:date="2019-03-29T12:00:00Z"/>
              </w:rPr>
            </w:pPr>
            <w:ins w:id="1571" w:author="Abbotson, Susan C. W." w:date="2019-03-29T12:00:00Z">
              <w:r>
                <w:t>Multiple Voices: Africa in the World</w:t>
              </w:r>
            </w:ins>
          </w:p>
        </w:tc>
        <w:tc>
          <w:tcPr>
            <w:tcW w:w="450" w:type="dxa"/>
          </w:tcPr>
          <w:p w:rsidR="0017358C" w:rsidRDefault="0017358C" w:rsidP="0017358C">
            <w:pPr>
              <w:pStyle w:val="sc-RequirementRight"/>
              <w:rPr>
                <w:ins w:id="1572" w:author="Abbotson, Susan C. W." w:date="2019-03-29T12:00:00Z"/>
              </w:rPr>
            </w:pPr>
            <w:ins w:id="1573" w:author="Abbotson, Susan C. W." w:date="2019-03-29T12:00:00Z">
              <w:r>
                <w:t>4</w:t>
              </w:r>
            </w:ins>
          </w:p>
        </w:tc>
        <w:tc>
          <w:tcPr>
            <w:tcW w:w="1116" w:type="dxa"/>
          </w:tcPr>
          <w:p w:rsidR="0017358C" w:rsidRDefault="0017358C" w:rsidP="0017358C">
            <w:pPr>
              <w:pStyle w:val="sc-Requirement"/>
              <w:rPr>
                <w:ins w:id="1574" w:author="Abbotson, Susan C. W." w:date="2019-03-29T12:00:00Z"/>
              </w:rPr>
            </w:pPr>
            <w:ins w:id="1575" w:author="Abbotson, Susan C. W." w:date="2019-03-29T12:00:00Z">
              <w:r>
                <w:t xml:space="preserve">F, </w:t>
              </w:r>
              <w:proofErr w:type="spellStart"/>
              <w:r>
                <w:t>Sp</w:t>
              </w:r>
              <w:proofErr w:type="spellEnd"/>
              <w:r>
                <w:t>, Su</w:t>
              </w:r>
            </w:ins>
          </w:p>
        </w:tc>
      </w:tr>
      <w:tr w:rsidR="0017358C" w:rsidTr="0017358C">
        <w:trPr>
          <w:ins w:id="1576" w:author="Abbotson, Susan C. W." w:date="2019-03-29T12:00:00Z"/>
        </w:trPr>
        <w:tc>
          <w:tcPr>
            <w:tcW w:w="1200" w:type="dxa"/>
          </w:tcPr>
          <w:p w:rsidR="0017358C" w:rsidRDefault="0017358C" w:rsidP="0017358C">
            <w:pPr>
              <w:pStyle w:val="sc-Requirement"/>
              <w:rPr>
                <w:ins w:id="1577" w:author="Abbotson, Susan C. W." w:date="2019-03-29T12:00:00Z"/>
              </w:rPr>
            </w:pPr>
            <w:ins w:id="1578" w:author="Abbotson, Susan C. W." w:date="2019-03-29T12:00:00Z">
              <w:r>
                <w:t>HIST 102</w:t>
              </w:r>
            </w:ins>
          </w:p>
        </w:tc>
        <w:tc>
          <w:tcPr>
            <w:tcW w:w="2000" w:type="dxa"/>
          </w:tcPr>
          <w:p w:rsidR="0017358C" w:rsidRDefault="0017358C" w:rsidP="0017358C">
            <w:pPr>
              <w:pStyle w:val="sc-Requirement"/>
              <w:rPr>
                <w:ins w:id="1579" w:author="Abbotson, Susan C. W." w:date="2019-03-29T12:00:00Z"/>
              </w:rPr>
            </w:pPr>
            <w:ins w:id="1580" w:author="Abbotson, Susan C. W." w:date="2019-03-29T12:00:00Z">
              <w:r>
                <w:t>Multiple Voices: Asia in the World</w:t>
              </w:r>
            </w:ins>
          </w:p>
        </w:tc>
        <w:tc>
          <w:tcPr>
            <w:tcW w:w="450" w:type="dxa"/>
          </w:tcPr>
          <w:p w:rsidR="0017358C" w:rsidRDefault="0017358C" w:rsidP="0017358C">
            <w:pPr>
              <w:pStyle w:val="sc-RequirementRight"/>
              <w:rPr>
                <w:ins w:id="1581" w:author="Abbotson, Susan C. W." w:date="2019-03-29T12:00:00Z"/>
              </w:rPr>
            </w:pPr>
            <w:ins w:id="1582" w:author="Abbotson, Susan C. W." w:date="2019-03-29T12:00:00Z">
              <w:r>
                <w:t>4</w:t>
              </w:r>
            </w:ins>
          </w:p>
        </w:tc>
        <w:tc>
          <w:tcPr>
            <w:tcW w:w="1116" w:type="dxa"/>
          </w:tcPr>
          <w:p w:rsidR="0017358C" w:rsidRDefault="0017358C" w:rsidP="0017358C">
            <w:pPr>
              <w:pStyle w:val="sc-Requirement"/>
              <w:rPr>
                <w:ins w:id="1583" w:author="Abbotson, Susan C. W." w:date="2019-03-29T12:00:00Z"/>
              </w:rPr>
            </w:pPr>
            <w:ins w:id="1584" w:author="Abbotson, Susan C. W." w:date="2019-03-29T12:00:00Z">
              <w:r>
                <w:t xml:space="preserve">F, </w:t>
              </w:r>
              <w:proofErr w:type="spellStart"/>
              <w:r>
                <w:t>Sp</w:t>
              </w:r>
              <w:proofErr w:type="spellEnd"/>
              <w:r>
                <w:t>, Su</w:t>
              </w:r>
            </w:ins>
          </w:p>
        </w:tc>
      </w:tr>
      <w:tr w:rsidR="0017358C" w:rsidTr="0017358C">
        <w:trPr>
          <w:ins w:id="1585" w:author="Abbotson, Susan C. W." w:date="2019-03-29T12:00:00Z"/>
        </w:trPr>
        <w:tc>
          <w:tcPr>
            <w:tcW w:w="1200" w:type="dxa"/>
          </w:tcPr>
          <w:p w:rsidR="0017358C" w:rsidRDefault="0017358C" w:rsidP="0017358C">
            <w:pPr>
              <w:pStyle w:val="sc-Requirement"/>
              <w:rPr>
                <w:ins w:id="1586" w:author="Abbotson, Susan C. W." w:date="2019-03-29T12:00:00Z"/>
              </w:rPr>
            </w:pPr>
            <w:ins w:id="1587" w:author="Abbotson, Susan C. W." w:date="2019-03-29T12:00:00Z">
              <w:r>
                <w:t>HIST 103</w:t>
              </w:r>
            </w:ins>
          </w:p>
        </w:tc>
        <w:tc>
          <w:tcPr>
            <w:tcW w:w="2000" w:type="dxa"/>
          </w:tcPr>
          <w:p w:rsidR="0017358C" w:rsidRDefault="0017358C" w:rsidP="0017358C">
            <w:pPr>
              <w:pStyle w:val="sc-Requirement"/>
              <w:rPr>
                <w:ins w:id="1588" w:author="Abbotson, Susan C. W." w:date="2019-03-29T12:00:00Z"/>
              </w:rPr>
            </w:pPr>
            <w:ins w:id="1589" w:author="Abbotson, Susan C. W." w:date="2019-03-29T12:00:00Z">
              <w:r>
                <w:t>Multiple Voices: Europe in the World to 1600</w:t>
              </w:r>
            </w:ins>
          </w:p>
        </w:tc>
        <w:tc>
          <w:tcPr>
            <w:tcW w:w="450" w:type="dxa"/>
          </w:tcPr>
          <w:p w:rsidR="0017358C" w:rsidRDefault="0017358C" w:rsidP="0017358C">
            <w:pPr>
              <w:pStyle w:val="sc-RequirementRight"/>
              <w:rPr>
                <w:ins w:id="1590" w:author="Abbotson, Susan C. W." w:date="2019-03-29T12:00:00Z"/>
              </w:rPr>
            </w:pPr>
            <w:ins w:id="1591" w:author="Abbotson, Susan C. W." w:date="2019-03-29T12:00:00Z">
              <w:r>
                <w:t>4</w:t>
              </w:r>
            </w:ins>
          </w:p>
        </w:tc>
        <w:tc>
          <w:tcPr>
            <w:tcW w:w="1116" w:type="dxa"/>
          </w:tcPr>
          <w:p w:rsidR="0017358C" w:rsidRDefault="0017358C" w:rsidP="0017358C">
            <w:pPr>
              <w:pStyle w:val="sc-Requirement"/>
              <w:rPr>
                <w:ins w:id="1592" w:author="Abbotson, Susan C. W." w:date="2019-03-29T12:00:00Z"/>
              </w:rPr>
            </w:pPr>
            <w:ins w:id="1593" w:author="Abbotson, Susan C. W." w:date="2019-03-29T12:00:00Z">
              <w:r>
                <w:t xml:space="preserve">F, </w:t>
              </w:r>
              <w:proofErr w:type="spellStart"/>
              <w:r>
                <w:t>Sp</w:t>
              </w:r>
              <w:proofErr w:type="spellEnd"/>
              <w:r>
                <w:t>, Su</w:t>
              </w:r>
            </w:ins>
          </w:p>
        </w:tc>
      </w:tr>
      <w:tr w:rsidR="0017358C" w:rsidTr="0017358C">
        <w:trPr>
          <w:ins w:id="1594" w:author="Abbotson, Susan C. W." w:date="2019-03-29T12:00:00Z"/>
        </w:trPr>
        <w:tc>
          <w:tcPr>
            <w:tcW w:w="1200" w:type="dxa"/>
          </w:tcPr>
          <w:p w:rsidR="0017358C" w:rsidRDefault="0017358C" w:rsidP="0017358C">
            <w:pPr>
              <w:pStyle w:val="sc-Requirement"/>
              <w:rPr>
                <w:ins w:id="1595" w:author="Abbotson, Susan C. W." w:date="2019-03-29T12:00:00Z"/>
              </w:rPr>
            </w:pPr>
            <w:ins w:id="1596" w:author="Abbotson, Susan C. W." w:date="2019-03-29T12:00:00Z">
              <w:r>
                <w:t>HIST 104</w:t>
              </w:r>
            </w:ins>
          </w:p>
        </w:tc>
        <w:tc>
          <w:tcPr>
            <w:tcW w:w="2000" w:type="dxa"/>
          </w:tcPr>
          <w:p w:rsidR="0017358C" w:rsidRDefault="0017358C" w:rsidP="0017358C">
            <w:pPr>
              <w:pStyle w:val="sc-Requirement"/>
              <w:rPr>
                <w:ins w:id="1597" w:author="Abbotson, Susan C. W." w:date="2019-03-29T12:00:00Z"/>
              </w:rPr>
            </w:pPr>
            <w:ins w:id="1598" w:author="Abbotson, Susan C. W." w:date="2019-03-29T12:00:00Z">
              <w:r>
                <w:t>Multiple Voices: Europe in the World Since 1600</w:t>
              </w:r>
            </w:ins>
          </w:p>
        </w:tc>
        <w:tc>
          <w:tcPr>
            <w:tcW w:w="450" w:type="dxa"/>
          </w:tcPr>
          <w:p w:rsidR="0017358C" w:rsidRDefault="0017358C" w:rsidP="0017358C">
            <w:pPr>
              <w:pStyle w:val="sc-RequirementRight"/>
              <w:rPr>
                <w:ins w:id="1599" w:author="Abbotson, Susan C. W." w:date="2019-03-29T12:00:00Z"/>
              </w:rPr>
            </w:pPr>
            <w:ins w:id="1600" w:author="Abbotson, Susan C. W." w:date="2019-03-29T12:00:00Z">
              <w:r>
                <w:t>4</w:t>
              </w:r>
            </w:ins>
          </w:p>
        </w:tc>
        <w:tc>
          <w:tcPr>
            <w:tcW w:w="1116" w:type="dxa"/>
          </w:tcPr>
          <w:p w:rsidR="0017358C" w:rsidRDefault="0017358C" w:rsidP="0017358C">
            <w:pPr>
              <w:pStyle w:val="sc-Requirement"/>
              <w:rPr>
                <w:ins w:id="1601" w:author="Abbotson, Susan C. W." w:date="2019-03-29T12:00:00Z"/>
              </w:rPr>
            </w:pPr>
            <w:ins w:id="1602" w:author="Abbotson, Susan C. W." w:date="2019-03-29T12:00:00Z">
              <w:r>
                <w:t xml:space="preserve">F, </w:t>
              </w:r>
              <w:proofErr w:type="spellStart"/>
              <w:r>
                <w:t>Sp</w:t>
              </w:r>
              <w:proofErr w:type="spellEnd"/>
              <w:r>
                <w:t>, Su</w:t>
              </w:r>
            </w:ins>
          </w:p>
        </w:tc>
      </w:tr>
      <w:tr w:rsidR="0017358C" w:rsidTr="0017358C">
        <w:trPr>
          <w:ins w:id="1603" w:author="Abbotson, Susan C. W." w:date="2019-03-29T12:00:00Z"/>
        </w:trPr>
        <w:tc>
          <w:tcPr>
            <w:tcW w:w="1200" w:type="dxa"/>
          </w:tcPr>
          <w:p w:rsidR="0017358C" w:rsidRDefault="0017358C" w:rsidP="0017358C">
            <w:pPr>
              <w:pStyle w:val="sc-Requirement"/>
              <w:rPr>
                <w:ins w:id="1604" w:author="Abbotson, Susan C. W." w:date="2019-03-29T12:00:00Z"/>
              </w:rPr>
            </w:pPr>
            <w:ins w:id="1605" w:author="Abbotson, Susan C. W." w:date="2019-03-29T12:00:00Z">
              <w:r>
                <w:t>HIST 105</w:t>
              </w:r>
            </w:ins>
          </w:p>
        </w:tc>
        <w:tc>
          <w:tcPr>
            <w:tcW w:w="2000" w:type="dxa"/>
          </w:tcPr>
          <w:p w:rsidR="0017358C" w:rsidRDefault="0017358C" w:rsidP="0017358C">
            <w:pPr>
              <w:pStyle w:val="sc-Requirement"/>
              <w:rPr>
                <w:ins w:id="1606" w:author="Abbotson, Susan C. W." w:date="2019-03-29T12:00:00Z"/>
              </w:rPr>
            </w:pPr>
            <w:ins w:id="1607" w:author="Abbotson, Susan C. W." w:date="2019-03-29T12:00:00Z">
              <w:r>
                <w:t>Multiple Voices: Latin America in the World</w:t>
              </w:r>
            </w:ins>
          </w:p>
        </w:tc>
        <w:tc>
          <w:tcPr>
            <w:tcW w:w="450" w:type="dxa"/>
          </w:tcPr>
          <w:p w:rsidR="0017358C" w:rsidRDefault="0017358C" w:rsidP="0017358C">
            <w:pPr>
              <w:pStyle w:val="sc-RequirementRight"/>
              <w:rPr>
                <w:ins w:id="1608" w:author="Abbotson, Susan C. W." w:date="2019-03-29T12:00:00Z"/>
              </w:rPr>
            </w:pPr>
            <w:ins w:id="1609" w:author="Abbotson, Susan C. W." w:date="2019-03-29T12:00:00Z">
              <w:r>
                <w:t>4</w:t>
              </w:r>
            </w:ins>
          </w:p>
        </w:tc>
        <w:tc>
          <w:tcPr>
            <w:tcW w:w="1116" w:type="dxa"/>
          </w:tcPr>
          <w:p w:rsidR="0017358C" w:rsidRDefault="0017358C" w:rsidP="0017358C">
            <w:pPr>
              <w:pStyle w:val="sc-Requirement"/>
              <w:rPr>
                <w:ins w:id="1610" w:author="Abbotson, Susan C. W." w:date="2019-03-29T12:00:00Z"/>
              </w:rPr>
            </w:pPr>
            <w:ins w:id="1611" w:author="Abbotson, Susan C. W." w:date="2019-03-29T12:00:00Z">
              <w:r>
                <w:t xml:space="preserve">F, </w:t>
              </w:r>
              <w:proofErr w:type="spellStart"/>
              <w:r>
                <w:t>Sp</w:t>
              </w:r>
              <w:proofErr w:type="spellEnd"/>
              <w:r>
                <w:t>, Su</w:t>
              </w:r>
            </w:ins>
          </w:p>
        </w:tc>
      </w:tr>
      <w:tr w:rsidR="0017358C" w:rsidTr="0017358C">
        <w:trPr>
          <w:ins w:id="1612" w:author="Abbotson, Susan C. W." w:date="2019-03-29T12:00:00Z"/>
        </w:trPr>
        <w:tc>
          <w:tcPr>
            <w:tcW w:w="1200" w:type="dxa"/>
          </w:tcPr>
          <w:p w:rsidR="0017358C" w:rsidRDefault="0017358C" w:rsidP="0017358C">
            <w:pPr>
              <w:pStyle w:val="sc-Requirement"/>
              <w:rPr>
                <w:ins w:id="1613" w:author="Abbotson, Susan C. W." w:date="2019-03-29T12:00:00Z"/>
              </w:rPr>
            </w:pPr>
            <w:ins w:id="1614" w:author="Abbotson, Susan C. W." w:date="2019-03-29T12:00:00Z">
              <w:r>
                <w:t>HIST 106</w:t>
              </w:r>
            </w:ins>
          </w:p>
        </w:tc>
        <w:tc>
          <w:tcPr>
            <w:tcW w:w="2000" w:type="dxa"/>
          </w:tcPr>
          <w:p w:rsidR="0017358C" w:rsidRDefault="0017358C" w:rsidP="0017358C">
            <w:pPr>
              <w:pStyle w:val="sc-Requirement"/>
              <w:rPr>
                <w:ins w:id="1615" w:author="Abbotson, Susan C. W." w:date="2019-03-29T12:00:00Z"/>
              </w:rPr>
            </w:pPr>
            <w:ins w:id="1616" w:author="Abbotson, Susan C. W." w:date="2019-03-29T12:00:00Z">
              <w:r>
                <w:t>Multiple Voices: Muslim People in the World</w:t>
              </w:r>
            </w:ins>
          </w:p>
        </w:tc>
        <w:tc>
          <w:tcPr>
            <w:tcW w:w="450" w:type="dxa"/>
          </w:tcPr>
          <w:p w:rsidR="0017358C" w:rsidRDefault="0017358C" w:rsidP="0017358C">
            <w:pPr>
              <w:pStyle w:val="sc-RequirementRight"/>
              <w:rPr>
                <w:ins w:id="1617" w:author="Abbotson, Susan C. W." w:date="2019-03-29T12:00:00Z"/>
              </w:rPr>
            </w:pPr>
            <w:ins w:id="1618" w:author="Abbotson, Susan C. W." w:date="2019-03-29T12:00:00Z">
              <w:r>
                <w:t>4</w:t>
              </w:r>
            </w:ins>
          </w:p>
        </w:tc>
        <w:tc>
          <w:tcPr>
            <w:tcW w:w="1116" w:type="dxa"/>
          </w:tcPr>
          <w:p w:rsidR="0017358C" w:rsidRDefault="0017358C" w:rsidP="0017358C">
            <w:pPr>
              <w:pStyle w:val="sc-Requirement"/>
              <w:rPr>
                <w:ins w:id="1619" w:author="Abbotson, Susan C. W." w:date="2019-03-29T12:00:00Z"/>
              </w:rPr>
            </w:pPr>
            <w:ins w:id="1620" w:author="Abbotson, Susan C. W." w:date="2019-03-29T12:00:00Z">
              <w:r>
                <w:t xml:space="preserve">F, </w:t>
              </w:r>
              <w:proofErr w:type="spellStart"/>
              <w:r>
                <w:t>Sp</w:t>
              </w:r>
              <w:proofErr w:type="spellEnd"/>
              <w:r>
                <w:t>, Su</w:t>
              </w:r>
            </w:ins>
          </w:p>
        </w:tc>
      </w:tr>
      <w:tr w:rsidR="0017358C" w:rsidTr="0017358C">
        <w:trPr>
          <w:ins w:id="1621" w:author="Abbotson, Susan C. W." w:date="2019-03-29T12:00:00Z"/>
        </w:trPr>
        <w:tc>
          <w:tcPr>
            <w:tcW w:w="1200" w:type="dxa"/>
          </w:tcPr>
          <w:p w:rsidR="0017358C" w:rsidRDefault="0017358C" w:rsidP="0017358C">
            <w:pPr>
              <w:pStyle w:val="sc-Requirement"/>
              <w:rPr>
                <w:ins w:id="1622" w:author="Abbotson, Susan C. W." w:date="2019-03-29T12:00:00Z"/>
              </w:rPr>
            </w:pPr>
            <w:ins w:id="1623" w:author="Abbotson, Susan C. W." w:date="2019-03-29T12:00:00Z">
              <w:r>
                <w:t>HIST 107</w:t>
              </w:r>
            </w:ins>
          </w:p>
        </w:tc>
        <w:tc>
          <w:tcPr>
            <w:tcW w:w="2000" w:type="dxa"/>
          </w:tcPr>
          <w:p w:rsidR="0017358C" w:rsidRDefault="0017358C" w:rsidP="0017358C">
            <w:pPr>
              <w:pStyle w:val="sc-Requirement"/>
              <w:rPr>
                <w:ins w:id="1624" w:author="Abbotson, Susan C. W." w:date="2019-03-29T12:00:00Z"/>
              </w:rPr>
            </w:pPr>
            <w:ins w:id="1625" w:author="Abbotson, Susan C. W." w:date="2019-03-29T12:00:00Z">
              <w:r>
                <w:t>Multiple Voices: The United States in the World</w:t>
              </w:r>
            </w:ins>
          </w:p>
        </w:tc>
        <w:tc>
          <w:tcPr>
            <w:tcW w:w="450" w:type="dxa"/>
          </w:tcPr>
          <w:p w:rsidR="0017358C" w:rsidRDefault="0017358C" w:rsidP="0017358C">
            <w:pPr>
              <w:pStyle w:val="sc-RequirementRight"/>
              <w:rPr>
                <w:ins w:id="1626" w:author="Abbotson, Susan C. W." w:date="2019-03-29T12:00:00Z"/>
              </w:rPr>
            </w:pPr>
            <w:ins w:id="1627" w:author="Abbotson, Susan C. W." w:date="2019-03-29T12:00:00Z">
              <w:r>
                <w:t>4</w:t>
              </w:r>
            </w:ins>
          </w:p>
        </w:tc>
        <w:tc>
          <w:tcPr>
            <w:tcW w:w="1116" w:type="dxa"/>
          </w:tcPr>
          <w:p w:rsidR="0017358C" w:rsidRDefault="0017358C" w:rsidP="0017358C">
            <w:pPr>
              <w:pStyle w:val="sc-Requirement"/>
              <w:rPr>
                <w:ins w:id="1628" w:author="Abbotson, Susan C. W." w:date="2019-03-29T12:00:00Z"/>
              </w:rPr>
            </w:pPr>
            <w:ins w:id="1629" w:author="Abbotson, Susan C. W." w:date="2019-03-29T12:00:00Z">
              <w:r>
                <w:t xml:space="preserve">F, </w:t>
              </w:r>
              <w:proofErr w:type="spellStart"/>
              <w:r>
                <w:t>Sp</w:t>
              </w:r>
              <w:proofErr w:type="spellEnd"/>
              <w:r>
                <w:t>, Su</w:t>
              </w:r>
            </w:ins>
          </w:p>
        </w:tc>
      </w:tr>
      <w:tr w:rsidR="0017358C" w:rsidTr="0017358C">
        <w:trPr>
          <w:ins w:id="1630" w:author="Abbotson, Susan C. W." w:date="2019-03-29T12:00:00Z"/>
        </w:trPr>
        <w:tc>
          <w:tcPr>
            <w:tcW w:w="1200" w:type="dxa"/>
          </w:tcPr>
          <w:p w:rsidR="0017358C" w:rsidRDefault="0017358C" w:rsidP="0017358C">
            <w:pPr>
              <w:pStyle w:val="sc-Requirement"/>
              <w:rPr>
                <w:ins w:id="1631" w:author="Abbotson, Susan C. W." w:date="2019-03-29T12:00:00Z"/>
              </w:rPr>
            </w:pPr>
            <w:ins w:id="1632" w:author="Abbotson, Susan C. W." w:date="2019-03-29T12:00:00Z">
              <w:r>
                <w:t>HIST 108</w:t>
              </w:r>
            </w:ins>
          </w:p>
        </w:tc>
        <w:tc>
          <w:tcPr>
            <w:tcW w:w="2000" w:type="dxa"/>
          </w:tcPr>
          <w:p w:rsidR="0017358C" w:rsidRDefault="0017358C" w:rsidP="0017358C">
            <w:pPr>
              <w:pStyle w:val="sc-Requirement"/>
              <w:rPr>
                <w:ins w:id="1633" w:author="Abbotson, Susan C. W." w:date="2019-03-29T12:00:00Z"/>
              </w:rPr>
            </w:pPr>
            <w:ins w:id="1634" w:author="Abbotson, Susan C. W." w:date="2019-03-29T12:00:00Z">
              <w:r>
                <w:t>History of S</w:t>
              </w:r>
            </w:ins>
            <w:ins w:id="1635" w:author="Microsoft Office User" w:date="2019-04-16T16:55:00Z">
              <w:r w:rsidR="00891AC5">
                <w:t>c</w:t>
              </w:r>
            </w:ins>
            <w:ins w:id="1636" w:author="Abbotson, Susan C. W." w:date="2019-03-29T12:00:00Z">
              <w:r>
                <w:t>ience and Medicine</w:t>
              </w:r>
            </w:ins>
          </w:p>
        </w:tc>
        <w:tc>
          <w:tcPr>
            <w:tcW w:w="450" w:type="dxa"/>
          </w:tcPr>
          <w:p w:rsidR="0017358C" w:rsidRDefault="0017358C" w:rsidP="0017358C">
            <w:pPr>
              <w:pStyle w:val="sc-RequirementRight"/>
              <w:rPr>
                <w:ins w:id="1637" w:author="Abbotson, Susan C. W." w:date="2019-03-29T12:00:00Z"/>
              </w:rPr>
            </w:pPr>
            <w:ins w:id="1638" w:author="Abbotson, Susan C. W." w:date="2019-03-29T12:00:00Z">
              <w:r>
                <w:t>4</w:t>
              </w:r>
            </w:ins>
          </w:p>
        </w:tc>
        <w:tc>
          <w:tcPr>
            <w:tcW w:w="1116" w:type="dxa"/>
          </w:tcPr>
          <w:p w:rsidR="0017358C" w:rsidRDefault="0017358C" w:rsidP="0017358C">
            <w:pPr>
              <w:pStyle w:val="sc-Requirement"/>
              <w:rPr>
                <w:ins w:id="1639" w:author="Abbotson, Susan C. W." w:date="2019-03-29T12:00:00Z"/>
              </w:rPr>
            </w:pPr>
            <w:ins w:id="1640" w:author="Abbotson, Susan C. W." w:date="2019-03-29T12:00:00Z">
              <w:r>
                <w:t>Annually</w:t>
              </w:r>
            </w:ins>
          </w:p>
        </w:tc>
      </w:tr>
    </w:tbl>
    <w:p w:rsidR="0017358C" w:rsidDel="0017358C" w:rsidRDefault="0017358C" w:rsidP="003D2BF4">
      <w:pPr>
        <w:pStyle w:val="sc-RequirementsSubheading"/>
        <w:rPr>
          <w:del w:id="1641" w:author="Abbotson, Susan C. W." w:date="2019-03-29T12:00:00Z"/>
        </w:rPr>
      </w:pPr>
    </w:p>
    <w:tbl>
      <w:tblPr>
        <w:tblW w:w="0" w:type="auto"/>
        <w:tblLook w:val="04A0" w:firstRow="1" w:lastRow="0" w:firstColumn="1" w:lastColumn="0" w:noHBand="0" w:noVBand="1"/>
      </w:tblPr>
      <w:tblGrid>
        <w:gridCol w:w="1200"/>
        <w:gridCol w:w="2000"/>
        <w:gridCol w:w="450"/>
        <w:gridCol w:w="1116"/>
      </w:tblGrid>
      <w:tr w:rsidR="003D2BF4" w:rsidDel="0017358C" w:rsidTr="003D2BF4">
        <w:trPr>
          <w:del w:id="1642" w:author="Abbotson, Susan C. W." w:date="2019-03-29T12:00:00Z"/>
        </w:trPr>
        <w:tc>
          <w:tcPr>
            <w:tcW w:w="1200" w:type="dxa"/>
          </w:tcPr>
          <w:p w:rsidR="003D2BF4" w:rsidDel="0017358C" w:rsidRDefault="003D2BF4" w:rsidP="003D2BF4">
            <w:pPr>
              <w:pStyle w:val="sc-Requirement"/>
              <w:rPr>
                <w:del w:id="1643" w:author="Abbotson, Susan C. W." w:date="2019-03-29T12:00:00Z"/>
              </w:rPr>
            </w:pPr>
            <w:del w:id="1644" w:author="Abbotson, Susan C. W." w:date="2019-03-29T12:00:00Z">
              <w:r w:rsidDel="0017358C">
                <w:delText>HIST 200</w:delText>
              </w:r>
            </w:del>
          </w:p>
        </w:tc>
        <w:tc>
          <w:tcPr>
            <w:tcW w:w="2000" w:type="dxa"/>
          </w:tcPr>
          <w:p w:rsidR="003D2BF4" w:rsidDel="0017358C" w:rsidRDefault="003D2BF4" w:rsidP="003D2BF4">
            <w:pPr>
              <w:pStyle w:val="sc-Requirement"/>
              <w:rPr>
                <w:del w:id="1645" w:author="Abbotson, Susan C. W." w:date="2019-03-29T12:00:00Z"/>
              </w:rPr>
            </w:pPr>
            <w:del w:id="1646" w:author="Abbotson, Susan C. W." w:date="2019-03-29T12:00:00Z">
              <w:r w:rsidDel="0017358C">
                <w:delText>The Nature of Historical Inquiry</w:delText>
              </w:r>
            </w:del>
          </w:p>
        </w:tc>
        <w:tc>
          <w:tcPr>
            <w:tcW w:w="450" w:type="dxa"/>
          </w:tcPr>
          <w:p w:rsidR="003D2BF4" w:rsidDel="0017358C" w:rsidRDefault="003D2BF4" w:rsidP="003D2BF4">
            <w:pPr>
              <w:pStyle w:val="sc-RequirementRight"/>
              <w:rPr>
                <w:del w:id="1647" w:author="Abbotson, Susan C. W." w:date="2019-03-29T12:00:00Z"/>
              </w:rPr>
            </w:pPr>
            <w:del w:id="1648" w:author="Abbotson, Susan C. W." w:date="2019-03-29T12:00:00Z">
              <w:r w:rsidDel="0017358C">
                <w:delText>4</w:delText>
              </w:r>
            </w:del>
          </w:p>
        </w:tc>
        <w:tc>
          <w:tcPr>
            <w:tcW w:w="1116" w:type="dxa"/>
          </w:tcPr>
          <w:p w:rsidR="003D2BF4" w:rsidDel="0017358C" w:rsidRDefault="003D2BF4" w:rsidP="003D2BF4">
            <w:pPr>
              <w:pStyle w:val="sc-Requirement"/>
              <w:rPr>
                <w:del w:id="1649" w:author="Abbotson, Susan C. W." w:date="2019-03-29T12:00:00Z"/>
              </w:rPr>
            </w:pPr>
            <w:del w:id="1650" w:author="Abbotson, Susan C. W." w:date="2019-03-29T12:00:00Z">
              <w:r w:rsidDel="0017358C">
                <w:delText>F, Sp</w:delText>
              </w:r>
            </w:del>
          </w:p>
        </w:tc>
      </w:tr>
    </w:tbl>
    <w:p w:rsidR="003D2BF4" w:rsidRDefault="003D2BF4" w:rsidP="003D2BF4">
      <w:pPr>
        <w:pStyle w:val="sc-RequirementsNote"/>
      </w:pPr>
      <w:r>
        <w:t xml:space="preserve">and </w:t>
      </w:r>
      <w:del w:id="1651" w:author="Abbotson, Susan C. W." w:date="2019-03-29T11:58:00Z">
        <w:r w:rsidDel="003D19B8">
          <w:delText xml:space="preserve">four </w:delText>
        </w:r>
      </w:del>
      <w:ins w:id="1652" w:author="Abbotson, Susan C. W." w:date="2019-03-29T11:58:00Z">
        <w:r w:rsidR="003D19B8">
          <w:t xml:space="preserve">SIX </w:t>
        </w:r>
      </w:ins>
      <w:r>
        <w:t xml:space="preserve">additional </w:t>
      </w:r>
      <w:ins w:id="1653" w:author="Abbotson, Susan C. W." w:date="2019-03-29T11:58:00Z">
        <w:r w:rsidR="003D19B8">
          <w:t xml:space="preserve">200 or 300-level </w:t>
        </w:r>
      </w:ins>
      <w:r>
        <w:t>history courses</w:t>
      </w:r>
      <w:del w:id="1654" w:author="Abbotson, Susan C. W." w:date="2019-03-29T11:58:00Z">
        <w:r w:rsidDel="003D19B8">
          <w:delText>, at least two at the 300-level</w:delText>
        </w:r>
      </w:del>
      <w:r>
        <w:t>, chosen in consultation with advisor. </w:t>
      </w:r>
    </w:p>
    <w:p w:rsidR="003D2BF4" w:rsidRDefault="003D2BF4" w:rsidP="003D2BF4">
      <w:pPr>
        <w:pStyle w:val="sc-RequirementsNote"/>
      </w:pPr>
      <w:r>
        <w:t>Note: Connections courses cannot be used to satisfy these requirements.</w:t>
      </w:r>
    </w:p>
    <w:p w:rsidR="003D2BF4" w:rsidRDefault="003D2BF4" w:rsidP="003D2BF4">
      <w:pPr>
        <w:pStyle w:val="sc-Total"/>
      </w:pPr>
      <w:r>
        <w:t>Total Credit Hours: 2</w:t>
      </w:r>
      <w:ins w:id="1655" w:author="Abbotson, Susan C. W." w:date="2019-03-29T12:01:00Z">
        <w:r w:rsidR="0017358C">
          <w:t>2</w:t>
        </w:r>
      </w:ins>
      <w:del w:id="1656" w:author="Abbotson, Susan C. W." w:date="2019-03-29T12:01:00Z">
        <w:r w:rsidDel="0017358C">
          <w:delText>0</w:delText>
        </w:r>
      </w:del>
    </w:p>
    <w:p w:rsidR="003D2BF4" w:rsidRDefault="003D2BF4" w:rsidP="003D2BF4">
      <w:pPr>
        <w:pStyle w:val="sc-AwardHeading"/>
      </w:pPr>
      <w:bookmarkStart w:id="1657" w:name="19CDEC19EC9A459AB59F8DAF80D9239B"/>
      <w:r>
        <w:t>Public History Minor</w:t>
      </w:r>
      <w:bookmarkEnd w:id="1657"/>
      <w:r>
        <w:fldChar w:fldCharType="begin"/>
      </w:r>
      <w:r>
        <w:instrText xml:space="preserve"> XE "Public History Minor" </w:instrText>
      </w:r>
      <w:r>
        <w:fldChar w:fldCharType="end"/>
      </w:r>
    </w:p>
    <w:p w:rsidR="003D2BF4" w:rsidRDefault="003D2BF4" w:rsidP="003D2BF4">
      <w:pPr>
        <w:pStyle w:val="sc-RequirementsHeading"/>
      </w:pPr>
      <w:bookmarkStart w:id="1658" w:name="929E382B6555483AB39CA474E873A861"/>
      <w:r>
        <w:t>Course Requirements</w:t>
      </w:r>
      <w:bookmarkEnd w:id="1658"/>
    </w:p>
    <w:p w:rsidR="003D2BF4" w:rsidRDefault="003D2BF4" w:rsidP="003D2BF4">
      <w:pPr>
        <w:pStyle w:val="sc-BodyText"/>
      </w:pPr>
      <w:r>
        <w:t>The minor in public history consists of a minimum of 20 credit hours (six courses), as follows:</w:t>
      </w:r>
    </w:p>
    <w:p w:rsidR="003D2BF4" w:rsidRDefault="003D2BF4" w:rsidP="003D2BF4">
      <w:pPr>
        <w:pStyle w:val="sc-RequirementsSubheading"/>
      </w:pPr>
      <w:bookmarkStart w:id="1659" w:name="9447D8E490A8494CAD6F911E7C7C7763"/>
      <w:r>
        <w:t>Courses</w:t>
      </w:r>
      <w:bookmarkEnd w:id="1659"/>
    </w:p>
    <w:tbl>
      <w:tblPr>
        <w:tblW w:w="0" w:type="auto"/>
        <w:tblLook w:val="04A0" w:firstRow="1" w:lastRow="0" w:firstColumn="1" w:lastColumn="0" w:noHBand="0" w:noVBand="1"/>
      </w:tblPr>
      <w:tblGrid>
        <w:gridCol w:w="1200"/>
        <w:gridCol w:w="2000"/>
        <w:gridCol w:w="450"/>
        <w:gridCol w:w="1116"/>
      </w:tblGrid>
      <w:tr w:rsidR="003C48FA" w:rsidTr="003D2BF4">
        <w:trPr>
          <w:ins w:id="1660" w:author="Abbotson, Susan C. W." w:date="2019-03-29T13:09:00Z"/>
        </w:trPr>
        <w:tc>
          <w:tcPr>
            <w:tcW w:w="1200" w:type="dxa"/>
          </w:tcPr>
          <w:p w:rsidR="003C48FA" w:rsidRDefault="003C48FA" w:rsidP="003C48FA">
            <w:pPr>
              <w:pStyle w:val="sc-Requirement"/>
              <w:rPr>
                <w:ins w:id="1661" w:author="Abbotson, Susan C. W." w:date="2019-03-29T13:09:00Z"/>
              </w:rPr>
            </w:pPr>
            <w:ins w:id="1662" w:author="Abbotson, Susan C. W." w:date="2019-03-29T13:09:00Z">
              <w:r>
                <w:t>HIST 2</w:t>
              </w:r>
            </w:ins>
            <w:ins w:id="1663" w:author="Microsoft Office User" w:date="2019-04-17T18:23:00Z">
              <w:r w:rsidR="006E783D">
                <w:t>81</w:t>
              </w:r>
            </w:ins>
            <w:ins w:id="1664" w:author="Abbotson, Susan C. W." w:date="2019-03-29T13:09:00Z">
              <w:del w:id="1665" w:author="Microsoft Office User" w:date="2019-04-17T18:23:00Z">
                <w:r w:rsidDel="006E783D">
                  <w:delText>90</w:delText>
                </w:r>
              </w:del>
            </w:ins>
          </w:p>
        </w:tc>
        <w:tc>
          <w:tcPr>
            <w:tcW w:w="2000" w:type="dxa"/>
          </w:tcPr>
          <w:p w:rsidR="003C48FA" w:rsidRDefault="003C48FA" w:rsidP="003C48FA">
            <w:pPr>
              <w:pStyle w:val="sc-Requirement"/>
              <w:rPr>
                <w:ins w:id="1666" w:author="Abbotson, Susan C. W." w:date="2019-03-29T13:09:00Z"/>
              </w:rPr>
            </w:pPr>
            <w:ins w:id="1667" w:author="Abbotson, Susan C. W." w:date="2019-03-29T13:09:00Z">
              <w:r>
                <w:t>History Matters I Methods and Skills</w:t>
              </w:r>
            </w:ins>
          </w:p>
        </w:tc>
        <w:tc>
          <w:tcPr>
            <w:tcW w:w="450" w:type="dxa"/>
          </w:tcPr>
          <w:p w:rsidR="003C48FA" w:rsidRDefault="003C48FA" w:rsidP="003C48FA">
            <w:pPr>
              <w:pStyle w:val="sc-RequirementRight"/>
              <w:rPr>
                <w:ins w:id="1668" w:author="Abbotson, Susan C. W." w:date="2019-03-29T13:09:00Z"/>
              </w:rPr>
            </w:pPr>
            <w:ins w:id="1669" w:author="Abbotson, Susan C. W." w:date="2019-03-29T13:09:00Z">
              <w:r>
                <w:t>3</w:t>
              </w:r>
            </w:ins>
          </w:p>
        </w:tc>
        <w:tc>
          <w:tcPr>
            <w:tcW w:w="1116" w:type="dxa"/>
          </w:tcPr>
          <w:p w:rsidR="003C48FA" w:rsidRDefault="003C48FA" w:rsidP="003C48FA">
            <w:pPr>
              <w:pStyle w:val="sc-Requirement"/>
              <w:rPr>
                <w:ins w:id="1670" w:author="Abbotson, Susan C. W." w:date="2019-03-29T13:09:00Z"/>
              </w:rPr>
            </w:pPr>
            <w:ins w:id="1671" w:author="Abbotson, Susan C. W." w:date="2019-03-29T13:09:00Z">
              <w:r>
                <w:t xml:space="preserve">F, </w:t>
              </w:r>
              <w:proofErr w:type="spellStart"/>
              <w:r>
                <w:t>Sp</w:t>
              </w:r>
              <w:proofErr w:type="spellEnd"/>
            </w:ins>
          </w:p>
        </w:tc>
      </w:tr>
      <w:tr w:rsidR="003C48FA" w:rsidTr="003D2BF4">
        <w:trPr>
          <w:ins w:id="1672" w:author="Abbotson, Susan C. W." w:date="2019-03-29T13:09:00Z"/>
        </w:trPr>
        <w:tc>
          <w:tcPr>
            <w:tcW w:w="1200" w:type="dxa"/>
          </w:tcPr>
          <w:p w:rsidR="003C48FA" w:rsidRDefault="003C48FA" w:rsidP="003C48FA">
            <w:pPr>
              <w:pStyle w:val="sc-Requirement"/>
              <w:rPr>
                <w:ins w:id="1673" w:author="Abbotson, Susan C. W." w:date="2019-03-29T13:09:00Z"/>
              </w:rPr>
            </w:pPr>
          </w:p>
        </w:tc>
        <w:tc>
          <w:tcPr>
            <w:tcW w:w="2000" w:type="dxa"/>
          </w:tcPr>
          <w:p w:rsidR="003C48FA" w:rsidRDefault="003C48FA" w:rsidP="003C48FA">
            <w:pPr>
              <w:pStyle w:val="sc-Requirement"/>
              <w:rPr>
                <w:ins w:id="1674" w:author="Abbotson, Susan C. W." w:date="2019-03-29T13:09:00Z"/>
              </w:rPr>
            </w:pPr>
          </w:p>
        </w:tc>
        <w:tc>
          <w:tcPr>
            <w:tcW w:w="450" w:type="dxa"/>
          </w:tcPr>
          <w:p w:rsidR="003C48FA" w:rsidRDefault="003C48FA" w:rsidP="003C48FA">
            <w:pPr>
              <w:pStyle w:val="sc-RequirementRight"/>
              <w:rPr>
                <w:ins w:id="1675" w:author="Abbotson, Susan C. W." w:date="2019-03-29T13:09:00Z"/>
              </w:rPr>
            </w:pPr>
          </w:p>
        </w:tc>
        <w:tc>
          <w:tcPr>
            <w:tcW w:w="1116" w:type="dxa"/>
          </w:tcPr>
          <w:p w:rsidR="003C48FA" w:rsidRDefault="003C48FA" w:rsidP="003C48FA">
            <w:pPr>
              <w:pStyle w:val="sc-Requirement"/>
              <w:rPr>
                <w:ins w:id="1676" w:author="Abbotson, Susan C. W." w:date="2019-03-29T13:09:00Z"/>
              </w:rPr>
            </w:pPr>
          </w:p>
        </w:tc>
      </w:tr>
      <w:tr w:rsidR="003C48FA" w:rsidTr="00D10CAC">
        <w:trPr>
          <w:ins w:id="1677" w:author="Abbotson, Susan C. W." w:date="2019-03-29T13:10:00Z"/>
        </w:trPr>
        <w:tc>
          <w:tcPr>
            <w:tcW w:w="1200" w:type="dxa"/>
          </w:tcPr>
          <w:p w:rsidR="003C48FA" w:rsidRDefault="003C48FA" w:rsidP="00D10CAC">
            <w:pPr>
              <w:pStyle w:val="sc-Requirement"/>
              <w:rPr>
                <w:ins w:id="1678" w:author="Abbotson, Susan C. W." w:date="2019-03-29T13:10:00Z"/>
              </w:rPr>
            </w:pPr>
            <w:ins w:id="1679" w:author="Abbotson, Susan C. W." w:date="2019-03-29T13:10:00Z">
              <w:r>
                <w:t>HIST 2</w:t>
              </w:r>
            </w:ins>
            <w:ins w:id="1680" w:author="Microsoft Office User" w:date="2019-04-17T18:23:00Z">
              <w:r w:rsidR="006E783D">
                <w:t>82</w:t>
              </w:r>
            </w:ins>
            <w:ins w:id="1681" w:author="Abbotson, Susan C. W." w:date="2019-03-29T13:10:00Z">
              <w:del w:id="1682" w:author="Microsoft Office User" w:date="2019-04-17T18:23:00Z">
                <w:r w:rsidDel="006E783D">
                  <w:delText>91</w:delText>
                </w:r>
              </w:del>
            </w:ins>
          </w:p>
        </w:tc>
        <w:tc>
          <w:tcPr>
            <w:tcW w:w="2000" w:type="dxa"/>
          </w:tcPr>
          <w:p w:rsidR="003C48FA" w:rsidRDefault="003C48FA" w:rsidP="00D10CAC">
            <w:pPr>
              <w:pStyle w:val="sc-Requirement"/>
              <w:rPr>
                <w:ins w:id="1683" w:author="Abbotson, Susan C. W." w:date="2019-03-29T13:10:00Z"/>
              </w:rPr>
            </w:pPr>
            <w:ins w:id="1684" w:author="Abbotson, Susan C. W." w:date="2019-03-29T13:10:00Z">
              <w:r>
                <w:t>History Matters II Historical Research</w:t>
              </w:r>
            </w:ins>
          </w:p>
        </w:tc>
        <w:tc>
          <w:tcPr>
            <w:tcW w:w="450" w:type="dxa"/>
          </w:tcPr>
          <w:p w:rsidR="003C48FA" w:rsidRDefault="003C48FA" w:rsidP="00D10CAC">
            <w:pPr>
              <w:pStyle w:val="sc-RequirementRight"/>
              <w:rPr>
                <w:ins w:id="1685" w:author="Abbotson, Susan C. W." w:date="2019-03-29T13:10:00Z"/>
              </w:rPr>
            </w:pPr>
            <w:ins w:id="1686" w:author="Abbotson, Susan C. W." w:date="2019-03-29T13:10:00Z">
              <w:r>
                <w:t>3</w:t>
              </w:r>
            </w:ins>
          </w:p>
        </w:tc>
        <w:tc>
          <w:tcPr>
            <w:tcW w:w="1116" w:type="dxa"/>
          </w:tcPr>
          <w:p w:rsidR="003C48FA" w:rsidRDefault="003C48FA" w:rsidP="00D10CAC">
            <w:pPr>
              <w:pStyle w:val="sc-Requirement"/>
              <w:rPr>
                <w:ins w:id="1687" w:author="Abbotson, Susan C. W." w:date="2019-03-29T13:10:00Z"/>
              </w:rPr>
            </w:pPr>
            <w:ins w:id="1688" w:author="Abbotson, Susan C. W." w:date="2019-03-29T13:10:00Z">
              <w:r>
                <w:t xml:space="preserve">F, </w:t>
              </w:r>
              <w:proofErr w:type="spellStart"/>
              <w:r>
                <w:t>Sp</w:t>
              </w:r>
              <w:proofErr w:type="spellEnd"/>
            </w:ins>
          </w:p>
        </w:tc>
      </w:tr>
      <w:tr w:rsidR="003D2BF4" w:rsidDel="003C48FA" w:rsidTr="003D2BF4">
        <w:trPr>
          <w:del w:id="1689" w:author="Abbotson, Susan C. W." w:date="2019-03-29T13:10:00Z"/>
        </w:trPr>
        <w:tc>
          <w:tcPr>
            <w:tcW w:w="1200" w:type="dxa"/>
          </w:tcPr>
          <w:p w:rsidR="003D2BF4" w:rsidDel="003C48FA" w:rsidRDefault="003D2BF4" w:rsidP="003D2BF4">
            <w:pPr>
              <w:pStyle w:val="sc-Requirement"/>
              <w:rPr>
                <w:del w:id="1690" w:author="Abbotson, Susan C. W." w:date="2019-03-29T13:10:00Z"/>
              </w:rPr>
            </w:pPr>
            <w:del w:id="1691" w:author="Abbotson, Susan C. W." w:date="2019-03-29T13:10:00Z">
              <w:r w:rsidDel="003C48FA">
                <w:delText>HIST 200</w:delText>
              </w:r>
            </w:del>
          </w:p>
        </w:tc>
        <w:tc>
          <w:tcPr>
            <w:tcW w:w="2000" w:type="dxa"/>
          </w:tcPr>
          <w:p w:rsidR="003D2BF4" w:rsidDel="003C48FA" w:rsidRDefault="003D2BF4" w:rsidP="003D2BF4">
            <w:pPr>
              <w:pStyle w:val="sc-Requirement"/>
              <w:rPr>
                <w:del w:id="1692" w:author="Abbotson, Susan C. W." w:date="2019-03-29T13:10:00Z"/>
              </w:rPr>
            </w:pPr>
            <w:del w:id="1693" w:author="Abbotson, Susan C. W." w:date="2019-03-29T13:10:00Z">
              <w:r w:rsidDel="003C48FA">
                <w:delText>The Nature of Historical Inquiry</w:delText>
              </w:r>
            </w:del>
          </w:p>
        </w:tc>
        <w:tc>
          <w:tcPr>
            <w:tcW w:w="450" w:type="dxa"/>
          </w:tcPr>
          <w:p w:rsidR="003D2BF4" w:rsidDel="003C48FA" w:rsidRDefault="003D2BF4" w:rsidP="003D2BF4">
            <w:pPr>
              <w:pStyle w:val="sc-RequirementRight"/>
              <w:rPr>
                <w:del w:id="1694" w:author="Abbotson, Susan C. W." w:date="2019-03-29T13:10:00Z"/>
              </w:rPr>
            </w:pPr>
            <w:del w:id="1695" w:author="Abbotson, Susan C. W." w:date="2019-03-29T13:10:00Z">
              <w:r w:rsidDel="003C48FA">
                <w:delText>4</w:delText>
              </w:r>
            </w:del>
          </w:p>
        </w:tc>
        <w:tc>
          <w:tcPr>
            <w:tcW w:w="1116" w:type="dxa"/>
          </w:tcPr>
          <w:p w:rsidR="003D2BF4" w:rsidDel="003C48FA" w:rsidRDefault="003D2BF4" w:rsidP="003D2BF4">
            <w:pPr>
              <w:pStyle w:val="sc-Requirement"/>
              <w:rPr>
                <w:del w:id="1696" w:author="Abbotson, Susan C. W." w:date="2019-03-29T13:10:00Z"/>
              </w:rPr>
            </w:pPr>
            <w:del w:id="1697" w:author="Abbotson, Susan C. W." w:date="2019-03-29T13:10:00Z">
              <w:r w:rsidDel="003C48FA">
                <w:delText>F, Sp</w:delText>
              </w:r>
            </w:del>
          </w:p>
        </w:tc>
      </w:tr>
      <w:tr w:rsidR="003D2BF4" w:rsidTr="003D2BF4">
        <w:tc>
          <w:tcPr>
            <w:tcW w:w="1200" w:type="dxa"/>
          </w:tcPr>
          <w:p w:rsidR="003D2BF4" w:rsidRDefault="003D2BF4" w:rsidP="003D2BF4">
            <w:pPr>
              <w:pStyle w:val="sc-Requirement"/>
            </w:pPr>
            <w:r>
              <w:t>HIS</w:t>
            </w:r>
            <w:del w:id="1698" w:author="Abbotson, Susan C. W." w:date="2019-03-29T13:10:00Z">
              <w:r w:rsidDel="003C48FA">
                <w:delText>T</w:delText>
              </w:r>
            </w:del>
            <w:r>
              <w:t xml:space="preserve"> 331</w:t>
            </w:r>
          </w:p>
        </w:tc>
        <w:tc>
          <w:tcPr>
            <w:tcW w:w="2000" w:type="dxa"/>
          </w:tcPr>
          <w:p w:rsidR="003D2BF4" w:rsidRDefault="003D2BF4" w:rsidP="003D2BF4">
            <w:pPr>
              <w:pStyle w:val="sc-Requirement"/>
            </w:pPr>
            <w:r>
              <w:t>Rhode Island History</w:t>
            </w:r>
          </w:p>
        </w:tc>
        <w:tc>
          <w:tcPr>
            <w:tcW w:w="450" w:type="dxa"/>
          </w:tcPr>
          <w:p w:rsidR="003D2BF4" w:rsidRDefault="003C48FA" w:rsidP="003D2BF4">
            <w:pPr>
              <w:pStyle w:val="sc-RequirementRight"/>
            </w:pPr>
            <w:ins w:id="1699" w:author="Abbotson, Susan C. W." w:date="2019-03-29T13:10:00Z">
              <w:r>
                <w:t>3</w:t>
              </w:r>
            </w:ins>
            <w:del w:id="1700" w:author="Abbotson, Susan C. W." w:date="2019-03-29T13:10:00Z">
              <w:r w:rsidR="003D2BF4" w:rsidDel="003C48FA">
                <w:delText>4</w:delText>
              </w:r>
            </w:del>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HIST 363</w:t>
            </w:r>
          </w:p>
        </w:tc>
        <w:tc>
          <w:tcPr>
            <w:tcW w:w="2000" w:type="dxa"/>
          </w:tcPr>
          <w:p w:rsidR="003D2BF4" w:rsidRDefault="003D2BF4" w:rsidP="003D2BF4">
            <w:pPr>
              <w:pStyle w:val="sc-Requirement"/>
            </w:pPr>
            <w:r>
              <w:t>Internship in Applied History</w:t>
            </w:r>
          </w:p>
        </w:tc>
        <w:tc>
          <w:tcPr>
            <w:tcW w:w="450" w:type="dxa"/>
          </w:tcPr>
          <w:p w:rsidR="003D2BF4" w:rsidRDefault="003D2BF4" w:rsidP="003D2BF4">
            <w:pPr>
              <w:pStyle w:val="sc-RequirementRight"/>
            </w:pPr>
            <w:r>
              <w:t>4-8</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381</w:t>
            </w:r>
          </w:p>
        </w:tc>
        <w:tc>
          <w:tcPr>
            <w:tcW w:w="2000" w:type="dxa"/>
          </w:tcPr>
          <w:p w:rsidR="003D2BF4" w:rsidRDefault="003D2BF4" w:rsidP="003D2BF4">
            <w:pPr>
              <w:pStyle w:val="sc-Requirement"/>
            </w:pPr>
            <w:r>
              <w:t>Workshop: History and the Elementary Education Teacher</w:t>
            </w:r>
          </w:p>
        </w:tc>
        <w:tc>
          <w:tcPr>
            <w:tcW w:w="450" w:type="dxa"/>
          </w:tcPr>
          <w:p w:rsidR="003D2BF4" w:rsidRDefault="003D2BF4" w:rsidP="003D2BF4">
            <w:pPr>
              <w:pStyle w:val="sc-RequirementRight"/>
            </w:pPr>
            <w:r>
              <w:t>1</w:t>
            </w:r>
          </w:p>
        </w:tc>
        <w:tc>
          <w:tcPr>
            <w:tcW w:w="1116" w:type="dxa"/>
          </w:tcPr>
          <w:p w:rsidR="003D2BF4" w:rsidRDefault="003D2BF4" w:rsidP="003D2BF4">
            <w:pPr>
              <w:pStyle w:val="sc-Requirement"/>
            </w:pPr>
            <w:r>
              <w:t>F</w:t>
            </w:r>
          </w:p>
        </w:tc>
      </w:tr>
      <w:tr w:rsidR="006057F5" w:rsidTr="00D10CAC">
        <w:trPr>
          <w:ins w:id="1701" w:author="Abbotson, Susan C. W." w:date="2019-03-29T13:11:00Z"/>
        </w:trPr>
        <w:tc>
          <w:tcPr>
            <w:tcW w:w="1200" w:type="dxa"/>
          </w:tcPr>
          <w:p w:rsidR="006057F5" w:rsidRDefault="006057F5" w:rsidP="00D10CAC">
            <w:pPr>
              <w:pStyle w:val="sc-Requirement"/>
              <w:rPr>
                <w:ins w:id="1702" w:author="Abbotson, Susan C. W." w:date="2019-03-29T13:11:00Z"/>
              </w:rPr>
            </w:pPr>
            <w:ins w:id="1703" w:author="Abbotson, Susan C. W." w:date="2019-03-29T13:11:00Z">
              <w:r>
                <w:t>HIST 389</w:t>
              </w:r>
            </w:ins>
          </w:p>
        </w:tc>
        <w:tc>
          <w:tcPr>
            <w:tcW w:w="2000" w:type="dxa"/>
          </w:tcPr>
          <w:p w:rsidR="006057F5" w:rsidRDefault="006057F5" w:rsidP="00D10CAC">
            <w:pPr>
              <w:pStyle w:val="sc-Requirement"/>
              <w:rPr>
                <w:ins w:id="1704" w:author="Abbotson, Susan C. W." w:date="2019-03-29T13:11:00Z"/>
              </w:rPr>
            </w:pPr>
            <w:ins w:id="1705" w:author="Abbotson, Susan C. W." w:date="2019-03-29T13:11:00Z">
              <w:r>
                <w:t>History Matters III: Senior History Research</w:t>
              </w:r>
            </w:ins>
          </w:p>
        </w:tc>
        <w:tc>
          <w:tcPr>
            <w:tcW w:w="450" w:type="dxa"/>
          </w:tcPr>
          <w:p w:rsidR="006057F5" w:rsidRDefault="006057F5" w:rsidP="00D10CAC">
            <w:pPr>
              <w:pStyle w:val="sc-RequirementRight"/>
              <w:rPr>
                <w:ins w:id="1706" w:author="Abbotson, Susan C. W." w:date="2019-03-29T13:11:00Z"/>
              </w:rPr>
            </w:pPr>
            <w:ins w:id="1707" w:author="Abbotson, Susan C. W." w:date="2019-03-29T13:11:00Z">
              <w:r>
                <w:t>2</w:t>
              </w:r>
            </w:ins>
          </w:p>
        </w:tc>
        <w:tc>
          <w:tcPr>
            <w:tcW w:w="1116" w:type="dxa"/>
          </w:tcPr>
          <w:p w:rsidR="006057F5" w:rsidRDefault="006057F5" w:rsidP="00D10CAC">
            <w:pPr>
              <w:pStyle w:val="sc-Requirement"/>
              <w:rPr>
                <w:ins w:id="1708" w:author="Abbotson, Susan C. W." w:date="2019-03-29T13:11:00Z"/>
              </w:rPr>
            </w:pPr>
            <w:ins w:id="1709" w:author="Abbotson, Susan C. W." w:date="2019-03-29T13:11:00Z">
              <w:r>
                <w:t xml:space="preserve">F, </w:t>
              </w:r>
              <w:proofErr w:type="spellStart"/>
              <w:r>
                <w:t>Sp</w:t>
              </w:r>
              <w:proofErr w:type="spellEnd"/>
            </w:ins>
          </w:p>
        </w:tc>
      </w:tr>
      <w:tr w:rsidR="003D2BF4" w:rsidTr="003D2BF4">
        <w:tc>
          <w:tcPr>
            <w:tcW w:w="1200" w:type="dxa"/>
          </w:tcPr>
          <w:p w:rsidR="003D2BF4" w:rsidRDefault="003D2BF4" w:rsidP="003D2BF4">
            <w:pPr>
              <w:pStyle w:val="sc-Requirement"/>
            </w:pPr>
            <w:r>
              <w:t>HIST 390</w:t>
            </w:r>
          </w:p>
        </w:tc>
        <w:tc>
          <w:tcPr>
            <w:tcW w:w="2000" w:type="dxa"/>
          </w:tcPr>
          <w:p w:rsidR="003D2BF4" w:rsidRDefault="003D2BF4" w:rsidP="003D2BF4">
            <w:pPr>
              <w:pStyle w:val="sc-Requirement"/>
            </w:pPr>
            <w:r>
              <w:t>Directed Study</w:t>
            </w:r>
          </w:p>
        </w:tc>
        <w:tc>
          <w:tcPr>
            <w:tcW w:w="450" w:type="dxa"/>
          </w:tcPr>
          <w:p w:rsidR="003D2BF4" w:rsidRDefault="006057F5" w:rsidP="003D2BF4">
            <w:pPr>
              <w:pStyle w:val="sc-RequirementRight"/>
            </w:pPr>
            <w:ins w:id="1710" w:author="Abbotson, Susan C. W." w:date="2019-03-29T13:11:00Z">
              <w:r>
                <w:t>3</w:t>
              </w:r>
            </w:ins>
            <w:del w:id="1711" w:author="Abbotson, Susan C. W." w:date="2019-03-29T13:11:00Z">
              <w:r w:rsidR="003D2BF4" w:rsidDel="006057F5">
                <w:delText>4</w:delText>
              </w:r>
            </w:del>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1712" w:name="C3E1285A0538457B8AF07306F4C720AC"/>
      <w:r>
        <w:t>and ONE COURSE from</w:t>
      </w:r>
      <w:bookmarkEnd w:id="1712"/>
    </w:p>
    <w:tbl>
      <w:tblPr>
        <w:tblW w:w="0" w:type="auto"/>
        <w:tblLook w:val="04A0" w:firstRow="1" w:lastRow="0" w:firstColumn="1" w:lastColumn="0" w:noHBand="0" w:noVBand="1"/>
      </w:tblPr>
      <w:tblGrid>
        <w:gridCol w:w="1200"/>
        <w:gridCol w:w="2000"/>
        <w:gridCol w:w="450"/>
        <w:gridCol w:w="1116"/>
      </w:tblGrid>
      <w:tr w:rsidR="006057F5" w:rsidTr="00D10CAC">
        <w:trPr>
          <w:ins w:id="1713" w:author="Abbotson, Susan C. W." w:date="2019-03-29T13:16:00Z"/>
        </w:trPr>
        <w:tc>
          <w:tcPr>
            <w:tcW w:w="1200" w:type="dxa"/>
          </w:tcPr>
          <w:p w:rsidR="006057F5" w:rsidRDefault="006057F5" w:rsidP="00D10CAC">
            <w:pPr>
              <w:pStyle w:val="sc-Requirement"/>
              <w:rPr>
                <w:ins w:id="1714" w:author="Abbotson, Susan C. W." w:date="2019-03-29T13:16:00Z"/>
              </w:rPr>
            </w:pPr>
            <w:ins w:id="1715" w:author="Abbotson, Susan C. W." w:date="2019-03-29T13:16:00Z">
              <w:r>
                <w:t>HIST 209</w:t>
              </w:r>
            </w:ins>
          </w:p>
        </w:tc>
        <w:tc>
          <w:tcPr>
            <w:tcW w:w="2000" w:type="dxa"/>
          </w:tcPr>
          <w:p w:rsidR="006057F5" w:rsidRDefault="006057F5" w:rsidP="00D10CAC">
            <w:pPr>
              <w:pStyle w:val="sc-Requirement"/>
              <w:rPr>
                <w:ins w:id="1716" w:author="Abbotson, Susan C. W." w:date="2019-03-29T13:16:00Z"/>
              </w:rPr>
            </w:pPr>
            <w:ins w:id="1717" w:author="Abbotson, Susan C. W." w:date="2019-03-29T13:16:00Z">
              <w:r>
                <w:t>The American Revolution</w:t>
              </w:r>
            </w:ins>
          </w:p>
        </w:tc>
        <w:tc>
          <w:tcPr>
            <w:tcW w:w="450" w:type="dxa"/>
          </w:tcPr>
          <w:p w:rsidR="006057F5" w:rsidRDefault="006057F5" w:rsidP="00D10CAC">
            <w:pPr>
              <w:pStyle w:val="sc-RequirementRight"/>
              <w:rPr>
                <w:ins w:id="1718" w:author="Abbotson, Susan C. W." w:date="2019-03-29T13:16:00Z"/>
              </w:rPr>
            </w:pPr>
            <w:ins w:id="1719" w:author="Abbotson, Susan C. W." w:date="2019-03-29T13:16:00Z">
              <w:r>
                <w:t>3</w:t>
              </w:r>
            </w:ins>
          </w:p>
        </w:tc>
        <w:tc>
          <w:tcPr>
            <w:tcW w:w="1116" w:type="dxa"/>
          </w:tcPr>
          <w:p w:rsidR="006057F5" w:rsidRDefault="006057F5" w:rsidP="00D10CAC">
            <w:pPr>
              <w:pStyle w:val="sc-Requirement"/>
              <w:rPr>
                <w:ins w:id="1720" w:author="Abbotson, Susan C. W." w:date="2019-03-29T13:16:00Z"/>
              </w:rPr>
            </w:pPr>
            <w:ins w:id="1721" w:author="Abbotson, Susan C. W." w:date="2019-03-29T13:16:00Z">
              <w:r>
                <w:t>Annually</w:t>
              </w:r>
            </w:ins>
          </w:p>
        </w:tc>
      </w:tr>
      <w:tr w:rsidR="006057F5" w:rsidTr="00D10CAC">
        <w:trPr>
          <w:ins w:id="1722" w:author="Abbotson, Susan C. W." w:date="2019-03-29T13:15:00Z"/>
        </w:trPr>
        <w:tc>
          <w:tcPr>
            <w:tcW w:w="1200" w:type="dxa"/>
          </w:tcPr>
          <w:p w:rsidR="006057F5" w:rsidRDefault="006057F5" w:rsidP="00D10CAC">
            <w:pPr>
              <w:pStyle w:val="sc-Requirement"/>
              <w:rPr>
                <w:ins w:id="1723" w:author="Abbotson, Susan C. W." w:date="2019-03-29T13:15:00Z"/>
              </w:rPr>
            </w:pPr>
            <w:ins w:id="1724" w:author="Abbotson, Susan C. W." w:date="2019-03-29T13:15:00Z">
              <w:r>
                <w:t>HIST 219</w:t>
              </w:r>
            </w:ins>
          </w:p>
        </w:tc>
        <w:tc>
          <w:tcPr>
            <w:tcW w:w="2000" w:type="dxa"/>
          </w:tcPr>
          <w:p w:rsidR="006057F5" w:rsidRDefault="006057F5" w:rsidP="00D10CAC">
            <w:pPr>
              <w:pStyle w:val="sc-Requirement"/>
              <w:rPr>
                <w:ins w:id="1725" w:author="Abbotson, Susan C. W." w:date="2019-03-29T13:15:00Z"/>
              </w:rPr>
            </w:pPr>
            <w:ins w:id="1726" w:author="Abbotson, Susan C. W." w:date="2019-03-29T13:15:00Z">
              <w:r>
                <w:t>Popular Culture in Twentieth Century America</w:t>
              </w:r>
            </w:ins>
          </w:p>
        </w:tc>
        <w:tc>
          <w:tcPr>
            <w:tcW w:w="450" w:type="dxa"/>
          </w:tcPr>
          <w:p w:rsidR="006057F5" w:rsidRDefault="006057F5" w:rsidP="00D10CAC">
            <w:pPr>
              <w:pStyle w:val="sc-RequirementRight"/>
              <w:rPr>
                <w:ins w:id="1727" w:author="Abbotson, Susan C. W." w:date="2019-03-29T13:15:00Z"/>
              </w:rPr>
            </w:pPr>
            <w:ins w:id="1728" w:author="Abbotson, Susan C. W." w:date="2019-03-29T13:15:00Z">
              <w:r>
                <w:t>3</w:t>
              </w:r>
            </w:ins>
          </w:p>
        </w:tc>
        <w:tc>
          <w:tcPr>
            <w:tcW w:w="1116" w:type="dxa"/>
          </w:tcPr>
          <w:p w:rsidR="006057F5" w:rsidRDefault="006057F5" w:rsidP="00D10CAC">
            <w:pPr>
              <w:pStyle w:val="sc-Requirement"/>
              <w:rPr>
                <w:ins w:id="1729" w:author="Abbotson, Susan C. W." w:date="2019-03-29T13:15:00Z"/>
              </w:rPr>
            </w:pPr>
            <w:ins w:id="1730" w:author="Abbotson, Susan C. W." w:date="2019-03-29T13:15:00Z">
              <w:r>
                <w:t>Alternate years</w:t>
              </w:r>
            </w:ins>
          </w:p>
        </w:tc>
      </w:tr>
      <w:tr w:rsidR="003D2BF4" w:rsidTr="003D2BF4">
        <w:tc>
          <w:tcPr>
            <w:tcW w:w="1200" w:type="dxa"/>
          </w:tcPr>
          <w:p w:rsidR="003D2BF4" w:rsidRDefault="003D2BF4" w:rsidP="003D2BF4">
            <w:pPr>
              <w:pStyle w:val="sc-Requirement"/>
            </w:pPr>
            <w:r>
              <w:t>HIST 320</w:t>
            </w:r>
          </w:p>
        </w:tc>
        <w:tc>
          <w:tcPr>
            <w:tcW w:w="2000" w:type="dxa"/>
          </w:tcPr>
          <w:p w:rsidR="003D2BF4" w:rsidRDefault="003D2BF4" w:rsidP="003D2BF4">
            <w:pPr>
              <w:pStyle w:val="sc-Requirement"/>
            </w:pPr>
            <w:r>
              <w:t>American Colonial History</w:t>
            </w:r>
          </w:p>
        </w:tc>
        <w:tc>
          <w:tcPr>
            <w:tcW w:w="450" w:type="dxa"/>
          </w:tcPr>
          <w:p w:rsidR="003D2BF4" w:rsidRDefault="006057F5" w:rsidP="003D2BF4">
            <w:pPr>
              <w:pStyle w:val="sc-RequirementRight"/>
            </w:pPr>
            <w:ins w:id="1731" w:author="Abbotson, Susan C. W." w:date="2019-03-29T13:11:00Z">
              <w:r>
                <w:t>3</w:t>
              </w:r>
            </w:ins>
            <w:del w:id="1732" w:author="Abbotson, Susan C. W." w:date="2019-03-29T13:11:00Z">
              <w:r w:rsidR="003D2BF4" w:rsidDel="006057F5">
                <w:delText>4</w:delText>
              </w:r>
            </w:del>
          </w:p>
        </w:tc>
        <w:tc>
          <w:tcPr>
            <w:tcW w:w="1116" w:type="dxa"/>
          </w:tcPr>
          <w:p w:rsidR="003D2BF4" w:rsidRDefault="003D2BF4" w:rsidP="003D2BF4">
            <w:pPr>
              <w:pStyle w:val="sc-Requirement"/>
            </w:pPr>
            <w:r>
              <w:t>Annually</w:t>
            </w:r>
          </w:p>
        </w:tc>
      </w:tr>
      <w:tr w:rsidR="003D2BF4" w:rsidDel="006057F5" w:rsidTr="003D2BF4">
        <w:trPr>
          <w:del w:id="1733" w:author="Abbotson, Susan C. W." w:date="2019-03-29T13:16:00Z"/>
        </w:trPr>
        <w:tc>
          <w:tcPr>
            <w:tcW w:w="1200" w:type="dxa"/>
          </w:tcPr>
          <w:p w:rsidR="003D2BF4" w:rsidDel="006057F5" w:rsidRDefault="003D2BF4" w:rsidP="003D2BF4">
            <w:pPr>
              <w:pStyle w:val="sc-Requirement"/>
              <w:rPr>
                <w:del w:id="1734" w:author="Abbotson, Susan C. W." w:date="2019-03-29T13:16:00Z"/>
              </w:rPr>
            </w:pPr>
            <w:del w:id="1735" w:author="Abbotson, Susan C. W." w:date="2019-03-29T13:16:00Z">
              <w:r w:rsidDel="006057F5">
                <w:delText xml:space="preserve">HIST </w:delText>
              </w:r>
            </w:del>
            <w:del w:id="1736" w:author="Abbotson, Susan C. W." w:date="2019-03-29T13:11:00Z">
              <w:r w:rsidDel="006057F5">
                <w:delText>321</w:delText>
              </w:r>
            </w:del>
          </w:p>
        </w:tc>
        <w:tc>
          <w:tcPr>
            <w:tcW w:w="2000" w:type="dxa"/>
          </w:tcPr>
          <w:p w:rsidR="003D2BF4" w:rsidDel="006057F5" w:rsidRDefault="003D2BF4" w:rsidP="003D2BF4">
            <w:pPr>
              <w:pStyle w:val="sc-Requirement"/>
              <w:rPr>
                <w:del w:id="1737" w:author="Abbotson, Susan C. W." w:date="2019-03-29T13:16:00Z"/>
              </w:rPr>
            </w:pPr>
            <w:del w:id="1738" w:author="Abbotson, Susan C. W." w:date="2019-03-29T13:16:00Z">
              <w:r w:rsidDel="006057F5">
                <w:delText>The American Revolution</w:delText>
              </w:r>
            </w:del>
          </w:p>
        </w:tc>
        <w:tc>
          <w:tcPr>
            <w:tcW w:w="450" w:type="dxa"/>
          </w:tcPr>
          <w:p w:rsidR="003D2BF4" w:rsidDel="006057F5" w:rsidRDefault="003D2BF4" w:rsidP="003D2BF4">
            <w:pPr>
              <w:pStyle w:val="sc-RequirementRight"/>
              <w:rPr>
                <w:del w:id="1739" w:author="Abbotson, Susan C. W." w:date="2019-03-29T13:16:00Z"/>
              </w:rPr>
            </w:pPr>
            <w:del w:id="1740" w:author="Abbotson, Susan C. W." w:date="2019-03-29T13:11:00Z">
              <w:r w:rsidDel="006057F5">
                <w:delText>4</w:delText>
              </w:r>
            </w:del>
          </w:p>
        </w:tc>
        <w:tc>
          <w:tcPr>
            <w:tcW w:w="1116" w:type="dxa"/>
          </w:tcPr>
          <w:p w:rsidR="003D2BF4" w:rsidDel="006057F5" w:rsidRDefault="003D2BF4" w:rsidP="003D2BF4">
            <w:pPr>
              <w:pStyle w:val="sc-Requirement"/>
              <w:rPr>
                <w:del w:id="1741" w:author="Abbotson, Susan C. W." w:date="2019-03-29T13:16:00Z"/>
              </w:rPr>
            </w:pPr>
            <w:del w:id="1742" w:author="Abbotson, Susan C. W." w:date="2019-03-29T13:16:00Z">
              <w:r w:rsidDel="006057F5">
                <w:delText>Annually</w:delText>
              </w:r>
            </w:del>
          </w:p>
        </w:tc>
      </w:tr>
      <w:tr w:rsidR="003D2BF4" w:rsidTr="003D2BF4">
        <w:tc>
          <w:tcPr>
            <w:tcW w:w="1200" w:type="dxa"/>
          </w:tcPr>
          <w:p w:rsidR="003D2BF4" w:rsidRDefault="003D2BF4" w:rsidP="003D2BF4">
            <w:pPr>
              <w:pStyle w:val="sc-Requirement"/>
            </w:pPr>
            <w:r>
              <w:t>HIST 326</w:t>
            </w:r>
          </w:p>
        </w:tc>
        <w:tc>
          <w:tcPr>
            <w:tcW w:w="2000" w:type="dxa"/>
          </w:tcPr>
          <w:p w:rsidR="003D2BF4" w:rsidRDefault="003D2BF4" w:rsidP="003D2BF4">
            <w:pPr>
              <w:pStyle w:val="sc-Requirement"/>
            </w:pPr>
            <w:r>
              <w:t>American Cultural History: The Nineteenth Century</w:t>
            </w:r>
          </w:p>
        </w:tc>
        <w:tc>
          <w:tcPr>
            <w:tcW w:w="450" w:type="dxa"/>
          </w:tcPr>
          <w:p w:rsidR="003D2BF4" w:rsidRDefault="006057F5" w:rsidP="003D2BF4">
            <w:pPr>
              <w:pStyle w:val="sc-RequirementRight"/>
            </w:pPr>
            <w:ins w:id="1743" w:author="Abbotson, Susan C. W." w:date="2019-03-29T13:11:00Z">
              <w:r>
                <w:t>3</w:t>
              </w:r>
            </w:ins>
            <w:del w:id="1744" w:author="Abbotson, Susan C. W." w:date="2019-03-29T13:11:00Z">
              <w:r w:rsidR="003D2BF4" w:rsidDel="006057F5">
                <w:delText>4</w:delText>
              </w:r>
            </w:del>
          </w:p>
        </w:tc>
        <w:tc>
          <w:tcPr>
            <w:tcW w:w="1116" w:type="dxa"/>
          </w:tcPr>
          <w:p w:rsidR="003D2BF4" w:rsidRDefault="003D2BF4" w:rsidP="003D2BF4">
            <w:pPr>
              <w:pStyle w:val="sc-Requirement"/>
            </w:pPr>
            <w:r>
              <w:t>As needed</w:t>
            </w:r>
          </w:p>
        </w:tc>
      </w:tr>
      <w:tr w:rsidR="003D2BF4" w:rsidDel="006057F5" w:rsidTr="003D2BF4">
        <w:trPr>
          <w:del w:id="1745" w:author="Abbotson, Susan C. W." w:date="2019-03-29T13:13:00Z"/>
        </w:trPr>
        <w:tc>
          <w:tcPr>
            <w:tcW w:w="1200" w:type="dxa"/>
          </w:tcPr>
          <w:p w:rsidR="003D2BF4" w:rsidDel="006057F5" w:rsidRDefault="003D2BF4" w:rsidP="003D2BF4">
            <w:pPr>
              <w:pStyle w:val="sc-Requirement"/>
              <w:rPr>
                <w:del w:id="1746" w:author="Abbotson, Susan C. W." w:date="2019-03-29T13:13:00Z"/>
              </w:rPr>
            </w:pPr>
            <w:del w:id="1747" w:author="Abbotson, Susan C. W." w:date="2019-03-29T13:13:00Z">
              <w:r w:rsidDel="006057F5">
                <w:delText>HIST 327</w:delText>
              </w:r>
            </w:del>
          </w:p>
        </w:tc>
        <w:tc>
          <w:tcPr>
            <w:tcW w:w="2000" w:type="dxa"/>
          </w:tcPr>
          <w:p w:rsidR="003D2BF4" w:rsidDel="006057F5" w:rsidRDefault="003D2BF4" w:rsidP="003D2BF4">
            <w:pPr>
              <w:pStyle w:val="sc-Requirement"/>
              <w:rPr>
                <w:del w:id="1748" w:author="Abbotson, Susan C. W." w:date="2019-03-29T13:13:00Z"/>
              </w:rPr>
            </w:pPr>
            <w:del w:id="1749" w:author="Abbotson, Susan C. W." w:date="2019-03-29T13:13:00Z">
              <w:r w:rsidDel="006057F5">
                <w:delText>Popular Culture in Twentieth Century America</w:delText>
              </w:r>
            </w:del>
          </w:p>
        </w:tc>
        <w:tc>
          <w:tcPr>
            <w:tcW w:w="450" w:type="dxa"/>
          </w:tcPr>
          <w:p w:rsidR="003D2BF4" w:rsidDel="006057F5" w:rsidRDefault="003D2BF4" w:rsidP="003D2BF4">
            <w:pPr>
              <w:pStyle w:val="sc-RequirementRight"/>
              <w:rPr>
                <w:del w:id="1750" w:author="Abbotson, Susan C. W." w:date="2019-03-29T13:13:00Z"/>
              </w:rPr>
            </w:pPr>
            <w:del w:id="1751" w:author="Abbotson, Susan C. W." w:date="2019-03-29T13:11:00Z">
              <w:r w:rsidDel="006057F5">
                <w:delText>4</w:delText>
              </w:r>
            </w:del>
          </w:p>
        </w:tc>
        <w:tc>
          <w:tcPr>
            <w:tcW w:w="1116" w:type="dxa"/>
          </w:tcPr>
          <w:p w:rsidR="003D2BF4" w:rsidDel="006057F5" w:rsidRDefault="003D2BF4" w:rsidP="003D2BF4">
            <w:pPr>
              <w:pStyle w:val="sc-Requirement"/>
              <w:rPr>
                <w:del w:id="1752" w:author="Abbotson, Susan C. W." w:date="2019-03-29T13:13:00Z"/>
              </w:rPr>
            </w:pPr>
            <w:del w:id="1753" w:author="Abbotson, Susan C. W." w:date="2019-03-29T13:13:00Z">
              <w:r w:rsidDel="006057F5">
                <w:delText>Alternate years</w:delText>
              </w:r>
            </w:del>
          </w:p>
        </w:tc>
      </w:tr>
      <w:tr w:rsidR="003D2BF4" w:rsidTr="003D2BF4">
        <w:tc>
          <w:tcPr>
            <w:tcW w:w="1200" w:type="dxa"/>
          </w:tcPr>
          <w:p w:rsidR="003D2BF4" w:rsidRDefault="003D2BF4" w:rsidP="003D2BF4">
            <w:pPr>
              <w:pStyle w:val="sc-Requirement"/>
            </w:pPr>
            <w:r>
              <w:lastRenderedPageBreak/>
              <w:t>HIST 330</w:t>
            </w:r>
          </w:p>
        </w:tc>
        <w:tc>
          <w:tcPr>
            <w:tcW w:w="2000" w:type="dxa"/>
          </w:tcPr>
          <w:p w:rsidR="003D2BF4" w:rsidRDefault="003D2BF4" w:rsidP="003D2BF4">
            <w:pPr>
              <w:pStyle w:val="sc-Requirement"/>
            </w:pPr>
            <w:r>
              <w:t>History of American Immigration</w:t>
            </w:r>
          </w:p>
        </w:tc>
        <w:tc>
          <w:tcPr>
            <w:tcW w:w="450" w:type="dxa"/>
          </w:tcPr>
          <w:p w:rsidR="003D2BF4" w:rsidRDefault="006057F5" w:rsidP="003D2BF4">
            <w:pPr>
              <w:pStyle w:val="sc-RequirementRight"/>
            </w:pPr>
            <w:ins w:id="1754" w:author="Abbotson, Susan C. W." w:date="2019-03-29T13:11:00Z">
              <w:r>
                <w:t>3</w:t>
              </w:r>
            </w:ins>
            <w:del w:id="1755" w:author="Abbotson, Susan C. W." w:date="2019-03-29T13:11:00Z">
              <w:r w:rsidR="003D2BF4" w:rsidDel="006057F5">
                <w:delText>4</w:delText>
              </w:r>
            </w:del>
          </w:p>
        </w:tc>
        <w:tc>
          <w:tcPr>
            <w:tcW w:w="1116" w:type="dxa"/>
          </w:tcPr>
          <w:p w:rsidR="003D2BF4" w:rsidRDefault="003D2BF4" w:rsidP="003D2BF4">
            <w:pPr>
              <w:pStyle w:val="sc-Requirement"/>
            </w:pPr>
            <w:r>
              <w:t>As needed</w:t>
            </w:r>
          </w:p>
        </w:tc>
      </w:tr>
    </w:tbl>
    <w:p w:rsidR="003D2BF4" w:rsidRDefault="003D2BF4" w:rsidP="003D2BF4">
      <w:pPr>
        <w:pStyle w:val="sc-Total"/>
      </w:pPr>
      <w:r>
        <w:t>Total Credit Hours: 2</w:t>
      </w:r>
      <w:ins w:id="1756" w:author="Abbotson, Susan C. W." w:date="2019-03-29T13:11:00Z">
        <w:r w:rsidR="006057F5">
          <w:t>2</w:t>
        </w:r>
      </w:ins>
      <w:del w:id="1757" w:author="Abbotson, Susan C. W." w:date="2019-03-29T13:11:00Z">
        <w:r w:rsidDel="006057F5">
          <w:delText>1</w:delText>
        </w:r>
      </w:del>
      <w:r>
        <w:t>-2</w:t>
      </w:r>
      <w:ins w:id="1758" w:author="Abbotson, Susan C. W." w:date="2019-03-29T13:11:00Z">
        <w:r w:rsidR="006057F5">
          <w:t>6</w:t>
        </w:r>
      </w:ins>
      <w:del w:id="1759" w:author="Abbotson, Susan C. W." w:date="2019-03-29T13:11:00Z">
        <w:r w:rsidDel="006057F5">
          <w:delText>5</w:delText>
        </w:r>
      </w:del>
    </w:p>
    <w:p w:rsidR="003D2BF4" w:rsidRDefault="003D2BF4" w:rsidP="003D2BF4"/>
    <w:p w:rsidR="003D2BF4" w:rsidRDefault="003D2BF4" w:rsidP="003D2BF4"/>
    <w:p w:rsidR="003D2BF4" w:rsidRDefault="003D2BF4" w:rsidP="003D2BF4">
      <w:pPr>
        <w:pStyle w:val="Heading2"/>
      </w:pPr>
      <w:r>
        <w:t>International Nongovernmental Organizations Studies</w:t>
      </w:r>
      <w:r>
        <w:fldChar w:fldCharType="begin"/>
      </w:r>
      <w:r>
        <w:instrText xml:space="preserve"> XE "International Nongovernmental Organizations Studies" </w:instrText>
      </w:r>
      <w:r>
        <w:fldChar w:fldCharType="end"/>
      </w:r>
    </w:p>
    <w:p w:rsidR="003D2BF4" w:rsidRDefault="003D2BF4" w:rsidP="003D2BF4">
      <w:pPr>
        <w:pStyle w:val="sc-BodyTextNS"/>
      </w:pPr>
      <w:r>
        <w:rPr>
          <w:b/>
        </w:rPr>
        <w:t>Director</w:t>
      </w:r>
      <w:r>
        <w:t>: Robyn Linde</w:t>
      </w:r>
    </w:p>
    <w:p w:rsidR="003D2BF4" w:rsidRDefault="003D2BF4" w:rsidP="003D2BF4">
      <w:pPr>
        <w:pStyle w:val="sc-BodyText"/>
      </w:pPr>
      <w:r>
        <w:t xml:space="preserve">Students </w:t>
      </w:r>
      <w:proofErr w:type="gramStart"/>
      <w:r>
        <w:rPr>
          <w:b/>
        </w:rPr>
        <w:t>must</w:t>
      </w:r>
      <w:r>
        <w:t xml:space="preserve">  consult</w:t>
      </w:r>
      <w:proofErr w:type="gramEnd"/>
      <w:r>
        <w:t xml:space="preserve"> with their assigned advisor before they will be able to register for courses.</w:t>
      </w:r>
    </w:p>
    <w:p w:rsidR="003D2BF4" w:rsidRDefault="003D2BF4" w:rsidP="003D2BF4">
      <w:pPr>
        <w:pStyle w:val="sc-AwardHeading"/>
      </w:pPr>
      <w:bookmarkStart w:id="1760" w:name="D1D6F5EBD7F142F2A6A80C284E316800"/>
      <w:r>
        <w:t>International Nongovernmental Organizations Studies Minor</w:t>
      </w:r>
      <w:bookmarkEnd w:id="1760"/>
      <w:r>
        <w:fldChar w:fldCharType="begin"/>
      </w:r>
      <w:r>
        <w:instrText xml:space="preserve"> XE "International Nongovernmental Organizations Studies Minor" </w:instrText>
      </w:r>
      <w:r>
        <w:fldChar w:fldCharType="end"/>
      </w:r>
    </w:p>
    <w:p w:rsidR="003D2BF4" w:rsidRDefault="003D2BF4" w:rsidP="003D2BF4">
      <w:pPr>
        <w:pStyle w:val="sc-RequirementsHeading"/>
      </w:pPr>
      <w:bookmarkStart w:id="1761" w:name="622E32BA79CE45A6A3A4AA9988F98061"/>
      <w:r>
        <w:t>Course Requirements</w:t>
      </w:r>
      <w:bookmarkEnd w:id="1761"/>
    </w:p>
    <w:p w:rsidR="003D2BF4" w:rsidRDefault="003D2BF4" w:rsidP="003D2BF4">
      <w:pPr>
        <w:pStyle w:val="sc-RequirementsSubheading"/>
      </w:pPr>
      <w:bookmarkStart w:id="1762" w:name="8BDF784D6DFC4FCC9CCBD65615EFD123"/>
      <w:r>
        <w:t>Courses</w:t>
      </w:r>
      <w:bookmarkEnd w:id="1762"/>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INGO 300</w:t>
            </w:r>
          </w:p>
        </w:tc>
        <w:tc>
          <w:tcPr>
            <w:tcW w:w="2000" w:type="dxa"/>
          </w:tcPr>
          <w:p w:rsidR="003D2BF4" w:rsidRDefault="003D2BF4" w:rsidP="003D2BF4">
            <w:pPr>
              <w:pStyle w:val="sc-Requirement"/>
            </w:pPr>
            <w:r>
              <w:t>International Nongovernmental Organizations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INGO 301</w:t>
            </w:r>
          </w:p>
        </w:tc>
        <w:tc>
          <w:tcPr>
            <w:tcW w:w="2000" w:type="dxa"/>
          </w:tcPr>
          <w:p w:rsidR="003D2BF4" w:rsidRDefault="003D2BF4" w:rsidP="003D2BF4">
            <w:pPr>
              <w:pStyle w:val="sc-Requirement"/>
            </w:pPr>
            <w:r>
              <w:t>Applied Development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INGO 302</w:t>
            </w:r>
          </w:p>
        </w:tc>
        <w:tc>
          <w:tcPr>
            <w:tcW w:w="2000" w:type="dxa"/>
          </w:tcPr>
          <w:p w:rsidR="003D2BF4" w:rsidRDefault="003D2BF4" w:rsidP="003D2BF4">
            <w:pPr>
              <w:pStyle w:val="sc-Requirement"/>
            </w:pPr>
            <w:r>
              <w:t>International Nongovernmental Organizations and Social Entrepreneurship</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POL 203</w:t>
            </w:r>
          </w:p>
        </w:tc>
        <w:tc>
          <w:tcPr>
            <w:tcW w:w="2000" w:type="dxa"/>
          </w:tcPr>
          <w:p w:rsidR="003D2BF4" w:rsidRDefault="003D2BF4" w:rsidP="003D2BF4">
            <w:pPr>
              <w:pStyle w:val="sc-Requirement"/>
            </w:pPr>
            <w:r>
              <w:t>Global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bl>
    <w:p w:rsidR="003D2BF4" w:rsidRDefault="003D2BF4" w:rsidP="003D2BF4">
      <w:pPr>
        <w:pStyle w:val="sc-RequirementsSubheading"/>
      </w:pPr>
      <w:bookmarkStart w:id="1763" w:name="900AE03896F940ABA80E877857C43EDD"/>
      <w:r>
        <w:t>ONE COURSE from</w:t>
      </w:r>
      <w:bookmarkEnd w:id="1763"/>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325</w:t>
            </w:r>
          </w:p>
        </w:tc>
        <w:tc>
          <w:tcPr>
            <w:tcW w:w="2000" w:type="dxa"/>
          </w:tcPr>
          <w:p w:rsidR="003D2BF4" w:rsidRDefault="003D2BF4" w:rsidP="003D2BF4">
            <w:pPr>
              <w:pStyle w:val="sc-Requirement"/>
            </w:pPr>
            <w:r>
              <w:t>Cultures and Environments in South American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327</w:t>
            </w:r>
          </w:p>
        </w:tc>
        <w:tc>
          <w:tcPr>
            <w:tcW w:w="2000" w:type="dxa"/>
          </w:tcPr>
          <w:p w:rsidR="003D2BF4" w:rsidRDefault="003D2BF4" w:rsidP="003D2BF4">
            <w:pPr>
              <w:pStyle w:val="sc-Requirement"/>
            </w:pPr>
            <w:r>
              <w:t>Peoples and Cultures:  Selected Regions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FREN 313</w:t>
            </w:r>
          </w:p>
        </w:tc>
        <w:tc>
          <w:tcPr>
            <w:tcW w:w="2000" w:type="dxa"/>
          </w:tcPr>
          <w:p w:rsidR="003D2BF4" w:rsidRDefault="003D2BF4" w:rsidP="003D2BF4">
            <w:pPr>
              <w:pStyle w:val="sc-Requirement"/>
            </w:pPr>
            <w:r>
              <w:t>Modern France and the Francophone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460</w:t>
            </w:r>
          </w:p>
        </w:tc>
        <w:tc>
          <w:tcPr>
            <w:tcW w:w="2000" w:type="dxa"/>
          </w:tcPr>
          <w:p w:rsidR="003D2BF4" w:rsidRDefault="003D2BF4" w:rsidP="003D2BF4">
            <w:pPr>
              <w:pStyle w:val="sc-Requirement"/>
            </w:pPr>
            <w:r>
              <w:t>Seminar in French</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0E5743" w:rsidTr="000E5743">
        <w:trPr>
          <w:ins w:id="1764" w:author="Abbotson, Susan C. W." w:date="2019-03-28T23:03:00Z"/>
        </w:trPr>
        <w:tc>
          <w:tcPr>
            <w:tcW w:w="1200" w:type="dxa"/>
          </w:tcPr>
          <w:p w:rsidR="000E5743" w:rsidRDefault="000E5743" w:rsidP="000E5743">
            <w:pPr>
              <w:pStyle w:val="sc-Requirement"/>
              <w:rPr>
                <w:ins w:id="1765" w:author="Abbotson, Susan C. W." w:date="2019-03-28T23:03:00Z"/>
              </w:rPr>
            </w:pPr>
            <w:ins w:id="1766" w:author="Abbotson, Susan C. W." w:date="2019-03-28T23:03:00Z">
              <w:r>
                <w:t>HIST 236</w:t>
              </w:r>
            </w:ins>
          </w:p>
        </w:tc>
        <w:tc>
          <w:tcPr>
            <w:tcW w:w="2000" w:type="dxa"/>
          </w:tcPr>
          <w:p w:rsidR="000E5743" w:rsidRDefault="000E5743" w:rsidP="000E5743">
            <w:pPr>
              <w:pStyle w:val="sc-Requirement"/>
              <w:rPr>
                <w:ins w:id="1767" w:author="Abbotson, Susan C. W." w:date="2019-03-28T23:03:00Z"/>
              </w:rPr>
            </w:pPr>
            <w:ins w:id="1768" w:author="Abbotson, Susan C. W." w:date="2019-03-28T23:03:00Z">
              <w:r>
                <w:t>Post-Independence Africa</w:t>
              </w:r>
            </w:ins>
          </w:p>
        </w:tc>
        <w:tc>
          <w:tcPr>
            <w:tcW w:w="450" w:type="dxa"/>
          </w:tcPr>
          <w:p w:rsidR="000E5743" w:rsidRDefault="000E5743" w:rsidP="000E5743">
            <w:pPr>
              <w:pStyle w:val="sc-RequirementRight"/>
              <w:rPr>
                <w:ins w:id="1769" w:author="Abbotson, Susan C. W." w:date="2019-03-28T23:03:00Z"/>
              </w:rPr>
            </w:pPr>
            <w:ins w:id="1770" w:author="Abbotson, Susan C. W." w:date="2019-03-28T23:03:00Z">
              <w:r>
                <w:t>3</w:t>
              </w:r>
            </w:ins>
          </w:p>
        </w:tc>
        <w:tc>
          <w:tcPr>
            <w:tcW w:w="1116" w:type="dxa"/>
          </w:tcPr>
          <w:p w:rsidR="000E5743" w:rsidRDefault="000E5743" w:rsidP="000E5743">
            <w:pPr>
              <w:pStyle w:val="sc-Requirement"/>
              <w:rPr>
                <w:ins w:id="1771" w:author="Abbotson, Susan C. W." w:date="2019-03-28T23:03:00Z"/>
              </w:rPr>
            </w:pPr>
            <w:ins w:id="1772" w:author="Abbotson, Susan C. W." w:date="2019-03-28T23:03:00Z">
              <w:r>
                <w:t>Annually</w:t>
              </w:r>
            </w:ins>
          </w:p>
        </w:tc>
      </w:tr>
      <w:tr w:rsidR="003D2BF4" w:rsidDel="00851F12" w:rsidTr="003D2BF4">
        <w:trPr>
          <w:del w:id="1773" w:author="Abbotson, Susan C. W." w:date="2019-03-28T23:21:00Z"/>
        </w:trPr>
        <w:tc>
          <w:tcPr>
            <w:tcW w:w="1200" w:type="dxa"/>
          </w:tcPr>
          <w:p w:rsidR="003D2BF4" w:rsidDel="00851F12" w:rsidRDefault="003D2BF4" w:rsidP="003D2BF4">
            <w:pPr>
              <w:pStyle w:val="sc-Requirement"/>
              <w:rPr>
                <w:del w:id="1774" w:author="Abbotson, Susan C. W." w:date="2019-03-28T23:21:00Z"/>
              </w:rPr>
            </w:pPr>
            <w:del w:id="1775" w:author="Abbotson, Susan C. W." w:date="2019-03-28T23:21:00Z">
              <w:r w:rsidDel="00851F12">
                <w:delText>HIST 348</w:delText>
              </w:r>
            </w:del>
          </w:p>
        </w:tc>
        <w:tc>
          <w:tcPr>
            <w:tcW w:w="2000" w:type="dxa"/>
          </w:tcPr>
          <w:p w:rsidR="003D2BF4" w:rsidDel="00851F12" w:rsidRDefault="003D2BF4" w:rsidP="003D2BF4">
            <w:pPr>
              <w:pStyle w:val="sc-Requirement"/>
              <w:rPr>
                <w:del w:id="1776" w:author="Abbotson, Susan C. W." w:date="2019-03-28T23:21:00Z"/>
              </w:rPr>
            </w:pPr>
            <w:del w:id="1777" w:author="Abbotson, Susan C. W." w:date="2019-03-28T23:21:00Z">
              <w:r w:rsidDel="00851F12">
                <w:delText>Africa under Colonial Rule</w:delText>
              </w:r>
            </w:del>
          </w:p>
        </w:tc>
        <w:tc>
          <w:tcPr>
            <w:tcW w:w="450" w:type="dxa"/>
          </w:tcPr>
          <w:p w:rsidR="003D2BF4" w:rsidDel="00851F12" w:rsidRDefault="003D2BF4" w:rsidP="003D2BF4">
            <w:pPr>
              <w:pStyle w:val="sc-RequirementRight"/>
              <w:rPr>
                <w:del w:id="1778" w:author="Abbotson, Susan C. W." w:date="2019-03-28T23:21:00Z"/>
              </w:rPr>
            </w:pPr>
            <w:del w:id="1779" w:author="Abbotson, Susan C. W." w:date="2019-03-28T23:04:00Z">
              <w:r w:rsidDel="000E5743">
                <w:delText>4</w:delText>
              </w:r>
            </w:del>
          </w:p>
        </w:tc>
        <w:tc>
          <w:tcPr>
            <w:tcW w:w="1116" w:type="dxa"/>
          </w:tcPr>
          <w:p w:rsidR="003D2BF4" w:rsidDel="00851F12" w:rsidRDefault="003D2BF4" w:rsidP="003D2BF4">
            <w:pPr>
              <w:pStyle w:val="sc-Requirement"/>
              <w:rPr>
                <w:del w:id="1780" w:author="Abbotson, Susan C. W." w:date="2019-03-28T23:21:00Z"/>
              </w:rPr>
            </w:pPr>
            <w:del w:id="1781" w:author="Abbotson, Susan C. W." w:date="2019-03-28T23:21:00Z">
              <w:r w:rsidDel="00851F12">
                <w:delText>Annually</w:delText>
              </w:r>
            </w:del>
          </w:p>
        </w:tc>
      </w:tr>
      <w:tr w:rsidR="003D2BF4" w:rsidDel="000E5743" w:rsidTr="003D2BF4">
        <w:trPr>
          <w:del w:id="1782" w:author="Abbotson, Susan C. W." w:date="2019-03-28T23:02:00Z"/>
        </w:trPr>
        <w:tc>
          <w:tcPr>
            <w:tcW w:w="1200" w:type="dxa"/>
          </w:tcPr>
          <w:p w:rsidR="003D2BF4" w:rsidDel="000E5743" w:rsidRDefault="003D2BF4" w:rsidP="003D2BF4">
            <w:pPr>
              <w:pStyle w:val="sc-Requirement"/>
              <w:rPr>
                <w:del w:id="1783" w:author="Abbotson, Susan C. W." w:date="2019-03-28T23:02:00Z"/>
              </w:rPr>
            </w:pPr>
            <w:del w:id="1784" w:author="Abbotson, Susan C. W." w:date="2019-03-28T23:02:00Z">
              <w:r w:rsidDel="000E5743">
                <w:delText>HIST 349</w:delText>
              </w:r>
            </w:del>
          </w:p>
        </w:tc>
        <w:tc>
          <w:tcPr>
            <w:tcW w:w="2000" w:type="dxa"/>
          </w:tcPr>
          <w:p w:rsidR="003D2BF4" w:rsidDel="000E5743" w:rsidRDefault="003D2BF4" w:rsidP="003D2BF4">
            <w:pPr>
              <w:pStyle w:val="sc-Requirement"/>
              <w:rPr>
                <w:del w:id="1785" w:author="Abbotson, Susan C. W." w:date="2019-03-28T23:02:00Z"/>
              </w:rPr>
            </w:pPr>
            <w:del w:id="1786" w:author="Abbotson, Susan C. W." w:date="2019-03-28T23:02:00Z">
              <w:r w:rsidDel="000E5743">
                <w:delText>History of Contemporary Africa</w:delText>
              </w:r>
            </w:del>
          </w:p>
        </w:tc>
        <w:tc>
          <w:tcPr>
            <w:tcW w:w="450" w:type="dxa"/>
          </w:tcPr>
          <w:p w:rsidR="003D2BF4" w:rsidDel="000E5743" w:rsidRDefault="003D2BF4" w:rsidP="003D2BF4">
            <w:pPr>
              <w:pStyle w:val="sc-RequirementRight"/>
              <w:rPr>
                <w:del w:id="1787" w:author="Abbotson, Susan C. W." w:date="2019-03-28T23:02:00Z"/>
              </w:rPr>
            </w:pPr>
            <w:del w:id="1788" w:author="Abbotson, Susan C. W." w:date="2019-03-28T23:02:00Z">
              <w:r w:rsidDel="000E5743">
                <w:delText>4</w:delText>
              </w:r>
            </w:del>
          </w:p>
        </w:tc>
        <w:tc>
          <w:tcPr>
            <w:tcW w:w="1116" w:type="dxa"/>
          </w:tcPr>
          <w:p w:rsidR="003D2BF4" w:rsidDel="000E5743" w:rsidRDefault="003D2BF4" w:rsidP="003D2BF4">
            <w:pPr>
              <w:pStyle w:val="sc-Requirement"/>
              <w:rPr>
                <w:del w:id="1789" w:author="Abbotson, Susan C. W." w:date="2019-03-28T23:02:00Z"/>
              </w:rPr>
            </w:pPr>
            <w:del w:id="1790" w:author="Abbotson, Susan C. W." w:date="2019-03-28T23:02:00Z">
              <w:r w:rsidDel="000E5743">
                <w:delText>Annually</w:delText>
              </w:r>
            </w:del>
          </w:p>
        </w:tc>
      </w:tr>
      <w:tr w:rsidR="003D2BF4" w:rsidTr="003D2BF4">
        <w:tc>
          <w:tcPr>
            <w:tcW w:w="1200" w:type="dxa"/>
          </w:tcPr>
          <w:p w:rsidR="003D2BF4" w:rsidRDefault="003D2BF4" w:rsidP="003D2BF4">
            <w:pPr>
              <w:pStyle w:val="sc-Requirement"/>
            </w:pPr>
            <w:r>
              <w:t xml:space="preserve">HIST </w:t>
            </w:r>
            <w:del w:id="1791" w:author="Abbotson, Susan C. W." w:date="2019-03-28T23:06:00Z">
              <w:r w:rsidDel="003D0A24">
                <w:delText>352</w:delText>
              </w:r>
            </w:del>
            <w:ins w:id="1792" w:author="Abbotson, Susan C. W." w:date="2019-03-28T23:06:00Z">
              <w:r w:rsidR="003D0A24">
                <w:t>241</w:t>
              </w:r>
            </w:ins>
          </w:p>
        </w:tc>
        <w:tc>
          <w:tcPr>
            <w:tcW w:w="2000" w:type="dxa"/>
          </w:tcPr>
          <w:p w:rsidR="003D2BF4" w:rsidRDefault="003D2BF4" w:rsidP="003D2BF4">
            <w:pPr>
              <w:pStyle w:val="sc-Requirement"/>
            </w:pPr>
            <w:r>
              <w:t>Colonial</w:t>
            </w:r>
            <w:ins w:id="1793" w:author="Abbotson, Susan C. W." w:date="2019-03-28T23:03:00Z">
              <w:r w:rsidR="000E5743">
                <w:t xml:space="preserve"> and Neocolonial</w:t>
              </w:r>
            </w:ins>
            <w:r>
              <w:t xml:space="preserve"> Latin America</w:t>
            </w:r>
          </w:p>
        </w:tc>
        <w:tc>
          <w:tcPr>
            <w:tcW w:w="450" w:type="dxa"/>
          </w:tcPr>
          <w:p w:rsidR="003D2BF4" w:rsidRDefault="000E5743" w:rsidP="003D2BF4">
            <w:pPr>
              <w:pStyle w:val="sc-RequirementRight"/>
            </w:pPr>
            <w:ins w:id="1794" w:author="Abbotson, Susan C. W." w:date="2019-03-28T23:04:00Z">
              <w:r>
                <w:t>3</w:t>
              </w:r>
            </w:ins>
            <w:del w:id="1795" w:author="Abbotson, Susan C. W." w:date="2019-03-28T23:04:00Z">
              <w:r w:rsidR="003D2BF4" w:rsidDel="000E5743">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 xml:space="preserve">HIST </w:t>
            </w:r>
            <w:del w:id="1796" w:author="Abbotson, Susan C. W." w:date="2019-03-28T23:06:00Z">
              <w:r w:rsidDel="003D0A24">
                <w:delText>353</w:delText>
              </w:r>
            </w:del>
            <w:ins w:id="1797" w:author="Abbotson, Susan C. W." w:date="2019-03-28T23:06:00Z">
              <w:r w:rsidR="003D0A24">
                <w:t>242</w:t>
              </w:r>
            </w:ins>
          </w:p>
        </w:tc>
        <w:tc>
          <w:tcPr>
            <w:tcW w:w="2000" w:type="dxa"/>
          </w:tcPr>
          <w:p w:rsidR="003D2BF4" w:rsidRDefault="003D2BF4" w:rsidP="003D2BF4">
            <w:pPr>
              <w:pStyle w:val="sc-Requirement"/>
            </w:pPr>
            <w:r>
              <w:t>Modern Latin America</w:t>
            </w:r>
          </w:p>
        </w:tc>
        <w:tc>
          <w:tcPr>
            <w:tcW w:w="450" w:type="dxa"/>
          </w:tcPr>
          <w:p w:rsidR="003D2BF4" w:rsidRDefault="000E5743" w:rsidP="003D2BF4">
            <w:pPr>
              <w:pStyle w:val="sc-RequirementRight"/>
            </w:pPr>
            <w:ins w:id="1798" w:author="Abbotson, Susan C. W." w:date="2019-03-28T23:04:00Z">
              <w:r>
                <w:t>3</w:t>
              </w:r>
            </w:ins>
            <w:del w:id="1799" w:author="Abbotson, Susan C. W." w:date="2019-03-28T23:04:00Z">
              <w:r w:rsidR="003D2BF4" w:rsidDel="000E5743">
                <w:delText>4</w:delText>
              </w:r>
            </w:del>
          </w:p>
        </w:tc>
        <w:tc>
          <w:tcPr>
            <w:tcW w:w="1116" w:type="dxa"/>
          </w:tcPr>
          <w:p w:rsidR="003D2BF4" w:rsidRDefault="003D2BF4" w:rsidP="003D2BF4">
            <w:pPr>
              <w:pStyle w:val="sc-Requirement"/>
            </w:pPr>
            <w:r>
              <w:t>Annually</w:t>
            </w:r>
          </w:p>
        </w:tc>
      </w:tr>
      <w:tr w:rsidR="00851F12" w:rsidTr="0017358C">
        <w:trPr>
          <w:ins w:id="1800" w:author="Abbotson, Susan C. W." w:date="2019-03-28T23:22:00Z"/>
        </w:trPr>
        <w:tc>
          <w:tcPr>
            <w:tcW w:w="1200" w:type="dxa"/>
          </w:tcPr>
          <w:p w:rsidR="00851F12" w:rsidRDefault="00851F12" w:rsidP="0017358C">
            <w:pPr>
              <w:pStyle w:val="sc-Requirement"/>
              <w:rPr>
                <w:ins w:id="1801" w:author="Abbotson, Susan C. W." w:date="2019-03-28T23:22:00Z"/>
              </w:rPr>
            </w:pPr>
            <w:ins w:id="1802" w:author="Abbotson, Susan C. W." w:date="2019-03-28T23:22:00Z">
              <w:r>
                <w:t>HIST 348</w:t>
              </w:r>
            </w:ins>
          </w:p>
        </w:tc>
        <w:tc>
          <w:tcPr>
            <w:tcW w:w="2000" w:type="dxa"/>
          </w:tcPr>
          <w:p w:rsidR="00851F12" w:rsidRDefault="00851F12" w:rsidP="0017358C">
            <w:pPr>
              <w:pStyle w:val="sc-Requirement"/>
              <w:rPr>
                <w:ins w:id="1803" w:author="Abbotson, Susan C. W." w:date="2019-03-28T23:22:00Z"/>
              </w:rPr>
            </w:pPr>
            <w:ins w:id="1804" w:author="Abbotson, Susan C. W." w:date="2019-03-28T23:22:00Z">
              <w:r>
                <w:t>Africa under Colonial Rule</w:t>
              </w:r>
            </w:ins>
          </w:p>
        </w:tc>
        <w:tc>
          <w:tcPr>
            <w:tcW w:w="450" w:type="dxa"/>
          </w:tcPr>
          <w:p w:rsidR="00851F12" w:rsidRDefault="00851F12" w:rsidP="0017358C">
            <w:pPr>
              <w:pStyle w:val="sc-RequirementRight"/>
              <w:rPr>
                <w:ins w:id="1805" w:author="Abbotson, Susan C. W." w:date="2019-03-28T23:22:00Z"/>
              </w:rPr>
            </w:pPr>
            <w:ins w:id="1806" w:author="Abbotson, Susan C. W." w:date="2019-03-28T23:22:00Z">
              <w:r>
                <w:t>3</w:t>
              </w:r>
            </w:ins>
          </w:p>
        </w:tc>
        <w:tc>
          <w:tcPr>
            <w:tcW w:w="1116" w:type="dxa"/>
          </w:tcPr>
          <w:p w:rsidR="00851F12" w:rsidRDefault="00851F12" w:rsidP="0017358C">
            <w:pPr>
              <w:pStyle w:val="sc-Requirement"/>
              <w:rPr>
                <w:ins w:id="1807" w:author="Abbotson, Susan C. W." w:date="2019-03-28T23:22:00Z"/>
              </w:rPr>
            </w:pPr>
            <w:ins w:id="1808" w:author="Abbotson, Susan C. W." w:date="2019-03-28T23:22:00Z">
              <w:r>
                <w:t>Annually</w:t>
              </w:r>
            </w:ins>
          </w:p>
        </w:tc>
      </w:tr>
      <w:tr w:rsidR="003D2BF4" w:rsidTr="003D2BF4">
        <w:tc>
          <w:tcPr>
            <w:tcW w:w="1200" w:type="dxa"/>
          </w:tcPr>
          <w:p w:rsidR="003D2BF4" w:rsidRDefault="003D2BF4" w:rsidP="003D2BF4">
            <w:pPr>
              <w:pStyle w:val="sc-Requirement"/>
            </w:pPr>
            <w:r>
              <w:t>NPST 400</w:t>
            </w:r>
          </w:p>
        </w:tc>
        <w:tc>
          <w:tcPr>
            <w:tcW w:w="2000" w:type="dxa"/>
          </w:tcPr>
          <w:p w:rsidR="003D2BF4" w:rsidRDefault="003D2BF4" w:rsidP="003D2BF4">
            <w:pPr>
              <w:pStyle w:val="sc-Requirement"/>
            </w:pPr>
            <w:r>
              <w:t>Institute in Nonprofit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Su</w:t>
            </w:r>
          </w:p>
        </w:tc>
      </w:tr>
      <w:tr w:rsidR="003D2BF4" w:rsidTr="003D2BF4">
        <w:tc>
          <w:tcPr>
            <w:tcW w:w="1200" w:type="dxa"/>
          </w:tcPr>
          <w:p w:rsidR="003D2BF4" w:rsidRDefault="003D2BF4" w:rsidP="003D2BF4">
            <w:pPr>
              <w:pStyle w:val="sc-Requirement"/>
            </w:pPr>
            <w:r>
              <w:t>NPST 404</w:t>
            </w:r>
          </w:p>
        </w:tc>
        <w:tc>
          <w:tcPr>
            <w:tcW w:w="2000" w:type="dxa"/>
          </w:tcPr>
          <w:p w:rsidR="003D2BF4" w:rsidRDefault="003D2BF4" w:rsidP="003D2BF4">
            <w:pPr>
              <w:pStyle w:val="sc-Requirement"/>
            </w:pPr>
            <w:r>
              <w:t>Communications and Resource Development for Nonprofits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POL 300</w:t>
            </w:r>
          </w:p>
        </w:tc>
        <w:tc>
          <w:tcPr>
            <w:tcW w:w="2000" w:type="dxa"/>
          </w:tcPr>
          <w:p w:rsidR="003D2BF4" w:rsidRDefault="003D2BF4" w:rsidP="003D2BF4">
            <w:pPr>
              <w:pStyle w:val="sc-Requirement"/>
            </w:pPr>
            <w:r>
              <w:t>Methodology in Political Science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POL 303</w:t>
            </w:r>
          </w:p>
        </w:tc>
        <w:tc>
          <w:tcPr>
            <w:tcW w:w="2000" w:type="dxa"/>
          </w:tcPr>
          <w:p w:rsidR="003D2BF4" w:rsidRDefault="003D2BF4" w:rsidP="003D2BF4">
            <w:pPr>
              <w:pStyle w:val="sc-Requirement"/>
            </w:pPr>
            <w:r>
              <w:t>International Law and Organization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POL 341</w:t>
            </w:r>
          </w:p>
        </w:tc>
        <w:tc>
          <w:tcPr>
            <w:tcW w:w="2000" w:type="dxa"/>
          </w:tcPr>
          <w:p w:rsidR="003D2BF4" w:rsidRDefault="003D2BF4" w:rsidP="003D2BF4">
            <w:pPr>
              <w:pStyle w:val="sc-Requirement"/>
            </w:pPr>
            <w:r>
              <w:t>The Politics of Developing Nations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342</w:t>
            </w:r>
          </w:p>
        </w:tc>
        <w:tc>
          <w:tcPr>
            <w:tcW w:w="2000" w:type="dxa"/>
          </w:tcPr>
          <w:p w:rsidR="003D2BF4" w:rsidRDefault="003D2BF4" w:rsidP="003D2BF4">
            <w:pPr>
              <w:pStyle w:val="sc-Requirement"/>
            </w:pPr>
            <w:r>
              <w:t>The Politics of Global Economic Change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Every third semester</w:t>
            </w:r>
          </w:p>
        </w:tc>
      </w:tr>
      <w:tr w:rsidR="003D2BF4" w:rsidTr="003D2BF4">
        <w:tc>
          <w:tcPr>
            <w:tcW w:w="1200" w:type="dxa"/>
          </w:tcPr>
          <w:p w:rsidR="003D2BF4" w:rsidRDefault="003D2BF4" w:rsidP="003D2BF4">
            <w:pPr>
              <w:pStyle w:val="sc-Requirement"/>
            </w:pPr>
            <w:r>
              <w:t>POL 344</w:t>
            </w:r>
          </w:p>
        </w:tc>
        <w:tc>
          <w:tcPr>
            <w:tcW w:w="2000" w:type="dxa"/>
          </w:tcPr>
          <w:p w:rsidR="003D2BF4" w:rsidRDefault="003D2BF4" w:rsidP="003D2BF4">
            <w:pPr>
              <w:pStyle w:val="sc-Requirement"/>
            </w:pPr>
            <w:r>
              <w:t>Human Rights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r>
              <w:t xml:space="preserve"> (alternate years)</w:t>
            </w:r>
          </w:p>
        </w:tc>
      </w:tr>
      <w:tr w:rsidR="003D2BF4" w:rsidTr="003D2BF4">
        <w:tc>
          <w:tcPr>
            <w:tcW w:w="1200" w:type="dxa"/>
          </w:tcPr>
          <w:p w:rsidR="003D2BF4" w:rsidRDefault="003D2BF4" w:rsidP="003D2BF4">
            <w:pPr>
              <w:pStyle w:val="sc-Requirement"/>
            </w:pPr>
            <w:r>
              <w:t>POL 354</w:t>
            </w:r>
          </w:p>
        </w:tc>
        <w:tc>
          <w:tcPr>
            <w:tcW w:w="2000" w:type="dxa"/>
          </w:tcPr>
          <w:p w:rsidR="003D2BF4" w:rsidRDefault="003D2BF4" w:rsidP="003D2BF4">
            <w:pPr>
              <w:pStyle w:val="sc-Requirement"/>
            </w:pPr>
            <w:r>
              <w:t>Interest Group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(alternate years)</w:t>
            </w:r>
          </w:p>
        </w:tc>
      </w:tr>
      <w:tr w:rsidR="003D2BF4" w:rsidTr="003D2BF4">
        <w:tc>
          <w:tcPr>
            <w:tcW w:w="1200" w:type="dxa"/>
          </w:tcPr>
          <w:p w:rsidR="003D2BF4" w:rsidRDefault="003D2BF4" w:rsidP="003D2BF4">
            <w:pPr>
              <w:pStyle w:val="sc-Requirement"/>
            </w:pPr>
            <w:r>
              <w:t>PORT 304</w:t>
            </w:r>
          </w:p>
        </w:tc>
        <w:tc>
          <w:tcPr>
            <w:tcW w:w="2000" w:type="dxa"/>
          </w:tcPr>
          <w:p w:rsidR="003D2BF4" w:rsidRDefault="003D2BF4" w:rsidP="003D2BF4">
            <w:pPr>
              <w:pStyle w:val="sc-Requirement"/>
            </w:pPr>
            <w:r>
              <w:t>Brazilian Literature and Culture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PORT 305</w:t>
            </w:r>
          </w:p>
        </w:tc>
        <w:tc>
          <w:tcPr>
            <w:tcW w:w="2000" w:type="dxa"/>
          </w:tcPr>
          <w:p w:rsidR="003D2BF4" w:rsidRDefault="003D2BF4" w:rsidP="003D2BF4">
            <w:pPr>
              <w:pStyle w:val="sc-Requirement"/>
            </w:pPr>
            <w:r>
              <w:t>Lusophone African Literatures and Cultures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SPAN 313</w:t>
            </w:r>
          </w:p>
        </w:tc>
        <w:tc>
          <w:tcPr>
            <w:tcW w:w="2000" w:type="dxa"/>
          </w:tcPr>
          <w:p w:rsidR="003D2BF4" w:rsidRDefault="003D2BF4" w:rsidP="003D2BF4">
            <w:pPr>
              <w:pStyle w:val="sc-Requirement"/>
            </w:pPr>
            <w:r>
              <w:t>Latin American Literature and Culture: From 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bl>
    <w:p w:rsidR="003D2BF4" w:rsidRDefault="003D2BF4" w:rsidP="003D2BF4">
      <w:pPr>
        <w:pStyle w:val="sc-RequirementsNote"/>
      </w:pPr>
      <w:r>
        <w:t>Note: Substitutions may be made with consent of the program director.</w:t>
      </w:r>
    </w:p>
    <w:p w:rsidR="003D2BF4" w:rsidRDefault="003D2BF4" w:rsidP="003D2BF4">
      <w:pPr>
        <w:pStyle w:val="sc-Total"/>
      </w:pPr>
      <w:r>
        <w:t>Total Credit Hours: 18-19</w:t>
      </w:r>
    </w:p>
    <w:p w:rsidR="003D2BF4" w:rsidRDefault="003D2BF4" w:rsidP="003D2BF4"/>
    <w:p w:rsidR="003D2BF4" w:rsidRDefault="003D2BF4" w:rsidP="003D2BF4"/>
    <w:p w:rsidR="003D2BF4" w:rsidRDefault="003D2BF4" w:rsidP="003D2BF4">
      <w:pPr>
        <w:pStyle w:val="Heading2"/>
      </w:pPr>
      <w:r>
        <w:t>Modern Languages</w:t>
      </w:r>
      <w:r>
        <w:fldChar w:fldCharType="begin"/>
      </w:r>
      <w:r>
        <w:instrText xml:space="preserve"> XE "Modern Languages" </w:instrText>
      </w:r>
      <w:r>
        <w:fldChar w:fldCharType="end"/>
      </w:r>
    </w:p>
    <w:p w:rsidR="003D2BF4" w:rsidRDefault="003D2BF4" w:rsidP="003D2BF4">
      <w:pPr>
        <w:pStyle w:val="sc-BodyText"/>
      </w:pPr>
      <w:r>
        <w:t xml:space="preserve">Learning Goals (p. </w:t>
      </w:r>
      <w:r>
        <w:fldChar w:fldCharType="begin"/>
      </w:r>
      <w:r>
        <w:instrText xml:space="preserve"> PAGEREF EAD3FE66819A4F05A18217F946111209 \h </w:instrText>
      </w:r>
      <w:r>
        <w:fldChar w:fldCharType="separate"/>
      </w:r>
      <w:r>
        <w:rPr>
          <w:noProof/>
        </w:rPr>
        <w:t>355</w:t>
      </w:r>
      <w:r>
        <w:fldChar w:fldCharType="end"/>
      </w:r>
      <w:r>
        <w:t>)</w:t>
      </w:r>
    </w:p>
    <w:p w:rsidR="003D2BF4" w:rsidRDefault="003D2BF4" w:rsidP="003D2BF4">
      <w:pPr>
        <w:pStyle w:val="sc-BodyText"/>
      </w:pPr>
      <w:r>
        <w:t xml:space="preserve">Writing in the Discipline (p. </w:t>
      </w:r>
      <w:r>
        <w:fldChar w:fldCharType="begin"/>
      </w:r>
      <w:r>
        <w:instrText xml:space="preserve"> PAGEREF 19614E90676245FC96AA1FC8558737F4 \h </w:instrText>
      </w:r>
      <w:r>
        <w:fldChar w:fldCharType="separate"/>
      </w:r>
      <w:r>
        <w:rPr>
          <w:noProof/>
        </w:rPr>
        <w:t>377</w:t>
      </w:r>
      <w:r>
        <w:fldChar w:fldCharType="end"/>
      </w:r>
      <w:r>
        <w:t>)</w:t>
      </w:r>
    </w:p>
    <w:p w:rsidR="003D2BF4" w:rsidRDefault="003D2BF4" w:rsidP="003D2BF4">
      <w:pPr>
        <w:pStyle w:val="sc-BodyText"/>
      </w:pPr>
      <w:r>
        <w:rPr>
          <w:b/>
        </w:rPr>
        <w:t>Department of Modern Languages</w:t>
      </w:r>
    </w:p>
    <w:p w:rsidR="003D2BF4" w:rsidRDefault="003D2BF4" w:rsidP="003D2BF4">
      <w:pPr>
        <w:pStyle w:val="sc-BodyText"/>
      </w:pPr>
      <w:r>
        <w:rPr>
          <w:b/>
        </w:rPr>
        <w:t>Department Chair:</w:t>
      </w:r>
      <w:r>
        <w:t xml:space="preserve"> </w:t>
      </w:r>
      <w:proofErr w:type="spellStart"/>
      <w:r>
        <w:t>Eliani</w:t>
      </w:r>
      <w:proofErr w:type="spellEnd"/>
      <w:r>
        <w:t xml:space="preserve"> Basile</w:t>
      </w:r>
    </w:p>
    <w:p w:rsidR="003D2BF4" w:rsidRDefault="003D2BF4" w:rsidP="003D2BF4">
      <w:pPr>
        <w:pStyle w:val="sc-BodyText"/>
      </w:pPr>
      <w:r>
        <w:rPr>
          <w:b/>
        </w:rPr>
        <w:t>Department Faculty: Associate Professors</w:t>
      </w:r>
      <w:r>
        <w:t xml:space="preserve"> Basile, </w:t>
      </w:r>
      <w:proofErr w:type="spellStart"/>
      <w:r>
        <w:t>Margenot</w:t>
      </w:r>
      <w:proofErr w:type="spellEnd"/>
      <w:r>
        <w:t xml:space="preserve">, Oliveira; </w:t>
      </w:r>
      <w:r>
        <w:rPr>
          <w:b/>
        </w:rPr>
        <w:t>Assistant Professor</w:t>
      </w:r>
      <w:r>
        <w:t xml:space="preserve"> </w:t>
      </w:r>
      <w:proofErr w:type="spellStart"/>
      <w:r>
        <w:t>Falangola</w:t>
      </w:r>
      <w:proofErr w:type="spellEnd"/>
    </w:p>
    <w:p w:rsidR="003D2BF4" w:rsidRDefault="003D2BF4" w:rsidP="003D2BF4">
      <w:pPr>
        <w:pStyle w:val="sc-BodyText"/>
      </w:pPr>
      <w:r>
        <w:t xml:space="preserve">Students </w:t>
      </w:r>
      <w:r>
        <w:rPr>
          <w:b/>
        </w:rPr>
        <w:t>must </w:t>
      </w:r>
      <w:r>
        <w:t>consult with their assigned advisor before they will be able to register for courses.</w:t>
      </w:r>
    </w:p>
    <w:p w:rsidR="003D2BF4" w:rsidRDefault="003D2BF4" w:rsidP="003D2BF4">
      <w:pPr>
        <w:pStyle w:val="sc-SubHeading"/>
      </w:pPr>
      <w:r>
        <w:t>Language Courses</w:t>
      </w:r>
    </w:p>
    <w:p w:rsidR="003D2BF4" w:rsidRDefault="003D2BF4" w:rsidP="003D2BF4">
      <w:pPr>
        <w:pStyle w:val="sc-BodyText"/>
      </w:pPr>
      <w:r>
        <w:t>The Department of Modern Languages offers elementary and intermediate courses in Arabic, French, German, Greek, Italian, Japanese, Latin, Portuguese, and Spanish. Placement for language study is determined by the student’s performance in course work or, for French, German, Portuguese and Spanish, by their score on the modern languages online test at: www.ric.edu/modernlanguages/Pages/Language-Placement.aspx. Students who demonstrate proficiency on the CEEB or the College Level Examination Program tests are granted credit toward graduation in accordance with Rhode Island College policy.</w:t>
      </w:r>
    </w:p>
    <w:p w:rsidR="003D2BF4" w:rsidRDefault="003D2BF4" w:rsidP="003D2BF4">
      <w:pPr>
        <w:pStyle w:val="sc-BodyText"/>
      </w:pPr>
      <w:r>
        <w:t>Elementary courses (101 and 102) and intermediate courses (113 and 114) may be offered in languages not listed in this catalog. Refer to the schedule of classes published each semester and contact the department chair for details. Advanced courses are available in French, Italian, Latin American studies, Portuguese, and Spanish.</w:t>
      </w:r>
    </w:p>
    <w:p w:rsidR="003D2BF4" w:rsidRDefault="003D2BF4" w:rsidP="003D2BF4">
      <w:pPr>
        <w:pStyle w:val="sc-BodyText"/>
      </w:pPr>
      <w:r>
        <w:t>Elementary courses may be taken for elective credit, except in the language presented to meet college admission requirements. Students who wish to continue their study of the language presented for admission should elect language courses numbered 102, 113, or 114. For fulfillment of the Second Language Requirement see the section on General Education.</w:t>
      </w:r>
    </w:p>
    <w:p w:rsidR="003D2BF4" w:rsidRDefault="003D2BF4" w:rsidP="003D2BF4">
      <w:pPr>
        <w:pStyle w:val="sc-SubHeading"/>
      </w:pPr>
      <w:r>
        <w:t>Internship</w:t>
      </w:r>
    </w:p>
    <w:p w:rsidR="003D2BF4" w:rsidRDefault="003D2BF4" w:rsidP="003D2BF4">
      <w:pPr>
        <w:pStyle w:val="sc-BodyText"/>
      </w:pPr>
      <w:r>
        <w:t xml:space="preserve">The Department of Modern Languages strongly encourages students to undertake internship experiences as part of their undergraduate education. Every semester, the department offers twelve-week internships for students in all modern </w:t>
      </w:r>
      <w:proofErr w:type="gramStart"/>
      <w:r>
        <w:t>languages</w:t>
      </w:r>
      <w:proofErr w:type="gramEnd"/>
      <w:r>
        <w:t xml:space="preserve"> concentrations. Students are placed in area agencies, organizations, and companies where they have the opportunity to use the language of their concentration. In order to participate in an internship, students must register for MLAN 320.</w:t>
      </w:r>
    </w:p>
    <w:p w:rsidR="003D2BF4" w:rsidRDefault="003D2BF4" w:rsidP="003D2BF4">
      <w:pPr>
        <w:pStyle w:val="sc-AwardHeading"/>
      </w:pPr>
      <w:bookmarkStart w:id="1809" w:name="AA4A82BEAC2043CABC65C429D0E37D0A"/>
      <w:r>
        <w:t>Modern Language B.A.</w:t>
      </w:r>
      <w:bookmarkEnd w:id="1809"/>
      <w:r>
        <w:fldChar w:fldCharType="begin"/>
      </w:r>
      <w:r>
        <w:instrText xml:space="preserve"> XE "Modern Language B.A." </w:instrText>
      </w:r>
      <w:r>
        <w:fldChar w:fldCharType="end"/>
      </w:r>
    </w:p>
    <w:p w:rsidR="003D2BF4" w:rsidRDefault="003D2BF4" w:rsidP="003D2BF4">
      <w:pPr>
        <w:pStyle w:val="sc-RequirementsHeading"/>
      </w:pPr>
      <w:bookmarkStart w:id="1810" w:name="D6AB5250083C4E788E991388E7F25709"/>
      <w:r>
        <w:t>Course Requirements</w:t>
      </w:r>
      <w:bookmarkEnd w:id="1810"/>
    </w:p>
    <w:p w:rsidR="003D2BF4" w:rsidRDefault="003D2BF4" w:rsidP="003D2BF4">
      <w:pPr>
        <w:pStyle w:val="sc-BodyText"/>
      </w:pPr>
      <w:r>
        <w:t>CHOOSE concentration A, B, C, D, or E below</w:t>
      </w:r>
    </w:p>
    <w:p w:rsidR="003D2BF4" w:rsidRDefault="003D2BF4" w:rsidP="003D2BF4">
      <w:pPr>
        <w:pStyle w:val="sc-RequirementsSubheading"/>
      </w:pPr>
      <w:bookmarkStart w:id="1811" w:name="EEA35732F09B4AAEB45FD011DCAA5BD6"/>
      <w:r>
        <w:t>A. Francophone Studies</w:t>
      </w:r>
      <w:bookmarkEnd w:id="1811"/>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FREN 201</w:t>
            </w:r>
          </w:p>
        </w:tc>
        <w:tc>
          <w:tcPr>
            <w:tcW w:w="2000" w:type="dxa"/>
          </w:tcPr>
          <w:p w:rsidR="003D2BF4" w:rsidRDefault="003D2BF4" w:rsidP="003D2BF4">
            <w:pPr>
              <w:pStyle w:val="sc-Requirement"/>
            </w:pPr>
            <w:r>
              <w:t>Advanced French: Conversation and Composition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FREN 202</w:t>
            </w:r>
          </w:p>
        </w:tc>
        <w:tc>
          <w:tcPr>
            <w:tcW w:w="2000" w:type="dxa"/>
          </w:tcPr>
          <w:p w:rsidR="003D2BF4" w:rsidRDefault="003D2BF4" w:rsidP="003D2BF4">
            <w:pPr>
              <w:pStyle w:val="sc-Requirement"/>
            </w:pPr>
            <w:r>
              <w:t>Advanced French: Composition and Conversation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FREN 313</w:t>
            </w:r>
          </w:p>
        </w:tc>
        <w:tc>
          <w:tcPr>
            <w:tcW w:w="2000" w:type="dxa"/>
          </w:tcPr>
          <w:p w:rsidR="003D2BF4" w:rsidRDefault="003D2BF4" w:rsidP="003D2BF4">
            <w:pPr>
              <w:pStyle w:val="sc-Requirement"/>
            </w:pPr>
            <w:r>
              <w:t>Modern France and the Francophone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324</w:t>
            </w:r>
          </w:p>
        </w:tc>
        <w:tc>
          <w:tcPr>
            <w:tcW w:w="2000" w:type="dxa"/>
          </w:tcPr>
          <w:p w:rsidR="003D2BF4" w:rsidRDefault="003D2BF4" w:rsidP="003D2BF4">
            <w:pPr>
              <w:pStyle w:val="sc-Requirement"/>
            </w:pPr>
            <w:r>
              <w:t>Survey of French Literature from 1789 to the Present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420</w:t>
            </w:r>
          </w:p>
        </w:tc>
        <w:tc>
          <w:tcPr>
            <w:tcW w:w="2000" w:type="dxa"/>
          </w:tcPr>
          <w:p w:rsidR="003D2BF4" w:rsidRDefault="003D2BF4" w:rsidP="003D2BF4">
            <w:pPr>
              <w:pStyle w:val="sc-Requirement"/>
            </w:pPr>
            <w:r>
              <w:t>Applied Grammar</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460</w:t>
            </w:r>
          </w:p>
        </w:tc>
        <w:tc>
          <w:tcPr>
            <w:tcW w:w="2000" w:type="dxa"/>
          </w:tcPr>
          <w:p w:rsidR="003D2BF4" w:rsidRDefault="003D2BF4" w:rsidP="003D2BF4">
            <w:pPr>
              <w:pStyle w:val="sc-Requirement"/>
            </w:pPr>
            <w:r>
              <w:t>Seminar in French</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3D0A24" w:rsidTr="0017358C">
        <w:trPr>
          <w:ins w:id="1812" w:author="Abbotson, Susan C. W." w:date="2019-03-28T23:04:00Z"/>
        </w:trPr>
        <w:tc>
          <w:tcPr>
            <w:tcW w:w="1200" w:type="dxa"/>
          </w:tcPr>
          <w:p w:rsidR="003D0A24" w:rsidRDefault="003D0A24" w:rsidP="0017358C">
            <w:pPr>
              <w:pStyle w:val="sc-Requirement"/>
              <w:rPr>
                <w:ins w:id="1813" w:author="Abbotson, Susan C. W." w:date="2019-03-28T23:04:00Z"/>
              </w:rPr>
            </w:pPr>
            <w:ins w:id="1814" w:author="Abbotson, Susan C. W." w:date="2019-03-28T23:04:00Z">
              <w:r>
                <w:t>HIST 236</w:t>
              </w:r>
            </w:ins>
          </w:p>
        </w:tc>
        <w:tc>
          <w:tcPr>
            <w:tcW w:w="2000" w:type="dxa"/>
          </w:tcPr>
          <w:p w:rsidR="003D0A24" w:rsidRDefault="003D0A24" w:rsidP="0017358C">
            <w:pPr>
              <w:pStyle w:val="sc-Requirement"/>
              <w:rPr>
                <w:ins w:id="1815" w:author="Abbotson, Susan C. W." w:date="2019-03-28T23:04:00Z"/>
              </w:rPr>
            </w:pPr>
            <w:ins w:id="1816" w:author="Abbotson, Susan C. W." w:date="2019-03-28T23:04:00Z">
              <w:r>
                <w:t>Post-Independence Africa</w:t>
              </w:r>
            </w:ins>
          </w:p>
        </w:tc>
        <w:tc>
          <w:tcPr>
            <w:tcW w:w="450" w:type="dxa"/>
          </w:tcPr>
          <w:p w:rsidR="003D0A24" w:rsidRDefault="003D0A24" w:rsidP="0017358C">
            <w:pPr>
              <w:pStyle w:val="sc-RequirementRight"/>
              <w:rPr>
                <w:ins w:id="1817" w:author="Abbotson, Susan C. W." w:date="2019-03-28T23:04:00Z"/>
              </w:rPr>
            </w:pPr>
            <w:ins w:id="1818" w:author="Abbotson, Susan C. W." w:date="2019-03-28T23:04:00Z">
              <w:r>
                <w:t>3</w:t>
              </w:r>
            </w:ins>
          </w:p>
        </w:tc>
        <w:tc>
          <w:tcPr>
            <w:tcW w:w="1116" w:type="dxa"/>
          </w:tcPr>
          <w:p w:rsidR="003D0A24" w:rsidRDefault="003D0A24" w:rsidP="0017358C">
            <w:pPr>
              <w:pStyle w:val="sc-Requirement"/>
              <w:rPr>
                <w:ins w:id="1819" w:author="Abbotson, Susan C. W." w:date="2019-03-28T23:04:00Z"/>
              </w:rPr>
            </w:pPr>
            <w:ins w:id="1820" w:author="Abbotson, Susan C. W." w:date="2019-03-28T23:04:00Z">
              <w:r>
                <w:t>Annually</w:t>
              </w:r>
            </w:ins>
          </w:p>
        </w:tc>
      </w:tr>
      <w:tr w:rsidR="003D2BF4" w:rsidTr="003D2BF4">
        <w:tc>
          <w:tcPr>
            <w:tcW w:w="1200" w:type="dxa"/>
          </w:tcPr>
          <w:p w:rsidR="003D2BF4" w:rsidRDefault="003D2BF4" w:rsidP="003D2BF4">
            <w:pPr>
              <w:pStyle w:val="sc-Requirement"/>
            </w:pPr>
            <w:r>
              <w:t>HIST 348</w:t>
            </w:r>
          </w:p>
        </w:tc>
        <w:tc>
          <w:tcPr>
            <w:tcW w:w="2000" w:type="dxa"/>
          </w:tcPr>
          <w:p w:rsidR="003D2BF4" w:rsidRDefault="003D2BF4" w:rsidP="003D2BF4">
            <w:pPr>
              <w:pStyle w:val="sc-Requirement"/>
            </w:pPr>
            <w:r>
              <w:t>Africa under Colonial Rule</w:t>
            </w:r>
          </w:p>
        </w:tc>
        <w:tc>
          <w:tcPr>
            <w:tcW w:w="450" w:type="dxa"/>
          </w:tcPr>
          <w:p w:rsidR="003D2BF4" w:rsidRDefault="003D0A24" w:rsidP="003D2BF4">
            <w:pPr>
              <w:pStyle w:val="sc-RequirementRight"/>
            </w:pPr>
            <w:ins w:id="1821" w:author="Abbotson, Susan C. W." w:date="2019-03-28T23:04:00Z">
              <w:r>
                <w:t>3</w:t>
              </w:r>
            </w:ins>
            <w:del w:id="1822" w:author="Abbotson, Susan C. W." w:date="2019-03-28T23:04:00Z">
              <w:r w:rsidR="003D2BF4" w:rsidDel="003D0A24">
                <w:delText>4</w:delText>
              </w:r>
            </w:del>
          </w:p>
        </w:tc>
        <w:tc>
          <w:tcPr>
            <w:tcW w:w="1116" w:type="dxa"/>
          </w:tcPr>
          <w:p w:rsidR="003D2BF4" w:rsidRDefault="003D2BF4" w:rsidP="003D2BF4">
            <w:pPr>
              <w:pStyle w:val="sc-Requirement"/>
            </w:pPr>
            <w:r>
              <w:t>Annually</w:t>
            </w:r>
          </w:p>
        </w:tc>
      </w:tr>
      <w:tr w:rsidR="003D2BF4" w:rsidDel="003D0A24" w:rsidTr="003D2BF4">
        <w:trPr>
          <w:del w:id="1823" w:author="Abbotson, Susan C. W." w:date="2019-03-28T23:04:00Z"/>
        </w:trPr>
        <w:tc>
          <w:tcPr>
            <w:tcW w:w="1200" w:type="dxa"/>
          </w:tcPr>
          <w:p w:rsidR="003D2BF4" w:rsidDel="003D0A24" w:rsidRDefault="003D2BF4" w:rsidP="003D2BF4">
            <w:pPr>
              <w:pStyle w:val="sc-Requirement"/>
              <w:rPr>
                <w:del w:id="1824" w:author="Abbotson, Susan C. W." w:date="2019-03-28T23:04:00Z"/>
              </w:rPr>
            </w:pPr>
            <w:del w:id="1825" w:author="Abbotson, Susan C. W." w:date="2019-03-28T23:04:00Z">
              <w:r w:rsidDel="003D0A24">
                <w:delText>HIST 349</w:delText>
              </w:r>
            </w:del>
          </w:p>
        </w:tc>
        <w:tc>
          <w:tcPr>
            <w:tcW w:w="2000" w:type="dxa"/>
          </w:tcPr>
          <w:p w:rsidR="003D2BF4" w:rsidDel="003D0A24" w:rsidRDefault="003D2BF4" w:rsidP="003D2BF4">
            <w:pPr>
              <w:pStyle w:val="sc-Requirement"/>
              <w:rPr>
                <w:del w:id="1826" w:author="Abbotson, Susan C. W." w:date="2019-03-28T23:04:00Z"/>
              </w:rPr>
            </w:pPr>
            <w:del w:id="1827" w:author="Abbotson, Susan C. W." w:date="2019-03-28T23:03:00Z">
              <w:r w:rsidDel="000E5743">
                <w:delText>History of Contemporary</w:delText>
              </w:r>
            </w:del>
            <w:del w:id="1828" w:author="Abbotson, Susan C. W." w:date="2019-03-28T23:04:00Z">
              <w:r w:rsidDel="003D0A24">
                <w:delText xml:space="preserve"> Africa</w:delText>
              </w:r>
            </w:del>
          </w:p>
        </w:tc>
        <w:tc>
          <w:tcPr>
            <w:tcW w:w="450" w:type="dxa"/>
          </w:tcPr>
          <w:p w:rsidR="003D2BF4" w:rsidDel="003D0A24" w:rsidRDefault="003D2BF4" w:rsidP="003D2BF4">
            <w:pPr>
              <w:pStyle w:val="sc-RequirementRight"/>
              <w:rPr>
                <w:del w:id="1829" w:author="Abbotson, Susan C. W." w:date="2019-03-28T23:04:00Z"/>
              </w:rPr>
            </w:pPr>
            <w:del w:id="1830" w:author="Abbotson, Susan C. W." w:date="2019-03-28T23:04:00Z">
              <w:r w:rsidDel="000E5743">
                <w:delText>4</w:delText>
              </w:r>
            </w:del>
          </w:p>
        </w:tc>
        <w:tc>
          <w:tcPr>
            <w:tcW w:w="1116" w:type="dxa"/>
          </w:tcPr>
          <w:p w:rsidR="003D2BF4" w:rsidDel="003D0A24" w:rsidRDefault="003D2BF4" w:rsidP="003D2BF4">
            <w:pPr>
              <w:pStyle w:val="sc-Requirement"/>
              <w:rPr>
                <w:del w:id="1831" w:author="Abbotson, Susan C. W." w:date="2019-03-28T23:04:00Z"/>
              </w:rPr>
            </w:pPr>
            <w:del w:id="1832" w:author="Abbotson, Susan C. W." w:date="2019-03-28T23:04:00Z">
              <w:r w:rsidDel="003D0A24">
                <w:delText>Annually</w:delText>
              </w:r>
            </w:del>
          </w:p>
        </w:tc>
      </w:tr>
      <w:tr w:rsidR="003D2BF4" w:rsidTr="003D2BF4">
        <w:tc>
          <w:tcPr>
            <w:tcW w:w="1200" w:type="dxa"/>
          </w:tcPr>
          <w:p w:rsidR="003D2BF4" w:rsidRDefault="003D2BF4" w:rsidP="003D2BF4">
            <w:pPr>
              <w:pStyle w:val="sc-Requirement"/>
            </w:pPr>
            <w:r>
              <w:t>MLAN 360</w:t>
            </w:r>
          </w:p>
        </w:tc>
        <w:tc>
          <w:tcPr>
            <w:tcW w:w="2000" w:type="dxa"/>
          </w:tcPr>
          <w:p w:rsidR="003D2BF4" w:rsidRDefault="003D2BF4" w:rsidP="003D2BF4">
            <w:pPr>
              <w:pStyle w:val="sc-Requirement"/>
            </w:pPr>
            <w:r>
              <w:t>Seminar in Modern Languages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w:t>
            </w:r>
          </w:p>
        </w:tc>
      </w:tr>
    </w:tbl>
    <w:p w:rsidR="003D2BF4" w:rsidRDefault="003D2BF4" w:rsidP="003D2BF4">
      <w:pPr>
        <w:pStyle w:val="sc-RequirementsSubheading"/>
      </w:pPr>
      <w:bookmarkStart w:id="1833" w:name="4E39E86EE6A64E66A26CB2C84B8A105A"/>
      <w:r>
        <w:t>Cognates</w:t>
      </w:r>
      <w:bookmarkEnd w:id="1833"/>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ARBC 101</w:t>
            </w:r>
          </w:p>
        </w:tc>
        <w:tc>
          <w:tcPr>
            <w:tcW w:w="2000" w:type="dxa"/>
          </w:tcPr>
          <w:p w:rsidR="003D2BF4" w:rsidRDefault="003D2BF4" w:rsidP="003D2BF4">
            <w:pPr>
              <w:pStyle w:val="sc-Requirement"/>
            </w:pPr>
            <w:r>
              <w:t>Elementary Arabic 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ARBC 102</w:t>
            </w:r>
          </w:p>
        </w:tc>
        <w:tc>
          <w:tcPr>
            <w:tcW w:w="2000" w:type="dxa"/>
          </w:tcPr>
          <w:p w:rsidR="003D2BF4" w:rsidRDefault="003D2BF4" w:rsidP="003D2BF4">
            <w:pPr>
              <w:pStyle w:val="sc-Requirement"/>
            </w:pPr>
            <w:r>
              <w:t>Elementary Arabic II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bl>
    <w:p w:rsidR="003D2BF4" w:rsidRDefault="003D2BF4" w:rsidP="003D2BF4">
      <w:pPr>
        <w:pStyle w:val="sc-RequirementsNote"/>
      </w:pPr>
      <w:r>
        <w:t>Note: ARBC 101, ARBC 102: May be substituted for another language spoken in Francophone Africa</w:t>
      </w:r>
    </w:p>
    <w:p w:rsidR="003D2BF4" w:rsidRDefault="003D2BF4" w:rsidP="003D2BF4">
      <w:pPr>
        <w:pStyle w:val="sc-RequirementsSubheading"/>
      </w:pPr>
      <w:bookmarkStart w:id="1834" w:name="C370799D4B8B476CBAACEA2E3EFBD6AC"/>
      <w:r>
        <w:lastRenderedPageBreak/>
        <w:t xml:space="preserve">Total Credit Hours: </w:t>
      </w:r>
      <w:ins w:id="1835" w:author="Abbotson, Susan C. W." w:date="2019-03-28T23:05:00Z">
        <w:r w:rsidR="003D0A24">
          <w:t>39</w:t>
        </w:r>
      </w:ins>
      <w:del w:id="1836" w:author="Abbotson, Susan C. W." w:date="2019-03-28T23:05:00Z">
        <w:r w:rsidDel="003D0A24">
          <w:delText>41</w:delText>
        </w:r>
      </w:del>
    </w:p>
    <w:p w:rsidR="003D2BF4" w:rsidRDefault="003D2BF4" w:rsidP="003D2BF4">
      <w:pPr>
        <w:pStyle w:val="sc-RequirementsSubheading"/>
      </w:pPr>
      <w:r>
        <w:t>B. French</w:t>
      </w:r>
      <w:bookmarkEnd w:id="1834"/>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FREN 201</w:t>
            </w:r>
          </w:p>
        </w:tc>
        <w:tc>
          <w:tcPr>
            <w:tcW w:w="2000" w:type="dxa"/>
          </w:tcPr>
          <w:p w:rsidR="003D2BF4" w:rsidRDefault="003D2BF4" w:rsidP="003D2BF4">
            <w:pPr>
              <w:pStyle w:val="sc-Requirement"/>
            </w:pPr>
            <w:r>
              <w:t>Advanced French: Conversation and Composition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FREN 202</w:t>
            </w:r>
          </w:p>
        </w:tc>
        <w:tc>
          <w:tcPr>
            <w:tcW w:w="2000" w:type="dxa"/>
          </w:tcPr>
          <w:p w:rsidR="003D2BF4" w:rsidRDefault="003D2BF4" w:rsidP="003D2BF4">
            <w:pPr>
              <w:pStyle w:val="sc-Requirement"/>
            </w:pPr>
            <w:r>
              <w:t>Advanced French: Composition and Conversation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FREN 313</w:t>
            </w:r>
          </w:p>
        </w:tc>
        <w:tc>
          <w:tcPr>
            <w:tcW w:w="2000" w:type="dxa"/>
          </w:tcPr>
          <w:p w:rsidR="003D2BF4" w:rsidRDefault="003D2BF4" w:rsidP="003D2BF4">
            <w:pPr>
              <w:pStyle w:val="sc-Requirement"/>
            </w:pPr>
            <w:r>
              <w:t>Modern France and the Francophone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323</w:t>
            </w:r>
          </w:p>
        </w:tc>
        <w:tc>
          <w:tcPr>
            <w:tcW w:w="2000" w:type="dxa"/>
          </w:tcPr>
          <w:p w:rsidR="003D2BF4" w:rsidRDefault="003D2BF4" w:rsidP="003D2BF4">
            <w:pPr>
              <w:pStyle w:val="sc-Requirement"/>
            </w:pPr>
            <w:r>
              <w:t>Survey of French Literature from the Middle Ages to 1789</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324</w:t>
            </w:r>
          </w:p>
        </w:tc>
        <w:tc>
          <w:tcPr>
            <w:tcW w:w="2000" w:type="dxa"/>
          </w:tcPr>
          <w:p w:rsidR="003D2BF4" w:rsidRDefault="003D2BF4" w:rsidP="003D2BF4">
            <w:pPr>
              <w:pStyle w:val="sc-Requirement"/>
            </w:pPr>
            <w:r>
              <w:t>Survey of French Literature from 1789 to the Present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420</w:t>
            </w:r>
          </w:p>
        </w:tc>
        <w:tc>
          <w:tcPr>
            <w:tcW w:w="2000" w:type="dxa"/>
          </w:tcPr>
          <w:p w:rsidR="003D2BF4" w:rsidRDefault="003D2BF4" w:rsidP="003D2BF4">
            <w:pPr>
              <w:pStyle w:val="sc-Requirement"/>
            </w:pPr>
            <w:r>
              <w:t>Applied Grammar</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460</w:t>
            </w:r>
          </w:p>
        </w:tc>
        <w:tc>
          <w:tcPr>
            <w:tcW w:w="2000" w:type="dxa"/>
          </w:tcPr>
          <w:p w:rsidR="003D2BF4" w:rsidRDefault="003D2BF4" w:rsidP="003D2BF4">
            <w:pPr>
              <w:pStyle w:val="sc-Requirement"/>
            </w:pPr>
            <w:r>
              <w:t>Seminar in French</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MLAN 360</w:t>
            </w:r>
          </w:p>
        </w:tc>
        <w:tc>
          <w:tcPr>
            <w:tcW w:w="2000" w:type="dxa"/>
          </w:tcPr>
          <w:p w:rsidR="003D2BF4" w:rsidRDefault="003D2BF4" w:rsidP="003D2BF4">
            <w:pPr>
              <w:pStyle w:val="sc-Requirement"/>
            </w:pPr>
            <w:r>
              <w:t>Seminar in Modern Languages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w:t>
            </w:r>
          </w:p>
        </w:tc>
      </w:tr>
    </w:tbl>
    <w:p w:rsidR="003D2BF4" w:rsidRDefault="003D2BF4" w:rsidP="003D2BF4">
      <w:pPr>
        <w:pStyle w:val="sc-RequirementsSubheading"/>
      </w:pPr>
      <w:bookmarkStart w:id="1837" w:name="6CECBB7ABAA54C23B711F5242BE38967"/>
      <w:r>
        <w:t>THREE ADDITIONAL COURSES in French at the 300-level or above (9 credits)</w:t>
      </w:r>
      <w:bookmarkEnd w:id="1837"/>
    </w:p>
    <w:p w:rsidR="003D2BF4" w:rsidRDefault="003D2BF4" w:rsidP="003D2BF4">
      <w:pPr>
        <w:pStyle w:val="sc-RequirementsSubheading"/>
      </w:pPr>
      <w:bookmarkStart w:id="1838" w:name="679DC69E0A9A48F79C7C2A5F36A47555"/>
      <w:r>
        <w:t>Cognates</w:t>
      </w:r>
      <w:bookmarkEnd w:id="1838"/>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TWO COURSES in another foreign language</w:t>
            </w:r>
          </w:p>
        </w:tc>
        <w:tc>
          <w:tcPr>
            <w:tcW w:w="450" w:type="dxa"/>
          </w:tcPr>
          <w:p w:rsidR="003D2BF4" w:rsidRDefault="003D2BF4" w:rsidP="003D2BF4">
            <w:pPr>
              <w:pStyle w:val="sc-RequirementRight"/>
            </w:pPr>
            <w:r>
              <w:t>8</w:t>
            </w:r>
          </w:p>
        </w:tc>
        <w:tc>
          <w:tcPr>
            <w:tcW w:w="1116" w:type="dxa"/>
          </w:tcPr>
          <w:p w:rsidR="003D2BF4" w:rsidRDefault="003D2BF4" w:rsidP="003D2BF4">
            <w:pPr>
              <w:pStyle w:val="sc-Requirement"/>
            </w:pPr>
          </w:p>
        </w:tc>
      </w:tr>
    </w:tbl>
    <w:p w:rsidR="003D2BF4" w:rsidRDefault="003D2BF4" w:rsidP="003D2BF4">
      <w:pPr>
        <w:pStyle w:val="sc-RequirementsSubheading"/>
      </w:pPr>
      <w:bookmarkStart w:id="1839" w:name="0E255DE2DC3F44779BF53995E3F1D746"/>
      <w:r>
        <w:t>Total Credit Hours: 46</w:t>
      </w:r>
    </w:p>
    <w:p w:rsidR="003D2BF4" w:rsidRDefault="003D2BF4" w:rsidP="003D2BF4">
      <w:pPr>
        <w:pStyle w:val="sc-RequirementsSubheading"/>
      </w:pPr>
      <w:r>
        <w:t>C. Latin American Studies</w:t>
      </w:r>
      <w:bookmarkEnd w:id="1839"/>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101</w:t>
            </w:r>
          </w:p>
        </w:tc>
        <w:tc>
          <w:tcPr>
            <w:tcW w:w="2000" w:type="dxa"/>
          </w:tcPr>
          <w:p w:rsidR="003D2BF4" w:rsidRDefault="003D2BF4" w:rsidP="003D2BF4">
            <w:pPr>
              <w:pStyle w:val="sc-Requirement"/>
            </w:pPr>
            <w:r>
              <w:t>Introduction to Cultural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 xml:space="preserve">HIST </w:t>
            </w:r>
            <w:del w:id="1840" w:author="Abbotson, Susan C. W." w:date="2019-03-28T23:06:00Z">
              <w:r w:rsidDel="003D0A24">
                <w:delText>352</w:delText>
              </w:r>
            </w:del>
            <w:ins w:id="1841" w:author="Abbotson, Susan C. W." w:date="2019-03-28T23:06:00Z">
              <w:r w:rsidR="003D0A24">
                <w:t>241</w:t>
              </w:r>
            </w:ins>
          </w:p>
        </w:tc>
        <w:tc>
          <w:tcPr>
            <w:tcW w:w="2000" w:type="dxa"/>
          </w:tcPr>
          <w:p w:rsidR="003D2BF4" w:rsidRDefault="003D2BF4" w:rsidP="003D2BF4">
            <w:pPr>
              <w:pStyle w:val="sc-Requirement"/>
            </w:pPr>
            <w:r>
              <w:t xml:space="preserve">Colonial </w:t>
            </w:r>
            <w:ins w:id="1842" w:author="Abbotson, Susan C. W." w:date="2019-03-28T23:05:00Z">
              <w:r w:rsidR="003D0A24">
                <w:t>an</w:t>
              </w:r>
            </w:ins>
            <w:ins w:id="1843" w:author="Abbotson, Susan C. W." w:date="2019-03-28T23:06:00Z">
              <w:r w:rsidR="003D0A24">
                <w:t xml:space="preserve">d Neocolonial </w:t>
              </w:r>
            </w:ins>
            <w:r>
              <w:t>Latin America</w:t>
            </w:r>
          </w:p>
        </w:tc>
        <w:tc>
          <w:tcPr>
            <w:tcW w:w="450" w:type="dxa"/>
          </w:tcPr>
          <w:p w:rsidR="003D2BF4" w:rsidRDefault="003D0A24" w:rsidP="003D2BF4">
            <w:pPr>
              <w:pStyle w:val="sc-RequirementRight"/>
            </w:pPr>
            <w:ins w:id="1844" w:author="Abbotson, Susan C. W." w:date="2019-03-28T23:06:00Z">
              <w:r>
                <w:t>3</w:t>
              </w:r>
            </w:ins>
            <w:del w:id="1845" w:author="Abbotson, Susan C. W." w:date="2019-03-28T23:06:00Z">
              <w:r w:rsidR="003D2BF4" w:rsidDel="003D0A24">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 xml:space="preserve">HIST </w:t>
            </w:r>
            <w:del w:id="1846" w:author="Abbotson, Susan C. W." w:date="2019-03-28T23:05:00Z">
              <w:r w:rsidDel="003D0A24">
                <w:delText>353</w:delText>
              </w:r>
            </w:del>
            <w:ins w:id="1847" w:author="Abbotson, Susan C. W." w:date="2019-03-28T23:05:00Z">
              <w:r w:rsidR="003D0A24">
                <w:t>242</w:t>
              </w:r>
            </w:ins>
          </w:p>
        </w:tc>
        <w:tc>
          <w:tcPr>
            <w:tcW w:w="2000" w:type="dxa"/>
          </w:tcPr>
          <w:p w:rsidR="003D2BF4" w:rsidRDefault="003D2BF4" w:rsidP="003D2BF4">
            <w:pPr>
              <w:pStyle w:val="sc-Requirement"/>
            </w:pPr>
            <w:r>
              <w:t>Modern Latin America</w:t>
            </w:r>
          </w:p>
        </w:tc>
        <w:tc>
          <w:tcPr>
            <w:tcW w:w="450" w:type="dxa"/>
          </w:tcPr>
          <w:p w:rsidR="003D2BF4" w:rsidRDefault="003D0A24" w:rsidP="003D2BF4">
            <w:pPr>
              <w:pStyle w:val="sc-RequirementRight"/>
            </w:pPr>
            <w:ins w:id="1848" w:author="Abbotson, Susan C. W." w:date="2019-03-28T23:05:00Z">
              <w:r>
                <w:t>3</w:t>
              </w:r>
            </w:ins>
            <w:del w:id="1849" w:author="Abbotson, Susan C. W." w:date="2019-03-28T23:05:00Z">
              <w:r w:rsidR="003D2BF4" w:rsidDel="003D0A24">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LAS 363</w:t>
            </w:r>
          </w:p>
        </w:tc>
        <w:tc>
          <w:tcPr>
            <w:tcW w:w="2000" w:type="dxa"/>
          </w:tcPr>
          <w:p w:rsidR="003D2BF4" w:rsidRDefault="003D2BF4" w:rsidP="003D2BF4">
            <w:pPr>
              <w:pStyle w:val="sc-Requirement"/>
            </w:pPr>
            <w:r>
              <w:t>Seminar: Topics in Latin American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MLAN 360</w:t>
            </w:r>
          </w:p>
        </w:tc>
        <w:tc>
          <w:tcPr>
            <w:tcW w:w="2000" w:type="dxa"/>
          </w:tcPr>
          <w:p w:rsidR="003D2BF4" w:rsidRDefault="003D2BF4" w:rsidP="003D2BF4">
            <w:pPr>
              <w:pStyle w:val="sc-Requirement"/>
            </w:pPr>
            <w:r>
              <w:t>Seminar in Modern Languages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w:t>
            </w:r>
          </w:p>
        </w:tc>
      </w:tr>
    </w:tbl>
    <w:p w:rsidR="003D2BF4" w:rsidRDefault="003D2BF4" w:rsidP="003D2BF4">
      <w:pPr>
        <w:pStyle w:val="sc-RequirementsSubheading"/>
      </w:pPr>
      <w:bookmarkStart w:id="1850" w:name="37FBDC4C68B24482A84A96322FC8C60C"/>
      <w:r>
        <w:t>ONE COURSE from</w:t>
      </w:r>
      <w:bookmarkEnd w:id="1850"/>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325</w:t>
            </w:r>
          </w:p>
        </w:tc>
        <w:tc>
          <w:tcPr>
            <w:tcW w:w="2000" w:type="dxa"/>
          </w:tcPr>
          <w:p w:rsidR="003D2BF4" w:rsidRDefault="003D2BF4" w:rsidP="003D2BF4">
            <w:pPr>
              <w:pStyle w:val="sc-Requirement"/>
            </w:pPr>
            <w:r>
              <w:t>Cultures and Environments in South American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461</w:t>
            </w:r>
          </w:p>
        </w:tc>
        <w:tc>
          <w:tcPr>
            <w:tcW w:w="2000" w:type="dxa"/>
          </w:tcPr>
          <w:p w:rsidR="003D2BF4" w:rsidRDefault="003D2BF4" w:rsidP="003D2BF4">
            <w:pPr>
              <w:pStyle w:val="sc-Requirement"/>
            </w:pPr>
            <w:r>
              <w:t>Latinos in the United States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MLAN 320</w:t>
            </w:r>
          </w:p>
        </w:tc>
        <w:tc>
          <w:tcPr>
            <w:tcW w:w="2000" w:type="dxa"/>
          </w:tcPr>
          <w:p w:rsidR="003D2BF4" w:rsidRDefault="003D2BF4" w:rsidP="003D2BF4">
            <w:pPr>
              <w:pStyle w:val="sc-Requirement"/>
            </w:pPr>
            <w:r>
              <w:t>Internship in Modern Languages</w:t>
            </w:r>
          </w:p>
        </w:tc>
        <w:tc>
          <w:tcPr>
            <w:tcW w:w="450" w:type="dxa"/>
          </w:tcPr>
          <w:p w:rsidR="003D2BF4" w:rsidRDefault="003D2BF4" w:rsidP="003D2BF4">
            <w:pPr>
              <w:pStyle w:val="sc-RequirementRight"/>
            </w:pPr>
            <w:r>
              <w:t>1-4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203</w:t>
            </w:r>
          </w:p>
        </w:tc>
        <w:tc>
          <w:tcPr>
            <w:tcW w:w="2000" w:type="dxa"/>
          </w:tcPr>
          <w:p w:rsidR="003D2BF4" w:rsidRDefault="003D2BF4" w:rsidP="003D2BF4">
            <w:pPr>
              <w:pStyle w:val="sc-Requirement"/>
            </w:pPr>
            <w:r>
              <w:t>Global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POL 317</w:t>
            </w:r>
          </w:p>
        </w:tc>
        <w:tc>
          <w:tcPr>
            <w:tcW w:w="2000" w:type="dxa"/>
          </w:tcPr>
          <w:p w:rsidR="003D2BF4" w:rsidRDefault="003D2BF4" w:rsidP="003D2BF4">
            <w:pPr>
              <w:pStyle w:val="sc-Requirement"/>
            </w:pPr>
            <w:r>
              <w:t>Politics and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POL 341</w:t>
            </w:r>
          </w:p>
        </w:tc>
        <w:tc>
          <w:tcPr>
            <w:tcW w:w="2000" w:type="dxa"/>
          </w:tcPr>
          <w:p w:rsidR="003D2BF4" w:rsidRDefault="003D2BF4" w:rsidP="003D2BF4">
            <w:pPr>
              <w:pStyle w:val="sc-Requirement"/>
            </w:pPr>
            <w:r>
              <w:t>The Politics of Developing Nations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xml:space="preserve">a 400-level Spanish or Portuguese course in Latin American literature </w:t>
            </w:r>
            <w:proofErr w:type="gramStart"/>
            <w:r>
              <w:t>As</w:t>
            </w:r>
            <w:proofErr w:type="gramEnd"/>
            <w:r>
              <w:t xml:space="preserve"> needed film, culture, etc.</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
        </w:tc>
      </w:tr>
    </w:tbl>
    <w:p w:rsidR="003D2BF4" w:rsidRDefault="003D2BF4" w:rsidP="003D2BF4">
      <w:pPr>
        <w:pStyle w:val="sc-RequirementsSubheading"/>
      </w:pPr>
      <w:bookmarkStart w:id="1851" w:name="CDAC335116794B8FBC79ED6498B0A94B"/>
      <w:r>
        <w:t>CHOOSE Track 1 or Track 2</w:t>
      </w:r>
      <w:bookmarkEnd w:id="1851"/>
    </w:p>
    <w:p w:rsidR="003D2BF4" w:rsidRDefault="003D2BF4" w:rsidP="003D2BF4">
      <w:pPr>
        <w:pStyle w:val="sc-RequirementsSubheading"/>
      </w:pPr>
      <w:bookmarkStart w:id="1852" w:name="40B7CCAFEE834CFBADC6489DD98126A3"/>
      <w:r>
        <w:t>Track 1: Brazil</w:t>
      </w:r>
      <w:bookmarkEnd w:id="1852"/>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PORT 201</w:t>
            </w:r>
          </w:p>
        </w:tc>
        <w:tc>
          <w:tcPr>
            <w:tcW w:w="2000" w:type="dxa"/>
          </w:tcPr>
          <w:p w:rsidR="003D2BF4" w:rsidRDefault="003D2BF4" w:rsidP="003D2BF4">
            <w:pPr>
              <w:pStyle w:val="sc-Requirement"/>
            </w:pPr>
            <w:r>
              <w:t>Conversation and Composition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PORT 202</w:t>
            </w:r>
          </w:p>
        </w:tc>
        <w:tc>
          <w:tcPr>
            <w:tcW w:w="2000" w:type="dxa"/>
          </w:tcPr>
          <w:p w:rsidR="003D2BF4" w:rsidRDefault="003D2BF4" w:rsidP="003D2BF4">
            <w:pPr>
              <w:pStyle w:val="sc-Requirement"/>
            </w:pPr>
            <w:r>
              <w:t>Composition and Conversation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PORT 304</w:t>
            </w:r>
          </w:p>
        </w:tc>
        <w:tc>
          <w:tcPr>
            <w:tcW w:w="2000" w:type="dxa"/>
          </w:tcPr>
          <w:p w:rsidR="003D2BF4" w:rsidRDefault="003D2BF4" w:rsidP="003D2BF4">
            <w:pPr>
              <w:pStyle w:val="sc-Requirement"/>
            </w:pPr>
            <w:r>
              <w:t>Brazilian Literature and Culture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ADDITIONAL COURSE in Portuguese at the 300-level or above</w:t>
            </w:r>
          </w:p>
        </w:tc>
        <w:tc>
          <w:tcPr>
            <w:tcW w:w="450" w:type="dxa"/>
          </w:tcPr>
          <w:p w:rsidR="003D2BF4" w:rsidRDefault="003D2BF4" w:rsidP="003D2BF4">
            <w:pPr>
              <w:pStyle w:val="sc-RequirementRight"/>
            </w:pPr>
            <w:r>
              <w:t>3-4</w:t>
            </w: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Cognates: TWO COURSES in Spanish</w:t>
            </w:r>
          </w:p>
        </w:tc>
        <w:tc>
          <w:tcPr>
            <w:tcW w:w="450" w:type="dxa"/>
          </w:tcPr>
          <w:p w:rsidR="003D2BF4" w:rsidRDefault="003D2BF4" w:rsidP="003D2BF4">
            <w:pPr>
              <w:pStyle w:val="sc-RequirementRight"/>
            </w:pPr>
            <w:r>
              <w:t>6-8</w:t>
            </w:r>
          </w:p>
        </w:tc>
        <w:tc>
          <w:tcPr>
            <w:tcW w:w="1116" w:type="dxa"/>
          </w:tcPr>
          <w:p w:rsidR="003D2BF4" w:rsidRDefault="003D2BF4" w:rsidP="003D2BF4">
            <w:pPr>
              <w:pStyle w:val="sc-Requirement"/>
            </w:pPr>
          </w:p>
        </w:tc>
      </w:tr>
    </w:tbl>
    <w:p w:rsidR="003D2BF4" w:rsidRDefault="003D2BF4" w:rsidP="003D2BF4">
      <w:pPr>
        <w:pStyle w:val="sc-RequirementsSubheading"/>
      </w:pPr>
      <w:bookmarkStart w:id="1853" w:name="B5E3113A9A914925996580DEFBF75E49"/>
      <w:r>
        <w:lastRenderedPageBreak/>
        <w:t>Track 2: Spanish-Speaking Latin America</w:t>
      </w:r>
      <w:bookmarkEnd w:id="1853"/>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SPAN 201</w:t>
            </w:r>
          </w:p>
        </w:tc>
        <w:tc>
          <w:tcPr>
            <w:tcW w:w="2000" w:type="dxa"/>
          </w:tcPr>
          <w:p w:rsidR="003D2BF4" w:rsidRDefault="003D2BF4" w:rsidP="003D2BF4">
            <w:pPr>
              <w:pStyle w:val="sc-Requirement"/>
            </w:pPr>
            <w:r>
              <w:t>Conversation and Composition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SPAN 202</w:t>
            </w:r>
          </w:p>
        </w:tc>
        <w:tc>
          <w:tcPr>
            <w:tcW w:w="2000" w:type="dxa"/>
          </w:tcPr>
          <w:p w:rsidR="003D2BF4" w:rsidRDefault="003D2BF4" w:rsidP="003D2BF4">
            <w:pPr>
              <w:pStyle w:val="sc-Requirement"/>
            </w:pPr>
            <w:r>
              <w:t>Composition and Conversation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SPAN 312</w:t>
            </w:r>
          </w:p>
        </w:tc>
        <w:tc>
          <w:tcPr>
            <w:tcW w:w="2000" w:type="dxa"/>
          </w:tcPr>
          <w:p w:rsidR="003D2BF4" w:rsidRDefault="003D2BF4" w:rsidP="003D2BF4">
            <w:pPr>
              <w:pStyle w:val="sc-Requirement"/>
            </w:pPr>
            <w:r>
              <w:t>Latin American Literature and Culture: Pre-Eighteenth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SPAN 313</w:t>
            </w:r>
          </w:p>
        </w:tc>
        <w:tc>
          <w:tcPr>
            <w:tcW w:w="2000" w:type="dxa"/>
          </w:tcPr>
          <w:p w:rsidR="003D2BF4" w:rsidRDefault="003D2BF4" w:rsidP="003D2BF4">
            <w:pPr>
              <w:pStyle w:val="sc-Requirement"/>
            </w:pPr>
            <w:r>
              <w:t>Latin American Literature and Culture: From 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Cognates: TWO COURSES in Portuguese</w:t>
            </w:r>
          </w:p>
        </w:tc>
        <w:tc>
          <w:tcPr>
            <w:tcW w:w="450" w:type="dxa"/>
          </w:tcPr>
          <w:p w:rsidR="003D2BF4" w:rsidRDefault="003D2BF4" w:rsidP="003D2BF4">
            <w:pPr>
              <w:pStyle w:val="sc-RequirementRight"/>
            </w:pPr>
            <w:r>
              <w:t>6-8</w:t>
            </w:r>
          </w:p>
        </w:tc>
        <w:tc>
          <w:tcPr>
            <w:tcW w:w="1116" w:type="dxa"/>
          </w:tcPr>
          <w:p w:rsidR="003D2BF4" w:rsidRDefault="003D2BF4" w:rsidP="003D2BF4">
            <w:pPr>
              <w:pStyle w:val="sc-Requirement"/>
            </w:pPr>
          </w:p>
        </w:tc>
      </w:tr>
    </w:tbl>
    <w:p w:rsidR="003D2BF4" w:rsidRDefault="003D2BF4" w:rsidP="003D2BF4">
      <w:pPr>
        <w:pStyle w:val="sc-RequirementsSubheading"/>
      </w:pPr>
      <w:bookmarkStart w:id="1854" w:name="4034771DFD804586B3B6D0A54F0A1F86"/>
      <w:r>
        <w:t>Total Credit Hours: 4</w:t>
      </w:r>
      <w:ins w:id="1855" w:author="Abbotson, Susan C. W." w:date="2019-03-28T23:22:00Z">
        <w:r w:rsidR="00851F12">
          <w:t>0</w:t>
        </w:r>
      </w:ins>
      <w:del w:id="1856" w:author="Abbotson, Susan C. W." w:date="2019-03-28T23:22:00Z">
        <w:r w:rsidDel="00851F12">
          <w:delText>2</w:delText>
        </w:r>
      </w:del>
      <w:r>
        <w:t>-4</w:t>
      </w:r>
      <w:ins w:id="1857" w:author="Abbotson, Susan C. W." w:date="2019-03-28T23:22:00Z">
        <w:r w:rsidR="00851F12">
          <w:t>4</w:t>
        </w:r>
      </w:ins>
      <w:del w:id="1858" w:author="Abbotson, Susan C. W." w:date="2019-03-28T23:22:00Z">
        <w:r w:rsidDel="00851F12">
          <w:delText>6</w:delText>
        </w:r>
      </w:del>
    </w:p>
    <w:p w:rsidR="003D2BF4" w:rsidRDefault="003D2BF4" w:rsidP="003D2BF4">
      <w:pPr>
        <w:pStyle w:val="sc-RequirementsSubheading"/>
      </w:pPr>
      <w:r>
        <w:t>D. Portuguese</w:t>
      </w:r>
      <w:bookmarkEnd w:id="1854"/>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MLAN 360</w:t>
            </w:r>
          </w:p>
        </w:tc>
        <w:tc>
          <w:tcPr>
            <w:tcW w:w="2000" w:type="dxa"/>
          </w:tcPr>
          <w:p w:rsidR="003D2BF4" w:rsidRDefault="003D2BF4" w:rsidP="003D2BF4">
            <w:pPr>
              <w:pStyle w:val="sc-Requirement"/>
            </w:pPr>
            <w:r>
              <w:t>Seminar in Modern Languages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PORT 201</w:t>
            </w:r>
          </w:p>
        </w:tc>
        <w:tc>
          <w:tcPr>
            <w:tcW w:w="2000" w:type="dxa"/>
          </w:tcPr>
          <w:p w:rsidR="003D2BF4" w:rsidRDefault="003D2BF4" w:rsidP="003D2BF4">
            <w:pPr>
              <w:pStyle w:val="sc-Requirement"/>
            </w:pPr>
            <w:r>
              <w:t>Conversation and Composition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PORT 202</w:t>
            </w:r>
          </w:p>
        </w:tc>
        <w:tc>
          <w:tcPr>
            <w:tcW w:w="2000" w:type="dxa"/>
          </w:tcPr>
          <w:p w:rsidR="003D2BF4" w:rsidRDefault="003D2BF4" w:rsidP="003D2BF4">
            <w:pPr>
              <w:pStyle w:val="sc-Requirement"/>
            </w:pPr>
            <w:r>
              <w:t>Composition and Conversation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PORT 301</w:t>
            </w:r>
          </w:p>
        </w:tc>
        <w:tc>
          <w:tcPr>
            <w:tcW w:w="2000" w:type="dxa"/>
          </w:tcPr>
          <w:p w:rsidR="003D2BF4" w:rsidRDefault="003D2BF4" w:rsidP="003D2BF4">
            <w:pPr>
              <w:pStyle w:val="sc-Requirement"/>
            </w:pPr>
            <w:r>
              <w:t>Portuguese Literature and Culture 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PORT 302</w:t>
            </w:r>
          </w:p>
        </w:tc>
        <w:tc>
          <w:tcPr>
            <w:tcW w:w="2000" w:type="dxa"/>
          </w:tcPr>
          <w:p w:rsidR="003D2BF4" w:rsidRDefault="003D2BF4" w:rsidP="003D2BF4">
            <w:pPr>
              <w:pStyle w:val="sc-Requirement"/>
            </w:pPr>
            <w:r>
              <w:t>Portuguese Literature and Culture II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PORT 304</w:t>
            </w:r>
          </w:p>
        </w:tc>
        <w:tc>
          <w:tcPr>
            <w:tcW w:w="2000" w:type="dxa"/>
          </w:tcPr>
          <w:p w:rsidR="003D2BF4" w:rsidRDefault="003D2BF4" w:rsidP="003D2BF4">
            <w:pPr>
              <w:pStyle w:val="sc-Requirement"/>
            </w:pPr>
            <w:r>
              <w:t>Brazilian Literature and Culture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PORT 305</w:t>
            </w:r>
          </w:p>
        </w:tc>
        <w:tc>
          <w:tcPr>
            <w:tcW w:w="2000" w:type="dxa"/>
          </w:tcPr>
          <w:p w:rsidR="003D2BF4" w:rsidRDefault="003D2BF4" w:rsidP="003D2BF4">
            <w:pPr>
              <w:pStyle w:val="sc-Requirement"/>
            </w:pPr>
            <w:r>
              <w:t>Lusophone African Literatures and Cultures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PORT 420</w:t>
            </w:r>
          </w:p>
        </w:tc>
        <w:tc>
          <w:tcPr>
            <w:tcW w:w="2000" w:type="dxa"/>
          </w:tcPr>
          <w:p w:rsidR="003D2BF4" w:rsidRDefault="003D2BF4" w:rsidP="003D2BF4">
            <w:pPr>
              <w:pStyle w:val="sc-Requirement"/>
            </w:pPr>
            <w:r>
              <w:t>Applied Grammar</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PORT 460</w:t>
            </w:r>
          </w:p>
        </w:tc>
        <w:tc>
          <w:tcPr>
            <w:tcW w:w="2000" w:type="dxa"/>
          </w:tcPr>
          <w:p w:rsidR="003D2BF4" w:rsidRDefault="003D2BF4" w:rsidP="003D2BF4">
            <w:pPr>
              <w:pStyle w:val="sc-Requirement"/>
            </w:pPr>
            <w:r>
              <w:t>Seminar in Portuguese</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1859" w:name="693B3CB63FD8495CB19A67062B3C618A"/>
      <w:r>
        <w:t>TWO ADDITIONAL COURSES in Portuguese at the 300-level or above (6-8 credits)</w:t>
      </w:r>
      <w:bookmarkEnd w:id="1859"/>
    </w:p>
    <w:p w:rsidR="003D2BF4" w:rsidRDefault="003D2BF4" w:rsidP="003D2BF4">
      <w:pPr>
        <w:pStyle w:val="sc-RequirementsSubheading"/>
      </w:pPr>
      <w:bookmarkStart w:id="1860" w:name="EE7A34969C504FEDA9A9BA72724C59E1"/>
      <w:r>
        <w:t>Cognates</w:t>
      </w:r>
      <w:bookmarkEnd w:id="1860"/>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TWO COURSES in another foreign language</w:t>
            </w:r>
          </w:p>
        </w:tc>
        <w:tc>
          <w:tcPr>
            <w:tcW w:w="450" w:type="dxa"/>
          </w:tcPr>
          <w:p w:rsidR="003D2BF4" w:rsidRDefault="003D2BF4" w:rsidP="003D2BF4">
            <w:pPr>
              <w:pStyle w:val="sc-RequirementRight"/>
            </w:pPr>
            <w:r>
              <w:t>8</w:t>
            </w:r>
          </w:p>
        </w:tc>
        <w:tc>
          <w:tcPr>
            <w:tcW w:w="1116" w:type="dxa"/>
          </w:tcPr>
          <w:p w:rsidR="003D2BF4" w:rsidRDefault="003D2BF4" w:rsidP="003D2BF4">
            <w:pPr>
              <w:pStyle w:val="sc-Requirement"/>
            </w:pPr>
          </w:p>
        </w:tc>
      </w:tr>
    </w:tbl>
    <w:p w:rsidR="003D2BF4" w:rsidRDefault="003D2BF4" w:rsidP="003D2BF4">
      <w:pPr>
        <w:pStyle w:val="sc-RequirementsSubheading"/>
      </w:pPr>
      <w:bookmarkStart w:id="1861" w:name="8D11C66FA97A469AB0FE06CD447B970B"/>
      <w:r>
        <w:t>Total Credit Hours: 47-49</w:t>
      </w:r>
    </w:p>
    <w:p w:rsidR="003D2BF4" w:rsidRDefault="003D2BF4" w:rsidP="003D2BF4">
      <w:pPr>
        <w:pStyle w:val="sc-RequirementsSubheading"/>
      </w:pPr>
      <w:r>
        <w:t>E. Spanish</w:t>
      </w:r>
      <w:bookmarkEnd w:id="1861"/>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MLAN 360</w:t>
            </w:r>
          </w:p>
        </w:tc>
        <w:tc>
          <w:tcPr>
            <w:tcW w:w="2000" w:type="dxa"/>
          </w:tcPr>
          <w:p w:rsidR="003D2BF4" w:rsidRDefault="003D2BF4" w:rsidP="003D2BF4">
            <w:pPr>
              <w:pStyle w:val="sc-Requirement"/>
            </w:pPr>
            <w:r>
              <w:t>Seminar in Modern Languages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SPAN 201</w:t>
            </w:r>
          </w:p>
        </w:tc>
        <w:tc>
          <w:tcPr>
            <w:tcW w:w="2000" w:type="dxa"/>
          </w:tcPr>
          <w:p w:rsidR="003D2BF4" w:rsidRDefault="003D2BF4" w:rsidP="003D2BF4">
            <w:pPr>
              <w:pStyle w:val="sc-Requirement"/>
            </w:pPr>
            <w:r>
              <w:t>Conversation and Composition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SPAN 202</w:t>
            </w:r>
          </w:p>
        </w:tc>
        <w:tc>
          <w:tcPr>
            <w:tcW w:w="2000" w:type="dxa"/>
          </w:tcPr>
          <w:p w:rsidR="003D2BF4" w:rsidRDefault="003D2BF4" w:rsidP="003D2BF4">
            <w:pPr>
              <w:pStyle w:val="sc-Requirement"/>
            </w:pPr>
            <w:r>
              <w:t>Composition and Conversation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 xml:space="preserve">F, </w:t>
            </w:r>
            <w:proofErr w:type="spellStart"/>
            <w:r>
              <w:t>Sp</w:t>
            </w:r>
            <w:proofErr w:type="spellEnd"/>
          </w:p>
        </w:tc>
      </w:tr>
      <w:tr w:rsidR="003D2BF4" w:rsidTr="003D2BF4">
        <w:tc>
          <w:tcPr>
            <w:tcW w:w="1200" w:type="dxa"/>
          </w:tcPr>
          <w:p w:rsidR="003D2BF4" w:rsidRDefault="003D2BF4" w:rsidP="003D2BF4">
            <w:pPr>
              <w:pStyle w:val="sc-Requirement"/>
            </w:pPr>
            <w:r>
              <w:t>SPAN 310</w:t>
            </w:r>
          </w:p>
        </w:tc>
        <w:tc>
          <w:tcPr>
            <w:tcW w:w="2000" w:type="dxa"/>
          </w:tcPr>
          <w:p w:rsidR="003D2BF4" w:rsidRDefault="003D2BF4" w:rsidP="003D2BF4">
            <w:pPr>
              <w:pStyle w:val="sc-Requirement"/>
            </w:pPr>
            <w:r>
              <w:t>Spanish Literature and Culture: Pre-Eighteenth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SPAN 311</w:t>
            </w:r>
          </w:p>
        </w:tc>
        <w:tc>
          <w:tcPr>
            <w:tcW w:w="2000" w:type="dxa"/>
          </w:tcPr>
          <w:p w:rsidR="003D2BF4" w:rsidRDefault="003D2BF4" w:rsidP="003D2BF4">
            <w:pPr>
              <w:pStyle w:val="sc-Requirement"/>
            </w:pPr>
            <w:r>
              <w:t>Spanish Literature and Culture: From 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SPAN 312</w:t>
            </w:r>
          </w:p>
        </w:tc>
        <w:tc>
          <w:tcPr>
            <w:tcW w:w="2000" w:type="dxa"/>
          </w:tcPr>
          <w:p w:rsidR="003D2BF4" w:rsidRDefault="003D2BF4" w:rsidP="003D2BF4">
            <w:pPr>
              <w:pStyle w:val="sc-Requirement"/>
            </w:pPr>
            <w:r>
              <w:t>Latin American Literature and Culture: Pre-Eighteenth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SPAN 313</w:t>
            </w:r>
          </w:p>
        </w:tc>
        <w:tc>
          <w:tcPr>
            <w:tcW w:w="2000" w:type="dxa"/>
          </w:tcPr>
          <w:p w:rsidR="003D2BF4" w:rsidRDefault="003D2BF4" w:rsidP="003D2BF4">
            <w:pPr>
              <w:pStyle w:val="sc-Requirement"/>
            </w:pPr>
            <w:r>
              <w:t>Latin American Literature and Culture: From 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SPAN 420</w:t>
            </w:r>
          </w:p>
        </w:tc>
        <w:tc>
          <w:tcPr>
            <w:tcW w:w="2000" w:type="dxa"/>
          </w:tcPr>
          <w:p w:rsidR="003D2BF4" w:rsidRDefault="003D2BF4" w:rsidP="003D2BF4">
            <w:pPr>
              <w:pStyle w:val="sc-Requirement"/>
            </w:pPr>
            <w:r>
              <w:t>Applied Grammar</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SPAN 460</w:t>
            </w:r>
          </w:p>
        </w:tc>
        <w:tc>
          <w:tcPr>
            <w:tcW w:w="2000" w:type="dxa"/>
          </w:tcPr>
          <w:p w:rsidR="003D2BF4" w:rsidRDefault="003D2BF4" w:rsidP="003D2BF4">
            <w:pPr>
              <w:pStyle w:val="sc-Requirement"/>
            </w:pPr>
            <w:r>
              <w:t>Seminar in Spanish</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p>
        </w:tc>
      </w:tr>
    </w:tbl>
    <w:p w:rsidR="003D2BF4" w:rsidRDefault="003D2BF4" w:rsidP="003D2BF4">
      <w:pPr>
        <w:pStyle w:val="sc-RequirementsSubheading"/>
      </w:pPr>
      <w:bookmarkStart w:id="1862" w:name="72EFE05A69F94A3395B45CDEDFE455AC"/>
      <w:r>
        <w:t>TWO ADDITIONAL COURSES in Spanish at the 300-level or above (6-8 Credits)</w:t>
      </w:r>
      <w:bookmarkEnd w:id="1862"/>
    </w:p>
    <w:p w:rsidR="003D2BF4" w:rsidRDefault="003D2BF4" w:rsidP="003D2BF4">
      <w:pPr>
        <w:pStyle w:val="sc-RequirementsSubheading"/>
      </w:pPr>
      <w:bookmarkStart w:id="1863" w:name="B5183E5A0D6F4F16910F8012AD133FB9"/>
      <w:r>
        <w:t>Cognates</w:t>
      </w:r>
      <w:bookmarkEnd w:id="1863"/>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TWO COURSES in another foreign language</w:t>
            </w:r>
          </w:p>
        </w:tc>
        <w:tc>
          <w:tcPr>
            <w:tcW w:w="450" w:type="dxa"/>
          </w:tcPr>
          <w:p w:rsidR="003D2BF4" w:rsidRDefault="003D2BF4" w:rsidP="003D2BF4">
            <w:pPr>
              <w:pStyle w:val="sc-RequirementRight"/>
            </w:pPr>
            <w:r>
              <w:t>8</w:t>
            </w:r>
          </w:p>
        </w:tc>
        <w:tc>
          <w:tcPr>
            <w:tcW w:w="1116" w:type="dxa"/>
          </w:tcPr>
          <w:p w:rsidR="003D2BF4" w:rsidRDefault="003D2BF4" w:rsidP="003D2BF4">
            <w:pPr>
              <w:pStyle w:val="sc-Requirement"/>
            </w:pPr>
          </w:p>
        </w:tc>
      </w:tr>
    </w:tbl>
    <w:p w:rsidR="003D2BF4" w:rsidRDefault="003D2BF4" w:rsidP="003D2BF4">
      <w:pPr>
        <w:pStyle w:val="sc-RequirementsSubheading"/>
      </w:pPr>
      <w:r>
        <w:t>Total Credit Hours: 47-49</w:t>
      </w:r>
    </w:p>
    <w:p w:rsidR="003D2BF4" w:rsidRDefault="003D2BF4" w:rsidP="003D2BF4"/>
    <w:p w:rsidR="003D2BF4" w:rsidRDefault="003D2BF4" w:rsidP="003D2BF4">
      <w:pPr>
        <w:pStyle w:val="Heading2"/>
      </w:pPr>
      <w:bookmarkStart w:id="1864" w:name="F6D3284A9B084EDAAB76F2BFAC8C12F3"/>
      <w:r>
        <w:lastRenderedPageBreak/>
        <w:t>Philosophy</w:t>
      </w:r>
      <w:r>
        <w:fldChar w:fldCharType="begin"/>
      </w:r>
      <w:r>
        <w:instrText xml:space="preserve"> XE "Philosophy" </w:instrText>
      </w:r>
      <w:r>
        <w:fldChar w:fldCharType="end"/>
      </w:r>
    </w:p>
    <w:p w:rsidR="003D2BF4" w:rsidRDefault="003D2BF4" w:rsidP="003D2BF4">
      <w:pPr>
        <w:pStyle w:val="sc-RequirementsHeading"/>
      </w:pPr>
      <w:r>
        <w:t>Course Requirements for Minor in History of Philosophical Thought</w:t>
      </w:r>
      <w:bookmarkEnd w:id="1864"/>
    </w:p>
    <w:p w:rsidR="003D2BF4" w:rsidRDefault="003D2BF4" w:rsidP="003D2BF4">
      <w:pPr>
        <w:pStyle w:val="sc-BodyText"/>
      </w:pPr>
      <w:r>
        <w:t>The minor in history of philosophical thought consists of a minimum of 18 credit hours, as follows:</w:t>
      </w:r>
    </w:p>
    <w:p w:rsidR="003D2BF4" w:rsidRDefault="003D2BF4" w:rsidP="003D2BF4">
      <w:pPr>
        <w:pStyle w:val="sc-RequirementsSubheading"/>
      </w:pPr>
      <w:bookmarkStart w:id="1865" w:name="6DD91EB52A314BA1B95442DBA0516772"/>
      <w:r>
        <w:t>Courses</w:t>
      </w:r>
      <w:bookmarkEnd w:id="1865"/>
    </w:p>
    <w:p w:rsidR="003D2BF4" w:rsidRDefault="003D2BF4" w:rsidP="003D2BF4">
      <w:pPr>
        <w:pStyle w:val="sc-RequirementsSubheading"/>
      </w:pPr>
      <w:bookmarkStart w:id="1866" w:name="E611D11F76EC4F988A253E5AAB14DF11"/>
      <w:r>
        <w:t>AT LEAST FOUR COURSES from:</w:t>
      </w:r>
      <w:bookmarkEnd w:id="1866"/>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PHIL 300</w:t>
            </w:r>
          </w:p>
        </w:tc>
        <w:tc>
          <w:tcPr>
            <w:tcW w:w="2000" w:type="dxa"/>
          </w:tcPr>
          <w:p w:rsidR="003D2BF4" w:rsidRDefault="003D2BF4" w:rsidP="003D2BF4">
            <w:pPr>
              <w:pStyle w:val="sc-Requirement"/>
            </w:pPr>
            <w:r>
              <w:t>American Philosophy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PHIL 351</w:t>
            </w:r>
          </w:p>
        </w:tc>
        <w:tc>
          <w:tcPr>
            <w:tcW w:w="2000" w:type="dxa"/>
          </w:tcPr>
          <w:p w:rsidR="003D2BF4" w:rsidRDefault="003D2BF4" w:rsidP="003D2BF4">
            <w:pPr>
              <w:pStyle w:val="sc-Requirement"/>
            </w:pPr>
            <w:r>
              <w:t>Plato, Aristotle, and Greek Philosophy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PHIL 353</w:t>
            </w:r>
          </w:p>
        </w:tc>
        <w:tc>
          <w:tcPr>
            <w:tcW w:w="2000" w:type="dxa"/>
          </w:tcPr>
          <w:p w:rsidR="003D2BF4" w:rsidRDefault="003D2BF4" w:rsidP="003D2BF4">
            <w:pPr>
              <w:pStyle w:val="sc-Requirement"/>
            </w:pPr>
            <w:r>
              <w:t>Epicureans, Stoics, Skeptics and Hellenistic Philosophy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r>
              <w:t xml:space="preserve"> (even years)</w:t>
            </w:r>
          </w:p>
        </w:tc>
      </w:tr>
      <w:tr w:rsidR="003D2BF4" w:rsidTr="003D2BF4">
        <w:tc>
          <w:tcPr>
            <w:tcW w:w="1200" w:type="dxa"/>
          </w:tcPr>
          <w:p w:rsidR="003D2BF4" w:rsidRDefault="003D2BF4" w:rsidP="003D2BF4">
            <w:pPr>
              <w:pStyle w:val="sc-Requirement"/>
            </w:pPr>
            <w:r>
              <w:t>PHIL 355</w:t>
            </w:r>
          </w:p>
        </w:tc>
        <w:tc>
          <w:tcPr>
            <w:tcW w:w="2000" w:type="dxa"/>
          </w:tcPr>
          <w:p w:rsidR="003D2BF4" w:rsidRDefault="003D2BF4" w:rsidP="003D2BF4">
            <w:pPr>
              <w:pStyle w:val="sc-Requirement"/>
            </w:pPr>
            <w:r>
              <w:t>Augustine, Aquinas and Medieval Philosophy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PHIL 356</w:t>
            </w:r>
          </w:p>
        </w:tc>
        <w:tc>
          <w:tcPr>
            <w:tcW w:w="2000" w:type="dxa"/>
          </w:tcPr>
          <w:p w:rsidR="003D2BF4" w:rsidRDefault="003D2BF4" w:rsidP="003D2BF4">
            <w:pPr>
              <w:pStyle w:val="sc-Requirement"/>
            </w:pPr>
            <w:r>
              <w:t>Descartes, Hume, Kant and Modern Philosophy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proofErr w:type="spellStart"/>
            <w:r>
              <w:t>Sp</w:t>
            </w:r>
            <w:proofErr w:type="spellEnd"/>
          </w:p>
        </w:tc>
      </w:tr>
      <w:tr w:rsidR="003D2BF4" w:rsidTr="003D2BF4">
        <w:tc>
          <w:tcPr>
            <w:tcW w:w="1200" w:type="dxa"/>
          </w:tcPr>
          <w:p w:rsidR="003D2BF4" w:rsidRDefault="003D2BF4" w:rsidP="003D2BF4">
            <w:pPr>
              <w:pStyle w:val="sc-Requirement"/>
            </w:pPr>
            <w:r>
              <w:t>PHIL 357</w:t>
            </w:r>
          </w:p>
        </w:tc>
        <w:tc>
          <w:tcPr>
            <w:tcW w:w="2000" w:type="dxa"/>
          </w:tcPr>
          <w:p w:rsidR="003D2BF4" w:rsidRDefault="003D2BF4" w:rsidP="003D2BF4">
            <w:pPr>
              <w:pStyle w:val="sc-Requirement"/>
            </w:pPr>
            <w:r>
              <w:t>Hegel, Nietzsche and Nineteenth-Century Philosophy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 (even years)</w:t>
            </w:r>
          </w:p>
        </w:tc>
      </w:tr>
      <w:tr w:rsidR="003D2BF4" w:rsidTr="003D2BF4">
        <w:tc>
          <w:tcPr>
            <w:tcW w:w="1200" w:type="dxa"/>
          </w:tcPr>
          <w:p w:rsidR="003D2BF4" w:rsidRDefault="003D2BF4" w:rsidP="003D2BF4">
            <w:pPr>
              <w:pStyle w:val="sc-Requirement"/>
            </w:pPr>
            <w:r>
              <w:t>PHIL 358</w:t>
            </w:r>
          </w:p>
        </w:tc>
        <w:tc>
          <w:tcPr>
            <w:tcW w:w="2000" w:type="dxa"/>
          </w:tcPr>
          <w:p w:rsidR="003D2BF4" w:rsidRDefault="003D2BF4" w:rsidP="003D2BF4">
            <w:pPr>
              <w:pStyle w:val="sc-Requirement"/>
            </w:pPr>
            <w:r>
              <w:t>Existentialism and Phenomenological Philosophy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roofErr w:type="spellStart"/>
            <w:r>
              <w:t>Sp</w:t>
            </w:r>
            <w:proofErr w:type="spellEnd"/>
            <w:r>
              <w:t xml:space="preserve"> (odd years)</w:t>
            </w:r>
          </w:p>
        </w:tc>
      </w:tr>
      <w:tr w:rsidR="003D2BF4" w:rsidTr="003D2BF4">
        <w:tc>
          <w:tcPr>
            <w:tcW w:w="1200" w:type="dxa"/>
          </w:tcPr>
          <w:p w:rsidR="003D2BF4" w:rsidRDefault="003D2BF4" w:rsidP="003D2BF4">
            <w:pPr>
              <w:pStyle w:val="sc-Requirement"/>
            </w:pPr>
            <w:r>
              <w:t>PHIL 359</w:t>
            </w:r>
          </w:p>
        </w:tc>
        <w:tc>
          <w:tcPr>
            <w:tcW w:w="2000" w:type="dxa"/>
          </w:tcPr>
          <w:p w:rsidR="003D2BF4" w:rsidRDefault="003D2BF4" w:rsidP="003D2BF4">
            <w:pPr>
              <w:pStyle w:val="sc-Requirement"/>
            </w:pPr>
            <w:proofErr w:type="spellStart"/>
            <w:r>
              <w:t>Frege</w:t>
            </w:r>
            <w:proofErr w:type="spellEnd"/>
            <w:r>
              <w:t>, Russell, Wittgenstein and Analytic Philosophy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 (odd years)</w:t>
            </w:r>
          </w:p>
        </w:tc>
      </w:tr>
    </w:tbl>
    <w:p w:rsidR="003D2BF4" w:rsidRDefault="003D2BF4" w:rsidP="003D2BF4">
      <w:pPr>
        <w:pStyle w:val="sc-RequirementsSubheading"/>
      </w:pPr>
      <w:bookmarkStart w:id="1867" w:name="2C9D121F618C457890B814A1C1139778"/>
      <w:r>
        <w:t>REMAINING CREDIT HOURS are made up of additional choices from the eight courses above and/or from:</w:t>
      </w:r>
      <w:bookmarkEnd w:id="1867"/>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 xml:space="preserve">HIST </w:t>
            </w:r>
            <w:del w:id="1868" w:author="Abbotson, Susan C. W." w:date="2019-03-28T23:23:00Z">
              <w:r w:rsidDel="00851F12">
                <w:delText>305</w:delText>
              </w:r>
            </w:del>
            <w:ins w:id="1869" w:author="Abbotson, Susan C. W." w:date="2019-03-28T23:23:00Z">
              <w:r w:rsidR="00851F12">
                <w:t>224</w:t>
              </w:r>
            </w:ins>
          </w:p>
        </w:tc>
        <w:tc>
          <w:tcPr>
            <w:tcW w:w="2000" w:type="dxa"/>
          </w:tcPr>
          <w:p w:rsidR="003D2BF4" w:rsidRDefault="003D2BF4" w:rsidP="003D2BF4">
            <w:pPr>
              <w:pStyle w:val="sc-Requirement"/>
            </w:pPr>
            <w:r>
              <w:t xml:space="preserve">The </w:t>
            </w:r>
            <w:del w:id="1870" w:author="Abbotson, Susan C. W." w:date="2019-03-28T23:23:00Z">
              <w:r w:rsidDel="00851F12">
                <w:delText>Age of the</w:delText>
              </w:r>
            </w:del>
            <w:ins w:id="1871" w:author="Abbotson, Susan C. W." w:date="2019-03-28T23:23:00Z">
              <w:r w:rsidR="00851F12">
                <w:t>Glorious</w:t>
              </w:r>
            </w:ins>
            <w:r>
              <w:t xml:space="preserve"> Renaissance</w:t>
            </w:r>
          </w:p>
        </w:tc>
        <w:tc>
          <w:tcPr>
            <w:tcW w:w="450" w:type="dxa"/>
          </w:tcPr>
          <w:p w:rsidR="003D2BF4" w:rsidRDefault="00851F12" w:rsidP="003D2BF4">
            <w:pPr>
              <w:pStyle w:val="sc-RequirementRight"/>
            </w:pPr>
            <w:ins w:id="1872" w:author="Abbotson, Susan C. W." w:date="2019-03-28T23:22:00Z">
              <w:r>
                <w:t>3</w:t>
              </w:r>
            </w:ins>
            <w:del w:id="1873" w:author="Abbotson, Susan C. W." w:date="2019-03-28T23:22:00Z">
              <w:r w:rsidR="003D2BF4" w:rsidDel="00851F12">
                <w:delText>4</w:delText>
              </w:r>
            </w:del>
          </w:p>
        </w:tc>
        <w:tc>
          <w:tcPr>
            <w:tcW w:w="1116" w:type="dxa"/>
          </w:tcPr>
          <w:p w:rsidR="003D2BF4" w:rsidRDefault="003D2BF4" w:rsidP="003D2BF4">
            <w:pPr>
              <w:pStyle w:val="sc-Requirement"/>
            </w:pPr>
            <w:r>
              <w:t>F</w:t>
            </w:r>
          </w:p>
        </w:tc>
      </w:tr>
      <w:tr w:rsidR="00851F12" w:rsidTr="0017358C">
        <w:trPr>
          <w:ins w:id="1874" w:author="Abbotson, Susan C. W." w:date="2019-03-28T23:24:00Z"/>
        </w:trPr>
        <w:tc>
          <w:tcPr>
            <w:tcW w:w="1200" w:type="dxa"/>
          </w:tcPr>
          <w:p w:rsidR="00851F12" w:rsidRDefault="00851F12" w:rsidP="0017358C">
            <w:pPr>
              <w:pStyle w:val="sc-Requirement"/>
              <w:rPr>
                <w:ins w:id="1875" w:author="Abbotson, Susan C. W." w:date="2019-03-28T23:24:00Z"/>
              </w:rPr>
            </w:pPr>
            <w:ins w:id="1876" w:author="Abbotson, Susan C. W." w:date="2019-03-28T23:24:00Z">
              <w:r>
                <w:t>HIST 238</w:t>
              </w:r>
            </w:ins>
          </w:p>
        </w:tc>
        <w:tc>
          <w:tcPr>
            <w:tcW w:w="2000" w:type="dxa"/>
          </w:tcPr>
          <w:p w:rsidR="00851F12" w:rsidRDefault="00851F12" w:rsidP="0017358C">
            <w:pPr>
              <w:pStyle w:val="sc-Requirement"/>
              <w:rPr>
                <w:ins w:id="1877" w:author="Abbotson, Susan C. W." w:date="2019-03-28T23:24:00Z"/>
              </w:rPr>
            </w:pPr>
            <w:ins w:id="1878" w:author="Abbotson, Susan C. W." w:date="2019-03-28T23:24:00Z">
              <w:r>
                <w:t>Early Imperial China</w:t>
              </w:r>
            </w:ins>
          </w:p>
        </w:tc>
        <w:tc>
          <w:tcPr>
            <w:tcW w:w="450" w:type="dxa"/>
          </w:tcPr>
          <w:p w:rsidR="00851F12" w:rsidRDefault="00851F12" w:rsidP="0017358C">
            <w:pPr>
              <w:pStyle w:val="sc-RequirementRight"/>
              <w:rPr>
                <w:ins w:id="1879" w:author="Abbotson, Susan C. W." w:date="2019-03-28T23:24:00Z"/>
              </w:rPr>
            </w:pPr>
            <w:ins w:id="1880" w:author="Abbotson, Susan C. W." w:date="2019-03-28T23:24:00Z">
              <w:r>
                <w:t>3</w:t>
              </w:r>
            </w:ins>
          </w:p>
        </w:tc>
        <w:tc>
          <w:tcPr>
            <w:tcW w:w="1116" w:type="dxa"/>
          </w:tcPr>
          <w:p w:rsidR="00851F12" w:rsidRDefault="00851F12" w:rsidP="0017358C">
            <w:pPr>
              <w:pStyle w:val="sc-Requirement"/>
              <w:rPr>
                <w:ins w:id="1881" w:author="Abbotson, Susan C. W." w:date="2019-03-28T23:24:00Z"/>
              </w:rPr>
            </w:pPr>
            <w:ins w:id="1882" w:author="Abbotson, Susan C. W." w:date="2019-03-28T23:24:00Z">
              <w:r>
                <w:t>As needed</w:t>
              </w:r>
            </w:ins>
          </w:p>
        </w:tc>
      </w:tr>
      <w:tr w:rsidR="003D2BF4" w:rsidTr="003D2BF4">
        <w:tc>
          <w:tcPr>
            <w:tcW w:w="1200" w:type="dxa"/>
          </w:tcPr>
          <w:p w:rsidR="003D2BF4" w:rsidRDefault="003D2BF4" w:rsidP="003D2BF4">
            <w:pPr>
              <w:pStyle w:val="sc-Requirement"/>
            </w:pPr>
            <w:r>
              <w:t>HIST 306</w:t>
            </w:r>
          </w:p>
        </w:tc>
        <w:tc>
          <w:tcPr>
            <w:tcW w:w="2000" w:type="dxa"/>
          </w:tcPr>
          <w:p w:rsidR="003D2BF4" w:rsidRDefault="003D2BF4" w:rsidP="003D2BF4">
            <w:pPr>
              <w:pStyle w:val="sc-Requirement"/>
            </w:pPr>
            <w:r>
              <w:t>Protestant Reformations and Catholic Renewal</w:t>
            </w:r>
          </w:p>
        </w:tc>
        <w:tc>
          <w:tcPr>
            <w:tcW w:w="450" w:type="dxa"/>
          </w:tcPr>
          <w:p w:rsidR="003D2BF4" w:rsidRDefault="00851F12" w:rsidP="003D2BF4">
            <w:pPr>
              <w:pStyle w:val="sc-RequirementRight"/>
            </w:pPr>
            <w:ins w:id="1883" w:author="Abbotson, Susan C. W." w:date="2019-03-28T23:22:00Z">
              <w:r>
                <w:t>3</w:t>
              </w:r>
            </w:ins>
            <w:del w:id="1884" w:author="Abbotson, Susan C. W." w:date="2019-03-28T23:22:00Z">
              <w:r w:rsidR="003D2BF4" w:rsidDel="00851F12">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307</w:t>
            </w:r>
          </w:p>
        </w:tc>
        <w:tc>
          <w:tcPr>
            <w:tcW w:w="2000" w:type="dxa"/>
          </w:tcPr>
          <w:p w:rsidR="003D2BF4" w:rsidRDefault="003D2BF4" w:rsidP="003D2BF4">
            <w:pPr>
              <w:pStyle w:val="sc-Requirement"/>
            </w:pPr>
            <w:r>
              <w:t>Europe in the Age of Enlightenment</w:t>
            </w:r>
          </w:p>
        </w:tc>
        <w:tc>
          <w:tcPr>
            <w:tcW w:w="450" w:type="dxa"/>
          </w:tcPr>
          <w:p w:rsidR="003D2BF4" w:rsidRDefault="00851F12" w:rsidP="003D2BF4">
            <w:pPr>
              <w:pStyle w:val="sc-RequirementRight"/>
            </w:pPr>
            <w:ins w:id="1885" w:author="Abbotson, Susan C. W." w:date="2019-03-28T23:23:00Z">
              <w:r>
                <w:t>3</w:t>
              </w:r>
            </w:ins>
            <w:del w:id="1886" w:author="Abbotson, Susan C. W." w:date="2019-03-28T23:23:00Z">
              <w:r w:rsidR="003D2BF4" w:rsidDel="00851F12">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316</w:t>
            </w:r>
          </w:p>
        </w:tc>
        <w:tc>
          <w:tcPr>
            <w:tcW w:w="2000" w:type="dxa"/>
          </w:tcPr>
          <w:p w:rsidR="003D2BF4" w:rsidRDefault="003D2BF4" w:rsidP="003D2BF4">
            <w:pPr>
              <w:pStyle w:val="sc-Requirement"/>
            </w:pPr>
            <w:r>
              <w:t>Modern Western Political Thought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HIST 340</w:t>
            </w:r>
          </w:p>
        </w:tc>
        <w:tc>
          <w:tcPr>
            <w:tcW w:w="2000" w:type="dxa"/>
          </w:tcPr>
          <w:p w:rsidR="003D2BF4" w:rsidRDefault="003D2BF4" w:rsidP="003D2BF4">
            <w:pPr>
              <w:pStyle w:val="sc-Requirement"/>
            </w:pPr>
            <w:r>
              <w:t>The Muslim World from the Age of Muhammad to 1800</w:t>
            </w:r>
          </w:p>
        </w:tc>
        <w:tc>
          <w:tcPr>
            <w:tcW w:w="450" w:type="dxa"/>
          </w:tcPr>
          <w:p w:rsidR="003D2BF4" w:rsidRDefault="00851F12" w:rsidP="003D2BF4">
            <w:pPr>
              <w:pStyle w:val="sc-RequirementRight"/>
            </w:pPr>
            <w:ins w:id="1887" w:author="Abbotson, Susan C. W." w:date="2019-03-28T23:23:00Z">
              <w:r>
                <w:t>3</w:t>
              </w:r>
            </w:ins>
            <w:del w:id="1888" w:author="Abbotson, Susan C. W." w:date="2019-03-28T23:23:00Z">
              <w:r w:rsidR="003D2BF4" w:rsidDel="00851F12">
                <w:delText>4</w:delText>
              </w:r>
            </w:del>
          </w:p>
        </w:tc>
        <w:tc>
          <w:tcPr>
            <w:tcW w:w="1116" w:type="dxa"/>
          </w:tcPr>
          <w:p w:rsidR="003D2BF4" w:rsidRDefault="003D2BF4" w:rsidP="003D2BF4">
            <w:pPr>
              <w:pStyle w:val="sc-Requirement"/>
            </w:pPr>
            <w:del w:id="1889" w:author="Abbotson, Susan C. W." w:date="2019-03-28T23:23:00Z">
              <w:r w:rsidDel="00851F12">
                <w:delText>Alternate year</w:delText>
              </w:r>
            </w:del>
            <w:ins w:id="1890" w:author="Abbotson, Susan C. W." w:date="2019-03-28T23:23:00Z">
              <w:r w:rsidR="00851F12">
                <w:t xml:space="preserve">As </w:t>
              </w:r>
              <w:proofErr w:type="spellStart"/>
              <w:r w:rsidR="00851F12">
                <w:t>needed</w:t>
              </w:r>
            </w:ins>
            <w:r>
              <w:t>s</w:t>
            </w:r>
            <w:proofErr w:type="spellEnd"/>
          </w:p>
        </w:tc>
      </w:tr>
      <w:tr w:rsidR="003D2BF4" w:rsidDel="00851F12" w:rsidTr="003D2BF4">
        <w:trPr>
          <w:del w:id="1891" w:author="Abbotson, Susan C. W." w:date="2019-03-28T23:24:00Z"/>
        </w:trPr>
        <w:tc>
          <w:tcPr>
            <w:tcW w:w="1200" w:type="dxa"/>
          </w:tcPr>
          <w:p w:rsidR="003D2BF4" w:rsidDel="00851F12" w:rsidRDefault="003D2BF4" w:rsidP="003D2BF4">
            <w:pPr>
              <w:pStyle w:val="sc-Requirement"/>
              <w:rPr>
                <w:del w:id="1892" w:author="Abbotson, Susan C. W." w:date="2019-03-28T23:24:00Z"/>
              </w:rPr>
            </w:pPr>
            <w:del w:id="1893" w:author="Abbotson, Susan C. W." w:date="2019-03-28T23:24:00Z">
              <w:r w:rsidDel="00851F12">
                <w:delText>HIST 344</w:delText>
              </w:r>
            </w:del>
          </w:p>
        </w:tc>
        <w:tc>
          <w:tcPr>
            <w:tcW w:w="2000" w:type="dxa"/>
          </w:tcPr>
          <w:p w:rsidR="003D2BF4" w:rsidDel="00851F12" w:rsidRDefault="003D2BF4" w:rsidP="003D2BF4">
            <w:pPr>
              <w:pStyle w:val="sc-Requirement"/>
              <w:rPr>
                <w:del w:id="1894" w:author="Abbotson, Susan C. W." w:date="2019-03-28T23:24:00Z"/>
              </w:rPr>
            </w:pPr>
            <w:del w:id="1895" w:author="Abbotson, Susan C. W." w:date="2019-03-28T23:23:00Z">
              <w:r w:rsidDel="00851F12">
                <w:delText>History of East Asia to 1600</w:delText>
              </w:r>
            </w:del>
          </w:p>
        </w:tc>
        <w:tc>
          <w:tcPr>
            <w:tcW w:w="450" w:type="dxa"/>
          </w:tcPr>
          <w:p w:rsidR="003D2BF4" w:rsidDel="00851F12" w:rsidRDefault="003D2BF4" w:rsidP="003D2BF4">
            <w:pPr>
              <w:pStyle w:val="sc-RequirementRight"/>
              <w:rPr>
                <w:del w:id="1896" w:author="Abbotson, Susan C. W." w:date="2019-03-28T23:24:00Z"/>
              </w:rPr>
            </w:pPr>
            <w:del w:id="1897" w:author="Abbotson, Susan C. W." w:date="2019-03-28T23:24:00Z">
              <w:r w:rsidDel="00851F12">
                <w:delText>4</w:delText>
              </w:r>
            </w:del>
          </w:p>
        </w:tc>
        <w:tc>
          <w:tcPr>
            <w:tcW w:w="1116" w:type="dxa"/>
          </w:tcPr>
          <w:p w:rsidR="003D2BF4" w:rsidDel="00851F12" w:rsidRDefault="003D2BF4" w:rsidP="003D2BF4">
            <w:pPr>
              <w:pStyle w:val="sc-Requirement"/>
              <w:rPr>
                <w:del w:id="1898" w:author="Abbotson, Susan C. W." w:date="2019-03-28T23:24:00Z"/>
              </w:rPr>
            </w:pPr>
            <w:del w:id="1899" w:author="Abbotson, Susan C. W." w:date="2019-03-28T23:24:00Z">
              <w:r w:rsidDel="00851F12">
                <w:delText>As needed</w:delText>
              </w:r>
            </w:del>
          </w:p>
        </w:tc>
      </w:tr>
      <w:tr w:rsidR="003D2BF4" w:rsidTr="003D2BF4">
        <w:tc>
          <w:tcPr>
            <w:tcW w:w="1200" w:type="dxa"/>
          </w:tcPr>
          <w:p w:rsidR="003D2BF4" w:rsidRDefault="003D2BF4" w:rsidP="003D2BF4">
            <w:pPr>
              <w:pStyle w:val="sc-Requirement"/>
            </w:pPr>
            <w:r>
              <w:t>PHIL 200</w:t>
            </w:r>
          </w:p>
        </w:tc>
        <w:tc>
          <w:tcPr>
            <w:tcW w:w="2000" w:type="dxa"/>
          </w:tcPr>
          <w:p w:rsidR="003D2BF4" w:rsidRDefault="003D2BF4" w:rsidP="003D2BF4">
            <w:pPr>
              <w:pStyle w:val="sc-Requirement"/>
            </w:pPr>
            <w:r>
              <w:t>Introduction to Philosophy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PHIL 201</w:t>
            </w:r>
          </w:p>
        </w:tc>
        <w:tc>
          <w:tcPr>
            <w:tcW w:w="2000" w:type="dxa"/>
          </w:tcPr>
          <w:p w:rsidR="003D2BF4" w:rsidRDefault="003D2BF4" w:rsidP="003D2BF4">
            <w:pPr>
              <w:pStyle w:val="sc-Requirement"/>
            </w:pPr>
            <w:r>
              <w:t>Introduction to Eastern Philosophy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 xml:space="preserve">F, </w:t>
            </w:r>
            <w:proofErr w:type="spellStart"/>
            <w:r>
              <w:t>Sp</w:t>
            </w:r>
            <w:proofErr w:type="spellEnd"/>
            <w:r>
              <w:t>, Su</w:t>
            </w:r>
          </w:p>
        </w:tc>
      </w:tr>
      <w:tr w:rsidR="003D2BF4" w:rsidTr="003D2BF4">
        <w:tc>
          <w:tcPr>
            <w:tcW w:w="1200" w:type="dxa"/>
          </w:tcPr>
          <w:p w:rsidR="003D2BF4" w:rsidRDefault="003D2BF4" w:rsidP="003D2BF4">
            <w:pPr>
              <w:pStyle w:val="sc-Requirement"/>
            </w:pPr>
            <w:r>
              <w:t>POL 316</w:t>
            </w:r>
          </w:p>
        </w:tc>
        <w:tc>
          <w:tcPr>
            <w:tcW w:w="2000" w:type="dxa"/>
          </w:tcPr>
          <w:p w:rsidR="003D2BF4" w:rsidRDefault="003D2BF4" w:rsidP="003D2BF4">
            <w:pPr>
              <w:pStyle w:val="sc-Requirement"/>
            </w:pPr>
            <w:r>
              <w:t>Modern Western Political Thought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bl>
    <w:p w:rsidR="00B431B5" w:rsidRDefault="00B431B5" w:rsidP="003D2BF4"/>
    <w:p w:rsidR="00B431B5" w:rsidRDefault="00B431B5" w:rsidP="003D2BF4"/>
    <w:p w:rsidR="00B431B5" w:rsidRDefault="00B431B5" w:rsidP="003D2BF4"/>
    <w:p w:rsidR="00B431B5" w:rsidRPr="00B431B5" w:rsidRDefault="00B431B5" w:rsidP="003D2BF4">
      <w:pPr>
        <w:rPr>
          <w:b/>
          <w:sz w:val="36"/>
          <w:szCs w:val="36"/>
        </w:rPr>
      </w:pPr>
      <w:r w:rsidRPr="00B431B5">
        <w:rPr>
          <w:b/>
          <w:sz w:val="36"/>
          <w:szCs w:val="36"/>
        </w:rPr>
        <w:t>FSEHD:</w:t>
      </w:r>
    </w:p>
    <w:p w:rsidR="00B431B5" w:rsidRDefault="00B431B5" w:rsidP="003D2BF4"/>
    <w:p w:rsidR="00B431B5" w:rsidRDefault="00B431B5" w:rsidP="00B431B5">
      <w:pPr>
        <w:pStyle w:val="Heading2"/>
      </w:pPr>
      <w:r>
        <w:t>Elementary Education</w:t>
      </w:r>
      <w:r>
        <w:fldChar w:fldCharType="begin"/>
      </w:r>
      <w:r>
        <w:instrText xml:space="preserve"> XE "Elementary Education" </w:instrText>
      </w:r>
      <w:r>
        <w:fldChar w:fldCharType="end"/>
      </w:r>
    </w:p>
    <w:p w:rsidR="00B431B5" w:rsidRDefault="00B431B5" w:rsidP="00B431B5">
      <w:pPr>
        <w:pStyle w:val="sc-RequirementsHeading"/>
      </w:pPr>
      <w:r>
        <w:t>E. Content Major in Social Studies</w:t>
      </w:r>
    </w:p>
    <w:p w:rsidR="00B431B5" w:rsidRDefault="00B431B5" w:rsidP="00B431B5">
      <w:pPr>
        <w:pStyle w:val="sc-BodyText"/>
      </w:pPr>
      <w:r>
        <w:t>In addition to completing the required courses in elementary education, students electing a content major in social studies must complete the following courses with a minimum grade point average of 2.75 in the major.</w:t>
      </w:r>
    </w:p>
    <w:p w:rsidR="00B431B5" w:rsidRDefault="00B431B5" w:rsidP="00B431B5">
      <w:pPr>
        <w:pStyle w:val="sc-RequirementsSubheading"/>
      </w:pPr>
      <w:bookmarkStart w:id="1900" w:name="B7482650FAE642C790728A5E29019C52"/>
      <w:r>
        <w:t>Cognates</w:t>
      </w:r>
      <w:bookmarkEnd w:id="1900"/>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ART 210</w:t>
            </w:r>
          </w:p>
        </w:tc>
        <w:tc>
          <w:tcPr>
            <w:tcW w:w="2000" w:type="dxa"/>
          </w:tcPr>
          <w:p w:rsidR="00B431B5" w:rsidRDefault="00B431B5" w:rsidP="00A63FF3">
            <w:pPr>
              <w:pStyle w:val="sc-Requirement"/>
            </w:pPr>
            <w:r>
              <w:t>Nurturing Artistic and Musical Development</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p>
        </w:tc>
      </w:tr>
      <w:tr w:rsidR="00B431B5" w:rsidTr="00A63FF3">
        <w:tc>
          <w:tcPr>
            <w:tcW w:w="1200" w:type="dxa"/>
          </w:tcPr>
          <w:p w:rsidR="00B431B5" w:rsidRDefault="00B431B5" w:rsidP="00A63FF3">
            <w:pPr>
              <w:pStyle w:val="sc-Requirement"/>
            </w:pPr>
            <w:r>
              <w:t>BIOL 100</w:t>
            </w:r>
          </w:p>
        </w:tc>
        <w:tc>
          <w:tcPr>
            <w:tcW w:w="2000" w:type="dxa"/>
          </w:tcPr>
          <w:p w:rsidR="00B431B5" w:rsidRDefault="00B431B5" w:rsidP="00A63FF3">
            <w:pPr>
              <w:pStyle w:val="sc-Requirement"/>
            </w:pPr>
            <w:r>
              <w:t>Fundamental Concepts of Biology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r w:rsidR="00B431B5" w:rsidTr="00A63FF3">
        <w:tc>
          <w:tcPr>
            <w:tcW w:w="1200" w:type="dxa"/>
          </w:tcPr>
          <w:p w:rsidR="00B431B5" w:rsidRDefault="00B431B5" w:rsidP="00A63FF3">
            <w:pPr>
              <w:pStyle w:val="sc-Requirement"/>
            </w:pPr>
            <w:r>
              <w:t>MATH 143</w:t>
            </w:r>
          </w:p>
        </w:tc>
        <w:tc>
          <w:tcPr>
            <w:tcW w:w="2000" w:type="dxa"/>
          </w:tcPr>
          <w:p w:rsidR="00B431B5" w:rsidRDefault="00B431B5" w:rsidP="00A63FF3">
            <w:pPr>
              <w:pStyle w:val="sc-Requirement"/>
            </w:pPr>
            <w:r>
              <w:t>Mathematics for Elementary School Teachers I</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r w:rsidR="00B431B5" w:rsidTr="00A63FF3">
        <w:tc>
          <w:tcPr>
            <w:tcW w:w="1200" w:type="dxa"/>
          </w:tcPr>
          <w:p w:rsidR="00B431B5" w:rsidRDefault="00B431B5" w:rsidP="00A63FF3">
            <w:pPr>
              <w:pStyle w:val="sc-Requirement"/>
            </w:pPr>
            <w:r>
              <w:lastRenderedPageBreak/>
              <w:t>MATH 144</w:t>
            </w:r>
          </w:p>
        </w:tc>
        <w:tc>
          <w:tcPr>
            <w:tcW w:w="2000" w:type="dxa"/>
          </w:tcPr>
          <w:p w:rsidR="00B431B5" w:rsidRDefault="00B431B5" w:rsidP="00A63FF3">
            <w:pPr>
              <w:pStyle w:val="sc-Requirement"/>
            </w:pPr>
            <w:r>
              <w:t>Mathematics for Elementary School Teachers II</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r w:rsidR="00B431B5" w:rsidTr="00A63FF3">
        <w:tc>
          <w:tcPr>
            <w:tcW w:w="1200" w:type="dxa"/>
          </w:tcPr>
          <w:p w:rsidR="00B431B5" w:rsidRDefault="00B431B5" w:rsidP="00A63FF3">
            <w:pPr>
              <w:pStyle w:val="sc-Requirement"/>
            </w:pPr>
            <w:r>
              <w:t>POL 201</w:t>
            </w:r>
          </w:p>
        </w:tc>
        <w:tc>
          <w:tcPr>
            <w:tcW w:w="2000" w:type="dxa"/>
          </w:tcPr>
          <w:p w:rsidR="00B431B5" w:rsidRDefault="00B431B5" w:rsidP="00A63FF3">
            <w:pPr>
              <w:pStyle w:val="sc-Requirement"/>
            </w:pPr>
            <w:r>
              <w:t>Development of American Democracy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r w:rsidR="00B431B5" w:rsidTr="00A63FF3">
        <w:tc>
          <w:tcPr>
            <w:tcW w:w="1200" w:type="dxa"/>
          </w:tcPr>
          <w:p w:rsidR="00B431B5" w:rsidRDefault="00B431B5" w:rsidP="00A63FF3">
            <w:pPr>
              <w:pStyle w:val="sc-Requirement"/>
            </w:pPr>
            <w:r>
              <w:t>PSCI 103</w:t>
            </w:r>
          </w:p>
        </w:tc>
        <w:tc>
          <w:tcPr>
            <w:tcW w:w="2000" w:type="dxa"/>
          </w:tcPr>
          <w:p w:rsidR="00B431B5" w:rsidRDefault="00B431B5" w:rsidP="00A63FF3">
            <w:pPr>
              <w:pStyle w:val="sc-Requirement"/>
            </w:pPr>
            <w:r>
              <w:t>Physical Science</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bl>
    <w:p w:rsidR="00B431B5" w:rsidRDefault="00B431B5" w:rsidP="00B431B5">
      <w:pPr>
        <w:pStyle w:val="sc-BodyText"/>
      </w:pPr>
      <w:r>
        <w:t>Note: ART 210, BIOL 100, MATH 144, POL 201, PSCI 103: These courses may also apply to General Education requirement.</w:t>
      </w:r>
    </w:p>
    <w:p w:rsidR="00B431B5" w:rsidRDefault="00B431B5" w:rsidP="00B431B5">
      <w:pPr>
        <w:pStyle w:val="sc-RequirementsSubheading"/>
      </w:pPr>
      <w:bookmarkStart w:id="1901" w:name="04236618EE7D440F97F8440491EAC80F"/>
      <w:r>
        <w:t>ONE COURSE from</w:t>
      </w:r>
      <w:bookmarkEnd w:id="1901"/>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HIST 103</w:t>
            </w:r>
          </w:p>
        </w:tc>
        <w:tc>
          <w:tcPr>
            <w:tcW w:w="2000" w:type="dxa"/>
          </w:tcPr>
          <w:p w:rsidR="00B431B5" w:rsidRDefault="00B431B5" w:rsidP="00A63FF3">
            <w:pPr>
              <w:pStyle w:val="sc-Requirement"/>
            </w:pPr>
            <w:r>
              <w:t>Multiple Voices: Europe in the World to 1600</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r w:rsidR="00B431B5" w:rsidTr="00A63FF3">
        <w:tc>
          <w:tcPr>
            <w:tcW w:w="1200" w:type="dxa"/>
          </w:tcPr>
          <w:p w:rsidR="00B431B5" w:rsidRDefault="00B431B5" w:rsidP="00A63FF3">
            <w:pPr>
              <w:pStyle w:val="sc-Requirement"/>
            </w:pPr>
            <w:r>
              <w:t>HIST 104</w:t>
            </w:r>
          </w:p>
        </w:tc>
        <w:tc>
          <w:tcPr>
            <w:tcW w:w="2000" w:type="dxa"/>
          </w:tcPr>
          <w:p w:rsidR="00B431B5" w:rsidRDefault="00B431B5" w:rsidP="00A63FF3">
            <w:pPr>
              <w:pStyle w:val="sc-Requirement"/>
            </w:pPr>
            <w:r>
              <w:t>Multiple Voices: Europe in the World Since 1600</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bl>
    <w:p w:rsidR="00B431B5" w:rsidRDefault="00B431B5" w:rsidP="00B431B5">
      <w:pPr>
        <w:pStyle w:val="sc-BodyText"/>
      </w:pPr>
      <w:r>
        <w:t>Note: HIST 103, HIST 104: These courses may also apply to General Education requirement.</w:t>
      </w:r>
    </w:p>
    <w:p w:rsidR="00B431B5" w:rsidRDefault="00B431B5" w:rsidP="00B431B5">
      <w:pPr>
        <w:pStyle w:val="sc-RequirementsSubheading"/>
      </w:pPr>
      <w:bookmarkStart w:id="1902" w:name="03F89F2DF91542EEBF7ED1779B9B43A6"/>
      <w:r>
        <w:t>Total Credit Hours: 28</w:t>
      </w:r>
    </w:p>
    <w:p w:rsidR="00B431B5" w:rsidRDefault="00B431B5" w:rsidP="00B431B5">
      <w:pPr>
        <w:pStyle w:val="sc-RequirementsSubheading"/>
      </w:pPr>
      <w:r>
        <w:t>Content major courses in Social Studies</w:t>
      </w:r>
      <w:bookmarkEnd w:id="1902"/>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HIST 331</w:t>
            </w:r>
          </w:p>
        </w:tc>
        <w:tc>
          <w:tcPr>
            <w:tcW w:w="2000" w:type="dxa"/>
          </w:tcPr>
          <w:p w:rsidR="00B431B5" w:rsidRDefault="00B431B5" w:rsidP="00A63FF3">
            <w:pPr>
              <w:pStyle w:val="sc-Requirement"/>
            </w:pPr>
            <w:r>
              <w:t>Rhode Island History</w:t>
            </w:r>
          </w:p>
        </w:tc>
        <w:tc>
          <w:tcPr>
            <w:tcW w:w="450" w:type="dxa"/>
          </w:tcPr>
          <w:p w:rsidR="00B431B5" w:rsidRDefault="00851F12" w:rsidP="00A63FF3">
            <w:pPr>
              <w:pStyle w:val="sc-RequirementRight"/>
            </w:pPr>
            <w:ins w:id="1903" w:author="Abbotson, Susan C. W." w:date="2019-03-28T23:24:00Z">
              <w:r>
                <w:t>3</w:t>
              </w:r>
            </w:ins>
            <w:del w:id="1904" w:author="Abbotson, Susan C. W." w:date="2019-03-28T23:24:00Z">
              <w:r w:rsidR="00B431B5" w:rsidDel="00851F12">
                <w:delText>4</w:delText>
              </w:r>
            </w:del>
          </w:p>
        </w:tc>
        <w:tc>
          <w:tcPr>
            <w:tcW w:w="1116" w:type="dxa"/>
          </w:tcPr>
          <w:p w:rsidR="00B431B5" w:rsidRDefault="00B431B5" w:rsidP="00A63FF3">
            <w:pPr>
              <w:pStyle w:val="sc-Requirement"/>
            </w:pPr>
            <w:proofErr w:type="spellStart"/>
            <w:r>
              <w:t>Sp</w:t>
            </w:r>
            <w:proofErr w:type="spellEnd"/>
          </w:p>
        </w:tc>
      </w:tr>
      <w:tr w:rsidR="00B431B5" w:rsidTr="00A63FF3">
        <w:tc>
          <w:tcPr>
            <w:tcW w:w="1200" w:type="dxa"/>
          </w:tcPr>
          <w:p w:rsidR="00B431B5" w:rsidRDefault="00B431B5" w:rsidP="00A63FF3">
            <w:pPr>
              <w:pStyle w:val="sc-Requirement"/>
            </w:pPr>
            <w:r>
              <w:t>HIST 381</w:t>
            </w:r>
          </w:p>
        </w:tc>
        <w:tc>
          <w:tcPr>
            <w:tcW w:w="2000" w:type="dxa"/>
          </w:tcPr>
          <w:p w:rsidR="00B431B5" w:rsidRDefault="00B431B5" w:rsidP="00A63FF3">
            <w:pPr>
              <w:pStyle w:val="sc-Requirement"/>
            </w:pPr>
            <w:r>
              <w:t>Workshop: History and the Elementary Education Teacher</w:t>
            </w:r>
          </w:p>
        </w:tc>
        <w:tc>
          <w:tcPr>
            <w:tcW w:w="450" w:type="dxa"/>
          </w:tcPr>
          <w:p w:rsidR="00B431B5" w:rsidRDefault="00B431B5" w:rsidP="00A63FF3">
            <w:pPr>
              <w:pStyle w:val="sc-RequirementRight"/>
            </w:pPr>
            <w:r>
              <w:t>1</w:t>
            </w:r>
          </w:p>
        </w:tc>
        <w:tc>
          <w:tcPr>
            <w:tcW w:w="1116" w:type="dxa"/>
          </w:tcPr>
          <w:p w:rsidR="00B431B5" w:rsidRDefault="00B431B5" w:rsidP="00A63FF3">
            <w:pPr>
              <w:pStyle w:val="sc-Requirement"/>
            </w:pPr>
            <w:r>
              <w:t>F</w:t>
            </w:r>
          </w:p>
        </w:tc>
      </w:tr>
    </w:tbl>
    <w:p w:rsidR="00B431B5" w:rsidRDefault="00B431B5" w:rsidP="00B431B5">
      <w:pPr>
        <w:pStyle w:val="sc-RequirementsSubheading"/>
      </w:pPr>
      <w:bookmarkStart w:id="1905" w:name="12768CE19A204D20B364375570346532"/>
      <w:r>
        <w:t>ONE COURSE from</w:t>
      </w:r>
      <w:bookmarkEnd w:id="1905"/>
    </w:p>
    <w:tbl>
      <w:tblPr>
        <w:tblW w:w="0" w:type="auto"/>
        <w:tblLook w:val="04A0" w:firstRow="1" w:lastRow="0" w:firstColumn="1" w:lastColumn="0" w:noHBand="0" w:noVBand="1"/>
      </w:tblPr>
      <w:tblGrid>
        <w:gridCol w:w="1200"/>
        <w:gridCol w:w="2000"/>
        <w:gridCol w:w="450"/>
        <w:gridCol w:w="1438"/>
        <w:tblGridChange w:id="1906">
          <w:tblGrid>
            <w:gridCol w:w="1200"/>
            <w:gridCol w:w="2000"/>
            <w:gridCol w:w="450"/>
            <w:gridCol w:w="1116"/>
            <w:gridCol w:w="322"/>
          </w:tblGrid>
        </w:tblGridChange>
      </w:tblGrid>
      <w:tr w:rsidR="00E515D6" w:rsidTr="00A63FF3">
        <w:tc>
          <w:tcPr>
            <w:tcW w:w="1200" w:type="dxa"/>
          </w:tcPr>
          <w:p w:rsidR="00E515D6" w:rsidRDefault="00E515D6" w:rsidP="00E515D6">
            <w:pPr>
              <w:pStyle w:val="sc-Requirement"/>
            </w:pPr>
            <w:ins w:id="1907" w:author="Abbotson, Susan C. W." w:date="2019-03-29T12:46:00Z">
              <w:r>
                <w:t>HIST 236</w:t>
              </w:r>
            </w:ins>
            <w:del w:id="1908" w:author="Abbotson, Susan C. W." w:date="2019-03-29T12:46:00Z">
              <w:r w:rsidDel="00A74B6F">
                <w:delText>HIST 340</w:delText>
              </w:r>
            </w:del>
          </w:p>
        </w:tc>
        <w:tc>
          <w:tcPr>
            <w:tcW w:w="2000" w:type="dxa"/>
          </w:tcPr>
          <w:p w:rsidR="00E515D6" w:rsidRDefault="00E515D6" w:rsidP="00E515D6">
            <w:pPr>
              <w:pStyle w:val="sc-Requirement"/>
            </w:pPr>
            <w:ins w:id="1909" w:author="Abbotson, Susan C. W." w:date="2019-03-29T12:46:00Z">
              <w:r>
                <w:t>Post-Independence Africa</w:t>
              </w:r>
            </w:ins>
            <w:del w:id="1910" w:author="Abbotson, Susan C. W." w:date="2019-03-29T12:46:00Z">
              <w:r w:rsidDel="00A74B6F">
                <w:delText>The Muslim World from the Age of Muhammad to 1800</w:delText>
              </w:r>
            </w:del>
          </w:p>
        </w:tc>
        <w:tc>
          <w:tcPr>
            <w:tcW w:w="450" w:type="dxa"/>
          </w:tcPr>
          <w:p w:rsidR="00E515D6" w:rsidRDefault="00E515D6" w:rsidP="00E515D6">
            <w:pPr>
              <w:pStyle w:val="sc-RequirementRight"/>
            </w:pPr>
            <w:ins w:id="1911" w:author="Abbotson, Susan C. W." w:date="2019-03-29T12:46:00Z">
              <w:r>
                <w:t>3</w:t>
              </w:r>
            </w:ins>
            <w:del w:id="1912" w:author="Abbotson, Susan C. W." w:date="2019-03-28T23:25:00Z">
              <w:r w:rsidDel="00851F12">
                <w:delText>4</w:delText>
              </w:r>
            </w:del>
          </w:p>
        </w:tc>
        <w:tc>
          <w:tcPr>
            <w:tcW w:w="1116" w:type="dxa"/>
          </w:tcPr>
          <w:p w:rsidR="00E515D6" w:rsidRDefault="00E515D6" w:rsidP="00E515D6">
            <w:pPr>
              <w:pStyle w:val="sc-Requirement"/>
            </w:pPr>
            <w:ins w:id="1913" w:author="Abbotson, Susan C. W." w:date="2019-03-29T12:46:00Z">
              <w:r>
                <w:t>Annually</w:t>
              </w:r>
            </w:ins>
            <w:del w:id="1914" w:author="Abbotson, Susan C. W." w:date="2019-03-29T12:46:00Z">
              <w:r w:rsidDel="00A74B6F">
                <w:delText>Alternate years</w:delText>
              </w:r>
            </w:del>
          </w:p>
        </w:tc>
      </w:tr>
      <w:tr w:rsidR="00E515D6" w:rsidTr="00A63FF3">
        <w:tc>
          <w:tcPr>
            <w:tcW w:w="1200" w:type="dxa"/>
          </w:tcPr>
          <w:p w:rsidR="00E515D6" w:rsidRDefault="00E515D6" w:rsidP="00E515D6">
            <w:pPr>
              <w:pStyle w:val="sc-Requirement"/>
            </w:pPr>
            <w:ins w:id="1915" w:author="Abbotson, Susan C. W." w:date="2019-03-29T12:46:00Z">
              <w:r>
                <w:t>HIST 238</w:t>
              </w:r>
            </w:ins>
            <w:del w:id="1916" w:author="Abbotson, Susan C. W." w:date="2019-03-29T12:46:00Z">
              <w:r w:rsidDel="00A74B6F">
                <w:delText>HIST 341</w:delText>
              </w:r>
            </w:del>
          </w:p>
        </w:tc>
        <w:tc>
          <w:tcPr>
            <w:tcW w:w="2000" w:type="dxa"/>
          </w:tcPr>
          <w:p w:rsidR="00E515D6" w:rsidRDefault="00E515D6" w:rsidP="00E515D6">
            <w:pPr>
              <w:pStyle w:val="sc-Requirement"/>
            </w:pPr>
            <w:ins w:id="1917" w:author="Abbotson, Susan C. W." w:date="2019-03-29T12:46:00Z">
              <w:r>
                <w:t>Early Imperial China</w:t>
              </w:r>
            </w:ins>
            <w:del w:id="1918" w:author="Abbotson, Susan C. W." w:date="2019-03-29T12:46:00Z">
              <w:r w:rsidDel="00A74B6F">
                <w:delText>The Muslim World in Modern Times, 1800 to the Present</w:delText>
              </w:r>
            </w:del>
          </w:p>
        </w:tc>
        <w:tc>
          <w:tcPr>
            <w:tcW w:w="450" w:type="dxa"/>
          </w:tcPr>
          <w:p w:rsidR="00E515D6" w:rsidRDefault="00E515D6" w:rsidP="00E515D6">
            <w:pPr>
              <w:pStyle w:val="sc-RequirementRight"/>
            </w:pPr>
            <w:ins w:id="1919" w:author="Abbotson, Susan C. W." w:date="2019-03-29T12:46:00Z">
              <w:r>
                <w:t>3</w:t>
              </w:r>
            </w:ins>
            <w:del w:id="1920" w:author="Abbotson, Susan C. W." w:date="2019-03-28T23:25:00Z">
              <w:r w:rsidDel="00851F12">
                <w:delText>4</w:delText>
              </w:r>
            </w:del>
          </w:p>
        </w:tc>
        <w:tc>
          <w:tcPr>
            <w:tcW w:w="1116" w:type="dxa"/>
          </w:tcPr>
          <w:p w:rsidR="00E515D6" w:rsidRDefault="00E515D6" w:rsidP="00E515D6">
            <w:pPr>
              <w:pStyle w:val="sc-Requirement"/>
            </w:pPr>
            <w:ins w:id="1921" w:author="Abbotson, Susan C. W." w:date="2019-03-29T12:46:00Z">
              <w:r>
                <w:t>As needed</w:t>
              </w:r>
            </w:ins>
            <w:del w:id="1922" w:author="Abbotson, Susan C. W." w:date="2019-03-29T12:46:00Z">
              <w:r w:rsidDel="00A74B6F">
                <w:delText>Alternate years</w:delText>
              </w:r>
            </w:del>
          </w:p>
        </w:tc>
      </w:tr>
      <w:tr w:rsidR="00E515D6" w:rsidTr="00A63FF3">
        <w:tc>
          <w:tcPr>
            <w:tcW w:w="1200" w:type="dxa"/>
          </w:tcPr>
          <w:p w:rsidR="00E515D6" w:rsidRDefault="00E515D6" w:rsidP="00E515D6">
            <w:pPr>
              <w:pStyle w:val="sc-Requirement"/>
            </w:pPr>
            <w:ins w:id="1923" w:author="Abbotson, Susan C. W." w:date="2019-03-29T12:46:00Z">
              <w:r>
                <w:t>HIST 239</w:t>
              </w:r>
            </w:ins>
            <w:del w:id="1924" w:author="Abbotson, Susan C. W." w:date="2019-03-29T12:46:00Z">
              <w:r w:rsidDel="00A74B6F">
                <w:delText>HIST 342</w:delText>
              </w:r>
            </w:del>
          </w:p>
        </w:tc>
        <w:tc>
          <w:tcPr>
            <w:tcW w:w="2000" w:type="dxa"/>
          </w:tcPr>
          <w:p w:rsidR="00E515D6" w:rsidRDefault="00E515D6" w:rsidP="00E515D6">
            <w:pPr>
              <w:pStyle w:val="sc-Requirement"/>
            </w:pPr>
            <w:ins w:id="1925" w:author="Abbotson, Susan C. W." w:date="2019-03-29T12:46:00Z">
              <w:r>
                <w:t>Japanese History through Art and Literature</w:t>
              </w:r>
            </w:ins>
            <w:del w:id="1926" w:author="Abbotson, Susan C. W." w:date="2019-03-29T12:46:00Z">
              <w:r w:rsidDel="00A74B6F">
                <w:delText>Islam and Politics in Modern History</w:delText>
              </w:r>
            </w:del>
          </w:p>
        </w:tc>
        <w:tc>
          <w:tcPr>
            <w:tcW w:w="450" w:type="dxa"/>
          </w:tcPr>
          <w:p w:rsidR="00E515D6" w:rsidRDefault="00E515D6" w:rsidP="00E515D6">
            <w:pPr>
              <w:pStyle w:val="sc-RequirementRight"/>
            </w:pPr>
            <w:ins w:id="1927" w:author="Abbotson, Susan C. W." w:date="2019-03-29T12:46:00Z">
              <w:r>
                <w:t>3</w:t>
              </w:r>
            </w:ins>
            <w:del w:id="1928" w:author="Abbotson, Susan C. W." w:date="2019-03-28T23:25:00Z">
              <w:r w:rsidDel="00851F12">
                <w:delText>4</w:delText>
              </w:r>
            </w:del>
          </w:p>
        </w:tc>
        <w:tc>
          <w:tcPr>
            <w:tcW w:w="1116" w:type="dxa"/>
          </w:tcPr>
          <w:p w:rsidR="00E515D6" w:rsidRDefault="00E515D6" w:rsidP="00E515D6">
            <w:pPr>
              <w:pStyle w:val="sc-Requirement"/>
            </w:pPr>
            <w:ins w:id="1929" w:author="Abbotson, Susan C. W." w:date="2019-03-29T12:46:00Z">
              <w:r>
                <w:t>Alternate years</w:t>
              </w:r>
            </w:ins>
            <w:del w:id="1930" w:author="Abbotson, Susan C. W." w:date="2019-03-29T12:46:00Z">
              <w:r w:rsidDel="00A74B6F">
                <w:delText>Alternate years</w:delText>
              </w:r>
            </w:del>
          </w:p>
        </w:tc>
      </w:tr>
      <w:tr w:rsidR="00E515D6" w:rsidTr="00A63FF3">
        <w:tc>
          <w:tcPr>
            <w:tcW w:w="1200" w:type="dxa"/>
          </w:tcPr>
          <w:p w:rsidR="00E515D6" w:rsidRDefault="00E515D6" w:rsidP="00E515D6">
            <w:pPr>
              <w:pStyle w:val="sc-Requirement"/>
            </w:pPr>
            <w:ins w:id="1931" w:author="Abbotson, Susan C. W." w:date="2019-03-29T12:46:00Z">
              <w:r>
                <w:t>HIST 340</w:t>
              </w:r>
            </w:ins>
            <w:del w:id="1932" w:author="Abbotson, Susan C. W." w:date="2019-03-29T12:46:00Z">
              <w:r w:rsidDel="00A74B6F">
                <w:delText>HIST 344</w:delText>
              </w:r>
            </w:del>
          </w:p>
        </w:tc>
        <w:tc>
          <w:tcPr>
            <w:tcW w:w="2000" w:type="dxa"/>
          </w:tcPr>
          <w:p w:rsidR="00E515D6" w:rsidRDefault="00E515D6" w:rsidP="00E515D6">
            <w:pPr>
              <w:pStyle w:val="sc-Requirement"/>
            </w:pPr>
            <w:ins w:id="1933" w:author="Abbotson, Susan C. W." w:date="2019-03-29T12:46:00Z">
              <w:r>
                <w:t>The Muslim World from the Age of Muhammad to 1800</w:t>
              </w:r>
            </w:ins>
            <w:del w:id="1934" w:author="Abbotson, Susan C. W." w:date="2019-03-29T12:46:00Z">
              <w:r w:rsidDel="00A74B6F">
                <w:delText>History of East Asia to 1600</w:delText>
              </w:r>
            </w:del>
          </w:p>
        </w:tc>
        <w:tc>
          <w:tcPr>
            <w:tcW w:w="450" w:type="dxa"/>
          </w:tcPr>
          <w:p w:rsidR="00E515D6" w:rsidRDefault="00E515D6" w:rsidP="00E515D6">
            <w:pPr>
              <w:pStyle w:val="sc-RequirementRight"/>
            </w:pPr>
            <w:ins w:id="1935" w:author="Abbotson, Susan C. W." w:date="2019-03-29T12:46:00Z">
              <w:r>
                <w:t>3</w:t>
              </w:r>
            </w:ins>
            <w:del w:id="1936" w:author="Abbotson, Susan C. W." w:date="2019-03-28T23:25:00Z">
              <w:r w:rsidDel="00851F12">
                <w:delText>4</w:delText>
              </w:r>
            </w:del>
          </w:p>
        </w:tc>
        <w:tc>
          <w:tcPr>
            <w:tcW w:w="1116" w:type="dxa"/>
          </w:tcPr>
          <w:p w:rsidR="00E515D6" w:rsidRDefault="00E515D6" w:rsidP="00E515D6">
            <w:pPr>
              <w:pStyle w:val="sc-Requirement"/>
            </w:pPr>
            <w:ins w:id="1937" w:author="Abbotson, Susan C. W." w:date="2019-03-29T12:46:00Z">
              <w:r>
                <w:t>As needed</w:t>
              </w:r>
            </w:ins>
            <w:del w:id="1938" w:author="Abbotson, Susan C. W." w:date="2019-03-29T12:46:00Z">
              <w:r w:rsidDel="00A74B6F">
                <w:delText>As needed</w:delText>
              </w:r>
            </w:del>
          </w:p>
        </w:tc>
      </w:tr>
      <w:tr w:rsidR="00E515D6" w:rsidTr="00A63FF3">
        <w:tc>
          <w:tcPr>
            <w:tcW w:w="1200" w:type="dxa"/>
          </w:tcPr>
          <w:p w:rsidR="00E515D6" w:rsidRDefault="00E515D6" w:rsidP="00E515D6">
            <w:pPr>
              <w:pStyle w:val="sc-Requirement"/>
            </w:pPr>
            <w:ins w:id="1939" w:author="Abbotson, Susan C. W." w:date="2019-03-29T12:46:00Z">
              <w:r>
                <w:t>HIST 341</w:t>
              </w:r>
            </w:ins>
            <w:del w:id="1940" w:author="Abbotson, Susan C. W." w:date="2019-03-29T12:46:00Z">
              <w:r w:rsidDel="00A74B6F">
                <w:delText>HIST 345</w:delText>
              </w:r>
            </w:del>
          </w:p>
        </w:tc>
        <w:tc>
          <w:tcPr>
            <w:tcW w:w="2000" w:type="dxa"/>
          </w:tcPr>
          <w:p w:rsidR="00E515D6" w:rsidRDefault="00E515D6" w:rsidP="00E515D6">
            <w:pPr>
              <w:pStyle w:val="sc-Requirement"/>
            </w:pPr>
            <w:ins w:id="1941" w:author="Abbotson, Susan C. W." w:date="2019-03-29T12:46:00Z">
              <w:r>
                <w:t>The Muslim World in Modern Times, 1800 to the Present</w:t>
              </w:r>
            </w:ins>
            <w:del w:id="1942" w:author="Abbotson, Susan C. W." w:date="2019-03-29T12:46:00Z">
              <w:r w:rsidDel="00A74B6F">
                <w:delText>History of China in Modern Times</w:delText>
              </w:r>
            </w:del>
          </w:p>
        </w:tc>
        <w:tc>
          <w:tcPr>
            <w:tcW w:w="450" w:type="dxa"/>
          </w:tcPr>
          <w:p w:rsidR="00E515D6" w:rsidRDefault="00E515D6" w:rsidP="00E515D6">
            <w:pPr>
              <w:pStyle w:val="sc-RequirementRight"/>
            </w:pPr>
            <w:ins w:id="1943" w:author="Abbotson, Susan C. W." w:date="2019-03-29T12:46:00Z">
              <w:r>
                <w:t>3</w:t>
              </w:r>
            </w:ins>
            <w:del w:id="1944" w:author="Abbotson, Susan C. W." w:date="2019-03-28T23:25:00Z">
              <w:r w:rsidDel="00851F12">
                <w:delText>4</w:delText>
              </w:r>
            </w:del>
          </w:p>
        </w:tc>
        <w:tc>
          <w:tcPr>
            <w:tcW w:w="1116" w:type="dxa"/>
          </w:tcPr>
          <w:p w:rsidR="00E515D6" w:rsidRDefault="00E515D6" w:rsidP="00E515D6">
            <w:pPr>
              <w:pStyle w:val="sc-Requirement"/>
            </w:pPr>
            <w:ins w:id="1945" w:author="Abbotson, Susan C. W." w:date="2019-03-29T12:46:00Z">
              <w:r>
                <w:t>as needed</w:t>
              </w:r>
            </w:ins>
            <w:del w:id="1946" w:author="Abbotson, Susan C. W." w:date="2019-03-29T12:46:00Z">
              <w:r w:rsidDel="00A74B6F">
                <w:delText>As needed</w:delText>
              </w:r>
            </w:del>
          </w:p>
        </w:tc>
      </w:tr>
      <w:tr w:rsidR="00E515D6" w:rsidTr="00A63FF3">
        <w:tc>
          <w:tcPr>
            <w:tcW w:w="1200" w:type="dxa"/>
          </w:tcPr>
          <w:p w:rsidR="00E515D6" w:rsidRDefault="00E515D6" w:rsidP="00E515D6">
            <w:pPr>
              <w:pStyle w:val="sc-Requirement"/>
            </w:pPr>
            <w:ins w:id="1947" w:author="Abbotson, Susan C. W." w:date="2019-03-29T12:46:00Z">
              <w:r>
                <w:t>HIST 342</w:t>
              </w:r>
            </w:ins>
            <w:del w:id="1948" w:author="Abbotson, Susan C. W." w:date="2019-03-29T12:46:00Z">
              <w:r w:rsidDel="00A74B6F">
                <w:delText>HIST 346</w:delText>
              </w:r>
            </w:del>
          </w:p>
        </w:tc>
        <w:tc>
          <w:tcPr>
            <w:tcW w:w="2000" w:type="dxa"/>
          </w:tcPr>
          <w:p w:rsidR="00E515D6" w:rsidRDefault="00E515D6" w:rsidP="00E515D6">
            <w:pPr>
              <w:pStyle w:val="sc-Requirement"/>
            </w:pPr>
            <w:ins w:id="1949" w:author="Abbotson, Susan C. W." w:date="2019-03-29T12:46:00Z">
              <w:r>
                <w:t>Islam and Politics in Modern History</w:t>
              </w:r>
            </w:ins>
            <w:del w:id="1950" w:author="Abbotson, Susan C. W." w:date="2019-03-29T12:46:00Z">
              <w:r w:rsidDel="00A74B6F">
                <w:delText>Japanese History through Art and Literature</w:delText>
              </w:r>
            </w:del>
          </w:p>
        </w:tc>
        <w:tc>
          <w:tcPr>
            <w:tcW w:w="450" w:type="dxa"/>
          </w:tcPr>
          <w:p w:rsidR="00E515D6" w:rsidRDefault="00E515D6" w:rsidP="00E515D6">
            <w:pPr>
              <w:pStyle w:val="sc-RequirementRight"/>
            </w:pPr>
            <w:ins w:id="1951" w:author="Abbotson, Susan C. W." w:date="2019-03-29T12:46:00Z">
              <w:r>
                <w:t>3</w:t>
              </w:r>
            </w:ins>
            <w:del w:id="1952" w:author="Abbotson, Susan C. W." w:date="2019-03-28T23:25:00Z">
              <w:r w:rsidDel="00851F12">
                <w:delText>4</w:delText>
              </w:r>
            </w:del>
          </w:p>
        </w:tc>
        <w:tc>
          <w:tcPr>
            <w:tcW w:w="1116" w:type="dxa"/>
          </w:tcPr>
          <w:p w:rsidR="00E515D6" w:rsidRDefault="00E515D6" w:rsidP="00E515D6">
            <w:pPr>
              <w:pStyle w:val="sc-Requirement"/>
            </w:pPr>
            <w:ins w:id="1953" w:author="Abbotson, Susan C. W." w:date="2019-03-29T12:46:00Z">
              <w:r>
                <w:t>As needed</w:t>
              </w:r>
            </w:ins>
            <w:del w:id="1954" w:author="Abbotson, Susan C. W." w:date="2019-03-29T12:46:00Z">
              <w:r w:rsidDel="00A74B6F">
                <w:delText>Alternate years</w:delText>
              </w:r>
            </w:del>
          </w:p>
        </w:tc>
      </w:tr>
      <w:tr w:rsidR="00E515D6" w:rsidTr="00A63FF3">
        <w:tc>
          <w:tcPr>
            <w:tcW w:w="1200" w:type="dxa"/>
          </w:tcPr>
          <w:p w:rsidR="00E515D6" w:rsidRDefault="00E515D6" w:rsidP="00E515D6">
            <w:pPr>
              <w:pStyle w:val="sc-Requirement"/>
            </w:pPr>
            <w:ins w:id="1955" w:author="Abbotson, Susan C. W." w:date="2019-03-29T12:46:00Z">
              <w:r>
                <w:t>HIST 345</w:t>
              </w:r>
            </w:ins>
            <w:del w:id="1956" w:author="Abbotson, Susan C. W." w:date="2019-03-29T12:46:00Z">
              <w:r w:rsidDel="00A74B6F">
                <w:delText>HIST 348</w:delText>
              </w:r>
            </w:del>
          </w:p>
        </w:tc>
        <w:tc>
          <w:tcPr>
            <w:tcW w:w="2000" w:type="dxa"/>
          </w:tcPr>
          <w:p w:rsidR="00E515D6" w:rsidRDefault="00E515D6" w:rsidP="00E515D6">
            <w:pPr>
              <w:pStyle w:val="sc-Requirement"/>
            </w:pPr>
            <w:ins w:id="1957" w:author="Abbotson, Susan C. W." w:date="2019-03-29T12:46:00Z">
              <w:r>
                <w:t>History of China in Modern Times</w:t>
              </w:r>
            </w:ins>
            <w:del w:id="1958" w:author="Abbotson, Susan C. W." w:date="2019-03-29T12:46:00Z">
              <w:r w:rsidDel="00A74B6F">
                <w:delText>Africa under Colonial Rule</w:delText>
              </w:r>
            </w:del>
          </w:p>
        </w:tc>
        <w:tc>
          <w:tcPr>
            <w:tcW w:w="450" w:type="dxa"/>
          </w:tcPr>
          <w:p w:rsidR="00E515D6" w:rsidRDefault="00E515D6" w:rsidP="00E515D6">
            <w:pPr>
              <w:pStyle w:val="sc-RequirementRight"/>
            </w:pPr>
            <w:ins w:id="1959" w:author="Abbotson, Susan C. W." w:date="2019-03-29T12:46:00Z">
              <w:r>
                <w:t>3</w:t>
              </w:r>
            </w:ins>
            <w:del w:id="1960" w:author="Abbotson, Susan C. W." w:date="2019-03-28T23:25:00Z">
              <w:r w:rsidDel="00851F12">
                <w:delText>4</w:delText>
              </w:r>
            </w:del>
          </w:p>
        </w:tc>
        <w:tc>
          <w:tcPr>
            <w:tcW w:w="1116" w:type="dxa"/>
          </w:tcPr>
          <w:p w:rsidR="00E515D6" w:rsidRDefault="00E515D6" w:rsidP="00E515D6">
            <w:pPr>
              <w:pStyle w:val="sc-Requirement"/>
            </w:pPr>
            <w:ins w:id="1961" w:author="Abbotson, Susan C. W." w:date="2019-03-29T12:46:00Z">
              <w:r>
                <w:t>As needed</w:t>
              </w:r>
            </w:ins>
            <w:del w:id="1962" w:author="Abbotson, Susan C. W." w:date="2019-03-29T12:46:00Z">
              <w:r w:rsidDel="00A74B6F">
                <w:delText>Annually</w:delText>
              </w:r>
            </w:del>
          </w:p>
        </w:tc>
      </w:tr>
      <w:tr w:rsidR="00E515D6" w:rsidTr="00E515D6">
        <w:tblPrEx>
          <w:tblW w:w="0" w:type="auto"/>
          <w:tblPrExChange w:id="1963" w:author="Abbotson, Susan C. W." w:date="2019-03-29T12:46:00Z">
            <w:tblPrEx>
              <w:tblW w:w="0" w:type="auto"/>
            </w:tblPrEx>
          </w:tblPrExChange>
        </w:tblPrEx>
        <w:trPr>
          <w:trHeight w:val="189"/>
          <w:trPrChange w:id="1964" w:author="Abbotson, Susan C. W." w:date="2019-03-29T12:46:00Z">
            <w:trPr>
              <w:gridAfter w:val="0"/>
            </w:trPr>
          </w:trPrChange>
        </w:trPr>
        <w:tc>
          <w:tcPr>
            <w:tcW w:w="1200" w:type="dxa"/>
            <w:tcPrChange w:id="1965" w:author="Abbotson, Susan C. W." w:date="2019-03-29T12:46:00Z">
              <w:tcPr>
                <w:tcW w:w="1200" w:type="dxa"/>
              </w:tcPr>
            </w:tcPrChange>
          </w:tcPr>
          <w:p w:rsidR="00E515D6" w:rsidRDefault="00E515D6" w:rsidP="00E515D6">
            <w:pPr>
              <w:pStyle w:val="sc-Requirement"/>
            </w:pPr>
            <w:ins w:id="1966" w:author="Abbotson, Susan C. W." w:date="2019-03-29T12:46:00Z">
              <w:r>
                <w:t>HIST 348</w:t>
              </w:r>
            </w:ins>
            <w:del w:id="1967" w:author="Abbotson, Susan C. W." w:date="2019-03-29T12:46:00Z">
              <w:r w:rsidDel="00A74B6F">
                <w:delText>HIST 349</w:delText>
              </w:r>
            </w:del>
          </w:p>
        </w:tc>
        <w:tc>
          <w:tcPr>
            <w:tcW w:w="2000" w:type="dxa"/>
            <w:tcPrChange w:id="1968" w:author="Abbotson, Susan C. W." w:date="2019-03-29T12:46:00Z">
              <w:tcPr>
                <w:tcW w:w="2000" w:type="dxa"/>
              </w:tcPr>
            </w:tcPrChange>
          </w:tcPr>
          <w:p w:rsidR="00E515D6" w:rsidRDefault="00E515D6" w:rsidP="00E515D6">
            <w:pPr>
              <w:pStyle w:val="sc-Requirement"/>
            </w:pPr>
            <w:ins w:id="1969" w:author="Abbotson, Susan C. W." w:date="2019-03-29T12:46:00Z">
              <w:r>
                <w:t>Africa under Colonial Rule</w:t>
              </w:r>
            </w:ins>
            <w:del w:id="1970" w:author="Abbotson, Susan C. W." w:date="2019-03-29T12:46:00Z">
              <w:r w:rsidDel="00A74B6F">
                <w:delText>History of Contemporary Africa</w:delText>
              </w:r>
            </w:del>
          </w:p>
        </w:tc>
        <w:tc>
          <w:tcPr>
            <w:tcW w:w="450" w:type="dxa"/>
            <w:tcPrChange w:id="1971" w:author="Abbotson, Susan C. W." w:date="2019-03-29T12:46:00Z">
              <w:tcPr>
                <w:tcW w:w="450" w:type="dxa"/>
              </w:tcPr>
            </w:tcPrChange>
          </w:tcPr>
          <w:p w:rsidR="00E515D6" w:rsidRDefault="00E515D6" w:rsidP="00E515D6">
            <w:pPr>
              <w:pStyle w:val="sc-RequirementRight"/>
            </w:pPr>
            <w:ins w:id="1972" w:author="Abbotson, Susan C. W." w:date="2019-03-29T12:46:00Z">
              <w:r>
                <w:t>3</w:t>
              </w:r>
            </w:ins>
            <w:del w:id="1973" w:author="Abbotson, Susan C. W." w:date="2019-03-28T23:25:00Z">
              <w:r w:rsidDel="00851F12">
                <w:delText>4</w:delText>
              </w:r>
            </w:del>
          </w:p>
        </w:tc>
        <w:tc>
          <w:tcPr>
            <w:tcW w:w="1116" w:type="dxa"/>
            <w:tcPrChange w:id="1974" w:author="Abbotson, Susan C. W." w:date="2019-03-29T12:46:00Z">
              <w:tcPr>
                <w:tcW w:w="1116" w:type="dxa"/>
              </w:tcPr>
            </w:tcPrChange>
          </w:tcPr>
          <w:p w:rsidR="00E515D6" w:rsidRDefault="00E515D6" w:rsidP="00E515D6">
            <w:pPr>
              <w:pStyle w:val="sc-Requirement"/>
            </w:pPr>
            <w:ins w:id="1975" w:author="Abbotson, Susan C. W." w:date="2019-03-29T12:46:00Z">
              <w:r>
                <w:t>Annually</w:t>
              </w:r>
            </w:ins>
            <w:del w:id="1976" w:author="Abbotson, Susan C. W." w:date="2019-03-29T12:46:00Z">
              <w:r w:rsidDel="00A74B6F">
                <w:delText>Annually</w:delText>
              </w:r>
            </w:del>
          </w:p>
        </w:tc>
      </w:tr>
    </w:tbl>
    <w:p w:rsidR="00B431B5" w:rsidRDefault="00B431B5" w:rsidP="00B431B5">
      <w:pPr>
        <w:pStyle w:val="sc-RequirementsSubheading"/>
      </w:pPr>
      <w:bookmarkStart w:id="1977" w:name="0F9E7D06D8674BE5AEA3D347B8384EF9"/>
      <w:r>
        <w:t>ONE COURSE from</w:t>
      </w:r>
      <w:bookmarkEnd w:id="1977"/>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ANTH 101</w:t>
            </w:r>
          </w:p>
        </w:tc>
        <w:tc>
          <w:tcPr>
            <w:tcW w:w="2000" w:type="dxa"/>
          </w:tcPr>
          <w:p w:rsidR="00B431B5" w:rsidRDefault="00B431B5" w:rsidP="00A63FF3">
            <w:pPr>
              <w:pStyle w:val="sc-Requirement"/>
            </w:pPr>
            <w:r>
              <w:t>Introduction to Cultural Anthropology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p>
        </w:tc>
      </w:tr>
      <w:tr w:rsidR="00B431B5" w:rsidTr="00A63FF3">
        <w:tc>
          <w:tcPr>
            <w:tcW w:w="1200" w:type="dxa"/>
          </w:tcPr>
          <w:p w:rsidR="00B431B5" w:rsidRDefault="00B431B5" w:rsidP="00A63FF3">
            <w:pPr>
              <w:pStyle w:val="sc-Requirement"/>
            </w:pPr>
            <w:r>
              <w:t>ANTH 102</w:t>
            </w:r>
          </w:p>
        </w:tc>
        <w:tc>
          <w:tcPr>
            <w:tcW w:w="2000" w:type="dxa"/>
          </w:tcPr>
          <w:p w:rsidR="00B431B5" w:rsidRDefault="00B431B5" w:rsidP="00A63FF3">
            <w:pPr>
              <w:pStyle w:val="sc-Requirement"/>
            </w:pPr>
            <w:r>
              <w:t>Introduction to Archaeology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p>
        </w:tc>
      </w:tr>
    </w:tbl>
    <w:p w:rsidR="00B431B5" w:rsidRDefault="00B431B5" w:rsidP="00B431B5">
      <w:pPr>
        <w:pStyle w:val="sc-RequirementsSubheading"/>
      </w:pPr>
      <w:bookmarkStart w:id="1978" w:name="C7E6AF1B6C554C60B9F6C036F4075132"/>
      <w:r>
        <w:t>ONE COURSE from</w:t>
      </w:r>
      <w:bookmarkEnd w:id="1978"/>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ECON 200</w:t>
            </w:r>
          </w:p>
        </w:tc>
        <w:tc>
          <w:tcPr>
            <w:tcW w:w="2000" w:type="dxa"/>
          </w:tcPr>
          <w:p w:rsidR="00B431B5" w:rsidRDefault="00B431B5" w:rsidP="00A63FF3">
            <w:pPr>
              <w:pStyle w:val="sc-Requirement"/>
            </w:pPr>
            <w:r>
              <w:t>Introduction to Economics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r w:rsidR="00B431B5" w:rsidTr="00A63FF3">
        <w:tc>
          <w:tcPr>
            <w:tcW w:w="1200" w:type="dxa"/>
          </w:tcPr>
          <w:p w:rsidR="00B431B5" w:rsidRDefault="00B431B5" w:rsidP="00A63FF3">
            <w:pPr>
              <w:pStyle w:val="sc-Requirement"/>
            </w:pPr>
            <w:r>
              <w:t>ECON 214</w:t>
            </w:r>
          </w:p>
        </w:tc>
        <w:tc>
          <w:tcPr>
            <w:tcW w:w="2000" w:type="dxa"/>
          </w:tcPr>
          <w:p w:rsidR="00B431B5" w:rsidRDefault="00B431B5" w:rsidP="00A63FF3">
            <w:pPr>
              <w:pStyle w:val="sc-Requirement"/>
            </w:pPr>
            <w:r>
              <w:t>Principles of Microeconomics</w:t>
            </w:r>
          </w:p>
        </w:tc>
        <w:tc>
          <w:tcPr>
            <w:tcW w:w="450" w:type="dxa"/>
          </w:tcPr>
          <w:p w:rsidR="00B431B5" w:rsidRDefault="00B431B5" w:rsidP="00A63FF3">
            <w:pPr>
              <w:pStyle w:val="sc-RequirementRight"/>
            </w:pPr>
            <w:r>
              <w:t>3</w:t>
            </w:r>
          </w:p>
        </w:tc>
        <w:tc>
          <w:tcPr>
            <w:tcW w:w="1116" w:type="dxa"/>
          </w:tcPr>
          <w:p w:rsidR="00B431B5" w:rsidRDefault="00B431B5" w:rsidP="00A63FF3">
            <w:pPr>
              <w:pStyle w:val="sc-Requirement"/>
            </w:pPr>
            <w:r>
              <w:t xml:space="preserve">F, </w:t>
            </w:r>
            <w:proofErr w:type="spellStart"/>
            <w:r>
              <w:t>Sp</w:t>
            </w:r>
            <w:proofErr w:type="spellEnd"/>
            <w:r>
              <w:t>, Su</w:t>
            </w:r>
          </w:p>
        </w:tc>
      </w:tr>
    </w:tbl>
    <w:p w:rsidR="00B431B5" w:rsidRDefault="00B431B5" w:rsidP="00B431B5">
      <w:pPr>
        <w:pStyle w:val="sc-RequirementsSubheading"/>
      </w:pPr>
      <w:bookmarkStart w:id="1979" w:name="7D7E91B8E22B46959B41A79361119AE1"/>
      <w:r>
        <w:t>ONE COURSE from</w:t>
      </w:r>
      <w:bookmarkEnd w:id="1979"/>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GEOG 101</w:t>
            </w:r>
          </w:p>
        </w:tc>
        <w:tc>
          <w:tcPr>
            <w:tcW w:w="2000" w:type="dxa"/>
          </w:tcPr>
          <w:p w:rsidR="00B431B5" w:rsidRDefault="00B431B5" w:rsidP="00A63FF3">
            <w:pPr>
              <w:pStyle w:val="sc-Requirement"/>
            </w:pPr>
            <w:r>
              <w:t>Introduction to Geography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r w:rsidR="00B431B5" w:rsidTr="00A63FF3">
        <w:tc>
          <w:tcPr>
            <w:tcW w:w="1200" w:type="dxa"/>
          </w:tcPr>
          <w:p w:rsidR="00B431B5" w:rsidRDefault="00B431B5" w:rsidP="00A63FF3">
            <w:pPr>
              <w:pStyle w:val="sc-Requirement"/>
            </w:pPr>
            <w:r>
              <w:t>GEOG 200</w:t>
            </w:r>
          </w:p>
        </w:tc>
        <w:tc>
          <w:tcPr>
            <w:tcW w:w="2000" w:type="dxa"/>
          </w:tcPr>
          <w:p w:rsidR="00B431B5" w:rsidRDefault="00B431B5" w:rsidP="00A63FF3">
            <w:pPr>
              <w:pStyle w:val="sc-Requirement"/>
            </w:pPr>
            <w:r>
              <w:t>World Regional Geography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p>
        </w:tc>
      </w:tr>
    </w:tbl>
    <w:p w:rsidR="00B431B5" w:rsidRDefault="00B431B5" w:rsidP="00B431B5">
      <w:pPr>
        <w:pStyle w:val="sc-RequirementsSubheading"/>
      </w:pPr>
      <w:bookmarkStart w:id="1980" w:name="70D11FDB9E5D4EEABC7D55AE151BCA97"/>
      <w:r>
        <w:t>ONE COURSE from</w:t>
      </w:r>
      <w:bookmarkEnd w:id="1980"/>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POL 203</w:t>
            </w:r>
          </w:p>
        </w:tc>
        <w:tc>
          <w:tcPr>
            <w:tcW w:w="2000" w:type="dxa"/>
          </w:tcPr>
          <w:p w:rsidR="00B431B5" w:rsidRDefault="00B431B5" w:rsidP="00A63FF3">
            <w:pPr>
              <w:pStyle w:val="sc-Requirement"/>
            </w:pPr>
            <w:r>
              <w:t>Global Politics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p>
        </w:tc>
      </w:tr>
      <w:tr w:rsidR="00B431B5" w:rsidTr="00A63FF3">
        <w:tc>
          <w:tcPr>
            <w:tcW w:w="1200" w:type="dxa"/>
          </w:tcPr>
          <w:p w:rsidR="00B431B5" w:rsidRDefault="00B431B5" w:rsidP="00A63FF3">
            <w:pPr>
              <w:pStyle w:val="sc-Requirement"/>
            </w:pPr>
            <w:r>
              <w:t>POL 204</w:t>
            </w:r>
          </w:p>
        </w:tc>
        <w:tc>
          <w:tcPr>
            <w:tcW w:w="2000" w:type="dxa"/>
          </w:tcPr>
          <w:p w:rsidR="00B431B5" w:rsidRDefault="00B431B5" w:rsidP="00A63FF3">
            <w:pPr>
              <w:pStyle w:val="sc-Requirement"/>
            </w:pPr>
            <w:r>
              <w:t>Introduction to Political Thought</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p>
        </w:tc>
      </w:tr>
    </w:tbl>
    <w:p w:rsidR="00B431B5" w:rsidRDefault="00B431B5" w:rsidP="00B431B5">
      <w:pPr>
        <w:pStyle w:val="sc-RequirementsSubheading"/>
      </w:pPr>
      <w:bookmarkStart w:id="1981" w:name="1119BB127BFE486BAE233F3DE610C073"/>
      <w:r>
        <w:t>ONE COURSE from</w:t>
      </w:r>
      <w:bookmarkEnd w:id="1981"/>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SOC 200</w:t>
            </w:r>
          </w:p>
        </w:tc>
        <w:tc>
          <w:tcPr>
            <w:tcW w:w="2000" w:type="dxa"/>
          </w:tcPr>
          <w:p w:rsidR="00B431B5" w:rsidRDefault="00B431B5" w:rsidP="00A63FF3">
            <w:pPr>
              <w:pStyle w:val="sc-Requirement"/>
            </w:pPr>
            <w:r>
              <w:t>Society and Social Behavior</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p>
        </w:tc>
      </w:tr>
      <w:tr w:rsidR="00B431B5" w:rsidTr="00A63FF3">
        <w:tc>
          <w:tcPr>
            <w:tcW w:w="1200" w:type="dxa"/>
          </w:tcPr>
          <w:p w:rsidR="00B431B5" w:rsidRDefault="00B431B5" w:rsidP="00A63FF3">
            <w:pPr>
              <w:pStyle w:val="sc-Requirement"/>
            </w:pPr>
            <w:r>
              <w:t>SOC 202</w:t>
            </w:r>
          </w:p>
        </w:tc>
        <w:tc>
          <w:tcPr>
            <w:tcW w:w="2000" w:type="dxa"/>
          </w:tcPr>
          <w:p w:rsidR="00B431B5" w:rsidRDefault="00B431B5" w:rsidP="00A63FF3">
            <w:pPr>
              <w:pStyle w:val="sc-Requirement"/>
            </w:pPr>
            <w:r>
              <w:t>The Family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r w:rsidR="00B431B5" w:rsidTr="00A63FF3">
        <w:tc>
          <w:tcPr>
            <w:tcW w:w="1200" w:type="dxa"/>
          </w:tcPr>
          <w:p w:rsidR="00B431B5" w:rsidRDefault="00B431B5" w:rsidP="00A63FF3">
            <w:pPr>
              <w:pStyle w:val="sc-Requirement"/>
            </w:pPr>
            <w:r>
              <w:t>SOC 204</w:t>
            </w:r>
          </w:p>
        </w:tc>
        <w:tc>
          <w:tcPr>
            <w:tcW w:w="2000" w:type="dxa"/>
          </w:tcPr>
          <w:p w:rsidR="00B431B5" w:rsidRDefault="00B431B5" w:rsidP="00A63FF3">
            <w:pPr>
              <w:pStyle w:val="sc-Requirement"/>
            </w:pPr>
            <w:r>
              <w:t>Urban Sociology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As needed</w:t>
            </w:r>
          </w:p>
        </w:tc>
      </w:tr>
      <w:tr w:rsidR="00B431B5" w:rsidTr="00A63FF3">
        <w:tc>
          <w:tcPr>
            <w:tcW w:w="1200" w:type="dxa"/>
          </w:tcPr>
          <w:p w:rsidR="00B431B5" w:rsidRDefault="00B431B5" w:rsidP="00A63FF3">
            <w:pPr>
              <w:pStyle w:val="sc-Requirement"/>
            </w:pPr>
            <w:r>
              <w:t>SOC 208</w:t>
            </w:r>
          </w:p>
        </w:tc>
        <w:tc>
          <w:tcPr>
            <w:tcW w:w="2000" w:type="dxa"/>
          </w:tcPr>
          <w:p w:rsidR="00B431B5" w:rsidRDefault="00B431B5" w:rsidP="00A63FF3">
            <w:pPr>
              <w:pStyle w:val="sc-Requirement"/>
            </w:pPr>
            <w:r>
              <w:t>The Sociology of Race and Ethnicity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bl>
    <w:p w:rsidR="00B431B5" w:rsidRDefault="00B431B5" w:rsidP="00B431B5">
      <w:pPr>
        <w:pStyle w:val="sc-RequirementsSubheading"/>
      </w:pPr>
      <w:r>
        <w:t>Total Credit Hours: 2</w:t>
      </w:r>
      <w:ins w:id="1982" w:author="Abbotson, Susan C. W." w:date="2019-03-28T23:25:00Z">
        <w:r w:rsidR="00CF7CB9">
          <w:t>6</w:t>
        </w:r>
      </w:ins>
      <w:del w:id="1983" w:author="Abbotson, Susan C. W." w:date="2019-03-28T23:25:00Z">
        <w:r w:rsidDel="00CF7CB9">
          <w:delText>8</w:delText>
        </w:r>
      </w:del>
      <w:r>
        <w:t>-2</w:t>
      </w:r>
      <w:ins w:id="1984" w:author="Abbotson, Susan C. W." w:date="2019-03-28T23:25:00Z">
        <w:r w:rsidR="00CF7CB9">
          <w:t>7</w:t>
        </w:r>
      </w:ins>
      <w:del w:id="1985" w:author="Abbotson, Susan C. W." w:date="2019-03-28T23:25:00Z">
        <w:r w:rsidDel="00CF7CB9">
          <w:delText>9</w:delText>
        </w:r>
      </w:del>
    </w:p>
    <w:p w:rsidR="00B431B5" w:rsidRDefault="00B431B5" w:rsidP="003D2BF4"/>
    <w:p w:rsidR="00B431B5" w:rsidRDefault="00B431B5" w:rsidP="003D2BF4"/>
    <w:p w:rsidR="00B431B5" w:rsidRDefault="00B431B5" w:rsidP="003D2BF4"/>
    <w:p w:rsidR="00B431B5" w:rsidRPr="00CF7CB9" w:rsidRDefault="00CF7CB9" w:rsidP="003D2BF4">
      <w:pPr>
        <w:rPr>
          <w:b/>
        </w:rPr>
      </w:pPr>
      <w:r w:rsidRPr="00CF7CB9">
        <w:rPr>
          <w:b/>
        </w:rPr>
        <w:t>Education Studies (Secondary)</w:t>
      </w:r>
    </w:p>
    <w:p w:rsidR="00B431B5" w:rsidRDefault="00B431B5" w:rsidP="003D2BF4"/>
    <w:p w:rsidR="00B431B5" w:rsidRDefault="00B431B5" w:rsidP="00B431B5">
      <w:pPr>
        <w:pStyle w:val="sc-AwardHeading"/>
      </w:pPr>
      <w:bookmarkStart w:id="1986" w:name="DA547AAAAE3B46BEB05A318A4F125EF8"/>
      <w:r>
        <w:t>History Major</w:t>
      </w:r>
      <w:bookmarkEnd w:id="1986"/>
      <w:ins w:id="1987" w:author="Microsoft Office User" w:date="2019-04-11T16:50:00Z">
        <w:r w:rsidR="00D41FE4">
          <w:t xml:space="preserve"> (</w:t>
        </w:r>
      </w:ins>
      <w:ins w:id="1988" w:author="Microsoft Office User" w:date="2019-04-11T16:51:00Z">
        <w:r w:rsidR="00D41FE4">
          <w:t xml:space="preserve">N. B. </w:t>
        </w:r>
      </w:ins>
      <w:ins w:id="1989" w:author="Microsoft Office User" w:date="2019-04-11T16:52:00Z">
        <w:r w:rsidR="00D41FE4">
          <w:t>A</w:t>
        </w:r>
      </w:ins>
      <w:ins w:id="1990" w:author="Microsoft Office User" w:date="2019-04-11T16:51:00Z">
        <w:r w:rsidR="00D41FE4">
          <w:t xml:space="preserve"> full proposal covering this major will be on the may agenda, with further updates on th</w:t>
        </w:r>
      </w:ins>
      <w:ins w:id="1991" w:author="Microsoft Office User" w:date="2019-04-11T16:52:00Z">
        <w:r w:rsidR="00D41FE4">
          <w:t>is</w:t>
        </w:r>
      </w:ins>
      <w:ins w:id="1992" w:author="Microsoft Office User" w:date="2019-04-11T16:51:00Z">
        <w:r w:rsidR="00D41FE4">
          <w:t xml:space="preserve"> catalog copy)</w:t>
        </w:r>
      </w:ins>
      <w:r>
        <w:fldChar w:fldCharType="begin"/>
      </w:r>
      <w:r>
        <w:instrText xml:space="preserve"> XE "History Major" </w:instrText>
      </w:r>
      <w:r>
        <w:fldChar w:fldCharType="end"/>
      </w:r>
    </w:p>
    <w:p w:rsidR="00B431B5" w:rsidRDefault="00B431B5" w:rsidP="00B431B5">
      <w:pPr>
        <w:pStyle w:val="sc-BodyText"/>
      </w:pPr>
      <w:r>
        <w:t>Students electing a major in History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History certification:</w:t>
      </w:r>
    </w:p>
    <w:p w:rsidR="00F338C1" w:rsidDel="00F338C1" w:rsidRDefault="00B431B5">
      <w:pPr>
        <w:pStyle w:val="sc-RequirementsHeading"/>
        <w:rPr>
          <w:del w:id="1993" w:author="Abbotson, Susan C. W." w:date="2019-03-28T23:31:00Z"/>
        </w:rPr>
      </w:pPr>
      <w:bookmarkStart w:id="1994" w:name="14987D9150A040B9A98C5FF3BF9A6BA0"/>
      <w:r>
        <w:t>Requirements</w:t>
      </w:r>
      <w:bookmarkEnd w:id="1994"/>
    </w:p>
    <w:p w:rsidR="00B431B5" w:rsidRDefault="00B431B5">
      <w:pPr>
        <w:pStyle w:val="sc-RequirementsHeading"/>
        <w:pPrChange w:id="1995" w:author="Abbotson, Susan C. W." w:date="2019-03-29T12:05:00Z">
          <w:pPr>
            <w:pStyle w:val="sc-RequirementsSubheading"/>
          </w:pPr>
        </w:pPrChange>
      </w:pPr>
      <w:bookmarkStart w:id="1996" w:name="ECBED0915B124A6899166AF1B91ADC5B"/>
      <w:del w:id="1997" w:author="Abbotson, Susan C. W." w:date="2019-03-28T23:31:00Z">
        <w:r w:rsidDel="00F338C1">
          <w:delText>History</w:delText>
        </w:r>
      </w:del>
      <w:bookmarkEnd w:id="1996"/>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 xml:space="preserve">HIST </w:t>
            </w:r>
            <w:del w:id="1998" w:author="Abbotson, Susan C. W." w:date="2019-03-28T23:32:00Z">
              <w:r w:rsidDel="00F338C1">
                <w:delText>200</w:delText>
              </w:r>
            </w:del>
            <w:ins w:id="1999" w:author="Abbotson, Susan C. W." w:date="2019-03-28T23:32:00Z">
              <w:r w:rsidR="00F338C1">
                <w:t>2</w:t>
              </w:r>
            </w:ins>
            <w:ins w:id="2000" w:author="Microsoft Office User" w:date="2019-04-17T18:24:00Z">
              <w:r w:rsidR="006E783D">
                <w:t>81</w:t>
              </w:r>
            </w:ins>
            <w:ins w:id="2001" w:author="Abbotson, Susan C. W." w:date="2019-03-28T23:32:00Z">
              <w:del w:id="2002" w:author="Microsoft Office User" w:date="2019-04-17T18:24:00Z">
                <w:r w:rsidR="00F338C1" w:rsidDel="006E783D">
                  <w:delText>90</w:delText>
                </w:r>
              </w:del>
            </w:ins>
          </w:p>
        </w:tc>
        <w:tc>
          <w:tcPr>
            <w:tcW w:w="2000" w:type="dxa"/>
          </w:tcPr>
          <w:p w:rsidR="00B431B5" w:rsidRDefault="00B431B5" w:rsidP="00A63FF3">
            <w:pPr>
              <w:pStyle w:val="sc-Requirement"/>
            </w:pPr>
            <w:del w:id="2003" w:author="Abbotson, Susan C. W." w:date="2019-03-29T11:38:00Z">
              <w:r w:rsidDel="00B64CB4">
                <w:delText xml:space="preserve">The Nature of </w:delText>
              </w:r>
            </w:del>
            <w:r>
              <w:t>Histor</w:t>
            </w:r>
            <w:ins w:id="2004" w:author="Abbotson, Susan C. W." w:date="2019-03-29T11:38:00Z">
              <w:r w:rsidR="00B64CB4">
                <w:t>y Matters I Methods and Skills</w:t>
              </w:r>
            </w:ins>
            <w:del w:id="2005" w:author="Abbotson, Susan C. W." w:date="2019-03-29T11:38:00Z">
              <w:r w:rsidDel="00B64CB4">
                <w:delText>ical Inquiry</w:delText>
              </w:r>
            </w:del>
          </w:p>
        </w:tc>
        <w:tc>
          <w:tcPr>
            <w:tcW w:w="450" w:type="dxa"/>
          </w:tcPr>
          <w:p w:rsidR="00B431B5" w:rsidRDefault="00F31F1C" w:rsidP="00A63FF3">
            <w:pPr>
              <w:pStyle w:val="sc-RequirementRight"/>
            </w:pPr>
            <w:ins w:id="2006" w:author="Abbotson, Susan C. W." w:date="2019-03-29T12:36:00Z">
              <w:r>
                <w:t>3</w:t>
              </w:r>
            </w:ins>
            <w:del w:id="2007" w:author="Abbotson, Susan C. W." w:date="2019-03-29T12:36:00Z">
              <w:r w:rsidR="00B431B5" w:rsidDel="00F31F1C">
                <w:delText>4</w:delText>
              </w:r>
            </w:del>
          </w:p>
        </w:tc>
        <w:tc>
          <w:tcPr>
            <w:tcW w:w="1116" w:type="dxa"/>
          </w:tcPr>
          <w:p w:rsidR="00B431B5" w:rsidRDefault="00B431B5" w:rsidP="00A63FF3">
            <w:pPr>
              <w:pStyle w:val="sc-Requirement"/>
            </w:pPr>
            <w:r>
              <w:t xml:space="preserve">F, </w:t>
            </w:r>
            <w:proofErr w:type="spellStart"/>
            <w:r>
              <w:t>Sp</w:t>
            </w:r>
            <w:proofErr w:type="spellEnd"/>
          </w:p>
        </w:tc>
      </w:tr>
      <w:tr w:rsidR="00F338C1" w:rsidTr="00A63FF3">
        <w:trPr>
          <w:ins w:id="2008" w:author="Abbotson, Susan C. W." w:date="2019-03-28T23:32:00Z"/>
        </w:trPr>
        <w:tc>
          <w:tcPr>
            <w:tcW w:w="1200" w:type="dxa"/>
          </w:tcPr>
          <w:p w:rsidR="00F338C1" w:rsidRDefault="00F338C1" w:rsidP="00A63FF3">
            <w:pPr>
              <w:pStyle w:val="sc-Requirement"/>
              <w:rPr>
                <w:ins w:id="2009" w:author="Abbotson, Susan C. W." w:date="2019-03-28T23:32:00Z"/>
              </w:rPr>
            </w:pPr>
            <w:ins w:id="2010" w:author="Abbotson, Susan C. W." w:date="2019-03-28T23:32:00Z">
              <w:r>
                <w:t>HIST 2</w:t>
              </w:r>
            </w:ins>
            <w:ins w:id="2011" w:author="Microsoft Office User" w:date="2019-04-17T18:24:00Z">
              <w:r w:rsidR="006E783D">
                <w:t>82</w:t>
              </w:r>
            </w:ins>
            <w:ins w:id="2012" w:author="Abbotson, Susan C. W." w:date="2019-03-28T23:32:00Z">
              <w:del w:id="2013" w:author="Microsoft Office User" w:date="2019-04-17T18:24:00Z">
                <w:r w:rsidDel="006E783D">
                  <w:delText>91</w:delText>
                </w:r>
              </w:del>
            </w:ins>
          </w:p>
        </w:tc>
        <w:tc>
          <w:tcPr>
            <w:tcW w:w="2000" w:type="dxa"/>
          </w:tcPr>
          <w:p w:rsidR="00F338C1" w:rsidRDefault="00B64CB4" w:rsidP="00A63FF3">
            <w:pPr>
              <w:pStyle w:val="sc-Requirement"/>
              <w:rPr>
                <w:ins w:id="2014" w:author="Abbotson, Susan C. W." w:date="2019-03-28T23:32:00Z"/>
              </w:rPr>
            </w:pPr>
            <w:ins w:id="2015" w:author="Abbotson, Susan C. W." w:date="2019-03-29T11:39:00Z">
              <w:r>
                <w:t>History Matters II Historical Research</w:t>
              </w:r>
            </w:ins>
          </w:p>
        </w:tc>
        <w:tc>
          <w:tcPr>
            <w:tcW w:w="450" w:type="dxa"/>
          </w:tcPr>
          <w:p w:rsidR="00F338C1" w:rsidRDefault="00F338C1" w:rsidP="00A63FF3">
            <w:pPr>
              <w:pStyle w:val="sc-RequirementRight"/>
              <w:rPr>
                <w:ins w:id="2016" w:author="Abbotson, Susan C. W." w:date="2019-03-28T23:32:00Z"/>
              </w:rPr>
            </w:pPr>
            <w:ins w:id="2017" w:author="Abbotson, Susan C. W." w:date="2019-03-28T23:32:00Z">
              <w:r>
                <w:t>3</w:t>
              </w:r>
            </w:ins>
          </w:p>
        </w:tc>
        <w:tc>
          <w:tcPr>
            <w:tcW w:w="1116" w:type="dxa"/>
          </w:tcPr>
          <w:p w:rsidR="00F338C1" w:rsidRDefault="00BE0594" w:rsidP="00A63FF3">
            <w:pPr>
              <w:pStyle w:val="sc-Requirement"/>
              <w:rPr>
                <w:ins w:id="2018" w:author="Abbotson, Susan C. W." w:date="2019-03-28T23:32:00Z"/>
              </w:rPr>
            </w:pPr>
            <w:ins w:id="2019" w:author="Abbotson, Susan C. W." w:date="2019-03-29T11:39:00Z">
              <w:r>
                <w:t xml:space="preserve">F, </w:t>
              </w:r>
              <w:proofErr w:type="spellStart"/>
              <w:r>
                <w:t>Sp</w:t>
              </w:r>
            </w:ins>
            <w:proofErr w:type="spellEnd"/>
          </w:p>
        </w:tc>
      </w:tr>
      <w:tr w:rsidR="00F338C1" w:rsidTr="00A63FF3">
        <w:trPr>
          <w:ins w:id="2020" w:author="Abbotson, Susan C. W." w:date="2019-03-28T23:32:00Z"/>
        </w:trPr>
        <w:tc>
          <w:tcPr>
            <w:tcW w:w="1200" w:type="dxa"/>
          </w:tcPr>
          <w:p w:rsidR="00F338C1" w:rsidRDefault="00F338C1" w:rsidP="00A63FF3">
            <w:pPr>
              <w:pStyle w:val="sc-Requirement"/>
              <w:rPr>
                <w:ins w:id="2021" w:author="Abbotson, Susan C. W." w:date="2019-03-28T23:32:00Z"/>
              </w:rPr>
            </w:pPr>
            <w:ins w:id="2022" w:author="Abbotson, Susan C. W." w:date="2019-03-28T23:32:00Z">
              <w:r>
                <w:t>HIST 389</w:t>
              </w:r>
            </w:ins>
          </w:p>
        </w:tc>
        <w:tc>
          <w:tcPr>
            <w:tcW w:w="2000" w:type="dxa"/>
          </w:tcPr>
          <w:p w:rsidR="00F338C1" w:rsidRDefault="00B64CB4" w:rsidP="00A63FF3">
            <w:pPr>
              <w:pStyle w:val="sc-Requirement"/>
              <w:rPr>
                <w:ins w:id="2023" w:author="Abbotson, Susan C. W." w:date="2019-03-28T23:32:00Z"/>
              </w:rPr>
            </w:pPr>
            <w:ins w:id="2024" w:author="Abbotson, Susan C. W." w:date="2019-03-29T11:39:00Z">
              <w:r>
                <w:t>History Matters III: Senior History Research</w:t>
              </w:r>
            </w:ins>
          </w:p>
        </w:tc>
        <w:tc>
          <w:tcPr>
            <w:tcW w:w="450" w:type="dxa"/>
          </w:tcPr>
          <w:p w:rsidR="00F338C1" w:rsidRDefault="00F338C1" w:rsidP="00A63FF3">
            <w:pPr>
              <w:pStyle w:val="sc-RequirementRight"/>
              <w:rPr>
                <w:ins w:id="2025" w:author="Abbotson, Susan C. W." w:date="2019-03-28T23:32:00Z"/>
              </w:rPr>
            </w:pPr>
            <w:ins w:id="2026" w:author="Abbotson, Susan C. W." w:date="2019-03-28T23:32:00Z">
              <w:r>
                <w:t>2</w:t>
              </w:r>
            </w:ins>
          </w:p>
        </w:tc>
        <w:tc>
          <w:tcPr>
            <w:tcW w:w="1116" w:type="dxa"/>
          </w:tcPr>
          <w:p w:rsidR="00F338C1" w:rsidRDefault="00BE0594" w:rsidP="00A63FF3">
            <w:pPr>
              <w:pStyle w:val="sc-Requirement"/>
              <w:rPr>
                <w:ins w:id="2027" w:author="Abbotson, Susan C. W." w:date="2019-03-28T23:32:00Z"/>
              </w:rPr>
            </w:pPr>
            <w:ins w:id="2028" w:author="Abbotson, Susan C. W." w:date="2019-03-29T11:39:00Z">
              <w:r>
                <w:t xml:space="preserve">F, </w:t>
              </w:r>
              <w:proofErr w:type="spellStart"/>
              <w:r>
                <w:t>Sp</w:t>
              </w:r>
            </w:ins>
            <w:proofErr w:type="spellEnd"/>
          </w:p>
        </w:tc>
      </w:tr>
      <w:tr w:rsidR="00B431B5" w:rsidDel="00F338C1" w:rsidTr="00A63FF3">
        <w:trPr>
          <w:del w:id="2029" w:author="Abbotson, Susan C. W." w:date="2019-03-28T23:33:00Z"/>
        </w:trPr>
        <w:tc>
          <w:tcPr>
            <w:tcW w:w="1200" w:type="dxa"/>
          </w:tcPr>
          <w:p w:rsidR="00B431B5" w:rsidDel="00F338C1" w:rsidRDefault="00B431B5" w:rsidP="00A63FF3">
            <w:pPr>
              <w:pStyle w:val="sc-Requirement"/>
              <w:rPr>
                <w:del w:id="2030" w:author="Abbotson, Susan C. W." w:date="2019-03-28T23:33:00Z"/>
              </w:rPr>
            </w:pPr>
            <w:del w:id="2031" w:author="Abbotson, Susan C. W." w:date="2019-03-28T23:33:00Z">
              <w:r w:rsidDel="00F338C1">
                <w:delText>HIST 201</w:delText>
              </w:r>
            </w:del>
          </w:p>
        </w:tc>
        <w:tc>
          <w:tcPr>
            <w:tcW w:w="2000" w:type="dxa"/>
          </w:tcPr>
          <w:p w:rsidR="00B431B5" w:rsidDel="00F338C1" w:rsidRDefault="00B431B5" w:rsidP="00A63FF3">
            <w:pPr>
              <w:pStyle w:val="sc-Requirement"/>
              <w:rPr>
                <w:del w:id="2032" w:author="Abbotson, Susan C. W." w:date="2019-03-28T23:33:00Z"/>
              </w:rPr>
            </w:pPr>
            <w:del w:id="2033" w:author="Abbotson, Susan C. W." w:date="2019-03-28T23:33:00Z">
              <w:r w:rsidDel="00F338C1">
                <w:delText>U.S. History to 1877</w:delText>
              </w:r>
            </w:del>
          </w:p>
        </w:tc>
        <w:tc>
          <w:tcPr>
            <w:tcW w:w="450" w:type="dxa"/>
          </w:tcPr>
          <w:p w:rsidR="00B431B5" w:rsidDel="00F338C1" w:rsidRDefault="00B431B5" w:rsidP="00A63FF3">
            <w:pPr>
              <w:pStyle w:val="sc-RequirementRight"/>
              <w:rPr>
                <w:del w:id="2034" w:author="Abbotson, Susan C. W." w:date="2019-03-28T23:33:00Z"/>
              </w:rPr>
            </w:pPr>
            <w:del w:id="2035" w:author="Abbotson, Susan C. W." w:date="2019-03-28T23:33:00Z">
              <w:r w:rsidDel="00F338C1">
                <w:delText>4</w:delText>
              </w:r>
            </w:del>
          </w:p>
        </w:tc>
        <w:tc>
          <w:tcPr>
            <w:tcW w:w="1116" w:type="dxa"/>
          </w:tcPr>
          <w:p w:rsidR="00B431B5" w:rsidDel="00F338C1" w:rsidRDefault="00B431B5" w:rsidP="00A63FF3">
            <w:pPr>
              <w:pStyle w:val="sc-Requirement"/>
              <w:rPr>
                <w:del w:id="2036" w:author="Abbotson, Susan C. W." w:date="2019-03-28T23:33:00Z"/>
              </w:rPr>
            </w:pPr>
            <w:del w:id="2037" w:author="Abbotson, Susan C. W." w:date="2019-03-28T23:33:00Z">
              <w:r w:rsidDel="00F338C1">
                <w:delText>F, Sp, Su</w:delText>
              </w:r>
            </w:del>
          </w:p>
        </w:tc>
      </w:tr>
      <w:tr w:rsidR="00B431B5" w:rsidDel="00F338C1" w:rsidTr="00A63FF3">
        <w:trPr>
          <w:del w:id="2038" w:author="Abbotson, Susan C. W." w:date="2019-03-28T23:33:00Z"/>
        </w:trPr>
        <w:tc>
          <w:tcPr>
            <w:tcW w:w="1200" w:type="dxa"/>
          </w:tcPr>
          <w:p w:rsidR="00B431B5" w:rsidDel="00F338C1" w:rsidRDefault="00B431B5" w:rsidP="00A63FF3">
            <w:pPr>
              <w:pStyle w:val="sc-Requirement"/>
              <w:rPr>
                <w:del w:id="2039" w:author="Abbotson, Susan C. W." w:date="2019-03-28T23:33:00Z"/>
              </w:rPr>
            </w:pPr>
            <w:del w:id="2040" w:author="Abbotson, Susan C. W." w:date="2019-03-28T23:33:00Z">
              <w:r w:rsidDel="00F338C1">
                <w:delText>HIST 202</w:delText>
              </w:r>
            </w:del>
          </w:p>
        </w:tc>
        <w:tc>
          <w:tcPr>
            <w:tcW w:w="2000" w:type="dxa"/>
          </w:tcPr>
          <w:p w:rsidR="00B431B5" w:rsidDel="00F338C1" w:rsidRDefault="00B431B5" w:rsidP="00A63FF3">
            <w:pPr>
              <w:pStyle w:val="sc-Requirement"/>
              <w:rPr>
                <w:del w:id="2041" w:author="Abbotson, Susan C. W." w:date="2019-03-28T23:33:00Z"/>
              </w:rPr>
            </w:pPr>
            <w:del w:id="2042" w:author="Abbotson, Susan C. W." w:date="2019-03-28T23:33:00Z">
              <w:r w:rsidDel="00F338C1">
                <w:delText>U.S. History from 1877 to the Present</w:delText>
              </w:r>
            </w:del>
          </w:p>
        </w:tc>
        <w:tc>
          <w:tcPr>
            <w:tcW w:w="450" w:type="dxa"/>
          </w:tcPr>
          <w:p w:rsidR="00B431B5" w:rsidDel="00F338C1" w:rsidRDefault="00B431B5" w:rsidP="00A63FF3">
            <w:pPr>
              <w:pStyle w:val="sc-RequirementRight"/>
              <w:rPr>
                <w:del w:id="2043" w:author="Abbotson, Susan C. W." w:date="2019-03-28T23:33:00Z"/>
              </w:rPr>
            </w:pPr>
            <w:del w:id="2044" w:author="Abbotson, Susan C. W." w:date="2019-03-28T23:33:00Z">
              <w:r w:rsidDel="00F338C1">
                <w:delText>4</w:delText>
              </w:r>
            </w:del>
          </w:p>
        </w:tc>
        <w:tc>
          <w:tcPr>
            <w:tcW w:w="1116" w:type="dxa"/>
          </w:tcPr>
          <w:p w:rsidR="00B431B5" w:rsidDel="00F338C1" w:rsidRDefault="00B431B5" w:rsidP="00A63FF3">
            <w:pPr>
              <w:pStyle w:val="sc-Requirement"/>
              <w:rPr>
                <w:del w:id="2045" w:author="Abbotson, Susan C. W." w:date="2019-03-28T23:33:00Z"/>
              </w:rPr>
            </w:pPr>
            <w:del w:id="2046" w:author="Abbotson, Susan C. W." w:date="2019-03-28T23:33:00Z">
              <w:r w:rsidDel="00F338C1">
                <w:delText>F, Sp, Su</w:delText>
              </w:r>
            </w:del>
          </w:p>
        </w:tc>
      </w:tr>
      <w:tr w:rsidR="00B431B5" w:rsidDel="0017358C" w:rsidTr="00A63FF3">
        <w:trPr>
          <w:del w:id="2047" w:author="Abbotson, Susan C. W." w:date="2019-03-29T12:05:00Z"/>
        </w:trPr>
        <w:tc>
          <w:tcPr>
            <w:tcW w:w="1200" w:type="dxa"/>
          </w:tcPr>
          <w:p w:rsidR="00B431B5" w:rsidDel="0017358C" w:rsidRDefault="00B431B5" w:rsidP="00A63FF3">
            <w:pPr>
              <w:pStyle w:val="sc-Requirement"/>
              <w:rPr>
                <w:del w:id="2048" w:author="Abbotson, Susan C. W." w:date="2019-03-29T12:05:00Z"/>
              </w:rPr>
            </w:pPr>
            <w:del w:id="2049" w:author="Abbotson, Susan C. W." w:date="2019-03-29T12:05:00Z">
              <w:r w:rsidDel="0017358C">
                <w:delText>HIST 362</w:delText>
              </w:r>
            </w:del>
          </w:p>
        </w:tc>
        <w:tc>
          <w:tcPr>
            <w:tcW w:w="2000" w:type="dxa"/>
          </w:tcPr>
          <w:p w:rsidR="00B431B5" w:rsidDel="0017358C" w:rsidRDefault="00B431B5" w:rsidP="00A63FF3">
            <w:pPr>
              <w:pStyle w:val="sc-Requirement"/>
              <w:rPr>
                <w:del w:id="2050" w:author="Abbotson, Susan C. W." w:date="2019-03-29T12:05:00Z"/>
              </w:rPr>
            </w:pPr>
            <w:del w:id="2051" w:author="Abbotson, Susan C. W." w:date="2019-03-29T12:05:00Z">
              <w:r w:rsidDel="0017358C">
                <w:delText>Reading Seminar in History</w:delText>
              </w:r>
            </w:del>
          </w:p>
        </w:tc>
        <w:tc>
          <w:tcPr>
            <w:tcW w:w="450" w:type="dxa"/>
          </w:tcPr>
          <w:p w:rsidR="00B431B5" w:rsidDel="0017358C" w:rsidRDefault="00B431B5" w:rsidP="00A63FF3">
            <w:pPr>
              <w:pStyle w:val="sc-RequirementRight"/>
              <w:rPr>
                <w:del w:id="2052" w:author="Abbotson, Susan C. W." w:date="2019-03-29T12:05:00Z"/>
              </w:rPr>
            </w:pPr>
            <w:del w:id="2053" w:author="Abbotson, Susan C. W." w:date="2019-03-29T12:05:00Z">
              <w:r w:rsidDel="0017358C">
                <w:delText>4</w:delText>
              </w:r>
            </w:del>
          </w:p>
        </w:tc>
        <w:tc>
          <w:tcPr>
            <w:tcW w:w="1116" w:type="dxa"/>
          </w:tcPr>
          <w:p w:rsidR="00B431B5" w:rsidDel="0017358C" w:rsidRDefault="00B431B5" w:rsidP="00A63FF3">
            <w:pPr>
              <w:pStyle w:val="sc-Requirement"/>
              <w:rPr>
                <w:del w:id="2054" w:author="Abbotson, Susan C. W." w:date="2019-03-29T12:05:00Z"/>
              </w:rPr>
            </w:pPr>
            <w:del w:id="2055" w:author="Abbotson, Susan C. W." w:date="2019-03-29T12:05:00Z">
              <w:r w:rsidDel="0017358C">
                <w:delText>F, Sp (as needed)</w:delText>
              </w:r>
            </w:del>
          </w:p>
        </w:tc>
      </w:tr>
    </w:tbl>
    <w:p w:rsidR="0017358C" w:rsidRDefault="0017358C" w:rsidP="00B431B5">
      <w:pPr>
        <w:pStyle w:val="sc-RequirementsSubheading"/>
        <w:rPr>
          <w:ins w:id="2056" w:author="Abbotson, Susan C. W." w:date="2019-03-29T12:07:00Z"/>
        </w:rPr>
      </w:pPr>
      <w:bookmarkStart w:id="2057" w:name="BAAEAC8B64D841A0805E4643E46D493D"/>
      <w:ins w:id="2058" w:author="Abbotson, Susan C. W." w:date="2019-03-29T12:07:00Z">
        <w:r>
          <w:t>TWO courses from:</w:t>
        </w:r>
      </w:ins>
    </w:p>
    <w:tbl>
      <w:tblPr>
        <w:tblW w:w="0" w:type="auto"/>
        <w:tblLook w:val="04A0" w:firstRow="1" w:lastRow="0" w:firstColumn="1" w:lastColumn="0" w:noHBand="0" w:noVBand="1"/>
      </w:tblPr>
      <w:tblGrid>
        <w:gridCol w:w="1200"/>
        <w:gridCol w:w="2000"/>
        <w:gridCol w:w="450"/>
        <w:gridCol w:w="1116"/>
      </w:tblGrid>
      <w:tr w:rsidR="0017358C" w:rsidTr="0017358C">
        <w:trPr>
          <w:ins w:id="2059" w:author="Abbotson, Susan C. W." w:date="2019-03-29T12:07:00Z"/>
        </w:trPr>
        <w:tc>
          <w:tcPr>
            <w:tcW w:w="1200" w:type="dxa"/>
          </w:tcPr>
          <w:p w:rsidR="0017358C" w:rsidRDefault="0017358C" w:rsidP="0017358C">
            <w:pPr>
              <w:pStyle w:val="sc-Requirement"/>
              <w:rPr>
                <w:ins w:id="2060" w:author="Abbotson, Susan C. W." w:date="2019-03-29T12:07:00Z"/>
              </w:rPr>
            </w:pPr>
            <w:ins w:id="2061" w:author="Abbotson, Susan C. W." w:date="2019-03-29T12:07:00Z">
              <w:r>
                <w:t>HIST 201</w:t>
              </w:r>
            </w:ins>
          </w:p>
        </w:tc>
        <w:tc>
          <w:tcPr>
            <w:tcW w:w="2000" w:type="dxa"/>
          </w:tcPr>
          <w:p w:rsidR="0017358C" w:rsidRDefault="0017358C" w:rsidP="0017358C">
            <w:pPr>
              <w:pStyle w:val="sc-Requirement"/>
              <w:rPr>
                <w:ins w:id="2062" w:author="Abbotson, Susan C. W." w:date="2019-03-29T12:07:00Z"/>
              </w:rPr>
            </w:pPr>
            <w:ins w:id="2063" w:author="Abbotson, Susan C. W." w:date="2019-03-29T12:07:00Z">
              <w:r>
                <w:t>U.S. History</w:t>
              </w:r>
            </w:ins>
            <w:ins w:id="2064" w:author="Microsoft Office User" w:date="2019-04-12T22:56:00Z">
              <w:r w:rsidR="0012182F">
                <w:t>:</w:t>
              </w:r>
            </w:ins>
            <w:ins w:id="2065" w:author="Abbotson, Susan C. W." w:date="2019-03-29T12:07:00Z">
              <w:del w:id="2066" w:author="Microsoft Office User" w:date="2019-04-12T22:55:00Z">
                <w:r w:rsidDel="0012182F">
                  <w:delText xml:space="preserve"> from </w:delText>
                </w:r>
              </w:del>
              <w:r>
                <w:t>1400 to 1800</w:t>
              </w:r>
            </w:ins>
          </w:p>
        </w:tc>
        <w:tc>
          <w:tcPr>
            <w:tcW w:w="450" w:type="dxa"/>
          </w:tcPr>
          <w:p w:rsidR="0017358C" w:rsidRDefault="0017358C" w:rsidP="0017358C">
            <w:pPr>
              <w:pStyle w:val="sc-RequirementRight"/>
              <w:rPr>
                <w:ins w:id="2067" w:author="Abbotson, Susan C. W." w:date="2019-03-29T12:07:00Z"/>
              </w:rPr>
            </w:pPr>
            <w:ins w:id="2068" w:author="Abbotson, Susan C. W." w:date="2019-03-29T12:07:00Z">
              <w:r>
                <w:t>3</w:t>
              </w:r>
            </w:ins>
          </w:p>
        </w:tc>
        <w:tc>
          <w:tcPr>
            <w:tcW w:w="1116" w:type="dxa"/>
          </w:tcPr>
          <w:p w:rsidR="0017358C" w:rsidRDefault="0017358C" w:rsidP="0017358C">
            <w:pPr>
              <w:pStyle w:val="sc-Requirement"/>
              <w:rPr>
                <w:ins w:id="2069" w:author="Abbotson, Susan C. W." w:date="2019-03-29T12:07:00Z"/>
              </w:rPr>
            </w:pPr>
            <w:ins w:id="2070" w:author="Abbotson, Susan C. W." w:date="2019-03-29T12:07:00Z">
              <w:r>
                <w:t xml:space="preserve">F, </w:t>
              </w:r>
              <w:proofErr w:type="spellStart"/>
              <w:r>
                <w:t>Sp</w:t>
              </w:r>
              <w:proofErr w:type="spellEnd"/>
            </w:ins>
          </w:p>
        </w:tc>
      </w:tr>
      <w:tr w:rsidR="0017358C" w:rsidTr="0017358C">
        <w:trPr>
          <w:ins w:id="2071" w:author="Abbotson, Susan C. W." w:date="2019-03-29T12:07:00Z"/>
        </w:trPr>
        <w:tc>
          <w:tcPr>
            <w:tcW w:w="1200" w:type="dxa"/>
          </w:tcPr>
          <w:p w:rsidR="0017358C" w:rsidRDefault="0017358C" w:rsidP="0017358C">
            <w:pPr>
              <w:pStyle w:val="sc-Requirement"/>
              <w:rPr>
                <w:ins w:id="2072" w:author="Abbotson, Susan C. W." w:date="2019-03-29T12:07:00Z"/>
              </w:rPr>
            </w:pPr>
            <w:ins w:id="2073" w:author="Abbotson, Susan C. W." w:date="2019-03-29T12:07:00Z">
              <w:r>
                <w:t>HIST 202</w:t>
              </w:r>
            </w:ins>
          </w:p>
        </w:tc>
        <w:tc>
          <w:tcPr>
            <w:tcW w:w="2000" w:type="dxa"/>
          </w:tcPr>
          <w:p w:rsidR="0017358C" w:rsidRDefault="0017358C" w:rsidP="0017358C">
            <w:pPr>
              <w:pStyle w:val="sc-Requirement"/>
              <w:rPr>
                <w:ins w:id="2074" w:author="Abbotson, Susan C. W." w:date="2019-03-29T12:07:00Z"/>
              </w:rPr>
            </w:pPr>
            <w:ins w:id="2075" w:author="Abbotson, Susan C. W." w:date="2019-03-29T12:07:00Z">
              <w:r>
                <w:t>U.S. Histor</w:t>
              </w:r>
            </w:ins>
            <w:ins w:id="2076" w:author="Microsoft Office User" w:date="2019-04-12T22:56:00Z">
              <w:r w:rsidR="0012182F">
                <w:t>y:</w:t>
              </w:r>
            </w:ins>
            <w:ins w:id="2077" w:author="Abbotson, Susan C. W." w:date="2019-03-29T12:07:00Z">
              <w:del w:id="2078" w:author="Microsoft Office User" w:date="2019-04-12T22:56:00Z">
                <w:r w:rsidDel="0012182F">
                  <w:delText xml:space="preserve">y from </w:delText>
                </w:r>
              </w:del>
              <w:r>
                <w:t>1800 to 1920</w:t>
              </w:r>
            </w:ins>
          </w:p>
        </w:tc>
        <w:tc>
          <w:tcPr>
            <w:tcW w:w="450" w:type="dxa"/>
          </w:tcPr>
          <w:p w:rsidR="0017358C" w:rsidRDefault="0017358C" w:rsidP="0017358C">
            <w:pPr>
              <w:pStyle w:val="sc-RequirementRight"/>
              <w:rPr>
                <w:ins w:id="2079" w:author="Abbotson, Susan C. W." w:date="2019-03-29T12:07:00Z"/>
              </w:rPr>
            </w:pPr>
            <w:ins w:id="2080" w:author="Abbotson, Susan C. W." w:date="2019-03-29T12:07:00Z">
              <w:r>
                <w:t>4</w:t>
              </w:r>
            </w:ins>
          </w:p>
        </w:tc>
        <w:tc>
          <w:tcPr>
            <w:tcW w:w="1116" w:type="dxa"/>
          </w:tcPr>
          <w:p w:rsidR="0017358C" w:rsidRDefault="0017358C" w:rsidP="0017358C">
            <w:pPr>
              <w:pStyle w:val="sc-Requirement"/>
              <w:rPr>
                <w:ins w:id="2081" w:author="Abbotson, Susan C. W." w:date="2019-03-29T12:07:00Z"/>
              </w:rPr>
            </w:pPr>
            <w:ins w:id="2082" w:author="Abbotson, Susan C. W." w:date="2019-03-29T12:07:00Z">
              <w:r>
                <w:t xml:space="preserve">F, </w:t>
              </w:r>
              <w:proofErr w:type="spellStart"/>
              <w:r>
                <w:t>Sp</w:t>
              </w:r>
              <w:proofErr w:type="spellEnd"/>
            </w:ins>
          </w:p>
        </w:tc>
      </w:tr>
      <w:tr w:rsidR="0017358C" w:rsidTr="0017358C">
        <w:trPr>
          <w:trHeight w:val="91"/>
          <w:ins w:id="2083" w:author="Abbotson, Susan C. W." w:date="2019-03-29T12:07:00Z"/>
        </w:trPr>
        <w:tc>
          <w:tcPr>
            <w:tcW w:w="1200" w:type="dxa"/>
          </w:tcPr>
          <w:p w:rsidR="0017358C" w:rsidRDefault="0017358C" w:rsidP="0017358C">
            <w:pPr>
              <w:pStyle w:val="sc-Requirement"/>
              <w:rPr>
                <w:ins w:id="2084" w:author="Abbotson, Susan C. W." w:date="2019-03-29T12:07:00Z"/>
              </w:rPr>
            </w:pPr>
            <w:ins w:id="2085" w:author="Abbotson, Susan C. W." w:date="2019-03-29T12:07:00Z">
              <w:r>
                <w:t>HIST 203</w:t>
              </w:r>
            </w:ins>
          </w:p>
        </w:tc>
        <w:tc>
          <w:tcPr>
            <w:tcW w:w="2000" w:type="dxa"/>
          </w:tcPr>
          <w:p w:rsidR="0017358C" w:rsidRDefault="0017358C" w:rsidP="0017358C">
            <w:pPr>
              <w:pStyle w:val="sc-Requirement"/>
              <w:rPr>
                <w:ins w:id="2086" w:author="Abbotson, Susan C. W." w:date="2019-03-29T12:07:00Z"/>
              </w:rPr>
            </w:pPr>
            <w:ins w:id="2087" w:author="Abbotson, Susan C. W." w:date="2019-03-29T12:07:00Z">
              <w:r>
                <w:t>U. S. History</w:t>
              </w:r>
            </w:ins>
            <w:ins w:id="2088" w:author="Microsoft Office User" w:date="2019-04-12T22:56:00Z">
              <w:r w:rsidR="0012182F">
                <w:t>:</w:t>
              </w:r>
            </w:ins>
            <w:ins w:id="2089" w:author="Abbotson, Susan C. W." w:date="2019-03-29T12:07:00Z">
              <w:r>
                <w:t xml:space="preserve"> </w:t>
              </w:r>
              <w:del w:id="2090" w:author="Microsoft Office User" w:date="2019-04-12T22:56:00Z">
                <w:r w:rsidDel="0012182F">
                  <w:delText xml:space="preserve">from </w:delText>
                </w:r>
              </w:del>
              <w:r>
                <w:t>1920 to the Present</w:t>
              </w:r>
            </w:ins>
          </w:p>
        </w:tc>
        <w:tc>
          <w:tcPr>
            <w:tcW w:w="450" w:type="dxa"/>
          </w:tcPr>
          <w:p w:rsidR="0017358C" w:rsidRDefault="0017358C" w:rsidP="0017358C">
            <w:pPr>
              <w:pStyle w:val="sc-RequirementRight"/>
              <w:rPr>
                <w:ins w:id="2091" w:author="Abbotson, Susan C. W." w:date="2019-03-29T12:07:00Z"/>
              </w:rPr>
            </w:pPr>
            <w:ins w:id="2092" w:author="Abbotson, Susan C. W." w:date="2019-03-29T12:07:00Z">
              <w:r>
                <w:t>4</w:t>
              </w:r>
            </w:ins>
          </w:p>
        </w:tc>
        <w:tc>
          <w:tcPr>
            <w:tcW w:w="1116" w:type="dxa"/>
          </w:tcPr>
          <w:p w:rsidR="0017358C" w:rsidRDefault="0017358C" w:rsidP="0017358C">
            <w:pPr>
              <w:pStyle w:val="sc-Requirement"/>
              <w:rPr>
                <w:ins w:id="2093" w:author="Abbotson, Susan C. W." w:date="2019-03-29T12:07:00Z"/>
              </w:rPr>
            </w:pPr>
            <w:ins w:id="2094" w:author="Abbotson, Susan C. W." w:date="2019-03-29T12:07:00Z">
              <w:r>
                <w:t xml:space="preserve">F, </w:t>
              </w:r>
              <w:proofErr w:type="spellStart"/>
              <w:r>
                <w:t>Sp</w:t>
              </w:r>
              <w:proofErr w:type="spellEnd"/>
            </w:ins>
          </w:p>
        </w:tc>
      </w:tr>
    </w:tbl>
    <w:p w:rsidR="0017358C" w:rsidRDefault="0017358C" w:rsidP="00B431B5">
      <w:pPr>
        <w:pStyle w:val="sc-RequirementsSubheading"/>
        <w:rPr>
          <w:ins w:id="2095" w:author="Abbotson, Susan C. W." w:date="2019-03-29T12:07:00Z"/>
        </w:rPr>
      </w:pPr>
    </w:p>
    <w:p w:rsidR="00B431B5" w:rsidRDefault="00B431B5" w:rsidP="00B431B5">
      <w:pPr>
        <w:pStyle w:val="sc-RequirementsSubheading"/>
        <w:rPr>
          <w:ins w:id="2096" w:author="Abbotson, Susan C. W." w:date="2019-03-28T23:33:00Z"/>
        </w:rPr>
      </w:pPr>
      <w:del w:id="2097" w:author="Abbotson, Susan C. W." w:date="2019-03-28T23:33:00Z">
        <w:r w:rsidDel="00F338C1">
          <w:delText>ONE COURSE from</w:delText>
        </w:r>
      </w:del>
      <w:ins w:id="2098" w:author="Abbotson, Susan C. W." w:date="2019-03-29T12:07:00Z">
        <w:r w:rsidR="0017358C">
          <w:t>ONE course from</w:t>
        </w:r>
      </w:ins>
      <w:ins w:id="2099" w:author="Abbotson, Susan C. W." w:date="2019-03-28T23:33:00Z">
        <w:r w:rsidR="00F338C1">
          <w:t>.</w:t>
        </w:r>
      </w:ins>
      <w:r>
        <w:t xml:space="preserve"> U.S. History </w:t>
      </w:r>
      <w:del w:id="2100" w:author="Abbotson, Susan C. W." w:date="2019-03-28T23:33:00Z">
        <w:r w:rsidDel="00F338C1">
          <w:delText>at the 300-level</w:delText>
        </w:r>
      </w:del>
      <w:bookmarkEnd w:id="2057"/>
    </w:p>
    <w:tbl>
      <w:tblPr>
        <w:tblW w:w="0" w:type="auto"/>
        <w:tblLook w:val="04A0" w:firstRow="1" w:lastRow="0" w:firstColumn="1" w:lastColumn="0" w:noHBand="0" w:noVBand="1"/>
      </w:tblPr>
      <w:tblGrid>
        <w:gridCol w:w="1200"/>
        <w:gridCol w:w="2000"/>
        <w:gridCol w:w="450"/>
        <w:gridCol w:w="1116"/>
        <w:tblGridChange w:id="2101">
          <w:tblGrid>
            <w:gridCol w:w="1200"/>
            <w:gridCol w:w="2000"/>
            <w:gridCol w:w="450"/>
            <w:gridCol w:w="1116"/>
          </w:tblGrid>
        </w:tblGridChange>
      </w:tblGrid>
      <w:tr w:rsidR="0017358C" w:rsidTr="0017358C">
        <w:trPr>
          <w:ins w:id="2102" w:author="Abbotson, Susan C. W." w:date="2019-03-28T23:33:00Z"/>
        </w:trPr>
        <w:tc>
          <w:tcPr>
            <w:tcW w:w="1200" w:type="dxa"/>
          </w:tcPr>
          <w:p w:rsidR="0017358C" w:rsidRDefault="0017358C" w:rsidP="0017358C">
            <w:pPr>
              <w:pStyle w:val="sc-Requirement"/>
              <w:rPr>
                <w:ins w:id="2103" w:author="Abbotson, Susan C. W." w:date="2019-03-28T23:33:00Z"/>
              </w:rPr>
            </w:pPr>
            <w:ins w:id="2104" w:author="Abbotson, Susan C. W." w:date="2019-03-29T12:08:00Z">
              <w:r>
                <w:t>HIST 209</w:t>
              </w:r>
            </w:ins>
            <w:moveToRangeStart w:id="2105" w:author="Abbotson, Susan C. W." w:date="2019-03-28T23:33:00Z" w:name="move4708439"/>
          </w:p>
        </w:tc>
        <w:tc>
          <w:tcPr>
            <w:tcW w:w="2000" w:type="dxa"/>
          </w:tcPr>
          <w:p w:rsidR="0017358C" w:rsidRDefault="0017358C" w:rsidP="0017358C">
            <w:pPr>
              <w:pStyle w:val="sc-Requirement"/>
              <w:rPr>
                <w:ins w:id="2106" w:author="Abbotson, Susan C. W." w:date="2019-03-28T23:33:00Z"/>
              </w:rPr>
            </w:pPr>
            <w:ins w:id="2107" w:author="Abbotson, Susan C. W." w:date="2019-03-29T12:08:00Z">
              <w:r>
                <w:t>The American Revolution</w:t>
              </w:r>
            </w:ins>
          </w:p>
        </w:tc>
        <w:tc>
          <w:tcPr>
            <w:tcW w:w="450" w:type="dxa"/>
          </w:tcPr>
          <w:p w:rsidR="0017358C" w:rsidRDefault="0017358C" w:rsidP="0017358C">
            <w:pPr>
              <w:pStyle w:val="sc-RequirementRight"/>
              <w:rPr>
                <w:ins w:id="2108" w:author="Abbotson, Susan C. W." w:date="2019-03-28T23:33:00Z"/>
              </w:rPr>
            </w:pPr>
            <w:ins w:id="2109" w:author="Abbotson, Susan C. W." w:date="2019-03-29T12:08:00Z">
              <w:r>
                <w:t>3</w:t>
              </w:r>
            </w:ins>
          </w:p>
        </w:tc>
        <w:tc>
          <w:tcPr>
            <w:tcW w:w="1116" w:type="dxa"/>
          </w:tcPr>
          <w:p w:rsidR="0017358C" w:rsidRDefault="0017358C" w:rsidP="0017358C">
            <w:pPr>
              <w:pStyle w:val="sc-Requirement"/>
              <w:rPr>
                <w:ins w:id="2110" w:author="Abbotson, Susan C. W." w:date="2019-03-28T23:33:00Z"/>
              </w:rPr>
            </w:pPr>
            <w:ins w:id="2111" w:author="Abbotson, Susan C. W." w:date="2019-03-29T12:08:00Z">
              <w:r>
                <w:t>Annually</w:t>
              </w:r>
            </w:ins>
          </w:p>
        </w:tc>
      </w:tr>
      <w:tr w:rsidR="0017358C" w:rsidTr="0017358C">
        <w:trPr>
          <w:ins w:id="2112" w:author="Abbotson, Susan C. W." w:date="2019-03-28T23:33:00Z"/>
        </w:trPr>
        <w:tc>
          <w:tcPr>
            <w:tcW w:w="1200" w:type="dxa"/>
          </w:tcPr>
          <w:p w:rsidR="0017358C" w:rsidRDefault="0017358C" w:rsidP="0017358C">
            <w:pPr>
              <w:pStyle w:val="sc-Requirement"/>
              <w:rPr>
                <w:ins w:id="2113" w:author="Abbotson, Susan C. W." w:date="2019-03-28T23:33:00Z"/>
              </w:rPr>
            </w:pPr>
            <w:ins w:id="2114" w:author="Abbotson, Susan C. W." w:date="2019-03-29T12:08:00Z">
              <w:r>
                <w:t>HIST 217</w:t>
              </w:r>
            </w:ins>
          </w:p>
        </w:tc>
        <w:tc>
          <w:tcPr>
            <w:tcW w:w="2000" w:type="dxa"/>
          </w:tcPr>
          <w:p w:rsidR="0017358C" w:rsidRDefault="0017358C" w:rsidP="0017358C">
            <w:pPr>
              <w:pStyle w:val="sc-Requirement"/>
              <w:rPr>
                <w:ins w:id="2115" w:author="Abbotson, Susan C. W." w:date="2019-03-28T23:33:00Z"/>
              </w:rPr>
            </w:pPr>
            <w:ins w:id="2116" w:author="Abbotson, Susan C. W." w:date="2019-03-29T12:08:00Z">
              <w:r>
                <w:t>American Gender and Women’s History</w:t>
              </w:r>
            </w:ins>
          </w:p>
        </w:tc>
        <w:tc>
          <w:tcPr>
            <w:tcW w:w="450" w:type="dxa"/>
          </w:tcPr>
          <w:p w:rsidR="0017358C" w:rsidRDefault="0017358C" w:rsidP="0017358C">
            <w:pPr>
              <w:pStyle w:val="sc-RequirementRight"/>
              <w:rPr>
                <w:ins w:id="2117" w:author="Abbotson, Susan C. W." w:date="2019-03-28T23:33:00Z"/>
              </w:rPr>
            </w:pPr>
            <w:ins w:id="2118" w:author="Abbotson, Susan C. W." w:date="2019-03-29T12:08:00Z">
              <w:r>
                <w:t>3</w:t>
              </w:r>
            </w:ins>
          </w:p>
        </w:tc>
        <w:tc>
          <w:tcPr>
            <w:tcW w:w="1116" w:type="dxa"/>
          </w:tcPr>
          <w:p w:rsidR="0017358C" w:rsidRDefault="0017358C" w:rsidP="0017358C">
            <w:pPr>
              <w:pStyle w:val="sc-Requirement"/>
              <w:rPr>
                <w:ins w:id="2119" w:author="Abbotson, Susan C. W." w:date="2019-03-28T23:33:00Z"/>
              </w:rPr>
            </w:pPr>
            <w:ins w:id="2120" w:author="Abbotson, Susan C. W." w:date="2019-03-29T12:08:00Z">
              <w:r>
                <w:t>Alternate years</w:t>
              </w:r>
            </w:ins>
          </w:p>
        </w:tc>
      </w:tr>
      <w:moveToRangeEnd w:id="2105"/>
      <w:tr w:rsidR="0017358C" w:rsidTr="0017358C">
        <w:tblPrEx>
          <w:tblW w:w="0" w:type="auto"/>
          <w:tblPrExChange w:id="2121" w:author="Abbotson, Susan C. W." w:date="2019-03-29T12:07:00Z">
            <w:tblPrEx>
              <w:tblW w:w="0" w:type="auto"/>
            </w:tblPrEx>
          </w:tblPrExChange>
        </w:tblPrEx>
        <w:trPr>
          <w:trHeight w:val="91"/>
          <w:ins w:id="2122" w:author="Abbotson, Susan C. W." w:date="2019-03-28T23:34:00Z"/>
        </w:trPr>
        <w:tc>
          <w:tcPr>
            <w:tcW w:w="1200" w:type="dxa"/>
            <w:tcPrChange w:id="2123" w:author="Abbotson, Susan C. W." w:date="2019-03-29T12:07:00Z">
              <w:tcPr>
                <w:tcW w:w="1200" w:type="dxa"/>
              </w:tcPr>
            </w:tcPrChange>
          </w:tcPr>
          <w:p w:rsidR="0017358C" w:rsidRDefault="0017358C" w:rsidP="0017358C">
            <w:pPr>
              <w:pStyle w:val="sc-Requirement"/>
              <w:rPr>
                <w:ins w:id="2124" w:author="Abbotson, Susan C. W." w:date="2019-03-28T23:34:00Z"/>
              </w:rPr>
            </w:pPr>
            <w:ins w:id="2125" w:author="Abbotson, Susan C. W." w:date="2019-03-29T12:08:00Z">
              <w:r>
                <w:t>HIST 218</w:t>
              </w:r>
            </w:ins>
          </w:p>
        </w:tc>
        <w:tc>
          <w:tcPr>
            <w:tcW w:w="2000" w:type="dxa"/>
            <w:tcPrChange w:id="2126" w:author="Abbotson, Susan C. W." w:date="2019-03-29T12:07:00Z">
              <w:tcPr>
                <w:tcW w:w="2000" w:type="dxa"/>
              </w:tcPr>
            </w:tcPrChange>
          </w:tcPr>
          <w:p w:rsidR="0017358C" w:rsidRDefault="0017358C" w:rsidP="0017358C">
            <w:pPr>
              <w:pStyle w:val="sc-Requirement"/>
              <w:rPr>
                <w:ins w:id="2127" w:author="Abbotson, Susan C. W." w:date="2019-03-28T23:34:00Z"/>
              </w:rPr>
            </w:pPr>
            <w:ins w:id="2128" w:author="Abbotson, Susan C. W." w:date="2019-03-29T12:08:00Z">
              <w:r>
                <w:t>American Foreign Policy: 1945 to the Present</w:t>
              </w:r>
            </w:ins>
          </w:p>
        </w:tc>
        <w:tc>
          <w:tcPr>
            <w:tcW w:w="450" w:type="dxa"/>
            <w:tcPrChange w:id="2129" w:author="Abbotson, Susan C. W." w:date="2019-03-29T12:07:00Z">
              <w:tcPr>
                <w:tcW w:w="450" w:type="dxa"/>
              </w:tcPr>
            </w:tcPrChange>
          </w:tcPr>
          <w:p w:rsidR="0017358C" w:rsidRDefault="0017358C" w:rsidP="0017358C">
            <w:pPr>
              <w:pStyle w:val="sc-RequirementRight"/>
              <w:rPr>
                <w:ins w:id="2130" w:author="Abbotson, Susan C. W." w:date="2019-03-28T23:34:00Z"/>
              </w:rPr>
            </w:pPr>
            <w:ins w:id="2131" w:author="Abbotson, Susan C. W." w:date="2019-03-29T12:08:00Z">
              <w:r>
                <w:t>3</w:t>
              </w:r>
            </w:ins>
          </w:p>
        </w:tc>
        <w:tc>
          <w:tcPr>
            <w:tcW w:w="1116" w:type="dxa"/>
            <w:tcPrChange w:id="2132" w:author="Abbotson, Susan C. W." w:date="2019-03-29T12:07:00Z">
              <w:tcPr>
                <w:tcW w:w="1116" w:type="dxa"/>
              </w:tcPr>
            </w:tcPrChange>
          </w:tcPr>
          <w:p w:rsidR="0017358C" w:rsidRDefault="0017358C" w:rsidP="0017358C">
            <w:pPr>
              <w:pStyle w:val="sc-Requirement"/>
              <w:rPr>
                <w:ins w:id="2133" w:author="Abbotson, Susan C. W." w:date="2019-03-28T23:34:00Z"/>
              </w:rPr>
            </w:pPr>
            <w:ins w:id="2134" w:author="Abbotson, Susan C. W." w:date="2019-03-29T12:08:00Z">
              <w:r>
                <w:t>F</w:t>
              </w:r>
            </w:ins>
          </w:p>
        </w:tc>
      </w:tr>
      <w:tr w:rsidR="0017358C" w:rsidTr="0017358C">
        <w:trPr>
          <w:trHeight w:val="91"/>
          <w:ins w:id="2135" w:author="Abbotson, Susan C. W." w:date="2019-03-29T12:08:00Z"/>
        </w:trPr>
        <w:tc>
          <w:tcPr>
            <w:tcW w:w="1200" w:type="dxa"/>
          </w:tcPr>
          <w:p w:rsidR="0017358C" w:rsidRDefault="0017358C" w:rsidP="0017358C">
            <w:pPr>
              <w:pStyle w:val="sc-Requirement"/>
              <w:rPr>
                <w:ins w:id="2136" w:author="Abbotson, Susan C. W." w:date="2019-03-29T12:08:00Z"/>
              </w:rPr>
            </w:pPr>
            <w:ins w:id="2137" w:author="Abbotson, Susan C. W." w:date="2019-03-29T12:08:00Z">
              <w:r>
                <w:t>HIST 219</w:t>
              </w:r>
            </w:ins>
          </w:p>
        </w:tc>
        <w:tc>
          <w:tcPr>
            <w:tcW w:w="2000" w:type="dxa"/>
          </w:tcPr>
          <w:p w:rsidR="0017358C" w:rsidRDefault="0017358C" w:rsidP="0017358C">
            <w:pPr>
              <w:pStyle w:val="sc-Requirement"/>
              <w:rPr>
                <w:ins w:id="2138" w:author="Abbotson, Susan C. W." w:date="2019-03-29T12:08:00Z"/>
              </w:rPr>
            </w:pPr>
            <w:ins w:id="2139" w:author="Abbotson, Susan C. W." w:date="2019-03-29T12:08:00Z">
              <w:r>
                <w:t>Popular Culture in Twentieth Century America</w:t>
              </w:r>
            </w:ins>
          </w:p>
        </w:tc>
        <w:tc>
          <w:tcPr>
            <w:tcW w:w="450" w:type="dxa"/>
          </w:tcPr>
          <w:p w:rsidR="0017358C" w:rsidRDefault="0017358C" w:rsidP="0017358C">
            <w:pPr>
              <w:pStyle w:val="sc-RequirementRight"/>
              <w:rPr>
                <w:ins w:id="2140" w:author="Abbotson, Susan C. W." w:date="2019-03-29T12:08:00Z"/>
              </w:rPr>
            </w:pPr>
            <w:ins w:id="2141" w:author="Abbotson, Susan C. W." w:date="2019-03-29T12:08:00Z">
              <w:r>
                <w:t>3</w:t>
              </w:r>
            </w:ins>
          </w:p>
        </w:tc>
        <w:tc>
          <w:tcPr>
            <w:tcW w:w="1116" w:type="dxa"/>
          </w:tcPr>
          <w:p w:rsidR="0017358C" w:rsidRDefault="0017358C" w:rsidP="0017358C">
            <w:pPr>
              <w:pStyle w:val="sc-Requirement"/>
              <w:rPr>
                <w:ins w:id="2142" w:author="Abbotson, Susan C. W." w:date="2019-03-29T12:08:00Z"/>
              </w:rPr>
            </w:pPr>
            <w:ins w:id="2143" w:author="Abbotson, Susan C. W." w:date="2019-03-29T12:08:00Z">
              <w:r>
                <w:t>Alternate years</w:t>
              </w:r>
            </w:ins>
          </w:p>
        </w:tc>
      </w:tr>
      <w:tr w:rsidR="0017358C" w:rsidTr="0017358C">
        <w:trPr>
          <w:trHeight w:val="91"/>
          <w:ins w:id="2144" w:author="Abbotson, Susan C. W." w:date="2019-03-29T12:08:00Z"/>
        </w:trPr>
        <w:tc>
          <w:tcPr>
            <w:tcW w:w="1200" w:type="dxa"/>
          </w:tcPr>
          <w:p w:rsidR="0017358C" w:rsidRDefault="0017358C" w:rsidP="0017358C">
            <w:pPr>
              <w:pStyle w:val="sc-Requirement"/>
              <w:rPr>
                <w:ins w:id="2145" w:author="Abbotson, Susan C. W." w:date="2019-03-29T12:08:00Z"/>
              </w:rPr>
            </w:pPr>
            <w:ins w:id="2146" w:author="Abbotson, Susan C. W." w:date="2019-03-29T12:08:00Z">
              <w:r>
                <w:t>HIST 320</w:t>
              </w:r>
            </w:ins>
          </w:p>
        </w:tc>
        <w:tc>
          <w:tcPr>
            <w:tcW w:w="2000" w:type="dxa"/>
          </w:tcPr>
          <w:p w:rsidR="0017358C" w:rsidRDefault="0017358C" w:rsidP="0017358C">
            <w:pPr>
              <w:pStyle w:val="sc-Requirement"/>
              <w:rPr>
                <w:ins w:id="2147" w:author="Abbotson, Susan C. W." w:date="2019-03-29T12:08:00Z"/>
              </w:rPr>
            </w:pPr>
            <w:ins w:id="2148" w:author="Abbotson, Susan C. W." w:date="2019-03-29T12:08:00Z">
              <w:r>
                <w:t>American Colonial History</w:t>
              </w:r>
            </w:ins>
          </w:p>
        </w:tc>
        <w:tc>
          <w:tcPr>
            <w:tcW w:w="450" w:type="dxa"/>
          </w:tcPr>
          <w:p w:rsidR="0017358C" w:rsidRDefault="0017358C" w:rsidP="0017358C">
            <w:pPr>
              <w:pStyle w:val="sc-RequirementRight"/>
              <w:rPr>
                <w:ins w:id="2149" w:author="Abbotson, Susan C. W." w:date="2019-03-29T12:08:00Z"/>
              </w:rPr>
            </w:pPr>
            <w:ins w:id="2150" w:author="Abbotson, Susan C. W." w:date="2019-03-29T12:08:00Z">
              <w:r>
                <w:t>3</w:t>
              </w:r>
            </w:ins>
          </w:p>
        </w:tc>
        <w:tc>
          <w:tcPr>
            <w:tcW w:w="1116" w:type="dxa"/>
          </w:tcPr>
          <w:p w:rsidR="0017358C" w:rsidRDefault="0017358C" w:rsidP="0017358C">
            <w:pPr>
              <w:pStyle w:val="sc-Requirement"/>
              <w:rPr>
                <w:ins w:id="2151" w:author="Abbotson, Susan C. W." w:date="2019-03-29T12:08:00Z"/>
              </w:rPr>
            </w:pPr>
            <w:ins w:id="2152" w:author="Abbotson, Susan C. W." w:date="2019-03-29T12:08:00Z">
              <w:r>
                <w:t>Annually</w:t>
              </w:r>
            </w:ins>
          </w:p>
        </w:tc>
      </w:tr>
      <w:tr w:rsidR="0017358C" w:rsidTr="0017358C">
        <w:trPr>
          <w:trHeight w:val="91"/>
          <w:ins w:id="2153" w:author="Abbotson, Susan C. W." w:date="2019-03-29T12:08:00Z"/>
        </w:trPr>
        <w:tc>
          <w:tcPr>
            <w:tcW w:w="1200" w:type="dxa"/>
          </w:tcPr>
          <w:p w:rsidR="0017358C" w:rsidRDefault="0017358C" w:rsidP="0017358C">
            <w:pPr>
              <w:pStyle w:val="sc-Requirement"/>
              <w:rPr>
                <w:ins w:id="2154" w:author="Abbotson, Susan C. W." w:date="2019-03-29T12:08:00Z"/>
              </w:rPr>
            </w:pPr>
            <w:ins w:id="2155" w:author="Abbotson, Susan C. W." w:date="2019-03-29T12:08:00Z">
              <w:r>
                <w:t>HIST 322</w:t>
              </w:r>
            </w:ins>
          </w:p>
        </w:tc>
        <w:tc>
          <w:tcPr>
            <w:tcW w:w="2000" w:type="dxa"/>
          </w:tcPr>
          <w:p w:rsidR="0017358C" w:rsidRDefault="0017358C" w:rsidP="0017358C">
            <w:pPr>
              <w:pStyle w:val="sc-Requirement"/>
              <w:rPr>
                <w:ins w:id="2156" w:author="Abbotson, Susan C. W." w:date="2019-03-29T12:08:00Z"/>
              </w:rPr>
            </w:pPr>
            <w:ins w:id="2157" w:author="Abbotson, Susan C. W." w:date="2019-03-29T12:08:00Z">
              <w:r>
                <w:t>The Early American Republic</w:t>
              </w:r>
            </w:ins>
          </w:p>
        </w:tc>
        <w:tc>
          <w:tcPr>
            <w:tcW w:w="450" w:type="dxa"/>
          </w:tcPr>
          <w:p w:rsidR="0017358C" w:rsidRDefault="0017358C" w:rsidP="0017358C">
            <w:pPr>
              <w:pStyle w:val="sc-RequirementRight"/>
              <w:rPr>
                <w:ins w:id="2158" w:author="Abbotson, Susan C. W." w:date="2019-03-29T12:08:00Z"/>
              </w:rPr>
            </w:pPr>
            <w:ins w:id="2159" w:author="Abbotson, Susan C. W." w:date="2019-03-29T12:08:00Z">
              <w:r>
                <w:t>3</w:t>
              </w:r>
            </w:ins>
          </w:p>
        </w:tc>
        <w:tc>
          <w:tcPr>
            <w:tcW w:w="1116" w:type="dxa"/>
          </w:tcPr>
          <w:p w:rsidR="0017358C" w:rsidRDefault="0017358C" w:rsidP="0017358C">
            <w:pPr>
              <w:pStyle w:val="sc-Requirement"/>
              <w:rPr>
                <w:ins w:id="2160" w:author="Abbotson, Susan C. W." w:date="2019-03-29T12:08:00Z"/>
              </w:rPr>
            </w:pPr>
            <w:ins w:id="2161" w:author="Abbotson, Susan C. W." w:date="2019-03-29T12:08:00Z">
              <w:r>
                <w:t>Annually</w:t>
              </w:r>
            </w:ins>
          </w:p>
        </w:tc>
      </w:tr>
      <w:tr w:rsidR="0017358C" w:rsidTr="0017358C">
        <w:trPr>
          <w:trHeight w:val="91"/>
          <w:ins w:id="2162" w:author="Abbotson, Susan C. W." w:date="2019-03-29T12:08:00Z"/>
        </w:trPr>
        <w:tc>
          <w:tcPr>
            <w:tcW w:w="1200" w:type="dxa"/>
          </w:tcPr>
          <w:p w:rsidR="0017358C" w:rsidRDefault="0017358C" w:rsidP="0017358C">
            <w:pPr>
              <w:pStyle w:val="sc-Requirement"/>
              <w:rPr>
                <w:ins w:id="2163" w:author="Abbotson, Susan C. W." w:date="2019-03-29T12:08:00Z"/>
              </w:rPr>
            </w:pPr>
            <w:ins w:id="2164" w:author="Abbotson, Susan C. W." w:date="2019-03-29T12:08:00Z">
              <w:r>
                <w:t>HIST 323</w:t>
              </w:r>
            </w:ins>
          </w:p>
        </w:tc>
        <w:tc>
          <w:tcPr>
            <w:tcW w:w="2000" w:type="dxa"/>
          </w:tcPr>
          <w:p w:rsidR="0017358C" w:rsidRDefault="0017358C" w:rsidP="0017358C">
            <w:pPr>
              <w:pStyle w:val="sc-Requirement"/>
              <w:rPr>
                <w:ins w:id="2165" w:author="Abbotson, Susan C. W." w:date="2019-03-29T12:08:00Z"/>
              </w:rPr>
            </w:pPr>
            <w:ins w:id="2166" w:author="Abbotson, Susan C. W." w:date="2019-03-29T12:08:00Z">
              <w:r>
                <w:t>The Gilded Age and Progressive Era</w:t>
              </w:r>
            </w:ins>
          </w:p>
        </w:tc>
        <w:tc>
          <w:tcPr>
            <w:tcW w:w="450" w:type="dxa"/>
          </w:tcPr>
          <w:p w:rsidR="0017358C" w:rsidRDefault="0017358C" w:rsidP="0017358C">
            <w:pPr>
              <w:pStyle w:val="sc-RequirementRight"/>
              <w:rPr>
                <w:ins w:id="2167" w:author="Abbotson, Susan C. W." w:date="2019-03-29T12:08:00Z"/>
              </w:rPr>
            </w:pPr>
            <w:ins w:id="2168" w:author="Abbotson, Susan C. W." w:date="2019-03-29T12:08:00Z">
              <w:r>
                <w:t>3</w:t>
              </w:r>
            </w:ins>
          </w:p>
        </w:tc>
        <w:tc>
          <w:tcPr>
            <w:tcW w:w="1116" w:type="dxa"/>
          </w:tcPr>
          <w:p w:rsidR="0017358C" w:rsidRDefault="0017358C" w:rsidP="0017358C">
            <w:pPr>
              <w:pStyle w:val="sc-Requirement"/>
              <w:rPr>
                <w:ins w:id="2169" w:author="Abbotson, Susan C. W." w:date="2019-03-29T12:08:00Z"/>
              </w:rPr>
            </w:pPr>
            <w:ins w:id="2170" w:author="Abbotson, Susan C. W." w:date="2019-03-29T12:08:00Z">
              <w:r>
                <w:t>Alternate years</w:t>
              </w:r>
            </w:ins>
          </w:p>
        </w:tc>
      </w:tr>
      <w:tr w:rsidR="0017358C" w:rsidTr="0017358C">
        <w:trPr>
          <w:trHeight w:val="91"/>
          <w:ins w:id="2171" w:author="Abbotson, Susan C. W." w:date="2019-03-29T12:08:00Z"/>
        </w:trPr>
        <w:tc>
          <w:tcPr>
            <w:tcW w:w="1200" w:type="dxa"/>
          </w:tcPr>
          <w:p w:rsidR="0017358C" w:rsidRDefault="0017358C" w:rsidP="0017358C">
            <w:pPr>
              <w:pStyle w:val="sc-Requirement"/>
              <w:rPr>
                <w:ins w:id="2172" w:author="Abbotson, Susan C. W." w:date="2019-03-29T12:08:00Z"/>
              </w:rPr>
            </w:pPr>
            <w:ins w:id="2173" w:author="Abbotson, Susan C. W." w:date="2019-03-29T12:08:00Z">
              <w:r>
                <w:t>HIST 324</w:t>
              </w:r>
            </w:ins>
          </w:p>
        </w:tc>
        <w:tc>
          <w:tcPr>
            <w:tcW w:w="2000" w:type="dxa"/>
          </w:tcPr>
          <w:p w:rsidR="0017358C" w:rsidRDefault="0017358C" w:rsidP="0017358C">
            <w:pPr>
              <w:pStyle w:val="sc-Requirement"/>
              <w:rPr>
                <w:ins w:id="2174" w:author="Abbotson, Susan C. W." w:date="2019-03-29T12:08:00Z"/>
              </w:rPr>
            </w:pPr>
            <w:ins w:id="2175" w:author="Abbotson, Susan C. W." w:date="2019-03-29T12:08:00Z">
              <w:r>
                <w:t>Crises of American Modernity, 1914-1945</w:t>
              </w:r>
            </w:ins>
          </w:p>
        </w:tc>
        <w:tc>
          <w:tcPr>
            <w:tcW w:w="450" w:type="dxa"/>
          </w:tcPr>
          <w:p w:rsidR="0017358C" w:rsidRDefault="0017358C" w:rsidP="0017358C">
            <w:pPr>
              <w:pStyle w:val="sc-RequirementRight"/>
              <w:rPr>
                <w:ins w:id="2176" w:author="Abbotson, Susan C. W." w:date="2019-03-29T12:08:00Z"/>
              </w:rPr>
            </w:pPr>
            <w:ins w:id="2177" w:author="Abbotson, Susan C. W." w:date="2019-03-29T12:08:00Z">
              <w:r>
                <w:t>3</w:t>
              </w:r>
            </w:ins>
          </w:p>
        </w:tc>
        <w:tc>
          <w:tcPr>
            <w:tcW w:w="1116" w:type="dxa"/>
          </w:tcPr>
          <w:p w:rsidR="0017358C" w:rsidRDefault="0017358C" w:rsidP="0017358C">
            <w:pPr>
              <w:pStyle w:val="sc-Requirement"/>
              <w:rPr>
                <w:ins w:id="2178" w:author="Abbotson, Susan C. W." w:date="2019-03-29T12:08:00Z"/>
              </w:rPr>
            </w:pPr>
            <w:ins w:id="2179" w:author="Abbotson, Susan C. W." w:date="2019-03-29T12:08:00Z">
              <w:r>
                <w:t>Annually</w:t>
              </w:r>
            </w:ins>
          </w:p>
        </w:tc>
      </w:tr>
      <w:tr w:rsidR="0017358C" w:rsidTr="0017358C">
        <w:trPr>
          <w:trHeight w:val="91"/>
          <w:ins w:id="2180" w:author="Abbotson, Susan C. W." w:date="2019-03-29T12:08:00Z"/>
        </w:trPr>
        <w:tc>
          <w:tcPr>
            <w:tcW w:w="1200" w:type="dxa"/>
          </w:tcPr>
          <w:p w:rsidR="0017358C" w:rsidRDefault="0017358C" w:rsidP="0017358C">
            <w:pPr>
              <w:pStyle w:val="sc-Requirement"/>
              <w:rPr>
                <w:ins w:id="2181" w:author="Abbotson, Susan C. W." w:date="2019-03-29T12:08:00Z"/>
              </w:rPr>
            </w:pPr>
            <w:ins w:id="2182" w:author="Abbotson, Susan C. W." w:date="2019-03-29T12:08:00Z">
              <w:r>
                <w:t>HIST 325</w:t>
              </w:r>
            </w:ins>
          </w:p>
        </w:tc>
        <w:tc>
          <w:tcPr>
            <w:tcW w:w="2000" w:type="dxa"/>
          </w:tcPr>
          <w:p w:rsidR="0017358C" w:rsidRDefault="0017358C" w:rsidP="0017358C">
            <w:pPr>
              <w:pStyle w:val="sc-Requirement"/>
              <w:rPr>
                <w:ins w:id="2183" w:author="Abbotson, Susan C. W." w:date="2019-03-29T12:08:00Z"/>
              </w:rPr>
            </w:pPr>
            <w:ins w:id="2184" w:author="Abbotson, Susan C. W." w:date="2019-03-29T12:08:00Z">
              <w:r>
                <w:t>Superpower America 1945-1990</w:t>
              </w:r>
            </w:ins>
          </w:p>
        </w:tc>
        <w:tc>
          <w:tcPr>
            <w:tcW w:w="450" w:type="dxa"/>
          </w:tcPr>
          <w:p w:rsidR="0017358C" w:rsidRDefault="0017358C" w:rsidP="0017358C">
            <w:pPr>
              <w:pStyle w:val="sc-RequirementRight"/>
              <w:rPr>
                <w:ins w:id="2185" w:author="Abbotson, Susan C. W." w:date="2019-03-29T12:08:00Z"/>
              </w:rPr>
            </w:pPr>
            <w:ins w:id="2186" w:author="Abbotson, Susan C. W." w:date="2019-03-29T12:08:00Z">
              <w:r>
                <w:t>3</w:t>
              </w:r>
            </w:ins>
          </w:p>
        </w:tc>
        <w:tc>
          <w:tcPr>
            <w:tcW w:w="1116" w:type="dxa"/>
          </w:tcPr>
          <w:p w:rsidR="0017358C" w:rsidRDefault="0017358C" w:rsidP="0017358C">
            <w:pPr>
              <w:pStyle w:val="sc-Requirement"/>
              <w:rPr>
                <w:ins w:id="2187" w:author="Abbotson, Susan C. W." w:date="2019-03-29T12:08:00Z"/>
              </w:rPr>
            </w:pPr>
            <w:ins w:id="2188" w:author="Abbotson, Susan C. W." w:date="2019-03-29T12:08:00Z">
              <w:r>
                <w:t>Annually</w:t>
              </w:r>
            </w:ins>
          </w:p>
        </w:tc>
      </w:tr>
      <w:tr w:rsidR="0017358C" w:rsidTr="0017358C">
        <w:trPr>
          <w:trHeight w:val="91"/>
          <w:ins w:id="2189" w:author="Abbotson, Susan C. W." w:date="2019-03-29T12:08:00Z"/>
        </w:trPr>
        <w:tc>
          <w:tcPr>
            <w:tcW w:w="1200" w:type="dxa"/>
          </w:tcPr>
          <w:p w:rsidR="0017358C" w:rsidRDefault="0017358C" w:rsidP="0017358C">
            <w:pPr>
              <w:pStyle w:val="sc-Requirement"/>
              <w:rPr>
                <w:ins w:id="2190" w:author="Abbotson, Susan C. W." w:date="2019-03-29T12:08:00Z"/>
              </w:rPr>
            </w:pPr>
            <w:ins w:id="2191" w:author="Abbotson, Susan C. W." w:date="2019-03-29T12:08:00Z">
              <w:r>
                <w:t>HIST 326</w:t>
              </w:r>
            </w:ins>
          </w:p>
        </w:tc>
        <w:tc>
          <w:tcPr>
            <w:tcW w:w="2000" w:type="dxa"/>
          </w:tcPr>
          <w:p w:rsidR="0017358C" w:rsidRDefault="0017358C" w:rsidP="0017358C">
            <w:pPr>
              <w:pStyle w:val="sc-Requirement"/>
              <w:rPr>
                <w:ins w:id="2192" w:author="Abbotson, Susan C. W." w:date="2019-03-29T12:08:00Z"/>
              </w:rPr>
            </w:pPr>
            <w:ins w:id="2193" w:author="Abbotson, Susan C. W." w:date="2019-03-29T12:08:00Z">
              <w:r>
                <w:t>American Cultural History: The Nineteenth Century</w:t>
              </w:r>
            </w:ins>
          </w:p>
        </w:tc>
        <w:tc>
          <w:tcPr>
            <w:tcW w:w="450" w:type="dxa"/>
          </w:tcPr>
          <w:p w:rsidR="0017358C" w:rsidRDefault="0017358C" w:rsidP="0017358C">
            <w:pPr>
              <w:pStyle w:val="sc-RequirementRight"/>
              <w:rPr>
                <w:ins w:id="2194" w:author="Abbotson, Susan C. W." w:date="2019-03-29T12:08:00Z"/>
              </w:rPr>
            </w:pPr>
            <w:ins w:id="2195" w:author="Abbotson, Susan C. W." w:date="2019-03-29T12:08:00Z">
              <w:r>
                <w:t>3</w:t>
              </w:r>
            </w:ins>
          </w:p>
        </w:tc>
        <w:tc>
          <w:tcPr>
            <w:tcW w:w="1116" w:type="dxa"/>
          </w:tcPr>
          <w:p w:rsidR="0017358C" w:rsidRDefault="0017358C" w:rsidP="0017358C">
            <w:pPr>
              <w:pStyle w:val="sc-Requirement"/>
              <w:rPr>
                <w:ins w:id="2196" w:author="Abbotson, Susan C. W." w:date="2019-03-29T12:08:00Z"/>
              </w:rPr>
            </w:pPr>
            <w:ins w:id="2197" w:author="Abbotson, Susan C. W." w:date="2019-03-29T12:08:00Z">
              <w:r>
                <w:t>As needed</w:t>
              </w:r>
            </w:ins>
          </w:p>
        </w:tc>
      </w:tr>
      <w:tr w:rsidR="0017358C" w:rsidTr="0017358C">
        <w:trPr>
          <w:trHeight w:val="91"/>
          <w:ins w:id="2198" w:author="Abbotson, Susan C. W." w:date="2019-03-29T12:08:00Z"/>
        </w:trPr>
        <w:tc>
          <w:tcPr>
            <w:tcW w:w="1200" w:type="dxa"/>
          </w:tcPr>
          <w:p w:rsidR="0017358C" w:rsidRDefault="0017358C" w:rsidP="0017358C">
            <w:pPr>
              <w:pStyle w:val="sc-Requirement"/>
              <w:rPr>
                <w:ins w:id="2199" w:author="Abbotson, Susan C. W." w:date="2019-03-29T12:08:00Z"/>
              </w:rPr>
            </w:pPr>
            <w:ins w:id="2200" w:author="Abbotson, Susan C. W." w:date="2019-03-29T12:08:00Z">
              <w:r>
                <w:t>HIST 328</w:t>
              </w:r>
            </w:ins>
          </w:p>
        </w:tc>
        <w:tc>
          <w:tcPr>
            <w:tcW w:w="2000" w:type="dxa"/>
          </w:tcPr>
          <w:p w:rsidR="0017358C" w:rsidRDefault="0017358C" w:rsidP="0017358C">
            <w:pPr>
              <w:pStyle w:val="sc-Requirement"/>
              <w:rPr>
                <w:ins w:id="2201" w:author="Abbotson, Susan C. W." w:date="2019-03-29T12:08:00Z"/>
              </w:rPr>
            </w:pPr>
            <w:ins w:id="2202" w:author="Abbotson, Susan C. W." w:date="2019-03-29T12:08:00Z">
              <w:r>
                <w:t>History of the American West</w:t>
              </w:r>
            </w:ins>
          </w:p>
        </w:tc>
        <w:tc>
          <w:tcPr>
            <w:tcW w:w="450" w:type="dxa"/>
          </w:tcPr>
          <w:p w:rsidR="0017358C" w:rsidRDefault="0017358C" w:rsidP="0017358C">
            <w:pPr>
              <w:pStyle w:val="sc-RequirementRight"/>
              <w:rPr>
                <w:ins w:id="2203" w:author="Abbotson, Susan C. W." w:date="2019-03-29T12:08:00Z"/>
              </w:rPr>
            </w:pPr>
            <w:ins w:id="2204" w:author="Abbotson, Susan C. W." w:date="2019-03-29T12:08:00Z">
              <w:r>
                <w:t>3</w:t>
              </w:r>
            </w:ins>
          </w:p>
        </w:tc>
        <w:tc>
          <w:tcPr>
            <w:tcW w:w="1116" w:type="dxa"/>
          </w:tcPr>
          <w:p w:rsidR="0017358C" w:rsidRDefault="0017358C" w:rsidP="0017358C">
            <w:pPr>
              <w:pStyle w:val="sc-Requirement"/>
              <w:rPr>
                <w:ins w:id="2205" w:author="Abbotson, Susan C. W." w:date="2019-03-29T12:08:00Z"/>
              </w:rPr>
            </w:pPr>
            <w:ins w:id="2206" w:author="Abbotson, Susan C. W." w:date="2019-03-29T12:08:00Z">
              <w:r>
                <w:t>As needed</w:t>
              </w:r>
            </w:ins>
          </w:p>
        </w:tc>
      </w:tr>
      <w:tr w:rsidR="0017358C" w:rsidTr="0017358C">
        <w:trPr>
          <w:trHeight w:val="91"/>
          <w:ins w:id="2207" w:author="Abbotson, Susan C. W." w:date="2019-03-29T12:08:00Z"/>
        </w:trPr>
        <w:tc>
          <w:tcPr>
            <w:tcW w:w="1200" w:type="dxa"/>
          </w:tcPr>
          <w:p w:rsidR="0017358C" w:rsidRDefault="0017358C" w:rsidP="0017358C">
            <w:pPr>
              <w:pStyle w:val="sc-Requirement"/>
              <w:rPr>
                <w:ins w:id="2208" w:author="Abbotson, Susan C. W." w:date="2019-03-29T12:08:00Z"/>
              </w:rPr>
            </w:pPr>
            <w:ins w:id="2209" w:author="Abbotson, Susan C. W." w:date="2019-03-29T12:08:00Z">
              <w:r>
                <w:t>HIST 329</w:t>
              </w:r>
            </w:ins>
          </w:p>
        </w:tc>
        <w:tc>
          <w:tcPr>
            <w:tcW w:w="2000" w:type="dxa"/>
          </w:tcPr>
          <w:p w:rsidR="0017358C" w:rsidRDefault="0017358C" w:rsidP="0017358C">
            <w:pPr>
              <w:pStyle w:val="sc-Requirement"/>
              <w:rPr>
                <w:ins w:id="2210" w:author="Abbotson, Susan C. W." w:date="2019-03-29T12:08:00Z"/>
              </w:rPr>
            </w:pPr>
            <w:ins w:id="2211" w:author="Abbotson, Susan C. W." w:date="2019-03-29T12:08:00Z">
              <w:r>
                <w:t>Civil War and Reconstruction</w:t>
              </w:r>
            </w:ins>
          </w:p>
        </w:tc>
        <w:tc>
          <w:tcPr>
            <w:tcW w:w="450" w:type="dxa"/>
          </w:tcPr>
          <w:p w:rsidR="0017358C" w:rsidRDefault="0017358C" w:rsidP="0017358C">
            <w:pPr>
              <w:pStyle w:val="sc-RequirementRight"/>
              <w:rPr>
                <w:ins w:id="2212" w:author="Abbotson, Susan C. W." w:date="2019-03-29T12:08:00Z"/>
              </w:rPr>
            </w:pPr>
            <w:ins w:id="2213" w:author="Abbotson, Susan C. W." w:date="2019-03-29T12:08:00Z">
              <w:r>
                <w:t>3</w:t>
              </w:r>
            </w:ins>
          </w:p>
        </w:tc>
        <w:tc>
          <w:tcPr>
            <w:tcW w:w="1116" w:type="dxa"/>
          </w:tcPr>
          <w:p w:rsidR="0017358C" w:rsidRDefault="0017358C" w:rsidP="0017358C">
            <w:pPr>
              <w:pStyle w:val="sc-Requirement"/>
              <w:rPr>
                <w:ins w:id="2214" w:author="Abbotson, Susan C. W." w:date="2019-03-29T12:08:00Z"/>
              </w:rPr>
            </w:pPr>
            <w:ins w:id="2215" w:author="Abbotson, Susan C. W." w:date="2019-03-29T12:08:00Z">
              <w:r>
                <w:t>As needed</w:t>
              </w:r>
            </w:ins>
          </w:p>
        </w:tc>
      </w:tr>
      <w:tr w:rsidR="0017358C" w:rsidTr="0017358C">
        <w:trPr>
          <w:trHeight w:val="91"/>
          <w:ins w:id="2216" w:author="Abbotson, Susan C. W." w:date="2019-03-29T12:08:00Z"/>
        </w:trPr>
        <w:tc>
          <w:tcPr>
            <w:tcW w:w="1200" w:type="dxa"/>
          </w:tcPr>
          <w:p w:rsidR="0017358C" w:rsidRDefault="0017358C" w:rsidP="0017358C">
            <w:pPr>
              <w:pStyle w:val="sc-Requirement"/>
              <w:rPr>
                <w:ins w:id="2217" w:author="Abbotson, Susan C. W." w:date="2019-03-29T12:08:00Z"/>
              </w:rPr>
            </w:pPr>
            <w:ins w:id="2218" w:author="Abbotson, Susan C. W." w:date="2019-03-29T12:08:00Z">
              <w:r>
                <w:t>HIST 330</w:t>
              </w:r>
            </w:ins>
          </w:p>
        </w:tc>
        <w:tc>
          <w:tcPr>
            <w:tcW w:w="2000" w:type="dxa"/>
          </w:tcPr>
          <w:p w:rsidR="0017358C" w:rsidRDefault="0017358C" w:rsidP="0017358C">
            <w:pPr>
              <w:pStyle w:val="sc-Requirement"/>
              <w:rPr>
                <w:ins w:id="2219" w:author="Abbotson, Susan C. W." w:date="2019-03-29T12:08:00Z"/>
              </w:rPr>
            </w:pPr>
            <w:ins w:id="2220" w:author="Abbotson, Susan C. W." w:date="2019-03-29T12:08:00Z">
              <w:r>
                <w:t>History of American Immigration</w:t>
              </w:r>
            </w:ins>
          </w:p>
        </w:tc>
        <w:tc>
          <w:tcPr>
            <w:tcW w:w="450" w:type="dxa"/>
          </w:tcPr>
          <w:p w:rsidR="0017358C" w:rsidRDefault="0017358C" w:rsidP="0017358C">
            <w:pPr>
              <w:pStyle w:val="sc-RequirementRight"/>
              <w:rPr>
                <w:ins w:id="2221" w:author="Abbotson, Susan C. W." w:date="2019-03-29T12:08:00Z"/>
              </w:rPr>
            </w:pPr>
            <w:ins w:id="2222" w:author="Abbotson, Susan C. W." w:date="2019-03-29T12:08:00Z">
              <w:r>
                <w:t>3</w:t>
              </w:r>
            </w:ins>
          </w:p>
        </w:tc>
        <w:tc>
          <w:tcPr>
            <w:tcW w:w="1116" w:type="dxa"/>
          </w:tcPr>
          <w:p w:rsidR="0017358C" w:rsidRDefault="0017358C" w:rsidP="0017358C">
            <w:pPr>
              <w:pStyle w:val="sc-Requirement"/>
              <w:rPr>
                <w:ins w:id="2223" w:author="Abbotson, Susan C. W." w:date="2019-03-29T12:08:00Z"/>
              </w:rPr>
            </w:pPr>
            <w:ins w:id="2224" w:author="Abbotson, Susan C. W." w:date="2019-03-29T12:08:00Z">
              <w:r>
                <w:t>As needed</w:t>
              </w:r>
            </w:ins>
          </w:p>
        </w:tc>
      </w:tr>
      <w:tr w:rsidR="0017358C" w:rsidTr="0017358C">
        <w:trPr>
          <w:trHeight w:val="91"/>
          <w:ins w:id="2225" w:author="Abbotson, Susan C. W." w:date="2019-03-29T12:08:00Z"/>
        </w:trPr>
        <w:tc>
          <w:tcPr>
            <w:tcW w:w="1200" w:type="dxa"/>
          </w:tcPr>
          <w:p w:rsidR="0017358C" w:rsidRDefault="0017358C" w:rsidP="0017358C">
            <w:pPr>
              <w:pStyle w:val="sc-Requirement"/>
              <w:rPr>
                <w:ins w:id="2226" w:author="Abbotson, Susan C. W." w:date="2019-03-29T12:08:00Z"/>
              </w:rPr>
            </w:pPr>
            <w:ins w:id="2227" w:author="Abbotson, Susan C. W." w:date="2019-03-29T12:08:00Z">
              <w:r>
                <w:t>HIST 331</w:t>
              </w:r>
            </w:ins>
          </w:p>
        </w:tc>
        <w:tc>
          <w:tcPr>
            <w:tcW w:w="2000" w:type="dxa"/>
          </w:tcPr>
          <w:p w:rsidR="0017358C" w:rsidRDefault="0017358C" w:rsidP="0017358C">
            <w:pPr>
              <w:pStyle w:val="sc-Requirement"/>
              <w:rPr>
                <w:ins w:id="2228" w:author="Abbotson, Susan C. W." w:date="2019-03-29T12:08:00Z"/>
              </w:rPr>
            </w:pPr>
            <w:ins w:id="2229" w:author="Abbotson, Susan C. W." w:date="2019-03-29T12:08:00Z">
              <w:r>
                <w:t>Rhode Island History</w:t>
              </w:r>
            </w:ins>
          </w:p>
        </w:tc>
        <w:tc>
          <w:tcPr>
            <w:tcW w:w="450" w:type="dxa"/>
          </w:tcPr>
          <w:p w:rsidR="0017358C" w:rsidRDefault="0017358C" w:rsidP="0017358C">
            <w:pPr>
              <w:pStyle w:val="sc-RequirementRight"/>
              <w:rPr>
                <w:ins w:id="2230" w:author="Abbotson, Susan C. W." w:date="2019-03-29T12:08:00Z"/>
              </w:rPr>
            </w:pPr>
            <w:ins w:id="2231" w:author="Abbotson, Susan C. W." w:date="2019-03-29T12:08:00Z">
              <w:r>
                <w:t>3</w:t>
              </w:r>
            </w:ins>
          </w:p>
        </w:tc>
        <w:tc>
          <w:tcPr>
            <w:tcW w:w="1116" w:type="dxa"/>
          </w:tcPr>
          <w:p w:rsidR="0017358C" w:rsidRDefault="0017358C" w:rsidP="0017358C">
            <w:pPr>
              <w:pStyle w:val="sc-Requirement"/>
              <w:rPr>
                <w:ins w:id="2232" w:author="Abbotson, Susan C. W." w:date="2019-03-29T12:08:00Z"/>
              </w:rPr>
            </w:pPr>
            <w:proofErr w:type="spellStart"/>
            <w:ins w:id="2233" w:author="Abbotson, Susan C. W." w:date="2019-03-29T12:08:00Z">
              <w:r>
                <w:t>Sp</w:t>
              </w:r>
              <w:proofErr w:type="spellEnd"/>
            </w:ins>
          </w:p>
        </w:tc>
      </w:tr>
      <w:tr w:rsidR="0017358C" w:rsidTr="0017358C">
        <w:trPr>
          <w:trHeight w:val="91"/>
          <w:ins w:id="2234" w:author="Abbotson, Susan C. W." w:date="2019-03-29T12:08:00Z"/>
        </w:trPr>
        <w:tc>
          <w:tcPr>
            <w:tcW w:w="1200" w:type="dxa"/>
          </w:tcPr>
          <w:p w:rsidR="0017358C" w:rsidRDefault="0017358C" w:rsidP="0017358C">
            <w:pPr>
              <w:pStyle w:val="sc-Requirement"/>
              <w:rPr>
                <w:ins w:id="2235" w:author="Abbotson, Susan C. W." w:date="2019-03-29T12:08:00Z"/>
              </w:rPr>
            </w:pPr>
            <w:ins w:id="2236" w:author="Abbotson, Susan C. W." w:date="2019-03-29T12:08:00Z">
              <w:r>
                <w:t>HIST 334</w:t>
              </w:r>
            </w:ins>
          </w:p>
        </w:tc>
        <w:tc>
          <w:tcPr>
            <w:tcW w:w="2000" w:type="dxa"/>
          </w:tcPr>
          <w:p w:rsidR="0017358C" w:rsidRDefault="0017358C" w:rsidP="0017358C">
            <w:pPr>
              <w:pStyle w:val="sc-Requirement"/>
              <w:rPr>
                <w:ins w:id="2237" w:author="Abbotson, Susan C. W." w:date="2019-03-29T12:08:00Z"/>
              </w:rPr>
            </w:pPr>
            <w:ins w:id="2238" w:author="Abbotson, Susan C. W." w:date="2019-03-29T12:08:00Z">
              <w:r>
                <w:t>African American History</w:t>
              </w:r>
            </w:ins>
          </w:p>
        </w:tc>
        <w:tc>
          <w:tcPr>
            <w:tcW w:w="450" w:type="dxa"/>
          </w:tcPr>
          <w:p w:rsidR="0017358C" w:rsidRDefault="0017358C" w:rsidP="0017358C">
            <w:pPr>
              <w:pStyle w:val="sc-RequirementRight"/>
              <w:rPr>
                <w:ins w:id="2239" w:author="Abbotson, Susan C. W." w:date="2019-03-29T12:08:00Z"/>
              </w:rPr>
            </w:pPr>
            <w:ins w:id="2240" w:author="Abbotson, Susan C. W." w:date="2019-03-29T12:08:00Z">
              <w:r>
                <w:t>3</w:t>
              </w:r>
            </w:ins>
          </w:p>
        </w:tc>
        <w:tc>
          <w:tcPr>
            <w:tcW w:w="1116" w:type="dxa"/>
          </w:tcPr>
          <w:p w:rsidR="0017358C" w:rsidRDefault="0017358C" w:rsidP="0017358C">
            <w:pPr>
              <w:pStyle w:val="sc-Requirement"/>
              <w:rPr>
                <w:ins w:id="2241" w:author="Abbotson, Susan C. W." w:date="2019-03-29T12:08:00Z"/>
              </w:rPr>
            </w:pPr>
            <w:ins w:id="2242" w:author="Abbotson, Susan C. W." w:date="2019-03-29T12:08:00Z">
              <w:r>
                <w:t>Annually</w:t>
              </w:r>
            </w:ins>
          </w:p>
        </w:tc>
      </w:tr>
      <w:tr w:rsidR="0017358C" w:rsidTr="0017358C">
        <w:trPr>
          <w:trHeight w:val="91"/>
          <w:ins w:id="2243" w:author="Abbotson, Susan C. W." w:date="2019-03-29T12:08:00Z"/>
        </w:trPr>
        <w:tc>
          <w:tcPr>
            <w:tcW w:w="1200" w:type="dxa"/>
          </w:tcPr>
          <w:p w:rsidR="0017358C" w:rsidRDefault="0017358C" w:rsidP="0017358C">
            <w:pPr>
              <w:pStyle w:val="sc-Requirement"/>
              <w:rPr>
                <w:ins w:id="2244" w:author="Abbotson, Susan C. W." w:date="2019-03-29T12:08:00Z"/>
              </w:rPr>
            </w:pPr>
            <w:ins w:id="2245" w:author="Abbotson, Susan C. W." w:date="2019-03-29T12:08:00Z">
              <w:r>
                <w:t>HIST 336</w:t>
              </w:r>
            </w:ins>
          </w:p>
        </w:tc>
        <w:tc>
          <w:tcPr>
            <w:tcW w:w="2000" w:type="dxa"/>
          </w:tcPr>
          <w:p w:rsidR="0017358C" w:rsidRDefault="0017358C" w:rsidP="0017358C">
            <w:pPr>
              <w:pStyle w:val="sc-Requirement"/>
              <w:rPr>
                <w:ins w:id="2246" w:author="Abbotson, Susan C. W." w:date="2019-03-29T12:08:00Z"/>
              </w:rPr>
            </w:pPr>
            <w:ins w:id="2247" w:author="Abbotson, Susan C. W." w:date="2019-03-29T12:08:00Z">
              <w:r>
                <w:t>The United States and the Emerging World</w:t>
              </w:r>
            </w:ins>
          </w:p>
        </w:tc>
        <w:tc>
          <w:tcPr>
            <w:tcW w:w="450" w:type="dxa"/>
          </w:tcPr>
          <w:p w:rsidR="0017358C" w:rsidRDefault="0017358C" w:rsidP="0017358C">
            <w:pPr>
              <w:pStyle w:val="sc-RequirementRight"/>
              <w:rPr>
                <w:ins w:id="2248" w:author="Abbotson, Susan C. W." w:date="2019-03-29T12:08:00Z"/>
              </w:rPr>
            </w:pPr>
            <w:ins w:id="2249" w:author="Abbotson, Susan C. W." w:date="2019-03-29T12:08:00Z">
              <w:r>
                <w:t>3</w:t>
              </w:r>
            </w:ins>
          </w:p>
        </w:tc>
        <w:tc>
          <w:tcPr>
            <w:tcW w:w="1116" w:type="dxa"/>
          </w:tcPr>
          <w:p w:rsidR="0017358C" w:rsidRDefault="0017358C" w:rsidP="0017358C">
            <w:pPr>
              <w:pStyle w:val="sc-Requirement"/>
              <w:rPr>
                <w:ins w:id="2250" w:author="Abbotson, Susan C. W." w:date="2019-03-29T12:08:00Z"/>
              </w:rPr>
            </w:pPr>
            <w:proofErr w:type="spellStart"/>
            <w:ins w:id="2251" w:author="Abbotson, Susan C. W." w:date="2019-03-29T12:08:00Z">
              <w:r>
                <w:t>Sp</w:t>
              </w:r>
              <w:proofErr w:type="spellEnd"/>
            </w:ins>
          </w:p>
        </w:tc>
      </w:tr>
    </w:tbl>
    <w:p w:rsidR="00F338C1" w:rsidDel="0017358C" w:rsidRDefault="00F338C1" w:rsidP="00B431B5">
      <w:pPr>
        <w:pStyle w:val="sc-RequirementsSubheading"/>
        <w:rPr>
          <w:del w:id="2252" w:author="Abbotson, Susan C. W." w:date="2019-03-29T12:09:00Z"/>
        </w:rPr>
      </w:pPr>
    </w:p>
    <w:p w:rsidR="00B431B5" w:rsidRDefault="00B431B5" w:rsidP="00B431B5">
      <w:pPr>
        <w:pStyle w:val="sc-RequirementsSubheading"/>
      </w:pPr>
      <w:bookmarkStart w:id="2253" w:name="5C639BA4A2F547B8A03F18218E6BA1AA"/>
      <w:r>
        <w:t xml:space="preserve">ONE COURSE from </w:t>
      </w:r>
      <w:del w:id="2254" w:author="Abbotson, Susan C. W." w:date="2019-03-29T12:10:00Z">
        <w:r w:rsidDel="0017358C">
          <w:delText xml:space="preserve">Western </w:delText>
        </w:r>
      </w:del>
      <w:ins w:id="2255" w:author="Abbotson, Susan C. W." w:date="2019-03-29T12:10:00Z">
        <w:r w:rsidR="0017358C">
          <w:t xml:space="preserve">European </w:t>
        </w:r>
      </w:ins>
      <w:r>
        <w:t>History</w:t>
      </w:r>
      <w:del w:id="2256" w:author="Abbotson, Susan C. W." w:date="2019-03-29T12:10:00Z">
        <w:r w:rsidDel="0017358C">
          <w:delText xml:space="preserve"> I</w:delText>
        </w:r>
      </w:del>
      <w:r>
        <w:t>:</w:t>
      </w:r>
      <w:bookmarkEnd w:id="2253"/>
    </w:p>
    <w:tbl>
      <w:tblPr>
        <w:tblW w:w="0" w:type="auto"/>
        <w:tblLook w:val="04A0" w:firstRow="1" w:lastRow="0" w:firstColumn="1" w:lastColumn="0" w:noHBand="0" w:noVBand="1"/>
        <w:tblPrChange w:id="2257" w:author="Microsoft Office User" w:date="2019-04-11T17:07:00Z">
          <w:tblPr>
            <w:tblW w:w="0" w:type="auto"/>
            <w:tblLook w:val="04A0" w:firstRow="1" w:lastRow="0" w:firstColumn="1" w:lastColumn="0" w:noHBand="0" w:noVBand="1"/>
          </w:tblPr>
        </w:tblPrChange>
      </w:tblPr>
      <w:tblGrid>
        <w:gridCol w:w="1200"/>
        <w:gridCol w:w="2000"/>
        <w:gridCol w:w="450"/>
        <w:gridCol w:w="1144"/>
        <w:gridCol w:w="60"/>
        <w:tblGridChange w:id="2258">
          <w:tblGrid>
            <w:gridCol w:w="1200"/>
            <w:gridCol w:w="2000"/>
            <w:gridCol w:w="450"/>
            <w:gridCol w:w="1144"/>
            <w:gridCol w:w="32"/>
          </w:tblGrid>
        </w:tblGridChange>
      </w:tblGrid>
      <w:tr w:rsidR="0017358C" w:rsidTr="00270064">
        <w:tc>
          <w:tcPr>
            <w:tcW w:w="1200" w:type="dxa"/>
            <w:tcPrChange w:id="2259" w:author="Microsoft Office User" w:date="2019-04-11T17:07:00Z">
              <w:tcPr>
                <w:tcW w:w="1200" w:type="dxa"/>
              </w:tcPr>
            </w:tcPrChange>
          </w:tcPr>
          <w:p w:rsidR="0017358C" w:rsidRDefault="0017358C" w:rsidP="0017358C">
            <w:pPr>
              <w:pStyle w:val="sc-Requirement"/>
            </w:pPr>
            <w:ins w:id="2260" w:author="Abbotson, Susan C. W." w:date="2019-03-29T12:10:00Z">
              <w:r>
                <w:t>HIST 220</w:t>
              </w:r>
            </w:ins>
            <w:del w:id="2261" w:author="Abbotson, Susan C. W." w:date="2019-03-29T12:10:00Z">
              <w:r w:rsidDel="00FC5988">
                <w:delText>HIST 300</w:delText>
              </w:r>
            </w:del>
          </w:p>
        </w:tc>
        <w:tc>
          <w:tcPr>
            <w:tcW w:w="2000" w:type="dxa"/>
            <w:tcPrChange w:id="2262" w:author="Microsoft Office User" w:date="2019-04-11T17:07:00Z">
              <w:tcPr>
                <w:tcW w:w="2000" w:type="dxa"/>
              </w:tcPr>
            </w:tcPrChange>
          </w:tcPr>
          <w:p w:rsidR="0017358C" w:rsidRDefault="0017358C" w:rsidP="0017358C">
            <w:pPr>
              <w:pStyle w:val="sc-Requirement"/>
            </w:pPr>
            <w:ins w:id="2263" w:author="Abbotson, Susan C. W." w:date="2019-03-29T12:10:00Z">
              <w:r>
                <w:t xml:space="preserve"> Ancient Greece</w:t>
              </w:r>
            </w:ins>
            <w:del w:id="2264" w:author="Abbotson, Susan C. W." w:date="2019-03-29T12:10:00Z">
              <w:r w:rsidDel="00FC5988">
                <w:delText>History of Ancient Greece</w:delText>
              </w:r>
            </w:del>
          </w:p>
        </w:tc>
        <w:tc>
          <w:tcPr>
            <w:tcW w:w="450" w:type="dxa"/>
            <w:tcPrChange w:id="2265" w:author="Microsoft Office User" w:date="2019-04-11T17:07:00Z">
              <w:tcPr>
                <w:tcW w:w="450" w:type="dxa"/>
              </w:tcPr>
            </w:tcPrChange>
          </w:tcPr>
          <w:p w:rsidR="0017358C" w:rsidRDefault="0017358C" w:rsidP="0017358C">
            <w:pPr>
              <w:pStyle w:val="sc-RequirementRight"/>
            </w:pPr>
            <w:ins w:id="2266" w:author="Abbotson, Susan C. W." w:date="2019-03-29T12:10:00Z">
              <w:r>
                <w:t>3</w:t>
              </w:r>
            </w:ins>
            <w:del w:id="2267" w:author="Abbotson, Susan C. W." w:date="2019-03-29T12:10:00Z">
              <w:r w:rsidDel="00FC5988">
                <w:delText>4</w:delText>
              </w:r>
            </w:del>
          </w:p>
        </w:tc>
        <w:tc>
          <w:tcPr>
            <w:tcW w:w="1204" w:type="dxa"/>
            <w:gridSpan w:val="2"/>
            <w:tcPrChange w:id="2268" w:author="Microsoft Office User" w:date="2019-04-11T17:07:00Z">
              <w:tcPr>
                <w:tcW w:w="1116" w:type="dxa"/>
                <w:gridSpan w:val="2"/>
              </w:tcPr>
            </w:tcPrChange>
          </w:tcPr>
          <w:p w:rsidR="0017358C" w:rsidRDefault="0017358C" w:rsidP="0017358C">
            <w:pPr>
              <w:pStyle w:val="sc-Requirement"/>
            </w:pPr>
            <w:ins w:id="2269" w:author="Abbotson, Susan C. W." w:date="2019-03-29T12:10:00Z">
              <w:r>
                <w:t>Alternate years</w:t>
              </w:r>
            </w:ins>
            <w:del w:id="2270" w:author="Abbotson, Susan C. W." w:date="2019-03-29T12:10:00Z">
              <w:r w:rsidDel="00FC5988">
                <w:delText>Alternate years</w:delText>
              </w:r>
            </w:del>
          </w:p>
        </w:tc>
      </w:tr>
      <w:tr w:rsidR="0017358C" w:rsidTr="00270064">
        <w:tc>
          <w:tcPr>
            <w:tcW w:w="1200" w:type="dxa"/>
            <w:tcPrChange w:id="2271" w:author="Microsoft Office User" w:date="2019-04-11T17:07:00Z">
              <w:tcPr>
                <w:tcW w:w="1200" w:type="dxa"/>
              </w:tcPr>
            </w:tcPrChange>
          </w:tcPr>
          <w:p w:rsidR="0017358C" w:rsidRDefault="0017358C" w:rsidP="0017358C">
            <w:pPr>
              <w:pStyle w:val="sc-Requirement"/>
            </w:pPr>
            <w:ins w:id="2272" w:author="Abbotson, Susan C. W." w:date="2019-03-29T12:10:00Z">
              <w:r>
                <w:t>HIST 221</w:t>
              </w:r>
            </w:ins>
            <w:del w:id="2273" w:author="Abbotson, Susan C. W." w:date="2019-03-29T12:10:00Z">
              <w:r w:rsidDel="00FC5988">
                <w:delText>HIST 301</w:delText>
              </w:r>
            </w:del>
          </w:p>
        </w:tc>
        <w:tc>
          <w:tcPr>
            <w:tcW w:w="2000" w:type="dxa"/>
            <w:tcPrChange w:id="2274" w:author="Microsoft Office User" w:date="2019-04-11T17:07:00Z">
              <w:tcPr>
                <w:tcW w:w="2000" w:type="dxa"/>
              </w:tcPr>
            </w:tcPrChange>
          </w:tcPr>
          <w:p w:rsidR="0017358C" w:rsidRDefault="0017358C" w:rsidP="0017358C">
            <w:pPr>
              <w:pStyle w:val="sc-Requirement"/>
            </w:pPr>
            <w:ins w:id="2275" w:author="Abbotson, Susan C. W." w:date="2019-03-29T12:10:00Z">
              <w:r>
                <w:t>The Roman Republic</w:t>
              </w:r>
            </w:ins>
            <w:del w:id="2276" w:author="Abbotson, Susan C. W." w:date="2019-03-29T12:10:00Z">
              <w:r w:rsidDel="00FC5988">
                <w:delText>Alexander and the Hellenistic World</w:delText>
              </w:r>
            </w:del>
          </w:p>
        </w:tc>
        <w:tc>
          <w:tcPr>
            <w:tcW w:w="450" w:type="dxa"/>
            <w:tcPrChange w:id="2277" w:author="Microsoft Office User" w:date="2019-04-11T17:07:00Z">
              <w:tcPr>
                <w:tcW w:w="450" w:type="dxa"/>
              </w:tcPr>
            </w:tcPrChange>
          </w:tcPr>
          <w:p w:rsidR="0017358C" w:rsidRDefault="0017358C" w:rsidP="0017358C">
            <w:pPr>
              <w:pStyle w:val="sc-RequirementRight"/>
            </w:pPr>
            <w:ins w:id="2278" w:author="Abbotson, Susan C. W." w:date="2019-03-29T12:10:00Z">
              <w:r>
                <w:t>3</w:t>
              </w:r>
            </w:ins>
            <w:del w:id="2279" w:author="Abbotson, Susan C. W." w:date="2019-03-29T12:10:00Z">
              <w:r w:rsidDel="00FC5988">
                <w:delText>4</w:delText>
              </w:r>
            </w:del>
          </w:p>
        </w:tc>
        <w:tc>
          <w:tcPr>
            <w:tcW w:w="1204" w:type="dxa"/>
            <w:gridSpan w:val="2"/>
            <w:tcPrChange w:id="2280" w:author="Microsoft Office User" w:date="2019-04-11T17:07:00Z">
              <w:tcPr>
                <w:tcW w:w="1116" w:type="dxa"/>
                <w:gridSpan w:val="2"/>
              </w:tcPr>
            </w:tcPrChange>
          </w:tcPr>
          <w:p w:rsidR="0017358C" w:rsidRDefault="0017358C" w:rsidP="0017358C">
            <w:pPr>
              <w:pStyle w:val="sc-Requirement"/>
            </w:pPr>
            <w:ins w:id="2281" w:author="Abbotson, Susan C. W." w:date="2019-03-29T12:10:00Z">
              <w:r>
                <w:t>As needed</w:t>
              </w:r>
            </w:ins>
            <w:del w:id="2282" w:author="Abbotson, Susan C. W." w:date="2019-03-29T12:10:00Z">
              <w:r w:rsidDel="00FC5988">
                <w:delText>As needed</w:delText>
              </w:r>
            </w:del>
          </w:p>
        </w:tc>
      </w:tr>
      <w:tr w:rsidR="0017358C" w:rsidTr="00270064">
        <w:tc>
          <w:tcPr>
            <w:tcW w:w="1200" w:type="dxa"/>
            <w:tcPrChange w:id="2283" w:author="Microsoft Office User" w:date="2019-04-11T17:07:00Z">
              <w:tcPr>
                <w:tcW w:w="1200" w:type="dxa"/>
              </w:tcPr>
            </w:tcPrChange>
          </w:tcPr>
          <w:p w:rsidR="0017358C" w:rsidRDefault="0017358C" w:rsidP="0017358C">
            <w:pPr>
              <w:pStyle w:val="sc-Requirement"/>
            </w:pPr>
            <w:ins w:id="2284" w:author="Abbotson, Susan C. W." w:date="2019-03-29T12:10:00Z">
              <w:r>
                <w:t>HIST 222</w:t>
              </w:r>
            </w:ins>
            <w:del w:id="2285" w:author="Abbotson, Susan C. W." w:date="2019-03-29T12:10:00Z">
              <w:r w:rsidDel="00FC5988">
                <w:delText>HIST 302</w:delText>
              </w:r>
            </w:del>
          </w:p>
        </w:tc>
        <w:tc>
          <w:tcPr>
            <w:tcW w:w="2000" w:type="dxa"/>
            <w:tcPrChange w:id="2286" w:author="Microsoft Office User" w:date="2019-04-11T17:07:00Z">
              <w:tcPr>
                <w:tcW w:w="2000" w:type="dxa"/>
              </w:tcPr>
            </w:tcPrChange>
          </w:tcPr>
          <w:p w:rsidR="0017358C" w:rsidRDefault="0017358C" w:rsidP="0017358C">
            <w:pPr>
              <w:pStyle w:val="sc-Requirement"/>
            </w:pPr>
            <w:ins w:id="2287" w:author="Abbotson, Susan C. W." w:date="2019-03-29T12:10:00Z">
              <w:r>
                <w:t>The Roman Empire</w:t>
              </w:r>
            </w:ins>
            <w:del w:id="2288" w:author="Abbotson, Susan C. W." w:date="2019-03-29T12:10:00Z">
              <w:r w:rsidDel="00FC5988">
                <w:delText>The Roman Republic</w:delText>
              </w:r>
            </w:del>
          </w:p>
        </w:tc>
        <w:tc>
          <w:tcPr>
            <w:tcW w:w="450" w:type="dxa"/>
            <w:tcPrChange w:id="2289" w:author="Microsoft Office User" w:date="2019-04-11T17:07:00Z">
              <w:tcPr>
                <w:tcW w:w="450" w:type="dxa"/>
              </w:tcPr>
            </w:tcPrChange>
          </w:tcPr>
          <w:p w:rsidR="0017358C" w:rsidRDefault="0017358C" w:rsidP="0017358C">
            <w:pPr>
              <w:pStyle w:val="sc-RequirementRight"/>
            </w:pPr>
            <w:ins w:id="2290" w:author="Abbotson, Susan C. W." w:date="2019-03-29T12:10:00Z">
              <w:r>
                <w:t>3</w:t>
              </w:r>
            </w:ins>
            <w:del w:id="2291" w:author="Abbotson, Susan C. W." w:date="2019-03-29T12:10:00Z">
              <w:r w:rsidDel="00FC5988">
                <w:delText>4</w:delText>
              </w:r>
            </w:del>
          </w:p>
        </w:tc>
        <w:tc>
          <w:tcPr>
            <w:tcW w:w="1204" w:type="dxa"/>
            <w:gridSpan w:val="2"/>
            <w:tcPrChange w:id="2292" w:author="Microsoft Office User" w:date="2019-04-11T17:07:00Z">
              <w:tcPr>
                <w:tcW w:w="1116" w:type="dxa"/>
                <w:gridSpan w:val="2"/>
              </w:tcPr>
            </w:tcPrChange>
          </w:tcPr>
          <w:p w:rsidR="0017358C" w:rsidRDefault="0017358C" w:rsidP="0017358C">
            <w:pPr>
              <w:pStyle w:val="sc-Requirement"/>
            </w:pPr>
            <w:ins w:id="2293" w:author="Abbotson, Susan C. W." w:date="2019-03-29T12:10:00Z">
              <w:r>
                <w:t>As needed</w:t>
              </w:r>
            </w:ins>
            <w:del w:id="2294" w:author="Abbotson, Susan C. W." w:date="2019-03-29T12:10:00Z">
              <w:r w:rsidDel="00FC5988">
                <w:delText>As needed</w:delText>
              </w:r>
            </w:del>
          </w:p>
        </w:tc>
      </w:tr>
      <w:tr w:rsidR="0017358C" w:rsidTr="00270064">
        <w:tc>
          <w:tcPr>
            <w:tcW w:w="1200" w:type="dxa"/>
            <w:tcPrChange w:id="2295" w:author="Microsoft Office User" w:date="2019-04-11T17:07:00Z">
              <w:tcPr>
                <w:tcW w:w="1200" w:type="dxa"/>
              </w:tcPr>
            </w:tcPrChange>
          </w:tcPr>
          <w:p w:rsidR="0017358C" w:rsidRDefault="0017358C" w:rsidP="0017358C">
            <w:pPr>
              <w:pStyle w:val="sc-Requirement"/>
            </w:pPr>
            <w:ins w:id="2296" w:author="Abbotson, Susan C. W." w:date="2019-03-29T12:10:00Z">
              <w:r>
                <w:t>HIST 223</w:t>
              </w:r>
            </w:ins>
            <w:del w:id="2297" w:author="Abbotson, Susan C. W." w:date="2019-03-29T12:10:00Z">
              <w:r w:rsidDel="00FC5988">
                <w:delText>HIST 303</w:delText>
              </w:r>
            </w:del>
          </w:p>
        </w:tc>
        <w:tc>
          <w:tcPr>
            <w:tcW w:w="2000" w:type="dxa"/>
            <w:tcPrChange w:id="2298" w:author="Microsoft Office User" w:date="2019-04-11T17:07:00Z">
              <w:tcPr>
                <w:tcW w:w="2000" w:type="dxa"/>
              </w:tcPr>
            </w:tcPrChange>
          </w:tcPr>
          <w:p w:rsidR="0017358C" w:rsidRDefault="0017358C" w:rsidP="0017358C">
            <w:pPr>
              <w:pStyle w:val="sc-Requirement"/>
            </w:pPr>
            <w:ins w:id="2299" w:author="Abbotson, Susan C. W." w:date="2019-03-29T12:10:00Z">
              <w:r>
                <w:t>Medieval History</w:t>
              </w:r>
            </w:ins>
            <w:del w:id="2300" w:author="Abbotson, Susan C. W." w:date="2019-03-29T12:10:00Z">
              <w:r w:rsidDel="00FC5988">
                <w:delText>The Roman Empire</w:delText>
              </w:r>
            </w:del>
          </w:p>
        </w:tc>
        <w:tc>
          <w:tcPr>
            <w:tcW w:w="450" w:type="dxa"/>
            <w:tcPrChange w:id="2301" w:author="Microsoft Office User" w:date="2019-04-11T17:07:00Z">
              <w:tcPr>
                <w:tcW w:w="450" w:type="dxa"/>
              </w:tcPr>
            </w:tcPrChange>
          </w:tcPr>
          <w:p w:rsidR="0017358C" w:rsidRDefault="0017358C" w:rsidP="0017358C">
            <w:pPr>
              <w:pStyle w:val="sc-RequirementRight"/>
            </w:pPr>
            <w:ins w:id="2302" w:author="Abbotson, Susan C. W." w:date="2019-03-29T12:10:00Z">
              <w:r>
                <w:t>3</w:t>
              </w:r>
            </w:ins>
            <w:del w:id="2303" w:author="Abbotson, Susan C. W." w:date="2019-03-29T12:10:00Z">
              <w:r w:rsidDel="00FC5988">
                <w:delText>4</w:delText>
              </w:r>
            </w:del>
          </w:p>
        </w:tc>
        <w:tc>
          <w:tcPr>
            <w:tcW w:w="1204" w:type="dxa"/>
            <w:gridSpan w:val="2"/>
            <w:tcPrChange w:id="2304" w:author="Microsoft Office User" w:date="2019-04-11T17:07:00Z">
              <w:tcPr>
                <w:tcW w:w="1116" w:type="dxa"/>
                <w:gridSpan w:val="2"/>
              </w:tcPr>
            </w:tcPrChange>
          </w:tcPr>
          <w:p w:rsidR="0017358C" w:rsidRDefault="0017358C" w:rsidP="0017358C">
            <w:pPr>
              <w:pStyle w:val="sc-Requirement"/>
            </w:pPr>
            <w:ins w:id="2305" w:author="Abbotson, Susan C. W." w:date="2019-03-29T12:10:00Z">
              <w:r>
                <w:t>As needed</w:t>
              </w:r>
            </w:ins>
            <w:del w:id="2306" w:author="Abbotson, Susan C. W." w:date="2019-03-29T12:10:00Z">
              <w:r w:rsidDel="00FC5988">
                <w:delText>As needed</w:delText>
              </w:r>
            </w:del>
          </w:p>
        </w:tc>
      </w:tr>
      <w:tr w:rsidR="0017358C" w:rsidTr="00270064">
        <w:tc>
          <w:tcPr>
            <w:tcW w:w="1200" w:type="dxa"/>
            <w:tcPrChange w:id="2307" w:author="Microsoft Office User" w:date="2019-04-11T17:07:00Z">
              <w:tcPr>
                <w:tcW w:w="1200" w:type="dxa"/>
              </w:tcPr>
            </w:tcPrChange>
          </w:tcPr>
          <w:p w:rsidR="0017358C" w:rsidRDefault="0017358C" w:rsidP="0017358C">
            <w:pPr>
              <w:pStyle w:val="sc-Requirement"/>
            </w:pPr>
            <w:ins w:id="2308" w:author="Abbotson, Susan C. W." w:date="2019-03-29T12:10:00Z">
              <w:r>
                <w:t>HIST 224</w:t>
              </w:r>
            </w:ins>
            <w:del w:id="2309" w:author="Abbotson, Susan C. W." w:date="2019-03-29T12:10:00Z">
              <w:r w:rsidDel="00FC5988">
                <w:delText>HIST 304</w:delText>
              </w:r>
            </w:del>
          </w:p>
        </w:tc>
        <w:tc>
          <w:tcPr>
            <w:tcW w:w="2000" w:type="dxa"/>
            <w:tcPrChange w:id="2310" w:author="Microsoft Office User" w:date="2019-04-11T17:07:00Z">
              <w:tcPr>
                <w:tcW w:w="2000" w:type="dxa"/>
              </w:tcPr>
            </w:tcPrChange>
          </w:tcPr>
          <w:p w:rsidR="0017358C" w:rsidRDefault="0017358C" w:rsidP="0017358C">
            <w:pPr>
              <w:pStyle w:val="sc-Requirement"/>
            </w:pPr>
            <w:ins w:id="2311" w:author="Abbotson, Susan C. W." w:date="2019-03-29T12:10:00Z">
              <w:r>
                <w:t>The Glorious Renaissance</w:t>
              </w:r>
            </w:ins>
            <w:del w:id="2312" w:author="Abbotson, Susan C. W." w:date="2019-03-29T12:10:00Z">
              <w:r w:rsidDel="00FC5988">
                <w:delText>Medieval History</w:delText>
              </w:r>
            </w:del>
          </w:p>
        </w:tc>
        <w:tc>
          <w:tcPr>
            <w:tcW w:w="450" w:type="dxa"/>
            <w:tcPrChange w:id="2313" w:author="Microsoft Office User" w:date="2019-04-11T17:07:00Z">
              <w:tcPr>
                <w:tcW w:w="450" w:type="dxa"/>
              </w:tcPr>
            </w:tcPrChange>
          </w:tcPr>
          <w:p w:rsidR="0017358C" w:rsidRDefault="0017358C" w:rsidP="0017358C">
            <w:pPr>
              <w:pStyle w:val="sc-RequirementRight"/>
            </w:pPr>
            <w:ins w:id="2314" w:author="Abbotson, Susan C. W." w:date="2019-03-29T12:10:00Z">
              <w:r>
                <w:t>3</w:t>
              </w:r>
            </w:ins>
            <w:del w:id="2315" w:author="Abbotson, Susan C. W." w:date="2019-03-29T12:10:00Z">
              <w:r w:rsidDel="00FC5988">
                <w:delText>4</w:delText>
              </w:r>
            </w:del>
          </w:p>
        </w:tc>
        <w:tc>
          <w:tcPr>
            <w:tcW w:w="1204" w:type="dxa"/>
            <w:gridSpan w:val="2"/>
            <w:tcPrChange w:id="2316" w:author="Microsoft Office User" w:date="2019-04-11T17:07:00Z">
              <w:tcPr>
                <w:tcW w:w="1116" w:type="dxa"/>
                <w:gridSpan w:val="2"/>
              </w:tcPr>
            </w:tcPrChange>
          </w:tcPr>
          <w:p w:rsidR="0017358C" w:rsidRDefault="0017358C" w:rsidP="0017358C">
            <w:pPr>
              <w:pStyle w:val="sc-Requirement"/>
            </w:pPr>
            <w:ins w:id="2317" w:author="Abbotson, Susan C. W." w:date="2019-03-29T12:10:00Z">
              <w:r>
                <w:t>F</w:t>
              </w:r>
            </w:ins>
            <w:del w:id="2318" w:author="Abbotson, Susan C. W." w:date="2019-03-29T12:10:00Z">
              <w:r w:rsidDel="00FC5988">
                <w:delText>As needed</w:delText>
              </w:r>
            </w:del>
          </w:p>
        </w:tc>
      </w:tr>
      <w:tr w:rsidR="0017358C" w:rsidTr="00270064">
        <w:tc>
          <w:tcPr>
            <w:tcW w:w="1200" w:type="dxa"/>
            <w:tcPrChange w:id="2319" w:author="Microsoft Office User" w:date="2019-04-11T17:07:00Z">
              <w:tcPr>
                <w:tcW w:w="1200" w:type="dxa"/>
              </w:tcPr>
            </w:tcPrChange>
          </w:tcPr>
          <w:p w:rsidR="0017358C" w:rsidRDefault="0017358C" w:rsidP="0017358C">
            <w:pPr>
              <w:pStyle w:val="sc-Requirement"/>
            </w:pPr>
            <w:ins w:id="2320" w:author="Abbotson, Susan C. W." w:date="2019-03-29T12:10:00Z">
              <w:r>
                <w:t>HIST 234</w:t>
              </w:r>
            </w:ins>
            <w:del w:id="2321" w:author="Abbotson, Susan C. W." w:date="2019-03-29T12:10:00Z">
              <w:r w:rsidDel="00FC5988">
                <w:delText>HIST 305</w:delText>
              </w:r>
            </w:del>
          </w:p>
        </w:tc>
        <w:tc>
          <w:tcPr>
            <w:tcW w:w="2000" w:type="dxa"/>
            <w:tcPrChange w:id="2322" w:author="Microsoft Office User" w:date="2019-04-11T17:07:00Z">
              <w:tcPr>
                <w:tcW w:w="2000" w:type="dxa"/>
              </w:tcPr>
            </w:tcPrChange>
          </w:tcPr>
          <w:p w:rsidR="0017358C" w:rsidRDefault="0017358C" w:rsidP="0017358C">
            <w:pPr>
              <w:pStyle w:val="sc-Requirement"/>
            </w:pPr>
            <w:ins w:id="2323" w:author="Abbotson, Susan C. W." w:date="2019-03-29T12:10:00Z">
              <w:r>
                <w:t>Challenges and Confrontation: Women in Europe</w:t>
              </w:r>
            </w:ins>
            <w:del w:id="2324" w:author="Abbotson, Susan C. W." w:date="2019-03-29T12:10:00Z">
              <w:r w:rsidDel="00FC5988">
                <w:delText>The Age of the Renaissance</w:delText>
              </w:r>
            </w:del>
          </w:p>
        </w:tc>
        <w:tc>
          <w:tcPr>
            <w:tcW w:w="450" w:type="dxa"/>
            <w:tcPrChange w:id="2325" w:author="Microsoft Office User" w:date="2019-04-11T17:07:00Z">
              <w:tcPr>
                <w:tcW w:w="450" w:type="dxa"/>
              </w:tcPr>
            </w:tcPrChange>
          </w:tcPr>
          <w:p w:rsidR="0017358C" w:rsidRDefault="0017358C" w:rsidP="0017358C">
            <w:pPr>
              <w:pStyle w:val="sc-RequirementRight"/>
            </w:pPr>
            <w:ins w:id="2326" w:author="Abbotson, Susan C. W." w:date="2019-03-29T12:10:00Z">
              <w:r>
                <w:t>3</w:t>
              </w:r>
            </w:ins>
            <w:del w:id="2327" w:author="Abbotson, Susan C. W." w:date="2019-03-29T12:10:00Z">
              <w:r w:rsidDel="00FC5988">
                <w:delText>4</w:delText>
              </w:r>
            </w:del>
          </w:p>
        </w:tc>
        <w:tc>
          <w:tcPr>
            <w:tcW w:w="1204" w:type="dxa"/>
            <w:gridSpan w:val="2"/>
            <w:tcPrChange w:id="2328" w:author="Microsoft Office User" w:date="2019-04-11T17:07:00Z">
              <w:tcPr>
                <w:tcW w:w="1116" w:type="dxa"/>
                <w:gridSpan w:val="2"/>
              </w:tcPr>
            </w:tcPrChange>
          </w:tcPr>
          <w:p w:rsidR="0017358C" w:rsidRDefault="0017358C" w:rsidP="0017358C">
            <w:pPr>
              <w:pStyle w:val="sc-Requirement"/>
            </w:pPr>
            <w:ins w:id="2329" w:author="Abbotson, Susan C. W." w:date="2019-03-29T12:10:00Z">
              <w:r>
                <w:t>As needed</w:t>
              </w:r>
            </w:ins>
            <w:del w:id="2330" w:author="Abbotson, Susan C. W." w:date="2019-03-29T12:10:00Z">
              <w:r w:rsidDel="00FC5988">
                <w:delText>F</w:delText>
              </w:r>
            </w:del>
          </w:p>
        </w:tc>
      </w:tr>
      <w:tr w:rsidR="0017358C" w:rsidTr="00270064">
        <w:tc>
          <w:tcPr>
            <w:tcW w:w="1200" w:type="dxa"/>
            <w:tcPrChange w:id="2331" w:author="Microsoft Office User" w:date="2019-04-11T17:07:00Z">
              <w:tcPr>
                <w:tcW w:w="1200" w:type="dxa"/>
              </w:tcPr>
            </w:tcPrChange>
          </w:tcPr>
          <w:p w:rsidR="0017358C" w:rsidRDefault="0017358C" w:rsidP="0017358C">
            <w:pPr>
              <w:pStyle w:val="sc-Requirement"/>
            </w:pPr>
            <w:ins w:id="2332" w:author="Abbotson, Susan C. W." w:date="2019-03-29T12:10:00Z">
              <w:r>
                <w:t>HIST 235</w:t>
              </w:r>
            </w:ins>
            <w:del w:id="2333" w:author="Abbotson, Susan C. W." w:date="2019-03-29T12:10:00Z">
              <w:r w:rsidDel="00FC5988">
                <w:delText>HIST 306</w:delText>
              </w:r>
            </w:del>
          </w:p>
        </w:tc>
        <w:tc>
          <w:tcPr>
            <w:tcW w:w="2000" w:type="dxa"/>
            <w:tcPrChange w:id="2334" w:author="Microsoft Office User" w:date="2019-04-11T17:07:00Z">
              <w:tcPr>
                <w:tcW w:w="2000" w:type="dxa"/>
              </w:tcPr>
            </w:tcPrChange>
          </w:tcPr>
          <w:p w:rsidR="0017358C" w:rsidRDefault="0017358C" w:rsidP="0017358C">
            <w:pPr>
              <w:pStyle w:val="sc-Requirement"/>
            </w:pPr>
            <w:ins w:id="2335" w:author="Abbotson, Susan C. W." w:date="2019-03-29T12:10:00Z">
              <w:r>
                <w:t>Voices of the Great War</w:t>
              </w:r>
            </w:ins>
            <w:del w:id="2336" w:author="Abbotson, Susan C. W." w:date="2019-03-29T12:10:00Z">
              <w:r w:rsidDel="00FC5988">
                <w:delText>Protestant Reformations and Catholic Renewal</w:delText>
              </w:r>
            </w:del>
          </w:p>
        </w:tc>
        <w:tc>
          <w:tcPr>
            <w:tcW w:w="450" w:type="dxa"/>
            <w:tcPrChange w:id="2337" w:author="Microsoft Office User" w:date="2019-04-11T17:07:00Z">
              <w:tcPr>
                <w:tcW w:w="450" w:type="dxa"/>
              </w:tcPr>
            </w:tcPrChange>
          </w:tcPr>
          <w:p w:rsidR="0017358C" w:rsidRDefault="0017358C" w:rsidP="0017358C">
            <w:pPr>
              <w:pStyle w:val="sc-RequirementRight"/>
            </w:pPr>
            <w:ins w:id="2338" w:author="Abbotson, Susan C. W." w:date="2019-03-29T12:10:00Z">
              <w:r>
                <w:t>3</w:t>
              </w:r>
            </w:ins>
            <w:del w:id="2339" w:author="Abbotson, Susan C. W." w:date="2019-03-29T12:10:00Z">
              <w:r w:rsidDel="00FC5988">
                <w:delText>4</w:delText>
              </w:r>
            </w:del>
          </w:p>
        </w:tc>
        <w:tc>
          <w:tcPr>
            <w:tcW w:w="1204" w:type="dxa"/>
            <w:gridSpan w:val="2"/>
            <w:tcPrChange w:id="2340" w:author="Microsoft Office User" w:date="2019-04-11T17:07:00Z">
              <w:tcPr>
                <w:tcW w:w="1116" w:type="dxa"/>
                <w:gridSpan w:val="2"/>
              </w:tcPr>
            </w:tcPrChange>
          </w:tcPr>
          <w:p w:rsidR="0017358C" w:rsidRDefault="0017358C" w:rsidP="0017358C">
            <w:pPr>
              <w:pStyle w:val="sc-Requirement"/>
            </w:pPr>
            <w:ins w:id="2341" w:author="Abbotson, Susan C. W." w:date="2019-03-29T12:10:00Z">
              <w:r>
                <w:t>Alternative years</w:t>
              </w:r>
            </w:ins>
            <w:del w:id="2342" w:author="Abbotson, Susan C. W." w:date="2019-03-29T12:10:00Z">
              <w:r w:rsidDel="00FC5988">
                <w:delText>As needed</w:delText>
              </w:r>
            </w:del>
          </w:p>
        </w:tc>
      </w:tr>
      <w:tr w:rsidR="0017358C" w:rsidTr="00270064">
        <w:tc>
          <w:tcPr>
            <w:tcW w:w="1200" w:type="dxa"/>
            <w:tcPrChange w:id="2343" w:author="Microsoft Office User" w:date="2019-04-11T17:07:00Z">
              <w:tcPr>
                <w:tcW w:w="1200" w:type="dxa"/>
              </w:tcPr>
            </w:tcPrChange>
          </w:tcPr>
          <w:p w:rsidR="0017358C" w:rsidRDefault="0017358C" w:rsidP="0017358C">
            <w:pPr>
              <w:pStyle w:val="sc-Requirement"/>
            </w:pPr>
            <w:ins w:id="2344" w:author="Abbotson, Susan C. W." w:date="2019-03-29T12:10:00Z">
              <w:r>
                <w:t>HIST 258</w:t>
              </w:r>
            </w:ins>
            <w:del w:id="2345" w:author="Abbotson, Susan C. W." w:date="2019-03-29T12:10:00Z">
              <w:r w:rsidDel="00FC5988">
                <w:delText>HIST 307</w:delText>
              </w:r>
            </w:del>
          </w:p>
        </w:tc>
        <w:tc>
          <w:tcPr>
            <w:tcW w:w="2000" w:type="dxa"/>
            <w:tcPrChange w:id="2346" w:author="Microsoft Office User" w:date="2019-04-11T17:07:00Z">
              <w:tcPr>
                <w:tcW w:w="2000" w:type="dxa"/>
              </w:tcPr>
            </w:tcPrChange>
          </w:tcPr>
          <w:p w:rsidR="0017358C" w:rsidRDefault="0017358C" w:rsidP="0017358C">
            <w:pPr>
              <w:pStyle w:val="sc-Requirement"/>
            </w:pPr>
            <w:ins w:id="2347" w:author="Abbotson, Susan C. W." w:date="2019-03-29T12:10:00Z">
              <w:r>
                <w:t>Environmental History</w:t>
              </w:r>
            </w:ins>
            <w:del w:id="2348" w:author="Abbotson, Susan C. W." w:date="2019-03-29T12:10:00Z">
              <w:r w:rsidDel="00FC5988">
                <w:delText>Europe in the Age of Enlightenment</w:delText>
              </w:r>
            </w:del>
          </w:p>
        </w:tc>
        <w:tc>
          <w:tcPr>
            <w:tcW w:w="450" w:type="dxa"/>
            <w:tcPrChange w:id="2349" w:author="Microsoft Office User" w:date="2019-04-11T17:07:00Z">
              <w:tcPr>
                <w:tcW w:w="450" w:type="dxa"/>
              </w:tcPr>
            </w:tcPrChange>
          </w:tcPr>
          <w:p w:rsidR="0017358C" w:rsidRDefault="0017358C" w:rsidP="0017358C">
            <w:pPr>
              <w:pStyle w:val="sc-RequirementRight"/>
            </w:pPr>
            <w:ins w:id="2350" w:author="Abbotson, Susan C. W." w:date="2019-03-29T12:10:00Z">
              <w:r>
                <w:t>3</w:t>
              </w:r>
            </w:ins>
            <w:del w:id="2351" w:author="Abbotson, Susan C. W." w:date="2019-03-29T12:10:00Z">
              <w:r w:rsidDel="00FC5988">
                <w:delText>4</w:delText>
              </w:r>
            </w:del>
          </w:p>
        </w:tc>
        <w:tc>
          <w:tcPr>
            <w:tcW w:w="1204" w:type="dxa"/>
            <w:gridSpan w:val="2"/>
            <w:tcPrChange w:id="2352" w:author="Microsoft Office User" w:date="2019-04-11T17:07:00Z">
              <w:tcPr>
                <w:tcW w:w="1116" w:type="dxa"/>
                <w:gridSpan w:val="2"/>
              </w:tcPr>
            </w:tcPrChange>
          </w:tcPr>
          <w:p w:rsidR="0017358C" w:rsidRDefault="0017358C" w:rsidP="0017358C">
            <w:pPr>
              <w:pStyle w:val="sc-Requirement"/>
            </w:pPr>
            <w:ins w:id="2353" w:author="Abbotson, Susan C. W." w:date="2019-03-29T12:10:00Z">
              <w:r>
                <w:t>Annually</w:t>
              </w:r>
            </w:ins>
            <w:del w:id="2354" w:author="Abbotson, Susan C. W." w:date="2019-03-29T12:10:00Z">
              <w:r w:rsidDel="00FC5988">
                <w:delText>As needed</w:delText>
              </w:r>
            </w:del>
          </w:p>
        </w:tc>
      </w:tr>
      <w:tr w:rsidR="0017358C" w:rsidTr="00270064">
        <w:tc>
          <w:tcPr>
            <w:tcW w:w="1200" w:type="dxa"/>
            <w:tcPrChange w:id="2355" w:author="Microsoft Office User" w:date="2019-04-11T17:07:00Z">
              <w:tcPr>
                <w:tcW w:w="1200" w:type="dxa"/>
              </w:tcPr>
            </w:tcPrChange>
          </w:tcPr>
          <w:p w:rsidR="0017358C" w:rsidRDefault="0017358C" w:rsidP="0017358C">
            <w:pPr>
              <w:pStyle w:val="sc-Requirement"/>
            </w:pPr>
            <w:del w:id="2356" w:author="Microsoft Office User" w:date="2019-04-17T18:29:00Z">
              <w:r w:rsidDel="006E783D">
                <w:delText>HIST 311</w:delText>
              </w:r>
            </w:del>
          </w:p>
        </w:tc>
        <w:tc>
          <w:tcPr>
            <w:tcW w:w="2000" w:type="dxa"/>
            <w:tcPrChange w:id="2357" w:author="Microsoft Office User" w:date="2019-04-11T17:07:00Z">
              <w:tcPr>
                <w:tcW w:w="2000" w:type="dxa"/>
              </w:tcPr>
            </w:tcPrChange>
          </w:tcPr>
          <w:p w:rsidR="0017358C" w:rsidRDefault="0017358C" w:rsidP="0017358C">
            <w:pPr>
              <w:pStyle w:val="sc-Requirement"/>
            </w:pPr>
            <w:del w:id="2358" w:author="Microsoft Office User" w:date="2019-04-17T18:29:00Z">
              <w:r w:rsidDel="006E783D">
                <w:delText>The Origins of Russia to 1700</w:delText>
              </w:r>
            </w:del>
          </w:p>
        </w:tc>
        <w:tc>
          <w:tcPr>
            <w:tcW w:w="450" w:type="dxa"/>
            <w:tcPrChange w:id="2359" w:author="Microsoft Office User" w:date="2019-04-11T17:07:00Z">
              <w:tcPr>
                <w:tcW w:w="450" w:type="dxa"/>
              </w:tcPr>
            </w:tcPrChange>
          </w:tcPr>
          <w:p w:rsidR="0017358C" w:rsidRDefault="0017358C" w:rsidP="0017358C">
            <w:pPr>
              <w:pStyle w:val="sc-RequirementRight"/>
            </w:pPr>
            <w:del w:id="2360" w:author="Microsoft Office User" w:date="2019-04-17T18:29:00Z">
              <w:r w:rsidDel="006E783D">
                <w:delText>4</w:delText>
              </w:r>
            </w:del>
          </w:p>
        </w:tc>
        <w:tc>
          <w:tcPr>
            <w:tcW w:w="1204" w:type="dxa"/>
            <w:gridSpan w:val="2"/>
            <w:tcPrChange w:id="2361" w:author="Microsoft Office User" w:date="2019-04-11T17:07:00Z">
              <w:tcPr>
                <w:tcW w:w="1116" w:type="dxa"/>
                <w:gridSpan w:val="2"/>
              </w:tcPr>
            </w:tcPrChange>
          </w:tcPr>
          <w:p w:rsidR="0017358C" w:rsidRDefault="0017358C" w:rsidP="0017358C">
            <w:pPr>
              <w:pStyle w:val="sc-Requirement"/>
            </w:pPr>
            <w:del w:id="2362" w:author="Microsoft Office User" w:date="2019-04-17T18:29:00Z">
              <w:r w:rsidDel="006E783D">
                <w:delText>Alternate years</w:delText>
              </w:r>
            </w:del>
          </w:p>
        </w:tc>
      </w:tr>
      <w:tr w:rsidR="00661A76" w:rsidTr="00270064">
        <w:trPr>
          <w:gridAfter w:val="1"/>
          <w:wAfter w:w="60" w:type="dxa"/>
          <w:ins w:id="2363" w:author="Abbotson, Susan C. W." w:date="2019-03-29T12:17:00Z"/>
          <w:trPrChange w:id="2364" w:author="Microsoft Office User" w:date="2019-04-11T17:07:00Z">
            <w:trPr>
              <w:gridAfter w:val="1"/>
              <w:wAfter w:w="60" w:type="dxa"/>
            </w:trPr>
          </w:trPrChange>
        </w:trPr>
        <w:tc>
          <w:tcPr>
            <w:tcW w:w="1200" w:type="dxa"/>
            <w:tcPrChange w:id="2365" w:author="Microsoft Office User" w:date="2019-04-11T17:07:00Z">
              <w:tcPr>
                <w:tcW w:w="1200" w:type="dxa"/>
              </w:tcPr>
            </w:tcPrChange>
          </w:tcPr>
          <w:p w:rsidR="00661A76" w:rsidRDefault="00661A76" w:rsidP="00D10CAC">
            <w:pPr>
              <w:pStyle w:val="sc-Requirement"/>
              <w:rPr>
                <w:ins w:id="2366" w:author="Abbotson, Susan C. W." w:date="2019-03-29T12:17:00Z"/>
              </w:rPr>
            </w:pPr>
            <w:ins w:id="2367" w:author="Abbotson, Susan C. W." w:date="2019-03-29T12:17:00Z">
              <w:r>
                <w:lastRenderedPageBreak/>
                <w:t>HIST 307</w:t>
              </w:r>
            </w:ins>
          </w:p>
        </w:tc>
        <w:tc>
          <w:tcPr>
            <w:tcW w:w="2000" w:type="dxa"/>
            <w:tcPrChange w:id="2368" w:author="Microsoft Office User" w:date="2019-04-11T17:07:00Z">
              <w:tcPr>
                <w:tcW w:w="2000" w:type="dxa"/>
              </w:tcPr>
            </w:tcPrChange>
          </w:tcPr>
          <w:p w:rsidR="00661A76" w:rsidRDefault="00661A76" w:rsidP="00D10CAC">
            <w:pPr>
              <w:pStyle w:val="sc-Requirement"/>
              <w:rPr>
                <w:ins w:id="2369" w:author="Abbotson, Susan C. W." w:date="2019-03-29T12:17:00Z"/>
              </w:rPr>
            </w:pPr>
            <w:ins w:id="2370" w:author="Abbotson, Susan C. W." w:date="2019-03-29T12:17:00Z">
              <w:r>
                <w:t>Europe in the Age of Enlightenment</w:t>
              </w:r>
            </w:ins>
          </w:p>
        </w:tc>
        <w:tc>
          <w:tcPr>
            <w:tcW w:w="450" w:type="dxa"/>
            <w:tcPrChange w:id="2371" w:author="Microsoft Office User" w:date="2019-04-11T17:07:00Z">
              <w:tcPr>
                <w:tcW w:w="450" w:type="dxa"/>
              </w:tcPr>
            </w:tcPrChange>
          </w:tcPr>
          <w:p w:rsidR="00661A76" w:rsidRDefault="00661A76" w:rsidP="00D10CAC">
            <w:pPr>
              <w:pStyle w:val="sc-RequirementRight"/>
              <w:rPr>
                <w:ins w:id="2372" w:author="Abbotson, Susan C. W." w:date="2019-03-29T12:17:00Z"/>
              </w:rPr>
            </w:pPr>
            <w:ins w:id="2373" w:author="Abbotson, Susan C. W." w:date="2019-03-29T12:17:00Z">
              <w:r>
                <w:t>3</w:t>
              </w:r>
            </w:ins>
          </w:p>
        </w:tc>
        <w:tc>
          <w:tcPr>
            <w:tcW w:w="1144" w:type="dxa"/>
            <w:tcPrChange w:id="2374" w:author="Microsoft Office User" w:date="2019-04-11T17:07:00Z">
              <w:tcPr>
                <w:tcW w:w="1116" w:type="dxa"/>
              </w:tcPr>
            </w:tcPrChange>
          </w:tcPr>
          <w:p w:rsidR="00661A76" w:rsidRDefault="00661A76" w:rsidP="00D10CAC">
            <w:pPr>
              <w:pStyle w:val="sc-Requirement"/>
              <w:rPr>
                <w:ins w:id="2375" w:author="Abbotson, Susan C. W." w:date="2019-03-29T12:17:00Z"/>
              </w:rPr>
            </w:pPr>
            <w:ins w:id="2376" w:author="Abbotson, Susan C. W." w:date="2019-03-29T12:17:00Z">
              <w:r>
                <w:t>As needed</w:t>
              </w:r>
            </w:ins>
          </w:p>
        </w:tc>
      </w:tr>
      <w:tr w:rsidR="00661A76" w:rsidTr="00270064">
        <w:trPr>
          <w:gridAfter w:val="1"/>
          <w:wAfter w:w="60" w:type="dxa"/>
          <w:ins w:id="2377" w:author="Abbotson, Susan C. W." w:date="2019-03-29T12:17:00Z"/>
          <w:trPrChange w:id="2378" w:author="Microsoft Office User" w:date="2019-04-11T17:07:00Z">
            <w:trPr>
              <w:gridAfter w:val="1"/>
              <w:wAfter w:w="60" w:type="dxa"/>
            </w:trPr>
          </w:trPrChange>
        </w:trPr>
        <w:tc>
          <w:tcPr>
            <w:tcW w:w="1200" w:type="dxa"/>
            <w:tcPrChange w:id="2379" w:author="Microsoft Office User" w:date="2019-04-11T17:07:00Z">
              <w:tcPr>
                <w:tcW w:w="1200" w:type="dxa"/>
              </w:tcPr>
            </w:tcPrChange>
          </w:tcPr>
          <w:p w:rsidR="00661A76" w:rsidRDefault="00661A76" w:rsidP="00D10CAC">
            <w:pPr>
              <w:pStyle w:val="sc-Requirement"/>
              <w:rPr>
                <w:ins w:id="2380" w:author="Abbotson, Susan C. W." w:date="2019-03-29T12:17:00Z"/>
              </w:rPr>
            </w:pPr>
            <w:ins w:id="2381" w:author="Abbotson, Susan C. W." w:date="2019-03-29T12:17:00Z">
              <w:r>
                <w:t>HIST 308</w:t>
              </w:r>
            </w:ins>
          </w:p>
        </w:tc>
        <w:tc>
          <w:tcPr>
            <w:tcW w:w="2000" w:type="dxa"/>
            <w:tcPrChange w:id="2382" w:author="Microsoft Office User" w:date="2019-04-11T17:07:00Z">
              <w:tcPr>
                <w:tcW w:w="2000" w:type="dxa"/>
              </w:tcPr>
            </w:tcPrChange>
          </w:tcPr>
          <w:p w:rsidR="00661A76" w:rsidRDefault="00661A76" w:rsidP="00D10CAC">
            <w:pPr>
              <w:pStyle w:val="sc-Requirement"/>
              <w:rPr>
                <w:ins w:id="2383" w:author="Abbotson, Susan C. W." w:date="2019-03-29T12:17:00Z"/>
              </w:rPr>
            </w:pPr>
            <w:ins w:id="2384" w:author="Abbotson, Susan C. W." w:date="2019-03-29T12:17:00Z">
              <w:r>
                <w:t>Europe in the Age of Revolution, 1789 to 1850</w:t>
              </w:r>
            </w:ins>
          </w:p>
        </w:tc>
        <w:tc>
          <w:tcPr>
            <w:tcW w:w="450" w:type="dxa"/>
            <w:tcPrChange w:id="2385" w:author="Microsoft Office User" w:date="2019-04-11T17:07:00Z">
              <w:tcPr>
                <w:tcW w:w="450" w:type="dxa"/>
              </w:tcPr>
            </w:tcPrChange>
          </w:tcPr>
          <w:p w:rsidR="00661A76" w:rsidRDefault="00661A76" w:rsidP="00D10CAC">
            <w:pPr>
              <w:pStyle w:val="sc-RequirementRight"/>
              <w:rPr>
                <w:ins w:id="2386" w:author="Abbotson, Susan C. W." w:date="2019-03-29T12:17:00Z"/>
              </w:rPr>
            </w:pPr>
            <w:ins w:id="2387" w:author="Abbotson, Susan C. W." w:date="2019-03-29T12:17:00Z">
              <w:r>
                <w:t>3</w:t>
              </w:r>
            </w:ins>
          </w:p>
        </w:tc>
        <w:tc>
          <w:tcPr>
            <w:tcW w:w="1144" w:type="dxa"/>
            <w:tcPrChange w:id="2388" w:author="Microsoft Office User" w:date="2019-04-11T17:07:00Z">
              <w:tcPr>
                <w:tcW w:w="1116" w:type="dxa"/>
              </w:tcPr>
            </w:tcPrChange>
          </w:tcPr>
          <w:p w:rsidR="00661A76" w:rsidRDefault="00661A76" w:rsidP="00D10CAC">
            <w:pPr>
              <w:pStyle w:val="sc-Requirement"/>
              <w:rPr>
                <w:ins w:id="2389" w:author="Abbotson, Susan C. W." w:date="2019-03-29T12:17:00Z"/>
              </w:rPr>
            </w:pPr>
            <w:ins w:id="2390" w:author="Abbotson, Susan C. W." w:date="2019-03-29T12:17:00Z">
              <w:r>
                <w:t>As needed</w:t>
              </w:r>
            </w:ins>
          </w:p>
        </w:tc>
      </w:tr>
      <w:tr w:rsidR="00661A76" w:rsidTr="00270064">
        <w:trPr>
          <w:gridAfter w:val="1"/>
          <w:wAfter w:w="60" w:type="dxa"/>
          <w:ins w:id="2391" w:author="Abbotson, Susan C. W." w:date="2019-03-29T12:17:00Z"/>
          <w:trPrChange w:id="2392" w:author="Microsoft Office User" w:date="2019-04-11T17:07:00Z">
            <w:trPr>
              <w:gridAfter w:val="1"/>
              <w:wAfter w:w="60" w:type="dxa"/>
            </w:trPr>
          </w:trPrChange>
        </w:trPr>
        <w:tc>
          <w:tcPr>
            <w:tcW w:w="1200" w:type="dxa"/>
            <w:tcPrChange w:id="2393" w:author="Microsoft Office User" w:date="2019-04-11T17:07:00Z">
              <w:tcPr>
                <w:tcW w:w="1200" w:type="dxa"/>
              </w:tcPr>
            </w:tcPrChange>
          </w:tcPr>
          <w:p w:rsidR="00661A76" w:rsidRDefault="00661A76" w:rsidP="00D10CAC">
            <w:pPr>
              <w:pStyle w:val="sc-Requirement"/>
              <w:rPr>
                <w:ins w:id="2394" w:author="Abbotson, Susan C. W." w:date="2019-03-29T12:17:00Z"/>
              </w:rPr>
            </w:pPr>
            <w:ins w:id="2395" w:author="Abbotson, Susan C. W." w:date="2019-03-29T12:17:00Z">
              <w:r>
                <w:t>HIST 309</w:t>
              </w:r>
            </w:ins>
          </w:p>
        </w:tc>
        <w:tc>
          <w:tcPr>
            <w:tcW w:w="2000" w:type="dxa"/>
            <w:tcPrChange w:id="2396" w:author="Microsoft Office User" w:date="2019-04-11T17:07:00Z">
              <w:tcPr>
                <w:tcW w:w="2000" w:type="dxa"/>
              </w:tcPr>
            </w:tcPrChange>
          </w:tcPr>
          <w:p w:rsidR="00661A76" w:rsidRDefault="00661A76" w:rsidP="00D10CAC">
            <w:pPr>
              <w:pStyle w:val="sc-Requirement"/>
              <w:rPr>
                <w:ins w:id="2397" w:author="Abbotson, Susan C. W." w:date="2019-03-29T12:17:00Z"/>
              </w:rPr>
            </w:pPr>
            <w:ins w:id="2398" w:author="Abbotson, Susan C. W." w:date="2019-03-29T12:17:00Z">
              <w:r>
                <w:t>Europe in the Age of Nationalism, 1850 to 1914</w:t>
              </w:r>
            </w:ins>
          </w:p>
        </w:tc>
        <w:tc>
          <w:tcPr>
            <w:tcW w:w="450" w:type="dxa"/>
            <w:tcPrChange w:id="2399" w:author="Microsoft Office User" w:date="2019-04-11T17:07:00Z">
              <w:tcPr>
                <w:tcW w:w="450" w:type="dxa"/>
              </w:tcPr>
            </w:tcPrChange>
          </w:tcPr>
          <w:p w:rsidR="00661A76" w:rsidRDefault="00661A76" w:rsidP="00D10CAC">
            <w:pPr>
              <w:pStyle w:val="sc-RequirementRight"/>
              <w:rPr>
                <w:ins w:id="2400" w:author="Abbotson, Susan C. W." w:date="2019-03-29T12:17:00Z"/>
              </w:rPr>
            </w:pPr>
            <w:ins w:id="2401" w:author="Abbotson, Susan C. W." w:date="2019-03-29T12:17:00Z">
              <w:r>
                <w:t>3</w:t>
              </w:r>
            </w:ins>
          </w:p>
        </w:tc>
        <w:tc>
          <w:tcPr>
            <w:tcW w:w="1144" w:type="dxa"/>
            <w:tcPrChange w:id="2402" w:author="Microsoft Office User" w:date="2019-04-11T17:07:00Z">
              <w:tcPr>
                <w:tcW w:w="1116" w:type="dxa"/>
              </w:tcPr>
            </w:tcPrChange>
          </w:tcPr>
          <w:p w:rsidR="00661A76" w:rsidRDefault="00661A76" w:rsidP="00D10CAC">
            <w:pPr>
              <w:pStyle w:val="sc-Requirement"/>
              <w:rPr>
                <w:ins w:id="2403" w:author="Abbotson, Susan C. W." w:date="2019-03-29T12:17:00Z"/>
              </w:rPr>
            </w:pPr>
            <w:ins w:id="2404" w:author="Abbotson, Susan C. W." w:date="2019-03-29T12:17:00Z">
              <w:r>
                <w:t>As needed</w:t>
              </w:r>
            </w:ins>
          </w:p>
        </w:tc>
      </w:tr>
      <w:tr w:rsidR="00661A76" w:rsidTr="00270064">
        <w:trPr>
          <w:gridAfter w:val="1"/>
          <w:wAfter w:w="60" w:type="dxa"/>
          <w:ins w:id="2405" w:author="Abbotson, Susan C. W." w:date="2019-03-29T12:17:00Z"/>
          <w:trPrChange w:id="2406" w:author="Microsoft Office User" w:date="2019-04-11T17:07:00Z">
            <w:trPr>
              <w:gridAfter w:val="1"/>
              <w:wAfter w:w="60" w:type="dxa"/>
            </w:trPr>
          </w:trPrChange>
        </w:trPr>
        <w:tc>
          <w:tcPr>
            <w:tcW w:w="1200" w:type="dxa"/>
            <w:tcPrChange w:id="2407" w:author="Microsoft Office User" w:date="2019-04-11T17:07:00Z">
              <w:tcPr>
                <w:tcW w:w="1200" w:type="dxa"/>
              </w:tcPr>
            </w:tcPrChange>
          </w:tcPr>
          <w:p w:rsidR="00661A76" w:rsidRDefault="00661A76" w:rsidP="00D10CAC">
            <w:pPr>
              <w:pStyle w:val="sc-Requirement"/>
              <w:rPr>
                <w:ins w:id="2408" w:author="Abbotson, Susan C. W." w:date="2019-03-29T12:17:00Z"/>
              </w:rPr>
            </w:pPr>
            <w:ins w:id="2409" w:author="Abbotson, Susan C. W." w:date="2019-03-29T12:17:00Z">
              <w:r>
                <w:t>HIST 310</w:t>
              </w:r>
            </w:ins>
          </w:p>
        </w:tc>
        <w:tc>
          <w:tcPr>
            <w:tcW w:w="2000" w:type="dxa"/>
            <w:tcPrChange w:id="2410" w:author="Microsoft Office User" w:date="2019-04-11T17:07:00Z">
              <w:tcPr>
                <w:tcW w:w="2000" w:type="dxa"/>
              </w:tcPr>
            </w:tcPrChange>
          </w:tcPr>
          <w:p w:rsidR="00661A76" w:rsidRDefault="00661A76" w:rsidP="00D10CAC">
            <w:pPr>
              <w:pStyle w:val="sc-Requirement"/>
              <w:rPr>
                <w:ins w:id="2411" w:author="Abbotson, Susan C. W." w:date="2019-03-29T12:17:00Z"/>
              </w:rPr>
            </w:pPr>
            <w:ins w:id="2412" w:author="Abbotson, Susan C. W." w:date="2019-03-29T12:17:00Z">
              <w:r>
                <w:t>Twentieth-Century Europe</w:t>
              </w:r>
            </w:ins>
          </w:p>
        </w:tc>
        <w:tc>
          <w:tcPr>
            <w:tcW w:w="450" w:type="dxa"/>
            <w:tcPrChange w:id="2413" w:author="Microsoft Office User" w:date="2019-04-11T17:07:00Z">
              <w:tcPr>
                <w:tcW w:w="450" w:type="dxa"/>
              </w:tcPr>
            </w:tcPrChange>
          </w:tcPr>
          <w:p w:rsidR="00661A76" w:rsidRDefault="00661A76" w:rsidP="00D10CAC">
            <w:pPr>
              <w:pStyle w:val="sc-RequirementRight"/>
              <w:rPr>
                <w:ins w:id="2414" w:author="Abbotson, Susan C. W." w:date="2019-03-29T12:17:00Z"/>
              </w:rPr>
            </w:pPr>
            <w:ins w:id="2415" w:author="Abbotson, Susan C. W." w:date="2019-03-29T12:17:00Z">
              <w:r>
                <w:t>3</w:t>
              </w:r>
            </w:ins>
          </w:p>
        </w:tc>
        <w:tc>
          <w:tcPr>
            <w:tcW w:w="1144" w:type="dxa"/>
            <w:tcPrChange w:id="2416" w:author="Microsoft Office User" w:date="2019-04-11T17:07:00Z">
              <w:tcPr>
                <w:tcW w:w="1116" w:type="dxa"/>
              </w:tcPr>
            </w:tcPrChange>
          </w:tcPr>
          <w:p w:rsidR="00661A76" w:rsidRDefault="00661A76" w:rsidP="00D10CAC">
            <w:pPr>
              <w:pStyle w:val="sc-Requirement"/>
              <w:rPr>
                <w:ins w:id="2417" w:author="Abbotson, Susan C. W." w:date="2019-03-29T12:17:00Z"/>
              </w:rPr>
            </w:pPr>
            <w:ins w:id="2418" w:author="Abbotson, Susan C. W." w:date="2019-03-29T12:17:00Z">
              <w:r>
                <w:t>As needed</w:t>
              </w:r>
            </w:ins>
          </w:p>
        </w:tc>
      </w:tr>
      <w:tr w:rsidR="006E783D" w:rsidTr="00270064">
        <w:trPr>
          <w:gridAfter w:val="1"/>
          <w:wAfter w:w="60" w:type="dxa"/>
          <w:ins w:id="2419" w:author="Microsoft Office User" w:date="2019-04-17T18:29:00Z"/>
        </w:trPr>
        <w:tc>
          <w:tcPr>
            <w:tcW w:w="1200" w:type="dxa"/>
          </w:tcPr>
          <w:p w:rsidR="006E783D" w:rsidRDefault="006E783D" w:rsidP="006E783D">
            <w:pPr>
              <w:pStyle w:val="sc-Requirement"/>
              <w:rPr>
                <w:ins w:id="2420" w:author="Microsoft Office User" w:date="2019-04-17T18:29:00Z"/>
              </w:rPr>
            </w:pPr>
            <w:ins w:id="2421" w:author="Microsoft Office User" w:date="2019-04-17T18:29:00Z">
              <w:r>
                <w:t>HIST 311</w:t>
              </w:r>
            </w:ins>
          </w:p>
        </w:tc>
        <w:tc>
          <w:tcPr>
            <w:tcW w:w="2000" w:type="dxa"/>
          </w:tcPr>
          <w:p w:rsidR="006E783D" w:rsidRDefault="006E783D" w:rsidP="006E783D">
            <w:pPr>
              <w:pStyle w:val="sc-Requirement"/>
              <w:rPr>
                <w:ins w:id="2422" w:author="Microsoft Office User" w:date="2019-04-17T18:29:00Z"/>
              </w:rPr>
            </w:pPr>
            <w:ins w:id="2423" w:author="Microsoft Office User" w:date="2019-04-17T18:29:00Z">
              <w:r>
                <w:t>The Origins of Russia to 1700</w:t>
              </w:r>
            </w:ins>
          </w:p>
        </w:tc>
        <w:tc>
          <w:tcPr>
            <w:tcW w:w="450" w:type="dxa"/>
          </w:tcPr>
          <w:p w:rsidR="006E783D" w:rsidRDefault="006E783D" w:rsidP="006E783D">
            <w:pPr>
              <w:pStyle w:val="sc-RequirementRight"/>
              <w:rPr>
                <w:ins w:id="2424" w:author="Microsoft Office User" w:date="2019-04-17T18:29:00Z"/>
              </w:rPr>
            </w:pPr>
            <w:ins w:id="2425" w:author="Microsoft Office User" w:date="2019-04-17T18:30:00Z">
              <w:r>
                <w:t>3</w:t>
              </w:r>
            </w:ins>
          </w:p>
        </w:tc>
        <w:tc>
          <w:tcPr>
            <w:tcW w:w="1144" w:type="dxa"/>
          </w:tcPr>
          <w:p w:rsidR="006E783D" w:rsidRDefault="006E783D" w:rsidP="006E783D">
            <w:pPr>
              <w:pStyle w:val="sc-Requirement"/>
              <w:rPr>
                <w:ins w:id="2426" w:author="Microsoft Office User" w:date="2019-04-17T18:29:00Z"/>
              </w:rPr>
            </w:pPr>
            <w:ins w:id="2427" w:author="Microsoft Office User" w:date="2019-04-17T18:29:00Z">
              <w:r>
                <w:t>Alternate years</w:t>
              </w:r>
            </w:ins>
          </w:p>
        </w:tc>
      </w:tr>
      <w:tr w:rsidR="0017358C" w:rsidTr="00270064">
        <w:tc>
          <w:tcPr>
            <w:tcW w:w="1200" w:type="dxa"/>
            <w:tcPrChange w:id="2428" w:author="Microsoft Office User" w:date="2019-04-11T17:07:00Z">
              <w:tcPr>
                <w:tcW w:w="1200" w:type="dxa"/>
              </w:tcPr>
            </w:tcPrChange>
          </w:tcPr>
          <w:p w:rsidR="0017358C" w:rsidRDefault="0017358C" w:rsidP="0017358C">
            <w:pPr>
              <w:pStyle w:val="sc-Requirement"/>
            </w:pPr>
            <w:r>
              <w:t>HIST 312</w:t>
            </w:r>
          </w:p>
        </w:tc>
        <w:tc>
          <w:tcPr>
            <w:tcW w:w="2000" w:type="dxa"/>
            <w:tcPrChange w:id="2429" w:author="Microsoft Office User" w:date="2019-04-11T17:07:00Z">
              <w:tcPr>
                <w:tcW w:w="2000" w:type="dxa"/>
              </w:tcPr>
            </w:tcPrChange>
          </w:tcPr>
          <w:p w:rsidR="0017358C" w:rsidRDefault="0017358C" w:rsidP="0017358C">
            <w:pPr>
              <w:pStyle w:val="sc-Requirement"/>
            </w:pPr>
            <w:r>
              <w:t>Russia from Peter to Lenin</w:t>
            </w:r>
          </w:p>
        </w:tc>
        <w:tc>
          <w:tcPr>
            <w:tcW w:w="450" w:type="dxa"/>
            <w:tcPrChange w:id="2430" w:author="Microsoft Office User" w:date="2019-04-11T17:07:00Z">
              <w:tcPr>
                <w:tcW w:w="450" w:type="dxa"/>
              </w:tcPr>
            </w:tcPrChange>
          </w:tcPr>
          <w:p w:rsidR="0017358C" w:rsidRDefault="0017358C" w:rsidP="0017358C">
            <w:pPr>
              <w:pStyle w:val="sc-RequirementRight"/>
            </w:pPr>
            <w:del w:id="2431" w:author="Microsoft Office User" w:date="2019-04-11T16:49:00Z">
              <w:r w:rsidDel="00D41FE4">
                <w:delText>4</w:delText>
              </w:r>
            </w:del>
            <w:ins w:id="2432" w:author="Microsoft Office User" w:date="2019-04-11T16:49:00Z">
              <w:r w:rsidR="00D41FE4">
                <w:t>3</w:t>
              </w:r>
            </w:ins>
          </w:p>
        </w:tc>
        <w:tc>
          <w:tcPr>
            <w:tcW w:w="1204" w:type="dxa"/>
            <w:gridSpan w:val="2"/>
            <w:tcPrChange w:id="2433" w:author="Microsoft Office User" w:date="2019-04-11T17:07:00Z">
              <w:tcPr>
                <w:tcW w:w="1116" w:type="dxa"/>
                <w:gridSpan w:val="2"/>
              </w:tcPr>
            </w:tcPrChange>
          </w:tcPr>
          <w:p w:rsidR="0017358C" w:rsidRDefault="0017358C" w:rsidP="0017358C">
            <w:pPr>
              <w:pStyle w:val="sc-Requirement"/>
            </w:pPr>
            <w:r>
              <w:t>Alternate years</w:t>
            </w:r>
          </w:p>
        </w:tc>
      </w:tr>
      <w:tr w:rsidR="00661A76" w:rsidTr="00270064">
        <w:trPr>
          <w:gridAfter w:val="1"/>
          <w:wAfter w:w="60" w:type="dxa"/>
          <w:ins w:id="2434" w:author="Abbotson, Susan C. W." w:date="2019-03-29T12:18:00Z"/>
          <w:trPrChange w:id="2435" w:author="Microsoft Office User" w:date="2019-04-11T17:07:00Z">
            <w:trPr>
              <w:gridAfter w:val="1"/>
              <w:wAfter w:w="60" w:type="dxa"/>
            </w:trPr>
          </w:trPrChange>
        </w:trPr>
        <w:tc>
          <w:tcPr>
            <w:tcW w:w="1200" w:type="dxa"/>
            <w:tcPrChange w:id="2436" w:author="Microsoft Office User" w:date="2019-04-11T17:07:00Z">
              <w:tcPr>
                <w:tcW w:w="1200" w:type="dxa"/>
              </w:tcPr>
            </w:tcPrChange>
          </w:tcPr>
          <w:p w:rsidR="00661A76" w:rsidRDefault="00661A76" w:rsidP="00D10CAC">
            <w:pPr>
              <w:pStyle w:val="sc-Requirement"/>
              <w:rPr>
                <w:ins w:id="2437" w:author="Abbotson, Susan C. W." w:date="2019-03-29T12:18:00Z"/>
              </w:rPr>
            </w:pPr>
            <w:ins w:id="2438" w:author="Abbotson, Susan C. W." w:date="2019-03-29T12:18:00Z">
              <w:r>
                <w:t>HIST 313</w:t>
              </w:r>
            </w:ins>
          </w:p>
        </w:tc>
        <w:tc>
          <w:tcPr>
            <w:tcW w:w="2000" w:type="dxa"/>
            <w:tcPrChange w:id="2439" w:author="Microsoft Office User" w:date="2019-04-11T17:07:00Z">
              <w:tcPr>
                <w:tcW w:w="2000" w:type="dxa"/>
              </w:tcPr>
            </w:tcPrChange>
          </w:tcPr>
          <w:p w:rsidR="00661A76" w:rsidRDefault="00661A76" w:rsidP="00D10CAC">
            <w:pPr>
              <w:pStyle w:val="sc-Requirement"/>
              <w:rPr>
                <w:ins w:id="2440" w:author="Abbotson, Susan C. W." w:date="2019-03-29T12:18:00Z"/>
              </w:rPr>
            </w:pPr>
            <w:ins w:id="2441" w:author="Abbotson, Susan C. W." w:date="2019-03-29T12:18:00Z">
              <w:r>
                <w:t>The Soviet Union and After</w:t>
              </w:r>
            </w:ins>
          </w:p>
        </w:tc>
        <w:tc>
          <w:tcPr>
            <w:tcW w:w="450" w:type="dxa"/>
            <w:tcPrChange w:id="2442" w:author="Microsoft Office User" w:date="2019-04-11T17:07:00Z">
              <w:tcPr>
                <w:tcW w:w="450" w:type="dxa"/>
              </w:tcPr>
            </w:tcPrChange>
          </w:tcPr>
          <w:p w:rsidR="00661A76" w:rsidRDefault="00661A76" w:rsidP="00D10CAC">
            <w:pPr>
              <w:pStyle w:val="sc-RequirementRight"/>
              <w:rPr>
                <w:ins w:id="2443" w:author="Abbotson, Susan C. W." w:date="2019-03-29T12:18:00Z"/>
              </w:rPr>
            </w:pPr>
            <w:ins w:id="2444" w:author="Abbotson, Susan C. W." w:date="2019-03-29T12:18:00Z">
              <w:r>
                <w:t>3</w:t>
              </w:r>
            </w:ins>
          </w:p>
        </w:tc>
        <w:tc>
          <w:tcPr>
            <w:tcW w:w="1144" w:type="dxa"/>
            <w:tcPrChange w:id="2445" w:author="Microsoft Office User" w:date="2019-04-11T17:07:00Z">
              <w:tcPr>
                <w:tcW w:w="1116" w:type="dxa"/>
              </w:tcPr>
            </w:tcPrChange>
          </w:tcPr>
          <w:p w:rsidR="00661A76" w:rsidRDefault="00661A76" w:rsidP="00D10CAC">
            <w:pPr>
              <w:pStyle w:val="sc-Requirement"/>
              <w:rPr>
                <w:ins w:id="2446" w:author="Abbotson, Susan C. W." w:date="2019-03-29T12:18:00Z"/>
              </w:rPr>
            </w:pPr>
            <w:ins w:id="2447" w:author="Abbotson, Susan C. W." w:date="2019-03-29T12:18:00Z">
              <w:r>
                <w:t>Alternate years</w:t>
              </w:r>
            </w:ins>
          </w:p>
        </w:tc>
      </w:tr>
      <w:tr w:rsidR="0017358C" w:rsidDel="00270064" w:rsidTr="00270064">
        <w:trPr>
          <w:del w:id="2448" w:author="Microsoft Office User" w:date="2019-04-11T17:07:00Z"/>
        </w:trPr>
        <w:tc>
          <w:tcPr>
            <w:tcW w:w="1200" w:type="dxa"/>
            <w:tcPrChange w:id="2449" w:author="Microsoft Office User" w:date="2019-04-11T17:07:00Z">
              <w:tcPr>
                <w:tcW w:w="1200" w:type="dxa"/>
              </w:tcPr>
            </w:tcPrChange>
          </w:tcPr>
          <w:p w:rsidR="0017358C" w:rsidDel="00270064" w:rsidRDefault="0017358C" w:rsidP="0017358C">
            <w:pPr>
              <w:pStyle w:val="sc-Requirement"/>
              <w:rPr>
                <w:del w:id="2450" w:author="Microsoft Office User" w:date="2019-04-11T17:07:00Z"/>
              </w:rPr>
            </w:pPr>
            <w:del w:id="2451" w:author="Microsoft Office User" w:date="2019-04-11T17:07:00Z">
              <w:r w:rsidDel="00270064">
                <w:delText>HIST 315</w:delText>
              </w:r>
            </w:del>
          </w:p>
        </w:tc>
        <w:tc>
          <w:tcPr>
            <w:tcW w:w="2000" w:type="dxa"/>
            <w:tcPrChange w:id="2452" w:author="Microsoft Office User" w:date="2019-04-11T17:07:00Z">
              <w:tcPr>
                <w:tcW w:w="2000" w:type="dxa"/>
              </w:tcPr>
            </w:tcPrChange>
          </w:tcPr>
          <w:p w:rsidR="0017358C" w:rsidDel="00270064" w:rsidRDefault="0017358C" w:rsidP="0017358C">
            <w:pPr>
              <w:pStyle w:val="sc-Requirement"/>
              <w:rPr>
                <w:del w:id="2453" w:author="Microsoft Office User" w:date="2019-04-11T17:07:00Z"/>
              </w:rPr>
            </w:pPr>
            <w:del w:id="2454" w:author="Microsoft Office User" w:date="2019-04-11T17:07:00Z">
              <w:r w:rsidDel="00270064">
                <w:delText>Western Legal Systems</w:delText>
              </w:r>
            </w:del>
          </w:p>
        </w:tc>
        <w:tc>
          <w:tcPr>
            <w:tcW w:w="450" w:type="dxa"/>
            <w:tcPrChange w:id="2455" w:author="Microsoft Office User" w:date="2019-04-11T17:07:00Z">
              <w:tcPr>
                <w:tcW w:w="450" w:type="dxa"/>
              </w:tcPr>
            </w:tcPrChange>
          </w:tcPr>
          <w:p w:rsidR="0017358C" w:rsidDel="00270064" w:rsidRDefault="0017358C" w:rsidP="0017358C">
            <w:pPr>
              <w:pStyle w:val="sc-RequirementRight"/>
              <w:rPr>
                <w:del w:id="2456" w:author="Microsoft Office User" w:date="2019-04-11T17:07:00Z"/>
              </w:rPr>
            </w:pPr>
            <w:del w:id="2457" w:author="Microsoft Office User" w:date="2019-04-11T17:07:00Z">
              <w:r w:rsidDel="00270064">
                <w:delText>4</w:delText>
              </w:r>
            </w:del>
          </w:p>
        </w:tc>
        <w:tc>
          <w:tcPr>
            <w:tcW w:w="1204" w:type="dxa"/>
            <w:gridSpan w:val="2"/>
            <w:tcPrChange w:id="2458" w:author="Microsoft Office User" w:date="2019-04-11T17:07:00Z">
              <w:tcPr>
                <w:tcW w:w="1116" w:type="dxa"/>
                <w:gridSpan w:val="2"/>
              </w:tcPr>
            </w:tcPrChange>
          </w:tcPr>
          <w:p w:rsidR="0017358C" w:rsidDel="00270064" w:rsidRDefault="0017358C" w:rsidP="0017358C">
            <w:pPr>
              <w:pStyle w:val="sc-Requirement"/>
              <w:rPr>
                <w:del w:id="2459" w:author="Microsoft Office User" w:date="2019-04-11T17:07:00Z"/>
              </w:rPr>
            </w:pPr>
            <w:del w:id="2460" w:author="Microsoft Office User" w:date="2019-04-11T17:07:00Z">
              <w:r w:rsidDel="00270064">
                <w:delText>As needed</w:delText>
              </w:r>
            </w:del>
          </w:p>
        </w:tc>
      </w:tr>
      <w:tr w:rsidR="0017358C" w:rsidTr="00270064">
        <w:tc>
          <w:tcPr>
            <w:tcW w:w="1200" w:type="dxa"/>
            <w:tcPrChange w:id="2461" w:author="Microsoft Office User" w:date="2019-04-11T17:07:00Z">
              <w:tcPr>
                <w:tcW w:w="1200" w:type="dxa"/>
              </w:tcPr>
            </w:tcPrChange>
          </w:tcPr>
          <w:p w:rsidR="0017358C" w:rsidRDefault="0017358C" w:rsidP="0017358C">
            <w:pPr>
              <w:pStyle w:val="sc-Requirement"/>
            </w:pPr>
            <w:r>
              <w:t>HIST 318</w:t>
            </w:r>
          </w:p>
        </w:tc>
        <w:tc>
          <w:tcPr>
            <w:tcW w:w="2000" w:type="dxa"/>
            <w:tcPrChange w:id="2462" w:author="Microsoft Office User" w:date="2019-04-11T17:07:00Z">
              <w:tcPr>
                <w:tcW w:w="2000" w:type="dxa"/>
              </w:tcPr>
            </w:tcPrChange>
          </w:tcPr>
          <w:p w:rsidR="0017358C" w:rsidRDefault="0017358C" w:rsidP="0017358C">
            <w:pPr>
              <w:pStyle w:val="sc-Requirement"/>
            </w:pPr>
            <w:r>
              <w:t>Tudor-Stuart England</w:t>
            </w:r>
          </w:p>
        </w:tc>
        <w:tc>
          <w:tcPr>
            <w:tcW w:w="450" w:type="dxa"/>
            <w:tcPrChange w:id="2463" w:author="Microsoft Office User" w:date="2019-04-11T17:07:00Z">
              <w:tcPr>
                <w:tcW w:w="450" w:type="dxa"/>
              </w:tcPr>
            </w:tcPrChange>
          </w:tcPr>
          <w:p w:rsidR="0017358C" w:rsidRDefault="00D41FE4" w:rsidP="0017358C">
            <w:pPr>
              <w:pStyle w:val="sc-RequirementRight"/>
            </w:pPr>
            <w:ins w:id="2464" w:author="Microsoft Office User" w:date="2019-04-11T16:49:00Z">
              <w:r>
                <w:t>3</w:t>
              </w:r>
            </w:ins>
            <w:del w:id="2465" w:author="Microsoft Office User" w:date="2019-04-11T16:49:00Z">
              <w:r w:rsidR="0017358C" w:rsidDel="00D41FE4">
                <w:delText>4</w:delText>
              </w:r>
            </w:del>
          </w:p>
        </w:tc>
        <w:tc>
          <w:tcPr>
            <w:tcW w:w="1204" w:type="dxa"/>
            <w:gridSpan w:val="2"/>
            <w:tcPrChange w:id="2466" w:author="Microsoft Office User" w:date="2019-04-11T17:07:00Z">
              <w:tcPr>
                <w:tcW w:w="1116" w:type="dxa"/>
                <w:gridSpan w:val="2"/>
              </w:tcPr>
            </w:tcPrChange>
          </w:tcPr>
          <w:p w:rsidR="0017358C" w:rsidRDefault="0017358C" w:rsidP="0017358C">
            <w:pPr>
              <w:pStyle w:val="sc-Requirement"/>
            </w:pPr>
            <w:r>
              <w:t>As needed</w:t>
            </w:r>
          </w:p>
        </w:tc>
      </w:tr>
      <w:tr w:rsidR="0017358C" w:rsidDel="00661A76" w:rsidTr="00270064">
        <w:trPr>
          <w:del w:id="2467" w:author="Abbotson, Susan C. W." w:date="2019-03-29T12:16:00Z"/>
        </w:trPr>
        <w:tc>
          <w:tcPr>
            <w:tcW w:w="1200" w:type="dxa"/>
            <w:tcPrChange w:id="2468" w:author="Microsoft Office User" w:date="2019-04-11T17:07:00Z">
              <w:tcPr>
                <w:tcW w:w="1200" w:type="dxa"/>
              </w:tcPr>
            </w:tcPrChange>
          </w:tcPr>
          <w:p w:rsidR="0017358C" w:rsidDel="00661A76" w:rsidRDefault="0017358C" w:rsidP="0017358C">
            <w:pPr>
              <w:pStyle w:val="sc-Requirement"/>
              <w:rPr>
                <w:del w:id="2469" w:author="Abbotson, Susan C. W." w:date="2019-03-29T12:16:00Z"/>
              </w:rPr>
            </w:pPr>
            <w:del w:id="2470" w:author="Abbotson, Susan C. W." w:date="2019-03-29T12:16:00Z">
              <w:r w:rsidDel="00661A76">
                <w:delText>HIST 352</w:delText>
              </w:r>
            </w:del>
          </w:p>
        </w:tc>
        <w:tc>
          <w:tcPr>
            <w:tcW w:w="2000" w:type="dxa"/>
            <w:tcPrChange w:id="2471" w:author="Microsoft Office User" w:date="2019-04-11T17:07:00Z">
              <w:tcPr>
                <w:tcW w:w="2000" w:type="dxa"/>
              </w:tcPr>
            </w:tcPrChange>
          </w:tcPr>
          <w:p w:rsidR="0017358C" w:rsidDel="00661A76" w:rsidRDefault="0017358C" w:rsidP="0017358C">
            <w:pPr>
              <w:pStyle w:val="sc-Requirement"/>
              <w:rPr>
                <w:del w:id="2472" w:author="Abbotson, Susan C. W." w:date="2019-03-29T12:16:00Z"/>
              </w:rPr>
            </w:pPr>
            <w:del w:id="2473" w:author="Abbotson, Susan C. W." w:date="2019-03-29T12:16:00Z">
              <w:r w:rsidDel="00661A76">
                <w:delText>Colonial Latin America</w:delText>
              </w:r>
            </w:del>
          </w:p>
        </w:tc>
        <w:tc>
          <w:tcPr>
            <w:tcW w:w="450" w:type="dxa"/>
            <w:tcPrChange w:id="2474" w:author="Microsoft Office User" w:date="2019-04-11T17:07:00Z">
              <w:tcPr>
                <w:tcW w:w="450" w:type="dxa"/>
              </w:tcPr>
            </w:tcPrChange>
          </w:tcPr>
          <w:p w:rsidR="0017358C" w:rsidDel="00661A76" w:rsidRDefault="0017358C" w:rsidP="0017358C">
            <w:pPr>
              <w:pStyle w:val="sc-RequirementRight"/>
              <w:rPr>
                <w:del w:id="2475" w:author="Abbotson, Susan C. W." w:date="2019-03-29T12:16:00Z"/>
              </w:rPr>
            </w:pPr>
            <w:del w:id="2476" w:author="Abbotson, Susan C. W." w:date="2019-03-29T12:16:00Z">
              <w:r w:rsidDel="00661A76">
                <w:delText>4</w:delText>
              </w:r>
            </w:del>
          </w:p>
        </w:tc>
        <w:tc>
          <w:tcPr>
            <w:tcW w:w="1204" w:type="dxa"/>
            <w:gridSpan w:val="2"/>
            <w:tcPrChange w:id="2477" w:author="Microsoft Office User" w:date="2019-04-11T17:07:00Z">
              <w:tcPr>
                <w:tcW w:w="1116" w:type="dxa"/>
                <w:gridSpan w:val="2"/>
              </w:tcPr>
            </w:tcPrChange>
          </w:tcPr>
          <w:p w:rsidR="0017358C" w:rsidDel="00661A76" w:rsidRDefault="0017358C" w:rsidP="0017358C">
            <w:pPr>
              <w:pStyle w:val="sc-Requirement"/>
              <w:rPr>
                <w:del w:id="2478" w:author="Abbotson, Susan C. W." w:date="2019-03-29T12:16:00Z"/>
              </w:rPr>
            </w:pPr>
            <w:del w:id="2479" w:author="Abbotson, Susan C. W." w:date="2019-03-29T12:16:00Z">
              <w:r w:rsidDel="00661A76">
                <w:delText>Annually</w:delText>
              </w:r>
            </w:del>
          </w:p>
        </w:tc>
      </w:tr>
    </w:tbl>
    <w:p w:rsidR="00B431B5" w:rsidRDefault="00B431B5" w:rsidP="00B431B5">
      <w:pPr>
        <w:pStyle w:val="sc-RequirementsSubheading"/>
      </w:pPr>
      <w:bookmarkStart w:id="2480" w:name="23CD03E2388243B1BFC014189A4EBB0F"/>
      <w:r>
        <w:t xml:space="preserve">ONE COURSE </w:t>
      </w:r>
      <w:del w:id="2481" w:author="Abbotson, Susan C. W." w:date="2019-03-29T12:18:00Z">
        <w:r w:rsidDel="00661A76">
          <w:delText>from Western History II</w:delText>
        </w:r>
      </w:del>
      <w:ins w:id="2482" w:author="Abbotson, Susan C. W." w:date="2019-03-29T12:18:00Z">
        <w:r w:rsidR="00661A76">
          <w:t>Africa, Asia, Latin American</w:t>
        </w:r>
      </w:ins>
      <w:ins w:id="2483" w:author="Abbotson, Susan C. W." w:date="2019-03-29T12:19:00Z">
        <w:r w:rsidR="00661A76">
          <w:t>, Middle East</w:t>
        </w:r>
      </w:ins>
      <w:r>
        <w:t>:</w:t>
      </w:r>
      <w:bookmarkEnd w:id="2480"/>
    </w:p>
    <w:tbl>
      <w:tblPr>
        <w:tblW w:w="0" w:type="auto"/>
        <w:tblLook w:val="04A0" w:firstRow="1" w:lastRow="0" w:firstColumn="1" w:lastColumn="0" w:noHBand="0" w:noVBand="1"/>
        <w:tblPrChange w:id="2484" w:author="Abbotson, Susan C. W." w:date="2019-03-29T12:22:00Z">
          <w:tblPr>
            <w:tblW w:w="0" w:type="auto"/>
            <w:tblLook w:val="04A0" w:firstRow="1" w:lastRow="0" w:firstColumn="1" w:lastColumn="0" w:noHBand="0" w:noVBand="1"/>
          </w:tblPr>
        </w:tblPrChange>
      </w:tblPr>
      <w:tblGrid>
        <w:gridCol w:w="1200"/>
        <w:gridCol w:w="2000"/>
        <w:gridCol w:w="450"/>
        <w:gridCol w:w="1163"/>
        <w:tblGridChange w:id="2485">
          <w:tblGrid>
            <w:gridCol w:w="1200"/>
            <w:gridCol w:w="2000"/>
            <w:gridCol w:w="450"/>
            <w:gridCol w:w="1131"/>
            <w:gridCol w:w="32"/>
          </w:tblGrid>
        </w:tblGridChange>
      </w:tblGrid>
      <w:tr w:rsidR="00B431B5" w:rsidDel="00661A76" w:rsidTr="00661A76">
        <w:trPr>
          <w:del w:id="2486" w:author="Abbotson, Susan C. W." w:date="2019-03-29T12:21:00Z"/>
          <w:trPrChange w:id="2487" w:author="Abbotson, Susan C. W." w:date="2019-03-29T12:22:00Z">
            <w:trPr>
              <w:gridAfter w:val="0"/>
            </w:trPr>
          </w:trPrChange>
        </w:trPr>
        <w:tc>
          <w:tcPr>
            <w:tcW w:w="1200" w:type="dxa"/>
            <w:tcPrChange w:id="2488" w:author="Abbotson, Susan C. W." w:date="2019-03-29T12:22:00Z">
              <w:tcPr>
                <w:tcW w:w="1200" w:type="dxa"/>
              </w:tcPr>
            </w:tcPrChange>
          </w:tcPr>
          <w:p w:rsidR="00B431B5" w:rsidDel="00661A76" w:rsidRDefault="00B431B5" w:rsidP="00A63FF3">
            <w:pPr>
              <w:pStyle w:val="sc-Requirement"/>
              <w:rPr>
                <w:del w:id="2489" w:author="Abbotson, Susan C. W." w:date="2019-03-29T12:21:00Z"/>
              </w:rPr>
            </w:pPr>
            <w:del w:id="2490" w:author="Abbotson, Susan C. W." w:date="2019-03-29T12:21:00Z">
              <w:r w:rsidDel="00661A76">
                <w:delText>HIST 308</w:delText>
              </w:r>
            </w:del>
          </w:p>
        </w:tc>
        <w:tc>
          <w:tcPr>
            <w:tcW w:w="2000" w:type="dxa"/>
            <w:tcPrChange w:id="2491" w:author="Abbotson, Susan C. W." w:date="2019-03-29T12:22:00Z">
              <w:tcPr>
                <w:tcW w:w="2000" w:type="dxa"/>
              </w:tcPr>
            </w:tcPrChange>
          </w:tcPr>
          <w:p w:rsidR="00B431B5" w:rsidDel="00661A76" w:rsidRDefault="00B431B5" w:rsidP="00A63FF3">
            <w:pPr>
              <w:pStyle w:val="sc-Requirement"/>
              <w:rPr>
                <w:del w:id="2492" w:author="Abbotson, Susan C. W." w:date="2019-03-29T12:21:00Z"/>
              </w:rPr>
            </w:pPr>
            <w:del w:id="2493" w:author="Abbotson, Susan C. W." w:date="2019-03-29T12:21:00Z">
              <w:r w:rsidDel="00661A76">
                <w:delText>Europe in the Age of Revolution, 1789 to 1850</w:delText>
              </w:r>
            </w:del>
          </w:p>
        </w:tc>
        <w:tc>
          <w:tcPr>
            <w:tcW w:w="450" w:type="dxa"/>
            <w:tcPrChange w:id="2494" w:author="Abbotson, Susan C. W." w:date="2019-03-29T12:22:00Z">
              <w:tcPr>
                <w:tcW w:w="450" w:type="dxa"/>
              </w:tcPr>
            </w:tcPrChange>
          </w:tcPr>
          <w:p w:rsidR="00B431B5" w:rsidDel="00661A76" w:rsidRDefault="00B431B5" w:rsidP="00A63FF3">
            <w:pPr>
              <w:pStyle w:val="sc-RequirementRight"/>
              <w:rPr>
                <w:del w:id="2495" w:author="Abbotson, Susan C. W." w:date="2019-03-29T12:21:00Z"/>
              </w:rPr>
            </w:pPr>
            <w:del w:id="2496" w:author="Abbotson, Susan C. W." w:date="2019-03-29T12:21:00Z">
              <w:r w:rsidDel="00661A76">
                <w:delText>4</w:delText>
              </w:r>
            </w:del>
          </w:p>
        </w:tc>
        <w:tc>
          <w:tcPr>
            <w:tcW w:w="1131" w:type="dxa"/>
            <w:tcPrChange w:id="2497" w:author="Abbotson, Susan C. W." w:date="2019-03-29T12:22:00Z">
              <w:tcPr>
                <w:tcW w:w="1116" w:type="dxa"/>
              </w:tcPr>
            </w:tcPrChange>
          </w:tcPr>
          <w:p w:rsidR="00B431B5" w:rsidDel="00661A76" w:rsidRDefault="00B431B5" w:rsidP="00A63FF3">
            <w:pPr>
              <w:pStyle w:val="sc-Requirement"/>
              <w:rPr>
                <w:del w:id="2498" w:author="Abbotson, Susan C. W." w:date="2019-03-29T12:21:00Z"/>
              </w:rPr>
            </w:pPr>
            <w:del w:id="2499" w:author="Abbotson, Susan C. W." w:date="2019-03-29T12:21:00Z">
              <w:r w:rsidDel="00661A76">
                <w:delText>As needed</w:delText>
              </w:r>
            </w:del>
          </w:p>
        </w:tc>
      </w:tr>
      <w:tr w:rsidR="00B431B5" w:rsidDel="00661A76" w:rsidTr="00661A76">
        <w:trPr>
          <w:del w:id="2500" w:author="Abbotson, Susan C. W." w:date="2019-03-29T12:21:00Z"/>
          <w:trPrChange w:id="2501" w:author="Abbotson, Susan C. W." w:date="2019-03-29T12:22:00Z">
            <w:trPr>
              <w:gridAfter w:val="0"/>
            </w:trPr>
          </w:trPrChange>
        </w:trPr>
        <w:tc>
          <w:tcPr>
            <w:tcW w:w="1200" w:type="dxa"/>
            <w:tcPrChange w:id="2502" w:author="Abbotson, Susan C. W." w:date="2019-03-29T12:22:00Z">
              <w:tcPr>
                <w:tcW w:w="1200" w:type="dxa"/>
              </w:tcPr>
            </w:tcPrChange>
          </w:tcPr>
          <w:p w:rsidR="00B431B5" w:rsidDel="00661A76" w:rsidRDefault="00B431B5" w:rsidP="00A63FF3">
            <w:pPr>
              <w:pStyle w:val="sc-Requirement"/>
              <w:rPr>
                <w:del w:id="2503" w:author="Abbotson, Susan C. W." w:date="2019-03-29T12:21:00Z"/>
              </w:rPr>
            </w:pPr>
            <w:del w:id="2504" w:author="Abbotson, Susan C. W." w:date="2019-03-29T12:21:00Z">
              <w:r w:rsidDel="00661A76">
                <w:delText>HIST 309</w:delText>
              </w:r>
            </w:del>
          </w:p>
        </w:tc>
        <w:tc>
          <w:tcPr>
            <w:tcW w:w="2000" w:type="dxa"/>
            <w:tcPrChange w:id="2505" w:author="Abbotson, Susan C. W." w:date="2019-03-29T12:22:00Z">
              <w:tcPr>
                <w:tcW w:w="2000" w:type="dxa"/>
              </w:tcPr>
            </w:tcPrChange>
          </w:tcPr>
          <w:p w:rsidR="00B431B5" w:rsidDel="00661A76" w:rsidRDefault="00B431B5" w:rsidP="00A63FF3">
            <w:pPr>
              <w:pStyle w:val="sc-Requirement"/>
              <w:rPr>
                <w:del w:id="2506" w:author="Abbotson, Susan C. W." w:date="2019-03-29T12:21:00Z"/>
              </w:rPr>
            </w:pPr>
            <w:del w:id="2507" w:author="Abbotson, Susan C. W." w:date="2019-03-29T12:21:00Z">
              <w:r w:rsidDel="00661A76">
                <w:delText>Europe in the Age of Nationalism, 1850 to 1914</w:delText>
              </w:r>
            </w:del>
          </w:p>
        </w:tc>
        <w:tc>
          <w:tcPr>
            <w:tcW w:w="450" w:type="dxa"/>
            <w:tcPrChange w:id="2508" w:author="Abbotson, Susan C. W." w:date="2019-03-29T12:22:00Z">
              <w:tcPr>
                <w:tcW w:w="450" w:type="dxa"/>
              </w:tcPr>
            </w:tcPrChange>
          </w:tcPr>
          <w:p w:rsidR="00B431B5" w:rsidDel="00661A76" w:rsidRDefault="00B431B5" w:rsidP="00A63FF3">
            <w:pPr>
              <w:pStyle w:val="sc-RequirementRight"/>
              <w:rPr>
                <w:del w:id="2509" w:author="Abbotson, Susan C. W." w:date="2019-03-29T12:21:00Z"/>
              </w:rPr>
            </w:pPr>
            <w:del w:id="2510" w:author="Abbotson, Susan C. W." w:date="2019-03-29T12:21:00Z">
              <w:r w:rsidDel="00661A76">
                <w:delText>4</w:delText>
              </w:r>
            </w:del>
          </w:p>
        </w:tc>
        <w:tc>
          <w:tcPr>
            <w:tcW w:w="1131" w:type="dxa"/>
            <w:tcPrChange w:id="2511" w:author="Abbotson, Susan C. W." w:date="2019-03-29T12:22:00Z">
              <w:tcPr>
                <w:tcW w:w="1116" w:type="dxa"/>
              </w:tcPr>
            </w:tcPrChange>
          </w:tcPr>
          <w:p w:rsidR="00B431B5" w:rsidDel="00661A76" w:rsidRDefault="00B431B5" w:rsidP="00A63FF3">
            <w:pPr>
              <w:pStyle w:val="sc-Requirement"/>
              <w:rPr>
                <w:del w:id="2512" w:author="Abbotson, Susan C. W." w:date="2019-03-29T12:21:00Z"/>
              </w:rPr>
            </w:pPr>
            <w:del w:id="2513" w:author="Abbotson, Susan C. W." w:date="2019-03-29T12:21:00Z">
              <w:r w:rsidDel="00661A76">
                <w:delText>As needed</w:delText>
              </w:r>
            </w:del>
          </w:p>
        </w:tc>
      </w:tr>
      <w:tr w:rsidR="00B431B5" w:rsidDel="00661A76" w:rsidTr="00661A76">
        <w:trPr>
          <w:del w:id="2514" w:author="Abbotson, Susan C. W." w:date="2019-03-29T12:21:00Z"/>
          <w:trPrChange w:id="2515" w:author="Abbotson, Susan C. W." w:date="2019-03-29T12:22:00Z">
            <w:trPr>
              <w:gridAfter w:val="0"/>
            </w:trPr>
          </w:trPrChange>
        </w:trPr>
        <w:tc>
          <w:tcPr>
            <w:tcW w:w="1200" w:type="dxa"/>
            <w:tcPrChange w:id="2516" w:author="Abbotson, Susan C. W." w:date="2019-03-29T12:22:00Z">
              <w:tcPr>
                <w:tcW w:w="1200" w:type="dxa"/>
              </w:tcPr>
            </w:tcPrChange>
          </w:tcPr>
          <w:p w:rsidR="00B431B5" w:rsidDel="00661A76" w:rsidRDefault="00B431B5" w:rsidP="00A63FF3">
            <w:pPr>
              <w:pStyle w:val="sc-Requirement"/>
              <w:rPr>
                <w:del w:id="2517" w:author="Abbotson, Susan C. W." w:date="2019-03-29T12:21:00Z"/>
              </w:rPr>
            </w:pPr>
            <w:del w:id="2518" w:author="Abbotson, Susan C. W." w:date="2019-03-29T12:21:00Z">
              <w:r w:rsidDel="00661A76">
                <w:delText>HIST 310</w:delText>
              </w:r>
            </w:del>
          </w:p>
        </w:tc>
        <w:tc>
          <w:tcPr>
            <w:tcW w:w="2000" w:type="dxa"/>
            <w:tcPrChange w:id="2519" w:author="Abbotson, Susan C. W." w:date="2019-03-29T12:22:00Z">
              <w:tcPr>
                <w:tcW w:w="2000" w:type="dxa"/>
              </w:tcPr>
            </w:tcPrChange>
          </w:tcPr>
          <w:p w:rsidR="00B431B5" w:rsidDel="00661A76" w:rsidRDefault="00B431B5" w:rsidP="00A63FF3">
            <w:pPr>
              <w:pStyle w:val="sc-Requirement"/>
              <w:rPr>
                <w:del w:id="2520" w:author="Abbotson, Susan C. W." w:date="2019-03-29T12:21:00Z"/>
              </w:rPr>
            </w:pPr>
            <w:del w:id="2521" w:author="Abbotson, Susan C. W." w:date="2019-03-29T12:21:00Z">
              <w:r w:rsidDel="00661A76">
                <w:delText>Twentieth-Century Europe</w:delText>
              </w:r>
            </w:del>
          </w:p>
        </w:tc>
        <w:tc>
          <w:tcPr>
            <w:tcW w:w="450" w:type="dxa"/>
            <w:tcPrChange w:id="2522" w:author="Abbotson, Susan C. W." w:date="2019-03-29T12:22:00Z">
              <w:tcPr>
                <w:tcW w:w="450" w:type="dxa"/>
              </w:tcPr>
            </w:tcPrChange>
          </w:tcPr>
          <w:p w:rsidR="00B431B5" w:rsidDel="00661A76" w:rsidRDefault="00B431B5" w:rsidP="00A63FF3">
            <w:pPr>
              <w:pStyle w:val="sc-RequirementRight"/>
              <w:rPr>
                <w:del w:id="2523" w:author="Abbotson, Susan C. W." w:date="2019-03-29T12:21:00Z"/>
              </w:rPr>
            </w:pPr>
            <w:del w:id="2524" w:author="Abbotson, Susan C. W." w:date="2019-03-29T12:21:00Z">
              <w:r w:rsidDel="00661A76">
                <w:delText>4</w:delText>
              </w:r>
            </w:del>
          </w:p>
        </w:tc>
        <w:tc>
          <w:tcPr>
            <w:tcW w:w="1131" w:type="dxa"/>
            <w:tcPrChange w:id="2525" w:author="Abbotson, Susan C. W." w:date="2019-03-29T12:22:00Z">
              <w:tcPr>
                <w:tcW w:w="1116" w:type="dxa"/>
              </w:tcPr>
            </w:tcPrChange>
          </w:tcPr>
          <w:p w:rsidR="00B431B5" w:rsidDel="00661A76" w:rsidRDefault="00B431B5" w:rsidP="00A63FF3">
            <w:pPr>
              <w:pStyle w:val="sc-Requirement"/>
              <w:rPr>
                <w:del w:id="2526" w:author="Abbotson, Susan C. W." w:date="2019-03-29T12:21:00Z"/>
              </w:rPr>
            </w:pPr>
            <w:del w:id="2527" w:author="Abbotson, Susan C. W." w:date="2019-03-29T12:21:00Z">
              <w:r w:rsidDel="00661A76">
                <w:delText>As needed</w:delText>
              </w:r>
            </w:del>
          </w:p>
        </w:tc>
      </w:tr>
      <w:tr w:rsidR="00B431B5" w:rsidDel="00661A76" w:rsidTr="00661A76">
        <w:trPr>
          <w:del w:id="2528" w:author="Abbotson, Susan C. W." w:date="2019-03-29T12:21:00Z"/>
          <w:trPrChange w:id="2529" w:author="Abbotson, Susan C. W." w:date="2019-03-29T12:22:00Z">
            <w:trPr>
              <w:gridAfter w:val="0"/>
            </w:trPr>
          </w:trPrChange>
        </w:trPr>
        <w:tc>
          <w:tcPr>
            <w:tcW w:w="1200" w:type="dxa"/>
            <w:tcPrChange w:id="2530" w:author="Abbotson, Susan C. W." w:date="2019-03-29T12:22:00Z">
              <w:tcPr>
                <w:tcW w:w="1200" w:type="dxa"/>
              </w:tcPr>
            </w:tcPrChange>
          </w:tcPr>
          <w:p w:rsidR="00B431B5" w:rsidDel="00661A76" w:rsidRDefault="00B431B5" w:rsidP="00A63FF3">
            <w:pPr>
              <w:pStyle w:val="sc-Requirement"/>
              <w:rPr>
                <w:del w:id="2531" w:author="Abbotson, Susan C. W." w:date="2019-03-29T12:21:00Z"/>
              </w:rPr>
            </w:pPr>
            <w:del w:id="2532" w:author="Abbotson, Susan C. W." w:date="2019-03-29T12:21:00Z">
              <w:r w:rsidDel="00661A76">
                <w:delText>HIST 313</w:delText>
              </w:r>
            </w:del>
          </w:p>
        </w:tc>
        <w:tc>
          <w:tcPr>
            <w:tcW w:w="2000" w:type="dxa"/>
            <w:tcPrChange w:id="2533" w:author="Abbotson, Susan C. W." w:date="2019-03-29T12:22:00Z">
              <w:tcPr>
                <w:tcW w:w="2000" w:type="dxa"/>
              </w:tcPr>
            </w:tcPrChange>
          </w:tcPr>
          <w:p w:rsidR="00B431B5" w:rsidDel="00661A76" w:rsidRDefault="00B431B5" w:rsidP="00A63FF3">
            <w:pPr>
              <w:pStyle w:val="sc-Requirement"/>
              <w:rPr>
                <w:del w:id="2534" w:author="Abbotson, Susan C. W." w:date="2019-03-29T12:21:00Z"/>
              </w:rPr>
            </w:pPr>
            <w:del w:id="2535" w:author="Abbotson, Susan C. W." w:date="2019-03-29T12:21:00Z">
              <w:r w:rsidDel="00661A76">
                <w:delText>The Soviet Union and After</w:delText>
              </w:r>
            </w:del>
          </w:p>
        </w:tc>
        <w:tc>
          <w:tcPr>
            <w:tcW w:w="450" w:type="dxa"/>
            <w:tcPrChange w:id="2536" w:author="Abbotson, Susan C. W." w:date="2019-03-29T12:22:00Z">
              <w:tcPr>
                <w:tcW w:w="450" w:type="dxa"/>
              </w:tcPr>
            </w:tcPrChange>
          </w:tcPr>
          <w:p w:rsidR="00B431B5" w:rsidDel="00661A76" w:rsidRDefault="00B431B5" w:rsidP="00A63FF3">
            <w:pPr>
              <w:pStyle w:val="sc-RequirementRight"/>
              <w:rPr>
                <w:del w:id="2537" w:author="Abbotson, Susan C. W." w:date="2019-03-29T12:21:00Z"/>
              </w:rPr>
            </w:pPr>
            <w:del w:id="2538" w:author="Abbotson, Susan C. W." w:date="2019-03-29T12:21:00Z">
              <w:r w:rsidDel="00661A76">
                <w:delText>4</w:delText>
              </w:r>
            </w:del>
          </w:p>
        </w:tc>
        <w:tc>
          <w:tcPr>
            <w:tcW w:w="1131" w:type="dxa"/>
            <w:tcPrChange w:id="2539" w:author="Abbotson, Susan C. W." w:date="2019-03-29T12:22:00Z">
              <w:tcPr>
                <w:tcW w:w="1116" w:type="dxa"/>
              </w:tcPr>
            </w:tcPrChange>
          </w:tcPr>
          <w:p w:rsidR="00B431B5" w:rsidDel="00661A76" w:rsidRDefault="00B431B5" w:rsidP="00A63FF3">
            <w:pPr>
              <w:pStyle w:val="sc-Requirement"/>
              <w:rPr>
                <w:del w:id="2540" w:author="Abbotson, Susan C. W." w:date="2019-03-29T12:21:00Z"/>
              </w:rPr>
            </w:pPr>
            <w:del w:id="2541" w:author="Abbotson, Susan C. W." w:date="2019-03-29T12:21:00Z">
              <w:r w:rsidDel="00661A76">
                <w:delText>Alternate years</w:delText>
              </w:r>
            </w:del>
          </w:p>
        </w:tc>
      </w:tr>
      <w:tr w:rsidR="00661A76" w:rsidTr="00661A76">
        <w:trPr>
          <w:trPrChange w:id="2542" w:author="Abbotson, Susan C. W." w:date="2019-03-29T12:22:00Z">
            <w:trPr>
              <w:gridAfter w:val="0"/>
            </w:trPr>
          </w:trPrChange>
        </w:trPr>
        <w:tc>
          <w:tcPr>
            <w:tcW w:w="1200" w:type="dxa"/>
            <w:tcPrChange w:id="2543" w:author="Abbotson, Susan C. W." w:date="2019-03-29T12:22:00Z">
              <w:tcPr>
                <w:tcW w:w="1200" w:type="dxa"/>
              </w:tcPr>
            </w:tcPrChange>
          </w:tcPr>
          <w:p w:rsidR="00661A76" w:rsidRDefault="00661A76" w:rsidP="00661A76">
            <w:pPr>
              <w:pStyle w:val="sc-Requirement"/>
            </w:pPr>
            <w:ins w:id="2544" w:author="Abbotson, Susan C. W." w:date="2019-03-29T12:22:00Z">
              <w:r>
                <w:t>HIST 236</w:t>
              </w:r>
            </w:ins>
            <w:del w:id="2545" w:author="Abbotson, Susan C. W." w:date="2019-03-29T12:22:00Z">
              <w:r w:rsidDel="00A456E8">
                <w:delText>HIST 316</w:delText>
              </w:r>
            </w:del>
          </w:p>
        </w:tc>
        <w:tc>
          <w:tcPr>
            <w:tcW w:w="2000" w:type="dxa"/>
            <w:tcPrChange w:id="2546" w:author="Abbotson, Susan C. W." w:date="2019-03-29T12:22:00Z">
              <w:tcPr>
                <w:tcW w:w="2000" w:type="dxa"/>
              </w:tcPr>
            </w:tcPrChange>
          </w:tcPr>
          <w:p w:rsidR="00661A76" w:rsidRDefault="00661A76" w:rsidP="00661A76">
            <w:pPr>
              <w:pStyle w:val="sc-Requirement"/>
            </w:pPr>
            <w:ins w:id="2547" w:author="Abbotson, Susan C. W." w:date="2019-03-29T12:22:00Z">
              <w:r>
                <w:t>Post-Independence Africa</w:t>
              </w:r>
            </w:ins>
            <w:del w:id="2548" w:author="Abbotson, Susan C. W." w:date="2019-03-29T12:22:00Z">
              <w:r w:rsidDel="00A456E8">
                <w:delText>Modern Western Political Thought</w:delText>
              </w:r>
            </w:del>
          </w:p>
        </w:tc>
        <w:tc>
          <w:tcPr>
            <w:tcW w:w="450" w:type="dxa"/>
            <w:tcPrChange w:id="2549" w:author="Abbotson, Susan C. W." w:date="2019-03-29T12:22:00Z">
              <w:tcPr>
                <w:tcW w:w="450" w:type="dxa"/>
              </w:tcPr>
            </w:tcPrChange>
          </w:tcPr>
          <w:p w:rsidR="00661A76" w:rsidRDefault="00661A76" w:rsidP="00661A76">
            <w:pPr>
              <w:pStyle w:val="sc-RequirementRight"/>
            </w:pPr>
            <w:ins w:id="2550" w:author="Abbotson, Susan C. W." w:date="2019-03-29T12:22:00Z">
              <w:r>
                <w:t>3</w:t>
              </w:r>
            </w:ins>
            <w:del w:id="2551" w:author="Abbotson, Susan C. W." w:date="2019-03-29T12:22:00Z">
              <w:r w:rsidDel="00A456E8">
                <w:delText>4</w:delText>
              </w:r>
            </w:del>
          </w:p>
        </w:tc>
        <w:tc>
          <w:tcPr>
            <w:tcW w:w="1131" w:type="dxa"/>
            <w:tcPrChange w:id="2552" w:author="Abbotson, Susan C. W." w:date="2019-03-29T12:22:00Z">
              <w:tcPr>
                <w:tcW w:w="1116" w:type="dxa"/>
              </w:tcPr>
            </w:tcPrChange>
          </w:tcPr>
          <w:p w:rsidR="00661A76" w:rsidRDefault="00661A76" w:rsidP="00661A76">
            <w:pPr>
              <w:pStyle w:val="sc-Requirement"/>
            </w:pPr>
            <w:ins w:id="2553" w:author="Abbotson, Susan C. W." w:date="2019-03-29T12:22:00Z">
              <w:r>
                <w:t>Annually</w:t>
              </w:r>
            </w:ins>
            <w:del w:id="2554" w:author="Abbotson, Susan C. W." w:date="2019-03-29T12:22:00Z">
              <w:r w:rsidDel="00A456E8">
                <w:delText>F</w:delText>
              </w:r>
            </w:del>
          </w:p>
        </w:tc>
      </w:tr>
      <w:tr w:rsidR="00661A76" w:rsidTr="00661A76">
        <w:trPr>
          <w:trPrChange w:id="2555" w:author="Abbotson, Susan C. W." w:date="2019-03-29T12:22:00Z">
            <w:trPr>
              <w:gridAfter w:val="0"/>
            </w:trPr>
          </w:trPrChange>
        </w:trPr>
        <w:tc>
          <w:tcPr>
            <w:tcW w:w="1200" w:type="dxa"/>
            <w:tcPrChange w:id="2556" w:author="Abbotson, Susan C. W." w:date="2019-03-29T12:22:00Z">
              <w:tcPr>
                <w:tcW w:w="1200" w:type="dxa"/>
              </w:tcPr>
            </w:tcPrChange>
          </w:tcPr>
          <w:p w:rsidR="00661A76" w:rsidRDefault="00661A76" w:rsidP="00661A76">
            <w:pPr>
              <w:pStyle w:val="sc-Requirement"/>
            </w:pPr>
            <w:ins w:id="2557" w:author="Abbotson, Susan C. W." w:date="2019-03-29T12:22:00Z">
              <w:r>
                <w:t>HIST 238</w:t>
              </w:r>
            </w:ins>
            <w:del w:id="2558" w:author="Abbotson, Susan C. W." w:date="2019-03-29T12:22:00Z">
              <w:r w:rsidDel="00A456E8">
                <w:delText>HIST 317</w:delText>
              </w:r>
            </w:del>
          </w:p>
        </w:tc>
        <w:tc>
          <w:tcPr>
            <w:tcW w:w="2000" w:type="dxa"/>
            <w:tcPrChange w:id="2559" w:author="Abbotson, Susan C. W." w:date="2019-03-29T12:22:00Z">
              <w:tcPr>
                <w:tcW w:w="2000" w:type="dxa"/>
              </w:tcPr>
            </w:tcPrChange>
          </w:tcPr>
          <w:p w:rsidR="00661A76" w:rsidRDefault="00E515D6" w:rsidP="00661A76">
            <w:pPr>
              <w:pStyle w:val="sc-Requirement"/>
            </w:pPr>
            <w:ins w:id="2560" w:author="Abbotson, Susan C. W." w:date="2019-03-29T12:47:00Z">
              <w:r>
                <w:t>Early</w:t>
              </w:r>
            </w:ins>
            <w:ins w:id="2561" w:author="Abbotson, Susan C. W." w:date="2019-03-29T12:22:00Z">
              <w:r w:rsidR="00661A76">
                <w:t xml:space="preserve"> Imperial China</w:t>
              </w:r>
            </w:ins>
            <w:del w:id="2562" w:author="Abbotson, Susan C. W." w:date="2019-03-29T12:22:00Z">
              <w:r w:rsidR="00661A76" w:rsidDel="00A456E8">
                <w:delText>Politics and Society</w:delText>
              </w:r>
            </w:del>
          </w:p>
        </w:tc>
        <w:tc>
          <w:tcPr>
            <w:tcW w:w="450" w:type="dxa"/>
            <w:tcPrChange w:id="2563" w:author="Abbotson, Susan C. W." w:date="2019-03-29T12:22:00Z">
              <w:tcPr>
                <w:tcW w:w="450" w:type="dxa"/>
              </w:tcPr>
            </w:tcPrChange>
          </w:tcPr>
          <w:p w:rsidR="00661A76" w:rsidRDefault="00661A76" w:rsidP="00661A76">
            <w:pPr>
              <w:pStyle w:val="sc-RequirementRight"/>
            </w:pPr>
            <w:ins w:id="2564" w:author="Abbotson, Susan C. W." w:date="2019-03-29T12:22:00Z">
              <w:r>
                <w:t>3</w:t>
              </w:r>
            </w:ins>
            <w:del w:id="2565" w:author="Abbotson, Susan C. W." w:date="2019-03-29T12:22:00Z">
              <w:r w:rsidDel="00A456E8">
                <w:delText>4</w:delText>
              </w:r>
            </w:del>
          </w:p>
        </w:tc>
        <w:tc>
          <w:tcPr>
            <w:tcW w:w="1131" w:type="dxa"/>
            <w:tcPrChange w:id="2566" w:author="Abbotson, Susan C. W." w:date="2019-03-29T12:22:00Z">
              <w:tcPr>
                <w:tcW w:w="1116" w:type="dxa"/>
              </w:tcPr>
            </w:tcPrChange>
          </w:tcPr>
          <w:p w:rsidR="00661A76" w:rsidRDefault="00661A76" w:rsidP="00661A76">
            <w:pPr>
              <w:pStyle w:val="sc-Requirement"/>
            </w:pPr>
            <w:ins w:id="2567" w:author="Abbotson, Susan C. W." w:date="2019-03-29T12:22:00Z">
              <w:r>
                <w:t>As needed</w:t>
              </w:r>
            </w:ins>
            <w:del w:id="2568" w:author="Abbotson, Susan C. W." w:date="2019-03-29T12:22:00Z">
              <w:r w:rsidDel="00A456E8">
                <w:delText>Sp</w:delText>
              </w:r>
            </w:del>
          </w:p>
        </w:tc>
      </w:tr>
      <w:tr w:rsidR="00661A76" w:rsidTr="00661A76">
        <w:trPr>
          <w:trPrChange w:id="2569" w:author="Abbotson, Susan C. W." w:date="2019-03-29T12:22:00Z">
            <w:trPr>
              <w:gridAfter w:val="0"/>
            </w:trPr>
          </w:trPrChange>
        </w:trPr>
        <w:tc>
          <w:tcPr>
            <w:tcW w:w="1200" w:type="dxa"/>
            <w:tcPrChange w:id="2570" w:author="Abbotson, Susan C. W." w:date="2019-03-29T12:22:00Z">
              <w:tcPr>
                <w:tcW w:w="1200" w:type="dxa"/>
              </w:tcPr>
            </w:tcPrChange>
          </w:tcPr>
          <w:p w:rsidR="00661A76" w:rsidRDefault="00661A76" w:rsidP="00661A76">
            <w:pPr>
              <w:pStyle w:val="sc-Requirement"/>
            </w:pPr>
            <w:ins w:id="2571" w:author="Abbotson, Susan C. W." w:date="2019-03-29T12:22:00Z">
              <w:r>
                <w:t>HIST 239</w:t>
              </w:r>
            </w:ins>
            <w:del w:id="2572" w:author="Abbotson, Susan C. W." w:date="2019-03-29T12:22:00Z">
              <w:r w:rsidDel="00A456E8">
                <w:delText>HIST 353</w:delText>
              </w:r>
            </w:del>
          </w:p>
        </w:tc>
        <w:tc>
          <w:tcPr>
            <w:tcW w:w="2000" w:type="dxa"/>
            <w:tcPrChange w:id="2573" w:author="Abbotson, Susan C. W." w:date="2019-03-29T12:22:00Z">
              <w:tcPr>
                <w:tcW w:w="2000" w:type="dxa"/>
              </w:tcPr>
            </w:tcPrChange>
          </w:tcPr>
          <w:p w:rsidR="00661A76" w:rsidRDefault="00661A76" w:rsidP="00661A76">
            <w:pPr>
              <w:pStyle w:val="sc-Requirement"/>
            </w:pPr>
            <w:ins w:id="2574" w:author="Abbotson, Susan C. W." w:date="2019-03-29T12:22:00Z">
              <w:r>
                <w:t>Japanese History through Art and Literature</w:t>
              </w:r>
            </w:ins>
            <w:del w:id="2575" w:author="Abbotson, Susan C. W." w:date="2019-03-29T12:22:00Z">
              <w:r w:rsidDel="00A456E8">
                <w:delText>Modern Latin America</w:delText>
              </w:r>
            </w:del>
          </w:p>
        </w:tc>
        <w:tc>
          <w:tcPr>
            <w:tcW w:w="450" w:type="dxa"/>
            <w:tcPrChange w:id="2576" w:author="Abbotson, Susan C. W." w:date="2019-03-29T12:22:00Z">
              <w:tcPr>
                <w:tcW w:w="450" w:type="dxa"/>
              </w:tcPr>
            </w:tcPrChange>
          </w:tcPr>
          <w:p w:rsidR="00661A76" w:rsidRDefault="00661A76" w:rsidP="00661A76">
            <w:pPr>
              <w:pStyle w:val="sc-RequirementRight"/>
            </w:pPr>
            <w:ins w:id="2577" w:author="Abbotson, Susan C. W." w:date="2019-03-29T12:22:00Z">
              <w:r>
                <w:t>3</w:t>
              </w:r>
            </w:ins>
            <w:del w:id="2578" w:author="Abbotson, Susan C. W." w:date="2019-03-29T12:22:00Z">
              <w:r w:rsidDel="00A456E8">
                <w:delText>4</w:delText>
              </w:r>
            </w:del>
          </w:p>
        </w:tc>
        <w:tc>
          <w:tcPr>
            <w:tcW w:w="1131" w:type="dxa"/>
            <w:tcPrChange w:id="2579" w:author="Abbotson, Susan C. W." w:date="2019-03-29T12:22:00Z">
              <w:tcPr>
                <w:tcW w:w="1116" w:type="dxa"/>
              </w:tcPr>
            </w:tcPrChange>
          </w:tcPr>
          <w:p w:rsidR="00661A76" w:rsidRDefault="00661A76" w:rsidP="00661A76">
            <w:pPr>
              <w:pStyle w:val="sc-Requirement"/>
            </w:pPr>
            <w:ins w:id="2580" w:author="Abbotson, Susan C. W." w:date="2019-03-29T12:22:00Z">
              <w:r>
                <w:t>Alternate years</w:t>
              </w:r>
            </w:ins>
            <w:del w:id="2581" w:author="Abbotson, Susan C. W." w:date="2019-03-29T12:22:00Z">
              <w:r w:rsidDel="00A456E8">
                <w:delText>Annually</w:delText>
              </w:r>
            </w:del>
          </w:p>
        </w:tc>
      </w:tr>
      <w:tr w:rsidR="00661A76" w:rsidTr="00661A76">
        <w:trPr>
          <w:ins w:id="2582" w:author="Abbotson, Susan C. W." w:date="2019-03-29T12:22:00Z"/>
          <w:trPrChange w:id="2583" w:author="Abbotson, Susan C. W." w:date="2019-03-29T12:22:00Z">
            <w:trPr>
              <w:gridAfter w:val="0"/>
            </w:trPr>
          </w:trPrChange>
        </w:trPr>
        <w:tc>
          <w:tcPr>
            <w:tcW w:w="1200" w:type="dxa"/>
            <w:tcPrChange w:id="2584" w:author="Abbotson, Susan C. W." w:date="2019-03-29T12:22:00Z">
              <w:tcPr>
                <w:tcW w:w="1200" w:type="dxa"/>
              </w:tcPr>
            </w:tcPrChange>
          </w:tcPr>
          <w:p w:rsidR="00661A76" w:rsidRDefault="00661A76" w:rsidP="00661A76">
            <w:pPr>
              <w:pStyle w:val="sc-Requirement"/>
              <w:rPr>
                <w:ins w:id="2585" w:author="Abbotson, Susan C. W." w:date="2019-03-29T12:22:00Z"/>
              </w:rPr>
            </w:pPr>
            <w:ins w:id="2586" w:author="Abbotson, Susan C. W." w:date="2019-03-29T12:22:00Z">
              <w:r>
                <w:t>HIST 241</w:t>
              </w:r>
            </w:ins>
          </w:p>
        </w:tc>
        <w:tc>
          <w:tcPr>
            <w:tcW w:w="2000" w:type="dxa"/>
            <w:tcPrChange w:id="2587" w:author="Abbotson, Susan C. W." w:date="2019-03-29T12:22:00Z">
              <w:tcPr>
                <w:tcW w:w="2000" w:type="dxa"/>
              </w:tcPr>
            </w:tcPrChange>
          </w:tcPr>
          <w:p w:rsidR="00661A76" w:rsidRDefault="00661A76" w:rsidP="00661A76">
            <w:pPr>
              <w:pStyle w:val="sc-Requirement"/>
              <w:rPr>
                <w:ins w:id="2588" w:author="Abbotson, Susan C. W." w:date="2019-03-29T12:22:00Z"/>
              </w:rPr>
            </w:pPr>
            <w:ins w:id="2589" w:author="Abbotson, Susan C. W." w:date="2019-03-29T12:22:00Z">
              <w:r>
                <w:t>Colonial and Neocolonial Latin America</w:t>
              </w:r>
            </w:ins>
          </w:p>
        </w:tc>
        <w:tc>
          <w:tcPr>
            <w:tcW w:w="450" w:type="dxa"/>
            <w:tcPrChange w:id="2590" w:author="Abbotson, Susan C. W." w:date="2019-03-29T12:22:00Z">
              <w:tcPr>
                <w:tcW w:w="450" w:type="dxa"/>
              </w:tcPr>
            </w:tcPrChange>
          </w:tcPr>
          <w:p w:rsidR="00661A76" w:rsidRDefault="00661A76" w:rsidP="00661A76">
            <w:pPr>
              <w:pStyle w:val="sc-RequirementRight"/>
              <w:rPr>
                <w:ins w:id="2591" w:author="Abbotson, Susan C. W." w:date="2019-03-29T12:22:00Z"/>
              </w:rPr>
            </w:pPr>
            <w:ins w:id="2592" w:author="Abbotson, Susan C. W." w:date="2019-03-29T12:22:00Z">
              <w:r>
                <w:t>3</w:t>
              </w:r>
            </w:ins>
          </w:p>
        </w:tc>
        <w:tc>
          <w:tcPr>
            <w:tcW w:w="1131" w:type="dxa"/>
            <w:tcPrChange w:id="2593" w:author="Abbotson, Susan C. W." w:date="2019-03-29T12:22:00Z">
              <w:tcPr>
                <w:tcW w:w="1116" w:type="dxa"/>
              </w:tcPr>
            </w:tcPrChange>
          </w:tcPr>
          <w:p w:rsidR="00661A76" w:rsidRDefault="00661A76" w:rsidP="00661A76">
            <w:pPr>
              <w:pStyle w:val="sc-Requirement"/>
              <w:rPr>
                <w:ins w:id="2594" w:author="Abbotson, Susan C. W." w:date="2019-03-29T12:22:00Z"/>
              </w:rPr>
            </w:pPr>
            <w:ins w:id="2595" w:author="Abbotson, Susan C. W." w:date="2019-03-29T12:22:00Z">
              <w:r>
                <w:t>Annually</w:t>
              </w:r>
            </w:ins>
          </w:p>
        </w:tc>
      </w:tr>
      <w:tr w:rsidR="00661A76" w:rsidTr="00661A76">
        <w:trPr>
          <w:ins w:id="2596" w:author="Abbotson, Susan C. W." w:date="2019-03-29T12:22:00Z"/>
          <w:trPrChange w:id="2597" w:author="Abbotson, Susan C. W." w:date="2019-03-29T12:22:00Z">
            <w:trPr>
              <w:gridAfter w:val="0"/>
            </w:trPr>
          </w:trPrChange>
        </w:trPr>
        <w:tc>
          <w:tcPr>
            <w:tcW w:w="1200" w:type="dxa"/>
            <w:tcPrChange w:id="2598" w:author="Abbotson, Susan C. W." w:date="2019-03-29T12:22:00Z">
              <w:tcPr>
                <w:tcW w:w="1200" w:type="dxa"/>
              </w:tcPr>
            </w:tcPrChange>
          </w:tcPr>
          <w:p w:rsidR="00661A76" w:rsidRDefault="00661A76" w:rsidP="00661A76">
            <w:pPr>
              <w:pStyle w:val="sc-Requirement"/>
              <w:rPr>
                <w:ins w:id="2599" w:author="Abbotson, Susan C. W." w:date="2019-03-29T12:22:00Z"/>
              </w:rPr>
            </w:pPr>
            <w:ins w:id="2600" w:author="Abbotson, Susan C. W." w:date="2019-03-29T12:22:00Z">
              <w:r>
                <w:t>HIST 242</w:t>
              </w:r>
            </w:ins>
          </w:p>
        </w:tc>
        <w:tc>
          <w:tcPr>
            <w:tcW w:w="2000" w:type="dxa"/>
            <w:tcPrChange w:id="2601" w:author="Abbotson, Susan C. W." w:date="2019-03-29T12:22:00Z">
              <w:tcPr>
                <w:tcW w:w="2000" w:type="dxa"/>
              </w:tcPr>
            </w:tcPrChange>
          </w:tcPr>
          <w:p w:rsidR="00661A76" w:rsidRDefault="00661A76" w:rsidP="00661A76">
            <w:pPr>
              <w:pStyle w:val="sc-Requirement"/>
              <w:rPr>
                <w:ins w:id="2602" w:author="Abbotson, Susan C. W." w:date="2019-03-29T12:22:00Z"/>
              </w:rPr>
            </w:pPr>
            <w:ins w:id="2603" w:author="Abbotson, Susan C. W." w:date="2019-03-29T12:22:00Z">
              <w:r>
                <w:t>Modern Latin America</w:t>
              </w:r>
            </w:ins>
          </w:p>
        </w:tc>
        <w:tc>
          <w:tcPr>
            <w:tcW w:w="450" w:type="dxa"/>
            <w:tcPrChange w:id="2604" w:author="Abbotson, Susan C. W." w:date="2019-03-29T12:22:00Z">
              <w:tcPr>
                <w:tcW w:w="450" w:type="dxa"/>
              </w:tcPr>
            </w:tcPrChange>
          </w:tcPr>
          <w:p w:rsidR="00661A76" w:rsidRDefault="00661A76" w:rsidP="00661A76">
            <w:pPr>
              <w:pStyle w:val="sc-RequirementRight"/>
              <w:rPr>
                <w:ins w:id="2605" w:author="Abbotson, Susan C. W." w:date="2019-03-29T12:22:00Z"/>
              </w:rPr>
            </w:pPr>
            <w:ins w:id="2606" w:author="Abbotson, Susan C. W." w:date="2019-03-29T12:22:00Z">
              <w:r>
                <w:t>3</w:t>
              </w:r>
            </w:ins>
          </w:p>
        </w:tc>
        <w:tc>
          <w:tcPr>
            <w:tcW w:w="1131" w:type="dxa"/>
            <w:tcPrChange w:id="2607" w:author="Abbotson, Susan C. W." w:date="2019-03-29T12:22:00Z">
              <w:tcPr>
                <w:tcW w:w="1116" w:type="dxa"/>
              </w:tcPr>
            </w:tcPrChange>
          </w:tcPr>
          <w:p w:rsidR="00661A76" w:rsidRDefault="00661A76" w:rsidP="00661A76">
            <w:pPr>
              <w:pStyle w:val="sc-Requirement"/>
              <w:rPr>
                <w:ins w:id="2608" w:author="Abbotson, Susan C. W." w:date="2019-03-29T12:22:00Z"/>
              </w:rPr>
            </w:pPr>
            <w:ins w:id="2609" w:author="Abbotson, Susan C. W." w:date="2019-03-29T12:22:00Z">
              <w:r>
                <w:t>Annually</w:t>
              </w:r>
            </w:ins>
          </w:p>
        </w:tc>
      </w:tr>
      <w:tr w:rsidR="00124650" w:rsidTr="00124650">
        <w:trPr>
          <w:ins w:id="2610" w:author="Abbotson, Susan C. W." w:date="2019-03-29T12:24:00Z"/>
        </w:trPr>
        <w:tc>
          <w:tcPr>
            <w:tcW w:w="1200" w:type="dxa"/>
          </w:tcPr>
          <w:p w:rsidR="00124650" w:rsidRDefault="00124650" w:rsidP="00D10CAC">
            <w:pPr>
              <w:pStyle w:val="sc-Requirement"/>
              <w:rPr>
                <w:ins w:id="2611" w:author="Abbotson, Susan C. W." w:date="2019-03-29T12:24:00Z"/>
              </w:rPr>
            </w:pPr>
            <w:bookmarkStart w:id="2612" w:name="6EA6CB1ECE63449B91680C5310B733A0"/>
            <w:ins w:id="2613" w:author="Abbotson, Susan C. W." w:date="2019-03-29T12:24:00Z">
              <w:r>
                <w:t>HIST 340</w:t>
              </w:r>
            </w:ins>
          </w:p>
        </w:tc>
        <w:tc>
          <w:tcPr>
            <w:tcW w:w="2000" w:type="dxa"/>
          </w:tcPr>
          <w:p w:rsidR="00124650" w:rsidRDefault="00124650" w:rsidP="00D10CAC">
            <w:pPr>
              <w:pStyle w:val="sc-Requirement"/>
              <w:rPr>
                <w:ins w:id="2614" w:author="Abbotson, Susan C. W." w:date="2019-03-29T12:24:00Z"/>
              </w:rPr>
            </w:pPr>
            <w:ins w:id="2615" w:author="Abbotson, Susan C. W." w:date="2019-03-29T12:24:00Z">
              <w:r>
                <w:t>The Muslim World from the Age of Muhammad to 1800</w:t>
              </w:r>
            </w:ins>
          </w:p>
        </w:tc>
        <w:tc>
          <w:tcPr>
            <w:tcW w:w="450" w:type="dxa"/>
          </w:tcPr>
          <w:p w:rsidR="00124650" w:rsidRDefault="00124650" w:rsidP="00D10CAC">
            <w:pPr>
              <w:pStyle w:val="sc-RequirementRight"/>
              <w:rPr>
                <w:ins w:id="2616" w:author="Abbotson, Susan C. W." w:date="2019-03-29T12:24:00Z"/>
              </w:rPr>
            </w:pPr>
            <w:ins w:id="2617" w:author="Abbotson, Susan C. W." w:date="2019-03-29T12:24:00Z">
              <w:r>
                <w:t>3</w:t>
              </w:r>
            </w:ins>
          </w:p>
        </w:tc>
        <w:tc>
          <w:tcPr>
            <w:tcW w:w="1131" w:type="dxa"/>
          </w:tcPr>
          <w:p w:rsidR="00124650" w:rsidRDefault="00124650" w:rsidP="00D10CAC">
            <w:pPr>
              <w:pStyle w:val="sc-Requirement"/>
              <w:rPr>
                <w:ins w:id="2618" w:author="Abbotson, Susan C. W." w:date="2019-03-29T12:24:00Z"/>
              </w:rPr>
            </w:pPr>
            <w:ins w:id="2619" w:author="Abbotson, Susan C. W." w:date="2019-03-29T12:24:00Z">
              <w:r>
                <w:t>As needed</w:t>
              </w:r>
            </w:ins>
          </w:p>
        </w:tc>
      </w:tr>
      <w:tr w:rsidR="00124650" w:rsidTr="00124650">
        <w:trPr>
          <w:ins w:id="2620" w:author="Abbotson, Susan C. W." w:date="2019-03-29T12:24:00Z"/>
        </w:trPr>
        <w:tc>
          <w:tcPr>
            <w:tcW w:w="1200" w:type="dxa"/>
          </w:tcPr>
          <w:p w:rsidR="00124650" w:rsidRDefault="00124650" w:rsidP="00D10CAC">
            <w:pPr>
              <w:pStyle w:val="sc-Requirement"/>
              <w:rPr>
                <w:ins w:id="2621" w:author="Abbotson, Susan C. W." w:date="2019-03-29T12:24:00Z"/>
              </w:rPr>
            </w:pPr>
            <w:ins w:id="2622" w:author="Abbotson, Susan C. W." w:date="2019-03-29T12:24:00Z">
              <w:r>
                <w:t>HIST 341</w:t>
              </w:r>
            </w:ins>
          </w:p>
        </w:tc>
        <w:tc>
          <w:tcPr>
            <w:tcW w:w="2000" w:type="dxa"/>
          </w:tcPr>
          <w:p w:rsidR="00124650" w:rsidRDefault="00124650" w:rsidP="00D10CAC">
            <w:pPr>
              <w:pStyle w:val="sc-Requirement"/>
              <w:rPr>
                <w:ins w:id="2623" w:author="Abbotson, Susan C. W." w:date="2019-03-29T12:24:00Z"/>
              </w:rPr>
            </w:pPr>
            <w:ins w:id="2624" w:author="Abbotson, Susan C. W." w:date="2019-03-29T12:24:00Z">
              <w:r>
                <w:t>The Muslim World in Modern Times, 1800 to the Present</w:t>
              </w:r>
            </w:ins>
          </w:p>
        </w:tc>
        <w:tc>
          <w:tcPr>
            <w:tcW w:w="450" w:type="dxa"/>
          </w:tcPr>
          <w:p w:rsidR="00124650" w:rsidRDefault="00124650" w:rsidP="00D10CAC">
            <w:pPr>
              <w:pStyle w:val="sc-RequirementRight"/>
              <w:rPr>
                <w:ins w:id="2625" w:author="Abbotson, Susan C. W." w:date="2019-03-29T12:24:00Z"/>
              </w:rPr>
            </w:pPr>
            <w:ins w:id="2626" w:author="Abbotson, Susan C. W." w:date="2019-03-29T12:24:00Z">
              <w:r>
                <w:t>3</w:t>
              </w:r>
            </w:ins>
          </w:p>
        </w:tc>
        <w:tc>
          <w:tcPr>
            <w:tcW w:w="1131" w:type="dxa"/>
          </w:tcPr>
          <w:p w:rsidR="00124650" w:rsidRDefault="00124650" w:rsidP="00D10CAC">
            <w:pPr>
              <w:pStyle w:val="sc-Requirement"/>
              <w:rPr>
                <w:ins w:id="2627" w:author="Abbotson, Susan C. W." w:date="2019-03-29T12:24:00Z"/>
              </w:rPr>
            </w:pPr>
            <w:ins w:id="2628" w:author="Abbotson, Susan C. W." w:date="2019-03-29T12:24:00Z">
              <w:r>
                <w:t>as needed</w:t>
              </w:r>
            </w:ins>
          </w:p>
        </w:tc>
      </w:tr>
      <w:tr w:rsidR="00124650" w:rsidTr="00124650">
        <w:trPr>
          <w:ins w:id="2629" w:author="Abbotson, Susan C. W." w:date="2019-03-29T12:24:00Z"/>
        </w:trPr>
        <w:tc>
          <w:tcPr>
            <w:tcW w:w="1200" w:type="dxa"/>
          </w:tcPr>
          <w:p w:rsidR="00124650" w:rsidRDefault="00124650" w:rsidP="00D10CAC">
            <w:pPr>
              <w:pStyle w:val="sc-Requirement"/>
              <w:rPr>
                <w:ins w:id="2630" w:author="Abbotson, Susan C. W." w:date="2019-03-29T12:24:00Z"/>
              </w:rPr>
            </w:pPr>
            <w:ins w:id="2631" w:author="Abbotson, Susan C. W." w:date="2019-03-29T12:24:00Z">
              <w:r>
                <w:t>HIST 342</w:t>
              </w:r>
            </w:ins>
          </w:p>
        </w:tc>
        <w:tc>
          <w:tcPr>
            <w:tcW w:w="2000" w:type="dxa"/>
          </w:tcPr>
          <w:p w:rsidR="00124650" w:rsidRDefault="00124650" w:rsidP="00D10CAC">
            <w:pPr>
              <w:pStyle w:val="sc-Requirement"/>
              <w:rPr>
                <w:ins w:id="2632" w:author="Abbotson, Susan C. W." w:date="2019-03-29T12:24:00Z"/>
              </w:rPr>
            </w:pPr>
            <w:ins w:id="2633" w:author="Abbotson, Susan C. W." w:date="2019-03-29T12:24:00Z">
              <w:r>
                <w:t>Islam and Politics in Modern History</w:t>
              </w:r>
            </w:ins>
          </w:p>
        </w:tc>
        <w:tc>
          <w:tcPr>
            <w:tcW w:w="450" w:type="dxa"/>
          </w:tcPr>
          <w:p w:rsidR="00124650" w:rsidRDefault="00124650" w:rsidP="00D10CAC">
            <w:pPr>
              <w:pStyle w:val="sc-RequirementRight"/>
              <w:rPr>
                <w:ins w:id="2634" w:author="Abbotson, Susan C. W." w:date="2019-03-29T12:24:00Z"/>
              </w:rPr>
            </w:pPr>
            <w:ins w:id="2635" w:author="Abbotson, Susan C. W." w:date="2019-03-29T12:24:00Z">
              <w:r>
                <w:t>3</w:t>
              </w:r>
            </w:ins>
          </w:p>
        </w:tc>
        <w:tc>
          <w:tcPr>
            <w:tcW w:w="1131" w:type="dxa"/>
          </w:tcPr>
          <w:p w:rsidR="00124650" w:rsidRDefault="00124650" w:rsidP="00D10CAC">
            <w:pPr>
              <w:pStyle w:val="sc-Requirement"/>
              <w:rPr>
                <w:ins w:id="2636" w:author="Abbotson, Susan C. W." w:date="2019-03-29T12:24:00Z"/>
              </w:rPr>
            </w:pPr>
            <w:ins w:id="2637" w:author="Abbotson, Susan C. W." w:date="2019-03-29T12:24:00Z">
              <w:r>
                <w:t>As needed</w:t>
              </w:r>
            </w:ins>
          </w:p>
        </w:tc>
      </w:tr>
      <w:tr w:rsidR="00124650" w:rsidTr="00124650">
        <w:trPr>
          <w:ins w:id="2638" w:author="Abbotson, Susan C. W." w:date="2019-03-29T12:24:00Z"/>
        </w:trPr>
        <w:tc>
          <w:tcPr>
            <w:tcW w:w="1200" w:type="dxa"/>
          </w:tcPr>
          <w:p w:rsidR="00124650" w:rsidRDefault="00124650" w:rsidP="00D10CAC">
            <w:pPr>
              <w:pStyle w:val="sc-Requirement"/>
              <w:rPr>
                <w:ins w:id="2639" w:author="Abbotson, Susan C. W." w:date="2019-03-29T12:24:00Z"/>
              </w:rPr>
            </w:pPr>
            <w:ins w:id="2640" w:author="Abbotson, Susan C. W." w:date="2019-03-29T12:24:00Z">
              <w:r>
                <w:t>HIST 348</w:t>
              </w:r>
            </w:ins>
          </w:p>
        </w:tc>
        <w:tc>
          <w:tcPr>
            <w:tcW w:w="2000" w:type="dxa"/>
          </w:tcPr>
          <w:p w:rsidR="00124650" w:rsidRDefault="00124650" w:rsidP="00D10CAC">
            <w:pPr>
              <w:pStyle w:val="sc-Requirement"/>
              <w:rPr>
                <w:ins w:id="2641" w:author="Abbotson, Susan C. W." w:date="2019-03-29T12:24:00Z"/>
              </w:rPr>
            </w:pPr>
            <w:ins w:id="2642" w:author="Abbotson, Susan C. W." w:date="2019-03-29T12:24:00Z">
              <w:r>
                <w:t>Africa under Colonial Rule</w:t>
              </w:r>
            </w:ins>
          </w:p>
        </w:tc>
        <w:tc>
          <w:tcPr>
            <w:tcW w:w="450" w:type="dxa"/>
          </w:tcPr>
          <w:p w:rsidR="00124650" w:rsidRDefault="00124650" w:rsidP="00D10CAC">
            <w:pPr>
              <w:pStyle w:val="sc-RequirementRight"/>
              <w:rPr>
                <w:ins w:id="2643" w:author="Abbotson, Susan C. W." w:date="2019-03-29T12:24:00Z"/>
              </w:rPr>
            </w:pPr>
            <w:ins w:id="2644" w:author="Abbotson, Susan C. W." w:date="2019-03-29T12:24:00Z">
              <w:r>
                <w:t>3</w:t>
              </w:r>
            </w:ins>
          </w:p>
        </w:tc>
        <w:tc>
          <w:tcPr>
            <w:tcW w:w="1131" w:type="dxa"/>
          </w:tcPr>
          <w:p w:rsidR="00124650" w:rsidRDefault="00124650" w:rsidP="00D10CAC">
            <w:pPr>
              <w:pStyle w:val="sc-Requirement"/>
              <w:rPr>
                <w:ins w:id="2645" w:author="Abbotson, Susan C. W." w:date="2019-03-29T12:24:00Z"/>
              </w:rPr>
            </w:pPr>
            <w:ins w:id="2646" w:author="Abbotson, Susan C. W." w:date="2019-03-29T12:24:00Z">
              <w:r>
                <w:t>Annually</w:t>
              </w:r>
            </w:ins>
          </w:p>
        </w:tc>
      </w:tr>
    </w:tbl>
    <w:p w:rsidR="00124650" w:rsidRDefault="00B431B5" w:rsidP="00124650">
      <w:pPr>
        <w:pStyle w:val="sc-RequirementsSubheading"/>
        <w:rPr>
          <w:ins w:id="2647" w:author="Abbotson, Susan C. W." w:date="2019-03-29T12:25:00Z"/>
        </w:rPr>
      </w:pPr>
      <w:r>
        <w:t xml:space="preserve">ONE COURSE from </w:t>
      </w:r>
      <w:ins w:id="2648" w:author="Abbotson, Susan C. W." w:date="2019-03-29T12:24:00Z">
        <w:r w:rsidR="00124650">
          <w:t>Global History of</w:t>
        </w:r>
      </w:ins>
      <w:ins w:id="2649" w:author="Abbotson, Susan C. W." w:date="2019-03-29T12:25:00Z">
        <w:r w:rsidR="00124650">
          <w:t xml:space="preserve"> </w:t>
        </w:r>
      </w:ins>
      <w:r>
        <w:t>Non-Western History</w:t>
      </w:r>
      <w:bookmarkEnd w:id="2612"/>
      <w:ins w:id="2650" w:author="Abbotson, Susan C. W." w:date="2019-03-29T12:25:00Z">
        <w:r w:rsidR="00124650">
          <w:t xml:space="preserve"> (Africa, Asia, Latin American, Middle East)</w:t>
        </w:r>
      </w:ins>
    </w:p>
    <w:tbl>
      <w:tblPr>
        <w:tblW w:w="0" w:type="auto"/>
        <w:tblLook w:val="04A0" w:firstRow="1" w:lastRow="0" w:firstColumn="1" w:lastColumn="0" w:noHBand="0" w:noVBand="1"/>
      </w:tblPr>
      <w:tblGrid>
        <w:gridCol w:w="1200"/>
        <w:gridCol w:w="2000"/>
        <w:gridCol w:w="450"/>
        <w:gridCol w:w="1116"/>
      </w:tblGrid>
      <w:tr w:rsidR="00124650" w:rsidTr="00D10CAC">
        <w:trPr>
          <w:ins w:id="2651" w:author="Abbotson, Susan C. W." w:date="2019-03-29T12:25:00Z"/>
        </w:trPr>
        <w:tc>
          <w:tcPr>
            <w:tcW w:w="1200" w:type="dxa"/>
          </w:tcPr>
          <w:p w:rsidR="00124650" w:rsidRDefault="00124650" w:rsidP="00D10CAC">
            <w:pPr>
              <w:pStyle w:val="sc-Requirement"/>
              <w:rPr>
                <w:ins w:id="2652" w:author="Abbotson, Susan C. W." w:date="2019-03-29T12:25:00Z"/>
              </w:rPr>
            </w:pPr>
            <w:ins w:id="2653" w:author="Abbotson, Susan C. W." w:date="2019-03-29T12:25:00Z">
              <w:r>
                <w:t>HIST 218</w:t>
              </w:r>
            </w:ins>
          </w:p>
        </w:tc>
        <w:tc>
          <w:tcPr>
            <w:tcW w:w="2000" w:type="dxa"/>
          </w:tcPr>
          <w:p w:rsidR="00124650" w:rsidRDefault="00124650" w:rsidP="00D10CAC">
            <w:pPr>
              <w:pStyle w:val="sc-Requirement"/>
              <w:rPr>
                <w:ins w:id="2654" w:author="Abbotson, Susan C. W." w:date="2019-03-29T12:25:00Z"/>
              </w:rPr>
            </w:pPr>
            <w:ins w:id="2655" w:author="Abbotson, Susan C. W." w:date="2019-03-29T12:25:00Z">
              <w:r>
                <w:t>American Foreign Policy: 1945 to the Present</w:t>
              </w:r>
            </w:ins>
          </w:p>
        </w:tc>
        <w:tc>
          <w:tcPr>
            <w:tcW w:w="450" w:type="dxa"/>
          </w:tcPr>
          <w:p w:rsidR="00124650" w:rsidRDefault="00124650" w:rsidP="00D10CAC">
            <w:pPr>
              <w:pStyle w:val="sc-RequirementRight"/>
              <w:rPr>
                <w:ins w:id="2656" w:author="Abbotson, Susan C. W." w:date="2019-03-29T12:25:00Z"/>
              </w:rPr>
            </w:pPr>
            <w:ins w:id="2657" w:author="Abbotson, Susan C. W." w:date="2019-03-29T12:25:00Z">
              <w:r>
                <w:t>3</w:t>
              </w:r>
            </w:ins>
          </w:p>
        </w:tc>
        <w:tc>
          <w:tcPr>
            <w:tcW w:w="1116" w:type="dxa"/>
          </w:tcPr>
          <w:p w:rsidR="00124650" w:rsidRDefault="00124650" w:rsidP="00D10CAC">
            <w:pPr>
              <w:pStyle w:val="sc-Requirement"/>
              <w:rPr>
                <w:ins w:id="2658" w:author="Abbotson, Susan C. W." w:date="2019-03-29T12:25:00Z"/>
              </w:rPr>
            </w:pPr>
            <w:ins w:id="2659" w:author="Abbotson, Susan C. W." w:date="2019-03-29T12:25:00Z">
              <w:r>
                <w:t>F</w:t>
              </w:r>
            </w:ins>
          </w:p>
        </w:tc>
      </w:tr>
      <w:tr w:rsidR="00124650" w:rsidTr="00124650">
        <w:trPr>
          <w:ins w:id="2660" w:author="Abbotson, Susan C. W." w:date="2019-03-29T12:26:00Z"/>
        </w:trPr>
        <w:tc>
          <w:tcPr>
            <w:tcW w:w="1200" w:type="dxa"/>
          </w:tcPr>
          <w:p w:rsidR="00124650" w:rsidRDefault="00124650" w:rsidP="00D10CAC">
            <w:pPr>
              <w:pStyle w:val="sc-Requirement"/>
              <w:rPr>
                <w:ins w:id="2661" w:author="Abbotson, Susan C. W." w:date="2019-03-29T12:26:00Z"/>
              </w:rPr>
            </w:pPr>
            <w:ins w:id="2662" w:author="Abbotson, Susan C. W." w:date="2019-03-29T12:26:00Z">
              <w:r>
                <w:t>HIST 222</w:t>
              </w:r>
            </w:ins>
          </w:p>
        </w:tc>
        <w:tc>
          <w:tcPr>
            <w:tcW w:w="2000" w:type="dxa"/>
          </w:tcPr>
          <w:p w:rsidR="00124650" w:rsidRDefault="00124650" w:rsidP="00D10CAC">
            <w:pPr>
              <w:pStyle w:val="sc-Requirement"/>
              <w:rPr>
                <w:ins w:id="2663" w:author="Abbotson, Susan C. W." w:date="2019-03-29T12:26:00Z"/>
              </w:rPr>
            </w:pPr>
            <w:ins w:id="2664" w:author="Abbotson, Susan C. W." w:date="2019-03-29T12:26:00Z">
              <w:r>
                <w:t>The Roman Empire</w:t>
              </w:r>
            </w:ins>
          </w:p>
        </w:tc>
        <w:tc>
          <w:tcPr>
            <w:tcW w:w="450" w:type="dxa"/>
          </w:tcPr>
          <w:p w:rsidR="00124650" w:rsidRDefault="00124650" w:rsidP="00D10CAC">
            <w:pPr>
              <w:pStyle w:val="sc-RequirementRight"/>
              <w:rPr>
                <w:ins w:id="2665" w:author="Abbotson, Susan C. W." w:date="2019-03-29T12:26:00Z"/>
              </w:rPr>
            </w:pPr>
            <w:ins w:id="2666" w:author="Abbotson, Susan C. W." w:date="2019-03-29T12:26:00Z">
              <w:r>
                <w:t>3</w:t>
              </w:r>
            </w:ins>
          </w:p>
        </w:tc>
        <w:tc>
          <w:tcPr>
            <w:tcW w:w="1116" w:type="dxa"/>
          </w:tcPr>
          <w:p w:rsidR="00124650" w:rsidRDefault="00124650" w:rsidP="00D10CAC">
            <w:pPr>
              <w:pStyle w:val="sc-Requirement"/>
              <w:rPr>
                <w:ins w:id="2667" w:author="Abbotson, Susan C. W." w:date="2019-03-29T12:26:00Z"/>
              </w:rPr>
            </w:pPr>
            <w:ins w:id="2668" w:author="Abbotson, Susan C. W." w:date="2019-03-29T12:26:00Z">
              <w:r>
                <w:t>As needed</w:t>
              </w:r>
            </w:ins>
          </w:p>
        </w:tc>
      </w:tr>
      <w:tr w:rsidR="00124650" w:rsidTr="00124650">
        <w:trPr>
          <w:ins w:id="2669" w:author="Abbotson, Susan C. W." w:date="2019-03-29T12:27:00Z"/>
        </w:trPr>
        <w:tc>
          <w:tcPr>
            <w:tcW w:w="1200" w:type="dxa"/>
          </w:tcPr>
          <w:p w:rsidR="00124650" w:rsidRDefault="00124650" w:rsidP="00D10CAC">
            <w:pPr>
              <w:pStyle w:val="sc-Requirement"/>
              <w:rPr>
                <w:ins w:id="2670" w:author="Abbotson, Susan C. W." w:date="2019-03-29T12:27:00Z"/>
              </w:rPr>
            </w:pPr>
            <w:ins w:id="2671" w:author="Abbotson, Susan C. W." w:date="2019-03-29T12:27:00Z">
              <w:r>
                <w:t>HIST 236</w:t>
              </w:r>
            </w:ins>
          </w:p>
        </w:tc>
        <w:tc>
          <w:tcPr>
            <w:tcW w:w="2000" w:type="dxa"/>
          </w:tcPr>
          <w:p w:rsidR="00124650" w:rsidRDefault="00124650" w:rsidP="00D10CAC">
            <w:pPr>
              <w:pStyle w:val="sc-Requirement"/>
              <w:rPr>
                <w:ins w:id="2672" w:author="Abbotson, Susan C. W." w:date="2019-03-29T12:27:00Z"/>
              </w:rPr>
            </w:pPr>
            <w:ins w:id="2673" w:author="Abbotson, Susan C. W." w:date="2019-03-29T12:27:00Z">
              <w:r>
                <w:t>Post-Independence Africa</w:t>
              </w:r>
            </w:ins>
          </w:p>
        </w:tc>
        <w:tc>
          <w:tcPr>
            <w:tcW w:w="450" w:type="dxa"/>
          </w:tcPr>
          <w:p w:rsidR="00124650" w:rsidRDefault="00124650" w:rsidP="00D10CAC">
            <w:pPr>
              <w:pStyle w:val="sc-RequirementRight"/>
              <w:rPr>
                <w:ins w:id="2674" w:author="Abbotson, Susan C. W." w:date="2019-03-29T12:27:00Z"/>
              </w:rPr>
            </w:pPr>
            <w:ins w:id="2675" w:author="Abbotson, Susan C. W." w:date="2019-03-29T12:27:00Z">
              <w:r>
                <w:t>3</w:t>
              </w:r>
            </w:ins>
          </w:p>
        </w:tc>
        <w:tc>
          <w:tcPr>
            <w:tcW w:w="1116" w:type="dxa"/>
          </w:tcPr>
          <w:p w:rsidR="00124650" w:rsidRDefault="00124650" w:rsidP="00D10CAC">
            <w:pPr>
              <w:pStyle w:val="sc-Requirement"/>
              <w:rPr>
                <w:ins w:id="2676" w:author="Abbotson, Susan C. W." w:date="2019-03-29T12:27:00Z"/>
              </w:rPr>
            </w:pPr>
            <w:ins w:id="2677" w:author="Abbotson, Susan C. W." w:date="2019-03-29T12:27:00Z">
              <w:r>
                <w:t>Annually</w:t>
              </w:r>
            </w:ins>
          </w:p>
        </w:tc>
      </w:tr>
      <w:tr w:rsidR="00124650" w:rsidTr="00124650">
        <w:trPr>
          <w:ins w:id="2678" w:author="Abbotson, Susan C. W." w:date="2019-03-29T12:27:00Z"/>
        </w:trPr>
        <w:tc>
          <w:tcPr>
            <w:tcW w:w="1200" w:type="dxa"/>
          </w:tcPr>
          <w:p w:rsidR="00124650" w:rsidRDefault="00124650" w:rsidP="00D10CAC">
            <w:pPr>
              <w:pStyle w:val="sc-Requirement"/>
              <w:rPr>
                <w:ins w:id="2679" w:author="Abbotson, Susan C. W." w:date="2019-03-29T12:27:00Z"/>
              </w:rPr>
            </w:pPr>
            <w:ins w:id="2680" w:author="Abbotson, Susan C. W." w:date="2019-03-29T12:27:00Z">
              <w:r>
                <w:t>HIST 238</w:t>
              </w:r>
            </w:ins>
          </w:p>
        </w:tc>
        <w:tc>
          <w:tcPr>
            <w:tcW w:w="2000" w:type="dxa"/>
          </w:tcPr>
          <w:p w:rsidR="00124650" w:rsidRDefault="00E515D6" w:rsidP="00D10CAC">
            <w:pPr>
              <w:pStyle w:val="sc-Requirement"/>
              <w:rPr>
                <w:ins w:id="2681" w:author="Abbotson, Susan C. W." w:date="2019-03-29T12:27:00Z"/>
              </w:rPr>
            </w:pPr>
            <w:ins w:id="2682" w:author="Abbotson, Susan C. W." w:date="2019-03-29T12:47:00Z">
              <w:r>
                <w:t>Early</w:t>
              </w:r>
            </w:ins>
            <w:ins w:id="2683" w:author="Abbotson, Susan C. W." w:date="2019-03-29T12:27:00Z">
              <w:r w:rsidR="00124650">
                <w:t xml:space="preserve"> Imperial China</w:t>
              </w:r>
            </w:ins>
          </w:p>
        </w:tc>
        <w:tc>
          <w:tcPr>
            <w:tcW w:w="450" w:type="dxa"/>
          </w:tcPr>
          <w:p w:rsidR="00124650" w:rsidRDefault="00124650" w:rsidP="00D10CAC">
            <w:pPr>
              <w:pStyle w:val="sc-RequirementRight"/>
              <w:rPr>
                <w:ins w:id="2684" w:author="Abbotson, Susan C. W." w:date="2019-03-29T12:27:00Z"/>
              </w:rPr>
            </w:pPr>
            <w:ins w:id="2685" w:author="Abbotson, Susan C. W." w:date="2019-03-29T12:27:00Z">
              <w:r>
                <w:t>3</w:t>
              </w:r>
            </w:ins>
          </w:p>
        </w:tc>
        <w:tc>
          <w:tcPr>
            <w:tcW w:w="1116" w:type="dxa"/>
          </w:tcPr>
          <w:p w:rsidR="00124650" w:rsidRDefault="00124650" w:rsidP="00D10CAC">
            <w:pPr>
              <w:pStyle w:val="sc-Requirement"/>
              <w:rPr>
                <w:ins w:id="2686" w:author="Abbotson, Susan C. W." w:date="2019-03-29T12:27:00Z"/>
              </w:rPr>
            </w:pPr>
            <w:ins w:id="2687" w:author="Abbotson, Susan C. W." w:date="2019-03-29T12:27:00Z">
              <w:r>
                <w:t>As needed</w:t>
              </w:r>
            </w:ins>
          </w:p>
        </w:tc>
      </w:tr>
      <w:tr w:rsidR="00124650" w:rsidTr="00124650">
        <w:trPr>
          <w:ins w:id="2688" w:author="Abbotson, Susan C. W." w:date="2019-03-29T12:27:00Z"/>
        </w:trPr>
        <w:tc>
          <w:tcPr>
            <w:tcW w:w="1200" w:type="dxa"/>
          </w:tcPr>
          <w:p w:rsidR="00124650" w:rsidRDefault="00124650" w:rsidP="00D10CAC">
            <w:pPr>
              <w:pStyle w:val="sc-Requirement"/>
              <w:rPr>
                <w:ins w:id="2689" w:author="Abbotson, Susan C. W." w:date="2019-03-29T12:27:00Z"/>
              </w:rPr>
            </w:pPr>
            <w:ins w:id="2690" w:author="Abbotson, Susan C. W." w:date="2019-03-29T12:27:00Z">
              <w:r>
                <w:t>HIST 239</w:t>
              </w:r>
            </w:ins>
          </w:p>
        </w:tc>
        <w:tc>
          <w:tcPr>
            <w:tcW w:w="2000" w:type="dxa"/>
          </w:tcPr>
          <w:p w:rsidR="00124650" w:rsidRDefault="00124650" w:rsidP="00D10CAC">
            <w:pPr>
              <w:pStyle w:val="sc-Requirement"/>
              <w:rPr>
                <w:ins w:id="2691" w:author="Abbotson, Susan C. W." w:date="2019-03-29T12:27:00Z"/>
              </w:rPr>
            </w:pPr>
            <w:ins w:id="2692" w:author="Abbotson, Susan C. W." w:date="2019-03-29T12:27:00Z">
              <w:r>
                <w:t>Japanese History through Art and Literature</w:t>
              </w:r>
            </w:ins>
          </w:p>
        </w:tc>
        <w:tc>
          <w:tcPr>
            <w:tcW w:w="450" w:type="dxa"/>
          </w:tcPr>
          <w:p w:rsidR="00124650" w:rsidRDefault="00124650" w:rsidP="00D10CAC">
            <w:pPr>
              <w:pStyle w:val="sc-RequirementRight"/>
              <w:rPr>
                <w:ins w:id="2693" w:author="Abbotson, Susan C. W." w:date="2019-03-29T12:27:00Z"/>
              </w:rPr>
            </w:pPr>
            <w:ins w:id="2694" w:author="Abbotson, Susan C. W." w:date="2019-03-29T12:27:00Z">
              <w:r>
                <w:t>3</w:t>
              </w:r>
            </w:ins>
          </w:p>
        </w:tc>
        <w:tc>
          <w:tcPr>
            <w:tcW w:w="1116" w:type="dxa"/>
          </w:tcPr>
          <w:p w:rsidR="00124650" w:rsidRDefault="00124650" w:rsidP="00D10CAC">
            <w:pPr>
              <w:pStyle w:val="sc-Requirement"/>
              <w:rPr>
                <w:ins w:id="2695" w:author="Abbotson, Susan C. W." w:date="2019-03-29T12:27:00Z"/>
              </w:rPr>
            </w:pPr>
            <w:ins w:id="2696" w:author="Abbotson, Susan C. W." w:date="2019-03-29T12:27:00Z">
              <w:r>
                <w:t>Alternate years</w:t>
              </w:r>
            </w:ins>
          </w:p>
        </w:tc>
      </w:tr>
      <w:tr w:rsidR="00124650" w:rsidTr="00124650">
        <w:trPr>
          <w:ins w:id="2697" w:author="Abbotson, Susan C. W." w:date="2019-03-29T12:27:00Z"/>
        </w:trPr>
        <w:tc>
          <w:tcPr>
            <w:tcW w:w="1200" w:type="dxa"/>
          </w:tcPr>
          <w:p w:rsidR="00124650" w:rsidRDefault="00124650" w:rsidP="00D10CAC">
            <w:pPr>
              <w:pStyle w:val="sc-Requirement"/>
              <w:rPr>
                <w:ins w:id="2698" w:author="Abbotson, Susan C. W." w:date="2019-03-29T12:27:00Z"/>
              </w:rPr>
            </w:pPr>
            <w:ins w:id="2699" w:author="Abbotson, Susan C. W." w:date="2019-03-29T12:27:00Z">
              <w:r>
                <w:t>HIST 241</w:t>
              </w:r>
            </w:ins>
          </w:p>
        </w:tc>
        <w:tc>
          <w:tcPr>
            <w:tcW w:w="2000" w:type="dxa"/>
          </w:tcPr>
          <w:p w:rsidR="00124650" w:rsidRDefault="00124650" w:rsidP="00D10CAC">
            <w:pPr>
              <w:pStyle w:val="sc-Requirement"/>
              <w:rPr>
                <w:ins w:id="2700" w:author="Abbotson, Susan C. W." w:date="2019-03-29T12:27:00Z"/>
              </w:rPr>
            </w:pPr>
            <w:ins w:id="2701" w:author="Abbotson, Susan C. W." w:date="2019-03-29T12:27:00Z">
              <w:r>
                <w:t>Colonial and Neocolonial Latin America</w:t>
              </w:r>
            </w:ins>
          </w:p>
        </w:tc>
        <w:tc>
          <w:tcPr>
            <w:tcW w:w="450" w:type="dxa"/>
          </w:tcPr>
          <w:p w:rsidR="00124650" w:rsidRDefault="00124650" w:rsidP="00D10CAC">
            <w:pPr>
              <w:pStyle w:val="sc-RequirementRight"/>
              <w:rPr>
                <w:ins w:id="2702" w:author="Abbotson, Susan C. W." w:date="2019-03-29T12:27:00Z"/>
              </w:rPr>
            </w:pPr>
            <w:ins w:id="2703" w:author="Abbotson, Susan C. W." w:date="2019-03-29T12:27:00Z">
              <w:r>
                <w:t>3</w:t>
              </w:r>
            </w:ins>
          </w:p>
        </w:tc>
        <w:tc>
          <w:tcPr>
            <w:tcW w:w="1116" w:type="dxa"/>
          </w:tcPr>
          <w:p w:rsidR="00124650" w:rsidRDefault="00124650" w:rsidP="00D10CAC">
            <w:pPr>
              <w:pStyle w:val="sc-Requirement"/>
              <w:rPr>
                <w:ins w:id="2704" w:author="Abbotson, Susan C. W." w:date="2019-03-29T12:27:00Z"/>
              </w:rPr>
            </w:pPr>
            <w:ins w:id="2705" w:author="Abbotson, Susan C. W." w:date="2019-03-29T12:27:00Z">
              <w:r>
                <w:t>Annually</w:t>
              </w:r>
            </w:ins>
          </w:p>
        </w:tc>
      </w:tr>
      <w:tr w:rsidR="00124650" w:rsidTr="00124650">
        <w:trPr>
          <w:ins w:id="2706" w:author="Abbotson, Susan C. W." w:date="2019-03-29T12:27:00Z"/>
        </w:trPr>
        <w:tc>
          <w:tcPr>
            <w:tcW w:w="1200" w:type="dxa"/>
          </w:tcPr>
          <w:p w:rsidR="00124650" w:rsidRDefault="00124650" w:rsidP="00D10CAC">
            <w:pPr>
              <w:pStyle w:val="sc-Requirement"/>
              <w:rPr>
                <w:ins w:id="2707" w:author="Abbotson, Susan C. W." w:date="2019-03-29T12:27:00Z"/>
              </w:rPr>
            </w:pPr>
            <w:ins w:id="2708" w:author="Abbotson, Susan C. W." w:date="2019-03-29T12:27:00Z">
              <w:r>
                <w:t>HIST 242</w:t>
              </w:r>
            </w:ins>
          </w:p>
        </w:tc>
        <w:tc>
          <w:tcPr>
            <w:tcW w:w="2000" w:type="dxa"/>
          </w:tcPr>
          <w:p w:rsidR="00124650" w:rsidRDefault="00124650" w:rsidP="00D10CAC">
            <w:pPr>
              <w:pStyle w:val="sc-Requirement"/>
              <w:rPr>
                <w:ins w:id="2709" w:author="Abbotson, Susan C. W." w:date="2019-03-29T12:27:00Z"/>
              </w:rPr>
            </w:pPr>
            <w:ins w:id="2710" w:author="Abbotson, Susan C. W." w:date="2019-03-29T12:27:00Z">
              <w:r>
                <w:t>Modern Latin America</w:t>
              </w:r>
            </w:ins>
          </w:p>
        </w:tc>
        <w:tc>
          <w:tcPr>
            <w:tcW w:w="450" w:type="dxa"/>
          </w:tcPr>
          <w:p w:rsidR="00124650" w:rsidRDefault="00124650" w:rsidP="00D10CAC">
            <w:pPr>
              <w:pStyle w:val="sc-RequirementRight"/>
              <w:rPr>
                <w:ins w:id="2711" w:author="Abbotson, Susan C. W." w:date="2019-03-29T12:27:00Z"/>
              </w:rPr>
            </w:pPr>
            <w:ins w:id="2712" w:author="Abbotson, Susan C. W." w:date="2019-03-29T12:27:00Z">
              <w:r>
                <w:t>3</w:t>
              </w:r>
            </w:ins>
          </w:p>
        </w:tc>
        <w:tc>
          <w:tcPr>
            <w:tcW w:w="1116" w:type="dxa"/>
          </w:tcPr>
          <w:p w:rsidR="00124650" w:rsidRDefault="00124650" w:rsidP="00D10CAC">
            <w:pPr>
              <w:pStyle w:val="sc-Requirement"/>
              <w:rPr>
                <w:ins w:id="2713" w:author="Abbotson, Susan C. W." w:date="2019-03-29T12:27:00Z"/>
              </w:rPr>
            </w:pPr>
            <w:ins w:id="2714" w:author="Abbotson, Susan C. W." w:date="2019-03-29T12:27:00Z">
              <w:r>
                <w:t>Annually</w:t>
              </w:r>
            </w:ins>
          </w:p>
        </w:tc>
      </w:tr>
      <w:tr w:rsidR="00124650" w:rsidTr="00124650">
        <w:trPr>
          <w:ins w:id="2715" w:author="Abbotson, Susan C. W." w:date="2019-03-29T12:28:00Z"/>
        </w:trPr>
        <w:tc>
          <w:tcPr>
            <w:tcW w:w="1200" w:type="dxa"/>
          </w:tcPr>
          <w:p w:rsidR="00124650" w:rsidRDefault="00124650" w:rsidP="00D10CAC">
            <w:pPr>
              <w:pStyle w:val="sc-Requirement"/>
              <w:rPr>
                <w:ins w:id="2716" w:author="Abbotson, Susan C. W." w:date="2019-03-29T12:28:00Z"/>
              </w:rPr>
            </w:pPr>
            <w:ins w:id="2717" w:author="Abbotson, Susan C. W." w:date="2019-03-29T12:28:00Z">
              <w:r>
                <w:t>HIST 258</w:t>
              </w:r>
            </w:ins>
          </w:p>
        </w:tc>
        <w:tc>
          <w:tcPr>
            <w:tcW w:w="2000" w:type="dxa"/>
          </w:tcPr>
          <w:p w:rsidR="00124650" w:rsidRDefault="00124650" w:rsidP="00D10CAC">
            <w:pPr>
              <w:pStyle w:val="sc-Requirement"/>
              <w:rPr>
                <w:ins w:id="2718" w:author="Abbotson, Susan C. W." w:date="2019-03-29T12:28:00Z"/>
              </w:rPr>
            </w:pPr>
            <w:ins w:id="2719" w:author="Abbotson, Susan C. W." w:date="2019-03-29T12:28:00Z">
              <w:r>
                <w:t>Environmental History</w:t>
              </w:r>
            </w:ins>
          </w:p>
        </w:tc>
        <w:tc>
          <w:tcPr>
            <w:tcW w:w="450" w:type="dxa"/>
          </w:tcPr>
          <w:p w:rsidR="00124650" w:rsidRDefault="00124650" w:rsidP="00D10CAC">
            <w:pPr>
              <w:pStyle w:val="sc-RequirementRight"/>
              <w:rPr>
                <w:ins w:id="2720" w:author="Abbotson, Susan C. W." w:date="2019-03-29T12:28:00Z"/>
              </w:rPr>
            </w:pPr>
            <w:ins w:id="2721" w:author="Abbotson, Susan C. W." w:date="2019-03-29T12:28:00Z">
              <w:r>
                <w:t>3</w:t>
              </w:r>
            </w:ins>
          </w:p>
        </w:tc>
        <w:tc>
          <w:tcPr>
            <w:tcW w:w="1116" w:type="dxa"/>
          </w:tcPr>
          <w:p w:rsidR="00124650" w:rsidRDefault="00124650" w:rsidP="00D10CAC">
            <w:pPr>
              <w:pStyle w:val="sc-Requirement"/>
              <w:rPr>
                <w:ins w:id="2722" w:author="Abbotson, Susan C. W." w:date="2019-03-29T12:28:00Z"/>
              </w:rPr>
            </w:pPr>
            <w:ins w:id="2723" w:author="Abbotson, Susan C. W." w:date="2019-03-29T12:28:00Z">
              <w:r>
                <w:t>Annually</w:t>
              </w:r>
            </w:ins>
          </w:p>
        </w:tc>
      </w:tr>
      <w:tr w:rsidR="00124650" w:rsidTr="00124650">
        <w:trPr>
          <w:ins w:id="2724" w:author="Abbotson, Susan C. W." w:date="2019-03-29T12:28:00Z"/>
        </w:trPr>
        <w:tc>
          <w:tcPr>
            <w:tcW w:w="1200" w:type="dxa"/>
          </w:tcPr>
          <w:p w:rsidR="00124650" w:rsidRDefault="00124650" w:rsidP="00D10CAC">
            <w:pPr>
              <w:pStyle w:val="sc-Requirement"/>
              <w:rPr>
                <w:ins w:id="2725" w:author="Abbotson, Susan C. W." w:date="2019-03-29T12:28:00Z"/>
              </w:rPr>
            </w:pPr>
            <w:ins w:id="2726" w:author="Abbotson, Susan C. W." w:date="2019-03-29T12:28:00Z">
              <w:r>
                <w:t>HIST 309</w:t>
              </w:r>
            </w:ins>
          </w:p>
        </w:tc>
        <w:tc>
          <w:tcPr>
            <w:tcW w:w="2000" w:type="dxa"/>
          </w:tcPr>
          <w:p w:rsidR="00124650" w:rsidRDefault="00124650" w:rsidP="00D10CAC">
            <w:pPr>
              <w:pStyle w:val="sc-Requirement"/>
              <w:rPr>
                <w:ins w:id="2727" w:author="Abbotson, Susan C. W." w:date="2019-03-29T12:28:00Z"/>
              </w:rPr>
            </w:pPr>
            <w:ins w:id="2728" w:author="Abbotson, Susan C. W." w:date="2019-03-29T12:28:00Z">
              <w:r>
                <w:t>Europe in the Age of Nationalism, 1850 to 1914</w:t>
              </w:r>
            </w:ins>
          </w:p>
        </w:tc>
        <w:tc>
          <w:tcPr>
            <w:tcW w:w="450" w:type="dxa"/>
          </w:tcPr>
          <w:p w:rsidR="00124650" w:rsidRDefault="00124650" w:rsidP="00D10CAC">
            <w:pPr>
              <w:pStyle w:val="sc-RequirementRight"/>
              <w:rPr>
                <w:ins w:id="2729" w:author="Abbotson, Susan C. W." w:date="2019-03-29T12:28:00Z"/>
              </w:rPr>
            </w:pPr>
            <w:ins w:id="2730" w:author="Abbotson, Susan C. W." w:date="2019-03-29T12:28:00Z">
              <w:r>
                <w:t>3</w:t>
              </w:r>
            </w:ins>
          </w:p>
        </w:tc>
        <w:tc>
          <w:tcPr>
            <w:tcW w:w="1116" w:type="dxa"/>
          </w:tcPr>
          <w:p w:rsidR="00124650" w:rsidRDefault="00124650" w:rsidP="00D10CAC">
            <w:pPr>
              <w:pStyle w:val="sc-Requirement"/>
              <w:rPr>
                <w:ins w:id="2731" w:author="Abbotson, Susan C. W." w:date="2019-03-29T12:28:00Z"/>
              </w:rPr>
            </w:pPr>
            <w:ins w:id="2732" w:author="Abbotson, Susan C. W." w:date="2019-03-29T12:28:00Z">
              <w:r>
                <w:t>As needed</w:t>
              </w:r>
            </w:ins>
          </w:p>
        </w:tc>
      </w:tr>
      <w:tr w:rsidR="00124650" w:rsidTr="00124650">
        <w:trPr>
          <w:ins w:id="2733" w:author="Abbotson, Susan C. W." w:date="2019-03-29T12:28:00Z"/>
        </w:trPr>
        <w:tc>
          <w:tcPr>
            <w:tcW w:w="1200" w:type="dxa"/>
          </w:tcPr>
          <w:p w:rsidR="00124650" w:rsidRDefault="00124650" w:rsidP="00D10CAC">
            <w:pPr>
              <w:pStyle w:val="sc-Requirement"/>
              <w:rPr>
                <w:ins w:id="2734" w:author="Abbotson, Susan C. W." w:date="2019-03-29T12:28:00Z"/>
              </w:rPr>
            </w:pPr>
            <w:ins w:id="2735" w:author="Abbotson, Susan C. W." w:date="2019-03-29T12:28:00Z">
              <w:r>
                <w:t>HIST 310</w:t>
              </w:r>
            </w:ins>
          </w:p>
        </w:tc>
        <w:tc>
          <w:tcPr>
            <w:tcW w:w="2000" w:type="dxa"/>
          </w:tcPr>
          <w:p w:rsidR="00124650" w:rsidRDefault="00124650" w:rsidP="00D10CAC">
            <w:pPr>
              <w:pStyle w:val="sc-Requirement"/>
              <w:rPr>
                <w:ins w:id="2736" w:author="Abbotson, Susan C. W." w:date="2019-03-29T12:28:00Z"/>
              </w:rPr>
            </w:pPr>
            <w:ins w:id="2737" w:author="Abbotson, Susan C. W." w:date="2019-03-29T12:28:00Z">
              <w:r>
                <w:t>Twentieth-Century Europe</w:t>
              </w:r>
            </w:ins>
          </w:p>
        </w:tc>
        <w:tc>
          <w:tcPr>
            <w:tcW w:w="450" w:type="dxa"/>
          </w:tcPr>
          <w:p w:rsidR="00124650" w:rsidRDefault="00124650" w:rsidP="00D10CAC">
            <w:pPr>
              <w:pStyle w:val="sc-RequirementRight"/>
              <w:rPr>
                <w:ins w:id="2738" w:author="Abbotson, Susan C. W." w:date="2019-03-29T12:28:00Z"/>
              </w:rPr>
            </w:pPr>
            <w:ins w:id="2739" w:author="Abbotson, Susan C. W." w:date="2019-03-29T12:28:00Z">
              <w:r>
                <w:t>3</w:t>
              </w:r>
            </w:ins>
          </w:p>
        </w:tc>
        <w:tc>
          <w:tcPr>
            <w:tcW w:w="1116" w:type="dxa"/>
          </w:tcPr>
          <w:p w:rsidR="00124650" w:rsidRDefault="00124650" w:rsidP="00D10CAC">
            <w:pPr>
              <w:pStyle w:val="sc-Requirement"/>
              <w:rPr>
                <w:ins w:id="2740" w:author="Abbotson, Susan C. W." w:date="2019-03-29T12:28:00Z"/>
              </w:rPr>
            </w:pPr>
            <w:ins w:id="2741" w:author="Abbotson, Susan C. W." w:date="2019-03-29T12:28:00Z">
              <w:r>
                <w:t>As needed</w:t>
              </w:r>
            </w:ins>
          </w:p>
        </w:tc>
      </w:tr>
      <w:tr w:rsidR="00124650" w:rsidTr="00124650">
        <w:trPr>
          <w:ins w:id="2742" w:author="Abbotson, Susan C. W." w:date="2019-03-29T12:28:00Z"/>
        </w:trPr>
        <w:tc>
          <w:tcPr>
            <w:tcW w:w="1200" w:type="dxa"/>
          </w:tcPr>
          <w:p w:rsidR="00124650" w:rsidRDefault="00124650" w:rsidP="00D10CAC">
            <w:pPr>
              <w:pStyle w:val="sc-Requirement"/>
              <w:rPr>
                <w:ins w:id="2743" w:author="Abbotson, Susan C. W." w:date="2019-03-29T12:28:00Z"/>
              </w:rPr>
            </w:pPr>
            <w:ins w:id="2744" w:author="Abbotson, Susan C. W." w:date="2019-03-29T12:28:00Z">
              <w:r>
                <w:t>HIST 313</w:t>
              </w:r>
            </w:ins>
          </w:p>
        </w:tc>
        <w:tc>
          <w:tcPr>
            <w:tcW w:w="2000" w:type="dxa"/>
          </w:tcPr>
          <w:p w:rsidR="00124650" w:rsidRDefault="00124650" w:rsidP="00D10CAC">
            <w:pPr>
              <w:pStyle w:val="sc-Requirement"/>
              <w:rPr>
                <w:ins w:id="2745" w:author="Abbotson, Susan C. W." w:date="2019-03-29T12:28:00Z"/>
              </w:rPr>
            </w:pPr>
            <w:ins w:id="2746" w:author="Abbotson, Susan C. W." w:date="2019-03-29T12:28:00Z">
              <w:r>
                <w:t>The Soviet Union and After</w:t>
              </w:r>
            </w:ins>
          </w:p>
        </w:tc>
        <w:tc>
          <w:tcPr>
            <w:tcW w:w="450" w:type="dxa"/>
          </w:tcPr>
          <w:p w:rsidR="00124650" w:rsidRDefault="00124650" w:rsidP="00D10CAC">
            <w:pPr>
              <w:pStyle w:val="sc-RequirementRight"/>
              <w:rPr>
                <w:ins w:id="2747" w:author="Abbotson, Susan C. W." w:date="2019-03-29T12:28:00Z"/>
              </w:rPr>
            </w:pPr>
            <w:ins w:id="2748" w:author="Abbotson, Susan C. W." w:date="2019-03-29T12:28:00Z">
              <w:r>
                <w:t>3</w:t>
              </w:r>
            </w:ins>
          </w:p>
        </w:tc>
        <w:tc>
          <w:tcPr>
            <w:tcW w:w="1116" w:type="dxa"/>
          </w:tcPr>
          <w:p w:rsidR="00124650" w:rsidRDefault="00124650" w:rsidP="00D10CAC">
            <w:pPr>
              <w:pStyle w:val="sc-Requirement"/>
              <w:rPr>
                <w:ins w:id="2749" w:author="Abbotson, Susan C. W." w:date="2019-03-29T12:28:00Z"/>
              </w:rPr>
            </w:pPr>
            <w:ins w:id="2750" w:author="Abbotson, Susan C. W." w:date="2019-03-29T12:28:00Z">
              <w:r>
                <w:t>Alternate years</w:t>
              </w:r>
            </w:ins>
          </w:p>
        </w:tc>
      </w:tr>
      <w:tr w:rsidR="00124650" w:rsidTr="00124650">
        <w:trPr>
          <w:ins w:id="2751" w:author="Abbotson, Susan C. W." w:date="2019-03-29T12:28:00Z"/>
        </w:trPr>
        <w:tc>
          <w:tcPr>
            <w:tcW w:w="1200" w:type="dxa"/>
          </w:tcPr>
          <w:p w:rsidR="00124650" w:rsidRDefault="00124650" w:rsidP="00D10CAC">
            <w:pPr>
              <w:pStyle w:val="sc-Requirement"/>
              <w:rPr>
                <w:ins w:id="2752" w:author="Abbotson, Susan C. W." w:date="2019-03-29T12:28:00Z"/>
              </w:rPr>
            </w:pPr>
            <w:ins w:id="2753" w:author="Abbotson, Susan C. W." w:date="2019-03-29T12:28:00Z">
              <w:r>
                <w:t>HIST 330</w:t>
              </w:r>
            </w:ins>
          </w:p>
        </w:tc>
        <w:tc>
          <w:tcPr>
            <w:tcW w:w="2000" w:type="dxa"/>
          </w:tcPr>
          <w:p w:rsidR="00124650" w:rsidRDefault="00124650" w:rsidP="00D10CAC">
            <w:pPr>
              <w:pStyle w:val="sc-Requirement"/>
              <w:rPr>
                <w:ins w:id="2754" w:author="Abbotson, Susan C. W." w:date="2019-03-29T12:28:00Z"/>
              </w:rPr>
            </w:pPr>
            <w:ins w:id="2755" w:author="Abbotson, Susan C. W." w:date="2019-03-29T12:28:00Z">
              <w:r>
                <w:t>History of American Immigration</w:t>
              </w:r>
            </w:ins>
          </w:p>
        </w:tc>
        <w:tc>
          <w:tcPr>
            <w:tcW w:w="450" w:type="dxa"/>
          </w:tcPr>
          <w:p w:rsidR="00124650" w:rsidRDefault="00124650" w:rsidP="00D10CAC">
            <w:pPr>
              <w:pStyle w:val="sc-RequirementRight"/>
              <w:rPr>
                <w:ins w:id="2756" w:author="Abbotson, Susan C. W." w:date="2019-03-29T12:28:00Z"/>
              </w:rPr>
            </w:pPr>
            <w:ins w:id="2757" w:author="Abbotson, Susan C. W." w:date="2019-03-29T12:28:00Z">
              <w:r>
                <w:t>3</w:t>
              </w:r>
            </w:ins>
          </w:p>
        </w:tc>
        <w:tc>
          <w:tcPr>
            <w:tcW w:w="1116" w:type="dxa"/>
          </w:tcPr>
          <w:p w:rsidR="00124650" w:rsidRDefault="00124650" w:rsidP="00D10CAC">
            <w:pPr>
              <w:pStyle w:val="sc-Requirement"/>
              <w:rPr>
                <w:ins w:id="2758" w:author="Abbotson, Susan C. W." w:date="2019-03-29T12:28:00Z"/>
              </w:rPr>
            </w:pPr>
            <w:ins w:id="2759" w:author="Abbotson, Susan C. W." w:date="2019-03-29T12:28:00Z">
              <w:r>
                <w:t>As needed</w:t>
              </w:r>
            </w:ins>
          </w:p>
        </w:tc>
      </w:tr>
      <w:tr w:rsidR="00124650" w:rsidTr="00124650">
        <w:trPr>
          <w:ins w:id="2760" w:author="Abbotson, Susan C. W." w:date="2019-03-29T12:29:00Z"/>
        </w:trPr>
        <w:tc>
          <w:tcPr>
            <w:tcW w:w="1200" w:type="dxa"/>
          </w:tcPr>
          <w:p w:rsidR="00124650" w:rsidRDefault="00124650" w:rsidP="00D10CAC">
            <w:pPr>
              <w:pStyle w:val="sc-Requirement"/>
              <w:rPr>
                <w:ins w:id="2761" w:author="Abbotson, Susan C. W." w:date="2019-03-29T12:29:00Z"/>
              </w:rPr>
            </w:pPr>
            <w:ins w:id="2762" w:author="Abbotson, Susan C. W." w:date="2019-03-29T12:29:00Z">
              <w:r>
                <w:t>HIST 336</w:t>
              </w:r>
            </w:ins>
          </w:p>
        </w:tc>
        <w:tc>
          <w:tcPr>
            <w:tcW w:w="2000" w:type="dxa"/>
          </w:tcPr>
          <w:p w:rsidR="00124650" w:rsidRDefault="00124650" w:rsidP="00D10CAC">
            <w:pPr>
              <w:pStyle w:val="sc-Requirement"/>
              <w:rPr>
                <w:ins w:id="2763" w:author="Abbotson, Susan C. W." w:date="2019-03-29T12:29:00Z"/>
              </w:rPr>
            </w:pPr>
            <w:ins w:id="2764" w:author="Abbotson, Susan C. W." w:date="2019-03-29T12:29:00Z">
              <w:r>
                <w:t>The United States and the Emerging World</w:t>
              </w:r>
            </w:ins>
          </w:p>
        </w:tc>
        <w:tc>
          <w:tcPr>
            <w:tcW w:w="450" w:type="dxa"/>
          </w:tcPr>
          <w:p w:rsidR="00124650" w:rsidRDefault="00124650" w:rsidP="00D10CAC">
            <w:pPr>
              <w:pStyle w:val="sc-RequirementRight"/>
              <w:rPr>
                <w:ins w:id="2765" w:author="Abbotson, Susan C. W." w:date="2019-03-29T12:29:00Z"/>
              </w:rPr>
            </w:pPr>
            <w:ins w:id="2766" w:author="Abbotson, Susan C. W." w:date="2019-03-29T12:29:00Z">
              <w:r>
                <w:t>3</w:t>
              </w:r>
            </w:ins>
          </w:p>
        </w:tc>
        <w:tc>
          <w:tcPr>
            <w:tcW w:w="1116" w:type="dxa"/>
          </w:tcPr>
          <w:p w:rsidR="00124650" w:rsidRDefault="00124650" w:rsidP="00D10CAC">
            <w:pPr>
              <w:pStyle w:val="sc-Requirement"/>
              <w:rPr>
                <w:ins w:id="2767" w:author="Abbotson, Susan C. W." w:date="2019-03-29T12:29:00Z"/>
              </w:rPr>
            </w:pPr>
            <w:proofErr w:type="spellStart"/>
            <w:ins w:id="2768" w:author="Abbotson, Susan C. W." w:date="2019-03-29T12:29:00Z">
              <w:r>
                <w:t>Sp</w:t>
              </w:r>
              <w:proofErr w:type="spellEnd"/>
            </w:ins>
          </w:p>
        </w:tc>
      </w:tr>
      <w:tr w:rsidR="00124650" w:rsidTr="00124650">
        <w:trPr>
          <w:ins w:id="2769" w:author="Abbotson, Susan C. W." w:date="2019-03-29T12:29:00Z"/>
        </w:trPr>
        <w:tc>
          <w:tcPr>
            <w:tcW w:w="1200" w:type="dxa"/>
          </w:tcPr>
          <w:p w:rsidR="00124650" w:rsidRDefault="00124650" w:rsidP="00D10CAC">
            <w:pPr>
              <w:pStyle w:val="sc-Requirement"/>
              <w:rPr>
                <w:ins w:id="2770" w:author="Abbotson, Susan C. W." w:date="2019-03-29T12:29:00Z"/>
              </w:rPr>
            </w:pPr>
            <w:ins w:id="2771" w:author="Abbotson, Susan C. W." w:date="2019-03-29T12:29:00Z">
              <w:r>
                <w:t>HIST 340</w:t>
              </w:r>
            </w:ins>
          </w:p>
        </w:tc>
        <w:tc>
          <w:tcPr>
            <w:tcW w:w="2000" w:type="dxa"/>
          </w:tcPr>
          <w:p w:rsidR="00124650" w:rsidRDefault="00124650" w:rsidP="00D10CAC">
            <w:pPr>
              <w:pStyle w:val="sc-Requirement"/>
              <w:rPr>
                <w:ins w:id="2772" w:author="Abbotson, Susan C. W." w:date="2019-03-29T12:29:00Z"/>
              </w:rPr>
            </w:pPr>
            <w:ins w:id="2773" w:author="Abbotson, Susan C. W." w:date="2019-03-29T12:29:00Z">
              <w:r>
                <w:t>The Muslim World from the Age of Muhammad to 1800</w:t>
              </w:r>
            </w:ins>
          </w:p>
        </w:tc>
        <w:tc>
          <w:tcPr>
            <w:tcW w:w="450" w:type="dxa"/>
          </w:tcPr>
          <w:p w:rsidR="00124650" w:rsidRDefault="00124650" w:rsidP="00D10CAC">
            <w:pPr>
              <w:pStyle w:val="sc-RequirementRight"/>
              <w:rPr>
                <w:ins w:id="2774" w:author="Abbotson, Susan C. W." w:date="2019-03-29T12:29:00Z"/>
              </w:rPr>
            </w:pPr>
            <w:ins w:id="2775" w:author="Abbotson, Susan C. W." w:date="2019-03-29T12:29:00Z">
              <w:r>
                <w:t>3</w:t>
              </w:r>
            </w:ins>
          </w:p>
        </w:tc>
        <w:tc>
          <w:tcPr>
            <w:tcW w:w="1116" w:type="dxa"/>
          </w:tcPr>
          <w:p w:rsidR="00124650" w:rsidRDefault="00124650" w:rsidP="00D10CAC">
            <w:pPr>
              <w:pStyle w:val="sc-Requirement"/>
              <w:rPr>
                <w:ins w:id="2776" w:author="Abbotson, Susan C. W." w:date="2019-03-29T12:29:00Z"/>
              </w:rPr>
            </w:pPr>
            <w:ins w:id="2777" w:author="Abbotson, Susan C. W." w:date="2019-03-29T12:29:00Z">
              <w:r>
                <w:t>As needed</w:t>
              </w:r>
            </w:ins>
          </w:p>
        </w:tc>
      </w:tr>
      <w:tr w:rsidR="00124650" w:rsidTr="00124650">
        <w:trPr>
          <w:ins w:id="2778" w:author="Abbotson, Susan C. W." w:date="2019-03-29T12:29:00Z"/>
        </w:trPr>
        <w:tc>
          <w:tcPr>
            <w:tcW w:w="1200" w:type="dxa"/>
          </w:tcPr>
          <w:p w:rsidR="00124650" w:rsidRDefault="00124650" w:rsidP="00D10CAC">
            <w:pPr>
              <w:pStyle w:val="sc-Requirement"/>
              <w:rPr>
                <w:ins w:id="2779" w:author="Abbotson, Susan C. W." w:date="2019-03-29T12:29:00Z"/>
              </w:rPr>
            </w:pPr>
            <w:ins w:id="2780" w:author="Abbotson, Susan C. W." w:date="2019-03-29T12:29:00Z">
              <w:r>
                <w:t>HIST 341</w:t>
              </w:r>
            </w:ins>
          </w:p>
        </w:tc>
        <w:tc>
          <w:tcPr>
            <w:tcW w:w="2000" w:type="dxa"/>
          </w:tcPr>
          <w:p w:rsidR="00124650" w:rsidRDefault="00124650" w:rsidP="00D10CAC">
            <w:pPr>
              <w:pStyle w:val="sc-Requirement"/>
              <w:rPr>
                <w:ins w:id="2781" w:author="Abbotson, Susan C. W." w:date="2019-03-29T12:29:00Z"/>
              </w:rPr>
            </w:pPr>
            <w:ins w:id="2782" w:author="Abbotson, Susan C. W." w:date="2019-03-29T12:29:00Z">
              <w:r>
                <w:t>The Muslim World in Modern Times, 1800 to the Present</w:t>
              </w:r>
            </w:ins>
          </w:p>
        </w:tc>
        <w:tc>
          <w:tcPr>
            <w:tcW w:w="450" w:type="dxa"/>
          </w:tcPr>
          <w:p w:rsidR="00124650" w:rsidRDefault="00124650" w:rsidP="00D10CAC">
            <w:pPr>
              <w:pStyle w:val="sc-RequirementRight"/>
              <w:rPr>
                <w:ins w:id="2783" w:author="Abbotson, Susan C. W." w:date="2019-03-29T12:29:00Z"/>
              </w:rPr>
            </w:pPr>
            <w:ins w:id="2784" w:author="Abbotson, Susan C. W." w:date="2019-03-29T12:29:00Z">
              <w:r>
                <w:t>3</w:t>
              </w:r>
            </w:ins>
          </w:p>
        </w:tc>
        <w:tc>
          <w:tcPr>
            <w:tcW w:w="1116" w:type="dxa"/>
          </w:tcPr>
          <w:p w:rsidR="00124650" w:rsidRDefault="00124650" w:rsidP="00D10CAC">
            <w:pPr>
              <w:pStyle w:val="sc-Requirement"/>
              <w:rPr>
                <w:ins w:id="2785" w:author="Abbotson, Susan C. W." w:date="2019-03-29T12:29:00Z"/>
              </w:rPr>
            </w:pPr>
            <w:ins w:id="2786" w:author="Abbotson, Susan C. W." w:date="2019-03-29T12:29:00Z">
              <w:r>
                <w:t>as needed</w:t>
              </w:r>
            </w:ins>
          </w:p>
        </w:tc>
      </w:tr>
      <w:tr w:rsidR="00124650" w:rsidTr="00124650">
        <w:trPr>
          <w:ins w:id="2787" w:author="Abbotson, Susan C. W." w:date="2019-03-29T12:29:00Z"/>
        </w:trPr>
        <w:tc>
          <w:tcPr>
            <w:tcW w:w="1200" w:type="dxa"/>
          </w:tcPr>
          <w:p w:rsidR="00124650" w:rsidRDefault="00124650" w:rsidP="00D10CAC">
            <w:pPr>
              <w:pStyle w:val="sc-Requirement"/>
              <w:rPr>
                <w:ins w:id="2788" w:author="Abbotson, Susan C. W." w:date="2019-03-29T12:29:00Z"/>
              </w:rPr>
            </w:pPr>
            <w:ins w:id="2789" w:author="Abbotson, Susan C. W." w:date="2019-03-29T12:29:00Z">
              <w:r>
                <w:t>HIST 342</w:t>
              </w:r>
            </w:ins>
          </w:p>
        </w:tc>
        <w:tc>
          <w:tcPr>
            <w:tcW w:w="2000" w:type="dxa"/>
          </w:tcPr>
          <w:p w:rsidR="00124650" w:rsidRDefault="00124650" w:rsidP="00D10CAC">
            <w:pPr>
              <w:pStyle w:val="sc-Requirement"/>
              <w:rPr>
                <w:ins w:id="2790" w:author="Abbotson, Susan C. W." w:date="2019-03-29T12:29:00Z"/>
              </w:rPr>
            </w:pPr>
            <w:ins w:id="2791" w:author="Abbotson, Susan C. W." w:date="2019-03-29T12:29:00Z">
              <w:r>
                <w:t>Islam and Politics in Modern History</w:t>
              </w:r>
            </w:ins>
          </w:p>
        </w:tc>
        <w:tc>
          <w:tcPr>
            <w:tcW w:w="450" w:type="dxa"/>
          </w:tcPr>
          <w:p w:rsidR="00124650" w:rsidRDefault="00124650" w:rsidP="00D10CAC">
            <w:pPr>
              <w:pStyle w:val="sc-RequirementRight"/>
              <w:rPr>
                <w:ins w:id="2792" w:author="Abbotson, Susan C. W." w:date="2019-03-29T12:29:00Z"/>
              </w:rPr>
            </w:pPr>
            <w:ins w:id="2793" w:author="Abbotson, Susan C. W." w:date="2019-03-29T12:29:00Z">
              <w:r>
                <w:t>3</w:t>
              </w:r>
            </w:ins>
          </w:p>
        </w:tc>
        <w:tc>
          <w:tcPr>
            <w:tcW w:w="1116" w:type="dxa"/>
          </w:tcPr>
          <w:p w:rsidR="00124650" w:rsidRDefault="00124650" w:rsidP="00D10CAC">
            <w:pPr>
              <w:pStyle w:val="sc-Requirement"/>
              <w:rPr>
                <w:ins w:id="2794" w:author="Abbotson, Susan C. W." w:date="2019-03-29T12:29:00Z"/>
              </w:rPr>
            </w:pPr>
            <w:ins w:id="2795" w:author="Abbotson, Susan C. W." w:date="2019-03-29T12:29:00Z">
              <w:r>
                <w:t>As needed</w:t>
              </w:r>
            </w:ins>
          </w:p>
        </w:tc>
      </w:tr>
      <w:tr w:rsidR="00124650" w:rsidTr="00124650">
        <w:trPr>
          <w:ins w:id="2796" w:author="Abbotson, Susan C. W." w:date="2019-03-29T12:29:00Z"/>
        </w:trPr>
        <w:tc>
          <w:tcPr>
            <w:tcW w:w="1200" w:type="dxa"/>
          </w:tcPr>
          <w:p w:rsidR="00124650" w:rsidRDefault="00124650" w:rsidP="00D10CAC">
            <w:pPr>
              <w:pStyle w:val="sc-Requirement"/>
              <w:rPr>
                <w:ins w:id="2797" w:author="Abbotson, Susan C. W." w:date="2019-03-29T12:29:00Z"/>
              </w:rPr>
            </w:pPr>
            <w:ins w:id="2798" w:author="Abbotson, Susan C. W." w:date="2019-03-29T12:29:00Z">
              <w:r>
                <w:t>HIST 348</w:t>
              </w:r>
            </w:ins>
          </w:p>
        </w:tc>
        <w:tc>
          <w:tcPr>
            <w:tcW w:w="2000" w:type="dxa"/>
          </w:tcPr>
          <w:p w:rsidR="00124650" w:rsidRDefault="00124650" w:rsidP="00D10CAC">
            <w:pPr>
              <w:pStyle w:val="sc-Requirement"/>
              <w:rPr>
                <w:ins w:id="2799" w:author="Abbotson, Susan C. W." w:date="2019-03-29T12:29:00Z"/>
              </w:rPr>
            </w:pPr>
            <w:ins w:id="2800" w:author="Abbotson, Susan C. W." w:date="2019-03-29T12:29:00Z">
              <w:r>
                <w:t>Africa under Colonial Rule</w:t>
              </w:r>
            </w:ins>
          </w:p>
        </w:tc>
        <w:tc>
          <w:tcPr>
            <w:tcW w:w="450" w:type="dxa"/>
          </w:tcPr>
          <w:p w:rsidR="00124650" w:rsidRDefault="00124650" w:rsidP="00D10CAC">
            <w:pPr>
              <w:pStyle w:val="sc-RequirementRight"/>
              <w:rPr>
                <w:ins w:id="2801" w:author="Abbotson, Susan C. W." w:date="2019-03-29T12:29:00Z"/>
              </w:rPr>
            </w:pPr>
            <w:ins w:id="2802" w:author="Abbotson, Susan C. W." w:date="2019-03-29T12:29:00Z">
              <w:r>
                <w:t>3</w:t>
              </w:r>
            </w:ins>
          </w:p>
        </w:tc>
        <w:tc>
          <w:tcPr>
            <w:tcW w:w="1116" w:type="dxa"/>
          </w:tcPr>
          <w:p w:rsidR="00124650" w:rsidRDefault="00124650" w:rsidP="00D10CAC">
            <w:pPr>
              <w:pStyle w:val="sc-Requirement"/>
              <w:rPr>
                <w:ins w:id="2803" w:author="Abbotson, Susan C. W." w:date="2019-03-29T12:29:00Z"/>
              </w:rPr>
            </w:pPr>
            <w:ins w:id="2804" w:author="Abbotson, Susan C. W." w:date="2019-03-29T12:29:00Z">
              <w:r>
                <w:t>Annually</w:t>
              </w:r>
            </w:ins>
          </w:p>
        </w:tc>
      </w:tr>
    </w:tbl>
    <w:p w:rsidR="00B431B5" w:rsidDel="00124650" w:rsidRDefault="00B431B5" w:rsidP="00B431B5">
      <w:pPr>
        <w:pStyle w:val="sc-RequirementsHeading"/>
        <w:rPr>
          <w:del w:id="2805" w:author="Abbotson, Susan C. W." w:date="2019-03-29T12:29:00Z"/>
          <w:rFonts w:cs="Times New Roman"/>
          <w:caps w:val="0"/>
          <w:sz w:val="16"/>
          <w:szCs w:val="24"/>
        </w:rPr>
      </w:pPr>
    </w:p>
    <w:p w:rsidR="00124650" w:rsidRDefault="00124650" w:rsidP="00B431B5">
      <w:pPr>
        <w:pStyle w:val="sc-RequirementsSubheading"/>
        <w:rPr>
          <w:ins w:id="2806" w:author="Abbotson, Susan C. W." w:date="2019-03-29T12:29:00Z"/>
        </w:rPr>
      </w:pPr>
    </w:p>
    <w:p w:rsidR="00B431B5" w:rsidDel="00124650" w:rsidRDefault="00B431B5" w:rsidP="00B431B5">
      <w:pPr>
        <w:pStyle w:val="sc-RequirementsSubheading"/>
        <w:rPr>
          <w:del w:id="2807" w:author="Abbotson, Susan C. W." w:date="2019-03-29T12:29:00Z"/>
        </w:rPr>
      </w:pPr>
      <w:bookmarkStart w:id="2808" w:name="A6F1A95B145F4EE5B75B9D0E5FA8D8B8"/>
      <w:del w:id="2809" w:author="Abbotson, Susan C. W." w:date="2019-03-29T12:29:00Z">
        <w:r w:rsidDel="00124650">
          <w:delText>ONE ADDITIONAL 300-level history course</w:delText>
        </w:r>
        <w:bookmarkEnd w:id="2808"/>
      </w:del>
    </w:p>
    <w:p w:rsidR="00B431B5" w:rsidRDefault="00B431B5" w:rsidP="00B431B5">
      <w:pPr>
        <w:pStyle w:val="sc-RequirementsHeading"/>
      </w:pPr>
      <w:bookmarkStart w:id="2810" w:name="B2948609FFDB4320AF4B315024DC87E3"/>
      <w:r>
        <w:t>Certification Courses</w:t>
      </w:r>
      <w:bookmarkEnd w:id="2810"/>
    </w:p>
    <w:p w:rsidR="00B431B5" w:rsidRDefault="00B431B5" w:rsidP="00B431B5">
      <w:pPr>
        <w:pStyle w:val="sc-BodyText"/>
      </w:pPr>
      <w:r>
        <w:t xml:space="preserve">To be certified to teach history in Rhode Island secondary schools, students must also complete </w:t>
      </w:r>
      <w:del w:id="2811" w:author="Abbotson, Susan C. W." w:date="2019-03-29T12:30:00Z">
        <w:r w:rsidDel="00124650">
          <w:delText xml:space="preserve">six of </w:delText>
        </w:r>
      </w:del>
      <w:r>
        <w:t>the certification courses listed below. Upon completion, students may be eligible for Rhode Island endorsement to teach economics, geography, political science, and social studies.</w:t>
      </w:r>
    </w:p>
    <w:p w:rsidR="00B431B5" w:rsidRDefault="00124650" w:rsidP="00B431B5">
      <w:pPr>
        <w:pStyle w:val="sc-RequirementsSubheading"/>
      </w:pPr>
      <w:bookmarkStart w:id="2812" w:name="DBD1E418D4CA46EB84884211561EA196"/>
      <w:ins w:id="2813" w:author="Abbotson, Susan C. W." w:date="2019-03-29T12:30:00Z">
        <w:r>
          <w:lastRenderedPageBreak/>
          <w:t>Courses:</w:t>
        </w:r>
      </w:ins>
      <w:del w:id="2814" w:author="Abbotson, Susan C. W." w:date="2019-03-29T12:30:00Z">
        <w:r w:rsidR="00B431B5" w:rsidDel="00124650">
          <w:delText>Courses</w:delText>
        </w:r>
      </w:del>
      <w:bookmarkEnd w:id="2812"/>
    </w:p>
    <w:tbl>
      <w:tblPr>
        <w:tblW w:w="0" w:type="auto"/>
        <w:tblLook w:val="04A0" w:firstRow="1" w:lastRow="0" w:firstColumn="1" w:lastColumn="0" w:noHBand="0" w:noVBand="1"/>
      </w:tblPr>
      <w:tblGrid>
        <w:gridCol w:w="1200"/>
        <w:gridCol w:w="2000"/>
        <w:gridCol w:w="450"/>
        <w:gridCol w:w="1116"/>
      </w:tblGrid>
      <w:tr w:rsidR="00124650" w:rsidTr="00A63FF3">
        <w:trPr>
          <w:ins w:id="2815" w:author="Abbotson, Susan C. W." w:date="2019-03-29T12:31:00Z"/>
        </w:trPr>
        <w:tc>
          <w:tcPr>
            <w:tcW w:w="1200" w:type="dxa"/>
          </w:tcPr>
          <w:p w:rsidR="00124650" w:rsidRDefault="00124650" w:rsidP="00124650">
            <w:pPr>
              <w:pStyle w:val="sc-Requirement"/>
              <w:rPr>
                <w:ins w:id="2816" w:author="Abbotson, Susan C. W." w:date="2019-03-29T12:31:00Z"/>
              </w:rPr>
            </w:pPr>
            <w:ins w:id="2817" w:author="Abbotson, Susan C. W." w:date="2019-03-29T12:31:00Z">
              <w:r>
                <w:t>ANTH 101</w:t>
              </w:r>
            </w:ins>
          </w:p>
        </w:tc>
        <w:tc>
          <w:tcPr>
            <w:tcW w:w="2000" w:type="dxa"/>
          </w:tcPr>
          <w:p w:rsidR="00124650" w:rsidRDefault="00124650" w:rsidP="00124650">
            <w:pPr>
              <w:pStyle w:val="sc-Requirement"/>
              <w:rPr>
                <w:ins w:id="2818" w:author="Abbotson, Susan C. W." w:date="2019-03-29T12:31:00Z"/>
              </w:rPr>
            </w:pPr>
            <w:ins w:id="2819" w:author="Abbotson, Susan C. W." w:date="2019-03-29T12:31:00Z">
              <w:r>
                <w:t>Introduction to Cultural Anthropology</w:t>
              </w:r>
            </w:ins>
          </w:p>
        </w:tc>
        <w:tc>
          <w:tcPr>
            <w:tcW w:w="450" w:type="dxa"/>
          </w:tcPr>
          <w:p w:rsidR="00124650" w:rsidRDefault="00124650" w:rsidP="00124650">
            <w:pPr>
              <w:pStyle w:val="sc-RequirementRight"/>
              <w:rPr>
                <w:ins w:id="2820" w:author="Abbotson, Susan C. W." w:date="2019-03-29T12:31:00Z"/>
              </w:rPr>
            </w:pPr>
            <w:ins w:id="2821" w:author="Abbotson, Susan C. W." w:date="2019-03-29T12:31:00Z">
              <w:r>
                <w:t>4</w:t>
              </w:r>
            </w:ins>
          </w:p>
        </w:tc>
        <w:tc>
          <w:tcPr>
            <w:tcW w:w="1116" w:type="dxa"/>
          </w:tcPr>
          <w:p w:rsidR="00124650" w:rsidRDefault="00124650" w:rsidP="00124650">
            <w:pPr>
              <w:pStyle w:val="sc-Requirement"/>
              <w:rPr>
                <w:ins w:id="2822" w:author="Abbotson, Susan C. W." w:date="2019-03-29T12:31:00Z"/>
              </w:rPr>
            </w:pPr>
            <w:ins w:id="2823" w:author="Abbotson, Susan C. W." w:date="2019-03-29T12:31:00Z">
              <w:r>
                <w:t xml:space="preserve">F, </w:t>
              </w:r>
              <w:proofErr w:type="spellStart"/>
              <w:r>
                <w:t>Sp</w:t>
              </w:r>
              <w:proofErr w:type="spellEnd"/>
            </w:ins>
          </w:p>
        </w:tc>
      </w:tr>
      <w:tr w:rsidR="00B431B5" w:rsidTr="00A63FF3">
        <w:tc>
          <w:tcPr>
            <w:tcW w:w="1200" w:type="dxa"/>
          </w:tcPr>
          <w:p w:rsidR="00B431B5" w:rsidRDefault="00B431B5" w:rsidP="00A63FF3">
            <w:pPr>
              <w:pStyle w:val="sc-Requirement"/>
            </w:pPr>
            <w:r>
              <w:t>ECON 200</w:t>
            </w:r>
          </w:p>
        </w:tc>
        <w:tc>
          <w:tcPr>
            <w:tcW w:w="2000" w:type="dxa"/>
          </w:tcPr>
          <w:p w:rsidR="00B431B5" w:rsidRDefault="00B431B5" w:rsidP="00A63FF3">
            <w:pPr>
              <w:pStyle w:val="sc-Requirement"/>
            </w:pPr>
            <w:r>
              <w:t>Introduction to Economics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r w:rsidR="00B431B5" w:rsidTr="00A63FF3">
        <w:tc>
          <w:tcPr>
            <w:tcW w:w="1200" w:type="dxa"/>
          </w:tcPr>
          <w:p w:rsidR="00B431B5" w:rsidRDefault="00B431B5" w:rsidP="00A63FF3">
            <w:pPr>
              <w:pStyle w:val="sc-Requirement"/>
            </w:pPr>
            <w:r>
              <w:t>GEOG 200</w:t>
            </w:r>
          </w:p>
        </w:tc>
        <w:tc>
          <w:tcPr>
            <w:tcW w:w="2000" w:type="dxa"/>
          </w:tcPr>
          <w:p w:rsidR="00B431B5" w:rsidRDefault="00B431B5" w:rsidP="00A63FF3">
            <w:pPr>
              <w:pStyle w:val="sc-Requirement"/>
            </w:pPr>
            <w:r>
              <w:t>World Regional Geography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p>
        </w:tc>
      </w:tr>
      <w:tr w:rsidR="00124650" w:rsidTr="00A63FF3">
        <w:trPr>
          <w:ins w:id="2824" w:author="Abbotson, Susan C. W." w:date="2019-03-29T12:31:00Z"/>
        </w:trPr>
        <w:tc>
          <w:tcPr>
            <w:tcW w:w="1200" w:type="dxa"/>
          </w:tcPr>
          <w:p w:rsidR="00124650" w:rsidRDefault="00124650" w:rsidP="00A63FF3">
            <w:pPr>
              <w:pStyle w:val="sc-Requirement"/>
              <w:rPr>
                <w:ins w:id="2825" w:author="Abbotson, Susan C. W." w:date="2019-03-29T12:31:00Z"/>
              </w:rPr>
            </w:pPr>
            <w:ins w:id="2826" w:author="Abbotson, Susan C. W." w:date="2019-03-29T12:31:00Z">
              <w:r>
                <w:t>GEOG 401</w:t>
              </w:r>
            </w:ins>
          </w:p>
        </w:tc>
        <w:tc>
          <w:tcPr>
            <w:tcW w:w="2000" w:type="dxa"/>
          </w:tcPr>
          <w:p w:rsidR="00124650" w:rsidRDefault="00124650" w:rsidP="00A63FF3">
            <w:pPr>
              <w:pStyle w:val="sc-Requirement"/>
              <w:rPr>
                <w:ins w:id="2827" w:author="Abbotson, Susan C. W." w:date="2019-03-29T12:31:00Z"/>
              </w:rPr>
            </w:pPr>
          </w:p>
        </w:tc>
        <w:tc>
          <w:tcPr>
            <w:tcW w:w="450" w:type="dxa"/>
          </w:tcPr>
          <w:p w:rsidR="00124650" w:rsidRDefault="00124650" w:rsidP="00A63FF3">
            <w:pPr>
              <w:pStyle w:val="sc-RequirementRight"/>
              <w:rPr>
                <w:ins w:id="2828" w:author="Abbotson, Susan C. W." w:date="2019-03-29T12:31:00Z"/>
              </w:rPr>
            </w:pPr>
            <w:ins w:id="2829" w:author="Abbotson, Susan C. W." w:date="2019-03-29T12:31:00Z">
              <w:r>
                <w:t>4</w:t>
              </w:r>
            </w:ins>
          </w:p>
        </w:tc>
        <w:tc>
          <w:tcPr>
            <w:tcW w:w="1116" w:type="dxa"/>
          </w:tcPr>
          <w:p w:rsidR="00124650" w:rsidRDefault="00124650" w:rsidP="00A63FF3">
            <w:pPr>
              <w:pStyle w:val="sc-Requirement"/>
              <w:rPr>
                <w:ins w:id="2830" w:author="Abbotson, Susan C. W." w:date="2019-03-29T12:31:00Z"/>
              </w:rPr>
            </w:pPr>
          </w:p>
        </w:tc>
      </w:tr>
      <w:tr w:rsidR="00B431B5" w:rsidTr="00A63FF3">
        <w:tc>
          <w:tcPr>
            <w:tcW w:w="1200" w:type="dxa"/>
          </w:tcPr>
          <w:p w:rsidR="00B431B5" w:rsidRDefault="00B431B5" w:rsidP="00A63FF3">
            <w:pPr>
              <w:pStyle w:val="sc-Requirement"/>
            </w:pPr>
            <w:r>
              <w:t>POL 202</w:t>
            </w:r>
          </w:p>
        </w:tc>
        <w:tc>
          <w:tcPr>
            <w:tcW w:w="2000" w:type="dxa"/>
          </w:tcPr>
          <w:p w:rsidR="00B431B5" w:rsidRDefault="00B431B5" w:rsidP="00A63FF3">
            <w:pPr>
              <w:pStyle w:val="sc-Requirement"/>
            </w:pPr>
            <w:r>
              <w:t>American Government</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bl>
    <w:p w:rsidR="00B431B5" w:rsidDel="00124650" w:rsidRDefault="00B431B5" w:rsidP="00B431B5">
      <w:pPr>
        <w:pStyle w:val="sc-RequirementsSubheading"/>
        <w:rPr>
          <w:del w:id="2831" w:author="Abbotson, Susan C. W." w:date="2019-03-29T12:32:00Z"/>
        </w:rPr>
      </w:pPr>
      <w:bookmarkStart w:id="2832" w:name="FB645245AF7E484D96BD55D0549D9857"/>
      <w:del w:id="2833" w:author="Abbotson, Susan C. W." w:date="2019-03-29T12:32:00Z">
        <w:r w:rsidDel="00124650">
          <w:delText>ONE COURSE from:</w:delText>
        </w:r>
        <w:bookmarkEnd w:id="2832"/>
      </w:del>
    </w:p>
    <w:tbl>
      <w:tblPr>
        <w:tblW w:w="0" w:type="auto"/>
        <w:tblLook w:val="04A0" w:firstRow="1" w:lastRow="0" w:firstColumn="1" w:lastColumn="0" w:noHBand="0" w:noVBand="1"/>
      </w:tblPr>
      <w:tblGrid>
        <w:gridCol w:w="1200"/>
        <w:gridCol w:w="2000"/>
        <w:gridCol w:w="450"/>
        <w:gridCol w:w="1116"/>
      </w:tblGrid>
      <w:tr w:rsidR="00B431B5" w:rsidDel="00124650" w:rsidTr="00A63FF3">
        <w:trPr>
          <w:del w:id="2834" w:author="Abbotson, Susan C. W." w:date="2019-03-29T12:32:00Z"/>
        </w:trPr>
        <w:tc>
          <w:tcPr>
            <w:tcW w:w="1200" w:type="dxa"/>
          </w:tcPr>
          <w:p w:rsidR="00B431B5" w:rsidDel="00124650" w:rsidRDefault="00B431B5" w:rsidP="00A63FF3">
            <w:pPr>
              <w:pStyle w:val="sc-Requirement"/>
              <w:rPr>
                <w:del w:id="2835" w:author="Abbotson, Susan C. W." w:date="2019-03-29T12:32:00Z"/>
              </w:rPr>
            </w:pPr>
            <w:del w:id="2836" w:author="Abbotson, Susan C. W." w:date="2019-03-29T12:31:00Z">
              <w:r w:rsidDel="00124650">
                <w:delText>ANTH 101</w:delText>
              </w:r>
            </w:del>
          </w:p>
        </w:tc>
        <w:tc>
          <w:tcPr>
            <w:tcW w:w="2000" w:type="dxa"/>
          </w:tcPr>
          <w:p w:rsidR="00B431B5" w:rsidDel="00124650" w:rsidRDefault="00B431B5" w:rsidP="00A63FF3">
            <w:pPr>
              <w:pStyle w:val="sc-Requirement"/>
              <w:rPr>
                <w:del w:id="2837" w:author="Abbotson, Susan C. W." w:date="2019-03-29T12:32:00Z"/>
              </w:rPr>
            </w:pPr>
            <w:del w:id="2838" w:author="Abbotson, Susan C. W." w:date="2019-03-29T12:31:00Z">
              <w:r w:rsidDel="00124650">
                <w:delText>Introduction to Cultural Anthropology</w:delText>
              </w:r>
            </w:del>
          </w:p>
        </w:tc>
        <w:tc>
          <w:tcPr>
            <w:tcW w:w="450" w:type="dxa"/>
          </w:tcPr>
          <w:p w:rsidR="00B431B5" w:rsidDel="00124650" w:rsidRDefault="00B431B5" w:rsidP="00A63FF3">
            <w:pPr>
              <w:pStyle w:val="sc-RequirementRight"/>
              <w:rPr>
                <w:del w:id="2839" w:author="Abbotson, Susan C. W." w:date="2019-03-29T12:32:00Z"/>
              </w:rPr>
            </w:pPr>
            <w:del w:id="2840" w:author="Abbotson, Susan C. W." w:date="2019-03-29T12:31:00Z">
              <w:r w:rsidDel="00124650">
                <w:delText>4</w:delText>
              </w:r>
            </w:del>
          </w:p>
        </w:tc>
        <w:tc>
          <w:tcPr>
            <w:tcW w:w="1116" w:type="dxa"/>
          </w:tcPr>
          <w:p w:rsidR="00B431B5" w:rsidDel="00124650" w:rsidRDefault="00B431B5" w:rsidP="00A63FF3">
            <w:pPr>
              <w:pStyle w:val="sc-Requirement"/>
              <w:rPr>
                <w:del w:id="2841" w:author="Abbotson, Susan C. W." w:date="2019-03-29T12:32:00Z"/>
              </w:rPr>
            </w:pPr>
            <w:del w:id="2842" w:author="Abbotson, Susan C. W." w:date="2019-03-29T12:31:00Z">
              <w:r w:rsidDel="00124650">
                <w:delText>F, Sp</w:delText>
              </w:r>
            </w:del>
          </w:p>
        </w:tc>
      </w:tr>
      <w:tr w:rsidR="00B431B5" w:rsidDel="00124650" w:rsidTr="00A63FF3">
        <w:trPr>
          <w:del w:id="2843" w:author="Abbotson, Susan C. W." w:date="2019-03-29T12:32:00Z"/>
        </w:trPr>
        <w:tc>
          <w:tcPr>
            <w:tcW w:w="1200" w:type="dxa"/>
          </w:tcPr>
          <w:p w:rsidR="00B431B5" w:rsidDel="00124650" w:rsidRDefault="00B431B5" w:rsidP="00A63FF3">
            <w:pPr>
              <w:pStyle w:val="sc-Requirement"/>
              <w:rPr>
                <w:del w:id="2844" w:author="Abbotson, Susan C. W." w:date="2019-03-29T12:32:00Z"/>
              </w:rPr>
            </w:pPr>
            <w:del w:id="2845" w:author="Abbotson, Susan C. W." w:date="2019-03-29T12:32:00Z">
              <w:r w:rsidDel="00124650">
                <w:delText>SOC 200</w:delText>
              </w:r>
            </w:del>
          </w:p>
        </w:tc>
        <w:tc>
          <w:tcPr>
            <w:tcW w:w="2000" w:type="dxa"/>
          </w:tcPr>
          <w:p w:rsidR="00B431B5" w:rsidDel="00124650" w:rsidRDefault="00B431B5" w:rsidP="00A63FF3">
            <w:pPr>
              <w:pStyle w:val="sc-Requirement"/>
              <w:rPr>
                <w:del w:id="2846" w:author="Abbotson, Susan C. W." w:date="2019-03-29T12:32:00Z"/>
              </w:rPr>
            </w:pPr>
            <w:del w:id="2847" w:author="Abbotson, Susan C. W." w:date="2019-03-29T12:32:00Z">
              <w:r w:rsidDel="00124650">
                <w:delText>Society and Social Behavior</w:delText>
              </w:r>
            </w:del>
          </w:p>
        </w:tc>
        <w:tc>
          <w:tcPr>
            <w:tcW w:w="450" w:type="dxa"/>
          </w:tcPr>
          <w:p w:rsidR="00B431B5" w:rsidDel="00124650" w:rsidRDefault="00B431B5" w:rsidP="00A63FF3">
            <w:pPr>
              <w:pStyle w:val="sc-RequirementRight"/>
              <w:rPr>
                <w:del w:id="2848" w:author="Abbotson, Susan C. W." w:date="2019-03-29T12:32:00Z"/>
              </w:rPr>
            </w:pPr>
            <w:del w:id="2849" w:author="Abbotson, Susan C. W." w:date="2019-03-29T12:32:00Z">
              <w:r w:rsidDel="00124650">
                <w:delText>4</w:delText>
              </w:r>
            </w:del>
          </w:p>
        </w:tc>
        <w:tc>
          <w:tcPr>
            <w:tcW w:w="1116" w:type="dxa"/>
          </w:tcPr>
          <w:p w:rsidR="00B431B5" w:rsidDel="00124650" w:rsidRDefault="00B431B5" w:rsidP="00A63FF3">
            <w:pPr>
              <w:pStyle w:val="sc-Requirement"/>
              <w:rPr>
                <w:del w:id="2850" w:author="Abbotson, Susan C. W." w:date="2019-03-29T12:32:00Z"/>
              </w:rPr>
            </w:pPr>
            <w:del w:id="2851" w:author="Abbotson, Susan C. W." w:date="2019-03-29T12:32:00Z">
              <w:r w:rsidDel="00124650">
                <w:delText>F, Sp</w:delText>
              </w:r>
            </w:del>
          </w:p>
        </w:tc>
      </w:tr>
      <w:tr w:rsidR="00B431B5" w:rsidDel="00124650" w:rsidTr="00A63FF3">
        <w:trPr>
          <w:del w:id="2852" w:author="Abbotson, Susan C. W." w:date="2019-03-29T12:32:00Z"/>
        </w:trPr>
        <w:tc>
          <w:tcPr>
            <w:tcW w:w="1200" w:type="dxa"/>
          </w:tcPr>
          <w:p w:rsidR="00B431B5" w:rsidDel="00124650" w:rsidRDefault="00B431B5" w:rsidP="00A63FF3">
            <w:pPr>
              <w:pStyle w:val="sc-Requirement"/>
              <w:rPr>
                <w:del w:id="2853" w:author="Abbotson, Susan C. W." w:date="2019-03-29T12:32:00Z"/>
              </w:rPr>
            </w:pPr>
            <w:del w:id="2854" w:author="Abbotson, Susan C. W." w:date="2019-03-29T12:32:00Z">
              <w:r w:rsidDel="00124650">
                <w:delText>SOC 202</w:delText>
              </w:r>
            </w:del>
          </w:p>
        </w:tc>
        <w:tc>
          <w:tcPr>
            <w:tcW w:w="2000" w:type="dxa"/>
          </w:tcPr>
          <w:p w:rsidR="00B431B5" w:rsidDel="00124650" w:rsidRDefault="00B431B5" w:rsidP="00A63FF3">
            <w:pPr>
              <w:pStyle w:val="sc-Requirement"/>
              <w:rPr>
                <w:del w:id="2855" w:author="Abbotson, Susan C. W." w:date="2019-03-29T12:32:00Z"/>
              </w:rPr>
            </w:pPr>
            <w:del w:id="2856" w:author="Abbotson, Susan C. W." w:date="2019-03-29T12:32:00Z">
              <w:r w:rsidDel="00124650">
                <w:delText>The Family</w:delText>
              </w:r>
            </w:del>
          </w:p>
        </w:tc>
        <w:tc>
          <w:tcPr>
            <w:tcW w:w="450" w:type="dxa"/>
          </w:tcPr>
          <w:p w:rsidR="00B431B5" w:rsidDel="00124650" w:rsidRDefault="00B431B5" w:rsidP="00A63FF3">
            <w:pPr>
              <w:pStyle w:val="sc-RequirementRight"/>
              <w:rPr>
                <w:del w:id="2857" w:author="Abbotson, Susan C. W." w:date="2019-03-29T12:32:00Z"/>
              </w:rPr>
            </w:pPr>
            <w:del w:id="2858" w:author="Abbotson, Susan C. W." w:date="2019-03-29T12:32:00Z">
              <w:r w:rsidDel="00124650">
                <w:delText>4</w:delText>
              </w:r>
            </w:del>
          </w:p>
        </w:tc>
        <w:tc>
          <w:tcPr>
            <w:tcW w:w="1116" w:type="dxa"/>
          </w:tcPr>
          <w:p w:rsidR="00B431B5" w:rsidDel="00124650" w:rsidRDefault="00B431B5" w:rsidP="00A63FF3">
            <w:pPr>
              <w:pStyle w:val="sc-Requirement"/>
              <w:rPr>
                <w:del w:id="2859" w:author="Abbotson, Susan C. W." w:date="2019-03-29T12:32:00Z"/>
              </w:rPr>
            </w:pPr>
            <w:del w:id="2860" w:author="Abbotson, Susan C. W." w:date="2019-03-29T12:32:00Z">
              <w:r w:rsidDel="00124650">
                <w:delText>F, Sp, Su</w:delText>
              </w:r>
            </w:del>
          </w:p>
        </w:tc>
      </w:tr>
      <w:tr w:rsidR="00B431B5" w:rsidDel="00124650" w:rsidTr="00A63FF3">
        <w:trPr>
          <w:del w:id="2861" w:author="Abbotson, Susan C. W." w:date="2019-03-29T12:32:00Z"/>
        </w:trPr>
        <w:tc>
          <w:tcPr>
            <w:tcW w:w="1200" w:type="dxa"/>
          </w:tcPr>
          <w:p w:rsidR="00B431B5" w:rsidDel="00124650" w:rsidRDefault="00B431B5" w:rsidP="00A63FF3">
            <w:pPr>
              <w:pStyle w:val="sc-Requirement"/>
              <w:rPr>
                <w:del w:id="2862" w:author="Abbotson, Susan C. W." w:date="2019-03-29T12:32:00Z"/>
              </w:rPr>
            </w:pPr>
            <w:del w:id="2863" w:author="Abbotson, Susan C. W." w:date="2019-03-29T12:32:00Z">
              <w:r w:rsidDel="00124650">
                <w:delText>SOC 208</w:delText>
              </w:r>
            </w:del>
          </w:p>
        </w:tc>
        <w:tc>
          <w:tcPr>
            <w:tcW w:w="2000" w:type="dxa"/>
          </w:tcPr>
          <w:p w:rsidR="00B431B5" w:rsidDel="00124650" w:rsidRDefault="00B431B5" w:rsidP="00A63FF3">
            <w:pPr>
              <w:pStyle w:val="sc-Requirement"/>
              <w:rPr>
                <w:del w:id="2864" w:author="Abbotson, Susan C. W." w:date="2019-03-29T12:32:00Z"/>
              </w:rPr>
            </w:pPr>
            <w:del w:id="2865" w:author="Abbotson, Susan C. W." w:date="2019-03-29T12:32:00Z">
              <w:r w:rsidDel="00124650">
                <w:delText>The Sociology of Race and Ethnicity</w:delText>
              </w:r>
            </w:del>
          </w:p>
        </w:tc>
        <w:tc>
          <w:tcPr>
            <w:tcW w:w="450" w:type="dxa"/>
          </w:tcPr>
          <w:p w:rsidR="00B431B5" w:rsidDel="00124650" w:rsidRDefault="00B431B5" w:rsidP="00A63FF3">
            <w:pPr>
              <w:pStyle w:val="sc-RequirementRight"/>
              <w:rPr>
                <w:del w:id="2866" w:author="Abbotson, Susan C. W." w:date="2019-03-29T12:32:00Z"/>
              </w:rPr>
            </w:pPr>
            <w:del w:id="2867" w:author="Abbotson, Susan C. W." w:date="2019-03-29T12:32:00Z">
              <w:r w:rsidDel="00124650">
                <w:delText>4</w:delText>
              </w:r>
            </w:del>
          </w:p>
        </w:tc>
        <w:tc>
          <w:tcPr>
            <w:tcW w:w="1116" w:type="dxa"/>
          </w:tcPr>
          <w:p w:rsidR="00B431B5" w:rsidDel="00124650" w:rsidRDefault="00B431B5" w:rsidP="00A63FF3">
            <w:pPr>
              <w:pStyle w:val="sc-Requirement"/>
              <w:rPr>
                <w:del w:id="2868" w:author="Abbotson, Susan C. W." w:date="2019-03-29T12:32:00Z"/>
              </w:rPr>
            </w:pPr>
            <w:del w:id="2869" w:author="Abbotson, Susan C. W." w:date="2019-03-29T12:32:00Z">
              <w:r w:rsidDel="00124650">
                <w:delText>F, Sp, Su</w:delText>
              </w:r>
            </w:del>
          </w:p>
        </w:tc>
      </w:tr>
    </w:tbl>
    <w:p w:rsidR="00B431B5" w:rsidDel="00124650" w:rsidRDefault="00B431B5" w:rsidP="00B431B5">
      <w:pPr>
        <w:pStyle w:val="sc-RequirementsSubheading"/>
        <w:rPr>
          <w:del w:id="2870" w:author="Abbotson, Susan C. W." w:date="2019-03-29T12:32:00Z"/>
        </w:rPr>
      </w:pPr>
      <w:bookmarkStart w:id="2871" w:name="6363984AF5A84A538FC9D65E9B67CC8A"/>
      <w:del w:id="2872" w:author="Abbotson, Susan C. W." w:date="2019-03-29T12:32:00Z">
        <w:r w:rsidDel="00124650">
          <w:delText>ONE COURSE from:</w:delText>
        </w:r>
        <w:bookmarkEnd w:id="2871"/>
      </w:del>
    </w:p>
    <w:tbl>
      <w:tblPr>
        <w:tblW w:w="0" w:type="auto"/>
        <w:tblLook w:val="04A0" w:firstRow="1" w:lastRow="0" w:firstColumn="1" w:lastColumn="0" w:noHBand="0" w:noVBand="1"/>
      </w:tblPr>
      <w:tblGrid>
        <w:gridCol w:w="1200"/>
        <w:gridCol w:w="2000"/>
        <w:gridCol w:w="450"/>
        <w:gridCol w:w="1116"/>
      </w:tblGrid>
      <w:tr w:rsidR="00B431B5" w:rsidDel="00124650" w:rsidTr="00A63FF3">
        <w:trPr>
          <w:del w:id="2873" w:author="Abbotson, Susan C. W." w:date="2019-03-29T12:32:00Z"/>
        </w:trPr>
        <w:tc>
          <w:tcPr>
            <w:tcW w:w="1200" w:type="dxa"/>
          </w:tcPr>
          <w:p w:rsidR="00B431B5" w:rsidDel="00124650" w:rsidRDefault="00B431B5" w:rsidP="00A63FF3">
            <w:pPr>
              <w:pStyle w:val="sc-Requirement"/>
              <w:rPr>
                <w:del w:id="2874" w:author="Abbotson, Susan C. W." w:date="2019-03-29T12:32:00Z"/>
              </w:rPr>
            </w:pPr>
            <w:del w:id="2875" w:author="Abbotson, Susan C. W." w:date="2019-03-29T12:32:00Z">
              <w:r w:rsidDel="00124650">
                <w:delText>GEOG 101</w:delText>
              </w:r>
            </w:del>
          </w:p>
        </w:tc>
        <w:tc>
          <w:tcPr>
            <w:tcW w:w="2000" w:type="dxa"/>
          </w:tcPr>
          <w:p w:rsidR="00B431B5" w:rsidDel="00124650" w:rsidRDefault="00B431B5" w:rsidP="00A63FF3">
            <w:pPr>
              <w:pStyle w:val="sc-Requirement"/>
              <w:rPr>
                <w:del w:id="2876" w:author="Abbotson, Susan C. W." w:date="2019-03-29T12:32:00Z"/>
              </w:rPr>
            </w:pPr>
            <w:del w:id="2877" w:author="Abbotson, Susan C. W." w:date="2019-03-29T12:32:00Z">
              <w:r w:rsidDel="00124650">
                <w:delText>Introduction to Geography</w:delText>
              </w:r>
            </w:del>
          </w:p>
        </w:tc>
        <w:tc>
          <w:tcPr>
            <w:tcW w:w="450" w:type="dxa"/>
          </w:tcPr>
          <w:p w:rsidR="00B431B5" w:rsidDel="00124650" w:rsidRDefault="00B431B5" w:rsidP="00A63FF3">
            <w:pPr>
              <w:pStyle w:val="sc-RequirementRight"/>
              <w:rPr>
                <w:del w:id="2878" w:author="Abbotson, Susan C. W." w:date="2019-03-29T12:32:00Z"/>
              </w:rPr>
            </w:pPr>
            <w:del w:id="2879" w:author="Abbotson, Susan C. W." w:date="2019-03-29T12:32:00Z">
              <w:r w:rsidDel="00124650">
                <w:delText>4</w:delText>
              </w:r>
            </w:del>
          </w:p>
        </w:tc>
        <w:tc>
          <w:tcPr>
            <w:tcW w:w="1116" w:type="dxa"/>
          </w:tcPr>
          <w:p w:rsidR="00B431B5" w:rsidDel="00124650" w:rsidRDefault="00B431B5" w:rsidP="00A63FF3">
            <w:pPr>
              <w:pStyle w:val="sc-Requirement"/>
              <w:rPr>
                <w:del w:id="2880" w:author="Abbotson, Susan C. W." w:date="2019-03-29T12:32:00Z"/>
              </w:rPr>
            </w:pPr>
            <w:del w:id="2881" w:author="Abbotson, Susan C. W." w:date="2019-03-29T12:32:00Z">
              <w:r w:rsidDel="00124650">
                <w:delText>F, Sp, Su</w:delText>
              </w:r>
            </w:del>
          </w:p>
        </w:tc>
      </w:tr>
      <w:tr w:rsidR="00B431B5" w:rsidDel="00124650" w:rsidTr="00A63FF3">
        <w:trPr>
          <w:del w:id="2882" w:author="Abbotson, Susan C. W." w:date="2019-03-29T12:32:00Z"/>
        </w:trPr>
        <w:tc>
          <w:tcPr>
            <w:tcW w:w="1200" w:type="dxa"/>
          </w:tcPr>
          <w:p w:rsidR="00B431B5" w:rsidDel="00124650" w:rsidRDefault="00B431B5" w:rsidP="00A63FF3">
            <w:pPr>
              <w:pStyle w:val="sc-Requirement"/>
              <w:rPr>
                <w:del w:id="2883" w:author="Abbotson, Susan C. W." w:date="2019-03-29T12:32:00Z"/>
              </w:rPr>
            </w:pPr>
            <w:del w:id="2884" w:author="Abbotson, Susan C. W." w:date="2019-03-29T12:32:00Z">
              <w:r w:rsidDel="00124650">
                <w:delText>GEOG 303</w:delText>
              </w:r>
            </w:del>
          </w:p>
        </w:tc>
        <w:tc>
          <w:tcPr>
            <w:tcW w:w="2000" w:type="dxa"/>
          </w:tcPr>
          <w:p w:rsidR="00B431B5" w:rsidDel="00124650" w:rsidRDefault="00B431B5" w:rsidP="00A63FF3">
            <w:pPr>
              <w:pStyle w:val="sc-Requirement"/>
              <w:rPr>
                <w:del w:id="2885" w:author="Abbotson, Susan C. W." w:date="2019-03-29T12:32:00Z"/>
              </w:rPr>
            </w:pPr>
            <w:del w:id="2886" w:author="Abbotson, Susan C. W." w:date="2019-03-29T12:32:00Z">
              <w:r w:rsidDel="00124650">
                <w:delText>Historical Geography of the United States</w:delText>
              </w:r>
            </w:del>
          </w:p>
        </w:tc>
        <w:tc>
          <w:tcPr>
            <w:tcW w:w="450" w:type="dxa"/>
          </w:tcPr>
          <w:p w:rsidR="00B431B5" w:rsidDel="00124650" w:rsidRDefault="00B431B5" w:rsidP="00A63FF3">
            <w:pPr>
              <w:pStyle w:val="sc-RequirementRight"/>
              <w:rPr>
                <w:del w:id="2887" w:author="Abbotson, Susan C. W." w:date="2019-03-29T12:32:00Z"/>
              </w:rPr>
            </w:pPr>
            <w:del w:id="2888" w:author="Abbotson, Susan C. W." w:date="2019-03-29T12:32:00Z">
              <w:r w:rsidDel="00124650">
                <w:delText>4</w:delText>
              </w:r>
            </w:del>
          </w:p>
        </w:tc>
        <w:tc>
          <w:tcPr>
            <w:tcW w:w="1116" w:type="dxa"/>
          </w:tcPr>
          <w:p w:rsidR="00B431B5" w:rsidDel="00124650" w:rsidRDefault="00B431B5" w:rsidP="00A63FF3">
            <w:pPr>
              <w:pStyle w:val="sc-Requirement"/>
              <w:rPr>
                <w:del w:id="2889" w:author="Abbotson, Susan C. W." w:date="2019-03-29T12:32:00Z"/>
              </w:rPr>
            </w:pPr>
            <w:del w:id="2890" w:author="Abbotson, Susan C. W." w:date="2019-03-29T12:32:00Z">
              <w:r w:rsidDel="00124650">
                <w:delText>As needed</w:delText>
              </w:r>
            </w:del>
          </w:p>
        </w:tc>
      </w:tr>
      <w:tr w:rsidR="00B431B5" w:rsidDel="00124650" w:rsidTr="00A63FF3">
        <w:trPr>
          <w:del w:id="2891" w:author="Abbotson, Susan C. W." w:date="2019-03-29T12:32:00Z"/>
        </w:trPr>
        <w:tc>
          <w:tcPr>
            <w:tcW w:w="1200" w:type="dxa"/>
          </w:tcPr>
          <w:p w:rsidR="00B431B5" w:rsidDel="00124650" w:rsidRDefault="00B431B5" w:rsidP="00A63FF3">
            <w:pPr>
              <w:pStyle w:val="sc-Requirement"/>
              <w:rPr>
                <w:del w:id="2892" w:author="Abbotson, Susan C. W." w:date="2019-03-29T12:32:00Z"/>
              </w:rPr>
            </w:pPr>
            <w:del w:id="2893" w:author="Abbotson, Susan C. W." w:date="2019-03-29T12:32:00Z">
              <w:r w:rsidDel="00124650">
                <w:delText>GEOG 307</w:delText>
              </w:r>
            </w:del>
          </w:p>
        </w:tc>
        <w:tc>
          <w:tcPr>
            <w:tcW w:w="2000" w:type="dxa"/>
          </w:tcPr>
          <w:p w:rsidR="00B431B5" w:rsidDel="00124650" w:rsidRDefault="00B431B5" w:rsidP="00A63FF3">
            <w:pPr>
              <w:pStyle w:val="sc-Requirement"/>
              <w:rPr>
                <w:del w:id="2894" w:author="Abbotson, Susan C. W." w:date="2019-03-29T12:32:00Z"/>
              </w:rPr>
            </w:pPr>
            <w:del w:id="2895" w:author="Abbotson, Susan C. W." w:date="2019-03-29T12:32:00Z">
              <w:r w:rsidDel="00124650">
                <w:delText>Coastal Geography</w:delText>
              </w:r>
            </w:del>
          </w:p>
        </w:tc>
        <w:tc>
          <w:tcPr>
            <w:tcW w:w="450" w:type="dxa"/>
          </w:tcPr>
          <w:p w:rsidR="00B431B5" w:rsidDel="00124650" w:rsidRDefault="00B431B5" w:rsidP="00A63FF3">
            <w:pPr>
              <w:pStyle w:val="sc-RequirementRight"/>
              <w:rPr>
                <w:del w:id="2896" w:author="Abbotson, Susan C. W." w:date="2019-03-29T12:32:00Z"/>
              </w:rPr>
            </w:pPr>
            <w:del w:id="2897" w:author="Abbotson, Susan C. W." w:date="2019-03-29T12:32:00Z">
              <w:r w:rsidDel="00124650">
                <w:delText>4</w:delText>
              </w:r>
            </w:del>
          </w:p>
        </w:tc>
        <w:tc>
          <w:tcPr>
            <w:tcW w:w="1116" w:type="dxa"/>
          </w:tcPr>
          <w:p w:rsidR="00B431B5" w:rsidDel="00124650" w:rsidRDefault="00B431B5" w:rsidP="00A63FF3">
            <w:pPr>
              <w:pStyle w:val="sc-Requirement"/>
              <w:rPr>
                <w:del w:id="2898" w:author="Abbotson, Susan C. W." w:date="2019-03-29T12:32:00Z"/>
              </w:rPr>
            </w:pPr>
            <w:del w:id="2899" w:author="Abbotson, Susan C. W." w:date="2019-03-29T12:32:00Z">
              <w:r w:rsidDel="00124650">
                <w:delText>As needed</w:delText>
              </w:r>
            </w:del>
          </w:p>
        </w:tc>
      </w:tr>
      <w:tr w:rsidR="00B431B5" w:rsidDel="00124650" w:rsidTr="00A63FF3">
        <w:trPr>
          <w:del w:id="2900" w:author="Abbotson, Susan C. W." w:date="2019-03-29T12:32:00Z"/>
        </w:trPr>
        <w:tc>
          <w:tcPr>
            <w:tcW w:w="1200" w:type="dxa"/>
          </w:tcPr>
          <w:p w:rsidR="00B431B5" w:rsidDel="00124650" w:rsidRDefault="00B431B5" w:rsidP="00A63FF3">
            <w:pPr>
              <w:pStyle w:val="sc-Requirement"/>
              <w:rPr>
                <w:del w:id="2901" w:author="Abbotson, Susan C. W." w:date="2019-03-29T12:32:00Z"/>
              </w:rPr>
            </w:pPr>
            <w:del w:id="2902" w:author="Abbotson, Susan C. W." w:date="2019-03-29T12:32:00Z">
              <w:r w:rsidDel="00124650">
                <w:delText>GEOG 337</w:delText>
              </w:r>
            </w:del>
          </w:p>
        </w:tc>
        <w:tc>
          <w:tcPr>
            <w:tcW w:w="2000" w:type="dxa"/>
          </w:tcPr>
          <w:p w:rsidR="00B431B5" w:rsidDel="00124650" w:rsidRDefault="00B431B5" w:rsidP="00A63FF3">
            <w:pPr>
              <w:pStyle w:val="sc-Requirement"/>
              <w:rPr>
                <w:del w:id="2903" w:author="Abbotson, Susan C. W." w:date="2019-03-29T12:32:00Z"/>
              </w:rPr>
            </w:pPr>
            <w:del w:id="2904" w:author="Abbotson, Susan C. W." w:date="2019-03-29T12:32:00Z">
              <w:r w:rsidDel="00124650">
                <w:delText>Urban Political Geography</w:delText>
              </w:r>
            </w:del>
          </w:p>
        </w:tc>
        <w:tc>
          <w:tcPr>
            <w:tcW w:w="450" w:type="dxa"/>
          </w:tcPr>
          <w:p w:rsidR="00B431B5" w:rsidDel="00124650" w:rsidRDefault="00B431B5" w:rsidP="00A63FF3">
            <w:pPr>
              <w:pStyle w:val="sc-RequirementRight"/>
              <w:rPr>
                <w:del w:id="2905" w:author="Abbotson, Susan C. W." w:date="2019-03-29T12:32:00Z"/>
              </w:rPr>
            </w:pPr>
            <w:del w:id="2906" w:author="Abbotson, Susan C. W." w:date="2019-03-29T12:32:00Z">
              <w:r w:rsidDel="00124650">
                <w:delText>3</w:delText>
              </w:r>
            </w:del>
          </w:p>
        </w:tc>
        <w:tc>
          <w:tcPr>
            <w:tcW w:w="1116" w:type="dxa"/>
          </w:tcPr>
          <w:p w:rsidR="00B431B5" w:rsidDel="00124650" w:rsidRDefault="00B431B5" w:rsidP="00A63FF3">
            <w:pPr>
              <w:pStyle w:val="sc-Requirement"/>
              <w:rPr>
                <w:del w:id="2907" w:author="Abbotson, Susan C. W." w:date="2019-03-29T12:32:00Z"/>
              </w:rPr>
            </w:pPr>
            <w:del w:id="2908" w:author="Abbotson, Susan C. W." w:date="2019-03-29T12:32:00Z">
              <w:r w:rsidDel="00124650">
                <w:delText>As needed</w:delText>
              </w:r>
            </w:del>
          </w:p>
        </w:tc>
      </w:tr>
    </w:tbl>
    <w:p w:rsidR="00B431B5" w:rsidDel="00124650" w:rsidRDefault="00B431B5" w:rsidP="00B431B5">
      <w:pPr>
        <w:pStyle w:val="sc-RequirementsSubheading"/>
        <w:rPr>
          <w:del w:id="2909" w:author="Abbotson, Susan C. W." w:date="2019-03-29T12:32:00Z"/>
        </w:rPr>
      </w:pPr>
      <w:bookmarkStart w:id="2910" w:name="F38AF11C13F049A8A6CDF840D5BC89A5"/>
      <w:del w:id="2911" w:author="Abbotson, Susan C. W." w:date="2019-03-29T12:32:00Z">
        <w:r w:rsidDel="00124650">
          <w:delText>ONE COURSE from:</w:delText>
        </w:r>
        <w:bookmarkEnd w:id="2910"/>
      </w:del>
    </w:p>
    <w:p w:rsidR="00B431B5" w:rsidRDefault="00B431B5" w:rsidP="00B431B5">
      <w:pPr>
        <w:pStyle w:val="sc-BodyText"/>
      </w:pPr>
      <w:r>
        <w:t xml:space="preserve">Note: </w:t>
      </w:r>
      <w:del w:id="2912" w:author="Abbotson, Susan C. W." w:date="2019-03-29T12:32:00Z">
        <w:r w:rsidDel="00F31F1C">
          <w:delText>To enroll in SED 411 and SED 412, students must have completed at least 24 credit hours of courses in social science/history, including ECON 200, GEOG 200, HIST 201 and HIST 202, and POL 202. Students must have completed HIST 200 and one 300-level course in Non-Western History, Western History, and U.S. History. (General Education courses may be counted to meet this requirement.</w:delText>
        </w:r>
      </w:del>
      <w:ins w:id="2913" w:author="Abbotson, Susan C. W." w:date="2019-03-29T12:32:00Z">
        <w:r w:rsidR="00F31F1C">
          <w:t xml:space="preserve">ECON 200 will double-count as the General </w:t>
        </w:r>
      </w:ins>
      <w:ins w:id="2914" w:author="Abbotson, Susan C. W." w:date="2019-03-29T12:33:00Z">
        <w:r w:rsidR="00F31F1C">
          <w:t>Education</w:t>
        </w:r>
      </w:ins>
      <w:ins w:id="2915" w:author="Abbotson, Susan C. W." w:date="2019-03-29T12:32:00Z">
        <w:r w:rsidR="00F31F1C">
          <w:t xml:space="preserve"> </w:t>
        </w:r>
      </w:ins>
      <w:ins w:id="2916" w:author="Abbotson, Susan C. W." w:date="2019-03-29T12:33:00Z">
        <w:r w:rsidR="00F31F1C">
          <w:t>Social and Behavioral Sciences distribution (SB).</w:t>
        </w:r>
      </w:ins>
      <w:r>
        <w:t>)</w:t>
      </w:r>
    </w:p>
    <w:p w:rsidR="00B431B5" w:rsidRDefault="00B431B5" w:rsidP="00B431B5">
      <w:pPr>
        <w:pStyle w:val="sc-Total"/>
      </w:pPr>
      <w:r>
        <w:t xml:space="preserve">Total Credit Hours: </w:t>
      </w:r>
      <w:del w:id="2917" w:author="Abbotson, Susan C. W." w:date="2019-03-29T12:33:00Z">
        <w:r w:rsidDel="00F31F1C">
          <w:delText>56-58</w:delText>
        </w:r>
      </w:del>
      <w:ins w:id="2918" w:author="Abbotson, Susan C. W." w:date="2019-03-29T12:33:00Z">
        <w:r w:rsidR="00F31F1C">
          <w:t>42</w:t>
        </w:r>
      </w:ins>
    </w:p>
    <w:p w:rsidR="00B431B5" w:rsidRDefault="00B431B5" w:rsidP="003D2BF4"/>
    <w:p w:rsidR="00B431B5" w:rsidRDefault="00B431B5" w:rsidP="003D2BF4"/>
    <w:p w:rsidR="00B431B5" w:rsidRDefault="00B431B5" w:rsidP="00B431B5">
      <w:pPr>
        <w:pStyle w:val="sc-AwardHeading"/>
      </w:pPr>
      <w:bookmarkStart w:id="2919" w:name="F33F5AE0EE6845829AA4470E5FEB5B1A"/>
      <w:r>
        <w:t>Social Studies Major</w:t>
      </w:r>
      <w:bookmarkEnd w:id="2919"/>
      <w:ins w:id="2920" w:author="Microsoft Office User" w:date="2019-04-11T16:52:00Z">
        <w:r w:rsidR="00D41FE4">
          <w:t xml:space="preserve"> (N. B. A full proposal covering this major will be on the may agenda, with further updates on this catalog copy)</w:t>
        </w:r>
      </w:ins>
      <w:r>
        <w:fldChar w:fldCharType="begin"/>
      </w:r>
      <w:r>
        <w:instrText xml:space="preserve"> XE "Social Studies Major" </w:instrText>
      </w:r>
      <w:r>
        <w:fldChar w:fldCharType="end"/>
      </w:r>
    </w:p>
    <w:p w:rsidR="00B431B5" w:rsidRDefault="00B431B5" w:rsidP="00B431B5">
      <w:pPr>
        <w:pStyle w:val="sc-BodyText"/>
      </w:pPr>
      <w:r>
        <w:t>Students electing a major in Social Studies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Social Studies certification:</w:t>
      </w:r>
    </w:p>
    <w:p w:rsidR="00B431B5" w:rsidRDefault="00B431B5" w:rsidP="00B431B5">
      <w:pPr>
        <w:pStyle w:val="sc-RequirementsHeading"/>
      </w:pPr>
      <w:bookmarkStart w:id="2921" w:name="049FF6E928524CEC9881AA768AA9E808"/>
      <w:r>
        <w:t>Requirements</w:t>
      </w:r>
      <w:bookmarkEnd w:id="2921"/>
    </w:p>
    <w:p w:rsidR="00B431B5" w:rsidRDefault="00B431B5" w:rsidP="00B431B5">
      <w:pPr>
        <w:pStyle w:val="sc-RequirementsSubheading"/>
      </w:pPr>
      <w:bookmarkStart w:id="2922" w:name="5E47FC0BEFC2443AB575D70EE2E358E9"/>
      <w:r>
        <w:t>Core Courses</w:t>
      </w:r>
      <w:bookmarkEnd w:id="2922"/>
    </w:p>
    <w:p w:rsidR="00B431B5" w:rsidRDefault="00B431B5" w:rsidP="00B431B5">
      <w:pPr>
        <w:pStyle w:val="sc-RequirementsSubheading"/>
      </w:pPr>
      <w:bookmarkStart w:id="2923" w:name="E5CA419960A947558D5DD314ECFC6094"/>
      <w:r>
        <w:t>Anthropology</w:t>
      </w:r>
      <w:bookmarkEnd w:id="2923"/>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ANTH 101</w:t>
            </w:r>
          </w:p>
        </w:tc>
        <w:tc>
          <w:tcPr>
            <w:tcW w:w="2000" w:type="dxa"/>
          </w:tcPr>
          <w:p w:rsidR="00B431B5" w:rsidRDefault="00B431B5" w:rsidP="00A63FF3">
            <w:pPr>
              <w:pStyle w:val="sc-Requirement"/>
            </w:pPr>
            <w:r>
              <w:t>Introduction to Cultural Anthropology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p>
        </w:tc>
      </w:tr>
      <w:tr w:rsidR="00B431B5" w:rsidTr="00A63FF3">
        <w:tc>
          <w:tcPr>
            <w:tcW w:w="1200" w:type="dxa"/>
          </w:tcPr>
          <w:p w:rsidR="00B431B5" w:rsidRDefault="00B431B5" w:rsidP="00A63FF3">
            <w:pPr>
              <w:pStyle w:val="sc-Requirement"/>
            </w:pPr>
          </w:p>
        </w:tc>
        <w:tc>
          <w:tcPr>
            <w:tcW w:w="2000" w:type="dxa"/>
          </w:tcPr>
          <w:p w:rsidR="00B431B5" w:rsidRDefault="00B431B5" w:rsidP="00A63FF3">
            <w:pPr>
              <w:pStyle w:val="sc-Requirement"/>
            </w:pPr>
            <w:r>
              <w:t> </w:t>
            </w:r>
          </w:p>
        </w:tc>
        <w:tc>
          <w:tcPr>
            <w:tcW w:w="450" w:type="dxa"/>
          </w:tcPr>
          <w:p w:rsidR="00B431B5" w:rsidRDefault="00B431B5" w:rsidP="00A63FF3">
            <w:pPr>
              <w:pStyle w:val="sc-RequirementRight"/>
            </w:pPr>
          </w:p>
        </w:tc>
        <w:tc>
          <w:tcPr>
            <w:tcW w:w="1116" w:type="dxa"/>
          </w:tcPr>
          <w:p w:rsidR="00B431B5" w:rsidRDefault="00B431B5" w:rsidP="00A63FF3">
            <w:pPr>
              <w:pStyle w:val="sc-Requirement"/>
            </w:pPr>
          </w:p>
        </w:tc>
      </w:tr>
      <w:tr w:rsidR="00B431B5" w:rsidTr="00A63FF3">
        <w:tc>
          <w:tcPr>
            <w:tcW w:w="1200" w:type="dxa"/>
          </w:tcPr>
          <w:p w:rsidR="00B431B5" w:rsidRDefault="00B431B5" w:rsidP="00A63FF3">
            <w:pPr>
              <w:pStyle w:val="sc-Requirement"/>
            </w:pPr>
            <w:r>
              <w:t>ANTH 461</w:t>
            </w:r>
          </w:p>
        </w:tc>
        <w:tc>
          <w:tcPr>
            <w:tcW w:w="2000" w:type="dxa"/>
          </w:tcPr>
          <w:p w:rsidR="00B431B5" w:rsidRDefault="00B431B5" w:rsidP="00A63FF3">
            <w:pPr>
              <w:pStyle w:val="sc-Requirement"/>
            </w:pPr>
            <w:r>
              <w:t>Latinos in the United States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As needed</w:t>
            </w:r>
          </w:p>
        </w:tc>
      </w:tr>
      <w:tr w:rsidR="00B431B5" w:rsidTr="00A63FF3">
        <w:tc>
          <w:tcPr>
            <w:tcW w:w="1200" w:type="dxa"/>
          </w:tcPr>
          <w:p w:rsidR="00B431B5" w:rsidRDefault="00B431B5" w:rsidP="00A63FF3">
            <w:pPr>
              <w:pStyle w:val="sc-Requirement"/>
            </w:pPr>
          </w:p>
        </w:tc>
        <w:tc>
          <w:tcPr>
            <w:tcW w:w="2000" w:type="dxa"/>
          </w:tcPr>
          <w:p w:rsidR="00B431B5" w:rsidRDefault="00B431B5" w:rsidP="00A63FF3">
            <w:pPr>
              <w:pStyle w:val="sc-Requirement"/>
            </w:pPr>
            <w:r>
              <w:t>-Or-</w:t>
            </w:r>
          </w:p>
        </w:tc>
        <w:tc>
          <w:tcPr>
            <w:tcW w:w="450" w:type="dxa"/>
          </w:tcPr>
          <w:p w:rsidR="00B431B5" w:rsidRDefault="00B431B5" w:rsidP="00A63FF3">
            <w:pPr>
              <w:pStyle w:val="sc-RequirementRight"/>
            </w:pPr>
          </w:p>
        </w:tc>
        <w:tc>
          <w:tcPr>
            <w:tcW w:w="1116" w:type="dxa"/>
          </w:tcPr>
          <w:p w:rsidR="00B431B5" w:rsidRDefault="00B431B5" w:rsidP="00A63FF3">
            <w:pPr>
              <w:pStyle w:val="sc-Requirement"/>
            </w:pPr>
          </w:p>
        </w:tc>
      </w:tr>
      <w:tr w:rsidR="00B431B5" w:rsidTr="00A63FF3">
        <w:tc>
          <w:tcPr>
            <w:tcW w:w="1200" w:type="dxa"/>
          </w:tcPr>
          <w:p w:rsidR="00B431B5" w:rsidRDefault="00B431B5" w:rsidP="00A63FF3">
            <w:pPr>
              <w:pStyle w:val="sc-Requirement"/>
            </w:pPr>
            <w:r>
              <w:t>SOC 208</w:t>
            </w:r>
          </w:p>
        </w:tc>
        <w:tc>
          <w:tcPr>
            <w:tcW w:w="2000" w:type="dxa"/>
          </w:tcPr>
          <w:p w:rsidR="00B431B5" w:rsidRDefault="00B431B5" w:rsidP="00A63FF3">
            <w:pPr>
              <w:pStyle w:val="sc-Requirement"/>
            </w:pPr>
            <w:r>
              <w:t>The Sociology of Race and Ethnicity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bl>
    <w:p w:rsidR="00B431B5" w:rsidRDefault="00B431B5" w:rsidP="00B431B5">
      <w:pPr>
        <w:pStyle w:val="sc-RequirementsSubheading"/>
      </w:pPr>
      <w:bookmarkStart w:id="2924" w:name="FE52D5BB5DB94DE487B34988C1EABAAA"/>
      <w:r>
        <w:t>Economics</w:t>
      </w:r>
      <w:bookmarkEnd w:id="2924"/>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ECON 200</w:t>
            </w:r>
          </w:p>
        </w:tc>
        <w:tc>
          <w:tcPr>
            <w:tcW w:w="2000" w:type="dxa"/>
          </w:tcPr>
          <w:p w:rsidR="00B431B5" w:rsidRDefault="00B431B5" w:rsidP="00A63FF3">
            <w:pPr>
              <w:pStyle w:val="sc-Requirement"/>
            </w:pPr>
            <w:r>
              <w:t>Introduction to Economics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r w:rsidR="00B431B5" w:rsidTr="00A63FF3">
        <w:tc>
          <w:tcPr>
            <w:tcW w:w="1200" w:type="dxa"/>
          </w:tcPr>
          <w:p w:rsidR="00B431B5" w:rsidRDefault="00B431B5" w:rsidP="00A63FF3">
            <w:pPr>
              <w:pStyle w:val="sc-Requirement"/>
            </w:pPr>
          </w:p>
        </w:tc>
        <w:tc>
          <w:tcPr>
            <w:tcW w:w="2000" w:type="dxa"/>
          </w:tcPr>
          <w:p w:rsidR="00B431B5" w:rsidRDefault="00B431B5" w:rsidP="00A63FF3">
            <w:pPr>
              <w:pStyle w:val="sc-Requirement"/>
            </w:pPr>
            <w:r>
              <w:t>-Or-</w:t>
            </w:r>
          </w:p>
        </w:tc>
        <w:tc>
          <w:tcPr>
            <w:tcW w:w="450" w:type="dxa"/>
          </w:tcPr>
          <w:p w:rsidR="00B431B5" w:rsidRDefault="00B431B5" w:rsidP="00A63FF3">
            <w:pPr>
              <w:pStyle w:val="sc-RequirementRight"/>
            </w:pPr>
          </w:p>
        </w:tc>
        <w:tc>
          <w:tcPr>
            <w:tcW w:w="1116" w:type="dxa"/>
          </w:tcPr>
          <w:p w:rsidR="00B431B5" w:rsidRDefault="00B431B5" w:rsidP="00A63FF3">
            <w:pPr>
              <w:pStyle w:val="sc-Requirement"/>
            </w:pPr>
          </w:p>
        </w:tc>
      </w:tr>
      <w:tr w:rsidR="00B431B5" w:rsidTr="00A63FF3">
        <w:tc>
          <w:tcPr>
            <w:tcW w:w="1200" w:type="dxa"/>
          </w:tcPr>
          <w:p w:rsidR="00B431B5" w:rsidRDefault="00B431B5" w:rsidP="00A63FF3">
            <w:pPr>
              <w:pStyle w:val="sc-Requirement"/>
            </w:pPr>
            <w:r>
              <w:t>ECON 214</w:t>
            </w:r>
          </w:p>
        </w:tc>
        <w:tc>
          <w:tcPr>
            <w:tcW w:w="2000" w:type="dxa"/>
          </w:tcPr>
          <w:p w:rsidR="00B431B5" w:rsidRDefault="00B431B5" w:rsidP="00A63FF3">
            <w:pPr>
              <w:pStyle w:val="sc-Requirement"/>
            </w:pPr>
            <w:r>
              <w:t>Principles of Microeconomics</w:t>
            </w:r>
          </w:p>
        </w:tc>
        <w:tc>
          <w:tcPr>
            <w:tcW w:w="450" w:type="dxa"/>
          </w:tcPr>
          <w:p w:rsidR="00B431B5" w:rsidRDefault="00B431B5" w:rsidP="00A63FF3">
            <w:pPr>
              <w:pStyle w:val="sc-RequirementRight"/>
            </w:pPr>
            <w:r>
              <w:t>3</w:t>
            </w:r>
          </w:p>
        </w:tc>
        <w:tc>
          <w:tcPr>
            <w:tcW w:w="1116" w:type="dxa"/>
          </w:tcPr>
          <w:p w:rsidR="00B431B5" w:rsidRDefault="00B431B5" w:rsidP="00A63FF3">
            <w:pPr>
              <w:pStyle w:val="sc-Requirement"/>
            </w:pPr>
            <w:r>
              <w:t xml:space="preserve">F, </w:t>
            </w:r>
            <w:proofErr w:type="spellStart"/>
            <w:r>
              <w:t>Sp</w:t>
            </w:r>
            <w:proofErr w:type="spellEnd"/>
            <w:r>
              <w:t>, Su</w:t>
            </w:r>
          </w:p>
        </w:tc>
      </w:tr>
      <w:tr w:rsidR="00B431B5" w:rsidTr="00A63FF3">
        <w:tc>
          <w:tcPr>
            <w:tcW w:w="1200" w:type="dxa"/>
          </w:tcPr>
          <w:p w:rsidR="00B431B5" w:rsidRDefault="00B431B5" w:rsidP="00A63FF3">
            <w:pPr>
              <w:pStyle w:val="sc-Requirement"/>
            </w:pPr>
          </w:p>
        </w:tc>
        <w:tc>
          <w:tcPr>
            <w:tcW w:w="2000" w:type="dxa"/>
          </w:tcPr>
          <w:p w:rsidR="00B431B5" w:rsidRDefault="00B431B5" w:rsidP="00A63FF3">
            <w:pPr>
              <w:pStyle w:val="sc-Requirement"/>
            </w:pPr>
            <w:r>
              <w:t>-And-</w:t>
            </w:r>
          </w:p>
        </w:tc>
        <w:tc>
          <w:tcPr>
            <w:tcW w:w="450" w:type="dxa"/>
          </w:tcPr>
          <w:p w:rsidR="00B431B5" w:rsidRDefault="00B431B5" w:rsidP="00A63FF3">
            <w:pPr>
              <w:pStyle w:val="sc-RequirementRight"/>
            </w:pPr>
          </w:p>
        </w:tc>
        <w:tc>
          <w:tcPr>
            <w:tcW w:w="1116" w:type="dxa"/>
          </w:tcPr>
          <w:p w:rsidR="00B431B5" w:rsidRDefault="00B431B5" w:rsidP="00A63FF3">
            <w:pPr>
              <w:pStyle w:val="sc-Requirement"/>
            </w:pPr>
          </w:p>
        </w:tc>
      </w:tr>
      <w:tr w:rsidR="00B431B5" w:rsidTr="00A63FF3">
        <w:tc>
          <w:tcPr>
            <w:tcW w:w="1200" w:type="dxa"/>
          </w:tcPr>
          <w:p w:rsidR="00B431B5" w:rsidRDefault="00B431B5" w:rsidP="00A63FF3">
            <w:pPr>
              <w:pStyle w:val="sc-Requirement"/>
            </w:pPr>
            <w:r>
              <w:t>ECON 215</w:t>
            </w:r>
          </w:p>
        </w:tc>
        <w:tc>
          <w:tcPr>
            <w:tcW w:w="2000" w:type="dxa"/>
          </w:tcPr>
          <w:p w:rsidR="00B431B5" w:rsidRDefault="00B431B5" w:rsidP="00A63FF3">
            <w:pPr>
              <w:pStyle w:val="sc-Requirement"/>
            </w:pPr>
            <w:r>
              <w:t>Principles of Macroeconomics</w:t>
            </w:r>
          </w:p>
        </w:tc>
        <w:tc>
          <w:tcPr>
            <w:tcW w:w="450" w:type="dxa"/>
          </w:tcPr>
          <w:p w:rsidR="00B431B5" w:rsidRDefault="00B431B5" w:rsidP="00A63FF3">
            <w:pPr>
              <w:pStyle w:val="sc-RequirementRight"/>
            </w:pPr>
            <w:r>
              <w:t>3</w:t>
            </w:r>
          </w:p>
        </w:tc>
        <w:tc>
          <w:tcPr>
            <w:tcW w:w="1116" w:type="dxa"/>
          </w:tcPr>
          <w:p w:rsidR="00B431B5" w:rsidRDefault="00B431B5" w:rsidP="00A63FF3">
            <w:pPr>
              <w:pStyle w:val="sc-Requirement"/>
            </w:pPr>
            <w:r>
              <w:t xml:space="preserve">F, </w:t>
            </w:r>
            <w:proofErr w:type="spellStart"/>
            <w:r>
              <w:t>Sp</w:t>
            </w:r>
            <w:proofErr w:type="spellEnd"/>
            <w:r>
              <w:t>, Su</w:t>
            </w:r>
          </w:p>
        </w:tc>
      </w:tr>
    </w:tbl>
    <w:p w:rsidR="00B431B5" w:rsidRDefault="00B431B5" w:rsidP="00B431B5">
      <w:pPr>
        <w:pStyle w:val="sc-RequirementsSubheading"/>
      </w:pPr>
      <w:bookmarkStart w:id="2925" w:name="D45A3D3A419B492C932122D2B9788009"/>
      <w:r>
        <w:t>Geography</w:t>
      </w:r>
      <w:bookmarkEnd w:id="2925"/>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GEOG 101</w:t>
            </w:r>
          </w:p>
        </w:tc>
        <w:tc>
          <w:tcPr>
            <w:tcW w:w="2000" w:type="dxa"/>
          </w:tcPr>
          <w:p w:rsidR="00B431B5" w:rsidRDefault="00B431B5" w:rsidP="00A63FF3">
            <w:pPr>
              <w:pStyle w:val="sc-Requirement"/>
            </w:pPr>
            <w:r>
              <w:t>Introduction to Geography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r w:rsidR="00B431B5" w:rsidTr="00A63FF3">
        <w:tc>
          <w:tcPr>
            <w:tcW w:w="1200" w:type="dxa"/>
          </w:tcPr>
          <w:p w:rsidR="00B431B5" w:rsidRDefault="00B431B5" w:rsidP="00A63FF3">
            <w:pPr>
              <w:pStyle w:val="sc-Requirement"/>
            </w:pPr>
            <w:r>
              <w:t>GEOG 200</w:t>
            </w:r>
          </w:p>
        </w:tc>
        <w:tc>
          <w:tcPr>
            <w:tcW w:w="2000" w:type="dxa"/>
          </w:tcPr>
          <w:p w:rsidR="00B431B5" w:rsidRDefault="00B431B5" w:rsidP="00A63FF3">
            <w:pPr>
              <w:pStyle w:val="sc-Requirement"/>
            </w:pPr>
            <w:r>
              <w:t>World Regional Geography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p>
        </w:tc>
      </w:tr>
    </w:tbl>
    <w:p w:rsidR="00B431B5" w:rsidRDefault="00B431B5" w:rsidP="00B431B5">
      <w:pPr>
        <w:pStyle w:val="sc-RequirementsSubheading"/>
      </w:pPr>
      <w:bookmarkStart w:id="2926" w:name="2361106EEA9C48F495BBC8C52A3C7137"/>
      <w:r>
        <w:t>Political Science</w:t>
      </w:r>
      <w:bookmarkEnd w:id="2926"/>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POL 202</w:t>
            </w:r>
          </w:p>
        </w:tc>
        <w:tc>
          <w:tcPr>
            <w:tcW w:w="2000" w:type="dxa"/>
          </w:tcPr>
          <w:p w:rsidR="00B431B5" w:rsidRDefault="00B431B5" w:rsidP="00A63FF3">
            <w:pPr>
              <w:pStyle w:val="sc-Requirement"/>
            </w:pPr>
            <w:r>
              <w:t>American Government</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r w:rsidR="00B431B5" w:rsidTr="00A63FF3">
        <w:tc>
          <w:tcPr>
            <w:tcW w:w="1200" w:type="dxa"/>
          </w:tcPr>
          <w:p w:rsidR="00B431B5" w:rsidRDefault="00B431B5" w:rsidP="00A63FF3">
            <w:pPr>
              <w:pStyle w:val="sc-Requirement"/>
            </w:pPr>
            <w:r>
              <w:t>POL 332</w:t>
            </w:r>
          </w:p>
        </w:tc>
        <w:tc>
          <w:tcPr>
            <w:tcW w:w="2000" w:type="dxa"/>
          </w:tcPr>
          <w:p w:rsidR="00B431B5" w:rsidRDefault="00B431B5" w:rsidP="00A63FF3">
            <w:pPr>
              <w:pStyle w:val="sc-Requirement"/>
            </w:pPr>
            <w:r>
              <w:t>Civil Liberties in the United States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p>
        </w:tc>
      </w:tr>
    </w:tbl>
    <w:p w:rsidR="00B431B5" w:rsidRDefault="00B431B5" w:rsidP="00B431B5">
      <w:pPr>
        <w:pStyle w:val="sc-RequirementsSubheading"/>
      </w:pPr>
      <w:bookmarkStart w:id="2927" w:name="199569286AC1461D8BA328AC69D73C7A"/>
      <w:r>
        <w:t>History Component</w:t>
      </w:r>
      <w:bookmarkEnd w:id="2927"/>
    </w:p>
    <w:tbl>
      <w:tblPr>
        <w:tblW w:w="0" w:type="auto"/>
        <w:tblLook w:val="04A0" w:firstRow="1" w:lastRow="0" w:firstColumn="1" w:lastColumn="0" w:noHBand="0" w:noVBand="1"/>
      </w:tblPr>
      <w:tblGrid>
        <w:gridCol w:w="1200"/>
        <w:gridCol w:w="2000"/>
        <w:gridCol w:w="450"/>
        <w:gridCol w:w="1116"/>
      </w:tblGrid>
      <w:tr w:rsidR="00F31F1C" w:rsidTr="00D10CAC">
        <w:trPr>
          <w:ins w:id="2928" w:author="Abbotson, Susan C. W." w:date="2019-03-29T12:35:00Z"/>
        </w:trPr>
        <w:tc>
          <w:tcPr>
            <w:tcW w:w="1200" w:type="dxa"/>
          </w:tcPr>
          <w:p w:rsidR="00F31F1C" w:rsidRDefault="00F31F1C" w:rsidP="00D10CAC">
            <w:pPr>
              <w:pStyle w:val="sc-Requirement"/>
              <w:rPr>
                <w:ins w:id="2929" w:author="Abbotson, Susan C. W." w:date="2019-03-29T12:35:00Z"/>
              </w:rPr>
            </w:pPr>
            <w:ins w:id="2930" w:author="Abbotson, Susan C. W." w:date="2019-03-29T12:35:00Z">
              <w:r>
                <w:t>HIST 290</w:t>
              </w:r>
            </w:ins>
          </w:p>
        </w:tc>
        <w:tc>
          <w:tcPr>
            <w:tcW w:w="2000" w:type="dxa"/>
          </w:tcPr>
          <w:p w:rsidR="00F31F1C" w:rsidRDefault="00F31F1C" w:rsidP="00D10CAC">
            <w:pPr>
              <w:pStyle w:val="sc-Requirement"/>
              <w:rPr>
                <w:ins w:id="2931" w:author="Abbotson, Susan C. W." w:date="2019-03-29T12:35:00Z"/>
              </w:rPr>
            </w:pPr>
            <w:ins w:id="2932" w:author="Abbotson, Susan C. W." w:date="2019-03-29T12:35:00Z">
              <w:r>
                <w:t>History Matters I Methods and Skills</w:t>
              </w:r>
            </w:ins>
          </w:p>
        </w:tc>
        <w:tc>
          <w:tcPr>
            <w:tcW w:w="450" w:type="dxa"/>
          </w:tcPr>
          <w:p w:rsidR="00F31F1C" w:rsidRDefault="00F31F1C" w:rsidP="00D10CAC">
            <w:pPr>
              <w:pStyle w:val="sc-RequirementRight"/>
              <w:rPr>
                <w:ins w:id="2933" w:author="Abbotson, Susan C. W." w:date="2019-03-29T12:35:00Z"/>
              </w:rPr>
            </w:pPr>
            <w:ins w:id="2934" w:author="Abbotson, Susan C. W." w:date="2019-03-29T12:35:00Z">
              <w:r>
                <w:t>3</w:t>
              </w:r>
            </w:ins>
          </w:p>
        </w:tc>
        <w:tc>
          <w:tcPr>
            <w:tcW w:w="1116" w:type="dxa"/>
          </w:tcPr>
          <w:p w:rsidR="00F31F1C" w:rsidRDefault="00F31F1C" w:rsidP="00D10CAC">
            <w:pPr>
              <w:pStyle w:val="sc-Requirement"/>
              <w:rPr>
                <w:ins w:id="2935" w:author="Abbotson, Susan C. W." w:date="2019-03-29T12:35:00Z"/>
              </w:rPr>
            </w:pPr>
            <w:ins w:id="2936" w:author="Abbotson, Susan C. W." w:date="2019-03-29T12:35:00Z">
              <w:r>
                <w:t xml:space="preserve">F, </w:t>
              </w:r>
              <w:proofErr w:type="spellStart"/>
              <w:r>
                <w:t>Sp</w:t>
              </w:r>
              <w:proofErr w:type="spellEnd"/>
            </w:ins>
          </w:p>
        </w:tc>
      </w:tr>
      <w:tr w:rsidR="00B431B5" w:rsidDel="00F31F1C" w:rsidTr="00A63FF3">
        <w:trPr>
          <w:del w:id="2937" w:author="Abbotson, Susan C. W." w:date="2019-03-29T12:36:00Z"/>
        </w:trPr>
        <w:tc>
          <w:tcPr>
            <w:tcW w:w="1200" w:type="dxa"/>
          </w:tcPr>
          <w:p w:rsidR="00B431B5" w:rsidDel="00F31F1C" w:rsidRDefault="00B431B5" w:rsidP="00A63FF3">
            <w:pPr>
              <w:pStyle w:val="sc-Requirement"/>
              <w:rPr>
                <w:del w:id="2938" w:author="Abbotson, Susan C. W." w:date="2019-03-29T12:36:00Z"/>
              </w:rPr>
            </w:pPr>
            <w:del w:id="2939" w:author="Abbotson, Susan C. W." w:date="2019-03-29T12:36:00Z">
              <w:r w:rsidDel="00F31F1C">
                <w:delText>HIST 200</w:delText>
              </w:r>
            </w:del>
          </w:p>
        </w:tc>
        <w:tc>
          <w:tcPr>
            <w:tcW w:w="2000" w:type="dxa"/>
          </w:tcPr>
          <w:p w:rsidR="00B431B5" w:rsidDel="00F31F1C" w:rsidRDefault="00B431B5" w:rsidP="00A63FF3">
            <w:pPr>
              <w:pStyle w:val="sc-Requirement"/>
              <w:rPr>
                <w:del w:id="2940" w:author="Abbotson, Susan C. W." w:date="2019-03-29T12:36:00Z"/>
              </w:rPr>
            </w:pPr>
            <w:del w:id="2941" w:author="Abbotson, Susan C. W." w:date="2019-03-29T12:36:00Z">
              <w:r w:rsidDel="00F31F1C">
                <w:delText>The Nature of Historical Inquiry</w:delText>
              </w:r>
            </w:del>
          </w:p>
        </w:tc>
        <w:tc>
          <w:tcPr>
            <w:tcW w:w="450" w:type="dxa"/>
          </w:tcPr>
          <w:p w:rsidR="00B431B5" w:rsidDel="00F31F1C" w:rsidRDefault="00B431B5" w:rsidP="00A63FF3">
            <w:pPr>
              <w:pStyle w:val="sc-RequirementRight"/>
              <w:rPr>
                <w:del w:id="2942" w:author="Abbotson, Susan C. W." w:date="2019-03-29T12:36:00Z"/>
              </w:rPr>
            </w:pPr>
            <w:del w:id="2943" w:author="Abbotson, Susan C. W." w:date="2019-03-29T12:36:00Z">
              <w:r w:rsidDel="00F31F1C">
                <w:delText>4</w:delText>
              </w:r>
            </w:del>
          </w:p>
        </w:tc>
        <w:tc>
          <w:tcPr>
            <w:tcW w:w="1116" w:type="dxa"/>
          </w:tcPr>
          <w:p w:rsidR="00B431B5" w:rsidDel="00F31F1C" w:rsidRDefault="00B431B5" w:rsidP="00A63FF3">
            <w:pPr>
              <w:pStyle w:val="sc-Requirement"/>
              <w:rPr>
                <w:del w:id="2944" w:author="Abbotson, Susan C. W." w:date="2019-03-29T12:36:00Z"/>
              </w:rPr>
            </w:pPr>
            <w:del w:id="2945" w:author="Abbotson, Susan C. W." w:date="2019-03-29T12:36:00Z">
              <w:r w:rsidDel="00F31F1C">
                <w:delText>F, Sp</w:delText>
              </w:r>
            </w:del>
          </w:p>
        </w:tc>
      </w:tr>
      <w:tr w:rsidR="00F31F1C" w:rsidTr="00D10CAC">
        <w:trPr>
          <w:ins w:id="2946" w:author="Abbotson, Susan C. W." w:date="2019-03-29T12:37:00Z"/>
        </w:trPr>
        <w:tc>
          <w:tcPr>
            <w:tcW w:w="1200" w:type="dxa"/>
          </w:tcPr>
          <w:p w:rsidR="00F31F1C" w:rsidRDefault="00F31F1C" w:rsidP="00D10CAC">
            <w:pPr>
              <w:pStyle w:val="sc-Requirement"/>
              <w:rPr>
                <w:ins w:id="2947" w:author="Abbotson, Susan C. W." w:date="2019-03-29T12:37:00Z"/>
              </w:rPr>
            </w:pPr>
            <w:ins w:id="2948" w:author="Abbotson, Susan C. W." w:date="2019-03-29T12:37:00Z">
              <w:r>
                <w:t>HIST 291</w:t>
              </w:r>
            </w:ins>
          </w:p>
        </w:tc>
        <w:tc>
          <w:tcPr>
            <w:tcW w:w="2000" w:type="dxa"/>
          </w:tcPr>
          <w:p w:rsidR="00F31F1C" w:rsidRDefault="00F31F1C" w:rsidP="00D10CAC">
            <w:pPr>
              <w:pStyle w:val="sc-Requirement"/>
              <w:rPr>
                <w:ins w:id="2949" w:author="Abbotson, Susan C. W." w:date="2019-03-29T12:37:00Z"/>
              </w:rPr>
            </w:pPr>
            <w:ins w:id="2950" w:author="Abbotson, Susan C. W." w:date="2019-03-29T12:37:00Z">
              <w:r>
                <w:t>History Matters II Historical Research</w:t>
              </w:r>
            </w:ins>
          </w:p>
        </w:tc>
        <w:tc>
          <w:tcPr>
            <w:tcW w:w="450" w:type="dxa"/>
          </w:tcPr>
          <w:p w:rsidR="00F31F1C" w:rsidRDefault="00F31F1C" w:rsidP="00D10CAC">
            <w:pPr>
              <w:pStyle w:val="sc-RequirementRight"/>
              <w:rPr>
                <w:ins w:id="2951" w:author="Abbotson, Susan C. W." w:date="2019-03-29T12:37:00Z"/>
              </w:rPr>
            </w:pPr>
            <w:ins w:id="2952" w:author="Abbotson, Susan C. W." w:date="2019-03-29T12:37:00Z">
              <w:r>
                <w:t>3</w:t>
              </w:r>
            </w:ins>
          </w:p>
        </w:tc>
        <w:tc>
          <w:tcPr>
            <w:tcW w:w="1116" w:type="dxa"/>
          </w:tcPr>
          <w:p w:rsidR="00F31F1C" w:rsidRDefault="00F31F1C" w:rsidP="00D10CAC">
            <w:pPr>
              <w:pStyle w:val="sc-Requirement"/>
              <w:rPr>
                <w:ins w:id="2953" w:author="Abbotson, Susan C. W." w:date="2019-03-29T12:37:00Z"/>
              </w:rPr>
            </w:pPr>
            <w:ins w:id="2954" w:author="Abbotson, Susan C. W." w:date="2019-03-29T12:37:00Z">
              <w:r>
                <w:t xml:space="preserve">F, </w:t>
              </w:r>
              <w:proofErr w:type="spellStart"/>
              <w:r>
                <w:t>Sp</w:t>
              </w:r>
              <w:proofErr w:type="spellEnd"/>
            </w:ins>
          </w:p>
        </w:tc>
      </w:tr>
      <w:tr w:rsidR="00B431B5" w:rsidTr="00A63FF3">
        <w:tc>
          <w:tcPr>
            <w:tcW w:w="1200" w:type="dxa"/>
          </w:tcPr>
          <w:p w:rsidR="00B431B5" w:rsidRDefault="00B431B5" w:rsidP="00A63FF3">
            <w:pPr>
              <w:pStyle w:val="sc-Requirement"/>
            </w:pPr>
            <w:r>
              <w:t>HIST 201</w:t>
            </w:r>
          </w:p>
        </w:tc>
        <w:tc>
          <w:tcPr>
            <w:tcW w:w="2000" w:type="dxa"/>
          </w:tcPr>
          <w:p w:rsidR="00B431B5" w:rsidRDefault="00B431B5" w:rsidP="00A63FF3">
            <w:pPr>
              <w:pStyle w:val="sc-Requirement"/>
            </w:pPr>
            <w:r>
              <w:t xml:space="preserve">U.S. History </w:t>
            </w:r>
            <w:ins w:id="2955" w:author="Abbotson, Susan C. W." w:date="2019-03-29T11:40:00Z">
              <w:r w:rsidR="00BE0594">
                <w:t xml:space="preserve">from </w:t>
              </w:r>
              <w:proofErr w:type="gramStart"/>
              <w:r w:rsidR="00BE0594">
                <w:t xml:space="preserve">1400 </w:t>
              </w:r>
            </w:ins>
            <w:ins w:id="2956" w:author="Abbotson, Susan C. W." w:date="2019-03-29T12:36:00Z">
              <w:r w:rsidR="00F31F1C">
                <w:t xml:space="preserve"> </w:t>
              </w:r>
            </w:ins>
            <w:r>
              <w:t>to</w:t>
            </w:r>
            <w:proofErr w:type="gramEnd"/>
            <w:r>
              <w:t xml:space="preserve"> 18</w:t>
            </w:r>
            <w:ins w:id="2957" w:author="Abbotson, Susan C. W." w:date="2019-03-29T11:40:00Z">
              <w:r w:rsidR="00BE0594">
                <w:t>00</w:t>
              </w:r>
            </w:ins>
            <w:del w:id="2958" w:author="Abbotson, Susan C. W." w:date="2019-03-29T11:40:00Z">
              <w:r w:rsidDel="00BE0594">
                <w:delText>77</w:delText>
              </w:r>
            </w:del>
          </w:p>
        </w:tc>
        <w:tc>
          <w:tcPr>
            <w:tcW w:w="450" w:type="dxa"/>
          </w:tcPr>
          <w:p w:rsidR="00B431B5" w:rsidRDefault="00F31F1C" w:rsidP="00A63FF3">
            <w:pPr>
              <w:pStyle w:val="sc-RequirementRight"/>
            </w:pPr>
            <w:ins w:id="2959" w:author="Abbotson, Susan C. W." w:date="2019-03-29T12:36:00Z">
              <w:r>
                <w:t>3</w:t>
              </w:r>
            </w:ins>
            <w:del w:id="2960" w:author="Abbotson, Susan C. W." w:date="2019-03-29T12:36:00Z">
              <w:r w:rsidR="00B431B5" w:rsidDel="00F31F1C">
                <w:delText>4</w:delText>
              </w:r>
            </w:del>
          </w:p>
        </w:tc>
        <w:tc>
          <w:tcPr>
            <w:tcW w:w="1116" w:type="dxa"/>
          </w:tcPr>
          <w:p w:rsidR="00B431B5" w:rsidRDefault="00B431B5" w:rsidP="00A63FF3">
            <w:pPr>
              <w:pStyle w:val="sc-Requirement"/>
            </w:pPr>
            <w:r>
              <w:t xml:space="preserve">F, </w:t>
            </w:r>
            <w:proofErr w:type="spellStart"/>
            <w:r>
              <w:t>Sp</w:t>
            </w:r>
            <w:proofErr w:type="spellEnd"/>
            <w:del w:id="2961" w:author="Abbotson, Susan C. W." w:date="2019-03-29T11:40:00Z">
              <w:r w:rsidDel="00BE0594">
                <w:delText>, Su</w:delText>
              </w:r>
            </w:del>
          </w:p>
        </w:tc>
      </w:tr>
      <w:tr w:rsidR="00B431B5" w:rsidTr="00A63FF3">
        <w:tc>
          <w:tcPr>
            <w:tcW w:w="1200" w:type="dxa"/>
          </w:tcPr>
          <w:p w:rsidR="00B431B5" w:rsidRDefault="00B431B5" w:rsidP="00A63FF3">
            <w:pPr>
              <w:pStyle w:val="sc-Requirement"/>
            </w:pPr>
            <w:r>
              <w:t>HIST 202</w:t>
            </w:r>
          </w:p>
        </w:tc>
        <w:tc>
          <w:tcPr>
            <w:tcW w:w="2000" w:type="dxa"/>
          </w:tcPr>
          <w:p w:rsidR="00B431B5" w:rsidRDefault="00B431B5" w:rsidP="00A63FF3">
            <w:pPr>
              <w:pStyle w:val="sc-Requirement"/>
            </w:pPr>
            <w:r>
              <w:t>U.S. History from 18</w:t>
            </w:r>
            <w:ins w:id="2962" w:author="Abbotson, Susan C. W." w:date="2019-03-29T11:40:00Z">
              <w:r w:rsidR="00BE0594">
                <w:t>00</w:t>
              </w:r>
            </w:ins>
            <w:del w:id="2963" w:author="Abbotson, Susan C. W." w:date="2019-03-29T11:40:00Z">
              <w:r w:rsidDel="00BE0594">
                <w:delText>77</w:delText>
              </w:r>
            </w:del>
            <w:r>
              <w:t xml:space="preserve"> to </w:t>
            </w:r>
            <w:ins w:id="2964" w:author="Abbotson, Susan C. W." w:date="2019-03-29T11:41:00Z">
              <w:r w:rsidR="00BE0594">
                <w:t>1920</w:t>
              </w:r>
            </w:ins>
            <w:del w:id="2965" w:author="Abbotson, Susan C. W." w:date="2019-03-29T11:41:00Z">
              <w:r w:rsidDel="00BE0594">
                <w:delText>the Present</w:delText>
              </w:r>
            </w:del>
          </w:p>
        </w:tc>
        <w:tc>
          <w:tcPr>
            <w:tcW w:w="450" w:type="dxa"/>
          </w:tcPr>
          <w:p w:rsidR="00B431B5" w:rsidRDefault="00F31F1C" w:rsidP="00A63FF3">
            <w:pPr>
              <w:pStyle w:val="sc-RequirementRight"/>
            </w:pPr>
            <w:ins w:id="2966" w:author="Abbotson, Susan C. W." w:date="2019-03-29T12:36:00Z">
              <w:r>
                <w:t>3</w:t>
              </w:r>
            </w:ins>
            <w:del w:id="2967" w:author="Abbotson, Susan C. W." w:date="2019-03-29T12:36:00Z">
              <w:r w:rsidR="00B431B5" w:rsidDel="00F31F1C">
                <w:delText>4</w:delText>
              </w:r>
            </w:del>
          </w:p>
        </w:tc>
        <w:tc>
          <w:tcPr>
            <w:tcW w:w="1116" w:type="dxa"/>
          </w:tcPr>
          <w:p w:rsidR="00B431B5" w:rsidRDefault="00B431B5" w:rsidP="00A63FF3">
            <w:pPr>
              <w:pStyle w:val="sc-Requirement"/>
            </w:pPr>
            <w:r>
              <w:t xml:space="preserve">F, </w:t>
            </w:r>
            <w:proofErr w:type="spellStart"/>
            <w:r>
              <w:t>Sp</w:t>
            </w:r>
            <w:proofErr w:type="spellEnd"/>
            <w:del w:id="2968" w:author="Abbotson, Susan C. W." w:date="2019-03-29T11:40:00Z">
              <w:r w:rsidDel="00BE0594">
                <w:delText>, Su</w:delText>
              </w:r>
            </w:del>
          </w:p>
        </w:tc>
      </w:tr>
    </w:tbl>
    <w:p w:rsidR="00B431B5" w:rsidRDefault="00B431B5" w:rsidP="00B431B5">
      <w:pPr>
        <w:pStyle w:val="sc-RequirementsNote"/>
      </w:pPr>
      <w:r>
        <w:t>Note: HIST 200: (or an approved social science methods course) with a grade of C or higher</w:t>
      </w:r>
    </w:p>
    <w:p w:rsidR="00B431B5" w:rsidRDefault="00B431B5" w:rsidP="00B431B5">
      <w:pPr>
        <w:pStyle w:val="sc-RequirementsSubheading"/>
      </w:pPr>
      <w:bookmarkStart w:id="2969" w:name="9EBA8735139D4F5A8D33A64B1C56FA30"/>
      <w:r>
        <w:t>ONE COURSE from:</w:t>
      </w:r>
      <w:bookmarkEnd w:id="2969"/>
    </w:p>
    <w:tbl>
      <w:tblPr>
        <w:tblW w:w="0" w:type="auto"/>
        <w:tblLook w:val="04A0" w:firstRow="1" w:lastRow="0" w:firstColumn="1" w:lastColumn="0" w:noHBand="0" w:noVBand="1"/>
      </w:tblPr>
      <w:tblGrid>
        <w:gridCol w:w="1200"/>
        <w:gridCol w:w="2000"/>
        <w:gridCol w:w="450"/>
        <w:gridCol w:w="1116"/>
        <w:gridCol w:w="28"/>
        <w:tblGridChange w:id="2970">
          <w:tblGrid>
            <w:gridCol w:w="1200"/>
            <w:gridCol w:w="2000"/>
            <w:gridCol w:w="450"/>
            <w:gridCol w:w="1116"/>
            <w:gridCol w:w="28"/>
          </w:tblGrid>
        </w:tblGridChange>
      </w:tblGrid>
      <w:tr w:rsidR="00E515D6" w:rsidTr="00A63FF3">
        <w:trPr>
          <w:gridAfter w:val="1"/>
          <w:wAfter w:w="28" w:type="dxa"/>
          <w:ins w:id="2971" w:author="Abbotson, Susan C. W." w:date="2019-03-29T12:45:00Z"/>
        </w:trPr>
        <w:tc>
          <w:tcPr>
            <w:tcW w:w="1200" w:type="dxa"/>
          </w:tcPr>
          <w:p w:rsidR="00E515D6" w:rsidRDefault="00E515D6" w:rsidP="00E515D6">
            <w:pPr>
              <w:pStyle w:val="sc-Requirement"/>
              <w:rPr>
                <w:ins w:id="2972" w:author="Abbotson, Susan C. W." w:date="2019-03-29T12:45:00Z"/>
              </w:rPr>
            </w:pPr>
            <w:ins w:id="2973" w:author="Abbotson, Susan C. W." w:date="2019-03-29T12:45:00Z">
              <w:r>
                <w:t>HIST 234</w:t>
              </w:r>
            </w:ins>
          </w:p>
        </w:tc>
        <w:tc>
          <w:tcPr>
            <w:tcW w:w="2000" w:type="dxa"/>
          </w:tcPr>
          <w:p w:rsidR="00E515D6" w:rsidRDefault="00E515D6" w:rsidP="00E515D6">
            <w:pPr>
              <w:pStyle w:val="sc-Requirement"/>
              <w:rPr>
                <w:ins w:id="2974" w:author="Abbotson, Susan C. W." w:date="2019-03-29T12:45:00Z"/>
              </w:rPr>
            </w:pPr>
            <w:ins w:id="2975" w:author="Abbotson, Susan C. W." w:date="2019-03-29T12:45:00Z">
              <w:r>
                <w:t>Challenges and Confrontation: Women in Europe</w:t>
              </w:r>
            </w:ins>
          </w:p>
        </w:tc>
        <w:tc>
          <w:tcPr>
            <w:tcW w:w="450" w:type="dxa"/>
          </w:tcPr>
          <w:p w:rsidR="00E515D6" w:rsidRDefault="00E515D6" w:rsidP="00E515D6">
            <w:pPr>
              <w:pStyle w:val="sc-RequirementRight"/>
              <w:rPr>
                <w:ins w:id="2976" w:author="Abbotson, Susan C. W." w:date="2019-03-29T12:45:00Z"/>
              </w:rPr>
            </w:pPr>
            <w:ins w:id="2977" w:author="Abbotson, Susan C. W." w:date="2019-03-29T12:45:00Z">
              <w:r>
                <w:t>3</w:t>
              </w:r>
            </w:ins>
          </w:p>
        </w:tc>
        <w:tc>
          <w:tcPr>
            <w:tcW w:w="1116" w:type="dxa"/>
          </w:tcPr>
          <w:p w:rsidR="00E515D6" w:rsidRDefault="00E515D6" w:rsidP="00E515D6">
            <w:pPr>
              <w:pStyle w:val="sc-Requirement"/>
              <w:rPr>
                <w:ins w:id="2978" w:author="Abbotson, Susan C. W." w:date="2019-03-29T12:45:00Z"/>
              </w:rPr>
            </w:pPr>
            <w:ins w:id="2979" w:author="Abbotson, Susan C. W." w:date="2019-03-29T12:45:00Z">
              <w:r>
                <w:t>As needed</w:t>
              </w:r>
            </w:ins>
          </w:p>
        </w:tc>
      </w:tr>
      <w:tr w:rsidR="00B431B5" w:rsidTr="00A63FF3">
        <w:trPr>
          <w:gridAfter w:val="1"/>
          <w:wAfter w:w="28" w:type="dxa"/>
        </w:trPr>
        <w:tc>
          <w:tcPr>
            <w:tcW w:w="1200" w:type="dxa"/>
          </w:tcPr>
          <w:p w:rsidR="00B431B5" w:rsidRDefault="00B431B5" w:rsidP="00A63FF3">
            <w:pPr>
              <w:pStyle w:val="sc-Requirement"/>
            </w:pPr>
            <w:r>
              <w:t>HIST 308</w:t>
            </w:r>
          </w:p>
        </w:tc>
        <w:tc>
          <w:tcPr>
            <w:tcW w:w="2000" w:type="dxa"/>
          </w:tcPr>
          <w:p w:rsidR="00B431B5" w:rsidRDefault="00B431B5" w:rsidP="00A63FF3">
            <w:pPr>
              <w:pStyle w:val="sc-Requirement"/>
            </w:pPr>
            <w:r>
              <w:t>Europe in the Age of Revolution, 1789 to 1850</w:t>
            </w:r>
          </w:p>
        </w:tc>
        <w:tc>
          <w:tcPr>
            <w:tcW w:w="450" w:type="dxa"/>
          </w:tcPr>
          <w:p w:rsidR="00B431B5" w:rsidRDefault="00F31F1C" w:rsidP="00A63FF3">
            <w:pPr>
              <w:pStyle w:val="sc-RequirementRight"/>
            </w:pPr>
            <w:ins w:id="2980" w:author="Abbotson, Susan C. W." w:date="2019-03-29T12:37:00Z">
              <w:r>
                <w:t>3</w:t>
              </w:r>
            </w:ins>
            <w:del w:id="2981" w:author="Abbotson, Susan C. W." w:date="2019-03-29T12:37:00Z">
              <w:r w:rsidR="00B431B5" w:rsidDel="00F31F1C">
                <w:delText>4</w:delText>
              </w:r>
            </w:del>
          </w:p>
        </w:tc>
        <w:tc>
          <w:tcPr>
            <w:tcW w:w="1116" w:type="dxa"/>
          </w:tcPr>
          <w:p w:rsidR="00B431B5" w:rsidRDefault="00B431B5" w:rsidP="00A63FF3">
            <w:pPr>
              <w:pStyle w:val="sc-Requirement"/>
            </w:pPr>
            <w:r>
              <w:t>As needed</w:t>
            </w:r>
          </w:p>
        </w:tc>
      </w:tr>
      <w:tr w:rsidR="00B431B5" w:rsidTr="00A63FF3">
        <w:trPr>
          <w:gridAfter w:val="1"/>
          <w:wAfter w:w="28" w:type="dxa"/>
        </w:trPr>
        <w:tc>
          <w:tcPr>
            <w:tcW w:w="1200" w:type="dxa"/>
          </w:tcPr>
          <w:p w:rsidR="00B431B5" w:rsidRDefault="00B431B5" w:rsidP="00A63FF3">
            <w:pPr>
              <w:pStyle w:val="sc-Requirement"/>
            </w:pPr>
            <w:r>
              <w:t>HIST 309</w:t>
            </w:r>
          </w:p>
        </w:tc>
        <w:tc>
          <w:tcPr>
            <w:tcW w:w="2000" w:type="dxa"/>
          </w:tcPr>
          <w:p w:rsidR="00B431B5" w:rsidRDefault="00B431B5" w:rsidP="00A63FF3">
            <w:pPr>
              <w:pStyle w:val="sc-Requirement"/>
            </w:pPr>
            <w:r>
              <w:t>Europe in the Age of Nationalism, 1850 to 1914</w:t>
            </w:r>
          </w:p>
        </w:tc>
        <w:tc>
          <w:tcPr>
            <w:tcW w:w="450" w:type="dxa"/>
          </w:tcPr>
          <w:p w:rsidR="00B431B5" w:rsidRDefault="00F31F1C" w:rsidP="00A63FF3">
            <w:pPr>
              <w:pStyle w:val="sc-RequirementRight"/>
            </w:pPr>
            <w:ins w:id="2982" w:author="Abbotson, Susan C. W." w:date="2019-03-29T12:37:00Z">
              <w:r>
                <w:t>3</w:t>
              </w:r>
            </w:ins>
            <w:del w:id="2983" w:author="Abbotson, Susan C. W." w:date="2019-03-29T12:37:00Z">
              <w:r w:rsidR="00B431B5" w:rsidDel="00F31F1C">
                <w:delText>4</w:delText>
              </w:r>
            </w:del>
          </w:p>
        </w:tc>
        <w:tc>
          <w:tcPr>
            <w:tcW w:w="1116" w:type="dxa"/>
          </w:tcPr>
          <w:p w:rsidR="00B431B5" w:rsidRDefault="00B431B5" w:rsidP="00A63FF3">
            <w:pPr>
              <w:pStyle w:val="sc-Requirement"/>
            </w:pPr>
            <w:r>
              <w:t>As needed</w:t>
            </w:r>
          </w:p>
        </w:tc>
      </w:tr>
      <w:tr w:rsidR="00B431B5" w:rsidTr="00A63FF3">
        <w:trPr>
          <w:gridAfter w:val="1"/>
          <w:wAfter w:w="28" w:type="dxa"/>
        </w:trPr>
        <w:tc>
          <w:tcPr>
            <w:tcW w:w="1200" w:type="dxa"/>
          </w:tcPr>
          <w:p w:rsidR="00B431B5" w:rsidRDefault="00B431B5" w:rsidP="00A63FF3">
            <w:pPr>
              <w:pStyle w:val="sc-Requirement"/>
            </w:pPr>
            <w:r>
              <w:lastRenderedPageBreak/>
              <w:t>HIST 310</w:t>
            </w:r>
          </w:p>
        </w:tc>
        <w:tc>
          <w:tcPr>
            <w:tcW w:w="2000" w:type="dxa"/>
          </w:tcPr>
          <w:p w:rsidR="00B431B5" w:rsidRDefault="00B431B5" w:rsidP="00A63FF3">
            <w:pPr>
              <w:pStyle w:val="sc-Requirement"/>
            </w:pPr>
            <w:r>
              <w:t>Twentieth-Century Europe</w:t>
            </w:r>
          </w:p>
        </w:tc>
        <w:tc>
          <w:tcPr>
            <w:tcW w:w="450" w:type="dxa"/>
          </w:tcPr>
          <w:p w:rsidR="00B431B5" w:rsidRDefault="00F31F1C" w:rsidP="00A63FF3">
            <w:pPr>
              <w:pStyle w:val="sc-RequirementRight"/>
            </w:pPr>
            <w:ins w:id="2984" w:author="Abbotson, Susan C. W." w:date="2019-03-29T12:37:00Z">
              <w:r>
                <w:t>3</w:t>
              </w:r>
            </w:ins>
            <w:del w:id="2985" w:author="Abbotson, Susan C. W." w:date="2019-03-29T12:37:00Z">
              <w:r w:rsidR="00B431B5" w:rsidDel="00F31F1C">
                <w:delText>4</w:delText>
              </w:r>
            </w:del>
          </w:p>
        </w:tc>
        <w:tc>
          <w:tcPr>
            <w:tcW w:w="1116" w:type="dxa"/>
          </w:tcPr>
          <w:p w:rsidR="00B431B5" w:rsidRDefault="00B431B5" w:rsidP="00A63FF3">
            <w:pPr>
              <w:pStyle w:val="sc-Requirement"/>
            </w:pPr>
            <w:r>
              <w:t>As needed</w:t>
            </w:r>
          </w:p>
        </w:tc>
      </w:tr>
      <w:tr w:rsidR="00B431B5" w:rsidDel="00F31F1C" w:rsidTr="00A63FF3">
        <w:trPr>
          <w:gridAfter w:val="1"/>
          <w:wAfter w:w="28" w:type="dxa"/>
          <w:del w:id="2986" w:author="Abbotson, Susan C. W." w:date="2019-03-29T12:37:00Z"/>
        </w:trPr>
        <w:tc>
          <w:tcPr>
            <w:tcW w:w="1200" w:type="dxa"/>
          </w:tcPr>
          <w:p w:rsidR="00B431B5" w:rsidDel="00F31F1C" w:rsidRDefault="00B431B5" w:rsidP="00A63FF3">
            <w:pPr>
              <w:pStyle w:val="sc-Requirement"/>
              <w:rPr>
                <w:del w:id="2987" w:author="Abbotson, Susan C. W." w:date="2019-03-29T12:37:00Z"/>
              </w:rPr>
            </w:pPr>
            <w:del w:id="2988" w:author="Abbotson, Susan C. W." w:date="2019-03-29T12:37:00Z">
              <w:r w:rsidDel="00F31F1C">
                <w:delText>HIST 311</w:delText>
              </w:r>
            </w:del>
          </w:p>
        </w:tc>
        <w:tc>
          <w:tcPr>
            <w:tcW w:w="2000" w:type="dxa"/>
          </w:tcPr>
          <w:p w:rsidR="00B431B5" w:rsidDel="00F31F1C" w:rsidRDefault="00B431B5" w:rsidP="00A63FF3">
            <w:pPr>
              <w:pStyle w:val="sc-Requirement"/>
              <w:rPr>
                <w:del w:id="2989" w:author="Abbotson, Susan C. W." w:date="2019-03-29T12:37:00Z"/>
              </w:rPr>
            </w:pPr>
            <w:del w:id="2990" w:author="Abbotson, Susan C. W." w:date="2019-03-29T12:37:00Z">
              <w:r w:rsidDel="00F31F1C">
                <w:delText>The Origins of Russia to 1700</w:delText>
              </w:r>
            </w:del>
          </w:p>
        </w:tc>
        <w:tc>
          <w:tcPr>
            <w:tcW w:w="450" w:type="dxa"/>
          </w:tcPr>
          <w:p w:rsidR="00B431B5" w:rsidDel="00F31F1C" w:rsidRDefault="00B431B5" w:rsidP="00A63FF3">
            <w:pPr>
              <w:pStyle w:val="sc-RequirementRight"/>
              <w:rPr>
                <w:del w:id="2991" w:author="Abbotson, Susan C. W." w:date="2019-03-29T12:37:00Z"/>
              </w:rPr>
            </w:pPr>
            <w:del w:id="2992" w:author="Abbotson, Susan C. W." w:date="2019-03-29T12:37:00Z">
              <w:r w:rsidDel="00F31F1C">
                <w:delText>4</w:delText>
              </w:r>
            </w:del>
          </w:p>
        </w:tc>
        <w:tc>
          <w:tcPr>
            <w:tcW w:w="1116" w:type="dxa"/>
          </w:tcPr>
          <w:p w:rsidR="00B431B5" w:rsidDel="00F31F1C" w:rsidRDefault="00B431B5" w:rsidP="00A63FF3">
            <w:pPr>
              <w:pStyle w:val="sc-Requirement"/>
              <w:rPr>
                <w:del w:id="2993" w:author="Abbotson, Susan C. W." w:date="2019-03-29T12:37:00Z"/>
              </w:rPr>
            </w:pPr>
            <w:del w:id="2994" w:author="Abbotson, Susan C. W." w:date="2019-03-29T12:37:00Z">
              <w:r w:rsidDel="00F31F1C">
                <w:delText>Alternate years</w:delText>
              </w:r>
            </w:del>
          </w:p>
        </w:tc>
      </w:tr>
      <w:tr w:rsidR="009B655D" w:rsidTr="0002079D">
        <w:trPr>
          <w:ins w:id="2995" w:author="Microsoft Office User" w:date="2019-04-17T19:18:00Z"/>
        </w:trPr>
        <w:tc>
          <w:tcPr>
            <w:tcW w:w="1200" w:type="dxa"/>
          </w:tcPr>
          <w:p w:rsidR="009B655D" w:rsidRDefault="009B655D" w:rsidP="0002079D">
            <w:pPr>
              <w:pStyle w:val="sc-Requirement"/>
              <w:rPr>
                <w:ins w:id="2996" w:author="Microsoft Office User" w:date="2019-04-17T19:18:00Z"/>
              </w:rPr>
            </w:pPr>
            <w:ins w:id="2997" w:author="Microsoft Office User" w:date="2019-04-17T19:18:00Z">
              <w:r>
                <w:t>HIST 311</w:t>
              </w:r>
            </w:ins>
          </w:p>
        </w:tc>
        <w:tc>
          <w:tcPr>
            <w:tcW w:w="2000" w:type="dxa"/>
          </w:tcPr>
          <w:p w:rsidR="009B655D" w:rsidRDefault="009B655D" w:rsidP="0002079D">
            <w:pPr>
              <w:pStyle w:val="sc-Requirement"/>
              <w:rPr>
                <w:ins w:id="2998" w:author="Microsoft Office User" w:date="2019-04-17T19:18:00Z"/>
              </w:rPr>
            </w:pPr>
            <w:ins w:id="2999" w:author="Microsoft Office User" w:date="2019-04-17T19:18:00Z">
              <w:r>
                <w:t>The Origins of Russia to 1700</w:t>
              </w:r>
            </w:ins>
          </w:p>
        </w:tc>
        <w:tc>
          <w:tcPr>
            <w:tcW w:w="450" w:type="dxa"/>
          </w:tcPr>
          <w:p w:rsidR="009B655D" w:rsidRDefault="009B655D" w:rsidP="0002079D">
            <w:pPr>
              <w:pStyle w:val="sc-RequirementRight"/>
              <w:rPr>
                <w:ins w:id="3000" w:author="Microsoft Office User" w:date="2019-04-17T19:18:00Z"/>
              </w:rPr>
            </w:pPr>
            <w:ins w:id="3001" w:author="Microsoft Office User" w:date="2019-04-17T19:18:00Z">
              <w:r>
                <w:t>3</w:t>
              </w:r>
            </w:ins>
          </w:p>
        </w:tc>
        <w:tc>
          <w:tcPr>
            <w:tcW w:w="1144" w:type="dxa"/>
            <w:gridSpan w:val="2"/>
          </w:tcPr>
          <w:p w:rsidR="009B655D" w:rsidRDefault="009B655D" w:rsidP="0002079D">
            <w:pPr>
              <w:pStyle w:val="sc-Requirement"/>
              <w:rPr>
                <w:ins w:id="3002" w:author="Microsoft Office User" w:date="2019-04-17T19:18:00Z"/>
              </w:rPr>
            </w:pPr>
            <w:ins w:id="3003" w:author="Microsoft Office User" w:date="2019-04-17T19:18:00Z">
              <w:r>
                <w:t>Alternate years</w:t>
              </w:r>
            </w:ins>
          </w:p>
        </w:tc>
      </w:tr>
      <w:tr w:rsidR="00B431B5" w:rsidTr="00A63FF3">
        <w:trPr>
          <w:gridAfter w:val="1"/>
          <w:wAfter w:w="28" w:type="dxa"/>
        </w:trPr>
        <w:tc>
          <w:tcPr>
            <w:tcW w:w="1200" w:type="dxa"/>
          </w:tcPr>
          <w:p w:rsidR="00B431B5" w:rsidRDefault="00B431B5" w:rsidP="00A63FF3">
            <w:pPr>
              <w:pStyle w:val="sc-Requirement"/>
            </w:pPr>
            <w:r>
              <w:t>HIST 313</w:t>
            </w:r>
          </w:p>
        </w:tc>
        <w:tc>
          <w:tcPr>
            <w:tcW w:w="2000" w:type="dxa"/>
          </w:tcPr>
          <w:p w:rsidR="00B431B5" w:rsidRDefault="00B431B5" w:rsidP="00A63FF3">
            <w:pPr>
              <w:pStyle w:val="sc-Requirement"/>
            </w:pPr>
            <w:r>
              <w:t>The Soviet Union and After</w:t>
            </w:r>
          </w:p>
        </w:tc>
        <w:tc>
          <w:tcPr>
            <w:tcW w:w="450" w:type="dxa"/>
          </w:tcPr>
          <w:p w:rsidR="00B431B5" w:rsidRDefault="00F31F1C" w:rsidP="00A63FF3">
            <w:pPr>
              <w:pStyle w:val="sc-RequirementRight"/>
            </w:pPr>
            <w:ins w:id="3004" w:author="Abbotson, Susan C. W." w:date="2019-03-29T12:37:00Z">
              <w:r>
                <w:t>3</w:t>
              </w:r>
            </w:ins>
            <w:del w:id="3005" w:author="Abbotson, Susan C. W." w:date="2019-03-29T12:37:00Z">
              <w:r w:rsidR="00B431B5" w:rsidDel="00F31F1C">
                <w:delText>4</w:delText>
              </w:r>
            </w:del>
          </w:p>
        </w:tc>
        <w:tc>
          <w:tcPr>
            <w:tcW w:w="1116" w:type="dxa"/>
          </w:tcPr>
          <w:p w:rsidR="00B431B5" w:rsidRDefault="00B431B5" w:rsidP="00A63FF3">
            <w:pPr>
              <w:pStyle w:val="sc-Requirement"/>
            </w:pPr>
            <w:r>
              <w:t>Alternate years</w:t>
            </w:r>
          </w:p>
        </w:tc>
      </w:tr>
      <w:tr w:rsidR="00B431B5" w:rsidDel="00E515D6" w:rsidTr="00A63FF3">
        <w:trPr>
          <w:gridAfter w:val="1"/>
          <w:wAfter w:w="28" w:type="dxa"/>
          <w:del w:id="3006" w:author="Abbotson, Susan C. W." w:date="2019-03-29T12:44:00Z"/>
        </w:trPr>
        <w:tc>
          <w:tcPr>
            <w:tcW w:w="1200" w:type="dxa"/>
          </w:tcPr>
          <w:p w:rsidR="00B431B5" w:rsidDel="00E515D6" w:rsidRDefault="00B431B5" w:rsidP="00A63FF3">
            <w:pPr>
              <w:pStyle w:val="sc-Requirement"/>
              <w:rPr>
                <w:del w:id="3007" w:author="Abbotson, Susan C. W." w:date="2019-03-29T12:44:00Z"/>
              </w:rPr>
            </w:pPr>
            <w:del w:id="3008" w:author="Abbotson, Susan C. W." w:date="2019-03-29T12:43:00Z">
              <w:r w:rsidDel="00E515D6">
                <w:delText>HIST 314</w:delText>
              </w:r>
            </w:del>
          </w:p>
        </w:tc>
        <w:tc>
          <w:tcPr>
            <w:tcW w:w="2000" w:type="dxa"/>
          </w:tcPr>
          <w:p w:rsidR="00B431B5" w:rsidDel="00E515D6" w:rsidRDefault="00B431B5" w:rsidP="00A63FF3">
            <w:pPr>
              <w:pStyle w:val="sc-Requirement"/>
              <w:rPr>
                <w:del w:id="3009" w:author="Abbotson, Susan C. W." w:date="2019-03-29T12:44:00Z"/>
              </w:rPr>
            </w:pPr>
            <w:del w:id="3010" w:author="Abbotson, Susan C. W." w:date="2019-03-29T12:43:00Z">
              <w:r w:rsidDel="00E515D6">
                <w:delText>Women in European History</w:delText>
              </w:r>
            </w:del>
          </w:p>
        </w:tc>
        <w:tc>
          <w:tcPr>
            <w:tcW w:w="450" w:type="dxa"/>
          </w:tcPr>
          <w:p w:rsidR="00B431B5" w:rsidDel="00E515D6" w:rsidRDefault="00B431B5" w:rsidP="00A63FF3">
            <w:pPr>
              <w:pStyle w:val="sc-RequirementRight"/>
              <w:rPr>
                <w:del w:id="3011" w:author="Abbotson, Susan C. W." w:date="2019-03-29T12:44:00Z"/>
              </w:rPr>
            </w:pPr>
            <w:del w:id="3012" w:author="Abbotson, Susan C. W." w:date="2019-03-29T12:37:00Z">
              <w:r w:rsidDel="00F31F1C">
                <w:delText>4</w:delText>
              </w:r>
            </w:del>
          </w:p>
        </w:tc>
        <w:tc>
          <w:tcPr>
            <w:tcW w:w="1116" w:type="dxa"/>
          </w:tcPr>
          <w:p w:rsidR="00B431B5" w:rsidDel="00E515D6" w:rsidRDefault="00B431B5" w:rsidP="00A63FF3">
            <w:pPr>
              <w:pStyle w:val="sc-Requirement"/>
              <w:rPr>
                <w:del w:id="3013" w:author="Abbotson, Susan C. W." w:date="2019-03-29T12:44:00Z"/>
              </w:rPr>
            </w:pPr>
            <w:del w:id="3014" w:author="Abbotson, Susan C. W." w:date="2019-03-29T12:43:00Z">
              <w:r w:rsidDel="00E515D6">
                <w:delText>As needed</w:delText>
              </w:r>
            </w:del>
          </w:p>
        </w:tc>
      </w:tr>
    </w:tbl>
    <w:p w:rsidR="00B431B5" w:rsidRDefault="00B431B5" w:rsidP="00B431B5">
      <w:pPr>
        <w:pStyle w:val="sc-RequirementsSubheading"/>
        <w:rPr>
          <w:ins w:id="3015" w:author="Abbotson, Susan C. W." w:date="2019-03-29T12:42:00Z"/>
        </w:rPr>
      </w:pPr>
      <w:bookmarkStart w:id="3016" w:name="DEFFAF20052B4D77B4204687C0D0DCF4"/>
      <w:r>
        <w:t>ONE COURSE from:</w:t>
      </w:r>
      <w:bookmarkEnd w:id="3016"/>
    </w:p>
    <w:tbl>
      <w:tblPr>
        <w:tblW w:w="0" w:type="auto"/>
        <w:tblLook w:val="04A0" w:firstRow="1" w:lastRow="0" w:firstColumn="1" w:lastColumn="0" w:noHBand="0" w:noVBand="1"/>
      </w:tblPr>
      <w:tblGrid>
        <w:gridCol w:w="1200"/>
        <w:gridCol w:w="2000"/>
        <w:gridCol w:w="450"/>
        <w:gridCol w:w="1116"/>
      </w:tblGrid>
      <w:tr w:rsidR="00F31F1C" w:rsidTr="00F31F1C">
        <w:trPr>
          <w:ins w:id="3017" w:author="Abbotson, Susan C. W." w:date="2019-03-29T12:42:00Z"/>
        </w:trPr>
        <w:tc>
          <w:tcPr>
            <w:tcW w:w="1200" w:type="dxa"/>
          </w:tcPr>
          <w:p w:rsidR="00F31F1C" w:rsidRDefault="00F31F1C" w:rsidP="00D10CAC">
            <w:pPr>
              <w:pStyle w:val="sc-Requirement"/>
              <w:rPr>
                <w:ins w:id="3018" w:author="Abbotson, Susan C. W." w:date="2019-03-29T12:42:00Z"/>
              </w:rPr>
            </w:pPr>
            <w:ins w:id="3019" w:author="Abbotson, Susan C. W." w:date="2019-03-29T12:42:00Z">
              <w:r>
                <w:t>HIST 236</w:t>
              </w:r>
            </w:ins>
          </w:p>
        </w:tc>
        <w:tc>
          <w:tcPr>
            <w:tcW w:w="2000" w:type="dxa"/>
          </w:tcPr>
          <w:p w:rsidR="00F31F1C" w:rsidRDefault="00F31F1C" w:rsidP="00D10CAC">
            <w:pPr>
              <w:pStyle w:val="sc-Requirement"/>
              <w:rPr>
                <w:ins w:id="3020" w:author="Abbotson, Susan C. W." w:date="2019-03-29T12:42:00Z"/>
              </w:rPr>
            </w:pPr>
            <w:ins w:id="3021" w:author="Abbotson, Susan C. W." w:date="2019-03-29T12:42:00Z">
              <w:r>
                <w:t>Post-Independence Africa</w:t>
              </w:r>
            </w:ins>
          </w:p>
        </w:tc>
        <w:tc>
          <w:tcPr>
            <w:tcW w:w="450" w:type="dxa"/>
          </w:tcPr>
          <w:p w:rsidR="00F31F1C" w:rsidRDefault="00F31F1C" w:rsidP="00D10CAC">
            <w:pPr>
              <w:pStyle w:val="sc-RequirementRight"/>
              <w:rPr>
                <w:ins w:id="3022" w:author="Abbotson, Susan C. W." w:date="2019-03-29T12:42:00Z"/>
              </w:rPr>
            </w:pPr>
            <w:ins w:id="3023" w:author="Abbotson, Susan C. W." w:date="2019-03-29T12:42:00Z">
              <w:r>
                <w:t>3</w:t>
              </w:r>
            </w:ins>
          </w:p>
        </w:tc>
        <w:tc>
          <w:tcPr>
            <w:tcW w:w="1116" w:type="dxa"/>
          </w:tcPr>
          <w:p w:rsidR="00F31F1C" w:rsidRDefault="00F31F1C" w:rsidP="00D10CAC">
            <w:pPr>
              <w:pStyle w:val="sc-Requirement"/>
              <w:rPr>
                <w:ins w:id="3024" w:author="Abbotson, Susan C. W." w:date="2019-03-29T12:42:00Z"/>
              </w:rPr>
            </w:pPr>
            <w:ins w:id="3025" w:author="Abbotson, Susan C. W." w:date="2019-03-29T12:42:00Z">
              <w:r>
                <w:t>Annually</w:t>
              </w:r>
            </w:ins>
          </w:p>
        </w:tc>
      </w:tr>
      <w:tr w:rsidR="00F31F1C" w:rsidTr="00F31F1C">
        <w:trPr>
          <w:ins w:id="3026" w:author="Abbotson, Susan C. W." w:date="2019-03-29T12:42:00Z"/>
        </w:trPr>
        <w:tc>
          <w:tcPr>
            <w:tcW w:w="1200" w:type="dxa"/>
          </w:tcPr>
          <w:p w:rsidR="00F31F1C" w:rsidRDefault="00F31F1C" w:rsidP="00D10CAC">
            <w:pPr>
              <w:pStyle w:val="sc-Requirement"/>
              <w:rPr>
                <w:ins w:id="3027" w:author="Abbotson, Susan C. W." w:date="2019-03-29T12:42:00Z"/>
              </w:rPr>
            </w:pPr>
            <w:ins w:id="3028" w:author="Abbotson, Susan C. W." w:date="2019-03-29T12:42:00Z">
              <w:r>
                <w:t>HIST 238</w:t>
              </w:r>
            </w:ins>
          </w:p>
        </w:tc>
        <w:tc>
          <w:tcPr>
            <w:tcW w:w="2000" w:type="dxa"/>
          </w:tcPr>
          <w:p w:rsidR="00F31F1C" w:rsidRDefault="00F31F1C" w:rsidP="00D10CAC">
            <w:pPr>
              <w:pStyle w:val="sc-Requirement"/>
              <w:rPr>
                <w:ins w:id="3029" w:author="Abbotson, Susan C. W." w:date="2019-03-29T12:42:00Z"/>
              </w:rPr>
            </w:pPr>
            <w:ins w:id="3030" w:author="Abbotson, Susan C. W." w:date="2019-03-29T12:42:00Z">
              <w:r>
                <w:t>Early Imperial China</w:t>
              </w:r>
            </w:ins>
          </w:p>
        </w:tc>
        <w:tc>
          <w:tcPr>
            <w:tcW w:w="450" w:type="dxa"/>
          </w:tcPr>
          <w:p w:rsidR="00F31F1C" w:rsidRDefault="00F31F1C" w:rsidP="00D10CAC">
            <w:pPr>
              <w:pStyle w:val="sc-RequirementRight"/>
              <w:rPr>
                <w:ins w:id="3031" w:author="Abbotson, Susan C. W." w:date="2019-03-29T12:42:00Z"/>
              </w:rPr>
            </w:pPr>
            <w:ins w:id="3032" w:author="Abbotson, Susan C. W." w:date="2019-03-29T12:42:00Z">
              <w:r>
                <w:t>3</w:t>
              </w:r>
            </w:ins>
          </w:p>
        </w:tc>
        <w:tc>
          <w:tcPr>
            <w:tcW w:w="1116" w:type="dxa"/>
          </w:tcPr>
          <w:p w:rsidR="00F31F1C" w:rsidRDefault="00F31F1C" w:rsidP="00D10CAC">
            <w:pPr>
              <w:pStyle w:val="sc-Requirement"/>
              <w:rPr>
                <w:ins w:id="3033" w:author="Abbotson, Susan C. W." w:date="2019-03-29T12:42:00Z"/>
              </w:rPr>
            </w:pPr>
            <w:ins w:id="3034" w:author="Abbotson, Susan C. W." w:date="2019-03-29T12:42:00Z">
              <w:r>
                <w:t>As needed</w:t>
              </w:r>
            </w:ins>
          </w:p>
        </w:tc>
      </w:tr>
      <w:tr w:rsidR="00F31F1C" w:rsidTr="00F31F1C">
        <w:trPr>
          <w:ins w:id="3035" w:author="Abbotson, Susan C. W." w:date="2019-03-29T12:42:00Z"/>
        </w:trPr>
        <w:tc>
          <w:tcPr>
            <w:tcW w:w="1200" w:type="dxa"/>
          </w:tcPr>
          <w:p w:rsidR="00F31F1C" w:rsidRDefault="00F31F1C" w:rsidP="00D10CAC">
            <w:pPr>
              <w:pStyle w:val="sc-Requirement"/>
              <w:rPr>
                <w:ins w:id="3036" w:author="Abbotson, Susan C. W." w:date="2019-03-29T12:42:00Z"/>
              </w:rPr>
            </w:pPr>
            <w:ins w:id="3037" w:author="Abbotson, Susan C. W." w:date="2019-03-29T12:42:00Z">
              <w:r>
                <w:t>HIST 239</w:t>
              </w:r>
            </w:ins>
          </w:p>
        </w:tc>
        <w:tc>
          <w:tcPr>
            <w:tcW w:w="2000" w:type="dxa"/>
          </w:tcPr>
          <w:p w:rsidR="00F31F1C" w:rsidRDefault="00F31F1C" w:rsidP="00D10CAC">
            <w:pPr>
              <w:pStyle w:val="sc-Requirement"/>
              <w:rPr>
                <w:ins w:id="3038" w:author="Abbotson, Susan C. W." w:date="2019-03-29T12:42:00Z"/>
              </w:rPr>
            </w:pPr>
            <w:ins w:id="3039" w:author="Abbotson, Susan C. W." w:date="2019-03-29T12:42:00Z">
              <w:r>
                <w:t>Japanese History through Art and Literature</w:t>
              </w:r>
            </w:ins>
          </w:p>
        </w:tc>
        <w:tc>
          <w:tcPr>
            <w:tcW w:w="450" w:type="dxa"/>
          </w:tcPr>
          <w:p w:rsidR="00F31F1C" w:rsidRDefault="00F31F1C" w:rsidP="00D10CAC">
            <w:pPr>
              <w:pStyle w:val="sc-RequirementRight"/>
              <w:rPr>
                <w:ins w:id="3040" w:author="Abbotson, Susan C. W." w:date="2019-03-29T12:42:00Z"/>
              </w:rPr>
            </w:pPr>
            <w:ins w:id="3041" w:author="Abbotson, Susan C. W." w:date="2019-03-29T12:42:00Z">
              <w:r>
                <w:t>3</w:t>
              </w:r>
            </w:ins>
          </w:p>
        </w:tc>
        <w:tc>
          <w:tcPr>
            <w:tcW w:w="1116" w:type="dxa"/>
          </w:tcPr>
          <w:p w:rsidR="00F31F1C" w:rsidRDefault="00F31F1C" w:rsidP="00D10CAC">
            <w:pPr>
              <w:pStyle w:val="sc-Requirement"/>
              <w:rPr>
                <w:ins w:id="3042" w:author="Abbotson, Susan C. W." w:date="2019-03-29T12:42:00Z"/>
              </w:rPr>
            </w:pPr>
            <w:ins w:id="3043" w:author="Abbotson, Susan C. W." w:date="2019-03-29T12:42:00Z">
              <w:r>
                <w:t>Alternate years</w:t>
              </w:r>
            </w:ins>
          </w:p>
        </w:tc>
      </w:tr>
      <w:tr w:rsidR="00F31F1C" w:rsidTr="00F31F1C">
        <w:trPr>
          <w:ins w:id="3044" w:author="Abbotson, Susan C. W." w:date="2019-03-29T12:42:00Z"/>
        </w:trPr>
        <w:tc>
          <w:tcPr>
            <w:tcW w:w="1200" w:type="dxa"/>
          </w:tcPr>
          <w:p w:rsidR="00F31F1C" w:rsidRDefault="00F31F1C" w:rsidP="00D10CAC">
            <w:pPr>
              <w:pStyle w:val="sc-Requirement"/>
              <w:rPr>
                <w:ins w:id="3045" w:author="Abbotson, Susan C. W." w:date="2019-03-29T12:42:00Z"/>
              </w:rPr>
            </w:pPr>
            <w:ins w:id="3046" w:author="Abbotson, Susan C. W." w:date="2019-03-29T12:42:00Z">
              <w:r>
                <w:t>HIST 340</w:t>
              </w:r>
            </w:ins>
          </w:p>
        </w:tc>
        <w:tc>
          <w:tcPr>
            <w:tcW w:w="2000" w:type="dxa"/>
          </w:tcPr>
          <w:p w:rsidR="00F31F1C" w:rsidRDefault="00F31F1C" w:rsidP="00D10CAC">
            <w:pPr>
              <w:pStyle w:val="sc-Requirement"/>
              <w:rPr>
                <w:ins w:id="3047" w:author="Abbotson, Susan C. W." w:date="2019-03-29T12:42:00Z"/>
              </w:rPr>
            </w:pPr>
            <w:ins w:id="3048" w:author="Abbotson, Susan C. W." w:date="2019-03-29T12:42:00Z">
              <w:r>
                <w:t>The Muslim World from the Age of Muhammad to 1800</w:t>
              </w:r>
            </w:ins>
          </w:p>
        </w:tc>
        <w:tc>
          <w:tcPr>
            <w:tcW w:w="450" w:type="dxa"/>
          </w:tcPr>
          <w:p w:rsidR="00F31F1C" w:rsidRDefault="00F31F1C" w:rsidP="00D10CAC">
            <w:pPr>
              <w:pStyle w:val="sc-RequirementRight"/>
              <w:rPr>
                <w:ins w:id="3049" w:author="Abbotson, Susan C. W." w:date="2019-03-29T12:42:00Z"/>
              </w:rPr>
            </w:pPr>
            <w:ins w:id="3050" w:author="Abbotson, Susan C. W." w:date="2019-03-29T12:42:00Z">
              <w:r>
                <w:t>3</w:t>
              </w:r>
            </w:ins>
          </w:p>
        </w:tc>
        <w:tc>
          <w:tcPr>
            <w:tcW w:w="1116" w:type="dxa"/>
          </w:tcPr>
          <w:p w:rsidR="00F31F1C" w:rsidRDefault="00F31F1C" w:rsidP="00D10CAC">
            <w:pPr>
              <w:pStyle w:val="sc-Requirement"/>
              <w:rPr>
                <w:ins w:id="3051" w:author="Abbotson, Susan C. W." w:date="2019-03-29T12:42:00Z"/>
              </w:rPr>
            </w:pPr>
            <w:ins w:id="3052" w:author="Abbotson, Susan C. W." w:date="2019-03-29T12:42:00Z">
              <w:r>
                <w:t>As needed</w:t>
              </w:r>
            </w:ins>
          </w:p>
        </w:tc>
      </w:tr>
      <w:tr w:rsidR="00F31F1C" w:rsidTr="00F31F1C">
        <w:trPr>
          <w:ins w:id="3053" w:author="Abbotson, Susan C. W." w:date="2019-03-29T12:42:00Z"/>
        </w:trPr>
        <w:tc>
          <w:tcPr>
            <w:tcW w:w="1200" w:type="dxa"/>
          </w:tcPr>
          <w:p w:rsidR="00F31F1C" w:rsidRDefault="00F31F1C" w:rsidP="00D10CAC">
            <w:pPr>
              <w:pStyle w:val="sc-Requirement"/>
              <w:rPr>
                <w:ins w:id="3054" w:author="Abbotson, Susan C. W." w:date="2019-03-29T12:42:00Z"/>
              </w:rPr>
            </w:pPr>
            <w:ins w:id="3055" w:author="Abbotson, Susan C. W." w:date="2019-03-29T12:42:00Z">
              <w:r>
                <w:t>HIST 341</w:t>
              </w:r>
            </w:ins>
          </w:p>
        </w:tc>
        <w:tc>
          <w:tcPr>
            <w:tcW w:w="2000" w:type="dxa"/>
          </w:tcPr>
          <w:p w:rsidR="00F31F1C" w:rsidRDefault="00F31F1C" w:rsidP="00D10CAC">
            <w:pPr>
              <w:pStyle w:val="sc-Requirement"/>
              <w:rPr>
                <w:ins w:id="3056" w:author="Abbotson, Susan C. W." w:date="2019-03-29T12:42:00Z"/>
              </w:rPr>
            </w:pPr>
            <w:ins w:id="3057" w:author="Abbotson, Susan C. W." w:date="2019-03-29T12:42:00Z">
              <w:r>
                <w:t>The Muslim World in Modern Times, 1800 to the Present</w:t>
              </w:r>
            </w:ins>
          </w:p>
        </w:tc>
        <w:tc>
          <w:tcPr>
            <w:tcW w:w="450" w:type="dxa"/>
          </w:tcPr>
          <w:p w:rsidR="00F31F1C" w:rsidRDefault="00F31F1C" w:rsidP="00D10CAC">
            <w:pPr>
              <w:pStyle w:val="sc-RequirementRight"/>
              <w:rPr>
                <w:ins w:id="3058" w:author="Abbotson, Susan C. W." w:date="2019-03-29T12:42:00Z"/>
              </w:rPr>
            </w:pPr>
            <w:ins w:id="3059" w:author="Abbotson, Susan C. W." w:date="2019-03-29T12:42:00Z">
              <w:r>
                <w:t>3</w:t>
              </w:r>
            </w:ins>
          </w:p>
        </w:tc>
        <w:tc>
          <w:tcPr>
            <w:tcW w:w="1116" w:type="dxa"/>
          </w:tcPr>
          <w:p w:rsidR="00F31F1C" w:rsidRDefault="00F31F1C" w:rsidP="00D10CAC">
            <w:pPr>
              <w:pStyle w:val="sc-Requirement"/>
              <w:rPr>
                <w:ins w:id="3060" w:author="Abbotson, Susan C. W." w:date="2019-03-29T12:42:00Z"/>
              </w:rPr>
            </w:pPr>
            <w:ins w:id="3061" w:author="Abbotson, Susan C. W." w:date="2019-03-29T12:42:00Z">
              <w:r>
                <w:t>as needed</w:t>
              </w:r>
            </w:ins>
          </w:p>
        </w:tc>
      </w:tr>
      <w:tr w:rsidR="00F31F1C" w:rsidTr="00F31F1C">
        <w:trPr>
          <w:ins w:id="3062" w:author="Abbotson, Susan C. W." w:date="2019-03-29T12:42:00Z"/>
        </w:trPr>
        <w:tc>
          <w:tcPr>
            <w:tcW w:w="1200" w:type="dxa"/>
          </w:tcPr>
          <w:p w:rsidR="00F31F1C" w:rsidRDefault="00F31F1C" w:rsidP="00D10CAC">
            <w:pPr>
              <w:pStyle w:val="sc-Requirement"/>
              <w:rPr>
                <w:ins w:id="3063" w:author="Abbotson, Susan C. W." w:date="2019-03-29T12:42:00Z"/>
              </w:rPr>
            </w:pPr>
            <w:ins w:id="3064" w:author="Abbotson, Susan C. W." w:date="2019-03-29T12:42:00Z">
              <w:r>
                <w:t>HIST 342</w:t>
              </w:r>
            </w:ins>
          </w:p>
        </w:tc>
        <w:tc>
          <w:tcPr>
            <w:tcW w:w="2000" w:type="dxa"/>
          </w:tcPr>
          <w:p w:rsidR="00F31F1C" w:rsidRDefault="00F31F1C" w:rsidP="00D10CAC">
            <w:pPr>
              <w:pStyle w:val="sc-Requirement"/>
              <w:rPr>
                <w:ins w:id="3065" w:author="Abbotson, Susan C. W." w:date="2019-03-29T12:42:00Z"/>
              </w:rPr>
            </w:pPr>
            <w:ins w:id="3066" w:author="Abbotson, Susan C. W." w:date="2019-03-29T12:42:00Z">
              <w:r>
                <w:t>Islam and Politics in Modern History</w:t>
              </w:r>
            </w:ins>
          </w:p>
        </w:tc>
        <w:tc>
          <w:tcPr>
            <w:tcW w:w="450" w:type="dxa"/>
          </w:tcPr>
          <w:p w:rsidR="00F31F1C" w:rsidRDefault="00F31F1C" w:rsidP="00D10CAC">
            <w:pPr>
              <w:pStyle w:val="sc-RequirementRight"/>
              <w:rPr>
                <w:ins w:id="3067" w:author="Abbotson, Susan C. W." w:date="2019-03-29T12:42:00Z"/>
              </w:rPr>
            </w:pPr>
            <w:ins w:id="3068" w:author="Abbotson, Susan C. W." w:date="2019-03-29T12:42:00Z">
              <w:r>
                <w:t>3</w:t>
              </w:r>
            </w:ins>
          </w:p>
        </w:tc>
        <w:tc>
          <w:tcPr>
            <w:tcW w:w="1116" w:type="dxa"/>
          </w:tcPr>
          <w:p w:rsidR="00F31F1C" w:rsidRDefault="00F31F1C" w:rsidP="00D10CAC">
            <w:pPr>
              <w:pStyle w:val="sc-Requirement"/>
              <w:rPr>
                <w:ins w:id="3069" w:author="Abbotson, Susan C. W." w:date="2019-03-29T12:42:00Z"/>
              </w:rPr>
            </w:pPr>
            <w:ins w:id="3070" w:author="Abbotson, Susan C. W." w:date="2019-03-29T12:42:00Z">
              <w:r>
                <w:t>As needed</w:t>
              </w:r>
            </w:ins>
          </w:p>
        </w:tc>
      </w:tr>
      <w:tr w:rsidR="00F31F1C" w:rsidTr="00F31F1C">
        <w:trPr>
          <w:ins w:id="3071" w:author="Abbotson, Susan C. W." w:date="2019-03-29T12:42:00Z"/>
        </w:trPr>
        <w:tc>
          <w:tcPr>
            <w:tcW w:w="1200" w:type="dxa"/>
          </w:tcPr>
          <w:p w:rsidR="00F31F1C" w:rsidRDefault="00F31F1C" w:rsidP="00D10CAC">
            <w:pPr>
              <w:pStyle w:val="sc-Requirement"/>
              <w:rPr>
                <w:ins w:id="3072" w:author="Abbotson, Susan C. W." w:date="2019-03-29T12:42:00Z"/>
              </w:rPr>
            </w:pPr>
            <w:ins w:id="3073" w:author="Abbotson, Susan C. W." w:date="2019-03-29T12:42:00Z">
              <w:r>
                <w:t>HIST 345</w:t>
              </w:r>
            </w:ins>
          </w:p>
        </w:tc>
        <w:tc>
          <w:tcPr>
            <w:tcW w:w="2000" w:type="dxa"/>
          </w:tcPr>
          <w:p w:rsidR="00F31F1C" w:rsidRDefault="00F31F1C" w:rsidP="00D10CAC">
            <w:pPr>
              <w:pStyle w:val="sc-Requirement"/>
              <w:rPr>
                <w:ins w:id="3074" w:author="Abbotson, Susan C. W." w:date="2019-03-29T12:42:00Z"/>
              </w:rPr>
            </w:pPr>
            <w:ins w:id="3075" w:author="Abbotson, Susan C. W." w:date="2019-03-29T12:42:00Z">
              <w:r>
                <w:t>History of China in Modern Times</w:t>
              </w:r>
            </w:ins>
          </w:p>
        </w:tc>
        <w:tc>
          <w:tcPr>
            <w:tcW w:w="450" w:type="dxa"/>
          </w:tcPr>
          <w:p w:rsidR="00F31F1C" w:rsidRDefault="00F31F1C" w:rsidP="00D10CAC">
            <w:pPr>
              <w:pStyle w:val="sc-RequirementRight"/>
              <w:rPr>
                <w:ins w:id="3076" w:author="Abbotson, Susan C. W." w:date="2019-03-29T12:42:00Z"/>
              </w:rPr>
            </w:pPr>
            <w:ins w:id="3077" w:author="Abbotson, Susan C. W." w:date="2019-03-29T12:42:00Z">
              <w:r>
                <w:t>3</w:t>
              </w:r>
            </w:ins>
          </w:p>
        </w:tc>
        <w:tc>
          <w:tcPr>
            <w:tcW w:w="1116" w:type="dxa"/>
          </w:tcPr>
          <w:p w:rsidR="00F31F1C" w:rsidRDefault="00F31F1C" w:rsidP="00D10CAC">
            <w:pPr>
              <w:pStyle w:val="sc-Requirement"/>
              <w:rPr>
                <w:ins w:id="3078" w:author="Abbotson, Susan C. W." w:date="2019-03-29T12:42:00Z"/>
              </w:rPr>
            </w:pPr>
            <w:ins w:id="3079" w:author="Abbotson, Susan C. W." w:date="2019-03-29T12:42:00Z">
              <w:r>
                <w:t>As needed</w:t>
              </w:r>
            </w:ins>
          </w:p>
        </w:tc>
      </w:tr>
      <w:tr w:rsidR="00F31F1C" w:rsidTr="00F31F1C">
        <w:trPr>
          <w:ins w:id="3080" w:author="Abbotson, Susan C. W." w:date="2019-03-29T12:42:00Z"/>
        </w:trPr>
        <w:tc>
          <w:tcPr>
            <w:tcW w:w="1200" w:type="dxa"/>
          </w:tcPr>
          <w:p w:rsidR="00F31F1C" w:rsidRDefault="00F31F1C" w:rsidP="00D10CAC">
            <w:pPr>
              <w:pStyle w:val="sc-Requirement"/>
              <w:rPr>
                <w:ins w:id="3081" w:author="Abbotson, Susan C. W." w:date="2019-03-29T12:42:00Z"/>
              </w:rPr>
            </w:pPr>
            <w:ins w:id="3082" w:author="Abbotson, Susan C. W." w:date="2019-03-29T12:42:00Z">
              <w:r>
                <w:t>HIST 348</w:t>
              </w:r>
            </w:ins>
          </w:p>
        </w:tc>
        <w:tc>
          <w:tcPr>
            <w:tcW w:w="2000" w:type="dxa"/>
          </w:tcPr>
          <w:p w:rsidR="00F31F1C" w:rsidRDefault="00F31F1C" w:rsidP="00D10CAC">
            <w:pPr>
              <w:pStyle w:val="sc-Requirement"/>
              <w:rPr>
                <w:ins w:id="3083" w:author="Abbotson, Susan C. W." w:date="2019-03-29T12:42:00Z"/>
              </w:rPr>
            </w:pPr>
            <w:ins w:id="3084" w:author="Abbotson, Susan C. W." w:date="2019-03-29T12:42:00Z">
              <w:r>
                <w:t>Africa under Colonial Rule</w:t>
              </w:r>
            </w:ins>
          </w:p>
        </w:tc>
        <w:tc>
          <w:tcPr>
            <w:tcW w:w="450" w:type="dxa"/>
          </w:tcPr>
          <w:p w:rsidR="00F31F1C" w:rsidRDefault="00F31F1C" w:rsidP="00D10CAC">
            <w:pPr>
              <w:pStyle w:val="sc-RequirementRight"/>
              <w:rPr>
                <w:ins w:id="3085" w:author="Abbotson, Susan C. W." w:date="2019-03-29T12:42:00Z"/>
              </w:rPr>
            </w:pPr>
            <w:ins w:id="3086" w:author="Abbotson, Susan C. W." w:date="2019-03-29T12:42:00Z">
              <w:r>
                <w:t>3</w:t>
              </w:r>
            </w:ins>
          </w:p>
        </w:tc>
        <w:tc>
          <w:tcPr>
            <w:tcW w:w="1116" w:type="dxa"/>
          </w:tcPr>
          <w:p w:rsidR="00F31F1C" w:rsidRDefault="00F31F1C" w:rsidP="00D10CAC">
            <w:pPr>
              <w:pStyle w:val="sc-Requirement"/>
              <w:rPr>
                <w:ins w:id="3087" w:author="Abbotson, Susan C. W." w:date="2019-03-29T12:42:00Z"/>
              </w:rPr>
            </w:pPr>
            <w:ins w:id="3088" w:author="Abbotson, Susan C. W." w:date="2019-03-29T12:42:00Z">
              <w:r>
                <w:t>Annually</w:t>
              </w:r>
            </w:ins>
          </w:p>
        </w:tc>
      </w:tr>
      <w:tr w:rsidR="00B431B5" w:rsidDel="00E515D6" w:rsidTr="00A63FF3">
        <w:trPr>
          <w:del w:id="3089" w:author="Abbotson, Susan C. W." w:date="2019-03-29T12:43:00Z"/>
        </w:trPr>
        <w:tc>
          <w:tcPr>
            <w:tcW w:w="1200" w:type="dxa"/>
          </w:tcPr>
          <w:p w:rsidR="00B431B5" w:rsidDel="00E515D6" w:rsidRDefault="00B431B5" w:rsidP="00A63FF3">
            <w:pPr>
              <w:pStyle w:val="sc-Requirement"/>
              <w:rPr>
                <w:del w:id="3090" w:author="Abbotson, Susan C. W." w:date="2019-03-29T12:43:00Z"/>
              </w:rPr>
            </w:pPr>
            <w:del w:id="3091" w:author="Abbotson, Susan C. W." w:date="2019-03-29T12:43:00Z">
              <w:r w:rsidDel="00E515D6">
                <w:delText>HIST 340</w:delText>
              </w:r>
            </w:del>
          </w:p>
        </w:tc>
        <w:tc>
          <w:tcPr>
            <w:tcW w:w="2000" w:type="dxa"/>
          </w:tcPr>
          <w:p w:rsidR="00B431B5" w:rsidDel="00E515D6" w:rsidRDefault="00B431B5" w:rsidP="00A63FF3">
            <w:pPr>
              <w:pStyle w:val="sc-Requirement"/>
              <w:rPr>
                <w:del w:id="3092" w:author="Abbotson, Susan C. W." w:date="2019-03-29T12:43:00Z"/>
              </w:rPr>
            </w:pPr>
            <w:del w:id="3093" w:author="Abbotson, Susan C. W." w:date="2019-03-29T12:43:00Z">
              <w:r w:rsidDel="00E515D6">
                <w:delText>The Muslim World from the Age of Muhammad to 1800</w:delText>
              </w:r>
            </w:del>
          </w:p>
        </w:tc>
        <w:tc>
          <w:tcPr>
            <w:tcW w:w="450" w:type="dxa"/>
          </w:tcPr>
          <w:p w:rsidR="00B431B5" w:rsidDel="00E515D6" w:rsidRDefault="00B431B5" w:rsidP="00A63FF3">
            <w:pPr>
              <w:pStyle w:val="sc-RequirementRight"/>
              <w:rPr>
                <w:del w:id="3094" w:author="Abbotson, Susan C. W." w:date="2019-03-29T12:43:00Z"/>
              </w:rPr>
            </w:pPr>
            <w:del w:id="3095" w:author="Abbotson, Susan C. W." w:date="2019-03-29T12:38:00Z">
              <w:r w:rsidDel="00F31F1C">
                <w:delText>4</w:delText>
              </w:r>
            </w:del>
          </w:p>
        </w:tc>
        <w:tc>
          <w:tcPr>
            <w:tcW w:w="1116" w:type="dxa"/>
          </w:tcPr>
          <w:p w:rsidR="00B431B5" w:rsidDel="00E515D6" w:rsidRDefault="00B431B5" w:rsidP="00A63FF3">
            <w:pPr>
              <w:pStyle w:val="sc-Requirement"/>
              <w:rPr>
                <w:del w:id="3096" w:author="Abbotson, Susan C. W." w:date="2019-03-29T12:43:00Z"/>
              </w:rPr>
            </w:pPr>
            <w:del w:id="3097" w:author="Abbotson, Susan C. W." w:date="2019-03-29T12:43:00Z">
              <w:r w:rsidDel="00E515D6">
                <w:delText>Alternate years</w:delText>
              </w:r>
            </w:del>
          </w:p>
        </w:tc>
      </w:tr>
      <w:tr w:rsidR="00B431B5" w:rsidDel="00E515D6" w:rsidTr="00A63FF3">
        <w:trPr>
          <w:del w:id="3098" w:author="Abbotson, Susan C. W." w:date="2019-03-29T12:43:00Z"/>
        </w:trPr>
        <w:tc>
          <w:tcPr>
            <w:tcW w:w="1200" w:type="dxa"/>
          </w:tcPr>
          <w:p w:rsidR="00B431B5" w:rsidDel="00E515D6" w:rsidRDefault="00B431B5" w:rsidP="00A63FF3">
            <w:pPr>
              <w:pStyle w:val="sc-Requirement"/>
              <w:rPr>
                <w:del w:id="3099" w:author="Abbotson, Susan C. W." w:date="2019-03-29T12:43:00Z"/>
              </w:rPr>
            </w:pPr>
            <w:del w:id="3100" w:author="Abbotson, Susan C. W." w:date="2019-03-29T12:43:00Z">
              <w:r w:rsidDel="00E515D6">
                <w:delText>HIST 341</w:delText>
              </w:r>
            </w:del>
          </w:p>
        </w:tc>
        <w:tc>
          <w:tcPr>
            <w:tcW w:w="2000" w:type="dxa"/>
          </w:tcPr>
          <w:p w:rsidR="00B431B5" w:rsidDel="00E515D6" w:rsidRDefault="00B431B5" w:rsidP="00A63FF3">
            <w:pPr>
              <w:pStyle w:val="sc-Requirement"/>
              <w:rPr>
                <w:del w:id="3101" w:author="Abbotson, Susan C. W." w:date="2019-03-29T12:43:00Z"/>
              </w:rPr>
            </w:pPr>
            <w:del w:id="3102" w:author="Abbotson, Susan C. W." w:date="2019-03-29T12:43:00Z">
              <w:r w:rsidDel="00E515D6">
                <w:delText>The Muslim World in Modern Times, 1800 to the Present</w:delText>
              </w:r>
            </w:del>
          </w:p>
        </w:tc>
        <w:tc>
          <w:tcPr>
            <w:tcW w:w="450" w:type="dxa"/>
          </w:tcPr>
          <w:p w:rsidR="00B431B5" w:rsidDel="00E515D6" w:rsidRDefault="00B431B5" w:rsidP="00A63FF3">
            <w:pPr>
              <w:pStyle w:val="sc-RequirementRight"/>
              <w:rPr>
                <w:del w:id="3103" w:author="Abbotson, Susan C. W." w:date="2019-03-29T12:43:00Z"/>
              </w:rPr>
            </w:pPr>
            <w:del w:id="3104" w:author="Abbotson, Susan C. W." w:date="2019-03-29T12:38:00Z">
              <w:r w:rsidDel="00F31F1C">
                <w:delText>4</w:delText>
              </w:r>
            </w:del>
          </w:p>
        </w:tc>
        <w:tc>
          <w:tcPr>
            <w:tcW w:w="1116" w:type="dxa"/>
          </w:tcPr>
          <w:p w:rsidR="00B431B5" w:rsidDel="00E515D6" w:rsidRDefault="00B431B5" w:rsidP="00A63FF3">
            <w:pPr>
              <w:pStyle w:val="sc-Requirement"/>
              <w:rPr>
                <w:del w:id="3105" w:author="Abbotson, Susan C. W." w:date="2019-03-29T12:43:00Z"/>
              </w:rPr>
            </w:pPr>
            <w:del w:id="3106" w:author="Abbotson, Susan C. W." w:date="2019-03-29T12:43:00Z">
              <w:r w:rsidDel="00E515D6">
                <w:delText>Alternate years</w:delText>
              </w:r>
            </w:del>
          </w:p>
        </w:tc>
      </w:tr>
      <w:tr w:rsidR="00B431B5" w:rsidDel="00E515D6" w:rsidTr="00A63FF3">
        <w:trPr>
          <w:del w:id="3107" w:author="Abbotson, Susan C. W." w:date="2019-03-29T12:43:00Z"/>
        </w:trPr>
        <w:tc>
          <w:tcPr>
            <w:tcW w:w="1200" w:type="dxa"/>
          </w:tcPr>
          <w:p w:rsidR="00B431B5" w:rsidDel="00E515D6" w:rsidRDefault="00B431B5" w:rsidP="00A63FF3">
            <w:pPr>
              <w:pStyle w:val="sc-Requirement"/>
              <w:rPr>
                <w:del w:id="3108" w:author="Abbotson, Susan C. W." w:date="2019-03-29T12:43:00Z"/>
              </w:rPr>
            </w:pPr>
            <w:del w:id="3109" w:author="Abbotson, Susan C. W." w:date="2019-03-29T12:43:00Z">
              <w:r w:rsidDel="00E515D6">
                <w:delText>HIST 342</w:delText>
              </w:r>
            </w:del>
          </w:p>
        </w:tc>
        <w:tc>
          <w:tcPr>
            <w:tcW w:w="2000" w:type="dxa"/>
          </w:tcPr>
          <w:p w:rsidR="00B431B5" w:rsidDel="00E515D6" w:rsidRDefault="00B431B5" w:rsidP="00A63FF3">
            <w:pPr>
              <w:pStyle w:val="sc-Requirement"/>
              <w:rPr>
                <w:del w:id="3110" w:author="Abbotson, Susan C. W." w:date="2019-03-29T12:43:00Z"/>
              </w:rPr>
            </w:pPr>
            <w:del w:id="3111" w:author="Abbotson, Susan C. W." w:date="2019-03-29T12:43:00Z">
              <w:r w:rsidDel="00E515D6">
                <w:delText>Islam and Politics in Modern History</w:delText>
              </w:r>
            </w:del>
          </w:p>
        </w:tc>
        <w:tc>
          <w:tcPr>
            <w:tcW w:w="450" w:type="dxa"/>
          </w:tcPr>
          <w:p w:rsidR="00B431B5" w:rsidDel="00E515D6" w:rsidRDefault="00B431B5" w:rsidP="00A63FF3">
            <w:pPr>
              <w:pStyle w:val="sc-RequirementRight"/>
              <w:rPr>
                <w:del w:id="3112" w:author="Abbotson, Susan C. W." w:date="2019-03-29T12:43:00Z"/>
              </w:rPr>
            </w:pPr>
            <w:del w:id="3113" w:author="Abbotson, Susan C. W." w:date="2019-03-29T12:38:00Z">
              <w:r w:rsidDel="00F31F1C">
                <w:delText>4</w:delText>
              </w:r>
            </w:del>
          </w:p>
        </w:tc>
        <w:tc>
          <w:tcPr>
            <w:tcW w:w="1116" w:type="dxa"/>
          </w:tcPr>
          <w:p w:rsidR="00B431B5" w:rsidDel="00E515D6" w:rsidRDefault="00B431B5" w:rsidP="00A63FF3">
            <w:pPr>
              <w:pStyle w:val="sc-Requirement"/>
              <w:rPr>
                <w:del w:id="3114" w:author="Abbotson, Susan C. W." w:date="2019-03-29T12:43:00Z"/>
              </w:rPr>
            </w:pPr>
            <w:del w:id="3115" w:author="Abbotson, Susan C. W." w:date="2019-03-29T12:43:00Z">
              <w:r w:rsidDel="00E515D6">
                <w:delText>Alternate years</w:delText>
              </w:r>
            </w:del>
          </w:p>
        </w:tc>
      </w:tr>
      <w:tr w:rsidR="00B431B5" w:rsidDel="00E515D6" w:rsidTr="00A63FF3">
        <w:trPr>
          <w:del w:id="3116" w:author="Abbotson, Susan C. W." w:date="2019-03-29T12:43:00Z"/>
        </w:trPr>
        <w:tc>
          <w:tcPr>
            <w:tcW w:w="1200" w:type="dxa"/>
          </w:tcPr>
          <w:p w:rsidR="00B431B5" w:rsidDel="00E515D6" w:rsidRDefault="00B431B5" w:rsidP="00A63FF3">
            <w:pPr>
              <w:pStyle w:val="sc-Requirement"/>
              <w:rPr>
                <w:del w:id="3117" w:author="Abbotson, Susan C. W." w:date="2019-03-29T12:43:00Z"/>
              </w:rPr>
            </w:pPr>
            <w:del w:id="3118" w:author="Abbotson, Susan C. W." w:date="2019-03-29T12:43:00Z">
              <w:r w:rsidDel="00E515D6">
                <w:delText>HIST 344</w:delText>
              </w:r>
            </w:del>
          </w:p>
        </w:tc>
        <w:tc>
          <w:tcPr>
            <w:tcW w:w="2000" w:type="dxa"/>
          </w:tcPr>
          <w:p w:rsidR="00B431B5" w:rsidDel="00E515D6" w:rsidRDefault="00B431B5" w:rsidP="00A63FF3">
            <w:pPr>
              <w:pStyle w:val="sc-Requirement"/>
              <w:rPr>
                <w:del w:id="3119" w:author="Abbotson, Susan C. W." w:date="2019-03-29T12:43:00Z"/>
              </w:rPr>
            </w:pPr>
            <w:del w:id="3120" w:author="Abbotson, Susan C. W." w:date="2019-03-29T12:43:00Z">
              <w:r w:rsidDel="00E515D6">
                <w:delText>History of East Asia to 1600</w:delText>
              </w:r>
            </w:del>
          </w:p>
        </w:tc>
        <w:tc>
          <w:tcPr>
            <w:tcW w:w="450" w:type="dxa"/>
          </w:tcPr>
          <w:p w:rsidR="00B431B5" w:rsidDel="00E515D6" w:rsidRDefault="00B431B5" w:rsidP="00A63FF3">
            <w:pPr>
              <w:pStyle w:val="sc-RequirementRight"/>
              <w:rPr>
                <w:del w:id="3121" w:author="Abbotson, Susan C. W." w:date="2019-03-29T12:43:00Z"/>
              </w:rPr>
            </w:pPr>
            <w:del w:id="3122" w:author="Abbotson, Susan C. W." w:date="2019-03-29T12:38:00Z">
              <w:r w:rsidDel="00F31F1C">
                <w:delText>4</w:delText>
              </w:r>
            </w:del>
          </w:p>
        </w:tc>
        <w:tc>
          <w:tcPr>
            <w:tcW w:w="1116" w:type="dxa"/>
          </w:tcPr>
          <w:p w:rsidR="00B431B5" w:rsidDel="00E515D6" w:rsidRDefault="00B431B5" w:rsidP="00A63FF3">
            <w:pPr>
              <w:pStyle w:val="sc-Requirement"/>
              <w:rPr>
                <w:del w:id="3123" w:author="Abbotson, Susan C. W." w:date="2019-03-29T12:43:00Z"/>
              </w:rPr>
            </w:pPr>
            <w:del w:id="3124" w:author="Abbotson, Susan C. W." w:date="2019-03-29T12:43:00Z">
              <w:r w:rsidDel="00E515D6">
                <w:delText>As needed</w:delText>
              </w:r>
            </w:del>
          </w:p>
        </w:tc>
      </w:tr>
      <w:tr w:rsidR="00B431B5" w:rsidDel="00E515D6" w:rsidTr="00A63FF3">
        <w:trPr>
          <w:del w:id="3125" w:author="Abbotson, Susan C. W." w:date="2019-03-29T12:43:00Z"/>
        </w:trPr>
        <w:tc>
          <w:tcPr>
            <w:tcW w:w="1200" w:type="dxa"/>
          </w:tcPr>
          <w:p w:rsidR="00B431B5" w:rsidDel="00E515D6" w:rsidRDefault="00B431B5" w:rsidP="00A63FF3">
            <w:pPr>
              <w:pStyle w:val="sc-Requirement"/>
              <w:rPr>
                <w:del w:id="3126" w:author="Abbotson, Susan C. W." w:date="2019-03-29T12:43:00Z"/>
              </w:rPr>
            </w:pPr>
            <w:del w:id="3127" w:author="Abbotson, Susan C. W." w:date="2019-03-29T12:43:00Z">
              <w:r w:rsidDel="00E515D6">
                <w:delText>HIST 345</w:delText>
              </w:r>
            </w:del>
          </w:p>
        </w:tc>
        <w:tc>
          <w:tcPr>
            <w:tcW w:w="2000" w:type="dxa"/>
          </w:tcPr>
          <w:p w:rsidR="00B431B5" w:rsidDel="00E515D6" w:rsidRDefault="00B431B5" w:rsidP="00A63FF3">
            <w:pPr>
              <w:pStyle w:val="sc-Requirement"/>
              <w:rPr>
                <w:del w:id="3128" w:author="Abbotson, Susan C. W." w:date="2019-03-29T12:43:00Z"/>
              </w:rPr>
            </w:pPr>
            <w:del w:id="3129" w:author="Abbotson, Susan C. W." w:date="2019-03-29T12:43:00Z">
              <w:r w:rsidDel="00E515D6">
                <w:delText>History of China in Modern Times</w:delText>
              </w:r>
            </w:del>
          </w:p>
        </w:tc>
        <w:tc>
          <w:tcPr>
            <w:tcW w:w="450" w:type="dxa"/>
          </w:tcPr>
          <w:p w:rsidR="00B431B5" w:rsidDel="00E515D6" w:rsidRDefault="00B431B5" w:rsidP="00A63FF3">
            <w:pPr>
              <w:pStyle w:val="sc-RequirementRight"/>
              <w:rPr>
                <w:del w:id="3130" w:author="Abbotson, Susan C. W." w:date="2019-03-29T12:43:00Z"/>
              </w:rPr>
            </w:pPr>
            <w:del w:id="3131" w:author="Abbotson, Susan C. W." w:date="2019-03-29T12:38:00Z">
              <w:r w:rsidDel="00F31F1C">
                <w:delText>4</w:delText>
              </w:r>
            </w:del>
          </w:p>
        </w:tc>
        <w:tc>
          <w:tcPr>
            <w:tcW w:w="1116" w:type="dxa"/>
          </w:tcPr>
          <w:p w:rsidR="00B431B5" w:rsidDel="00E515D6" w:rsidRDefault="00B431B5" w:rsidP="00A63FF3">
            <w:pPr>
              <w:pStyle w:val="sc-Requirement"/>
              <w:rPr>
                <w:del w:id="3132" w:author="Abbotson, Susan C. W." w:date="2019-03-29T12:43:00Z"/>
              </w:rPr>
            </w:pPr>
            <w:del w:id="3133" w:author="Abbotson, Susan C. W." w:date="2019-03-29T12:43:00Z">
              <w:r w:rsidDel="00E515D6">
                <w:delText>As needed</w:delText>
              </w:r>
            </w:del>
          </w:p>
        </w:tc>
      </w:tr>
      <w:tr w:rsidR="00B431B5" w:rsidDel="00E515D6" w:rsidTr="00A63FF3">
        <w:trPr>
          <w:del w:id="3134" w:author="Abbotson, Susan C. W." w:date="2019-03-29T12:43:00Z"/>
        </w:trPr>
        <w:tc>
          <w:tcPr>
            <w:tcW w:w="1200" w:type="dxa"/>
          </w:tcPr>
          <w:p w:rsidR="00B431B5" w:rsidDel="00E515D6" w:rsidRDefault="00B431B5" w:rsidP="00A63FF3">
            <w:pPr>
              <w:pStyle w:val="sc-Requirement"/>
              <w:rPr>
                <w:del w:id="3135" w:author="Abbotson, Susan C. W." w:date="2019-03-29T12:43:00Z"/>
              </w:rPr>
            </w:pPr>
            <w:del w:id="3136" w:author="Abbotson, Susan C. W." w:date="2019-03-29T12:43:00Z">
              <w:r w:rsidDel="00E515D6">
                <w:delText>HIST 346</w:delText>
              </w:r>
            </w:del>
          </w:p>
        </w:tc>
        <w:tc>
          <w:tcPr>
            <w:tcW w:w="2000" w:type="dxa"/>
          </w:tcPr>
          <w:p w:rsidR="00B431B5" w:rsidDel="00E515D6" w:rsidRDefault="00B431B5" w:rsidP="00A63FF3">
            <w:pPr>
              <w:pStyle w:val="sc-Requirement"/>
              <w:rPr>
                <w:del w:id="3137" w:author="Abbotson, Susan C. W." w:date="2019-03-29T12:43:00Z"/>
              </w:rPr>
            </w:pPr>
            <w:del w:id="3138" w:author="Abbotson, Susan C. W." w:date="2019-03-29T12:43:00Z">
              <w:r w:rsidDel="00E515D6">
                <w:delText>Japanese History through Art and Literature</w:delText>
              </w:r>
            </w:del>
          </w:p>
        </w:tc>
        <w:tc>
          <w:tcPr>
            <w:tcW w:w="450" w:type="dxa"/>
          </w:tcPr>
          <w:p w:rsidR="00B431B5" w:rsidDel="00E515D6" w:rsidRDefault="00B431B5" w:rsidP="00A63FF3">
            <w:pPr>
              <w:pStyle w:val="sc-RequirementRight"/>
              <w:rPr>
                <w:del w:id="3139" w:author="Abbotson, Susan C. W." w:date="2019-03-29T12:43:00Z"/>
              </w:rPr>
            </w:pPr>
            <w:del w:id="3140" w:author="Abbotson, Susan C. W." w:date="2019-03-29T12:38:00Z">
              <w:r w:rsidDel="00F31F1C">
                <w:delText>4</w:delText>
              </w:r>
            </w:del>
          </w:p>
        </w:tc>
        <w:tc>
          <w:tcPr>
            <w:tcW w:w="1116" w:type="dxa"/>
          </w:tcPr>
          <w:p w:rsidR="00B431B5" w:rsidDel="00E515D6" w:rsidRDefault="00B431B5" w:rsidP="00A63FF3">
            <w:pPr>
              <w:pStyle w:val="sc-Requirement"/>
              <w:rPr>
                <w:del w:id="3141" w:author="Abbotson, Susan C. W." w:date="2019-03-29T12:43:00Z"/>
              </w:rPr>
            </w:pPr>
            <w:del w:id="3142" w:author="Abbotson, Susan C. W." w:date="2019-03-29T12:43:00Z">
              <w:r w:rsidDel="00E515D6">
                <w:delText>Alternate years</w:delText>
              </w:r>
            </w:del>
          </w:p>
        </w:tc>
      </w:tr>
      <w:tr w:rsidR="00B431B5" w:rsidDel="00E515D6" w:rsidTr="00A63FF3">
        <w:trPr>
          <w:del w:id="3143" w:author="Abbotson, Susan C. W." w:date="2019-03-29T12:43:00Z"/>
        </w:trPr>
        <w:tc>
          <w:tcPr>
            <w:tcW w:w="1200" w:type="dxa"/>
          </w:tcPr>
          <w:p w:rsidR="00B431B5" w:rsidDel="00E515D6" w:rsidRDefault="00B431B5" w:rsidP="00A63FF3">
            <w:pPr>
              <w:pStyle w:val="sc-Requirement"/>
              <w:rPr>
                <w:del w:id="3144" w:author="Abbotson, Susan C. W." w:date="2019-03-29T12:43:00Z"/>
              </w:rPr>
            </w:pPr>
            <w:del w:id="3145" w:author="Abbotson, Susan C. W." w:date="2019-03-29T12:43:00Z">
              <w:r w:rsidDel="00E515D6">
                <w:delText>HIST 348</w:delText>
              </w:r>
            </w:del>
          </w:p>
        </w:tc>
        <w:tc>
          <w:tcPr>
            <w:tcW w:w="2000" w:type="dxa"/>
          </w:tcPr>
          <w:p w:rsidR="00B431B5" w:rsidDel="00E515D6" w:rsidRDefault="00B431B5" w:rsidP="00A63FF3">
            <w:pPr>
              <w:pStyle w:val="sc-Requirement"/>
              <w:rPr>
                <w:del w:id="3146" w:author="Abbotson, Susan C. W." w:date="2019-03-29T12:43:00Z"/>
              </w:rPr>
            </w:pPr>
            <w:del w:id="3147" w:author="Abbotson, Susan C. W." w:date="2019-03-29T12:43:00Z">
              <w:r w:rsidDel="00E515D6">
                <w:delText>Africa under Colonial Rule</w:delText>
              </w:r>
            </w:del>
          </w:p>
        </w:tc>
        <w:tc>
          <w:tcPr>
            <w:tcW w:w="450" w:type="dxa"/>
          </w:tcPr>
          <w:p w:rsidR="00B431B5" w:rsidDel="00E515D6" w:rsidRDefault="00B431B5" w:rsidP="00A63FF3">
            <w:pPr>
              <w:pStyle w:val="sc-RequirementRight"/>
              <w:rPr>
                <w:del w:id="3148" w:author="Abbotson, Susan C. W." w:date="2019-03-29T12:43:00Z"/>
              </w:rPr>
            </w:pPr>
            <w:del w:id="3149" w:author="Abbotson, Susan C. W." w:date="2019-03-29T12:38:00Z">
              <w:r w:rsidDel="00F31F1C">
                <w:delText>4</w:delText>
              </w:r>
            </w:del>
          </w:p>
        </w:tc>
        <w:tc>
          <w:tcPr>
            <w:tcW w:w="1116" w:type="dxa"/>
          </w:tcPr>
          <w:p w:rsidR="00B431B5" w:rsidDel="00E515D6" w:rsidRDefault="00B431B5" w:rsidP="00A63FF3">
            <w:pPr>
              <w:pStyle w:val="sc-Requirement"/>
              <w:rPr>
                <w:del w:id="3150" w:author="Abbotson, Susan C. W." w:date="2019-03-29T12:43:00Z"/>
              </w:rPr>
            </w:pPr>
            <w:del w:id="3151" w:author="Abbotson, Susan C. W." w:date="2019-03-29T12:43:00Z">
              <w:r w:rsidDel="00E515D6">
                <w:delText>Annually</w:delText>
              </w:r>
            </w:del>
          </w:p>
        </w:tc>
      </w:tr>
      <w:tr w:rsidR="00B431B5" w:rsidDel="00E515D6" w:rsidTr="00A63FF3">
        <w:trPr>
          <w:del w:id="3152" w:author="Abbotson, Susan C. W." w:date="2019-03-29T12:43:00Z"/>
        </w:trPr>
        <w:tc>
          <w:tcPr>
            <w:tcW w:w="1200" w:type="dxa"/>
          </w:tcPr>
          <w:p w:rsidR="00B431B5" w:rsidDel="00E515D6" w:rsidRDefault="00B431B5" w:rsidP="00A63FF3">
            <w:pPr>
              <w:pStyle w:val="sc-Requirement"/>
              <w:rPr>
                <w:del w:id="3153" w:author="Abbotson, Susan C. W." w:date="2019-03-29T12:43:00Z"/>
              </w:rPr>
            </w:pPr>
            <w:del w:id="3154" w:author="Abbotson, Susan C. W." w:date="2019-03-29T12:43:00Z">
              <w:r w:rsidDel="00E515D6">
                <w:delText>HIST 349</w:delText>
              </w:r>
            </w:del>
          </w:p>
        </w:tc>
        <w:tc>
          <w:tcPr>
            <w:tcW w:w="2000" w:type="dxa"/>
          </w:tcPr>
          <w:p w:rsidR="00B431B5" w:rsidDel="00E515D6" w:rsidRDefault="00B431B5" w:rsidP="00A63FF3">
            <w:pPr>
              <w:pStyle w:val="sc-Requirement"/>
              <w:rPr>
                <w:del w:id="3155" w:author="Abbotson, Susan C. W." w:date="2019-03-29T12:43:00Z"/>
              </w:rPr>
            </w:pPr>
            <w:del w:id="3156" w:author="Abbotson, Susan C. W." w:date="2019-03-29T12:43:00Z">
              <w:r w:rsidDel="00E515D6">
                <w:delText>History of Contemporary Africa</w:delText>
              </w:r>
            </w:del>
          </w:p>
        </w:tc>
        <w:tc>
          <w:tcPr>
            <w:tcW w:w="450" w:type="dxa"/>
          </w:tcPr>
          <w:p w:rsidR="00B431B5" w:rsidDel="00E515D6" w:rsidRDefault="00B431B5" w:rsidP="00A63FF3">
            <w:pPr>
              <w:pStyle w:val="sc-RequirementRight"/>
              <w:rPr>
                <w:del w:id="3157" w:author="Abbotson, Susan C. W." w:date="2019-03-29T12:43:00Z"/>
              </w:rPr>
            </w:pPr>
            <w:del w:id="3158" w:author="Abbotson, Susan C. W." w:date="2019-03-29T12:38:00Z">
              <w:r w:rsidDel="00F31F1C">
                <w:delText>4</w:delText>
              </w:r>
            </w:del>
          </w:p>
        </w:tc>
        <w:tc>
          <w:tcPr>
            <w:tcW w:w="1116" w:type="dxa"/>
          </w:tcPr>
          <w:p w:rsidR="00B431B5" w:rsidDel="00E515D6" w:rsidRDefault="00B431B5" w:rsidP="00A63FF3">
            <w:pPr>
              <w:pStyle w:val="sc-Requirement"/>
              <w:rPr>
                <w:del w:id="3159" w:author="Abbotson, Susan C. W." w:date="2019-03-29T12:43:00Z"/>
              </w:rPr>
            </w:pPr>
            <w:del w:id="3160" w:author="Abbotson, Susan C. W." w:date="2019-03-29T12:43:00Z">
              <w:r w:rsidDel="00E515D6">
                <w:delText>Annually</w:delText>
              </w:r>
            </w:del>
          </w:p>
        </w:tc>
      </w:tr>
    </w:tbl>
    <w:p w:rsidR="00B431B5" w:rsidRDefault="00B431B5" w:rsidP="00B431B5">
      <w:pPr>
        <w:pStyle w:val="sc-BodyText"/>
      </w:pPr>
      <w:r>
        <w:t>Note: To enroll in SED 411 and SED 412, students must have completed at least 24 credit hours of the History Component courses and Core courses listed above, including ECON 200 or ECON 214, GEOG 200, HIST 201, HIST 202, and POL 202.</w:t>
      </w:r>
    </w:p>
    <w:p w:rsidR="00B431B5" w:rsidRDefault="00B431B5" w:rsidP="00B431B5">
      <w:pPr>
        <w:pStyle w:val="sc-RequirementsHeading"/>
      </w:pPr>
      <w:bookmarkStart w:id="3161" w:name="72690E1A17344A41BECBE81987B097FF"/>
      <w:r>
        <w:t>Concentrations</w:t>
      </w:r>
      <w:bookmarkEnd w:id="3161"/>
    </w:p>
    <w:p w:rsidR="00B431B5" w:rsidRDefault="00B431B5" w:rsidP="00B431B5">
      <w:pPr>
        <w:pStyle w:val="sc-BodyText"/>
      </w:pPr>
      <w:r>
        <w:t>Choose a concentration below in anthropology, geography, political science, sociology, or an interdisciplinary social sciences/global focus:</w:t>
      </w:r>
    </w:p>
    <w:p w:rsidR="00B431B5" w:rsidRDefault="00B431B5" w:rsidP="00B431B5">
      <w:pPr>
        <w:pStyle w:val="sc-RequirementsSubheading"/>
      </w:pPr>
      <w:bookmarkStart w:id="3162" w:name="2BF72602568A44019CE6820CFF36DC06"/>
      <w:r>
        <w:t>A. Anthropology</w:t>
      </w:r>
      <w:bookmarkEnd w:id="3162"/>
    </w:p>
    <w:p w:rsidR="00B431B5" w:rsidRDefault="00B431B5" w:rsidP="00B431B5">
      <w:pPr>
        <w:pStyle w:val="sc-BodyText"/>
      </w:pPr>
      <w:r>
        <w:t>(If ANTH 461 was taken as part of the Core Courses listed above)</w:t>
      </w:r>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ANTH 103</w:t>
            </w:r>
          </w:p>
        </w:tc>
        <w:tc>
          <w:tcPr>
            <w:tcW w:w="2000" w:type="dxa"/>
          </w:tcPr>
          <w:p w:rsidR="00B431B5" w:rsidRDefault="00B431B5" w:rsidP="00A63FF3">
            <w:pPr>
              <w:pStyle w:val="sc-Requirement"/>
            </w:pPr>
            <w:r>
              <w:t>Introduction to Biological Anthropology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proofErr w:type="spellStart"/>
            <w:r>
              <w:t>Sp</w:t>
            </w:r>
            <w:proofErr w:type="spellEnd"/>
          </w:p>
        </w:tc>
      </w:tr>
      <w:tr w:rsidR="00B431B5" w:rsidTr="00A63FF3">
        <w:tc>
          <w:tcPr>
            <w:tcW w:w="1200" w:type="dxa"/>
          </w:tcPr>
          <w:p w:rsidR="00B431B5" w:rsidRDefault="00B431B5" w:rsidP="00A63FF3">
            <w:pPr>
              <w:pStyle w:val="sc-Requirement"/>
            </w:pPr>
            <w:r>
              <w:t>ANTH 104</w:t>
            </w:r>
          </w:p>
        </w:tc>
        <w:tc>
          <w:tcPr>
            <w:tcW w:w="2000" w:type="dxa"/>
          </w:tcPr>
          <w:p w:rsidR="00B431B5" w:rsidRDefault="00B431B5" w:rsidP="00A63FF3">
            <w:pPr>
              <w:pStyle w:val="sc-Requirement"/>
            </w:pPr>
            <w:r>
              <w:t>Introduction to Anthropological Linguistics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w:t>
            </w:r>
          </w:p>
        </w:tc>
      </w:tr>
    </w:tbl>
    <w:p w:rsidR="00B431B5" w:rsidRDefault="00B431B5" w:rsidP="00B431B5">
      <w:pPr>
        <w:pStyle w:val="sc-RequirementsSubheading"/>
      </w:pPr>
      <w:bookmarkStart w:id="3163" w:name="4CD020C5F7BB42469667C0C3B72F4181"/>
      <w:r>
        <w:t>B. Geography</w:t>
      </w:r>
      <w:bookmarkEnd w:id="3163"/>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GEOG 100</w:t>
            </w:r>
          </w:p>
        </w:tc>
        <w:tc>
          <w:tcPr>
            <w:tcW w:w="2000" w:type="dxa"/>
          </w:tcPr>
          <w:p w:rsidR="00B431B5" w:rsidRDefault="00B431B5" w:rsidP="00A63FF3">
            <w:pPr>
              <w:pStyle w:val="sc-Requirement"/>
            </w:pPr>
            <w:r>
              <w:t>Introduction to Environmental Geography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r>
              <w:t>, Su</w:t>
            </w:r>
          </w:p>
        </w:tc>
      </w:tr>
      <w:tr w:rsidR="00B431B5" w:rsidTr="00A63FF3">
        <w:tc>
          <w:tcPr>
            <w:tcW w:w="1200" w:type="dxa"/>
          </w:tcPr>
          <w:p w:rsidR="00B431B5" w:rsidRDefault="00B431B5" w:rsidP="00A63FF3">
            <w:pPr>
              <w:pStyle w:val="sc-Requirement"/>
            </w:pPr>
          </w:p>
        </w:tc>
        <w:tc>
          <w:tcPr>
            <w:tcW w:w="2000" w:type="dxa"/>
          </w:tcPr>
          <w:p w:rsidR="00B431B5" w:rsidRDefault="00B431B5" w:rsidP="00A63FF3">
            <w:pPr>
              <w:pStyle w:val="sc-Requirement"/>
            </w:pPr>
            <w:r>
              <w:t> </w:t>
            </w:r>
          </w:p>
        </w:tc>
        <w:tc>
          <w:tcPr>
            <w:tcW w:w="450" w:type="dxa"/>
          </w:tcPr>
          <w:p w:rsidR="00B431B5" w:rsidRDefault="00B431B5" w:rsidP="00A63FF3">
            <w:pPr>
              <w:pStyle w:val="sc-RequirementRight"/>
            </w:pPr>
          </w:p>
        </w:tc>
        <w:tc>
          <w:tcPr>
            <w:tcW w:w="1116" w:type="dxa"/>
          </w:tcPr>
          <w:p w:rsidR="00B431B5" w:rsidRDefault="00B431B5" w:rsidP="00A63FF3">
            <w:pPr>
              <w:pStyle w:val="sc-Requirement"/>
            </w:pPr>
          </w:p>
        </w:tc>
      </w:tr>
      <w:tr w:rsidR="00B431B5" w:rsidTr="00A63FF3">
        <w:tc>
          <w:tcPr>
            <w:tcW w:w="1200" w:type="dxa"/>
          </w:tcPr>
          <w:p w:rsidR="00B431B5" w:rsidRDefault="00B431B5" w:rsidP="00A63FF3">
            <w:pPr>
              <w:pStyle w:val="sc-Requirement"/>
            </w:pPr>
            <w:r>
              <w:t>GEOG 337</w:t>
            </w:r>
          </w:p>
        </w:tc>
        <w:tc>
          <w:tcPr>
            <w:tcW w:w="2000" w:type="dxa"/>
          </w:tcPr>
          <w:p w:rsidR="00B431B5" w:rsidRDefault="00B431B5" w:rsidP="00A63FF3">
            <w:pPr>
              <w:pStyle w:val="sc-Requirement"/>
            </w:pPr>
            <w:r>
              <w:t>Urban Political Geography</w:t>
            </w:r>
          </w:p>
        </w:tc>
        <w:tc>
          <w:tcPr>
            <w:tcW w:w="450" w:type="dxa"/>
          </w:tcPr>
          <w:p w:rsidR="00B431B5" w:rsidRDefault="00B431B5" w:rsidP="00A63FF3">
            <w:pPr>
              <w:pStyle w:val="sc-RequirementRight"/>
            </w:pPr>
            <w:r>
              <w:t>3</w:t>
            </w:r>
          </w:p>
        </w:tc>
        <w:tc>
          <w:tcPr>
            <w:tcW w:w="1116" w:type="dxa"/>
          </w:tcPr>
          <w:p w:rsidR="00B431B5" w:rsidRDefault="00B431B5" w:rsidP="00A63FF3">
            <w:pPr>
              <w:pStyle w:val="sc-Requirement"/>
            </w:pPr>
            <w:r>
              <w:t>As needed</w:t>
            </w:r>
          </w:p>
        </w:tc>
      </w:tr>
      <w:tr w:rsidR="00B431B5" w:rsidTr="00A63FF3">
        <w:tc>
          <w:tcPr>
            <w:tcW w:w="1200" w:type="dxa"/>
          </w:tcPr>
          <w:p w:rsidR="00B431B5" w:rsidRDefault="00B431B5" w:rsidP="00A63FF3">
            <w:pPr>
              <w:pStyle w:val="sc-Requirement"/>
            </w:pPr>
          </w:p>
        </w:tc>
        <w:tc>
          <w:tcPr>
            <w:tcW w:w="2000" w:type="dxa"/>
          </w:tcPr>
          <w:p w:rsidR="00B431B5" w:rsidRDefault="00B431B5" w:rsidP="00A63FF3">
            <w:pPr>
              <w:pStyle w:val="sc-Requirement"/>
            </w:pPr>
            <w:r>
              <w:t>-Or-</w:t>
            </w:r>
          </w:p>
        </w:tc>
        <w:tc>
          <w:tcPr>
            <w:tcW w:w="450" w:type="dxa"/>
          </w:tcPr>
          <w:p w:rsidR="00B431B5" w:rsidRDefault="00B431B5" w:rsidP="00A63FF3">
            <w:pPr>
              <w:pStyle w:val="sc-RequirementRight"/>
            </w:pPr>
          </w:p>
        </w:tc>
        <w:tc>
          <w:tcPr>
            <w:tcW w:w="1116" w:type="dxa"/>
          </w:tcPr>
          <w:p w:rsidR="00B431B5" w:rsidRDefault="00B431B5" w:rsidP="00A63FF3">
            <w:pPr>
              <w:pStyle w:val="sc-Requirement"/>
            </w:pPr>
          </w:p>
        </w:tc>
      </w:tr>
      <w:tr w:rsidR="00B431B5" w:rsidTr="00A63FF3">
        <w:tc>
          <w:tcPr>
            <w:tcW w:w="1200" w:type="dxa"/>
          </w:tcPr>
          <w:p w:rsidR="00B431B5" w:rsidRDefault="00B431B5" w:rsidP="00A63FF3">
            <w:pPr>
              <w:pStyle w:val="sc-Requirement"/>
            </w:pPr>
            <w:r>
              <w:t>GEOG 338</w:t>
            </w:r>
          </w:p>
        </w:tc>
        <w:tc>
          <w:tcPr>
            <w:tcW w:w="2000" w:type="dxa"/>
          </w:tcPr>
          <w:p w:rsidR="00B431B5" w:rsidRDefault="00B431B5" w:rsidP="00A63FF3">
            <w:pPr>
              <w:pStyle w:val="sc-Requirement"/>
            </w:pPr>
            <w:r>
              <w:t>People, Houses, Neighborhoods, and Cities</w:t>
            </w:r>
          </w:p>
        </w:tc>
        <w:tc>
          <w:tcPr>
            <w:tcW w:w="450" w:type="dxa"/>
          </w:tcPr>
          <w:p w:rsidR="00B431B5" w:rsidRDefault="00B431B5" w:rsidP="00A63FF3">
            <w:pPr>
              <w:pStyle w:val="sc-RequirementRight"/>
            </w:pPr>
            <w:r>
              <w:t>3</w:t>
            </w:r>
          </w:p>
        </w:tc>
        <w:tc>
          <w:tcPr>
            <w:tcW w:w="1116" w:type="dxa"/>
          </w:tcPr>
          <w:p w:rsidR="00B431B5" w:rsidRDefault="00B431B5" w:rsidP="00A63FF3">
            <w:pPr>
              <w:pStyle w:val="sc-Requirement"/>
            </w:pPr>
            <w:r>
              <w:t>As needed</w:t>
            </w:r>
          </w:p>
        </w:tc>
      </w:tr>
      <w:tr w:rsidR="00B431B5" w:rsidTr="00A63FF3">
        <w:tc>
          <w:tcPr>
            <w:tcW w:w="1200" w:type="dxa"/>
          </w:tcPr>
          <w:p w:rsidR="00B431B5" w:rsidRDefault="00B431B5" w:rsidP="00A63FF3">
            <w:pPr>
              <w:pStyle w:val="sc-Requirement"/>
            </w:pPr>
          </w:p>
        </w:tc>
        <w:tc>
          <w:tcPr>
            <w:tcW w:w="2000" w:type="dxa"/>
          </w:tcPr>
          <w:p w:rsidR="00B431B5" w:rsidRDefault="00B431B5" w:rsidP="00A63FF3">
            <w:pPr>
              <w:pStyle w:val="sc-Requirement"/>
            </w:pPr>
            <w:r>
              <w:t>-Or-</w:t>
            </w:r>
          </w:p>
        </w:tc>
        <w:tc>
          <w:tcPr>
            <w:tcW w:w="450" w:type="dxa"/>
          </w:tcPr>
          <w:p w:rsidR="00B431B5" w:rsidRDefault="00B431B5" w:rsidP="00A63FF3">
            <w:pPr>
              <w:pStyle w:val="sc-RequirementRight"/>
            </w:pPr>
          </w:p>
        </w:tc>
        <w:tc>
          <w:tcPr>
            <w:tcW w:w="1116" w:type="dxa"/>
          </w:tcPr>
          <w:p w:rsidR="00B431B5" w:rsidRDefault="00B431B5" w:rsidP="00A63FF3">
            <w:pPr>
              <w:pStyle w:val="sc-Requirement"/>
            </w:pPr>
          </w:p>
        </w:tc>
      </w:tr>
      <w:tr w:rsidR="00B431B5" w:rsidTr="00A63FF3">
        <w:tc>
          <w:tcPr>
            <w:tcW w:w="1200" w:type="dxa"/>
          </w:tcPr>
          <w:p w:rsidR="00B431B5" w:rsidRDefault="00B431B5" w:rsidP="00A63FF3">
            <w:pPr>
              <w:pStyle w:val="sc-Requirement"/>
            </w:pPr>
            <w:r>
              <w:t>GEOG 339</w:t>
            </w:r>
          </w:p>
        </w:tc>
        <w:tc>
          <w:tcPr>
            <w:tcW w:w="2000" w:type="dxa"/>
          </w:tcPr>
          <w:p w:rsidR="00B431B5" w:rsidRDefault="00B431B5" w:rsidP="00A63FF3">
            <w:pPr>
              <w:pStyle w:val="sc-Requirement"/>
            </w:pPr>
            <w:r>
              <w:t>Metropolitan Providence: Past, Present, and Future</w:t>
            </w:r>
          </w:p>
        </w:tc>
        <w:tc>
          <w:tcPr>
            <w:tcW w:w="450" w:type="dxa"/>
          </w:tcPr>
          <w:p w:rsidR="00B431B5" w:rsidRDefault="00B431B5" w:rsidP="00A63FF3">
            <w:pPr>
              <w:pStyle w:val="sc-RequirementRight"/>
            </w:pPr>
            <w:r>
              <w:t>3</w:t>
            </w:r>
          </w:p>
        </w:tc>
        <w:tc>
          <w:tcPr>
            <w:tcW w:w="1116" w:type="dxa"/>
          </w:tcPr>
          <w:p w:rsidR="00B431B5" w:rsidRDefault="00B431B5" w:rsidP="00A63FF3">
            <w:pPr>
              <w:pStyle w:val="sc-Requirement"/>
            </w:pPr>
            <w:r>
              <w:t>As needed</w:t>
            </w:r>
          </w:p>
        </w:tc>
      </w:tr>
    </w:tbl>
    <w:p w:rsidR="00B431B5" w:rsidRDefault="00B431B5" w:rsidP="00B431B5">
      <w:pPr>
        <w:pStyle w:val="sc-RequirementsSubheading"/>
      </w:pPr>
      <w:bookmarkStart w:id="3164" w:name="A4D5A1B25C454A4089BAC936053EB913"/>
      <w:r>
        <w:t>C. Global Studies</w:t>
      </w:r>
      <w:bookmarkEnd w:id="3164"/>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GLOB 356</w:t>
            </w:r>
          </w:p>
        </w:tc>
        <w:tc>
          <w:tcPr>
            <w:tcW w:w="2000" w:type="dxa"/>
          </w:tcPr>
          <w:p w:rsidR="00B431B5" w:rsidRDefault="00B431B5" w:rsidP="00A63FF3">
            <w:pPr>
              <w:pStyle w:val="sc-Requirement"/>
            </w:pPr>
            <w:r>
              <w:t>The Atlantic World</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As needed</w:t>
            </w:r>
          </w:p>
        </w:tc>
      </w:tr>
      <w:tr w:rsidR="00B431B5" w:rsidTr="00A63FF3">
        <w:tc>
          <w:tcPr>
            <w:tcW w:w="1200" w:type="dxa"/>
          </w:tcPr>
          <w:p w:rsidR="00B431B5" w:rsidRDefault="00B431B5" w:rsidP="00A63FF3">
            <w:pPr>
              <w:pStyle w:val="sc-Requirement"/>
            </w:pPr>
            <w:r>
              <w:t>POL 203</w:t>
            </w:r>
          </w:p>
        </w:tc>
        <w:tc>
          <w:tcPr>
            <w:tcW w:w="2000" w:type="dxa"/>
          </w:tcPr>
          <w:p w:rsidR="00B431B5" w:rsidRDefault="00B431B5" w:rsidP="00A63FF3">
            <w:pPr>
              <w:pStyle w:val="sc-Requirement"/>
            </w:pPr>
            <w:r>
              <w:t>Global Politics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p>
        </w:tc>
      </w:tr>
    </w:tbl>
    <w:p w:rsidR="00B431B5" w:rsidRDefault="00B431B5" w:rsidP="00B431B5">
      <w:pPr>
        <w:pStyle w:val="sc-RequirementsSubheading"/>
      </w:pPr>
      <w:bookmarkStart w:id="3165" w:name="6C7EE88CAFC44D81B030A1AB959C16B1"/>
      <w:r>
        <w:t>D. Political Science</w:t>
      </w:r>
      <w:bookmarkEnd w:id="3165"/>
    </w:p>
    <w:p w:rsidR="00B431B5" w:rsidRDefault="00B431B5" w:rsidP="00B431B5">
      <w:pPr>
        <w:pStyle w:val="sc-RequirementsSubheading"/>
      </w:pPr>
      <w:bookmarkStart w:id="3166" w:name="A28BB33347804AEB8BB8799C83853164"/>
      <w:r>
        <w:t>Either POL 203 and one of the following</w:t>
      </w:r>
      <w:bookmarkEnd w:id="3166"/>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POL 303</w:t>
            </w:r>
          </w:p>
        </w:tc>
        <w:tc>
          <w:tcPr>
            <w:tcW w:w="2000" w:type="dxa"/>
          </w:tcPr>
          <w:p w:rsidR="00B431B5" w:rsidRDefault="00B431B5" w:rsidP="00A63FF3">
            <w:pPr>
              <w:pStyle w:val="sc-Requirement"/>
            </w:pPr>
            <w:r>
              <w:t>International Law and Organization</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proofErr w:type="spellStart"/>
            <w:r>
              <w:t>Sp</w:t>
            </w:r>
            <w:proofErr w:type="spellEnd"/>
          </w:p>
        </w:tc>
      </w:tr>
      <w:tr w:rsidR="00B431B5" w:rsidTr="00A63FF3">
        <w:tc>
          <w:tcPr>
            <w:tcW w:w="1200" w:type="dxa"/>
          </w:tcPr>
          <w:p w:rsidR="00B431B5" w:rsidRDefault="00B431B5" w:rsidP="00A63FF3">
            <w:pPr>
              <w:pStyle w:val="sc-Requirement"/>
            </w:pPr>
            <w:r>
              <w:t>POL 342</w:t>
            </w:r>
          </w:p>
        </w:tc>
        <w:tc>
          <w:tcPr>
            <w:tcW w:w="2000" w:type="dxa"/>
          </w:tcPr>
          <w:p w:rsidR="00B431B5" w:rsidRDefault="00B431B5" w:rsidP="00A63FF3">
            <w:pPr>
              <w:pStyle w:val="sc-Requirement"/>
            </w:pPr>
            <w:r>
              <w:t>The Politics of Global Economic Change</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Every third semester</w:t>
            </w:r>
          </w:p>
        </w:tc>
      </w:tr>
      <w:tr w:rsidR="00B431B5" w:rsidTr="00A63FF3">
        <w:tc>
          <w:tcPr>
            <w:tcW w:w="1200" w:type="dxa"/>
          </w:tcPr>
          <w:p w:rsidR="00B431B5" w:rsidRDefault="00B431B5" w:rsidP="00A63FF3">
            <w:pPr>
              <w:pStyle w:val="sc-Requirement"/>
            </w:pPr>
            <w:r>
              <w:t>POL 343</w:t>
            </w:r>
          </w:p>
        </w:tc>
        <w:tc>
          <w:tcPr>
            <w:tcW w:w="2000" w:type="dxa"/>
          </w:tcPr>
          <w:p w:rsidR="00B431B5" w:rsidRDefault="00B431B5" w:rsidP="00A63FF3">
            <w:pPr>
              <w:pStyle w:val="sc-Requirement"/>
            </w:pPr>
            <w:r>
              <w:t>The Politics of Western Democracies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As needed</w:t>
            </w:r>
          </w:p>
        </w:tc>
      </w:tr>
      <w:tr w:rsidR="00B431B5" w:rsidTr="00A63FF3">
        <w:tc>
          <w:tcPr>
            <w:tcW w:w="1200" w:type="dxa"/>
          </w:tcPr>
          <w:p w:rsidR="00B431B5" w:rsidRDefault="00B431B5" w:rsidP="00A63FF3">
            <w:pPr>
              <w:pStyle w:val="sc-Requirement"/>
            </w:pPr>
            <w:r>
              <w:t>POL 345</w:t>
            </w:r>
          </w:p>
        </w:tc>
        <w:tc>
          <w:tcPr>
            <w:tcW w:w="2000" w:type="dxa"/>
          </w:tcPr>
          <w:p w:rsidR="00B431B5" w:rsidRDefault="00B431B5" w:rsidP="00A63FF3">
            <w:pPr>
              <w:pStyle w:val="sc-Requirement"/>
            </w:pPr>
            <w:r>
              <w:t>International Nongovernmental Organizations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w:t>
            </w:r>
          </w:p>
        </w:tc>
      </w:tr>
      <w:tr w:rsidR="00B431B5" w:rsidTr="00A63FF3">
        <w:tc>
          <w:tcPr>
            <w:tcW w:w="1200" w:type="dxa"/>
          </w:tcPr>
          <w:p w:rsidR="00B431B5" w:rsidRDefault="00B431B5" w:rsidP="00A63FF3">
            <w:pPr>
              <w:pStyle w:val="sc-Requirement"/>
            </w:pPr>
            <w:r>
              <w:t>POL 353</w:t>
            </w:r>
          </w:p>
        </w:tc>
        <w:tc>
          <w:tcPr>
            <w:tcW w:w="2000" w:type="dxa"/>
          </w:tcPr>
          <w:p w:rsidR="00B431B5" w:rsidRDefault="00B431B5" w:rsidP="00A63FF3">
            <w:pPr>
              <w:pStyle w:val="sc-Requirement"/>
            </w:pPr>
            <w:r>
              <w:t>Parties and Elections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of election years</w:t>
            </w:r>
          </w:p>
        </w:tc>
      </w:tr>
      <w:tr w:rsidR="00B431B5" w:rsidTr="00A63FF3">
        <w:tc>
          <w:tcPr>
            <w:tcW w:w="1200" w:type="dxa"/>
          </w:tcPr>
          <w:p w:rsidR="00B431B5" w:rsidRDefault="00B431B5" w:rsidP="00A63FF3">
            <w:pPr>
              <w:pStyle w:val="sc-Requirement"/>
            </w:pPr>
            <w:r>
              <w:t>POL 357</w:t>
            </w:r>
          </w:p>
        </w:tc>
        <w:tc>
          <w:tcPr>
            <w:tcW w:w="2000" w:type="dxa"/>
          </w:tcPr>
          <w:p w:rsidR="00B431B5" w:rsidRDefault="00B431B5" w:rsidP="00A63FF3">
            <w:pPr>
              <w:pStyle w:val="sc-Requirement"/>
            </w:pPr>
            <w:r>
              <w:t>The American Presidency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As needed</w:t>
            </w:r>
          </w:p>
        </w:tc>
      </w:tr>
      <w:tr w:rsidR="00B431B5" w:rsidTr="00A63FF3">
        <w:tc>
          <w:tcPr>
            <w:tcW w:w="1200" w:type="dxa"/>
          </w:tcPr>
          <w:p w:rsidR="00B431B5" w:rsidRDefault="00B431B5" w:rsidP="00A63FF3">
            <w:pPr>
              <w:pStyle w:val="sc-Requirement"/>
            </w:pPr>
            <w:r>
              <w:t>POL 358</w:t>
            </w:r>
          </w:p>
        </w:tc>
        <w:tc>
          <w:tcPr>
            <w:tcW w:w="2000" w:type="dxa"/>
          </w:tcPr>
          <w:p w:rsidR="00B431B5" w:rsidRDefault="00B431B5" w:rsidP="00A63FF3">
            <w:pPr>
              <w:pStyle w:val="sc-Requirement"/>
            </w:pPr>
            <w:r>
              <w:t>The American Congress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Every third semester</w:t>
            </w:r>
          </w:p>
        </w:tc>
      </w:tr>
    </w:tbl>
    <w:p w:rsidR="00B431B5" w:rsidRDefault="00B431B5" w:rsidP="00B431B5">
      <w:pPr>
        <w:pStyle w:val="sc-BodyText"/>
      </w:pPr>
      <w:r>
        <w:t>OR</w:t>
      </w:r>
    </w:p>
    <w:p w:rsidR="00B431B5" w:rsidRDefault="00B431B5" w:rsidP="00B431B5">
      <w:pPr>
        <w:pStyle w:val="sc-RequirementsSubheading"/>
      </w:pPr>
      <w:bookmarkStart w:id="3167" w:name="93C478D82EA94F7C92AD7E444AE4DECF"/>
      <w:r>
        <w:lastRenderedPageBreak/>
        <w:t>POL 204 and one of the following</w:t>
      </w:r>
      <w:bookmarkEnd w:id="3167"/>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POL 316</w:t>
            </w:r>
          </w:p>
        </w:tc>
        <w:tc>
          <w:tcPr>
            <w:tcW w:w="2000" w:type="dxa"/>
          </w:tcPr>
          <w:p w:rsidR="00B431B5" w:rsidRDefault="00B431B5" w:rsidP="00A63FF3">
            <w:pPr>
              <w:pStyle w:val="sc-Requirement"/>
            </w:pPr>
            <w:r>
              <w:t>Modern Western Political Thought</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w:t>
            </w:r>
          </w:p>
        </w:tc>
      </w:tr>
      <w:tr w:rsidR="00B431B5" w:rsidTr="00A63FF3">
        <w:tc>
          <w:tcPr>
            <w:tcW w:w="1200" w:type="dxa"/>
          </w:tcPr>
          <w:p w:rsidR="00B431B5" w:rsidRDefault="00B431B5" w:rsidP="00A63FF3">
            <w:pPr>
              <w:pStyle w:val="sc-Requirement"/>
            </w:pPr>
            <w:r>
              <w:t>POL 317</w:t>
            </w:r>
          </w:p>
        </w:tc>
        <w:tc>
          <w:tcPr>
            <w:tcW w:w="2000" w:type="dxa"/>
          </w:tcPr>
          <w:p w:rsidR="00B431B5" w:rsidRDefault="00B431B5" w:rsidP="00A63FF3">
            <w:pPr>
              <w:pStyle w:val="sc-Requirement"/>
            </w:pPr>
            <w:r>
              <w:t>Politics and Society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proofErr w:type="spellStart"/>
            <w:r>
              <w:t>Sp</w:t>
            </w:r>
            <w:proofErr w:type="spellEnd"/>
          </w:p>
        </w:tc>
      </w:tr>
      <w:tr w:rsidR="00B431B5" w:rsidTr="00A63FF3">
        <w:tc>
          <w:tcPr>
            <w:tcW w:w="1200" w:type="dxa"/>
          </w:tcPr>
          <w:p w:rsidR="00B431B5" w:rsidRDefault="00B431B5" w:rsidP="00A63FF3">
            <w:pPr>
              <w:pStyle w:val="sc-Requirement"/>
            </w:pPr>
            <w:r>
              <w:t>POL 353</w:t>
            </w:r>
          </w:p>
        </w:tc>
        <w:tc>
          <w:tcPr>
            <w:tcW w:w="2000" w:type="dxa"/>
          </w:tcPr>
          <w:p w:rsidR="00B431B5" w:rsidRDefault="00B431B5" w:rsidP="00A63FF3">
            <w:pPr>
              <w:pStyle w:val="sc-Requirement"/>
            </w:pPr>
            <w:r>
              <w:t>Parties and Elections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of election years</w:t>
            </w:r>
          </w:p>
        </w:tc>
      </w:tr>
      <w:tr w:rsidR="00B431B5" w:rsidTr="00A63FF3">
        <w:tc>
          <w:tcPr>
            <w:tcW w:w="1200" w:type="dxa"/>
          </w:tcPr>
          <w:p w:rsidR="00B431B5" w:rsidRDefault="00B431B5" w:rsidP="00A63FF3">
            <w:pPr>
              <w:pStyle w:val="sc-Requirement"/>
            </w:pPr>
            <w:r>
              <w:t>POL 357</w:t>
            </w:r>
          </w:p>
        </w:tc>
        <w:tc>
          <w:tcPr>
            <w:tcW w:w="2000" w:type="dxa"/>
          </w:tcPr>
          <w:p w:rsidR="00B431B5" w:rsidRDefault="00B431B5" w:rsidP="00A63FF3">
            <w:pPr>
              <w:pStyle w:val="sc-Requirement"/>
            </w:pPr>
            <w:r>
              <w:t>The American Presidency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As needed</w:t>
            </w:r>
          </w:p>
        </w:tc>
      </w:tr>
      <w:tr w:rsidR="00B431B5" w:rsidTr="00A63FF3">
        <w:tc>
          <w:tcPr>
            <w:tcW w:w="1200" w:type="dxa"/>
          </w:tcPr>
          <w:p w:rsidR="00B431B5" w:rsidRDefault="00B431B5" w:rsidP="00A63FF3">
            <w:pPr>
              <w:pStyle w:val="sc-Requirement"/>
            </w:pPr>
            <w:r>
              <w:t>POL 358</w:t>
            </w:r>
          </w:p>
        </w:tc>
        <w:tc>
          <w:tcPr>
            <w:tcW w:w="2000" w:type="dxa"/>
          </w:tcPr>
          <w:p w:rsidR="00B431B5" w:rsidRDefault="00B431B5" w:rsidP="00A63FF3">
            <w:pPr>
              <w:pStyle w:val="sc-Requirement"/>
            </w:pPr>
            <w:r>
              <w:t>The American Congress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Every third semester</w:t>
            </w:r>
          </w:p>
        </w:tc>
      </w:tr>
    </w:tbl>
    <w:p w:rsidR="00B431B5" w:rsidRDefault="00B431B5" w:rsidP="00B431B5">
      <w:pPr>
        <w:pStyle w:val="sc-RequirementsSubheading"/>
      </w:pPr>
      <w:bookmarkStart w:id="3168" w:name="3310DAABB05C42AF900E58DDC87126A2"/>
      <w:r>
        <w:t>E. Sociology</w:t>
      </w:r>
      <w:bookmarkEnd w:id="3168"/>
    </w:p>
    <w:p w:rsidR="00B431B5" w:rsidRDefault="00B431B5" w:rsidP="00B431B5">
      <w:pPr>
        <w:pStyle w:val="sc-BodyText"/>
      </w:pPr>
      <w:r>
        <w:t>(If SOC 208 was taken as part of the Core Courses listed above)</w:t>
      </w:r>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SOC 300</w:t>
            </w:r>
          </w:p>
        </w:tc>
        <w:tc>
          <w:tcPr>
            <w:tcW w:w="2000" w:type="dxa"/>
          </w:tcPr>
          <w:p w:rsidR="00B431B5" w:rsidRDefault="00B431B5" w:rsidP="00A63FF3">
            <w:pPr>
              <w:pStyle w:val="sc-Requirement"/>
            </w:pPr>
            <w:r>
              <w:t>Classical Sociological Theories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 xml:space="preserve">F, </w:t>
            </w:r>
            <w:proofErr w:type="spellStart"/>
            <w:r>
              <w:t>Sp</w:t>
            </w:r>
            <w:proofErr w:type="spellEnd"/>
          </w:p>
        </w:tc>
      </w:tr>
    </w:tbl>
    <w:p w:rsidR="00B431B5" w:rsidRDefault="00B431B5" w:rsidP="00B431B5">
      <w:pPr>
        <w:pStyle w:val="sc-RequirementsNote"/>
      </w:pPr>
      <w:r>
        <w:t>and one additional 300-level course chosen with consent of advisor</w:t>
      </w:r>
    </w:p>
    <w:p w:rsidR="00B431B5" w:rsidRDefault="00B431B5" w:rsidP="00B431B5">
      <w:pPr>
        <w:pStyle w:val="sc-Total"/>
      </w:pPr>
      <w:r>
        <w:t>Total Credit Hours: 5</w:t>
      </w:r>
      <w:ins w:id="3169" w:author="Abbotson, Susan C. W." w:date="2019-03-29T12:38:00Z">
        <w:r w:rsidR="00F31F1C">
          <w:t>3</w:t>
        </w:r>
      </w:ins>
      <w:del w:id="3170" w:author="Abbotson, Susan C. W." w:date="2019-03-29T12:38:00Z">
        <w:r w:rsidDel="00F31F1C">
          <w:delText>5</w:delText>
        </w:r>
      </w:del>
      <w:r>
        <w:t>-5</w:t>
      </w:r>
      <w:ins w:id="3171" w:author="Abbotson, Susan C. W." w:date="2019-03-29T12:38:00Z">
        <w:r w:rsidR="00F31F1C">
          <w:t>6</w:t>
        </w:r>
      </w:ins>
      <w:del w:id="3172" w:author="Abbotson, Susan C. W." w:date="2019-03-29T12:38:00Z">
        <w:r w:rsidDel="00F31F1C">
          <w:delText>8</w:delText>
        </w:r>
      </w:del>
    </w:p>
    <w:p w:rsidR="003D2BF4" w:rsidRDefault="003D2BF4" w:rsidP="003D2BF4">
      <w:r>
        <w:br w:type="page"/>
      </w:r>
    </w:p>
    <w:p w:rsidR="00B431B5" w:rsidRDefault="00B431B5" w:rsidP="003D2BF4"/>
    <w:p w:rsidR="003D2BF4" w:rsidRDefault="003D2BF4" w:rsidP="003D2BF4">
      <w:pPr>
        <w:rPr>
          <w:rFonts w:cs="Arial"/>
          <w:b/>
          <w:bCs/>
          <w:iCs/>
          <w:spacing w:val="-8"/>
          <w:sz w:val="32"/>
          <w:szCs w:val="26"/>
        </w:rPr>
      </w:pPr>
    </w:p>
    <w:p w:rsidR="003D2BF4" w:rsidRDefault="003D2BF4" w:rsidP="003D2BF4">
      <w:pPr>
        <w:pStyle w:val="Heading2"/>
      </w:pPr>
      <w:r>
        <w:t>COURSE DESCRIPTIONS:</w:t>
      </w:r>
    </w:p>
    <w:p w:rsidR="003D2BF4" w:rsidRDefault="003D2BF4" w:rsidP="003D2BF4">
      <w:pPr>
        <w:pStyle w:val="Heading2"/>
      </w:pPr>
      <w:r>
        <w:t>HIST - History</w:t>
      </w:r>
      <w:bookmarkEnd w:id="2"/>
      <w:r>
        <w:fldChar w:fldCharType="begin"/>
      </w:r>
      <w:r>
        <w:instrText xml:space="preserve"> XE "HIST - History" </w:instrText>
      </w:r>
      <w:r>
        <w:fldChar w:fldCharType="end"/>
      </w:r>
    </w:p>
    <w:p w:rsidR="003D2BF4" w:rsidRDefault="003D2BF4" w:rsidP="003D2BF4">
      <w:pPr>
        <w:pStyle w:val="sc-CourseTitle"/>
      </w:pPr>
      <w:bookmarkStart w:id="3173" w:name="E149CFC6BA1D424381F821E6E04E86F6"/>
      <w:bookmarkEnd w:id="3173"/>
      <w:r>
        <w:t>HIST 101 - Multiple Voices: Africa in the World (4)</w:t>
      </w:r>
    </w:p>
    <w:p w:rsidR="003D2BF4" w:rsidRDefault="003D2BF4" w:rsidP="003D2BF4">
      <w:pPr>
        <w:pStyle w:val="sc-BodyText"/>
      </w:pPr>
      <w:r>
        <w:t>Students examine the historian's craft by studying pivotal events highlighting the historical relationship between Africa and the world.</w:t>
      </w:r>
    </w:p>
    <w:p w:rsidR="003D2BF4" w:rsidRDefault="003D2BF4" w:rsidP="003D2BF4">
      <w:pPr>
        <w:pStyle w:val="sc-BodyText"/>
      </w:pPr>
      <w:r>
        <w:t>General Education Category: History.</w:t>
      </w:r>
    </w:p>
    <w:p w:rsidR="003D2BF4" w:rsidRDefault="003D2BF4" w:rsidP="003D2BF4">
      <w:pPr>
        <w:pStyle w:val="sc-BodyText"/>
      </w:pPr>
      <w:r>
        <w:t>Offered:  Fall, Spring, Summer.</w:t>
      </w:r>
    </w:p>
    <w:p w:rsidR="003D2BF4" w:rsidRDefault="003D2BF4" w:rsidP="003D2BF4">
      <w:pPr>
        <w:pStyle w:val="sc-CourseTitle"/>
      </w:pPr>
      <w:bookmarkStart w:id="3174" w:name="E94CE43183C64CFD951F05427EE42C54"/>
      <w:bookmarkEnd w:id="3174"/>
      <w:r>
        <w:t>HIST 102 - Multiple Voices: Asia in the World (4)</w:t>
      </w:r>
    </w:p>
    <w:p w:rsidR="003D2BF4" w:rsidRDefault="003D2BF4" w:rsidP="003D2BF4">
      <w:pPr>
        <w:pStyle w:val="sc-BodyText"/>
      </w:pPr>
      <w:r>
        <w:t>Students examine the historian's craft by studying pivotal events highlighting the historical relationship between Asia and the world.</w:t>
      </w:r>
    </w:p>
    <w:p w:rsidR="003D2BF4" w:rsidRDefault="003D2BF4" w:rsidP="003D2BF4">
      <w:pPr>
        <w:pStyle w:val="sc-BodyText"/>
      </w:pPr>
      <w:r>
        <w:t>General Education Category: History.</w:t>
      </w:r>
    </w:p>
    <w:p w:rsidR="003D2BF4" w:rsidRDefault="003D2BF4" w:rsidP="003D2BF4">
      <w:pPr>
        <w:pStyle w:val="sc-BodyText"/>
      </w:pPr>
      <w:r>
        <w:t>Offered:  Fall, Spring, Summer.</w:t>
      </w:r>
    </w:p>
    <w:p w:rsidR="003D2BF4" w:rsidRDefault="003D2BF4" w:rsidP="003D2BF4">
      <w:pPr>
        <w:pStyle w:val="sc-CourseTitle"/>
      </w:pPr>
      <w:bookmarkStart w:id="3175" w:name="37C1D04FFB5C4A8481F711A15A736A5D"/>
      <w:bookmarkEnd w:id="3175"/>
      <w:r>
        <w:t>HIST 103 - Multiple Voices: Europe in the World to 1600 (4)</w:t>
      </w:r>
    </w:p>
    <w:p w:rsidR="003D2BF4" w:rsidRDefault="003D2BF4" w:rsidP="003D2BF4">
      <w:pPr>
        <w:pStyle w:val="sc-BodyText"/>
      </w:pPr>
      <w:r>
        <w:t>Students examine the historian's craft by studying pivotal events highlighting the historical relationship between Europe and the world to 1600.</w:t>
      </w:r>
    </w:p>
    <w:p w:rsidR="003D2BF4" w:rsidRDefault="003D2BF4" w:rsidP="003D2BF4">
      <w:pPr>
        <w:pStyle w:val="sc-BodyText"/>
      </w:pPr>
      <w:r>
        <w:t>General Education Category: History.</w:t>
      </w:r>
    </w:p>
    <w:p w:rsidR="003D2BF4" w:rsidRDefault="003D2BF4" w:rsidP="003D2BF4">
      <w:pPr>
        <w:pStyle w:val="sc-BodyText"/>
      </w:pPr>
      <w:r>
        <w:t>Offered:  Fall, Spring, Summer.</w:t>
      </w:r>
    </w:p>
    <w:p w:rsidR="003D2BF4" w:rsidRDefault="003D2BF4" w:rsidP="003D2BF4">
      <w:pPr>
        <w:pStyle w:val="sc-CourseTitle"/>
      </w:pPr>
      <w:bookmarkStart w:id="3176" w:name="0318941527C14A76A1D10E44C2863166"/>
      <w:bookmarkEnd w:id="3176"/>
      <w:r>
        <w:t>HIST 104 - Multiple Voices: Europe in the World Since 1600 (4)</w:t>
      </w:r>
    </w:p>
    <w:p w:rsidR="003D2BF4" w:rsidRDefault="003D2BF4" w:rsidP="003D2BF4">
      <w:pPr>
        <w:pStyle w:val="sc-BodyText"/>
      </w:pPr>
      <w:r>
        <w:t>Students examine the historian's craft by studying pivotal events highlighting the historical relationship between Europe and the world since 1600.</w:t>
      </w:r>
    </w:p>
    <w:p w:rsidR="003D2BF4" w:rsidRDefault="003D2BF4" w:rsidP="003D2BF4">
      <w:pPr>
        <w:pStyle w:val="sc-BodyText"/>
      </w:pPr>
      <w:r>
        <w:t>General Education Category: History.</w:t>
      </w:r>
    </w:p>
    <w:p w:rsidR="003D2BF4" w:rsidRDefault="003D2BF4" w:rsidP="003D2BF4">
      <w:pPr>
        <w:pStyle w:val="sc-BodyText"/>
      </w:pPr>
      <w:r>
        <w:t>Offered:  Fall, Spring, Summer.</w:t>
      </w:r>
    </w:p>
    <w:p w:rsidR="003D2BF4" w:rsidRDefault="003D2BF4" w:rsidP="003D2BF4">
      <w:pPr>
        <w:pStyle w:val="sc-CourseTitle"/>
      </w:pPr>
      <w:bookmarkStart w:id="3177" w:name="2F94D1BA64F541B8857C647D0390BAE9"/>
      <w:bookmarkEnd w:id="3177"/>
      <w:r>
        <w:t>HIST 105 - Multiple Voices: Latin America in the World (4)</w:t>
      </w:r>
    </w:p>
    <w:p w:rsidR="003D2BF4" w:rsidRDefault="003D2BF4" w:rsidP="003D2BF4">
      <w:pPr>
        <w:pStyle w:val="sc-BodyText"/>
      </w:pPr>
      <w:r>
        <w:t>Students examine the historian's craft by studying pivotal events highlighting the historical relationship between Latin America and the world.</w:t>
      </w:r>
    </w:p>
    <w:p w:rsidR="003D2BF4" w:rsidRDefault="003D2BF4" w:rsidP="003D2BF4">
      <w:pPr>
        <w:pStyle w:val="sc-BodyText"/>
      </w:pPr>
      <w:r>
        <w:t>General Education Category: History.</w:t>
      </w:r>
    </w:p>
    <w:p w:rsidR="003D2BF4" w:rsidRDefault="003D2BF4" w:rsidP="003D2BF4">
      <w:pPr>
        <w:pStyle w:val="sc-BodyText"/>
      </w:pPr>
      <w:r>
        <w:t>Offered:  Fall, Spring, Summer.</w:t>
      </w:r>
    </w:p>
    <w:p w:rsidR="003D2BF4" w:rsidRDefault="003D2BF4" w:rsidP="003D2BF4">
      <w:pPr>
        <w:pStyle w:val="sc-CourseTitle"/>
      </w:pPr>
      <w:bookmarkStart w:id="3178" w:name="97473BDBC1E44A368A92ABA456120B5C"/>
      <w:bookmarkEnd w:id="3178"/>
      <w:r>
        <w:t>HIST 106 - Multiple Voices: Muslim People in the World (4)</w:t>
      </w:r>
    </w:p>
    <w:p w:rsidR="003D2BF4" w:rsidRDefault="003D2BF4" w:rsidP="003D2BF4">
      <w:pPr>
        <w:pStyle w:val="sc-BodyText"/>
      </w:pPr>
      <w:r>
        <w:t>Students examine the historian's craft by studying pivotal events highlighting the historical relationship between Muslim peoples and the world.</w:t>
      </w:r>
    </w:p>
    <w:p w:rsidR="003D2BF4" w:rsidRDefault="003D2BF4" w:rsidP="003D2BF4">
      <w:pPr>
        <w:pStyle w:val="sc-BodyText"/>
      </w:pPr>
      <w:r>
        <w:t>General Education Category: History.</w:t>
      </w:r>
    </w:p>
    <w:p w:rsidR="003D2BF4" w:rsidRDefault="003D2BF4" w:rsidP="003D2BF4">
      <w:pPr>
        <w:pStyle w:val="sc-BodyText"/>
      </w:pPr>
      <w:r>
        <w:t>Offered:  Fall, Spring, Summer.</w:t>
      </w:r>
    </w:p>
    <w:p w:rsidR="003D2BF4" w:rsidRDefault="003D2BF4" w:rsidP="003D2BF4">
      <w:pPr>
        <w:pStyle w:val="sc-CourseTitle"/>
      </w:pPr>
      <w:bookmarkStart w:id="3179" w:name="DC77D21BB306481DB44BE11EA0F4E924"/>
      <w:bookmarkEnd w:id="3179"/>
      <w:r>
        <w:t>HIST 107 - Multiple Voices: The United States in the World (4)</w:t>
      </w:r>
    </w:p>
    <w:p w:rsidR="003D2BF4" w:rsidRDefault="003D2BF4" w:rsidP="003D2BF4">
      <w:pPr>
        <w:pStyle w:val="sc-BodyText"/>
      </w:pPr>
      <w:r>
        <w:t>Students examine the historian's craft by studying pivotal events highlighting the historical relationship between the United States and the world.</w:t>
      </w:r>
    </w:p>
    <w:p w:rsidR="003D2BF4" w:rsidRDefault="003D2BF4" w:rsidP="003D2BF4">
      <w:pPr>
        <w:pStyle w:val="sc-BodyText"/>
      </w:pPr>
      <w:r>
        <w:t>General Education Category: History.</w:t>
      </w:r>
    </w:p>
    <w:p w:rsidR="003D2BF4" w:rsidRDefault="003D2BF4" w:rsidP="003D2BF4">
      <w:pPr>
        <w:pStyle w:val="sc-BodyText"/>
      </w:pPr>
      <w:r>
        <w:t>Offered:  Fall, Spring, Summer.</w:t>
      </w:r>
    </w:p>
    <w:p w:rsidR="003D2BF4" w:rsidRDefault="003D2BF4" w:rsidP="003D2BF4">
      <w:pPr>
        <w:pStyle w:val="sc-CourseTitle"/>
      </w:pPr>
      <w:bookmarkStart w:id="3180" w:name="F1453C230D634717B781E5F49CB16F48"/>
      <w:bookmarkEnd w:id="3180"/>
      <w:r>
        <w:t>HIST 117 - Special Topics in History (4)</w:t>
      </w:r>
    </w:p>
    <w:p w:rsidR="003D2BF4" w:rsidRDefault="003D2BF4" w:rsidP="003D2BF4">
      <w:pPr>
        <w:pStyle w:val="sc-BodyText"/>
      </w:pPr>
      <w:r>
        <w:t>This course introduces students to historical themes within a particular era or period such as European history, Western civilization or the holocaust.</w:t>
      </w:r>
    </w:p>
    <w:p w:rsidR="003D2BF4" w:rsidRDefault="003D2BF4" w:rsidP="003D2BF4">
      <w:pPr>
        <w:pStyle w:val="sc-BodyText"/>
      </w:pPr>
      <w:r>
        <w:t>Offered: As needed.</w:t>
      </w:r>
    </w:p>
    <w:p w:rsidR="003D2BF4" w:rsidRDefault="003D2BF4" w:rsidP="003D2BF4">
      <w:pPr>
        <w:pStyle w:val="sc-CourseTitle"/>
      </w:pPr>
      <w:bookmarkStart w:id="3181" w:name="BDB9DF2C07F64A30B7D879B9CCC24821"/>
      <w:bookmarkEnd w:id="3181"/>
      <w:r>
        <w:t>HIST 118 - Topics in U.S. History to 1877 (</w:t>
      </w:r>
      <w:ins w:id="3182" w:author="Abbotson, Susan C. W." w:date="2019-03-28T20:55:00Z">
        <w:r w:rsidR="00BC6256">
          <w:t>3</w:t>
        </w:r>
      </w:ins>
      <w:del w:id="3183" w:author="Abbotson, Susan C. W." w:date="2019-03-28T20:55:00Z">
        <w:r w:rsidDel="00BC6256">
          <w:delText>4</w:delText>
        </w:r>
      </w:del>
      <w:r>
        <w:t>)</w:t>
      </w:r>
    </w:p>
    <w:p w:rsidR="003D2BF4" w:rsidRDefault="003D2BF4" w:rsidP="003D2BF4">
      <w:pPr>
        <w:pStyle w:val="sc-BodyText"/>
      </w:pPr>
      <w:r>
        <w:t>This course provides an in-depth study of the history of the United States up to 1877 through five strands of history: political, economic, religious, social and intellectual.</w:t>
      </w:r>
    </w:p>
    <w:p w:rsidR="003D2BF4" w:rsidRDefault="003D2BF4" w:rsidP="003D2BF4">
      <w:pPr>
        <w:pStyle w:val="sc-BodyText"/>
      </w:pPr>
      <w:r>
        <w:t>Offered: As needed.</w:t>
      </w:r>
    </w:p>
    <w:p w:rsidR="003D2BF4" w:rsidRDefault="003D2BF4" w:rsidP="003D2BF4">
      <w:pPr>
        <w:pStyle w:val="sc-CourseTitle"/>
      </w:pPr>
      <w:bookmarkStart w:id="3184" w:name="54699872D6FE43A99C71C222C8223392"/>
      <w:bookmarkEnd w:id="3184"/>
      <w:r>
        <w:lastRenderedPageBreak/>
        <w:t>HIST 119 - Topics in U.S. History from 1877 to Present (</w:t>
      </w:r>
      <w:ins w:id="3185" w:author="Abbotson, Susan C. W." w:date="2019-03-28T20:55:00Z">
        <w:r w:rsidR="00BC6256">
          <w:t>3</w:t>
        </w:r>
      </w:ins>
      <w:del w:id="3186" w:author="Abbotson, Susan C. W." w:date="2019-03-28T20:55:00Z">
        <w:r w:rsidDel="00BC6256">
          <w:delText>4</w:delText>
        </w:r>
      </w:del>
      <w:r>
        <w:t>)</w:t>
      </w:r>
    </w:p>
    <w:p w:rsidR="003D2BF4" w:rsidRDefault="003D2BF4" w:rsidP="003D2BF4">
      <w:pPr>
        <w:pStyle w:val="sc-BodyText"/>
      </w:pPr>
      <w:r>
        <w:t>This course provides an in-depth study of the history of the United States from 1877 to the present through five strands of history: political, economic, religious, social and intellectual.</w:t>
      </w:r>
    </w:p>
    <w:p w:rsidR="003D2BF4" w:rsidRDefault="003D2BF4" w:rsidP="003D2BF4">
      <w:pPr>
        <w:pStyle w:val="sc-BodyText"/>
      </w:pPr>
      <w:r>
        <w:t>Offered: As needed.</w:t>
      </w:r>
    </w:p>
    <w:p w:rsidR="003D2BF4" w:rsidDel="00BC6256" w:rsidRDefault="003D2BF4" w:rsidP="003D2BF4">
      <w:pPr>
        <w:pStyle w:val="sc-CourseTitle"/>
        <w:rPr>
          <w:moveFrom w:id="3187" w:author="Abbotson, Susan C. W." w:date="2019-03-28T20:55:00Z"/>
        </w:rPr>
      </w:pPr>
      <w:bookmarkStart w:id="3188" w:name="7304DAE60C1746358BF7CDA3C7D829D3"/>
      <w:bookmarkEnd w:id="3188"/>
      <w:moveFromRangeStart w:id="3189" w:author="Abbotson, Susan C. W." w:date="2019-03-28T20:55:00Z" w:name="move4698966"/>
      <w:moveFrom w:id="3190" w:author="Abbotson, Susan C. W." w:date="2019-03-28T20:55:00Z">
        <w:r w:rsidDel="00BC6256">
          <w:t>HIST 200 - The Nature of Historical Inquiry (4)</w:t>
        </w:r>
      </w:moveFrom>
    </w:p>
    <w:p w:rsidR="003D2BF4" w:rsidDel="00BC6256" w:rsidRDefault="003D2BF4" w:rsidP="003D2BF4">
      <w:pPr>
        <w:pStyle w:val="sc-BodyText"/>
        <w:rPr>
          <w:moveFrom w:id="3191" w:author="Abbotson, Susan C. W." w:date="2019-03-28T20:55:00Z"/>
        </w:rPr>
      </w:pPr>
      <w:moveFrom w:id="3192" w:author="Abbotson, Susan C. W." w:date="2019-03-28T20:55:00Z">
        <w:r w:rsidDel="00BC6256">
          <w:t>This first course in the major introduces students to the tools of historical inquiry, the nature and evaluation of sources and evidence, and the conceptual framework of historical interpretation.</w:t>
        </w:r>
      </w:moveFrom>
    </w:p>
    <w:p w:rsidR="003D2BF4" w:rsidDel="00BC6256" w:rsidRDefault="003D2BF4" w:rsidP="003D2BF4">
      <w:pPr>
        <w:pStyle w:val="sc-BodyText"/>
        <w:rPr>
          <w:moveFrom w:id="3193" w:author="Abbotson, Susan C. W." w:date="2019-03-28T20:55:00Z"/>
        </w:rPr>
      </w:pPr>
      <w:moveFrom w:id="3194" w:author="Abbotson, Susan C. W." w:date="2019-03-28T20:55:00Z">
        <w:r w:rsidDel="00BC6256">
          <w:t>Prerequisite: Completion of one of the following: HIST 101, HIST 102, HIST 103, HIST 104, HIST 105, HIST 106, HIST 107, or HIST 161; or consent of department chair.</w:t>
        </w:r>
      </w:moveFrom>
    </w:p>
    <w:p w:rsidR="003D2BF4" w:rsidDel="00BC6256" w:rsidRDefault="003D2BF4" w:rsidP="003D2BF4">
      <w:pPr>
        <w:pStyle w:val="sc-BodyText"/>
        <w:rPr>
          <w:moveFrom w:id="3195" w:author="Abbotson, Susan C. W." w:date="2019-03-28T20:55:00Z"/>
        </w:rPr>
      </w:pPr>
      <w:moveFrom w:id="3196" w:author="Abbotson, Susan C. W." w:date="2019-03-28T20:55:00Z">
        <w:r w:rsidDel="00BC6256">
          <w:t>Offered:  Fall, Spring.</w:t>
        </w:r>
      </w:moveFrom>
    </w:p>
    <w:p w:rsidR="003D2BF4" w:rsidRDefault="003D2BF4" w:rsidP="003D2BF4">
      <w:pPr>
        <w:pStyle w:val="sc-CourseTitle"/>
      </w:pPr>
      <w:bookmarkStart w:id="3197" w:name="1AA7BAECFA0C46F288BB70A06AEDD724"/>
      <w:bookmarkEnd w:id="3197"/>
      <w:moveFromRangeEnd w:id="3189"/>
      <w:r>
        <w:t>HIST 201 - U.S. History</w:t>
      </w:r>
      <w:ins w:id="3198" w:author="Microsoft Office User" w:date="2019-04-12T22:56:00Z">
        <w:r w:rsidR="0012182F">
          <w:t>:</w:t>
        </w:r>
      </w:ins>
      <w:r>
        <w:t xml:space="preserve"> </w:t>
      </w:r>
      <w:del w:id="3199" w:author="Abbotson, Susan C. W." w:date="2019-03-28T20:58:00Z">
        <w:r w:rsidDel="00BC6256">
          <w:delText xml:space="preserve">to </w:delText>
        </w:r>
      </w:del>
      <w:ins w:id="3200" w:author="Abbotson, Susan C. W." w:date="2019-03-28T20:58:00Z">
        <w:del w:id="3201" w:author="Microsoft Office User" w:date="2019-04-12T22:56:00Z">
          <w:r w:rsidR="00BC6256" w:rsidDel="0012182F">
            <w:delText xml:space="preserve">from </w:delText>
          </w:r>
        </w:del>
        <w:r w:rsidR="00BC6256">
          <w:t>1400</w:t>
        </w:r>
      </w:ins>
      <w:ins w:id="3202" w:author="Abbotson, Susan C. W." w:date="2019-03-29T11:41:00Z">
        <w:r w:rsidR="00BE0594">
          <w:t xml:space="preserve"> to </w:t>
        </w:r>
      </w:ins>
      <w:ins w:id="3203" w:author="Abbotson, Susan C. W." w:date="2019-03-28T20:58:00Z">
        <w:r w:rsidR="00BC6256">
          <w:t xml:space="preserve">1800 </w:t>
        </w:r>
      </w:ins>
      <w:del w:id="3204" w:author="Abbotson, Susan C. W." w:date="2019-03-28T20:58:00Z">
        <w:r w:rsidDel="00BC6256">
          <w:delText xml:space="preserve">1877 </w:delText>
        </w:r>
      </w:del>
      <w:r>
        <w:t>(</w:t>
      </w:r>
      <w:ins w:id="3205" w:author="Abbotson, Susan C. W." w:date="2019-03-28T20:58:00Z">
        <w:r w:rsidR="00BC6256">
          <w:t>3</w:t>
        </w:r>
      </w:ins>
      <w:del w:id="3206" w:author="Abbotson, Susan C. W." w:date="2019-03-28T20:58:00Z">
        <w:r w:rsidDel="00BC6256">
          <w:delText>4</w:delText>
        </w:r>
      </w:del>
      <w:r>
        <w:t>)</w:t>
      </w:r>
    </w:p>
    <w:p w:rsidR="003D2BF4" w:rsidDel="0012182F" w:rsidRDefault="0012182F" w:rsidP="003D2BF4">
      <w:pPr>
        <w:pStyle w:val="sc-BodyText"/>
        <w:rPr>
          <w:del w:id="3207" w:author="Microsoft Office User" w:date="2019-04-12T22:58:00Z"/>
        </w:rPr>
      </w:pPr>
      <w:ins w:id="3208" w:author="Microsoft Office User" w:date="2019-04-12T22:58:00Z">
        <w:r>
          <w:t>Students examine</w:t>
        </w:r>
        <w:r w:rsidRPr="007817C4">
          <w:t xml:space="preserve"> Native Americans and the impact of European conquest and settlement, institutionalization of slavery, struggle between empires and colonies, the American Revolution, and emergence of the American Republic. </w:t>
        </w:r>
      </w:ins>
      <w:del w:id="3209" w:author="Microsoft Office User" w:date="2019-04-12T22:58:00Z">
        <w:r w:rsidR="003D2BF4" w:rsidDel="0012182F">
          <w:delText>The development of the United States from its colonial origins to the end of Reconstruction is surveyed.</w:delText>
        </w:r>
      </w:del>
    </w:p>
    <w:p w:rsidR="0012182F" w:rsidRDefault="0012182F" w:rsidP="003D2BF4">
      <w:pPr>
        <w:pStyle w:val="sc-BodyText"/>
        <w:rPr>
          <w:ins w:id="3210" w:author="Microsoft Office User" w:date="2019-04-12T22:58:00Z"/>
        </w:rPr>
      </w:pPr>
    </w:p>
    <w:p w:rsidR="00BC6256" w:rsidRDefault="00BC6256" w:rsidP="003D2BF4">
      <w:pPr>
        <w:pStyle w:val="sc-BodyText"/>
      </w:pPr>
      <w:ins w:id="3211" w:author="Abbotson, Susan C. W." w:date="2019-03-28T21:01:00Z">
        <w:r>
          <w:t xml:space="preserve">Prerequisite: Completion of one of the following: HIST 101, HIST 102, HIST 103, HIST 104, HIST 105, HIST 106, HIST 107, or HIST </w:t>
        </w:r>
      </w:ins>
      <w:ins w:id="3212" w:author="Abbotson, Susan C. W." w:date="2019-03-28T21:05:00Z">
        <w:r w:rsidR="00C37C5C">
          <w:t>108</w:t>
        </w:r>
      </w:ins>
      <w:ins w:id="3213" w:author="Abbotson, Susan C. W." w:date="2019-03-28T21:01:00Z">
        <w:r>
          <w:t>; or consent of department chair.</w:t>
        </w:r>
      </w:ins>
    </w:p>
    <w:p w:rsidR="003D2BF4" w:rsidRDefault="003D2BF4" w:rsidP="003D2BF4">
      <w:pPr>
        <w:pStyle w:val="sc-BodyText"/>
      </w:pPr>
      <w:r>
        <w:t>Offered:  Fall, Spring</w:t>
      </w:r>
      <w:del w:id="3214" w:author="Abbotson, Susan C. W." w:date="2019-03-28T21:03:00Z">
        <w:r w:rsidDel="00BC6256">
          <w:delText>, Summer</w:delText>
        </w:r>
      </w:del>
      <w:r>
        <w:t>.</w:t>
      </w:r>
    </w:p>
    <w:p w:rsidR="003D2BF4" w:rsidRDefault="003D2BF4" w:rsidP="003D2BF4">
      <w:pPr>
        <w:pStyle w:val="sc-CourseTitle"/>
      </w:pPr>
      <w:bookmarkStart w:id="3215" w:name="272520193F1E437792F261F8EEE3B8C0"/>
      <w:bookmarkEnd w:id="3215"/>
      <w:r>
        <w:t>HIST 202 - U.S. History</w:t>
      </w:r>
      <w:ins w:id="3216" w:author="Microsoft Office User" w:date="2019-04-12T22:56:00Z">
        <w:r w:rsidR="0012182F">
          <w:t xml:space="preserve">: </w:t>
        </w:r>
      </w:ins>
      <w:del w:id="3217" w:author="Microsoft Office User" w:date="2019-04-12T22:56:00Z">
        <w:r w:rsidDel="0012182F">
          <w:delText xml:space="preserve"> from </w:delText>
        </w:r>
      </w:del>
      <w:r>
        <w:t>18</w:t>
      </w:r>
      <w:ins w:id="3218" w:author="Abbotson, Susan C. W." w:date="2019-03-28T20:59:00Z">
        <w:r w:rsidR="00BC6256">
          <w:t>00</w:t>
        </w:r>
      </w:ins>
      <w:del w:id="3219" w:author="Abbotson, Susan C. W." w:date="2019-03-28T20:59:00Z">
        <w:r w:rsidDel="00BC6256">
          <w:delText>77</w:delText>
        </w:r>
      </w:del>
      <w:ins w:id="3220" w:author="Abbotson, Susan C. W." w:date="2019-03-29T11:41:00Z">
        <w:r w:rsidR="00BE0594">
          <w:t xml:space="preserve"> to </w:t>
        </w:r>
      </w:ins>
      <w:ins w:id="3221" w:author="Abbotson, Susan C. W." w:date="2019-03-28T21:04:00Z">
        <w:r w:rsidR="00BC6256">
          <w:t xml:space="preserve">1920 </w:t>
        </w:r>
      </w:ins>
      <w:del w:id="3222" w:author="Abbotson, Susan C. W." w:date="2019-03-28T21:04:00Z">
        <w:r w:rsidDel="00BC6256">
          <w:delText xml:space="preserve"> to the Present </w:delText>
        </w:r>
      </w:del>
      <w:r>
        <w:t>(4)</w:t>
      </w:r>
    </w:p>
    <w:p w:rsidR="0012182F" w:rsidRPr="0012182F" w:rsidRDefault="0012182F" w:rsidP="0012182F">
      <w:pPr>
        <w:rPr>
          <w:ins w:id="3223" w:author="Microsoft Office User" w:date="2019-04-12T22:59:00Z"/>
          <w:sz w:val="16"/>
          <w:szCs w:val="16"/>
          <w:rPrChange w:id="3224" w:author="Microsoft Office User" w:date="2019-04-12T22:59:00Z">
            <w:rPr>
              <w:ins w:id="3225" w:author="Microsoft Office User" w:date="2019-04-12T22:59:00Z"/>
            </w:rPr>
          </w:rPrChange>
        </w:rPr>
      </w:pPr>
      <w:ins w:id="3226" w:author="Microsoft Office User" w:date="2019-04-12T22:59:00Z">
        <w:r w:rsidRPr="0012182F">
          <w:rPr>
            <w:sz w:val="16"/>
            <w:szCs w:val="16"/>
            <w:rPrChange w:id="3227" w:author="Microsoft Office User" w:date="2019-04-12T22:59:00Z">
              <w:rPr/>
            </w:rPrChange>
          </w:rPr>
          <w:t>Students examine industrial and social revolutions of the early nineteenth century, growing conflict over slavery, Civil War and Reconstruction, and emergence of Modern America through immigration, urbanization, industrialization, and globalization.</w:t>
        </w:r>
      </w:ins>
    </w:p>
    <w:p w:rsidR="003D2BF4" w:rsidDel="0012182F" w:rsidRDefault="003D2BF4" w:rsidP="003D2BF4">
      <w:pPr>
        <w:pStyle w:val="sc-BodyText"/>
        <w:rPr>
          <w:ins w:id="3228" w:author="Abbotson, Susan C. W." w:date="2019-03-28T21:01:00Z"/>
          <w:del w:id="3229" w:author="Microsoft Office User" w:date="2019-04-12T23:00:00Z"/>
        </w:rPr>
      </w:pPr>
      <w:del w:id="3230" w:author="Microsoft Office User" w:date="2019-04-12T22:59:00Z">
        <w:r w:rsidDel="0012182F">
          <w:delText>The development of the United States from the rise of industrialization to the present is surveyed</w:delText>
        </w:r>
      </w:del>
      <w:del w:id="3231" w:author="Microsoft Office User" w:date="2019-04-12T23:00:00Z">
        <w:r w:rsidDel="0012182F">
          <w:delText>.</w:delText>
        </w:r>
      </w:del>
    </w:p>
    <w:p w:rsidR="00BC6256" w:rsidRDefault="00BC6256" w:rsidP="003D2BF4">
      <w:pPr>
        <w:pStyle w:val="sc-BodyText"/>
      </w:pPr>
      <w:ins w:id="3232" w:author="Abbotson, Susan C. W." w:date="2019-03-28T21:01:00Z">
        <w:r>
          <w:t xml:space="preserve">Prerequisite: Completion of one of the following: HIST 101, HIST 102, HIST 103, HIST 104, HIST 105, HIST 106, HIST 107, or HIST </w:t>
        </w:r>
      </w:ins>
      <w:ins w:id="3233" w:author="Abbotson, Susan C. W." w:date="2019-03-28T21:05:00Z">
        <w:r w:rsidR="00C37C5C">
          <w:t>108</w:t>
        </w:r>
      </w:ins>
      <w:ins w:id="3234" w:author="Abbotson, Susan C. W." w:date="2019-03-28T21:01:00Z">
        <w:r>
          <w:t>; or consent of department chair.</w:t>
        </w:r>
      </w:ins>
    </w:p>
    <w:p w:rsidR="003D2BF4" w:rsidRDefault="003D2BF4" w:rsidP="003D2BF4">
      <w:pPr>
        <w:pStyle w:val="sc-BodyText"/>
        <w:rPr>
          <w:ins w:id="3235" w:author="Abbotson, Susan C. W." w:date="2019-03-28T21:03:00Z"/>
        </w:rPr>
      </w:pPr>
      <w:r>
        <w:t>Offered:  Fall, Spring</w:t>
      </w:r>
      <w:del w:id="3236" w:author="Abbotson, Susan C. W." w:date="2019-03-28T21:03:00Z">
        <w:r w:rsidDel="00BC6256">
          <w:delText>, Summer</w:delText>
        </w:r>
      </w:del>
      <w:r>
        <w:t>.</w:t>
      </w:r>
    </w:p>
    <w:p w:rsidR="00BC6256" w:rsidRDefault="00BC6256" w:rsidP="00BC6256">
      <w:pPr>
        <w:pStyle w:val="sc-CourseTitle"/>
        <w:rPr>
          <w:ins w:id="3237" w:author="Abbotson, Susan C. W." w:date="2019-03-28T21:03:00Z"/>
        </w:rPr>
      </w:pPr>
      <w:ins w:id="3238" w:author="Abbotson, Susan C. W." w:date="2019-03-28T21:03:00Z">
        <w:r>
          <w:t>HIST 20</w:t>
        </w:r>
      </w:ins>
      <w:ins w:id="3239" w:author="Abbotson, Susan C. W." w:date="2019-03-28T21:04:00Z">
        <w:r>
          <w:t>3</w:t>
        </w:r>
      </w:ins>
      <w:ins w:id="3240" w:author="Abbotson, Susan C. W." w:date="2019-03-28T21:03:00Z">
        <w:r>
          <w:t xml:space="preserve"> - U.S. History</w:t>
        </w:r>
      </w:ins>
      <w:ins w:id="3241" w:author="Microsoft Office User" w:date="2019-04-12T22:56:00Z">
        <w:r w:rsidR="0012182F">
          <w:t>:</w:t>
        </w:r>
      </w:ins>
      <w:ins w:id="3242" w:author="Abbotson, Susan C. W." w:date="2019-03-28T21:03:00Z">
        <w:r>
          <w:t xml:space="preserve"> </w:t>
        </w:r>
        <w:del w:id="3243" w:author="Microsoft Office User" w:date="2019-04-12T22:56:00Z">
          <w:r w:rsidDel="0012182F">
            <w:delText xml:space="preserve">from </w:delText>
          </w:r>
        </w:del>
      </w:ins>
      <w:ins w:id="3244" w:author="Abbotson, Susan C. W." w:date="2019-03-28T21:04:00Z">
        <w:r>
          <w:t>1920</w:t>
        </w:r>
      </w:ins>
      <w:ins w:id="3245" w:author="Abbotson, Susan C. W." w:date="2019-03-28T21:03:00Z">
        <w:r>
          <w:t xml:space="preserve"> to the Present (4)</w:t>
        </w:r>
      </w:ins>
    </w:p>
    <w:p w:rsidR="00BC6256" w:rsidRPr="0012182F" w:rsidDel="0012182F" w:rsidRDefault="0012182F" w:rsidP="00BC6256">
      <w:pPr>
        <w:pStyle w:val="sc-BodyText"/>
        <w:rPr>
          <w:del w:id="3246" w:author="Microsoft Office User" w:date="2019-04-12T23:00:00Z"/>
          <w:szCs w:val="16"/>
          <w:rPrChange w:id="3247" w:author="Microsoft Office User" w:date="2019-04-12T23:00:00Z">
            <w:rPr>
              <w:del w:id="3248" w:author="Microsoft Office User" w:date="2019-04-12T23:00:00Z"/>
              <w:b/>
              <w:sz w:val="20"/>
              <w:szCs w:val="20"/>
            </w:rPr>
          </w:rPrChange>
        </w:rPr>
      </w:pPr>
      <w:ins w:id="3249" w:author="Microsoft Office User" w:date="2019-04-12T23:00:00Z">
        <w:r w:rsidRPr="0012182F">
          <w:rPr>
            <w:szCs w:val="16"/>
            <w:rPrChange w:id="3250" w:author="Microsoft Office User" w:date="2019-04-12T23:00:00Z">
              <w:rPr>
                <w:b/>
                <w:sz w:val="20"/>
                <w:szCs w:val="20"/>
              </w:rPr>
            </w:rPrChange>
          </w:rPr>
          <w:t>Students examine the Great Depression, World War II and postwar society, the Cold War, movements for race, class, and gender equality, upheavals of the 1960s, modern conservatism, and contemporary America.</w:t>
        </w:r>
      </w:ins>
      <w:ins w:id="3251" w:author="Abbotson, Susan C. W." w:date="2019-03-28T21:05:00Z">
        <w:del w:id="3252" w:author="Microsoft Office User" w:date="2019-04-12T22:56:00Z">
          <w:r w:rsidR="00C37C5C" w:rsidRPr="0094554C" w:rsidDel="0012182F">
            <w:rPr>
              <w:rFonts w:asciiTheme="minorHAnsi" w:eastAsiaTheme="minorHAnsi" w:hAnsiTheme="minorHAnsi" w:cstheme="minorBidi"/>
              <w:szCs w:val="16"/>
            </w:rPr>
            <w:delText>Examines</w:delText>
          </w:r>
        </w:del>
        <w:del w:id="3253" w:author="Microsoft Office User" w:date="2019-04-12T23:00:00Z">
          <w:r w:rsidR="00C37C5C" w:rsidRPr="006E783D" w:rsidDel="0012182F">
            <w:rPr>
              <w:rFonts w:asciiTheme="minorHAnsi" w:eastAsiaTheme="minorHAnsi" w:hAnsiTheme="minorHAnsi" w:cstheme="minorBidi"/>
              <w:szCs w:val="16"/>
            </w:rPr>
            <w:delText xml:space="preserve"> industrial and social revolutions of the early nineteenth century, growing conflict over slavery, the Civil War and Reconstruction, and emergence of Modern America through immigration, urbanization, industrialization, and globalization</w:delText>
          </w:r>
        </w:del>
      </w:ins>
      <w:ins w:id="3254" w:author="Abbotson, Susan C. W." w:date="2019-03-28T21:03:00Z">
        <w:del w:id="3255" w:author="Microsoft Office User" w:date="2019-04-12T23:00:00Z">
          <w:r w:rsidR="00BC6256" w:rsidRPr="006E783D" w:rsidDel="0012182F">
            <w:rPr>
              <w:szCs w:val="16"/>
            </w:rPr>
            <w:delText>.</w:delText>
          </w:r>
        </w:del>
      </w:ins>
    </w:p>
    <w:p w:rsidR="0012182F" w:rsidRDefault="0012182F">
      <w:pPr>
        <w:rPr>
          <w:ins w:id="3256" w:author="Microsoft Office User" w:date="2019-04-12T23:00:00Z"/>
        </w:rPr>
        <w:pPrChange w:id="3257" w:author="Abbotson, Susan C. W." w:date="2019-03-28T21:05:00Z">
          <w:pPr>
            <w:pStyle w:val="sc-BodyText"/>
          </w:pPr>
        </w:pPrChange>
      </w:pPr>
    </w:p>
    <w:p w:rsidR="00BC6256" w:rsidRDefault="00BC6256" w:rsidP="00BC6256">
      <w:pPr>
        <w:pStyle w:val="sc-BodyText"/>
        <w:rPr>
          <w:ins w:id="3258" w:author="Abbotson, Susan C. W." w:date="2019-03-28T21:03:00Z"/>
        </w:rPr>
      </w:pPr>
      <w:ins w:id="3259" w:author="Abbotson, Susan C. W." w:date="2019-03-28T21:03:00Z">
        <w:r>
          <w:t xml:space="preserve">Prerequisite: Completion of one of the following: HIST 101, HIST 102, HIST 103, HIST 104, HIST 105, HIST 106, HIST 107, or HIST </w:t>
        </w:r>
      </w:ins>
      <w:ins w:id="3260" w:author="Abbotson, Susan C. W." w:date="2019-03-28T21:05:00Z">
        <w:r w:rsidR="00C37C5C">
          <w:t>108</w:t>
        </w:r>
      </w:ins>
      <w:ins w:id="3261" w:author="Abbotson, Susan C. W." w:date="2019-03-28T21:03:00Z">
        <w:r>
          <w:t>; or consent of department chair.</w:t>
        </w:r>
      </w:ins>
    </w:p>
    <w:p w:rsidR="00BC6256" w:rsidRDefault="00BC6256" w:rsidP="003D2BF4">
      <w:pPr>
        <w:pStyle w:val="sc-BodyText"/>
      </w:pPr>
      <w:ins w:id="3262" w:author="Abbotson, Susan C. W." w:date="2019-03-28T21:03:00Z">
        <w:r>
          <w:t>Offered:  Fall, Spring.</w:t>
        </w:r>
      </w:ins>
    </w:p>
    <w:p w:rsidR="003D2BF4" w:rsidRDefault="003D2BF4" w:rsidP="003D2BF4">
      <w:pPr>
        <w:pStyle w:val="sc-CourseTitle"/>
      </w:pPr>
      <w:bookmarkStart w:id="3263" w:name="1437A04906284B8E941F18FA477D3642"/>
      <w:bookmarkEnd w:id="3263"/>
      <w:r>
        <w:t>HIST 204 - Global History since 1500 (4)</w:t>
      </w:r>
    </w:p>
    <w:p w:rsidR="003D2BF4" w:rsidRDefault="003D2BF4" w:rsidP="003D2BF4">
      <w:pPr>
        <w:pStyle w:val="sc-BodyText"/>
      </w:pPr>
      <w:r>
        <w:t>Global history from 1500 to the present is surveyed. Identities and contributions of diverse world civilizations are explored, highlighting issues in the economic, political, social, cultural, and environmental domains.</w:t>
      </w:r>
    </w:p>
    <w:p w:rsidR="003D2BF4" w:rsidRDefault="003D2BF4" w:rsidP="003D2BF4">
      <w:pPr>
        <w:pStyle w:val="sc-BodyText"/>
      </w:pPr>
      <w:r>
        <w:t xml:space="preserve">Prerequisite: Completion of one of the following: HIST 101, HIST 102, HIST 103, HIST 104, HIST 105, HIST 106, HIST 107, or HIST </w:t>
      </w:r>
      <w:del w:id="3264" w:author="Abbotson, Susan C. W." w:date="2019-03-28T21:01:00Z">
        <w:r w:rsidDel="00BC6256">
          <w:delText>161</w:delText>
        </w:r>
      </w:del>
      <w:ins w:id="3265" w:author="Abbotson, Susan C. W." w:date="2019-03-28T21:01:00Z">
        <w:r w:rsidR="00BC6256">
          <w:t>108</w:t>
        </w:r>
      </w:ins>
      <w:r>
        <w:t>; or consent of department chair.</w:t>
      </w:r>
    </w:p>
    <w:p w:rsidR="003D2BF4" w:rsidRDefault="003D2BF4" w:rsidP="003D2BF4">
      <w:pPr>
        <w:pStyle w:val="sc-BodyText"/>
      </w:pPr>
      <w:r>
        <w:t>Offered:  Fall, Spring.</w:t>
      </w:r>
    </w:p>
    <w:p w:rsidR="003D2BF4" w:rsidRDefault="003D2BF4" w:rsidP="003D2BF4">
      <w:pPr>
        <w:pStyle w:val="sc-CourseTitle"/>
      </w:pPr>
      <w:bookmarkStart w:id="3266" w:name="A003F0E81EC34832927A0484CE2F5520"/>
      <w:bookmarkEnd w:id="3266"/>
      <w:r>
        <w:t>HIST 207 - Quantitative History Through Applied Statistics (4)</w:t>
      </w:r>
    </w:p>
    <w:p w:rsidR="003D2BF4" w:rsidRDefault="003D2BF4" w:rsidP="003D2BF4">
      <w:pPr>
        <w:pStyle w:val="sc-BodyText"/>
      </w:pPr>
      <w:r>
        <w:t>This course uses statistics to enable students to broaden their historical reasoning so as to better assess the multiplicity of human, institutional, and environmental factors creating present and past historical reality.</w:t>
      </w:r>
    </w:p>
    <w:p w:rsidR="003D2BF4" w:rsidRDefault="003D2BF4" w:rsidP="003D2BF4">
      <w:pPr>
        <w:pStyle w:val="sc-BodyText"/>
      </w:pPr>
      <w:r>
        <w:t>Prerequisite: Completion of MATH 240 or MATH 248, and one of the following: HIST 101, HIST 102, HIST 103, HIST 104, HIST 105, HIST 106, HIST 107.</w:t>
      </w:r>
    </w:p>
    <w:p w:rsidR="003D2BF4" w:rsidRDefault="003D2BF4" w:rsidP="003D2BF4">
      <w:pPr>
        <w:pStyle w:val="sc-BodyText"/>
        <w:rPr>
          <w:ins w:id="3267" w:author="Abbotson, Susan C. W." w:date="2019-03-28T21:03:00Z"/>
        </w:rPr>
      </w:pPr>
      <w:r>
        <w:t>Offered:  Spring (alternate years).</w:t>
      </w:r>
    </w:p>
    <w:p w:rsidR="00715430" w:rsidRDefault="00C37C5C" w:rsidP="00715430">
      <w:pPr>
        <w:pStyle w:val="sc-CourseTitle"/>
        <w:rPr>
          <w:moveTo w:id="3268" w:author="Abbotson, Susan C. W." w:date="2019-03-28T21:19:00Z"/>
        </w:rPr>
      </w:pPr>
      <w:ins w:id="3269" w:author="Abbotson, Susan C. W." w:date="2019-03-28T21:06:00Z">
        <w:r>
          <w:t>HIST 209</w:t>
        </w:r>
      </w:ins>
      <w:ins w:id="3270" w:author="Abbotson, Susan C. W." w:date="2019-03-28T21:08:00Z">
        <w:r>
          <w:t xml:space="preserve"> -</w:t>
        </w:r>
      </w:ins>
      <w:ins w:id="3271" w:author="Abbotson, Susan C. W." w:date="2019-03-28T21:19:00Z">
        <w:r w:rsidR="00715430">
          <w:t xml:space="preserve"> </w:t>
        </w:r>
      </w:ins>
      <w:moveToRangeStart w:id="3272" w:author="Abbotson, Susan C. W." w:date="2019-03-28T21:19:00Z" w:name="move4700399"/>
      <w:moveTo w:id="3273" w:author="Abbotson, Susan C. W." w:date="2019-03-28T21:19:00Z">
        <w:r w:rsidR="00715430">
          <w:t>The American Revolution (</w:t>
        </w:r>
      </w:moveTo>
      <w:ins w:id="3274" w:author="Abbotson, Susan C. W." w:date="2019-03-28T21:19:00Z">
        <w:r w:rsidR="00715430">
          <w:t>3</w:t>
        </w:r>
      </w:ins>
      <w:moveTo w:id="3275" w:author="Abbotson, Susan C. W." w:date="2019-03-28T21:19:00Z">
        <w:del w:id="3276" w:author="Abbotson, Susan C. W." w:date="2019-03-28T21:19:00Z">
          <w:r w:rsidR="00715430" w:rsidDel="00715430">
            <w:delText>4</w:delText>
          </w:r>
        </w:del>
        <w:r w:rsidR="00715430">
          <w:t>)</w:t>
        </w:r>
      </w:moveTo>
    </w:p>
    <w:p w:rsidR="00715430" w:rsidRDefault="00715430" w:rsidP="00715430">
      <w:pPr>
        <w:pStyle w:val="sc-BodyText"/>
        <w:rPr>
          <w:moveTo w:id="3277" w:author="Abbotson, Susan C. W." w:date="2019-03-28T21:19:00Z"/>
        </w:rPr>
      </w:pPr>
      <w:moveTo w:id="3278" w:author="Abbotson, Susan C. W." w:date="2019-03-28T21:19:00Z">
        <w:r>
          <w:t>Emphasis is on the origins and development of the revolution, its critical role in the formation of American nationhood, and its legacy for the early nineteenth century.</w:t>
        </w:r>
      </w:moveTo>
    </w:p>
    <w:p w:rsidR="00715430" w:rsidRDefault="00715430" w:rsidP="00715430">
      <w:pPr>
        <w:pStyle w:val="sc-BodyText"/>
        <w:rPr>
          <w:moveTo w:id="3279" w:author="Abbotson, Susan C. W." w:date="2019-03-28T21:19:00Z"/>
        </w:rPr>
      </w:pPr>
      <w:moveTo w:id="3280" w:author="Abbotson, Susan C. W." w:date="2019-03-28T21:19:00Z">
        <w:r>
          <w:t xml:space="preserve">Prerequisite: Completion of one of the following: HIST 101, HIST 102, HIST 103, HIST 104, HIST 105, HIST 106, HIST 107, or HIST </w:t>
        </w:r>
        <w:del w:id="3281" w:author="Abbotson, Susan C. W." w:date="2019-03-28T21:19:00Z">
          <w:r w:rsidDel="00715430">
            <w:delText>161</w:delText>
          </w:r>
        </w:del>
      </w:moveTo>
      <w:ins w:id="3282" w:author="Abbotson, Susan C. W." w:date="2019-03-28T21:19:00Z">
        <w:r>
          <w:t>108</w:t>
        </w:r>
      </w:ins>
      <w:moveTo w:id="3283" w:author="Abbotson, Susan C. W." w:date="2019-03-28T21:19:00Z">
        <w:r>
          <w:t>; or consent of department chair.</w:t>
        </w:r>
      </w:moveTo>
    </w:p>
    <w:p w:rsidR="00C37C5C" w:rsidRDefault="00715430" w:rsidP="00715430">
      <w:pPr>
        <w:pStyle w:val="sc-BodyText"/>
        <w:rPr>
          <w:ins w:id="3284" w:author="Abbotson, Susan C. W." w:date="2019-03-28T21:07:00Z"/>
        </w:rPr>
      </w:pPr>
      <w:moveTo w:id="3285" w:author="Abbotson, Susan C. W." w:date="2019-03-28T21:19:00Z">
        <w:r>
          <w:t>Offered: Annually.</w:t>
        </w:r>
      </w:moveTo>
      <w:moveToRangeEnd w:id="3272"/>
    </w:p>
    <w:p w:rsidR="00715430" w:rsidRDefault="00C37C5C" w:rsidP="00715430">
      <w:pPr>
        <w:pStyle w:val="sc-CourseTitle"/>
        <w:rPr>
          <w:moveTo w:id="3286" w:author="Abbotson, Susan C. W." w:date="2019-03-28T21:24:00Z"/>
        </w:rPr>
      </w:pPr>
      <w:ins w:id="3287" w:author="Abbotson, Susan C. W." w:date="2019-03-28T21:07:00Z">
        <w:r>
          <w:t>HIST 217 -</w:t>
        </w:r>
      </w:ins>
      <w:ins w:id="3288" w:author="Abbotson, Susan C. W." w:date="2019-03-28T21:24:00Z">
        <w:r w:rsidR="00715430">
          <w:t xml:space="preserve"> </w:t>
        </w:r>
      </w:ins>
      <w:moveToRangeStart w:id="3289" w:author="Abbotson, Susan C. W." w:date="2019-03-28T21:24:00Z" w:name="move4700680"/>
      <w:moveTo w:id="3290" w:author="Abbotson, Susan C. W." w:date="2019-03-28T21:24:00Z">
        <w:r w:rsidR="00715430">
          <w:t xml:space="preserve">American Gender and Women’s </w:t>
        </w:r>
        <w:proofErr w:type="gramStart"/>
        <w:r w:rsidR="00715430">
          <w:t>History  (</w:t>
        </w:r>
      </w:moveTo>
      <w:proofErr w:type="gramEnd"/>
      <w:ins w:id="3291" w:author="Abbotson, Susan C. W." w:date="2019-03-28T21:24:00Z">
        <w:r w:rsidR="00715430">
          <w:t>3</w:t>
        </w:r>
      </w:ins>
      <w:moveTo w:id="3292" w:author="Abbotson, Susan C. W." w:date="2019-03-28T21:24:00Z">
        <w:del w:id="3293" w:author="Abbotson, Susan C. W." w:date="2019-03-28T21:24:00Z">
          <w:r w:rsidR="00715430" w:rsidDel="00715430">
            <w:delText>4</w:delText>
          </w:r>
        </w:del>
        <w:r w:rsidR="00715430">
          <w:t>)</w:t>
        </w:r>
      </w:moveTo>
    </w:p>
    <w:p w:rsidR="00715430" w:rsidRDefault="00715430" w:rsidP="00715430">
      <w:pPr>
        <w:pStyle w:val="sc-BodyText"/>
        <w:rPr>
          <w:moveTo w:id="3294" w:author="Abbotson, Susan C. W." w:date="2019-03-28T21:24:00Z"/>
        </w:rPr>
      </w:pPr>
      <w:moveTo w:id="3295" w:author="Abbotson, Susan C. W." w:date="2019-03-28T21:24:00Z">
        <w:r>
          <w:t>Students examine changing gender ideals and lived experiences for women in American history, including distinctions among women based on variables of race, class and sexuality in American society.</w:t>
        </w:r>
      </w:moveTo>
    </w:p>
    <w:p w:rsidR="00715430" w:rsidRDefault="00715430" w:rsidP="00715430">
      <w:pPr>
        <w:pStyle w:val="sc-BodyText"/>
        <w:rPr>
          <w:moveTo w:id="3296" w:author="Abbotson, Susan C. W." w:date="2019-03-28T21:24:00Z"/>
        </w:rPr>
      </w:pPr>
      <w:moveTo w:id="3297" w:author="Abbotson, Susan C. W." w:date="2019-03-28T21:24:00Z">
        <w:r>
          <w:t xml:space="preserve">Prerequisite: Completion of one of the following: HIST 101, HIST 102, HIST 103, HIST 104, HIST 105, HIST 106, HIST 107, or HIST </w:t>
        </w:r>
        <w:del w:id="3298" w:author="Abbotson, Susan C. W." w:date="2019-03-28T21:24:00Z">
          <w:r w:rsidDel="00715430">
            <w:delText>161</w:delText>
          </w:r>
        </w:del>
      </w:moveTo>
      <w:ins w:id="3299" w:author="Abbotson, Susan C. W." w:date="2019-03-28T21:24:00Z">
        <w:r>
          <w:t>108</w:t>
        </w:r>
      </w:ins>
      <w:moveTo w:id="3300" w:author="Abbotson, Susan C. W." w:date="2019-03-28T21:24:00Z">
        <w:r>
          <w:t>; or consent of department chair.</w:t>
        </w:r>
      </w:moveTo>
    </w:p>
    <w:p w:rsidR="00715430" w:rsidDel="00715430" w:rsidRDefault="00715430" w:rsidP="00715430">
      <w:pPr>
        <w:pStyle w:val="sc-BodyText"/>
        <w:rPr>
          <w:del w:id="3301" w:author="Abbotson, Susan C. W." w:date="2019-03-28T21:24:00Z"/>
          <w:moveTo w:id="3302" w:author="Abbotson, Susan C. W." w:date="2019-03-28T21:24:00Z"/>
        </w:rPr>
      </w:pPr>
      <w:moveTo w:id="3303" w:author="Abbotson, Susan C. W." w:date="2019-03-28T21:24:00Z">
        <w:r>
          <w:t>Offered: Alternate years.</w:t>
        </w:r>
      </w:moveTo>
    </w:p>
    <w:moveToRangeEnd w:id="3289"/>
    <w:p w:rsidR="00C37C5C" w:rsidRDefault="00C37C5C" w:rsidP="003D2BF4">
      <w:pPr>
        <w:pStyle w:val="sc-BodyText"/>
        <w:rPr>
          <w:ins w:id="3304" w:author="Abbotson, Susan C. W." w:date="2019-03-28T21:07:00Z"/>
        </w:rPr>
      </w:pPr>
    </w:p>
    <w:p w:rsidR="00715430" w:rsidRDefault="00C37C5C" w:rsidP="00715430">
      <w:pPr>
        <w:pStyle w:val="sc-CourseTitle"/>
        <w:rPr>
          <w:moveTo w:id="3305" w:author="Abbotson, Susan C. W." w:date="2019-03-28T21:25:00Z"/>
        </w:rPr>
      </w:pPr>
      <w:ins w:id="3306" w:author="Abbotson, Susan C. W." w:date="2019-03-28T21:07:00Z">
        <w:r>
          <w:t>HIST 218 -</w:t>
        </w:r>
      </w:ins>
      <w:ins w:id="3307" w:author="Abbotson, Susan C. W." w:date="2019-03-28T21:25:00Z">
        <w:r w:rsidR="00715430">
          <w:t xml:space="preserve"> </w:t>
        </w:r>
      </w:ins>
      <w:moveToRangeStart w:id="3308" w:author="Abbotson, Susan C. W." w:date="2019-03-28T21:25:00Z" w:name="move4700729"/>
      <w:moveTo w:id="3309" w:author="Abbotson, Susan C. W." w:date="2019-03-28T21:25:00Z">
        <w:r w:rsidR="00715430">
          <w:t>American Foreign Policy: 1945 to the Present (</w:t>
        </w:r>
      </w:moveTo>
      <w:ins w:id="3310" w:author="Abbotson, Susan C. W." w:date="2019-03-28T21:25:00Z">
        <w:r w:rsidR="00B01346">
          <w:t>3</w:t>
        </w:r>
      </w:ins>
      <w:moveTo w:id="3311" w:author="Abbotson, Susan C. W." w:date="2019-03-28T21:25:00Z">
        <w:del w:id="3312" w:author="Abbotson, Susan C. W." w:date="2019-03-28T21:25:00Z">
          <w:r w:rsidR="00715430" w:rsidDel="00B01346">
            <w:delText>4</w:delText>
          </w:r>
        </w:del>
        <w:r w:rsidR="00715430">
          <w:t>)</w:t>
        </w:r>
      </w:moveTo>
    </w:p>
    <w:p w:rsidR="00715430" w:rsidRDefault="00D22233" w:rsidP="00715430">
      <w:pPr>
        <w:pStyle w:val="sc-BodyText"/>
        <w:rPr>
          <w:moveTo w:id="3313" w:author="Abbotson, Susan C. W." w:date="2019-03-28T21:25:00Z"/>
        </w:rPr>
      </w:pPr>
      <w:ins w:id="3314" w:author="Microsoft Office User" w:date="2019-04-12T23:04:00Z">
        <w:r>
          <w:t xml:space="preserve">Students survey </w:t>
        </w:r>
      </w:ins>
      <w:moveTo w:id="3315" w:author="Abbotson, Susan C. W." w:date="2019-03-28T21:25:00Z">
        <w:r w:rsidR="00715430">
          <w:t>American foreign policy from 1945 to the present</w:t>
        </w:r>
        <w:del w:id="3316" w:author="Microsoft Office User" w:date="2019-04-12T23:04:00Z">
          <w:r w:rsidR="00715430" w:rsidDel="00D22233">
            <w:delText xml:space="preserve"> is surveyed</w:delText>
          </w:r>
        </w:del>
        <w:r w:rsidR="00715430">
          <w:t>. Topics include the Cold War, relationships among international organizations, decolonization, and theories of modernization.</w:t>
        </w:r>
      </w:moveTo>
    </w:p>
    <w:p w:rsidR="00715430" w:rsidRDefault="00715430" w:rsidP="00715430">
      <w:pPr>
        <w:pStyle w:val="sc-BodyText"/>
        <w:rPr>
          <w:moveTo w:id="3317" w:author="Abbotson, Susan C. W." w:date="2019-03-28T21:25:00Z"/>
        </w:rPr>
      </w:pPr>
      <w:moveTo w:id="3318" w:author="Abbotson, Susan C. W." w:date="2019-03-28T21:25:00Z">
        <w:r>
          <w:t xml:space="preserve">Prerequisite: Completion of one of the following: HIST 101, HIST 102, HIST 103, HIST 104, HIST 105, HIST 106, HIST 107, or HIST </w:t>
        </w:r>
        <w:del w:id="3319" w:author="Abbotson, Susan C. W." w:date="2019-03-28T21:25:00Z">
          <w:r w:rsidDel="00B01346">
            <w:delText>161</w:delText>
          </w:r>
        </w:del>
      </w:moveTo>
      <w:ins w:id="3320" w:author="Abbotson, Susan C. W." w:date="2019-03-28T21:25:00Z">
        <w:r w:rsidR="00B01346">
          <w:t>108</w:t>
        </w:r>
      </w:ins>
      <w:moveTo w:id="3321" w:author="Abbotson, Susan C. W." w:date="2019-03-28T21:25:00Z">
        <w:r>
          <w:t>; or consent of department chair.</w:t>
        </w:r>
      </w:moveTo>
    </w:p>
    <w:p w:rsidR="00715430" w:rsidDel="00B01346" w:rsidRDefault="00715430" w:rsidP="00715430">
      <w:pPr>
        <w:pStyle w:val="sc-BodyText"/>
        <w:rPr>
          <w:del w:id="3322" w:author="Abbotson, Susan C. W." w:date="2019-03-28T21:25:00Z"/>
          <w:moveTo w:id="3323" w:author="Abbotson, Susan C. W." w:date="2019-03-28T21:25:00Z"/>
        </w:rPr>
      </w:pPr>
      <w:moveTo w:id="3324" w:author="Abbotson, Susan C. W." w:date="2019-03-28T21:25:00Z">
        <w:r>
          <w:lastRenderedPageBreak/>
          <w:t>Offered:  Fall</w:t>
        </w:r>
      </w:moveTo>
      <w:ins w:id="3325" w:author="Abbotson, Susan C. W." w:date="2019-03-28T21:25:00Z">
        <w:r w:rsidR="00B01346">
          <w:t>.</w:t>
        </w:r>
      </w:ins>
      <w:moveTo w:id="3326" w:author="Abbotson, Susan C. W." w:date="2019-03-28T21:25:00Z">
        <w:del w:id="3327" w:author="Abbotson, Susan C. W." w:date="2019-03-28T21:25:00Z">
          <w:r w:rsidDel="00B01346">
            <w:delText>.</w:delText>
          </w:r>
        </w:del>
      </w:moveTo>
    </w:p>
    <w:moveToRangeEnd w:id="3308"/>
    <w:p w:rsidR="00C37C5C" w:rsidRDefault="00C37C5C" w:rsidP="003D2BF4">
      <w:pPr>
        <w:pStyle w:val="sc-BodyText"/>
        <w:rPr>
          <w:ins w:id="3328" w:author="Abbotson, Susan C. W." w:date="2019-03-28T21:07:00Z"/>
        </w:rPr>
      </w:pPr>
    </w:p>
    <w:p w:rsidR="00715430" w:rsidRDefault="00C37C5C" w:rsidP="00715430">
      <w:pPr>
        <w:pStyle w:val="sc-CourseTitle"/>
        <w:rPr>
          <w:moveTo w:id="3329" w:author="Abbotson, Susan C. W." w:date="2019-03-28T21:23:00Z"/>
        </w:rPr>
      </w:pPr>
      <w:ins w:id="3330" w:author="Abbotson, Susan C. W." w:date="2019-03-28T21:07:00Z">
        <w:r>
          <w:t>HIST 219 -</w:t>
        </w:r>
      </w:ins>
      <w:ins w:id="3331" w:author="Abbotson, Susan C. W." w:date="2019-03-28T21:23:00Z">
        <w:r w:rsidR="00715430">
          <w:t xml:space="preserve"> </w:t>
        </w:r>
      </w:ins>
      <w:moveToRangeStart w:id="3332" w:author="Abbotson, Susan C. W." w:date="2019-03-28T21:23:00Z" w:name="move4700597"/>
      <w:moveTo w:id="3333" w:author="Abbotson, Susan C. W." w:date="2019-03-28T21:23:00Z">
        <w:r w:rsidR="00715430">
          <w:t xml:space="preserve">Popular Culture in Twentieth Century </w:t>
        </w:r>
        <w:proofErr w:type="gramStart"/>
        <w:r w:rsidR="00715430">
          <w:t>America  (</w:t>
        </w:r>
      </w:moveTo>
      <w:proofErr w:type="gramEnd"/>
      <w:ins w:id="3334" w:author="Abbotson, Susan C. W." w:date="2019-03-28T21:23:00Z">
        <w:r w:rsidR="00715430">
          <w:t>3</w:t>
        </w:r>
      </w:ins>
      <w:moveTo w:id="3335" w:author="Abbotson, Susan C. W." w:date="2019-03-28T21:23:00Z">
        <w:del w:id="3336" w:author="Abbotson, Susan C. W." w:date="2019-03-28T21:23:00Z">
          <w:r w:rsidR="00715430" w:rsidDel="00715430">
            <w:delText>4</w:delText>
          </w:r>
        </w:del>
        <w:r w:rsidR="00715430">
          <w:t>)</w:t>
        </w:r>
      </w:moveTo>
    </w:p>
    <w:p w:rsidR="00715430" w:rsidRDefault="00715430" w:rsidP="00715430">
      <w:pPr>
        <w:pStyle w:val="sc-BodyText"/>
        <w:rPr>
          <w:moveTo w:id="3337" w:author="Abbotson, Susan C. W." w:date="2019-03-28T21:23:00Z"/>
        </w:rPr>
      </w:pPr>
      <w:moveTo w:id="3338" w:author="Abbotson, Susan C. W." w:date="2019-03-28T21:23:00Z">
        <w:r>
          <w:t>Students examine the influence of popular culture in American history, and how Americans utilized and interpreted popular culture such as films, television and music, throughout the twentieth century.</w:t>
        </w:r>
      </w:moveTo>
    </w:p>
    <w:p w:rsidR="00715430" w:rsidRDefault="00715430" w:rsidP="00715430">
      <w:pPr>
        <w:pStyle w:val="sc-BodyText"/>
        <w:rPr>
          <w:moveTo w:id="3339" w:author="Abbotson, Susan C. W." w:date="2019-03-28T21:23:00Z"/>
        </w:rPr>
      </w:pPr>
      <w:moveTo w:id="3340" w:author="Abbotson, Susan C. W." w:date="2019-03-28T21:23:00Z">
        <w:r>
          <w:t xml:space="preserve">Prerequisite: Completion of one of the following: HIST 101, HIST 102, HIST 103, HIST 104, HIST 105, HIST 106, HIST 107, or HIST </w:t>
        </w:r>
        <w:del w:id="3341" w:author="Abbotson, Susan C. W." w:date="2019-03-28T21:23:00Z">
          <w:r w:rsidDel="00715430">
            <w:delText>161</w:delText>
          </w:r>
        </w:del>
      </w:moveTo>
      <w:ins w:id="3342" w:author="Abbotson, Susan C. W." w:date="2019-03-28T21:23:00Z">
        <w:r>
          <w:t>108</w:t>
        </w:r>
      </w:ins>
      <w:moveTo w:id="3343" w:author="Abbotson, Susan C. W." w:date="2019-03-28T21:23:00Z">
        <w:r>
          <w:t>; or consent of department chair.</w:t>
        </w:r>
      </w:moveTo>
    </w:p>
    <w:p w:rsidR="00715430" w:rsidDel="00715430" w:rsidRDefault="00715430" w:rsidP="00715430">
      <w:pPr>
        <w:pStyle w:val="sc-BodyText"/>
        <w:rPr>
          <w:del w:id="3344" w:author="Abbotson, Susan C. W." w:date="2019-03-28T21:23:00Z"/>
          <w:moveTo w:id="3345" w:author="Abbotson, Susan C. W." w:date="2019-03-28T21:23:00Z"/>
        </w:rPr>
      </w:pPr>
      <w:moveTo w:id="3346" w:author="Abbotson, Susan C. W." w:date="2019-03-28T21:23:00Z">
        <w:r>
          <w:t>Offered: Alternate years.</w:t>
        </w:r>
      </w:moveTo>
    </w:p>
    <w:moveToRangeEnd w:id="3332"/>
    <w:p w:rsidR="00C37C5C" w:rsidRDefault="00C37C5C" w:rsidP="003D2BF4">
      <w:pPr>
        <w:pStyle w:val="sc-BodyText"/>
        <w:rPr>
          <w:ins w:id="3347" w:author="Abbotson, Susan C. W." w:date="2019-03-28T21:07:00Z"/>
        </w:rPr>
      </w:pPr>
    </w:p>
    <w:p w:rsidR="00715430" w:rsidRDefault="00C37C5C" w:rsidP="00715430">
      <w:pPr>
        <w:pStyle w:val="sc-CourseTitle"/>
        <w:rPr>
          <w:moveTo w:id="3348" w:author="Abbotson, Susan C. W." w:date="2019-03-28T21:15:00Z"/>
        </w:rPr>
      </w:pPr>
      <w:ins w:id="3349" w:author="Abbotson, Susan C. W." w:date="2019-03-28T21:07:00Z">
        <w:r>
          <w:t>HIST 220</w:t>
        </w:r>
      </w:ins>
      <w:ins w:id="3350" w:author="Abbotson, Susan C. W." w:date="2019-03-28T21:08:00Z">
        <w:r>
          <w:t xml:space="preserve"> -</w:t>
        </w:r>
      </w:ins>
      <w:ins w:id="3351" w:author="Abbotson, Susan C. W." w:date="2019-03-28T21:15:00Z">
        <w:r w:rsidR="00715430">
          <w:t xml:space="preserve"> </w:t>
        </w:r>
      </w:ins>
      <w:moveToRangeStart w:id="3352" w:author="Abbotson, Susan C. W." w:date="2019-03-28T21:15:00Z" w:name="move4700124"/>
      <w:moveTo w:id="3353" w:author="Abbotson, Susan C. W." w:date="2019-03-28T21:15:00Z">
        <w:del w:id="3354" w:author="Abbotson, Susan C. W." w:date="2019-03-28T21:15:00Z">
          <w:r w:rsidR="00715430" w:rsidDel="00715430">
            <w:delText xml:space="preserve">History of </w:delText>
          </w:r>
        </w:del>
        <w:r w:rsidR="00715430">
          <w:t>Ancient Greece (</w:t>
        </w:r>
      </w:moveTo>
      <w:ins w:id="3355" w:author="Abbotson, Susan C. W." w:date="2019-03-28T21:16:00Z">
        <w:r w:rsidR="00715430">
          <w:t>3</w:t>
        </w:r>
      </w:ins>
      <w:moveTo w:id="3356" w:author="Abbotson, Susan C. W." w:date="2019-03-28T21:15:00Z">
        <w:del w:id="3357" w:author="Abbotson, Susan C. W." w:date="2019-03-28T21:16:00Z">
          <w:r w:rsidR="00715430" w:rsidDel="00715430">
            <w:delText>4</w:delText>
          </w:r>
        </w:del>
        <w:r w:rsidR="00715430">
          <w:t>)</w:t>
        </w:r>
      </w:moveTo>
    </w:p>
    <w:p w:rsidR="00715430" w:rsidRDefault="00715430" w:rsidP="00715430">
      <w:pPr>
        <w:pStyle w:val="sc-BodyText"/>
        <w:rPr>
          <w:moveTo w:id="3358" w:author="Abbotson, Susan C. W." w:date="2019-03-28T21:15:00Z"/>
        </w:rPr>
      </w:pPr>
      <w:moveTo w:id="3359" w:author="Abbotson, Susan C. W." w:date="2019-03-28T21:15:00Z">
        <w:r>
          <w:t>The development of ancient Greece from the archaic period to the death of Alexander the Great is examined. Topics include constitutional development, colonization, the Persian and Peloponnesians wars and slavery.</w:t>
        </w:r>
      </w:moveTo>
    </w:p>
    <w:p w:rsidR="00715430" w:rsidRDefault="00715430" w:rsidP="00715430">
      <w:pPr>
        <w:pStyle w:val="sc-BodyText"/>
        <w:rPr>
          <w:moveTo w:id="3360" w:author="Abbotson, Susan C. W." w:date="2019-03-28T21:15:00Z"/>
        </w:rPr>
      </w:pPr>
      <w:moveTo w:id="3361" w:author="Abbotson, Susan C. W." w:date="2019-03-28T21:15:00Z">
        <w:r>
          <w:t xml:space="preserve">Prerequisite: Completion of one of the following: HIST 101, HIST 102, HIST 103, HIST 104, HIST 105, HIST 106, HIST 107, or HIST </w:t>
        </w:r>
        <w:del w:id="3362" w:author="Abbotson, Susan C. W." w:date="2019-03-28T21:15:00Z">
          <w:r w:rsidDel="00715430">
            <w:delText>161</w:delText>
          </w:r>
        </w:del>
      </w:moveTo>
      <w:ins w:id="3363" w:author="Abbotson, Susan C. W." w:date="2019-03-28T21:15:00Z">
        <w:r>
          <w:t>108</w:t>
        </w:r>
      </w:ins>
      <w:moveTo w:id="3364" w:author="Abbotson, Susan C. W." w:date="2019-03-28T21:15:00Z">
        <w:r>
          <w:t>; or consent of department chair.</w:t>
        </w:r>
      </w:moveTo>
    </w:p>
    <w:p w:rsidR="00C37C5C" w:rsidRDefault="00715430" w:rsidP="00715430">
      <w:pPr>
        <w:pStyle w:val="sc-BodyText"/>
        <w:rPr>
          <w:ins w:id="3365" w:author="Abbotson, Susan C. W." w:date="2019-03-28T21:07:00Z"/>
        </w:rPr>
      </w:pPr>
      <w:moveTo w:id="3366" w:author="Abbotson, Susan C. W." w:date="2019-03-28T21:15:00Z">
        <w:r>
          <w:t>Offered: Alternate years.</w:t>
        </w:r>
      </w:moveTo>
      <w:moveToRangeEnd w:id="3352"/>
    </w:p>
    <w:p w:rsidR="00715430" w:rsidRDefault="00C37C5C" w:rsidP="00715430">
      <w:pPr>
        <w:pStyle w:val="sc-CourseTitle"/>
        <w:rPr>
          <w:moveTo w:id="3367" w:author="Abbotson, Susan C. W." w:date="2019-03-28T21:15:00Z"/>
        </w:rPr>
      </w:pPr>
      <w:ins w:id="3368" w:author="Abbotson, Susan C. W." w:date="2019-03-28T21:07:00Z">
        <w:r>
          <w:t>HIST 221 -</w:t>
        </w:r>
      </w:ins>
      <w:ins w:id="3369" w:author="Abbotson, Susan C. W." w:date="2019-03-28T21:15:00Z">
        <w:r w:rsidR="00715430">
          <w:t xml:space="preserve"> </w:t>
        </w:r>
      </w:ins>
      <w:moveToRangeStart w:id="3370" w:author="Abbotson, Susan C. W." w:date="2019-03-28T21:15:00Z" w:name="move4700170"/>
      <w:moveTo w:id="3371" w:author="Abbotson, Susan C. W." w:date="2019-03-28T21:15:00Z">
        <w:r w:rsidR="00715430">
          <w:t>The Roman Republic (</w:t>
        </w:r>
      </w:moveTo>
      <w:ins w:id="3372" w:author="Abbotson, Susan C. W." w:date="2019-03-28T21:16:00Z">
        <w:r w:rsidR="00715430">
          <w:t>3</w:t>
        </w:r>
      </w:ins>
      <w:moveTo w:id="3373" w:author="Abbotson, Susan C. W." w:date="2019-03-28T21:15:00Z">
        <w:del w:id="3374" w:author="Abbotson, Susan C. W." w:date="2019-03-28T21:16:00Z">
          <w:r w:rsidR="00715430" w:rsidDel="00715430">
            <w:delText>4</w:delText>
          </w:r>
        </w:del>
        <w:r w:rsidR="00715430">
          <w:t>)</w:t>
        </w:r>
      </w:moveTo>
    </w:p>
    <w:p w:rsidR="00715430" w:rsidRDefault="00715430" w:rsidP="00715430">
      <w:pPr>
        <w:pStyle w:val="sc-BodyText"/>
        <w:rPr>
          <w:moveTo w:id="3375" w:author="Abbotson, Susan C. W." w:date="2019-03-28T21:15:00Z"/>
        </w:rPr>
      </w:pPr>
      <w:moveTo w:id="3376" w:author="Abbotson, Susan C. W." w:date="2019-03-28T21:15:00Z">
        <w:r>
          <w:t>The development of Rome is explored from its eighth-century B.C. founding to the end of the Roman Republic, with emphasis on constitutional development, imperial expansion, and changing economic and social conditions.</w:t>
        </w:r>
      </w:moveTo>
    </w:p>
    <w:p w:rsidR="00715430" w:rsidRDefault="00715430" w:rsidP="00715430">
      <w:pPr>
        <w:pStyle w:val="sc-BodyText"/>
        <w:rPr>
          <w:moveTo w:id="3377" w:author="Abbotson, Susan C. W." w:date="2019-03-28T21:15:00Z"/>
        </w:rPr>
      </w:pPr>
      <w:moveTo w:id="3378" w:author="Abbotson, Susan C. W." w:date="2019-03-28T21:15:00Z">
        <w:r>
          <w:t xml:space="preserve">Prerequisite: Completion of one of the following: HIST 101, HIST 102, HIST 103, HIST 104, HIST 105, HIST 106, HIST 107, or HIST </w:t>
        </w:r>
        <w:del w:id="3379" w:author="Abbotson, Susan C. W." w:date="2019-03-28T21:15:00Z">
          <w:r w:rsidDel="00715430">
            <w:delText>161</w:delText>
          </w:r>
        </w:del>
      </w:moveTo>
      <w:ins w:id="3380" w:author="Abbotson, Susan C. W." w:date="2019-03-28T21:15:00Z">
        <w:r>
          <w:t>108</w:t>
        </w:r>
      </w:ins>
      <w:moveTo w:id="3381" w:author="Abbotson, Susan C. W." w:date="2019-03-28T21:15:00Z">
        <w:r>
          <w:t>; or consent of department chair.</w:t>
        </w:r>
      </w:moveTo>
    </w:p>
    <w:p w:rsidR="00715430" w:rsidDel="00715430" w:rsidRDefault="00715430" w:rsidP="00715430">
      <w:pPr>
        <w:pStyle w:val="sc-BodyText"/>
        <w:rPr>
          <w:del w:id="3382" w:author="Abbotson, Susan C. W." w:date="2019-03-28T21:16:00Z"/>
          <w:moveTo w:id="3383" w:author="Abbotson, Susan C. W." w:date="2019-03-28T21:15:00Z"/>
        </w:rPr>
      </w:pPr>
      <w:moveTo w:id="3384" w:author="Abbotson, Susan C. W." w:date="2019-03-28T21:15:00Z">
        <w:r>
          <w:t xml:space="preserve">Offered:  </w:t>
        </w:r>
        <w:del w:id="3385" w:author="Abbotson, Susan C. W." w:date="2019-03-28T21:16:00Z">
          <w:r w:rsidDel="00715430">
            <w:delText>As needed</w:delText>
          </w:r>
        </w:del>
      </w:moveTo>
      <w:ins w:id="3386" w:author="Abbotson, Susan C. W." w:date="2019-03-28T21:16:00Z">
        <w:r>
          <w:t>Alternate years</w:t>
        </w:r>
      </w:ins>
      <w:moveTo w:id="3387" w:author="Abbotson, Susan C. W." w:date="2019-03-28T21:15:00Z">
        <w:r>
          <w:t>.</w:t>
        </w:r>
      </w:moveTo>
    </w:p>
    <w:moveToRangeEnd w:id="3370"/>
    <w:p w:rsidR="00C37C5C" w:rsidRDefault="00C37C5C" w:rsidP="003D2BF4">
      <w:pPr>
        <w:pStyle w:val="sc-BodyText"/>
        <w:rPr>
          <w:ins w:id="3388" w:author="Abbotson, Susan C. W." w:date="2019-03-28T21:07:00Z"/>
        </w:rPr>
      </w:pPr>
    </w:p>
    <w:p w:rsidR="00715430" w:rsidRDefault="00C37C5C" w:rsidP="00715430">
      <w:pPr>
        <w:pStyle w:val="sc-CourseTitle"/>
        <w:rPr>
          <w:moveTo w:id="3389" w:author="Abbotson, Susan C. W." w:date="2019-03-28T21:16:00Z"/>
        </w:rPr>
      </w:pPr>
      <w:ins w:id="3390" w:author="Abbotson, Susan C. W." w:date="2019-03-28T21:07:00Z">
        <w:r>
          <w:t xml:space="preserve">HIST 222 </w:t>
        </w:r>
      </w:ins>
      <w:ins w:id="3391" w:author="Abbotson, Susan C. W." w:date="2019-03-28T21:08:00Z">
        <w:r>
          <w:t>–</w:t>
        </w:r>
      </w:ins>
      <w:ins w:id="3392" w:author="Abbotson, Susan C. W." w:date="2019-03-28T21:16:00Z">
        <w:r w:rsidR="00715430">
          <w:t xml:space="preserve"> </w:t>
        </w:r>
      </w:ins>
      <w:moveToRangeStart w:id="3393" w:author="Abbotson, Susan C. W." w:date="2019-03-28T21:16:00Z" w:name="move4700221"/>
      <w:moveTo w:id="3394" w:author="Abbotson, Susan C. W." w:date="2019-03-28T21:16:00Z">
        <w:r w:rsidR="00715430">
          <w:t>The Roman Empire (</w:t>
        </w:r>
      </w:moveTo>
      <w:ins w:id="3395" w:author="Abbotson, Susan C. W." w:date="2019-03-28T21:16:00Z">
        <w:r w:rsidR="00715430">
          <w:t>3</w:t>
        </w:r>
      </w:ins>
      <w:moveTo w:id="3396" w:author="Abbotson, Susan C. W." w:date="2019-03-28T21:16:00Z">
        <w:del w:id="3397" w:author="Abbotson, Susan C. W." w:date="2019-03-28T21:16:00Z">
          <w:r w:rsidR="00715430" w:rsidDel="00715430">
            <w:delText>4</w:delText>
          </w:r>
        </w:del>
        <w:r w:rsidR="00715430">
          <w:t>)</w:t>
        </w:r>
      </w:moveTo>
    </w:p>
    <w:p w:rsidR="00715430" w:rsidRDefault="00715430" w:rsidP="00715430">
      <w:pPr>
        <w:pStyle w:val="sc-BodyText"/>
        <w:rPr>
          <w:moveTo w:id="3398" w:author="Abbotson, Susan C. W." w:date="2019-03-28T21:16:00Z"/>
        </w:rPr>
      </w:pPr>
      <w:moveTo w:id="3399" w:author="Abbotson, Susan C. W." w:date="2019-03-28T21:16:00Z">
        <w:r>
          <w:t>The development of the Roman Empire is explored from the founding of the Julio-Claudian dynasty to the end of Roman rule in the West.</w:t>
        </w:r>
      </w:moveTo>
    </w:p>
    <w:p w:rsidR="00715430" w:rsidRDefault="00715430" w:rsidP="00715430">
      <w:pPr>
        <w:pStyle w:val="sc-BodyText"/>
        <w:rPr>
          <w:moveTo w:id="3400" w:author="Abbotson, Susan C. W." w:date="2019-03-28T21:16:00Z"/>
        </w:rPr>
      </w:pPr>
      <w:moveTo w:id="3401" w:author="Abbotson, Susan C. W." w:date="2019-03-28T21:16:00Z">
        <w:r>
          <w:t xml:space="preserve">Prerequisite: Completion of one of the following: HIST 101, HIST 102, HIST 103, HIST 104, HIST 105, HIST 106, HIST 107, or HIST </w:t>
        </w:r>
        <w:del w:id="3402" w:author="Abbotson, Susan C. W." w:date="2019-03-28T21:17:00Z">
          <w:r w:rsidDel="00715430">
            <w:delText>161</w:delText>
          </w:r>
        </w:del>
      </w:moveTo>
      <w:ins w:id="3403" w:author="Abbotson, Susan C. W." w:date="2019-03-28T21:17:00Z">
        <w:r>
          <w:t>108</w:t>
        </w:r>
      </w:ins>
      <w:moveTo w:id="3404" w:author="Abbotson, Susan C. W." w:date="2019-03-28T21:16:00Z">
        <w:r>
          <w:t>; or consent of department chair.</w:t>
        </w:r>
      </w:moveTo>
    </w:p>
    <w:p w:rsidR="00C37C5C" w:rsidRDefault="00715430" w:rsidP="00715430">
      <w:pPr>
        <w:pStyle w:val="sc-BodyText"/>
        <w:rPr>
          <w:ins w:id="3405" w:author="Abbotson, Susan C. W." w:date="2019-03-28T21:08:00Z"/>
        </w:rPr>
      </w:pPr>
      <w:moveTo w:id="3406" w:author="Abbotson, Susan C. W." w:date="2019-03-28T21:16:00Z">
        <w:r>
          <w:t xml:space="preserve">Offered:  </w:t>
        </w:r>
        <w:del w:id="3407" w:author="Abbotson, Susan C. W." w:date="2019-03-28T21:16:00Z">
          <w:r w:rsidDel="00715430">
            <w:delText>As needed</w:delText>
          </w:r>
        </w:del>
      </w:moveTo>
      <w:moveToRangeEnd w:id="3393"/>
      <w:ins w:id="3408" w:author="Abbotson, Susan C. W." w:date="2019-03-28T21:16:00Z">
        <w:r>
          <w:t>Al</w:t>
        </w:r>
      </w:ins>
      <w:ins w:id="3409" w:author="Abbotson, Susan C. W." w:date="2019-03-28T21:17:00Z">
        <w:r>
          <w:t>ternate years.</w:t>
        </w:r>
      </w:ins>
    </w:p>
    <w:p w:rsidR="00715430" w:rsidRDefault="00C37C5C" w:rsidP="00715430">
      <w:pPr>
        <w:pStyle w:val="sc-CourseTitle"/>
        <w:rPr>
          <w:moveTo w:id="3410" w:author="Abbotson, Susan C. W." w:date="2019-03-28T21:17:00Z"/>
        </w:rPr>
      </w:pPr>
      <w:ins w:id="3411" w:author="Abbotson, Susan C. W." w:date="2019-03-28T21:08:00Z">
        <w:r>
          <w:t>HIST 223 -</w:t>
        </w:r>
      </w:ins>
      <w:ins w:id="3412" w:author="Abbotson, Susan C. W." w:date="2019-03-28T21:17:00Z">
        <w:r w:rsidR="00715430">
          <w:t xml:space="preserve"> </w:t>
        </w:r>
      </w:ins>
      <w:moveToRangeStart w:id="3413" w:author="Abbotson, Susan C. W." w:date="2019-03-28T21:17:00Z" w:name="move4700267"/>
      <w:moveTo w:id="3414" w:author="Abbotson, Susan C. W." w:date="2019-03-28T21:17:00Z">
        <w:r w:rsidR="00715430">
          <w:t>Medieval History (</w:t>
        </w:r>
      </w:moveTo>
      <w:ins w:id="3415" w:author="Abbotson, Susan C. W." w:date="2019-03-28T21:17:00Z">
        <w:r w:rsidR="00715430">
          <w:t>3</w:t>
        </w:r>
      </w:ins>
      <w:moveTo w:id="3416" w:author="Abbotson, Susan C. W." w:date="2019-03-28T21:17:00Z">
        <w:del w:id="3417" w:author="Abbotson, Susan C. W." w:date="2019-03-28T21:17:00Z">
          <w:r w:rsidR="00715430" w:rsidDel="00715430">
            <w:delText>4</w:delText>
          </w:r>
        </w:del>
        <w:r w:rsidR="00715430">
          <w:t>)</w:t>
        </w:r>
      </w:moveTo>
    </w:p>
    <w:p w:rsidR="00715430" w:rsidRDefault="00715430" w:rsidP="00715430">
      <w:pPr>
        <w:pStyle w:val="sc-BodyText"/>
        <w:rPr>
          <w:moveTo w:id="3418" w:author="Abbotson, Susan C. W." w:date="2019-03-28T21:17:00Z"/>
        </w:rPr>
      </w:pPr>
      <w:moveTo w:id="3419" w:author="Abbotson, Susan C. W." w:date="2019-03-28T21:17:00Z">
        <w:r>
          <w:t>Western civilization is explored from the breakup of the Roman Empire to the beginning of the fourteenth century. Topics include the rise of Christianity, feudalism, and economic and technological developments.</w:t>
        </w:r>
      </w:moveTo>
    </w:p>
    <w:p w:rsidR="00715430" w:rsidRDefault="00715430" w:rsidP="00715430">
      <w:pPr>
        <w:pStyle w:val="sc-BodyText"/>
        <w:rPr>
          <w:moveTo w:id="3420" w:author="Abbotson, Susan C. W." w:date="2019-03-28T21:17:00Z"/>
        </w:rPr>
      </w:pPr>
      <w:moveTo w:id="3421" w:author="Abbotson, Susan C. W." w:date="2019-03-28T21:17:00Z">
        <w:r>
          <w:t xml:space="preserve">Prerequisite: Completion of one of the following: HIST 101, HIST 102, HIST 103, HIST 104, HIST 105, HIST 106, HIST 107, or HIST </w:t>
        </w:r>
        <w:del w:id="3422" w:author="Abbotson, Susan C. W." w:date="2019-03-28T21:17:00Z">
          <w:r w:rsidDel="00715430">
            <w:delText>161</w:delText>
          </w:r>
        </w:del>
      </w:moveTo>
      <w:ins w:id="3423" w:author="Abbotson, Susan C. W." w:date="2019-03-28T21:17:00Z">
        <w:r>
          <w:t>108</w:t>
        </w:r>
      </w:ins>
      <w:moveTo w:id="3424" w:author="Abbotson, Susan C. W." w:date="2019-03-28T21:17:00Z">
        <w:r>
          <w:t>; or consent of department chair.</w:t>
        </w:r>
      </w:moveTo>
    </w:p>
    <w:p w:rsidR="00715430" w:rsidDel="00715430" w:rsidRDefault="00715430" w:rsidP="00715430">
      <w:pPr>
        <w:pStyle w:val="sc-BodyText"/>
        <w:rPr>
          <w:del w:id="3425" w:author="Abbotson, Susan C. W." w:date="2019-03-28T21:17:00Z"/>
          <w:moveTo w:id="3426" w:author="Abbotson, Susan C. W." w:date="2019-03-28T21:17:00Z"/>
        </w:rPr>
      </w:pPr>
      <w:moveTo w:id="3427" w:author="Abbotson, Susan C. W." w:date="2019-03-28T21:17:00Z">
        <w:r>
          <w:t xml:space="preserve">Offered:  </w:t>
        </w:r>
        <w:del w:id="3428" w:author="Abbotson, Susan C. W." w:date="2019-03-28T21:17:00Z">
          <w:r w:rsidDel="00715430">
            <w:delText>As needed</w:delText>
          </w:r>
        </w:del>
      </w:moveTo>
      <w:ins w:id="3429" w:author="Abbotson, Susan C. W." w:date="2019-03-28T21:17:00Z">
        <w:r>
          <w:t>Alternate years</w:t>
        </w:r>
      </w:ins>
      <w:moveTo w:id="3430" w:author="Abbotson, Susan C. W." w:date="2019-03-28T21:17:00Z">
        <w:r>
          <w:t>.</w:t>
        </w:r>
      </w:moveTo>
    </w:p>
    <w:moveToRangeEnd w:id="3413"/>
    <w:p w:rsidR="00C37C5C" w:rsidRDefault="00C37C5C" w:rsidP="003D2BF4">
      <w:pPr>
        <w:pStyle w:val="sc-BodyText"/>
        <w:rPr>
          <w:ins w:id="3431" w:author="Abbotson, Susan C. W." w:date="2019-03-28T21:08:00Z"/>
        </w:rPr>
      </w:pPr>
    </w:p>
    <w:p w:rsidR="00715430" w:rsidRDefault="00C37C5C" w:rsidP="00715430">
      <w:pPr>
        <w:pStyle w:val="sc-CourseTitle"/>
        <w:rPr>
          <w:moveTo w:id="3432" w:author="Abbotson, Susan C. W." w:date="2019-03-28T21:18:00Z"/>
        </w:rPr>
      </w:pPr>
      <w:ins w:id="3433" w:author="Abbotson, Susan C. W." w:date="2019-03-28T21:08:00Z">
        <w:r>
          <w:t>HIST 224 –</w:t>
        </w:r>
      </w:ins>
      <w:ins w:id="3434" w:author="Abbotson, Susan C. W." w:date="2019-03-28T21:18:00Z">
        <w:r w:rsidR="00715430">
          <w:t xml:space="preserve"> </w:t>
        </w:r>
      </w:ins>
      <w:moveToRangeStart w:id="3435" w:author="Abbotson, Susan C. W." w:date="2019-03-28T21:18:00Z" w:name="move4700305"/>
      <w:moveTo w:id="3436" w:author="Abbotson, Susan C. W." w:date="2019-03-28T21:18:00Z">
        <w:r w:rsidR="00715430">
          <w:t xml:space="preserve">The </w:t>
        </w:r>
        <w:del w:id="3437" w:author="Abbotson, Susan C. W." w:date="2019-03-28T21:18:00Z">
          <w:r w:rsidR="00715430" w:rsidDel="00715430">
            <w:delText>Age of the</w:delText>
          </w:r>
        </w:del>
      </w:moveTo>
      <w:proofErr w:type="gramStart"/>
      <w:ins w:id="3438" w:author="Abbotson, Susan C. W." w:date="2019-03-28T21:18:00Z">
        <w:r w:rsidR="00715430">
          <w:t xml:space="preserve">Glorious </w:t>
        </w:r>
      </w:ins>
      <w:moveTo w:id="3439" w:author="Abbotson, Susan C. W." w:date="2019-03-28T21:18:00Z">
        <w:r w:rsidR="00715430">
          <w:t xml:space="preserve"> Renaissance</w:t>
        </w:r>
        <w:proofErr w:type="gramEnd"/>
        <w:r w:rsidR="00715430">
          <w:t xml:space="preserve"> (</w:t>
        </w:r>
      </w:moveTo>
      <w:ins w:id="3440" w:author="Abbotson, Susan C. W." w:date="2019-03-28T21:18:00Z">
        <w:r w:rsidR="00715430">
          <w:t>3</w:t>
        </w:r>
      </w:ins>
      <w:moveTo w:id="3441" w:author="Abbotson, Susan C. W." w:date="2019-03-28T21:18:00Z">
        <w:del w:id="3442" w:author="Abbotson, Susan C. W." w:date="2019-03-28T21:18:00Z">
          <w:r w:rsidR="00715430" w:rsidDel="00715430">
            <w:delText>4</w:delText>
          </w:r>
        </w:del>
        <w:r w:rsidR="00715430">
          <w:t>)</w:t>
        </w:r>
      </w:moveTo>
    </w:p>
    <w:p w:rsidR="00715430" w:rsidRDefault="00715430" w:rsidP="00715430">
      <w:pPr>
        <w:pStyle w:val="sc-BodyText"/>
        <w:rPr>
          <w:moveTo w:id="3443" w:author="Abbotson, Susan C. W." w:date="2019-03-28T21:18:00Z"/>
        </w:rPr>
      </w:pPr>
      <w:moveTo w:id="3444" w:author="Abbotson, Susan C. W." w:date="2019-03-28T21:18:00Z">
        <w:r>
          <w:t>Europe’s transition from the fourteenth century through Shakespeare’s death are examined, focusing on changing patterns of thought, art and political forms in Italian city-states, Northern Europe, Britain and Spain.</w:t>
        </w:r>
      </w:moveTo>
    </w:p>
    <w:p w:rsidR="00715430" w:rsidRDefault="00715430" w:rsidP="00715430">
      <w:pPr>
        <w:pStyle w:val="sc-BodyText"/>
        <w:rPr>
          <w:moveTo w:id="3445" w:author="Abbotson, Susan C. W." w:date="2019-03-28T21:18:00Z"/>
        </w:rPr>
      </w:pPr>
      <w:moveTo w:id="3446" w:author="Abbotson, Susan C. W." w:date="2019-03-28T21:18:00Z">
        <w:r>
          <w:t xml:space="preserve">Prerequisite: Completion of one of the following: HIST 101, HIST 102, HIST 103, HIST 104, HIST 105, HIST 106, HIST 107, or HIST </w:t>
        </w:r>
        <w:del w:id="3447" w:author="Abbotson, Susan C. W." w:date="2019-03-28T21:18:00Z">
          <w:r w:rsidDel="00715430">
            <w:delText>161</w:delText>
          </w:r>
        </w:del>
      </w:moveTo>
      <w:ins w:id="3448" w:author="Abbotson, Susan C. W." w:date="2019-03-28T21:18:00Z">
        <w:r>
          <w:t>108</w:t>
        </w:r>
      </w:ins>
      <w:moveTo w:id="3449" w:author="Abbotson, Susan C. W." w:date="2019-03-28T21:18:00Z">
        <w:r>
          <w:t>; or consent of department chair.</w:t>
        </w:r>
      </w:moveTo>
    </w:p>
    <w:p w:rsidR="00715430" w:rsidDel="00715430" w:rsidRDefault="00715430" w:rsidP="00715430">
      <w:pPr>
        <w:pStyle w:val="sc-BodyText"/>
        <w:rPr>
          <w:del w:id="3450" w:author="Abbotson, Susan C. W." w:date="2019-03-28T21:18:00Z"/>
          <w:moveTo w:id="3451" w:author="Abbotson, Susan C. W." w:date="2019-03-28T21:18:00Z"/>
        </w:rPr>
      </w:pPr>
      <w:moveTo w:id="3452" w:author="Abbotson, Susan C. W." w:date="2019-03-28T21:18:00Z">
        <w:r>
          <w:t>Offered:  Fall.</w:t>
        </w:r>
      </w:moveTo>
    </w:p>
    <w:moveToRangeEnd w:id="3435"/>
    <w:p w:rsidR="00C37C5C" w:rsidRDefault="00C37C5C" w:rsidP="003D2BF4">
      <w:pPr>
        <w:pStyle w:val="sc-BodyText"/>
        <w:rPr>
          <w:ins w:id="3453" w:author="Abbotson, Susan C. W." w:date="2019-03-28T21:08:00Z"/>
        </w:rPr>
      </w:pPr>
    </w:p>
    <w:p w:rsidR="00715430" w:rsidRDefault="00C37C5C" w:rsidP="00715430">
      <w:pPr>
        <w:pStyle w:val="sc-CourseTitle"/>
        <w:rPr>
          <w:moveTo w:id="3454" w:author="Abbotson, Susan C. W." w:date="2019-03-28T21:20:00Z"/>
        </w:rPr>
      </w:pPr>
      <w:ins w:id="3455" w:author="Abbotson, Susan C. W." w:date="2019-03-28T21:08:00Z">
        <w:r>
          <w:t xml:space="preserve">HIST 234 </w:t>
        </w:r>
      </w:ins>
      <w:ins w:id="3456" w:author="Abbotson, Susan C. W." w:date="2019-03-28T21:20:00Z">
        <w:r w:rsidR="00715430">
          <w:t xml:space="preserve">– Challenges and Confrontations: </w:t>
        </w:r>
      </w:ins>
      <w:moveToRangeStart w:id="3457" w:author="Abbotson, Susan C. W." w:date="2019-03-28T21:20:00Z" w:name="move4700449"/>
      <w:moveTo w:id="3458" w:author="Abbotson, Susan C. W." w:date="2019-03-28T21:20:00Z">
        <w:r w:rsidR="00715430">
          <w:t>Women in Europe</w:t>
        </w:r>
      </w:moveTo>
      <w:ins w:id="3459" w:author="Abbotson, Susan C. W." w:date="2019-03-28T21:21:00Z">
        <w:r w:rsidR="00715430">
          <w:t xml:space="preserve"> </w:t>
        </w:r>
      </w:ins>
      <w:moveTo w:id="3460" w:author="Abbotson, Susan C. W." w:date="2019-03-28T21:20:00Z">
        <w:del w:id="3461" w:author="Abbotson, Susan C. W." w:date="2019-03-28T21:21:00Z">
          <w:r w:rsidR="00715430" w:rsidDel="00715430">
            <w:delText xml:space="preserve">an History </w:delText>
          </w:r>
        </w:del>
        <w:r w:rsidR="00715430">
          <w:t>(</w:t>
        </w:r>
      </w:moveTo>
      <w:ins w:id="3462" w:author="Abbotson, Susan C. W." w:date="2019-03-28T21:20:00Z">
        <w:r w:rsidR="00715430">
          <w:t>3</w:t>
        </w:r>
      </w:ins>
      <w:moveTo w:id="3463" w:author="Abbotson, Susan C. W." w:date="2019-03-28T21:20:00Z">
        <w:del w:id="3464" w:author="Abbotson, Susan C. W." w:date="2019-03-28T21:20:00Z">
          <w:r w:rsidR="00715430" w:rsidDel="00715430">
            <w:delText>4</w:delText>
          </w:r>
        </w:del>
        <w:r w:rsidR="00715430">
          <w:t>)</w:t>
        </w:r>
      </w:moveTo>
    </w:p>
    <w:p w:rsidR="00715430" w:rsidRDefault="00715430" w:rsidP="00715430">
      <w:pPr>
        <w:pStyle w:val="sc-BodyText"/>
        <w:rPr>
          <w:moveTo w:id="3465" w:author="Abbotson, Susan C. W." w:date="2019-03-28T21:20:00Z"/>
        </w:rPr>
      </w:pPr>
      <w:moveTo w:id="3466" w:author="Abbotson, Susan C. W." w:date="2019-03-28T21:20:00Z">
        <w:r>
          <w:t>European women's political roles, economic activities, and social and cultural contributions are examined. This course may be repeated for credit with a change in content.</w:t>
        </w:r>
      </w:moveTo>
    </w:p>
    <w:p w:rsidR="00715430" w:rsidRDefault="00715430" w:rsidP="00715430">
      <w:pPr>
        <w:pStyle w:val="sc-BodyText"/>
        <w:rPr>
          <w:moveTo w:id="3467" w:author="Abbotson, Susan C. W." w:date="2019-03-28T21:20:00Z"/>
        </w:rPr>
      </w:pPr>
      <w:moveTo w:id="3468" w:author="Abbotson, Susan C. W." w:date="2019-03-28T21:20:00Z">
        <w:r>
          <w:t xml:space="preserve">Prerequisite: Completion of one of the following: HIST 101, HIST 102, HIST 103, HIST 104, HIST 105, HIST 106, HIST 107, or HIST </w:t>
        </w:r>
        <w:del w:id="3469" w:author="Abbotson, Susan C. W." w:date="2019-03-28T21:20:00Z">
          <w:r w:rsidDel="00715430">
            <w:delText>161</w:delText>
          </w:r>
        </w:del>
      </w:moveTo>
      <w:ins w:id="3470" w:author="Abbotson, Susan C. W." w:date="2019-03-28T21:20:00Z">
        <w:r>
          <w:t>108</w:t>
        </w:r>
      </w:ins>
      <w:moveTo w:id="3471" w:author="Abbotson, Susan C. W." w:date="2019-03-28T21:20:00Z">
        <w:r>
          <w:t>; or consent of department chair.</w:t>
        </w:r>
      </w:moveTo>
    </w:p>
    <w:p w:rsidR="00C37C5C" w:rsidRDefault="00715430" w:rsidP="00715430">
      <w:pPr>
        <w:pStyle w:val="sc-BodyText"/>
        <w:rPr>
          <w:ins w:id="3472" w:author="Abbotson, Susan C. W." w:date="2019-03-28T21:06:00Z"/>
        </w:rPr>
      </w:pPr>
      <w:moveTo w:id="3473" w:author="Abbotson, Susan C. W." w:date="2019-03-28T21:20:00Z">
        <w:r>
          <w:t>Offered:  As needed.</w:t>
        </w:r>
      </w:moveTo>
      <w:moveToRangeEnd w:id="3457"/>
    </w:p>
    <w:p w:rsidR="00BC6256" w:rsidRDefault="00BC6256" w:rsidP="003D2BF4">
      <w:pPr>
        <w:pStyle w:val="sc-BodyText"/>
        <w:rPr>
          <w:ins w:id="3474" w:author="Abbotson, Susan C. W." w:date="2019-03-28T21:45:00Z"/>
        </w:rPr>
      </w:pPr>
      <w:ins w:id="3475" w:author="Abbotson, Susan C. W." w:date="2019-03-28T21:03:00Z">
        <w:r>
          <w:t xml:space="preserve">HIST 235 </w:t>
        </w:r>
      </w:ins>
      <w:ins w:id="3476" w:author="Abbotson, Susan C. W." w:date="2019-03-28T21:44:00Z">
        <w:r w:rsidR="007B6934">
          <w:t xml:space="preserve">– </w:t>
        </w:r>
        <w:r w:rsidR="007B6934" w:rsidRPr="007B6934">
          <w:rPr>
            <w:b/>
            <w:rPrChange w:id="3477" w:author="Abbotson, Susan C. W." w:date="2019-03-28T21:45:00Z">
              <w:rPr/>
            </w:rPrChange>
          </w:rPr>
          <w:t>Voices of the Great War</w:t>
        </w:r>
        <w:r w:rsidR="007B6934">
          <w:t xml:space="preserve"> (3)</w:t>
        </w:r>
      </w:ins>
    </w:p>
    <w:p w:rsidR="007B6934" w:rsidRDefault="007B6934" w:rsidP="003D2BF4">
      <w:pPr>
        <w:pStyle w:val="sc-BodyText"/>
        <w:rPr>
          <w:ins w:id="3478" w:author="Abbotson, Susan C. W." w:date="2019-03-28T21:45:00Z"/>
          <w:b/>
          <w:szCs w:val="16"/>
        </w:rPr>
      </w:pPr>
      <w:ins w:id="3479" w:author="Abbotson, Susan C. W." w:date="2019-03-28T21:45:00Z">
        <w:r w:rsidRPr="007B6934">
          <w:rPr>
            <w:szCs w:val="16"/>
            <w:rPrChange w:id="3480" w:author="Abbotson, Susan C. W." w:date="2019-03-28T21:45:00Z">
              <w:rPr>
                <w:sz w:val="24"/>
              </w:rPr>
            </w:rPrChange>
          </w:rPr>
          <w:t>Fiction, non-fiction and poetry written by veterans of the Western Front will be explored in order to understand that unique experience</w:t>
        </w:r>
        <w:r w:rsidRPr="007B6934">
          <w:rPr>
            <w:b/>
            <w:szCs w:val="16"/>
            <w:rPrChange w:id="3481" w:author="Abbotson, Susan C. W." w:date="2019-03-28T21:45:00Z">
              <w:rPr>
                <w:b/>
                <w:sz w:val="24"/>
              </w:rPr>
            </w:rPrChange>
          </w:rPr>
          <w:t>.</w:t>
        </w:r>
      </w:ins>
    </w:p>
    <w:p w:rsidR="007B6934" w:rsidRDefault="007B6934" w:rsidP="007B6934">
      <w:pPr>
        <w:pStyle w:val="sc-BodyText"/>
        <w:rPr>
          <w:ins w:id="3482" w:author="Abbotson, Susan C. W." w:date="2019-03-28T21:45:00Z"/>
        </w:rPr>
      </w:pPr>
      <w:ins w:id="3483" w:author="Abbotson, Susan C. W." w:date="2019-03-28T21:45:00Z">
        <w:r>
          <w:t>Prerequisite: Completion of one of the following: HIST 101, HIST 102, HIST 103, HIST 104, HIST 105, HIST 106, HIST 107, or HIST 108; or consent of department chair.</w:t>
        </w:r>
      </w:ins>
    </w:p>
    <w:p w:rsidR="007B6934" w:rsidRPr="007B6934" w:rsidRDefault="007B6934" w:rsidP="003D2BF4">
      <w:pPr>
        <w:pStyle w:val="sc-BodyText"/>
        <w:rPr>
          <w:ins w:id="3484" w:author="Abbotson, Susan C. W." w:date="2019-03-28T21:05:00Z"/>
        </w:rPr>
      </w:pPr>
      <w:ins w:id="3485" w:author="Abbotson, Susan C. W." w:date="2019-03-28T21:45:00Z">
        <w:r>
          <w:t>Offered:  Alternate yea</w:t>
        </w:r>
      </w:ins>
      <w:ins w:id="3486" w:author="Abbotson, Susan C. W." w:date="2019-03-28T21:46:00Z">
        <w:r>
          <w:t>rs</w:t>
        </w:r>
      </w:ins>
      <w:ins w:id="3487" w:author="Abbotson, Susan C. W." w:date="2019-03-28T21:45:00Z">
        <w:r>
          <w:t>.</w:t>
        </w:r>
      </w:ins>
    </w:p>
    <w:p w:rsidR="00FC04F7" w:rsidRDefault="00C37C5C" w:rsidP="00FC04F7">
      <w:pPr>
        <w:pStyle w:val="sc-CourseTitle"/>
        <w:rPr>
          <w:ins w:id="3488" w:author="Abbotson, Susan C. W." w:date="2019-03-28T21:47:00Z"/>
        </w:rPr>
      </w:pPr>
      <w:ins w:id="3489" w:author="Abbotson, Susan C. W." w:date="2019-03-28T21:06:00Z">
        <w:r>
          <w:t>HIST 2</w:t>
        </w:r>
      </w:ins>
      <w:ins w:id="3490" w:author="Abbotson, Susan C. W." w:date="2019-03-28T21:08:00Z">
        <w:r>
          <w:t>36</w:t>
        </w:r>
      </w:ins>
      <w:ins w:id="3491" w:author="Abbotson, Susan C. W." w:date="2019-03-28T21:06:00Z">
        <w:r>
          <w:t xml:space="preserve"> </w:t>
        </w:r>
      </w:ins>
      <w:ins w:id="3492" w:author="Abbotson, Susan C. W." w:date="2019-03-28T21:08:00Z">
        <w:r>
          <w:t>–</w:t>
        </w:r>
      </w:ins>
      <w:ins w:id="3493" w:author="Abbotson, Susan C. W." w:date="2019-03-28T21:47:00Z">
        <w:r w:rsidR="00FC04F7">
          <w:t xml:space="preserve"> Post-Independence Africa (3)</w:t>
        </w:r>
      </w:ins>
    </w:p>
    <w:p w:rsidR="00FC04F7" w:rsidRPr="00FC04F7" w:rsidRDefault="00947997" w:rsidP="00FC04F7">
      <w:pPr>
        <w:pStyle w:val="sc-BodyText"/>
        <w:rPr>
          <w:ins w:id="3494" w:author="Abbotson, Susan C. W." w:date="2019-03-28T21:47:00Z"/>
          <w:szCs w:val="16"/>
        </w:rPr>
      </w:pPr>
      <w:ins w:id="3495" w:author="Microsoft Office User" w:date="2019-04-12T23:08:00Z">
        <w:r>
          <w:rPr>
            <w:szCs w:val="16"/>
          </w:rPr>
          <w:t>Students ex</w:t>
        </w:r>
      </w:ins>
      <w:ins w:id="3496" w:author="Microsoft Office User" w:date="2019-04-12T23:09:00Z">
        <w:r>
          <w:rPr>
            <w:szCs w:val="16"/>
          </w:rPr>
          <w:t>amine t</w:t>
        </w:r>
      </w:ins>
      <w:ins w:id="3497" w:author="Abbotson, Susan C. W." w:date="2019-03-28T21:48:00Z">
        <w:del w:id="3498" w:author="Microsoft Office User" w:date="2019-04-12T23:08:00Z">
          <w:r w:rsidR="00FC04F7" w:rsidRPr="00FC04F7" w:rsidDel="00947997">
            <w:rPr>
              <w:szCs w:val="16"/>
              <w:rPrChange w:id="3499" w:author="Abbotson, Susan C. W." w:date="2019-03-28T21:48:00Z">
                <w:rPr>
                  <w:sz w:val="20"/>
                  <w:szCs w:val="20"/>
                </w:rPr>
              </w:rPrChange>
            </w:rPr>
            <w:delText>T</w:delText>
          </w:r>
        </w:del>
        <w:r w:rsidR="00FC04F7" w:rsidRPr="00FC04F7">
          <w:rPr>
            <w:szCs w:val="16"/>
            <w:rPrChange w:id="3500" w:author="Abbotson, Susan C. W." w:date="2019-03-28T21:48:00Z">
              <w:rPr>
                <w:sz w:val="20"/>
                <w:szCs w:val="20"/>
              </w:rPr>
            </w:rPrChange>
          </w:rPr>
          <w:t>hemes in contemporary African history</w:t>
        </w:r>
        <w:del w:id="3501" w:author="Microsoft Office User" w:date="2019-04-12T23:09:00Z">
          <w:r w:rsidR="00FC04F7" w:rsidRPr="00FC04F7" w:rsidDel="00947997">
            <w:rPr>
              <w:szCs w:val="16"/>
              <w:rPrChange w:id="3502" w:author="Abbotson, Susan C. W." w:date="2019-03-28T21:48:00Z">
                <w:rPr>
                  <w:sz w:val="20"/>
                  <w:szCs w:val="20"/>
                </w:rPr>
              </w:rPrChange>
            </w:rPr>
            <w:delText xml:space="preserve"> are examined</w:delText>
          </w:r>
        </w:del>
        <w:r w:rsidR="00FC04F7" w:rsidRPr="00FC04F7">
          <w:rPr>
            <w:szCs w:val="16"/>
            <w:rPrChange w:id="3503" w:author="Abbotson, Susan C. W." w:date="2019-03-28T21:48:00Z">
              <w:rPr>
                <w:sz w:val="20"/>
                <w:szCs w:val="20"/>
              </w:rPr>
            </w:rPrChange>
          </w:rPr>
          <w:t>, such as nation-building; socio-economic and political development; nationalism and pan-Africanism; governance systems; and the post-Cold War/post-911 eras</w:t>
        </w:r>
      </w:ins>
      <w:ins w:id="3504" w:author="Abbotson, Susan C. W." w:date="2019-03-28T21:47:00Z">
        <w:r w:rsidR="00FC04F7" w:rsidRPr="00FC04F7">
          <w:rPr>
            <w:szCs w:val="16"/>
          </w:rPr>
          <w:t>.</w:t>
        </w:r>
      </w:ins>
    </w:p>
    <w:p w:rsidR="00FC04F7" w:rsidRDefault="00FC04F7" w:rsidP="00FC04F7">
      <w:pPr>
        <w:pStyle w:val="sc-BodyText"/>
        <w:rPr>
          <w:ins w:id="3505" w:author="Abbotson, Susan C. W." w:date="2019-03-28T21:47:00Z"/>
        </w:rPr>
      </w:pPr>
      <w:ins w:id="3506" w:author="Abbotson, Susan C. W." w:date="2019-03-28T21:47:00Z">
        <w:r>
          <w:lastRenderedPageBreak/>
          <w:t>Prerequisite: Completion of one of the following: HIST 101, HIST 102, HIST 103, HIST 104, HIST 105, HIST 106, HIST 107, or HIST 108; or consent of department chair.</w:t>
        </w:r>
      </w:ins>
    </w:p>
    <w:p w:rsidR="00FC04F7" w:rsidRDefault="00FC04F7" w:rsidP="00FC04F7">
      <w:pPr>
        <w:pStyle w:val="sc-BodyText"/>
        <w:rPr>
          <w:ins w:id="3507" w:author="Abbotson, Susan C. W." w:date="2019-03-28T21:47:00Z"/>
        </w:rPr>
      </w:pPr>
      <w:ins w:id="3508" w:author="Abbotson, Susan C. W." w:date="2019-03-28T21:47:00Z">
        <w:r>
          <w:t>Offered: Annually.</w:t>
        </w:r>
      </w:ins>
    </w:p>
    <w:p w:rsidR="00C37C5C" w:rsidRDefault="00C37C5C" w:rsidP="003D2BF4">
      <w:pPr>
        <w:pStyle w:val="sc-BodyText"/>
        <w:rPr>
          <w:ins w:id="3509" w:author="Abbotson, Susan C. W." w:date="2019-03-28T21:08:00Z"/>
        </w:rPr>
      </w:pPr>
    </w:p>
    <w:p w:rsidR="00B01346" w:rsidRDefault="00C37C5C" w:rsidP="00B01346">
      <w:pPr>
        <w:pStyle w:val="sc-CourseTitle"/>
        <w:rPr>
          <w:moveTo w:id="3510" w:author="Abbotson, Susan C. W." w:date="2019-03-28T21:28:00Z"/>
        </w:rPr>
      </w:pPr>
      <w:ins w:id="3511" w:author="Abbotson, Susan C. W." w:date="2019-03-28T21:08:00Z">
        <w:r>
          <w:t>HIST 238</w:t>
        </w:r>
      </w:ins>
      <w:ins w:id="3512" w:author="Abbotson, Susan C. W." w:date="2019-03-28T21:09:00Z">
        <w:r>
          <w:t xml:space="preserve"> </w:t>
        </w:r>
      </w:ins>
      <w:ins w:id="3513" w:author="Abbotson, Susan C. W." w:date="2019-03-28T21:28:00Z">
        <w:r w:rsidR="00B01346">
          <w:t xml:space="preserve">– </w:t>
        </w:r>
      </w:ins>
      <w:moveToRangeStart w:id="3514" w:author="Abbotson, Susan C. W." w:date="2019-03-28T21:28:00Z" w:name="move4700944"/>
      <w:moveTo w:id="3515" w:author="Abbotson, Susan C. W." w:date="2019-03-28T21:28:00Z">
        <w:del w:id="3516" w:author="Abbotson, Susan C. W." w:date="2019-03-28T21:28:00Z">
          <w:r w:rsidR="00B01346" w:rsidDel="00B01346">
            <w:delText>History of East Asia</w:delText>
          </w:r>
        </w:del>
      </w:moveTo>
      <w:ins w:id="3517" w:author="Abbotson, Susan C. W." w:date="2019-03-28T21:28:00Z">
        <w:r w:rsidR="00B01346">
          <w:t>Early Impe</w:t>
        </w:r>
      </w:ins>
      <w:ins w:id="3518" w:author="Abbotson, Susan C. W." w:date="2019-03-28T21:29:00Z">
        <w:r w:rsidR="00B01346">
          <w:t>rial China</w:t>
        </w:r>
      </w:ins>
      <w:moveTo w:id="3519" w:author="Abbotson, Susan C. W." w:date="2019-03-28T21:28:00Z">
        <w:r w:rsidR="00B01346">
          <w:t xml:space="preserve"> </w:t>
        </w:r>
        <w:del w:id="3520" w:author="Abbotson, Susan C. W." w:date="2019-03-28T21:29:00Z">
          <w:r w:rsidR="00B01346" w:rsidDel="00B01346">
            <w:delText xml:space="preserve">to 1600 </w:delText>
          </w:r>
        </w:del>
        <w:r w:rsidR="00B01346">
          <w:t>(</w:t>
        </w:r>
      </w:moveTo>
      <w:ins w:id="3521" w:author="Abbotson, Susan C. W." w:date="2019-03-28T21:29:00Z">
        <w:r w:rsidR="00B01346">
          <w:t>3</w:t>
        </w:r>
      </w:ins>
      <w:moveTo w:id="3522" w:author="Abbotson, Susan C. W." w:date="2019-03-28T21:28:00Z">
        <w:del w:id="3523" w:author="Abbotson, Susan C. W." w:date="2019-03-28T21:29:00Z">
          <w:r w:rsidR="00B01346" w:rsidDel="00B01346">
            <w:delText>4</w:delText>
          </w:r>
        </w:del>
        <w:r w:rsidR="00B01346">
          <w:t>)</w:t>
        </w:r>
      </w:moveTo>
    </w:p>
    <w:p w:rsidR="00B01346" w:rsidRDefault="00080436" w:rsidP="00B01346">
      <w:pPr>
        <w:pStyle w:val="sc-BodyText"/>
        <w:rPr>
          <w:moveTo w:id="3524" w:author="Abbotson, Susan C. W." w:date="2019-03-28T21:28:00Z"/>
        </w:rPr>
      </w:pPr>
      <w:ins w:id="3525" w:author="Microsoft Office User" w:date="2019-04-12T23:01:00Z">
        <w:r>
          <w:t>Students examine</w:t>
        </w:r>
      </w:ins>
      <w:ins w:id="3526" w:author="Microsoft Office User" w:date="2019-04-12T23:02:00Z">
        <w:r>
          <w:t xml:space="preserve"> t</w:t>
        </w:r>
      </w:ins>
      <w:moveTo w:id="3527" w:author="Abbotson, Susan C. W." w:date="2019-03-28T21:28:00Z">
        <w:del w:id="3528" w:author="Microsoft Office User" w:date="2019-04-12T23:01:00Z">
          <w:r w:rsidR="00B01346" w:rsidDel="00080436">
            <w:delText>T</w:delText>
          </w:r>
        </w:del>
        <w:r w:rsidR="00B01346">
          <w:t xml:space="preserve">he </w:t>
        </w:r>
        <w:del w:id="3529" w:author="Abbotson, Susan C. W." w:date="2019-03-28T21:30:00Z">
          <w:r w:rsidR="00B01346" w:rsidDel="00B01346">
            <w:delText xml:space="preserve">traditional </w:delText>
          </w:r>
        </w:del>
        <w:r w:rsidR="00B01346">
          <w:t xml:space="preserve">culture and history of </w:t>
        </w:r>
      </w:moveTo>
      <w:ins w:id="3530" w:author="Abbotson, Susan C. W." w:date="2019-03-28T21:30:00Z">
        <w:r w:rsidR="00B01346" w:rsidRPr="00A85188">
          <w:rPr>
            <w:b/>
          </w:rPr>
          <w:t>early Imperial China</w:t>
        </w:r>
        <w:del w:id="3531" w:author="Microsoft Office User" w:date="2019-04-12T23:02:00Z">
          <w:r w:rsidR="00B01346" w:rsidRPr="00A85188" w:rsidDel="00080436">
            <w:rPr>
              <w:b/>
            </w:rPr>
            <w:delText xml:space="preserve"> is examined</w:delText>
          </w:r>
        </w:del>
        <w:r w:rsidR="00B01346" w:rsidRPr="00A85188">
          <w:rPr>
            <w:b/>
          </w:rPr>
          <w:t xml:space="preserve">. Emphasis is on the imperial systems, social changes, and </w:t>
        </w:r>
        <w:r w:rsidR="00B01346">
          <w:rPr>
            <w:b/>
          </w:rPr>
          <w:t xml:space="preserve">the </w:t>
        </w:r>
        <w:r w:rsidR="00B01346" w:rsidRPr="00A85188">
          <w:rPr>
            <w:b/>
          </w:rPr>
          <w:t>culture of the Qin and the Han periods</w:t>
        </w:r>
      </w:ins>
      <w:moveTo w:id="3532" w:author="Abbotson, Susan C. W." w:date="2019-03-28T21:28:00Z">
        <w:del w:id="3533" w:author="Abbotson, Susan C. W." w:date="2019-03-28T21:30:00Z">
          <w:r w:rsidR="00B01346" w:rsidDel="00B01346">
            <w:delText>East Asia is examined. Emphasis is on major systems of thought, such as Confucianism, Taoism, and Buddhism; traditional social institutions; and the imperial system</w:delText>
          </w:r>
        </w:del>
        <w:r w:rsidR="00B01346">
          <w:t>.</w:t>
        </w:r>
      </w:moveTo>
    </w:p>
    <w:p w:rsidR="00B01346" w:rsidRDefault="00B01346" w:rsidP="00B01346">
      <w:pPr>
        <w:pStyle w:val="sc-BodyText"/>
        <w:rPr>
          <w:moveTo w:id="3534" w:author="Abbotson, Susan C. W." w:date="2019-03-28T21:28:00Z"/>
        </w:rPr>
      </w:pPr>
      <w:moveTo w:id="3535" w:author="Abbotson, Susan C. W." w:date="2019-03-28T21:28:00Z">
        <w:r>
          <w:t xml:space="preserve">Prerequisite: Completion of one of the following: HIST 101, HIST 102, HIST 103, HIST 104, HIST 105, HIST 106, HIST 107, or HIST </w:t>
        </w:r>
        <w:del w:id="3536" w:author="Abbotson, Susan C. W." w:date="2019-03-28T21:29:00Z">
          <w:r w:rsidDel="00B01346">
            <w:delText>161</w:delText>
          </w:r>
        </w:del>
      </w:moveTo>
      <w:ins w:id="3537" w:author="Abbotson, Susan C. W." w:date="2019-03-28T21:29:00Z">
        <w:r>
          <w:t>108</w:t>
        </w:r>
      </w:ins>
      <w:moveTo w:id="3538" w:author="Abbotson, Susan C. W." w:date="2019-03-28T21:28:00Z">
        <w:r>
          <w:t>; or consent of department chair.</w:t>
        </w:r>
      </w:moveTo>
    </w:p>
    <w:p w:rsidR="00B01346" w:rsidDel="00B01346" w:rsidRDefault="00B01346" w:rsidP="00B01346">
      <w:pPr>
        <w:pStyle w:val="sc-BodyText"/>
        <w:rPr>
          <w:del w:id="3539" w:author="Abbotson, Susan C. W." w:date="2019-03-28T21:28:00Z"/>
          <w:moveTo w:id="3540" w:author="Abbotson, Susan C. W." w:date="2019-03-28T21:28:00Z"/>
        </w:rPr>
      </w:pPr>
      <w:moveTo w:id="3541" w:author="Abbotson, Susan C. W." w:date="2019-03-28T21:28:00Z">
        <w:r>
          <w:t>Offered:  As needed.</w:t>
        </w:r>
      </w:moveTo>
    </w:p>
    <w:moveToRangeEnd w:id="3514"/>
    <w:p w:rsidR="00C37C5C" w:rsidRDefault="00C37C5C" w:rsidP="003D2BF4">
      <w:pPr>
        <w:pStyle w:val="sc-BodyText"/>
        <w:rPr>
          <w:ins w:id="3542" w:author="Abbotson, Susan C. W." w:date="2019-03-28T21:08:00Z"/>
        </w:rPr>
      </w:pPr>
    </w:p>
    <w:p w:rsidR="00B01346" w:rsidRDefault="00C37C5C" w:rsidP="00B01346">
      <w:pPr>
        <w:pStyle w:val="sc-CourseTitle"/>
        <w:rPr>
          <w:moveTo w:id="3543" w:author="Abbotson, Susan C. W." w:date="2019-03-28T21:32:00Z"/>
        </w:rPr>
      </w:pPr>
      <w:ins w:id="3544" w:author="Abbotson, Susan C. W." w:date="2019-03-28T21:08:00Z">
        <w:r>
          <w:t>HIST 2</w:t>
        </w:r>
      </w:ins>
      <w:ins w:id="3545" w:author="Abbotson, Susan C. W." w:date="2019-03-28T21:09:00Z">
        <w:r>
          <w:t>39 –</w:t>
        </w:r>
      </w:ins>
      <w:ins w:id="3546" w:author="Abbotson, Susan C. W." w:date="2019-03-28T21:32:00Z">
        <w:r w:rsidR="00B01346">
          <w:t xml:space="preserve"> </w:t>
        </w:r>
      </w:ins>
      <w:moveToRangeStart w:id="3547" w:author="Abbotson, Susan C. W." w:date="2019-03-28T21:32:00Z" w:name="move4701140"/>
      <w:moveTo w:id="3548" w:author="Abbotson, Susan C. W." w:date="2019-03-28T21:32:00Z">
        <w:r w:rsidR="00B01346">
          <w:t xml:space="preserve">Japanese History through Art and </w:t>
        </w:r>
        <w:proofErr w:type="gramStart"/>
        <w:r w:rsidR="00B01346">
          <w:t>Literature  (</w:t>
        </w:r>
      </w:moveTo>
      <w:proofErr w:type="gramEnd"/>
      <w:ins w:id="3549" w:author="Abbotson, Susan C. W." w:date="2019-03-28T21:33:00Z">
        <w:r w:rsidR="00B01346">
          <w:t>3</w:t>
        </w:r>
      </w:ins>
      <w:moveTo w:id="3550" w:author="Abbotson, Susan C. W." w:date="2019-03-28T21:32:00Z">
        <w:del w:id="3551" w:author="Abbotson, Susan C. W." w:date="2019-03-28T21:33:00Z">
          <w:r w:rsidR="00B01346" w:rsidDel="00B01346">
            <w:delText>4</w:delText>
          </w:r>
        </w:del>
        <w:r w:rsidR="00B01346">
          <w:t>)</w:t>
        </w:r>
      </w:moveTo>
    </w:p>
    <w:p w:rsidR="00B01346" w:rsidRDefault="00B01346" w:rsidP="00B01346">
      <w:pPr>
        <w:pStyle w:val="sc-BodyText"/>
        <w:rPr>
          <w:moveTo w:id="3552" w:author="Abbotson, Susan C. W." w:date="2019-03-28T21:32:00Z"/>
        </w:rPr>
      </w:pPr>
      <w:moveTo w:id="3553" w:author="Abbotson, Susan C. W." w:date="2019-03-28T21:32:00Z">
        <w:r>
          <w:t xml:space="preserve">Students examine Japanese history from ancient to </w:t>
        </w:r>
        <w:del w:id="3554" w:author="Abbotson, Susan C. W." w:date="2019-03-28T21:32:00Z">
          <w:r w:rsidDel="00B01346">
            <w:delText>Tokugawa</w:delText>
          </w:r>
        </w:del>
      </w:moveTo>
      <w:ins w:id="3555" w:author="Abbotson, Susan C. W." w:date="2019-03-28T21:32:00Z">
        <w:r>
          <w:t>Meiji</w:t>
        </w:r>
      </w:ins>
      <w:moveTo w:id="3556" w:author="Abbotson, Susan C. W." w:date="2019-03-28T21:32:00Z">
        <w:r>
          <w:t xml:space="preserve"> period</w:t>
        </w:r>
        <w:del w:id="3557" w:author="Abbotson, Susan C. W." w:date="2019-03-28T21:32:00Z">
          <w:r w:rsidDel="00B01346">
            <w:delText xml:space="preserve"> (through 1868)</w:delText>
          </w:r>
        </w:del>
        <w:r>
          <w:t>, focusing on social and cultural development of Japan</w:t>
        </w:r>
      </w:moveTo>
      <w:ins w:id="3558" w:author="Abbotson, Susan C. W." w:date="2019-03-28T21:32:00Z">
        <w:r>
          <w:t>,</w:t>
        </w:r>
      </w:ins>
      <w:moveTo w:id="3559" w:author="Abbotson, Susan C. W." w:date="2019-03-28T21:32:00Z">
        <w:r>
          <w:t xml:space="preserve"> using </w:t>
        </w:r>
        <w:del w:id="3560" w:author="Abbotson, Susan C. W." w:date="2019-03-28T21:32:00Z">
          <w:r w:rsidDel="00B01346">
            <w:delText>various methods</w:delText>
          </w:r>
        </w:del>
      </w:moveTo>
      <w:ins w:id="3561" w:author="Abbotson, Susan C. W." w:date="2019-03-28T21:32:00Z">
        <w:r>
          <w:t>historical documents</w:t>
        </w:r>
      </w:ins>
      <w:moveTo w:id="3562" w:author="Abbotson, Susan C. W." w:date="2019-03-28T21:32:00Z">
        <w:r>
          <w:t xml:space="preserve">, </w:t>
        </w:r>
        <w:del w:id="3563" w:author="Abbotson, Susan C. W." w:date="2019-03-28T21:33:00Z">
          <w:r w:rsidDel="00B01346">
            <w:delText xml:space="preserve">including </w:delText>
          </w:r>
        </w:del>
        <w:r>
          <w:t>archaeological remains, visual materials, art</w:t>
        </w:r>
      </w:moveTo>
      <w:ins w:id="3564" w:author="Abbotson, Susan C. W." w:date="2019-03-28T21:33:00Z">
        <w:r>
          <w:t>,</w:t>
        </w:r>
      </w:ins>
      <w:moveTo w:id="3565" w:author="Abbotson, Susan C. W." w:date="2019-03-28T21:32:00Z">
        <w:r>
          <w:t xml:space="preserve"> and literature.</w:t>
        </w:r>
      </w:moveTo>
    </w:p>
    <w:p w:rsidR="00B01346" w:rsidRDefault="00B01346" w:rsidP="00B01346">
      <w:pPr>
        <w:pStyle w:val="sc-BodyText"/>
        <w:rPr>
          <w:moveTo w:id="3566" w:author="Abbotson, Susan C. W." w:date="2019-03-28T21:32:00Z"/>
        </w:rPr>
      </w:pPr>
      <w:moveTo w:id="3567" w:author="Abbotson, Susan C. W." w:date="2019-03-28T21:32:00Z">
        <w:r>
          <w:t xml:space="preserve">Prerequisite: Completion of one of the following: HIST 101, HIST 102, HIST 103, HIST 104, HIST 105, HIST 106, HIST 107, or HIST </w:t>
        </w:r>
        <w:del w:id="3568" w:author="Abbotson, Susan C. W." w:date="2019-03-28T21:33:00Z">
          <w:r w:rsidDel="00B01346">
            <w:delText>161</w:delText>
          </w:r>
        </w:del>
      </w:moveTo>
      <w:ins w:id="3569" w:author="Abbotson, Susan C. W." w:date="2019-03-28T21:33:00Z">
        <w:r>
          <w:t>108</w:t>
        </w:r>
      </w:ins>
      <w:moveTo w:id="3570" w:author="Abbotson, Susan C. W." w:date="2019-03-28T21:32:00Z">
        <w:r>
          <w:t>; or consent of department chair.</w:t>
        </w:r>
      </w:moveTo>
    </w:p>
    <w:p w:rsidR="00B01346" w:rsidDel="00B01346" w:rsidRDefault="00B01346" w:rsidP="00B01346">
      <w:pPr>
        <w:pStyle w:val="sc-BodyText"/>
        <w:rPr>
          <w:del w:id="3571" w:author="Abbotson, Susan C. W." w:date="2019-03-28T21:33:00Z"/>
          <w:moveTo w:id="3572" w:author="Abbotson, Susan C. W." w:date="2019-03-28T21:32:00Z"/>
        </w:rPr>
      </w:pPr>
      <w:moveTo w:id="3573" w:author="Abbotson, Susan C. W." w:date="2019-03-28T21:32:00Z">
        <w:r>
          <w:t>Offered: Alternate years.</w:t>
        </w:r>
      </w:moveTo>
    </w:p>
    <w:moveToRangeEnd w:id="3547"/>
    <w:p w:rsidR="00C37C5C" w:rsidRDefault="00C37C5C" w:rsidP="003D2BF4">
      <w:pPr>
        <w:pStyle w:val="sc-BodyText"/>
        <w:rPr>
          <w:ins w:id="3574" w:author="Abbotson, Susan C. W." w:date="2019-03-28T21:09:00Z"/>
        </w:rPr>
      </w:pPr>
    </w:p>
    <w:p w:rsidR="00B01346" w:rsidRDefault="00C37C5C" w:rsidP="00B01346">
      <w:pPr>
        <w:pStyle w:val="sc-CourseTitle"/>
        <w:rPr>
          <w:ins w:id="3575" w:author="Abbotson, Susan C. W." w:date="2019-03-28T21:35:00Z"/>
        </w:rPr>
      </w:pPr>
      <w:ins w:id="3576" w:author="Abbotson, Susan C. W." w:date="2019-03-28T21:09:00Z">
        <w:r>
          <w:t>HIST 241 –</w:t>
        </w:r>
      </w:ins>
      <w:ins w:id="3577" w:author="Abbotson, Susan C. W." w:date="2019-03-28T21:35:00Z">
        <w:r w:rsidR="00B01346">
          <w:t xml:space="preserve"> Colonial and Neocolonial Latin America (3)</w:t>
        </w:r>
      </w:ins>
    </w:p>
    <w:p w:rsidR="00B01346" w:rsidRDefault="000B7301" w:rsidP="00B01346">
      <w:pPr>
        <w:pStyle w:val="sc-BodyText"/>
        <w:rPr>
          <w:ins w:id="3578" w:author="Abbotson, Susan C. W." w:date="2019-03-28T21:35:00Z"/>
        </w:rPr>
      </w:pPr>
      <w:ins w:id="3579" w:author="Microsoft Office User" w:date="2019-04-12T23:11:00Z">
        <w:r>
          <w:t>Stud</w:t>
        </w:r>
      </w:ins>
      <w:ins w:id="3580" w:author="Microsoft Office User" w:date="2019-04-12T23:12:00Z">
        <w:r>
          <w:t>ents survey t</w:t>
        </w:r>
      </w:ins>
      <w:ins w:id="3581" w:author="Abbotson, Susan C. W." w:date="2019-03-28T21:35:00Z">
        <w:del w:id="3582" w:author="Microsoft Office User" w:date="2019-04-12T23:11:00Z">
          <w:r w:rsidR="00B01346" w:rsidDel="000B7301">
            <w:delText>T</w:delText>
          </w:r>
        </w:del>
        <w:r w:rsidR="00B01346">
          <w:t xml:space="preserve">opics in Latin America history </w:t>
        </w:r>
        <w:del w:id="3583" w:author="Microsoft Office User" w:date="2019-04-12T23:12:00Z">
          <w:r w:rsidR="00B01346" w:rsidDel="000B7301">
            <w:delText xml:space="preserve">are surveyed </w:delText>
          </w:r>
        </w:del>
        <w:r w:rsidR="00B01346">
          <w:t>(1492-1808), including the Conquest, African and Indian slavery, and the creation of multicultural societies.</w:t>
        </w:r>
      </w:ins>
    </w:p>
    <w:p w:rsidR="00B01346" w:rsidRDefault="00B01346" w:rsidP="00B01346">
      <w:pPr>
        <w:pStyle w:val="sc-BodyText"/>
        <w:rPr>
          <w:ins w:id="3584" w:author="Abbotson, Susan C. W." w:date="2019-03-28T21:35:00Z"/>
        </w:rPr>
      </w:pPr>
      <w:ins w:id="3585" w:author="Abbotson, Susan C. W." w:date="2019-03-28T21:35:00Z">
        <w:r>
          <w:t xml:space="preserve">Prerequisite: Completion of one of the following: HIST 101, HIST 102, HIST 103, HIST 104, HIST 105, HIST 106, HIST 107, or HIST </w:t>
        </w:r>
      </w:ins>
      <w:ins w:id="3586" w:author="Abbotson, Susan C. W." w:date="2019-03-28T21:36:00Z">
        <w:r w:rsidR="00C05052">
          <w:t>108</w:t>
        </w:r>
      </w:ins>
      <w:ins w:id="3587" w:author="Abbotson, Susan C. W." w:date="2019-03-28T21:35:00Z">
        <w:r>
          <w:t>; or consent of department chair.</w:t>
        </w:r>
      </w:ins>
    </w:p>
    <w:p w:rsidR="00C37C5C" w:rsidRDefault="00B01346" w:rsidP="00B01346">
      <w:pPr>
        <w:pStyle w:val="sc-BodyText"/>
        <w:rPr>
          <w:ins w:id="3588" w:author="Abbotson, Susan C. W." w:date="2019-03-28T21:09:00Z"/>
        </w:rPr>
      </w:pPr>
      <w:ins w:id="3589" w:author="Abbotson, Susan C. W." w:date="2019-03-28T21:35:00Z">
        <w:r>
          <w:t>Offered: Annually</w:t>
        </w:r>
      </w:ins>
    </w:p>
    <w:p w:rsidR="00C05052" w:rsidRDefault="00C37C5C" w:rsidP="00C05052">
      <w:pPr>
        <w:pStyle w:val="sc-CourseTitle"/>
        <w:rPr>
          <w:moveTo w:id="3590" w:author="Abbotson, Susan C. W." w:date="2019-03-28T21:37:00Z"/>
        </w:rPr>
      </w:pPr>
      <w:ins w:id="3591" w:author="Abbotson, Susan C. W." w:date="2019-03-28T21:09:00Z">
        <w:r>
          <w:t>HIST 242 –</w:t>
        </w:r>
      </w:ins>
      <w:ins w:id="3592" w:author="Abbotson, Susan C. W." w:date="2019-03-28T21:37:00Z">
        <w:r w:rsidR="00C05052">
          <w:t xml:space="preserve"> </w:t>
        </w:r>
      </w:ins>
      <w:moveToRangeStart w:id="3593" w:author="Abbotson, Susan C. W." w:date="2019-03-28T21:37:00Z" w:name="move4701440"/>
      <w:moveTo w:id="3594" w:author="Abbotson, Susan C. W." w:date="2019-03-28T21:37:00Z">
        <w:r w:rsidR="00C05052">
          <w:t>Modern Latin America (</w:t>
        </w:r>
      </w:moveTo>
      <w:ins w:id="3595" w:author="Abbotson, Susan C. W." w:date="2019-03-28T21:37:00Z">
        <w:r w:rsidR="00C05052">
          <w:t>3</w:t>
        </w:r>
      </w:ins>
      <w:moveTo w:id="3596" w:author="Abbotson, Susan C. W." w:date="2019-03-28T21:37:00Z">
        <w:del w:id="3597" w:author="Abbotson, Susan C. W." w:date="2019-03-28T21:37:00Z">
          <w:r w:rsidR="00C05052" w:rsidDel="00C05052">
            <w:delText>4</w:delText>
          </w:r>
        </w:del>
        <w:r w:rsidR="00C05052">
          <w:t>)</w:t>
        </w:r>
      </w:moveTo>
    </w:p>
    <w:p w:rsidR="00C05052" w:rsidRDefault="00C05052" w:rsidP="00C05052">
      <w:pPr>
        <w:pStyle w:val="sc-BodyText"/>
        <w:rPr>
          <w:moveTo w:id="3598" w:author="Abbotson, Susan C. W." w:date="2019-03-28T21:37:00Z"/>
        </w:rPr>
      </w:pPr>
      <w:moveTo w:id="3599" w:author="Abbotson, Susan C. W." w:date="2019-03-28T21:37:00Z">
        <w:r>
          <w:t>Topics in Latin American history are surveyed, including Wars of independence, immigration, revolutionary movements, populism and globalization.</w:t>
        </w:r>
      </w:moveTo>
    </w:p>
    <w:p w:rsidR="00C05052" w:rsidRDefault="00C05052" w:rsidP="00C05052">
      <w:pPr>
        <w:pStyle w:val="sc-BodyText"/>
        <w:rPr>
          <w:moveTo w:id="3600" w:author="Abbotson, Susan C. W." w:date="2019-03-28T21:37:00Z"/>
        </w:rPr>
      </w:pPr>
      <w:moveTo w:id="3601" w:author="Abbotson, Susan C. W." w:date="2019-03-28T21:37:00Z">
        <w:r>
          <w:t xml:space="preserve">Prerequisite: Completion of one of the following: HIST 101, HIST 102, HIST 103, HIST 104, HIST 105, HIST 106, HIST 107, or HIST </w:t>
        </w:r>
        <w:del w:id="3602" w:author="Abbotson, Susan C. W." w:date="2019-03-28T21:37:00Z">
          <w:r w:rsidDel="00C05052">
            <w:delText>161</w:delText>
          </w:r>
        </w:del>
      </w:moveTo>
      <w:ins w:id="3603" w:author="Abbotson, Susan C. W." w:date="2019-03-28T21:37:00Z">
        <w:r>
          <w:t>108</w:t>
        </w:r>
      </w:ins>
      <w:moveTo w:id="3604" w:author="Abbotson, Susan C. W." w:date="2019-03-28T21:37:00Z">
        <w:r>
          <w:t>; or consent of department chair.</w:t>
        </w:r>
      </w:moveTo>
    </w:p>
    <w:p w:rsidR="00C05052" w:rsidDel="00C05052" w:rsidRDefault="00C05052" w:rsidP="00C05052">
      <w:pPr>
        <w:pStyle w:val="sc-BodyText"/>
        <w:rPr>
          <w:del w:id="3605" w:author="Abbotson, Susan C. W." w:date="2019-03-28T21:37:00Z"/>
          <w:moveTo w:id="3606" w:author="Abbotson, Susan C. W." w:date="2019-03-28T21:37:00Z"/>
        </w:rPr>
      </w:pPr>
      <w:moveTo w:id="3607" w:author="Abbotson, Susan C. W." w:date="2019-03-28T21:37:00Z">
        <w:r>
          <w:t>Offered: Annually.</w:t>
        </w:r>
      </w:moveTo>
    </w:p>
    <w:moveToRangeEnd w:id="3593"/>
    <w:p w:rsidR="00C37C5C" w:rsidRDefault="00C37C5C" w:rsidP="003D2BF4">
      <w:pPr>
        <w:pStyle w:val="sc-BodyText"/>
        <w:rPr>
          <w:ins w:id="3608" w:author="Abbotson, Susan C. W." w:date="2019-03-28T21:09:00Z"/>
        </w:rPr>
      </w:pPr>
    </w:p>
    <w:p w:rsidR="00C05052" w:rsidRDefault="00C37C5C" w:rsidP="00C05052">
      <w:pPr>
        <w:pStyle w:val="sc-CourseTitle"/>
        <w:rPr>
          <w:ins w:id="3609" w:author="Abbotson, Susan C. W." w:date="2019-03-28T21:39:00Z"/>
        </w:rPr>
      </w:pPr>
      <w:ins w:id="3610" w:author="Abbotson, Susan C. W." w:date="2019-03-28T21:09:00Z">
        <w:r>
          <w:t>HIST 258 –</w:t>
        </w:r>
      </w:ins>
      <w:ins w:id="3611" w:author="Abbotson, Susan C. W." w:date="2019-03-28T21:39:00Z">
        <w:r w:rsidR="00C05052">
          <w:t xml:space="preserve"> Environmental History (3)</w:t>
        </w:r>
      </w:ins>
    </w:p>
    <w:p w:rsidR="00C05052" w:rsidRDefault="00C05052" w:rsidP="00C05052">
      <w:pPr>
        <w:pStyle w:val="sc-BodyText"/>
        <w:rPr>
          <w:ins w:id="3612" w:author="Abbotson, Susan C. W." w:date="2019-03-28T21:39:00Z"/>
        </w:rPr>
      </w:pPr>
      <w:ins w:id="3613" w:author="Abbotson, Susan C. W." w:date="2019-03-28T21:39:00Z">
        <w:r>
          <w:t>This course analyzes the relationship between humans and the natural environment by historically illuminating how nature has shaped human societies and the impact people have had on their environments.</w:t>
        </w:r>
      </w:ins>
    </w:p>
    <w:p w:rsidR="00C05052" w:rsidRDefault="00C05052" w:rsidP="00C05052">
      <w:pPr>
        <w:pStyle w:val="sc-BodyText"/>
        <w:rPr>
          <w:ins w:id="3614" w:author="Abbotson, Susan C. W." w:date="2019-03-28T21:39:00Z"/>
        </w:rPr>
      </w:pPr>
      <w:ins w:id="3615" w:author="Abbotson, Susan C. W." w:date="2019-03-28T21:39:00Z">
        <w:r>
          <w:t>Prerequisite: Completion of one of the following: HIST 101, HIST 102, HIST 103, HIST 104, HIST 105, HIST 106, HIST 107 or HIST 108; or consent of department chair.</w:t>
        </w:r>
      </w:ins>
    </w:p>
    <w:p w:rsidR="00C37C5C" w:rsidRDefault="00C05052" w:rsidP="00C05052">
      <w:pPr>
        <w:pStyle w:val="sc-BodyText"/>
      </w:pPr>
      <w:ins w:id="3616" w:author="Abbotson, Susan C. W." w:date="2019-03-28T21:39:00Z">
        <w:r>
          <w:t>Offered: Annually.</w:t>
        </w:r>
      </w:ins>
    </w:p>
    <w:p w:rsidR="003D2BF4" w:rsidRDefault="003D2BF4" w:rsidP="003D2BF4">
      <w:pPr>
        <w:pStyle w:val="sc-CourseTitle"/>
      </w:pPr>
      <w:bookmarkStart w:id="3617" w:name="70946E72126C40D8B8A21AD9DD6A0A36"/>
      <w:bookmarkEnd w:id="3617"/>
      <w:r>
        <w:t>HIST 263 - Christianity (4)</w:t>
      </w:r>
    </w:p>
    <w:p w:rsidR="003D2BF4" w:rsidRDefault="003D2BF4" w:rsidP="003D2BF4">
      <w:pPr>
        <w:pStyle w:val="sc-BodyText"/>
      </w:pPr>
      <w:r>
        <w:t>This course explores the historical evolution of the traditions and practices of Christianity in diverse geographical and cultural settings from its biblical origins to the present.</w:t>
      </w:r>
    </w:p>
    <w:p w:rsidR="003D2BF4" w:rsidRDefault="003D2BF4" w:rsidP="003D2BF4">
      <w:pPr>
        <w:pStyle w:val="sc-BodyText"/>
      </w:pPr>
      <w:r>
        <w:t>General Education Category: Connections.</w:t>
      </w:r>
    </w:p>
    <w:p w:rsidR="003D2BF4" w:rsidRDefault="003D2BF4" w:rsidP="003D2BF4">
      <w:pPr>
        <w:pStyle w:val="sc-BodyText"/>
      </w:pPr>
      <w:r>
        <w:t>Prerequisite: FYS 100, FYW 100/FYW 100P/FYW 100H, and at least 45 credits.</w:t>
      </w:r>
    </w:p>
    <w:p w:rsidR="003D2BF4" w:rsidRDefault="003D2BF4" w:rsidP="003D2BF4">
      <w:pPr>
        <w:pStyle w:val="sc-BodyText"/>
      </w:pPr>
      <w:r>
        <w:t>Offered:  Fall, Spring.</w:t>
      </w:r>
    </w:p>
    <w:p w:rsidR="003D2BF4" w:rsidRDefault="003D2BF4" w:rsidP="003D2BF4">
      <w:pPr>
        <w:pStyle w:val="sc-CourseTitle"/>
      </w:pPr>
      <w:bookmarkStart w:id="3618" w:name="43D8D3389FB54A43B9733DDC00FDDD8B"/>
      <w:bookmarkEnd w:id="3618"/>
      <w:r>
        <w:t>HIST 267 - Europe and Beyond: Historical Reminiscences (4)</w:t>
      </w:r>
    </w:p>
    <w:p w:rsidR="003D2BF4" w:rsidRDefault="003D2BF4" w:rsidP="003D2BF4">
      <w:pPr>
        <w:pStyle w:val="sc-BodyText"/>
      </w:pPr>
      <w:r>
        <w:t>An interdisciplinary examination of historical events since 1700 through the lens of men's and women's memoirs, autobiographies, fiction, and film.</w:t>
      </w:r>
    </w:p>
    <w:p w:rsidR="003D2BF4" w:rsidRDefault="003D2BF4" w:rsidP="003D2BF4">
      <w:pPr>
        <w:pStyle w:val="sc-BodyText"/>
      </w:pPr>
      <w:r>
        <w:t>General Education Category: Connections.</w:t>
      </w:r>
    </w:p>
    <w:p w:rsidR="003D2BF4" w:rsidRDefault="003D2BF4" w:rsidP="003D2BF4">
      <w:pPr>
        <w:pStyle w:val="sc-BodyText"/>
      </w:pPr>
      <w:r>
        <w:t>Prerequisite: FYS 100, FYW 100/FYW 100P/FYW 100H and 45 credit hours.</w:t>
      </w:r>
    </w:p>
    <w:p w:rsidR="003D2BF4" w:rsidRDefault="003D2BF4" w:rsidP="003D2BF4">
      <w:pPr>
        <w:pStyle w:val="sc-BodyText"/>
      </w:pPr>
      <w:r>
        <w:t>Offered:  Annually.</w:t>
      </w:r>
    </w:p>
    <w:p w:rsidR="003D2BF4" w:rsidRDefault="003D2BF4" w:rsidP="003D2BF4">
      <w:pPr>
        <w:pStyle w:val="sc-CourseTitle"/>
      </w:pPr>
      <w:bookmarkStart w:id="3619" w:name="B853A07597544F88AFA50D45B0FA2FB8"/>
      <w:bookmarkEnd w:id="3619"/>
      <w:r>
        <w:t>HIST 268 - Civil Rights and National Liberation Movements (4)</w:t>
      </w:r>
    </w:p>
    <w:p w:rsidR="003D2BF4" w:rsidRDefault="003D2BF4" w:rsidP="003D2BF4">
      <w:pPr>
        <w:pStyle w:val="sc-BodyText"/>
      </w:pPr>
      <w:r>
        <w:t>This course emphasizes a global approach to American history that places movements of national liberation, exemplified by Vietnam, Cuba, and Guinea Bissau, and the American Civil Rights movement, in context.</w:t>
      </w:r>
    </w:p>
    <w:p w:rsidR="003D2BF4" w:rsidRDefault="003D2BF4" w:rsidP="003D2BF4">
      <w:pPr>
        <w:pStyle w:val="sc-BodyText"/>
      </w:pPr>
      <w:r>
        <w:t>General Education Category: Connections.</w:t>
      </w:r>
    </w:p>
    <w:p w:rsidR="003D2BF4" w:rsidRDefault="003D2BF4" w:rsidP="003D2BF4">
      <w:pPr>
        <w:pStyle w:val="sc-BodyText"/>
      </w:pPr>
      <w:r>
        <w:lastRenderedPageBreak/>
        <w:t>Prerequisite: FYS 100, FYW 100/FYW 100P/FYW 100H and 45 credit hours.</w:t>
      </w:r>
    </w:p>
    <w:p w:rsidR="003D2BF4" w:rsidRDefault="003D2BF4" w:rsidP="003D2BF4">
      <w:pPr>
        <w:pStyle w:val="sc-BodyText"/>
      </w:pPr>
      <w:r>
        <w:t>Offered:  Annually.</w:t>
      </w:r>
    </w:p>
    <w:p w:rsidR="003D2BF4" w:rsidRDefault="003D2BF4" w:rsidP="003D2BF4">
      <w:pPr>
        <w:pStyle w:val="sc-CourseTitle"/>
      </w:pPr>
      <w:bookmarkStart w:id="3620" w:name="92182407CBCC41F78F118C2090818215"/>
      <w:bookmarkEnd w:id="3620"/>
      <w:r>
        <w:t>HIST 269 - Jazz and Civil Rights: Freedom Sounds (4)</w:t>
      </w:r>
    </w:p>
    <w:p w:rsidR="003D2BF4" w:rsidRDefault="003D2BF4" w:rsidP="003D2BF4">
      <w:pPr>
        <w:pStyle w:val="sc-BodyText"/>
      </w:pPr>
      <w:r>
        <w:t>This course explores the evolution of jazz from bebop through free jazz, emphasizing the relationship between music and social change, in particular the civil rights movement, domestically and internationally.</w:t>
      </w:r>
    </w:p>
    <w:p w:rsidR="003D2BF4" w:rsidRDefault="003D2BF4" w:rsidP="003D2BF4">
      <w:pPr>
        <w:pStyle w:val="sc-BodyText"/>
      </w:pPr>
      <w:r>
        <w:t>General Education Category: Connections.</w:t>
      </w:r>
    </w:p>
    <w:p w:rsidR="003D2BF4" w:rsidRDefault="003D2BF4" w:rsidP="003D2BF4">
      <w:pPr>
        <w:pStyle w:val="sc-BodyText"/>
      </w:pPr>
      <w:r>
        <w:t>Prerequisite: FYS 100, FYW 100/FYW 100P/FYW 100H and 45 credit hours.</w:t>
      </w:r>
    </w:p>
    <w:p w:rsidR="003D2BF4" w:rsidRDefault="003D2BF4" w:rsidP="003D2BF4">
      <w:pPr>
        <w:pStyle w:val="sc-BodyText"/>
      </w:pPr>
      <w:r>
        <w:t>Offered:  Fall, Spring, Summer.</w:t>
      </w:r>
    </w:p>
    <w:p w:rsidR="003D2BF4" w:rsidRDefault="003D2BF4" w:rsidP="003D2BF4">
      <w:pPr>
        <w:pStyle w:val="sc-CourseTitle"/>
      </w:pPr>
      <w:bookmarkStart w:id="3621" w:name="45E387611909473E9C70636420F90EDA"/>
      <w:bookmarkEnd w:id="3621"/>
      <w:r>
        <w:t>HIST 272 - Globalization, 15th Century to the Present (4)</w:t>
      </w:r>
    </w:p>
    <w:p w:rsidR="003D2BF4" w:rsidRDefault="003D2BF4" w:rsidP="003D2BF4">
      <w:pPr>
        <w:pStyle w:val="sc-BodyText"/>
      </w:pPr>
      <w:r>
        <w:t>This course examines the traditional interpretation of the "Rise of the West" as an inevitable historical process by exploring the essential contributions of diverse global societies to contemporary globalization.</w:t>
      </w:r>
    </w:p>
    <w:p w:rsidR="003D2BF4" w:rsidRDefault="003D2BF4" w:rsidP="003D2BF4">
      <w:pPr>
        <w:pStyle w:val="sc-BodyText"/>
      </w:pPr>
      <w:r>
        <w:t>General Education Category: Connections.</w:t>
      </w:r>
    </w:p>
    <w:p w:rsidR="003D2BF4" w:rsidRDefault="003D2BF4" w:rsidP="003D2BF4">
      <w:pPr>
        <w:pStyle w:val="sc-BodyText"/>
      </w:pPr>
      <w:r>
        <w:t>Prerequisite: FYS 100, FYW 100/FYW 100P/FYW 100H and 45 credit hours.</w:t>
      </w:r>
    </w:p>
    <w:p w:rsidR="003D2BF4" w:rsidRDefault="003D2BF4" w:rsidP="003D2BF4">
      <w:pPr>
        <w:pStyle w:val="sc-BodyText"/>
      </w:pPr>
      <w:r>
        <w:t>Offered:  Fall, Spring, Summer.</w:t>
      </w:r>
    </w:p>
    <w:p w:rsidR="003D2BF4" w:rsidRDefault="003D2BF4" w:rsidP="003D2BF4">
      <w:pPr>
        <w:pStyle w:val="sc-CourseTitle"/>
      </w:pPr>
      <w:bookmarkStart w:id="3622" w:name="C4187243BB184D7CB8E352CF39AC4BAD"/>
      <w:bookmarkEnd w:id="3622"/>
      <w:r>
        <w:t>HIST 273 - Latin America and Globalization, 1492-Present (4)</w:t>
      </w:r>
    </w:p>
    <w:p w:rsidR="003D2BF4" w:rsidRDefault="003D2BF4" w:rsidP="003D2BF4">
      <w:pPr>
        <w:pStyle w:val="sc-BodyText"/>
      </w:pPr>
      <w:r>
        <w:t>A history of globalization's impact on Latin America from 1492 to the present through a cross-cultural analysis of the interactions of Latin America with Europe, Africa, and Asia.</w:t>
      </w:r>
    </w:p>
    <w:p w:rsidR="003D2BF4" w:rsidRDefault="003D2BF4" w:rsidP="003D2BF4">
      <w:pPr>
        <w:pStyle w:val="sc-BodyText"/>
      </w:pPr>
      <w:r>
        <w:t>General Education Category: Connections.</w:t>
      </w:r>
    </w:p>
    <w:p w:rsidR="003D2BF4" w:rsidRDefault="003D2BF4" w:rsidP="003D2BF4">
      <w:pPr>
        <w:pStyle w:val="sc-BodyText"/>
      </w:pPr>
      <w:r>
        <w:t>Prerequisite: FYS 100, FYW 100/FYW 100P/FYW 100H and 45 credit hours.</w:t>
      </w:r>
    </w:p>
    <w:p w:rsidR="003D2BF4" w:rsidRDefault="003D2BF4" w:rsidP="003D2BF4">
      <w:pPr>
        <w:pStyle w:val="sc-BodyText"/>
      </w:pPr>
      <w:r>
        <w:t>Offered:  Annually.</w:t>
      </w:r>
    </w:p>
    <w:p w:rsidR="003D2BF4" w:rsidRDefault="003D2BF4" w:rsidP="003D2BF4">
      <w:pPr>
        <w:pStyle w:val="sc-CourseTitle"/>
      </w:pPr>
      <w:bookmarkStart w:id="3623" w:name="D54FE34200A84D4E85AAD87FA79E2D3A"/>
      <w:bookmarkEnd w:id="3623"/>
      <w:r>
        <w:t>HIST 275 - Russia from Beginning to End (4)</w:t>
      </w:r>
    </w:p>
    <w:p w:rsidR="003D2BF4" w:rsidRDefault="003D2BF4" w:rsidP="003D2BF4">
      <w:pPr>
        <w:pStyle w:val="sc-BodyText"/>
      </w:pPr>
      <w:r>
        <w:t>Course highlights major events in Russian civilization such as the Mongols, tsars, imperial Russia, Soviet communism, World War II, and Russia today, through art, architecture, history, literature, and music.</w:t>
      </w:r>
    </w:p>
    <w:p w:rsidR="003D2BF4" w:rsidRDefault="003D2BF4" w:rsidP="003D2BF4">
      <w:pPr>
        <w:pStyle w:val="sc-BodyText"/>
      </w:pPr>
      <w:r>
        <w:t>General Education Category: Connections.</w:t>
      </w:r>
    </w:p>
    <w:p w:rsidR="003D2BF4" w:rsidRDefault="003D2BF4" w:rsidP="003D2BF4">
      <w:pPr>
        <w:pStyle w:val="sc-BodyText"/>
      </w:pPr>
      <w:r>
        <w:t>Prerequisite: FYS 100, FYW 100/FYW 100P/FYW 100H and 45 credit hours.</w:t>
      </w:r>
    </w:p>
    <w:p w:rsidR="003D2BF4" w:rsidRDefault="003D2BF4" w:rsidP="003D2BF4">
      <w:pPr>
        <w:pStyle w:val="sc-BodyText"/>
        <w:rPr>
          <w:ins w:id="3624" w:author="Abbotson, Susan C. W." w:date="2019-03-28T20:55:00Z"/>
        </w:rPr>
      </w:pPr>
      <w:r>
        <w:t>Offered:  Fall, Spring.</w:t>
      </w:r>
    </w:p>
    <w:p w:rsidR="00BC6256" w:rsidRDefault="00BC6256" w:rsidP="00BC6256">
      <w:pPr>
        <w:pStyle w:val="sc-CourseTitle"/>
        <w:rPr>
          <w:moveTo w:id="3625" w:author="Abbotson, Susan C. W." w:date="2019-03-28T20:55:00Z"/>
        </w:rPr>
      </w:pPr>
      <w:moveToRangeStart w:id="3626" w:author="Abbotson, Susan C. W." w:date="2019-03-28T20:55:00Z" w:name="move4698966"/>
      <w:moveTo w:id="3627" w:author="Abbotson, Susan C. W." w:date="2019-03-28T20:55:00Z">
        <w:r>
          <w:t>HIST 2</w:t>
        </w:r>
      </w:moveTo>
      <w:ins w:id="3628" w:author="Microsoft Office User" w:date="2019-04-17T19:20:00Z">
        <w:r w:rsidR="009B655D">
          <w:t>81</w:t>
        </w:r>
      </w:ins>
      <w:bookmarkStart w:id="3629" w:name="_GoBack"/>
      <w:bookmarkEnd w:id="3629"/>
      <w:ins w:id="3630" w:author="Abbotson, Susan C. W." w:date="2019-03-28T20:55:00Z">
        <w:del w:id="3631" w:author="Microsoft Office User" w:date="2019-04-17T19:20:00Z">
          <w:r w:rsidDel="009B655D">
            <w:delText>9</w:delText>
          </w:r>
        </w:del>
      </w:ins>
      <w:moveTo w:id="3632" w:author="Abbotson, Susan C. W." w:date="2019-03-28T20:55:00Z">
        <w:del w:id="3633" w:author="Abbotson, Susan C. W." w:date="2019-03-28T20:55:00Z">
          <w:r w:rsidDel="00BC6256">
            <w:delText>0</w:delText>
          </w:r>
        </w:del>
        <w:del w:id="3634" w:author="Microsoft Office User" w:date="2019-04-17T19:19:00Z">
          <w:r w:rsidDel="009B655D">
            <w:delText>0</w:delText>
          </w:r>
        </w:del>
        <w:r>
          <w:t xml:space="preserve"> </w:t>
        </w:r>
        <w:del w:id="3635" w:author="Abbotson, Susan C. W." w:date="2019-03-28T20:56:00Z">
          <w:r w:rsidDel="00BC6256">
            <w:delText>-</w:delText>
          </w:r>
        </w:del>
      </w:moveTo>
      <w:ins w:id="3636" w:author="Abbotson, Susan C. W." w:date="2019-03-28T20:56:00Z">
        <w:r>
          <w:t>–</w:t>
        </w:r>
      </w:ins>
      <w:moveTo w:id="3637" w:author="Abbotson, Susan C. W." w:date="2019-03-28T20:55:00Z">
        <w:r>
          <w:t xml:space="preserve"> </w:t>
        </w:r>
        <w:del w:id="3638" w:author="Abbotson, Susan C. W." w:date="2019-03-28T20:56:00Z">
          <w:r w:rsidDel="00BC6256">
            <w:delText>The Nature of</w:delText>
          </w:r>
        </w:del>
      </w:moveTo>
      <w:ins w:id="3639" w:author="Abbotson, Susan C. W." w:date="2019-03-28T20:56:00Z">
        <w:r>
          <w:t>History Matters I: Methods and Skills</w:t>
        </w:r>
      </w:ins>
      <w:moveTo w:id="3640" w:author="Abbotson, Susan C. W." w:date="2019-03-28T20:55:00Z">
        <w:r>
          <w:t xml:space="preserve"> </w:t>
        </w:r>
        <w:del w:id="3641" w:author="Abbotson, Susan C. W." w:date="2019-03-28T20:56:00Z">
          <w:r w:rsidDel="00BC6256">
            <w:delText xml:space="preserve">Historical Inquiry </w:delText>
          </w:r>
        </w:del>
        <w:r>
          <w:t>(</w:t>
        </w:r>
      </w:moveTo>
      <w:ins w:id="3642" w:author="Abbotson, Susan C. W." w:date="2019-03-28T20:56:00Z">
        <w:r>
          <w:t>3</w:t>
        </w:r>
      </w:ins>
      <w:moveTo w:id="3643" w:author="Abbotson, Susan C. W." w:date="2019-03-28T20:55:00Z">
        <w:del w:id="3644" w:author="Abbotson, Susan C. W." w:date="2019-03-28T20:56:00Z">
          <w:r w:rsidDel="00BC6256">
            <w:delText>4</w:delText>
          </w:r>
        </w:del>
        <w:r>
          <w:t>)</w:t>
        </w:r>
      </w:moveTo>
    </w:p>
    <w:p w:rsidR="00BC6256" w:rsidRPr="00F828A3" w:rsidRDefault="00BC6256">
      <w:pPr>
        <w:rPr>
          <w:moveTo w:id="3645" w:author="Abbotson, Susan C. W." w:date="2019-03-28T20:55:00Z"/>
          <w:szCs w:val="16"/>
        </w:rPr>
        <w:pPrChange w:id="3646" w:author="Abbotson, Susan C. W." w:date="2019-03-28T20:57:00Z">
          <w:pPr>
            <w:pStyle w:val="sc-BodyText"/>
          </w:pPr>
        </w:pPrChange>
      </w:pPr>
      <w:bookmarkStart w:id="3647" w:name="_Hlk3018504"/>
      <w:ins w:id="3648" w:author="Abbotson, Susan C. W." w:date="2019-03-28T20:57:00Z">
        <w:r w:rsidRPr="00BC6256">
          <w:rPr>
            <w:sz w:val="16"/>
            <w:szCs w:val="16"/>
            <w:rPrChange w:id="3649" w:author="Abbotson, Susan C. W." w:date="2019-03-28T20:57:00Z">
              <w:rPr>
                <w:b/>
                <w:sz w:val="20"/>
                <w:szCs w:val="20"/>
              </w:rPr>
            </w:rPrChange>
          </w:rPr>
          <w:t xml:space="preserve">History is argument and debate not </w:t>
        </w:r>
        <w:proofErr w:type="gramStart"/>
        <w:r w:rsidRPr="00BC6256">
          <w:rPr>
            <w:sz w:val="16"/>
            <w:szCs w:val="16"/>
            <w:rPrChange w:id="3650" w:author="Abbotson, Susan C. W." w:date="2019-03-28T20:57:00Z">
              <w:rPr>
                <w:b/>
                <w:sz w:val="20"/>
                <w:szCs w:val="20"/>
              </w:rPr>
            </w:rPrChange>
          </w:rPr>
          <w:t>names</w:t>
        </w:r>
        <w:proofErr w:type="gramEnd"/>
        <w:r w:rsidRPr="00BC6256">
          <w:rPr>
            <w:sz w:val="16"/>
            <w:szCs w:val="16"/>
            <w:rPrChange w:id="3651" w:author="Abbotson, Susan C. W." w:date="2019-03-28T20:57:00Z">
              <w:rPr>
                <w:b/>
                <w:sz w:val="20"/>
                <w:szCs w:val="20"/>
              </w:rPr>
            </w:rPrChange>
          </w:rPr>
          <w:t xml:space="preserve"> and dates. Students will explore the philosophy, practice, and significance of history, learning to think, read, and write critically about the past</w:t>
        </w:r>
      </w:ins>
      <w:bookmarkEnd w:id="3647"/>
      <w:moveTo w:id="3652" w:author="Abbotson, Susan C. W." w:date="2019-03-28T20:55:00Z">
        <w:del w:id="3653" w:author="Abbotson, Susan C. W." w:date="2019-03-28T20:57:00Z">
          <w:r w:rsidRPr="00BC6256" w:rsidDel="00BC6256">
            <w:rPr>
              <w:sz w:val="16"/>
              <w:szCs w:val="16"/>
              <w:rPrChange w:id="3654" w:author="Abbotson, Susan C. W." w:date="2019-03-28T20:57:00Z">
                <w:rPr/>
              </w:rPrChange>
            </w:rPr>
            <w:delText>This first course in the major introduces students to the tools of historical inquiry, the nature and evaluation of sources and evidence, and the conceptual framework of historical interpretation</w:delText>
          </w:r>
        </w:del>
        <w:r w:rsidRPr="00BC6256">
          <w:rPr>
            <w:sz w:val="16"/>
            <w:szCs w:val="16"/>
            <w:rPrChange w:id="3655" w:author="Abbotson, Susan C. W." w:date="2019-03-28T20:57:00Z">
              <w:rPr/>
            </w:rPrChange>
          </w:rPr>
          <w:t>.</w:t>
        </w:r>
      </w:moveTo>
    </w:p>
    <w:p w:rsidR="00BC6256" w:rsidRDefault="00BC6256" w:rsidP="00BC6256">
      <w:pPr>
        <w:pStyle w:val="sc-BodyText"/>
        <w:rPr>
          <w:moveTo w:id="3656" w:author="Abbotson, Susan C. W." w:date="2019-03-28T20:55:00Z"/>
        </w:rPr>
      </w:pPr>
      <w:moveTo w:id="3657" w:author="Abbotson, Susan C. W." w:date="2019-03-28T20:55:00Z">
        <w:r>
          <w:t xml:space="preserve">Prerequisite: Completion of one of the following: HIST 101, HIST 102, HIST 103, HIST 104, HIST 105, HIST 106, HIST 107, or HIST </w:t>
        </w:r>
        <w:del w:id="3658" w:author="Abbotson, Susan C. W." w:date="2019-03-28T20:58:00Z">
          <w:r w:rsidDel="00BC6256">
            <w:delText>161</w:delText>
          </w:r>
        </w:del>
      </w:moveTo>
      <w:ins w:id="3659" w:author="Abbotson, Susan C. W." w:date="2019-03-28T20:58:00Z">
        <w:r>
          <w:t>108</w:t>
        </w:r>
      </w:ins>
      <w:moveTo w:id="3660" w:author="Abbotson, Susan C. W." w:date="2019-03-28T20:55:00Z">
        <w:r>
          <w:t>; or consent of department chair.</w:t>
        </w:r>
      </w:moveTo>
    </w:p>
    <w:p w:rsidR="00BC6256" w:rsidDel="00C37C5C" w:rsidRDefault="00BC6256" w:rsidP="003D2BF4">
      <w:pPr>
        <w:pStyle w:val="sc-BodyText"/>
        <w:rPr>
          <w:del w:id="3661" w:author="Abbotson, Susan C. W." w:date="2019-03-28T20:55:00Z"/>
        </w:rPr>
      </w:pPr>
      <w:moveTo w:id="3662" w:author="Abbotson, Susan C. W." w:date="2019-03-28T20:55:00Z">
        <w:r>
          <w:t>Offered:  Fall, Spring.</w:t>
        </w:r>
      </w:moveTo>
    </w:p>
    <w:p w:rsidR="00C37C5C" w:rsidRDefault="00C37C5C" w:rsidP="00BC6256">
      <w:pPr>
        <w:pStyle w:val="sc-BodyText"/>
        <w:rPr>
          <w:ins w:id="3663" w:author="Abbotson, Susan C. W." w:date="2019-03-28T21:09:00Z"/>
        </w:rPr>
      </w:pPr>
    </w:p>
    <w:p w:rsidR="00C05052" w:rsidRDefault="00C37C5C" w:rsidP="00C05052">
      <w:pPr>
        <w:pStyle w:val="sc-CourseTitle"/>
        <w:rPr>
          <w:ins w:id="3664" w:author="Abbotson, Susan C. W." w:date="2019-03-28T21:39:00Z"/>
        </w:rPr>
      </w:pPr>
      <w:ins w:id="3665" w:author="Abbotson, Susan C. W." w:date="2019-03-28T21:09:00Z">
        <w:r>
          <w:t>HIST 2</w:t>
        </w:r>
      </w:ins>
      <w:ins w:id="3666" w:author="Microsoft Office User" w:date="2019-04-17T19:19:00Z">
        <w:r w:rsidR="009B655D">
          <w:t>82</w:t>
        </w:r>
      </w:ins>
      <w:ins w:id="3667" w:author="Abbotson, Susan C. W." w:date="2019-03-28T21:09:00Z">
        <w:del w:id="3668" w:author="Microsoft Office User" w:date="2019-04-17T19:19:00Z">
          <w:r w:rsidDel="009B655D">
            <w:delText>91</w:delText>
          </w:r>
        </w:del>
        <w:r>
          <w:t xml:space="preserve"> </w:t>
        </w:r>
      </w:ins>
      <w:ins w:id="3669" w:author="Abbotson, Susan C. W." w:date="2019-03-28T21:40:00Z">
        <w:r w:rsidR="00C05052">
          <w:t>–</w:t>
        </w:r>
      </w:ins>
      <w:ins w:id="3670" w:author="Abbotson, Susan C. W." w:date="2019-03-28T21:39:00Z">
        <w:r w:rsidR="00C05052">
          <w:t xml:space="preserve"> History</w:t>
        </w:r>
      </w:ins>
      <w:ins w:id="3671" w:author="Abbotson, Susan C. W." w:date="2019-03-28T21:40:00Z">
        <w:r w:rsidR="00C05052">
          <w:t xml:space="preserve"> Matters II: Historical Research</w:t>
        </w:r>
      </w:ins>
      <w:ins w:id="3672" w:author="Abbotson, Susan C. W." w:date="2019-03-28T21:39:00Z">
        <w:r w:rsidR="00C05052">
          <w:t xml:space="preserve"> (</w:t>
        </w:r>
      </w:ins>
      <w:ins w:id="3673" w:author="Abbotson, Susan C. W." w:date="2019-03-29T12:35:00Z">
        <w:r w:rsidR="00F31F1C">
          <w:t>3</w:t>
        </w:r>
      </w:ins>
      <w:ins w:id="3674" w:author="Abbotson, Susan C. W." w:date="2019-03-28T21:39:00Z">
        <w:r w:rsidR="00C05052">
          <w:t>)</w:t>
        </w:r>
      </w:ins>
    </w:p>
    <w:p w:rsidR="00C05052" w:rsidRPr="00C05052" w:rsidRDefault="00C05052" w:rsidP="00C05052">
      <w:pPr>
        <w:pStyle w:val="sc-BodyText"/>
        <w:rPr>
          <w:ins w:id="3675" w:author="Abbotson, Susan C. W." w:date="2019-03-28T21:39:00Z"/>
          <w:szCs w:val="16"/>
        </w:rPr>
      </w:pPr>
      <w:ins w:id="3676" w:author="Abbotson, Susan C. W." w:date="2019-03-28T21:40:00Z">
        <w:r w:rsidRPr="00C05052">
          <w:rPr>
            <w:color w:val="000000" w:themeColor="text1"/>
            <w:szCs w:val="16"/>
            <w:rPrChange w:id="3677" w:author="Abbotson, Susan C. W." w:date="2019-03-28T21:40:00Z">
              <w:rPr>
                <w:color w:val="000000" w:themeColor="text1"/>
                <w:sz w:val="24"/>
              </w:rPr>
            </w:rPrChange>
          </w:rPr>
          <w:t>Students will learn and practice the skills of original historical research—from developing research questions, identifying and analyzing primary and secondary sources, and writing research papers on a specific theme</w:t>
        </w:r>
      </w:ins>
      <w:ins w:id="3678" w:author="Abbotson, Susan C. W." w:date="2019-03-28T21:39:00Z">
        <w:r w:rsidRPr="00C05052">
          <w:rPr>
            <w:szCs w:val="16"/>
          </w:rPr>
          <w:t>.</w:t>
        </w:r>
      </w:ins>
    </w:p>
    <w:p w:rsidR="00C05052" w:rsidRDefault="00C05052" w:rsidP="00C05052">
      <w:pPr>
        <w:pStyle w:val="sc-BodyText"/>
        <w:rPr>
          <w:ins w:id="3679" w:author="Abbotson, Susan C. W." w:date="2019-03-28T21:40:00Z"/>
        </w:rPr>
      </w:pPr>
      <w:ins w:id="3680" w:author="Abbotson, Susan C. W." w:date="2019-03-28T21:40:00Z">
        <w:r>
          <w:t xml:space="preserve">Prerequisite: Completion of one of the following: HIST 101, HIST 102, HIST 103, HIST 104, HIST 105, HIST 106, HIST 107, or HIST 108; </w:t>
        </w:r>
      </w:ins>
      <w:ins w:id="3681" w:author="Abbotson, Susan C. W." w:date="2019-03-28T21:41:00Z">
        <w:r>
          <w:t xml:space="preserve">and HIST 290, </w:t>
        </w:r>
      </w:ins>
      <w:ins w:id="3682" w:author="Abbotson, Susan C. W." w:date="2019-03-28T21:40:00Z">
        <w:r>
          <w:t>or consent of department chair.</w:t>
        </w:r>
      </w:ins>
    </w:p>
    <w:p w:rsidR="00C37C5C" w:rsidRDefault="00C05052" w:rsidP="00BC6256">
      <w:pPr>
        <w:pStyle w:val="sc-BodyText"/>
        <w:rPr>
          <w:ins w:id="3683" w:author="Abbotson, Susan C. W." w:date="2019-03-28T21:09:00Z"/>
          <w:moveTo w:id="3684" w:author="Abbotson, Susan C. W." w:date="2019-03-28T20:55:00Z"/>
        </w:rPr>
      </w:pPr>
      <w:ins w:id="3685" w:author="Abbotson, Susan C. W." w:date="2019-03-28T21:39:00Z">
        <w:r>
          <w:t>Offered:  Fall, Spring.</w:t>
        </w:r>
      </w:ins>
    </w:p>
    <w:moveToRangeEnd w:id="3626"/>
    <w:p w:rsidR="00BC6256" w:rsidDel="00C37C5C" w:rsidRDefault="00BC6256" w:rsidP="003D2BF4">
      <w:pPr>
        <w:pStyle w:val="sc-BodyText"/>
        <w:rPr>
          <w:del w:id="3686" w:author="Abbotson, Susan C. W." w:date="2019-03-28T21:09:00Z"/>
        </w:rPr>
      </w:pPr>
    </w:p>
    <w:p w:rsidR="003D2BF4" w:rsidDel="00C37C5C" w:rsidRDefault="003D2BF4">
      <w:pPr>
        <w:pStyle w:val="sc-CourseTitle"/>
        <w:rPr>
          <w:moveFrom w:id="3687" w:author="Abbotson, Susan C. W." w:date="2019-03-28T21:15:00Z"/>
        </w:rPr>
      </w:pPr>
      <w:bookmarkStart w:id="3688" w:name="8C81D06716BB4F97A4FBEB5A3258135B"/>
      <w:bookmarkEnd w:id="3688"/>
      <w:del w:id="3689" w:author="Abbotson, Susan C. W." w:date="2019-03-28T21:14:00Z">
        <w:r w:rsidDel="00C37C5C">
          <w:delText xml:space="preserve">HIST 300 - </w:delText>
        </w:r>
      </w:del>
      <w:moveFromRangeStart w:id="3690" w:author="Abbotson, Susan C. W." w:date="2019-03-28T21:15:00Z" w:name="move4700124"/>
      <w:moveFrom w:id="3691" w:author="Abbotson, Susan C. W." w:date="2019-03-28T21:15:00Z">
        <w:r w:rsidDel="00C37C5C">
          <w:t>History of Ancient Greece (4)</w:t>
        </w:r>
      </w:moveFrom>
    </w:p>
    <w:p w:rsidR="003D2BF4" w:rsidDel="00C37C5C" w:rsidRDefault="003D2BF4">
      <w:pPr>
        <w:pStyle w:val="sc-CourseTitle"/>
        <w:rPr>
          <w:moveFrom w:id="3692" w:author="Abbotson, Susan C. W." w:date="2019-03-28T21:15:00Z"/>
        </w:rPr>
        <w:pPrChange w:id="3693" w:author="Abbotson, Susan C. W." w:date="2019-03-28T21:14:00Z">
          <w:pPr>
            <w:pStyle w:val="sc-BodyText"/>
          </w:pPr>
        </w:pPrChange>
      </w:pPr>
      <w:moveFrom w:id="3694" w:author="Abbotson, Susan C. W." w:date="2019-03-28T21:15:00Z">
        <w:r w:rsidDel="00C37C5C">
          <w:t>The development of ancient Greece from the archaic period to the death of Alexander the Great is examined. Topics include constitutional development, colonization, the Persian and Peloponnesians wars and slavery.</w:t>
        </w:r>
      </w:moveFrom>
    </w:p>
    <w:p w:rsidR="003D2BF4" w:rsidDel="00C37C5C" w:rsidRDefault="003D2BF4">
      <w:pPr>
        <w:pStyle w:val="sc-CourseTitle"/>
        <w:rPr>
          <w:moveFrom w:id="3695" w:author="Abbotson, Susan C. W." w:date="2019-03-28T21:15:00Z"/>
        </w:rPr>
        <w:pPrChange w:id="3696" w:author="Abbotson, Susan C. W." w:date="2019-03-28T21:14:00Z">
          <w:pPr>
            <w:pStyle w:val="sc-BodyText"/>
          </w:pPr>
        </w:pPrChange>
      </w:pPr>
      <w:moveFrom w:id="3697" w:author="Abbotson, Susan C. W." w:date="2019-03-28T21:15:00Z">
        <w:r w:rsidDel="00C37C5C">
          <w:t>Prerequisite: Completion of one of the following: HIST 101, HIST 102, HIST 103, HIST 104, HIST 105, HIST 106, HIST 107, or HIST 161; or consent of department chair.</w:t>
        </w:r>
      </w:moveFrom>
    </w:p>
    <w:p w:rsidR="003D2BF4" w:rsidDel="00C37C5C" w:rsidRDefault="003D2BF4">
      <w:pPr>
        <w:pStyle w:val="sc-CourseTitle"/>
        <w:rPr>
          <w:del w:id="3698" w:author="Abbotson, Susan C. W." w:date="2019-03-28T21:14:00Z"/>
        </w:rPr>
        <w:pPrChange w:id="3699" w:author="Abbotson, Susan C. W." w:date="2019-03-28T21:14:00Z">
          <w:pPr>
            <w:pStyle w:val="sc-BodyText"/>
          </w:pPr>
        </w:pPrChange>
      </w:pPr>
      <w:moveFrom w:id="3700" w:author="Abbotson, Susan C. W." w:date="2019-03-28T21:15:00Z">
        <w:r w:rsidDel="00C37C5C">
          <w:t>Offered: Alternate years.</w:t>
        </w:r>
      </w:moveFrom>
      <w:moveFromRangeEnd w:id="3690"/>
    </w:p>
    <w:p w:rsidR="003D2BF4" w:rsidDel="00C37C5C" w:rsidRDefault="003D2BF4" w:rsidP="003D2BF4">
      <w:pPr>
        <w:pStyle w:val="sc-CourseTitle"/>
        <w:rPr>
          <w:del w:id="3701" w:author="Abbotson, Susan C. W." w:date="2019-03-28T21:14:00Z"/>
        </w:rPr>
      </w:pPr>
      <w:bookmarkStart w:id="3702" w:name="1ED7319EED0B4F4E9BF75C55CA905A81"/>
      <w:bookmarkEnd w:id="3702"/>
      <w:del w:id="3703" w:author="Abbotson, Susan C. W." w:date="2019-03-28T21:14:00Z">
        <w:r w:rsidDel="00C37C5C">
          <w:delText>HIST 301 - Alexander and the Hellenistic World (4)</w:delText>
        </w:r>
      </w:del>
    </w:p>
    <w:p w:rsidR="003D2BF4" w:rsidDel="00C37C5C" w:rsidRDefault="003D2BF4" w:rsidP="003D2BF4">
      <w:pPr>
        <w:pStyle w:val="sc-BodyText"/>
        <w:rPr>
          <w:del w:id="3704" w:author="Abbotson, Susan C. W." w:date="2019-03-28T21:14:00Z"/>
        </w:rPr>
      </w:pPr>
      <w:del w:id="3705" w:author="Abbotson, Susan C. W." w:date="2019-03-28T21:14:00Z">
        <w:r w:rsidDel="00C37C5C">
          <w:delText>This is an examination of the political, economic, social, and philosophical changes that took place in Greece, the eastern Mediterranean, and Asia Minor in the period from the unification of Macedon to the Roman conquest.</w:delText>
        </w:r>
      </w:del>
    </w:p>
    <w:p w:rsidR="003D2BF4" w:rsidDel="00C37C5C" w:rsidRDefault="003D2BF4" w:rsidP="003D2BF4">
      <w:pPr>
        <w:pStyle w:val="sc-BodyText"/>
        <w:rPr>
          <w:del w:id="3706" w:author="Abbotson, Susan C. W." w:date="2019-03-28T21:14:00Z"/>
        </w:rPr>
      </w:pPr>
      <w:del w:id="3707" w:author="Abbotson, Susan C. W." w:date="2019-03-28T21:14:00Z">
        <w:r w:rsidDel="00C37C5C">
          <w:delText>Prerequisite: Completion of one of the following: HIST 101, HIST 102, HIST 103, HIST 104, HIST 105, HIST 106, HIST 107, or HIST 161; or consent of department chair.</w:delText>
        </w:r>
      </w:del>
    </w:p>
    <w:p w:rsidR="003D2BF4" w:rsidDel="00C37C5C" w:rsidRDefault="003D2BF4" w:rsidP="003D2BF4">
      <w:pPr>
        <w:pStyle w:val="sc-BodyText"/>
        <w:rPr>
          <w:del w:id="3708" w:author="Abbotson, Susan C. W." w:date="2019-03-28T21:14:00Z"/>
        </w:rPr>
      </w:pPr>
      <w:del w:id="3709" w:author="Abbotson, Susan C. W." w:date="2019-03-28T21:14:00Z">
        <w:r w:rsidDel="00C37C5C">
          <w:delText>Offered:  As needed.</w:delText>
        </w:r>
      </w:del>
    </w:p>
    <w:p w:rsidR="003D2BF4" w:rsidDel="00715430" w:rsidRDefault="003D2BF4">
      <w:pPr>
        <w:pStyle w:val="sc-CourseTitle"/>
        <w:rPr>
          <w:moveFrom w:id="3710" w:author="Abbotson, Susan C. W." w:date="2019-03-28T21:15:00Z"/>
        </w:rPr>
      </w:pPr>
      <w:bookmarkStart w:id="3711" w:name="168B42C67FBF4F19ACD3AF58A5EE1460"/>
      <w:bookmarkEnd w:id="3711"/>
      <w:del w:id="3712" w:author="Abbotson, Susan C. W." w:date="2019-03-28T21:15:00Z">
        <w:r w:rsidDel="00715430">
          <w:delText xml:space="preserve">HIST 302 - </w:delText>
        </w:r>
      </w:del>
      <w:moveFromRangeStart w:id="3713" w:author="Abbotson, Susan C. W." w:date="2019-03-28T21:15:00Z" w:name="move4700170"/>
      <w:moveFrom w:id="3714" w:author="Abbotson, Susan C. W." w:date="2019-03-28T21:15:00Z">
        <w:r w:rsidDel="00715430">
          <w:t>The Roman Republic (4)</w:t>
        </w:r>
      </w:moveFrom>
    </w:p>
    <w:p w:rsidR="003D2BF4" w:rsidDel="00715430" w:rsidRDefault="003D2BF4">
      <w:pPr>
        <w:pStyle w:val="sc-CourseTitle"/>
        <w:rPr>
          <w:moveFrom w:id="3715" w:author="Abbotson, Susan C. W." w:date="2019-03-28T21:15:00Z"/>
        </w:rPr>
        <w:pPrChange w:id="3716" w:author="Abbotson, Susan C. W." w:date="2019-03-28T21:15:00Z">
          <w:pPr>
            <w:pStyle w:val="sc-BodyText"/>
          </w:pPr>
        </w:pPrChange>
      </w:pPr>
      <w:moveFrom w:id="3717" w:author="Abbotson, Susan C. W." w:date="2019-03-28T21:15:00Z">
        <w:r w:rsidDel="00715430">
          <w:t>The development of Rome is explored from its eighth-century B.C. founding to the end of the Roman Republic, with emphasis on constitutional development, imperial expansion, and changing economic and social conditions.</w:t>
        </w:r>
      </w:moveFrom>
    </w:p>
    <w:p w:rsidR="003D2BF4" w:rsidDel="00715430" w:rsidRDefault="003D2BF4">
      <w:pPr>
        <w:pStyle w:val="sc-CourseTitle"/>
        <w:rPr>
          <w:moveFrom w:id="3718" w:author="Abbotson, Susan C. W." w:date="2019-03-28T21:15:00Z"/>
        </w:rPr>
        <w:pPrChange w:id="3719" w:author="Abbotson, Susan C. W." w:date="2019-03-28T21:15:00Z">
          <w:pPr>
            <w:pStyle w:val="sc-BodyText"/>
          </w:pPr>
        </w:pPrChange>
      </w:pPr>
      <w:moveFrom w:id="3720" w:author="Abbotson, Susan C. W." w:date="2019-03-28T21:15: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721" w:author="Abbotson, Susan C. W." w:date="2019-03-28T21:16:00Z"/>
        </w:rPr>
        <w:pPrChange w:id="3722" w:author="Abbotson, Susan C. W." w:date="2019-03-28T21:15:00Z">
          <w:pPr>
            <w:pStyle w:val="sc-BodyText"/>
          </w:pPr>
        </w:pPrChange>
      </w:pPr>
      <w:moveFrom w:id="3723" w:author="Abbotson, Susan C. W." w:date="2019-03-28T21:15:00Z">
        <w:r w:rsidDel="00715430">
          <w:t>Offered:  As needed.</w:t>
        </w:r>
      </w:moveFrom>
      <w:moveFromRangeEnd w:id="3713"/>
    </w:p>
    <w:p w:rsidR="003D2BF4" w:rsidDel="00715430" w:rsidRDefault="003D2BF4">
      <w:pPr>
        <w:pStyle w:val="sc-CourseTitle"/>
        <w:rPr>
          <w:moveFrom w:id="3724" w:author="Abbotson, Susan C. W." w:date="2019-03-28T21:16:00Z"/>
        </w:rPr>
      </w:pPr>
      <w:bookmarkStart w:id="3725" w:name="306713A8FF714CC9B0416FFBED3FCFF7"/>
      <w:bookmarkEnd w:id="3725"/>
      <w:del w:id="3726" w:author="Abbotson, Susan C. W." w:date="2019-03-28T21:16:00Z">
        <w:r w:rsidDel="00715430">
          <w:delText>HIST 303 -</w:delText>
        </w:r>
      </w:del>
      <w:moveFromRangeStart w:id="3727" w:author="Abbotson, Susan C. W." w:date="2019-03-28T21:16:00Z" w:name="move4700221"/>
      <w:moveFrom w:id="3728" w:author="Abbotson, Susan C. W." w:date="2019-03-28T21:16:00Z">
        <w:r w:rsidDel="00715430">
          <w:t xml:space="preserve"> The Roman Empire (4)</w:t>
        </w:r>
      </w:moveFrom>
    </w:p>
    <w:p w:rsidR="003D2BF4" w:rsidDel="00715430" w:rsidRDefault="003D2BF4">
      <w:pPr>
        <w:pStyle w:val="sc-CourseTitle"/>
        <w:rPr>
          <w:moveFrom w:id="3729" w:author="Abbotson, Susan C. W." w:date="2019-03-28T21:16:00Z"/>
        </w:rPr>
        <w:pPrChange w:id="3730" w:author="Abbotson, Susan C. W." w:date="2019-03-28T21:16:00Z">
          <w:pPr>
            <w:pStyle w:val="sc-BodyText"/>
          </w:pPr>
        </w:pPrChange>
      </w:pPr>
      <w:moveFrom w:id="3731" w:author="Abbotson, Susan C. W." w:date="2019-03-28T21:16:00Z">
        <w:r w:rsidDel="00715430">
          <w:t>The development of the Roman Empire is explored from the founding of the Julio-Claudian dynasty to the end of Roman rule in the West.</w:t>
        </w:r>
      </w:moveFrom>
    </w:p>
    <w:p w:rsidR="003D2BF4" w:rsidDel="00715430" w:rsidRDefault="003D2BF4">
      <w:pPr>
        <w:pStyle w:val="sc-CourseTitle"/>
        <w:rPr>
          <w:moveFrom w:id="3732" w:author="Abbotson, Susan C. W." w:date="2019-03-28T21:16:00Z"/>
        </w:rPr>
        <w:pPrChange w:id="3733" w:author="Abbotson, Susan C. W." w:date="2019-03-28T21:16:00Z">
          <w:pPr>
            <w:pStyle w:val="sc-BodyText"/>
          </w:pPr>
        </w:pPrChange>
      </w:pPr>
      <w:moveFrom w:id="3734" w:author="Abbotson, Susan C. W." w:date="2019-03-28T21:16: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735" w:author="Abbotson, Susan C. W." w:date="2019-03-28T21:16:00Z"/>
        </w:rPr>
        <w:pPrChange w:id="3736" w:author="Abbotson, Susan C. W." w:date="2019-03-28T21:16:00Z">
          <w:pPr>
            <w:pStyle w:val="sc-BodyText"/>
          </w:pPr>
        </w:pPrChange>
      </w:pPr>
      <w:moveFrom w:id="3737" w:author="Abbotson, Susan C. W." w:date="2019-03-28T21:16:00Z">
        <w:r w:rsidDel="00715430">
          <w:t>Offered:  As needed</w:t>
        </w:r>
      </w:moveFrom>
      <w:moveFromRangeEnd w:id="3727"/>
      <w:del w:id="3738" w:author="Abbotson, Susan C. W." w:date="2019-03-28T21:16:00Z">
        <w:r w:rsidDel="00715430">
          <w:delText>.</w:delText>
        </w:r>
      </w:del>
    </w:p>
    <w:p w:rsidR="003D2BF4" w:rsidDel="00715430" w:rsidRDefault="003D2BF4">
      <w:pPr>
        <w:pStyle w:val="sc-CourseTitle"/>
        <w:rPr>
          <w:moveFrom w:id="3739" w:author="Abbotson, Susan C. W." w:date="2019-03-28T21:17:00Z"/>
        </w:rPr>
      </w:pPr>
      <w:bookmarkStart w:id="3740" w:name="6CCEE07CB24D4B5FB0990107563AEDBB"/>
      <w:bookmarkEnd w:id="3740"/>
      <w:del w:id="3741" w:author="Abbotson, Susan C. W." w:date="2019-03-28T21:17:00Z">
        <w:r w:rsidDel="00715430">
          <w:delText xml:space="preserve">HIST 304 - </w:delText>
        </w:r>
      </w:del>
      <w:moveFromRangeStart w:id="3742" w:author="Abbotson, Susan C. W." w:date="2019-03-28T21:17:00Z" w:name="move4700267"/>
      <w:moveFrom w:id="3743" w:author="Abbotson, Susan C. W." w:date="2019-03-28T21:17:00Z">
        <w:r w:rsidDel="00715430">
          <w:t>Medieval History (4)</w:t>
        </w:r>
      </w:moveFrom>
    </w:p>
    <w:p w:rsidR="003D2BF4" w:rsidDel="00715430" w:rsidRDefault="003D2BF4">
      <w:pPr>
        <w:pStyle w:val="sc-CourseTitle"/>
        <w:rPr>
          <w:moveFrom w:id="3744" w:author="Abbotson, Susan C. W." w:date="2019-03-28T21:17:00Z"/>
        </w:rPr>
        <w:pPrChange w:id="3745" w:author="Abbotson, Susan C. W." w:date="2019-03-28T21:17:00Z">
          <w:pPr>
            <w:pStyle w:val="sc-BodyText"/>
          </w:pPr>
        </w:pPrChange>
      </w:pPr>
      <w:moveFrom w:id="3746" w:author="Abbotson, Susan C. W." w:date="2019-03-28T21:17:00Z">
        <w:r w:rsidDel="00715430">
          <w:t>Western civilization is explored from the breakup of the Roman Empire to the beginning of the fourteenth century. Topics include the rise of Christianity, feudalism, and economic and technological developments.</w:t>
        </w:r>
      </w:moveFrom>
    </w:p>
    <w:p w:rsidR="003D2BF4" w:rsidDel="00715430" w:rsidRDefault="003D2BF4">
      <w:pPr>
        <w:pStyle w:val="sc-CourseTitle"/>
        <w:rPr>
          <w:moveFrom w:id="3747" w:author="Abbotson, Susan C. W." w:date="2019-03-28T21:17:00Z"/>
        </w:rPr>
        <w:pPrChange w:id="3748" w:author="Abbotson, Susan C. W." w:date="2019-03-28T21:17:00Z">
          <w:pPr>
            <w:pStyle w:val="sc-BodyText"/>
          </w:pPr>
        </w:pPrChange>
      </w:pPr>
      <w:moveFrom w:id="3749" w:author="Abbotson, Susan C. W." w:date="2019-03-28T21:17: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750" w:author="Abbotson, Susan C. W." w:date="2019-03-28T21:17:00Z"/>
        </w:rPr>
        <w:pPrChange w:id="3751" w:author="Abbotson, Susan C. W." w:date="2019-03-28T21:17:00Z">
          <w:pPr>
            <w:pStyle w:val="sc-BodyText"/>
          </w:pPr>
        </w:pPrChange>
      </w:pPr>
      <w:moveFrom w:id="3752" w:author="Abbotson, Susan C. W." w:date="2019-03-28T21:17:00Z">
        <w:r w:rsidDel="00715430">
          <w:t>Offered:  As needed.</w:t>
        </w:r>
      </w:moveFrom>
      <w:moveFromRangeEnd w:id="3742"/>
    </w:p>
    <w:p w:rsidR="003D2BF4" w:rsidDel="00715430" w:rsidRDefault="003D2BF4">
      <w:pPr>
        <w:pStyle w:val="sc-CourseTitle"/>
        <w:rPr>
          <w:moveFrom w:id="3753" w:author="Abbotson, Susan C. W." w:date="2019-03-28T21:18:00Z"/>
        </w:rPr>
      </w:pPr>
      <w:bookmarkStart w:id="3754" w:name="34D99AEFAE774014B2B81206279E55BB"/>
      <w:bookmarkEnd w:id="3754"/>
      <w:del w:id="3755" w:author="Abbotson, Susan C. W." w:date="2019-03-28T21:18:00Z">
        <w:r w:rsidDel="00715430">
          <w:delText xml:space="preserve">HIST 305 - </w:delText>
        </w:r>
      </w:del>
      <w:moveFromRangeStart w:id="3756" w:author="Abbotson, Susan C. W." w:date="2019-03-28T21:18:00Z" w:name="move4700305"/>
      <w:moveFrom w:id="3757" w:author="Abbotson, Susan C. W." w:date="2019-03-28T21:18:00Z">
        <w:r w:rsidDel="00715430">
          <w:t>The Age of the Renaissance (4)</w:t>
        </w:r>
      </w:moveFrom>
    </w:p>
    <w:p w:rsidR="003D2BF4" w:rsidDel="00715430" w:rsidRDefault="003D2BF4">
      <w:pPr>
        <w:pStyle w:val="sc-CourseTitle"/>
        <w:rPr>
          <w:moveFrom w:id="3758" w:author="Abbotson, Susan C. W." w:date="2019-03-28T21:18:00Z"/>
        </w:rPr>
        <w:pPrChange w:id="3759" w:author="Abbotson, Susan C. W." w:date="2019-03-28T21:18:00Z">
          <w:pPr>
            <w:pStyle w:val="sc-BodyText"/>
          </w:pPr>
        </w:pPrChange>
      </w:pPr>
      <w:moveFrom w:id="3760" w:author="Abbotson, Susan C. W." w:date="2019-03-28T21:18:00Z">
        <w:r w:rsidDel="00715430">
          <w:t>Europe’s transition from the fourteenth century through Shakespeare’s death are examined, focusing on changing patterns of thought, art and political forms in Italian city-states, Northern Europe, Britain and Spain.</w:t>
        </w:r>
      </w:moveFrom>
    </w:p>
    <w:p w:rsidR="003D2BF4" w:rsidDel="00715430" w:rsidRDefault="003D2BF4">
      <w:pPr>
        <w:pStyle w:val="sc-CourseTitle"/>
        <w:rPr>
          <w:moveFrom w:id="3761" w:author="Abbotson, Susan C. W." w:date="2019-03-28T21:18:00Z"/>
        </w:rPr>
        <w:pPrChange w:id="3762" w:author="Abbotson, Susan C. W." w:date="2019-03-28T21:18:00Z">
          <w:pPr>
            <w:pStyle w:val="sc-BodyText"/>
          </w:pPr>
        </w:pPrChange>
      </w:pPr>
      <w:moveFrom w:id="3763" w:author="Abbotson, Susan C. W." w:date="2019-03-28T21:18: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764" w:author="Abbotson, Susan C. W." w:date="2019-03-28T21:18:00Z"/>
        </w:rPr>
        <w:pPrChange w:id="3765" w:author="Abbotson, Susan C. W." w:date="2019-03-28T21:18:00Z">
          <w:pPr>
            <w:pStyle w:val="sc-BodyText"/>
          </w:pPr>
        </w:pPrChange>
      </w:pPr>
      <w:moveFrom w:id="3766" w:author="Abbotson, Susan C. W." w:date="2019-03-28T21:18:00Z">
        <w:r w:rsidDel="00715430">
          <w:t>Offered:  Fall.</w:t>
        </w:r>
      </w:moveFrom>
      <w:moveFromRangeEnd w:id="3756"/>
    </w:p>
    <w:p w:rsidR="003D2BF4" w:rsidRDefault="003D2BF4" w:rsidP="003D2BF4">
      <w:pPr>
        <w:pStyle w:val="sc-CourseTitle"/>
      </w:pPr>
      <w:bookmarkStart w:id="3767" w:name="CF190878FEBE4DF7A81F03F85332863A"/>
      <w:bookmarkEnd w:id="3767"/>
      <w:r>
        <w:t xml:space="preserve">HIST 306 - Protestant Reformations and Catholic </w:t>
      </w:r>
      <w:proofErr w:type="gramStart"/>
      <w:r>
        <w:t>Renewal  (</w:t>
      </w:r>
      <w:proofErr w:type="gramEnd"/>
      <w:ins w:id="3768" w:author="Abbotson, Susan C. W." w:date="2019-03-28T21:10:00Z">
        <w:r w:rsidR="00C37C5C">
          <w:t>3</w:t>
        </w:r>
      </w:ins>
      <w:del w:id="3769" w:author="Abbotson, Susan C. W." w:date="2019-03-28T21:10:00Z">
        <w:r w:rsidDel="00C37C5C">
          <w:delText>4</w:delText>
        </w:r>
      </w:del>
      <w:r>
        <w:t>)</w:t>
      </w:r>
    </w:p>
    <w:p w:rsidR="003D2BF4" w:rsidRDefault="003D2BF4" w:rsidP="003D2BF4">
      <w:pPr>
        <w:pStyle w:val="sc-BodyText"/>
      </w:pPr>
      <w:r>
        <w:t>Students explore religious crises intertwined with the social, political, economic and intellectual history of the fourteenth through seventeenth centuries that produced modern times.</w:t>
      </w:r>
    </w:p>
    <w:p w:rsidR="003D2BF4" w:rsidRDefault="003D2BF4" w:rsidP="003D2BF4">
      <w:pPr>
        <w:pStyle w:val="sc-BodyText"/>
      </w:pPr>
      <w:r>
        <w:t xml:space="preserve">Prerequisite: Completion of one of the following: HIST 101, HIST 102, HIST 103, HIST 104, HIST 105, HIST 106, HIST 107, or HIST </w:t>
      </w:r>
      <w:del w:id="3770" w:author="Abbotson, Susan C. W." w:date="2019-03-28T21:26:00Z">
        <w:r w:rsidDel="00B01346">
          <w:delText>161</w:delText>
        </w:r>
      </w:del>
      <w:ins w:id="3771" w:author="Abbotson, Susan C. W." w:date="2019-03-28T21:26: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772" w:name="A0ACA03A42FE4A78BA24AFF38D924054"/>
      <w:bookmarkEnd w:id="3772"/>
      <w:r>
        <w:t>HIST 307 - Europe in the Age of Enlightenment (</w:t>
      </w:r>
      <w:ins w:id="3773" w:author="Abbotson, Susan C. W." w:date="2019-03-28T21:10:00Z">
        <w:r w:rsidR="00C37C5C">
          <w:t>3</w:t>
        </w:r>
      </w:ins>
      <w:del w:id="3774" w:author="Abbotson, Susan C. W." w:date="2019-03-28T21:10:00Z">
        <w:r w:rsidDel="00C37C5C">
          <w:delText>4</w:delText>
        </w:r>
      </w:del>
      <w:r>
        <w:t>)</w:t>
      </w:r>
    </w:p>
    <w:p w:rsidR="003D2BF4" w:rsidRDefault="003D2BF4" w:rsidP="003D2BF4">
      <w:pPr>
        <w:pStyle w:val="sc-BodyText"/>
      </w:pPr>
      <w:r>
        <w:t>Essential themes, from the Peace of Westphalia to the eve of the French Revolution, are examined. Topics include absolutism, the Age of Louis XIV, the scientific revolution, and the Enlightenment.</w:t>
      </w:r>
    </w:p>
    <w:p w:rsidR="003D2BF4" w:rsidRDefault="003D2BF4" w:rsidP="003D2BF4">
      <w:pPr>
        <w:pStyle w:val="sc-BodyText"/>
      </w:pPr>
      <w:r>
        <w:t xml:space="preserve">Prerequisite: Completion of one of the following: HIST 101, HIST 102, HIST 103, HIST 104, HIST 105, HIST 106, HIST 107, or HIST </w:t>
      </w:r>
      <w:del w:id="3775" w:author="Abbotson, Susan C. W." w:date="2019-03-28T21:26:00Z">
        <w:r w:rsidDel="00B01346">
          <w:delText>161</w:delText>
        </w:r>
      </w:del>
      <w:ins w:id="3776" w:author="Abbotson, Susan C. W." w:date="2019-03-28T21:26: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777" w:name="C1FBC39DDA5C41F497F0E8D227B03B2D"/>
      <w:bookmarkEnd w:id="3777"/>
      <w:r>
        <w:lastRenderedPageBreak/>
        <w:t>HIST 308 - Europe in the Age of Revolution, 1789 to 1850 (</w:t>
      </w:r>
      <w:ins w:id="3778" w:author="Abbotson, Susan C. W." w:date="2019-03-28T21:10:00Z">
        <w:r w:rsidR="00C37C5C">
          <w:t>3</w:t>
        </w:r>
      </w:ins>
      <w:del w:id="3779" w:author="Abbotson, Susan C. W." w:date="2019-03-28T21:10:00Z">
        <w:r w:rsidDel="00C37C5C">
          <w:delText>4</w:delText>
        </w:r>
      </w:del>
      <w:r>
        <w:t>)</w:t>
      </w:r>
    </w:p>
    <w:p w:rsidR="003D2BF4" w:rsidRDefault="003D2BF4" w:rsidP="003D2BF4">
      <w:pPr>
        <w:pStyle w:val="sc-BodyText"/>
      </w:pPr>
      <w:r>
        <w:t>The political and industrial revolutions of the era are examined for their social and economic impact. Included are the roots of liberalism, nationalism, and socialism.</w:t>
      </w:r>
    </w:p>
    <w:p w:rsidR="003D2BF4" w:rsidRDefault="003D2BF4" w:rsidP="003D2BF4">
      <w:pPr>
        <w:pStyle w:val="sc-BodyText"/>
      </w:pPr>
      <w:r>
        <w:t xml:space="preserve">Prerequisite: Completion of one of the following: HIST 101, HIST 102, HIST 103, HIST 104, HIST 105, HIST 106, HIST 107, or HIST </w:t>
      </w:r>
      <w:del w:id="3780" w:author="Abbotson, Susan C. W." w:date="2019-03-28T21:26:00Z">
        <w:r w:rsidDel="00B01346">
          <w:delText>161</w:delText>
        </w:r>
      </w:del>
      <w:ins w:id="3781" w:author="Abbotson, Susan C. W." w:date="2019-03-28T21:26: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782" w:name="A000E4E30A8D4615BA9AF906F542AF65"/>
      <w:bookmarkEnd w:id="3782"/>
      <w:r>
        <w:t>HIST 309 - Europe in the Age of Nationalism, 1850 to 1914 (</w:t>
      </w:r>
      <w:ins w:id="3783" w:author="Abbotson, Susan C. W." w:date="2019-03-28T21:10:00Z">
        <w:r w:rsidR="00C37C5C">
          <w:t>3</w:t>
        </w:r>
      </w:ins>
      <w:del w:id="3784" w:author="Abbotson, Susan C. W." w:date="2019-03-28T21:10:00Z">
        <w:r w:rsidDel="00C37C5C">
          <w:delText>4</w:delText>
        </w:r>
      </w:del>
      <w:r>
        <w:t>)</w:t>
      </w:r>
    </w:p>
    <w:p w:rsidR="003D2BF4" w:rsidRDefault="003D2BF4" w:rsidP="003D2BF4">
      <w:pPr>
        <w:pStyle w:val="sc-BodyText"/>
      </w:pPr>
      <w:r>
        <w:t>This is an examination of the unification of Germany and Italy, the political institutions of the European nation-states, and the emergence of nationalism and imperialism.</w:t>
      </w:r>
    </w:p>
    <w:p w:rsidR="003D2BF4" w:rsidRDefault="003D2BF4" w:rsidP="003D2BF4">
      <w:pPr>
        <w:pStyle w:val="sc-BodyText"/>
      </w:pPr>
      <w:r>
        <w:t xml:space="preserve">Prerequisite: Completion of one of the following: HIST 101, HIST 102, HIST 103, HIST 104, HIST 105, HIST 106, HIST 107, or HIST </w:t>
      </w:r>
      <w:del w:id="3785" w:author="Abbotson, Susan C. W." w:date="2019-03-28T21:26:00Z">
        <w:r w:rsidDel="00B01346">
          <w:delText>161</w:delText>
        </w:r>
      </w:del>
      <w:ins w:id="3786" w:author="Abbotson, Susan C. W." w:date="2019-03-28T21:26: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787" w:name="A9C6475783F64C21A57804DA190DF2B6"/>
      <w:bookmarkEnd w:id="3787"/>
      <w:r>
        <w:t>HIST 310 - Twentieth-Century Europe (</w:t>
      </w:r>
      <w:ins w:id="3788" w:author="Abbotson, Susan C. W." w:date="2019-03-28T21:10:00Z">
        <w:r w:rsidR="00C37C5C">
          <w:t>3</w:t>
        </w:r>
      </w:ins>
      <w:del w:id="3789" w:author="Abbotson, Susan C. W." w:date="2019-03-28T21:10:00Z">
        <w:r w:rsidDel="00C37C5C">
          <w:delText>4</w:delText>
        </w:r>
      </w:del>
      <w:r>
        <w:t>)</w:t>
      </w:r>
    </w:p>
    <w:p w:rsidR="003D2BF4" w:rsidRDefault="003D2BF4" w:rsidP="003D2BF4">
      <w:pPr>
        <w:pStyle w:val="sc-BodyText"/>
      </w:pPr>
      <w:r>
        <w:t>Beginning with the First World War, students explore such topics as the Treaty of Versailles, the Roaring Twenties, the rise of communism and fascism, the Second World War, and the Cold War.</w:t>
      </w:r>
    </w:p>
    <w:p w:rsidR="003D2BF4" w:rsidRDefault="003D2BF4" w:rsidP="003D2BF4">
      <w:pPr>
        <w:pStyle w:val="sc-BodyText"/>
      </w:pPr>
      <w:r>
        <w:t xml:space="preserve">Prerequisite: Completion of one of the following: HIST 101, HIST 102, HIST 103, HIST 104, HIST 105, HIST 106, HIST 107, or HIST </w:t>
      </w:r>
      <w:del w:id="3790" w:author="Abbotson, Susan C. W." w:date="2019-03-28T21:26:00Z">
        <w:r w:rsidDel="00B01346">
          <w:delText>161</w:delText>
        </w:r>
      </w:del>
      <w:ins w:id="3791" w:author="Abbotson, Susan C. W." w:date="2019-03-28T21:26: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792" w:name="AC0ED38D85114382893EDA4B40CAA9A4"/>
      <w:bookmarkEnd w:id="3792"/>
      <w:r>
        <w:t>HIST 311 - The Origins of Russia to 1700 (</w:t>
      </w:r>
      <w:ins w:id="3793" w:author="Microsoft Office User" w:date="2019-04-17T19:19:00Z">
        <w:r w:rsidR="009B655D">
          <w:t>3</w:t>
        </w:r>
      </w:ins>
      <w:del w:id="3794" w:author="Microsoft Office User" w:date="2019-04-17T19:19:00Z">
        <w:r w:rsidDel="009B655D">
          <w:delText>4</w:delText>
        </w:r>
      </w:del>
      <w:r>
        <w:t>)</w:t>
      </w:r>
    </w:p>
    <w:p w:rsidR="003D2BF4" w:rsidRDefault="003D2BF4" w:rsidP="003D2BF4">
      <w:pPr>
        <w:pStyle w:val="sc-BodyText"/>
      </w:pPr>
      <w:r>
        <w:t>Students explore the histories and cultures of peoples inhabiting the territories of the former U.S.S.R. from antiquity to Peter the Great. Topics include state formation, social institutions and practices, and territorial expansion.</w:t>
      </w:r>
    </w:p>
    <w:p w:rsidR="003D2BF4" w:rsidRDefault="003D2BF4" w:rsidP="003D2BF4">
      <w:pPr>
        <w:pStyle w:val="sc-BodyText"/>
      </w:pPr>
      <w:r>
        <w:t xml:space="preserve">Prerequisite: Completion of one of the following: HIST 101, HIST 102, HIST 103, HIST 104, HIST 105, HIST 106, HIST 107, or HIST </w:t>
      </w:r>
      <w:del w:id="3795" w:author="Microsoft Office User" w:date="2019-04-17T19:19:00Z">
        <w:r w:rsidDel="009B655D">
          <w:delText>161</w:delText>
        </w:r>
      </w:del>
      <w:ins w:id="3796" w:author="Microsoft Office User" w:date="2019-04-17T19:19:00Z">
        <w:r w:rsidR="009B655D">
          <w:t>108</w:t>
        </w:r>
      </w:ins>
      <w:r>
        <w:t>; or consent of department chair.</w:t>
      </w:r>
    </w:p>
    <w:p w:rsidR="003D2BF4" w:rsidRDefault="003D2BF4" w:rsidP="003D2BF4">
      <w:pPr>
        <w:pStyle w:val="sc-BodyText"/>
      </w:pPr>
      <w:r>
        <w:t>Offered:  Alternate years.</w:t>
      </w:r>
    </w:p>
    <w:p w:rsidR="003D2BF4" w:rsidRDefault="003D2BF4" w:rsidP="003D2BF4">
      <w:pPr>
        <w:pStyle w:val="sc-CourseTitle"/>
      </w:pPr>
      <w:bookmarkStart w:id="3797" w:name="58BDF1E6C19C42FD87F11804966807FC"/>
      <w:bookmarkEnd w:id="3797"/>
      <w:r>
        <w:t>HIST 312 - Russia from Peter to Lenin (</w:t>
      </w:r>
      <w:ins w:id="3798" w:author="Abbotson, Susan C. W." w:date="2019-03-28T21:10:00Z">
        <w:r w:rsidR="00C37C5C">
          <w:t>3</w:t>
        </w:r>
      </w:ins>
      <w:del w:id="3799" w:author="Abbotson, Susan C. W." w:date="2019-03-28T21:10:00Z">
        <w:r w:rsidDel="00C37C5C">
          <w:delText>4</w:delText>
        </w:r>
      </w:del>
      <w:r>
        <w:t>)</w:t>
      </w:r>
    </w:p>
    <w:p w:rsidR="003D2BF4" w:rsidRDefault="003D2BF4" w:rsidP="003D2BF4">
      <w:pPr>
        <w:pStyle w:val="sc-BodyText"/>
      </w:pPr>
      <w:r>
        <w:t>Russian history during westernization is examined. Topics include elite and non-elite social development, serfdom, autocratic state, modernization, the Russian Revolutionary movement, non-Russian peoples, warfare, and diplomacy.</w:t>
      </w:r>
    </w:p>
    <w:p w:rsidR="003D2BF4" w:rsidRDefault="003D2BF4" w:rsidP="003D2BF4">
      <w:pPr>
        <w:pStyle w:val="sc-BodyText"/>
      </w:pPr>
      <w:r>
        <w:t xml:space="preserve">Prerequisite: Completion of one of the following: HIST 101, HIST 102, HIST 103, HIST 104, HIST 105, HIST 106, HIST 107, or HIST </w:t>
      </w:r>
      <w:del w:id="3800" w:author="Abbotson, Susan C. W." w:date="2019-03-28T21:26:00Z">
        <w:r w:rsidDel="00B01346">
          <w:delText>161</w:delText>
        </w:r>
      </w:del>
      <w:ins w:id="3801" w:author="Abbotson, Susan C. W." w:date="2019-03-28T21:26:00Z">
        <w:r w:rsidR="00B01346">
          <w:t>108</w:t>
        </w:r>
      </w:ins>
      <w:r>
        <w:t>; or consent of department chair.</w:t>
      </w:r>
    </w:p>
    <w:p w:rsidR="003D2BF4" w:rsidRDefault="003D2BF4" w:rsidP="003D2BF4">
      <w:pPr>
        <w:pStyle w:val="sc-BodyText"/>
      </w:pPr>
      <w:r>
        <w:t>Offered:  Alternate years.</w:t>
      </w:r>
    </w:p>
    <w:p w:rsidR="003D2BF4" w:rsidDel="00ED0EE4" w:rsidRDefault="003D2BF4" w:rsidP="00ED0EE4">
      <w:pPr>
        <w:pStyle w:val="sc-CourseTitle"/>
        <w:rPr>
          <w:del w:id="3802" w:author="Abbotson, Susan C. W." w:date="2019-03-28T22:53:00Z"/>
        </w:rPr>
      </w:pPr>
      <w:bookmarkStart w:id="3803" w:name="7621977DFD4341658914044741CB1638"/>
      <w:bookmarkEnd w:id="3803"/>
      <w:r>
        <w:t>HIST 313 - The Soviet Union and After (</w:t>
      </w:r>
      <w:ins w:id="3804" w:author="Abbotson, Susan C. W." w:date="2019-03-28T21:10:00Z">
        <w:r w:rsidR="00C37C5C">
          <w:t>3</w:t>
        </w:r>
      </w:ins>
      <w:ins w:id="3805" w:author="Abbotson, Susan C. W." w:date="2019-03-28T22:54:00Z">
        <w:r w:rsidR="000E5743">
          <w:t>)</w:t>
        </w:r>
      </w:ins>
      <w:del w:id="3806" w:author="Abbotson, Susan C. W." w:date="2019-03-28T21:10:00Z">
        <w:r w:rsidDel="00C37C5C">
          <w:delText>4</w:delText>
        </w:r>
      </w:del>
      <w:del w:id="3807" w:author="Abbotson, Susan C. W." w:date="2019-03-28T22:53:00Z">
        <w:r w:rsidDel="00ED0EE4">
          <w:delText>)</w:delText>
        </w:r>
      </w:del>
    </w:p>
    <w:p w:rsidR="00ED0EE4" w:rsidRDefault="00ED0EE4" w:rsidP="003D2BF4">
      <w:pPr>
        <w:pStyle w:val="sc-CourseTitle"/>
        <w:rPr>
          <w:ins w:id="3808" w:author="Abbotson, Susan C. W." w:date="2019-03-28T22:53:00Z"/>
        </w:rPr>
      </w:pPr>
    </w:p>
    <w:p w:rsidR="003D2BF4" w:rsidRPr="00F828A3" w:rsidRDefault="003D2BF4">
      <w:pPr>
        <w:pStyle w:val="sc-CourseTitle"/>
        <w:pPrChange w:id="3809" w:author="Abbotson, Susan C. W." w:date="2019-03-28T22:53:00Z">
          <w:pPr>
            <w:pStyle w:val="sc-BodyText"/>
          </w:pPr>
        </w:pPrChange>
      </w:pPr>
      <w:del w:id="3810" w:author="Abbotson, Susan C. W." w:date="2019-03-28T22:53:00Z">
        <w:r w:rsidRPr="00ED0EE4" w:rsidDel="00ED0EE4">
          <w:rPr>
            <w:b w:val="0"/>
            <w:rPrChange w:id="3811" w:author="Abbotson, Susan C. W." w:date="2019-03-28T22:53:00Z">
              <w:rPr/>
            </w:rPrChange>
          </w:rPr>
          <w:delText xml:space="preserve">Major </w:delText>
        </w:r>
      </w:del>
      <w:ins w:id="3812" w:author="Abbotson, Susan C. W." w:date="2019-03-28T22:53:00Z">
        <w:r w:rsidR="00ED0EE4" w:rsidRPr="00ED0EE4">
          <w:rPr>
            <w:b w:val="0"/>
            <w:rPrChange w:id="3813" w:author="Abbotson, Susan C. W." w:date="2019-03-28T22:53:00Z">
              <w:rPr>
                <w:b/>
              </w:rPr>
            </w:rPrChange>
          </w:rPr>
          <w:t>Students will investigate the fascinating ideologies, issues, events, and continuities of the Soviet Union and post-Soviet era: 1917, Bolsheviks, Stalin, WWII, Cold War,1990s collapse, Putin, new East-West confrontation</w:t>
        </w:r>
      </w:ins>
      <w:del w:id="3814" w:author="Abbotson, Susan C. W." w:date="2019-03-28T22:53:00Z">
        <w:r w:rsidRPr="00ED0EE4" w:rsidDel="00ED0EE4">
          <w:rPr>
            <w:b w:val="0"/>
            <w:rPrChange w:id="3815" w:author="Abbotson, Susan C. W." w:date="2019-03-28T22:53:00Z">
              <w:rPr/>
            </w:rPrChange>
          </w:rPr>
          <w:delText>issues and events of Soviet and post-Soviet history are discussed, including 1917 and the Bolsheviks, Stalin's revolution, World War II and the Cold War, and the Soviet Union's collapse</w:delText>
        </w:r>
      </w:del>
      <w:r w:rsidRPr="00ED0EE4">
        <w:rPr>
          <w:b w:val="0"/>
          <w:rPrChange w:id="3816" w:author="Abbotson, Susan C. W." w:date="2019-03-28T22:53:00Z">
            <w:rPr/>
          </w:rPrChange>
        </w:rPr>
        <w:t>.</w:t>
      </w:r>
    </w:p>
    <w:p w:rsidR="003D2BF4" w:rsidRDefault="003D2BF4" w:rsidP="003D2BF4">
      <w:pPr>
        <w:pStyle w:val="sc-BodyText"/>
      </w:pPr>
      <w:r>
        <w:t xml:space="preserve">Prerequisite: Completion of one of the following: HIST 101, HIST 102, HIST 103, HIST 104, HIST 105, HIST 106, HIST 107, or HIST </w:t>
      </w:r>
      <w:del w:id="3817" w:author="Abbotson, Susan C. W." w:date="2019-03-28T21:26:00Z">
        <w:r w:rsidDel="00B01346">
          <w:delText>161</w:delText>
        </w:r>
      </w:del>
      <w:ins w:id="3818" w:author="Abbotson, Susan C. W." w:date="2019-03-28T21:26:00Z">
        <w:r w:rsidR="00B01346">
          <w:t>108</w:t>
        </w:r>
      </w:ins>
      <w:r>
        <w:t>; or consent of department chair.</w:t>
      </w:r>
    </w:p>
    <w:p w:rsidR="003D2BF4" w:rsidRDefault="003D2BF4" w:rsidP="003D2BF4">
      <w:pPr>
        <w:pStyle w:val="sc-BodyText"/>
      </w:pPr>
      <w:r>
        <w:t>Offered:  Alternate years.</w:t>
      </w:r>
    </w:p>
    <w:p w:rsidR="003D2BF4" w:rsidDel="00715430" w:rsidRDefault="003D2BF4">
      <w:pPr>
        <w:pStyle w:val="sc-CourseTitle"/>
        <w:rPr>
          <w:moveFrom w:id="3819" w:author="Abbotson, Susan C. W." w:date="2019-03-28T21:20:00Z"/>
        </w:rPr>
      </w:pPr>
      <w:bookmarkStart w:id="3820" w:name="CEF07410D18142AE80E9C04461189733"/>
      <w:bookmarkEnd w:id="3820"/>
      <w:del w:id="3821" w:author="Abbotson, Susan C. W." w:date="2019-03-28T21:20:00Z">
        <w:r w:rsidDel="00715430">
          <w:delText xml:space="preserve">HIST 314 - </w:delText>
        </w:r>
      </w:del>
      <w:moveFromRangeStart w:id="3822" w:author="Abbotson, Susan C. W." w:date="2019-03-28T21:20:00Z" w:name="move4700449"/>
      <w:moveFrom w:id="3823" w:author="Abbotson, Susan C. W." w:date="2019-03-28T21:20:00Z">
        <w:r w:rsidDel="00715430">
          <w:t>Women in European History (4)</w:t>
        </w:r>
      </w:moveFrom>
    </w:p>
    <w:p w:rsidR="003D2BF4" w:rsidDel="00715430" w:rsidRDefault="003D2BF4">
      <w:pPr>
        <w:pStyle w:val="sc-CourseTitle"/>
        <w:rPr>
          <w:moveFrom w:id="3824" w:author="Abbotson, Susan C. W." w:date="2019-03-28T21:20:00Z"/>
        </w:rPr>
        <w:pPrChange w:id="3825" w:author="Abbotson, Susan C. W." w:date="2019-03-28T21:20:00Z">
          <w:pPr>
            <w:pStyle w:val="sc-BodyText"/>
          </w:pPr>
        </w:pPrChange>
      </w:pPr>
      <w:moveFrom w:id="3826" w:author="Abbotson, Susan C. W." w:date="2019-03-28T21:20:00Z">
        <w:r w:rsidDel="00715430">
          <w:t>European women's political roles, economic activities, and social and cultural contributions are examined. This course may be repeated for credit with a change in content.</w:t>
        </w:r>
      </w:moveFrom>
    </w:p>
    <w:p w:rsidR="003D2BF4" w:rsidDel="00715430" w:rsidRDefault="003D2BF4">
      <w:pPr>
        <w:pStyle w:val="sc-CourseTitle"/>
        <w:rPr>
          <w:moveFrom w:id="3827" w:author="Abbotson, Susan C. W." w:date="2019-03-28T21:20:00Z"/>
        </w:rPr>
        <w:pPrChange w:id="3828" w:author="Abbotson, Susan C. W." w:date="2019-03-28T21:20:00Z">
          <w:pPr>
            <w:pStyle w:val="sc-BodyText"/>
          </w:pPr>
        </w:pPrChange>
      </w:pPr>
      <w:moveFrom w:id="3829" w:author="Abbotson, Susan C. W." w:date="2019-03-28T21:20: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830" w:author="Abbotson, Susan C. W." w:date="2019-03-28T21:20:00Z"/>
        </w:rPr>
        <w:pPrChange w:id="3831" w:author="Abbotson, Susan C. W." w:date="2019-03-28T21:20:00Z">
          <w:pPr>
            <w:pStyle w:val="sc-BodyText"/>
          </w:pPr>
        </w:pPrChange>
      </w:pPr>
      <w:moveFrom w:id="3832" w:author="Abbotson, Susan C. W." w:date="2019-03-28T21:20:00Z">
        <w:r w:rsidDel="00715430">
          <w:t>Offered:  As needed.</w:t>
        </w:r>
      </w:moveFrom>
      <w:moveFromRangeEnd w:id="3822"/>
    </w:p>
    <w:p w:rsidR="003D2BF4" w:rsidRDefault="003D2BF4" w:rsidP="003D2BF4">
      <w:pPr>
        <w:pStyle w:val="sc-CourseTitle"/>
      </w:pPr>
      <w:bookmarkStart w:id="3833" w:name="D5CE7B50441E49BF972E41CB28E86D6A"/>
      <w:bookmarkEnd w:id="3833"/>
      <w:r>
        <w:t>HIST 315 - Western Legal Systems (4)</w:t>
      </w:r>
    </w:p>
    <w:p w:rsidR="003D2BF4" w:rsidRDefault="003D2BF4" w:rsidP="003D2BF4">
      <w:pPr>
        <w:pStyle w:val="sc-BodyText"/>
      </w:pPr>
      <w:r>
        <w:t>This is a comparative study of English common law and continental European civil law. Students cannot receive credit for both POL 315 and HIST 315.</w:t>
      </w:r>
    </w:p>
    <w:p w:rsidR="003D2BF4" w:rsidRDefault="003D2BF4" w:rsidP="003D2BF4">
      <w:pPr>
        <w:pStyle w:val="sc-BodyText"/>
      </w:pPr>
      <w:r>
        <w:t>Prerequisite: Completion of one of the following: HIST 101, HIST 102, HIST 103, HIST 104, HIST 105, HIST 106, HIST 107, or HIST 161; or consent of department chair.</w:t>
      </w:r>
    </w:p>
    <w:p w:rsidR="003D2BF4" w:rsidRDefault="003D2BF4" w:rsidP="003D2BF4">
      <w:pPr>
        <w:pStyle w:val="sc-BodyText"/>
      </w:pPr>
      <w:r>
        <w:t>Offered:  As needed.</w:t>
      </w:r>
    </w:p>
    <w:p w:rsidR="003D2BF4" w:rsidRDefault="003D2BF4" w:rsidP="003D2BF4">
      <w:pPr>
        <w:pStyle w:val="sc-CourseTitle"/>
      </w:pPr>
      <w:bookmarkStart w:id="3834" w:name="9468337D55BD40C3B2064434800D87EE"/>
      <w:bookmarkEnd w:id="3834"/>
      <w:r>
        <w:t>HIST 316 - Modern Western Political Thought (4)</w:t>
      </w:r>
    </w:p>
    <w:p w:rsidR="003D2BF4" w:rsidRDefault="003D2BF4" w:rsidP="003D2BF4">
      <w:pPr>
        <w:pStyle w:val="sc-BodyText"/>
      </w:pPr>
      <w:r>
        <w:t>The ideas of major Western political thinkers, including the Greeks, Machiavelli, Hobbes, Locke, Rousseau, Hume, Hegel, and Marx, are reviewed. Students cannot receive credit for both HIST 316 and POL 316.</w:t>
      </w:r>
    </w:p>
    <w:p w:rsidR="003D2BF4" w:rsidRDefault="003D2BF4" w:rsidP="003D2BF4">
      <w:pPr>
        <w:pStyle w:val="sc-BodyText"/>
      </w:pPr>
      <w:r>
        <w:t>Prerequisite: Completion of one of the following: HIST 101, HIST 102, HIST 103, HIST 104, HIST 105, HIST 106, HIST 107 or HIST 161; or consent of department chair.</w:t>
      </w:r>
    </w:p>
    <w:p w:rsidR="003D2BF4" w:rsidRDefault="003D2BF4" w:rsidP="003D2BF4">
      <w:pPr>
        <w:pStyle w:val="sc-BodyText"/>
      </w:pPr>
      <w:r>
        <w:t>Offered:  Fall.</w:t>
      </w:r>
    </w:p>
    <w:p w:rsidR="003D2BF4" w:rsidRDefault="003D2BF4" w:rsidP="003D2BF4">
      <w:pPr>
        <w:pStyle w:val="sc-CourseTitle"/>
      </w:pPr>
      <w:bookmarkStart w:id="3835" w:name="4910C66BFBC14ED5A6112C3DF0151B25"/>
      <w:bookmarkEnd w:id="3835"/>
      <w:r>
        <w:lastRenderedPageBreak/>
        <w:t>HIST 317 - Politics and Society (4)</w:t>
      </w:r>
    </w:p>
    <w:p w:rsidR="003D2BF4" w:rsidRDefault="003D2BF4" w:rsidP="003D2BF4">
      <w:pPr>
        <w:pStyle w:val="sc-BodyText"/>
      </w:pPr>
      <w:r>
        <w:t>Relationships of power and authority and their social foundations are examined. Students cannot receive credit for more than one of the following: HIST 317, POL 317, and SOC 317.</w:t>
      </w:r>
    </w:p>
    <w:p w:rsidR="003D2BF4" w:rsidRDefault="003D2BF4" w:rsidP="003D2BF4">
      <w:pPr>
        <w:pStyle w:val="sc-BodyText"/>
      </w:pPr>
      <w:r>
        <w:t>Prerequisite: Completion of one of the following: HIST 101, HIST 102, HIST 103, HIST 104, HIST 105, HIST 106, HIST 107, or HIST 161; or consent of department chair.</w:t>
      </w:r>
    </w:p>
    <w:p w:rsidR="003D2BF4" w:rsidRDefault="003D2BF4" w:rsidP="003D2BF4">
      <w:pPr>
        <w:pStyle w:val="sc-BodyText"/>
      </w:pPr>
      <w:r>
        <w:t>Offered:  Spring.</w:t>
      </w:r>
    </w:p>
    <w:p w:rsidR="003D2BF4" w:rsidRDefault="003D2BF4" w:rsidP="003D2BF4">
      <w:pPr>
        <w:pStyle w:val="sc-CourseTitle"/>
      </w:pPr>
      <w:bookmarkStart w:id="3836" w:name="080F3101990F4B988363A9E64B18C7AE"/>
      <w:bookmarkEnd w:id="3836"/>
      <w:r>
        <w:t>HIST 318 - Tudor-Stuart England (</w:t>
      </w:r>
      <w:ins w:id="3837" w:author="Abbotson, Susan C. W." w:date="2019-03-28T21:10:00Z">
        <w:r w:rsidR="00C37C5C">
          <w:t>3</w:t>
        </w:r>
      </w:ins>
      <w:del w:id="3838" w:author="Abbotson, Susan C. W." w:date="2019-03-28T21:10:00Z">
        <w:r w:rsidDel="00C37C5C">
          <w:delText>4</w:delText>
        </w:r>
      </w:del>
      <w:r>
        <w:t>)</w:t>
      </w:r>
    </w:p>
    <w:p w:rsidR="003D2BF4" w:rsidRDefault="003D2BF4" w:rsidP="003D2BF4">
      <w:pPr>
        <w:pStyle w:val="sc-BodyText"/>
      </w:pPr>
      <w:r>
        <w:t>British history is studied from the Tudors to the Stuarts, including Henry VIII, Elizabeth, the Puritans, the Civil War, and the Glorious Revolution. Topics include social, cultural, legal, military, economic, and medieval history.</w:t>
      </w:r>
    </w:p>
    <w:p w:rsidR="003D2BF4" w:rsidRDefault="003D2BF4" w:rsidP="003D2BF4">
      <w:pPr>
        <w:pStyle w:val="sc-BodyText"/>
      </w:pPr>
      <w:r>
        <w:t xml:space="preserve">Prerequisite: Completion of one of the following: HIST 101, HIST 102, HIST 103, HIST 104, HIST 105, HIST 106, HIST 107, or HIST </w:t>
      </w:r>
      <w:del w:id="3839" w:author="Abbotson, Susan C. W." w:date="2019-03-28T21:27:00Z">
        <w:r w:rsidDel="00B01346">
          <w:delText>161</w:delText>
        </w:r>
      </w:del>
      <w:ins w:id="3840" w:author="Abbotson, Susan C. W." w:date="2019-03-28T21:27: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841" w:name="6F401DDD5AFC46FF85DE11D7A2E932AE"/>
      <w:bookmarkEnd w:id="3841"/>
      <w:r>
        <w:t>HIST 320 - American Colonial History (</w:t>
      </w:r>
      <w:ins w:id="3842" w:author="Abbotson, Susan C. W." w:date="2019-03-28T21:11:00Z">
        <w:r w:rsidR="00C37C5C">
          <w:t>3</w:t>
        </w:r>
      </w:ins>
      <w:del w:id="3843" w:author="Abbotson, Susan C. W." w:date="2019-03-28T21:11:00Z">
        <w:r w:rsidDel="00C37C5C">
          <w:delText>4</w:delText>
        </w:r>
      </w:del>
      <w:r>
        <w:t>)</w:t>
      </w:r>
    </w:p>
    <w:p w:rsidR="003D2BF4" w:rsidRDefault="003D2BF4" w:rsidP="003D2BF4">
      <w:pPr>
        <w:pStyle w:val="sc-BodyText"/>
      </w:pPr>
      <w:r>
        <w:t>The colonial era is examined as a formative period in American history. Emphasis is on how the colonial experience contributed to the development of American social, religious, and political customs and institutions.</w:t>
      </w:r>
    </w:p>
    <w:p w:rsidR="003D2BF4" w:rsidRDefault="003D2BF4" w:rsidP="003D2BF4">
      <w:pPr>
        <w:pStyle w:val="sc-BodyText"/>
      </w:pPr>
      <w:r>
        <w:t xml:space="preserve">Prerequisite: Completion of one of the following: HIST 101, HIST 102, HIST 103, HIST 104, HIST 105, HIST 106, HIST 107, or HIST </w:t>
      </w:r>
      <w:del w:id="3844" w:author="Abbotson, Susan C. W." w:date="2019-03-28T21:27:00Z">
        <w:r w:rsidDel="00B01346">
          <w:delText>161</w:delText>
        </w:r>
      </w:del>
      <w:ins w:id="3845" w:author="Abbotson, Susan C. W." w:date="2019-03-28T21:27:00Z">
        <w:r w:rsidR="00B01346">
          <w:t>108</w:t>
        </w:r>
      </w:ins>
      <w:r>
        <w:t>; or consent of department chair.</w:t>
      </w:r>
    </w:p>
    <w:p w:rsidR="003D2BF4" w:rsidRDefault="003D2BF4" w:rsidP="003D2BF4">
      <w:pPr>
        <w:pStyle w:val="sc-BodyText"/>
      </w:pPr>
      <w:r>
        <w:t>Offered: Annually.</w:t>
      </w:r>
    </w:p>
    <w:p w:rsidR="003D2BF4" w:rsidDel="00715430" w:rsidRDefault="003D2BF4">
      <w:pPr>
        <w:pStyle w:val="sc-CourseTitle"/>
        <w:rPr>
          <w:moveFrom w:id="3846" w:author="Abbotson, Susan C. W." w:date="2019-03-28T21:19:00Z"/>
        </w:rPr>
      </w:pPr>
      <w:bookmarkStart w:id="3847" w:name="DA347BB53BD240E792AA3E7D9BDEBF06"/>
      <w:bookmarkEnd w:id="3847"/>
      <w:del w:id="3848" w:author="Abbotson, Susan C. W." w:date="2019-03-28T21:19:00Z">
        <w:r w:rsidDel="00715430">
          <w:delText xml:space="preserve">HIST 321 - </w:delText>
        </w:r>
      </w:del>
      <w:moveFromRangeStart w:id="3849" w:author="Abbotson, Susan C. W." w:date="2019-03-28T21:19:00Z" w:name="move4700399"/>
      <w:moveFrom w:id="3850" w:author="Abbotson, Susan C. W." w:date="2019-03-28T21:19:00Z">
        <w:r w:rsidDel="00715430">
          <w:t>The American Revolution (4)</w:t>
        </w:r>
      </w:moveFrom>
    </w:p>
    <w:p w:rsidR="003D2BF4" w:rsidDel="00715430" w:rsidRDefault="003D2BF4">
      <w:pPr>
        <w:pStyle w:val="sc-CourseTitle"/>
        <w:rPr>
          <w:moveFrom w:id="3851" w:author="Abbotson, Susan C. W." w:date="2019-03-28T21:19:00Z"/>
        </w:rPr>
        <w:pPrChange w:id="3852" w:author="Abbotson, Susan C. W." w:date="2019-03-28T21:19:00Z">
          <w:pPr>
            <w:pStyle w:val="sc-BodyText"/>
          </w:pPr>
        </w:pPrChange>
      </w:pPr>
      <w:moveFrom w:id="3853" w:author="Abbotson, Susan C. W." w:date="2019-03-28T21:19:00Z">
        <w:r w:rsidDel="00715430">
          <w:t>Emphasis is on the origins and development of the revolution, its critical role in the formation of American nationhood, and its legacy for the early nineteenth century.</w:t>
        </w:r>
      </w:moveFrom>
    </w:p>
    <w:p w:rsidR="003D2BF4" w:rsidDel="00715430" w:rsidRDefault="003D2BF4">
      <w:pPr>
        <w:pStyle w:val="sc-CourseTitle"/>
        <w:rPr>
          <w:moveFrom w:id="3854" w:author="Abbotson, Susan C. W." w:date="2019-03-28T21:19:00Z"/>
        </w:rPr>
        <w:pPrChange w:id="3855" w:author="Abbotson, Susan C. W." w:date="2019-03-28T21:19:00Z">
          <w:pPr>
            <w:pStyle w:val="sc-BodyText"/>
          </w:pPr>
        </w:pPrChange>
      </w:pPr>
      <w:moveFrom w:id="3856" w:author="Abbotson, Susan C. W." w:date="2019-03-28T21:19: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857" w:author="Abbotson, Susan C. W." w:date="2019-03-28T21:19:00Z"/>
        </w:rPr>
        <w:pPrChange w:id="3858" w:author="Abbotson, Susan C. W." w:date="2019-03-28T21:19:00Z">
          <w:pPr>
            <w:pStyle w:val="sc-BodyText"/>
          </w:pPr>
        </w:pPrChange>
      </w:pPr>
      <w:moveFrom w:id="3859" w:author="Abbotson, Susan C. W." w:date="2019-03-28T21:19:00Z">
        <w:r w:rsidDel="00715430">
          <w:t>Offered: Annually.</w:t>
        </w:r>
      </w:moveFrom>
      <w:moveFromRangeEnd w:id="3849"/>
    </w:p>
    <w:p w:rsidR="003D2BF4" w:rsidRDefault="003D2BF4" w:rsidP="003D2BF4">
      <w:pPr>
        <w:pStyle w:val="sc-CourseTitle"/>
      </w:pPr>
      <w:bookmarkStart w:id="3860" w:name="4C23982FCFB5403F86DDDC6BCB86F7F5"/>
      <w:bookmarkEnd w:id="3860"/>
      <w:r>
        <w:t>HIST 322 - The Early American Republic (</w:t>
      </w:r>
      <w:ins w:id="3861" w:author="Abbotson, Susan C. W." w:date="2019-03-28T21:11:00Z">
        <w:r w:rsidR="00C37C5C">
          <w:t>3</w:t>
        </w:r>
      </w:ins>
      <w:del w:id="3862" w:author="Abbotson, Susan C. W." w:date="2019-03-28T21:11:00Z">
        <w:r w:rsidDel="00C37C5C">
          <w:delText>4</w:delText>
        </w:r>
      </w:del>
      <w:r>
        <w:t>)</w:t>
      </w:r>
    </w:p>
    <w:p w:rsidR="003D2BF4" w:rsidRDefault="003D2BF4" w:rsidP="003D2BF4">
      <w:pPr>
        <w:pStyle w:val="sc-BodyText"/>
      </w:pPr>
      <w:r>
        <w:t>Focus is on the creation of competing political, economic, social, and moral identities in the North and South, from the Constitution to the Mexican War.</w:t>
      </w:r>
    </w:p>
    <w:p w:rsidR="003D2BF4" w:rsidRDefault="003D2BF4" w:rsidP="003D2BF4">
      <w:pPr>
        <w:pStyle w:val="sc-BodyText"/>
      </w:pPr>
      <w:r>
        <w:t xml:space="preserve">Prerequisite: Completion of one of the following: HIST 101, HIST 102, HIST 103, HIST 104, HIST 105, HIST 106, HIST 107, or HIST </w:t>
      </w:r>
      <w:del w:id="3863" w:author="Abbotson, Susan C. W." w:date="2019-03-28T21:27:00Z">
        <w:r w:rsidDel="00B01346">
          <w:delText>161</w:delText>
        </w:r>
      </w:del>
      <w:ins w:id="3864" w:author="Abbotson, Susan C. W." w:date="2019-03-28T21:27:00Z">
        <w:r w:rsidR="00B01346">
          <w:t>108</w:t>
        </w:r>
      </w:ins>
      <w:r>
        <w:t>; or consent of department chair.</w:t>
      </w:r>
    </w:p>
    <w:p w:rsidR="003D2BF4" w:rsidRDefault="003D2BF4" w:rsidP="003D2BF4">
      <w:pPr>
        <w:pStyle w:val="sc-BodyText"/>
      </w:pPr>
      <w:r>
        <w:t>Offered:  Annually.</w:t>
      </w:r>
    </w:p>
    <w:p w:rsidR="003D2BF4" w:rsidRDefault="003D2BF4" w:rsidP="003D2BF4">
      <w:pPr>
        <w:pStyle w:val="sc-CourseTitle"/>
      </w:pPr>
      <w:bookmarkStart w:id="3865" w:name="F9FA4E3FA5BA448EB914806E10E61292"/>
      <w:bookmarkEnd w:id="3865"/>
      <w:r>
        <w:t xml:space="preserve">HIST 323 - The Gilded Age and Progressive </w:t>
      </w:r>
      <w:proofErr w:type="gramStart"/>
      <w:r>
        <w:t>Era  (</w:t>
      </w:r>
      <w:proofErr w:type="gramEnd"/>
      <w:ins w:id="3866" w:author="Abbotson, Susan C. W." w:date="2019-03-28T21:11:00Z">
        <w:r w:rsidR="00C37C5C">
          <w:t>3</w:t>
        </w:r>
      </w:ins>
      <w:del w:id="3867" w:author="Abbotson, Susan C. W." w:date="2019-03-28T21:11:00Z">
        <w:r w:rsidDel="00C37C5C">
          <w:delText>4</w:delText>
        </w:r>
      </w:del>
      <w:r>
        <w:t>)</w:t>
      </w:r>
    </w:p>
    <w:p w:rsidR="003D2BF4" w:rsidRDefault="003D2BF4" w:rsidP="003D2BF4">
      <w:pPr>
        <w:pStyle w:val="sc-BodyText"/>
      </w:pPr>
      <w:r>
        <w:t>Students explore the effects of industrialization, immigration, urbanization and globalization on American society from 1877-1920. These transformations created new opportunities, challenges and controversies for different groups of Americans</w:t>
      </w:r>
    </w:p>
    <w:p w:rsidR="003D2BF4" w:rsidRDefault="003D2BF4" w:rsidP="003D2BF4">
      <w:pPr>
        <w:pStyle w:val="sc-BodyText"/>
      </w:pPr>
      <w:r>
        <w:t xml:space="preserve">Prerequisite: Completion of one of the following: HIST 101, HIST 102, HIST 103, HIST 104, HIST 105, HIST 106, HIST 107, or HIST </w:t>
      </w:r>
      <w:del w:id="3868" w:author="Abbotson, Susan C. W." w:date="2019-03-28T21:27:00Z">
        <w:r w:rsidDel="00B01346">
          <w:delText>161</w:delText>
        </w:r>
      </w:del>
      <w:ins w:id="3869" w:author="Abbotson, Susan C. W." w:date="2019-03-28T21:27:00Z">
        <w:r w:rsidR="00B01346">
          <w:t>108</w:t>
        </w:r>
      </w:ins>
      <w:r>
        <w:t>; or consent of department chair.</w:t>
      </w:r>
    </w:p>
    <w:p w:rsidR="003D2BF4" w:rsidRDefault="003D2BF4" w:rsidP="003D2BF4">
      <w:pPr>
        <w:pStyle w:val="sc-BodyText"/>
      </w:pPr>
      <w:r>
        <w:t>Offered: Alternate years.</w:t>
      </w:r>
    </w:p>
    <w:p w:rsidR="003D2BF4" w:rsidRDefault="003D2BF4" w:rsidP="003D2BF4">
      <w:pPr>
        <w:pStyle w:val="sc-CourseTitle"/>
      </w:pPr>
      <w:bookmarkStart w:id="3870" w:name="DA263026518548A4BE9D9A4660AF1054"/>
      <w:bookmarkEnd w:id="3870"/>
      <w:r>
        <w:t>HIST 324 - Crises of American Modernity, 1914-</w:t>
      </w:r>
      <w:proofErr w:type="gramStart"/>
      <w:r>
        <w:t>1945  (</w:t>
      </w:r>
      <w:proofErr w:type="gramEnd"/>
      <w:ins w:id="3871" w:author="Abbotson, Susan C. W." w:date="2019-03-28T21:11:00Z">
        <w:r w:rsidR="00C37C5C">
          <w:t>3</w:t>
        </w:r>
      </w:ins>
      <w:del w:id="3872" w:author="Abbotson, Susan C. W." w:date="2019-03-28T21:11:00Z">
        <w:r w:rsidDel="00C37C5C">
          <w:delText>4</w:delText>
        </w:r>
      </w:del>
      <w:r>
        <w:t>)</w:t>
      </w:r>
    </w:p>
    <w:p w:rsidR="003D2BF4" w:rsidRDefault="003D2BF4" w:rsidP="003D2BF4">
      <w:pPr>
        <w:pStyle w:val="sc-BodyText"/>
      </w:pPr>
      <w:r>
        <w:t>Students examine how tradition and modernity clashed in music, art and ideas, and how Americans grappled with prohibition, the Great Depression, global war and the dawn of the atomic age.</w:t>
      </w:r>
    </w:p>
    <w:p w:rsidR="003D2BF4" w:rsidRDefault="003D2BF4" w:rsidP="003D2BF4">
      <w:pPr>
        <w:pStyle w:val="sc-BodyText"/>
      </w:pPr>
      <w:r>
        <w:t xml:space="preserve">Prerequisite: Completion of one of the following: HIST 101, HIST 102, HIST 103, HIST 104, HIST 105, HIST 106, HIST 107, or HIST </w:t>
      </w:r>
      <w:del w:id="3873" w:author="Abbotson, Susan C. W." w:date="2019-03-28T21:27:00Z">
        <w:r w:rsidDel="00B01346">
          <w:delText>161</w:delText>
        </w:r>
      </w:del>
      <w:ins w:id="3874" w:author="Abbotson, Susan C. W." w:date="2019-03-28T21:27:00Z">
        <w:r w:rsidR="00B01346">
          <w:t>108</w:t>
        </w:r>
      </w:ins>
      <w:r>
        <w:t>; or consent of department chair.</w:t>
      </w:r>
    </w:p>
    <w:p w:rsidR="003D2BF4" w:rsidRDefault="003D2BF4" w:rsidP="003D2BF4">
      <w:pPr>
        <w:pStyle w:val="sc-BodyText"/>
      </w:pPr>
      <w:r>
        <w:t>Offered: Annually.</w:t>
      </w:r>
    </w:p>
    <w:p w:rsidR="003D2BF4" w:rsidRDefault="003D2BF4" w:rsidP="003D2BF4">
      <w:pPr>
        <w:pStyle w:val="sc-CourseTitle"/>
      </w:pPr>
      <w:bookmarkStart w:id="3875" w:name="43FC28B7FF4F403F804B0C1707AF58F5"/>
      <w:bookmarkEnd w:id="3875"/>
      <w:r>
        <w:t>HIST 325 - Superpower America 1945-</w:t>
      </w:r>
      <w:proofErr w:type="gramStart"/>
      <w:r>
        <w:t>1990  (</w:t>
      </w:r>
      <w:proofErr w:type="gramEnd"/>
      <w:ins w:id="3876" w:author="Abbotson, Susan C. W." w:date="2019-03-28T21:11:00Z">
        <w:r w:rsidR="00C37C5C">
          <w:t>3</w:t>
        </w:r>
      </w:ins>
      <w:del w:id="3877" w:author="Abbotson, Susan C. W." w:date="2019-03-28T21:11:00Z">
        <w:r w:rsidDel="00C37C5C">
          <w:delText>4</w:delText>
        </w:r>
      </w:del>
      <w:r>
        <w:t>)</w:t>
      </w:r>
    </w:p>
    <w:p w:rsidR="003D2BF4" w:rsidRDefault="003D2BF4" w:rsidP="003D2BF4">
      <w:pPr>
        <w:pStyle w:val="sc-BodyText"/>
      </w:pPr>
      <w:r>
        <w:t>Students examine how the United States became an atomic superpower, faced new challenges and forced Americans to confront long-simmering conflicts, leading to social revolutions.</w:t>
      </w:r>
    </w:p>
    <w:p w:rsidR="003D2BF4" w:rsidRDefault="003D2BF4" w:rsidP="003D2BF4">
      <w:pPr>
        <w:pStyle w:val="sc-BodyText"/>
      </w:pPr>
      <w:r>
        <w:t xml:space="preserve">Prerequisite: Completion of one of the following: HIST 101, HIST 102, HIST 103, HIST 104, HIST 105, HIST 106, HIST 107, or HIST </w:t>
      </w:r>
      <w:del w:id="3878" w:author="Abbotson, Susan C. W." w:date="2019-03-28T21:27:00Z">
        <w:r w:rsidDel="00B01346">
          <w:delText>161</w:delText>
        </w:r>
      </w:del>
      <w:ins w:id="3879" w:author="Abbotson, Susan C. W." w:date="2019-03-28T21:27:00Z">
        <w:r w:rsidR="00B01346">
          <w:t>108</w:t>
        </w:r>
      </w:ins>
      <w:r>
        <w:t>; or consent of department chair.</w:t>
      </w:r>
    </w:p>
    <w:p w:rsidR="003D2BF4" w:rsidRDefault="003D2BF4" w:rsidP="003D2BF4">
      <w:pPr>
        <w:pStyle w:val="sc-BodyText"/>
      </w:pPr>
      <w:r>
        <w:t>Offered: Annually.</w:t>
      </w:r>
    </w:p>
    <w:p w:rsidR="003D2BF4" w:rsidRDefault="003D2BF4" w:rsidP="003D2BF4">
      <w:pPr>
        <w:pStyle w:val="sc-CourseTitle"/>
      </w:pPr>
      <w:bookmarkStart w:id="3880" w:name="9D749DB67C2648488E27BDC997E88DAB"/>
      <w:bookmarkEnd w:id="3880"/>
      <w:r>
        <w:t>HIST 326 - American Cultural History: The Nineteenth Century (</w:t>
      </w:r>
      <w:ins w:id="3881" w:author="Abbotson, Susan C. W." w:date="2019-03-28T21:11:00Z">
        <w:r w:rsidR="00C37C5C">
          <w:t>3</w:t>
        </w:r>
      </w:ins>
      <w:del w:id="3882" w:author="Abbotson, Susan C. W." w:date="2019-03-28T21:11:00Z">
        <w:r w:rsidDel="00C37C5C">
          <w:delText>4</w:delText>
        </w:r>
      </w:del>
      <w:r>
        <w:t>)</w:t>
      </w:r>
    </w:p>
    <w:p w:rsidR="003D2BF4" w:rsidRDefault="003D2BF4" w:rsidP="003D2BF4">
      <w:pPr>
        <w:pStyle w:val="sc-BodyText"/>
      </w:pPr>
      <w:r>
        <w:t>The development of American culture from the Revolution to the end of the nineteenth century is studied. Topics include nationalism, religious movements, social reform, and popular culture.</w:t>
      </w:r>
    </w:p>
    <w:p w:rsidR="003D2BF4" w:rsidRDefault="003D2BF4" w:rsidP="003D2BF4">
      <w:pPr>
        <w:pStyle w:val="sc-BodyText"/>
      </w:pPr>
      <w:r>
        <w:t xml:space="preserve">Prerequisite: Completion of one of the following: HIST 101, HIST 102, HIST 103, HIST 104, HIST 105, HIST 106, HIST 107, or HIST </w:t>
      </w:r>
      <w:del w:id="3883" w:author="Abbotson, Susan C. W." w:date="2019-03-28T21:27:00Z">
        <w:r w:rsidDel="00B01346">
          <w:delText>161</w:delText>
        </w:r>
      </w:del>
      <w:ins w:id="3884" w:author="Abbotson, Susan C. W." w:date="2019-03-28T21:27:00Z">
        <w:r w:rsidR="00B01346">
          <w:t>108</w:t>
        </w:r>
      </w:ins>
      <w:r>
        <w:t>; or consent of department chair.</w:t>
      </w:r>
    </w:p>
    <w:p w:rsidR="003D2BF4" w:rsidRDefault="003D2BF4" w:rsidP="003D2BF4">
      <w:pPr>
        <w:pStyle w:val="sc-BodyText"/>
      </w:pPr>
      <w:r>
        <w:t>Offered:  As needed.</w:t>
      </w:r>
    </w:p>
    <w:p w:rsidR="003D2BF4" w:rsidDel="00715430" w:rsidRDefault="003D2BF4">
      <w:pPr>
        <w:pStyle w:val="sc-CourseTitle"/>
        <w:rPr>
          <w:moveFrom w:id="3885" w:author="Abbotson, Susan C. W." w:date="2019-03-28T21:23:00Z"/>
        </w:rPr>
      </w:pPr>
      <w:bookmarkStart w:id="3886" w:name="3E0B15E5BBDA4D0FB78E4CC5D8A24F4C"/>
      <w:bookmarkEnd w:id="3886"/>
      <w:del w:id="3887" w:author="Abbotson, Susan C. W." w:date="2019-03-28T21:22:00Z">
        <w:r w:rsidDel="00715430">
          <w:lastRenderedPageBreak/>
          <w:delText xml:space="preserve">HIST 327 - </w:delText>
        </w:r>
      </w:del>
      <w:moveFromRangeStart w:id="3888" w:author="Abbotson, Susan C. W." w:date="2019-03-28T21:23:00Z" w:name="move4700597"/>
      <w:moveFrom w:id="3889" w:author="Abbotson, Susan C. W." w:date="2019-03-28T21:23:00Z">
        <w:r w:rsidDel="00715430">
          <w:t>Popular Culture in Twentieth Century America  (4)</w:t>
        </w:r>
      </w:moveFrom>
    </w:p>
    <w:p w:rsidR="003D2BF4" w:rsidDel="00715430" w:rsidRDefault="003D2BF4">
      <w:pPr>
        <w:pStyle w:val="sc-CourseTitle"/>
        <w:rPr>
          <w:moveFrom w:id="3890" w:author="Abbotson, Susan C. W." w:date="2019-03-28T21:23:00Z"/>
        </w:rPr>
        <w:pPrChange w:id="3891" w:author="Abbotson, Susan C. W." w:date="2019-03-28T21:22:00Z">
          <w:pPr>
            <w:pStyle w:val="sc-BodyText"/>
          </w:pPr>
        </w:pPrChange>
      </w:pPr>
      <w:moveFrom w:id="3892" w:author="Abbotson, Susan C. W." w:date="2019-03-28T21:23:00Z">
        <w:r w:rsidDel="00715430">
          <w:t>Students examine the influence of popular culture in American history, and how Americans utilized and interpreted popular culture such as films, television and music, throughout the twentieth century.</w:t>
        </w:r>
      </w:moveFrom>
    </w:p>
    <w:p w:rsidR="003D2BF4" w:rsidDel="00715430" w:rsidRDefault="003D2BF4">
      <w:pPr>
        <w:pStyle w:val="sc-CourseTitle"/>
        <w:rPr>
          <w:moveFrom w:id="3893" w:author="Abbotson, Susan C. W." w:date="2019-03-28T21:23:00Z"/>
        </w:rPr>
        <w:pPrChange w:id="3894" w:author="Abbotson, Susan C. W." w:date="2019-03-28T21:22:00Z">
          <w:pPr>
            <w:pStyle w:val="sc-BodyText"/>
          </w:pPr>
        </w:pPrChange>
      </w:pPr>
      <w:moveFrom w:id="3895" w:author="Abbotson, Susan C. W." w:date="2019-03-28T21:23: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896" w:author="Abbotson, Susan C. W." w:date="2019-03-28T21:22:00Z"/>
        </w:rPr>
        <w:pPrChange w:id="3897" w:author="Abbotson, Susan C. W." w:date="2019-03-28T21:22:00Z">
          <w:pPr>
            <w:pStyle w:val="sc-BodyText"/>
          </w:pPr>
        </w:pPrChange>
      </w:pPr>
      <w:moveFrom w:id="3898" w:author="Abbotson, Susan C. W." w:date="2019-03-28T21:23:00Z">
        <w:r w:rsidDel="00715430">
          <w:t>Offered: Alternate years.</w:t>
        </w:r>
      </w:moveFrom>
      <w:moveFromRangeEnd w:id="3888"/>
    </w:p>
    <w:p w:rsidR="003D2BF4" w:rsidRDefault="003D2BF4" w:rsidP="003D2BF4">
      <w:pPr>
        <w:pStyle w:val="sc-CourseTitle"/>
      </w:pPr>
      <w:bookmarkStart w:id="3899" w:name="1444775F3FCF46E6888F6C7EACB88510"/>
      <w:bookmarkEnd w:id="3899"/>
      <w:r>
        <w:t>HIST 328 - History of the American West (</w:t>
      </w:r>
      <w:ins w:id="3900" w:author="Abbotson, Susan C. W." w:date="2019-03-28T21:12:00Z">
        <w:r w:rsidR="00C37C5C">
          <w:t>3</w:t>
        </w:r>
      </w:ins>
      <w:del w:id="3901" w:author="Abbotson, Susan C. W." w:date="2019-03-28T21:12:00Z">
        <w:r w:rsidDel="00C37C5C">
          <w:delText>4</w:delText>
        </w:r>
      </w:del>
      <w:r>
        <w:t>)</w:t>
      </w:r>
    </w:p>
    <w:p w:rsidR="003D2BF4" w:rsidRDefault="003D2BF4" w:rsidP="003D2BF4">
      <w:pPr>
        <w:pStyle w:val="sc-BodyText"/>
      </w:pPr>
      <w:r>
        <w:t>Themes in American Western history are examined, including cross-cultural encounters, social and class conflict, environmental use and misuse, and the significance of the west and "frontier" in American politics, society, and popular culture.</w:t>
      </w:r>
    </w:p>
    <w:p w:rsidR="003D2BF4" w:rsidRDefault="003D2BF4" w:rsidP="003D2BF4">
      <w:pPr>
        <w:pStyle w:val="sc-BodyText"/>
      </w:pPr>
      <w:r>
        <w:t xml:space="preserve">Prerequisite: Completion of one of the following: HIST 101, HIST 102, HIST 103, HIST 104, HIST 105, HIST 106, HIST 107, or HIST </w:t>
      </w:r>
      <w:del w:id="3902" w:author="Abbotson, Susan C. W." w:date="2019-03-28T21:27:00Z">
        <w:r w:rsidDel="00B01346">
          <w:delText>161</w:delText>
        </w:r>
      </w:del>
      <w:ins w:id="3903" w:author="Abbotson, Susan C. W." w:date="2019-03-28T21:27: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904" w:name="67B085D22C0C4002B1F4A66A77848ADA"/>
      <w:bookmarkEnd w:id="3904"/>
      <w:r>
        <w:t>HIST 329 - Civil War and Reconstruction (</w:t>
      </w:r>
      <w:ins w:id="3905" w:author="Abbotson, Susan C. W." w:date="2019-03-28T21:12:00Z">
        <w:r w:rsidR="00C37C5C">
          <w:t>3</w:t>
        </w:r>
      </w:ins>
      <w:del w:id="3906" w:author="Abbotson, Susan C. W." w:date="2019-03-28T21:12:00Z">
        <w:r w:rsidDel="00C37C5C">
          <w:delText>4</w:delText>
        </w:r>
      </w:del>
      <w:r>
        <w:t>)</w:t>
      </w:r>
    </w:p>
    <w:p w:rsidR="003D2BF4" w:rsidRDefault="003D2BF4" w:rsidP="003D2BF4">
      <w:pPr>
        <w:pStyle w:val="sc-BodyText"/>
      </w:pPr>
      <w:r>
        <w:t>Topics include the conflicts of the 1850s; the Civil War's impact on American politics, economy, culture, and society; postwar political, economic, and racial reconstruction; and the contested memory of the war.</w:t>
      </w:r>
    </w:p>
    <w:p w:rsidR="003D2BF4" w:rsidRDefault="003D2BF4" w:rsidP="003D2BF4">
      <w:pPr>
        <w:pStyle w:val="sc-BodyText"/>
      </w:pPr>
      <w:r>
        <w:t xml:space="preserve">Prerequisite: Completion of one of the following: HIST 101, HIST 102, HIST 103, HIST 104, HIST 105, HIST 106, HIST 107, or HIST </w:t>
      </w:r>
      <w:del w:id="3907" w:author="Abbotson, Susan C. W." w:date="2019-03-28T21:27:00Z">
        <w:r w:rsidDel="00B01346">
          <w:delText>161</w:delText>
        </w:r>
      </w:del>
      <w:ins w:id="3908" w:author="Abbotson, Susan C. W." w:date="2019-03-28T21:27: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909" w:name="C286263C5E904A7FB0FDC9871C7AD8B5"/>
      <w:bookmarkEnd w:id="3909"/>
      <w:r>
        <w:t>HIST 330 - History of American Immigration (</w:t>
      </w:r>
      <w:ins w:id="3910" w:author="Abbotson, Susan C. W." w:date="2019-03-28T21:12:00Z">
        <w:r w:rsidR="00C37C5C">
          <w:t>3</w:t>
        </w:r>
      </w:ins>
      <w:del w:id="3911" w:author="Abbotson, Susan C. W." w:date="2019-03-28T21:12:00Z">
        <w:r w:rsidDel="00C37C5C">
          <w:delText>4</w:delText>
        </w:r>
      </w:del>
      <w:r>
        <w:t>)</w:t>
      </w:r>
    </w:p>
    <w:p w:rsidR="003D2BF4" w:rsidRDefault="003D2BF4" w:rsidP="003D2BF4">
      <w:pPr>
        <w:pStyle w:val="sc-BodyText"/>
      </w:pPr>
      <w:r>
        <w:t>The role of immigrants and ethnic groups in the development of the United States is examined. Topics include the causes of immigration, nativism, impact on the city, cultural conflict, and assimilation.</w:t>
      </w:r>
    </w:p>
    <w:p w:rsidR="003D2BF4" w:rsidRDefault="003D2BF4" w:rsidP="003D2BF4">
      <w:pPr>
        <w:pStyle w:val="sc-BodyText"/>
      </w:pPr>
      <w:r>
        <w:t xml:space="preserve">Prerequisite: Completion of one of the following: HIST 101, HIST 102, HIST 103, HIST 104, HIST 105, HIST 106, HIST 107, or HIST </w:t>
      </w:r>
      <w:del w:id="3912" w:author="Abbotson, Susan C. W." w:date="2019-03-28T21:27:00Z">
        <w:r w:rsidDel="00B01346">
          <w:delText>161</w:delText>
        </w:r>
      </w:del>
      <w:ins w:id="3913" w:author="Abbotson, Susan C. W." w:date="2019-03-28T21:27: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914" w:name="693584B71E734AABB66B60B96E186535"/>
      <w:bookmarkEnd w:id="3914"/>
      <w:r>
        <w:t>HIST 331 - Rhode Island History (</w:t>
      </w:r>
      <w:ins w:id="3915" w:author="Abbotson, Susan C. W." w:date="2019-03-28T21:12:00Z">
        <w:r w:rsidR="00C37C5C">
          <w:t>3</w:t>
        </w:r>
      </w:ins>
      <w:del w:id="3916" w:author="Abbotson, Susan C. W." w:date="2019-03-28T21:12:00Z">
        <w:r w:rsidDel="00C37C5C">
          <w:delText>4</w:delText>
        </w:r>
      </w:del>
      <w:r>
        <w:t>)</w:t>
      </w:r>
    </w:p>
    <w:p w:rsidR="003D2BF4" w:rsidRDefault="003D2BF4" w:rsidP="003D2BF4">
      <w:pPr>
        <w:pStyle w:val="sc-BodyText"/>
      </w:pPr>
      <w:r>
        <w:t>Rhode Island's colonial and revolutionary origins, the problems of nineteenth- and twentieth-century industrial growth and social change, and other topics are surveyed.</w:t>
      </w:r>
    </w:p>
    <w:p w:rsidR="003D2BF4" w:rsidRDefault="003D2BF4" w:rsidP="003D2BF4">
      <w:pPr>
        <w:pStyle w:val="sc-BodyText"/>
      </w:pPr>
      <w:r>
        <w:t xml:space="preserve">Prerequisite: Completion of one of the following: HIST 101, HIST 102, HIST 103, HIST 104, HIST 105, HIST 106, HIST 107, or HIST </w:t>
      </w:r>
      <w:del w:id="3917" w:author="Abbotson, Susan C. W." w:date="2019-03-28T21:27:00Z">
        <w:r w:rsidDel="00B01346">
          <w:delText>161</w:delText>
        </w:r>
      </w:del>
      <w:ins w:id="3918" w:author="Abbotson, Susan C. W." w:date="2019-03-28T21:27:00Z">
        <w:r w:rsidR="00B01346">
          <w:t>108</w:t>
        </w:r>
      </w:ins>
      <w:r>
        <w:t>; or consent of department chair.</w:t>
      </w:r>
    </w:p>
    <w:p w:rsidR="003D2BF4" w:rsidRDefault="003D2BF4" w:rsidP="003D2BF4">
      <w:pPr>
        <w:pStyle w:val="sc-BodyText"/>
      </w:pPr>
      <w:r>
        <w:t>Offered:  Spring.</w:t>
      </w:r>
    </w:p>
    <w:p w:rsidR="003D2BF4" w:rsidRDefault="003D2BF4" w:rsidP="003D2BF4">
      <w:pPr>
        <w:pStyle w:val="sc-CourseTitle"/>
      </w:pPr>
      <w:bookmarkStart w:id="3919" w:name="A7C28635C53A495EBA297D1FD60B947B"/>
      <w:bookmarkEnd w:id="3919"/>
      <w:r>
        <w:t>HIST 332 - The American Presidency (4)</w:t>
      </w:r>
    </w:p>
    <w:p w:rsidR="003D2BF4" w:rsidRDefault="003D2BF4" w:rsidP="003D2BF4">
      <w:pPr>
        <w:pStyle w:val="sc-BodyText"/>
      </w:pPr>
      <w:r>
        <w:t>The evolution of the institution and function of the presidency is examined. Students cannot receive credit for both HIST 332 and POL 357.</w:t>
      </w:r>
    </w:p>
    <w:p w:rsidR="003D2BF4" w:rsidRDefault="003D2BF4" w:rsidP="003D2BF4">
      <w:pPr>
        <w:pStyle w:val="sc-BodyText"/>
      </w:pPr>
      <w:r>
        <w:t>Prerequisite: Completion of one of the following: HIST 101, HIST 102, HIST 103, HIST 104, HIST 105, HIST 106, HIST 107, or HIST 161; or consent of department chair.</w:t>
      </w:r>
    </w:p>
    <w:p w:rsidR="003D2BF4" w:rsidRDefault="003D2BF4" w:rsidP="003D2BF4">
      <w:pPr>
        <w:pStyle w:val="sc-BodyText"/>
      </w:pPr>
      <w:r>
        <w:t>Offered: Annually.</w:t>
      </w:r>
    </w:p>
    <w:p w:rsidR="003D2BF4" w:rsidDel="00715430" w:rsidRDefault="003D2BF4">
      <w:pPr>
        <w:pStyle w:val="sc-CourseTitle"/>
        <w:rPr>
          <w:moveFrom w:id="3920" w:author="Abbotson, Susan C. W." w:date="2019-03-28T21:24:00Z"/>
        </w:rPr>
      </w:pPr>
      <w:bookmarkStart w:id="3921" w:name="54E08745F26E4BC59938A46E58017454"/>
      <w:bookmarkEnd w:id="3921"/>
      <w:del w:id="3922" w:author="Abbotson, Susan C. W." w:date="2019-03-28T21:24:00Z">
        <w:r w:rsidDel="00715430">
          <w:delText xml:space="preserve">HIST 333 - </w:delText>
        </w:r>
      </w:del>
      <w:moveFromRangeStart w:id="3923" w:author="Abbotson, Susan C. W." w:date="2019-03-28T21:24:00Z" w:name="move4700680"/>
      <w:moveFrom w:id="3924" w:author="Abbotson, Susan C. W." w:date="2019-03-28T21:24:00Z">
        <w:r w:rsidDel="00715430">
          <w:t>American Gender and Women’s History  (4)</w:t>
        </w:r>
      </w:moveFrom>
    </w:p>
    <w:p w:rsidR="003D2BF4" w:rsidDel="00715430" w:rsidRDefault="003D2BF4">
      <w:pPr>
        <w:pStyle w:val="sc-CourseTitle"/>
        <w:rPr>
          <w:moveFrom w:id="3925" w:author="Abbotson, Susan C. W." w:date="2019-03-28T21:24:00Z"/>
        </w:rPr>
        <w:pPrChange w:id="3926" w:author="Abbotson, Susan C. W." w:date="2019-03-28T21:24:00Z">
          <w:pPr>
            <w:pStyle w:val="sc-BodyText"/>
          </w:pPr>
        </w:pPrChange>
      </w:pPr>
      <w:moveFrom w:id="3927" w:author="Abbotson, Susan C. W." w:date="2019-03-28T21:24:00Z">
        <w:r w:rsidDel="00715430">
          <w:t>Students examine changing gender ideals and lived experiences for women in American history, including distinctions among women based on variables of race, class and sexuality in American society.</w:t>
        </w:r>
      </w:moveFrom>
    </w:p>
    <w:p w:rsidR="003D2BF4" w:rsidDel="00715430" w:rsidRDefault="003D2BF4">
      <w:pPr>
        <w:pStyle w:val="sc-CourseTitle"/>
        <w:rPr>
          <w:moveFrom w:id="3928" w:author="Abbotson, Susan C. W." w:date="2019-03-28T21:24:00Z"/>
        </w:rPr>
        <w:pPrChange w:id="3929" w:author="Abbotson, Susan C. W." w:date="2019-03-28T21:24:00Z">
          <w:pPr>
            <w:pStyle w:val="sc-BodyText"/>
          </w:pPr>
        </w:pPrChange>
      </w:pPr>
      <w:moveFrom w:id="3930" w:author="Abbotson, Susan C. W." w:date="2019-03-28T21:24: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931" w:author="Abbotson, Susan C. W." w:date="2019-03-28T21:24:00Z"/>
        </w:rPr>
        <w:pPrChange w:id="3932" w:author="Abbotson, Susan C. W." w:date="2019-03-28T21:24:00Z">
          <w:pPr>
            <w:pStyle w:val="sc-BodyText"/>
          </w:pPr>
        </w:pPrChange>
      </w:pPr>
      <w:moveFrom w:id="3933" w:author="Abbotson, Susan C. W." w:date="2019-03-28T21:24:00Z">
        <w:r w:rsidDel="00715430">
          <w:t>Offered: Alternate years.</w:t>
        </w:r>
      </w:moveFrom>
      <w:moveFromRangeEnd w:id="3923"/>
    </w:p>
    <w:p w:rsidR="003D2BF4" w:rsidRDefault="003D2BF4" w:rsidP="003D2BF4">
      <w:pPr>
        <w:pStyle w:val="sc-CourseTitle"/>
      </w:pPr>
      <w:bookmarkStart w:id="3934" w:name="DF5652D2828E42E3892FDBC0947F2B79"/>
      <w:bookmarkEnd w:id="3934"/>
      <w:r>
        <w:t xml:space="preserve">HIST 334 - African American </w:t>
      </w:r>
      <w:proofErr w:type="gramStart"/>
      <w:r>
        <w:t>History  (</w:t>
      </w:r>
      <w:proofErr w:type="gramEnd"/>
      <w:ins w:id="3935" w:author="Abbotson, Susan C. W." w:date="2019-03-28T21:12:00Z">
        <w:r w:rsidR="00C37C5C">
          <w:t>3</w:t>
        </w:r>
      </w:ins>
      <w:del w:id="3936" w:author="Abbotson, Susan C. W." w:date="2019-03-28T21:12:00Z">
        <w:r w:rsidDel="00C37C5C">
          <w:delText>4</w:delText>
        </w:r>
      </w:del>
      <w:r>
        <w:t>)</w:t>
      </w:r>
    </w:p>
    <w:p w:rsidR="003D2BF4" w:rsidRDefault="003D2BF4" w:rsidP="003D2BF4">
      <w:pPr>
        <w:pStyle w:val="sc-BodyText"/>
      </w:pPr>
      <w:r>
        <w:t>Topics include the African background of African Americans, development of slavery, abolitionism, legislative and judicial drives to equality, and social and cultural contributions of African Americans.</w:t>
      </w:r>
    </w:p>
    <w:p w:rsidR="003D2BF4" w:rsidRDefault="003D2BF4" w:rsidP="003D2BF4">
      <w:pPr>
        <w:pStyle w:val="sc-BodyText"/>
      </w:pPr>
      <w:r>
        <w:t xml:space="preserve">Prerequisite: Completion of one of the following: HIST 101, HIST 102, HIST 103, HIST 104, HIST 105, HIST 106, HIST 107, or HIST </w:t>
      </w:r>
      <w:del w:id="3937" w:author="Abbotson, Susan C. W." w:date="2019-03-28T21:28:00Z">
        <w:r w:rsidDel="00B01346">
          <w:delText>161</w:delText>
        </w:r>
      </w:del>
      <w:ins w:id="3938" w:author="Abbotson, Susan C. W." w:date="2019-03-28T21:28:00Z">
        <w:r w:rsidR="00B01346">
          <w:t>108</w:t>
        </w:r>
      </w:ins>
      <w:r>
        <w:t>; or consent of department chair.</w:t>
      </w:r>
    </w:p>
    <w:p w:rsidR="003D2BF4" w:rsidRDefault="003D2BF4" w:rsidP="003D2BF4">
      <w:pPr>
        <w:pStyle w:val="sc-BodyText"/>
      </w:pPr>
      <w:r>
        <w:t>Offered: Annually.</w:t>
      </w:r>
    </w:p>
    <w:p w:rsidR="003D2BF4" w:rsidDel="00715430" w:rsidRDefault="003D2BF4">
      <w:pPr>
        <w:pStyle w:val="sc-CourseTitle"/>
        <w:rPr>
          <w:moveFrom w:id="3939" w:author="Abbotson, Susan C. W." w:date="2019-03-28T21:25:00Z"/>
        </w:rPr>
      </w:pPr>
      <w:bookmarkStart w:id="3940" w:name="30FC2CA12BFC43F7A295A81630551B82"/>
      <w:bookmarkEnd w:id="3940"/>
      <w:del w:id="3941" w:author="Abbotson, Susan C. W." w:date="2019-03-28T21:24:00Z">
        <w:r w:rsidDel="00715430">
          <w:delText xml:space="preserve">HIST 335 - </w:delText>
        </w:r>
      </w:del>
      <w:moveFromRangeStart w:id="3942" w:author="Abbotson, Susan C. W." w:date="2019-03-28T21:25:00Z" w:name="move4700729"/>
      <w:moveFrom w:id="3943" w:author="Abbotson, Susan C. W." w:date="2019-03-28T21:25:00Z">
        <w:r w:rsidDel="00715430">
          <w:t>American Foreign Policy: 1945 to the Present (4)</w:t>
        </w:r>
      </w:moveFrom>
    </w:p>
    <w:p w:rsidR="003D2BF4" w:rsidDel="00715430" w:rsidRDefault="003D2BF4">
      <w:pPr>
        <w:pStyle w:val="sc-CourseTitle"/>
        <w:rPr>
          <w:moveFrom w:id="3944" w:author="Abbotson, Susan C. W." w:date="2019-03-28T21:25:00Z"/>
        </w:rPr>
        <w:pPrChange w:id="3945" w:author="Abbotson, Susan C. W." w:date="2019-03-28T21:24:00Z">
          <w:pPr>
            <w:pStyle w:val="sc-BodyText"/>
          </w:pPr>
        </w:pPrChange>
      </w:pPr>
      <w:moveFrom w:id="3946" w:author="Abbotson, Susan C. W." w:date="2019-03-28T21:25:00Z">
        <w:r w:rsidDel="00715430">
          <w:t>American foreign policy from 1945 to the present is surveyed. Topics include the Cold War, relationships among international organizations, decolonization, and theories of modernization.</w:t>
        </w:r>
      </w:moveFrom>
    </w:p>
    <w:p w:rsidR="003D2BF4" w:rsidDel="00715430" w:rsidRDefault="003D2BF4">
      <w:pPr>
        <w:pStyle w:val="sc-CourseTitle"/>
        <w:rPr>
          <w:moveFrom w:id="3947" w:author="Abbotson, Susan C. W." w:date="2019-03-28T21:25:00Z"/>
        </w:rPr>
        <w:pPrChange w:id="3948" w:author="Abbotson, Susan C. W." w:date="2019-03-28T21:24:00Z">
          <w:pPr>
            <w:pStyle w:val="sc-BodyText"/>
          </w:pPr>
        </w:pPrChange>
      </w:pPr>
      <w:moveFrom w:id="3949" w:author="Abbotson, Susan C. W." w:date="2019-03-28T21:25: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950" w:author="Abbotson, Susan C. W." w:date="2019-03-28T21:24:00Z"/>
        </w:rPr>
        <w:pPrChange w:id="3951" w:author="Abbotson, Susan C. W." w:date="2019-03-28T21:24:00Z">
          <w:pPr>
            <w:pStyle w:val="sc-BodyText"/>
          </w:pPr>
        </w:pPrChange>
      </w:pPr>
      <w:moveFrom w:id="3952" w:author="Abbotson, Susan C. W." w:date="2019-03-28T21:25:00Z">
        <w:r w:rsidDel="00715430">
          <w:t>Offered:  Fall.</w:t>
        </w:r>
      </w:moveFrom>
      <w:moveFromRangeEnd w:id="3942"/>
    </w:p>
    <w:p w:rsidR="003D2BF4" w:rsidRDefault="003D2BF4" w:rsidP="003D2BF4">
      <w:pPr>
        <w:pStyle w:val="sc-CourseTitle"/>
      </w:pPr>
      <w:bookmarkStart w:id="3953" w:name="B7C5362F19874E918C90F12B7FB69E80"/>
      <w:bookmarkEnd w:id="3953"/>
      <w:r>
        <w:t>HIST 336 - The United States and the Emerging World (</w:t>
      </w:r>
      <w:ins w:id="3954" w:author="Abbotson, Susan C. W." w:date="2019-03-28T21:12:00Z">
        <w:r w:rsidR="00C37C5C">
          <w:t>3</w:t>
        </w:r>
      </w:ins>
      <w:del w:id="3955" w:author="Abbotson, Susan C. W." w:date="2019-03-28T21:12:00Z">
        <w:r w:rsidDel="00C37C5C">
          <w:delText>4</w:delText>
        </w:r>
      </w:del>
      <w:r>
        <w:t>)</w:t>
      </w:r>
    </w:p>
    <w:p w:rsidR="003D2BF4" w:rsidRDefault="003D2BF4" w:rsidP="003D2BF4">
      <w:pPr>
        <w:pStyle w:val="sc-BodyText"/>
      </w:pPr>
      <w:r>
        <w:t>American diplomacy directed at a specific region or a certain time frame is examined. Topics may include the Vietnam era, demise of the Soviet Empire, and problems of modernization.</w:t>
      </w:r>
    </w:p>
    <w:p w:rsidR="003D2BF4" w:rsidRDefault="003D2BF4" w:rsidP="003D2BF4">
      <w:pPr>
        <w:pStyle w:val="sc-BodyText"/>
      </w:pPr>
      <w:r>
        <w:t xml:space="preserve">Prerequisite: Completion of one of the following: HIST 101, HIST 102, HIST 103, HIST 104, HIST 105, HIST 106, HIST 107, or HIST </w:t>
      </w:r>
      <w:del w:id="3956" w:author="Abbotson, Susan C. W." w:date="2019-03-28T21:28:00Z">
        <w:r w:rsidDel="00B01346">
          <w:delText>161</w:delText>
        </w:r>
      </w:del>
      <w:ins w:id="3957" w:author="Abbotson, Susan C. W." w:date="2019-03-28T21:28:00Z">
        <w:r w:rsidR="00B01346">
          <w:t>108</w:t>
        </w:r>
      </w:ins>
      <w:r>
        <w:t>; or consent of department chair.</w:t>
      </w:r>
    </w:p>
    <w:p w:rsidR="003D2BF4" w:rsidRDefault="003D2BF4" w:rsidP="003D2BF4">
      <w:pPr>
        <w:pStyle w:val="sc-BodyText"/>
      </w:pPr>
      <w:r>
        <w:t>Offered:  Spring.</w:t>
      </w:r>
    </w:p>
    <w:p w:rsidR="003D2BF4" w:rsidRDefault="003D2BF4" w:rsidP="003D2BF4">
      <w:pPr>
        <w:pStyle w:val="sc-CourseTitle"/>
      </w:pPr>
      <w:bookmarkStart w:id="3958" w:name="3E5B8A0450854C46856E81188C0069FC"/>
      <w:bookmarkEnd w:id="3958"/>
      <w:r>
        <w:t>HIST 340 - The Muslim World from the Age of Muhammad to 1800 (</w:t>
      </w:r>
      <w:ins w:id="3959" w:author="Abbotson, Susan C. W." w:date="2019-03-28T21:12:00Z">
        <w:r w:rsidR="00C37C5C">
          <w:t>3</w:t>
        </w:r>
      </w:ins>
      <w:del w:id="3960" w:author="Abbotson, Susan C. W." w:date="2019-03-28T21:12:00Z">
        <w:r w:rsidDel="00C37C5C">
          <w:delText>4</w:delText>
        </w:r>
      </w:del>
      <w:r>
        <w:t>)</w:t>
      </w:r>
    </w:p>
    <w:p w:rsidR="003D2BF4" w:rsidRDefault="003D2BF4" w:rsidP="003D2BF4">
      <w:pPr>
        <w:pStyle w:val="sc-BodyText"/>
      </w:pPr>
      <w:r>
        <w:t>The emergence of Islamic civilization in the Middle East is traced from the appearance of Islam in the seventh century to the nineteenth century, with particular emphasis on the diversity of cultural phenomena.</w:t>
      </w:r>
    </w:p>
    <w:p w:rsidR="003D2BF4" w:rsidRDefault="003D2BF4" w:rsidP="003D2BF4">
      <w:pPr>
        <w:pStyle w:val="sc-BodyText"/>
      </w:pPr>
      <w:r>
        <w:t xml:space="preserve">Prerequisite: Completion of one of the following: HIST 101, HIST 102, HIST 103, HIST 104, HIST 105, HIST 106, HIST 107, or HIST </w:t>
      </w:r>
      <w:del w:id="3961" w:author="Abbotson, Susan C. W." w:date="2019-03-28T21:26:00Z">
        <w:r w:rsidDel="00B01346">
          <w:delText>161</w:delText>
        </w:r>
      </w:del>
      <w:ins w:id="3962" w:author="Abbotson, Susan C. W." w:date="2019-03-28T21:26:00Z">
        <w:r w:rsidR="00B01346">
          <w:t>108</w:t>
        </w:r>
      </w:ins>
      <w:r>
        <w:t>; or consent of department chair.</w:t>
      </w:r>
    </w:p>
    <w:p w:rsidR="003D2BF4" w:rsidRDefault="003D2BF4" w:rsidP="003D2BF4">
      <w:pPr>
        <w:pStyle w:val="sc-BodyText"/>
      </w:pPr>
      <w:r>
        <w:t xml:space="preserve">Offered:  </w:t>
      </w:r>
      <w:del w:id="3963" w:author="Abbotson, Susan C. W." w:date="2019-03-28T21:25:00Z">
        <w:r w:rsidDel="00B01346">
          <w:delText>Alternate years</w:delText>
        </w:r>
      </w:del>
      <w:ins w:id="3964" w:author="Abbotson, Susan C. W." w:date="2019-03-28T21:25:00Z">
        <w:r w:rsidR="00B01346">
          <w:t>As needed</w:t>
        </w:r>
      </w:ins>
      <w:r>
        <w:t>.</w:t>
      </w:r>
    </w:p>
    <w:p w:rsidR="003D2BF4" w:rsidRDefault="003D2BF4" w:rsidP="003D2BF4">
      <w:pPr>
        <w:pStyle w:val="sc-CourseTitle"/>
      </w:pPr>
      <w:bookmarkStart w:id="3965" w:name="6BACF06C7BF94B68A615809CCB8C296E"/>
      <w:bookmarkEnd w:id="3965"/>
      <w:r>
        <w:t>HIST 341 - The Muslim World in Modern Times, 1800 to the Present (</w:t>
      </w:r>
      <w:ins w:id="3966" w:author="Abbotson, Susan C. W." w:date="2019-03-28T21:12:00Z">
        <w:r w:rsidR="00C37C5C">
          <w:t>3</w:t>
        </w:r>
      </w:ins>
      <w:del w:id="3967" w:author="Abbotson, Susan C. W." w:date="2019-03-28T21:12:00Z">
        <w:r w:rsidDel="00C37C5C">
          <w:delText>4</w:delText>
        </w:r>
      </w:del>
      <w:r>
        <w:t>)</w:t>
      </w:r>
    </w:p>
    <w:p w:rsidR="003D2BF4" w:rsidRDefault="003D2BF4" w:rsidP="003D2BF4">
      <w:pPr>
        <w:pStyle w:val="sc-BodyText"/>
      </w:pPr>
      <w:r>
        <w:t>The Middle East and the Muslim areas of Central Asia from the nineteenth century to the present are surveyed, with emphasis on the breakdown of traditional societies and the emergence of a regional state system.</w:t>
      </w:r>
    </w:p>
    <w:p w:rsidR="003D2BF4" w:rsidRDefault="003D2BF4" w:rsidP="003D2BF4">
      <w:pPr>
        <w:pStyle w:val="sc-BodyText"/>
      </w:pPr>
      <w:r>
        <w:lastRenderedPageBreak/>
        <w:t xml:space="preserve">Prerequisite: Completion of one of the following: HIST 101, HIST 102, HIST 103, HIST 104, HIST 105, HIST 106, HIST 107, or HIST </w:t>
      </w:r>
      <w:del w:id="3968" w:author="Abbotson, Susan C. W." w:date="2019-03-28T21:26:00Z">
        <w:r w:rsidDel="00B01346">
          <w:delText>161</w:delText>
        </w:r>
      </w:del>
      <w:ins w:id="3969" w:author="Abbotson, Susan C. W." w:date="2019-03-28T21:26:00Z">
        <w:r w:rsidR="00B01346">
          <w:t>108</w:t>
        </w:r>
      </w:ins>
      <w:r>
        <w:t>; or consent of department chair.</w:t>
      </w:r>
    </w:p>
    <w:p w:rsidR="003D2BF4" w:rsidRDefault="003D2BF4" w:rsidP="003D2BF4">
      <w:pPr>
        <w:pStyle w:val="sc-BodyText"/>
      </w:pPr>
      <w:r>
        <w:t xml:space="preserve">Offered:  </w:t>
      </w:r>
      <w:del w:id="3970" w:author="Abbotson, Susan C. W." w:date="2019-03-28T21:25:00Z">
        <w:r w:rsidDel="00B01346">
          <w:delText>Alternate years</w:delText>
        </w:r>
      </w:del>
      <w:ins w:id="3971" w:author="Abbotson, Susan C. W." w:date="2019-03-28T21:25:00Z">
        <w:r w:rsidR="00B01346">
          <w:t>As needed</w:t>
        </w:r>
      </w:ins>
      <w:r>
        <w:t>.</w:t>
      </w:r>
    </w:p>
    <w:p w:rsidR="003D2BF4" w:rsidRDefault="003D2BF4" w:rsidP="003D2BF4">
      <w:pPr>
        <w:pStyle w:val="sc-CourseTitle"/>
      </w:pPr>
      <w:bookmarkStart w:id="3972" w:name="1877E6B2E4974F4E83BE821CB578270B"/>
      <w:bookmarkEnd w:id="3972"/>
      <w:r>
        <w:t>HIST 342 - Islam and Politics in Modern History (</w:t>
      </w:r>
      <w:ins w:id="3973" w:author="Abbotson, Susan C. W." w:date="2019-03-28T21:13:00Z">
        <w:r w:rsidR="00C37C5C">
          <w:t>3</w:t>
        </w:r>
      </w:ins>
      <w:del w:id="3974" w:author="Abbotson, Susan C. W." w:date="2019-03-28T21:13:00Z">
        <w:r w:rsidDel="00C37C5C">
          <w:delText>4</w:delText>
        </w:r>
      </w:del>
      <w:r>
        <w:t>)</w:t>
      </w:r>
    </w:p>
    <w:p w:rsidR="003D2BF4" w:rsidRDefault="003D2BF4" w:rsidP="003D2BF4">
      <w:pPr>
        <w:pStyle w:val="sc-BodyText"/>
      </w:pPr>
      <w:r>
        <w:t>The causes, manifestations, and forms of Islamic resurgence since the nineteenth century are studied. Islam's role in relationship to sociopolitical changes is analyzed through selected case studies.</w:t>
      </w:r>
    </w:p>
    <w:p w:rsidR="003D2BF4" w:rsidRDefault="003D2BF4" w:rsidP="003D2BF4">
      <w:pPr>
        <w:pStyle w:val="sc-BodyText"/>
      </w:pPr>
      <w:r>
        <w:t xml:space="preserve">Prerequisite: Completion of one of the following: HIST 101, HIST 102, HIST 103, HIST 104, HIST 105, HIST 106, HIST 107, or HIST </w:t>
      </w:r>
      <w:del w:id="3975" w:author="Abbotson, Susan C. W." w:date="2019-03-28T21:26:00Z">
        <w:r w:rsidDel="00B01346">
          <w:delText>161</w:delText>
        </w:r>
      </w:del>
      <w:ins w:id="3976" w:author="Abbotson, Susan C. W." w:date="2019-03-28T21:26:00Z">
        <w:r w:rsidR="00B01346">
          <w:t>108</w:t>
        </w:r>
      </w:ins>
      <w:r>
        <w:t>; or consent of department chair.</w:t>
      </w:r>
    </w:p>
    <w:p w:rsidR="003D2BF4" w:rsidDel="00B01346" w:rsidRDefault="003D2BF4" w:rsidP="003D2BF4">
      <w:pPr>
        <w:pStyle w:val="sc-BodyText"/>
        <w:rPr>
          <w:del w:id="3977" w:author="Abbotson, Susan C. W." w:date="2019-03-28T21:28:00Z"/>
        </w:rPr>
      </w:pPr>
      <w:r>
        <w:t xml:space="preserve">Offered:  </w:t>
      </w:r>
      <w:del w:id="3978" w:author="Abbotson, Susan C. W." w:date="2019-03-28T21:26:00Z">
        <w:r w:rsidDel="00B01346">
          <w:delText>Alternate years</w:delText>
        </w:r>
      </w:del>
      <w:ins w:id="3979" w:author="Abbotson, Susan C. W." w:date="2019-03-28T21:26:00Z">
        <w:r w:rsidR="00B01346">
          <w:t>As needed</w:t>
        </w:r>
      </w:ins>
      <w:r>
        <w:t>.</w:t>
      </w:r>
    </w:p>
    <w:p w:rsidR="003D2BF4" w:rsidDel="00B01346" w:rsidRDefault="003D2BF4">
      <w:pPr>
        <w:pStyle w:val="sc-CourseTitle"/>
        <w:rPr>
          <w:moveFrom w:id="3980" w:author="Abbotson, Susan C. W." w:date="2019-03-28T21:28:00Z"/>
        </w:rPr>
      </w:pPr>
      <w:bookmarkStart w:id="3981" w:name="F2ED89F7EDFF4C4DB45CF53E45D5C9DA"/>
      <w:bookmarkEnd w:id="3981"/>
      <w:del w:id="3982" w:author="Abbotson, Susan C. W." w:date="2019-03-28T21:28:00Z">
        <w:r w:rsidDel="00B01346">
          <w:delText xml:space="preserve">HIST 344 - </w:delText>
        </w:r>
      </w:del>
      <w:moveFromRangeStart w:id="3983" w:author="Abbotson, Susan C. W." w:date="2019-03-28T21:28:00Z" w:name="move4700944"/>
      <w:moveFrom w:id="3984" w:author="Abbotson, Susan C. W." w:date="2019-03-28T21:28:00Z">
        <w:r w:rsidDel="00B01346">
          <w:t>History of East Asia to 1600 (4)</w:t>
        </w:r>
      </w:moveFrom>
    </w:p>
    <w:p w:rsidR="003D2BF4" w:rsidDel="00B01346" w:rsidRDefault="003D2BF4">
      <w:pPr>
        <w:pStyle w:val="sc-CourseTitle"/>
        <w:rPr>
          <w:moveFrom w:id="3985" w:author="Abbotson, Susan C. W." w:date="2019-03-28T21:28:00Z"/>
        </w:rPr>
        <w:pPrChange w:id="3986" w:author="Abbotson, Susan C. W." w:date="2019-03-28T21:28:00Z">
          <w:pPr>
            <w:pStyle w:val="sc-BodyText"/>
          </w:pPr>
        </w:pPrChange>
      </w:pPr>
      <w:moveFrom w:id="3987" w:author="Abbotson, Susan C. W." w:date="2019-03-28T21:28:00Z">
        <w:r w:rsidDel="00B01346">
          <w:t>The traditional culture and history of East Asia is examined. Emphasis is on major systems of thought, such as Confucianism, Taoism, and Buddhism; traditional social institutions; and the imperial system.</w:t>
        </w:r>
      </w:moveFrom>
    </w:p>
    <w:p w:rsidR="003D2BF4" w:rsidDel="00B01346" w:rsidRDefault="003D2BF4">
      <w:pPr>
        <w:pStyle w:val="sc-CourseTitle"/>
        <w:rPr>
          <w:moveFrom w:id="3988" w:author="Abbotson, Susan C. W." w:date="2019-03-28T21:28:00Z"/>
        </w:rPr>
        <w:pPrChange w:id="3989" w:author="Abbotson, Susan C. W." w:date="2019-03-28T21:28:00Z">
          <w:pPr>
            <w:pStyle w:val="sc-BodyText"/>
          </w:pPr>
        </w:pPrChange>
      </w:pPr>
      <w:moveFrom w:id="3990" w:author="Abbotson, Susan C. W." w:date="2019-03-28T21:28:00Z">
        <w:r w:rsidDel="00B01346">
          <w:t>Prerequisite: Completion of one of the following: HIST 101, HIST 102, HIST 103, HIST 104, HIST 105, HIST 106, HIST 107, or HIST 161; or consent of department chair.</w:t>
        </w:r>
      </w:moveFrom>
    </w:p>
    <w:p w:rsidR="003D2BF4" w:rsidRDefault="003D2BF4" w:rsidP="00B01346">
      <w:pPr>
        <w:pStyle w:val="sc-BodyText"/>
      </w:pPr>
      <w:moveFrom w:id="3991" w:author="Abbotson, Susan C. W." w:date="2019-03-28T21:28:00Z">
        <w:r w:rsidDel="00B01346">
          <w:t>Offered:  As needed.</w:t>
        </w:r>
      </w:moveFrom>
      <w:moveFromRangeEnd w:id="3983"/>
    </w:p>
    <w:p w:rsidR="003D2BF4" w:rsidRDefault="003D2BF4" w:rsidP="003D2BF4">
      <w:pPr>
        <w:pStyle w:val="sc-CourseTitle"/>
      </w:pPr>
      <w:bookmarkStart w:id="3992" w:name="34A54C0F74474514A7790AB9B3A11783"/>
      <w:bookmarkEnd w:id="3992"/>
      <w:r>
        <w:t>HIST 345 - History of China in Modern Times (</w:t>
      </w:r>
      <w:ins w:id="3993" w:author="Abbotson, Susan C. W." w:date="2019-03-28T21:13:00Z">
        <w:r w:rsidR="00C37C5C">
          <w:t>3</w:t>
        </w:r>
      </w:ins>
      <w:del w:id="3994" w:author="Abbotson, Susan C. W." w:date="2019-03-28T21:13:00Z">
        <w:r w:rsidDel="00C37C5C">
          <w:delText>4</w:delText>
        </w:r>
      </w:del>
      <w:r>
        <w:t>)</w:t>
      </w:r>
    </w:p>
    <w:p w:rsidR="003D2BF4" w:rsidRDefault="003D2BF4" w:rsidP="003D2BF4">
      <w:pPr>
        <w:pStyle w:val="sc-BodyText"/>
      </w:pPr>
      <w:r>
        <w:t>Focus is on the Ch'ing dynasty; the impact of the West; the ensuing conflict between traditionalists, reformers, and revolutionaries; and the rise of nationalism and communism.</w:t>
      </w:r>
    </w:p>
    <w:p w:rsidR="003D2BF4" w:rsidRDefault="003D2BF4" w:rsidP="003D2BF4">
      <w:pPr>
        <w:pStyle w:val="sc-BodyText"/>
      </w:pPr>
      <w:r>
        <w:t xml:space="preserve">Prerequisite: Completion of one of the following: HIST 101, HIST 102, HIST 103, HIST 104, HIST 105, HIST 106, HIST 107, or HIST </w:t>
      </w:r>
      <w:del w:id="3995" w:author="Abbotson, Susan C. W." w:date="2019-03-28T21:34:00Z">
        <w:r w:rsidDel="00B01346">
          <w:delText>161</w:delText>
        </w:r>
      </w:del>
      <w:ins w:id="3996" w:author="Abbotson, Susan C. W." w:date="2019-03-28T21:34:00Z">
        <w:r w:rsidR="00B01346">
          <w:t>108</w:t>
        </w:r>
      </w:ins>
      <w:r>
        <w:t>; or consent of department chair.</w:t>
      </w:r>
    </w:p>
    <w:p w:rsidR="003D2BF4" w:rsidRDefault="003D2BF4" w:rsidP="003D2BF4">
      <w:pPr>
        <w:pStyle w:val="sc-BodyText"/>
      </w:pPr>
      <w:r>
        <w:t>Offered:  As needed.</w:t>
      </w:r>
    </w:p>
    <w:p w:rsidR="003D2BF4" w:rsidDel="00B01346" w:rsidRDefault="003D2BF4">
      <w:pPr>
        <w:pStyle w:val="sc-CourseTitle"/>
        <w:rPr>
          <w:del w:id="3997" w:author="Abbotson, Susan C. W." w:date="2019-03-28T21:34:00Z"/>
          <w:moveFrom w:id="3998" w:author="Abbotson, Susan C. W." w:date="2019-03-28T21:32:00Z"/>
        </w:rPr>
      </w:pPr>
      <w:bookmarkStart w:id="3999" w:name="B74D1BB2EF944BD19C4238EEA0F5A351"/>
      <w:bookmarkEnd w:id="3999"/>
      <w:del w:id="4000" w:author="Abbotson, Susan C. W." w:date="2019-03-28T21:34:00Z">
        <w:r w:rsidDel="00B01346">
          <w:delText xml:space="preserve">HIST 346 - </w:delText>
        </w:r>
      </w:del>
      <w:moveFromRangeStart w:id="4001" w:author="Abbotson, Susan C. W." w:date="2019-03-28T21:32:00Z" w:name="move4701140"/>
      <w:moveFrom w:id="4002" w:author="Abbotson, Susan C. W." w:date="2019-03-28T21:32:00Z">
        <w:del w:id="4003" w:author="Abbotson, Susan C. W." w:date="2019-03-28T21:34:00Z">
          <w:r w:rsidDel="00B01346">
            <w:delText>Japanese History through Art and Literature  (4)</w:delText>
          </w:r>
        </w:del>
      </w:moveFrom>
    </w:p>
    <w:p w:rsidR="003D2BF4" w:rsidDel="00B01346" w:rsidRDefault="003D2BF4">
      <w:pPr>
        <w:pStyle w:val="sc-CourseTitle"/>
        <w:rPr>
          <w:del w:id="4004" w:author="Abbotson, Susan C. W." w:date="2019-03-28T21:34:00Z"/>
          <w:moveFrom w:id="4005" w:author="Abbotson, Susan C. W." w:date="2019-03-28T21:32:00Z"/>
        </w:rPr>
        <w:pPrChange w:id="4006" w:author="Abbotson, Susan C. W." w:date="2019-03-28T21:31:00Z">
          <w:pPr>
            <w:pStyle w:val="sc-BodyText"/>
          </w:pPr>
        </w:pPrChange>
      </w:pPr>
      <w:moveFrom w:id="4007" w:author="Abbotson, Susan C. W." w:date="2019-03-28T21:32:00Z">
        <w:del w:id="4008" w:author="Abbotson, Susan C. W." w:date="2019-03-28T21:34:00Z">
          <w:r w:rsidDel="00B01346">
            <w:delText>Students examine Japanese history from ancient to Tokugawa period (through 1868), focusing on social and cultural development of Japan using various methods, including archaeological remains, visual materials, art and literature.</w:delText>
          </w:r>
        </w:del>
      </w:moveFrom>
    </w:p>
    <w:p w:rsidR="003D2BF4" w:rsidDel="00B01346" w:rsidRDefault="003D2BF4">
      <w:pPr>
        <w:pStyle w:val="sc-CourseTitle"/>
        <w:rPr>
          <w:del w:id="4009" w:author="Abbotson, Susan C. W." w:date="2019-03-28T21:34:00Z"/>
          <w:moveFrom w:id="4010" w:author="Abbotson, Susan C. W." w:date="2019-03-28T21:32:00Z"/>
        </w:rPr>
        <w:pPrChange w:id="4011" w:author="Abbotson, Susan C. W." w:date="2019-03-28T21:31:00Z">
          <w:pPr>
            <w:pStyle w:val="sc-BodyText"/>
          </w:pPr>
        </w:pPrChange>
      </w:pPr>
      <w:moveFrom w:id="4012" w:author="Abbotson, Susan C. W." w:date="2019-03-28T21:32:00Z">
        <w:del w:id="4013" w:author="Abbotson, Susan C. W." w:date="2019-03-28T21:34:00Z">
          <w:r w:rsidDel="00B01346">
            <w:delText>Prerequisite: Completion of one of the following: HIST 101, HIST 102, HIST 103, HIST 104, HIST 105, HIST 106, HIST 107, or HIST 161; or consent of department chair.</w:delText>
          </w:r>
        </w:del>
      </w:moveFrom>
    </w:p>
    <w:p w:rsidR="003D2BF4" w:rsidDel="00B01346" w:rsidRDefault="003D2BF4">
      <w:pPr>
        <w:pStyle w:val="sc-CourseTitle"/>
        <w:rPr>
          <w:del w:id="4014" w:author="Abbotson, Susan C. W." w:date="2019-03-28T21:34:00Z"/>
        </w:rPr>
        <w:pPrChange w:id="4015" w:author="Abbotson, Susan C. W." w:date="2019-03-28T21:31:00Z">
          <w:pPr>
            <w:pStyle w:val="sc-BodyText"/>
          </w:pPr>
        </w:pPrChange>
      </w:pPr>
      <w:moveFrom w:id="4016" w:author="Abbotson, Susan C. W." w:date="2019-03-28T21:32:00Z">
        <w:del w:id="4017" w:author="Abbotson, Susan C. W." w:date="2019-03-28T21:34:00Z">
          <w:r w:rsidDel="00B01346">
            <w:delText>Offered: Alternate years.</w:delText>
          </w:r>
        </w:del>
      </w:moveFrom>
      <w:moveFromRangeEnd w:id="4001"/>
    </w:p>
    <w:p w:rsidR="003D2BF4" w:rsidRDefault="003D2BF4" w:rsidP="003D2BF4">
      <w:pPr>
        <w:pStyle w:val="sc-CourseTitle"/>
      </w:pPr>
      <w:bookmarkStart w:id="4018" w:name="209C64CF20A0400DACF1ECC228F5A66B"/>
      <w:bookmarkEnd w:id="4018"/>
      <w:r>
        <w:t>HIST 348 - Africa under Colonial Rule (</w:t>
      </w:r>
      <w:ins w:id="4019" w:author="Abbotson, Susan C. W." w:date="2019-03-28T21:13:00Z">
        <w:r w:rsidR="00C37C5C">
          <w:t>3</w:t>
        </w:r>
      </w:ins>
      <w:del w:id="4020" w:author="Abbotson, Susan C. W." w:date="2019-03-28T21:13:00Z">
        <w:r w:rsidDel="00C37C5C">
          <w:delText>4</w:delText>
        </w:r>
      </w:del>
      <w:r>
        <w:t>)</w:t>
      </w:r>
    </w:p>
    <w:p w:rsidR="003D2BF4" w:rsidRDefault="003D2BF4" w:rsidP="003D2BF4">
      <w:pPr>
        <w:pStyle w:val="sc-BodyText"/>
      </w:pPr>
      <w:r>
        <w:t>African societies and institutions of the early nineteenth century are examined. Topics include imperialism, the intrusion of European powers, the African response, and African nationalism and independence.</w:t>
      </w:r>
    </w:p>
    <w:p w:rsidR="003D2BF4" w:rsidRDefault="003D2BF4" w:rsidP="003D2BF4">
      <w:pPr>
        <w:pStyle w:val="sc-BodyText"/>
      </w:pPr>
      <w:r>
        <w:t xml:space="preserve">Prerequisite: Completion of one of the following: HIST 101, HIST 102, HIST 103, HIST 104, HIST 105, HIST 106, HIST 107, or HIST </w:t>
      </w:r>
      <w:del w:id="4021" w:author="Abbotson, Susan C. W." w:date="2019-03-28T21:34:00Z">
        <w:r w:rsidDel="00B01346">
          <w:delText>161</w:delText>
        </w:r>
      </w:del>
      <w:ins w:id="4022" w:author="Abbotson, Susan C. W." w:date="2019-03-28T21:34:00Z">
        <w:r w:rsidR="00B01346">
          <w:t>108</w:t>
        </w:r>
      </w:ins>
      <w:r>
        <w:t>; or consent of department chair.</w:t>
      </w:r>
    </w:p>
    <w:p w:rsidR="003D2BF4" w:rsidRDefault="003D2BF4" w:rsidP="003D2BF4">
      <w:pPr>
        <w:pStyle w:val="sc-BodyText"/>
      </w:pPr>
      <w:r>
        <w:t>Offered: Annually.</w:t>
      </w:r>
    </w:p>
    <w:p w:rsidR="003D2BF4" w:rsidDel="00FC04F7" w:rsidRDefault="003D2BF4" w:rsidP="003D2BF4">
      <w:pPr>
        <w:pStyle w:val="sc-CourseTitle"/>
        <w:rPr>
          <w:del w:id="4023" w:author="Abbotson, Susan C. W." w:date="2019-03-28T21:47:00Z"/>
        </w:rPr>
      </w:pPr>
      <w:bookmarkStart w:id="4024" w:name="7B614F6AF60E4B76A00FC00AE96D58E8"/>
      <w:bookmarkEnd w:id="4024"/>
      <w:del w:id="4025" w:author="Abbotson, Susan C. W." w:date="2019-03-28T21:47:00Z">
        <w:r w:rsidDel="00FC04F7">
          <w:delText>HIST 349 - History of Contemporary Africa (</w:delText>
        </w:r>
      </w:del>
      <w:del w:id="4026" w:author="Abbotson, Susan C. W." w:date="2019-03-28T21:34:00Z">
        <w:r w:rsidDel="00B01346">
          <w:delText>4</w:delText>
        </w:r>
      </w:del>
      <w:del w:id="4027" w:author="Abbotson, Susan C. W." w:date="2019-03-28T21:47:00Z">
        <w:r w:rsidDel="00FC04F7">
          <w:delText>)</w:delText>
        </w:r>
      </w:del>
    </w:p>
    <w:p w:rsidR="003D2BF4" w:rsidDel="00FC04F7" w:rsidRDefault="003D2BF4" w:rsidP="003D2BF4">
      <w:pPr>
        <w:pStyle w:val="sc-BodyText"/>
        <w:rPr>
          <w:del w:id="4028" w:author="Abbotson, Susan C. W." w:date="2019-03-28T21:47:00Z"/>
        </w:rPr>
      </w:pPr>
      <w:del w:id="4029" w:author="Abbotson, Susan C. W." w:date="2019-03-28T21:47:00Z">
        <w:r w:rsidDel="00FC04F7">
          <w:delText>Africa from 1960 to the present is examined. Topics include the nature of independence, Africa in world affairs, problems of nation building, and the search for unity, stability, and regional cooperation.</w:delText>
        </w:r>
      </w:del>
    </w:p>
    <w:p w:rsidR="003D2BF4" w:rsidDel="00FC04F7" w:rsidRDefault="003D2BF4" w:rsidP="003D2BF4">
      <w:pPr>
        <w:pStyle w:val="sc-BodyText"/>
        <w:rPr>
          <w:del w:id="4030" w:author="Abbotson, Susan C. W." w:date="2019-03-28T21:47:00Z"/>
        </w:rPr>
      </w:pPr>
      <w:del w:id="4031" w:author="Abbotson, Susan C. W." w:date="2019-03-28T21:47:00Z">
        <w:r w:rsidDel="00FC04F7">
          <w:delText xml:space="preserve">Prerequisite: Completion of one of the following: HIST 101, HIST 102, HIST 103, HIST 104, HIST 105, HIST 106, HIST 107, or HIST </w:delText>
        </w:r>
      </w:del>
      <w:del w:id="4032" w:author="Abbotson, Susan C. W." w:date="2019-03-28T21:34:00Z">
        <w:r w:rsidDel="00B01346">
          <w:delText>161</w:delText>
        </w:r>
      </w:del>
      <w:del w:id="4033" w:author="Abbotson, Susan C. W." w:date="2019-03-28T21:47:00Z">
        <w:r w:rsidDel="00FC04F7">
          <w:delText>; or consent of department chair.</w:delText>
        </w:r>
      </w:del>
    </w:p>
    <w:p w:rsidR="003D2BF4" w:rsidDel="00FC04F7" w:rsidRDefault="003D2BF4" w:rsidP="003D2BF4">
      <w:pPr>
        <w:pStyle w:val="sc-BodyText"/>
        <w:rPr>
          <w:del w:id="4034" w:author="Abbotson, Susan C. W." w:date="2019-03-28T21:47:00Z"/>
        </w:rPr>
      </w:pPr>
      <w:del w:id="4035" w:author="Abbotson, Susan C. W." w:date="2019-03-28T21:47:00Z">
        <w:r w:rsidDel="00FC04F7">
          <w:delText>Offered: Annually.</w:delText>
        </w:r>
      </w:del>
    </w:p>
    <w:p w:rsidR="003D2BF4" w:rsidDel="00B01346" w:rsidRDefault="003D2BF4">
      <w:pPr>
        <w:pStyle w:val="sc-CourseTitle"/>
        <w:rPr>
          <w:del w:id="4036" w:author="Abbotson, Susan C. W." w:date="2019-03-28T21:35:00Z"/>
        </w:rPr>
      </w:pPr>
      <w:bookmarkStart w:id="4037" w:name="4DB29674617547368521E41A0DD99FE9"/>
      <w:bookmarkEnd w:id="4037"/>
      <w:del w:id="4038" w:author="Abbotson, Susan C. W." w:date="2019-03-28T21:35:00Z">
        <w:r w:rsidDel="00B01346">
          <w:delText>HIST 352 - Colonial Latin America (</w:delText>
        </w:r>
      </w:del>
      <w:del w:id="4039" w:author="Abbotson, Susan C. W." w:date="2019-03-28T21:34:00Z">
        <w:r w:rsidDel="00B01346">
          <w:delText>4</w:delText>
        </w:r>
      </w:del>
      <w:del w:id="4040" w:author="Abbotson, Susan C. W." w:date="2019-03-28T21:35:00Z">
        <w:r w:rsidDel="00B01346">
          <w:delText>)</w:delText>
        </w:r>
      </w:del>
    </w:p>
    <w:p w:rsidR="003D2BF4" w:rsidDel="00B01346" w:rsidRDefault="003D2BF4">
      <w:pPr>
        <w:pStyle w:val="sc-CourseTitle"/>
        <w:rPr>
          <w:del w:id="4041" w:author="Abbotson, Susan C. W." w:date="2019-03-28T21:35:00Z"/>
        </w:rPr>
        <w:pPrChange w:id="4042" w:author="Abbotson, Susan C. W." w:date="2019-03-28T21:35:00Z">
          <w:pPr>
            <w:pStyle w:val="sc-BodyText"/>
          </w:pPr>
        </w:pPrChange>
      </w:pPr>
      <w:del w:id="4043" w:author="Abbotson, Susan C. W." w:date="2019-03-28T21:35:00Z">
        <w:r w:rsidDel="00B01346">
          <w:delText>Topics in Latin America history are surveyed (1492-1808), including the Conquest, African and Indian slavery, and the creation of multicultural societies.</w:delText>
        </w:r>
      </w:del>
    </w:p>
    <w:p w:rsidR="003D2BF4" w:rsidDel="00B01346" w:rsidRDefault="003D2BF4">
      <w:pPr>
        <w:pStyle w:val="sc-CourseTitle"/>
        <w:rPr>
          <w:del w:id="4044" w:author="Abbotson, Susan C. W." w:date="2019-03-28T21:35:00Z"/>
        </w:rPr>
        <w:pPrChange w:id="4045" w:author="Abbotson, Susan C. W." w:date="2019-03-28T21:35:00Z">
          <w:pPr>
            <w:pStyle w:val="sc-BodyText"/>
          </w:pPr>
        </w:pPrChange>
      </w:pPr>
      <w:del w:id="4046" w:author="Abbotson, Susan C. W." w:date="2019-03-28T21:35:00Z">
        <w:r w:rsidDel="00B01346">
          <w:delText>Prerequisite: Completion of one of the following: HIST 101, HIST 102, HIST 103, HIST 104, HIST 105, HIST 106, HIST 107, or HIST 161; or consent of department chair.</w:delText>
        </w:r>
      </w:del>
    </w:p>
    <w:p w:rsidR="003D2BF4" w:rsidDel="00B01346" w:rsidRDefault="003D2BF4">
      <w:pPr>
        <w:pStyle w:val="sc-CourseTitle"/>
        <w:rPr>
          <w:del w:id="4047" w:author="Abbotson, Susan C. W." w:date="2019-03-28T21:35:00Z"/>
        </w:rPr>
        <w:pPrChange w:id="4048" w:author="Abbotson, Susan C. W." w:date="2019-03-28T21:35:00Z">
          <w:pPr>
            <w:pStyle w:val="sc-BodyText"/>
          </w:pPr>
        </w:pPrChange>
      </w:pPr>
      <w:del w:id="4049" w:author="Abbotson, Susan C. W." w:date="2019-03-28T21:35:00Z">
        <w:r w:rsidDel="00B01346">
          <w:delText>Offered: Annually.</w:delText>
        </w:r>
      </w:del>
    </w:p>
    <w:p w:rsidR="003D2BF4" w:rsidDel="00C05052" w:rsidRDefault="003D2BF4">
      <w:pPr>
        <w:pStyle w:val="sc-CourseTitle"/>
        <w:rPr>
          <w:moveFrom w:id="4050" w:author="Abbotson, Susan C. W." w:date="2019-03-28T21:37:00Z"/>
        </w:rPr>
      </w:pPr>
      <w:bookmarkStart w:id="4051" w:name="279B6E3E32484ACE91E5731DAB2EC67D"/>
      <w:bookmarkEnd w:id="4051"/>
      <w:del w:id="4052" w:author="Abbotson, Susan C. W." w:date="2019-03-28T21:36:00Z">
        <w:r w:rsidDel="00C05052">
          <w:delText xml:space="preserve">HIST 353 - </w:delText>
        </w:r>
      </w:del>
      <w:moveFromRangeStart w:id="4053" w:author="Abbotson, Susan C. W." w:date="2019-03-28T21:37:00Z" w:name="move4701440"/>
      <w:moveFrom w:id="4054" w:author="Abbotson, Susan C. W." w:date="2019-03-28T21:37:00Z">
        <w:r w:rsidDel="00C05052">
          <w:t>Modern Latin America (4)</w:t>
        </w:r>
      </w:moveFrom>
    </w:p>
    <w:p w:rsidR="003D2BF4" w:rsidDel="00C05052" w:rsidRDefault="003D2BF4">
      <w:pPr>
        <w:pStyle w:val="sc-CourseTitle"/>
        <w:rPr>
          <w:moveFrom w:id="4055" w:author="Abbotson, Susan C. W." w:date="2019-03-28T21:37:00Z"/>
        </w:rPr>
        <w:pPrChange w:id="4056" w:author="Abbotson, Susan C. W." w:date="2019-03-28T21:36:00Z">
          <w:pPr>
            <w:pStyle w:val="sc-BodyText"/>
          </w:pPr>
        </w:pPrChange>
      </w:pPr>
      <w:moveFrom w:id="4057" w:author="Abbotson, Susan C. W." w:date="2019-03-28T21:37:00Z">
        <w:r w:rsidDel="00C05052">
          <w:t>Topics in Latin American history are surveyed, including Wars of independence, immigration, revolutionary movements, populism and globalization.</w:t>
        </w:r>
      </w:moveFrom>
    </w:p>
    <w:p w:rsidR="003D2BF4" w:rsidDel="00C05052" w:rsidRDefault="003D2BF4">
      <w:pPr>
        <w:pStyle w:val="sc-CourseTitle"/>
        <w:rPr>
          <w:moveFrom w:id="4058" w:author="Abbotson, Susan C. W." w:date="2019-03-28T21:37:00Z"/>
        </w:rPr>
        <w:pPrChange w:id="4059" w:author="Abbotson, Susan C. W." w:date="2019-03-28T21:36:00Z">
          <w:pPr>
            <w:pStyle w:val="sc-BodyText"/>
          </w:pPr>
        </w:pPrChange>
      </w:pPr>
      <w:moveFrom w:id="4060" w:author="Abbotson, Susan C. W." w:date="2019-03-28T21:37:00Z">
        <w:r w:rsidDel="00C05052">
          <w:t>Prerequisite: Completion of one of the following: HIST 101, HIST 102, HIST 103, HIST 104, HIST 105, HIST 106, HIST 107, or HIST 161; or consent of department chair.</w:t>
        </w:r>
      </w:moveFrom>
    </w:p>
    <w:p w:rsidR="003D2BF4" w:rsidDel="00C05052" w:rsidRDefault="003D2BF4">
      <w:pPr>
        <w:pStyle w:val="sc-CourseTitle"/>
        <w:rPr>
          <w:del w:id="4061" w:author="Abbotson, Susan C. W." w:date="2019-03-28T21:36:00Z"/>
        </w:rPr>
        <w:pPrChange w:id="4062" w:author="Abbotson, Susan C. W." w:date="2019-03-28T21:36:00Z">
          <w:pPr>
            <w:pStyle w:val="sc-BodyText"/>
          </w:pPr>
        </w:pPrChange>
      </w:pPr>
      <w:moveFrom w:id="4063" w:author="Abbotson, Susan C. W." w:date="2019-03-28T21:37:00Z">
        <w:r w:rsidDel="00C05052">
          <w:t>Offered: Annually.</w:t>
        </w:r>
      </w:moveFrom>
      <w:moveFromRangeEnd w:id="4053"/>
    </w:p>
    <w:p w:rsidR="003D2BF4" w:rsidRDefault="003D2BF4" w:rsidP="003D2BF4">
      <w:pPr>
        <w:pStyle w:val="sc-CourseTitle"/>
      </w:pPr>
      <w:bookmarkStart w:id="4064" w:name="CC7C291B07BE4202B138B450310EDD74"/>
      <w:bookmarkEnd w:id="4064"/>
      <w:r>
        <w:t>HIST 354 - Nationalism and National Identities (4)</w:t>
      </w:r>
    </w:p>
    <w:p w:rsidR="003D2BF4" w:rsidRDefault="003D2BF4" w:rsidP="003D2BF4">
      <w:pPr>
        <w:pStyle w:val="sc-BodyText"/>
      </w:pPr>
      <w:r>
        <w:t>The factors that shaped national identities, such as language, culture, religion, education, labor, and regionalism, are explored. This course may be repeated for credit with a change in content.</w:t>
      </w:r>
    </w:p>
    <w:p w:rsidR="003D2BF4" w:rsidRDefault="003D2BF4" w:rsidP="003D2BF4">
      <w:pPr>
        <w:pStyle w:val="sc-BodyText"/>
      </w:pPr>
      <w:r>
        <w:t>Prerequisite: Completion of one of the following: HIST 101, HIST 102, HIST 103, HIST 104, HIST 105, HIST 106, HIST 107, or HIST 161; or consent of department chair.</w:t>
      </w:r>
    </w:p>
    <w:p w:rsidR="003D2BF4" w:rsidRDefault="003D2BF4" w:rsidP="003D2BF4">
      <w:pPr>
        <w:pStyle w:val="sc-BodyText"/>
      </w:pPr>
      <w:r>
        <w:t>Offered:  As needed.</w:t>
      </w:r>
    </w:p>
    <w:p w:rsidR="003D2BF4" w:rsidRDefault="003D2BF4" w:rsidP="003D2BF4">
      <w:pPr>
        <w:pStyle w:val="sc-CourseTitle"/>
      </w:pPr>
      <w:bookmarkStart w:id="4065" w:name="D518D88734574E31999FBB408C55471E"/>
      <w:bookmarkEnd w:id="4065"/>
      <w:r>
        <w:t>HIST 355 - Everyday Life History (4)</w:t>
      </w:r>
    </w:p>
    <w:p w:rsidR="003D2BF4" w:rsidRDefault="003D2BF4" w:rsidP="003D2BF4">
      <w:pPr>
        <w:pStyle w:val="sc-BodyText"/>
      </w:pPr>
      <w:r>
        <w:t>Traditional and modern societies are examined from the bottom up. Attention is given to material well-being; sexuality, marriage, family, and childhood; crime, disease, and death; and leisure and escapism.</w:t>
      </w:r>
    </w:p>
    <w:p w:rsidR="003D2BF4" w:rsidRDefault="003D2BF4" w:rsidP="003D2BF4">
      <w:pPr>
        <w:pStyle w:val="sc-BodyText"/>
      </w:pPr>
      <w:r>
        <w:t>Prerequisite: Completion of one of the following: HIST 101, HIST 102, HIST 103, HIST 104, HIST 105, HIST 106, HIST 107, or HIST 161; or consent of department chair.</w:t>
      </w:r>
    </w:p>
    <w:p w:rsidR="003D2BF4" w:rsidRDefault="003D2BF4" w:rsidP="003D2BF4">
      <w:pPr>
        <w:pStyle w:val="sc-BodyText"/>
      </w:pPr>
      <w:r>
        <w:t>Offered:  As needed.</w:t>
      </w:r>
    </w:p>
    <w:p w:rsidR="003D2BF4" w:rsidRDefault="003D2BF4" w:rsidP="003D2BF4">
      <w:pPr>
        <w:pStyle w:val="sc-CourseTitle"/>
      </w:pPr>
      <w:bookmarkStart w:id="4066" w:name="7779A952F39D4177A448DFE2339689C9"/>
      <w:bookmarkEnd w:id="4066"/>
      <w:r>
        <w:t>HIST 357 - Public History (4)</w:t>
      </w:r>
    </w:p>
    <w:p w:rsidR="003D2BF4" w:rsidRDefault="003D2BF4" w:rsidP="003D2BF4">
      <w:pPr>
        <w:pStyle w:val="sc-BodyText"/>
      </w:pPr>
      <w:r>
        <w:t xml:space="preserve">Students examine the potential, promise, and problems of public history by collectively defining and </w:t>
      </w:r>
      <w:proofErr w:type="gramStart"/>
      <w:r>
        <w:t>articulating  visions</w:t>
      </w:r>
      <w:proofErr w:type="gramEnd"/>
      <w:r>
        <w:t xml:space="preserve"> for the field, studying how memory relates to history and exploring social roles for history.</w:t>
      </w:r>
    </w:p>
    <w:p w:rsidR="003D2BF4" w:rsidRDefault="003D2BF4" w:rsidP="003D2BF4">
      <w:pPr>
        <w:pStyle w:val="sc-BodyText"/>
      </w:pPr>
      <w:r>
        <w:t>Prerequisite: Completion of one of the following: HIST 101, HIST 102, HIST 103, HIST 104, HIST 105, HIST 106, HIST 107, or HIST 161; or consent of department chair.</w:t>
      </w:r>
    </w:p>
    <w:p w:rsidR="003D2BF4" w:rsidRDefault="003D2BF4" w:rsidP="003D2BF4">
      <w:pPr>
        <w:pStyle w:val="sc-BodyText"/>
      </w:pPr>
      <w:r>
        <w:t>Offered: Annually.</w:t>
      </w:r>
    </w:p>
    <w:p w:rsidR="003D2BF4" w:rsidDel="00C05052" w:rsidRDefault="003D2BF4">
      <w:pPr>
        <w:pStyle w:val="sc-CourseTitle"/>
        <w:rPr>
          <w:del w:id="4067" w:author="Abbotson, Susan C. W." w:date="2019-03-28T21:38:00Z"/>
        </w:rPr>
      </w:pPr>
      <w:bookmarkStart w:id="4068" w:name="318D6B9F522647EF8C0E741C7B51DC0E"/>
      <w:bookmarkEnd w:id="4068"/>
      <w:del w:id="4069" w:author="Abbotson, Susan C. W." w:date="2019-03-28T21:38:00Z">
        <w:r w:rsidDel="00C05052">
          <w:delText>HIST 358 - Environmental History (4)</w:delText>
        </w:r>
      </w:del>
    </w:p>
    <w:p w:rsidR="003D2BF4" w:rsidDel="00C05052" w:rsidRDefault="003D2BF4">
      <w:pPr>
        <w:pStyle w:val="sc-CourseTitle"/>
        <w:rPr>
          <w:del w:id="4070" w:author="Abbotson, Susan C. W." w:date="2019-03-28T21:38:00Z"/>
        </w:rPr>
        <w:pPrChange w:id="4071" w:author="Abbotson, Susan C. W." w:date="2019-03-28T21:38:00Z">
          <w:pPr>
            <w:pStyle w:val="sc-BodyText"/>
          </w:pPr>
        </w:pPrChange>
      </w:pPr>
      <w:del w:id="4072" w:author="Abbotson, Susan C. W." w:date="2019-03-28T21:38:00Z">
        <w:r w:rsidDel="00C05052">
          <w:delText>This course analyzes the relationship between humans and the natural environment by historically illuminating how nature has shaped human societies and the impact people have had on their environments.</w:delText>
        </w:r>
      </w:del>
    </w:p>
    <w:p w:rsidR="003D2BF4" w:rsidDel="00C05052" w:rsidRDefault="003D2BF4">
      <w:pPr>
        <w:pStyle w:val="sc-CourseTitle"/>
        <w:rPr>
          <w:del w:id="4073" w:author="Abbotson, Susan C. W." w:date="2019-03-28T21:38:00Z"/>
        </w:rPr>
        <w:pPrChange w:id="4074" w:author="Abbotson, Susan C. W." w:date="2019-03-28T21:38:00Z">
          <w:pPr>
            <w:pStyle w:val="sc-BodyText"/>
          </w:pPr>
        </w:pPrChange>
      </w:pPr>
      <w:del w:id="4075" w:author="Abbotson, Susan C. W." w:date="2019-03-28T21:38:00Z">
        <w:r w:rsidDel="00C05052">
          <w:delText xml:space="preserve">Prerequisite: Completion of one of the following: HIST 101, HIST 102, HIST 103, HIST 104, HIST 105, HIST 106, HIST 107 or HIST </w:delText>
        </w:r>
      </w:del>
      <w:del w:id="4076" w:author="Abbotson, Susan C. W." w:date="2019-03-28T21:13:00Z">
        <w:r w:rsidDel="00C37C5C">
          <w:delText>161</w:delText>
        </w:r>
      </w:del>
      <w:del w:id="4077" w:author="Abbotson, Susan C. W." w:date="2019-03-28T21:38:00Z">
        <w:r w:rsidDel="00C05052">
          <w:delText>; or consent of department chair.</w:delText>
        </w:r>
      </w:del>
    </w:p>
    <w:p w:rsidR="003D2BF4" w:rsidDel="00C05052" w:rsidRDefault="003D2BF4">
      <w:pPr>
        <w:pStyle w:val="sc-CourseTitle"/>
        <w:rPr>
          <w:del w:id="4078" w:author="Abbotson, Susan C. W." w:date="2019-03-28T21:38:00Z"/>
        </w:rPr>
        <w:pPrChange w:id="4079" w:author="Abbotson, Susan C. W." w:date="2019-03-28T21:38:00Z">
          <w:pPr>
            <w:pStyle w:val="sc-BodyText"/>
          </w:pPr>
        </w:pPrChange>
      </w:pPr>
      <w:del w:id="4080" w:author="Abbotson, Susan C. W." w:date="2019-03-28T21:38:00Z">
        <w:r w:rsidDel="00C05052">
          <w:delText>Offered: Annually.</w:delText>
        </w:r>
      </w:del>
    </w:p>
    <w:p w:rsidR="003D2BF4" w:rsidDel="00C05052" w:rsidRDefault="003D2BF4">
      <w:pPr>
        <w:pStyle w:val="sc-CourseTitle"/>
        <w:rPr>
          <w:del w:id="4081" w:author="Abbotson, Susan C. W." w:date="2019-03-28T21:39:00Z"/>
        </w:rPr>
      </w:pPr>
      <w:bookmarkStart w:id="4082" w:name="F10DCAD15B824BBCBBBC1075B50E84D2"/>
      <w:bookmarkEnd w:id="4082"/>
      <w:del w:id="4083" w:author="Abbotson, Susan C. W." w:date="2019-03-28T21:39:00Z">
        <w:r w:rsidDel="00C05052">
          <w:delText>HIST 361 - Seminar in History (4)</w:delText>
        </w:r>
      </w:del>
    </w:p>
    <w:p w:rsidR="003D2BF4" w:rsidDel="00C05052" w:rsidRDefault="003D2BF4">
      <w:pPr>
        <w:pStyle w:val="sc-CourseTitle"/>
        <w:rPr>
          <w:del w:id="4084" w:author="Abbotson, Susan C. W." w:date="2019-03-28T21:39:00Z"/>
        </w:rPr>
        <w:pPrChange w:id="4085" w:author="Abbotson, Susan C. W." w:date="2019-03-28T21:39:00Z">
          <w:pPr>
            <w:pStyle w:val="sc-BodyText"/>
          </w:pPr>
        </w:pPrChange>
      </w:pPr>
      <w:del w:id="4086" w:author="Abbotson, Susan C. W." w:date="2019-03-28T21:39:00Z">
        <w:r w:rsidDel="00C05052">
          <w:delText>Building on the students' experience in HIST 200, emphasis is on issues in historiography, the identification and definition of historical problems, the researching and writing of a substantial paper, and historical criticism.</w:delText>
        </w:r>
      </w:del>
    </w:p>
    <w:p w:rsidR="003D2BF4" w:rsidDel="00C05052" w:rsidRDefault="003D2BF4">
      <w:pPr>
        <w:pStyle w:val="sc-CourseTitle"/>
        <w:rPr>
          <w:del w:id="4087" w:author="Abbotson, Susan C. W." w:date="2019-03-28T21:39:00Z"/>
        </w:rPr>
        <w:pPrChange w:id="4088" w:author="Abbotson, Susan C. W." w:date="2019-03-28T21:39:00Z">
          <w:pPr>
            <w:pStyle w:val="sc-BodyText"/>
          </w:pPr>
        </w:pPrChange>
      </w:pPr>
      <w:del w:id="4089" w:author="Abbotson, Susan C. W." w:date="2019-03-28T21:39:00Z">
        <w:r w:rsidDel="00C05052">
          <w:delText>Prerequisite: HIST 200 and 15 additional credit hours of history courses.</w:delText>
        </w:r>
      </w:del>
    </w:p>
    <w:p w:rsidR="003D2BF4" w:rsidDel="00C05052" w:rsidRDefault="003D2BF4">
      <w:pPr>
        <w:pStyle w:val="sc-CourseTitle"/>
        <w:rPr>
          <w:del w:id="4090" w:author="Abbotson, Susan C. W." w:date="2019-03-28T21:39:00Z"/>
        </w:rPr>
        <w:pPrChange w:id="4091" w:author="Abbotson, Susan C. W." w:date="2019-03-28T21:39:00Z">
          <w:pPr>
            <w:pStyle w:val="sc-BodyText"/>
          </w:pPr>
        </w:pPrChange>
      </w:pPr>
      <w:del w:id="4092" w:author="Abbotson, Susan C. W." w:date="2019-03-28T21:39:00Z">
        <w:r w:rsidDel="00C05052">
          <w:delText>Offered:  Fall, Spring.</w:delText>
        </w:r>
      </w:del>
    </w:p>
    <w:p w:rsidR="003D2BF4" w:rsidRDefault="003D2BF4" w:rsidP="003D2BF4">
      <w:pPr>
        <w:pStyle w:val="sc-CourseTitle"/>
      </w:pPr>
      <w:bookmarkStart w:id="4093" w:name="1F78AE8B0DED4BCB8F0A7EAC04051665"/>
      <w:bookmarkEnd w:id="4093"/>
      <w:r>
        <w:t>HIST 362 - Reading Seminar in History (4)</w:t>
      </w:r>
    </w:p>
    <w:p w:rsidR="003D2BF4" w:rsidRDefault="003D2BF4" w:rsidP="003D2BF4">
      <w:pPr>
        <w:pStyle w:val="sc-BodyText"/>
      </w:pPr>
      <w:r>
        <w:t>Building on history and social science courses, this seminar involves extensive reading and discussion of selected historical themes. Focus is on historiographical issues.</w:t>
      </w:r>
    </w:p>
    <w:p w:rsidR="003D2BF4" w:rsidRDefault="003D2BF4" w:rsidP="003D2BF4">
      <w:pPr>
        <w:pStyle w:val="sc-BodyText"/>
      </w:pPr>
      <w:r>
        <w:t>Prerequisite: HIST 200, 15 additional credit hours of history courses, and 12 credit hours of social sciences courses.</w:t>
      </w:r>
    </w:p>
    <w:p w:rsidR="003D2BF4" w:rsidRDefault="003D2BF4" w:rsidP="003D2BF4">
      <w:pPr>
        <w:pStyle w:val="sc-BodyText"/>
      </w:pPr>
      <w:r>
        <w:t>Offered:  Fall, Spring (as needed).</w:t>
      </w:r>
    </w:p>
    <w:p w:rsidR="003D2BF4" w:rsidRDefault="003D2BF4" w:rsidP="003D2BF4">
      <w:pPr>
        <w:pStyle w:val="sc-CourseTitle"/>
      </w:pPr>
      <w:bookmarkStart w:id="4094" w:name="FE0F6E99ABD6459D8A330246816E2A93"/>
      <w:bookmarkEnd w:id="4094"/>
      <w:r>
        <w:t>HIST 363 - Internship in Applied History (4-8)</w:t>
      </w:r>
    </w:p>
    <w:p w:rsidR="003D2BF4" w:rsidRDefault="003D2BF4" w:rsidP="003D2BF4">
      <w:pPr>
        <w:pStyle w:val="sc-BodyText"/>
      </w:pPr>
      <w:r>
        <w:t>This independent study places students in organizations appropriate to their studies, such as historical museums and societies, archives, preservation organizations, government agencies, and private businesses.</w:t>
      </w:r>
    </w:p>
    <w:p w:rsidR="003D2BF4" w:rsidRDefault="003D2BF4" w:rsidP="003D2BF4">
      <w:pPr>
        <w:pStyle w:val="sc-BodyText"/>
      </w:pPr>
      <w:r>
        <w:t>Prerequisite: HIST 200; three additional 300-level history courses; minimum overall GPA of 2.75; and a written proposal listing objectives, program of study, and evaluation criteria approved by faculty advisor, faculty supervisor, and department chair.</w:t>
      </w:r>
    </w:p>
    <w:p w:rsidR="003D2BF4" w:rsidRDefault="003D2BF4" w:rsidP="003D2BF4">
      <w:pPr>
        <w:pStyle w:val="sc-BodyText"/>
      </w:pPr>
      <w:r>
        <w:t>Offered: Annually.</w:t>
      </w:r>
    </w:p>
    <w:p w:rsidR="003D2BF4" w:rsidRDefault="003D2BF4" w:rsidP="003D2BF4">
      <w:pPr>
        <w:pStyle w:val="sc-CourseTitle"/>
      </w:pPr>
      <w:bookmarkStart w:id="4095" w:name="58D62492F6D748139467788E8FA71E35"/>
      <w:bookmarkEnd w:id="4095"/>
      <w:r>
        <w:lastRenderedPageBreak/>
        <w:t>HIST 381 - Workshop: History and the Elementary Education Teacher (1)</w:t>
      </w:r>
    </w:p>
    <w:p w:rsidR="003D2BF4" w:rsidRDefault="003D2BF4" w:rsidP="003D2BF4">
      <w:pPr>
        <w:pStyle w:val="sc-BodyText"/>
      </w:pPr>
      <w:r>
        <w:t>Students visit historic sites and museums around Rhode Island and discuss how to prepare elementary school students for field trips to these sites to enhance the learning experience.</w:t>
      </w:r>
    </w:p>
    <w:p w:rsidR="00C37C5C" w:rsidRDefault="00C37C5C" w:rsidP="00C37C5C">
      <w:pPr>
        <w:pStyle w:val="sc-BodyText"/>
        <w:rPr>
          <w:ins w:id="4096" w:author="Abbotson, Susan C. W." w:date="2019-03-28T21:13:00Z"/>
        </w:rPr>
      </w:pPr>
      <w:ins w:id="4097" w:author="Abbotson, Susan C. W." w:date="2019-03-28T21:13:00Z">
        <w:r>
          <w:t>Prerequisite: Completion of one of the following: HIST 101, HIST 102, HIST 103, HIST 104, HIST 105, HIST 106, HIST 107 or HIST 108; or consent of department chair.</w:t>
        </w:r>
      </w:ins>
    </w:p>
    <w:p w:rsidR="003D2BF4" w:rsidDel="00C37C5C" w:rsidRDefault="003D2BF4" w:rsidP="003D2BF4">
      <w:pPr>
        <w:pStyle w:val="sc-BodyText"/>
        <w:rPr>
          <w:del w:id="4098" w:author="Abbotson, Susan C. W." w:date="2019-03-28T21:13:00Z"/>
        </w:rPr>
      </w:pPr>
      <w:del w:id="4099" w:author="Abbotson, Susan C. W." w:date="2019-03-28T21:13:00Z">
        <w:r w:rsidDel="00C37C5C">
          <w:delText>Prerequisite: HIST 200, HIST 201, HIST 202.</w:delText>
        </w:r>
      </w:del>
    </w:p>
    <w:p w:rsidR="003D2BF4" w:rsidRDefault="003D2BF4" w:rsidP="003D2BF4">
      <w:pPr>
        <w:pStyle w:val="sc-BodyText"/>
        <w:rPr>
          <w:ins w:id="4100" w:author="Abbotson, Susan C. W." w:date="2019-03-28T21:14:00Z"/>
        </w:rPr>
      </w:pPr>
      <w:r>
        <w:t>Offered:  Fall.</w:t>
      </w:r>
    </w:p>
    <w:p w:rsidR="00C37C5C" w:rsidRDefault="00C37C5C" w:rsidP="003D2BF4">
      <w:pPr>
        <w:pStyle w:val="sc-BodyText"/>
        <w:rPr>
          <w:ins w:id="4101" w:author="Abbotson, Susan C. W." w:date="2019-03-28T21:43:00Z"/>
        </w:rPr>
      </w:pPr>
      <w:ins w:id="4102" w:author="Abbotson, Susan C. W." w:date="2019-03-28T21:14:00Z">
        <w:r>
          <w:t xml:space="preserve">HIST 389 </w:t>
        </w:r>
      </w:ins>
      <w:ins w:id="4103" w:author="Abbotson, Susan C. W." w:date="2019-03-28T21:42:00Z">
        <w:r w:rsidR="00C05052">
          <w:t>– History Matter III: Senior Research Project (</w:t>
        </w:r>
      </w:ins>
      <w:ins w:id="4104" w:author="Abbotson, Susan C. W." w:date="2019-03-28T21:43:00Z">
        <w:r w:rsidR="00C05052">
          <w:t>2)</w:t>
        </w:r>
      </w:ins>
    </w:p>
    <w:p w:rsidR="00C05052" w:rsidRDefault="00C05052" w:rsidP="003D2BF4">
      <w:pPr>
        <w:pStyle w:val="sc-BodyText"/>
        <w:rPr>
          <w:ins w:id="4105" w:author="Abbotson, Susan C. W." w:date="2019-03-28T21:43:00Z"/>
        </w:rPr>
      </w:pPr>
      <w:ins w:id="4106" w:author="Abbotson, Susan C. W." w:date="2019-03-28T21:43:00Z">
        <w:r w:rsidRPr="00C05052">
          <w:rPr>
            <w:rPrChange w:id="4107" w:author="Abbotson, Susan C. W." w:date="2019-03-28T21:43:00Z">
              <w:rPr>
                <w:b/>
              </w:rPr>
            </w:rPrChange>
          </w:rPr>
          <w:t>History majors will produce an advanced research paper on a topic of their choosing. Students will analyze scholarship and primary sources to construct and communicate an original historical interpretation.</w:t>
        </w:r>
      </w:ins>
    </w:p>
    <w:p w:rsidR="00C05052" w:rsidRDefault="00C05052" w:rsidP="003D2BF4">
      <w:pPr>
        <w:pStyle w:val="sc-BodyText"/>
        <w:rPr>
          <w:ins w:id="4108" w:author="Abbotson, Susan C. W." w:date="2019-03-28T21:43:00Z"/>
        </w:rPr>
      </w:pPr>
      <w:ins w:id="4109" w:author="Abbotson, Susan C. W." w:date="2019-03-28T21:43:00Z">
        <w:r>
          <w:t>Prerequisite: HIST 291.</w:t>
        </w:r>
      </w:ins>
    </w:p>
    <w:p w:rsidR="00C05052" w:rsidRPr="00C05052" w:rsidRDefault="00C05052" w:rsidP="003D2BF4">
      <w:pPr>
        <w:pStyle w:val="sc-BodyText"/>
      </w:pPr>
      <w:ins w:id="4110" w:author="Abbotson, Susan C. W." w:date="2019-03-28T21:43:00Z">
        <w:r>
          <w:t>Offered: Fall, Spring, Summer</w:t>
        </w:r>
      </w:ins>
    </w:p>
    <w:p w:rsidR="003D2BF4" w:rsidRDefault="003D2BF4" w:rsidP="003D2BF4">
      <w:pPr>
        <w:pStyle w:val="sc-CourseTitle"/>
      </w:pPr>
      <w:bookmarkStart w:id="4111" w:name="C978E74D7BDE43C18A42AE97C654F061"/>
      <w:bookmarkEnd w:id="4111"/>
      <w:r>
        <w:t>HIST 390 - Directed Study (</w:t>
      </w:r>
      <w:ins w:id="4112" w:author="Abbotson, Susan C. W." w:date="2019-03-28T21:14:00Z">
        <w:r w:rsidR="00C37C5C">
          <w:t>3</w:t>
        </w:r>
      </w:ins>
      <w:del w:id="4113" w:author="Abbotson, Susan C. W." w:date="2019-03-28T21:14:00Z">
        <w:r w:rsidDel="00C37C5C">
          <w:delText>4</w:delText>
        </w:r>
      </w:del>
      <w:r>
        <w:t>)</w:t>
      </w:r>
    </w:p>
    <w:p w:rsidR="003D2BF4" w:rsidRDefault="003D2BF4" w:rsidP="003D2BF4">
      <w:pPr>
        <w:pStyle w:val="sc-BodyText"/>
      </w:pPr>
      <w:r>
        <w:t>Designed to be a substitute for a traditional course under the instruction of a faculty member.</w:t>
      </w:r>
    </w:p>
    <w:p w:rsidR="003D2BF4" w:rsidRDefault="003D2BF4" w:rsidP="003D2BF4">
      <w:pPr>
        <w:pStyle w:val="sc-BodyText"/>
      </w:pPr>
      <w:r>
        <w:t>Prerequisite: Consent of instructor, department chair and dean.</w:t>
      </w:r>
    </w:p>
    <w:p w:rsidR="003D2BF4" w:rsidRDefault="003D2BF4" w:rsidP="003D2BF4">
      <w:pPr>
        <w:pStyle w:val="sc-BodyText"/>
      </w:pPr>
      <w:r>
        <w:t>Offered: As needed.</w:t>
      </w:r>
    </w:p>
    <w:p w:rsidR="003D2BF4" w:rsidRDefault="003D2BF4" w:rsidP="003D2BF4">
      <w:pPr>
        <w:pStyle w:val="sc-CourseTitle"/>
      </w:pPr>
      <w:bookmarkStart w:id="4114" w:name="8D8B381C26A54635A17E71BAD59439E3"/>
      <w:bookmarkEnd w:id="4114"/>
      <w:r>
        <w:t>HIST 491 - Independent Study I (4)</w:t>
      </w:r>
    </w:p>
    <w:p w:rsidR="003D2BF4" w:rsidRDefault="003D2BF4" w:rsidP="003D2BF4">
      <w:pPr>
        <w:pStyle w:val="sc-BodyText"/>
      </w:pPr>
      <w:r>
        <w:t>Students in the first semester of their senior year undertake concentrated research or creative activity under the mentorship of a faculty member.</w:t>
      </w:r>
    </w:p>
    <w:p w:rsidR="003D2BF4" w:rsidRDefault="003D2BF4" w:rsidP="003D2BF4">
      <w:pPr>
        <w:pStyle w:val="sc-BodyText"/>
      </w:pPr>
      <w:r>
        <w:t>Prerequisite: Admission to the honors program, and consent of instructor, department chair and dean.</w:t>
      </w:r>
    </w:p>
    <w:p w:rsidR="003D2BF4" w:rsidRDefault="003D2BF4" w:rsidP="003D2BF4">
      <w:pPr>
        <w:pStyle w:val="sc-BodyText"/>
      </w:pPr>
      <w:r>
        <w:t>Offered: As needed.</w:t>
      </w:r>
    </w:p>
    <w:p w:rsidR="003D2BF4" w:rsidRDefault="003D2BF4" w:rsidP="003D2BF4">
      <w:pPr>
        <w:pStyle w:val="sc-CourseTitle"/>
      </w:pPr>
      <w:bookmarkStart w:id="4115" w:name="F670A0181F4C462CAA45CE5ACB34F4A0"/>
      <w:bookmarkEnd w:id="4115"/>
      <w:r>
        <w:t>HIST 492 - Independent Study II (4)</w:t>
      </w:r>
    </w:p>
    <w:p w:rsidR="003D2BF4" w:rsidRDefault="003D2BF4" w:rsidP="003D2BF4">
      <w:pPr>
        <w:pStyle w:val="sc-BodyText"/>
      </w:pPr>
      <w:r>
        <w:t>Honors candidates in the second semester of their senior year prepare a final draft of the honors essay and submit it to the department for acceptance.</w:t>
      </w:r>
    </w:p>
    <w:p w:rsidR="003D2BF4" w:rsidRDefault="003D2BF4" w:rsidP="003D2BF4">
      <w:pPr>
        <w:pStyle w:val="sc-BodyText"/>
      </w:pPr>
      <w:r>
        <w:t>Prerequisite: HIST 491 and consent of instructor, department chair and dean.</w:t>
      </w:r>
    </w:p>
    <w:p w:rsidR="003D2BF4" w:rsidRDefault="003D2BF4" w:rsidP="003D2BF4">
      <w:pPr>
        <w:pStyle w:val="sc-BodyText"/>
      </w:pPr>
      <w:r>
        <w:t>Offered: As needed.</w:t>
      </w:r>
    </w:p>
    <w:p w:rsidR="003D2BF4" w:rsidRDefault="003D2BF4"/>
    <w:sectPr w:rsidR="003D2BF4"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F4"/>
    <w:rsid w:val="00080436"/>
    <w:rsid w:val="000B7301"/>
    <w:rsid w:val="000E5743"/>
    <w:rsid w:val="0012182F"/>
    <w:rsid w:val="00124650"/>
    <w:rsid w:val="0017358C"/>
    <w:rsid w:val="0026155D"/>
    <w:rsid w:val="00270064"/>
    <w:rsid w:val="002B73F1"/>
    <w:rsid w:val="00302A33"/>
    <w:rsid w:val="003C48FA"/>
    <w:rsid w:val="003D0A24"/>
    <w:rsid w:val="003D19B8"/>
    <w:rsid w:val="003D2BF4"/>
    <w:rsid w:val="004A0460"/>
    <w:rsid w:val="00502E97"/>
    <w:rsid w:val="00523947"/>
    <w:rsid w:val="006057F5"/>
    <w:rsid w:val="00656947"/>
    <w:rsid w:val="00661A76"/>
    <w:rsid w:val="006E783D"/>
    <w:rsid w:val="00715430"/>
    <w:rsid w:val="00771DF8"/>
    <w:rsid w:val="007B6934"/>
    <w:rsid w:val="00825EA7"/>
    <w:rsid w:val="008448E3"/>
    <w:rsid w:val="00851F12"/>
    <w:rsid w:val="00862CBF"/>
    <w:rsid w:val="00891AC5"/>
    <w:rsid w:val="008C721E"/>
    <w:rsid w:val="0094554C"/>
    <w:rsid w:val="00947997"/>
    <w:rsid w:val="009B655D"/>
    <w:rsid w:val="00A63FF3"/>
    <w:rsid w:val="00A974D8"/>
    <w:rsid w:val="00B01346"/>
    <w:rsid w:val="00B431B5"/>
    <w:rsid w:val="00B50E65"/>
    <w:rsid w:val="00B64CB4"/>
    <w:rsid w:val="00BA0A9D"/>
    <w:rsid w:val="00BC6256"/>
    <w:rsid w:val="00BE0594"/>
    <w:rsid w:val="00C05052"/>
    <w:rsid w:val="00C37C5C"/>
    <w:rsid w:val="00CF7CB9"/>
    <w:rsid w:val="00D10CAC"/>
    <w:rsid w:val="00D22233"/>
    <w:rsid w:val="00D41FE4"/>
    <w:rsid w:val="00E515D6"/>
    <w:rsid w:val="00ED0EE4"/>
    <w:rsid w:val="00F31F1C"/>
    <w:rsid w:val="00F338C1"/>
    <w:rsid w:val="00F828A3"/>
    <w:rsid w:val="00FB5412"/>
    <w:rsid w:val="00FC04F7"/>
    <w:rsid w:val="00FC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5F9A"/>
  <w15:chartTrackingRefBased/>
  <w15:docId w15:val="{B23B8056-F22F-864E-ACD6-CCE36564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3D2BF4"/>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3">
    <w:name w:val="heading 3"/>
    <w:basedOn w:val="Normal"/>
    <w:next w:val="Normal"/>
    <w:link w:val="Heading3Char"/>
    <w:uiPriority w:val="9"/>
    <w:semiHidden/>
    <w:unhideWhenUsed/>
    <w:qFormat/>
    <w:rsid w:val="003D2BF4"/>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3D2BF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2BF4"/>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3D2BF4"/>
    <w:pPr>
      <w:spacing w:before="40" w:line="220" w:lineRule="exact"/>
    </w:pPr>
    <w:rPr>
      <w:rFonts w:ascii="Univers LT 57 Condensed" w:eastAsia="Times New Roman" w:hAnsi="Univers LT 57 Condensed" w:cs="Times New Roman"/>
      <w:sz w:val="16"/>
    </w:rPr>
  </w:style>
  <w:style w:type="paragraph" w:customStyle="1" w:styleId="sc-CourseTitle">
    <w:name w:val="sc-CourseTitle"/>
    <w:basedOn w:val="Heading8"/>
    <w:rsid w:val="003D2BF4"/>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3D2BF4"/>
    <w:rPr>
      <w:rFonts w:asciiTheme="majorHAnsi" w:eastAsiaTheme="majorEastAsia" w:hAnsiTheme="majorHAnsi" w:cstheme="majorBidi"/>
      <w:color w:val="272727" w:themeColor="text1" w:themeTint="D8"/>
      <w:sz w:val="21"/>
      <w:szCs w:val="21"/>
    </w:rPr>
  </w:style>
  <w:style w:type="paragraph" w:customStyle="1" w:styleId="sc-Requirement">
    <w:name w:val="sc-Requirement"/>
    <w:basedOn w:val="sc-BodyText"/>
    <w:qFormat/>
    <w:rsid w:val="003D2BF4"/>
    <w:pPr>
      <w:suppressAutoHyphens/>
      <w:spacing w:before="0" w:line="240" w:lineRule="auto"/>
    </w:pPr>
  </w:style>
  <w:style w:type="paragraph" w:customStyle="1" w:styleId="sc-RequirementRight">
    <w:name w:val="sc-RequirementRight"/>
    <w:basedOn w:val="sc-Requirement"/>
    <w:rsid w:val="003D2BF4"/>
    <w:pPr>
      <w:jc w:val="right"/>
    </w:pPr>
  </w:style>
  <w:style w:type="paragraph" w:customStyle="1" w:styleId="sc-RequirementsSubheading">
    <w:name w:val="sc-RequirementsSubheading"/>
    <w:basedOn w:val="sc-Requirement"/>
    <w:qFormat/>
    <w:rsid w:val="003D2BF4"/>
    <w:pPr>
      <w:keepNext/>
      <w:spacing w:before="80"/>
    </w:pPr>
    <w:rPr>
      <w:b/>
    </w:rPr>
  </w:style>
  <w:style w:type="paragraph" w:customStyle="1" w:styleId="sc-RequirementsHeading">
    <w:name w:val="sc-RequirementsHeading"/>
    <w:basedOn w:val="Heading3"/>
    <w:qFormat/>
    <w:rsid w:val="003D2BF4"/>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3D2BF4"/>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3D2BF4"/>
    <w:rPr>
      <w:color w:val="000000" w:themeColor="text1"/>
    </w:rPr>
  </w:style>
  <w:style w:type="paragraph" w:customStyle="1" w:styleId="sc-SubHeading">
    <w:name w:val="sc-SubHeading"/>
    <w:basedOn w:val="Normal"/>
    <w:rsid w:val="003D2BF4"/>
    <w:pPr>
      <w:keepNext/>
      <w:suppressAutoHyphens/>
      <w:spacing w:before="180" w:line="220" w:lineRule="exact"/>
    </w:pPr>
    <w:rPr>
      <w:rFonts w:ascii="Univers LT 57 Condensed" w:eastAsia="Times New Roman" w:hAnsi="Univers LT 57 Condensed" w:cs="Times New Roman"/>
      <w:b/>
      <w:sz w:val="18"/>
    </w:rPr>
  </w:style>
  <w:style w:type="paragraph" w:customStyle="1" w:styleId="sc-RequirementsNote">
    <w:name w:val="sc-RequirementsNote"/>
    <w:basedOn w:val="sc-BodyText"/>
    <w:rsid w:val="003D2BF4"/>
  </w:style>
  <w:style w:type="character" w:customStyle="1" w:styleId="Heading3Char">
    <w:name w:val="Heading 3 Char"/>
    <w:basedOn w:val="DefaultParagraphFont"/>
    <w:link w:val="Heading3"/>
    <w:uiPriority w:val="9"/>
    <w:semiHidden/>
    <w:rsid w:val="003D2BF4"/>
    <w:rPr>
      <w:rFonts w:asciiTheme="majorHAnsi" w:eastAsiaTheme="majorEastAsia" w:hAnsiTheme="majorHAnsi" w:cstheme="majorBidi"/>
      <w:color w:val="1F3763" w:themeColor="accent1" w:themeShade="7F"/>
    </w:rPr>
  </w:style>
  <w:style w:type="paragraph" w:customStyle="1" w:styleId="sc-BodyTextNS">
    <w:name w:val="sc-BodyTextNS"/>
    <w:basedOn w:val="sc-BodyText"/>
    <w:rsid w:val="003D2BF4"/>
    <w:pPr>
      <w:spacing w:before="0"/>
    </w:pPr>
  </w:style>
  <w:style w:type="paragraph" w:styleId="BalloonText">
    <w:name w:val="Balloon Text"/>
    <w:basedOn w:val="Normal"/>
    <w:link w:val="BalloonTextChar"/>
    <w:uiPriority w:val="99"/>
    <w:semiHidden/>
    <w:unhideWhenUsed/>
    <w:rsid w:val="00825E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5EA7"/>
    <w:rPr>
      <w:rFonts w:ascii="Times New Roman" w:hAnsi="Times New Roman" w:cs="Times New Roman"/>
      <w:sz w:val="18"/>
      <w:szCs w:val="18"/>
    </w:rPr>
  </w:style>
  <w:style w:type="paragraph" w:styleId="Revision">
    <w:name w:val="Revision"/>
    <w:hidden/>
    <w:uiPriority w:val="99"/>
    <w:semiHidden/>
    <w:rsid w:val="0082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67Z3ZXSPZZWZ-947-603</_dlc_DocId>
    <_dlc_DocIdUrl xmlns="67887a43-7e4d-4c1c-91d7-15e417b1b8ab">
      <Url>https://w3.ric.edu/curriculum_committee/_layouts/15/DocIdRedir.aspx?ID=67Z3ZXSPZZWZ-947-603</Url>
      <Description>67Z3ZXSPZZWZ-947-603</Description>
    </_dlc_DocIdUrl>
  </documentManagement>
</p:properties>
</file>

<file path=customXml/itemProps1.xml><?xml version="1.0" encoding="utf-8"?>
<ds:datastoreItem xmlns:ds="http://schemas.openxmlformats.org/officeDocument/2006/customXml" ds:itemID="{CE500625-A40F-4C58-AED3-84C31ADC6133}"/>
</file>

<file path=customXml/itemProps2.xml><?xml version="1.0" encoding="utf-8"?>
<ds:datastoreItem xmlns:ds="http://schemas.openxmlformats.org/officeDocument/2006/customXml" ds:itemID="{BB5140F1-E116-431C-9CA5-466AF11E20B4}"/>
</file>

<file path=customXml/itemProps3.xml><?xml version="1.0" encoding="utf-8"?>
<ds:datastoreItem xmlns:ds="http://schemas.openxmlformats.org/officeDocument/2006/customXml" ds:itemID="{DEBA5DA7-A054-4C77-85D7-B499FE1E9AF0}"/>
</file>

<file path=customXml/itemProps4.xml><?xml version="1.0" encoding="utf-8"?>
<ds:datastoreItem xmlns:ds="http://schemas.openxmlformats.org/officeDocument/2006/customXml" ds:itemID="{CFBAEB8E-5423-4AF9-9D32-33E6E562925E}"/>
</file>

<file path=docProps/app.xml><?xml version="1.0" encoding="utf-8"?>
<Properties xmlns="http://schemas.openxmlformats.org/officeDocument/2006/extended-properties" xmlns:vt="http://schemas.openxmlformats.org/officeDocument/2006/docPropsVTypes">
  <Template>Normal.dotm</Template>
  <TotalTime>247</TotalTime>
  <Pages>38</Pages>
  <Words>15365</Words>
  <Characters>87581</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Microsoft Office User</cp:lastModifiedBy>
  <cp:revision>25</cp:revision>
  <dcterms:created xsi:type="dcterms:W3CDTF">2019-03-25T02:28:00Z</dcterms:created>
  <dcterms:modified xsi:type="dcterms:W3CDTF">2019-04-17T23:20:00Z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ab103100-4eee-4439-9315-4747d373e3b4</vt:lpwstr>
  </property>
  <property fmtid="{D5CDD505-2E9C-101B-9397-08002B2CF9AE}" pid="3" name="ContentTypeId">
    <vt:lpwstr>0x010100C3F51B1DF93C614BB0597DF487DB8942</vt:lpwstr>
  </property>
</Properties>
</file>