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EA" w:rsidRDefault="004C2430">
      <w:pPr>
        <w:pStyle w:val="sc-CourseTitle"/>
      </w:pPr>
      <w:bookmarkStart w:id="0" w:name="602F262B647545CCA218DF436602F44E"/>
      <w:bookmarkEnd w:id="0"/>
      <w:r>
        <w:t>HCA 591 - Master’s Thesis in Health Care Administration (3)</w:t>
      </w:r>
    </w:p>
    <w:p w:rsidR="00B530EA" w:rsidRDefault="004C2430">
      <w:pPr>
        <w:pStyle w:val="sc-BodyText"/>
      </w:pPr>
      <w:r>
        <w:t>This course is for HCA M.S. candidates who are preparing a thesis under the supervision of a faculty member. Students will take this course in their final semester and complete research for and write a master's thesis on a health-related topic that has been approved by the Health Care Administration graduate program director or by their graduate advisor.</w:t>
      </w:r>
    </w:p>
    <w:p w:rsidR="00B530EA" w:rsidRDefault="004C2430">
      <w:pPr>
        <w:pStyle w:val="sc-BodyText"/>
      </w:pPr>
      <w:r>
        <w:t xml:space="preserve">Prerequisite: Completion of all required HCA graduate courses with the exception of HCA 567 or </w:t>
      </w:r>
      <w:proofErr w:type="spellStart"/>
      <w:r>
        <w:t>persmission</w:t>
      </w:r>
      <w:proofErr w:type="spellEnd"/>
      <w:r>
        <w:t xml:space="preserve"> of program director.</w:t>
      </w:r>
    </w:p>
    <w:p w:rsidR="00B530EA" w:rsidRDefault="004C2430">
      <w:pPr>
        <w:pStyle w:val="sc-BodyText"/>
      </w:pPr>
      <w:r>
        <w:t>Offered: Fall, Spring, Summer.</w:t>
      </w:r>
    </w:p>
    <w:p w:rsidR="00B530EA" w:rsidRDefault="004C2430">
      <w:pPr>
        <w:pStyle w:val="Heading2"/>
      </w:pPr>
      <w:bookmarkStart w:id="1" w:name="B7F2175F452C42C28DE36D1B0C16283D"/>
      <w:r>
        <w:t>HPE - Health and Physical Education</w:t>
      </w:r>
      <w:bookmarkEnd w:id="1"/>
      <w:r>
        <w:fldChar w:fldCharType="begin"/>
      </w:r>
      <w:r>
        <w:instrText xml:space="preserve"> XE "HPE - Health and Physical Education" </w:instrText>
      </w:r>
      <w:r>
        <w:fldChar w:fldCharType="end"/>
      </w:r>
    </w:p>
    <w:p w:rsidR="00B530EA" w:rsidRDefault="004C2430">
      <w:pPr>
        <w:pStyle w:val="sc-CourseTitle"/>
      </w:pPr>
      <w:bookmarkStart w:id="2" w:name="130FD40F19C54F0696364C2DAA402229"/>
      <w:bookmarkEnd w:id="2"/>
      <w:r>
        <w:t>HPE 101 - Human Sexuality (3)</w:t>
      </w:r>
    </w:p>
    <w:p w:rsidR="00B530EA" w:rsidRDefault="004C2430">
      <w:pPr>
        <w:pStyle w:val="sc-BodyText"/>
      </w:pPr>
      <w:r>
        <w:t>This is an introduction to human sexuality through multidisciplinary research and theory. Attention is given to sociological perspectives. Guest lectures and films add to the breadth of approach.</w:t>
      </w:r>
    </w:p>
    <w:p w:rsidR="00B530EA" w:rsidRDefault="004C2430">
      <w:pPr>
        <w:pStyle w:val="sc-BodyText"/>
      </w:pPr>
      <w:r>
        <w:t>Offered:  Fall, Spring, Summer.</w:t>
      </w:r>
    </w:p>
    <w:p w:rsidR="00B530EA" w:rsidRDefault="004C2430">
      <w:pPr>
        <w:pStyle w:val="sc-CourseTitle"/>
      </w:pPr>
      <w:bookmarkStart w:id="3" w:name="A2223DF0B5664EFCB0FA943BD193446C"/>
      <w:bookmarkEnd w:id="3"/>
      <w:r>
        <w:t>HPE 102 - Personal Health (3)</w:t>
      </w:r>
    </w:p>
    <w:p w:rsidR="00B530EA" w:rsidRDefault="004C2430">
      <w:pPr>
        <w:pStyle w:val="sc-BodyText"/>
      </w:pPr>
      <w:r>
        <w:t>Students are introduced to personal health and wellness through lecture, discussion, and class projects. Focus is on basic health issues, problems, and associated health behaviors.</w:t>
      </w:r>
    </w:p>
    <w:p w:rsidR="00B530EA" w:rsidRDefault="004C2430">
      <w:pPr>
        <w:pStyle w:val="sc-BodyText"/>
      </w:pPr>
      <w:r>
        <w:t>Offered:  Fall, Spring, Summer.</w:t>
      </w:r>
    </w:p>
    <w:p w:rsidR="00B530EA" w:rsidRDefault="004C2430">
      <w:pPr>
        <w:pStyle w:val="sc-CourseTitle"/>
      </w:pPr>
      <w:bookmarkStart w:id="4" w:name="EA966EDCC4024640A714EEC625C68716"/>
      <w:bookmarkEnd w:id="4"/>
      <w:r>
        <w:t>HPE 105 - Bowling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5" w:name="1DF93832ACA84EB0AE9FBFFB93A23A1B"/>
      <w:bookmarkEnd w:id="5"/>
      <w:r>
        <w:t>HPE 109 - Swimming Beginning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B530EA" w:rsidRDefault="004C2430">
      <w:pPr>
        <w:pStyle w:val="sc-BodyText"/>
      </w:pPr>
      <w:r>
        <w:t>Offered: Fall, Spring.</w:t>
      </w:r>
    </w:p>
    <w:p w:rsidR="00924D5A" w:rsidRDefault="00924D5A">
      <w:pPr>
        <w:pStyle w:val="sc-BodyText"/>
      </w:pPr>
    </w:p>
    <w:p w:rsidR="00B530EA" w:rsidRDefault="004C2430">
      <w:pPr>
        <w:pStyle w:val="sc-CourseTitle"/>
      </w:pPr>
      <w:bookmarkStart w:id="6" w:name="9D4456D7525A4CAD89974479653ECB4A"/>
      <w:bookmarkEnd w:id="6"/>
      <w:r>
        <w:t>HPE 110 - Mind-Body Stress Reduction (1)</w:t>
      </w:r>
    </w:p>
    <w:p w:rsidR="00B530EA" w:rsidRDefault="004C2430">
      <w:pPr>
        <w:pStyle w:val="sc-BodyText"/>
      </w:pPr>
      <w:r>
        <w:t>In this experiential course, students learn mindfulness-based stress reduction skills, including meditation and Hatha yoga, and explore the practice of nonjudgmental awareness in daily life. This is an eight-week course. 2 contact hours.</w:t>
      </w:r>
    </w:p>
    <w:p w:rsidR="00B530EA" w:rsidRDefault="004C2430">
      <w:pPr>
        <w:pStyle w:val="sc-BodyText"/>
      </w:pPr>
      <w:r>
        <w:t>Offered:  Fall, Spring.</w:t>
      </w:r>
    </w:p>
    <w:p w:rsidR="00B530EA" w:rsidRDefault="004C2430">
      <w:pPr>
        <w:pStyle w:val="sc-CourseTitle"/>
      </w:pPr>
      <w:bookmarkStart w:id="7" w:name="153D288D54F845188F3EFACB08CF95F1"/>
      <w:bookmarkEnd w:id="7"/>
      <w:r>
        <w:t>HPE 111 - Field Hockey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B530EA" w:rsidRDefault="004C2430">
      <w:pPr>
        <w:pStyle w:val="sc-BodyText"/>
      </w:pPr>
      <w:r>
        <w:t>Offered: As needed.</w:t>
      </w:r>
    </w:p>
    <w:p w:rsidR="00B530EA" w:rsidRDefault="004C2430">
      <w:pPr>
        <w:pStyle w:val="sc-CourseTitle"/>
      </w:pPr>
      <w:bookmarkStart w:id="8" w:name="32CC77BC91EB42CCAC373DA9D63A752A"/>
      <w:bookmarkEnd w:id="8"/>
      <w:r>
        <w:t>HPE 115 - Fundamentals of First Aid and Cardiopulmonary Resuscitation (2)</w:t>
      </w:r>
    </w:p>
    <w:p w:rsidR="00B530EA" w:rsidRDefault="004C2430">
      <w:pPr>
        <w:pStyle w:val="sc-BodyText"/>
      </w:pPr>
      <w:r>
        <w:t xml:space="preserve">Fundamental principles and skills of basic first aid and cardiopulmonary resuscitation (CPR) are presented. Upon satisfactory completion of each </w:t>
      </w:r>
      <w:r>
        <w:t>unit, appropriate certification is available. This is an eight-week course. 4 contact hours.</w:t>
      </w:r>
    </w:p>
    <w:p w:rsidR="00B530EA" w:rsidRDefault="004C2430">
      <w:pPr>
        <w:pStyle w:val="sc-BodyText"/>
      </w:pPr>
      <w:r>
        <w:t>Offered:  Fall, Spring, Summer.</w:t>
      </w:r>
    </w:p>
    <w:p w:rsidR="00B530EA" w:rsidRDefault="004C2430">
      <w:pPr>
        <w:pStyle w:val="sc-CourseTitle"/>
      </w:pPr>
      <w:bookmarkStart w:id="9" w:name="2EC22A0D4C144F578431649CA740A14F"/>
      <w:bookmarkEnd w:id="9"/>
      <w:r>
        <w:t>HPE 118 - Lacrosse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10" w:name="AFA26C8964A94937B25DB38DED187D18"/>
      <w:bookmarkEnd w:id="10"/>
      <w:r>
        <w:t>HPE 119 - Lifesaving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Fall.</w:t>
      </w:r>
    </w:p>
    <w:p w:rsidR="00B530EA" w:rsidRDefault="004C2430">
      <w:pPr>
        <w:pStyle w:val="sc-CourseTitle"/>
      </w:pPr>
      <w:bookmarkStart w:id="11" w:name="FB296B339A3F458BAFA4493CFC9F156C"/>
      <w:bookmarkEnd w:id="11"/>
      <w:r>
        <w:t>HPE 120 - Beginning Yoga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rPr>
          <w:ins w:id="12" w:author="Castagno, Karen S." w:date="2019-03-05T12:46:00Z"/>
        </w:rPr>
      </w:pPr>
      <w:r>
        <w:t>Offered: Fall, Spring.</w:t>
      </w:r>
    </w:p>
    <w:p w:rsidR="00237EEA" w:rsidRDefault="00237EEA">
      <w:pPr>
        <w:pStyle w:val="sc-BodyText"/>
        <w:rPr>
          <w:ins w:id="13" w:author="Castagno, Karen S." w:date="2019-03-05T14:32:00Z"/>
          <w:b/>
          <w:color w:val="FF0000"/>
          <w:sz w:val="20"/>
          <w:szCs w:val="20"/>
        </w:rPr>
      </w:pPr>
      <w:ins w:id="14" w:author="Castagno, Karen S." w:date="2019-03-05T12:46:00Z">
        <w:r w:rsidRPr="00237EEA">
          <w:rPr>
            <w:b/>
            <w:color w:val="FF0000"/>
            <w:sz w:val="20"/>
            <w:szCs w:val="20"/>
            <w:rPrChange w:id="15" w:author="Castagno, Karen S." w:date="2019-03-05T12:48:00Z">
              <w:rPr/>
            </w:rPrChange>
          </w:rPr>
          <w:t>HPE 121 Restorative Yoga</w:t>
        </w:r>
      </w:ins>
      <w:ins w:id="16" w:author="Castagno, Karen S." w:date="2019-03-05T12:48:00Z">
        <w:r>
          <w:rPr>
            <w:b/>
            <w:color w:val="FF0000"/>
            <w:sz w:val="20"/>
            <w:szCs w:val="20"/>
          </w:rPr>
          <w:t xml:space="preserve"> (1)</w:t>
        </w:r>
      </w:ins>
    </w:p>
    <w:p w:rsidR="00B82C64" w:rsidRPr="00B82C64" w:rsidRDefault="00F863DE">
      <w:pPr>
        <w:pStyle w:val="sc-BodyText"/>
        <w:rPr>
          <w:ins w:id="17" w:author="Castagno, Karen S." w:date="2019-03-05T12:46:00Z"/>
          <w:b/>
          <w:color w:val="FF0000"/>
          <w:sz w:val="20"/>
          <w:szCs w:val="20"/>
          <w:rPrChange w:id="18" w:author="Castagno, Karen S." w:date="2019-03-05T12:48:00Z">
            <w:rPr>
              <w:ins w:id="19" w:author="Castagno, Karen S." w:date="2019-03-05T12:46:00Z"/>
            </w:rPr>
          </w:rPrChange>
        </w:rPr>
      </w:pPr>
      <w:r>
        <w:rPr>
          <w:color w:val="FF0000"/>
        </w:rPr>
        <w:t>Students are brought</w:t>
      </w:r>
      <w:ins w:id="20" w:author="Castagno, Karen S." w:date="2019-03-05T14:32:00Z">
        <w:r w:rsidR="00B82C64" w:rsidRPr="00B82C64">
          <w:rPr>
            <w:color w:val="FF0000"/>
          </w:rPr>
          <w:t xml:space="preserve"> into a state of deep relaxation with the intention of healing and restoring the physical body.</w:t>
        </w:r>
      </w:ins>
    </w:p>
    <w:p w:rsidR="00237EEA" w:rsidRDefault="00237EEA">
      <w:pPr>
        <w:pStyle w:val="sc-BodyText"/>
        <w:rPr>
          <w:ins w:id="21" w:author="Castagno, Karen S." w:date="2019-03-05T12:47:00Z"/>
          <w:color w:val="FF0000"/>
        </w:rPr>
      </w:pPr>
      <w:ins w:id="22" w:author="Castagno, Karen S." w:date="2019-03-05T12:47:00Z">
        <w:r w:rsidRPr="00237EEA">
          <w:rPr>
            <w:color w:val="FF0000"/>
            <w:rPrChange w:id="23" w:author="Castagno, Karen S." w:date="2019-03-05T12:47:00Z">
              <w:rPr/>
            </w:rPrChange>
          </w:rPr>
          <w:t>This is an eight</w:t>
        </w:r>
      </w:ins>
      <w:r w:rsidR="00F863DE">
        <w:rPr>
          <w:color w:val="FF0000"/>
        </w:rPr>
        <w:t>-</w:t>
      </w:r>
      <w:bookmarkStart w:id="24" w:name="_GoBack"/>
      <w:bookmarkEnd w:id="24"/>
      <w:ins w:id="25" w:author="Castagno, Karen S." w:date="2019-03-05T12:47:00Z">
        <w:r w:rsidRPr="00237EEA">
          <w:rPr>
            <w:color w:val="FF0000"/>
            <w:rPrChange w:id="26" w:author="Castagno, Karen S." w:date="2019-03-05T12:47:00Z">
              <w:rPr/>
            </w:rPrChange>
          </w:rPr>
          <w:t>week course. 4 contact hours.</w:t>
        </w:r>
      </w:ins>
    </w:p>
    <w:p w:rsidR="00237EEA" w:rsidRPr="00237EEA" w:rsidRDefault="00237EEA">
      <w:pPr>
        <w:pStyle w:val="sc-BodyText"/>
        <w:rPr>
          <w:color w:val="FF0000"/>
          <w:rPrChange w:id="27" w:author="Castagno, Karen S." w:date="2019-03-05T12:47:00Z">
            <w:rPr/>
          </w:rPrChange>
        </w:rPr>
      </w:pPr>
      <w:ins w:id="28" w:author="Castagno, Karen S." w:date="2019-03-05T12:47:00Z">
        <w:r>
          <w:rPr>
            <w:color w:val="FF0000"/>
          </w:rPr>
          <w:t>Offered: Fall, Spring</w:t>
        </w:r>
      </w:ins>
    </w:p>
    <w:p w:rsidR="00B530EA" w:rsidRDefault="004C2430">
      <w:pPr>
        <w:pStyle w:val="sc-CourseTitle"/>
      </w:pPr>
      <w:bookmarkStart w:id="29" w:name="1EAA599ABCCE4CE08792ED9D5311E7A1"/>
      <w:bookmarkEnd w:id="29"/>
      <w:r>
        <w:t>HPE 122 - Softball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30" w:name="95C6AB910F01470C981EB5E8AF5A0877"/>
      <w:bookmarkEnd w:id="30"/>
      <w:r>
        <w:t>HPE 123 - Outdoor Activities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924D5A" w:rsidRDefault="00924D5A">
      <w:pPr>
        <w:pStyle w:val="sc-BodyText"/>
      </w:pPr>
    </w:p>
    <w:p w:rsidR="00B530EA" w:rsidRDefault="004C2430">
      <w:pPr>
        <w:pStyle w:val="sc-CourseTitle"/>
      </w:pPr>
      <w:bookmarkStart w:id="31" w:name="63FE7868BD3D4ABBBAD15B63EC65AA86"/>
      <w:bookmarkEnd w:id="31"/>
      <w:r>
        <w:t>HPE 124 - Swimming Intermediate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Spring.</w:t>
      </w:r>
    </w:p>
    <w:p w:rsidR="00B530EA" w:rsidRDefault="004C2430">
      <w:pPr>
        <w:pStyle w:val="sc-CourseTitle"/>
      </w:pPr>
      <w:bookmarkStart w:id="32" w:name="0EF820EA3FC54CDC8CEFD9347F4F3BBE"/>
      <w:bookmarkEnd w:id="32"/>
      <w:r>
        <w:t>HPE 125 - Soccer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Del="001E08D0" w:rsidRDefault="004C2430">
      <w:pPr>
        <w:pStyle w:val="sc-CourseTitle"/>
        <w:rPr>
          <w:del w:id="33" w:author="Castagno, Karen S." w:date="2019-03-05T12:50:00Z"/>
        </w:rPr>
      </w:pPr>
      <w:bookmarkStart w:id="34" w:name="C0B9EE7EE64D444BAB7F8D258E1034D5"/>
      <w:bookmarkStart w:id="35" w:name="E369FB44A3D747E4845E19006814817D"/>
      <w:bookmarkStart w:id="36" w:name="7C2EB63A48B442118EEA8AB77750A8EB"/>
      <w:bookmarkEnd w:id="34"/>
      <w:bookmarkEnd w:id="35"/>
      <w:bookmarkEnd w:id="36"/>
      <w:del w:id="37" w:author="Castagno, Karen S." w:date="2019-03-05T12:50:00Z">
        <w:r w:rsidDel="001E08D0">
          <w:delText>HPE 201 - Prevention and Care of Athletic Injuries (3)</w:delText>
        </w:r>
      </w:del>
    </w:p>
    <w:p w:rsidR="00B530EA" w:rsidDel="001E08D0" w:rsidRDefault="004C2430">
      <w:pPr>
        <w:pStyle w:val="sc-BodyText"/>
        <w:rPr>
          <w:del w:id="38" w:author="Castagno, Karen S." w:date="2019-03-05T12:50:00Z"/>
        </w:rPr>
      </w:pPr>
      <w:del w:id="39" w:author="Castagno, Karen S." w:date="2019-03-05T12:50:00Z">
        <w:r w:rsidDel="001E08D0">
          <w:delText>Students acquire a basic understanding of sports medicine. Topics include preventive techniques, basic anatomy, injury recognition and rehabilitation of athletic injuries. 4 contact hours.</w:delText>
        </w:r>
      </w:del>
    </w:p>
    <w:p w:rsidR="00B530EA" w:rsidDel="001E08D0" w:rsidRDefault="004C2430">
      <w:pPr>
        <w:pStyle w:val="sc-BodyText"/>
        <w:rPr>
          <w:del w:id="40" w:author="Castagno, Karen S." w:date="2019-03-05T12:50:00Z"/>
        </w:rPr>
      </w:pPr>
      <w:del w:id="41" w:author="Castagno, Karen S." w:date="2019-03-05T12:50:00Z">
        <w:r w:rsidDel="001E08D0">
          <w:delText>Offered: Spring.</w:delText>
        </w:r>
      </w:del>
    </w:p>
    <w:p w:rsidR="00B530EA" w:rsidDel="001E08D0" w:rsidRDefault="004C2430">
      <w:pPr>
        <w:pStyle w:val="sc-CourseTitle"/>
        <w:rPr>
          <w:del w:id="42" w:author="Castagno, Karen S." w:date="2019-03-05T12:50:00Z"/>
        </w:rPr>
      </w:pPr>
      <w:bookmarkStart w:id="43" w:name="51A9209186B1476D946431724A14AE94"/>
      <w:bookmarkEnd w:id="43"/>
      <w:del w:id="44" w:author="Castagno, Karen S." w:date="2019-03-05T12:50:00Z">
        <w:r w:rsidDel="001E08D0">
          <w:delText>HPE 202 - Principles of Health Education (3)</w:delText>
        </w:r>
      </w:del>
    </w:p>
    <w:p w:rsidR="00B530EA" w:rsidDel="001E08D0" w:rsidRDefault="004C2430">
      <w:pPr>
        <w:pStyle w:val="sc-BodyText"/>
        <w:rPr>
          <w:del w:id="45" w:author="Castagno, Karen S." w:date="2019-03-05T12:50:00Z"/>
        </w:rPr>
      </w:pPr>
      <w:del w:id="46" w:author="Castagno, Karen S." w:date="2019-03-05T12:50:00Z">
        <w:r w:rsidDel="001E08D0">
          <w:delText>The basic principles of health education in school and community settings are studied. Focus is on professional and personal philosophy, the influence of technology, entry-level responsibilities, and the future of the profession.</w:delText>
        </w:r>
      </w:del>
    </w:p>
    <w:p w:rsidR="00B530EA" w:rsidDel="001E08D0" w:rsidRDefault="004C2430">
      <w:pPr>
        <w:pStyle w:val="sc-BodyText"/>
        <w:rPr>
          <w:del w:id="47" w:author="Castagno, Karen S." w:date="2019-03-05T12:50:00Z"/>
        </w:rPr>
      </w:pPr>
      <w:del w:id="48" w:author="Castagno, Karen S." w:date="2019-03-05T12:50:00Z">
        <w:r w:rsidDel="001E08D0">
          <w:delText>Prerequisite: HPE 102 or consent of department chair.</w:delText>
        </w:r>
      </w:del>
    </w:p>
    <w:p w:rsidR="00B530EA" w:rsidDel="001E08D0" w:rsidRDefault="004C2430">
      <w:pPr>
        <w:pStyle w:val="sc-BodyText"/>
        <w:rPr>
          <w:del w:id="49" w:author="Castagno, Karen S." w:date="2019-03-05T12:50:00Z"/>
        </w:rPr>
      </w:pPr>
      <w:del w:id="50" w:author="Castagno, Karen S." w:date="2019-03-05T12:50:00Z">
        <w:r w:rsidDel="001E08D0">
          <w:delText>Offered:  Fall, Spring.</w:delText>
        </w:r>
      </w:del>
    </w:p>
    <w:p w:rsidR="00924D5A" w:rsidDel="001E08D0" w:rsidRDefault="00924D5A">
      <w:pPr>
        <w:pStyle w:val="sc-BodyText"/>
        <w:rPr>
          <w:del w:id="51" w:author="Castagno, Karen S." w:date="2019-03-05T12:50:00Z"/>
        </w:rPr>
      </w:pPr>
    </w:p>
    <w:p w:rsidR="00924D5A" w:rsidDel="001E08D0" w:rsidRDefault="00924D5A">
      <w:pPr>
        <w:pStyle w:val="sc-BodyText"/>
        <w:rPr>
          <w:del w:id="52" w:author="Castagno, Karen S." w:date="2019-03-05T12:50:00Z"/>
        </w:rPr>
      </w:pPr>
    </w:p>
    <w:p w:rsidR="00924D5A" w:rsidDel="001E08D0" w:rsidRDefault="00924D5A">
      <w:pPr>
        <w:pStyle w:val="sc-BodyText"/>
        <w:rPr>
          <w:del w:id="53" w:author="Castagno, Karen S." w:date="2019-03-05T12:50:00Z"/>
        </w:rPr>
      </w:pPr>
    </w:p>
    <w:p w:rsidR="00B530EA" w:rsidDel="001E08D0" w:rsidRDefault="004C2430">
      <w:pPr>
        <w:pStyle w:val="sc-CourseTitle"/>
        <w:rPr>
          <w:del w:id="54" w:author="Castagno, Karen S." w:date="2019-03-05T12:50:00Z"/>
        </w:rPr>
      </w:pPr>
      <w:bookmarkStart w:id="55" w:name="F5C2275A65294FED9CE110029DA47059"/>
      <w:bookmarkEnd w:id="55"/>
      <w:del w:id="56" w:author="Castagno, Karen S." w:date="2019-03-05T12:50:00Z">
        <w:r w:rsidDel="001E08D0">
          <w:delText>HPE 205 - Conditioning for Personal Fitness (3)</w:delText>
        </w:r>
      </w:del>
    </w:p>
    <w:p w:rsidR="00B530EA" w:rsidDel="001E08D0" w:rsidRDefault="004C2430">
      <w:pPr>
        <w:pStyle w:val="sc-BodyText"/>
        <w:rPr>
          <w:del w:id="57" w:author="Castagno, Karen S." w:date="2019-03-05T12:50:00Z"/>
        </w:rPr>
      </w:pPr>
      <w:del w:id="58" w:author="Castagno, Karen S." w:date="2019-03-05T12:50:00Z">
        <w:r w:rsidDel="001E08D0">
          <w:delText>Students develop personal fitness through participation in a variety of supervised activities and develop a knowledge base necessary to design their own fitness programs. Fitness-related topics and fitness testing are also included. 4 contact hours.</w:delText>
        </w:r>
      </w:del>
    </w:p>
    <w:p w:rsidR="00B530EA" w:rsidDel="001E08D0" w:rsidRDefault="004C2430">
      <w:pPr>
        <w:pStyle w:val="sc-BodyText"/>
        <w:rPr>
          <w:del w:id="59" w:author="Castagno, Karen S." w:date="2019-03-05T12:50:00Z"/>
        </w:rPr>
      </w:pPr>
      <w:del w:id="60" w:author="Castagno, Karen S." w:date="2019-03-05T12:50:00Z">
        <w:r w:rsidDel="001E08D0">
          <w:delText>Offered: Fall, Spring.</w:delText>
        </w:r>
      </w:del>
    </w:p>
    <w:p w:rsidR="00B530EA" w:rsidDel="001E08D0" w:rsidRDefault="004C2430">
      <w:pPr>
        <w:pStyle w:val="sc-CourseTitle"/>
        <w:rPr>
          <w:del w:id="61" w:author="Castagno, Karen S." w:date="2019-03-05T12:50:00Z"/>
        </w:rPr>
      </w:pPr>
      <w:bookmarkStart w:id="62" w:name="58D17BAC6CD44834A8807233D6BC6978"/>
      <w:bookmarkEnd w:id="62"/>
      <w:del w:id="63" w:author="Castagno, Karen S." w:date="2019-03-05T12:50:00Z">
        <w:r w:rsidDel="001E08D0">
          <w:delText>HPE 206 - Fundamental Movement and Its Analysis (3)</w:delText>
        </w:r>
      </w:del>
    </w:p>
    <w:p w:rsidR="00B530EA" w:rsidDel="001E08D0" w:rsidRDefault="004C2430">
      <w:pPr>
        <w:pStyle w:val="sc-BodyText"/>
        <w:rPr>
          <w:del w:id="64" w:author="Castagno, Karen S." w:date="2019-03-05T12:50:00Z"/>
        </w:rPr>
      </w:pPr>
      <w:del w:id="65" w:author="Castagno, Karen S." w:date="2019-03-05T12:50:00Z">
        <w:r w:rsidDel="001E08D0">
          <w:delText>Through lecture, laboratory and on-site clinical experiences, the fundamentals of movement analysis are introduced, including the phases of motor development and the kinesiological principles associated with how individuals move. 4 contact hours.</w:delText>
        </w:r>
      </w:del>
    </w:p>
    <w:p w:rsidR="00B530EA" w:rsidDel="001E08D0" w:rsidRDefault="004C2430">
      <w:pPr>
        <w:pStyle w:val="sc-BodyText"/>
        <w:rPr>
          <w:del w:id="66" w:author="Castagno, Karen S." w:date="2019-03-05T12:50:00Z"/>
        </w:rPr>
      </w:pPr>
      <w:del w:id="67" w:author="Castagno, Karen S." w:date="2019-03-05T12:50:00Z">
        <w:r w:rsidDel="001E08D0">
          <w:delText>Offered: Fall, Spring.</w:delText>
        </w:r>
      </w:del>
    </w:p>
    <w:p w:rsidR="00B530EA" w:rsidDel="001E08D0" w:rsidRDefault="004C2430">
      <w:pPr>
        <w:pStyle w:val="sc-CourseTitle"/>
        <w:rPr>
          <w:del w:id="68" w:author="Castagno, Karen S." w:date="2019-03-05T12:50:00Z"/>
        </w:rPr>
      </w:pPr>
      <w:bookmarkStart w:id="69" w:name="14C3B05C4CA04115AC8D1675D98A86EA"/>
      <w:bookmarkEnd w:id="69"/>
      <w:del w:id="70" w:author="Castagno, Karen S." w:date="2019-03-05T12:50:00Z">
        <w:r w:rsidDel="001E08D0">
          <w:delText>HPE 207 - Motor Skill Development for Lifetime Wellness I  (3)</w:delText>
        </w:r>
      </w:del>
    </w:p>
    <w:p w:rsidR="00B530EA" w:rsidDel="001E08D0" w:rsidRDefault="004C2430">
      <w:pPr>
        <w:pStyle w:val="sc-BodyText"/>
        <w:rPr>
          <w:del w:id="71" w:author="Castagno, Karen S." w:date="2019-03-05T12:50:00Z"/>
        </w:rPr>
      </w:pPr>
      <w:del w:id="72" w:author="Castagno, Karen S." w:date="2019-03-05T12:50:00Z">
        <w:r w:rsidDel="001E08D0">
          <w:delText>Basic competencies are developed in a variety of team activities. Included are relevant skill and tactical development and background information. Emphasis is placed on relating the activities to wellness concepts. 4 contact hours.</w:delText>
        </w:r>
      </w:del>
    </w:p>
    <w:p w:rsidR="00B530EA" w:rsidDel="001E08D0" w:rsidRDefault="004C2430">
      <w:pPr>
        <w:pStyle w:val="sc-BodyText"/>
        <w:rPr>
          <w:del w:id="73" w:author="Castagno, Karen S." w:date="2019-03-05T12:50:00Z"/>
        </w:rPr>
      </w:pPr>
      <w:del w:id="74" w:author="Castagno, Karen S." w:date="2019-03-05T12:50:00Z">
        <w:r w:rsidDel="001E08D0">
          <w:delText>Prerequisite: HPE 206.</w:delText>
        </w:r>
      </w:del>
    </w:p>
    <w:p w:rsidR="00B530EA" w:rsidDel="001E08D0" w:rsidRDefault="004C2430">
      <w:pPr>
        <w:pStyle w:val="sc-BodyText"/>
        <w:rPr>
          <w:del w:id="75" w:author="Castagno, Karen S." w:date="2019-03-05T12:50:00Z"/>
        </w:rPr>
      </w:pPr>
      <w:del w:id="76" w:author="Castagno, Karen S." w:date="2019-03-05T12:50:00Z">
        <w:r w:rsidDel="001E08D0">
          <w:delText>Offered: Fall, Spring.</w:delText>
        </w:r>
      </w:del>
    </w:p>
    <w:p w:rsidR="00B530EA" w:rsidDel="001E08D0" w:rsidRDefault="004C2430">
      <w:pPr>
        <w:pStyle w:val="sc-CourseTitle"/>
        <w:rPr>
          <w:del w:id="77" w:author="Castagno, Karen S." w:date="2019-03-05T12:50:00Z"/>
        </w:rPr>
      </w:pPr>
      <w:bookmarkStart w:id="78" w:name="63104ECDBD424CB1936670BDC6A66622"/>
      <w:bookmarkEnd w:id="78"/>
      <w:del w:id="79" w:author="Castagno, Karen S." w:date="2019-03-05T12:50:00Z">
        <w:r w:rsidDel="001E08D0">
          <w:delText>HPE 208 - Motor Skill Development for Lifetime Wellness II  (3)</w:delText>
        </w:r>
      </w:del>
    </w:p>
    <w:p w:rsidR="00B530EA" w:rsidDel="001E08D0" w:rsidRDefault="004C2430">
      <w:pPr>
        <w:pStyle w:val="sc-BodyText"/>
        <w:rPr>
          <w:del w:id="80" w:author="Castagno, Karen S." w:date="2019-03-05T12:50:00Z"/>
        </w:rPr>
      </w:pPr>
      <w:del w:id="81" w:author="Castagno, Karen S." w:date="2019-03-05T12:50:00Z">
        <w:r w:rsidDel="001E08D0">
          <w:delText>Basic competencies are developed in a variety of individual and dual activities. Included are skill analysis, strategies, rules and history relevant to the activities. Emphasis is on the role of individual and dual sports in achieving a lifestyle of wellness. 4 contact hours.</w:delText>
        </w:r>
      </w:del>
    </w:p>
    <w:p w:rsidR="00B530EA" w:rsidDel="001E08D0" w:rsidRDefault="004C2430">
      <w:pPr>
        <w:pStyle w:val="sc-BodyText"/>
        <w:rPr>
          <w:del w:id="82" w:author="Castagno, Karen S." w:date="2019-03-05T12:50:00Z"/>
        </w:rPr>
      </w:pPr>
      <w:del w:id="83" w:author="Castagno, Karen S." w:date="2019-03-05T12:50:00Z">
        <w:r w:rsidDel="001E08D0">
          <w:delText>Prerequisite: HPE 206</w:delText>
        </w:r>
      </w:del>
    </w:p>
    <w:p w:rsidR="00B530EA" w:rsidDel="001E08D0" w:rsidRDefault="004C2430">
      <w:pPr>
        <w:pStyle w:val="sc-BodyText"/>
        <w:rPr>
          <w:del w:id="84" w:author="Castagno, Karen S." w:date="2019-03-05T12:50:00Z"/>
        </w:rPr>
      </w:pPr>
      <w:del w:id="85" w:author="Castagno, Karen S." w:date="2019-03-05T12:50:00Z">
        <w:r w:rsidDel="001E08D0">
          <w:delText>Offered: Fall, Spring.</w:delText>
        </w:r>
      </w:del>
    </w:p>
    <w:p w:rsidR="00B530EA" w:rsidDel="001E08D0" w:rsidRDefault="004C2430">
      <w:pPr>
        <w:pStyle w:val="sc-CourseTitle"/>
        <w:rPr>
          <w:del w:id="86" w:author="Castagno, Karen S." w:date="2019-03-05T12:50:00Z"/>
        </w:rPr>
      </w:pPr>
      <w:bookmarkStart w:id="87" w:name="DC6FD99A2D76452D8EFC236C325F34B9"/>
      <w:bookmarkEnd w:id="87"/>
      <w:del w:id="88" w:author="Castagno, Karen S." w:date="2019-03-05T12:50:00Z">
        <w:r w:rsidDel="001E08D0">
          <w:delText>HPE 221 - Nutrition (3)</w:delText>
        </w:r>
      </w:del>
    </w:p>
    <w:p w:rsidR="00B530EA" w:rsidDel="001E08D0" w:rsidRDefault="004C2430">
      <w:pPr>
        <w:pStyle w:val="sc-BodyText"/>
        <w:rPr>
          <w:del w:id="89" w:author="Castagno, Karen S." w:date="2019-03-05T12:50:00Z"/>
        </w:rPr>
      </w:pPr>
      <w:del w:id="90" w:author="Castagno, Karen S." w:date="2019-03-05T12:50:00Z">
        <w:r w:rsidDel="001E08D0">
          <w:delText>The fundamental principles of human nutrition are presented, with application to the planning of dietaries.</w:delText>
        </w:r>
      </w:del>
    </w:p>
    <w:p w:rsidR="00B530EA" w:rsidDel="001E08D0" w:rsidRDefault="004C2430">
      <w:pPr>
        <w:pStyle w:val="sc-BodyText"/>
        <w:rPr>
          <w:del w:id="91" w:author="Castagno, Karen S." w:date="2019-03-05T12:50:00Z"/>
        </w:rPr>
      </w:pPr>
      <w:del w:id="92" w:author="Castagno, Karen S." w:date="2019-03-05T12:50:00Z">
        <w:r w:rsidDel="001E08D0">
          <w:delText>Offered:  Fall, Spring.</w:delText>
        </w:r>
      </w:del>
    </w:p>
    <w:p w:rsidR="00B530EA" w:rsidDel="001E08D0" w:rsidRDefault="004C2430">
      <w:pPr>
        <w:pStyle w:val="sc-CourseTitle"/>
        <w:rPr>
          <w:del w:id="93" w:author="Castagno, Karen S." w:date="2019-03-05T12:50:00Z"/>
        </w:rPr>
      </w:pPr>
      <w:bookmarkStart w:id="94" w:name="9E620E9CDB174B2BAA2A45502C16D7AD"/>
      <w:bookmarkEnd w:id="94"/>
      <w:del w:id="95" w:author="Castagno, Karen S." w:date="2019-03-05T12:50:00Z">
        <w:r w:rsidDel="001E08D0">
          <w:delText>HPE 233 - Social and Global Perspectives on Health  (3)</w:delText>
        </w:r>
      </w:del>
    </w:p>
    <w:p w:rsidR="00B530EA" w:rsidDel="001E08D0" w:rsidRDefault="004C2430">
      <w:pPr>
        <w:pStyle w:val="sc-BodyText"/>
        <w:rPr>
          <w:del w:id="96" w:author="Castagno, Karen S." w:date="2019-03-05T12:50:00Z"/>
        </w:rPr>
      </w:pPr>
      <w:del w:id="97" w:author="Castagno, Karen S." w:date="2019-03-05T12:50:00Z">
        <w:r w:rsidDel="001E08D0">
          <w:delText>Students explore social, global and population perspectives on health, health equity and social justice. Sociocultural factors influencing health decision-making are studied. Health behavior theories are integrated. Advocacy skills are developed.</w:delText>
        </w:r>
      </w:del>
    </w:p>
    <w:p w:rsidR="00B530EA" w:rsidDel="001E08D0" w:rsidRDefault="004C2430">
      <w:pPr>
        <w:pStyle w:val="sc-BodyText"/>
        <w:rPr>
          <w:del w:id="98" w:author="Castagno, Karen S." w:date="2019-03-05T12:50:00Z"/>
        </w:rPr>
      </w:pPr>
      <w:del w:id="99" w:author="Castagno, Karen S." w:date="2019-03-05T12:50:00Z">
        <w:r w:rsidDel="001E08D0">
          <w:delText>Prerequisite: 24 credit hours or consent of department chair.</w:delText>
        </w:r>
      </w:del>
    </w:p>
    <w:p w:rsidR="00B530EA" w:rsidDel="001E08D0" w:rsidRDefault="004C2430">
      <w:pPr>
        <w:pStyle w:val="sc-BodyText"/>
        <w:rPr>
          <w:del w:id="100" w:author="Castagno, Karen S." w:date="2019-03-05T12:50:00Z"/>
        </w:rPr>
      </w:pPr>
      <w:del w:id="101" w:author="Castagno, Karen S." w:date="2019-03-05T12:50:00Z">
        <w:r w:rsidDel="001E08D0">
          <w:delText>Offered:  Fall, Spring, Summer.</w:delText>
        </w:r>
      </w:del>
    </w:p>
    <w:p w:rsidR="00B530EA" w:rsidDel="001E08D0" w:rsidRDefault="004C2430">
      <w:pPr>
        <w:pStyle w:val="sc-CourseTitle"/>
        <w:rPr>
          <w:del w:id="102" w:author="Castagno, Karen S." w:date="2019-03-05T12:50:00Z"/>
        </w:rPr>
      </w:pPr>
      <w:bookmarkStart w:id="103" w:name="8D8B478B1E3A4E9890453C87DE378D66"/>
      <w:bookmarkEnd w:id="103"/>
      <w:del w:id="104" w:author="Castagno, Karen S." w:date="2019-03-05T12:50:00Z">
        <w:r w:rsidDel="001E08D0">
          <w:delText>HPE 243 - Motor Development and Motor Learning  (3)</w:delText>
        </w:r>
      </w:del>
    </w:p>
    <w:p w:rsidR="00B530EA" w:rsidDel="001E08D0" w:rsidRDefault="004C2430">
      <w:pPr>
        <w:pStyle w:val="sc-BodyText"/>
        <w:rPr>
          <w:del w:id="105" w:author="Castagno, Karen S." w:date="2019-03-05T12:50:00Z"/>
        </w:rPr>
      </w:pPr>
      <w:del w:id="106" w:author="Castagno, Karen S." w:date="2019-03-05T12:50:00Z">
        <w:r w:rsidDel="001E08D0">
          <w:delText>Through lecture and lab experiences the fundamentals of motor development and motor learning theories are explored. Studies focus on the effects of growth and developmental factors throughout the lifespan.</w:delText>
        </w:r>
      </w:del>
    </w:p>
    <w:p w:rsidR="00B530EA" w:rsidDel="001E08D0" w:rsidRDefault="004C2430">
      <w:pPr>
        <w:pStyle w:val="sc-BodyText"/>
        <w:rPr>
          <w:del w:id="107" w:author="Castagno, Karen S." w:date="2019-03-05T12:50:00Z"/>
        </w:rPr>
      </w:pPr>
      <w:del w:id="108" w:author="Castagno, Karen S." w:date="2019-03-05T12:50:00Z">
        <w:r w:rsidDel="001E08D0">
          <w:delText>Offered: Fall, Spring.</w:delText>
        </w:r>
      </w:del>
    </w:p>
    <w:p w:rsidR="00B530EA" w:rsidDel="001E08D0" w:rsidRDefault="004C2430">
      <w:pPr>
        <w:pStyle w:val="sc-CourseTitle"/>
        <w:rPr>
          <w:del w:id="109" w:author="Castagno, Karen S." w:date="2019-03-05T12:50:00Z"/>
        </w:rPr>
      </w:pPr>
      <w:bookmarkStart w:id="110" w:name="CE683EE2020043A5AFC1AB10D5B472B5"/>
      <w:bookmarkEnd w:id="110"/>
      <w:del w:id="111" w:author="Castagno, Karen S." w:date="2019-03-05T12:50:00Z">
        <w:r w:rsidDel="001E08D0">
          <w:delText>HPE 244 - Group Exercise Instruction (3)</w:delText>
        </w:r>
      </w:del>
    </w:p>
    <w:p w:rsidR="00B530EA" w:rsidDel="001E08D0" w:rsidRDefault="004C2430">
      <w:pPr>
        <w:pStyle w:val="sc-BodyText"/>
        <w:rPr>
          <w:del w:id="112" w:author="Castagno, Karen S." w:date="2019-03-05T12:50:00Z"/>
        </w:rPr>
      </w:pPr>
      <w:del w:id="113" w:author="Castagno, Karen S." w:date="2019-03-05T12:50:00Z">
        <w:r w:rsidDel="001E08D0">
          <w:delText>Students will augment existing fitness abilities with knowledge and skills on how to design and teach group exercise classes based on exercise physiology concepts and professional standards.</w:delText>
        </w:r>
      </w:del>
    </w:p>
    <w:p w:rsidR="00B530EA" w:rsidDel="001E08D0" w:rsidRDefault="004C2430">
      <w:pPr>
        <w:pStyle w:val="sc-BodyText"/>
        <w:rPr>
          <w:del w:id="114" w:author="Castagno, Karen S." w:date="2019-03-05T12:50:00Z"/>
        </w:rPr>
      </w:pPr>
      <w:del w:id="115" w:author="Castagno, Karen S." w:date="2019-03-05T12:50:00Z">
        <w:r w:rsidDel="001E08D0">
          <w:delText xml:space="preserve">Prerequisite: HPE 205 and HPE 243 or consent of department chair. </w:delText>
        </w:r>
      </w:del>
    </w:p>
    <w:p w:rsidR="00B530EA" w:rsidDel="001E08D0" w:rsidRDefault="004C2430">
      <w:pPr>
        <w:pStyle w:val="sc-BodyText"/>
        <w:rPr>
          <w:del w:id="116" w:author="Castagno, Karen S." w:date="2019-03-05T12:50:00Z"/>
        </w:rPr>
      </w:pPr>
      <w:del w:id="117" w:author="Castagno, Karen S." w:date="2019-03-05T12:50:00Z">
        <w:r w:rsidDel="001E08D0">
          <w:delText>Offered: Spring.</w:delText>
        </w:r>
      </w:del>
    </w:p>
    <w:p w:rsidR="00924D5A" w:rsidDel="001E08D0" w:rsidRDefault="00924D5A">
      <w:pPr>
        <w:pStyle w:val="sc-BodyText"/>
        <w:rPr>
          <w:del w:id="118" w:author="Castagno, Karen S." w:date="2019-03-05T12:50:00Z"/>
        </w:rPr>
      </w:pPr>
    </w:p>
    <w:p w:rsidR="00B530EA" w:rsidDel="001E08D0" w:rsidRDefault="004C2430">
      <w:pPr>
        <w:pStyle w:val="sc-CourseTitle"/>
        <w:rPr>
          <w:del w:id="119" w:author="Castagno, Karen S." w:date="2019-03-05T12:50:00Z"/>
        </w:rPr>
      </w:pPr>
      <w:bookmarkStart w:id="120" w:name="6733C4DA947044E49D7C5888D6315218"/>
      <w:bookmarkEnd w:id="120"/>
      <w:del w:id="121" w:author="Castagno, Karen S." w:date="2019-03-05T12:50:00Z">
        <w:r w:rsidDel="001E08D0">
          <w:delText>HPE 247 - Rhythmic Movement  (3)</w:delText>
        </w:r>
      </w:del>
    </w:p>
    <w:p w:rsidR="00B530EA" w:rsidDel="001E08D0" w:rsidRDefault="004C2430">
      <w:pPr>
        <w:pStyle w:val="sc-BodyText"/>
        <w:rPr>
          <w:del w:id="122" w:author="Castagno, Karen S." w:date="2019-03-05T12:50:00Z"/>
        </w:rPr>
      </w:pPr>
      <w:del w:id="123" w:author="Castagno, Karen S." w:date="2019-03-05T12:50:00Z">
        <w:r w:rsidDel="001E08D0">
          <w:delText>Focus is on the development of movement concepts and skill themes to promote exploration of a variety of educational gymnastic movements as well as rhythmic activities. 4 contact hours.</w:delText>
        </w:r>
      </w:del>
    </w:p>
    <w:p w:rsidR="00B530EA" w:rsidDel="001E08D0" w:rsidRDefault="004C2430">
      <w:pPr>
        <w:pStyle w:val="sc-BodyText"/>
        <w:rPr>
          <w:del w:id="124" w:author="Castagno, Karen S." w:date="2019-03-05T12:50:00Z"/>
        </w:rPr>
      </w:pPr>
      <w:del w:id="125" w:author="Castagno, Karen S." w:date="2019-03-05T12:50:00Z">
        <w:r w:rsidDel="001E08D0">
          <w:delText>Prerequisite: HPE 206.</w:delText>
        </w:r>
      </w:del>
    </w:p>
    <w:p w:rsidR="00B530EA" w:rsidDel="001E08D0" w:rsidRDefault="004C2430">
      <w:pPr>
        <w:pStyle w:val="sc-BodyText"/>
        <w:rPr>
          <w:del w:id="126" w:author="Castagno, Karen S." w:date="2019-03-05T12:50:00Z"/>
        </w:rPr>
      </w:pPr>
      <w:del w:id="127" w:author="Castagno, Karen S." w:date="2019-03-05T12:50:00Z">
        <w:r w:rsidDel="001E08D0">
          <w:delText>Offered: Spring.</w:delText>
        </w:r>
      </w:del>
    </w:p>
    <w:p w:rsidR="00B530EA" w:rsidDel="001E08D0" w:rsidRDefault="004C2430">
      <w:pPr>
        <w:pStyle w:val="sc-CourseTitle"/>
        <w:rPr>
          <w:del w:id="128" w:author="Castagno, Karen S." w:date="2019-03-05T12:50:00Z"/>
        </w:rPr>
      </w:pPr>
      <w:bookmarkStart w:id="129" w:name="4EA456BADC3D4264A625FBEAB17597D6"/>
      <w:bookmarkEnd w:id="129"/>
      <w:del w:id="130" w:author="Castagno, Karen S." w:date="2019-03-05T12:50:00Z">
        <w:r w:rsidDel="001E08D0">
          <w:delText>HPE 251 - Recreation Delivery Systems  (3)</w:delText>
        </w:r>
      </w:del>
    </w:p>
    <w:p w:rsidR="00B530EA" w:rsidDel="001E08D0" w:rsidRDefault="004C2430">
      <w:pPr>
        <w:pStyle w:val="sc-BodyText"/>
        <w:rPr>
          <w:del w:id="131" w:author="Castagno, Karen S." w:date="2019-03-05T12:50:00Z"/>
        </w:rPr>
      </w:pPr>
      <w:del w:id="132" w:author="Castagno, Karen S." w:date="2019-03-05T12:50:00Z">
        <w:r w:rsidDel="001E08D0">
          <w:delText>Services provided by agencies in both the public and private sectors of leisure-service industries are examined. The functions of these agencies are investigated through lectures, field trips and on-site volunteer work. 4 contact hours.</w:delText>
        </w:r>
      </w:del>
    </w:p>
    <w:p w:rsidR="00B530EA" w:rsidDel="001E08D0" w:rsidRDefault="004C2430">
      <w:pPr>
        <w:pStyle w:val="sc-BodyText"/>
        <w:rPr>
          <w:del w:id="133" w:author="Castagno, Karen S." w:date="2019-03-05T12:50:00Z"/>
        </w:rPr>
      </w:pPr>
      <w:del w:id="134" w:author="Castagno, Karen S." w:date="2019-03-05T12:50:00Z">
        <w:r w:rsidDel="001E08D0">
          <w:delText>Offered: As needed.</w:delText>
        </w:r>
      </w:del>
    </w:p>
    <w:p w:rsidR="00B530EA" w:rsidDel="001E08D0" w:rsidRDefault="004C2430">
      <w:pPr>
        <w:pStyle w:val="sc-CourseTitle"/>
        <w:rPr>
          <w:del w:id="135" w:author="Castagno, Karen S." w:date="2019-03-05T12:50:00Z"/>
        </w:rPr>
      </w:pPr>
      <w:bookmarkStart w:id="136" w:name="1ED694AF0FEA40969C3ACDCA847AE540"/>
      <w:bookmarkEnd w:id="136"/>
      <w:del w:id="137" w:author="Castagno, Karen S." w:date="2019-03-05T12:50:00Z">
        <w:r w:rsidDel="001E08D0">
          <w:delText>HPE 252 - Camping and Recreational Leadership  (3)</w:delText>
        </w:r>
      </w:del>
    </w:p>
    <w:p w:rsidR="00B530EA" w:rsidDel="001E08D0" w:rsidRDefault="004C2430">
      <w:pPr>
        <w:pStyle w:val="sc-BodyText"/>
        <w:rPr>
          <w:del w:id="138" w:author="Castagno, Karen S." w:date="2019-03-05T12:50:00Z"/>
        </w:rPr>
      </w:pPr>
      <w:del w:id="139" w:author="Castagno, Karen S." w:date="2019-03-05T12:50:00Z">
        <w:r w:rsidDel="001E08D0">
          <w:delText>The philosophy and problems of camping and recreational leadership are studied. The principles, practices, processes and techniques of leadership are studied in depth. Lecture and laboratory.</w:delText>
        </w:r>
      </w:del>
    </w:p>
    <w:p w:rsidR="00B530EA" w:rsidDel="001E08D0" w:rsidRDefault="004C2430">
      <w:pPr>
        <w:pStyle w:val="sc-BodyText"/>
        <w:rPr>
          <w:del w:id="140" w:author="Castagno, Karen S." w:date="2019-03-05T12:50:00Z"/>
        </w:rPr>
      </w:pPr>
      <w:del w:id="141" w:author="Castagno, Karen S." w:date="2019-03-05T12:50:00Z">
        <w:r w:rsidDel="001E08D0">
          <w:delText>Offered: As needed.</w:delText>
        </w:r>
      </w:del>
    </w:p>
    <w:p w:rsidR="00B530EA" w:rsidDel="001E08D0" w:rsidRDefault="004C2430">
      <w:pPr>
        <w:pStyle w:val="sc-CourseTitle"/>
        <w:rPr>
          <w:del w:id="142" w:author="Castagno, Karen S." w:date="2019-03-05T12:50:00Z"/>
        </w:rPr>
      </w:pPr>
      <w:bookmarkStart w:id="143" w:name="EC7CE9F1C1C34436A91382518CC8A76B"/>
      <w:bookmarkEnd w:id="143"/>
      <w:del w:id="144" w:author="Castagno, Karen S." w:date="2019-03-05T12:50:00Z">
        <w:r w:rsidDel="001E08D0">
          <w:delText>HPE 253 - Introduction to Therapeutic Recreation  (3)</w:delText>
        </w:r>
      </w:del>
    </w:p>
    <w:p w:rsidR="00B530EA" w:rsidDel="001E08D0" w:rsidRDefault="004C2430">
      <w:pPr>
        <w:pStyle w:val="sc-BodyText"/>
        <w:rPr>
          <w:del w:id="145" w:author="Castagno, Karen S." w:date="2019-03-05T12:50:00Z"/>
        </w:rPr>
      </w:pPr>
      <w:del w:id="146" w:author="Castagno, Karen S." w:date="2019-03-05T12:50:00Z">
        <w:r w:rsidDel="001E08D0">
          <w:delText>Students are introduced to the history, concepts and philosophy of therapeutic recreation in community and institutional settings. Field trips and on-site observations are included. </w:delText>
        </w:r>
      </w:del>
    </w:p>
    <w:p w:rsidR="00B530EA" w:rsidDel="001E08D0" w:rsidRDefault="004C2430">
      <w:pPr>
        <w:pStyle w:val="sc-BodyText"/>
        <w:rPr>
          <w:del w:id="147" w:author="Castagno, Karen S." w:date="2019-03-05T12:50:00Z"/>
        </w:rPr>
      </w:pPr>
      <w:del w:id="148" w:author="Castagno, Karen S." w:date="2019-03-05T12:50:00Z">
        <w:r w:rsidDel="001E08D0">
          <w:delText>Offered: As needed.</w:delText>
        </w:r>
      </w:del>
    </w:p>
    <w:p w:rsidR="00B530EA" w:rsidDel="001E08D0" w:rsidRDefault="004C2430">
      <w:pPr>
        <w:pStyle w:val="sc-CourseTitle"/>
        <w:rPr>
          <w:del w:id="149" w:author="Castagno, Karen S." w:date="2019-03-05T12:50:00Z"/>
        </w:rPr>
      </w:pPr>
      <w:bookmarkStart w:id="150" w:name="96E76D77410647D692E5ABF4BF1B9BEE"/>
      <w:bookmarkEnd w:id="150"/>
      <w:del w:id="151" w:author="Castagno, Karen S." w:date="2019-03-05T12:50:00Z">
        <w:r w:rsidDel="001E08D0">
          <w:delText>HPE 278 - Coaching Skills and Tactics  (3)</w:delText>
        </w:r>
      </w:del>
    </w:p>
    <w:p w:rsidR="00B530EA" w:rsidDel="001E08D0" w:rsidRDefault="004C2430">
      <w:pPr>
        <w:pStyle w:val="sc-BodyText"/>
        <w:rPr>
          <w:del w:id="152" w:author="Castagno, Karen S." w:date="2019-03-05T12:50:00Z"/>
        </w:rPr>
      </w:pPr>
      <w:del w:id="153" w:author="Castagno, Karen S." w:date="2019-03-05T12:50:00Z">
        <w:r w:rsidDel="001E08D0">
          <w:delText>Skill development and tactical awareness are introduced. Students acquire the ability to explain, demonstrate, analyze and provide feedback for physical movements while coaching players of all ages.</w:delText>
        </w:r>
      </w:del>
    </w:p>
    <w:p w:rsidR="00B530EA" w:rsidDel="001E08D0" w:rsidRDefault="004C2430">
      <w:pPr>
        <w:pStyle w:val="sc-BodyText"/>
        <w:rPr>
          <w:del w:id="154" w:author="Castagno, Karen S." w:date="2019-03-05T12:50:00Z"/>
        </w:rPr>
      </w:pPr>
      <w:del w:id="155" w:author="Castagno, Karen S." w:date="2019-03-05T12:50:00Z">
        <w:r w:rsidDel="001E08D0">
          <w:delText>Prerequisite: HPE 243.</w:delText>
        </w:r>
      </w:del>
    </w:p>
    <w:p w:rsidR="00B530EA" w:rsidDel="001E08D0" w:rsidRDefault="004C2430">
      <w:pPr>
        <w:pStyle w:val="sc-BodyText"/>
        <w:rPr>
          <w:del w:id="156" w:author="Castagno, Karen S." w:date="2019-03-05T12:50:00Z"/>
        </w:rPr>
      </w:pPr>
      <w:del w:id="157" w:author="Castagno, Karen S." w:date="2019-03-05T12:50:00Z">
        <w:r w:rsidDel="001E08D0">
          <w:delText>Offered: Fall, Spring.</w:delText>
        </w:r>
      </w:del>
    </w:p>
    <w:p w:rsidR="00B530EA" w:rsidDel="001E08D0" w:rsidRDefault="004C2430">
      <w:pPr>
        <w:pStyle w:val="sc-CourseTitle"/>
        <w:rPr>
          <w:del w:id="158" w:author="Castagno, Karen S." w:date="2019-03-05T12:50:00Z"/>
        </w:rPr>
      </w:pPr>
      <w:bookmarkStart w:id="159" w:name="837D6E4944B84A64B49D899C6FEEF53D"/>
      <w:bookmarkEnd w:id="159"/>
      <w:del w:id="160" w:author="Castagno, Karen S." w:date="2019-03-05T12:50:00Z">
        <w:r w:rsidDel="001E08D0">
          <w:delText>HPE 300 - Concepts of Teaching (3)</w:delText>
        </w:r>
      </w:del>
    </w:p>
    <w:p w:rsidR="00B530EA" w:rsidDel="001E08D0" w:rsidRDefault="004C2430">
      <w:pPr>
        <w:pStyle w:val="sc-BodyText"/>
        <w:rPr>
          <w:del w:id="161" w:author="Castagno, Karen S." w:date="2019-03-05T12:50:00Z"/>
        </w:rPr>
      </w:pPr>
      <w:del w:id="162" w:author="Castagno, Karen S." w:date="2019-03-05T12:50:00Z">
        <w:r w:rsidDel="001E08D0">
          <w:delText>This is the analytical study of teaching health education. Included are teaching models, the technical skills of teaching, instructional planning, classroom management strategies, and several observational techniques. School visits are required.</w:delText>
        </w:r>
      </w:del>
    </w:p>
    <w:p w:rsidR="00B530EA" w:rsidDel="001E08D0" w:rsidRDefault="004C2430">
      <w:pPr>
        <w:pStyle w:val="sc-BodyText"/>
        <w:rPr>
          <w:del w:id="163" w:author="Castagno, Karen S." w:date="2019-03-05T12:50:00Z"/>
        </w:rPr>
      </w:pPr>
      <w:del w:id="164" w:author="Castagno, Karen S." w:date="2019-03-05T12:50:00Z">
        <w:r w:rsidDel="001E08D0">
          <w:delText>Prerequisite: Minimum cumulative GPA of 2.75 and admission into the health education teacher preparation program, or community health and wellness program, or consent of department chair.</w:delText>
        </w:r>
      </w:del>
    </w:p>
    <w:p w:rsidR="00B530EA" w:rsidDel="001E08D0" w:rsidRDefault="004C2430">
      <w:pPr>
        <w:pStyle w:val="sc-BodyText"/>
        <w:rPr>
          <w:del w:id="165" w:author="Castagno, Karen S." w:date="2019-03-05T12:50:00Z"/>
        </w:rPr>
      </w:pPr>
      <w:del w:id="166" w:author="Castagno, Karen S." w:date="2019-03-05T12:50:00Z">
        <w:r w:rsidDel="001E08D0">
          <w:delText>Offered: Fall, Spring.</w:delText>
        </w:r>
      </w:del>
    </w:p>
    <w:p w:rsidR="00B530EA" w:rsidDel="001E08D0" w:rsidRDefault="004C2430">
      <w:pPr>
        <w:pStyle w:val="sc-CourseTitle"/>
        <w:rPr>
          <w:del w:id="167" w:author="Castagno, Karen S." w:date="2019-03-05T12:50:00Z"/>
        </w:rPr>
      </w:pPr>
      <w:bookmarkStart w:id="168" w:name="6C7016ECA5B74602A5226E178A1F3FEA"/>
      <w:bookmarkEnd w:id="168"/>
      <w:del w:id="169" w:author="Castagno, Karen S." w:date="2019-03-05T12:50:00Z">
        <w:r w:rsidDel="001E08D0">
          <w:delText>HPE 301 - Principles of Teaching Activity  (3)</w:delText>
        </w:r>
      </w:del>
    </w:p>
    <w:p w:rsidR="00B530EA" w:rsidDel="001E08D0" w:rsidRDefault="004C2430">
      <w:pPr>
        <w:pStyle w:val="sc-BodyText"/>
        <w:rPr>
          <w:del w:id="170" w:author="Castagno, Karen S." w:date="2019-03-05T12:50:00Z"/>
        </w:rPr>
      </w:pPr>
      <w:del w:id="171" w:author="Castagno, Karen S." w:date="2019-03-05T12:50:00Z">
        <w:r w:rsidDel="001E08D0">
          <w:delText>Techniques of activity presentation are studied, including the task, problem-solving and guided discovery methods. Individual philosophies of teaching are considered. Supervised teaching experiences are included.</w:delText>
        </w:r>
      </w:del>
    </w:p>
    <w:p w:rsidR="00B530EA" w:rsidDel="001E08D0" w:rsidRDefault="004C2430">
      <w:pPr>
        <w:pStyle w:val="sc-BodyText"/>
        <w:rPr>
          <w:del w:id="172" w:author="Castagno, Karen S." w:date="2019-03-05T12:50:00Z"/>
        </w:rPr>
      </w:pPr>
      <w:del w:id="173" w:author="Castagno, Karen S." w:date="2019-03-05T12:50:00Z">
        <w:r w:rsidDel="001E08D0">
          <w:delText>Prerequisite: HPE 140 and HPE 243; and admission to the Feinstein School of Education and Human Development or consent of department chair.</w:delText>
        </w:r>
      </w:del>
    </w:p>
    <w:p w:rsidR="00B530EA" w:rsidDel="001E08D0" w:rsidRDefault="004C2430">
      <w:pPr>
        <w:pStyle w:val="sc-BodyText"/>
        <w:rPr>
          <w:del w:id="174" w:author="Castagno, Karen S." w:date="2019-03-05T12:50:00Z"/>
        </w:rPr>
      </w:pPr>
      <w:del w:id="175" w:author="Castagno, Karen S." w:date="2019-03-05T12:50:00Z">
        <w:r w:rsidDel="001E08D0">
          <w:delText>Offered: Fall, Spring.</w:delText>
        </w:r>
      </w:del>
    </w:p>
    <w:p w:rsidR="00924D5A" w:rsidDel="001E08D0" w:rsidRDefault="00924D5A">
      <w:pPr>
        <w:pStyle w:val="sc-BodyText"/>
        <w:rPr>
          <w:del w:id="176" w:author="Castagno, Karen S." w:date="2019-03-05T12:50:00Z"/>
        </w:rPr>
      </w:pPr>
    </w:p>
    <w:p w:rsidR="00924D5A" w:rsidDel="001E08D0" w:rsidRDefault="00924D5A">
      <w:pPr>
        <w:pStyle w:val="sc-BodyText"/>
        <w:rPr>
          <w:del w:id="177" w:author="Castagno, Karen S." w:date="2019-03-05T12:50:00Z"/>
        </w:rPr>
      </w:pPr>
    </w:p>
    <w:p w:rsidR="00924D5A" w:rsidDel="001E08D0" w:rsidRDefault="00924D5A">
      <w:pPr>
        <w:pStyle w:val="sc-BodyText"/>
        <w:rPr>
          <w:del w:id="178" w:author="Castagno, Karen S." w:date="2019-03-05T12:50:00Z"/>
        </w:rPr>
      </w:pPr>
    </w:p>
    <w:p w:rsidR="00924D5A" w:rsidDel="001E08D0" w:rsidRDefault="00924D5A">
      <w:pPr>
        <w:pStyle w:val="sc-BodyText"/>
        <w:rPr>
          <w:del w:id="179" w:author="Castagno, Karen S." w:date="2019-03-05T12:50:00Z"/>
        </w:rPr>
      </w:pPr>
    </w:p>
    <w:p w:rsidR="00924D5A" w:rsidDel="001E08D0" w:rsidRDefault="00924D5A">
      <w:pPr>
        <w:pStyle w:val="sc-BodyText"/>
        <w:rPr>
          <w:del w:id="180" w:author="Castagno, Karen S." w:date="2019-03-05T12:50:00Z"/>
        </w:rPr>
      </w:pPr>
    </w:p>
    <w:p w:rsidR="00B530EA" w:rsidDel="001E08D0" w:rsidRDefault="004C2430">
      <w:pPr>
        <w:pStyle w:val="sc-CourseTitle"/>
        <w:rPr>
          <w:del w:id="181" w:author="Castagno, Karen S." w:date="2019-03-05T12:50:00Z"/>
        </w:rPr>
      </w:pPr>
      <w:bookmarkStart w:id="182" w:name="160D30E4CC894BA5A7F315A81720ED45"/>
      <w:bookmarkEnd w:id="182"/>
      <w:del w:id="183" w:author="Castagno, Karen S." w:date="2019-03-05T12:50:00Z">
        <w:r w:rsidDel="001E08D0">
          <w:delText>HPE 302 - Practicum in Team Activities  (3)</w:delText>
        </w:r>
      </w:del>
    </w:p>
    <w:p w:rsidR="00B530EA" w:rsidDel="001E08D0" w:rsidRDefault="004C2430">
      <w:pPr>
        <w:pStyle w:val="sc-BodyText"/>
        <w:rPr>
          <w:del w:id="184" w:author="Castagno, Karen S." w:date="2019-03-05T12:50:00Z"/>
        </w:rPr>
      </w:pPr>
      <w:del w:id="185" w:author="Castagno, Karen S." w:date="2019-03-05T12:50:00Z">
        <w:r w:rsidDel="001E08D0">
          <w:delText>Students analyze select team sport skills and tactics to develop appropriate teaching progressions in team activities. Observations and supervised teaching experiences in pre-K-12 school settings are included. 6 contact hours.</w:delText>
        </w:r>
      </w:del>
    </w:p>
    <w:p w:rsidR="00B530EA" w:rsidDel="001E08D0" w:rsidRDefault="004C2430">
      <w:pPr>
        <w:pStyle w:val="sc-BodyText"/>
        <w:rPr>
          <w:del w:id="186" w:author="Castagno, Karen S." w:date="2019-03-05T12:50:00Z"/>
        </w:rPr>
      </w:pPr>
      <w:del w:id="187" w:author="Castagno, Karen S." w:date="2019-03-05T12:50:00Z">
        <w:r w:rsidDel="001E08D0">
          <w:delText>Prerequisite: HPE 207 and HPE 301, or consent of department chair; and admission to the physical education teacher preparation program.</w:delText>
        </w:r>
      </w:del>
    </w:p>
    <w:p w:rsidR="00B530EA" w:rsidDel="001E08D0" w:rsidRDefault="004C2430">
      <w:pPr>
        <w:pStyle w:val="sc-BodyText"/>
        <w:rPr>
          <w:del w:id="188" w:author="Castagno, Karen S." w:date="2019-03-05T12:50:00Z"/>
        </w:rPr>
      </w:pPr>
      <w:del w:id="189" w:author="Castagno, Karen S." w:date="2019-03-05T12:50:00Z">
        <w:r w:rsidDel="001E08D0">
          <w:delText>Offered: Spring.</w:delText>
        </w:r>
      </w:del>
    </w:p>
    <w:p w:rsidR="00B530EA" w:rsidDel="001E08D0" w:rsidRDefault="004C2430">
      <w:pPr>
        <w:pStyle w:val="sc-CourseTitle"/>
        <w:rPr>
          <w:del w:id="190" w:author="Castagno, Karen S." w:date="2019-03-05T12:50:00Z"/>
        </w:rPr>
      </w:pPr>
      <w:bookmarkStart w:id="191" w:name="3314846539994736A21E677008CDEE7E"/>
      <w:bookmarkEnd w:id="191"/>
      <w:del w:id="192" w:author="Castagno, Karen S." w:date="2019-03-05T12:50:00Z">
        <w:r w:rsidDel="001E08D0">
          <w:delText>HPE  303 - Community Health (3)</w:delText>
        </w:r>
      </w:del>
    </w:p>
    <w:p w:rsidR="00B530EA" w:rsidDel="001E08D0" w:rsidRDefault="004C2430">
      <w:pPr>
        <w:pStyle w:val="sc-BodyText"/>
        <w:rPr>
          <w:del w:id="193" w:author="Castagno, Karen S." w:date="2019-03-05T12:50:00Z"/>
        </w:rPr>
      </w:pPr>
      <w:del w:id="194" w:author="Castagno, Karen S." w:date="2019-03-05T12:50:00Z">
        <w:r w:rsidDel="001E08D0">
          <w:delText>Readings, discussions, and presentations are given on the critical issues of community health. Included is an interpretation of vital statistics, special populations, and communicable diseases.</w:delText>
        </w:r>
      </w:del>
    </w:p>
    <w:p w:rsidR="00B530EA" w:rsidDel="001E08D0" w:rsidRDefault="004C2430">
      <w:pPr>
        <w:pStyle w:val="sc-BodyText"/>
        <w:rPr>
          <w:del w:id="195" w:author="Castagno, Karen S." w:date="2019-03-05T12:50:00Z"/>
        </w:rPr>
      </w:pPr>
      <w:del w:id="196" w:author="Castagno, Karen S." w:date="2019-03-05T12:50:00Z">
        <w:r w:rsidDel="001E08D0">
          <w:delText>Prerequisite: Admission to the Feinstein School of Education and Human Development or consent of department chair.</w:delText>
        </w:r>
      </w:del>
    </w:p>
    <w:p w:rsidR="00B530EA" w:rsidDel="001E08D0" w:rsidRDefault="004C2430">
      <w:pPr>
        <w:pStyle w:val="sc-BodyText"/>
        <w:rPr>
          <w:del w:id="197" w:author="Castagno, Karen S." w:date="2019-03-05T12:50:00Z"/>
        </w:rPr>
      </w:pPr>
      <w:del w:id="198" w:author="Castagno, Karen S." w:date="2019-03-05T12:50:00Z">
        <w:r w:rsidDel="001E08D0">
          <w:delText>Offered:  Fall, Spring.</w:delText>
        </w:r>
      </w:del>
    </w:p>
    <w:p w:rsidR="00B530EA" w:rsidDel="001E08D0" w:rsidRDefault="004C2430">
      <w:pPr>
        <w:pStyle w:val="sc-CourseTitle"/>
        <w:rPr>
          <w:del w:id="199" w:author="Castagno, Karen S." w:date="2019-03-05T12:50:00Z"/>
        </w:rPr>
      </w:pPr>
      <w:bookmarkStart w:id="200" w:name="5069BF77EFF5451F91E38697AEDAAAF3"/>
      <w:bookmarkEnd w:id="200"/>
      <w:del w:id="201" w:author="Castagno, Karen S." w:date="2019-03-05T12:50:00Z">
        <w:r w:rsidDel="001E08D0">
          <w:delText>HPE 305 - Advanced Prevention and Care of Athletic Injuries  (3)</w:delText>
        </w:r>
      </w:del>
    </w:p>
    <w:p w:rsidR="00B530EA" w:rsidDel="001E08D0" w:rsidRDefault="004C2430">
      <w:pPr>
        <w:pStyle w:val="sc-BodyText"/>
        <w:rPr>
          <w:del w:id="202" w:author="Castagno, Karen S." w:date="2019-03-05T12:50:00Z"/>
        </w:rPr>
      </w:pPr>
      <w:del w:id="203" w:author="Castagno, Karen S." w:date="2019-03-05T12:50:00Z">
        <w:r w:rsidDel="001E08D0">
          <w:delText>Preventative screening, pathomechanics of injury and evaluation techniques are analyzed. Relying heavily on the case-study approach, laboratory sessions include opportunities for supervised practice and the application of training procedures.</w:delText>
        </w:r>
      </w:del>
    </w:p>
    <w:p w:rsidR="00B530EA" w:rsidDel="001E08D0" w:rsidRDefault="004C2430">
      <w:pPr>
        <w:pStyle w:val="sc-BodyText"/>
        <w:rPr>
          <w:del w:id="204" w:author="Castagno, Karen S." w:date="2019-03-05T12:50:00Z"/>
        </w:rPr>
      </w:pPr>
      <w:del w:id="205" w:author="Castagno, Karen S." w:date="2019-03-05T12:50:00Z">
        <w:r w:rsidDel="001E08D0">
          <w:delText>Prerequisite: HPE 201.</w:delText>
        </w:r>
      </w:del>
    </w:p>
    <w:p w:rsidR="00B530EA" w:rsidDel="001E08D0" w:rsidRDefault="004C2430">
      <w:pPr>
        <w:pStyle w:val="sc-BodyText"/>
        <w:rPr>
          <w:del w:id="206" w:author="Castagno, Karen S." w:date="2019-03-05T12:50:00Z"/>
        </w:rPr>
      </w:pPr>
      <w:del w:id="207" w:author="Castagno, Karen S." w:date="2019-03-05T12:50:00Z">
        <w:r w:rsidDel="001E08D0">
          <w:delText>Offered: As needed.</w:delText>
        </w:r>
      </w:del>
    </w:p>
    <w:p w:rsidR="00B530EA" w:rsidDel="001E08D0" w:rsidRDefault="004C2430">
      <w:pPr>
        <w:pStyle w:val="sc-CourseTitle"/>
        <w:rPr>
          <w:del w:id="208" w:author="Castagno, Karen S." w:date="2019-03-05T12:50:00Z"/>
        </w:rPr>
      </w:pPr>
      <w:bookmarkStart w:id="209" w:name="E29D8866FFFF458B8DAD390EAEB3D0DE"/>
      <w:bookmarkEnd w:id="209"/>
      <w:del w:id="210" w:author="Castagno, Karen S." w:date="2019-03-05T12:50:00Z">
        <w:r w:rsidDel="001E08D0">
          <w:delText>HPE 307 - Dynamics and Determinants of Disease (3)</w:delText>
        </w:r>
      </w:del>
    </w:p>
    <w:p w:rsidR="00B530EA" w:rsidDel="001E08D0" w:rsidRDefault="004C2430">
      <w:pPr>
        <w:pStyle w:val="sc-BodyText"/>
        <w:rPr>
          <w:del w:id="211" w:author="Castagno, Karen S." w:date="2019-03-05T12:50:00Z"/>
        </w:rPr>
      </w:pPr>
      <w:del w:id="212" w:author="Castagno, Karen S." w:date="2019-03-05T12:50:00Z">
        <w:r w:rsidDel="001E08D0">
          <w:delText>Focus is on the causes and impact of selected chronic and infectious diseases in specific human populations and environments. Included are prevention strategies and resources for health care.</w:delText>
        </w:r>
      </w:del>
    </w:p>
    <w:p w:rsidR="00B530EA" w:rsidDel="001E08D0" w:rsidRDefault="004C2430">
      <w:pPr>
        <w:pStyle w:val="sc-BodyText"/>
        <w:rPr>
          <w:del w:id="213" w:author="Castagno, Karen S." w:date="2019-03-05T12:50:00Z"/>
        </w:rPr>
      </w:pPr>
      <w:del w:id="214" w:author="Castagno, Karen S." w:date="2019-03-05T12:50:00Z">
        <w:r w:rsidDel="001E08D0">
          <w:delText>Prerequisite: HPE 102 and 30 credit hours or consent of department chair.</w:delText>
        </w:r>
      </w:del>
    </w:p>
    <w:p w:rsidR="00B530EA" w:rsidDel="001E08D0" w:rsidRDefault="004C2430">
      <w:pPr>
        <w:pStyle w:val="sc-BodyText"/>
        <w:rPr>
          <w:del w:id="215" w:author="Castagno, Karen S." w:date="2019-03-05T12:50:00Z"/>
        </w:rPr>
      </w:pPr>
      <w:del w:id="216" w:author="Castagno, Karen S." w:date="2019-03-05T12:50:00Z">
        <w:r w:rsidDel="001E08D0">
          <w:delText>Offered:  Fall, Spring.</w:delText>
        </w:r>
      </w:del>
    </w:p>
    <w:p w:rsidR="00B530EA" w:rsidDel="001E08D0" w:rsidRDefault="004C2430">
      <w:pPr>
        <w:pStyle w:val="sc-CourseTitle"/>
        <w:rPr>
          <w:del w:id="217" w:author="Castagno, Karen S." w:date="2019-03-05T12:50:00Z"/>
        </w:rPr>
      </w:pPr>
      <w:bookmarkStart w:id="218" w:name="FCF62273EFC74764A8793CD3FC707AA2"/>
      <w:bookmarkEnd w:id="218"/>
      <w:del w:id="219" w:author="Castagno, Karen S." w:date="2019-03-05T12:50:00Z">
        <w:r w:rsidDel="001E08D0">
          <w:delText>HPE 308 - The Science of Coaching  (3)</w:delText>
        </w:r>
      </w:del>
    </w:p>
    <w:p w:rsidR="00B530EA" w:rsidDel="001E08D0" w:rsidRDefault="004C2430">
      <w:pPr>
        <w:pStyle w:val="sc-BodyText"/>
        <w:rPr>
          <w:del w:id="220" w:author="Castagno, Karen S." w:date="2019-03-05T12:50:00Z"/>
        </w:rPr>
      </w:pPr>
      <w:del w:id="221" w:author="Castagno, Karen S." w:date="2019-03-05T12:50:00Z">
        <w:r w:rsidDel="001E08D0">
          <w:delText>Scientific aspects of coaching, motor skill acquisition, sport psychology and developmentally appropriate sport programs are analyzed. Emphasis is on coaching philosophy, methodology as well as ethics in coaching. </w:delText>
        </w:r>
      </w:del>
    </w:p>
    <w:p w:rsidR="00B530EA" w:rsidDel="001E08D0" w:rsidRDefault="004C2430">
      <w:pPr>
        <w:pStyle w:val="sc-BodyText"/>
        <w:rPr>
          <w:del w:id="222" w:author="Castagno, Karen S." w:date="2019-03-05T12:50:00Z"/>
        </w:rPr>
      </w:pPr>
      <w:del w:id="223" w:author="Castagno, Karen S." w:date="2019-03-05T12:50:00Z">
        <w:r w:rsidDel="001E08D0">
          <w:delText>Prerequisite: HPE 205, HPE 243 and HPE 278, or consent of department chair.</w:delText>
        </w:r>
      </w:del>
    </w:p>
    <w:p w:rsidR="00B530EA" w:rsidDel="001E08D0" w:rsidRDefault="004C2430">
      <w:pPr>
        <w:pStyle w:val="sc-BodyText"/>
        <w:rPr>
          <w:del w:id="224" w:author="Castagno, Karen S." w:date="2019-03-05T12:50:00Z"/>
        </w:rPr>
      </w:pPr>
      <w:del w:id="225" w:author="Castagno, Karen S." w:date="2019-03-05T12:50:00Z">
        <w:r w:rsidDel="001E08D0">
          <w:delText>Offered: Spring.</w:delText>
        </w:r>
      </w:del>
    </w:p>
    <w:p w:rsidR="00B530EA" w:rsidDel="001E08D0" w:rsidRDefault="004C2430">
      <w:pPr>
        <w:pStyle w:val="sc-CourseTitle"/>
        <w:rPr>
          <w:del w:id="226" w:author="Castagno, Karen S." w:date="2019-03-05T12:50:00Z"/>
        </w:rPr>
      </w:pPr>
      <w:bookmarkStart w:id="227" w:name="BDDFA8C2A14C460DBFB78F5415769845"/>
      <w:bookmarkEnd w:id="227"/>
      <w:del w:id="228" w:author="Castagno, Karen S." w:date="2019-03-05T12:50:00Z">
        <w:r w:rsidDel="001E08D0">
          <w:delText>HPE 309 - Exercise Prescription (3)</w:delText>
        </w:r>
      </w:del>
    </w:p>
    <w:p w:rsidR="00B530EA" w:rsidDel="001E08D0" w:rsidRDefault="004C2430">
      <w:pPr>
        <w:pStyle w:val="sc-BodyText"/>
        <w:rPr>
          <w:del w:id="229" w:author="Castagno, Karen S." w:date="2019-03-05T12:50:00Z"/>
        </w:rPr>
      </w:pPr>
      <w:del w:id="230" w:author="Castagno, Karen S." w:date="2019-03-05T12:50:00Z">
        <w:r w:rsidDel="001E08D0">
          <w:delText>Students will learn how to prescribe appropriate and effective personalized fitness programs.  Lectures, practical applications and case studies allow for effective practice designing programs for all populations.</w:delText>
        </w:r>
      </w:del>
    </w:p>
    <w:p w:rsidR="00B530EA" w:rsidDel="001E08D0" w:rsidRDefault="004C2430">
      <w:pPr>
        <w:pStyle w:val="sc-BodyText"/>
        <w:rPr>
          <w:del w:id="231" w:author="Castagno, Karen S." w:date="2019-03-05T12:50:00Z"/>
        </w:rPr>
      </w:pPr>
      <w:del w:id="232" w:author="Castagno, Karen S." w:date="2019-03-05T12:50:00Z">
        <w:r w:rsidDel="001E08D0">
          <w:delText>Prerequisite: HPE 205 and HPE 243 or consent of department chair.</w:delText>
        </w:r>
      </w:del>
    </w:p>
    <w:p w:rsidR="00B530EA" w:rsidDel="001E08D0" w:rsidRDefault="004C2430">
      <w:pPr>
        <w:pStyle w:val="sc-BodyText"/>
        <w:rPr>
          <w:del w:id="233" w:author="Castagno, Karen S." w:date="2019-03-05T12:50:00Z"/>
        </w:rPr>
      </w:pPr>
      <w:del w:id="234" w:author="Castagno, Karen S." w:date="2019-03-05T12:50:00Z">
        <w:r w:rsidDel="001E08D0">
          <w:delText>Offered: Fall.</w:delText>
        </w:r>
      </w:del>
    </w:p>
    <w:p w:rsidR="00B530EA" w:rsidDel="001E08D0" w:rsidRDefault="004C2430">
      <w:pPr>
        <w:pStyle w:val="sc-CourseTitle"/>
        <w:rPr>
          <w:del w:id="235" w:author="Castagno, Karen S." w:date="2019-03-05T12:50:00Z"/>
        </w:rPr>
      </w:pPr>
      <w:bookmarkStart w:id="236" w:name="4F683508135A40D08C4B455836D549F0"/>
      <w:bookmarkEnd w:id="236"/>
      <w:del w:id="237" w:author="Castagno, Karen S." w:date="2019-03-05T12:50:00Z">
        <w:r w:rsidDel="001E08D0">
          <w:delText>HPE 310 - Strength and Conditioning for the Athlete  (3)</w:delText>
        </w:r>
      </w:del>
    </w:p>
    <w:p w:rsidR="00B530EA" w:rsidDel="001E08D0" w:rsidRDefault="004C2430">
      <w:pPr>
        <w:pStyle w:val="sc-BodyText"/>
        <w:rPr>
          <w:del w:id="238" w:author="Castagno, Karen S." w:date="2019-03-05T12:50:00Z"/>
        </w:rPr>
      </w:pPr>
      <w:del w:id="239" w:author="Castagno, Karen S." w:date="2019-03-05T12:50:00Z">
        <w:r w:rsidDel="001E08D0">
          <w:delText>Students will explore the roles and responsibilities of strength and conditioning specialists and acquire skills to design and instruct strength programs for athletes and clients desiring higher level performance.</w:delText>
        </w:r>
      </w:del>
    </w:p>
    <w:p w:rsidR="00B530EA" w:rsidDel="001E08D0" w:rsidRDefault="004C2430">
      <w:pPr>
        <w:pStyle w:val="sc-BodyText"/>
        <w:rPr>
          <w:del w:id="240" w:author="Castagno, Karen S." w:date="2019-03-05T12:50:00Z"/>
        </w:rPr>
      </w:pPr>
      <w:del w:id="241" w:author="Castagno, Karen S." w:date="2019-03-05T12:50:00Z">
        <w:r w:rsidDel="001E08D0">
          <w:delText xml:space="preserve">Prerequisite: BIOL 231.  </w:delText>
        </w:r>
      </w:del>
    </w:p>
    <w:p w:rsidR="00B530EA" w:rsidDel="001E08D0" w:rsidRDefault="004C2430">
      <w:pPr>
        <w:pStyle w:val="sc-BodyText"/>
        <w:rPr>
          <w:del w:id="242" w:author="Castagno, Karen S." w:date="2019-03-05T12:50:00Z"/>
        </w:rPr>
      </w:pPr>
      <w:del w:id="243" w:author="Castagno, Karen S." w:date="2019-03-05T12:50:00Z">
        <w:r w:rsidDel="001E08D0">
          <w:delText>Offered: Fall.</w:delText>
        </w:r>
      </w:del>
    </w:p>
    <w:p w:rsidR="00924D5A" w:rsidDel="001E08D0" w:rsidRDefault="00924D5A">
      <w:pPr>
        <w:pStyle w:val="sc-BodyText"/>
        <w:rPr>
          <w:del w:id="244" w:author="Castagno, Karen S." w:date="2019-03-05T12:50:00Z"/>
        </w:rPr>
      </w:pPr>
    </w:p>
    <w:p w:rsidR="00B530EA" w:rsidDel="001E08D0" w:rsidRDefault="004C2430">
      <w:pPr>
        <w:pStyle w:val="sc-CourseTitle"/>
        <w:rPr>
          <w:del w:id="245" w:author="Castagno, Karen S." w:date="2019-03-05T12:50:00Z"/>
        </w:rPr>
      </w:pPr>
      <w:bookmarkStart w:id="246" w:name="402C1500E2FE4317AABB4AEDE4C7A3CD"/>
      <w:bookmarkEnd w:id="246"/>
      <w:del w:id="247" w:author="Castagno, Karen S." w:date="2019-03-05T12:50:00Z">
        <w:r w:rsidDel="001E08D0">
          <w:delText>HPE 313 - Elementary Activities (3)</w:delText>
        </w:r>
      </w:del>
    </w:p>
    <w:p w:rsidR="00B530EA" w:rsidDel="001E08D0" w:rsidRDefault="004C2430">
      <w:pPr>
        <w:pStyle w:val="sc-BodyText"/>
        <w:rPr>
          <w:del w:id="248" w:author="Castagno, Karen S." w:date="2019-03-05T12:50:00Z"/>
        </w:rPr>
      </w:pPr>
      <w:del w:id="249" w:author="Castagno, Karen S." w:date="2019-03-05T12:50:00Z">
        <w:r w:rsidDel="001E08D0">
          <w:delText>Basic competencies are developed to build a movement framework for children (BSER framework).  Included are exploration related to locomotor, non-locomotor, manipulative and creative movement concepts at the elementary level.</w:delText>
        </w:r>
      </w:del>
    </w:p>
    <w:p w:rsidR="00B530EA" w:rsidDel="001E08D0" w:rsidRDefault="004C2430">
      <w:pPr>
        <w:pStyle w:val="sc-BodyText"/>
        <w:rPr>
          <w:del w:id="250" w:author="Castagno, Karen S." w:date="2019-03-05T12:50:00Z"/>
        </w:rPr>
      </w:pPr>
      <w:del w:id="251" w:author="Castagno, Karen S." w:date="2019-03-05T12:50:00Z">
        <w:r w:rsidDel="001E08D0">
          <w:delText>Prerequisite: 12 credit hours, including HPE 243, or consent of department chair.</w:delText>
        </w:r>
      </w:del>
    </w:p>
    <w:p w:rsidR="00B530EA" w:rsidDel="001E08D0" w:rsidRDefault="004C2430">
      <w:pPr>
        <w:pStyle w:val="sc-BodyText"/>
        <w:rPr>
          <w:del w:id="252" w:author="Castagno, Karen S." w:date="2019-03-05T12:50:00Z"/>
        </w:rPr>
      </w:pPr>
      <w:del w:id="253" w:author="Castagno, Karen S." w:date="2019-03-05T12:50:00Z">
        <w:r w:rsidDel="001E08D0">
          <w:delText>Offered: Fall.</w:delText>
        </w:r>
      </w:del>
    </w:p>
    <w:p w:rsidR="00B530EA" w:rsidDel="001E08D0" w:rsidRDefault="004C2430">
      <w:pPr>
        <w:pStyle w:val="sc-CourseTitle"/>
        <w:rPr>
          <w:del w:id="254" w:author="Castagno, Karen S." w:date="2019-03-05T12:50:00Z"/>
        </w:rPr>
      </w:pPr>
      <w:bookmarkStart w:id="255" w:name="D9267215EDF74CA884B01C8ED6AA725E"/>
      <w:bookmarkEnd w:id="255"/>
      <w:del w:id="256" w:author="Castagno, Karen S." w:date="2019-03-05T12:50:00Z">
        <w:r w:rsidDel="001E08D0">
          <w:delText>HPE 314 - Middle School Activities (3)</w:delText>
        </w:r>
      </w:del>
    </w:p>
    <w:p w:rsidR="00B530EA" w:rsidDel="001E08D0" w:rsidRDefault="004C2430">
      <w:pPr>
        <w:pStyle w:val="sc-BodyText"/>
        <w:rPr>
          <w:del w:id="257" w:author="Castagno, Karen S." w:date="2019-03-05T12:50:00Z"/>
        </w:rPr>
      </w:pPr>
      <w:del w:id="258" w:author="Castagno, Karen S." w:date="2019-03-05T12:50:00Z">
        <w:r w:rsidDel="001E08D0">
          <w:delText>Basic competencies are developed to enhance skill development. Included are skill analysis, development of strategies and tactics of individual/dual, team, adventure education and rhythmic activities at the middle school setting.</w:delText>
        </w:r>
      </w:del>
    </w:p>
    <w:p w:rsidR="00B530EA" w:rsidDel="001E08D0" w:rsidRDefault="004C2430">
      <w:pPr>
        <w:pStyle w:val="sc-BodyText"/>
        <w:rPr>
          <w:del w:id="259" w:author="Castagno, Karen S." w:date="2019-03-05T12:50:00Z"/>
        </w:rPr>
      </w:pPr>
      <w:del w:id="260" w:author="Castagno, Karen S." w:date="2019-03-05T12:50:00Z">
        <w:r w:rsidDel="001E08D0">
          <w:delText>Prerequisite: HPE 301 and 313, or consent of department chair.</w:delText>
        </w:r>
      </w:del>
    </w:p>
    <w:p w:rsidR="00B530EA" w:rsidDel="001E08D0" w:rsidRDefault="004C2430">
      <w:pPr>
        <w:pStyle w:val="sc-BodyText"/>
        <w:rPr>
          <w:del w:id="261" w:author="Castagno, Karen S." w:date="2019-03-05T12:50:00Z"/>
        </w:rPr>
      </w:pPr>
      <w:del w:id="262" w:author="Castagno, Karen S." w:date="2019-03-05T12:50:00Z">
        <w:r w:rsidDel="001E08D0">
          <w:delText>Offered: Fall.</w:delText>
        </w:r>
      </w:del>
    </w:p>
    <w:p w:rsidR="00B530EA" w:rsidDel="001E08D0" w:rsidRDefault="004C2430">
      <w:pPr>
        <w:pStyle w:val="sc-CourseTitle"/>
        <w:rPr>
          <w:del w:id="263" w:author="Castagno, Karen S." w:date="2019-03-05T12:50:00Z"/>
        </w:rPr>
      </w:pPr>
      <w:bookmarkStart w:id="264" w:name="67259648E55D4DBF85A6BE5080EED34D"/>
      <w:bookmarkEnd w:id="264"/>
      <w:del w:id="265" w:author="Castagno, Karen S." w:date="2019-03-05T12:50:00Z">
        <w:r w:rsidDel="001E08D0">
          <w:delText>HPE 315 - High School Activities (3)</w:delText>
        </w:r>
      </w:del>
    </w:p>
    <w:p w:rsidR="00B530EA" w:rsidDel="001E08D0" w:rsidRDefault="004C2430">
      <w:pPr>
        <w:pStyle w:val="sc-BodyText"/>
        <w:rPr>
          <w:del w:id="266" w:author="Castagno, Karen S." w:date="2019-03-05T12:50:00Z"/>
        </w:rPr>
      </w:pPr>
      <w:del w:id="267" w:author="Castagno, Karen S." w:date="2019-03-05T12:50:00Z">
        <w:r w:rsidDel="001E08D0">
          <w:delText>Basic competencies are developed to enhance skill development. Included are skill analysis, development of strategies and tactics of individual and dual/team, adventure education and rhythmic activities in the high school setting.</w:delText>
        </w:r>
      </w:del>
    </w:p>
    <w:p w:rsidR="00B530EA" w:rsidDel="001E08D0" w:rsidRDefault="004C2430">
      <w:pPr>
        <w:pStyle w:val="sc-BodyText"/>
        <w:rPr>
          <w:del w:id="268" w:author="Castagno, Karen S." w:date="2019-03-05T12:50:00Z"/>
        </w:rPr>
      </w:pPr>
      <w:del w:id="269" w:author="Castagno, Karen S." w:date="2019-03-05T12:50:00Z">
        <w:r w:rsidDel="001E08D0">
          <w:delText>Prerequisite: HPE 314; consent of department chair.</w:delText>
        </w:r>
      </w:del>
    </w:p>
    <w:p w:rsidR="00B530EA" w:rsidDel="001E08D0" w:rsidRDefault="004C2430">
      <w:pPr>
        <w:pStyle w:val="sc-BodyText"/>
        <w:rPr>
          <w:del w:id="270" w:author="Castagno, Karen S." w:date="2019-03-05T12:50:00Z"/>
        </w:rPr>
      </w:pPr>
      <w:del w:id="271" w:author="Castagno, Karen S." w:date="2019-03-05T12:50:00Z">
        <w:r w:rsidDel="001E08D0">
          <w:delText>Offered: Fall.</w:delText>
        </w:r>
      </w:del>
    </w:p>
    <w:p w:rsidR="00B530EA" w:rsidDel="001E08D0" w:rsidRDefault="004C2430">
      <w:pPr>
        <w:pStyle w:val="sc-CourseTitle"/>
        <w:rPr>
          <w:del w:id="272" w:author="Castagno, Karen S." w:date="2019-03-05T12:50:00Z"/>
        </w:rPr>
      </w:pPr>
      <w:bookmarkStart w:id="273" w:name="9F4A9477AF1343B0901FF5B65AD6E987"/>
      <w:bookmarkEnd w:id="273"/>
      <w:del w:id="274" w:author="Castagno, Karen S." w:date="2019-03-05T12:50:00Z">
        <w:r w:rsidDel="001E08D0">
          <w:delText>HPE 323 - Teaching in Adventure Education  (3)</w:delText>
        </w:r>
      </w:del>
    </w:p>
    <w:p w:rsidR="00B530EA" w:rsidDel="001E08D0" w:rsidRDefault="004C2430">
      <w:pPr>
        <w:pStyle w:val="sc-BodyText"/>
        <w:rPr>
          <w:del w:id="275" w:author="Castagno, Karen S." w:date="2019-03-05T12:50:00Z"/>
        </w:rPr>
      </w:pPr>
      <w:del w:id="276" w:author="Castagno, Karen S." w:date="2019-03-05T12:50:00Z">
        <w:r w:rsidDel="001E08D0">
          <w:delText>In-depth analysis is given of adventure education and outdoor pursuits. Emphasis is on implementing alternative physical activities. Teaching experiences in pre-K-12 school settings are included. 4 contact hours.</w:delText>
        </w:r>
      </w:del>
    </w:p>
    <w:p w:rsidR="00B530EA" w:rsidDel="001E08D0" w:rsidRDefault="004C2430">
      <w:pPr>
        <w:pStyle w:val="sc-BodyText"/>
        <w:rPr>
          <w:del w:id="277" w:author="Castagno, Karen S." w:date="2019-03-05T12:50:00Z"/>
        </w:rPr>
      </w:pPr>
      <w:del w:id="278" w:author="Castagno, Karen S." w:date="2019-03-05T12:50:00Z">
        <w:r w:rsidDel="001E08D0">
          <w:delText>Prerequisite: Students in the teacher preparation program must complete two of the three practicums or have consent of department chair. Students majoring in community health and wellness must complete HPE 323 within one year of enrolling in HPE 427.</w:delText>
        </w:r>
      </w:del>
    </w:p>
    <w:p w:rsidR="00B530EA" w:rsidDel="001E08D0" w:rsidRDefault="004C2430">
      <w:pPr>
        <w:pStyle w:val="sc-BodyText"/>
        <w:rPr>
          <w:del w:id="279" w:author="Castagno, Karen S." w:date="2019-03-05T12:50:00Z"/>
        </w:rPr>
      </w:pPr>
      <w:del w:id="280" w:author="Castagno, Karen S." w:date="2019-03-05T12:50:00Z">
        <w:r w:rsidDel="001E08D0">
          <w:delText>Offered: Fall, Spring.</w:delText>
        </w:r>
      </w:del>
    </w:p>
    <w:p w:rsidR="00B530EA" w:rsidDel="001E08D0" w:rsidRDefault="004C2430">
      <w:pPr>
        <w:pStyle w:val="sc-CourseTitle"/>
        <w:rPr>
          <w:del w:id="281" w:author="Castagno, Karen S." w:date="2019-03-05T12:50:00Z"/>
        </w:rPr>
      </w:pPr>
      <w:bookmarkStart w:id="282" w:name="BFE3DA2B6FFA41CBB4F06B32E52B46A3"/>
      <w:bookmarkEnd w:id="282"/>
      <w:del w:id="283" w:author="Castagno, Karen S." w:date="2019-03-05T12:50:00Z">
        <w:r w:rsidDel="001E08D0">
          <w:delText>HPE 325 - Assessment in Health and Physical Education (3)</w:delText>
        </w:r>
      </w:del>
    </w:p>
    <w:p w:rsidR="00B530EA" w:rsidDel="001E08D0" w:rsidRDefault="004C2430">
      <w:pPr>
        <w:pStyle w:val="sc-BodyText"/>
        <w:rPr>
          <w:del w:id="284" w:author="Castagno, Karen S." w:date="2019-03-05T12:50:00Z"/>
        </w:rPr>
      </w:pPr>
      <w:del w:id="285" w:author="Castagno, Karen S." w:date="2019-03-05T12:50:00Z">
        <w:r w:rsidDel="001E08D0">
          <w:delText>Construction, administration, and interpretation of measuring devices for classroom and program assessment are covered. Student performance, achievement, and program status are also evaluated and discussed.</w:delText>
        </w:r>
      </w:del>
    </w:p>
    <w:p w:rsidR="00B530EA" w:rsidDel="001E08D0" w:rsidRDefault="004C2430">
      <w:pPr>
        <w:pStyle w:val="sc-BodyText"/>
        <w:rPr>
          <w:del w:id="286" w:author="Castagno, Karen S." w:date="2019-03-05T12:50:00Z"/>
        </w:rPr>
      </w:pPr>
      <w:del w:id="287" w:author="Castagno, Karen S." w:date="2019-03-05T12:50:00Z">
        <w:r w:rsidDel="001E08D0">
          <w:delText>Prerequisite: HPE 300 or HPE 301, or concurrent enrollment in HPE 300 or HPE 301, or consent of department chair.</w:delText>
        </w:r>
      </w:del>
    </w:p>
    <w:p w:rsidR="00B530EA" w:rsidDel="001E08D0" w:rsidRDefault="004C2430">
      <w:pPr>
        <w:pStyle w:val="sc-BodyText"/>
        <w:rPr>
          <w:del w:id="288" w:author="Castagno, Karen S." w:date="2019-03-05T12:50:00Z"/>
        </w:rPr>
      </w:pPr>
      <w:del w:id="289" w:author="Castagno, Karen S." w:date="2019-03-05T12:50:00Z">
        <w:r w:rsidDel="001E08D0">
          <w:delText>Offered:  Fall.</w:delText>
        </w:r>
      </w:del>
    </w:p>
    <w:p w:rsidR="00B530EA" w:rsidDel="001E08D0" w:rsidRDefault="004C2430">
      <w:pPr>
        <w:pStyle w:val="sc-CourseTitle"/>
        <w:rPr>
          <w:del w:id="290" w:author="Castagno, Karen S." w:date="2019-03-05T12:50:00Z"/>
        </w:rPr>
      </w:pPr>
      <w:bookmarkStart w:id="291" w:name="B873731783F94D6790731A15680C5512"/>
      <w:bookmarkEnd w:id="291"/>
      <w:del w:id="292" w:author="Castagno, Karen S." w:date="2019-03-05T12:50:00Z">
        <w:r w:rsidDel="001E08D0">
          <w:delText>HPE 344 - Infant Toddler Health and Wellness (3)</w:delText>
        </w:r>
      </w:del>
    </w:p>
    <w:p w:rsidR="00B530EA" w:rsidDel="001E08D0" w:rsidRDefault="004C2430">
      <w:pPr>
        <w:pStyle w:val="sc-BodyText"/>
        <w:rPr>
          <w:del w:id="293" w:author="Castagno, Karen S." w:date="2019-03-05T12:50:00Z"/>
        </w:rPr>
      </w:pPr>
      <w:del w:id="294" w:author="Castagno, Karen S." w:date="2019-03-05T12:50:00Z">
        <w:r w:rsidDel="001E08D0">
          <w:delText>Students explore infant/toddler development including physical health, motor development and impact of environmental, socioeconomic and cultural influences on development. Basic health, safety and nutritional practices are also studied.</w:delText>
        </w:r>
      </w:del>
    </w:p>
    <w:p w:rsidR="00B530EA" w:rsidDel="001E08D0" w:rsidRDefault="004C2430">
      <w:pPr>
        <w:pStyle w:val="sc-BodyText"/>
        <w:rPr>
          <w:del w:id="295" w:author="Castagno, Karen S." w:date="2019-03-05T12:50:00Z"/>
        </w:rPr>
      </w:pPr>
      <w:del w:id="296" w:author="Castagno, Karen S." w:date="2019-03-05T12:50:00Z">
        <w:r w:rsidDel="001E08D0">
          <w:delText>Prerequisite: ECED 302, ECED 310, ECED 312, ECED 314, ECED 332, ECED 410 and SPED 305 (B- or higher).</w:delText>
        </w:r>
      </w:del>
    </w:p>
    <w:p w:rsidR="00B530EA" w:rsidDel="001E08D0" w:rsidRDefault="004C2430">
      <w:pPr>
        <w:pStyle w:val="sc-BodyText"/>
        <w:rPr>
          <w:del w:id="297" w:author="Castagno, Karen S." w:date="2019-03-05T12:50:00Z"/>
        </w:rPr>
      </w:pPr>
      <w:del w:id="298" w:author="Castagno, Karen S." w:date="2019-03-05T12:50:00Z">
        <w:r w:rsidDel="001E08D0">
          <w:delText>Offered: Fall</w:delText>
        </w:r>
      </w:del>
    </w:p>
    <w:p w:rsidR="00924D5A" w:rsidDel="001E08D0" w:rsidRDefault="00924D5A">
      <w:pPr>
        <w:pStyle w:val="sc-BodyText"/>
        <w:rPr>
          <w:del w:id="299" w:author="Castagno, Karen S." w:date="2019-03-05T12:50:00Z"/>
        </w:rPr>
      </w:pPr>
    </w:p>
    <w:p w:rsidR="00924D5A" w:rsidDel="001E08D0" w:rsidRDefault="00924D5A">
      <w:pPr>
        <w:pStyle w:val="sc-BodyText"/>
        <w:rPr>
          <w:del w:id="300" w:author="Castagno, Karen S." w:date="2019-03-05T12:50:00Z"/>
        </w:rPr>
      </w:pPr>
    </w:p>
    <w:p w:rsidR="00924D5A" w:rsidDel="001E08D0" w:rsidRDefault="00924D5A">
      <w:pPr>
        <w:pStyle w:val="sc-BodyText"/>
        <w:rPr>
          <w:del w:id="301" w:author="Castagno, Karen S." w:date="2019-03-05T12:50:00Z"/>
        </w:rPr>
      </w:pPr>
    </w:p>
    <w:p w:rsidR="00B530EA" w:rsidDel="001E08D0" w:rsidRDefault="004C2430">
      <w:pPr>
        <w:pStyle w:val="sc-CourseTitle"/>
        <w:rPr>
          <w:del w:id="302" w:author="Castagno, Karen S." w:date="2019-03-05T12:50:00Z"/>
        </w:rPr>
      </w:pPr>
      <w:bookmarkStart w:id="303" w:name="DFCAE1E7F87F42A2A39B7DB5E7603B9B"/>
      <w:bookmarkEnd w:id="303"/>
      <w:del w:id="304" w:author="Castagno, Karen S." w:date="2019-03-05T12:50:00Z">
        <w:r w:rsidDel="001E08D0">
          <w:delText>HPE 345 - Wellness for the Young Child (3)</w:delText>
        </w:r>
      </w:del>
    </w:p>
    <w:p w:rsidR="00B530EA" w:rsidDel="001E08D0" w:rsidRDefault="004C2430">
      <w:pPr>
        <w:pStyle w:val="sc-BodyText"/>
        <w:rPr>
          <w:del w:id="305" w:author="Castagno, Karen S." w:date="2019-03-05T12:50:00Z"/>
        </w:rPr>
      </w:pPr>
      <w:del w:id="306" w:author="Castagno, Karen S." w:date="2019-03-05T12:50:00Z">
        <w:r w:rsidDel="001E08D0">
          <w:delText>Wellness topics for early childhood education (B-8) programs are addressed. This course includes experiences in teaching specific basic wellness topics (e.g., health, safety, nutrition and overall wellness). Hybrid course.</w:delText>
        </w:r>
      </w:del>
    </w:p>
    <w:p w:rsidR="00B530EA" w:rsidDel="001E08D0" w:rsidRDefault="004C2430">
      <w:pPr>
        <w:pStyle w:val="sc-BodyText"/>
        <w:rPr>
          <w:del w:id="307" w:author="Castagno, Karen S." w:date="2019-03-05T12:50:00Z"/>
        </w:rPr>
      </w:pPr>
      <w:del w:id="308" w:author="Castagno, Karen S." w:date="2019-03-05T12:50:00Z">
        <w:r w:rsidDel="001E08D0">
          <w:delText>Prerequisite: Admission to the ECED Program or consent of the Health and Physical Education department chair.</w:delText>
        </w:r>
      </w:del>
    </w:p>
    <w:p w:rsidR="00B530EA" w:rsidDel="001E08D0" w:rsidRDefault="004C2430">
      <w:pPr>
        <w:pStyle w:val="sc-BodyText"/>
        <w:rPr>
          <w:del w:id="309" w:author="Castagno, Karen S." w:date="2019-03-05T12:50:00Z"/>
        </w:rPr>
      </w:pPr>
      <w:del w:id="310" w:author="Castagno, Karen S." w:date="2019-03-05T12:50:00Z">
        <w:r w:rsidDel="001E08D0">
          <w:delText>Offered: Spring, Summer.</w:delText>
        </w:r>
      </w:del>
    </w:p>
    <w:p w:rsidR="00B530EA" w:rsidDel="001E08D0" w:rsidRDefault="004C2430">
      <w:pPr>
        <w:pStyle w:val="sc-CourseTitle"/>
        <w:rPr>
          <w:del w:id="311" w:author="Castagno, Karen S." w:date="2019-03-05T12:50:00Z"/>
        </w:rPr>
      </w:pPr>
      <w:bookmarkStart w:id="312" w:name="2954228050804CACADAC5E0D7A1748A8"/>
      <w:bookmarkEnd w:id="312"/>
      <w:del w:id="313" w:author="Castagno, Karen S." w:date="2019-03-05T12:50:00Z">
        <w:r w:rsidDel="001E08D0">
          <w:delText>HPE 346 - Pedagogical Skills in Elementary Health/Physical Education (3)</w:delText>
        </w:r>
      </w:del>
    </w:p>
    <w:p w:rsidR="00B530EA" w:rsidDel="001E08D0" w:rsidRDefault="004C2430">
      <w:pPr>
        <w:pStyle w:val="sc-BodyText"/>
        <w:rPr>
          <w:del w:id="314" w:author="Castagno, Karen S." w:date="2019-03-05T12:50:00Z"/>
        </w:rPr>
      </w:pPr>
      <w:del w:id="315" w:author="Castagno, Karen S." w:date="2019-03-05T12:50:00Z">
        <w:r w:rsidDel="001E08D0">
          <w:delText>Basic principles of comprehensive health education and physical education programs for elementary schools are addressed. 4 contact hours.</w:delText>
        </w:r>
      </w:del>
    </w:p>
    <w:p w:rsidR="00B530EA" w:rsidDel="001E08D0" w:rsidRDefault="004C2430">
      <w:pPr>
        <w:pStyle w:val="sc-BodyText"/>
        <w:rPr>
          <w:del w:id="316" w:author="Castagno, Karen S." w:date="2019-03-05T12:50:00Z"/>
        </w:rPr>
      </w:pPr>
      <w:del w:id="317" w:author="Castagno, Karen S." w:date="2019-03-05T12:50:00Z">
        <w:r w:rsidDel="001E08D0">
          <w:delText>Prerequisite: Admission to the Feinstein School of Education and Human Development.</w:delText>
        </w:r>
      </w:del>
    </w:p>
    <w:p w:rsidR="00B530EA" w:rsidDel="001E08D0" w:rsidRDefault="004C2430">
      <w:pPr>
        <w:pStyle w:val="sc-BodyText"/>
        <w:rPr>
          <w:del w:id="318" w:author="Castagno, Karen S." w:date="2019-03-05T12:50:00Z"/>
        </w:rPr>
      </w:pPr>
      <w:del w:id="319" w:author="Castagno, Karen S." w:date="2019-03-05T12:50:00Z">
        <w:r w:rsidDel="001E08D0">
          <w:delText>Offered:  Fall, Spring, Summer.</w:delText>
        </w:r>
      </w:del>
    </w:p>
    <w:p w:rsidR="00B530EA" w:rsidDel="001E08D0" w:rsidRDefault="004C2430">
      <w:pPr>
        <w:pStyle w:val="sc-CourseTitle"/>
        <w:rPr>
          <w:del w:id="320" w:author="Castagno, Karen S." w:date="2019-03-05T12:50:00Z"/>
        </w:rPr>
      </w:pPr>
      <w:bookmarkStart w:id="321" w:name="291ED4A8E3BB49A5A33601B8726D6AFE"/>
      <w:bookmarkEnd w:id="321"/>
      <w:del w:id="322" w:author="Castagno, Karen S." w:date="2019-03-05T12:50:00Z">
        <w:r w:rsidDel="001E08D0">
          <w:delText>HPE 351 - Leadership and Supervision of Recreation  (3)</w:delText>
        </w:r>
      </w:del>
    </w:p>
    <w:p w:rsidR="00B530EA" w:rsidDel="001E08D0" w:rsidRDefault="004C2430">
      <w:pPr>
        <w:pStyle w:val="sc-BodyText"/>
        <w:rPr>
          <w:del w:id="323" w:author="Castagno, Karen S." w:date="2019-03-05T12:50:00Z"/>
        </w:rPr>
      </w:pPr>
      <w:del w:id="324" w:author="Castagno, Karen S." w:date="2019-03-05T12:50:00Z">
        <w:r w:rsidDel="001E08D0">
          <w:delText>Leadership styles and techniques appropriate for different age groups and a variety of settings are analyzed.</w:delText>
        </w:r>
      </w:del>
    </w:p>
    <w:p w:rsidR="00B530EA" w:rsidDel="001E08D0" w:rsidRDefault="004C2430">
      <w:pPr>
        <w:pStyle w:val="sc-BodyText"/>
        <w:rPr>
          <w:del w:id="325" w:author="Castagno, Karen S." w:date="2019-03-05T12:50:00Z"/>
        </w:rPr>
      </w:pPr>
      <w:del w:id="326" w:author="Castagno, Karen S." w:date="2019-03-05T12:50:00Z">
        <w:r w:rsidDel="001E08D0">
          <w:delText>Prerequisite: HPE 151.</w:delText>
        </w:r>
      </w:del>
    </w:p>
    <w:p w:rsidR="00B530EA" w:rsidDel="001E08D0" w:rsidRDefault="004C2430">
      <w:pPr>
        <w:pStyle w:val="sc-BodyText"/>
        <w:rPr>
          <w:del w:id="327" w:author="Castagno, Karen S." w:date="2019-03-05T12:50:00Z"/>
        </w:rPr>
      </w:pPr>
      <w:del w:id="328" w:author="Castagno, Karen S." w:date="2019-03-05T12:50:00Z">
        <w:r w:rsidDel="001E08D0">
          <w:delText>Offered: As needed.</w:delText>
        </w:r>
      </w:del>
    </w:p>
    <w:p w:rsidR="00B530EA" w:rsidDel="001E08D0" w:rsidRDefault="004C2430">
      <w:pPr>
        <w:pStyle w:val="sc-CourseTitle"/>
        <w:rPr>
          <w:del w:id="329" w:author="Castagno, Karen S." w:date="2019-03-05T12:50:00Z"/>
        </w:rPr>
      </w:pPr>
      <w:bookmarkStart w:id="330" w:name="C84136E22610439780F4116C88728F59"/>
      <w:bookmarkEnd w:id="330"/>
      <w:del w:id="331" w:author="Castagno, Karen S." w:date="2019-03-05T12:50:00Z">
        <w:r w:rsidDel="001E08D0">
          <w:delText>HPE 356 - Recreation Practicum  (4)</w:delText>
        </w:r>
      </w:del>
    </w:p>
    <w:p w:rsidR="00B530EA" w:rsidDel="001E08D0" w:rsidRDefault="004C2430">
      <w:pPr>
        <w:pStyle w:val="sc-BodyText"/>
        <w:rPr>
          <w:del w:id="332" w:author="Castagno, Karen S." w:date="2019-03-05T12:50:00Z"/>
        </w:rPr>
      </w:pPr>
      <w:del w:id="333" w:author="Castagno, Karen S." w:date="2019-03-05T12:50:00Z">
        <w:r w:rsidDel="001E08D0">
          <w:delText>Students assist in the development, presentation and evaluation of leisure-time activities in community, agency, school or college settings. Lecture and field experience. 7 contact hours.</w:delText>
        </w:r>
      </w:del>
    </w:p>
    <w:p w:rsidR="00B530EA" w:rsidDel="001E08D0" w:rsidRDefault="004C2430">
      <w:pPr>
        <w:pStyle w:val="sc-BodyText"/>
        <w:rPr>
          <w:del w:id="334" w:author="Castagno, Karen S." w:date="2019-03-05T12:50:00Z"/>
        </w:rPr>
      </w:pPr>
      <w:del w:id="335" w:author="Castagno, Karen S." w:date="2019-03-05T12:50:00Z">
        <w:r w:rsidDel="001E08D0">
          <w:delText>Prerequisite: HPE 151 and HPE 252.</w:delText>
        </w:r>
      </w:del>
    </w:p>
    <w:p w:rsidR="00B530EA" w:rsidDel="001E08D0" w:rsidRDefault="004C2430">
      <w:pPr>
        <w:pStyle w:val="sc-BodyText"/>
        <w:rPr>
          <w:del w:id="336" w:author="Castagno, Karen S." w:date="2019-03-05T12:50:00Z"/>
        </w:rPr>
      </w:pPr>
      <w:del w:id="337" w:author="Castagno, Karen S." w:date="2019-03-05T12:50:00Z">
        <w:r w:rsidDel="001E08D0">
          <w:delText>Offered: As needed.</w:delText>
        </w:r>
      </w:del>
    </w:p>
    <w:p w:rsidR="00B530EA" w:rsidDel="001E08D0" w:rsidRDefault="004C2430">
      <w:pPr>
        <w:pStyle w:val="sc-CourseTitle"/>
        <w:rPr>
          <w:del w:id="338" w:author="Castagno, Karen S." w:date="2019-03-05T12:50:00Z"/>
        </w:rPr>
      </w:pPr>
      <w:bookmarkStart w:id="339" w:name="05E7EAE3D5E9404FA8D862881FA5B7A5"/>
      <w:bookmarkEnd w:id="339"/>
      <w:del w:id="340" w:author="Castagno, Karen S." w:date="2019-03-05T12:50:00Z">
        <w:r w:rsidDel="001E08D0">
          <w:delText>HPE 390 - Independent Study in Physical Education  (1)</w:delText>
        </w:r>
      </w:del>
    </w:p>
    <w:p w:rsidR="00B530EA" w:rsidDel="001E08D0" w:rsidRDefault="004C2430">
      <w:pPr>
        <w:pStyle w:val="sc-BodyText"/>
        <w:rPr>
          <w:del w:id="341" w:author="Castagno, Karen S." w:date="2019-03-05T12:50:00Z"/>
        </w:rPr>
      </w:pPr>
      <w:del w:id="342" w:author="Castagno, Karen S." w:date="2019-03-05T12:50:00Z">
        <w:r w:rsidDel="001E08D0">
          <w:delText>Students select a topic and undertake concentrated research under the supervision of a faculty advisor.</w:delText>
        </w:r>
      </w:del>
    </w:p>
    <w:p w:rsidR="00B530EA" w:rsidDel="001E08D0" w:rsidRDefault="004C2430">
      <w:pPr>
        <w:pStyle w:val="sc-BodyText"/>
        <w:rPr>
          <w:del w:id="343" w:author="Castagno, Karen S." w:date="2019-03-05T12:50:00Z"/>
        </w:rPr>
      </w:pPr>
      <w:del w:id="344" w:author="Castagno, Karen S." w:date="2019-03-05T12:50:00Z">
        <w:r w:rsidDel="001E08D0">
          <w:delText>Prerequisite: Consent of department chair.</w:delText>
        </w:r>
      </w:del>
    </w:p>
    <w:p w:rsidR="00B530EA" w:rsidDel="001E08D0" w:rsidRDefault="004C2430">
      <w:pPr>
        <w:pStyle w:val="sc-BodyText"/>
        <w:rPr>
          <w:del w:id="345" w:author="Castagno, Karen S." w:date="2019-03-05T12:50:00Z"/>
        </w:rPr>
      </w:pPr>
      <w:del w:id="346" w:author="Castagno, Karen S." w:date="2019-03-05T12:50:00Z">
        <w:r w:rsidDel="001E08D0">
          <w:delText>Offered: As needed.</w:delText>
        </w:r>
      </w:del>
    </w:p>
    <w:p w:rsidR="00B530EA" w:rsidDel="001E08D0" w:rsidRDefault="004C2430">
      <w:pPr>
        <w:pStyle w:val="sc-CourseTitle"/>
        <w:rPr>
          <w:del w:id="347" w:author="Castagno, Karen S." w:date="2019-03-05T12:50:00Z"/>
        </w:rPr>
      </w:pPr>
      <w:bookmarkStart w:id="348" w:name="7214F869BC2A44FE9FD425DB89E44A92"/>
      <w:bookmarkEnd w:id="348"/>
      <w:del w:id="349" w:author="Castagno, Karen S." w:date="2019-03-05T12:50:00Z">
        <w:r w:rsidDel="001E08D0">
          <w:delText>HPE 402 - Advanced Practicum in Curriculum and Instruction  (3)</w:delText>
        </w:r>
      </w:del>
    </w:p>
    <w:p w:rsidR="00B530EA" w:rsidDel="001E08D0" w:rsidRDefault="004C2430">
      <w:pPr>
        <w:pStyle w:val="sc-BodyText"/>
        <w:rPr>
          <w:del w:id="350" w:author="Castagno, Karen S." w:date="2019-03-05T12:50:00Z"/>
        </w:rPr>
      </w:pPr>
      <w:del w:id="351" w:author="Castagno, Karen S." w:date="2019-03-05T12:50:00Z">
        <w:r w:rsidDel="001E08D0">
          <w:delText>Students analyze select individual/dual and team sport skills, tactics and strategies to develop appropriate teaching progressions. Observations and supervised teaching experiences in pre-K-12 school settings are included.</w:delText>
        </w:r>
      </w:del>
    </w:p>
    <w:p w:rsidR="00B530EA" w:rsidDel="001E08D0" w:rsidRDefault="004C2430">
      <w:pPr>
        <w:pStyle w:val="sc-BodyText"/>
        <w:rPr>
          <w:del w:id="352" w:author="Castagno, Karen S." w:date="2019-03-05T12:50:00Z"/>
        </w:rPr>
      </w:pPr>
      <w:del w:id="353" w:author="Castagno, Karen S." w:date="2019-03-05T12:50:00Z">
        <w:r w:rsidDel="001E08D0">
          <w:delText>Prerequisite: HPE 207, HPE 208, HPE 300, HPE 301, HPE 418 and admission to the health and physical education teacher preparation program or consent of department chair.</w:delText>
        </w:r>
      </w:del>
    </w:p>
    <w:p w:rsidR="00B530EA" w:rsidDel="001E08D0" w:rsidRDefault="004C2430">
      <w:pPr>
        <w:pStyle w:val="sc-BodyText"/>
        <w:rPr>
          <w:del w:id="354" w:author="Castagno, Karen S." w:date="2019-03-05T12:50:00Z"/>
        </w:rPr>
      </w:pPr>
      <w:del w:id="355" w:author="Castagno, Karen S." w:date="2019-03-05T12:50:00Z">
        <w:r w:rsidDel="001E08D0">
          <w:delText>Offered: Spring.</w:delText>
        </w:r>
      </w:del>
    </w:p>
    <w:p w:rsidR="00B530EA" w:rsidDel="001E08D0" w:rsidRDefault="004C2430">
      <w:pPr>
        <w:pStyle w:val="sc-CourseTitle"/>
        <w:rPr>
          <w:del w:id="356" w:author="Castagno, Karen S." w:date="2019-03-05T12:50:00Z"/>
        </w:rPr>
      </w:pPr>
      <w:bookmarkStart w:id="357" w:name="56842238D12B440E9053EB6D76A36104"/>
      <w:bookmarkEnd w:id="357"/>
      <w:del w:id="358" w:author="Castagno, Karen S." w:date="2019-03-05T12:50:00Z">
        <w:r w:rsidDel="001E08D0">
          <w:delText>HPE 404 - School Health and Physical Education Leadership (3)</w:delText>
        </w:r>
      </w:del>
    </w:p>
    <w:p w:rsidR="00B530EA" w:rsidDel="001E08D0" w:rsidRDefault="004C2430">
      <w:pPr>
        <w:pStyle w:val="sc-BodyText"/>
        <w:rPr>
          <w:del w:id="359" w:author="Castagno, Karen S." w:date="2019-03-05T12:50:00Z"/>
        </w:rPr>
      </w:pPr>
      <w:del w:id="360" w:author="Castagno, Karen S." w:date="2019-03-05T12:50:00Z">
        <w:r w:rsidDel="001E08D0">
          <w:delText>Topics include practical organizational and administrative content and skills, consideration for program planning, teacher evaluation, curriculum, policies, leadership, technology and standards for health education, physical education and extracurricular activities.</w:delText>
        </w:r>
      </w:del>
    </w:p>
    <w:p w:rsidR="00B530EA" w:rsidDel="001E08D0" w:rsidRDefault="004C2430">
      <w:pPr>
        <w:pStyle w:val="sc-BodyText"/>
        <w:rPr>
          <w:del w:id="361" w:author="Castagno, Karen S." w:date="2019-03-05T12:50:00Z"/>
        </w:rPr>
      </w:pPr>
      <w:del w:id="362" w:author="Castagno, Karen S." w:date="2019-03-05T12:50:00Z">
        <w:r w:rsidDel="001E08D0">
          <w:delText>Prerequisite: HPE 414 or HPE 418, or concurrent enrollment in HPE 414 or HPE 418, or consent of department chair.</w:delText>
        </w:r>
      </w:del>
    </w:p>
    <w:p w:rsidR="00B530EA" w:rsidDel="001E08D0" w:rsidRDefault="004C2430">
      <w:pPr>
        <w:pStyle w:val="sc-BodyText"/>
        <w:rPr>
          <w:del w:id="363" w:author="Castagno, Karen S." w:date="2019-03-05T12:50:00Z"/>
        </w:rPr>
      </w:pPr>
      <w:del w:id="364" w:author="Castagno, Karen S." w:date="2019-03-05T12:50:00Z">
        <w:r w:rsidDel="001E08D0">
          <w:delText>Offered:  Spring.</w:delText>
        </w:r>
      </w:del>
    </w:p>
    <w:p w:rsidR="00924D5A" w:rsidDel="001E08D0" w:rsidRDefault="00924D5A">
      <w:pPr>
        <w:pStyle w:val="sc-BodyText"/>
        <w:rPr>
          <w:del w:id="365" w:author="Castagno, Karen S." w:date="2019-03-05T12:50:00Z"/>
        </w:rPr>
      </w:pPr>
    </w:p>
    <w:p w:rsidR="00B530EA" w:rsidDel="001E08D0" w:rsidRDefault="004C2430">
      <w:pPr>
        <w:pStyle w:val="sc-CourseTitle"/>
        <w:rPr>
          <w:del w:id="366" w:author="Castagno, Karen S." w:date="2019-03-05T12:50:00Z"/>
        </w:rPr>
      </w:pPr>
      <w:bookmarkStart w:id="367" w:name="87F8BD40924B457997C3CC26B94CCDE6"/>
      <w:bookmarkEnd w:id="367"/>
      <w:del w:id="368" w:author="Castagno, Karen S." w:date="2019-03-05T12:50:00Z">
        <w:r w:rsidDel="001E08D0">
          <w:delText>HPE 406 - Program Development in Health Promotion (3)</w:delText>
        </w:r>
      </w:del>
    </w:p>
    <w:p w:rsidR="00B530EA" w:rsidDel="001E08D0" w:rsidRDefault="004C2430">
      <w:pPr>
        <w:pStyle w:val="sc-BodyText"/>
        <w:rPr>
          <w:del w:id="369" w:author="Castagno, Karen S." w:date="2019-03-05T12:50:00Z"/>
        </w:rPr>
      </w:pPr>
      <w:del w:id="370" w:author="Castagno, Karen S." w:date="2019-03-05T12:50:00Z">
        <w:r w:rsidDel="001E08D0">
          <w:delText>Students will learn a systematic approach to develop health promotion programs.  Planning models, needs assessments, behavior change theories, social marketing, program implementation, and evaluation techniques will be addressed.</w:delText>
        </w:r>
      </w:del>
    </w:p>
    <w:p w:rsidR="00B530EA" w:rsidDel="001E08D0" w:rsidRDefault="004C2430">
      <w:pPr>
        <w:pStyle w:val="sc-BodyText"/>
        <w:rPr>
          <w:del w:id="371" w:author="Castagno, Karen S." w:date="2019-03-05T12:50:00Z"/>
        </w:rPr>
      </w:pPr>
      <w:del w:id="372" w:author="Castagno, Karen S." w:date="2019-03-05T12:50:00Z">
        <w:r w:rsidDel="001E08D0">
          <w:delText>Prerequisite: HPE 300 or HPE 301; HPE 303; or consent of the department chair.</w:delText>
        </w:r>
      </w:del>
    </w:p>
    <w:p w:rsidR="00B530EA" w:rsidDel="001E08D0" w:rsidRDefault="004C2430">
      <w:pPr>
        <w:pStyle w:val="sc-BodyText"/>
        <w:rPr>
          <w:del w:id="373" w:author="Castagno, Karen S." w:date="2019-03-05T12:50:00Z"/>
        </w:rPr>
      </w:pPr>
      <w:del w:id="374" w:author="Castagno, Karen S." w:date="2019-03-05T12:50:00Z">
        <w:r w:rsidDel="001E08D0">
          <w:delText>Offered:  Spring or as needed.</w:delText>
        </w:r>
      </w:del>
    </w:p>
    <w:p w:rsidR="00B530EA" w:rsidDel="001E08D0" w:rsidRDefault="004C2430">
      <w:pPr>
        <w:pStyle w:val="sc-CourseTitle"/>
        <w:rPr>
          <w:del w:id="375" w:author="Castagno, Karen S." w:date="2019-03-05T12:50:00Z"/>
        </w:rPr>
      </w:pPr>
      <w:bookmarkStart w:id="376" w:name="2D0E18B05E22422F88E8608AAFA18A03"/>
      <w:bookmarkEnd w:id="376"/>
      <w:del w:id="377" w:author="Castagno, Karen S." w:date="2019-03-05T12:50:00Z">
        <w:r w:rsidDel="001E08D0">
          <w:delText>HPE 408 - Coaching Applications (3)</w:delText>
        </w:r>
      </w:del>
    </w:p>
    <w:p w:rsidR="00B530EA" w:rsidDel="001E08D0" w:rsidRDefault="004C2430">
      <w:pPr>
        <w:pStyle w:val="sc-BodyText"/>
        <w:rPr>
          <w:del w:id="378" w:author="Castagno, Karen S." w:date="2019-03-05T12:50:00Z"/>
        </w:rPr>
      </w:pPr>
      <w:del w:id="379" w:author="Castagno, Karen S." w:date="2019-03-05T12:50:00Z">
        <w:r w:rsidDel="001E08D0">
          <w:delText>Effective planning, implementation and evaluation of practice and game management, as well as seasonal responsibilities of the coach, are analyzed. Includes field work in coaching. </w:delText>
        </w:r>
      </w:del>
    </w:p>
    <w:p w:rsidR="00B530EA" w:rsidDel="001E08D0" w:rsidRDefault="004C2430">
      <w:pPr>
        <w:pStyle w:val="sc-BodyText"/>
        <w:rPr>
          <w:del w:id="380" w:author="Castagno, Karen S." w:date="2019-03-05T12:50:00Z"/>
        </w:rPr>
      </w:pPr>
      <w:del w:id="381" w:author="Castagno, Karen S." w:date="2019-03-05T12:50:00Z">
        <w:r w:rsidDel="001E08D0">
          <w:delText>Prerequisite: HPE 201, HPE 205, HPE 243, HPE 278, HPE 308, and current first aid/CPR (infant, child, and adult with AED) certification.</w:delText>
        </w:r>
      </w:del>
    </w:p>
    <w:p w:rsidR="00B530EA" w:rsidDel="001E08D0" w:rsidRDefault="004C2430">
      <w:pPr>
        <w:pStyle w:val="sc-BodyText"/>
        <w:rPr>
          <w:del w:id="382" w:author="Castagno, Karen S." w:date="2019-03-05T12:50:00Z"/>
        </w:rPr>
      </w:pPr>
      <w:del w:id="383" w:author="Castagno, Karen S." w:date="2019-03-05T12:50:00Z">
        <w:r w:rsidDel="001E08D0">
          <w:delText>Offered: Fall.</w:delText>
        </w:r>
      </w:del>
    </w:p>
    <w:p w:rsidR="00B530EA" w:rsidDel="001E08D0" w:rsidRDefault="004C2430">
      <w:pPr>
        <w:pStyle w:val="sc-CourseTitle"/>
        <w:rPr>
          <w:del w:id="384" w:author="Castagno, Karen S." w:date="2019-03-05T12:50:00Z"/>
        </w:rPr>
      </w:pPr>
      <w:bookmarkStart w:id="385" w:name="65EFB03A7D924C41A1BA26DCA5D17BAB"/>
      <w:bookmarkEnd w:id="385"/>
      <w:del w:id="386" w:author="Castagno, Karen S." w:date="2019-03-05T12:50:00Z">
        <w:r w:rsidDel="001E08D0">
          <w:delText>HPE 409 - Adapted Physical Education (3)</w:delText>
        </w:r>
      </w:del>
    </w:p>
    <w:p w:rsidR="00B530EA" w:rsidDel="001E08D0" w:rsidRDefault="004C2430">
      <w:pPr>
        <w:pStyle w:val="sc-BodyText"/>
        <w:rPr>
          <w:del w:id="387" w:author="Castagno, Karen S." w:date="2019-03-05T12:50:00Z"/>
        </w:rPr>
      </w:pPr>
      <w:del w:id="388" w:author="Castagno, Karen S." w:date="2019-03-05T12:50:00Z">
        <w:r w:rsidDel="001E08D0">
          <w:delText>Individual differences that affect motor learning and performance are considered. Individual educational programs in adaptive, developmental, corrective and inclusive physical education are designed. Laboratory is included.</w:delText>
        </w:r>
      </w:del>
    </w:p>
    <w:p w:rsidR="00B530EA" w:rsidDel="001E08D0" w:rsidRDefault="004C2430">
      <w:pPr>
        <w:pStyle w:val="sc-BodyText"/>
        <w:rPr>
          <w:del w:id="389" w:author="Castagno, Karen S." w:date="2019-03-05T12:50:00Z"/>
        </w:rPr>
      </w:pPr>
      <w:del w:id="390" w:author="Castagno, Karen S." w:date="2019-03-05T12:50:00Z">
        <w:r w:rsidDel="001E08D0">
          <w:delText>Prerequisite: SPED 433 and concurrent enrollment in or completion of HPE 413 or HPE 414.</w:delText>
        </w:r>
      </w:del>
    </w:p>
    <w:p w:rsidR="00B530EA" w:rsidDel="001E08D0" w:rsidRDefault="004C2430">
      <w:pPr>
        <w:pStyle w:val="sc-BodyText"/>
        <w:rPr>
          <w:del w:id="391" w:author="Castagno, Karen S." w:date="2019-03-05T12:50:00Z"/>
        </w:rPr>
      </w:pPr>
      <w:del w:id="392" w:author="Castagno, Karen S." w:date="2019-03-05T12:50:00Z">
        <w:r w:rsidDel="001E08D0">
          <w:delText>Offered: Spring.</w:delText>
        </w:r>
      </w:del>
    </w:p>
    <w:p w:rsidR="00B530EA" w:rsidDel="001E08D0" w:rsidRDefault="004C2430">
      <w:pPr>
        <w:pStyle w:val="sc-CourseTitle"/>
        <w:rPr>
          <w:del w:id="393" w:author="Castagno, Karen S." w:date="2019-03-05T12:50:00Z"/>
        </w:rPr>
      </w:pPr>
      <w:bookmarkStart w:id="394" w:name="6A89AD0BEBCA407B973A6E1632D7C138"/>
      <w:bookmarkEnd w:id="394"/>
      <w:del w:id="395" w:author="Castagno, Karen S." w:date="2019-03-05T12:50:00Z">
        <w:r w:rsidDel="001E08D0">
          <w:delText>HPE 410 - Stress Management ()</w:delText>
        </w:r>
      </w:del>
    </w:p>
    <w:p w:rsidR="00B530EA" w:rsidDel="001E08D0" w:rsidRDefault="004C2430">
      <w:pPr>
        <w:pStyle w:val="sc-BodyText"/>
        <w:rPr>
          <w:del w:id="396" w:author="Castagno, Karen S." w:date="2019-03-05T12:50:00Z"/>
        </w:rPr>
      </w:pPr>
      <w:del w:id="397" w:author="Castagno, Karen S." w:date="2019-03-05T12:50:00Z">
        <w:r w:rsidDel="001E08D0">
          <w:delText>Students explore connections between mental and physical health as related to managing stress. Activities include the identification of sources, the identification of the impact of stress on health, and the implementation of stress management techniques.</w:delText>
        </w:r>
      </w:del>
    </w:p>
    <w:p w:rsidR="00B530EA" w:rsidDel="001E08D0" w:rsidRDefault="004C2430">
      <w:pPr>
        <w:pStyle w:val="sc-BodyText"/>
        <w:rPr>
          <w:del w:id="398" w:author="Castagno, Karen S." w:date="2019-03-05T12:50:00Z"/>
        </w:rPr>
      </w:pPr>
      <w:del w:id="399" w:author="Castagno, Karen S." w:date="2019-03-05T12:50:00Z">
        <w:r w:rsidDel="001E08D0">
          <w:delText>Prerequisite: 45 credit hours or consent of department chair.</w:delText>
        </w:r>
      </w:del>
    </w:p>
    <w:p w:rsidR="00B530EA" w:rsidDel="001E08D0" w:rsidRDefault="004C2430">
      <w:pPr>
        <w:pStyle w:val="sc-BodyText"/>
        <w:rPr>
          <w:del w:id="400" w:author="Castagno, Karen S." w:date="2019-03-05T12:50:00Z"/>
        </w:rPr>
      </w:pPr>
      <w:del w:id="401" w:author="Castagno, Karen S." w:date="2019-03-05T12:50:00Z">
        <w:r w:rsidDel="001E08D0">
          <w:delText>Offered:  Fall, Spring.</w:delText>
        </w:r>
      </w:del>
    </w:p>
    <w:p w:rsidR="00B530EA" w:rsidDel="001E08D0" w:rsidRDefault="004C2430">
      <w:pPr>
        <w:pStyle w:val="sc-CourseTitle"/>
        <w:rPr>
          <w:del w:id="402" w:author="Castagno, Karen S." w:date="2019-03-05T12:50:00Z"/>
        </w:rPr>
      </w:pPr>
      <w:bookmarkStart w:id="403" w:name="7096ABD3C723460EB963EF8834E470D9"/>
      <w:bookmarkEnd w:id="403"/>
      <w:del w:id="404" w:author="Castagno, Karen S." w:date="2019-03-05T12:50:00Z">
        <w:r w:rsidDel="001E08D0">
          <w:delText>HPE 411 - Kinesiology (3)</w:delText>
        </w:r>
      </w:del>
    </w:p>
    <w:p w:rsidR="00B530EA" w:rsidDel="001E08D0" w:rsidRDefault="004C2430">
      <w:pPr>
        <w:pStyle w:val="sc-BodyText"/>
        <w:rPr>
          <w:del w:id="405" w:author="Castagno, Karen S." w:date="2019-03-05T12:50:00Z"/>
        </w:rPr>
      </w:pPr>
      <w:del w:id="406" w:author="Castagno, Karen S." w:date="2019-03-05T12:50:00Z">
        <w:r w:rsidDel="001E08D0">
          <w:delText>The effects of physical and anatomical principles on the performance of motor patterns are studied and the mechanical analysis of specific activities are analyzed.</w:delText>
        </w:r>
      </w:del>
    </w:p>
    <w:p w:rsidR="00B530EA" w:rsidDel="001E08D0" w:rsidRDefault="004C2430">
      <w:pPr>
        <w:pStyle w:val="sc-BodyText"/>
        <w:rPr>
          <w:del w:id="407" w:author="Castagno, Karen S." w:date="2019-03-05T12:50:00Z"/>
        </w:rPr>
      </w:pPr>
      <w:del w:id="408" w:author="Castagno, Karen S." w:date="2019-03-05T12:50:00Z">
        <w:r w:rsidDel="001E08D0">
          <w:delText>Prerequisite: BIOL 231, HPE 313 (for HPE majors) or HPE 278 (for CHW-WMS majors) and admission to the Feinstein School of Education and Human Development or consent of department chair.</w:delText>
        </w:r>
      </w:del>
    </w:p>
    <w:p w:rsidR="00B530EA" w:rsidDel="001E08D0" w:rsidRDefault="004C2430">
      <w:pPr>
        <w:pStyle w:val="sc-BodyText"/>
        <w:rPr>
          <w:del w:id="409" w:author="Castagno, Karen S." w:date="2019-03-05T12:50:00Z"/>
        </w:rPr>
      </w:pPr>
      <w:del w:id="410" w:author="Castagno, Karen S." w:date="2019-03-05T12:50:00Z">
        <w:r w:rsidDel="001E08D0">
          <w:delText>Offered: Fall.</w:delText>
        </w:r>
      </w:del>
    </w:p>
    <w:p w:rsidR="00B530EA" w:rsidDel="001E08D0" w:rsidRDefault="004C2430">
      <w:pPr>
        <w:pStyle w:val="sc-CourseTitle"/>
        <w:rPr>
          <w:del w:id="411" w:author="Castagno, Karen S." w:date="2019-03-05T12:50:00Z"/>
        </w:rPr>
      </w:pPr>
      <w:bookmarkStart w:id="412" w:name="7543648E2E404EC5913F1BD669738433"/>
      <w:bookmarkEnd w:id="412"/>
      <w:del w:id="413" w:author="Castagno, Karen S." w:date="2019-03-05T12:50:00Z">
        <w:r w:rsidDel="001E08D0">
          <w:delText>HPE 412 - Organization and Administration of Physical Education Programs: Prekindergarten through Grade Twelve (3)</w:delText>
        </w:r>
      </w:del>
    </w:p>
    <w:p w:rsidR="00B530EA" w:rsidDel="001E08D0" w:rsidRDefault="004C2430">
      <w:pPr>
        <w:pStyle w:val="sc-BodyText"/>
        <w:rPr>
          <w:del w:id="414" w:author="Castagno, Karen S." w:date="2019-03-05T12:50:00Z"/>
        </w:rPr>
      </w:pPr>
      <w:del w:id="415" w:author="Castagno, Karen S." w:date="2019-03-05T12:50:00Z">
        <w:r w:rsidDel="001E08D0">
          <w:delText>Topics include the practical organizational aspects of decision making, program planning and evaluating, as well as administrative concerns involved in physical education programs, athletics, intramurals and selected special areas. 4 contact hours.</w:delText>
        </w:r>
      </w:del>
    </w:p>
    <w:p w:rsidR="00B530EA" w:rsidDel="001E08D0" w:rsidRDefault="004C2430">
      <w:pPr>
        <w:pStyle w:val="sc-BodyText"/>
        <w:rPr>
          <w:del w:id="416" w:author="Castagno, Karen S." w:date="2019-03-05T12:50:00Z"/>
        </w:rPr>
      </w:pPr>
      <w:del w:id="417" w:author="Castagno, Karen S." w:date="2019-03-05T12:50:00Z">
        <w:r w:rsidDel="001E08D0">
          <w:delText>Prerequisite: HPE 301 or HPE 418 or consent of department chair.</w:delText>
        </w:r>
      </w:del>
    </w:p>
    <w:p w:rsidR="00B530EA" w:rsidDel="001E08D0" w:rsidRDefault="004C2430">
      <w:pPr>
        <w:pStyle w:val="sc-BodyText"/>
        <w:rPr>
          <w:del w:id="418" w:author="Castagno, Karen S." w:date="2019-03-05T12:50:00Z"/>
        </w:rPr>
      </w:pPr>
      <w:del w:id="419" w:author="Castagno, Karen S." w:date="2019-03-05T12:50:00Z">
        <w:r w:rsidDel="001E08D0">
          <w:delText>Offered: Fall.</w:delText>
        </w:r>
      </w:del>
    </w:p>
    <w:p w:rsidR="00924D5A" w:rsidDel="001E08D0" w:rsidRDefault="00924D5A">
      <w:pPr>
        <w:pStyle w:val="sc-BodyText"/>
        <w:rPr>
          <w:del w:id="420" w:author="Castagno, Karen S." w:date="2019-03-05T12:50:00Z"/>
        </w:rPr>
      </w:pPr>
    </w:p>
    <w:p w:rsidR="00924D5A" w:rsidDel="001E08D0" w:rsidRDefault="00924D5A">
      <w:pPr>
        <w:pStyle w:val="sc-BodyText"/>
        <w:rPr>
          <w:del w:id="421" w:author="Castagno, Karen S." w:date="2019-03-05T12:50:00Z"/>
        </w:rPr>
      </w:pPr>
    </w:p>
    <w:p w:rsidR="00924D5A" w:rsidDel="001E08D0" w:rsidRDefault="00924D5A">
      <w:pPr>
        <w:pStyle w:val="sc-BodyText"/>
        <w:rPr>
          <w:del w:id="422" w:author="Castagno, Karen S." w:date="2019-03-05T12:50:00Z"/>
        </w:rPr>
      </w:pPr>
    </w:p>
    <w:p w:rsidR="00924D5A" w:rsidDel="001E08D0" w:rsidRDefault="00924D5A">
      <w:pPr>
        <w:pStyle w:val="sc-BodyText"/>
        <w:rPr>
          <w:del w:id="423" w:author="Castagno, Karen S." w:date="2019-03-05T12:50:00Z"/>
        </w:rPr>
      </w:pPr>
    </w:p>
    <w:p w:rsidR="00B530EA" w:rsidDel="001E08D0" w:rsidRDefault="004C2430">
      <w:pPr>
        <w:pStyle w:val="sc-CourseTitle"/>
        <w:rPr>
          <w:del w:id="424" w:author="Castagno, Karen S." w:date="2019-03-05T12:50:00Z"/>
        </w:rPr>
      </w:pPr>
      <w:bookmarkStart w:id="425" w:name="8DB4B610EAD147959049CDB21E4B6C3A"/>
      <w:bookmarkEnd w:id="425"/>
      <w:del w:id="426" w:author="Castagno, Karen S." w:date="2019-03-05T12:50:00Z">
        <w:r w:rsidDel="001E08D0">
          <w:delText>HPE 413 - Practicum in Elementary Physical Education (3)</w:delText>
        </w:r>
      </w:del>
    </w:p>
    <w:p w:rsidR="00B530EA" w:rsidDel="001E08D0" w:rsidRDefault="004C2430">
      <w:pPr>
        <w:pStyle w:val="sc-BodyText"/>
        <w:rPr>
          <w:del w:id="427" w:author="Castagno, Karen S." w:date="2019-03-05T12:50:00Z"/>
        </w:rPr>
      </w:pPr>
      <w:del w:id="428" w:author="Castagno, Karen S." w:date="2019-03-05T12:50:00Z">
        <w:r w:rsidDel="001E08D0">
          <w:delTex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delText>
        </w:r>
      </w:del>
    </w:p>
    <w:p w:rsidR="00B530EA" w:rsidDel="001E08D0" w:rsidRDefault="004C2430">
      <w:pPr>
        <w:pStyle w:val="sc-BodyText"/>
        <w:rPr>
          <w:del w:id="429" w:author="Castagno, Karen S." w:date="2019-03-05T12:50:00Z"/>
        </w:rPr>
      </w:pPr>
      <w:del w:id="430" w:author="Castagno, Karen S." w:date="2019-03-05T12:50:00Z">
        <w:r w:rsidDel="001E08D0">
          <w:delText>Prerequisite: HPE 313; admission to the Feinstein School of Education and Human Development or consent of department chair.</w:delText>
        </w:r>
      </w:del>
    </w:p>
    <w:p w:rsidR="00B530EA" w:rsidDel="001E08D0" w:rsidRDefault="004C2430">
      <w:pPr>
        <w:pStyle w:val="sc-BodyText"/>
        <w:rPr>
          <w:del w:id="431" w:author="Castagno, Karen S." w:date="2019-03-05T12:50:00Z"/>
        </w:rPr>
      </w:pPr>
      <w:del w:id="432" w:author="Castagno, Karen S." w:date="2019-03-05T12:50:00Z">
        <w:r w:rsidDel="001E08D0">
          <w:delText>Offered: Spring.</w:delText>
        </w:r>
      </w:del>
    </w:p>
    <w:p w:rsidR="00B530EA" w:rsidDel="001E08D0" w:rsidRDefault="004C2430">
      <w:pPr>
        <w:pStyle w:val="sc-CourseTitle"/>
        <w:rPr>
          <w:del w:id="433" w:author="Castagno, Karen S." w:date="2019-03-05T12:50:00Z"/>
        </w:rPr>
      </w:pPr>
      <w:bookmarkStart w:id="434" w:name="A726710EB6F94193ACC0E3CFA24C2E3E"/>
      <w:bookmarkEnd w:id="434"/>
      <w:del w:id="435" w:author="Castagno, Karen S." w:date="2019-03-05T12:50:00Z">
        <w:r w:rsidDel="001E08D0">
          <w:delText>HPE 414 - Practicum In Secondary Physical Education (3)</w:delText>
        </w:r>
      </w:del>
    </w:p>
    <w:p w:rsidR="00B530EA" w:rsidDel="001E08D0" w:rsidRDefault="004C2430">
      <w:pPr>
        <w:pStyle w:val="sc-BodyText"/>
        <w:rPr>
          <w:del w:id="436" w:author="Castagno, Karen S." w:date="2019-03-05T12:50:00Z"/>
        </w:rPr>
      </w:pPr>
      <w:del w:id="437" w:author="Castagno, Karen S." w:date="2019-03-05T12:50:00Z">
        <w:r w:rsidDel="001E08D0">
          <w:delTex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w:delText>
        </w:r>
      </w:del>
    </w:p>
    <w:p w:rsidR="00B530EA" w:rsidDel="001E08D0" w:rsidRDefault="004C2430">
      <w:pPr>
        <w:pStyle w:val="sc-BodyText"/>
        <w:rPr>
          <w:del w:id="438" w:author="Castagno, Karen S." w:date="2019-03-05T12:50:00Z"/>
        </w:rPr>
      </w:pPr>
      <w:del w:id="439" w:author="Castagno, Karen S." w:date="2019-03-05T12:50:00Z">
        <w:r w:rsidDel="001E08D0">
          <w:delText>Prerequisite: HPE 314 and HPE 315; admission to the Feinstein School of Education and Human Development or consent of department chair.</w:delText>
        </w:r>
      </w:del>
    </w:p>
    <w:p w:rsidR="00B530EA" w:rsidDel="001E08D0" w:rsidRDefault="004C2430">
      <w:pPr>
        <w:pStyle w:val="sc-BodyText"/>
        <w:rPr>
          <w:del w:id="440" w:author="Castagno, Karen S." w:date="2019-03-05T12:50:00Z"/>
        </w:rPr>
      </w:pPr>
      <w:del w:id="441" w:author="Castagno, Karen S." w:date="2019-03-05T12:50:00Z">
        <w:r w:rsidDel="001E08D0">
          <w:delText>Offered: Spring.</w:delText>
        </w:r>
      </w:del>
    </w:p>
    <w:p w:rsidR="00B530EA" w:rsidDel="001E08D0" w:rsidRDefault="004C2430">
      <w:pPr>
        <w:pStyle w:val="sc-CourseTitle"/>
        <w:rPr>
          <w:del w:id="442" w:author="Castagno, Karen S." w:date="2019-03-05T12:50:00Z"/>
        </w:rPr>
      </w:pPr>
      <w:bookmarkStart w:id="443" w:name="3B2466B51CE443F48F0E3DF05EF1B8A5"/>
      <w:bookmarkEnd w:id="443"/>
      <w:del w:id="444" w:author="Castagno, Karen S." w:date="2019-03-05T12:50:00Z">
        <w:r w:rsidDel="001E08D0">
          <w:delText>HPE 415 - Teaching/Assessment in Adapted Physical Education (3)</w:delText>
        </w:r>
      </w:del>
    </w:p>
    <w:p w:rsidR="00B530EA" w:rsidDel="001E08D0" w:rsidRDefault="004C2430">
      <w:pPr>
        <w:pStyle w:val="sc-BodyText"/>
        <w:rPr>
          <w:del w:id="445" w:author="Castagno, Karen S." w:date="2019-03-05T12:50:00Z"/>
        </w:rPr>
      </w:pPr>
      <w:del w:id="446" w:author="Castagno, Karen S." w:date="2019-03-05T12:50:00Z">
        <w:r w:rsidDel="001E08D0">
          <w:delText>Students assess individuals to determine if APE services are needed. Creating/implementing lesson plans in gross motor function, instructional tools and IEP’s are practiced.  Supervised teaching in school settings are included.</w:delText>
        </w:r>
      </w:del>
    </w:p>
    <w:p w:rsidR="00B530EA" w:rsidDel="001E08D0" w:rsidRDefault="004C2430">
      <w:pPr>
        <w:pStyle w:val="sc-BodyText"/>
        <w:rPr>
          <w:del w:id="447" w:author="Castagno, Karen S." w:date="2019-03-05T12:50:00Z"/>
        </w:rPr>
      </w:pPr>
      <w:del w:id="448" w:author="Castagno, Karen S." w:date="2019-03-05T12:50:00Z">
        <w:r w:rsidDel="001E08D0">
          <w:delText>Prerequisite: HPE 409 and SPED 433 with a minimum grade of B-; or consent of department chair.</w:delText>
        </w:r>
      </w:del>
    </w:p>
    <w:p w:rsidR="00B530EA" w:rsidDel="001E08D0" w:rsidRDefault="004C2430">
      <w:pPr>
        <w:pStyle w:val="sc-BodyText"/>
        <w:rPr>
          <w:del w:id="449" w:author="Castagno, Karen S." w:date="2019-03-05T12:50:00Z"/>
        </w:rPr>
      </w:pPr>
      <w:del w:id="450" w:author="Castagno, Karen S." w:date="2019-03-05T12:50:00Z">
        <w:r w:rsidDel="001E08D0">
          <w:delText>Offered: Fall.</w:delText>
        </w:r>
      </w:del>
    </w:p>
    <w:p w:rsidR="00B530EA" w:rsidDel="001E08D0" w:rsidRDefault="004C2430">
      <w:pPr>
        <w:pStyle w:val="sc-CourseTitle"/>
        <w:rPr>
          <w:del w:id="451" w:author="Castagno, Karen S." w:date="2019-03-05T12:50:00Z"/>
        </w:rPr>
      </w:pPr>
      <w:bookmarkStart w:id="452" w:name="087B38712D0F4B8FAA0F60DBA8191193"/>
      <w:bookmarkEnd w:id="452"/>
      <w:del w:id="453" w:author="Castagno, Karen S." w:date="2019-03-05T12:50:00Z">
        <w:r w:rsidDel="001E08D0">
          <w:delText>HPE 417 - Practicum In Elementary Health Education (3)</w:delText>
        </w:r>
      </w:del>
    </w:p>
    <w:p w:rsidR="00B530EA" w:rsidDel="001E08D0" w:rsidRDefault="004C2430">
      <w:pPr>
        <w:pStyle w:val="sc-BodyText"/>
        <w:rPr>
          <w:del w:id="454" w:author="Castagno, Karen S." w:date="2019-03-05T12:50:00Z"/>
        </w:rPr>
      </w:pPr>
      <w:del w:id="455" w:author="Castagno, Karen S." w:date="2019-03-05T12:50:00Z">
        <w:r w:rsidDel="001E08D0">
          <w:delText>Students prepare and implement skills-based school health education lessons for the elementary student. Included are planning and implementation of a unit plan and a supervised teaching experience.</w:delText>
        </w:r>
      </w:del>
    </w:p>
    <w:p w:rsidR="00B530EA" w:rsidDel="001E08D0" w:rsidRDefault="004C2430">
      <w:pPr>
        <w:pStyle w:val="sc-BodyText"/>
        <w:rPr>
          <w:del w:id="456" w:author="Castagno, Karen S." w:date="2019-03-05T12:50:00Z"/>
        </w:rPr>
      </w:pPr>
      <w:del w:id="457" w:author="Castagno, Karen S." w:date="2019-03-05T12:50:00Z">
        <w:r w:rsidDel="001E08D0">
          <w:delText>Prerequisite: HPE 431 or consent of department chair.</w:delText>
        </w:r>
      </w:del>
    </w:p>
    <w:p w:rsidR="00B530EA" w:rsidDel="001E08D0" w:rsidRDefault="004C2430">
      <w:pPr>
        <w:pStyle w:val="sc-BodyText"/>
        <w:rPr>
          <w:del w:id="458" w:author="Castagno, Karen S." w:date="2019-03-05T12:50:00Z"/>
        </w:rPr>
      </w:pPr>
      <w:del w:id="459" w:author="Castagno, Karen S." w:date="2019-03-05T12:50:00Z">
        <w:r w:rsidDel="001E08D0">
          <w:delText>Offered: Fall.</w:delText>
        </w:r>
      </w:del>
    </w:p>
    <w:p w:rsidR="00B530EA" w:rsidDel="001E08D0" w:rsidRDefault="004C2430">
      <w:pPr>
        <w:pStyle w:val="sc-CourseTitle"/>
        <w:rPr>
          <w:del w:id="460" w:author="Castagno, Karen S." w:date="2019-03-05T12:50:00Z"/>
        </w:rPr>
      </w:pPr>
      <w:bookmarkStart w:id="461" w:name="EA2A609B464F4A0B96BEC6E675BD687D"/>
      <w:bookmarkEnd w:id="461"/>
      <w:del w:id="462" w:author="Castagno, Karen S." w:date="2019-03-05T12:50:00Z">
        <w:r w:rsidDel="001E08D0">
          <w:delText>HPE 418 - Practicum in Secondary Health Education (3)</w:delText>
        </w:r>
      </w:del>
    </w:p>
    <w:p w:rsidR="00B530EA" w:rsidDel="001E08D0" w:rsidRDefault="004C2430">
      <w:pPr>
        <w:pStyle w:val="sc-BodyText"/>
        <w:rPr>
          <w:del w:id="463" w:author="Castagno, Karen S." w:date="2019-03-05T12:50:00Z"/>
        </w:rPr>
      </w:pPr>
      <w:del w:id="464" w:author="Castagno, Karen S." w:date="2019-03-05T12:50:00Z">
        <w:r w:rsidDel="001E08D0">
          <w:delText>Students prepare and implement skills-based school health education for the secondary student.  Included are development of a unit plan and a supervised teaching experience.</w:delText>
        </w:r>
      </w:del>
    </w:p>
    <w:p w:rsidR="00B530EA" w:rsidDel="001E08D0" w:rsidRDefault="004C2430">
      <w:pPr>
        <w:pStyle w:val="sc-BodyText"/>
        <w:rPr>
          <w:del w:id="465" w:author="Castagno, Karen S." w:date="2019-03-05T12:50:00Z"/>
        </w:rPr>
      </w:pPr>
      <w:del w:id="466" w:author="Castagno, Karen S." w:date="2019-03-05T12:50:00Z">
        <w:r w:rsidDel="001E08D0">
          <w:delText>Prerequisite: HPE 417 or consent of department chair.</w:delText>
        </w:r>
      </w:del>
    </w:p>
    <w:p w:rsidR="00B530EA" w:rsidDel="001E08D0" w:rsidRDefault="004C2430">
      <w:pPr>
        <w:pStyle w:val="sc-BodyText"/>
        <w:rPr>
          <w:del w:id="467" w:author="Castagno, Karen S." w:date="2019-03-05T12:50:00Z"/>
        </w:rPr>
      </w:pPr>
      <w:del w:id="468" w:author="Castagno, Karen S." w:date="2019-03-05T12:50:00Z">
        <w:r w:rsidDel="001E08D0">
          <w:delText>Offered: Spring.</w:delText>
        </w:r>
      </w:del>
    </w:p>
    <w:p w:rsidR="00B530EA" w:rsidDel="001E08D0" w:rsidRDefault="004C2430">
      <w:pPr>
        <w:pStyle w:val="sc-CourseTitle"/>
        <w:rPr>
          <w:del w:id="469" w:author="Castagno, Karen S." w:date="2019-03-05T12:50:00Z"/>
        </w:rPr>
      </w:pPr>
      <w:bookmarkStart w:id="470" w:name="0DA58EB8D7A44282B37A8B8CE68A4C85"/>
      <w:bookmarkEnd w:id="470"/>
      <w:del w:id="471" w:author="Castagno, Karen S." w:date="2019-03-05T12:50:00Z">
        <w:r w:rsidDel="001E08D0">
          <w:delText>HPE 419 - Practicum in Community Health (3)</w:delText>
        </w:r>
      </w:del>
    </w:p>
    <w:p w:rsidR="00B530EA" w:rsidDel="001E08D0" w:rsidRDefault="004C2430">
      <w:pPr>
        <w:pStyle w:val="sc-BodyText"/>
        <w:rPr>
          <w:del w:id="472" w:author="Castagno, Karen S." w:date="2019-03-05T12:50:00Z"/>
        </w:rPr>
      </w:pPr>
      <w:del w:id="473" w:author="Castagno, Karen S." w:date="2019-03-05T12:50:00Z">
        <w:r w:rsidDel="001E08D0">
          <w:delText>Under the guidance of the instructor and the health agency personnel, students gain the practical experience necessary for planning, implementing, and evaluating community health education and health promotion programs.</w:delText>
        </w:r>
      </w:del>
    </w:p>
    <w:p w:rsidR="00B530EA" w:rsidDel="001E08D0" w:rsidRDefault="004C2430">
      <w:pPr>
        <w:pStyle w:val="sc-BodyText"/>
        <w:rPr>
          <w:del w:id="474" w:author="Castagno, Karen S." w:date="2019-03-05T12:50:00Z"/>
        </w:rPr>
      </w:pPr>
      <w:del w:id="475" w:author="Castagno, Karen S." w:date="2019-03-05T12:50:00Z">
        <w:r w:rsidDel="001E08D0">
          <w:delText>Prerequisite: BIOL 231, BIOL 335; HPE 406; a minimum cumulative GPA of 2.50; or consent of department chair.</w:delText>
        </w:r>
      </w:del>
    </w:p>
    <w:p w:rsidR="00B530EA" w:rsidDel="001E08D0" w:rsidRDefault="004C2430">
      <w:pPr>
        <w:pStyle w:val="sc-BodyText"/>
        <w:rPr>
          <w:del w:id="476" w:author="Castagno, Karen S." w:date="2019-03-05T12:50:00Z"/>
        </w:rPr>
      </w:pPr>
      <w:del w:id="477" w:author="Castagno, Karen S." w:date="2019-03-05T12:50:00Z">
        <w:r w:rsidDel="001E08D0">
          <w:delText>Offered:  Fall.</w:delText>
        </w:r>
      </w:del>
    </w:p>
    <w:p w:rsidR="00B530EA" w:rsidDel="001E08D0" w:rsidRDefault="004C2430">
      <w:pPr>
        <w:pStyle w:val="sc-CourseTitle"/>
        <w:rPr>
          <w:del w:id="478" w:author="Castagno, Karen S." w:date="2019-03-05T12:50:00Z"/>
        </w:rPr>
      </w:pPr>
      <w:bookmarkStart w:id="479" w:name="A43198204E7D4798A4D2CA8C16335BF0"/>
      <w:bookmarkEnd w:id="479"/>
      <w:del w:id="480" w:author="Castagno, Karen S." w:date="2019-03-05T12:50:00Z">
        <w:r w:rsidDel="001E08D0">
          <w:delText>HPE 420 - Physiological Aspects of Exercise  (3)</w:delText>
        </w:r>
      </w:del>
    </w:p>
    <w:p w:rsidR="00B530EA" w:rsidDel="001E08D0" w:rsidRDefault="004C2430">
      <w:pPr>
        <w:pStyle w:val="sc-BodyText"/>
        <w:rPr>
          <w:del w:id="481" w:author="Castagno, Karen S." w:date="2019-03-05T12:50:00Z"/>
        </w:rPr>
      </w:pPr>
      <w:del w:id="482" w:author="Castagno, Karen S." w:date="2019-03-05T12:50:00Z">
        <w:r w:rsidDel="001E08D0">
          <w:delText>Topics range from the physiological response of the human muscular and cardiorespiratory systems to the acute and chronic effects of physical activity. Lecture and laboratory. 4 contact hours.</w:delText>
        </w:r>
      </w:del>
    </w:p>
    <w:p w:rsidR="00B530EA" w:rsidDel="001E08D0" w:rsidRDefault="004C2430">
      <w:pPr>
        <w:pStyle w:val="sc-BodyText"/>
        <w:rPr>
          <w:del w:id="483" w:author="Castagno, Karen S." w:date="2019-03-05T12:50:00Z"/>
        </w:rPr>
      </w:pPr>
      <w:del w:id="484" w:author="Castagno, Karen S." w:date="2019-03-05T12:50:00Z">
        <w:r w:rsidDel="001E08D0">
          <w:delText>Prerequisite: BIOL 335 and admission to the physical education teacher preparation program or consent of department chair.</w:delText>
        </w:r>
      </w:del>
    </w:p>
    <w:p w:rsidR="00B530EA" w:rsidDel="001E08D0" w:rsidRDefault="004C2430">
      <w:pPr>
        <w:pStyle w:val="sc-BodyText"/>
        <w:rPr>
          <w:del w:id="485" w:author="Castagno, Karen S." w:date="2019-03-05T12:50:00Z"/>
        </w:rPr>
      </w:pPr>
      <w:del w:id="486" w:author="Castagno, Karen S." w:date="2019-03-05T12:50:00Z">
        <w:r w:rsidDel="001E08D0">
          <w:delText>Offered: Spring.</w:delText>
        </w:r>
      </w:del>
    </w:p>
    <w:p w:rsidR="00B530EA" w:rsidDel="001E08D0" w:rsidRDefault="004C2430">
      <w:pPr>
        <w:pStyle w:val="sc-CourseTitle"/>
        <w:rPr>
          <w:del w:id="487" w:author="Castagno, Karen S." w:date="2019-03-05T12:50:00Z"/>
        </w:rPr>
      </w:pPr>
      <w:bookmarkStart w:id="488" w:name="E1C48DC8FEBA469A88209FEAA41B5A2B"/>
      <w:bookmarkEnd w:id="488"/>
      <w:del w:id="489" w:author="Castagno, Karen S." w:date="2019-03-05T12:50:00Z">
        <w:r w:rsidDel="001E08D0">
          <w:delText>HPE 421 - Practicum in Movement Studies and Assessment  (3)</w:delText>
        </w:r>
      </w:del>
    </w:p>
    <w:p w:rsidR="00B530EA" w:rsidDel="001E08D0" w:rsidRDefault="004C2430">
      <w:pPr>
        <w:pStyle w:val="sc-BodyText"/>
        <w:rPr>
          <w:del w:id="490" w:author="Castagno, Karen S." w:date="2019-03-05T12:50:00Z"/>
        </w:rPr>
      </w:pPr>
      <w:del w:id="491" w:author="Castagno, Karen S." w:date="2019-03-05T12:50:00Z">
        <w:r w:rsidDel="001E08D0">
          <w:delText>Under the guidance of the instructor and wellness center supervisor, students gain the practical experience necessary for analyzing, planning, implementing and assessing fitness programs for individuals and groups. 4 contact hours.</w:delText>
        </w:r>
      </w:del>
    </w:p>
    <w:p w:rsidR="00B530EA" w:rsidDel="001E08D0" w:rsidRDefault="004C2430">
      <w:pPr>
        <w:pStyle w:val="sc-BodyText"/>
        <w:rPr>
          <w:del w:id="492" w:author="Castagno, Karen S." w:date="2019-03-05T12:50:00Z"/>
        </w:rPr>
      </w:pPr>
      <w:del w:id="493" w:author="Castagno, Karen S." w:date="2019-03-05T12:50:00Z">
        <w:r w:rsidDel="001E08D0">
          <w:delText>Prerequisite: BIOL 231; BIOL 335; HPE 406; a minimum cumulative GPA of 2.50; or consent of the department chair.</w:delText>
        </w:r>
      </w:del>
    </w:p>
    <w:p w:rsidR="00B530EA" w:rsidDel="001E08D0" w:rsidRDefault="004C2430">
      <w:pPr>
        <w:pStyle w:val="sc-BodyText"/>
        <w:rPr>
          <w:del w:id="494" w:author="Castagno, Karen S." w:date="2019-03-05T12:50:00Z"/>
        </w:rPr>
      </w:pPr>
      <w:del w:id="495" w:author="Castagno, Karen S." w:date="2019-03-05T12:50:00Z">
        <w:r w:rsidDel="001E08D0">
          <w:delText>Offered: Fall.</w:delText>
        </w:r>
      </w:del>
    </w:p>
    <w:p w:rsidR="00B530EA" w:rsidDel="001E08D0" w:rsidRDefault="004C2430">
      <w:pPr>
        <w:pStyle w:val="sc-CourseTitle"/>
        <w:rPr>
          <w:del w:id="496" w:author="Castagno, Karen S." w:date="2019-03-05T12:50:00Z"/>
        </w:rPr>
      </w:pPr>
      <w:bookmarkStart w:id="497" w:name="3ED10CEE4D2A49ACB2C8EA091B4999B4"/>
      <w:bookmarkEnd w:id="497"/>
      <w:del w:id="498" w:author="Castagno, Karen S." w:date="2019-03-05T12:50:00Z">
        <w:r w:rsidDel="001E08D0">
          <w:delText>HPE 422 - Student Teaching Seminar in Health Education  (2)</w:delText>
        </w:r>
      </w:del>
    </w:p>
    <w:p w:rsidR="00B530EA" w:rsidDel="001E08D0" w:rsidRDefault="004C2430">
      <w:pPr>
        <w:pStyle w:val="sc-BodyText"/>
        <w:rPr>
          <w:del w:id="499" w:author="Castagno, Karen S." w:date="2019-03-05T12:50:00Z"/>
        </w:rPr>
      </w:pPr>
      <w:del w:id="500" w:author="Castagno, Karen S." w:date="2019-03-05T12:50:00Z">
        <w:r w:rsidDel="001E08D0">
          <w:delText>Teacher behaviors appropriate to effective teaching are developed. Topics include classroom and time management, effective communication, learning styles and teaching strategies. This seminar meets weekly.</w:delText>
        </w:r>
      </w:del>
    </w:p>
    <w:p w:rsidR="00B530EA" w:rsidDel="001E08D0" w:rsidRDefault="004C2430">
      <w:pPr>
        <w:pStyle w:val="sc-BodyText"/>
        <w:rPr>
          <w:del w:id="501" w:author="Castagno, Karen S." w:date="2019-03-05T12:50:00Z"/>
        </w:rPr>
      </w:pPr>
      <w:del w:id="502" w:author="Castagno, Karen S." w:date="2019-03-05T12:50:00Z">
        <w:r w:rsidDel="001E08D0">
          <w:delText>Prerequisite: Concurrent enrollment in HPE 424.</w:delText>
        </w:r>
      </w:del>
    </w:p>
    <w:p w:rsidR="00B530EA" w:rsidDel="001E08D0" w:rsidRDefault="004C2430">
      <w:pPr>
        <w:pStyle w:val="sc-BodyText"/>
        <w:rPr>
          <w:del w:id="503" w:author="Castagno, Karen S." w:date="2019-03-05T12:50:00Z"/>
        </w:rPr>
      </w:pPr>
      <w:del w:id="504" w:author="Castagno, Karen S." w:date="2019-03-05T12:50:00Z">
        <w:r w:rsidDel="001E08D0">
          <w:delText>Offered: Fall, Spring.</w:delText>
        </w:r>
      </w:del>
    </w:p>
    <w:p w:rsidR="00B530EA" w:rsidDel="001E08D0" w:rsidRDefault="004C2430">
      <w:pPr>
        <w:pStyle w:val="sc-CourseTitle"/>
        <w:rPr>
          <w:del w:id="505" w:author="Castagno, Karen S." w:date="2019-03-05T12:50:00Z"/>
        </w:rPr>
      </w:pPr>
      <w:bookmarkStart w:id="506" w:name="914DE446F35741EB87A99195E8609C46"/>
      <w:bookmarkEnd w:id="506"/>
      <w:del w:id="507" w:author="Castagno, Karen S." w:date="2019-03-05T12:50:00Z">
        <w:r w:rsidDel="001E08D0">
          <w:delText>HPE 423 - Student Teaching Seminar in Physical Education  (2)</w:delText>
        </w:r>
      </w:del>
    </w:p>
    <w:p w:rsidR="00B530EA" w:rsidDel="001E08D0" w:rsidRDefault="004C2430">
      <w:pPr>
        <w:pStyle w:val="sc-BodyText"/>
        <w:rPr>
          <w:del w:id="508" w:author="Castagno, Karen S." w:date="2019-03-05T12:50:00Z"/>
        </w:rPr>
      </w:pPr>
      <w:del w:id="509" w:author="Castagno, Karen S." w:date="2019-03-05T12:50:00Z">
        <w:r w:rsidDel="001E08D0">
          <w:delText>Teacher behaviors appropriate to effective teaching are developed. Topics include classroom and time management, effective communication, learning styles and teaching strategies. This seminar meets weekly.</w:delText>
        </w:r>
      </w:del>
    </w:p>
    <w:p w:rsidR="00B530EA" w:rsidDel="001E08D0" w:rsidRDefault="004C2430">
      <w:pPr>
        <w:pStyle w:val="sc-BodyText"/>
        <w:rPr>
          <w:del w:id="510" w:author="Castagno, Karen S." w:date="2019-03-05T12:50:00Z"/>
        </w:rPr>
      </w:pPr>
      <w:del w:id="511" w:author="Castagno, Karen S." w:date="2019-03-05T12:50:00Z">
        <w:r w:rsidDel="001E08D0">
          <w:delText>Prerequisite: Concurrent enrollment in HPE 425.</w:delText>
        </w:r>
      </w:del>
    </w:p>
    <w:p w:rsidR="00B530EA" w:rsidDel="001E08D0" w:rsidRDefault="004C2430">
      <w:pPr>
        <w:pStyle w:val="sc-BodyText"/>
        <w:rPr>
          <w:del w:id="512" w:author="Castagno, Karen S." w:date="2019-03-05T12:50:00Z"/>
        </w:rPr>
      </w:pPr>
      <w:del w:id="513" w:author="Castagno, Karen S." w:date="2019-03-05T12:50:00Z">
        <w:r w:rsidDel="001E08D0">
          <w:delText>Offered: Fall, Spring.</w:delText>
        </w:r>
      </w:del>
    </w:p>
    <w:p w:rsidR="00B530EA" w:rsidDel="001E08D0" w:rsidRDefault="004C2430">
      <w:pPr>
        <w:pStyle w:val="sc-CourseTitle"/>
        <w:rPr>
          <w:del w:id="514" w:author="Castagno, Karen S." w:date="2019-03-05T12:50:00Z"/>
        </w:rPr>
      </w:pPr>
      <w:bookmarkStart w:id="515" w:name="E63BF57DF722435DA6EDCC982DA76DE7"/>
      <w:bookmarkEnd w:id="515"/>
      <w:del w:id="516" w:author="Castagno, Karen S." w:date="2019-03-05T12:50:00Z">
        <w:r w:rsidDel="001E08D0">
          <w:delText>HPE 424 - Student Teaching in Health Education  (10)</w:delText>
        </w:r>
      </w:del>
    </w:p>
    <w:p w:rsidR="00B530EA" w:rsidDel="001E08D0" w:rsidRDefault="004C2430">
      <w:pPr>
        <w:pStyle w:val="sc-BodyText"/>
        <w:rPr>
          <w:del w:id="517" w:author="Castagno, Karen S." w:date="2019-03-05T12:50:00Z"/>
        </w:rPr>
      </w:pPr>
      <w:del w:id="518" w:author="Castagno, Karen S." w:date="2019-03-05T12:50:00Z">
        <w:r w:rsidDel="001E08D0">
          <w:delText>In this culminating field experience, candidates complete a teaching experience in an elementary and secondary school under the supervision of cooperating teachers and a college supervisor. This is a full-semester assignment. Graded S, U.</w:delText>
        </w:r>
      </w:del>
    </w:p>
    <w:p w:rsidR="00B530EA" w:rsidDel="001E08D0" w:rsidRDefault="004C2430">
      <w:pPr>
        <w:pStyle w:val="sc-BodyText"/>
        <w:rPr>
          <w:del w:id="519" w:author="Castagno, Karen S." w:date="2019-03-05T12:50:00Z"/>
        </w:rPr>
      </w:pPr>
      <w:del w:id="520" w:author="Castagno, Karen S." w:date="2019-03-05T12:50:00Z">
        <w:r w:rsidDel="001E08D0">
          <w:delText>Prerequisite: Concurrent enrollment in HPE 422, passing score(s) on Praxis, approved Preparing to Teach Portfolio and other Feinstein School of Education and Human Development admission and retention requirements.</w:delText>
        </w:r>
      </w:del>
    </w:p>
    <w:p w:rsidR="00B530EA" w:rsidDel="001E08D0" w:rsidRDefault="004C2430">
      <w:pPr>
        <w:pStyle w:val="sc-BodyText"/>
        <w:rPr>
          <w:del w:id="521" w:author="Castagno, Karen S." w:date="2019-03-05T12:50:00Z"/>
        </w:rPr>
      </w:pPr>
      <w:del w:id="522" w:author="Castagno, Karen S." w:date="2019-03-05T12:50:00Z">
        <w:r w:rsidDel="001E08D0">
          <w:delText>Offered: Fall, Spring.</w:delText>
        </w:r>
      </w:del>
    </w:p>
    <w:p w:rsidR="00B530EA" w:rsidDel="001E08D0" w:rsidRDefault="004C2430">
      <w:pPr>
        <w:pStyle w:val="sc-CourseTitle"/>
        <w:rPr>
          <w:del w:id="523" w:author="Castagno, Karen S." w:date="2019-03-05T12:50:00Z"/>
        </w:rPr>
      </w:pPr>
      <w:bookmarkStart w:id="524" w:name="666104EC67C340499AC1B62D5DE6C007"/>
      <w:bookmarkEnd w:id="524"/>
      <w:del w:id="525" w:author="Castagno, Karen S." w:date="2019-03-05T12:50:00Z">
        <w:r w:rsidDel="001E08D0">
          <w:delText>HPE 425 - Student Teaching in Physical Education  (10)</w:delText>
        </w:r>
      </w:del>
    </w:p>
    <w:p w:rsidR="00B530EA" w:rsidDel="001E08D0" w:rsidRDefault="004C2430">
      <w:pPr>
        <w:pStyle w:val="sc-BodyText"/>
        <w:rPr>
          <w:del w:id="526" w:author="Castagno, Karen S." w:date="2019-03-05T12:50:00Z"/>
        </w:rPr>
      </w:pPr>
      <w:del w:id="527" w:author="Castagno, Karen S." w:date="2019-03-05T12:50:00Z">
        <w:r w:rsidDel="001E08D0">
          <w:delText>In this culminating field experience, candidates complete a teaching experience in an elementary and secondary school under the supervision of cooperating teachers and a college supervisor. This is a full-semester assignment. Graded S, U. </w:delText>
        </w:r>
      </w:del>
    </w:p>
    <w:p w:rsidR="00B530EA" w:rsidDel="001E08D0" w:rsidRDefault="004C2430">
      <w:pPr>
        <w:pStyle w:val="sc-BodyText"/>
        <w:rPr>
          <w:del w:id="528" w:author="Castagno, Karen S." w:date="2019-03-05T12:50:00Z"/>
        </w:rPr>
      </w:pPr>
      <w:del w:id="529" w:author="Castagno, Karen S." w:date="2019-03-05T12:50:00Z">
        <w:r w:rsidDel="001E08D0">
          <w:delText>Prerequisite: Concurrent enrollment in HPE 423, passing score(s) on Praxis, approved Preparing to Teach Portfolio and other Feinstein School of Education and Human Development admission and retention requirements.</w:delText>
        </w:r>
      </w:del>
    </w:p>
    <w:p w:rsidR="00B530EA" w:rsidDel="001E08D0" w:rsidRDefault="004C2430">
      <w:pPr>
        <w:pStyle w:val="sc-BodyText"/>
        <w:rPr>
          <w:del w:id="530" w:author="Castagno, Karen S." w:date="2019-03-05T12:50:00Z"/>
        </w:rPr>
      </w:pPr>
      <w:del w:id="531" w:author="Castagno, Karen S." w:date="2019-03-05T12:50:00Z">
        <w:r w:rsidDel="001E08D0">
          <w:delText>Offered: Fall, Spring.</w:delText>
        </w:r>
      </w:del>
    </w:p>
    <w:p w:rsidR="00B530EA" w:rsidDel="001E08D0" w:rsidRDefault="004C2430">
      <w:pPr>
        <w:pStyle w:val="sc-CourseTitle"/>
        <w:rPr>
          <w:del w:id="532" w:author="Castagno, Karen S." w:date="2019-03-05T12:50:00Z"/>
        </w:rPr>
      </w:pPr>
      <w:bookmarkStart w:id="533" w:name="B19923E07C984B38876BEBB6AD10086A"/>
      <w:bookmarkEnd w:id="533"/>
      <w:del w:id="534" w:author="Castagno, Karen S." w:date="2019-03-05T12:50:00Z">
        <w:r w:rsidDel="001E08D0">
          <w:delText>HPE 426 - Internship in Community Health (10)</w:delText>
        </w:r>
      </w:del>
    </w:p>
    <w:p w:rsidR="00B530EA" w:rsidDel="001E08D0" w:rsidRDefault="004C2430">
      <w:pPr>
        <w:pStyle w:val="sc-BodyText"/>
        <w:rPr>
          <w:del w:id="535" w:author="Castagno, Karen S." w:date="2019-03-05T12:50:00Z"/>
        </w:rPr>
      </w:pPr>
      <w:del w:id="536" w:author="Castagno, Karen S." w:date="2019-03-05T12:50:00Z">
        <w:r w:rsidDel="001E08D0">
          <w:delText>Professional skills essential to the community health education and health promotion profession are developed and implemented in a variety of agencies or organizations. This is a full-semester assignment. Graded S, U.</w:delText>
        </w:r>
      </w:del>
    </w:p>
    <w:p w:rsidR="00B530EA" w:rsidDel="001E08D0" w:rsidRDefault="004C2430">
      <w:pPr>
        <w:pStyle w:val="sc-BodyText"/>
        <w:rPr>
          <w:del w:id="537" w:author="Castagno, Karen S." w:date="2019-03-05T12:50:00Z"/>
        </w:rPr>
      </w:pPr>
      <w:del w:id="538" w:author="Castagno, Karen S." w:date="2019-03-05T12:50:00Z">
        <w:r w:rsidDel="001E08D0">
          <w:delText>Prerequisite: HPE 419, minimum cumulative GPA of 2.50, an approved Preparing for Internship Portfolio, and completion of all required courses.</w:delText>
        </w:r>
      </w:del>
    </w:p>
    <w:p w:rsidR="00B530EA" w:rsidDel="001E08D0" w:rsidRDefault="004C2430">
      <w:pPr>
        <w:pStyle w:val="sc-BodyText"/>
        <w:rPr>
          <w:del w:id="539" w:author="Castagno, Karen S." w:date="2019-03-05T12:50:00Z"/>
        </w:rPr>
      </w:pPr>
      <w:del w:id="540" w:author="Castagno, Karen S." w:date="2019-03-05T12:50:00Z">
        <w:r w:rsidDel="001E08D0">
          <w:delText>Offered:  Fall, Spring, Summer.</w:delText>
        </w:r>
      </w:del>
    </w:p>
    <w:p w:rsidR="00B530EA" w:rsidDel="001E08D0" w:rsidRDefault="004C2430">
      <w:pPr>
        <w:pStyle w:val="sc-CourseTitle"/>
        <w:rPr>
          <w:del w:id="541" w:author="Castagno, Karen S." w:date="2019-03-05T12:50:00Z"/>
        </w:rPr>
      </w:pPr>
      <w:bookmarkStart w:id="542" w:name="2477306E5D5C450EA78C463DE123BD6F"/>
      <w:bookmarkEnd w:id="542"/>
      <w:del w:id="543" w:author="Castagno, Karen S." w:date="2019-03-05T12:50:00Z">
        <w:r w:rsidDel="001E08D0">
          <w:delText>HPE 427 - Internship in Movement Studies and Recreation  (10)</w:delText>
        </w:r>
      </w:del>
    </w:p>
    <w:p w:rsidR="00B530EA" w:rsidDel="001E08D0" w:rsidRDefault="004C2430">
      <w:pPr>
        <w:pStyle w:val="sc-BodyText"/>
        <w:rPr>
          <w:del w:id="544" w:author="Castagno, Karen S." w:date="2019-03-05T12:50:00Z"/>
        </w:rPr>
      </w:pPr>
      <w:del w:id="545" w:author="Castagno, Karen S." w:date="2019-03-05T12:50:00Z">
        <w:r w:rsidDel="001E08D0">
          <w:delText>Professional skills essential to the movement studies or recreation profession are developed and implemented in a selected setting. This is a full-semester assignment.</w:delText>
        </w:r>
      </w:del>
    </w:p>
    <w:p w:rsidR="00B530EA" w:rsidDel="001E08D0" w:rsidRDefault="004C2430">
      <w:pPr>
        <w:pStyle w:val="sc-BodyText"/>
        <w:rPr>
          <w:del w:id="546" w:author="Castagno, Karen S." w:date="2019-03-05T12:50:00Z"/>
        </w:rPr>
      </w:pPr>
      <w:del w:id="547" w:author="Castagno, Karen S." w:date="2019-03-05T12:50:00Z">
        <w:r w:rsidDel="001E08D0">
          <w:delText>Prerequisite: HPE 421, concurrent enrollment in HPE 430, a minimum cumulative GPA of 2.50, approved Preparing for Internship Portfolio and completion of all required courses.</w:delText>
        </w:r>
      </w:del>
    </w:p>
    <w:p w:rsidR="00B530EA" w:rsidDel="001E08D0" w:rsidRDefault="004C2430">
      <w:pPr>
        <w:pStyle w:val="sc-BodyText"/>
        <w:rPr>
          <w:del w:id="548" w:author="Castagno, Karen S." w:date="2019-03-05T12:50:00Z"/>
        </w:rPr>
      </w:pPr>
      <w:del w:id="549" w:author="Castagno, Karen S." w:date="2019-03-05T12:50:00Z">
        <w:r w:rsidDel="001E08D0">
          <w:delText>Offered: Fall, Spring, Summer.</w:delText>
        </w:r>
      </w:del>
    </w:p>
    <w:p w:rsidR="00B530EA" w:rsidDel="001E08D0" w:rsidRDefault="004C2430">
      <w:pPr>
        <w:pStyle w:val="sc-CourseTitle"/>
        <w:rPr>
          <w:del w:id="550" w:author="Castagno, Karen S." w:date="2019-03-05T12:50:00Z"/>
        </w:rPr>
      </w:pPr>
      <w:bookmarkStart w:id="551" w:name="6C67A6B0AA7C457CB9B2A485B7B775C0"/>
      <w:bookmarkEnd w:id="551"/>
      <w:del w:id="552" w:author="Castagno, Karen S." w:date="2019-03-05T12:50:00Z">
        <w:r w:rsidDel="001E08D0">
          <w:delText>HPE 429 - Seminar in Community Health (2)</w:delText>
        </w:r>
      </w:del>
    </w:p>
    <w:p w:rsidR="00B530EA" w:rsidDel="001E08D0" w:rsidRDefault="004C2430">
      <w:pPr>
        <w:pStyle w:val="sc-BodyText"/>
        <w:rPr>
          <w:del w:id="553" w:author="Castagno, Karen S." w:date="2019-03-05T12:50:00Z"/>
        </w:rPr>
      </w:pPr>
      <w:del w:id="554" w:author="Castagno, Karen S." w:date="2019-03-05T12:50:00Z">
        <w:r w:rsidDel="001E08D0">
          <w:delText>Students are provided a professional learning community to analyze, reflect, and share internship experiences. Responsibilities and competencies of the profession are explored and developed.</w:delText>
        </w:r>
      </w:del>
    </w:p>
    <w:p w:rsidR="00B530EA" w:rsidDel="001E08D0" w:rsidRDefault="004C2430">
      <w:pPr>
        <w:pStyle w:val="sc-BodyText"/>
        <w:rPr>
          <w:del w:id="555" w:author="Castagno, Karen S." w:date="2019-03-05T12:50:00Z"/>
        </w:rPr>
      </w:pPr>
      <w:del w:id="556" w:author="Castagno, Karen S." w:date="2019-03-05T12:50:00Z">
        <w:r w:rsidDel="001E08D0">
          <w:delText>Prerequisite: Concurrent enrollment in HPE 426.</w:delText>
        </w:r>
      </w:del>
    </w:p>
    <w:p w:rsidR="00B530EA" w:rsidDel="001E08D0" w:rsidRDefault="004C2430">
      <w:pPr>
        <w:pStyle w:val="sc-BodyText"/>
        <w:rPr>
          <w:del w:id="557" w:author="Castagno, Karen S." w:date="2019-03-05T12:50:00Z"/>
        </w:rPr>
      </w:pPr>
      <w:del w:id="558" w:author="Castagno, Karen S." w:date="2019-03-05T12:50:00Z">
        <w:r w:rsidDel="001E08D0">
          <w:delText>Offered:  Fall, Spring, Summer.</w:delText>
        </w:r>
      </w:del>
    </w:p>
    <w:p w:rsidR="00B530EA" w:rsidDel="001E08D0" w:rsidRDefault="004C2430">
      <w:pPr>
        <w:pStyle w:val="sc-CourseTitle"/>
        <w:rPr>
          <w:del w:id="559" w:author="Castagno, Karen S." w:date="2019-03-05T12:50:00Z"/>
        </w:rPr>
      </w:pPr>
      <w:bookmarkStart w:id="560" w:name="8BC5E08DF02A4A82BFEF09A6AA73C7F6"/>
      <w:bookmarkEnd w:id="560"/>
      <w:del w:id="561" w:author="Castagno, Karen S." w:date="2019-03-05T12:50:00Z">
        <w:r w:rsidDel="001E08D0">
          <w:delText>HPE 430 - Seminar in Movement Studies and Recreation (2)</w:delText>
        </w:r>
      </w:del>
    </w:p>
    <w:p w:rsidR="00B530EA" w:rsidDel="001E08D0" w:rsidRDefault="004C2430">
      <w:pPr>
        <w:pStyle w:val="sc-BodyText"/>
        <w:rPr>
          <w:del w:id="562" w:author="Castagno, Karen S." w:date="2019-03-05T12:50:00Z"/>
        </w:rPr>
      </w:pPr>
      <w:del w:id="563" w:author="Castagno, Karen S." w:date="2019-03-05T12:50:00Z">
        <w:r w:rsidDel="001E08D0">
          <w:delText>In a professional learning community, students analyze, reflect and share internship experiences. Responsibilities and best practices of the profession are explored and developed.</w:delText>
        </w:r>
      </w:del>
    </w:p>
    <w:p w:rsidR="00B530EA" w:rsidDel="001E08D0" w:rsidRDefault="004C2430">
      <w:pPr>
        <w:pStyle w:val="sc-BodyText"/>
        <w:rPr>
          <w:del w:id="564" w:author="Castagno, Karen S." w:date="2019-03-05T12:50:00Z"/>
        </w:rPr>
      </w:pPr>
      <w:del w:id="565" w:author="Castagno, Karen S." w:date="2019-03-05T12:50:00Z">
        <w:r w:rsidDel="001E08D0">
          <w:delText>Prerequisite: Concurrent enrollment in HPE 427.</w:delText>
        </w:r>
      </w:del>
    </w:p>
    <w:p w:rsidR="00B530EA" w:rsidDel="001E08D0" w:rsidRDefault="004C2430">
      <w:pPr>
        <w:pStyle w:val="sc-BodyText"/>
        <w:rPr>
          <w:del w:id="566" w:author="Castagno, Karen S." w:date="2019-03-05T12:50:00Z"/>
        </w:rPr>
      </w:pPr>
      <w:del w:id="567" w:author="Castagno, Karen S." w:date="2019-03-05T12:50:00Z">
        <w:r w:rsidDel="001E08D0">
          <w:delText>Offered: Fall, Spring, Summer.</w:delText>
        </w:r>
      </w:del>
    </w:p>
    <w:p w:rsidR="00B530EA" w:rsidDel="001E08D0" w:rsidRDefault="004C2430">
      <w:pPr>
        <w:pStyle w:val="sc-CourseTitle"/>
        <w:rPr>
          <w:del w:id="568" w:author="Castagno, Karen S." w:date="2019-03-05T12:50:00Z"/>
        </w:rPr>
      </w:pPr>
      <w:bookmarkStart w:id="569" w:name="3CFD116FE8A449B4B0C951C7F5EEE3D8"/>
      <w:bookmarkEnd w:id="569"/>
      <w:del w:id="570" w:author="Castagno, Karen S." w:date="2019-03-05T12:50:00Z">
        <w:r w:rsidDel="001E08D0">
          <w:delText>HPE 431 - Drug Education (3)</w:delText>
        </w:r>
      </w:del>
    </w:p>
    <w:p w:rsidR="00B530EA" w:rsidDel="001E08D0" w:rsidRDefault="004C2430">
      <w:pPr>
        <w:pStyle w:val="sc-BodyText"/>
        <w:rPr>
          <w:del w:id="571" w:author="Castagno, Karen S." w:date="2019-03-05T12:50:00Z"/>
        </w:rPr>
      </w:pPr>
      <w:del w:id="572" w:author="Castagno, Karen S." w:date="2019-03-05T12:50:00Z">
        <w:r w:rsidDel="001E08D0">
          <w:delText>Standards-based strategies for drug education in school and community settings are explored.  Impact of alcohol, tobacco and other drugs on dimensions of wellness, risk factors, prevention and trends are examined.</w:delText>
        </w:r>
      </w:del>
    </w:p>
    <w:p w:rsidR="00B530EA" w:rsidDel="001E08D0" w:rsidRDefault="004C2430">
      <w:pPr>
        <w:pStyle w:val="sc-BodyText"/>
        <w:rPr>
          <w:del w:id="573" w:author="Castagno, Karen S." w:date="2019-03-05T12:50:00Z"/>
        </w:rPr>
      </w:pPr>
      <w:del w:id="574" w:author="Castagno, Karen S." w:date="2019-03-05T12:50:00Z">
        <w:r w:rsidDel="001E08D0">
          <w:delText>Prerequisite: HPE 233 and 60 credit hours, or consent of department chair.</w:delText>
        </w:r>
      </w:del>
    </w:p>
    <w:p w:rsidR="00B530EA" w:rsidDel="001E08D0" w:rsidRDefault="004C2430">
      <w:pPr>
        <w:pStyle w:val="sc-BodyText"/>
        <w:rPr>
          <w:del w:id="575" w:author="Castagno, Karen S." w:date="2019-03-05T12:50:00Z"/>
        </w:rPr>
      </w:pPr>
      <w:del w:id="576" w:author="Castagno, Karen S." w:date="2019-03-05T12:50:00Z">
        <w:r w:rsidDel="001E08D0">
          <w:delText>Offered:  Fall, Spring.</w:delText>
        </w:r>
      </w:del>
    </w:p>
    <w:p w:rsidR="00B530EA" w:rsidDel="001E08D0" w:rsidRDefault="004C2430">
      <w:pPr>
        <w:pStyle w:val="sc-CourseTitle"/>
        <w:rPr>
          <w:del w:id="577" w:author="Castagno, Karen S." w:date="2019-03-05T12:50:00Z"/>
        </w:rPr>
      </w:pPr>
      <w:bookmarkStart w:id="578" w:name="CB53DA4793194D40835B5887DA7BC24B"/>
      <w:bookmarkEnd w:id="578"/>
      <w:del w:id="579" w:author="Castagno, Karen S." w:date="2019-03-05T12:50:00Z">
        <w:r w:rsidDel="001E08D0">
          <w:delText>HPE 444 - Specialization in Adapted Physical Education (3)</w:delText>
        </w:r>
      </w:del>
    </w:p>
    <w:p w:rsidR="00B530EA" w:rsidDel="001E08D0" w:rsidRDefault="004C2430">
      <w:pPr>
        <w:pStyle w:val="sc-BodyText"/>
        <w:rPr>
          <w:del w:id="580" w:author="Castagno, Karen S." w:date="2019-03-05T12:50:00Z"/>
        </w:rPr>
      </w:pPr>
      <w:del w:id="581" w:author="Castagno, Karen S." w:date="2019-03-05T12:50:00Z">
        <w:r w:rsidDel="001E08D0">
          <w:delText>Teacher candidates plan, organize, teach and evaluate individualized physical education programs for individuals with disabilities. Course work includes many hands-on teaching experiences.</w:delText>
        </w:r>
      </w:del>
    </w:p>
    <w:p w:rsidR="00B530EA" w:rsidDel="001E08D0" w:rsidRDefault="004C2430">
      <w:pPr>
        <w:pStyle w:val="sc-BodyText"/>
        <w:rPr>
          <w:del w:id="582" w:author="Castagno, Karen S." w:date="2019-03-05T12:50:00Z"/>
        </w:rPr>
      </w:pPr>
      <w:del w:id="583" w:author="Castagno, Karen S." w:date="2019-03-05T12:50:00Z">
        <w:r w:rsidDel="001E08D0">
          <w:delText>Prerequisite: Maintain a B in all special education, adapted physical education and practicum classes required in the physical education major.</w:delText>
        </w:r>
      </w:del>
    </w:p>
    <w:p w:rsidR="00B530EA" w:rsidDel="001E08D0" w:rsidRDefault="004C2430">
      <w:pPr>
        <w:pStyle w:val="sc-BodyText"/>
        <w:rPr>
          <w:del w:id="584" w:author="Castagno, Karen S." w:date="2019-03-05T12:50:00Z"/>
        </w:rPr>
      </w:pPr>
      <w:del w:id="585" w:author="Castagno, Karen S." w:date="2019-03-05T12:50:00Z">
        <w:r w:rsidDel="001E08D0">
          <w:delText>Offered: Early Spring.</w:delText>
        </w:r>
      </w:del>
    </w:p>
    <w:p w:rsidR="00B530EA" w:rsidDel="001E08D0" w:rsidRDefault="004C2430">
      <w:pPr>
        <w:pStyle w:val="sc-CourseTitle"/>
        <w:rPr>
          <w:del w:id="586" w:author="Castagno, Karen S." w:date="2019-03-05T12:50:00Z"/>
        </w:rPr>
      </w:pPr>
      <w:bookmarkStart w:id="587" w:name="DB1E1F79B170499AB150221F900D13FA"/>
      <w:bookmarkEnd w:id="587"/>
      <w:del w:id="588" w:author="Castagno, Karen S." w:date="2019-03-05T12:50:00Z">
        <w:r w:rsidDel="001E08D0">
          <w:delText>HPE 451 - Recreation and Aging  (3)</w:delText>
        </w:r>
      </w:del>
    </w:p>
    <w:p w:rsidR="00B530EA" w:rsidDel="001E08D0" w:rsidRDefault="004C2430">
      <w:pPr>
        <w:pStyle w:val="sc-BodyText"/>
        <w:rPr>
          <w:del w:id="589" w:author="Castagno, Karen S." w:date="2019-03-05T12:50:00Z"/>
        </w:rPr>
      </w:pPr>
      <w:del w:id="590" w:author="Castagno, Karen S." w:date="2019-03-05T12:50:00Z">
        <w:r w:rsidDel="001E08D0">
          <w:delText>Students explore steps needed to plan, organize, conduct and evaluate recreation programs for the older population. Included are recreation programming, diverse recreation activity experiences and staffing considerations.</w:delText>
        </w:r>
      </w:del>
    </w:p>
    <w:p w:rsidR="00B530EA" w:rsidDel="001E08D0" w:rsidRDefault="004C2430">
      <w:pPr>
        <w:pStyle w:val="sc-BodyText"/>
        <w:rPr>
          <w:del w:id="591" w:author="Castagno, Karen S." w:date="2019-03-05T12:50:00Z"/>
        </w:rPr>
      </w:pPr>
      <w:del w:id="592" w:author="Castagno, Karen S." w:date="2019-03-05T12:50:00Z">
        <w:r w:rsidDel="001E08D0">
          <w:delText>Prerequisite: Completion of at least 60 college credits or consent of department chair.</w:delText>
        </w:r>
      </w:del>
    </w:p>
    <w:p w:rsidR="00B530EA" w:rsidDel="001E08D0" w:rsidRDefault="004C2430">
      <w:pPr>
        <w:pStyle w:val="sc-BodyText"/>
        <w:rPr>
          <w:del w:id="593" w:author="Castagno, Karen S." w:date="2019-03-05T12:50:00Z"/>
        </w:rPr>
      </w:pPr>
      <w:del w:id="594" w:author="Castagno, Karen S." w:date="2019-03-05T12:50:00Z">
        <w:r w:rsidDel="001E08D0">
          <w:delText>Offered: As needed.</w:delText>
        </w:r>
      </w:del>
    </w:p>
    <w:p w:rsidR="00B530EA" w:rsidDel="001E08D0" w:rsidRDefault="004C2430">
      <w:pPr>
        <w:pStyle w:val="sc-CourseTitle"/>
        <w:rPr>
          <w:del w:id="595" w:author="Castagno, Karen S." w:date="2019-03-05T12:50:00Z"/>
        </w:rPr>
      </w:pPr>
      <w:bookmarkStart w:id="596" w:name="E48F2F488181461C8A8BC0BA4BD49DC9"/>
      <w:bookmarkEnd w:id="596"/>
      <w:del w:id="597" w:author="Castagno, Karen S." w:date="2019-03-05T12:50:00Z">
        <w:r w:rsidDel="001E08D0">
          <w:delText>HPE 500 - Introduction to Health Education and Health Promotion (3)</w:delText>
        </w:r>
      </w:del>
    </w:p>
    <w:p w:rsidR="00B530EA" w:rsidDel="001E08D0" w:rsidRDefault="004C2430">
      <w:pPr>
        <w:pStyle w:val="sc-BodyText"/>
        <w:rPr>
          <w:del w:id="598" w:author="Castagno, Karen S." w:date="2019-03-05T12:50:00Z"/>
        </w:rPr>
      </w:pPr>
      <w:del w:id="599" w:author="Castagno, Karen S." w:date="2019-03-05T12:50:00Z">
        <w:r w:rsidDel="001E08D0">
          <w:delText>Focus is on the basic principles of health education and health promotion in school and nonschool settings. Included are the philosophy, ethics, responsibilities and practice of health education.</w:delText>
        </w:r>
      </w:del>
    </w:p>
    <w:p w:rsidR="00B530EA" w:rsidDel="001E08D0" w:rsidRDefault="004C2430">
      <w:pPr>
        <w:pStyle w:val="sc-BodyText"/>
        <w:rPr>
          <w:del w:id="600" w:author="Castagno, Karen S." w:date="2019-03-05T12:50:00Z"/>
        </w:rPr>
      </w:pPr>
      <w:del w:id="601" w:author="Castagno, Karen S." w:date="2019-03-05T12:50:00Z">
        <w:r w:rsidDel="001E08D0">
          <w:delText>Prerequisite: Graduate status.</w:delText>
        </w:r>
      </w:del>
    </w:p>
    <w:p w:rsidR="00B530EA" w:rsidDel="001E08D0" w:rsidRDefault="004C2430">
      <w:pPr>
        <w:pStyle w:val="sc-BodyText"/>
        <w:rPr>
          <w:del w:id="602" w:author="Castagno, Karen S." w:date="2019-03-05T12:50:00Z"/>
        </w:rPr>
      </w:pPr>
      <w:del w:id="603" w:author="Castagno, Karen S." w:date="2019-03-05T12:50:00Z">
        <w:r w:rsidDel="001E08D0">
          <w:delText>Offered:  Fall.</w:delText>
        </w:r>
      </w:del>
    </w:p>
    <w:p w:rsidR="00B530EA" w:rsidDel="001E08D0" w:rsidRDefault="004C2430">
      <w:pPr>
        <w:pStyle w:val="sc-CourseTitle"/>
        <w:rPr>
          <w:del w:id="604" w:author="Castagno, Karen S." w:date="2019-03-05T12:50:00Z"/>
        </w:rPr>
      </w:pPr>
      <w:bookmarkStart w:id="605" w:name="E789450C540D45F8AFCB411FE176C996"/>
      <w:bookmarkEnd w:id="605"/>
      <w:del w:id="606" w:author="Castagno, Karen S." w:date="2019-03-05T12:50:00Z">
        <w:r w:rsidDel="001E08D0">
          <w:delText>HPE 501 - Curriculum Design in Health Education (3)</w:delText>
        </w:r>
      </w:del>
    </w:p>
    <w:p w:rsidR="00B530EA" w:rsidDel="001E08D0" w:rsidRDefault="004C2430">
      <w:pPr>
        <w:pStyle w:val="sc-BodyText"/>
        <w:rPr>
          <w:del w:id="607" w:author="Castagno, Karen S." w:date="2019-03-05T12:50:00Z"/>
        </w:rPr>
      </w:pPr>
      <w:del w:id="608" w:author="Castagno, Karen S." w:date="2019-03-05T12:50:00Z">
        <w:r w:rsidDel="001E08D0">
          <w:delText>The development of curriculum in health education programs is considered with regard to individual and social needs.</w:delText>
        </w:r>
      </w:del>
    </w:p>
    <w:p w:rsidR="00B530EA" w:rsidDel="001E08D0" w:rsidRDefault="004C2430">
      <w:pPr>
        <w:pStyle w:val="sc-BodyText"/>
        <w:rPr>
          <w:del w:id="609" w:author="Castagno, Karen S." w:date="2019-03-05T12:50:00Z"/>
        </w:rPr>
      </w:pPr>
      <w:del w:id="610" w:author="Castagno, Karen S." w:date="2019-03-05T12:50:00Z">
        <w:r w:rsidDel="001E08D0">
          <w:delText>Prerequisite: Graduate status and HPE 500 or consent of instructor.</w:delText>
        </w:r>
      </w:del>
    </w:p>
    <w:p w:rsidR="00B530EA" w:rsidDel="001E08D0" w:rsidRDefault="004C2430">
      <w:pPr>
        <w:pStyle w:val="sc-BodyText"/>
        <w:rPr>
          <w:del w:id="611" w:author="Castagno, Karen S." w:date="2019-03-05T12:50:00Z"/>
        </w:rPr>
      </w:pPr>
      <w:del w:id="612" w:author="Castagno, Karen S." w:date="2019-03-05T12:50:00Z">
        <w:r w:rsidDel="001E08D0">
          <w:delText>Offered:  Fall.</w:delText>
        </w:r>
      </w:del>
    </w:p>
    <w:p w:rsidR="00B530EA" w:rsidDel="001E08D0" w:rsidRDefault="004C2430">
      <w:pPr>
        <w:pStyle w:val="sc-CourseTitle"/>
        <w:rPr>
          <w:del w:id="613" w:author="Castagno, Karen S." w:date="2019-03-05T12:50:00Z"/>
        </w:rPr>
      </w:pPr>
      <w:bookmarkStart w:id="614" w:name="F5E399BA1729415B8479AD9E4070C744"/>
      <w:bookmarkEnd w:id="614"/>
      <w:del w:id="615" w:author="Castagno, Karen S." w:date="2019-03-05T12:50:00Z">
        <w:r w:rsidDel="001E08D0">
          <w:delText>HPE 503 - Health Education Pedagogy (3)</w:delText>
        </w:r>
      </w:del>
    </w:p>
    <w:p w:rsidR="00B530EA" w:rsidDel="001E08D0" w:rsidRDefault="004C2430">
      <w:pPr>
        <w:pStyle w:val="sc-BodyText"/>
        <w:rPr>
          <w:del w:id="616" w:author="Castagno, Karen S." w:date="2019-03-05T12:50:00Z"/>
        </w:rPr>
      </w:pPr>
      <w:del w:id="617" w:author="Castagno, Karen S." w:date="2019-03-05T12:50:00Z">
        <w:r w:rsidDel="001E08D0">
          <w:delText>Pedagogical practices within the field of health education, including an overview of health content, teaching strategies, standards-based learning and best practices, will be addressed in a hands-on setting.</w:delText>
        </w:r>
      </w:del>
    </w:p>
    <w:p w:rsidR="00B530EA" w:rsidDel="001E08D0" w:rsidRDefault="004C2430">
      <w:pPr>
        <w:pStyle w:val="sc-BodyText"/>
        <w:rPr>
          <w:del w:id="618" w:author="Castagno, Karen S." w:date="2019-03-05T12:50:00Z"/>
        </w:rPr>
      </w:pPr>
      <w:del w:id="619" w:author="Castagno, Karen S." w:date="2019-03-05T12:50:00Z">
        <w:r w:rsidDel="001E08D0">
          <w:delText>Prerequisite: HPE 500 or consent of department chair.</w:delText>
        </w:r>
      </w:del>
    </w:p>
    <w:p w:rsidR="00B530EA" w:rsidDel="001E08D0" w:rsidRDefault="004C2430">
      <w:pPr>
        <w:pStyle w:val="sc-BodyText"/>
        <w:rPr>
          <w:del w:id="620" w:author="Castagno, Karen S." w:date="2019-03-05T12:50:00Z"/>
        </w:rPr>
      </w:pPr>
      <w:del w:id="621" w:author="Castagno, Karen S." w:date="2019-03-05T12:50:00Z">
        <w:r w:rsidDel="001E08D0">
          <w:delText>Offered: Spring.</w:delText>
        </w:r>
      </w:del>
    </w:p>
    <w:p w:rsidR="00B530EA" w:rsidDel="001E08D0" w:rsidRDefault="004C2430">
      <w:pPr>
        <w:pStyle w:val="sc-CourseTitle"/>
        <w:rPr>
          <w:del w:id="622" w:author="Castagno, Karen S." w:date="2019-03-05T12:50:00Z"/>
        </w:rPr>
      </w:pPr>
      <w:bookmarkStart w:id="623" w:name="CFF7501B3DD24A788D4CA7996C16BEAB"/>
      <w:bookmarkEnd w:id="623"/>
      <w:del w:id="624" w:author="Castagno, Karen S." w:date="2019-03-05T12:50:00Z">
        <w:r w:rsidDel="001E08D0">
          <w:delText>HPE 504 - Application of Health Content (3)</w:delText>
        </w:r>
      </w:del>
    </w:p>
    <w:p w:rsidR="00B530EA" w:rsidDel="001E08D0" w:rsidRDefault="004C2430">
      <w:pPr>
        <w:pStyle w:val="sc-BodyText"/>
        <w:rPr>
          <w:del w:id="625" w:author="Castagno, Karen S." w:date="2019-03-05T12:50:00Z"/>
        </w:rPr>
      </w:pPr>
      <w:del w:id="626" w:author="Castagno, Karen S." w:date="2019-03-05T12:50:00Z">
        <w:r w:rsidDel="001E08D0">
          <w:delText>Students continue developing health education competencies through analytical study and practical experience. Critical analysis of health content, standard-based approaches, behavior theories, instructional planning, classroom management and assessment are addressed.</w:delText>
        </w:r>
      </w:del>
    </w:p>
    <w:p w:rsidR="00B530EA" w:rsidDel="001E08D0" w:rsidRDefault="004C2430">
      <w:pPr>
        <w:pStyle w:val="sc-BodyText"/>
        <w:rPr>
          <w:del w:id="627" w:author="Castagno, Karen S." w:date="2019-03-05T12:50:00Z"/>
        </w:rPr>
      </w:pPr>
      <w:del w:id="628" w:author="Castagno, Karen S." w:date="2019-03-05T12:50:00Z">
        <w:r w:rsidDel="001E08D0">
          <w:delText>Prerequisite: HPE 503 or consent of department chair.</w:delText>
        </w:r>
      </w:del>
    </w:p>
    <w:p w:rsidR="00B530EA" w:rsidDel="001E08D0" w:rsidRDefault="004C2430">
      <w:pPr>
        <w:pStyle w:val="sc-BodyText"/>
        <w:rPr>
          <w:del w:id="629" w:author="Castagno, Karen S." w:date="2019-03-05T12:50:00Z"/>
        </w:rPr>
      </w:pPr>
      <w:del w:id="630" w:author="Castagno, Karen S." w:date="2019-03-05T12:50:00Z">
        <w:r w:rsidDel="001E08D0">
          <w:delText>Offered: Fall.</w:delText>
        </w:r>
      </w:del>
    </w:p>
    <w:p w:rsidR="00B530EA" w:rsidDel="001E08D0" w:rsidRDefault="004C2430">
      <w:pPr>
        <w:pStyle w:val="sc-CourseTitle"/>
        <w:rPr>
          <w:del w:id="631" w:author="Castagno, Karen S." w:date="2019-03-05T12:50:00Z"/>
        </w:rPr>
      </w:pPr>
      <w:bookmarkStart w:id="632" w:name="27B28F934695439FA6541ABA6D95E708"/>
      <w:bookmarkEnd w:id="632"/>
      <w:del w:id="633" w:author="Castagno, Karen S." w:date="2019-03-05T12:50:00Z">
        <w:r w:rsidDel="001E08D0">
          <w:delText>HPE 505 - Principles of Program Development in Health Education (3)</w:delText>
        </w:r>
      </w:del>
    </w:p>
    <w:p w:rsidR="00B530EA" w:rsidDel="001E08D0" w:rsidRDefault="004C2430">
      <w:pPr>
        <w:pStyle w:val="sc-BodyText"/>
        <w:rPr>
          <w:del w:id="634" w:author="Castagno, Karen S." w:date="2019-03-05T12:50:00Z"/>
        </w:rPr>
      </w:pPr>
      <w:del w:id="635" w:author="Castagno, Karen S." w:date="2019-03-05T12:50:00Z">
        <w:r w:rsidDel="001E08D0">
          <w:delText>Focus is on techniques, processes and models of developing health education programs in schools, communities, and work sites. Emphasis is on planning, implementation and evaluation strategies.</w:delText>
        </w:r>
      </w:del>
    </w:p>
    <w:p w:rsidR="00B530EA" w:rsidDel="001E08D0" w:rsidRDefault="004C2430">
      <w:pPr>
        <w:pStyle w:val="sc-BodyText"/>
        <w:rPr>
          <w:del w:id="636" w:author="Castagno, Karen S." w:date="2019-03-05T12:50:00Z"/>
        </w:rPr>
      </w:pPr>
      <w:del w:id="637" w:author="Castagno, Karen S." w:date="2019-03-05T12:50:00Z">
        <w:r w:rsidDel="001E08D0">
          <w:delText>Prerequisite: Graduate status or consent of instructor.</w:delText>
        </w:r>
      </w:del>
    </w:p>
    <w:p w:rsidR="00B530EA" w:rsidDel="001E08D0" w:rsidRDefault="004C2430">
      <w:pPr>
        <w:pStyle w:val="sc-BodyText"/>
        <w:rPr>
          <w:del w:id="638" w:author="Castagno, Karen S." w:date="2019-03-05T12:50:00Z"/>
        </w:rPr>
      </w:pPr>
      <w:del w:id="639" w:author="Castagno, Karen S." w:date="2019-03-05T12:50:00Z">
        <w:r w:rsidDel="001E08D0">
          <w:delText>Offered:  Spring.</w:delText>
        </w:r>
      </w:del>
    </w:p>
    <w:p w:rsidR="00B530EA" w:rsidDel="001E08D0" w:rsidRDefault="004C2430">
      <w:pPr>
        <w:pStyle w:val="sc-CourseTitle"/>
        <w:rPr>
          <w:del w:id="640" w:author="Castagno, Karen S." w:date="2019-03-05T12:50:00Z"/>
        </w:rPr>
      </w:pPr>
      <w:bookmarkStart w:id="641" w:name="51187439EE574CEA95511428B2786D2A"/>
      <w:bookmarkEnd w:id="641"/>
      <w:del w:id="642" w:author="Castagno, Karen S." w:date="2019-03-05T12:50:00Z">
        <w:r w:rsidDel="001E08D0">
          <w:delText>HPE 507 - Epidemiology and Biostatistics (3)</w:delText>
        </w:r>
      </w:del>
    </w:p>
    <w:p w:rsidR="00B530EA" w:rsidDel="001E08D0" w:rsidRDefault="004C2430">
      <w:pPr>
        <w:pStyle w:val="sc-BodyText"/>
        <w:rPr>
          <w:del w:id="643" w:author="Castagno, Karen S." w:date="2019-03-05T12:50:00Z"/>
        </w:rPr>
      </w:pPr>
      <w:del w:id="644" w:author="Castagno, Karen S." w:date="2019-03-05T12:50:00Z">
        <w:r w:rsidDel="001E08D0">
          <w:delText>Topics covered include statistical concepts, evaluation of health research literature, outcome measurements, health surveillance and determinants of health.</w:delText>
        </w:r>
      </w:del>
    </w:p>
    <w:p w:rsidR="00B530EA" w:rsidDel="001E08D0" w:rsidRDefault="004C2430">
      <w:pPr>
        <w:pStyle w:val="sc-BodyText"/>
        <w:rPr>
          <w:del w:id="645" w:author="Castagno, Karen S." w:date="2019-03-05T12:50:00Z"/>
        </w:rPr>
      </w:pPr>
      <w:del w:id="646" w:author="Castagno, Karen S." w:date="2019-03-05T12:50:00Z">
        <w:r w:rsidDel="001E08D0">
          <w:delText>Prerequisite: Graduate status or consent of instructor.</w:delText>
        </w:r>
      </w:del>
    </w:p>
    <w:p w:rsidR="00B530EA" w:rsidDel="001E08D0" w:rsidRDefault="004C2430">
      <w:pPr>
        <w:pStyle w:val="sc-BodyText"/>
        <w:rPr>
          <w:del w:id="647" w:author="Castagno, Karen S." w:date="2019-03-05T12:50:00Z"/>
        </w:rPr>
      </w:pPr>
      <w:del w:id="648" w:author="Castagno, Karen S." w:date="2019-03-05T12:50:00Z">
        <w:r w:rsidDel="001E08D0">
          <w:delText>Offered:  Spring.</w:delText>
        </w:r>
      </w:del>
    </w:p>
    <w:p w:rsidR="00B530EA" w:rsidDel="001E08D0" w:rsidRDefault="004C2430">
      <w:pPr>
        <w:pStyle w:val="sc-CourseTitle"/>
        <w:rPr>
          <w:del w:id="649" w:author="Castagno, Karen S." w:date="2019-03-05T12:50:00Z"/>
        </w:rPr>
      </w:pPr>
      <w:bookmarkStart w:id="650" w:name="8A880B070F5F49AE829455D5A749376C"/>
      <w:bookmarkEnd w:id="650"/>
      <w:del w:id="651" w:author="Castagno, Karen S." w:date="2019-03-05T12:50:00Z">
        <w:r w:rsidDel="001E08D0">
          <w:delText>HPE 508 - Psycho-Social Aspects of Human Movement  (3)</w:delText>
        </w:r>
      </w:del>
    </w:p>
    <w:p w:rsidR="00B530EA" w:rsidDel="001E08D0" w:rsidRDefault="004C2430">
      <w:pPr>
        <w:pStyle w:val="sc-BodyText"/>
        <w:rPr>
          <w:del w:id="652" w:author="Castagno, Karen S." w:date="2019-03-05T12:50:00Z"/>
        </w:rPr>
      </w:pPr>
      <w:del w:id="653" w:author="Castagno, Karen S." w:date="2019-03-05T12:50:00Z">
        <w:r w:rsidDel="001E08D0">
          <w:delText>Psychological and sociological constructs related to human movement and sport are analyzed. Topics include athletic leadership, coaching behavior and individual and societal-cultural factors related to human movement.</w:delText>
        </w:r>
      </w:del>
    </w:p>
    <w:p w:rsidR="00B530EA" w:rsidDel="001E08D0" w:rsidRDefault="004C2430">
      <w:pPr>
        <w:pStyle w:val="sc-BodyText"/>
        <w:rPr>
          <w:del w:id="654" w:author="Castagno, Karen S." w:date="2019-03-05T12:50:00Z"/>
        </w:rPr>
      </w:pPr>
      <w:del w:id="655" w:author="Castagno, Karen S." w:date="2019-03-05T12:50:00Z">
        <w:r w:rsidDel="001E08D0">
          <w:delText>Prerequisite: Undergraduate degree in physical education or consent of department chair.</w:delText>
        </w:r>
      </w:del>
    </w:p>
    <w:p w:rsidR="00B530EA" w:rsidDel="001E08D0" w:rsidRDefault="004C2430">
      <w:pPr>
        <w:pStyle w:val="sc-BodyText"/>
        <w:rPr>
          <w:del w:id="656" w:author="Castagno, Karen S." w:date="2019-03-05T12:50:00Z"/>
        </w:rPr>
      </w:pPr>
      <w:del w:id="657" w:author="Castagno, Karen S." w:date="2019-03-05T12:50:00Z">
        <w:r w:rsidDel="001E08D0">
          <w:delText>Offered: As needed.</w:delText>
        </w:r>
      </w:del>
    </w:p>
    <w:p w:rsidR="00B530EA" w:rsidDel="001E08D0" w:rsidRDefault="004C2430">
      <w:pPr>
        <w:pStyle w:val="sc-CourseTitle"/>
        <w:rPr>
          <w:del w:id="658" w:author="Castagno, Karen S." w:date="2019-03-05T12:50:00Z"/>
        </w:rPr>
      </w:pPr>
      <w:bookmarkStart w:id="659" w:name="FD57773EF47C43E8A354626C76BC37B0"/>
      <w:bookmarkEnd w:id="659"/>
      <w:del w:id="660" w:author="Castagno, Karen S." w:date="2019-03-05T12:50:00Z">
        <w:r w:rsidDel="001E08D0">
          <w:delText>HPE 509 - Teaching Sports through a Tactical Perspective  (3)</w:delText>
        </w:r>
      </w:del>
    </w:p>
    <w:p w:rsidR="00B530EA" w:rsidDel="001E08D0" w:rsidRDefault="004C2430">
      <w:pPr>
        <w:pStyle w:val="sc-BodyText"/>
        <w:rPr>
          <w:del w:id="661" w:author="Castagno, Karen S." w:date="2019-03-05T12:50:00Z"/>
        </w:rPr>
      </w:pPr>
      <w:del w:id="662" w:author="Castagno, Karen S." w:date="2019-03-05T12:50:00Z">
        <w:r w:rsidDel="001E08D0">
          <w:delText>Various sports are explored using student-centered, guided discovery instructional models. Games for understanding theory and curriculum are introduced. Emphasis is on developing cognitive off-the-ball and on-the-ball tactics.</w:delText>
        </w:r>
      </w:del>
    </w:p>
    <w:p w:rsidR="00B530EA" w:rsidDel="001E08D0" w:rsidRDefault="004C2430">
      <w:pPr>
        <w:pStyle w:val="sc-BodyText"/>
        <w:rPr>
          <w:del w:id="663" w:author="Castagno, Karen S." w:date="2019-03-05T12:50:00Z"/>
        </w:rPr>
      </w:pPr>
      <w:del w:id="664" w:author="Castagno, Karen S." w:date="2019-03-05T12:50:00Z">
        <w:r w:rsidDel="001E08D0">
          <w:delText>Prerequisite: Undergraduate degree in physical education or consent of department chair.</w:delText>
        </w:r>
      </w:del>
    </w:p>
    <w:p w:rsidR="00B530EA" w:rsidDel="001E08D0" w:rsidRDefault="004C2430">
      <w:pPr>
        <w:pStyle w:val="sc-BodyText"/>
        <w:rPr>
          <w:del w:id="665" w:author="Castagno, Karen S." w:date="2019-03-05T12:50:00Z"/>
        </w:rPr>
      </w:pPr>
      <w:del w:id="666" w:author="Castagno, Karen S." w:date="2019-03-05T12:50:00Z">
        <w:r w:rsidDel="001E08D0">
          <w:delText>Offered: As needed.</w:delText>
        </w:r>
      </w:del>
    </w:p>
    <w:p w:rsidR="00924D5A" w:rsidDel="001E08D0" w:rsidRDefault="00924D5A">
      <w:pPr>
        <w:pStyle w:val="sc-BodyText"/>
        <w:rPr>
          <w:del w:id="667" w:author="Castagno, Karen S." w:date="2019-03-05T12:50:00Z"/>
        </w:rPr>
      </w:pPr>
    </w:p>
    <w:p w:rsidR="00924D5A" w:rsidDel="001E08D0" w:rsidRDefault="00924D5A">
      <w:pPr>
        <w:pStyle w:val="sc-BodyText"/>
        <w:rPr>
          <w:del w:id="668" w:author="Castagno, Karen S." w:date="2019-03-05T12:50:00Z"/>
        </w:rPr>
      </w:pPr>
    </w:p>
    <w:p w:rsidR="00B530EA" w:rsidDel="001E08D0" w:rsidRDefault="004C2430">
      <w:pPr>
        <w:pStyle w:val="sc-CourseTitle"/>
        <w:rPr>
          <w:del w:id="669" w:author="Castagno, Karen S." w:date="2019-03-05T12:50:00Z"/>
        </w:rPr>
      </w:pPr>
      <w:bookmarkStart w:id="670" w:name="F04A5E7D5EF24BA5A28CB644A1CF6593"/>
      <w:bookmarkEnd w:id="670"/>
      <w:del w:id="671" w:author="Castagno, Karen S." w:date="2019-03-05T12:50:00Z">
        <w:r w:rsidDel="001E08D0">
          <w:delText>HPE 512 - Curriculum Construction in Physical Education  (3)</w:delText>
        </w:r>
      </w:del>
    </w:p>
    <w:p w:rsidR="00B530EA" w:rsidDel="001E08D0" w:rsidRDefault="004C2430">
      <w:pPr>
        <w:pStyle w:val="sc-BodyText"/>
        <w:rPr>
          <w:del w:id="672" w:author="Castagno, Karen S." w:date="2019-03-05T12:50:00Z"/>
        </w:rPr>
      </w:pPr>
      <w:del w:id="673" w:author="Castagno, Karen S." w:date="2019-03-05T12:50:00Z">
        <w:r w:rsidDel="001E08D0">
          <w:delText>Discussion of curricular models provide a foundation in designing a curriculum. Conceptual frameworks are used to guide decision-making processes in curriculum design.</w:delText>
        </w:r>
      </w:del>
    </w:p>
    <w:p w:rsidR="00B530EA" w:rsidDel="001E08D0" w:rsidRDefault="004C2430">
      <w:pPr>
        <w:pStyle w:val="sc-BodyText"/>
        <w:rPr>
          <w:del w:id="674" w:author="Castagno, Karen S." w:date="2019-03-05T12:50:00Z"/>
        </w:rPr>
      </w:pPr>
      <w:del w:id="675" w:author="Castagno, Karen S." w:date="2019-03-05T12:50:00Z">
        <w:r w:rsidDel="001E08D0">
          <w:delText>Prerequisite: Undergraduate degree in physical education or consent of department chair.</w:delText>
        </w:r>
      </w:del>
    </w:p>
    <w:p w:rsidR="00B530EA" w:rsidDel="001E08D0" w:rsidRDefault="004C2430">
      <w:pPr>
        <w:pStyle w:val="sc-BodyText"/>
        <w:rPr>
          <w:del w:id="676" w:author="Castagno, Karen S." w:date="2019-03-05T12:50:00Z"/>
        </w:rPr>
      </w:pPr>
      <w:del w:id="677" w:author="Castagno, Karen S." w:date="2019-03-05T12:50:00Z">
        <w:r w:rsidDel="001E08D0">
          <w:delText>Offered: As needed.</w:delText>
        </w:r>
      </w:del>
    </w:p>
    <w:p w:rsidR="00B530EA" w:rsidDel="001E08D0" w:rsidRDefault="004C2430">
      <w:pPr>
        <w:pStyle w:val="sc-CourseTitle"/>
        <w:rPr>
          <w:del w:id="678" w:author="Castagno, Karen S." w:date="2019-03-05T12:50:00Z"/>
        </w:rPr>
      </w:pPr>
      <w:bookmarkStart w:id="679" w:name="918013C4618846888F8D7DF442AB9779"/>
      <w:bookmarkEnd w:id="679"/>
      <w:del w:id="680" w:author="Castagno, Karen S." w:date="2019-03-05T12:50:00Z">
        <w:r w:rsidDel="001E08D0">
          <w:delText>HPE 519 - Professional Development for Cooperating Teachers (3)</w:delText>
        </w:r>
      </w:del>
    </w:p>
    <w:p w:rsidR="00B530EA" w:rsidDel="001E08D0" w:rsidRDefault="004C2430">
      <w:pPr>
        <w:pStyle w:val="sc-BodyText"/>
        <w:rPr>
          <w:del w:id="681" w:author="Castagno, Karen S." w:date="2019-03-05T12:50:00Z"/>
        </w:rPr>
      </w:pPr>
      <w:del w:id="682" w:author="Castagno, Karen S." w:date="2019-03-05T12:50:00Z">
        <w:r w:rsidDel="001E08D0">
          <w:delText>Cooperating teachers gain knowledge, tools and experience that help them prepare teacher candidates to meet professional requirements in health education. This course may be repeated after four years. Hybrid course.</w:delText>
        </w:r>
      </w:del>
    </w:p>
    <w:p w:rsidR="00B530EA" w:rsidDel="001E08D0" w:rsidRDefault="004C2430">
      <w:pPr>
        <w:pStyle w:val="sc-BodyText"/>
        <w:rPr>
          <w:del w:id="683" w:author="Castagno, Karen S." w:date="2019-03-05T12:50:00Z"/>
        </w:rPr>
      </w:pPr>
      <w:del w:id="684" w:author="Castagno, Karen S." w:date="2019-03-05T12:50:00Z">
        <w:r w:rsidDel="001E08D0">
          <w:delText>Prerequisite: Graduate status and currently serving as a cooperating teacher, or consent of department chair.</w:delText>
        </w:r>
      </w:del>
    </w:p>
    <w:p w:rsidR="00B530EA" w:rsidDel="001E08D0" w:rsidRDefault="004C2430">
      <w:pPr>
        <w:pStyle w:val="sc-BodyText"/>
        <w:rPr>
          <w:del w:id="685" w:author="Castagno, Karen S." w:date="2019-03-05T12:50:00Z"/>
        </w:rPr>
      </w:pPr>
      <w:del w:id="686" w:author="Castagno, Karen S." w:date="2019-03-05T12:50:00Z">
        <w:r w:rsidDel="001E08D0">
          <w:delText>Offered:  As needed.</w:delText>
        </w:r>
      </w:del>
    </w:p>
    <w:p w:rsidR="00B530EA" w:rsidDel="001E08D0" w:rsidRDefault="004C2430">
      <w:pPr>
        <w:pStyle w:val="sc-CourseTitle"/>
        <w:rPr>
          <w:del w:id="687" w:author="Castagno, Karen S." w:date="2019-03-05T12:50:00Z"/>
        </w:rPr>
      </w:pPr>
      <w:bookmarkStart w:id="688" w:name="A1CA35FDD91E4164ACF9861DB7457673"/>
      <w:bookmarkEnd w:id="688"/>
      <w:del w:id="689" w:author="Castagno, Karen S." w:date="2019-03-05T12:50:00Z">
        <w:r w:rsidDel="001E08D0">
          <w:delText>HPE 522 - Current Issues in Physical Education  (3)</w:delText>
        </w:r>
      </w:del>
    </w:p>
    <w:p w:rsidR="00B530EA" w:rsidDel="001E08D0" w:rsidRDefault="004C2430">
      <w:pPr>
        <w:pStyle w:val="sc-BodyText"/>
        <w:rPr>
          <w:del w:id="690" w:author="Castagno, Karen S." w:date="2019-03-05T12:50:00Z"/>
        </w:rPr>
      </w:pPr>
      <w:del w:id="691" w:author="Castagno, Karen S." w:date="2019-03-05T12:50:00Z">
        <w:r w:rsidDel="001E08D0">
          <w:delText>Current issues and how they relate to the fields of physical education, recreation and sport are examined. Particular attention is given to professional issues pertinent to class members.</w:delText>
        </w:r>
      </w:del>
    </w:p>
    <w:p w:rsidR="00B530EA" w:rsidDel="001E08D0" w:rsidRDefault="004C2430">
      <w:pPr>
        <w:pStyle w:val="sc-BodyText"/>
        <w:rPr>
          <w:del w:id="692" w:author="Castagno, Karen S." w:date="2019-03-05T12:50:00Z"/>
        </w:rPr>
      </w:pPr>
      <w:del w:id="693" w:author="Castagno, Karen S." w:date="2019-03-05T12:50:00Z">
        <w:r w:rsidDel="001E08D0">
          <w:delText>Prerequisite: Undergraduate degree in physical education or consent of department chair.</w:delText>
        </w:r>
      </w:del>
    </w:p>
    <w:p w:rsidR="00B530EA" w:rsidDel="001E08D0" w:rsidRDefault="004C2430">
      <w:pPr>
        <w:pStyle w:val="sc-BodyText"/>
        <w:rPr>
          <w:del w:id="694" w:author="Castagno, Karen S." w:date="2019-03-05T12:50:00Z"/>
        </w:rPr>
      </w:pPr>
      <w:del w:id="695" w:author="Castagno, Karen S." w:date="2019-03-05T12:50:00Z">
        <w:r w:rsidDel="001E08D0">
          <w:delText>Offered: As needed.</w:delText>
        </w:r>
      </w:del>
    </w:p>
    <w:p w:rsidR="00B530EA" w:rsidDel="001E08D0" w:rsidRDefault="004C2430">
      <w:pPr>
        <w:pStyle w:val="sc-CourseTitle"/>
        <w:rPr>
          <w:del w:id="696" w:author="Castagno, Karen S." w:date="2019-03-05T12:50:00Z"/>
        </w:rPr>
      </w:pPr>
      <w:bookmarkStart w:id="697" w:name="5095C3C6F5A043569F3D07578D900EDD"/>
      <w:bookmarkEnd w:id="697"/>
      <w:del w:id="698" w:author="Castagno, Karen S." w:date="2019-03-05T12:50:00Z">
        <w:r w:rsidDel="001E08D0">
          <w:delText>HPE 523 - Adventure Education  (3)</w:delText>
        </w:r>
      </w:del>
    </w:p>
    <w:p w:rsidR="00B530EA" w:rsidDel="001E08D0" w:rsidRDefault="004C2430">
      <w:pPr>
        <w:pStyle w:val="sc-BodyText"/>
        <w:rPr>
          <w:del w:id="699" w:author="Castagno, Karen S." w:date="2019-03-05T12:50:00Z"/>
        </w:rPr>
      </w:pPr>
      <w:del w:id="700" w:author="Castagno, Karen S." w:date="2019-03-05T12:50:00Z">
        <w:r w:rsidDel="001E08D0">
          <w:delText>Students are prepared for adventure education content knowledge and introduced to the principles of curriculum development for prekindergarten through grade 12. Students analyze and integrate adventure education into instruction.</w:delText>
        </w:r>
      </w:del>
    </w:p>
    <w:p w:rsidR="00B530EA" w:rsidDel="001E08D0" w:rsidRDefault="004C2430">
      <w:pPr>
        <w:pStyle w:val="sc-BodyText"/>
        <w:rPr>
          <w:del w:id="701" w:author="Castagno, Karen S." w:date="2019-03-05T12:50:00Z"/>
        </w:rPr>
      </w:pPr>
      <w:del w:id="702" w:author="Castagno, Karen S." w:date="2019-03-05T12:50:00Z">
        <w:r w:rsidDel="001E08D0">
          <w:delText>Prerequisite: Undergraduate degree in physical education or consent of department chair.</w:delText>
        </w:r>
      </w:del>
    </w:p>
    <w:p w:rsidR="00B530EA" w:rsidDel="001E08D0" w:rsidRDefault="004C2430">
      <w:pPr>
        <w:pStyle w:val="sc-BodyText"/>
        <w:rPr>
          <w:del w:id="703" w:author="Castagno, Karen S." w:date="2019-03-05T12:50:00Z"/>
        </w:rPr>
      </w:pPr>
      <w:del w:id="704" w:author="Castagno, Karen S." w:date="2019-03-05T12:50:00Z">
        <w:r w:rsidDel="001E08D0">
          <w:delText>Offered: As needed.</w:delText>
        </w:r>
      </w:del>
    </w:p>
    <w:p w:rsidR="00B530EA" w:rsidDel="001E08D0" w:rsidRDefault="004C2430">
      <w:pPr>
        <w:pStyle w:val="sc-CourseTitle"/>
        <w:rPr>
          <w:del w:id="705" w:author="Castagno, Karen S." w:date="2019-03-05T12:50:00Z"/>
        </w:rPr>
      </w:pPr>
      <w:bookmarkStart w:id="706" w:name="6855D673FEB5460F905022DB1E2232D5"/>
      <w:bookmarkEnd w:id="706"/>
      <w:del w:id="707" w:author="Castagno, Karen S." w:date="2019-03-05T12:50:00Z">
        <w:r w:rsidDel="001E08D0">
          <w:delText>HPE 530 - Family Life and Sexuality Education (3)</w:delText>
        </w:r>
      </w:del>
    </w:p>
    <w:p w:rsidR="00B530EA" w:rsidDel="001E08D0" w:rsidRDefault="004C2430">
      <w:pPr>
        <w:pStyle w:val="sc-BodyText"/>
        <w:rPr>
          <w:del w:id="708" w:author="Castagno, Karen S." w:date="2019-03-05T12:50:00Z"/>
        </w:rPr>
      </w:pPr>
      <w:del w:id="709" w:author="Castagno, Karen S." w:date="2019-03-05T12:50:00Z">
        <w:r w:rsidDel="001E08D0">
          <w:delText>Human sexuality issues and sexuality education principles are studied. Students develop those skills necessary for implementing school-based sexuality education programs.</w:delText>
        </w:r>
      </w:del>
    </w:p>
    <w:p w:rsidR="00B530EA" w:rsidDel="001E08D0" w:rsidRDefault="004C2430">
      <w:pPr>
        <w:pStyle w:val="sc-BodyText"/>
        <w:rPr>
          <w:del w:id="710" w:author="Castagno, Karen S." w:date="2019-03-05T12:50:00Z"/>
        </w:rPr>
      </w:pPr>
      <w:del w:id="711" w:author="Castagno, Karen S." w:date="2019-03-05T12:50:00Z">
        <w:r w:rsidDel="001E08D0">
          <w:delText>Prerequisite: HPE 503 or consent of department chair.</w:delText>
        </w:r>
      </w:del>
    </w:p>
    <w:p w:rsidR="00B530EA" w:rsidDel="001E08D0" w:rsidRDefault="004C2430">
      <w:pPr>
        <w:pStyle w:val="sc-BodyText"/>
        <w:rPr>
          <w:del w:id="712" w:author="Castagno, Karen S." w:date="2019-03-05T12:50:00Z"/>
        </w:rPr>
      </w:pPr>
      <w:del w:id="713" w:author="Castagno, Karen S." w:date="2019-03-05T12:50:00Z">
        <w:r w:rsidDel="001E08D0">
          <w:delText>Offered: Fall.</w:delText>
        </w:r>
      </w:del>
    </w:p>
    <w:p w:rsidR="00B530EA" w:rsidDel="001E08D0" w:rsidRDefault="004C2430">
      <w:pPr>
        <w:pStyle w:val="sc-CourseTitle"/>
        <w:rPr>
          <w:del w:id="714" w:author="Castagno, Karen S." w:date="2019-03-05T12:50:00Z"/>
        </w:rPr>
      </w:pPr>
      <w:bookmarkStart w:id="715" w:name="74FE2D51C5C5418AA240DE855CAB051C"/>
      <w:bookmarkEnd w:id="715"/>
      <w:del w:id="716" w:author="Castagno, Karen S." w:date="2019-03-05T12:50:00Z">
        <w:r w:rsidDel="001E08D0">
          <w:delText>HPE 531 - Methods and Procedures for School Nurse Teachers (3)</w:delText>
        </w:r>
      </w:del>
    </w:p>
    <w:p w:rsidR="00B530EA" w:rsidDel="001E08D0" w:rsidRDefault="004C2430">
      <w:pPr>
        <w:pStyle w:val="sc-BodyText"/>
        <w:rPr>
          <w:del w:id="717" w:author="Castagno, Karen S." w:date="2019-03-05T12:50:00Z"/>
        </w:rPr>
      </w:pPr>
      <w:del w:id="718" w:author="Castagno, Karen S." w:date="2019-03-05T12:50:00Z">
        <w:r w:rsidDel="001E08D0">
          <w:delText>Students examine the scope, principles and practices required of certified school nurse teachers in an educational setting. This course meets state certification requirements for school nurse teachers.</w:delText>
        </w:r>
      </w:del>
    </w:p>
    <w:p w:rsidR="00B530EA" w:rsidDel="001E08D0" w:rsidRDefault="004C2430">
      <w:pPr>
        <w:pStyle w:val="sc-BodyText"/>
        <w:rPr>
          <w:del w:id="719" w:author="Castagno, Karen S." w:date="2019-03-05T12:50:00Z"/>
        </w:rPr>
      </w:pPr>
      <w:del w:id="720" w:author="Castagno, Karen S." w:date="2019-03-05T12:50:00Z">
        <w:r w:rsidDel="001E08D0">
          <w:delText>Prerequisite: Registered nurse with B.S. degree.</w:delText>
        </w:r>
      </w:del>
    </w:p>
    <w:p w:rsidR="00B530EA" w:rsidDel="001E08D0" w:rsidRDefault="004C2430">
      <w:pPr>
        <w:pStyle w:val="sc-BodyText"/>
        <w:rPr>
          <w:del w:id="721" w:author="Castagno, Karen S." w:date="2019-03-05T12:50:00Z"/>
        </w:rPr>
      </w:pPr>
      <w:del w:id="722" w:author="Castagno, Karen S." w:date="2019-03-05T12:50:00Z">
        <w:r w:rsidDel="001E08D0">
          <w:delText>Offered:  Spring.</w:delText>
        </w:r>
      </w:del>
    </w:p>
    <w:p w:rsidR="00B530EA" w:rsidDel="001E08D0" w:rsidRDefault="004C2430">
      <w:pPr>
        <w:pStyle w:val="sc-CourseTitle"/>
        <w:rPr>
          <w:del w:id="723" w:author="Castagno, Karen S." w:date="2019-03-05T12:50:00Z"/>
        </w:rPr>
      </w:pPr>
      <w:bookmarkStart w:id="724" w:name="6A0E03AB85BC4313A42695A73313D31B"/>
      <w:bookmarkEnd w:id="724"/>
      <w:del w:id="725" w:author="Castagno, Karen S." w:date="2019-03-05T12:50:00Z">
        <w:r w:rsidDel="001E08D0">
          <w:delText>HPE 561 - Evaluation and Assessment in Health Education (3)</w:delText>
        </w:r>
      </w:del>
    </w:p>
    <w:p w:rsidR="00B530EA" w:rsidDel="001E08D0" w:rsidRDefault="004C2430">
      <w:pPr>
        <w:pStyle w:val="sc-BodyText"/>
        <w:rPr>
          <w:del w:id="726" w:author="Castagno, Karen S." w:date="2019-03-05T12:50:00Z"/>
        </w:rPr>
      </w:pPr>
      <w:del w:id="727" w:author="Castagno, Karen S." w:date="2019-03-05T12:50:00Z">
        <w:r w:rsidDel="001E08D0">
          <w:delText>This course is designed to provide health educators with the knowledge and skills to assess and evaluate health education lessons, programs and individual health behaviors and knowledge.</w:delText>
        </w:r>
      </w:del>
    </w:p>
    <w:p w:rsidR="00B530EA" w:rsidDel="001E08D0" w:rsidRDefault="004C2430">
      <w:pPr>
        <w:pStyle w:val="sc-BodyText"/>
        <w:rPr>
          <w:del w:id="728" w:author="Castagno, Karen S." w:date="2019-03-05T12:50:00Z"/>
        </w:rPr>
      </w:pPr>
      <w:del w:id="729" w:author="Castagno, Karen S." w:date="2019-03-05T12:50:00Z">
        <w:r w:rsidDel="001E08D0">
          <w:delText>Prerequisite: HPE 504 and ELED 510 or consent of department chair.</w:delText>
        </w:r>
      </w:del>
    </w:p>
    <w:p w:rsidR="00B530EA" w:rsidDel="001E08D0" w:rsidRDefault="004C2430">
      <w:pPr>
        <w:pStyle w:val="sc-BodyText"/>
        <w:rPr>
          <w:del w:id="730" w:author="Castagno, Karen S." w:date="2019-03-05T12:50:00Z"/>
        </w:rPr>
      </w:pPr>
      <w:del w:id="731" w:author="Castagno, Karen S." w:date="2019-03-05T12:50:00Z">
        <w:r w:rsidDel="001E08D0">
          <w:delText>Offered: Fall.</w:delText>
        </w:r>
      </w:del>
    </w:p>
    <w:p w:rsidR="00924D5A" w:rsidDel="001E08D0" w:rsidRDefault="00924D5A">
      <w:pPr>
        <w:pStyle w:val="sc-BodyText"/>
        <w:rPr>
          <w:del w:id="732" w:author="Castagno, Karen S." w:date="2019-03-05T12:50:00Z"/>
        </w:rPr>
      </w:pPr>
    </w:p>
    <w:p w:rsidR="00924D5A" w:rsidDel="001E08D0" w:rsidRDefault="00924D5A">
      <w:pPr>
        <w:pStyle w:val="sc-BodyText"/>
        <w:rPr>
          <w:del w:id="733" w:author="Castagno, Karen S." w:date="2019-03-05T12:50:00Z"/>
        </w:rPr>
      </w:pPr>
    </w:p>
    <w:p w:rsidR="00B530EA" w:rsidDel="001E08D0" w:rsidRDefault="004C2430">
      <w:pPr>
        <w:pStyle w:val="sc-CourseTitle"/>
        <w:rPr>
          <w:del w:id="734" w:author="Castagno, Karen S." w:date="2019-03-05T12:50:00Z"/>
        </w:rPr>
      </w:pPr>
      <w:bookmarkStart w:id="735" w:name="B1686905A7AF4C279AE629054408A2E3"/>
      <w:bookmarkEnd w:id="735"/>
      <w:del w:id="736" w:author="Castagno, Karen S." w:date="2019-03-05T12:50:00Z">
        <w:r w:rsidDel="001E08D0">
          <w:delText>HPE 562 - Seminar in Health Education (3)</w:delText>
        </w:r>
      </w:del>
    </w:p>
    <w:p w:rsidR="00B530EA" w:rsidDel="001E08D0" w:rsidRDefault="004C2430">
      <w:pPr>
        <w:pStyle w:val="sc-BodyText"/>
        <w:rPr>
          <w:del w:id="737" w:author="Castagno, Karen S." w:date="2019-03-05T12:50:00Z"/>
        </w:rPr>
      </w:pPr>
      <w:del w:id="738" w:author="Castagno, Karen S." w:date="2019-03-05T12:50:00Z">
        <w:r w:rsidDel="001E08D0">
          <w:delText>As a capstone experience for graduate students in health education, students learn to plan, implement and evaluate a health education program in the field.</w:delText>
        </w:r>
      </w:del>
    </w:p>
    <w:p w:rsidR="00B530EA" w:rsidDel="001E08D0" w:rsidRDefault="004C2430">
      <w:pPr>
        <w:pStyle w:val="sc-BodyText"/>
        <w:rPr>
          <w:del w:id="739" w:author="Castagno, Karen S." w:date="2019-03-05T12:50:00Z"/>
        </w:rPr>
      </w:pPr>
      <w:del w:id="740" w:author="Castagno, Karen S." w:date="2019-03-05T12:50:00Z">
        <w:r w:rsidDel="001E08D0">
          <w:delText xml:space="preserve">Prerequisite: ELED 510 and completion of at least 18 additional credits in the M.Ed. in Health Education program, or consent of department chair. </w:delText>
        </w:r>
      </w:del>
    </w:p>
    <w:p w:rsidR="00B530EA" w:rsidDel="001E08D0" w:rsidRDefault="004C2430">
      <w:pPr>
        <w:pStyle w:val="sc-BodyText"/>
        <w:rPr>
          <w:del w:id="741" w:author="Castagno, Karen S." w:date="2019-03-05T12:50:00Z"/>
        </w:rPr>
      </w:pPr>
      <w:del w:id="742" w:author="Castagno, Karen S." w:date="2019-03-05T12:50:00Z">
        <w:r w:rsidDel="001E08D0">
          <w:delText>Offered: Spring.</w:delText>
        </w:r>
      </w:del>
    </w:p>
    <w:p w:rsidR="00B530EA" w:rsidDel="001E08D0" w:rsidRDefault="004C2430">
      <w:pPr>
        <w:pStyle w:val="sc-CourseTitle"/>
        <w:rPr>
          <w:del w:id="743" w:author="Castagno, Karen S." w:date="2019-03-05T12:50:00Z"/>
        </w:rPr>
      </w:pPr>
      <w:bookmarkStart w:id="744" w:name="1DF617B733DD43CFBAD3E720DDBC1E00"/>
      <w:bookmarkEnd w:id="744"/>
      <w:del w:id="745" w:author="Castagno, Karen S." w:date="2019-03-05T12:50:00Z">
        <w:r w:rsidDel="001E08D0">
          <w:delText>HPE 563 - Professional Ethics and Social Health Issues (3)</w:delText>
        </w:r>
      </w:del>
    </w:p>
    <w:p w:rsidR="00B530EA" w:rsidDel="001E08D0" w:rsidRDefault="004C2430">
      <w:pPr>
        <w:pStyle w:val="sc-BodyText"/>
        <w:rPr>
          <w:del w:id="746" w:author="Castagno, Karen S." w:date="2019-03-05T12:50:00Z"/>
        </w:rPr>
      </w:pPr>
      <w:del w:id="747" w:author="Castagno, Karen S." w:date="2019-03-05T12:50:00Z">
        <w:r w:rsidDel="001E08D0">
          <w:delText>Current social health issues and the ethical codes of the profession are investigated and discussed. Sensitive, diverse, global issues are analyzed from the school and community health education perspective.</w:delText>
        </w:r>
      </w:del>
    </w:p>
    <w:p w:rsidR="00B530EA" w:rsidDel="001E08D0" w:rsidRDefault="004C2430">
      <w:pPr>
        <w:pStyle w:val="sc-BodyText"/>
        <w:rPr>
          <w:del w:id="748" w:author="Castagno, Karen S." w:date="2019-03-05T12:50:00Z"/>
        </w:rPr>
      </w:pPr>
      <w:del w:id="749" w:author="Castagno, Karen S." w:date="2019-03-05T12:50:00Z">
        <w:r w:rsidDel="001E08D0">
          <w:delText>Prerequisite: Graduate status or consent of instructor.</w:delText>
        </w:r>
      </w:del>
    </w:p>
    <w:p w:rsidR="00B530EA" w:rsidDel="001E08D0" w:rsidRDefault="004C2430">
      <w:pPr>
        <w:pStyle w:val="sc-BodyText"/>
        <w:rPr>
          <w:del w:id="750" w:author="Castagno, Karen S." w:date="2019-03-05T12:50:00Z"/>
        </w:rPr>
      </w:pPr>
      <w:del w:id="751" w:author="Castagno, Karen S." w:date="2019-03-05T12:50:00Z">
        <w:r w:rsidDel="001E08D0">
          <w:delText>Offered:  Spring.</w:delText>
        </w:r>
      </w:del>
    </w:p>
    <w:p w:rsidR="00B530EA" w:rsidDel="001E08D0" w:rsidRDefault="004C2430">
      <w:pPr>
        <w:pStyle w:val="sc-CourseTitle"/>
        <w:rPr>
          <w:del w:id="752" w:author="Castagno, Karen S." w:date="2019-03-05T12:50:00Z"/>
        </w:rPr>
      </w:pPr>
      <w:bookmarkStart w:id="753" w:name="E47755A104AC4166A04688DB877915C4"/>
      <w:bookmarkEnd w:id="753"/>
      <w:del w:id="754" w:author="Castagno, Karen S." w:date="2019-03-05T12:50:00Z">
        <w:r w:rsidDel="001E08D0">
          <w:delText>HPE 590 - Directed Study in Health Education (3)</w:delText>
        </w:r>
      </w:del>
    </w:p>
    <w:p w:rsidR="00B530EA" w:rsidDel="001E08D0" w:rsidRDefault="004C2430">
      <w:pPr>
        <w:pStyle w:val="sc-BodyText"/>
        <w:rPr>
          <w:del w:id="755" w:author="Castagno, Karen S." w:date="2019-03-05T12:50:00Z"/>
        </w:rPr>
      </w:pPr>
      <w:del w:id="756" w:author="Castagno, Karen S." w:date="2019-03-05T12:50:00Z">
        <w:r w:rsidDel="001E08D0">
          <w:delText>Under faculty supervision, students initiate a formal inquiry into a significant health issue or problem.</w:delText>
        </w:r>
      </w:del>
    </w:p>
    <w:p w:rsidR="00B530EA" w:rsidDel="001E08D0" w:rsidRDefault="004C2430">
      <w:pPr>
        <w:pStyle w:val="sc-BodyText"/>
        <w:rPr>
          <w:del w:id="757" w:author="Castagno, Karen S." w:date="2019-03-05T12:50:00Z"/>
        </w:rPr>
      </w:pPr>
      <w:del w:id="758" w:author="Castagno, Karen S." w:date="2019-03-05T12:50:00Z">
        <w:r w:rsidDel="001E08D0">
          <w:delText>Prerequisite: Graduate status, HPE 562; consent of advisor, department chair, and dean.</w:delText>
        </w:r>
      </w:del>
    </w:p>
    <w:p w:rsidR="00B530EA" w:rsidDel="001E08D0" w:rsidRDefault="004C2430">
      <w:pPr>
        <w:pStyle w:val="sc-BodyText"/>
        <w:rPr>
          <w:del w:id="759" w:author="Castagno, Karen S." w:date="2019-03-05T12:50:00Z"/>
        </w:rPr>
      </w:pPr>
      <w:del w:id="760" w:author="Castagno, Karen S." w:date="2019-03-05T12:50:00Z">
        <w:r w:rsidDel="001E08D0">
          <w:delText>Offered:  As needed.</w:delText>
        </w:r>
      </w:del>
    </w:p>
    <w:p w:rsidR="00B530EA" w:rsidDel="001E08D0" w:rsidRDefault="004C2430">
      <w:pPr>
        <w:pStyle w:val="sc-CourseTitle"/>
        <w:rPr>
          <w:del w:id="761" w:author="Castagno, Karen S." w:date="2019-03-05T12:50:00Z"/>
        </w:rPr>
      </w:pPr>
      <w:bookmarkStart w:id="762" w:name="7B61F3AB53D84736987C7012BDA3E715"/>
      <w:bookmarkEnd w:id="762"/>
      <w:del w:id="763" w:author="Castagno, Karen S." w:date="2019-03-05T12:50:00Z">
        <w:r w:rsidDel="001E08D0">
          <w:delText>HPE 591 - Directed Reading in Health Education (3)</w:delText>
        </w:r>
      </w:del>
    </w:p>
    <w:p w:rsidR="00B530EA" w:rsidDel="001E08D0" w:rsidRDefault="004C2430">
      <w:pPr>
        <w:pStyle w:val="sc-BodyText"/>
        <w:rPr>
          <w:del w:id="764" w:author="Castagno, Karen S." w:date="2019-03-05T12:50:00Z"/>
        </w:rPr>
      </w:pPr>
      <w:del w:id="765" w:author="Castagno, Karen S." w:date="2019-03-05T12:50:00Z">
        <w:r w:rsidDel="001E08D0">
          <w:delText>Under faculty supervision, students engage in intensive reading on a specific health issue.</w:delText>
        </w:r>
      </w:del>
    </w:p>
    <w:p w:rsidR="00B530EA" w:rsidDel="001E08D0" w:rsidRDefault="004C2430">
      <w:pPr>
        <w:pStyle w:val="sc-BodyText"/>
        <w:rPr>
          <w:del w:id="766" w:author="Castagno, Karen S." w:date="2019-03-05T12:50:00Z"/>
        </w:rPr>
      </w:pPr>
      <w:del w:id="767" w:author="Castagno, Karen S." w:date="2019-03-05T12:50:00Z">
        <w:r w:rsidDel="001E08D0">
          <w:delText>Prerequisite: Graduate status, HPE 500, HPE 501; consent of advisor, department chair, and dean.</w:delText>
        </w:r>
      </w:del>
    </w:p>
    <w:p w:rsidR="00B530EA" w:rsidDel="001E08D0" w:rsidRDefault="004C2430">
      <w:pPr>
        <w:pStyle w:val="sc-BodyText"/>
        <w:rPr>
          <w:del w:id="768" w:author="Castagno, Karen S." w:date="2019-03-05T12:50:00Z"/>
        </w:rPr>
      </w:pPr>
      <w:del w:id="769" w:author="Castagno, Karen S." w:date="2019-03-05T12:50:00Z">
        <w:r w:rsidDel="001E08D0">
          <w:delText>Offered:  As needed.</w:delText>
        </w:r>
      </w:del>
    </w:p>
    <w:p w:rsidR="00B530EA" w:rsidDel="001E08D0" w:rsidRDefault="004C2430">
      <w:pPr>
        <w:pStyle w:val="Heading2"/>
        <w:rPr>
          <w:del w:id="770" w:author="Castagno, Karen S." w:date="2019-03-05T12:50:00Z"/>
        </w:rPr>
      </w:pPr>
      <w:bookmarkStart w:id="771" w:name="9FC81BF1BE784E3082A13D07108E8C05"/>
      <w:del w:id="772" w:author="Castagno, Karen S." w:date="2019-03-05T12:50:00Z">
        <w:r w:rsidDel="001E08D0">
          <w:delText>HSCI - Health Sciences</w:delText>
        </w:r>
        <w:bookmarkEnd w:id="771"/>
        <w:r w:rsidDel="001E08D0">
          <w:rPr>
            <w:b w:val="0"/>
            <w:bCs w:val="0"/>
            <w:iCs w:val="0"/>
          </w:rPr>
          <w:fldChar w:fldCharType="begin"/>
        </w:r>
        <w:r w:rsidDel="001E08D0">
          <w:delInstrText xml:space="preserve"> XE "HSCI - Health Sciences" </w:delInstrText>
        </w:r>
        <w:r w:rsidDel="001E08D0">
          <w:rPr>
            <w:b w:val="0"/>
            <w:bCs w:val="0"/>
            <w:iCs w:val="0"/>
          </w:rPr>
          <w:fldChar w:fldCharType="end"/>
        </w:r>
      </w:del>
    </w:p>
    <w:p w:rsidR="00B530EA" w:rsidDel="001E08D0" w:rsidRDefault="004C2430">
      <w:pPr>
        <w:pStyle w:val="sc-CourseTitle"/>
        <w:rPr>
          <w:del w:id="773" w:author="Castagno, Karen S." w:date="2019-03-05T12:50:00Z"/>
        </w:rPr>
      </w:pPr>
      <w:bookmarkStart w:id="774" w:name="640E0A922473444ABFC319B56516CD18"/>
      <w:bookmarkEnd w:id="774"/>
      <w:del w:id="775" w:author="Castagno, Karen S." w:date="2019-03-05T12:50:00Z">
        <w:r w:rsidDel="001E08D0">
          <w:delText>HSCI 100 - Introduction to Food Safety (3)</w:delText>
        </w:r>
      </w:del>
    </w:p>
    <w:p w:rsidR="00B530EA" w:rsidDel="001E08D0" w:rsidRDefault="004C2430">
      <w:pPr>
        <w:pStyle w:val="sc-BodyText"/>
        <w:rPr>
          <w:del w:id="776" w:author="Castagno, Karen S." w:date="2019-03-05T12:50:00Z"/>
        </w:rPr>
      </w:pPr>
      <w:del w:id="777" w:author="Castagno, Karen S." w:date="2019-03-05T12:50:00Z">
        <w:r w:rsidDel="001E08D0">
          <w:delText>This introductory course is designed to acquaint the student with the scope of the food industry and the role of science in the preservation, processing, and utilization of foods.</w:delText>
        </w:r>
      </w:del>
    </w:p>
    <w:p w:rsidR="00B530EA" w:rsidDel="001E08D0" w:rsidRDefault="004C2430">
      <w:pPr>
        <w:pStyle w:val="sc-BodyText"/>
        <w:rPr>
          <w:del w:id="778" w:author="Castagno, Karen S." w:date="2019-03-05T12:50:00Z"/>
        </w:rPr>
      </w:pPr>
      <w:del w:id="779" w:author="Castagno, Karen S." w:date="2019-03-05T12:50:00Z">
        <w:r w:rsidDel="001E08D0">
          <w:delText>Offered:  Fall.</w:delText>
        </w:r>
      </w:del>
    </w:p>
    <w:p w:rsidR="00B530EA" w:rsidDel="001E08D0" w:rsidRDefault="004C2430">
      <w:pPr>
        <w:pStyle w:val="sc-CourseTitle"/>
        <w:rPr>
          <w:del w:id="780" w:author="Castagno, Karen S." w:date="2019-03-05T12:50:00Z"/>
        </w:rPr>
      </w:pPr>
      <w:bookmarkStart w:id="781" w:name="DAD4D765D3344B6390F9E7BD987445AD"/>
      <w:bookmarkEnd w:id="781"/>
      <w:del w:id="782" w:author="Castagno, Karen S." w:date="2019-03-05T12:50:00Z">
        <w:r w:rsidDel="001E08D0">
          <w:delText>HSCI 102 - Food Plant Sanitation (3)</w:delText>
        </w:r>
      </w:del>
    </w:p>
    <w:p w:rsidR="00B530EA" w:rsidDel="001E08D0" w:rsidRDefault="004C2430">
      <w:pPr>
        <w:pStyle w:val="sc-BodyText"/>
        <w:rPr>
          <w:del w:id="783" w:author="Castagno, Karen S." w:date="2019-03-05T12:50:00Z"/>
        </w:rPr>
      </w:pPr>
      <w:del w:id="784" w:author="Castagno, Karen S." w:date="2019-03-05T12:50:00Z">
        <w:r w:rsidDel="001E08D0">
          <w:delText>Relation of food plant sanitation to good manufacturing practices and regulations affecting sanitation are examined.</w:delText>
        </w:r>
      </w:del>
    </w:p>
    <w:p w:rsidR="00B530EA" w:rsidDel="001E08D0" w:rsidRDefault="004C2430">
      <w:pPr>
        <w:pStyle w:val="sc-BodyText"/>
        <w:rPr>
          <w:del w:id="785" w:author="Castagno, Karen S." w:date="2019-03-05T12:50:00Z"/>
        </w:rPr>
      </w:pPr>
      <w:del w:id="786" w:author="Castagno, Karen S." w:date="2019-03-05T12:50:00Z">
        <w:r w:rsidDel="001E08D0">
          <w:delText>Offered:  Spring.</w:delText>
        </w:r>
      </w:del>
    </w:p>
    <w:p w:rsidR="00B530EA" w:rsidDel="001E08D0" w:rsidRDefault="004C2430">
      <w:pPr>
        <w:pStyle w:val="sc-CourseTitle"/>
        <w:rPr>
          <w:del w:id="787" w:author="Castagno, Karen S." w:date="2019-03-05T12:50:00Z"/>
        </w:rPr>
      </w:pPr>
      <w:bookmarkStart w:id="788" w:name="6370CF21F39E4D3BA70BA34AB6C2FE1B"/>
      <w:bookmarkEnd w:id="788"/>
      <w:del w:id="789" w:author="Castagno, Karen S." w:date="2019-03-05T12:50:00Z">
        <w:r w:rsidDel="001E08D0">
          <w:delText>HSCI 105 - Medical Terminology (2)</w:delText>
        </w:r>
      </w:del>
    </w:p>
    <w:p w:rsidR="00B530EA" w:rsidDel="001E08D0" w:rsidRDefault="004C2430">
      <w:pPr>
        <w:pStyle w:val="sc-BodyText"/>
        <w:rPr>
          <w:del w:id="790" w:author="Castagno, Karen S." w:date="2019-03-05T12:50:00Z"/>
        </w:rPr>
      </w:pPr>
      <w:del w:id="791" w:author="Castagno, Karen S." w:date="2019-03-05T12:50:00Z">
        <w:r w:rsidDel="001E08D0">
          <w:delText>This course will provide students with a basic medical terminology vocabulary for use in the health care setting.</w:delText>
        </w:r>
      </w:del>
    </w:p>
    <w:p w:rsidR="00B530EA" w:rsidDel="001E08D0" w:rsidRDefault="004C2430">
      <w:pPr>
        <w:pStyle w:val="sc-BodyText"/>
        <w:rPr>
          <w:del w:id="792" w:author="Castagno, Karen S." w:date="2019-03-05T12:50:00Z"/>
        </w:rPr>
      </w:pPr>
      <w:del w:id="793" w:author="Castagno, Karen S." w:date="2019-03-05T12:50:00Z">
        <w:r w:rsidDel="001E08D0">
          <w:delText>Offered: Fall, Spring.</w:delText>
        </w:r>
      </w:del>
    </w:p>
    <w:p w:rsidR="00B530EA" w:rsidDel="001E08D0" w:rsidRDefault="004C2430">
      <w:pPr>
        <w:pStyle w:val="sc-CourseTitle"/>
        <w:rPr>
          <w:del w:id="794" w:author="Castagno, Karen S." w:date="2019-03-05T12:50:00Z"/>
        </w:rPr>
      </w:pPr>
      <w:bookmarkStart w:id="795" w:name="1449D1C5363C447A8E71415E6BB84BDA"/>
      <w:bookmarkEnd w:id="795"/>
      <w:del w:id="796" w:author="Castagno, Karen S." w:date="2019-03-05T12:50:00Z">
        <w:r w:rsidDel="001E08D0">
          <w:delText>HSCI 202 - Fundamentals of Food Processing (3)</w:delText>
        </w:r>
      </w:del>
    </w:p>
    <w:p w:rsidR="00B530EA" w:rsidDel="001E08D0" w:rsidRDefault="004C2430">
      <w:pPr>
        <w:pStyle w:val="sc-BodyText"/>
        <w:rPr>
          <w:del w:id="797" w:author="Castagno, Karen S." w:date="2019-03-05T12:50:00Z"/>
        </w:rPr>
      </w:pPr>
      <w:del w:id="798" w:author="Castagno, Karen S." w:date="2019-03-05T12:50:00Z">
        <w:r w:rsidDel="001E08D0">
          <w:delText>The basic concepts of industrial food processing and preservation are presented.</w:delText>
        </w:r>
      </w:del>
    </w:p>
    <w:p w:rsidR="00B530EA" w:rsidDel="001E08D0" w:rsidRDefault="004C2430">
      <w:pPr>
        <w:pStyle w:val="sc-BodyText"/>
        <w:rPr>
          <w:del w:id="799" w:author="Castagno, Karen S." w:date="2019-03-05T12:50:00Z"/>
        </w:rPr>
      </w:pPr>
      <w:del w:id="800" w:author="Castagno, Karen S." w:date="2019-03-05T12:50:00Z">
        <w:r w:rsidDel="001E08D0">
          <w:delText>Prerequisite: HSCI 102.</w:delText>
        </w:r>
      </w:del>
    </w:p>
    <w:p w:rsidR="00B530EA" w:rsidDel="001E08D0" w:rsidRDefault="004C2430">
      <w:pPr>
        <w:pStyle w:val="sc-BodyText"/>
        <w:rPr>
          <w:del w:id="801" w:author="Castagno, Karen S." w:date="2019-03-05T12:50:00Z"/>
        </w:rPr>
      </w:pPr>
      <w:del w:id="802" w:author="Castagno, Karen S." w:date="2019-03-05T12:50:00Z">
        <w:r w:rsidDel="001E08D0">
          <w:delText>Offered:  Spring.</w:delText>
        </w:r>
      </w:del>
    </w:p>
    <w:p w:rsidR="00924D5A" w:rsidDel="001E08D0" w:rsidRDefault="00924D5A">
      <w:pPr>
        <w:pStyle w:val="sc-BodyText"/>
        <w:rPr>
          <w:del w:id="803" w:author="Castagno, Karen S." w:date="2019-03-05T12:50:00Z"/>
        </w:rPr>
      </w:pPr>
    </w:p>
    <w:p w:rsidR="00924D5A" w:rsidDel="001E08D0" w:rsidRDefault="00924D5A">
      <w:pPr>
        <w:pStyle w:val="sc-BodyText"/>
        <w:rPr>
          <w:del w:id="804" w:author="Castagno, Karen S." w:date="2019-03-05T12:50:00Z"/>
        </w:rPr>
      </w:pPr>
    </w:p>
    <w:p w:rsidR="00B530EA" w:rsidDel="001E08D0" w:rsidRDefault="004C2430">
      <w:pPr>
        <w:pStyle w:val="sc-CourseTitle"/>
        <w:rPr>
          <w:del w:id="805" w:author="Castagno, Karen S." w:date="2019-03-05T12:50:00Z"/>
        </w:rPr>
      </w:pPr>
      <w:bookmarkStart w:id="806" w:name="1157AD08385A4023B0BD9AC94294D78B"/>
      <w:bookmarkEnd w:id="806"/>
      <w:del w:id="807" w:author="Castagno, Karen S." w:date="2019-03-05T12:50:00Z">
        <w:r w:rsidDel="001E08D0">
          <w:delText>HSCI 232 - Human Genetics (4)</w:delText>
        </w:r>
      </w:del>
    </w:p>
    <w:p w:rsidR="00B530EA" w:rsidDel="001E08D0" w:rsidRDefault="004C2430">
      <w:pPr>
        <w:pStyle w:val="sc-BodyText"/>
        <w:rPr>
          <w:del w:id="808" w:author="Castagno, Karen S." w:date="2019-03-05T12:50:00Z"/>
        </w:rPr>
      </w:pPr>
      <w:del w:id="809" w:author="Castagno, Karen S." w:date="2019-03-05T12:50:00Z">
        <w:r w:rsidDel="001E08D0">
          <w:delText>Human genetics and biotechnology are presented in the context of health care and public health policy. These topics are explored using problem-based learning and case studies.</w:delText>
        </w:r>
      </w:del>
    </w:p>
    <w:p w:rsidR="00B530EA" w:rsidDel="001E08D0" w:rsidRDefault="004C2430">
      <w:pPr>
        <w:pStyle w:val="sc-BodyText"/>
        <w:rPr>
          <w:del w:id="810" w:author="Castagno, Karen S." w:date="2019-03-05T12:50:00Z"/>
        </w:rPr>
      </w:pPr>
      <w:del w:id="811" w:author="Castagno, Karen S." w:date="2019-03-05T12:50:00Z">
        <w:r w:rsidDel="001E08D0">
          <w:delText xml:space="preserve">General Education Category: Advanced Quantitative/Scientific Reasoning. </w:delText>
        </w:r>
      </w:del>
    </w:p>
    <w:p w:rsidR="00B530EA" w:rsidDel="001E08D0" w:rsidRDefault="004C2430">
      <w:pPr>
        <w:pStyle w:val="sc-BodyText"/>
        <w:rPr>
          <w:del w:id="812" w:author="Castagno, Karen S." w:date="2019-03-05T12:50:00Z"/>
        </w:rPr>
      </w:pPr>
      <w:del w:id="813" w:author="Castagno, Karen S." w:date="2019-03-05T12:50:00Z">
        <w:r w:rsidDel="001E08D0">
          <w:delText>Prerequisite: BIOL 100, BIOL 108, or BIOL 111.</w:delText>
        </w:r>
      </w:del>
    </w:p>
    <w:p w:rsidR="00B530EA" w:rsidDel="001E08D0" w:rsidRDefault="004C2430">
      <w:pPr>
        <w:pStyle w:val="sc-BodyText"/>
        <w:rPr>
          <w:del w:id="814" w:author="Castagno, Karen S." w:date="2019-03-05T12:50:00Z"/>
        </w:rPr>
      </w:pPr>
      <w:del w:id="815" w:author="Castagno, Karen S." w:date="2019-03-05T12:50:00Z">
        <w:r w:rsidDel="001E08D0">
          <w:delText>Offered: Fall.</w:delText>
        </w:r>
      </w:del>
    </w:p>
    <w:p w:rsidR="00B530EA" w:rsidDel="001E08D0" w:rsidRDefault="004C2430">
      <w:pPr>
        <w:pStyle w:val="sc-CourseTitle"/>
        <w:rPr>
          <w:del w:id="816" w:author="Castagno, Karen S." w:date="2019-03-05T12:50:00Z"/>
        </w:rPr>
      </w:pPr>
      <w:bookmarkStart w:id="817" w:name="BFB8A519F4B843C7BAC0BAC9ABD19EE7"/>
      <w:bookmarkEnd w:id="817"/>
      <w:del w:id="818" w:author="Castagno, Karen S." w:date="2019-03-05T12:50:00Z">
        <w:r w:rsidDel="001E08D0">
          <w:delText>HSCI 300 - Food Chemistry (3)</w:delText>
        </w:r>
      </w:del>
    </w:p>
    <w:p w:rsidR="00B530EA" w:rsidDel="001E08D0" w:rsidRDefault="004C2430">
      <w:pPr>
        <w:pStyle w:val="sc-BodyText"/>
        <w:rPr>
          <w:del w:id="819" w:author="Castagno, Karen S." w:date="2019-03-05T12:50:00Z"/>
        </w:rPr>
      </w:pPr>
      <w:del w:id="820" w:author="Castagno, Karen S." w:date="2019-03-05T12:50:00Z">
        <w:r w:rsidDel="001E08D0">
          <w:delText>This course presents the basic composition, structure, and properties of foods, and the chemistry of changes occurring during processing, storage and use.</w:delText>
        </w:r>
      </w:del>
    </w:p>
    <w:p w:rsidR="00B530EA" w:rsidDel="001E08D0" w:rsidRDefault="004C2430">
      <w:pPr>
        <w:pStyle w:val="sc-BodyText"/>
        <w:rPr>
          <w:del w:id="821" w:author="Castagno, Karen S." w:date="2019-03-05T12:50:00Z"/>
        </w:rPr>
      </w:pPr>
      <w:del w:id="822" w:author="Castagno, Karen S." w:date="2019-03-05T12:50:00Z">
        <w:r w:rsidDel="001E08D0">
          <w:delText>Prerequisite: CHEM 206</w:delText>
        </w:r>
      </w:del>
    </w:p>
    <w:p w:rsidR="00B530EA" w:rsidDel="001E08D0" w:rsidRDefault="004C2430">
      <w:pPr>
        <w:pStyle w:val="sc-BodyText"/>
        <w:rPr>
          <w:del w:id="823" w:author="Castagno, Karen S." w:date="2019-03-05T12:50:00Z"/>
        </w:rPr>
      </w:pPr>
      <w:del w:id="824" w:author="Castagno, Karen S." w:date="2019-03-05T12:50:00Z">
        <w:r w:rsidDel="001E08D0">
          <w:delText>Offered:  Fall.</w:delText>
        </w:r>
      </w:del>
    </w:p>
    <w:p w:rsidR="00B530EA" w:rsidDel="001E08D0" w:rsidRDefault="004C2430">
      <w:pPr>
        <w:pStyle w:val="sc-CourseTitle"/>
        <w:rPr>
          <w:del w:id="825" w:author="Castagno, Karen S." w:date="2019-03-05T12:50:00Z"/>
        </w:rPr>
      </w:pPr>
      <w:bookmarkStart w:id="826" w:name="98F39863334F4D8AB55D63C23EF38A06"/>
      <w:bookmarkEnd w:id="826"/>
      <w:del w:id="827" w:author="Castagno, Karen S." w:date="2019-03-05T12:50:00Z">
        <w:r w:rsidDel="001E08D0">
          <w:delText>HSCI 302 - Hazard Analysis and Critical Control Points (3)</w:delText>
        </w:r>
      </w:del>
    </w:p>
    <w:p w:rsidR="00B530EA" w:rsidDel="001E08D0" w:rsidRDefault="004C2430">
      <w:pPr>
        <w:pStyle w:val="sc-BodyText"/>
        <w:rPr>
          <w:del w:id="828" w:author="Castagno, Karen S." w:date="2019-03-05T12:50:00Z"/>
        </w:rPr>
      </w:pPr>
      <w:del w:id="829" w:author="Castagno, Karen S." w:date="2019-03-05T12:50:00Z">
        <w:r w:rsidDel="001E08D0">
          <w:delText>This course is a comprehensive study of the Hazard Analysis and Critical Control Point System and its application in the food industry.</w:delText>
        </w:r>
      </w:del>
    </w:p>
    <w:p w:rsidR="00B530EA" w:rsidDel="001E08D0" w:rsidRDefault="004C2430">
      <w:pPr>
        <w:pStyle w:val="sc-BodyText"/>
        <w:rPr>
          <w:del w:id="830" w:author="Castagno, Karen S." w:date="2019-03-05T12:50:00Z"/>
        </w:rPr>
      </w:pPr>
      <w:del w:id="831" w:author="Castagno, Karen S." w:date="2019-03-05T12:50:00Z">
        <w:r w:rsidDel="001E08D0">
          <w:delText>Prerequisite: BIOL 108; CHEM 104</w:delText>
        </w:r>
      </w:del>
    </w:p>
    <w:p w:rsidR="00B530EA" w:rsidDel="001E08D0" w:rsidRDefault="004C2430">
      <w:pPr>
        <w:pStyle w:val="sc-BodyText"/>
        <w:rPr>
          <w:del w:id="832" w:author="Castagno, Karen S." w:date="2019-03-05T12:50:00Z"/>
        </w:rPr>
      </w:pPr>
      <w:del w:id="833" w:author="Castagno, Karen S." w:date="2019-03-05T12:50:00Z">
        <w:r w:rsidDel="001E08D0">
          <w:delText>Offered:  Spring.</w:delText>
        </w:r>
      </w:del>
    </w:p>
    <w:p w:rsidR="00B530EA" w:rsidDel="001E08D0" w:rsidRDefault="004C2430">
      <w:pPr>
        <w:pStyle w:val="sc-CourseTitle"/>
        <w:rPr>
          <w:del w:id="834" w:author="Castagno, Karen S." w:date="2019-03-05T12:50:00Z"/>
        </w:rPr>
      </w:pPr>
      <w:bookmarkStart w:id="835" w:name="8348A848EE40498084D7197F543C3F2B"/>
      <w:bookmarkEnd w:id="835"/>
      <w:del w:id="836" w:author="Castagno, Karen S." w:date="2019-03-05T12:50:00Z">
        <w:r w:rsidDel="001E08D0">
          <w:delText>HSCI 400 - Quality Assurance of Food Products (3)</w:delText>
        </w:r>
      </w:del>
    </w:p>
    <w:p w:rsidR="00B530EA" w:rsidDel="001E08D0" w:rsidRDefault="004C2430">
      <w:pPr>
        <w:pStyle w:val="sc-BodyText"/>
        <w:rPr>
          <w:del w:id="837" w:author="Castagno, Karen S." w:date="2019-03-05T12:50:00Z"/>
        </w:rPr>
      </w:pPr>
      <w:del w:id="838" w:author="Castagno, Karen S." w:date="2019-03-05T12:50:00Z">
        <w:r w:rsidDel="001E08D0">
          <w:delText>This course presents quality assurance practices in the food industry.</w:delText>
        </w:r>
      </w:del>
    </w:p>
    <w:p w:rsidR="00B530EA" w:rsidDel="001E08D0" w:rsidRDefault="004C2430">
      <w:pPr>
        <w:pStyle w:val="sc-BodyText"/>
        <w:rPr>
          <w:del w:id="839" w:author="Castagno, Karen S." w:date="2019-03-05T12:50:00Z"/>
        </w:rPr>
      </w:pPr>
      <w:del w:id="840" w:author="Castagno, Karen S." w:date="2019-03-05T12:50:00Z">
        <w:r w:rsidDel="001E08D0">
          <w:delText>Prerequisite: BIOL 348.</w:delText>
        </w:r>
      </w:del>
    </w:p>
    <w:p w:rsidR="00B530EA" w:rsidDel="001E08D0" w:rsidRDefault="004C2430">
      <w:pPr>
        <w:pStyle w:val="sc-BodyText"/>
        <w:rPr>
          <w:del w:id="841" w:author="Castagno, Karen S." w:date="2019-03-05T12:50:00Z"/>
        </w:rPr>
      </w:pPr>
      <w:del w:id="842" w:author="Castagno, Karen S." w:date="2019-03-05T12:50:00Z">
        <w:r w:rsidDel="001E08D0">
          <w:delText>Offered:  Fall.</w:delText>
        </w:r>
      </w:del>
    </w:p>
    <w:p w:rsidR="00B530EA" w:rsidDel="001E08D0" w:rsidRDefault="004C2430">
      <w:pPr>
        <w:pStyle w:val="sc-CourseTitle"/>
        <w:rPr>
          <w:del w:id="843" w:author="Castagno, Karen S." w:date="2019-03-05T12:50:00Z"/>
        </w:rPr>
      </w:pPr>
      <w:bookmarkStart w:id="844" w:name="472B55C6D49A40298A8CBD47FFF3CE4E"/>
      <w:bookmarkEnd w:id="844"/>
      <w:del w:id="845" w:author="Castagno, Karen S." w:date="2019-03-05T12:50:00Z">
        <w:r w:rsidDel="001E08D0">
          <w:delText>HSCI 401 - Topics in Respiratory Therapy (4)</w:delText>
        </w:r>
      </w:del>
    </w:p>
    <w:p w:rsidR="00B530EA" w:rsidDel="001E08D0" w:rsidRDefault="004C2430">
      <w:pPr>
        <w:pStyle w:val="sc-BodyText"/>
        <w:rPr>
          <w:del w:id="846" w:author="Castagno, Karen S." w:date="2019-03-05T12:50:00Z"/>
        </w:rPr>
      </w:pPr>
      <w:del w:id="847" w:author="Castagno, Karen S." w:date="2019-03-05T12:50:00Z">
        <w:r w:rsidDel="001E08D0">
          <w:delText>Various aspects of respiratory therapy are reviewed for evidence-based recommendations and updates. Diagnostic techniques, treatment approaches, current clinical practice guidelines and updates, and cardiopulmonary medications are addressed.</w:delText>
        </w:r>
      </w:del>
    </w:p>
    <w:p w:rsidR="00B530EA" w:rsidDel="001E08D0" w:rsidRDefault="004C2430">
      <w:pPr>
        <w:pStyle w:val="sc-BodyText"/>
        <w:rPr>
          <w:del w:id="848" w:author="Castagno, Karen S." w:date="2019-03-05T12:50:00Z"/>
        </w:rPr>
      </w:pPr>
      <w:del w:id="849" w:author="Castagno, Karen S." w:date="2019-03-05T12:50:00Z">
        <w:r w:rsidDel="001E08D0">
          <w:delText>Prerequisite: Enrollment in the respiratory therapy completion concentration of the B.S. in health sciences.</w:delText>
        </w:r>
      </w:del>
    </w:p>
    <w:p w:rsidR="00B530EA" w:rsidDel="001E08D0" w:rsidRDefault="004C2430">
      <w:pPr>
        <w:pStyle w:val="sc-BodyText"/>
        <w:rPr>
          <w:del w:id="850" w:author="Castagno, Karen S." w:date="2019-03-05T12:50:00Z"/>
        </w:rPr>
      </w:pPr>
      <w:del w:id="851" w:author="Castagno, Karen S." w:date="2019-03-05T12:50:00Z">
        <w:r w:rsidDel="001E08D0">
          <w:delText>Offered: Spring.</w:delText>
        </w:r>
      </w:del>
    </w:p>
    <w:p w:rsidR="00B530EA" w:rsidDel="001E08D0" w:rsidRDefault="004C2430">
      <w:pPr>
        <w:pStyle w:val="sc-CourseTitle"/>
        <w:rPr>
          <w:del w:id="852" w:author="Castagno, Karen S." w:date="2019-03-05T12:50:00Z"/>
        </w:rPr>
      </w:pPr>
      <w:bookmarkStart w:id="853" w:name="DF852CCB3395441AAF1031E2B39BE1BA"/>
      <w:bookmarkEnd w:id="853"/>
      <w:del w:id="854" w:author="Castagno, Karen S." w:date="2019-03-05T12:50:00Z">
        <w:r w:rsidDel="001E08D0">
          <w:delText>HSCI 402 - Current Topics in Dental Hygiene (4)</w:delText>
        </w:r>
      </w:del>
    </w:p>
    <w:p w:rsidR="00B530EA" w:rsidDel="001E08D0" w:rsidRDefault="004C2430">
      <w:pPr>
        <w:pStyle w:val="sc-BodyText"/>
        <w:rPr>
          <w:del w:id="855" w:author="Castagno, Karen S." w:date="2019-03-05T12:50:00Z"/>
        </w:rPr>
      </w:pPr>
      <w:del w:id="856" w:author="Castagno, Karen S." w:date="2019-03-05T12:50:00Z">
        <w:r w:rsidDel="001E08D0">
          <w:delText>This course familiarizes dental hygiene students with evolving professional trends related to the dental hygiene process of care in private or public practice.</w:delText>
        </w:r>
      </w:del>
    </w:p>
    <w:p w:rsidR="00B530EA" w:rsidDel="001E08D0" w:rsidRDefault="004C2430">
      <w:pPr>
        <w:pStyle w:val="sc-BodyText"/>
        <w:rPr>
          <w:del w:id="857" w:author="Castagno, Karen S." w:date="2019-03-05T12:50:00Z"/>
        </w:rPr>
      </w:pPr>
      <w:del w:id="858" w:author="Castagno, Karen S." w:date="2019-03-05T12:50:00Z">
        <w:r w:rsidDel="001E08D0">
          <w:delText>Prerequisite: Enrollment in the dental hygiene completion concentration of the B.S. in health sciences.</w:delText>
        </w:r>
      </w:del>
    </w:p>
    <w:p w:rsidR="00B530EA" w:rsidDel="001E08D0" w:rsidRDefault="004C2430">
      <w:pPr>
        <w:pStyle w:val="sc-BodyText"/>
        <w:rPr>
          <w:del w:id="859" w:author="Castagno, Karen S." w:date="2019-03-05T12:50:00Z"/>
        </w:rPr>
      </w:pPr>
      <w:del w:id="860" w:author="Castagno, Karen S." w:date="2019-03-05T12:50:00Z">
        <w:r w:rsidDel="001E08D0">
          <w:delText>Offered:  As needed.</w:delText>
        </w:r>
      </w:del>
    </w:p>
    <w:p w:rsidR="00B530EA" w:rsidDel="001E08D0" w:rsidRDefault="004C2430">
      <w:pPr>
        <w:pStyle w:val="sc-CourseTitle"/>
        <w:rPr>
          <w:del w:id="861" w:author="Castagno, Karen S." w:date="2019-03-05T12:50:00Z"/>
        </w:rPr>
      </w:pPr>
      <w:bookmarkStart w:id="862" w:name="2E964DEAE93846848BE932A0CEC6016D"/>
      <w:bookmarkEnd w:id="862"/>
      <w:del w:id="863" w:author="Castagno, Karen S." w:date="2019-03-05T12:50:00Z">
        <w:r w:rsidDel="001E08D0">
          <w:delText>HSCI 403 - Food Borne Disease (3)</w:delText>
        </w:r>
      </w:del>
    </w:p>
    <w:p w:rsidR="00B530EA" w:rsidDel="001E08D0" w:rsidRDefault="004C2430">
      <w:pPr>
        <w:pStyle w:val="sc-BodyText"/>
        <w:rPr>
          <w:del w:id="864" w:author="Castagno, Karen S." w:date="2019-03-05T12:50:00Z"/>
        </w:rPr>
      </w:pPr>
      <w:del w:id="865" w:author="Castagno, Karen S." w:date="2019-03-05T12:50:00Z">
        <w:r w:rsidDel="001E08D0">
          <w:delText>This course presents the conditions that lead to food borne illness.</w:delText>
        </w:r>
      </w:del>
    </w:p>
    <w:p w:rsidR="00B530EA" w:rsidDel="001E08D0" w:rsidRDefault="004C2430">
      <w:pPr>
        <w:pStyle w:val="sc-BodyText"/>
        <w:rPr>
          <w:del w:id="866" w:author="Castagno, Karen S." w:date="2019-03-05T12:50:00Z"/>
        </w:rPr>
      </w:pPr>
      <w:del w:id="867" w:author="Castagno, Karen S." w:date="2019-03-05T12:50:00Z">
        <w:r w:rsidDel="001E08D0">
          <w:delText>Prerequisite: BIOL 348</w:delText>
        </w:r>
      </w:del>
    </w:p>
    <w:p w:rsidR="00B530EA" w:rsidDel="001E08D0" w:rsidRDefault="004C2430">
      <w:pPr>
        <w:pStyle w:val="sc-BodyText"/>
        <w:rPr>
          <w:del w:id="868" w:author="Castagno, Karen S." w:date="2019-03-05T12:50:00Z"/>
        </w:rPr>
      </w:pPr>
      <w:del w:id="869" w:author="Castagno, Karen S." w:date="2019-03-05T12:50:00Z">
        <w:r w:rsidDel="001E08D0">
          <w:delText>Offered:  Fall.</w:delText>
        </w:r>
      </w:del>
    </w:p>
    <w:p w:rsidR="00B530EA" w:rsidDel="001E08D0" w:rsidRDefault="004C2430">
      <w:pPr>
        <w:pStyle w:val="sc-CourseTitle"/>
        <w:rPr>
          <w:del w:id="870" w:author="Castagno, Karen S." w:date="2019-03-05T12:50:00Z"/>
        </w:rPr>
      </w:pPr>
      <w:bookmarkStart w:id="871" w:name="D69D4B531F0E44FAB8FCEE5F54673ABB"/>
      <w:bookmarkEnd w:id="871"/>
      <w:del w:id="872" w:author="Castagno, Karen S." w:date="2019-03-05T12:50:00Z">
        <w:r w:rsidDel="001E08D0">
          <w:delText>HSCI 404 - Food Microbiology (3)</w:delText>
        </w:r>
      </w:del>
    </w:p>
    <w:p w:rsidR="00B530EA" w:rsidDel="001E08D0" w:rsidRDefault="004C2430">
      <w:pPr>
        <w:pStyle w:val="sc-BodyText"/>
        <w:rPr>
          <w:del w:id="873" w:author="Castagno, Karen S." w:date="2019-03-05T12:50:00Z"/>
        </w:rPr>
      </w:pPr>
      <w:del w:id="874" w:author="Castagno, Karen S." w:date="2019-03-05T12:50:00Z">
        <w:r w:rsidDel="001E08D0">
          <w:delText>The microbiology of food is examined with an emphasis on conditions promoting microbial growth and prevention.</w:delText>
        </w:r>
      </w:del>
    </w:p>
    <w:p w:rsidR="00B530EA" w:rsidDel="001E08D0" w:rsidRDefault="004C2430">
      <w:pPr>
        <w:pStyle w:val="sc-BodyText"/>
        <w:rPr>
          <w:del w:id="875" w:author="Castagno, Karen S." w:date="2019-03-05T12:50:00Z"/>
        </w:rPr>
      </w:pPr>
      <w:del w:id="876" w:author="Castagno, Karen S." w:date="2019-03-05T12:50:00Z">
        <w:r w:rsidDel="001E08D0">
          <w:delText>Prerequisite: BIOL 348</w:delText>
        </w:r>
      </w:del>
    </w:p>
    <w:p w:rsidR="00B530EA" w:rsidDel="001E08D0" w:rsidRDefault="004C2430">
      <w:pPr>
        <w:pStyle w:val="sc-BodyText"/>
        <w:rPr>
          <w:del w:id="877" w:author="Castagno, Karen S." w:date="2019-03-05T12:50:00Z"/>
        </w:rPr>
      </w:pPr>
      <w:del w:id="878" w:author="Castagno, Karen S." w:date="2019-03-05T12:50:00Z">
        <w:r w:rsidDel="001E08D0">
          <w:delText>Offered:  Spring.</w:delText>
        </w:r>
      </w:del>
    </w:p>
    <w:p w:rsidR="00924D5A" w:rsidDel="001E08D0" w:rsidRDefault="00924D5A">
      <w:pPr>
        <w:pStyle w:val="sc-BodyText"/>
        <w:rPr>
          <w:del w:id="879" w:author="Castagno, Karen S." w:date="2019-03-05T12:50:00Z"/>
        </w:rPr>
      </w:pPr>
    </w:p>
    <w:p w:rsidR="00924D5A" w:rsidDel="001E08D0" w:rsidRDefault="00924D5A">
      <w:pPr>
        <w:pStyle w:val="sc-BodyText"/>
        <w:rPr>
          <w:del w:id="880" w:author="Castagno, Karen S." w:date="2019-03-05T12:50:00Z"/>
        </w:rPr>
      </w:pPr>
    </w:p>
    <w:p w:rsidR="00B530EA" w:rsidDel="001E08D0" w:rsidRDefault="004C2430">
      <w:pPr>
        <w:pStyle w:val="sc-CourseTitle"/>
        <w:rPr>
          <w:del w:id="881" w:author="Castagno, Karen S." w:date="2019-03-05T12:50:00Z"/>
        </w:rPr>
      </w:pPr>
      <w:bookmarkStart w:id="882" w:name="FD4B0C95F6E14220AE4EEAD2A2827E82"/>
      <w:bookmarkEnd w:id="882"/>
      <w:del w:id="883" w:author="Castagno, Karen S." w:date="2019-03-05T12:50:00Z">
        <w:r w:rsidDel="001E08D0">
          <w:delText>HSCI 405 - Food Safety Case Study (1)</w:delText>
        </w:r>
      </w:del>
    </w:p>
    <w:p w:rsidR="00B530EA" w:rsidDel="001E08D0" w:rsidRDefault="004C2430">
      <w:pPr>
        <w:pStyle w:val="sc-BodyText"/>
        <w:rPr>
          <w:del w:id="884" w:author="Castagno, Karen S." w:date="2019-03-05T12:50:00Z"/>
        </w:rPr>
      </w:pPr>
      <w:del w:id="885" w:author="Castagno, Karen S." w:date="2019-03-05T12:50:00Z">
        <w:r w:rsidDel="001E08D0">
          <w:delText>An overview of problem solving and teamwork concepts involved in industrial food safety.</w:delText>
        </w:r>
      </w:del>
    </w:p>
    <w:p w:rsidR="00B530EA" w:rsidDel="001E08D0" w:rsidRDefault="004C2430">
      <w:pPr>
        <w:pStyle w:val="sc-BodyText"/>
        <w:rPr>
          <w:del w:id="886" w:author="Castagno, Karen S." w:date="2019-03-05T12:50:00Z"/>
        </w:rPr>
      </w:pPr>
      <w:del w:id="887" w:author="Castagno, Karen S." w:date="2019-03-05T12:50:00Z">
        <w:r w:rsidDel="001E08D0">
          <w:delText>Prerequisite: HSCI 400.</w:delText>
        </w:r>
      </w:del>
    </w:p>
    <w:p w:rsidR="00B530EA" w:rsidDel="001E08D0" w:rsidRDefault="004C2430">
      <w:pPr>
        <w:pStyle w:val="sc-BodyText"/>
        <w:rPr>
          <w:del w:id="888" w:author="Castagno, Karen S." w:date="2019-03-05T12:50:00Z"/>
        </w:rPr>
      </w:pPr>
      <w:del w:id="889" w:author="Castagno, Karen S." w:date="2019-03-05T12:50:00Z">
        <w:r w:rsidDel="001E08D0">
          <w:delText>Offered:  Spring.</w:delText>
        </w:r>
      </w:del>
    </w:p>
    <w:p w:rsidR="00B530EA" w:rsidDel="001E08D0" w:rsidRDefault="004C2430">
      <w:pPr>
        <w:pStyle w:val="sc-CourseTitle"/>
        <w:rPr>
          <w:del w:id="890" w:author="Castagno, Karen S." w:date="2019-03-05T12:50:00Z"/>
        </w:rPr>
      </w:pPr>
      <w:bookmarkStart w:id="891" w:name="29D62557163A4C188B5C5B0A058FECF3"/>
      <w:bookmarkEnd w:id="891"/>
      <w:del w:id="892" w:author="Castagno, Karen S." w:date="2019-03-05T12:50:00Z">
        <w:r w:rsidDel="001E08D0">
          <w:delText>HSCI 465 - Seminar in Respiratory Therapy (4)</w:delText>
        </w:r>
      </w:del>
    </w:p>
    <w:p w:rsidR="00B530EA" w:rsidDel="001E08D0" w:rsidRDefault="004C2430">
      <w:pPr>
        <w:pStyle w:val="sc-BodyText"/>
        <w:rPr>
          <w:del w:id="893" w:author="Castagno, Karen S." w:date="2019-03-05T12:50:00Z"/>
        </w:rPr>
      </w:pPr>
      <w:del w:id="894" w:author="Castagno, Karen S." w:date="2019-03-05T12:50:00Z">
        <w:r w:rsidDel="001E08D0">
          <w:delText>Readings and discussion on selected topics include a review of research methods in health care, critical evaluation of research methods and design, and adoption of evidence-based recommendations into clinical practice.</w:delText>
        </w:r>
      </w:del>
    </w:p>
    <w:p w:rsidR="00B530EA" w:rsidDel="001E08D0" w:rsidRDefault="004C2430">
      <w:pPr>
        <w:pStyle w:val="sc-BodyText"/>
        <w:rPr>
          <w:del w:id="895" w:author="Castagno, Karen S." w:date="2019-03-05T12:50:00Z"/>
        </w:rPr>
      </w:pPr>
      <w:del w:id="896" w:author="Castagno, Karen S." w:date="2019-03-05T12:50:00Z">
        <w:r w:rsidDel="001E08D0">
          <w:delText>Prerequisite: MATH 240 or consent of instructor.</w:delText>
        </w:r>
      </w:del>
    </w:p>
    <w:p w:rsidR="00B530EA" w:rsidDel="001E08D0" w:rsidRDefault="004C2430">
      <w:pPr>
        <w:pStyle w:val="sc-BodyText"/>
        <w:rPr>
          <w:del w:id="897" w:author="Castagno, Karen S." w:date="2019-03-05T12:50:00Z"/>
        </w:rPr>
      </w:pPr>
      <w:del w:id="898" w:author="Castagno, Karen S." w:date="2019-03-05T12:50:00Z">
        <w:r w:rsidDel="001E08D0">
          <w:delText>Offered: Fall.</w:delText>
        </w:r>
      </w:del>
    </w:p>
    <w:p w:rsidR="00B530EA" w:rsidDel="001E08D0" w:rsidRDefault="004C2430">
      <w:pPr>
        <w:pStyle w:val="sc-CourseTitle"/>
        <w:rPr>
          <w:del w:id="899" w:author="Castagno, Karen S." w:date="2019-03-05T12:50:00Z"/>
        </w:rPr>
      </w:pPr>
      <w:bookmarkStart w:id="900" w:name="C3C6204F0D204DCCBD4FE692ABDBD145"/>
      <w:bookmarkEnd w:id="900"/>
      <w:del w:id="901" w:author="Castagno, Karen S." w:date="2019-03-05T12:50:00Z">
        <w:r w:rsidDel="001E08D0">
          <w:delText>HSCI 466 - Evidence-Based Decision Making for Dental Hygiene (4)</w:delText>
        </w:r>
      </w:del>
    </w:p>
    <w:p w:rsidR="00B530EA" w:rsidDel="001E08D0" w:rsidRDefault="004C2430">
      <w:pPr>
        <w:pStyle w:val="sc-BodyText"/>
        <w:rPr>
          <w:del w:id="902" w:author="Castagno, Karen S." w:date="2019-03-05T12:50:00Z"/>
        </w:rPr>
      </w:pPr>
      <w:del w:id="903" w:author="Castagno, Karen S." w:date="2019-03-05T12:50:00Z">
        <w:r w:rsidDel="001E08D0">
          <w:delText>This evidence-based decision-making course aids students in evaluating and applying current and emerging research which, coupled with expertise and critical thinking, guides the dental hygiene process of care.</w:delText>
        </w:r>
      </w:del>
    </w:p>
    <w:p w:rsidR="00B530EA" w:rsidDel="001E08D0" w:rsidRDefault="004C2430">
      <w:pPr>
        <w:pStyle w:val="sc-BodyText"/>
        <w:rPr>
          <w:del w:id="904" w:author="Castagno, Karen S." w:date="2019-03-05T12:50:00Z"/>
        </w:rPr>
      </w:pPr>
      <w:del w:id="905" w:author="Castagno, Karen S." w:date="2019-03-05T12:50:00Z">
        <w:r w:rsidDel="001E08D0">
          <w:delText>Prerequisite: HSCI 402, HPE 307 and MATH 240.</w:delText>
        </w:r>
      </w:del>
    </w:p>
    <w:p w:rsidR="00B530EA" w:rsidDel="001E08D0" w:rsidRDefault="004C2430">
      <w:pPr>
        <w:pStyle w:val="sc-BodyText"/>
        <w:rPr>
          <w:del w:id="906" w:author="Castagno, Karen S." w:date="2019-03-05T12:50:00Z"/>
        </w:rPr>
      </w:pPr>
      <w:del w:id="907" w:author="Castagno, Karen S." w:date="2019-03-05T12:50:00Z">
        <w:r w:rsidDel="001E08D0">
          <w:delText>Offered:  As needed.</w:delText>
        </w:r>
      </w:del>
    </w:p>
    <w:p w:rsidR="00B530EA" w:rsidDel="001E08D0" w:rsidRDefault="004C2430">
      <w:pPr>
        <w:pStyle w:val="sc-CourseTitle"/>
        <w:rPr>
          <w:del w:id="908" w:author="Castagno, Karen S." w:date="2019-03-05T12:50:00Z"/>
        </w:rPr>
      </w:pPr>
      <w:bookmarkStart w:id="909" w:name="8EA0807E07DD47E6904EAF5543657ECB"/>
      <w:bookmarkEnd w:id="909"/>
      <w:del w:id="910" w:author="Castagno, Karen S." w:date="2019-03-05T12:50:00Z">
        <w:r w:rsidDel="001E08D0">
          <w:delText>HSCI 491 - Independent Study I  (4)</w:delText>
        </w:r>
      </w:del>
    </w:p>
    <w:p w:rsidR="00B530EA" w:rsidDel="001E08D0" w:rsidRDefault="004C2430">
      <w:pPr>
        <w:pStyle w:val="sc-BodyText"/>
        <w:rPr>
          <w:del w:id="911" w:author="Castagno, Karen S." w:date="2019-03-05T12:50:00Z"/>
        </w:rPr>
      </w:pPr>
      <w:del w:id="912" w:author="Castagno, Karen S." w:date="2019-03-05T12:50:00Z">
        <w:r w:rsidDel="001E08D0">
          <w:delText>Students select a topic and undertake concentrated research or creative activity under the mentorship of a faculty member.</w:delText>
        </w:r>
      </w:del>
    </w:p>
    <w:p w:rsidR="00B530EA" w:rsidDel="001E08D0" w:rsidRDefault="004C2430">
      <w:pPr>
        <w:pStyle w:val="sc-BodyText"/>
        <w:rPr>
          <w:del w:id="913" w:author="Castagno, Karen S." w:date="2019-03-05T12:50:00Z"/>
        </w:rPr>
      </w:pPr>
      <w:del w:id="914" w:author="Castagno, Karen S." w:date="2019-03-05T12:50:00Z">
        <w:r w:rsidDel="001E08D0">
          <w:delText>Prerequisite: Consent of instructor, department chair and dean, and admission to the health science honors program.</w:delText>
        </w:r>
      </w:del>
    </w:p>
    <w:p w:rsidR="00B530EA" w:rsidDel="001E08D0" w:rsidRDefault="004C2430">
      <w:pPr>
        <w:pStyle w:val="sc-BodyText"/>
        <w:rPr>
          <w:del w:id="915" w:author="Castagno, Karen S." w:date="2019-03-05T12:50:00Z"/>
        </w:rPr>
      </w:pPr>
      <w:del w:id="916" w:author="Castagno, Karen S." w:date="2019-03-05T12:50:00Z">
        <w:r w:rsidDel="001E08D0">
          <w:delText>Offered: As needed.</w:delText>
        </w:r>
      </w:del>
    </w:p>
    <w:p w:rsidR="00B530EA" w:rsidDel="001E08D0" w:rsidRDefault="004C2430">
      <w:pPr>
        <w:pStyle w:val="sc-CourseTitle"/>
        <w:rPr>
          <w:del w:id="917" w:author="Castagno, Karen S." w:date="2019-03-05T12:50:00Z"/>
        </w:rPr>
      </w:pPr>
      <w:bookmarkStart w:id="918" w:name="222D25F077EE4F9EBE883891EB805AEA"/>
      <w:bookmarkEnd w:id="918"/>
      <w:del w:id="919" w:author="Castagno, Karen S." w:date="2019-03-05T12:50:00Z">
        <w:r w:rsidDel="001E08D0">
          <w:delText>HSCI 492 - Independent Study II  (4)</w:delText>
        </w:r>
      </w:del>
    </w:p>
    <w:p w:rsidR="00B530EA" w:rsidDel="001E08D0" w:rsidRDefault="004C2430">
      <w:pPr>
        <w:pStyle w:val="sc-BodyText"/>
        <w:rPr>
          <w:del w:id="920" w:author="Castagno, Karen S." w:date="2019-03-05T12:50:00Z"/>
        </w:rPr>
      </w:pPr>
      <w:del w:id="921" w:author="Castagno, Karen S." w:date="2019-03-05T12:50:00Z">
        <w:r w:rsidDel="001E08D0">
          <w:delText>This course continues the development of research or creative activity begun in HSCI 491. For departmental honors, the project requires final assessment by the department.</w:delText>
        </w:r>
      </w:del>
    </w:p>
    <w:p w:rsidR="00B530EA" w:rsidDel="001E08D0" w:rsidRDefault="004C2430">
      <w:pPr>
        <w:pStyle w:val="sc-BodyText"/>
        <w:rPr>
          <w:del w:id="922" w:author="Castagno, Karen S." w:date="2019-03-05T12:50:00Z"/>
        </w:rPr>
      </w:pPr>
      <w:del w:id="923" w:author="Castagno, Karen S." w:date="2019-03-05T12:50:00Z">
        <w:r w:rsidDel="001E08D0">
          <w:delText>Prerequisite: HSCI 491 and consent of instructor, department chair and dean.</w:delText>
        </w:r>
      </w:del>
    </w:p>
    <w:p w:rsidR="00B530EA" w:rsidDel="001E08D0" w:rsidRDefault="004C2430">
      <w:pPr>
        <w:pStyle w:val="sc-BodyText"/>
        <w:rPr>
          <w:del w:id="924" w:author="Castagno, Karen S." w:date="2019-03-05T12:50:00Z"/>
        </w:rPr>
      </w:pPr>
      <w:del w:id="925" w:author="Castagno, Karen S." w:date="2019-03-05T12:50:00Z">
        <w:r w:rsidDel="001E08D0">
          <w:delText>Offered: As needed.</w:delText>
        </w:r>
      </w:del>
    </w:p>
    <w:p w:rsidR="00B530EA" w:rsidDel="001E08D0" w:rsidRDefault="004C2430">
      <w:pPr>
        <w:pStyle w:val="sc-CourseTitle"/>
        <w:rPr>
          <w:del w:id="926" w:author="Castagno, Karen S." w:date="2019-03-05T12:50:00Z"/>
        </w:rPr>
      </w:pPr>
      <w:bookmarkStart w:id="927" w:name="452296D9D8A4442395B9B74B5786AEE3"/>
      <w:bookmarkEnd w:id="927"/>
      <w:del w:id="928" w:author="Castagno, Karen S." w:date="2019-03-05T12:50:00Z">
        <w:r w:rsidDel="001E08D0">
          <w:delText>HSCI 494 - Independent Study in Health Sciences (4)</w:delText>
        </w:r>
      </w:del>
    </w:p>
    <w:p w:rsidR="00B530EA" w:rsidDel="001E08D0" w:rsidRDefault="004C2430">
      <w:pPr>
        <w:pStyle w:val="sc-BodyText"/>
        <w:rPr>
          <w:del w:id="929" w:author="Castagno, Karen S." w:date="2019-03-05T12:50:00Z"/>
        </w:rPr>
      </w:pPr>
      <w:del w:id="930" w:author="Castagno, Karen S." w:date="2019-03-05T12:50:00Z">
        <w:r w:rsidDel="001E08D0">
          <w:delText>Students choose a topic for a research project or pursue an internship under the supervision of faculty.</w:delText>
        </w:r>
      </w:del>
    </w:p>
    <w:p w:rsidR="00B530EA" w:rsidDel="001E08D0" w:rsidRDefault="004C2430">
      <w:pPr>
        <w:pStyle w:val="sc-BodyText"/>
        <w:rPr>
          <w:del w:id="931" w:author="Castagno, Karen S." w:date="2019-03-05T12:50:00Z"/>
        </w:rPr>
      </w:pPr>
      <w:del w:id="932" w:author="Castagno, Karen S." w:date="2019-03-05T12:50:00Z">
        <w:r w:rsidDel="001E08D0">
          <w:delText>Prerequisite: Consent of instructor, department chair and dean.</w:delText>
        </w:r>
      </w:del>
    </w:p>
    <w:p w:rsidR="00B530EA" w:rsidDel="001E08D0" w:rsidRDefault="004C2430">
      <w:pPr>
        <w:pStyle w:val="sc-BodyText"/>
        <w:rPr>
          <w:del w:id="933" w:author="Castagno, Karen S." w:date="2019-03-05T12:50:00Z"/>
        </w:rPr>
      </w:pPr>
      <w:del w:id="934" w:author="Castagno, Karen S." w:date="2019-03-05T12:50:00Z">
        <w:r w:rsidDel="001E08D0">
          <w:delText>Offered:  As needed.</w:delText>
        </w:r>
      </w:del>
    </w:p>
    <w:p w:rsidR="00B530EA" w:rsidDel="001E08D0" w:rsidRDefault="004C2430">
      <w:pPr>
        <w:pStyle w:val="Heading2"/>
        <w:rPr>
          <w:del w:id="935" w:author="Castagno, Karen S." w:date="2019-03-05T12:50:00Z"/>
        </w:rPr>
      </w:pPr>
      <w:bookmarkStart w:id="936" w:name="522C1E3FF4414B0EA285D0D48C1A1BE1"/>
      <w:del w:id="937" w:author="Castagno, Karen S." w:date="2019-03-05T12:50:00Z">
        <w:r w:rsidDel="001E08D0">
          <w:delText>HIST - History</w:delText>
        </w:r>
        <w:bookmarkEnd w:id="936"/>
        <w:r w:rsidDel="001E08D0">
          <w:rPr>
            <w:b w:val="0"/>
            <w:bCs w:val="0"/>
            <w:iCs w:val="0"/>
          </w:rPr>
          <w:fldChar w:fldCharType="begin"/>
        </w:r>
        <w:r w:rsidDel="001E08D0">
          <w:delInstrText xml:space="preserve"> XE "HIST - History" </w:delInstrText>
        </w:r>
        <w:r w:rsidDel="001E08D0">
          <w:rPr>
            <w:b w:val="0"/>
            <w:bCs w:val="0"/>
            <w:iCs w:val="0"/>
          </w:rPr>
          <w:fldChar w:fldCharType="end"/>
        </w:r>
      </w:del>
    </w:p>
    <w:p w:rsidR="00B530EA" w:rsidDel="001E08D0" w:rsidRDefault="004C2430">
      <w:pPr>
        <w:pStyle w:val="sc-CourseTitle"/>
        <w:rPr>
          <w:del w:id="938" w:author="Castagno, Karen S." w:date="2019-03-05T12:50:00Z"/>
        </w:rPr>
      </w:pPr>
      <w:bookmarkStart w:id="939" w:name="E149CFC6BA1D424381F821E6E04E86F6"/>
      <w:bookmarkEnd w:id="939"/>
      <w:del w:id="940" w:author="Castagno, Karen S." w:date="2019-03-05T12:50:00Z">
        <w:r w:rsidDel="001E08D0">
          <w:delText>HIST 101 - Multiple Voices: Africa in the World (4)</w:delText>
        </w:r>
      </w:del>
    </w:p>
    <w:p w:rsidR="00B530EA" w:rsidDel="001E08D0" w:rsidRDefault="004C2430">
      <w:pPr>
        <w:pStyle w:val="sc-BodyText"/>
        <w:rPr>
          <w:del w:id="941" w:author="Castagno, Karen S." w:date="2019-03-05T12:50:00Z"/>
        </w:rPr>
      </w:pPr>
      <w:del w:id="942" w:author="Castagno, Karen S." w:date="2019-03-05T12:50:00Z">
        <w:r w:rsidDel="001E08D0">
          <w:delText>Students examine the historian's craft by studying pivotal events highlighting the historical relationship between Africa and the world.</w:delText>
        </w:r>
      </w:del>
    </w:p>
    <w:p w:rsidR="00B530EA" w:rsidDel="001E08D0" w:rsidRDefault="004C2430">
      <w:pPr>
        <w:pStyle w:val="sc-BodyText"/>
        <w:rPr>
          <w:del w:id="943" w:author="Castagno, Karen S." w:date="2019-03-05T12:50:00Z"/>
        </w:rPr>
      </w:pPr>
      <w:del w:id="944" w:author="Castagno, Karen S." w:date="2019-03-05T12:50:00Z">
        <w:r w:rsidDel="001E08D0">
          <w:delText>General Education Category: History.</w:delText>
        </w:r>
      </w:del>
    </w:p>
    <w:p w:rsidR="00B530EA" w:rsidDel="001E08D0" w:rsidRDefault="004C2430">
      <w:pPr>
        <w:pStyle w:val="sc-BodyText"/>
        <w:rPr>
          <w:del w:id="945" w:author="Castagno, Karen S." w:date="2019-03-05T12:50:00Z"/>
        </w:rPr>
      </w:pPr>
      <w:del w:id="946" w:author="Castagno, Karen S." w:date="2019-03-05T12:50:00Z">
        <w:r w:rsidDel="001E08D0">
          <w:delText>Offered:  Fall, Spring, Summer.</w:delText>
        </w:r>
      </w:del>
    </w:p>
    <w:p w:rsidR="00B530EA" w:rsidDel="001E08D0" w:rsidRDefault="004C2430">
      <w:pPr>
        <w:pStyle w:val="sc-CourseTitle"/>
        <w:rPr>
          <w:del w:id="947" w:author="Castagno, Karen S." w:date="2019-03-05T12:50:00Z"/>
        </w:rPr>
      </w:pPr>
      <w:bookmarkStart w:id="948" w:name="E94CE43183C64CFD951F05427EE42C54"/>
      <w:bookmarkEnd w:id="948"/>
      <w:del w:id="949" w:author="Castagno, Karen S." w:date="2019-03-05T12:50:00Z">
        <w:r w:rsidDel="001E08D0">
          <w:delText>HIST 102 - Multiple Voices: Asia in the World (4)</w:delText>
        </w:r>
      </w:del>
    </w:p>
    <w:p w:rsidR="00B530EA" w:rsidDel="001E08D0" w:rsidRDefault="004C2430">
      <w:pPr>
        <w:pStyle w:val="sc-BodyText"/>
        <w:rPr>
          <w:del w:id="950" w:author="Castagno, Karen S." w:date="2019-03-05T12:50:00Z"/>
        </w:rPr>
      </w:pPr>
      <w:del w:id="951" w:author="Castagno, Karen S." w:date="2019-03-05T12:50:00Z">
        <w:r w:rsidDel="001E08D0">
          <w:delText>Students examine the historian's craft by studying pivotal events highlighting the historical relationship between Asia and the world.</w:delText>
        </w:r>
      </w:del>
    </w:p>
    <w:p w:rsidR="00B530EA" w:rsidDel="001E08D0" w:rsidRDefault="004C2430">
      <w:pPr>
        <w:pStyle w:val="sc-BodyText"/>
        <w:rPr>
          <w:del w:id="952" w:author="Castagno, Karen S." w:date="2019-03-05T12:50:00Z"/>
        </w:rPr>
      </w:pPr>
      <w:del w:id="953" w:author="Castagno, Karen S." w:date="2019-03-05T12:50:00Z">
        <w:r w:rsidDel="001E08D0">
          <w:delText>General Education Category: History.</w:delText>
        </w:r>
      </w:del>
    </w:p>
    <w:p w:rsidR="00B530EA" w:rsidDel="001E08D0" w:rsidRDefault="004C2430">
      <w:pPr>
        <w:pStyle w:val="sc-BodyText"/>
        <w:rPr>
          <w:del w:id="954" w:author="Castagno, Karen S." w:date="2019-03-05T12:50:00Z"/>
        </w:rPr>
      </w:pPr>
      <w:del w:id="955" w:author="Castagno, Karen S." w:date="2019-03-05T12:50:00Z">
        <w:r w:rsidDel="001E08D0">
          <w:delText>Offered:  Fall, Spring, Summer.</w:delText>
        </w:r>
      </w:del>
    </w:p>
    <w:p w:rsidR="00B530EA" w:rsidDel="001E08D0" w:rsidRDefault="004C2430">
      <w:pPr>
        <w:pStyle w:val="sc-CourseTitle"/>
        <w:rPr>
          <w:del w:id="956" w:author="Castagno, Karen S." w:date="2019-03-05T12:50:00Z"/>
        </w:rPr>
      </w:pPr>
      <w:bookmarkStart w:id="957" w:name="37C1D04FFB5C4A8481F711A15A736A5D"/>
      <w:bookmarkEnd w:id="957"/>
      <w:del w:id="958" w:author="Castagno, Karen S." w:date="2019-03-05T12:50:00Z">
        <w:r w:rsidDel="001E08D0">
          <w:delText>HIST 103 - Multiple Voices: Europe in the World to 1600 (4)</w:delText>
        </w:r>
      </w:del>
    </w:p>
    <w:p w:rsidR="00B530EA" w:rsidDel="001E08D0" w:rsidRDefault="004C2430">
      <w:pPr>
        <w:pStyle w:val="sc-BodyText"/>
        <w:rPr>
          <w:del w:id="959" w:author="Castagno, Karen S." w:date="2019-03-05T12:50:00Z"/>
        </w:rPr>
      </w:pPr>
      <w:del w:id="960" w:author="Castagno, Karen S." w:date="2019-03-05T12:50:00Z">
        <w:r w:rsidDel="001E08D0">
          <w:delText>Students examine the historian's craft by studying pivotal events highlighting the historical relationship between Europe and the world to 1600.</w:delText>
        </w:r>
      </w:del>
    </w:p>
    <w:p w:rsidR="00B530EA" w:rsidDel="001E08D0" w:rsidRDefault="004C2430">
      <w:pPr>
        <w:pStyle w:val="sc-BodyText"/>
        <w:rPr>
          <w:del w:id="961" w:author="Castagno, Karen S." w:date="2019-03-05T12:50:00Z"/>
        </w:rPr>
      </w:pPr>
      <w:del w:id="962" w:author="Castagno, Karen S." w:date="2019-03-05T12:50:00Z">
        <w:r w:rsidDel="001E08D0">
          <w:delText>General Education Category: History.</w:delText>
        </w:r>
      </w:del>
    </w:p>
    <w:p w:rsidR="00B530EA" w:rsidDel="001E08D0" w:rsidRDefault="004C2430">
      <w:pPr>
        <w:pStyle w:val="sc-BodyText"/>
        <w:rPr>
          <w:del w:id="963" w:author="Castagno, Karen S." w:date="2019-03-05T12:50:00Z"/>
        </w:rPr>
      </w:pPr>
      <w:del w:id="964" w:author="Castagno, Karen S." w:date="2019-03-05T12:50:00Z">
        <w:r w:rsidDel="001E08D0">
          <w:delText>Offered:  Fall, Spring, Summer.</w:delText>
        </w:r>
      </w:del>
    </w:p>
    <w:p w:rsidR="00B530EA" w:rsidDel="001E08D0" w:rsidRDefault="004C2430">
      <w:pPr>
        <w:pStyle w:val="sc-CourseTitle"/>
        <w:rPr>
          <w:del w:id="965" w:author="Castagno, Karen S." w:date="2019-03-05T12:50:00Z"/>
        </w:rPr>
      </w:pPr>
      <w:bookmarkStart w:id="966" w:name="0318941527C14A76A1D10E44C2863166"/>
      <w:bookmarkEnd w:id="966"/>
      <w:del w:id="967" w:author="Castagno, Karen S." w:date="2019-03-05T12:50:00Z">
        <w:r w:rsidDel="001E08D0">
          <w:delText>HIST 104 - Multiple Voices: Europe in the World Since 1600 (4)</w:delText>
        </w:r>
      </w:del>
    </w:p>
    <w:p w:rsidR="00B530EA" w:rsidDel="001E08D0" w:rsidRDefault="004C2430">
      <w:pPr>
        <w:pStyle w:val="sc-BodyText"/>
        <w:rPr>
          <w:del w:id="968" w:author="Castagno, Karen S." w:date="2019-03-05T12:50:00Z"/>
        </w:rPr>
      </w:pPr>
      <w:del w:id="969" w:author="Castagno, Karen S." w:date="2019-03-05T12:50:00Z">
        <w:r w:rsidDel="001E08D0">
          <w:delText>Students examine the historian's craft by studying pivotal events highlighting the historical relationship between Europe and the world since 1600.</w:delText>
        </w:r>
      </w:del>
    </w:p>
    <w:p w:rsidR="00B530EA" w:rsidDel="001E08D0" w:rsidRDefault="004C2430">
      <w:pPr>
        <w:pStyle w:val="sc-BodyText"/>
        <w:rPr>
          <w:del w:id="970" w:author="Castagno, Karen S." w:date="2019-03-05T12:50:00Z"/>
        </w:rPr>
      </w:pPr>
      <w:del w:id="971" w:author="Castagno, Karen S." w:date="2019-03-05T12:50:00Z">
        <w:r w:rsidDel="001E08D0">
          <w:delText>General Education Category: History.</w:delText>
        </w:r>
      </w:del>
    </w:p>
    <w:p w:rsidR="00B530EA" w:rsidDel="001E08D0" w:rsidRDefault="004C2430">
      <w:pPr>
        <w:pStyle w:val="sc-BodyText"/>
        <w:rPr>
          <w:del w:id="972" w:author="Castagno, Karen S." w:date="2019-03-05T12:50:00Z"/>
        </w:rPr>
      </w:pPr>
      <w:del w:id="973" w:author="Castagno, Karen S." w:date="2019-03-05T12:50:00Z">
        <w:r w:rsidDel="001E08D0">
          <w:delText>Offered:  Fall, Spring, Summer.</w:delText>
        </w:r>
      </w:del>
    </w:p>
    <w:p w:rsidR="00B530EA" w:rsidDel="001E08D0" w:rsidRDefault="004C2430">
      <w:pPr>
        <w:pStyle w:val="sc-CourseTitle"/>
        <w:rPr>
          <w:del w:id="974" w:author="Castagno, Karen S." w:date="2019-03-05T12:50:00Z"/>
        </w:rPr>
      </w:pPr>
      <w:bookmarkStart w:id="975" w:name="2F94D1BA64F541B8857C647D0390BAE9"/>
      <w:bookmarkEnd w:id="975"/>
      <w:del w:id="976" w:author="Castagno, Karen S." w:date="2019-03-05T12:50:00Z">
        <w:r w:rsidDel="001E08D0">
          <w:delText>HIST 105 - Multiple Voices: Latin America in the World (4)</w:delText>
        </w:r>
      </w:del>
    </w:p>
    <w:p w:rsidR="00B530EA" w:rsidDel="001E08D0" w:rsidRDefault="004C2430">
      <w:pPr>
        <w:pStyle w:val="sc-BodyText"/>
        <w:rPr>
          <w:del w:id="977" w:author="Castagno, Karen S." w:date="2019-03-05T12:50:00Z"/>
        </w:rPr>
      </w:pPr>
      <w:del w:id="978" w:author="Castagno, Karen S." w:date="2019-03-05T12:50:00Z">
        <w:r w:rsidDel="001E08D0">
          <w:delText>Students examine the historian's craft by studying pivotal events highlighting the historical relationship between Latin America and the world.</w:delText>
        </w:r>
      </w:del>
    </w:p>
    <w:p w:rsidR="00B530EA" w:rsidDel="001E08D0" w:rsidRDefault="004C2430">
      <w:pPr>
        <w:pStyle w:val="sc-BodyText"/>
        <w:rPr>
          <w:del w:id="979" w:author="Castagno, Karen S." w:date="2019-03-05T12:50:00Z"/>
        </w:rPr>
      </w:pPr>
      <w:del w:id="980" w:author="Castagno, Karen S." w:date="2019-03-05T12:50:00Z">
        <w:r w:rsidDel="001E08D0">
          <w:delText>General Education Category: History.</w:delText>
        </w:r>
      </w:del>
    </w:p>
    <w:p w:rsidR="00B530EA" w:rsidDel="001E08D0" w:rsidRDefault="004C2430">
      <w:pPr>
        <w:pStyle w:val="sc-BodyText"/>
        <w:rPr>
          <w:del w:id="981" w:author="Castagno, Karen S." w:date="2019-03-05T12:50:00Z"/>
        </w:rPr>
      </w:pPr>
      <w:del w:id="982" w:author="Castagno, Karen S." w:date="2019-03-05T12:50:00Z">
        <w:r w:rsidDel="001E08D0">
          <w:delText>Offered:  Fall, Spring, Summer.</w:delText>
        </w:r>
      </w:del>
    </w:p>
    <w:p w:rsidR="00B530EA" w:rsidDel="001E08D0" w:rsidRDefault="004C2430">
      <w:pPr>
        <w:pStyle w:val="sc-CourseTitle"/>
        <w:rPr>
          <w:del w:id="983" w:author="Castagno, Karen S." w:date="2019-03-05T12:50:00Z"/>
        </w:rPr>
      </w:pPr>
      <w:bookmarkStart w:id="984" w:name="97473BDBC1E44A368A92ABA456120B5C"/>
      <w:bookmarkEnd w:id="984"/>
      <w:del w:id="985" w:author="Castagno, Karen S." w:date="2019-03-05T12:50:00Z">
        <w:r w:rsidDel="001E08D0">
          <w:delText>HIST 106 - Multiple Voices: Muslim People in the World (4)</w:delText>
        </w:r>
      </w:del>
    </w:p>
    <w:p w:rsidR="00B530EA" w:rsidDel="001E08D0" w:rsidRDefault="004C2430">
      <w:pPr>
        <w:pStyle w:val="sc-BodyText"/>
        <w:rPr>
          <w:del w:id="986" w:author="Castagno, Karen S." w:date="2019-03-05T12:50:00Z"/>
        </w:rPr>
      </w:pPr>
      <w:del w:id="987" w:author="Castagno, Karen S." w:date="2019-03-05T12:50:00Z">
        <w:r w:rsidDel="001E08D0">
          <w:delText>Students examine the historian's craft by studying pivotal events highlighting the historical relationship between Muslim peoples and the world.</w:delText>
        </w:r>
      </w:del>
    </w:p>
    <w:p w:rsidR="00B530EA" w:rsidDel="001E08D0" w:rsidRDefault="004C2430">
      <w:pPr>
        <w:pStyle w:val="sc-BodyText"/>
        <w:rPr>
          <w:del w:id="988" w:author="Castagno, Karen S." w:date="2019-03-05T12:50:00Z"/>
        </w:rPr>
      </w:pPr>
      <w:del w:id="989" w:author="Castagno, Karen S." w:date="2019-03-05T12:50:00Z">
        <w:r w:rsidDel="001E08D0">
          <w:delText>General Education Category: History.</w:delText>
        </w:r>
      </w:del>
    </w:p>
    <w:p w:rsidR="00B530EA" w:rsidDel="001E08D0" w:rsidRDefault="004C2430">
      <w:pPr>
        <w:pStyle w:val="sc-BodyText"/>
        <w:rPr>
          <w:del w:id="990" w:author="Castagno, Karen S." w:date="2019-03-05T12:50:00Z"/>
        </w:rPr>
      </w:pPr>
      <w:del w:id="991" w:author="Castagno, Karen S." w:date="2019-03-05T12:50:00Z">
        <w:r w:rsidDel="001E08D0">
          <w:delText>Offered:  Fall, Spring, Summer.</w:delText>
        </w:r>
      </w:del>
    </w:p>
    <w:p w:rsidR="00B530EA" w:rsidDel="001E08D0" w:rsidRDefault="004C2430">
      <w:pPr>
        <w:pStyle w:val="sc-CourseTitle"/>
        <w:rPr>
          <w:del w:id="992" w:author="Castagno, Karen S." w:date="2019-03-05T12:50:00Z"/>
        </w:rPr>
      </w:pPr>
      <w:bookmarkStart w:id="993" w:name="DC77D21BB306481DB44BE11EA0F4E924"/>
      <w:bookmarkEnd w:id="993"/>
      <w:del w:id="994" w:author="Castagno, Karen S." w:date="2019-03-05T12:50:00Z">
        <w:r w:rsidDel="001E08D0">
          <w:delText>HIST 107 - Multiple Voices: The United States in the World (4)</w:delText>
        </w:r>
      </w:del>
    </w:p>
    <w:p w:rsidR="00B530EA" w:rsidDel="001E08D0" w:rsidRDefault="004C2430">
      <w:pPr>
        <w:pStyle w:val="sc-BodyText"/>
        <w:rPr>
          <w:del w:id="995" w:author="Castagno, Karen S." w:date="2019-03-05T12:50:00Z"/>
        </w:rPr>
      </w:pPr>
      <w:del w:id="996" w:author="Castagno, Karen S." w:date="2019-03-05T12:50:00Z">
        <w:r w:rsidDel="001E08D0">
          <w:delText>Students examine the historian's craft by studying pivotal events highlighting the historical relationship between the United States and the world.</w:delText>
        </w:r>
      </w:del>
    </w:p>
    <w:p w:rsidR="00B530EA" w:rsidDel="001E08D0" w:rsidRDefault="004C2430">
      <w:pPr>
        <w:pStyle w:val="sc-BodyText"/>
        <w:rPr>
          <w:del w:id="997" w:author="Castagno, Karen S." w:date="2019-03-05T12:50:00Z"/>
        </w:rPr>
      </w:pPr>
      <w:del w:id="998" w:author="Castagno, Karen S." w:date="2019-03-05T12:50:00Z">
        <w:r w:rsidDel="001E08D0">
          <w:delText>General Education Category: History.</w:delText>
        </w:r>
      </w:del>
    </w:p>
    <w:p w:rsidR="00B530EA" w:rsidDel="001E08D0" w:rsidRDefault="004C2430">
      <w:pPr>
        <w:pStyle w:val="sc-BodyText"/>
        <w:rPr>
          <w:del w:id="999" w:author="Castagno, Karen S." w:date="2019-03-05T12:50:00Z"/>
        </w:rPr>
      </w:pPr>
      <w:del w:id="1000" w:author="Castagno, Karen S." w:date="2019-03-05T12:50:00Z">
        <w:r w:rsidDel="001E08D0">
          <w:delText>Offered:  Fall, Spring, Summer.</w:delText>
        </w:r>
      </w:del>
    </w:p>
    <w:p w:rsidR="00B530EA" w:rsidDel="001E08D0" w:rsidRDefault="004C2430">
      <w:pPr>
        <w:pStyle w:val="sc-CourseTitle"/>
        <w:rPr>
          <w:del w:id="1001" w:author="Castagno, Karen S." w:date="2019-03-05T12:50:00Z"/>
        </w:rPr>
      </w:pPr>
      <w:bookmarkStart w:id="1002" w:name="F1453C230D634717B781E5F49CB16F48"/>
      <w:bookmarkEnd w:id="1002"/>
      <w:del w:id="1003" w:author="Castagno, Karen S." w:date="2019-03-05T12:50:00Z">
        <w:r w:rsidDel="001E08D0">
          <w:delText>HIST 117 - Special Topics in History (4)</w:delText>
        </w:r>
      </w:del>
    </w:p>
    <w:p w:rsidR="00B530EA" w:rsidDel="001E08D0" w:rsidRDefault="004C2430">
      <w:pPr>
        <w:pStyle w:val="sc-BodyText"/>
        <w:rPr>
          <w:del w:id="1004" w:author="Castagno, Karen S." w:date="2019-03-05T12:50:00Z"/>
        </w:rPr>
      </w:pPr>
      <w:del w:id="1005" w:author="Castagno, Karen S." w:date="2019-03-05T12:50:00Z">
        <w:r w:rsidDel="001E08D0">
          <w:delText>This course introduces students to historical themes within a particular era or period such as European history, Western civilization or the holocaust.</w:delText>
        </w:r>
      </w:del>
    </w:p>
    <w:p w:rsidR="00B530EA" w:rsidDel="001E08D0" w:rsidRDefault="004C2430">
      <w:pPr>
        <w:pStyle w:val="sc-BodyText"/>
        <w:rPr>
          <w:del w:id="1006" w:author="Castagno, Karen S." w:date="2019-03-05T12:50:00Z"/>
        </w:rPr>
      </w:pPr>
      <w:del w:id="1007" w:author="Castagno, Karen S." w:date="2019-03-05T12:50:00Z">
        <w:r w:rsidDel="001E08D0">
          <w:delText>Offered: As needed.</w:delText>
        </w:r>
      </w:del>
    </w:p>
    <w:p w:rsidR="00B530EA" w:rsidDel="001E08D0" w:rsidRDefault="004C2430">
      <w:pPr>
        <w:pStyle w:val="sc-CourseTitle"/>
        <w:rPr>
          <w:del w:id="1008" w:author="Castagno, Karen S." w:date="2019-03-05T12:50:00Z"/>
        </w:rPr>
      </w:pPr>
      <w:bookmarkStart w:id="1009" w:name="BDB9DF2C07F64A30B7D879B9CCC24821"/>
      <w:bookmarkEnd w:id="1009"/>
      <w:del w:id="1010" w:author="Castagno, Karen S." w:date="2019-03-05T12:50:00Z">
        <w:r w:rsidDel="001E08D0">
          <w:delText>HIST 118 - Topics in U.S. History to 1877 (4)</w:delText>
        </w:r>
      </w:del>
    </w:p>
    <w:p w:rsidR="00B530EA" w:rsidDel="001E08D0" w:rsidRDefault="004C2430">
      <w:pPr>
        <w:pStyle w:val="sc-BodyText"/>
        <w:rPr>
          <w:del w:id="1011" w:author="Castagno, Karen S." w:date="2019-03-05T12:50:00Z"/>
        </w:rPr>
      </w:pPr>
      <w:del w:id="1012" w:author="Castagno, Karen S." w:date="2019-03-05T12:50:00Z">
        <w:r w:rsidDel="001E08D0">
          <w:delText>This course provides an in-depth study of the history of the United States up to 1877 through five strands of history: political, economic, religious, social and intellectual.</w:delText>
        </w:r>
      </w:del>
    </w:p>
    <w:p w:rsidR="00B530EA" w:rsidDel="001E08D0" w:rsidRDefault="004C2430">
      <w:pPr>
        <w:pStyle w:val="sc-BodyText"/>
        <w:rPr>
          <w:del w:id="1013" w:author="Castagno, Karen S." w:date="2019-03-05T12:50:00Z"/>
        </w:rPr>
      </w:pPr>
      <w:del w:id="1014" w:author="Castagno, Karen S." w:date="2019-03-05T12:50:00Z">
        <w:r w:rsidDel="001E08D0">
          <w:delText>Offered: As needed.</w:delText>
        </w:r>
      </w:del>
    </w:p>
    <w:p w:rsidR="00B530EA" w:rsidDel="001E08D0" w:rsidRDefault="004C2430">
      <w:pPr>
        <w:pStyle w:val="sc-CourseTitle"/>
        <w:rPr>
          <w:del w:id="1015" w:author="Castagno, Karen S." w:date="2019-03-05T12:50:00Z"/>
        </w:rPr>
      </w:pPr>
      <w:bookmarkStart w:id="1016" w:name="54699872D6FE43A99C71C222C8223392"/>
      <w:bookmarkEnd w:id="1016"/>
      <w:del w:id="1017" w:author="Castagno, Karen S." w:date="2019-03-05T12:50:00Z">
        <w:r w:rsidDel="001E08D0">
          <w:delText>HIST 119 - Topics in U.S. History from 1877 to Present (4)</w:delText>
        </w:r>
      </w:del>
    </w:p>
    <w:p w:rsidR="00B530EA" w:rsidDel="001E08D0" w:rsidRDefault="004C2430">
      <w:pPr>
        <w:pStyle w:val="sc-BodyText"/>
        <w:rPr>
          <w:del w:id="1018" w:author="Castagno, Karen S." w:date="2019-03-05T12:50:00Z"/>
        </w:rPr>
      </w:pPr>
      <w:del w:id="1019" w:author="Castagno, Karen S." w:date="2019-03-05T12:50:00Z">
        <w:r w:rsidDel="001E08D0">
          <w:delText>This course provides an in-depth study of the history of the United States from 1877 to the present through five strands of history: political, economic, religious, social and intellectual.</w:delText>
        </w:r>
      </w:del>
    </w:p>
    <w:p w:rsidR="00B530EA" w:rsidDel="001E08D0" w:rsidRDefault="004C2430">
      <w:pPr>
        <w:pStyle w:val="sc-BodyText"/>
        <w:rPr>
          <w:del w:id="1020" w:author="Castagno, Karen S." w:date="2019-03-05T12:50:00Z"/>
        </w:rPr>
      </w:pPr>
      <w:del w:id="1021" w:author="Castagno, Karen S." w:date="2019-03-05T12:50:00Z">
        <w:r w:rsidDel="001E08D0">
          <w:delText>Offered: As needed.</w:delText>
        </w:r>
      </w:del>
    </w:p>
    <w:p w:rsidR="00924D5A" w:rsidDel="001E08D0" w:rsidRDefault="00924D5A">
      <w:pPr>
        <w:pStyle w:val="sc-BodyText"/>
        <w:rPr>
          <w:del w:id="1022" w:author="Castagno, Karen S." w:date="2019-03-05T12:50:00Z"/>
        </w:rPr>
      </w:pPr>
    </w:p>
    <w:p w:rsidR="00924D5A" w:rsidDel="001E08D0" w:rsidRDefault="00924D5A">
      <w:pPr>
        <w:pStyle w:val="sc-BodyText"/>
        <w:rPr>
          <w:del w:id="1023" w:author="Castagno, Karen S." w:date="2019-03-05T12:50:00Z"/>
        </w:rPr>
      </w:pPr>
    </w:p>
    <w:p w:rsidR="00924D5A" w:rsidDel="001E08D0" w:rsidRDefault="00924D5A">
      <w:pPr>
        <w:pStyle w:val="sc-BodyText"/>
        <w:rPr>
          <w:del w:id="1024" w:author="Castagno, Karen S." w:date="2019-03-05T12:50:00Z"/>
        </w:rPr>
      </w:pPr>
    </w:p>
    <w:p w:rsidR="00B530EA" w:rsidDel="001E08D0" w:rsidRDefault="004C2430">
      <w:pPr>
        <w:pStyle w:val="sc-CourseTitle"/>
        <w:rPr>
          <w:del w:id="1025" w:author="Castagno, Karen S." w:date="2019-03-05T12:50:00Z"/>
        </w:rPr>
      </w:pPr>
      <w:bookmarkStart w:id="1026" w:name="7304DAE60C1746358BF7CDA3C7D829D3"/>
      <w:bookmarkEnd w:id="1026"/>
      <w:del w:id="1027" w:author="Castagno, Karen S." w:date="2019-03-05T12:50:00Z">
        <w:r w:rsidDel="001E08D0">
          <w:delText>HIST 200 - The Nature of Historical Inquiry (4)</w:delText>
        </w:r>
      </w:del>
    </w:p>
    <w:p w:rsidR="00B530EA" w:rsidDel="001E08D0" w:rsidRDefault="004C2430">
      <w:pPr>
        <w:pStyle w:val="sc-BodyText"/>
        <w:rPr>
          <w:del w:id="1028" w:author="Castagno, Karen S." w:date="2019-03-05T12:50:00Z"/>
        </w:rPr>
      </w:pPr>
      <w:del w:id="1029" w:author="Castagno, Karen S." w:date="2019-03-05T12:50:00Z">
        <w:r w:rsidDel="001E08D0">
          <w:delText>This first course in the major introduces students to the tools of historical inquiry, the nature and evaluation of sources and evidence, and the conceptual framework of historical interpretation.</w:delText>
        </w:r>
      </w:del>
    </w:p>
    <w:p w:rsidR="00B530EA" w:rsidDel="001E08D0" w:rsidRDefault="004C2430">
      <w:pPr>
        <w:pStyle w:val="sc-BodyText"/>
        <w:rPr>
          <w:del w:id="1030" w:author="Castagno, Karen S." w:date="2019-03-05T12:50:00Z"/>
        </w:rPr>
      </w:pPr>
      <w:del w:id="1031" w:author="Castagno, Karen S." w:date="2019-03-05T12:50: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032" w:author="Castagno, Karen S." w:date="2019-03-05T12:50:00Z"/>
        </w:rPr>
      </w:pPr>
      <w:del w:id="1033" w:author="Castagno, Karen S." w:date="2019-03-05T12:50:00Z">
        <w:r w:rsidDel="001E08D0">
          <w:delText>Offered:  Fall, Spring.</w:delText>
        </w:r>
      </w:del>
    </w:p>
    <w:p w:rsidR="00B530EA" w:rsidDel="001E08D0" w:rsidRDefault="004C2430">
      <w:pPr>
        <w:pStyle w:val="sc-CourseTitle"/>
        <w:rPr>
          <w:del w:id="1034" w:author="Castagno, Karen S." w:date="2019-03-05T12:50:00Z"/>
        </w:rPr>
      </w:pPr>
      <w:bookmarkStart w:id="1035" w:name="1AA7BAECFA0C46F288BB70A06AEDD724"/>
      <w:bookmarkEnd w:id="1035"/>
      <w:del w:id="1036" w:author="Castagno, Karen S." w:date="2019-03-05T12:50:00Z">
        <w:r w:rsidDel="001E08D0">
          <w:delText>HIST 201 - U.S. History to 1877 (4)</w:delText>
        </w:r>
      </w:del>
    </w:p>
    <w:p w:rsidR="00B530EA" w:rsidDel="001E08D0" w:rsidRDefault="004C2430">
      <w:pPr>
        <w:pStyle w:val="sc-BodyText"/>
        <w:rPr>
          <w:del w:id="1037" w:author="Castagno, Karen S." w:date="2019-03-05T12:50:00Z"/>
        </w:rPr>
      </w:pPr>
      <w:del w:id="1038" w:author="Castagno, Karen S." w:date="2019-03-05T12:50:00Z">
        <w:r w:rsidDel="001E08D0">
          <w:delText>The development of the United States from its colonial origins to the end of Reconstruction is surveyed.</w:delText>
        </w:r>
      </w:del>
    </w:p>
    <w:p w:rsidR="00B530EA" w:rsidDel="001E08D0" w:rsidRDefault="004C2430">
      <w:pPr>
        <w:pStyle w:val="sc-BodyText"/>
        <w:rPr>
          <w:del w:id="1039" w:author="Castagno, Karen S." w:date="2019-03-05T12:50:00Z"/>
        </w:rPr>
      </w:pPr>
      <w:del w:id="1040" w:author="Castagno, Karen S." w:date="2019-03-05T12:50:00Z">
        <w:r w:rsidDel="001E08D0">
          <w:delText>Offered:  Fall, Spring, Summer.</w:delText>
        </w:r>
      </w:del>
    </w:p>
    <w:p w:rsidR="00B530EA" w:rsidDel="001E08D0" w:rsidRDefault="004C2430">
      <w:pPr>
        <w:pStyle w:val="sc-CourseTitle"/>
        <w:rPr>
          <w:del w:id="1041" w:author="Castagno, Karen S." w:date="2019-03-05T12:50:00Z"/>
        </w:rPr>
      </w:pPr>
      <w:bookmarkStart w:id="1042" w:name="272520193F1E437792F261F8EEE3B8C0"/>
      <w:bookmarkEnd w:id="1042"/>
      <w:del w:id="1043" w:author="Castagno, Karen S." w:date="2019-03-05T12:50:00Z">
        <w:r w:rsidDel="001E08D0">
          <w:delText>HIST 202 - U.S. History from 1877 to the Present (4)</w:delText>
        </w:r>
      </w:del>
    </w:p>
    <w:p w:rsidR="00B530EA" w:rsidDel="001E08D0" w:rsidRDefault="004C2430">
      <w:pPr>
        <w:pStyle w:val="sc-BodyText"/>
        <w:rPr>
          <w:del w:id="1044" w:author="Castagno, Karen S." w:date="2019-03-05T12:50:00Z"/>
        </w:rPr>
      </w:pPr>
      <w:del w:id="1045" w:author="Castagno, Karen S." w:date="2019-03-05T12:50:00Z">
        <w:r w:rsidDel="001E08D0">
          <w:delText>The development of the United States from the rise of industrialization to the present is surveyed.</w:delText>
        </w:r>
      </w:del>
    </w:p>
    <w:p w:rsidR="00B530EA" w:rsidDel="001E08D0" w:rsidRDefault="004C2430">
      <w:pPr>
        <w:pStyle w:val="sc-BodyText"/>
        <w:rPr>
          <w:del w:id="1046" w:author="Castagno, Karen S." w:date="2019-03-05T12:50:00Z"/>
        </w:rPr>
      </w:pPr>
      <w:del w:id="1047" w:author="Castagno, Karen S." w:date="2019-03-05T12:50:00Z">
        <w:r w:rsidDel="001E08D0">
          <w:delText>Offered:  Fall, Spring, Summer.</w:delText>
        </w:r>
      </w:del>
    </w:p>
    <w:p w:rsidR="00B530EA" w:rsidDel="001E08D0" w:rsidRDefault="004C2430">
      <w:pPr>
        <w:pStyle w:val="sc-CourseTitle"/>
        <w:rPr>
          <w:del w:id="1048" w:author="Castagno, Karen S." w:date="2019-03-05T12:50:00Z"/>
        </w:rPr>
      </w:pPr>
      <w:bookmarkStart w:id="1049" w:name="1437A04906284B8E941F18FA477D3642"/>
      <w:bookmarkEnd w:id="1049"/>
      <w:del w:id="1050" w:author="Castagno, Karen S." w:date="2019-03-05T12:50:00Z">
        <w:r w:rsidDel="001E08D0">
          <w:delText>HIST 204 - Global History since 1500 (4)</w:delText>
        </w:r>
      </w:del>
    </w:p>
    <w:p w:rsidR="00B530EA" w:rsidDel="001E08D0" w:rsidRDefault="004C2430">
      <w:pPr>
        <w:pStyle w:val="sc-BodyText"/>
        <w:rPr>
          <w:del w:id="1051" w:author="Castagno, Karen S." w:date="2019-03-05T12:50:00Z"/>
        </w:rPr>
      </w:pPr>
      <w:del w:id="1052" w:author="Castagno, Karen S." w:date="2019-03-05T12:50:00Z">
        <w:r w:rsidDel="001E08D0">
          <w:delText>Global history from 1500 to the present is surveyed. Identities and contributions of diverse world civilizations are explored, highlighting issues in the economic, political, social, cultural, and environmental domains.</w:delText>
        </w:r>
      </w:del>
    </w:p>
    <w:p w:rsidR="00B530EA" w:rsidDel="001E08D0" w:rsidRDefault="004C2430">
      <w:pPr>
        <w:pStyle w:val="sc-BodyText"/>
        <w:rPr>
          <w:del w:id="1053" w:author="Castagno, Karen S." w:date="2019-03-05T12:50:00Z"/>
        </w:rPr>
      </w:pPr>
      <w:del w:id="1054" w:author="Castagno, Karen S." w:date="2019-03-05T12:50: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055" w:author="Castagno, Karen S." w:date="2019-03-05T12:50:00Z"/>
        </w:rPr>
      </w:pPr>
      <w:del w:id="1056" w:author="Castagno, Karen S." w:date="2019-03-05T12:50:00Z">
        <w:r w:rsidDel="001E08D0">
          <w:delText>Offered:  Fall, Spring.</w:delText>
        </w:r>
      </w:del>
    </w:p>
    <w:p w:rsidR="00B530EA" w:rsidDel="001E08D0" w:rsidRDefault="004C2430">
      <w:pPr>
        <w:pStyle w:val="sc-CourseTitle"/>
        <w:rPr>
          <w:del w:id="1057" w:author="Castagno, Karen S." w:date="2019-03-05T12:50:00Z"/>
        </w:rPr>
      </w:pPr>
      <w:bookmarkStart w:id="1058" w:name="A003F0E81EC34832927A0484CE2F5520"/>
      <w:bookmarkEnd w:id="1058"/>
      <w:del w:id="1059" w:author="Castagno, Karen S." w:date="2019-03-05T12:50:00Z">
        <w:r w:rsidDel="001E08D0">
          <w:delText>HIST 207 - Quantitative History Through Applied Statistics (4)</w:delText>
        </w:r>
      </w:del>
    </w:p>
    <w:p w:rsidR="00B530EA" w:rsidDel="001E08D0" w:rsidRDefault="004C2430">
      <w:pPr>
        <w:pStyle w:val="sc-BodyText"/>
        <w:rPr>
          <w:del w:id="1060" w:author="Castagno, Karen S." w:date="2019-03-05T12:50:00Z"/>
        </w:rPr>
      </w:pPr>
      <w:del w:id="1061" w:author="Castagno, Karen S." w:date="2019-03-05T12:50:00Z">
        <w:r w:rsidDel="001E08D0">
          <w:delText>This course uses statistics to enable students to broaden their historical reasoning so as to better assess the multiplicity of human, institutional, and environmental factors creating present and past historical reality.</w:delText>
        </w:r>
      </w:del>
    </w:p>
    <w:p w:rsidR="00B530EA" w:rsidDel="001E08D0" w:rsidRDefault="004C2430">
      <w:pPr>
        <w:pStyle w:val="sc-BodyText"/>
        <w:rPr>
          <w:del w:id="1062" w:author="Castagno, Karen S." w:date="2019-03-05T12:50:00Z"/>
        </w:rPr>
      </w:pPr>
      <w:del w:id="1063" w:author="Castagno, Karen S." w:date="2019-03-05T12:50:00Z">
        <w:r w:rsidDel="001E08D0">
          <w:delText>Prerequisite: Completion of MATH 240 or MATH 248, and one of the following: HIST 101, HIST 102, HIST 103, HIST 104, HIST 105, HIST 106, HIST 107.</w:delText>
        </w:r>
      </w:del>
    </w:p>
    <w:p w:rsidR="00B530EA" w:rsidDel="001E08D0" w:rsidRDefault="004C2430">
      <w:pPr>
        <w:pStyle w:val="sc-BodyText"/>
        <w:rPr>
          <w:del w:id="1064" w:author="Castagno, Karen S." w:date="2019-03-05T12:50:00Z"/>
        </w:rPr>
      </w:pPr>
      <w:del w:id="1065" w:author="Castagno, Karen S." w:date="2019-03-05T12:50:00Z">
        <w:r w:rsidDel="001E08D0">
          <w:delText>Offered:  Spring (alternate years).</w:delText>
        </w:r>
      </w:del>
    </w:p>
    <w:p w:rsidR="00B530EA" w:rsidDel="001E08D0" w:rsidRDefault="004C2430">
      <w:pPr>
        <w:pStyle w:val="sc-CourseTitle"/>
        <w:rPr>
          <w:del w:id="1066" w:author="Castagno, Karen S." w:date="2019-03-05T12:50:00Z"/>
        </w:rPr>
      </w:pPr>
      <w:bookmarkStart w:id="1067" w:name="70946E72126C40D8B8A21AD9DD6A0A36"/>
      <w:bookmarkEnd w:id="1067"/>
      <w:del w:id="1068" w:author="Castagno, Karen S." w:date="2019-03-05T12:50:00Z">
        <w:r w:rsidDel="001E08D0">
          <w:delText>HIST 263 - Christianity (4)</w:delText>
        </w:r>
      </w:del>
    </w:p>
    <w:p w:rsidR="00B530EA" w:rsidDel="001E08D0" w:rsidRDefault="004C2430">
      <w:pPr>
        <w:pStyle w:val="sc-BodyText"/>
        <w:rPr>
          <w:del w:id="1069" w:author="Castagno, Karen S." w:date="2019-03-05T12:50:00Z"/>
        </w:rPr>
      </w:pPr>
      <w:del w:id="1070" w:author="Castagno, Karen S." w:date="2019-03-05T12:50:00Z">
        <w:r w:rsidDel="001E08D0">
          <w:delText>This course explores the historical evolution of the traditions and practices of Christianity in diverse geographical and cultural settings from its biblical origins to the present.</w:delText>
        </w:r>
      </w:del>
    </w:p>
    <w:p w:rsidR="00B530EA" w:rsidDel="001E08D0" w:rsidRDefault="004C2430">
      <w:pPr>
        <w:pStyle w:val="sc-BodyText"/>
        <w:rPr>
          <w:del w:id="1071" w:author="Castagno, Karen S." w:date="2019-03-05T12:50:00Z"/>
        </w:rPr>
      </w:pPr>
      <w:del w:id="1072" w:author="Castagno, Karen S." w:date="2019-03-05T12:50:00Z">
        <w:r w:rsidDel="001E08D0">
          <w:delText>General Education Category: Connections.</w:delText>
        </w:r>
      </w:del>
    </w:p>
    <w:p w:rsidR="00B530EA" w:rsidDel="001E08D0" w:rsidRDefault="004C2430">
      <w:pPr>
        <w:pStyle w:val="sc-BodyText"/>
        <w:rPr>
          <w:del w:id="1073" w:author="Castagno, Karen S." w:date="2019-03-05T12:50:00Z"/>
        </w:rPr>
      </w:pPr>
      <w:del w:id="1074" w:author="Castagno, Karen S." w:date="2019-03-05T12:50:00Z">
        <w:r w:rsidDel="001E08D0">
          <w:delText>Prerequisite: FYS 100, FYW 100/FYW 100P/FYW 100H, and at least 45 credits.</w:delText>
        </w:r>
      </w:del>
    </w:p>
    <w:p w:rsidR="00B530EA" w:rsidDel="001E08D0" w:rsidRDefault="004C2430">
      <w:pPr>
        <w:pStyle w:val="sc-BodyText"/>
        <w:rPr>
          <w:del w:id="1075" w:author="Castagno, Karen S." w:date="2019-03-05T12:50:00Z"/>
        </w:rPr>
      </w:pPr>
      <w:del w:id="1076" w:author="Castagno, Karen S." w:date="2019-03-05T12:50:00Z">
        <w:r w:rsidDel="001E08D0">
          <w:delText>Offered:  Fall, Spring.</w:delText>
        </w:r>
      </w:del>
    </w:p>
    <w:p w:rsidR="00B530EA" w:rsidDel="001E08D0" w:rsidRDefault="004C2430">
      <w:pPr>
        <w:pStyle w:val="sc-CourseTitle"/>
        <w:rPr>
          <w:del w:id="1077" w:author="Castagno, Karen S." w:date="2019-03-05T12:50:00Z"/>
        </w:rPr>
      </w:pPr>
      <w:bookmarkStart w:id="1078" w:name="43D8D3389FB54A43B9733DDC00FDDD8B"/>
      <w:bookmarkEnd w:id="1078"/>
      <w:del w:id="1079" w:author="Castagno, Karen S." w:date="2019-03-05T12:50:00Z">
        <w:r w:rsidDel="001E08D0">
          <w:delText>HIST 267 - Europe and Beyond: Historical Reminiscences (4)</w:delText>
        </w:r>
      </w:del>
    </w:p>
    <w:p w:rsidR="00B530EA" w:rsidDel="001E08D0" w:rsidRDefault="004C2430">
      <w:pPr>
        <w:pStyle w:val="sc-BodyText"/>
        <w:rPr>
          <w:del w:id="1080" w:author="Castagno, Karen S." w:date="2019-03-05T12:50:00Z"/>
        </w:rPr>
      </w:pPr>
      <w:del w:id="1081" w:author="Castagno, Karen S." w:date="2019-03-05T12:50:00Z">
        <w:r w:rsidDel="001E08D0">
          <w:delText>An interdisciplinary examination of historical events since 1700 through the lens of men's and women's memoirs, autobiographies, fiction, and film.</w:delText>
        </w:r>
      </w:del>
    </w:p>
    <w:p w:rsidR="00B530EA" w:rsidDel="001E08D0" w:rsidRDefault="004C2430">
      <w:pPr>
        <w:pStyle w:val="sc-BodyText"/>
        <w:rPr>
          <w:del w:id="1082" w:author="Castagno, Karen S." w:date="2019-03-05T12:50:00Z"/>
        </w:rPr>
      </w:pPr>
      <w:del w:id="1083" w:author="Castagno, Karen S." w:date="2019-03-05T12:50:00Z">
        <w:r w:rsidDel="001E08D0">
          <w:delText>General Education Category: Connections.</w:delText>
        </w:r>
      </w:del>
    </w:p>
    <w:p w:rsidR="00B530EA" w:rsidDel="001E08D0" w:rsidRDefault="004C2430">
      <w:pPr>
        <w:pStyle w:val="sc-BodyText"/>
        <w:rPr>
          <w:del w:id="1084" w:author="Castagno, Karen S." w:date="2019-03-05T12:50:00Z"/>
        </w:rPr>
      </w:pPr>
      <w:del w:id="1085" w:author="Castagno, Karen S." w:date="2019-03-05T12:50:00Z">
        <w:r w:rsidDel="001E08D0">
          <w:delText>Prerequisite: FYS 100, FYW 100/FYW 100P/FYW 100H and 45 credit hours.</w:delText>
        </w:r>
      </w:del>
    </w:p>
    <w:p w:rsidR="00B530EA" w:rsidDel="001E08D0" w:rsidRDefault="004C2430">
      <w:pPr>
        <w:pStyle w:val="sc-BodyText"/>
        <w:rPr>
          <w:del w:id="1086" w:author="Castagno, Karen S." w:date="2019-03-05T12:50:00Z"/>
        </w:rPr>
      </w:pPr>
      <w:del w:id="1087" w:author="Castagno, Karen S." w:date="2019-03-05T12:50:00Z">
        <w:r w:rsidDel="001E08D0">
          <w:delText>Offered:  Annually.</w:delText>
        </w:r>
      </w:del>
    </w:p>
    <w:p w:rsidR="00B530EA" w:rsidDel="001E08D0" w:rsidRDefault="004C2430">
      <w:pPr>
        <w:pStyle w:val="sc-CourseTitle"/>
        <w:rPr>
          <w:del w:id="1088" w:author="Castagno, Karen S." w:date="2019-03-05T12:50:00Z"/>
        </w:rPr>
      </w:pPr>
      <w:bookmarkStart w:id="1089" w:name="B853A07597544F88AFA50D45B0FA2FB8"/>
      <w:bookmarkEnd w:id="1089"/>
      <w:del w:id="1090" w:author="Castagno, Karen S." w:date="2019-03-05T12:50:00Z">
        <w:r w:rsidDel="001E08D0">
          <w:delText>HIST 268 - Civil Rights and National Liberation Movements (4)</w:delText>
        </w:r>
      </w:del>
    </w:p>
    <w:p w:rsidR="00B530EA" w:rsidDel="001E08D0" w:rsidRDefault="004C2430">
      <w:pPr>
        <w:pStyle w:val="sc-BodyText"/>
        <w:rPr>
          <w:del w:id="1091" w:author="Castagno, Karen S." w:date="2019-03-05T12:50:00Z"/>
        </w:rPr>
      </w:pPr>
      <w:del w:id="1092" w:author="Castagno, Karen S." w:date="2019-03-05T12:50:00Z">
        <w:r w:rsidDel="001E08D0">
          <w:delText>This course emphasizes a global approach to American history that places movements of national liberation, exemplified by Vietnam, Cuba, and Guinea Bissau, and the American Civil Rights movement, in context.</w:delText>
        </w:r>
      </w:del>
    </w:p>
    <w:p w:rsidR="00B530EA" w:rsidDel="001E08D0" w:rsidRDefault="004C2430">
      <w:pPr>
        <w:pStyle w:val="sc-BodyText"/>
        <w:rPr>
          <w:del w:id="1093" w:author="Castagno, Karen S." w:date="2019-03-05T12:50:00Z"/>
        </w:rPr>
      </w:pPr>
      <w:del w:id="1094" w:author="Castagno, Karen S." w:date="2019-03-05T12:50:00Z">
        <w:r w:rsidDel="001E08D0">
          <w:delText>General Education Category: Connections.</w:delText>
        </w:r>
      </w:del>
    </w:p>
    <w:p w:rsidR="00B530EA" w:rsidDel="001E08D0" w:rsidRDefault="004C2430">
      <w:pPr>
        <w:pStyle w:val="sc-BodyText"/>
        <w:rPr>
          <w:del w:id="1095" w:author="Castagno, Karen S." w:date="2019-03-05T12:50:00Z"/>
        </w:rPr>
      </w:pPr>
      <w:del w:id="1096" w:author="Castagno, Karen S." w:date="2019-03-05T12:50:00Z">
        <w:r w:rsidDel="001E08D0">
          <w:delText>Prerequisite: FYS 100, FYW 100/FYW 100P/FYW 100H and 45 credit hours.</w:delText>
        </w:r>
      </w:del>
    </w:p>
    <w:p w:rsidR="00B530EA" w:rsidDel="001E08D0" w:rsidRDefault="004C2430">
      <w:pPr>
        <w:pStyle w:val="sc-BodyText"/>
        <w:rPr>
          <w:del w:id="1097" w:author="Castagno, Karen S." w:date="2019-03-05T12:50:00Z"/>
        </w:rPr>
      </w:pPr>
      <w:del w:id="1098" w:author="Castagno, Karen S." w:date="2019-03-05T12:50:00Z">
        <w:r w:rsidDel="001E08D0">
          <w:delText>Offered:  Annually.</w:delText>
        </w:r>
      </w:del>
    </w:p>
    <w:p w:rsidR="00B530EA" w:rsidDel="001E08D0" w:rsidRDefault="004C2430">
      <w:pPr>
        <w:pStyle w:val="sc-CourseTitle"/>
        <w:rPr>
          <w:del w:id="1099" w:author="Castagno, Karen S." w:date="2019-03-05T12:50:00Z"/>
        </w:rPr>
      </w:pPr>
      <w:bookmarkStart w:id="1100" w:name="92182407CBCC41F78F118C2090818215"/>
      <w:bookmarkEnd w:id="1100"/>
      <w:del w:id="1101" w:author="Castagno, Karen S." w:date="2019-03-05T12:50:00Z">
        <w:r w:rsidDel="001E08D0">
          <w:delText>HIST 269 - Jazz and Civil Rights: Freedom Sounds (4)</w:delText>
        </w:r>
      </w:del>
    </w:p>
    <w:p w:rsidR="00B530EA" w:rsidDel="001E08D0" w:rsidRDefault="004C2430">
      <w:pPr>
        <w:pStyle w:val="sc-BodyText"/>
        <w:rPr>
          <w:del w:id="1102" w:author="Castagno, Karen S." w:date="2019-03-05T12:50:00Z"/>
        </w:rPr>
      </w:pPr>
      <w:del w:id="1103" w:author="Castagno, Karen S." w:date="2019-03-05T12:50:00Z">
        <w:r w:rsidDel="001E08D0">
          <w:delText>This course explores the evolution of jazz from bebop through free jazz, emphasizing the relationship between music and social change, in particular the civil rights movement, domestically and internationally.</w:delText>
        </w:r>
      </w:del>
    </w:p>
    <w:p w:rsidR="00B530EA" w:rsidDel="001E08D0" w:rsidRDefault="004C2430">
      <w:pPr>
        <w:pStyle w:val="sc-BodyText"/>
        <w:rPr>
          <w:del w:id="1104" w:author="Castagno, Karen S." w:date="2019-03-05T12:50:00Z"/>
        </w:rPr>
      </w:pPr>
      <w:del w:id="1105" w:author="Castagno, Karen S." w:date="2019-03-05T12:50:00Z">
        <w:r w:rsidDel="001E08D0">
          <w:delText>General Education Category: Connections.</w:delText>
        </w:r>
      </w:del>
    </w:p>
    <w:p w:rsidR="00B530EA" w:rsidDel="001E08D0" w:rsidRDefault="004C2430">
      <w:pPr>
        <w:pStyle w:val="sc-BodyText"/>
        <w:rPr>
          <w:del w:id="1106" w:author="Castagno, Karen S." w:date="2019-03-05T12:50:00Z"/>
        </w:rPr>
      </w:pPr>
      <w:del w:id="1107" w:author="Castagno, Karen S." w:date="2019-03-05T12:50:00Z">
        <w:r w:rsidDel="001E08D0">
          <w:delText>Prerequisite: FYS 100, FYW 100/FYW 100P/FYW 100H and 45 credit hours.</w:delText>
        </w:r>
      </w:del>
    </w:p>
    <w:p w:rsidR="00B530EA" w:rsidDel="001E08D0" w:rsidRDefault="004C2430">
      <w:pPr>
        <w:pStyle w:val="sc-BodyText"/>
        <w:rPr>
          <w:del w:id="1108" w:author="Castagno, Karen S." w:date="2019-03-05T12:50:00Z"/>
        </w:rPr>
      </w:pPr>
      <w:del w:id="1109" w:author="Castagno, Karen S." w:date="2019-03-05T12:50:00Z">
        <w:r w:rsidDel="001E08D0">
          <w:delText>Offered:  Fall, Spring, Summer.</w:delText>
        </w:r>
      </w:del>
    </w:p>
    <w:p w:rsidR="00B530EA" w:rsidDel="001E08D0" w:rsidRDefault="004C2430">
      <w:pPr>
        <w:pStyle w:val="sc-CourseTitle"/>
        <w:rPr>
          <w:del w:id="1110" w:author="Castagno, Karen S." w:date="2019-03-05T12:50:00Z"/>
        </w:rPr>
      </w:pPr>
      <w:bookmarkStart w:id="1111" w:name="45E387611909473E9C70636420F90EDA"/>
      <w:bookmarkEnd w:id="1111"/>
      <w:del w:id="1112" w:author="Castagno, Karen S." w:date="2019-03-05T12:50:00Z">
        <w:r w:rsidDel="001E08D0">
          <w:delText>HIST 272 - Globalization, 15th Century to the Present (4)</w:delText>
        </w:r>
      </w:del>
    </w:p>
    <w:p w:rsidR="00B530EA" w:rsidDel="001E08D0" w:rsidRDefault="004C2430">
      <w:pPr>
        <w:pStyle w:val="sc-BodyText"/>
        <w:rPr>
          <w:del w:id="1113" w:author="Castagno, Karen S." w:date="2019-03-05T12:50:00Z"/>
        </w:rPr>
      </w:pPr>
      <w:del w:id="1114" w:author="Castagno, Karen S." w:date="2019-03-05T12:50:00Z">
        <w:r w:rsidDel="001E08D0">
          <w:delText>This course examines the traditional interpretation of the "Rise of the West" as an inevitable historical process by exploring the essential contributions of diverse global societies to contemporary globalization.</w:delText>
        </w:r>
      </w:del>
    </w:p>
    <w:p w:rsidR="00B530EA" w:rsidDel="001E08D0" w:rsidRDefault="004C2430">
      <w:pPr>
        <w:pStyle w:val="sc-BodyText"/>
        <w:rPr>
          <w:del w:id="1115" w:author="Castagno, Karen S." w:date="2019-03-05T12:50:00Z"/>
        </w:rPr>
      </w:pPr>
      <w:del w:id="1116" w:author="Castagno, Karen S." w:date="2019-03-05T12:50:00Z">
        <w:r w:rsidDel="001E08D0">
          <w:delText>General Education Category: Connections.</w:delText>
        </w:r>
      </w:del>
    </w:p>
    <w:p w:rsidR="00B530EA" w:rsidDel="001E08D0" w:rsidRDefault="004C2430">
      <w:pPr>
        <w:pStyle w:val="sc-BodyText"/>
        <w:rPr>
          <w:del w:id="1117" w:author="Castagno, Karen S." w:date="2019-03-05T12:50:00Z"/>
        </w:rPr>
      </w:pPr>
      <w:del w:id="1118" w:author="Castagno, Karen S." w:date="2019-03-05T12:50:00Z">
        <w:r w:rsidDel="001E08D0">
          <w:delText>Prerequisite: FYS 100, FYW 100/FYW 100P/FYW 100H and 45 credit hours.</w:delText>
        </w:r>
      </w:del>
    </w:p>
    <w:p w:rsidR="00B530EA" w:rsidDel="001E08D0" w:rsidRDefault="004C2430">
      <w:pPr>
        <w:pStyle w:val="sc-BodyText"/>
        <w:rPr>
          <w:del w:id="1119" w:author="Castagno, Karen S." w:date="2019-03-05T12:50:00Z"/>
        </w:rPr>
      </w:pPr>
      <w:del w:id="1120" w:author="Castagno, Karen S." w:date="2019-03-05T12:50:00Z">
        <w:r w:rsidDel="001E08D0">
          <w:delText>Offered:  Fall, Spring, Summer.</w:delText>
        </w:r>
      </w:del>
    </w:p>
    <w:p w:rsidR="00B530EA" w:rsidDel="001E08D0" w:rsidRDefault="004C2430">
      <w:pPr>
        <w:pStyle w:val="sc-CourseTitle"/>
        <w:rPr>
          <w:del w:id="1121" w:author="Castagno, Karen S." w:date="2019-03-05T12:50:00Z"/>
        </w:rPr>
      </w:pPr>
      <w:bookmarkStart w:id="1122" w:name="C4187243BB184D7CB8E352CF39AC4BAD"/>
      <w:bookmarkEnd w:id="1122"/>
      <w:del w:id="1123" w:author="Castagno, Karen S." w:date="2019-03-05T12:50:00Z">
        <w:r w:rsidDel="001E08D0">
          <w:delText>HIST 273 - Latin America and Globalization, 1492-Present (4)</w:delText>
        </w:r>
      </w:del>
    </w:p>
    <w:p w:rsidR="00B530EA" w:rsidDel="001E08D0" w:rsidRDefault="004C2430">
      <w:pPr>
        <w:pStyle w:val="sc-BodyText"/>
        <w:rPr>
          <w:del w:id="1124" w:author="Castagno, Karen S." w:date="2019-03-05T12:50:00Z"/>
        </w:rPr>
      </w:pPr>
      <w:del w:id="1125" w:author="Castagno, Karen S." w:date="2019-03-05T12:50:00Z">
        <w:r w:rsidDel="001E08D0">
          <w:delText>A history of globalization's impact on Latin America from 1492 to the present through a cross-cultural analysis of the interactions of Latin America with Europe, Africa, and Asia.</w:delText>
        </w:r>
      </w:del>
    </w:p>
    <w:p w:rsidR="00B530EA" w:rsidDel="001E08D0" w:rsidRDefault="004C2430">
      <w:pPr>
        <w:pStyle w:val="sc-BodyText"/>
        <w:rPr>
          <w:del w:id="1126" w:author="Castagno, Karen S." w:date="2019-03-05T12:50:00Z"/>
        </w:rPr>
      </w:pPr>
      <w:del w:id="1127" w:author="Castagno, Karen S." w:date="2019-03-05T12:50:00Z">
        <w:r w:rsidDel="001E08D0">
          <w:delText>General Education Category: Connections.</w:delText>
        </w:r>
      </w:del>
    </w:p>
    <w:p w:rsidR="00B530EA" w:rsidDel="001E08D0" w:rsidRDefault="004C2430">
      <w:pPr>
        <w:pStyle w:val="sc-BodyText"/>
        <w:rPr>
          <w:del w:id="1128" w:author="Castagno, Karen S." w:date="2019-03-05T12:50:00Z"/>
        </w:rPr>
      </w:pPr>
      <w:del w:id="1129" w:author="Castagno, Karen S." w:date="2019-03-05T12:50:00Z">
        <w:r w:rsidDel="001E08D0">
          <w:delText>Prerequisite: FYS 100, FYW 100/FYW 100P/FYW 100H and 45 credit hours.</w:delText>
        </w:r>
      </w:del>
    </w:p>
    <w:p w:rsidR="00B530EA" w:rsidDel="001E08D0" w:rsidRDefault="004C2430">
      <w:pPr>
        <w:pStyle w:val="sc-BodyText"/>
        <w:rPr>
          <w:del w:id="1130" w:author="Castagno, Karen S." w:date="2019-03-05T12:50:00Z"/>
        </w:rPr>
      </w:pPr>
      <w:del w:id="1131" w:author="Castagno, Karen S." w:date="2019-03-05T12:50:00Z">
        <w:r w:rsidDel="001E08D0">
          <w:delText>Offered:  Annually.</w:delText>
        </w:r>
      </w:del>
    </w:p>
    <w:p w:rsidR="00B530EA" w:rsidDel="001E08D0" w:rsidRDefault="004C2430">
      <w:pPr>
        <w:pStyle w:val="sc-CourseTitle"/>
        <w:rPr>
          <w:del w:id="1132" w:author="Castagno, Karen S." w:date="2019-03-05T12:50:00Z"/>
        </w:rPr>
      </w:pPr>
      <w:bookmarkStart w:id="1133" w:name="D54FE34200A84D4E85AAD87FA79E2D3A"/>
      <w:bookmarkEnd w:id="1133"/>
      <w:del w:id="1134" w:author="Castagno, Karen S." w:date="2019-03-05T12:50:00Z">
        <w:r w:rsidDel="001E08D0">
          <w:delText>HIST 275 - Russia from Beginning to End (4)</w:delText>
        </w:r>
      </w:del>
    </w:p>
    <w:p w:rsidR="00B530EA" w:rsidDel="001E08D0" w:rsidRDefault="004C2430">
      <w:pPr>
        <w:pStyle w:val="sc-BodyText"/>
        <w:rPr>
          <w:del w:id="1135" w:author="Castagno, Karen S." w:date="2019-03-05T12:50:00Z"/>
        </w:rPr>
      </w:pPr>
      <w:del w:id="1136" w:author="Castagno, Karen S." w:date="2019-03-05T12:50:00Z">
        <w:r w:rsidDel="001E08D0">
          <w:delText>Course highlights major events in Russian civilization such as the Mongols, tsars, imperial Russia, Soviet communism, World War II, and Russia today, through art, architecture, history, literature, and music.</w:delText>
        </w:r>
      </w:del>
    </w:p>
    <w:p w:rsidR="00B530EA" w:rsidDel="001E08D0" w:rsidRDefault="004C2430">
      <w:pPr>
        <w:pStyle w:val="sc-BodyText"/>
        <w:rPr>
          <w:del w:id="1137" w:author="Castagno, Karen S." w:date="2019-03-05T12:50:00Z"/>
        </w:rPr>
      </w:pPr>
      <w:del w:id="1138" w:author="Castagno, Karen S." w:date="2019-03-05T12:50:00Z">
        <w:r w:rsidDel="001E08D0">
          <w:delText>General Education Category: Connections.</w:delText>
        </w:r>
      </w:del>
    </w:p>
    <w:p w:rsidR="00B530EA" w:rsidDel="001E08D0" w:rsidRDefault="004C2430">
      <w:pPr>
        <w:pStyle w:val="sc-BodyText"/>
        <w:rPr>
          <w:del w:id="1139" w:author="Castagno, Karen S." w:date="2019-03-05T12:50:00Z"/>
        </w:rPr>
      </w:pPr>
      <w:del w:id="1140" w:author="Castagno, Karen S." w:date="2019-03-05T12:50:00Z">
        <w:r w:rsidDel="001E08D0">
          <w:delText>Prerequisite: FYS 100, FYW 100/FYW 100P/FYW 100H and 45 credit hours.</w:delText>
        </w:r>
      </w:del>
    </w:p>
    <w:p w:rsidR="00B530EA" w:rsidDel="001E08D0" w:rsidRDefault="004C2430">
      <w:pPr>
        <w:pStyle w:val="sc-BodyText"/>
        <w:rPr>
          <w:del w:id="1141" w:author="Castagno, Karen S." w:date="2019-03-05T12:50:00Z"/>
        </w:rPr>
      </w:pPr>
      <w:del w:id="1142" w:author="Castagno, Karen S." w:date="2019-03-05T12:50:00Z">
        <w:r w:rsidDel="001E08D0">
          <w:delText>Offered:  Fall, Spring.</w:delText>
        </w:r>
      </w:del>
    </w:p>
    <w:p w:rsidR="00B530EA" w:rsidDel="001E08D0" w:rsidRDefault="004C2430">
      <w:pPr>
        <w:pStyle w:val="sc-CourseTitle"/>
        <w:rPr>
          <w:del w:id="1143" w:author="Castagno, Karen S." w:date="2019-03-05T12:50:00Z"/>
        </w:rPr>
      </w:pPr>
      <w:bookmarkStart w:id="1144" w:name="8C81D06716BB4F97A4FBEB5A3258135B"/>
      <w:bookmarkEnd w:id="1144"/>
      <w:del w:id="1145" w:author="Castagno, Karen S." w:date="2019-03-05T12:50:00Z">
        <w:r w:rsidDel="001E08D0">
          <w:delText>HIST 300 - History of Ancient Greece (4)</w:delText>
        </w:r>
      </w:del>
    </w:p>
    <w:p w:rsidR="00B530EA" w:rsidDel="001E08D0" w:rsidRDefault="004C2430">
      <w:pPr>
        <w:pStyle w:val="sc-BodyText"/>
        <w:rPr>
          <w:del w:id="1146" w:author="Castagno, Karen S." w:date="2019-03-05T12:50:00Z"/>
        </w:rPr>
      </w:pPr>
      <w:del w:id="1147" w:author="Castagno, Karen S." w:date="2019-03-05T12:50:00Z">
        <w:r w:rsidDel="001E08D0">
          <w:delText>The development of ancient Greece from the archaic period to the death of Alexander the Great is examined. Topics include constitutional development, colonization, the Persian and Peloponnesians wars and slavery.</w:delText>
        </w:r>
      </w:del>
    </w:p>
    <w:p w:rsidR="00B530EA" w:rsidDel="001E08D0" w:rsidRDefault="004C2430">
      <w:pPr>
        <w:pStyle w:val="sc-BodyText"/>
        <w:rPr>
          <w:del w:id="1148" w:author="Castagno, Karen S." w:date="2019-03-05T12:50:00Z"/>
        </w:rPr>
      </w:pPr>
      <w:del w:id="1149" w:author="Castagno, Karen S." w:date="2019-03-05T12:50: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150" w:author="Castagno, Karen S." w:date="2019-03-05T12:50:00Z"/>
        </w:rPr>
      </w:pPr>
      <w:del w:id="1151" w:author="Castagno, Karen S." w:date="2019-03-05T12:50:00Z">
        <w:r w:rsidDel="001E08D0">
          <w:delText>Offered: Alternate years.</w:delText>
        </w:r>
      </w:del>
    </w:p>
    <w:p w:rsidR="00924D5A" w:rsidDel="001E08D0" w:rsidRDefault="00924D5A">
      <w:pPr>
        <w:pStyle w:val="sc-BodyText"/>
        <w:rPr>
          <w:del w:id="1152" w:author="Castagno, Karen S." w:date="2019-03-05T12:50:00Z"/>
        </w:rPr>
      </w:pPr>
    </w:p>
    <w:p w:rsidR="00B530EA" w:rsidDel="001E08D0" w:rsidRDefault="004C2430">
      <w:pPr>
        <w:pStyle w:val="sc-CourseTitle"/>
        <w:rPr>
          <w:del w:id="1153" w:author="Castagno, Karen S." w:date="2019-03-05T12:50:00Z"/>
        </w:rPr>
      </w:pPr>
      <w:bookmarkStart w:id="1154" w:name="1ED7319EED0B4F4E9BF75C55CA905A81"/>
      <w:bookmarkEnd w:id="1154"/>
      <w:del w:id="1155" w:author="Castagno, Karen S." w:date="2019-03-05T12:50:00Z">
        <w:r w:rsidDel="001E08D0">
          <w:delText>HIST 301 - Alexander and the Hellenistic World (4)</w:delText>
        </w:r>
      </w:del>
    </w:p>
    <w:p w:rsidR="00B530EA" w:rsidDel="001E08D0" w:rsidRDefault="004C2430">
      <w:pPr>
        <w:pStyle w:val="sc-BodyText"/>
        <w:rPr>
          <w:del w:id="1156" w:author="Castagno, Karen S." w:date="2019-03-05T12:50:00Z"/>
        </w:rPr>
      </w:pPr>
      <w:del w:id="1157" w:author="Castagno, Karen S." w:date="2019-03-05T12:50:00Z">
        <w:r w:rsidDel="001E08D0">
          <w:delText>This is an examination of the political, economic, social, and philosophical changes that took place in Greece, the eastern Mediterranean, and Asia Minor in the period from the unification of Macedon to the Roman conquest.</w:delText>
        </w:r>
      </w:del>
    </w:p>
    <w:p w:rsidR="00B530EA" w:rsidDel="001E08D0" w:rsidRDefault="004C2430">
      <w:pPr>
        <w:pStyle w:val="sc-BodyText"/>
        <w:rPr>
          <w:del w:id="1158" w:author="Castagno, Karen S." w:date="2019-03-05T12:50:00Z"/>
        </w:rPr>
      </w:pPr>
      <w:del w:id="1159" w:author="Castagno, Karen S." w:date="2019-03-05T12:50: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160" w:author="Castagno, Karen S." w:date="2019-03-05T12:50:00Z"/>
        </w:rPr>
      </w:pPr>
      <w:del w:id="1161" w:author="Castagno, Karen S." w:date="2019-03-05T12:50:00Z">
        <w:r w:rsidDel="001E08D0">
          <w:delText>Offered:  As needed.</w:delText>
        </w:r>
      </w:del>
    </w:p>
    <w:p w:rsidR="00B530EA" w:rsidDel="001E08D0" w:rsidRDefault="004C2430">
      <w:pPr>
        <w:pStyle w:val="sc-CourseTitle"/>
        <w:rPr>
          <w:del w:id="1162" w:author="Castagno, Karen S." w:date="2019-03-05T12:50:00Z"/>
        </w:rPr>
      </w:pPr>
      <w:bookmarkStart w:id="1163" w:name="168B42C67FBF4F19ACD3AF58A5EE1460"/>
      <w:bookmarkEnd w:id="1163"/>
      <w:del w:id="1164" w:author="Castagno, Karen S." w:date="2019-03-05T12:50:00Z">
        <w:r w:rsidDel="001E08D0">
          <w:delText>HIST 302 - The Roman Republic (4)</w:delText>
        </w:r>
      </w:del>
    </w:p>
    <w:p w:rsidR="00B530EA" w:rsidDel="001E08D0" w:rsidRDefault="004C2430">
      <w:pPr>
        <w:pStyle w:val="sc-BodyText"/>
        <w:rPr>
          <w:del w:id="1165" w:author="Castagno, Karen S." w:date="2019-03-05T12:50:00Z"/>
        </w:rPr>
      </w:pPr>
      <w:del w:id="1166" w:author="Castagno, Karen S." w:date="2019-03-05T12:50:00Z">
        <w:r w:rsidDel="001E08D0">
          <w:delText>The development of Rome is explored from its eighth-century B.C. founding to the end of the Roman Republic, with emphasis on constitutional development, imperial expansion, and changing economic and social conditions.</w:delText>
        </w:r>
      </w:del>
    </w:p>
    <w:p w:rsidR="00B530EA" w:rsidDel="001E08D0" w:rsidRDefault="004C2430">
      <w:pPr>
        <w:pStyle w:val="sc-BodyText"/>
        <w:rPr>
          <w:del w:id="1167" w:author="Castagno, Karen S." w:date="2019-03-05T12:50:00Z"/>
        </w:rPr>
      </w:pPr>
      <w:del w:id="1168" w:author="Castagno, Karen S." w:date="2019-03-05T12:50: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169" w:author="Castagno, Karen S." w:date="2019-03-05T12:50:00Z"/>
        </w:rPr>
      </w:pPr>
      <w:del w:id="1170" w:author="Castagno, Karen S." w:date="2019-03-05T12:50:00Z">
        <w:r w:rsidDel="001E08D0">
          <w:delText>Offered:  As needed.</w:delText>
        </w:r>
      </w:del>
    </w:p>
    <w:p w:rsidR="00B530EA" w:rsidDel="001E08D0" w:rsidRDefault="004C2430">
      <w:pPr>
        <w:pStyle w:val="sc-CourseTitle"/>
        <w:rPr>
          <w:del w:id="1171" w:author="Castagno, Karen S." w:date="2019-03-05T12:50:00Z"/>
        </w:rPr>
      </w:pPr>
      <w:bookmarkStart w:id="1172" w:name="306713A8FF714CC9B0416FFBED3FCFF7"/>
      <w:bookmarkEnd w:id="1172"/>
      <w:del w:id="1173" w:author="Castagno, Karen S." w:date="2019-03-05T12:50:00Z">
        <w:r w:rsidDel="001E08D0">
          <w:delText>HIST 303 - The Roman Empire (4)</w:delText>
        </w:r>
      </w:del>
    </w:p>
    <w:p w:rsidR="00B530EA" w:rsidDel="001E08D0" w:rsidRDefault="004C2430">
      <w:pPr>
        <w:pStyle w:val="sc-BodyText"/>
        <w:rPr>
          <w:del w:id="1174" w:author="Castagno, Karen S." w:date="2019-03-05T12:50:00Z"/>
        </w:rPr>
      </w:pPr>
      <w:del w:id="1175" w:author="Castagno, Karen S." w:date="2019-03-05T12:50:00Z">
        <w:r w:rsidDel="001E08D0">
          <w:delText>The development of the Roman Empire is explored from the founding of the Julio-Claudian dynasty to the end of Roman rule in the West.</w:delText>
        </w:r>
      </w:del>
    </w:p>
    <w:p w:rsidR="00B530EA" w:rsidDel="001E08D0" w:rsidRDefault="004C2430">
      <w:pPr>
        <w:pStyle w:val="sc-BodyText"/>
        <w:rPr>
          <w:del w:id="1176" w:author="Castagno, Karen S." w:date="2019-03-05T12:50:00Z"/>
        </w:rPr>
      </w:pPr>
      <w:del w:id="1177" w:author="Castagno, Karen S." w:date="2019-03-05T12:50: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178" w:author="Castagno, Karen S." w:date="2019-03-05T12:50:00Z"/>
        </w:rPr>
      </w:pPr>
      <w:del w:id="1179" w:author="Castagno, Karen S." w:date="2019-03-05T12:50:00Z">
        <w:r w:rsidDel="001E08D0">
          <w:delText>Offered:  As needed.</w:delText>
        </w:r>
      </w:del>
    </w:p>
    <w:p w:rsidR="00B530EA" w:rsidDel="001E08D0" w:rsidRDefault="004C2430">
      <w:pPr>
        <w:pStyle w:val="sc-CourseTitle"/>
        <w:rPr>
          <w:del w:id="1180" w:author="Castagno, Karen S." w:date="2019-03-05T12:50:00Z"/>
        </w:rPr>
      </w:pPr>
      <w:bookmarkStart w:id="1181" w:name="6CCEE07CB24D4B5FB0990107563AEDBB"/>
      <w:bookmarkEnd w:id="1181"/>
      <w:del w:id="1182" w:author="Castagno, Karen S." w:date="2019-03-05T12:50:00Z">
        <w:r w:rsidDel="001E08D0">
          <w:delText>HIST 304 - Medieval History (4)</w:delText>
        </w:r>
      </w:del>
    </w:p>
    <w:p w:rsidR="00B530EA" w:rsidDel="001E08D0" w:rsidRDefault="004C2430">
      <w:pPr>
        <w:pStyle w:val="sc-BodyText"/>
        <w:rPr>
          <w:del w:id="1183" w:author="Castagno, Karen S." w:date="2019-03-05T12:51:00Z"/>
        </w:rPr>
      </w:pPr>
      <w:del w:id="1184" w:author="Castagno, Karen S." w:date="2019-03-05T12:51:00Z">
        <w:r w:rsidDel="001E08D0">
          <w:delText>Western civilization is explored from the breakup of the Roman Empire to the beginning of the fourteenth century. Topics include the rise of Christianity, feudalism, and economic and technological developments.</w:delText>
        </w:r>
      </w:del>
    </w:p>
    <w:p w:rsidR="00B530EA" w:rsidDel="001E08D0" w:rsidRDefault="004C2430">
      <w:pPr>
        <w:pStyle w:val="sc-BodyText"/>
        <w:rPr>
          <w:del w:id="1185" w:author="Castagno, Karen S." w:date="2019-03-05T12:51:00Z"/>
        </w:rPr>
      </w:pPr>
      <w:del w:id="1186"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187" w:author="Castagno, Karen S." w:date="2019-03-05T12:51:00Z"/>
        </w:rPr>
      </w:pPr>
      <w:del w:id="1188" w:author="Castagno, Karen S." w:date="2019-03-05T12:51:00Z">
        <w:r w:rsidDel="001E08D0">
          <w:delText>Offered:  As needed.</w:delText>
        </w:r>
      </w:del>
    </w:p>
    <w:p w:rsidR="00B530EA" w:rsidDel="001E08D0" w:rsidRDefault="004C2430">
      <w:pPr>
        <w:pStyle w:val="sc-CourseTitle"/>
        <w:rPr>
          <w:del w:id="1189" w:author="Castagno, Karen S." w:date="2019-03-05T12:51:00Z"/>
        </w:rPr>
      </w:pPr>
      <w:bookmarkStart w:id="1190" w:name="34D99AEFAE774014B2B81206279E55BB"/>
      <w:bookmarkEnd w:id="1190"/>
      <w:del w:id="1191" w:author="Castagno, Karen S." w:date="2019-03-05T12:51:00Z">
        <w:r w:rsidDel="001E08D0">
          <w:delText>HIST 305 - The Age of the Renaissance (4)</w:delText>
        </w:r>
      </w:del>
    </w:p>
    <w:p w:rsidR="00B530EA" w:rsidDel="001E08D0" w:rsidRDefault="004C2430">
      <w:pPr>
        <w:pStyle w:val="sc-BodyText"/>
        <w:rPr>
          <w:del w:id="1192" w:author="Castagno, Karen S." w:date="2019-03-05T12:51:00Z"/>
        </w:rPr>
      </w:pPr>
      <w:del w:id="1193" w:author="Castagno, Karen S." w:date="2019-03-05T12:51:00Z">
        <w:r w:rsidDel="001E08D0">
          <w:delText>Europe’s transition from the fourteenth century through Shakespeare’s death are examined, focusing on changing patterns of thought, art and political forms in Italian city-states, Northern Europe, Britain and Spain.</w:delText>
        </w:r>
      </w:del>
    </w:p>
    <w:p w:rsidR="00B530EA" w:rsidDel="001E08D0" w:rsidRDefault="004C2430">
      <w:pPr>
        <w:pStyle w:val="sc-BodyText"/>
        <w:rPr>
          <w:del w:id="1194" w:author="Castagno, Karen S." w:date="2019-03-05T12:51:00Z"/>
        </w:rPr>
      </w:pPr>
      <w:del w:id="1195"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196" w:author="Castagno, Karen S." w:date="2019-03-05T12:51:00Z"/>
        </w:rPr>
      </w:pPr>
      <w:del w:id="1197" w:author="Castagno, Karen S." w:date="2019-03-05T12:51:00Z">
        <w:r w:rsidDel="001E08D0">
          <w:delText>Offered:  Fall.</w:delText>
        </w:r>
      </w:del>
    </w:p>
    <w:p w:rsidR="00B530EA" w:rsidDel="001E08D0" w:rsidRDefault="004C2430">
      <w:pPr>
        <w:pStyle w:val="sc-CourseTitle"/>
        <w:rPr>
          <w:del w:id="1198" w:author="Castagno, Karen S." w:date="2019-03-05T12:51:00Z"/>
        </w:rPr>
      </w:pPr>
      <w:bookmarkStart w:id="1199" w:name="CF190878FEBE4DF7A81F03F85332863A"/>
      <w:bookmarkEnd w:id="1199"/>
      <w:del w:id="1200" w:author="Castagno, Karen S." w:date="2019-03-05T12:51:00Z">
        <w:r w:rsidDel="001E08D0">
          <w:delText>HIST 306 - Protestant Reformations and Catholic Renewal  (4)</w:delText>
        </w:r>
      </w:del>
    </w:p>
    <w:p w:rsidR="00B530EA" w:rsidDel="001E08D0" w:rsidRDefault="004C2430">
      <w:pPr>
        <w:pStyle w:val="sc-BodyText"/>
        <w:rPr>
          <w:del w:id="1201" w:author="Castagno, Karen S." w:date="2019-03-05T12:51:00Z"/>
        </w:rPr>
      </w:pPr>
      <w:del w:id="1202" w:author="Castagno, Karen S." w:date="2019-03-05T12:51:00Z">
        <w:r w:rsidDel="001E08D0">
          <w:delText>Students explore religious crises intertwined with the social, political, economic and intellectual history of the fourteenth through seventeenth centuries that produced modern times.</w:delText>
        </w:r>
      </w:del>
    </w:p>
    <w:p w:rsidR="00B530EA" w:rsidDel="001E08D0" w:rsidRDefault="004C2430">
      <w:pPr>
        <w:pStyle w:val="sc-BodyText"/>
        <w:rPr>
          <w:del w:id="1203" w:author="Castagno, Karen S." w:date="2019-03-05T12:51:00Z"/>
        </w:rPr>
      </w:pPr>
      <w:del w:id="1204"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05" w:author="Castagno, Karen S." w:date="2019-03-05T12:51:00Z"/>
        </w:rPr>
      </w:pPr>
      <w:del w:id="1206" w:author="Castagno, Karen S." w:date="2019-03-05T12:51:00Z">
        <w:r w:rsidDel="001E08D0">
          <w:delText>Offered: As needed.</w:delText>
        </w:r>
      </w:del>
    </w:p>
    <w:p w:rsidR="00924D5A" w:rsidDel="001E08D0" w:rsidRDefault="00924D5A">
      <w:pPr>
        <w:pStyle w:val="sc-BodyText"/>
        <w:rPr>
          <w:del w:id="1207" w:author="Castagno, Karen S." w:date="2019-03-05T12:51:00Z"/>
        </w:rPr>
      </w:pPr>
    </w:p>
    <w:p w:rsidR="00B530EA" w:rsidDel="001E08D0" w:rsidRDefault="004C2430">
      <w:pPr>
        <w:pStyle w:val="sc-CourseTitle"/>
        <w:rPr>
          <w:del w:id="1208" w:author="Castagno, Karen S." w:date="2019-03-05T12:51:00Z"/>
        </w:rPr>
      </w:pPr>
      <w:bookmarkStart w:id="1209" w:name="A0ACA03A42FE4A78BA24AFF38D924054"/>
      <w:bookmarkEnd w:id="1209"/>
      <w:del w:id="1210" w:author="Castagno, Karen S." w:date="2019-03-05T12:51:00Z">
        <w:r w:rsidDel="001E08D0">
          <w:delText>HIST 307 - Europe in the Age of Enlightenment (4)</w:delText>
        </w:r>
      </w:del>
    </w:p>
    <w:p w:rsidR="00B530EA" w:rsidDel="001E08D0" w:rsidRDefault="004C2430">
      <w:pPr>
        <w:pStyle w:val="sc-BodyText"/>
        <w:rPr>
          <w:del w:id="1211" w:author="Castagno, Karen S." w:date="2019-03-05T12:51:00Z"/>
        </w:rPr>
      </w:pPr>
      <w:del w:id="1212" w:author="Castagno, Karen S." w:date="2019-03-05T12:51:00Z">
        <w:r w:rsidDel="001E08D0">
          <w:delText>Essential themes, from the Peace of Westphalia to the eve of the French Revolution, are examined. Topics include absolutism, the Age of Louis XIV, the scientific revolution, and the Enlightenment.</w:delText>
        </w:r>
      </w:del>
    </w:p>
    <w:p w:rsidR="00B530EA" w:rsidDel="001E08D0" w:rsidRDefault="004C2430">
      <w:pPr>
        <w:pStyle w:val="sc-BodyText"/>
        <w:rPr>
          <w:del w:id="1213" w:author="Castagno, Karen S." w:date="2019-03-05T12:51:00Z"/>
        </w:rPr>
      </w:pPr>
      <w:del w:id="1214"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15" w:author="Castagno, Karen S." w:date="2019-03-05T12:51:00Z"/>
        </w:rPr>
      </w:pPr>
      <w:del w:id="1216" w:author="Castagno, Karen S." w:date="2019-03-05T12:51:00Z">
        <w:r w:rsidDel="001E08D0">
          <w:delText>Offered:  As needed.</w:delText>
        </w:r>
      </w:del>
    </w:p>
    <w:p w:rsidR="00B530EA" w:rsidDel="001E08D0" w:rsidRDefault="004C2430">
      <w:pPr>
        <w:pStyle w:val="sc-CourseTitle"/>
        <w:rPr>
          <w:del w:id="1217" w:author="Castagno, Karen S." w:date="2019-03-05T12:51:00Z"/>
        </w:rPr>
      </w:pPr>
      <w:bookmarkStart w:id="1218" w:name="C1FBC39DDA5C41F497F0E8D227B03B2D"/>
      <w:bookmarkEnd w:id="1218"/>
      <w:del w:id="1219" w:author="Castagno, Karen S." w:date="2019-03-05T12:51:00Z">
        <w:r w:rsidDel="001E08D0">
          <w:delText>HIST 308 - Europe in the Age of Revolution, 1789 to 1850 (4)</w:delText>
        </w:r>
      </w:del>
    </w:p>
    <w:p w:rsidR="00B530EA" w:rsidDel="001E08D0" w:rsidRDefault="004C2430">
      <w:pPr>
        <w:pStyle w:val="sc-BodyText"/>
        <w:rPr>
          <w:del w:id="1220" w:author="Castagno, Karen S." w:date="2019-03-05T12:51:00Z"/>
        </w:rPr>
      </w:pPr>
      <w:del w:id="1221" w:author="Castagno, Karen S." w:date="2019-03-05T12:51:00Z">
        <w:r w:rsidDel="001E08D0">
          <w:delText>The political and industrial revolutions of the era are examined for their social and economic impact. Included are the roots of liberalism, nationalism, and socialism.</w:delText>
        </w:r>
      </w:del>
    </w:p>
    <w:p w:rsidR="00B530EA" w:rsidDel="001E08D0" w:rsidRDefault="004C2430">
      <w:pPr>
        <w:pStyle w:val="sc-BodyText"/>
        <w:rPr>
          <w:del w:id="1222" w:author="Castagno, Karen S." w:date="2019-03-05T12:51:00Z"/>
        </w:rPr>
      </w:pPr>
      <w:del w:id="1223"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24" w:author="Castagno, Karen S." w:date="2019-03-05T12:51:00Z"/>
        </w:rPr>
      </w:pPr>
      <w:del w:id="1225" w:author="Castagno, Karen S." w:date="2019-03-05T12:51:00Z">
        <w:r w:rsidDel="001E08D0">
          <w:delText>Offered:  As needed.</w:delText>
        </w:r>
      </w:del>
    </w:p>
    <w:p w:rsidR="00B530EA" w:rsidDel="001E08D0" w:rsidRDefault="004C2430">
      <w:pPr>
        <w:pStyle w:val="sc-CourseTitle"/>
        <w:rPr>
          <w:del w:id="1226" w:author="Castagno, Karen S." w:date="2019-03-05T12:51:00Z"/>
        </w:rPr>
      </w:pPr>
      <w:bookmarkStart w:id="1227" w:name="A000E4E30A8D4615BA9AF906F542AF65"/>
      <w:bookmarkEnd w:id="1227"/>
      <w:del w:id="1228" w:author="Castagno, Karen S." w:date="2019-03-05T12:51:00Z">
        <w:r w:rsidDel="001E08D0">
          <w:delText>HIST 309 - Europe in the Age of Nationalism, 1850 to 1914 (4)</w:delText>
        </w:r>
      </w:del>
    </w:p>
    <w:p w:rsidR="00B530EA" w:rsidDel="001E08D0" w:rsidRDefault="004C2430">
      <w:pPr>
        <w:pStyle w:val="sc-BodyText"/>
        <w:rPr>
          <w:del w:id="1229" w:author="Castagno, Karen S." w:date="2019-03-05T12:51:00Z"/>
        </w:rPr>
      </w:pPr>
      <w:del w:id="1230" w:author="Castagno, Karen S." w:date="2019-03-05T12:51:00Z">
        <w:r w:rsidDel="001E08D0">
          <w:delText>This is an examination of the unification of Germany and Italy, the political institutions of the European nation-states, and the emergence of nationalism and imperialism.</w:delText>
        </w:r>
      </w:del>
    </w:p>
    <w:p w:rsidR="00B530EA" w:rsidDel="001E08D0" w:rsidRDefault="004C2430">
      <w:pPr>
        <w:pStyle w:val="sc-BodyText"/>
        <w:rPr>
          <w:del w:id="1231" w:author="Castagno, Karen S." w:date="2019-03-05T12:51:00Z"/>
        </w:rPr>
      </w:pPr>
      <w:del w:id="1232"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33" w:author="Castagno, Karen S." w:date="2019-03-05T12:51:00Z"/>
        </w:rPr>
      </w:pPr>
      <w:del w:id="1234" w:author="Castagno, Karen S." w:date="2019-03-05T12:51:00Z">
        <w:r w:rsidDel="001E08D0">
          <w:delText>Offered:  As needed.</w:delText>
        </w:r>
      </w:del>
    </w:p>
    <w:p w:rsidR="00B530EA" w:rsidDel="001E08D0" w:rsidRDefault="004C2430">
      <w:pPr>
        <w:pStyle w:val="sc-CourseTitle"/>
        <w:rPr>
          <w:del w:id="1235" w:author="Castagno, Karen S." w:date="2019-03-05T12:51:00Z"/>
        </w:rPr>
      </w:pPr>
      <w:bookmarkStart w:id="1236" w:name="A9C6475783F64C21A57804DA190DF2B6"/>
      <w:bookmarkEnd w:id="1236"/>
      <w:del w:id="1237" w:author="Castagno, Karen S." w:date="2019-03-05T12:51:00Z">
        <w:r w:rsidDel="001E08D0">
          <w:delText>HIST 310 - Twentieth-Century Europe (4)</w:delText>
        </w:r>
      </w:del>
    </w:p>
    <w:p w:rsidR="00B530EA" w:rsidDel="001E08D0" w:rsidRDefault="004C2430">
      <w:pPr>
        <w:pStyle w:val="sc-BodyText"/>
        <w:rPr>
          <w:del w:id="1238" w:author="Castagno, Karen S." w:date="2019-03-05T12:51:00Z"/>
        </w:rPr>
      </w:pPr>
      <w:del w:id="1239" w:author="Castagno, Karen S." w:date="2019-03-05T12:51:00Z">
        <w:r w:rsidDel="001E08D0">
          <w:delText>Beginning with the First World War, students explore such topics as the Treaty of Versailles, the Roaring Twenties, the rise of communism and fascism, the Second World War, and the Cold War.</w:delText>
        </w:r>
      </w:del>
    </w:p>
    <w:p w:rsidR="00B530EA" w:rsidDel="001E08D0" w:rsidRDefault="004C2430">
      <w:pPr>
        <w:pStyle w:val="sc-BodyText"/>
        <w:rPr>
          <w:del w:id="1240" w:author="Castagno, Karen S." w:date="2019-03-05T12:51:00Z"/>
        </w:rPr>
      </w:pPr>
      <w:del w:id="1241"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42" w:author="Castagno, Karen S." w:date="2019-03-05T12:51:00Z"/>
        </w:rPr>
      </w:pPr>
      <w:del w:id="1243" w:author="Castagno, Karen S." w:date="2019-03-05T12:51:00Z">
        <w:r w:rsidDel="001E08D0">
          <w:delText>Offered:  As needed.</w:delText>
        </w:r>
      </w:del>
    </w:p>
    <w:p w:rsidR="00B530EA" w:rsidDel="001E08D0" w:rsidRDefault="004C2430">
      <w:pPr>
        <w:pStyle w:val="sc-CourseTitle"/>
        <w:rPr>
          <w:del w:id="1244" w:author="Castagno, Karen S." w:date="2019-03-05T12:51:00Z"/>
        </w:rPr>
      </w:pPr>
      <w:bookmarkStart w:id="1245" w:name="AC0ED38D85114382893EDA4B40CAA9A4"/>
      <w:bookmarkEnd w:id="1245"/>
      <w:del w:id="1246" w:author="Castagno, Karen S." w:date="2019-03-05T12:51:00Z">
        <w:r w:rsidDel="001E08D0">
          <w:delText>HIST 311 - The Origins of Russia to 1700 (4)</w:delText>
        </w:r>
      </w:del>
    </w:p>
    <w:p w:rsidR="00B530EA" w:rsidDel="001E08D0" w:rsidRDefault="004C2430">
      <w:pPr>
        <w:pStyle w:val="sc-BodyText"/>
        <w:rPr>
          <w:del w:id="1247" w:author="Castagno, Karen S." w:date="2019-03-05T12:51:00Z"/>
        </w:rPr>
      </w:pPr>
      <w:del w:id="1248" w:author="Castagno, Karen S." w:date="2019-03-05T12:51:00Z">
        <w:r w:rsidDel="001E08D0">
          <w:delText>Students explore the histories and cultures of peoples inhabiting the territories of the former U.S.S.R. from antiquity to Peter the Great. Topics include state formation, social institutions and practices, and territorial expansion.</w:delText>
        </w:r>
      </w:del>
    </w:p>
    <w:p w:rsidR="00B530EA" w:rsidDel="001E08D0" w:rsidRDefault="004C2430">
      <w:pPr>
        <w:pStyle w:val="sc-BodyText"/>
        <w:rPr>
          <w:del w:id="1249" w:author="Castagno, Karen S." w:date="2019-03-05T12:51:00Z"/>
        </w:rPr>
      </w:pPr>
      <w:del w:id="1250"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51" w:author="Castagno, Karen S." w:date="2019-03-05T12:51:00Z"/>
        </w:rPr>
      </w:pPr>
      <w:del w:id="1252" w:author="Castagno, Karen S." w:date="2019-03-05T12:51:00Z">
        <w:r w:rsidDel="001E08D0">
          <w:delText>Offered:  Alternate years.</w:delText>
        </w:r>
      </w:del>
    </w:p>
    <w:p w:rsidR="00B530EA" w:rsidDel="001E08D0" w:rsidRDefault="004C2430">
      <w:pPr>
        <w:pStyle w:val="sc-CourseTitle"/>
        <w:rPr>
          <w:del w:id="1253" w:author="Castagno, Karen S." w:date="2019-03-05T12:51:00Z"/>
        </w:rPr>
      </w:pPr>
      <w:bookmarkStart w:id="1254" w:name="58BDF1E6C19C42FD87F11804966807FC"/>
      <w:bookmarkEnd w:id="1254"/>
      <w:del w:id="1255" w:author="Castagno, Karen S." w:date="2019-03-05T12:51:00Z">
        <w:r w:rsidDel="001E08D0">
          <w:delText>HIST 312 - Russia from Peter to Lenin (4)</w:delText>
        </w:r>
      </w:del>
    </w:p>
    <w:p w:rsidR="00B530EA" w:rsidDel="001E08D0" w:rsidRDefault="004C2430">
      <w:pPr>
        <w:pStyle w:val="sc-BodyText"/>
        <w:rPr>
          <w:del w:id="1256" w:author="Castagno, Karen S." w:date="2019-03-05T12:51:00Z"/>
        </w:rPr>
      </w:pPr>
      <w:del w:id="1257" w:author="Castagno, Karen S." w:date="2019-03-05T12:51:00Z">
        <w:r w:rsidDel="001E08D0">
          <w:delText>Russian history during westernization is examined. Topics include elite and non-elite social development, serfdom, autocratic state, modernization, the Russian Revolutionary movement, non-Russian peoples, warfare, and diplomacy.</w:delText>
        </w:r>
      </w:del>
    </w:p>
    <w:p w:rsidR="00B530EA" w:rsidDel="001E08D0" w:rsidRDefault="004C2430">
      <w:pPr>
        <w:pStyle w:val="sc-BodyText"/>
        <w:rPr>
          <w:del w:id="1258" w:author="Castagno, Karen S." w:date="2019-03-05T12:51:00Z"/>
        </w:rPr>
      </w:pPr>
      <w:del w:id="1259"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60" w:author="Castagno, Karen S." w:date="2019-03-05T12:51:00Z"/>
        </w:rPr>
      </w:pPr>
      <w:del w:id="1261" w:author="Castagno, Karen S." w:date="2019-03-05T12:51:00Z">
        <w:r w:rsidDel="001E08D0">
          <w:delText>Offered:  Alternate years.</w:delText>
        </w:r>
      </w:del>
    </w:p>
    <w:p w:rsidR="00B530EA" w:rsidDel="001E08D0" w:rsidRDefault="004C2430">
      <w:pPr>
        <w:pStyle w:val="sc-CourseTitle"/>
        <w:rPr>
          <w:del w:id="1262" w:author="Castagno, Karen S." w:date="2019-03-05T12:51:00Z"/>
        </w:rPr>
      </w:pPr>
      <w:bookmarkStart w:id="1263" w:name="7621977DFD4341658914044741CB1638"/>
      <w:bookmarkEnd w:id="1263"/>
      <w:del w:id="1264" w:author="Castagno, Karen S." w:date="2019-03-05T12:51:00Z">
        <w:r w:rsidDel="001E08D0">
          <w:delText>HIST 313 - The Soviet Union and After (4)</w:delText>
        </w:r>
      </w:del>
    </w:p>
    <w:p w:rsidR="00B530EA" w:rsidDel="001E08D0" w:rsidRDefault="004C2430">
      <w:pPr>
        <w:pStyle w:val="sc-BodyText"/>
        <w:rPr>
          <w:del w:id="1265" w:author="Castagno, Karen S." w:date="2019-03-05T12:51:00Z"/>
        </w:rPr>
      </w:pPr>
      <w:del w:id="1266" w:author="Castagno, Karen S." w:date="2019-03-05T12:51:00Z">
        <w:r w:rsidDel="001E08D0">
          <w:delText>Major issues and events of Soviet and post-Soviet history are discussed, including 1917 and the Bolsheviks, Stalin's revolution, World War II and the Cold War, and the Soviet Union's collapse.</w:delText>
        </w:r>
      </w:del>
    </w:p>
    <w:p w:rsidR="00B530EA" w:rsidDel="001E08D0" w:rsidRDefault="004C2430">
      <w:pPr>
        <w:pStyle w:val="sc-BodyText"/>
        <w:rPr>
          <w:del w:id="1267" w:author="Castagno, Karen S." w:date="2019-03-05T12:51:00Z"/>
        </w:rPr>
      </w:pPr>
      <w:del w:id="1268"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69" w:author="Castagno, Karen S." w:date="2019-03-05T12:51:00Z"/>
        </w:rPr>
      </w:pPr>
      <w:del w:id="1270" w:author="Castagno, Karen S." w:date="2019-03-05T12:51:00Z">
        <w:r w:rsidDel="001E08D0">
          <w:delText>Offered:  Alternate years.</w:delText>
        </w:r>
      </w:del>
    </w:p>
    <w:p w:rsidR="00B530EA" w:rsidDel="001E08D0" w:rsidRDefault="004C2430">
      <w:pPr>
        <w:pStyle w:val="sc-CourseTitle"/>
        <w:rPr>
          <w:del w:id="1271" w:author="Castagno, Karen S." w:date="2019-03-05T12:51:00Z"/>
        </w:rPr>
      </w:pPr>
      <w:bookmarkStart w:id="1272" w:name="CEF07410D18142AE80E9C04461189733"/>
      <w:bookmarkEnd w:id="1272"/>
      <w:del w:id="1273" w:author="Castagno, Karen S." w:date="2019-03-05T12:51:00Z">
        <w:r w:rsidDel="001E08D0">
          <w:delText>HIST 314 - Women in European History (4)</w:delText>
        </w:r>
      </w:del>
    </w:p>
    <w:p w:rsidR="00B530EA" w:rsidDel="001E08D0" w:rsidRDefault="004C2430">
      <w:pPr>
        <w:pStyle w:val="sc-BodyText"/>
        <w:rPr>
          <w:del w:id="1274" w:author="Castagno, Karen S." w:date="2019-03-05T12:51:00Z"/>
        </w:rPr>
      </w:pPr>
      <w:del w:id="1275" w:author="Castagno, Karen S." w:date="2019-03-05T12:51:00Z">
        <w:r w:rsidDel="001E08D0">
          <w:delText>European women's political roles, economic activities, and social and cultural contributions are examined. This course may be repeated for credit with a change in content.</w:delText>
        </w:r>
      </w:del>
    </w:p>
    <w:p w:rsidR="00B530EA" w:rsidDel="001E08D0" w:rsidRDefault="004C2430">
      <w:pPr>
        <w:pStyle w:val="sc-BodyText"/>
        <w:rPr>
          <w:del w:id="1276" w:author="Castagno, Karen S." w:date="2019-03-05T12:51:00Z"/>
        </w:rPr>
      </w:pPr>
      <w:del w:id="1277"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78" w:author="Castagno, Karen S." w:date="2019-03-05T12:51:00Z"/>
        </w:rPr>
      </w:pPr>
      <w:del w:id="1279" w:author="Castagno, Karen S." w:date="2019-03-05T12:51:00Z">
        <w:r w:rsidDel="001E08D0">
          <w:delText>Offered:  As needed.</w:delText>
        </w:r>
      </w:del>
    </w:p>
    <w:p w:rsidR="00B530EA" w:rsidDel="001E08D0" w:rsidRDefault="004C2430">
      <w:pPr>
        <w:pStyle w:val="sc-CourseTitle"/>
        <w:rPr>
          <w:del w:id="1280" w:author="Castagno, Karen S." w:date="2019-03-05T12:51:00Z"/>
        </w:rPr>
      </w:pPr>
      <w:bookmarkStart w:id="1281" w:name="D5CE7B50441E49BF972E41CB28E86D6A"/>
      <w:bookmarkEnd w:id="1281"/>
      <w:del w:id="1282" w:author="Castagno, Karen S." w:date="2019-03-05T12:51:00Z">
        <w:r w:rsidDel="001E08D0">
          <w:delText>HIST 315 - Western Legal Systems (4)</w:delText>
        </w:r>
      </w:del>
    </w:p>
    <w:p w:rsidR="00B530EA" w:rsidDel="001E08D0" w:rsidRDefault="004C2430">
      <w:pPr>
        <w:pStyle w:val="sc-BodyText"/>
        <w:rPr>
          <w:del w:id="1283" w:author="Castagno, Karen S." w:date="2019-03-05T12:51:00Z"/>
        </w:rPr>
      </w:pPr>
      <w:del w:id="1284" w:author="Castagno, Karen S." w:date="2019-03-05T12:51:00Z">
        <w:r w:rsidDel="001E08D0">
          <w:delText>This is a comparative study of English common law and continental European civil law. Students cannot receive credit for both POL 315 and HIST 315.</w:delText>
        </w:r>
      </w:del>
    </w:p>
    <w:p w:rsidR="00B530EA" w:rsidDel="001E08D0" w:rsidRDefault="004C2430">
      <w:pPr>
        <w:pStyle w:val="sc-BodyText"/>
        <w:rPr>
          <w:del w:id="1285" w:author="Castagno, Karen S." w:date="2019-03-05T12:51:00Z"/>
        </w:rPr>
      </w:pPr>
      <w:del w:id="1286"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87" w:author="Castagno, Karen S." w:date="2019-03-05T12:51:00Z"/>
        </w:rPr>
      </w:pPr>
      <w:del w:id="1288" w:author="Castagno, Karen S." w:date="2019-03-05T12:51:00Z">
        <w:r w:rsidDel="001E08D0">
          <w:delText>Offered:  As needed.</w:delText>
        </w:r>
      </w:del>
    </w:p>
    <w:p w:rsidR="00B530EA" w:rsidDel="001E08D0" w:rsidRDefault="004C2430">
      <w:pPr>
        <w:pStyle w:val="sc-CourseTitle"/>
        <w:rPr>
          <w:del w:id="1289" w:author="Castagno, Karen S." w:date="2019-03-05T12:51:00Z"/>
        </w:rPr>
      </w:pPr>
      <w:bookmarkStart w:id="1290" w:name="9468337D55BD40C3B2064434800D87EE"/>
      <w:bookmarkEnd w:id="1290"/>
      <w:del w:id="1291" w:author="Castagno, Karen S." w:date="2019-03-05T12:51:00Z">
        <w:r w:rsidDel="001E08D0">
          <w:delText>HIST 316 - Modern Western Political Thought (4)</w:delText>
        </w:r>
      </w:del>
    </w:p>
    <w:p w:rsidR="00B530EA" w:rsidDel="001E08D0" w:rsidRDefault="004C2430">
      <w:pPr>
        <w:pStyle w:val="sc-BodyText"/>
        <w:rPr>
          <w:del w:id="1292" w:author="Castagno, Karen S." w:date="2019-03-05T12:51:00Z"/>
        </w:rPr>
      </w:pPr>
      <w:del w:id="1293" w:author="Castagno, Karen S." w:date="2019-03-05T12:51:00Z">
        <w:r w:rsidDel="001E08D0">
          <w:delText>The ideas of major Western political thinkers, including the Greeks, Machiavelli, Hobbes, Locke, Rousseau, Hume, Hegel, and Marx, are reviewed. Students cannot receive credit for both HIST 316 and POL 316.</w:delText>
        </w:r>
      </w:del>
    </w:p>
    <w:p w:rsidR="00B530EA" w:rsidDel="001E08D0" w:rsidRDefault="004C2430">
      <w:pPr>
        <w:pStyle w:val="sc-BodyText"/>
        <w:rPr>
          <w:del w:id="1294" w:author="Castagno, Karen S." w:date="2019-03-05T12:51:00Z"/>
        </w:rPr>
      </w:pPr>
      <w:del w:id="1295"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296" w:author="Castagno, Karen S." w:date="2019-03-05T12:51:00Z"/>
        </w:rPr>
      </w:pPr>
      <w:del w:id="1297" w:author="Castagno, Karen S." w:date="2019-03-05T12:51:00Z">
        <w:r w:rsidDel="001E08D0">
          <w:delText>Offered:  Fall.</w:delText>
        </w:r>
      </w:del>
    </w:p>
    <w:p w:rsidR="00B530EA" w:rsidDel="001E08D0" w:rsidRDefault="004C2430">
      <w:pPr>
        <w:pStyle w:val="sc-CourseTitle"/>
        <w:rPr>
          <w:del w:id="1298" w:author="Castagno, Karen S." w:date="2019-03-05T12:51:00Z"/>
        </w:rPr>
      </w:pPr>
      <w:bookmarkStart w:id="1299" w:name="4910C66BFBC14ED5A6112C3DF0151B25"/>
      <w:bookmarkEnd w:id="1299"/>
      <w:del w:id="1300" w:author="Castagno, Karen S." w:date="2019-03-05T12:51:00Z">
        <w:r w:rsidDel="001E08D0">
          <w:delText>HIST 317 - Politics and Society (4)</w:delText>
        </w:r>
      </w:del>
    </w:p>
    <w:p w:rsidR="00B530EA" w:rsidDel="001E08D0" w:rsidRDefault="004C2430">
      <w:pPr>
        <w:pStyle w:val="sc-BodyText"/>
        <w:rPr>
          <w:del w:id="1301" w:author="Castagno, Karen S." w:date="2019-03-05T12:51:00Z"/>
        </w:rPr>
      </w:pPr>
      <w:del w:id="1302" w:author="Castagno, Karen S." w:date="2019-03-05T12:51:00Z">
        <w:r w:rsidDel="001E08D0">
          <w:delText>Relationships of power and authority and their social foundations are examined. Students cannot receive credit for more than one of the following: HIST 317, POL 317, and SOC 317.</w:delText>
        </w:r>
      </w:del>
    </w:p>
    <w:p w:rsidR="00B530EA" w:rsidDel="001E08D0" w:rsidRDefault="004C2430">
      <w:pPr>
        <w:pStyle w:val="sc-BodyText"/>
        <w:rPr>
          <w:del w:id="1303" w:author="Castagno, Karen S." w:date="2019-03-05T12:51:00Z"/>
        </w:rPr>
      </w:pPr>
      <w:del w:id="1304"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05" w:author="Castagno, Karen S." w:date="2019-03-05T12:51:00Z"/>
        </w:rPr>
      </w:pPr>
      <w:del w:id="1306" w:author="Castagno, Karen S." w:date="2019-03-05T12:51:00Z">
        <w:r w:rsidDel="001E08D0">
          <w:delText>Offered:  Spring.</w:delText>
        </w:r>
      </w:del>
    </w:p>
    <w:p w:rsidR="00B530EA" w:rsidDel="001E08D0" w:rsidRDefault="004C2430">
      <w:pPr>
        <w:pStyle w:val="sc-CourseTitle"/>
        <w:rPr>
          <w:del w:id="1307" w:author="Castagno, Karen S." w:date="2019-03-05T12:51:00Z"/>
        </w:rPr>
      </w:pPr>
      <w:bookmarkStart w:id="1308" w:name="080F3101990F4B988363A9E64B18C7AE"/>
      <w:bookmarkEnd w:id="1308"/>
      <w:del w:id="1309" w:author="Castagno, Karen S." w:date="2019-03-05T12:51:00Z">
        <w:r w:rsidDel="001E08D0">
          <w:delText>HIST 318 - Tudor-Stuart England (4)</w:delText>
        </w:r>
      </w:del>
    </w:p>
    <w:p w:rsidR="00B530EA" w:rsidDel="001E08D0" w:rsidRDefault="004C2430">
      <w:pPr>
        <w:pStyle w:val="sc-BodyText"/>
        <w:rPr>
          <w:del w:id="1310" w:author="Castagno, Karen S." w:date="2019-03-05T12:51:00Z"/>
        </w:rPr>
      </w:pPr>
      <w:del w:id="1311" w:author="Castagno, Karen S." w:date="2019-03-05T12:51:00Z">
        <w:r w:rsidDel="001E08D0">
          <w:delText>British history is studied from the Tudors to the Stuarts, including Henry VIII, Elizabeth, the Puritans, the Civil War, and the Glorious Revolution. Topics include social, cultural, legal, military, economic, and medieval history.</w:delText>
        </w:r>
      </w:del>
    </w:p>
    <w:p w:rsidR="00B530EA" w:rsidDel="001E08D0" w:rsidRDefault="004C2430">
      <w:pPr>
        <w:pStyle w:val="sc-BodyText"/>
        <w:rPr>
          <w:del w:id="1312" w:author="Castagno, Karen S." w:date="2019-03-05T12:51:00Z"/>
        </w:rPr>
      </w:pPr>
      <w:del w:id="1313"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14" w:author="Castagno, Karen S." w:date="2019-03-05T12:51:00Z"/>
        </w:rPr>
      </w:pPr>
      <w:del w:id="1315" w:author="Castagno, Karen S." w:date="2019-03-05T12:51:00Z">
        <w:r w:rsidDel="001E08D0">
          <w:delText>Offered:  As needed.</w:delText>
        </w:r>
      </w:del>
    </w:p>
    <w:p w:rsidR="00924D5A" w:rsidDel="001E08D0" w:rsidRDefault="00924D5A">
      <w:pPr>
        <w:pStyle w:val="sc-BodyText"/>
        <w:rPr>
          <w:del w:id="1316" w:author="Castagno, Karen S." w:date="2019-03-05T12:51:00Z"/>
        </w:rPr>
      </w:pPr>
    </w:p>
    <w:p w:rsidR="00B530EA" w:rsidDel="001E08D0" w:rsidRDefault="004C2430">
      <w:pPr>
        <w:pStyle w:val="sc-CourseTitle"/>
        <w:rPr>
          <w:del w:id="1317" w:author="Castagno, Karen S." w:date="2019-03-05T12:51:00Z"/>
        </w:rPr>
      </w:pPr>
      <w:bookmarkStart w:id="1318" w:name="6F401DDD5AFC46FF85DE11D7A2E932AE"/>
      <w:bookmarkEnd w:id="1318"/>
      <w:del w:id="1319" w:author="Castagno, Karen S." w:date="2019-03-05T12:51:00Z">
        <w:r w:rsidDel="001E08D0">
          <w:delText>HIST 320 - American Colonial History (4)</w:delText>
        </w:r>
      </w:del>
    </w:p>
    <w:p w:rsidR="00B530EA" w:rsidDel="001E08D0" w:rsidRDefault="004C2430">
      <w:pPr>
        <w:pStyle w:val="sc-BodyText"/>
        <w:rPr>
          <w:del w:id="1320" w:author="Castagno, Karen S." w:date="2019-03-05T12:51:00Z"/>
        </w:rPr>
      </w:pPr>
      <w:del w:id="1321" w:author="Castagno, Karen S." w:date="2019-03-05T12:51:00Z">
        <w:r w:rsidDel="001E08D0">
          <w:delText>The colonial era is examined as a formative period in American history. Emphasis is on how the colonial experience contributed to the development of American social, religious, and political customs and institutions.</w:delText>
        </w:r>
      </w:del>
    </w:p>
    <w:p w:rsidR="00B530EA" w:rsidDel="001E08D0" w:rsidRDefault="004C2430">
      <w:pPr>
        <w:pStyle w:val="sc-BodyText"/>
        <w:rPr>
          <w:del w:id="1322" w:author="Castagno, Karen S." w:date="2019-03-05T12:51:00Z"/>
        </w:rPr>
      </w:pPr>
      <w:del w:id="1323"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24" w:author="Castagno, Karen S." w:date="2019-03-05T12:51:00Z"/>
        </w:rPr>
      </w:pPr>
      <w:del w:id="1325" w:author="Castagno, Karen S." w:date="2019-03-05T12:51:00Z">
        <w:r w:rsidDel="001E08D0">
          <w:delText>Offered: Annually.</w:delText>
        </w:r>
      </w:del>
    </w:p>
    <w:p w:rsidR="00B530EA" w:rsidDel="001E08D0" w:rsidRDefault="004C2430">
      <w:pPr>
        <w:pStyle w:val="sc-CourseTitle"/>
        <w:rPr>
          <w:del w:id="1326" w:author="Castagno, Karen S." w:date="2019-03-05T12:51:00Z"/>
        </w:rPr>
      </w:pPr>
      <w:bookmarkStart w:id="1327" w:name="DA347BB53BD240E792AA3E7D9BDEBF06"/>
      <w:bookmarkEnd w:id="1327"/>
      <w:del w:id="1328" w:author="Castagno, Karen S." w:date="2019-03-05T12:51:00Z">
        <w:r w:rsidDel="001E08D0">
          <w:delText>HIST 321 - The American Revolution (4)</w:delText>
        </w:r>
      </w:del>
    </w:p>
    <w:p w:rsidR="00B530EA" w:rsidDel="001E08D0" w:rsidRDefault="004C2430">
      <w:pPr>
        <w:pStyle w:val="sc-BodyText"/>
        <w:rPr>
          <w:del w:id="1329" w:author="Castagno, Karen S." w:date="2019-03-05T12:51:00Z"/>
        </w:rPr>
      </w:pPr>
      <w:del w:id="1330" w:author="Castagno, Karen S." w:date="2019-03-05T12:51:00Z">
        <w:r w:rsidDel="001E08D0">
          <w:delText>Emphasis is on the origins and development of the revolution, its critical role in the formation of American nationhood, and its legacy for the early nineteenth century.</w:delText>
        </w:r>
      </w:del>
    </w:p>
    <w:p w:rsidR="00B530EA" w:rsidDel="001E08D0" w:rsidRDefault="004C2430">
      <w:pPr>
        <w:pStyle w:val="sc-BodyText"/>
        <w:rPr>
          <w:del w:id="1331" w:author="Castagno, Karen S." w:date="2019-03-05T12:51:00Z"/>
        </w:rPr>
      </w:pPr>
      <w:del w:id="1332"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33" w:author="Castagno, Karen S." w:date="2019-03-05T12:51:00Z"/>
        </w:rPr>
      </w:pPr>
      <w:del w:id="1334" w:author="Castagno, Karen S." w:date="2019-03-05T12:51:00Z">
        <w:r w:rsidDel="001E08D0">
          <w:delText>Offered: Annually.</w:delText>
        </w:r>
      </w:del>
    </w:p>
    <w:p w:rsidR="00B530EA" w:rsidDel="001E08D0" w:rsidRDefault="004C2430">
      <w:pPr>
        <w:pStyle w:val="sc-CourseTitle"/>
        <w:rPr>
          <w:del w:id="1335" w:author="Castagno, Karen S." w:date="2019-03-05T12:51:00Z"/>
        </w:rPr>
      </w:pPr>
      <w:bookmarkStart w:id="1336" w:name="4C23982FCFB5403F86DDDC6BCB86F7F5"/>
      <w:bookmarkEnd w:id="1336"/>
      <w:del w:id="1337" w:author="Castagno, Karen S." w:date="2019-03-05T12:51:00Z">
        <w:r w:rsidDel="001E08D0">
          <w:delText>HIST 322 - The Early American Republic (4)</w:delText>
        </w:r>
      </w:del>
    </w:p>
    <w:p w:rsidR="00B530EA" w:rsidDel="001E08D0" w:rsidRDefault="004C2430">
      <w:pPr>
        <w:pStyle w:val="sc-BodyText"/>
        <w:rPr>
          <w:del w:id="1338" w:author="Castagno, Karen S." w:date="2019-03-05T12:51:00Z"/>
        </w:rPr>
      </w:pPr>
      <w:del w:id="1339" w:author="Castagno, Karen S." w:date="2019-03-05T12:51:00Z">
        <w:r w:rsidDel="001E08D0">
          <w:delText>Focus is on the creation of competing political, economic, social, and moral identities in the North and South, from the Constitution to the Mexican War.</w:delText>
        </w:r>
      </w:del>
    </w:p>
    <w:p w:rsidR="00B530EA" w:rsidDel="001E08D0" w:rsidRDefault="004C2430">
      <w:pPr>
        <w:pStyle w:val="sc-BodyText"/>
        <w:rPr>
          <w:del w:id="1340" w:author="Castagno, Karen S." w:date="2019-03-05T12:51:00Z"/>
        </w:rPr>
      </w:pPr>
      <w:del w:id="1341"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42" w:author="Castagno, Karen S." w:date="2019-03-05T12:51:00Z"/>
        </w:rPr>
      </w:pPr>
      <w:del w:id="1343" w:author="Castagno, Karen S." w:date="2019-03-05T12:51:00Z">
        <w:r w:rsidDel="001E08D0">
          <w:delText>Offered:  Annually.</w:delText>
        </w:r>
      </w:del>
    </w:p>
    <w:p w:rsidR="00B530EA" w:rsidDel="001E08D0" w:rsidRDefault="004C2430">
      <w:pPr>
        <w:pStyle w:val="sc-CourseTitle"/>
        <w:rPr>
          <w:del w:id="1344" w:author="Castagno, Karen S." w:date="2019-03-05T12:51:00Z"/>
        </w:rPr>
      </w:pPr>
      <w:bookmarkStart w:id="1345" w:name="F9FA4E3FA5BA448EB914806E10E61292"/>
      <w:bookmarkEnd w:id="1345"/>
      <w:del w:id="1346" w:author="Castagno, Karen S." w:date="2019-03-05T12:51:00Z">
        <w:r w:rsidDel="001E08D0">
          <w:delText>HIST 323 - The Gilded Age and Progressive Era  (4)</w:delText>
        </w:r>
      </w:del>
    </w:p>
    <w:p w:rsidR="00B530EA" w:rsidDel="001E08D0" w:rsidRDefault="004C2430">
      <w:pPr>
        <w:pStyle w:val="sc-BodyText"/>
        <w:rPr>
          <w:del w:id="1347" w:author="Castagno, Karen S." w:date="2019-03-05T12:51:00Z"/>
        </w:rPr>
      </w:pPr>
      <w:del w:id="1348" w:author="Castagno, Karen S." w:date="2019-03-05T12:51:00Z">
        <w:r w:rsidDel="001E08D0">
          <w:delText>Students explore the effects of industrialization, immigration, urbanization and globalization on American society from 1877-1920. These transformations created new opportunities, challenges and controversies for different groups of Americans</w:delText>
        </w:r>
      </w:del>
    </w:p>
    <w:p w:rsidR="00B530EA" w:rsidDel="001E08D0" w:rsidRDefault="004C2430">
      <w:pPr>
        <w:pStyle w:val="sc-BodyText"/>
        <w:rPr>
          <w:del w:id="1349" w:author="Castagno, Karen S." w:date="2019-03-05T12:51:00Z"/>
        </w:rPr>
      </w:pPr>
      <w:del w:id="1350"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51" w:author="Castagno, Karen S." w:date="2019-03-05T12:51:00Z"/>
        </w:rPr>
      </w:pPr>
      <w:del w:id="1352" w:author="Castagno, Karen S." w:date="2019-03-05T12:51:00Z">
        <w:r w:rsidDel="001E08D0">
          <w:delText>Offered: Alternate years.</w:delText>
        </w:r>
      </w:del>
    </w:p>
    <w:p w:rsidR="00B530EA" w:rsidDel="001E08D0" w:rsidRDefault="004C2430">
      <w:pPr>
        <w:pStyle w:val="sc-CourseTitle"/>
        <w:rPr>
          <w:del w:id="1353" w:author="Castagno, Karen S." w:date="2019-03-05T12:51:00Z"/>
        </w:rPr>
      </w:pPr>
      <w:bookmarkStart w:id="1354" w:name="DA263026518548A4BE9D9A4660AF1054"/>
      <w:bookmarkEnd w:id="1354"/>
      <w:del w:id="1355" w:author="Castagno, Karen S." w:date="2019-03-05T12:51:00Z">
        <w:r w:rsidDel="001E08D0">
          <w:delText>HIST 324 - Crises of American Modernity, 1914-1945  (4)</w:delText>
        </w:r>
      </w:del>
    </w:p>
    <w:p w:rsidR="00B530EA" w:rsidDel="001E08D0" w:rsidRDefault="004C2430">
      <w:pPr>
        <w:pStyle w:val="sc-BodyText"/>
        <w:rPr>
          <w:del w:id="1356" w:author="Castagno, Karen S." w:date="2019-03-05T12:51:00Z"/>
        </w:rPr>
      </w:pPr>
      <w:del w:id="1357" w:author="Castagno, Karen S." w:date="2019-03-05T12:51:00Z">
        <w:r w:rsidDel="001E08D0">
          <w:delText>Students examine how tradition and modernity clashed in music, art and ideas, and how Americans grappled with prohibition, the Great Depression, global war and the dawn of the atomic age.</w:delText>
        </w:r>
      </w:del>
    </w:p>
    <w:p w:rsidR="00B530EA" w:rsidDel="001E08D0" w:rsidRDefault="004C2430">
      <w:pPr>
        <w:pStyle w:val="sc-BodyText"/>
        <w:rPr>
          <w:del w:id="1358" w:author="Castagno, Karen S." w:date="2019-03-05T12:51:00Z"/>
        </w:rPr>
      </w:pPr>
      <w:del w:id="1359"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60" w:author="Castagno, Karen S." w:date="2019-03-05T12:51:00Z"/>
        </w:rPr>
      </w:pPr>
      <w:del w:id="1361" w:author="Castagno, Karen S." w:date="2019-03-05T12:51:00Z">
        <w:r w:rsidDel="001E08D0">
          <w:delText>Offered: Annually.</w:delText>
        </w:r>
      </w:del>
    </w:p>
    <w:p w:rsidR="00B530EA" w:rsidDel="001E08D0" w:rsidRDefault="004C2430">
      <w:pPr>
        <w:pStyle w:val="sc-CourseTitle"/>
        <w:rPr>
          <w:del w:id="1362" w:author="Castagno, Karen S." w:date="2019-03-05T12:51:00Z"/>
        </w:rPr>
      </w:pPr>
      <w:bookmarkStart w:id="1363" w:name="43FC28B7FF4F403F804B0C1707AF58F5"/>
      <w:bookmarkEnd w:id="1363"/>
      <w:del w:id="1364" w:author="Castagno, Karen S." w:date="2019-03-05T12:51:00Z">
        <w:r w:rsidDel="001E08D0">
          <w:delText>HIST 325 - Superpower America 1945-1990  (4)</w:delText>
        </w:r>
      </w:del>
    </w:p>
    <w:p w:rsidR="00B530EA" w:rsidDel="001E08D0" w:rsidRDefault="004C2430">
      <w:pPr>
        <w:pStyle w:val="sc-BodyText"/>
        <w:rPr>
          <w:del w:id="1365" w:author="Castagno, Karen S." w:date="2019-03-05T12:51:00Z"/>
        </w:rPr>
      </w:pPr>
      <w:del w:id="1366" w:author="Castagno, Karen S." w:date="2019-03-05T12:51:00Z">
        <w:r w:rsidDel="001E08D0">
          <w:delText>Students examine how the United States became an atomic superpower, faced new challenges and forced Americans to confront long-simmering conflicts, leading to social revolutions.</w:delText>
        </w:r>
      </w:del>
    </w:p>
    <w:p w:rsidR="00B530EA" w:rsidDel="001E08D0" w:rsidRDefault="004C2430">
      <w:pPr>
        <w:pStyle w:val="sc-BodyText"/>
        <w:rPr>
          <w:del w:id="1367" w:author="Castagno, Karen S." w:date="2019-03-05T12:51:00Z"/>
        </w:rPr>
      </w:pPr>
      <w:del w:id="1368"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69" w:author="Castagno, Karen S." w:date="2019-03-05T12:51:00Z"/>
        </w:rPr>
      </w:pPr>
      <w:del w:id="1370" w:author="Castagno, Karen S." w:date="2019-03-05T12:51:00Z">
        <w:r w:rsidDel="001E08D0">
          <w:delText>Offered: Annually.</w:delText>
        </w:r>
      </w:del>
    </w:p>
    <w:p w:rsidR="00B530EA" w:rsidDel="001E08D0" w:rsidRDefault="004C2430">
      <w:pPr>
        <w:pStyle w:val="sc-CourseTitle"/>
        <w:rPr>
          <w:del w:id="1371" w:author="Castagno, Karen S." w:date="2019-03-05T12:51:00Z"/>
        </w:rPr>
      </w:pPr>
      <w:bookmarkStart w:id="1372" w:name="9D749DB67C2648488E27BDC997E88DAB"/>
      <w:bookmarkEnd w:id="1372"/>
      <w:del w:id="1373" w:author="Castagno, Karen S." w:date="2019-03-05T12:51:00Z">
        <w:r w:rsidDel="001E08D0">
          <w:delText>HIST 326 - American Cultural History: The Nineteenth Century (4)</w:delText>
        </w:r>
      </w:del>
    </w:p>
    <w:p w:rsidR="00B530EA" w:rsidDel="001E08D0" w:rsidRDefault="004C2430">
      <w:pPr>
        <w:pStyle w:val="sc-BodyText"/>
        <w:rPr>
          <w:del w:id="1374" w:author="Castagno, Karen S." w:date="2019-03-05T12:51:00Z"/>
        </w:rPr>
      </w:pPr>
      <w:del w:id="1375" w:author="Castagno, Karen S." w:date="2019-03-05T12:51:00Z">
        <w:r w:rsidDel="001E08D0">
          <w:delText>The development of American culture from the Revolution to the end of the nineteenth century is studied. Topics include nationalism, religious movements, social reform, and popular culture.</w:delText>
        </w:r>
      </w:del>
    </w:p>
    <w:p w:rsidR="00B530EA" w:rsidDel="001E08D0" w:rsidRDefault="004C2430">
      <w:pPr>
        <w:pStyle w:val="sc-BodyText"/>
        <w:rPr>
          <w:del w:id="1376" w:author="Castagno, Karen S." w:date="2019-03-05T12:51:00Z"/>
        </w:rPr>
      </w:pPr>
      <w:del w:id="1377"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78" w:author="Castagno, Karen S." w:date="2019-03-05T12:51:00Z"/>
        </w:rPr>
      </w:pPr>
      <w:del w:id="1379" w:author="Castagno, Karen S." w:date="2019-03-05T12:51:00Z">
        <w:r w:rsidDel="001E08D0">
          <w:delText>Offered:  As needed.</w:delText>
        </w:r>
      </w:del>
    </w:p>
    <w:p w:rsidR="00B530EA" w:rsidDel="001E08D0" w:rsidRDefault="004C2430">
      <w:pPr>
        <w:pStyle w:val="sc-CourseTitle"/>
        <w:rPr>
          <w:del w:id="1380" w:author="Castagno, Karen S." w:date="2019-03-05T12:51:00Z"/>
        </w:rPr>
      </w:pPr>
      <w:bookmarkStart w:id="1381" w:name="3E0B15E5BBDA4D0FB78E4CC5D8A24F4C"/>
      <w:bookmarkEnd w:id="1381"/>
      <w:del w:id="1382" w:author="Castagno, Karen S." w:date="2019-03-05T12:51:00Z">
        <w:r w:rsidDel="001E08D0">
          <w:delText>HIST 327 - Popular Culture in Twentieth Century America  (4)</w:delText>
        </w:r>
      </w:del>
    </w:p>
    <w:p w:rsidR="00B530EA" w:rsidDel="001E08D0" w:rsidRDefault="004C2430">
      <w:pPr>
        <w:pStyle w:val="sc-BodyText"/>
        <w:rPr>
          <w:del w:id="1383" w:author="Castagno, Karen S." w:date="2019-03-05T12:51:00Z"/>
        </w:rPr>
      </w:pPr>
      <w:del w:id="1384" w:author="Castagno, Karen S." w:date="2019-03-05T12:51:00Z">
        <w:r w:rsidDel="001E08D0">
          <w:delText>Students examine the influence of popular culture in American history, and how Americans utilized and interpreted popular culture such as films, television and music, throughout the twentieth century.</w:delText>
        </w:r>
      </w:del>
    </w:p>
    <w:p w:rsidR="00B530EA" w:rsidDel="001E08D0" w:rsidRDefault="004C2430">
      <w:pPr>
        <w:pStyle w:val="sc-BodyText"/>
        <w:rPr>
          <w:del w:id="1385" w:author="Castagno, Karen S." w:date="2019-03-05T12:51:00Z"/>
        </w:rPr>
      </w:pPr>
      <w:del w:id="1386"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87" w:author="Castagno, Karen S." w:date="2019-03-05T12:51:00Z"/>
        </w:rPr>
      </w:pPr>
      <w:del w:id="1388" w:author="Castagno, Karen S." w:date="2019-03-05T12:51:00Z">
        <w:r w:rsidDel="001E08D0">
          <w:delText>Offered: Alternate years.</w:delText>
        </w:r>
      </w:del>
    </w:p>
    <w:p w:rsidR="00B530EA" w:rsidDel="001E08D0" w:rsidRDefault="004C2430">
      <w:pPr>
        <w:pStyle w:val="sc-CourseTitle"/>
        <w:rPr>
          <w:del w:id="1389" w:author="Castagno, Karen S." w:date="2019-03-05T12:51:00Z"/>
        </w:rPr>
      </w:pPr>
      <w:bookmarkStart w:id="1390" w:name="1444775F3FCF46E6888F6C7EACB88510"/>
      <w:bookmarkEnd w:id="1390"/>
      <w:del w:id="1391" w:author="Castagno, Karen S." w:date="2019-03-05T12:51:00Z">
        <w:r w:rsidDel="001E08D0">
          <w:delText>HIST 328 - History of the American West (4)</w:delText>
        </w:r>
      </w:del>
    </w:p>
    <w:p w:rsidR="00B530EA" w:rsidDel="001E08D0" w:rsidRDefault="004C2430">
      <w:pPr>
        <w:pStyle w:val="sc-BodyText"/>
        <w:rPr>
          <w:del w:id="1392" w:author="Castagno, Karen S." w:date="2019-03-05T12:51:00Z"/>
        </w:rPr>
      </w:pPr>
      <w:del w:id="1393" w:author="Castagno, Karen S." w:date="2019-03-05T12:51:00Z">
        <w:r w:rsidDel="001E08D0">
          <w:delText>Themes in American Western history are examined, including cross-cultural encounters, social and class conflict, environmental use and misuse, and the significance of the west and "frontier" in American politics, society, and popular culture.</w:delText>
        </w:r>
      </w:del>
    </w:p>
    <w:p w:rsidR="00B530EA" w:rsidDel="001E08D0" w:rsidRDefault="004C2430">
      <w:pPr>
        <w:pStyle w:val="sc-BodyText"/>
        <w:rPr>
          <w:del w:id="1394" w:author="Castagno, Karen S." w:date="2019-03-05T12:51:00Z"/>
        </w:rPr>
      </w:pPr>
      <w:del w:id="1395"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396" w:author="Castagno, Karen S." w:date="2019-03-05T12:51:00Z"/>
        </w:rPr>
      </w:pPr>
      <w:del w:id="1397" w:author="Castagno, Karen S." w:date="2019-03-05T12:51:00Z">
        <w:r w:rsidDel="001E08D0">
          <w:delText>Offered:  As needed.</w:delText>
        </w:r>
      </w:del>
    </w:p>
    <w:p w:rsidR="00B530EA" w:rsidDel="001E08D0" w:rsidRDefault="004C2430">
      <w:pPr>
        <w:pStyle w:val="sc-CourseTitle"/>
        <w:rPr>
          <w:del w:id="1398" w:author="Castagno, Karen S." w:date="2019-03-05T12:51:00Z"/>
        </w:rPr>
      </w:pPr>
      <w:bookmarkStart w:id="1399" w:name="67B085D22C0C4002B1F4A66A77848ADA"/>
      <w:bookmarkEnd w:id="1399"/>
      <w:del w:id="1400" w:author="Castagno, Karen S." w:date="2019-03-05T12:51:00Z">
        <w:r w:rsidDel="001E08D0">
          <w:delText>HIST 329 - Civil War and Reconstruction (4)</w:delText>
        </w:r>
      </w:del>
    </w:p>
    <w:p w:rsidR="00B530EA" w:rsidDel="001E08D0" w:rsidRDefault="004C2430">
      <w:pPr>
        <w:pStyle w:val="sc-BodyText"/>
        <w:rPr>
          <w:del w:id="1401" w:author="Castagno, Karen S." w:date="2019-03-05T12:51:00Z"/>
        </w:rPr>
      </w:pPr>
      <w:del w:id="1402" w:author="Castagno, Karen S." w:date="2019-03-05T12:51:00Z">
        <w:r w:rsidDel="001E08D0">
          <w:delText>Topics include the conflicts of the 1850s; the Civil War's impact on American politics, economy, culture, and society; postwar political, economic, and racial reconstruction; and the contested memory of the war.</w:delText>
        </w:r>
      </w:del>
    </w:p>
    <w:p w:rsidR="00B530EA" w:rsidDel="001E08D0" w:rsidRDefault="004C2430">
      <w:pPr>
        <w:pStyle w:val="sc-BodyText"/>
        <w:rPr>
          <w:del w:id="1403" w:author="Castagno, Karen S." w:date="2019-03-05T12:51:00Z"/>
        </w:rPr>
      </w:pPr>
      <w:del w:id="1404"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05" w:author="Castagno, Karen S." w:date="2019-03-05T12:51:00Z"/>
        </w:rPr>
      </w:pPr>
      <w:del w:id="1406" w:author="Castagno, Karen S." w:date="2019-03-05T12:51:00Z">
        <w:r w:rsidDel="001E08D0">
          <w:delText>Offered:  As needed.</w:delText>
        </w:r>
      </w:del>
    </w:p>
    <w:p w:rsidR="00B530EA" w:rsidDel="001E08D0" w:rsidRDefault="004C2430">
      <w:pPr>
        <w:pStyle w:val="sc-CourseTitle"/>
        <w:rPr>
          <w:del w:id="1407" w:author="Castagno, Karen S." w:date="2019-03-05T12:51:00Z"/>
        </w:rPr>
      </w:pPr>
      <w:bookmarkStart w:id="1408" w:name="C286263C5E904A7FB0FDC9871C7AD8B5"/>
      <w:bookmarkEnd w:id="1408"/>
      <w:del w:id="1409" w:author="Castagno, Karen S." w:date="2019-03-05T12:51:00Z">
        <w:r w:rsidDel="001E08D0">
          <w:delText>HIST 330 - History of American Immigration (4)</w:delText>
        </w:r>
      </w:del>
    </w:p>
    <w:p w:rsidR="00B530EA" w:rsidDel="001E08D0" w:rsidRDefault="004C2430">
      <w:pPr>
        <w:pStyle w:val="sc-BodyText"/>
        <w:rPr>
          <w:del w:id="1410" w:author="Castagno, Karen S." w:date="2019-03-05T12:51:00Z"/>
        </w:rPr>
      </w:pPr>
      <w:del w:id="1411" w:author="Castagno, Karen S." w:date="2019-03-05T12:51:00Z">
        <w:r w:rsidDel="001E08D0">
          <w:delText>The role of immigrants and ethnic groups in the development of the United States is examined. Topics include the causes of immigration, nativism, impact on the city, cultural conflict, and assimilation.</w:delText>
        </w:r>
      </w:del>
    </w:p>
    <w:p w:rsidR="00B530EA" w:rsidDel="001E08D0" w:rsidRDefault="004C2430">
      <w:pPr>
        <w:pStyle w:val="sc-BodyText"/>
        <w:rPr>
          <w:del w:id="1412" w:author="Castagno, Karen S." w:date="2019-03-05T12:51:00Z"/>
        </w:rPr>
      </w:pPr>
      <w:del w:id="1413"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14" w:author="Castagno, Karen S." w:date="2019-03-05T12:51:00Z"/>
        </w:rPr>
      </w:pPr>
      <w:del w:id="1415" w:author="Castagno, Karen S." w:date="2019-03-05T12:51:00Z">
        <w:r w:rsidDel="001E08D0">
          <w:delText>Offered:  As needed.</w:delText>
        </w:r>
      </w:del>
    </w:p>
    <w:p w:rsidR="00B530EA" w:rsidDel="001E08D0" w:rsidRDefault="004C2430">
      <w:pPr>
        <w:pStyle w:val="sc-CourseTitle"/>
        <w:rPr>
          <w:del w:id="1416" w:author="Castagno, Karen S." w:date="2019-03-05T12:51:00Z"/>
        </w:rPr>
      </w:pPr>
      <w:bookmarkStart w:id="1417" w:name="693584B71E734AABB66B60B96E186535"/>
      <w:bookmarkEnd w:id="1417"/>
      <w:del w:id="1418" w:author="Castagno, Karen S." w:date="2019-03-05T12:51:00Z">
        <w:r w:rsidDel="001E08D0">
          <w:delText>HIST 331 - Rhode Island History (4)</w:delText>
        </w:r>
      </w:del>
    </w:p>
    <w:p w:rsidR="00B530EA" w:rsidDel="001E08D0" w:rsidRDefault="004C2430">
      <w:pPr>
        <w:pStyle w:val="sc-BodyText"/>
        <w:rPr>
          <w:del w:id="1419" w:author="Castagno, Karen S." w:date="2019-03-05T12:51:00Z"/>
        </w:rPr>
      </w:pPr>
      <w:del w:id="1420" w:author="Castagno, Karen S." w:date="2019-03-05T12:51:00Z">
        <w:r w:rsidDel="001E08D0">
          <w:delText>Rhode Island's colonial and revolutionary origins, the problems of nineteenth- and twentieth-century industrial growth and social change, and other topics are surveyed.</w:delText>
        </w:r>
      </w:del>
    </w:p>
    <w:p w:rsidR="00B530EA" w:rsidDel="001E08D0" w:rsidRDefault="004C2430">
      <w:pPr>
        <w:pStyle w:val="sc-BodyText"/>
        <w:rPr>
          <w:del w:id="1421" w:author="Castagno, Karen S." w:date="2019-03-05T12:51:00Z"/>
        </w:rPr>
      </w:pPr>
      <w:del w:id="1422"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23" w:author="Castagno, Karen S." w:date="2019-03-05T12:51:00Z"/>
        </w:rPr>
      </w:pPr>
      <w:del w:id="1424" w:author="Castagno, Karen S." w:date="2019-03-05T12:51:00Z">
        <w:r w:rsidDel="001E08D0">
          <w:delText>Offered:  Spring.</w:delText>
        </w:r>
      </w:del>
    </w:p>
    <w:p w:rsidR="00B530EA" w:rsidDel="001E08D0" w:rsidRDefault="004C2430">
      <w:pPr>
        <w:pStyle w:val="sc-CourseTitle"/>
        <w:rPr>
          <w:del w:id="1425" w:author="Castagno, Karen S." w:date="2019-03-05T12:51:00Z"/>
        </w:rPr>
      </w:pPr>
      <w:bookmarkStart w:id="1426" w:name="A7C28635C53A495EBA297D1FD60B947B"/>
      <w:bookmarkEnd w:id="1426"/>
      <w:del w:id="1427" w:author="Castagno, Karen S." w:date="2019-03-05T12:51:00Z">
        <w:r w:rsidDel="001E08D0">
          <w:delText>HIST 332 - The American Presidency (4)</w:delText>
        </w:r>
      </w:del>
    </w:p>
    <w:p w:rsidR="00B530EA" w:rsidDel="001E08D0" w:rsidRDefault="004C2430">
      <w:pPr>
        <w:pStyle w:val="sc-BodyText"/>
        <w:rPr>
          <w:del w:id="1428" w:author="Castagno, Karen S." w:date="2019-03-05T12:51:00Z"/>
        </w:rPr>
      </w:pPr>
      <w:del w:id="1429" w:author="Castagno, Karen S." w:date="2019-03-05T12:51:00Z">
        <w:r w:rsidDel="001E08D0">
          <w:delText>The evolution of the institution and function of the presidency is examined. Students cannot receive credit for both HIST 332 and POL 357.</w:delText>
        </w:r>
      </w:del>
    </w:p>
    <w:p w:rsidR="00B530EA" w:rsidDel="001E08D0" w:rsidRDefault="004C2430">
      <w:pPr>
        <w:pStyle w:val="sc-BodyText"/>
        <w:rPr>
          <w:del w:id="1430" w:author="Castagno, Karen S." w:date="2019-03-05T12:51:00Z"/>
        </w:rPr>
      </w:pPr>
      <w:del w:id="1431"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32" w:author="Castagno, Karen S." w:date="2019-03-05T12:51:00Z"/>
        </w:rPr>
      </w:pPr>
      <w:del w:id="1433" w:author="Castagno, Karen S." w:date="2019-03-05T12:51:00Z">
        <w:r w:rsidDel="001E08D0">
          <w:delText>Offered: Annually.</w:delText>
        </w:r>
      </w:del>
    </w:p>
    <w:p w:rsidR="00B530EA" w:rsidDel="001E08D0" w:rsidRDefault="004C2430">
      <w:pPr>
        <w:pStyle w:val="sc-CourseTitle"/>
        <w:rPr>
          <w:del w:id="1434" w:author="Castagno, Karen S." w:date="2019-03-05T12:51:00Z"/>
        </w:rPr>
      </w:pPr>
      <w:bookmarkStart w:id="1435" w:name="54E08745F26E4BC59938A46E58017454"/>
      <w:bookmarkEnd w:id="1435"/>
      <w:del w:id="1436" w:author="Castagno, Karen S." w:date="2019-03-05T12:51:00Z">
        <w:r w:rsidDel="001E08D0">
          <w:delText>HIST 333 - American Gender and Women’s History  (4)</w:delText>
        </w:r>
      </w:del>
    </w:p>
    <w:p w:rsidR="00B530EA" w:rsidDel="001E08D0" w:rsidRDefault="004C2430">
      <w:pPr>
        <w:pStyle w:val="sc-BodyText"/>
        <w:rPr>
          <w:del w:id="1437" w:author="Castagno, Karen S." w:date="2019-03-05T12:51:00Z"/>
        </w:rPr>
      </w:pPr>
      <w:del w:id="1438" w:author="Castagno, Karen S." w:date="2019-03-05T12:51:00Z">
        <w:r w:rsidDel="001E08D0">
          <w:delText>Students examine changing gender ideals and lived experiences for women in American history, including distinctions among women based on variables of race, class and sexuality in American society.</w:delText>
        </w:r>
      </w:del>
    </w:p>
    <w:p w:rsidR="00B530EA" w:rsidDel="001E08D0" w:rsidRDefault="004C2430">
      <w:pPr>
        <w:pStyle w:val="sc-BodyText"/>
        <w:rPr>
          <w:del w:id="1439" w:author="Castagno, Karen S." w:date="2019-03-05T12:51:00Z"/>
        </w:rPr>
      </w:pPr>
      <w:del w:id="1440"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41" w:author="Castagno, Karen S." w:date="2019-03-05T12:51:00Z"/>
        </w:rPr>
      </w:pPr>
      <w:del w:id="1442" w:author="Castagno, Karen S." w:date="2019-03-05T12:51:00Z">
        <w:r w:rsidDel="001E08D0">
          <w:delText>Offered: Alternate years.</w:delText>
        </w:r>
      </w:del>
    </w:p>
    <w:p w:rsidR="00B530EA" w:rsidDel="001E08D0" w:rsidRDefault="004C2430">
      <w:pPr>
        <w:pStyle w:val="sc-CourseTitle"/>
        <w:rPr>
          <w:del w:id="1443" w:author="Castagno, Karen S." w:date="2019-03-05T12:51:00Z"/>
        </w:rPr>
      </w:pPr>
      <w:bookmarkStart w:id="1444" w:name="DF5652D2828E42E3892FDBC0947F2B79"/>
      <w:bookmarkEnd w:id="1444"/>
      <w:del w:id="1445" w:author="Castagno, Karen S." w:date="2019-03-05T12:51:00Z">
        <w:r w:rsidDel="001E08D0">
          <w:delText>HIST 334 - African American History  (4)</w:delText>
        </w:r>
      </w:del>
    </w:p>
    <w:p w:rsidR="00B530EA" w:rsidDel="001E08D0" w:rsidRDefault="004C2430">
      <w:pPr>
        <w:pStyle w:val="sc-BodyText"/>
        <w:rPr>
          <w:del w:id="1446" w:author="Castagno, Karen S." w:date="2019-03-05T12:51:00Z"/>
        </w:rPr>
      </w:pPr>
      <w:del w:id="1447" w:author="Castagno, Karen S." w:date="2019-03-05T12:51:00Z">
        <w:r w:rsidDel="001E08D0">
          <w:delText>Topics include the African background of African Americans, development of slavery, abolitionism, legislative and judicial drives to equality, and social and cultural contributions of African Americans.</w:delText>
        </w:r>
      </w:del>
    </w:p>
    <w:p w:rsidR="00B530EA" w:rsidDel="001E08D0" w:rsidRDefault="004C2430">
      <w:pPr>
        <w:pStyle w:val="sc-BodyText"/>
        <w:rPr>
          <w:del w:id="1448" w:author="Castagno, Karen S." w:date="2019-03-05T12:51:00Z"/>
        </w:rPr>
      </w:pPr>
      <w:del w:id="1449"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50" w:author="Castagno, Karen S." w:date="2019-03-05T12:51:00Z"/>
        </w:rPr>
      </w:pPr>
      <w:del w:id="1451" w:author="Castagno, Karen S." w:date="2019-03-05T12:51:00Z">
        <w:r w:rsidDel="001E08D0">
          <w:delText>Offered: Annually.</w:delText>
        </w:r>
      </w:del>
    </w:p>
    <w:p w:rsidR="00B530EA" w:rsidDel="001E08D0" w:rsidRDefault="004C2430">
      <w:pPr>
        <w:pStyle w:val="sc-CourseTitle"/>
        <w:rPr>
          <w:del w:id="1452" w:author="Castagno, Karen S." w:date="2019-03-05T12:51:00Z"/>
        </w:rPr>
      </w:pPr>
      <w:bookmarkStart w:id="1453" w:name="30FC2CA12BFC43F7A295A81630551B82"/>
      <w:bookmarkEnd w:id="1453"/>
      <w:del w:id="1454" w:author="Castagno, Karen S." w:date="2019-03-05T12:51:00Z">
        <w:r w:rsidDel="001E08D0">
          <w:delText>HIST 335 - American Foreign Policy: 1945 to the Present (4)</w:delText>
        </w:r>
      </w:del>
    </w:p>
    <w:p w:rsidR="00B530EA" w:rsidDel="001E08D0" w:rsidRDefault="004C2430">
      <w:pPr>
        <w:pStyle w:val="sc-BodyText"/>
        <w:rPr>
          <w:del w:id="1455" w:author="Castagno, Karen S." w:date="2019-03-05T12:51:00Z"/>
        </w:rPr>
      </w:pPr>
      <w:del w:id="1456" w:author="Castagno, Karen S." w:date="2019-03-05T12:51:00Z">
        <w:r w:rsidDel="001E08D0">
          <w:delText>American foreign policy from 1945 to the present is surveyed. Topics include the Cold War, relationships among international organizations, decolonization, and theories of modernization.</w:delText>
        </w:r>
      </w:del>
    </w:p>
    <w:p w:rsidR="00B530EA" w:rsidDel="001E08D0" w:rsidRDefault="004C2430">
      <w:pPr>
        <w:pStyle w:val="sc-BodyText"/>
        <w:rPr>
          <w:del w:id="1457" w:author="Castagno, Karen S." w:date="2019-03-05T12:51:00Z"/>
        </w:rPr>
      </w:pPr>
      <w:del w:id="1458"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59" w:author="Castagno, Karen S." w:date="2019-03-05T12:51:00Z"/>
        </w:rPr>
      </w:pPr>
      <w:del w:id="1460" w:author="Castagno, Karen S." w:date="2019-03-05T12:51:00Z">
        <w:r w:rsidDel="001E08D0">
          <w:delText>Offered:  Fall.</w:delText>
        </w:r>
      </w:del>
    </w:p>
    <w:p w:rsidR="00B530EA" w:rsidDel="001E08D0" w:rsidRDefault="004C2430">
      <w:pPr>
        <w:pStyle w:val="sc-CourseTitle"/>
        <w:rPr>
          <w:del w:id="1461" w:author="Castagno, Karen S." w:date="2019-03-05T12:51:00Z"/>
        </w:rPr>
      </w:pPr>
      <w:bookmarkStart w:id="1462" w:name="B7C5362F19874E918C90F12B7FB69E80"/>
      <w:bookmarkEnd w:id="1462"/>
      <w:del w:id="1463" w:author="Castagno, Karen S." w:date="2019-03-05T12:51:00Z">
        <w:r w:rsidDel="001E08D0">
          <w:delText>HIST 336 - The United States and the Emerging World (4)</w:delText>
        </w:r>
      </w:del>
    </w:p>
    <w:p w:rsidR="00B530EA" w:rsidDel="001E08D0" w:rsidRDefault="004C2430">
      <w:pPr>
        <w:pStyle w:val="sc-BodyText"/>
        <w:rPr>
          <w:del w:id="1464" w:author="Castagno, Karen S." w:date="2019-03-05T12:51:00Z"/>
        </w:rPr>
      </w:pPr>
      <w:del w:id="1465" w:author="Castagno, Karen S." w:date="2019-03-05T12:51:00Z">
        <w:r w:rsidDel="001E08D0">
          <w:delText>American diplomacy directed at a specific region or a certain time frame is examined. Topics may include the Vietnam era, demise of the Soviet Empire, and problems of modernization.</w:delText>
        </w:r>
      </w:del>
    </w:p>
    <w:p w:rsidR="00B530EA" w:rsidDel="001E08D0" w:rsidRDefault="004C2430">
      <w:pPr>
        <w:pStyle w:val="sc-BodyText"/>
        <w:rPr>
          <w:del w:id="1466" w:author="Castagno, Karen S." w:date="2019-03-05T12:51:00Z"/>
        </w:rPr>
      </w:pPr>
      <w:del w:id="1467"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68" w:author="Castagno, Karen S." w:date="2019-03-05T12:51:00Z"/>
        </w:rPr>
      </w:pPr>
      <w:del w:id="1469" w:author="Castagno, Karen S." w:date="2019-03-05T12:51:00Z">
        <w:r w:rsidDel="001E08D0">
          <w:delText>Offered:  Spring.</w:delText>
        </w:r>
      </w:del>
    </w:p>
    <w:p w:rsidR="00B530EA" w:rsidDel="001E08D0" w:rsidRDefault="004C2430">
      <w:pPr>
        <w:pStyle w:val="sc-CourseTitle"/>
        <w:rPr>
          <w:del w:id="1470" w:author="Castagno, Karen S." w:date="2019-03-05T12:51:00Z"/>
        </w:rPr>
      </w:pPr>
      <w:bookmarkStart w:id="1471" w:name="3E5B8A0450854C46856E81188C0069FC"/>
      <w:bookmarkEnd w:id="1471"/>
      <w:del w:id="1472" w:author="Castagno, Karen S." w:date="2019-03-05T12:51:00Z">
        <w:r w:rsidDel="001E08D0">
          <w:delText>HIST 340 - The Muslim World from the Age of Muhammad to 1800 (4)</w:delText>
        </w:r>
      </w:del>
    </w:p>
    <w:p w:rsidR="00B530EA" w:rsidDel="001E08D0" w:rsidRDefault="004C2430">
      <w:pPr>
        <w:pStyle w:val="sc-BodyText"/>
        <w:rPr>
          <w:del w:id="1473" w:author="Castagno, Karen S." w:date="2019-03-05T12:51:00Z"/>
        </w:rPr>
      </w:pPr>
      <w:del w:id="1474" w:author="Castagno, Karen S." w:date="2019-03-05T12:51:00Z">
        <w:r w:rsidDel="001E08D0">
          <w:delText>The emergence of Islamic civilization in the Middle East is traced from the appearance of Islam in the seventh century to the nineteenth century, with particular emphasis on the diversity of cultural phenomena.</w:delText>
        </w:r>
      </w:del>
    </w:p>
    <w:p w:rsidR="00B530EA" w:rsidDel="001E08D0" w:rsidRDefault="004C2430">
      <w:pPr>
        <w:pStyle w:val="sc-BodyText"/>
        <w:rPr>
          <w:del w:id="1475" w:author="Castagno, Karen S." w:date="2019-03-05T12:51:00Z"/>
        </w:rPr>
      </w:pPr>
      <w:del w:id="1476"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77" w:author="Castagno, Karen S." w:date="2019-03-05T12:51:00Z"/>
        </w:rPr>
      </w:pPr>
      <w:del w:id="1478" w:author="Castagno, Karen S." w:date="2019-03-05T12:51:00Z">
        <w:r w:rsidDel="001E08D0">
          <w:delText>Offered:  Alternate years.</w:delText>
        </w:r>
      </w:del>
    </w:p>
    <w:p w:rsidR="00924D5A" w:rsidDel="001E08D0" w:rsidRDefault="00924D5A">
      <w:pPr>
        <w:pStyle w:val="sc-BodyText"/>
        <w:rPr>
          <w:del w:id="1479" w:author="Castagno, Karen S." w:date="2019-03-05T12:51:00Z"/>
        </w:rPr>
      </w:pPr>
    </w:p>
    <w:p w:rsidR="00B530EA" w:rsidDel="001E08D0" w:rsidRDefault="004C2430">
      <w:pPr>
        <w:pStyle w:val="sc-CourseTitle"/>
        <w:rPr>
          <w:del w:id="1480" w:author="Castagno, Karen S." w:date="2019-03-05T12:51:00Z"/>
        </w:rPr>
      </w:pPr>
      <w:bookmarkStart w:id="1481" w:name="6BACF06C7BF94B68A615809CCB8C296E"/>
      <w:bookmarkEnd w:id="1481"/>
      <w:del w:id="1482" w:author="Castagno, Karen S." w:date="2019-03-05T12:51:00Z">
        <w:r w:rsidDel="001E08D0">
          <w:delText>HIST 341 - The Muslim World in Modern Times, 1800 to the Present (4)</w:delText>
        </w:r>
      </w:del>
    </w:p>
    <w:p w:rsidR="00B530EA" w:rsidDel="001E08D0" w:rsidRDefault="004C2430">
      <w:pPr>
        <w:pStyle w:val="sc-BodyText"/>
        <w:rPr>
          <w:del w:id="1483" w:author="Castagno, Karen S." w:date="2019-03-05T12:51:00Z"/>
        </w:rPr>
      </w:pPr>
      <w:del w:id="1484" w:author="Castagno, Karen S." w:date="2019-03-05T12:51:00Z">
        <w:r w:rsidDel="001E08D0">
          <w:delText>The Middle East and the Muslim areas of Central Asia from the nineteenth century to the present are surveyed, with emphasis on the breakdown of traditional societies and the emergence of a regional state system.</w:delText>
        </w:r>
      </w:del>
    </w:p>
    <w:p w:rsidR="00B530EA" w:rsidDel="001E08D0" w:rsidRDefault="004C2430">
      <w:pPr>
        <w:pStyle w:val="sc-BodyText"/>
        <w:rPr>
          <w:del w:id="1485" w:author="Castagno, Karen S." w:date="2019-03-05T12:51:00Z"/>
        </w:rPr>
      </w:pPr>
      <w:del w:id="1486"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87" w:author="Castagno, Karen S." w:date="2019-03-05T12:51:00Z"/>
        </w:rPr>
      </w:pPr>
      <w:del w:id="1488" w:author="Castagno, Karen S." w:date="2019-03-05T12:51:00Z">
        <w:r w:rsidDel="001E08D0">
          <w:delText>Offered:  Alternate years.</w:delText>
        </w:r>
      </w:del>
    </w:p>
    <w:p w:rsidR="00B530EA" w:rsidDel="001E08D0" w:rsidRDefault="004C2430">
      <w:pPr>
        <w:pStyle w:val="sc-CourseTitle"/>
        <w:rPr>
          <w:del w:id="1489" w:author="Castagno, Karen S." w:date="2019-03-05T12:51:00Z"/>
        </w:rPr>
      </w:pPr>
      <w:bookmarkStart w:id="1490" w:name="1877E6B2E4974F4E83BE821CB578270B"/>
      <w:bookmarkEnd w:id="1490"/>
      <w:del w:id="1491" w:author="Castagno, Karen S." w:date="2019-03-05T12:51:00Z">
        <w:r w:rsidDel="001E08D0">
          <w:delText>HIST 342 - Islam and Politics in Modern History (4)</w:delText>
        </w:r>
      </w:del>
    </w:p>
    <w:p w:rsidR="00B530EA" w:rsidDel="001E08D0" w:rsidRDefault="004C2430">
      <w:pPr>
        <w:pStyle w:val="sc-BodyText"/>
        <w:rPr>
          <w:del w:id="1492" w:author="Castagno, Karen S." w:date="2019-03-05T12:51:00Z"/>
        </w:rPr>
      </w:pPr>
      <w:del w:id="1493" w:author="Castagno, Karen S." w:date="2019-03-05T12:51:00Z">
        <w:r w:rsidDel="001E08D0">
          <w:delText>The causes, manifestations, and forms of Islamic resurgence since the nineteenth century are studied. Islam's role in relationship to sociopolitical changes is analyzed through selected case studies.</w:delText>
        </w:r>
      </w:del>
    </w:p>
    <w:p w:rsidR="00B530EA" w:rsidDel="001E08D0" w:rsidRDefault="004C2430">
      <w:pPr>
        <w:pStyle w:val="sc-BodyText"/>
        <w:rPr>
          <w:del w:id="1494" w:author="Castagno, Karen S." w:date="2019-03-05T12:51:00Z"/>
        </w:rPr>
      </w:pPr>
      <w:del w:id="1495"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496" w:author="Castagno, Karen S." w:date="2019-03-05T12:51:00Z"/>
        </w:rPr>
      </w:pPr>
      <w:del w:id="1497" w:author="Castagno, Karen S." w:date="2019-03-05T12:51:00Z">
        <w:r w:rsidDel="001E08D0">
          <w:delText>Offered:  Alternate years.</w:delText>
        </w:r>
      </w:del>
    </w:p>
    <w:p w:rsidR="00B530EA" w:rsidDel="001E08D0" w:rsidRDefault="004C2430">
      <w:pPr>
        <w:pStyle w:val="sc-CourseTitle"/>
        <w:rPr>
          <w:del w:id="1498" w:author="Castagno, Karen S." w:date="2019-03-05T12:51:00Z"/>
        </w:rPr>
      </w:pPr>
      <w:bookmarkStart w:id="1499" w:name="F2ED89F7EDFF4C4DB45CF53E45D5C9DA"/>
      <w:bookmarkEnd w:id="1499"/>
      <w:del w:id="1500" w:author="Castagno, Karen S." w:date="2019-03-05T12:51:00Z">
        <w:r w:rsidDel="001E08D0">
          <w:delText>HIST 344 - History of East Asia to 1600 (4)</w:delText>
        </w:r>
      </w:del>
    </w:p>
    <w:p w:rsidR="00B530EA" w:rsidDel="001E08D0" w:rsidRDefault="004C2430">
      <w:pPr>
        <w:pStyle w:val="sc-BodyText"/>
        <w:rPr>
          <w:del w:id="1501" w:author="Castagno, Karen S." w:date="2019-03-05T12:51:00Z"/>
        </w:rPr>
      </w:pPr>
      <w:del w:id="1502" w:author="Castagno, Karen S." w:date="2019-03-05T12:51:00Z">
        <w:r w:rsidDel="001E08D0">
          <w:delText>The traditional culture and history of East Asia is examined. Emphasis is on major systems of thought, such as Confucianism, Taoism, and Buddhism; traditional social institutions; and the imperial system.</w:delText>
        </w:r>
      </w:del>
    </w:p>
    <w:p w:rsidR="00B530EA" w:rsidDel="001E08D0" w:rsidRDefault="004C2430">
      <w:pPr>
        <w:pStyle w:val="sc-BodyText"/>
        <w:rPr>
          <w:del w:id="1503" w:author="Castagno, Karen S." w:date="2019-03-05T12:51:00Z"/>
        </w:rPr>
      </w:pPr>
      <w:del w:id="1504"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05" w:author="Castagno, Karen S." w:date="2019-03-05T12:51:00Z"/>
        </w:rPr>
      </w:pPr>
      <w:del w:id="1506" w:author="Castagno, Karen S." w:date="2019-03-05T12:51:00Z">
        <w:r w:rsidDel="001E08D0">
          <w:delText>Offered:  As needed.</w:delText>
        </w:r>
      </w:del>
    </w:p>
    <w:p w:rsidR="00B530EA" w:rsidDel="001E08D0" w:rsidRDefault="004C2430">
      <w:pPr>
        <w:pStyle w:val="sc-CourseTitle"/>
        <w:rPr>
          <w:del w:id="1507" w:author="Castagno, Karen S." w:date="2019-03-05T12:51:00Z"/>
        </w:rPr>
      </w:pPr>
      <w:bookmarkStart w:id="1508" w:name="34A54C0F74474514A7790AB9B3A11783"/>
      <w:bookmarkEnd w:id="1508"/>
      <w:del w:id="1509" w:author="Castagno, Karen S." w:date="2019-03-05T12:51:00Z">
        <w:r w:rsidDel="001E08D0">
          <w:delText>HIST 345 - History of China in Modern Times (4)</w:delText>
        </w:r>
      </w:del>
    </w:p>
    <w:p w:rsidR="00B530EA" w:rsidDel="001E08D0" w:rsidRDefault="004C2430">
      <w:pPr>
        <w:pStyle w:val="sc-BodyText"/>
        <w:rPr>
          <w:del w:id="1510" w:author="Castagno, Karen S." w:date="2019-03-05T12:51:00Z"/>
        </w:rPr>
      </w:pPr>
      <w:del w:id="1511" w:author="Castagno, Karen S." w:date="2019-03-05T12:51:00Z">
        <w:r w:rsidDel="001E08D0">
          <w:delText>Focus is on the Ch'ing dynasty; the impact of the West; the ensuing conflict between traditionalists, reformers, and revolutionaries; and the rise of nationalism and communism.</w:delText>
        </w:r>
      </w:del>
    </w:p>
    <w:p w:rsidR="00B530EA" w:rsidDel="001E08D0" w:rsidRDefault="004C2430">
      <w:pPr>
        <w:pStyle w:val="sc-BodyText"/>
        <w:rPr>
          <w:del w:id="1512" w:author="Castagno, Karen S." w:date="2019-03-05T12:51:00Z"/>
        </w:rPr>
      </w:pPr>
      <w:del w:id="1513"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14" w:author="Castagno, Karen S." w:date="2019-03-05T12:51:00Z"/>
        </w:rPr>
      </w:pPr>
      <w:del w:id="1515" w:author="Castagno, Karen S." w:date="2019-03-05T12:51:00Z">
        <w:r w:rsidDel="001E08D0">
          <w:delText>Offered:  As needed.</w:delText>
        </w:r>
      </w:del>
    </w:p>
    <w:p w:rsidR="00B530EA" w:rsidDel="001E08D0" w:rsidRDefault="004C2430">
      <w:pPr>
        <w:pStyle w:val="sc-CourseTitle"/>
        <w:rPr>
          <w:del w:id="1516" w:author="Castagno, Karen S." w:date="2019-03-05T12:51:00Z"/>
        </w:rPr>
      </w:pPr>
      <w:bookmarkStart w:id="1517" w:name="B74D1BB2EF944BD19C4238EEA0F5A351"/>
      <w:bookmarkEnd w:id="1517"/>
      <w:del w:id="1518" w:author="Castagno, Karen S." w:date="2019-03-05T12:51:00Z">
        <w:r w:rsidDel="001E08D0">
          <w:delText>HIST 346 - Japanese History through Art and Literature  (4)</w:delText>
        </w:r>
      </w:del>
    </w:p>
    <w:p w:rsidR="00B530EA" w:rsidDel="001E08D0" w:rsidRDefault="004C2430">
      <w:pPr>
        <w:pStyle w:val="sc-BodyText"/>
        <w:rPr>
          <w:del w:id="1519" w:author="Castagno, Karen S." w:date="2019-03-05T12:51:00Z"/>
        </w:rPr>
      </w:pPr>
      <w:del w:id="1520" w:author="Castagno, Karen S." w:date="2019-03-05T12:51:00Z">
        <w:r w:rsidDel="001E08D0">
          <w:delText>Students examine Japanese history from ancient to Tokugawa period (through 1868), focusing on social and cultural development of Japan using various methods, including archaeological remains, visual materials, art and literature.</w:delText>
        </w:r>
      </w:del>
    </w:p>
    <w:p w:rsidR="00B530EA" w:rsidDel="001E08D0" w:rsidRDefault="004C2430">
      <w:pPr>
        <w:pStyle w:val="sc-BodyText"/>
        <w:rPr>
          <w:del w:id="1521" w:author="Castagno, Karen S." w:date="2019-03-05T12:51:00Z"/>
        </w:rPr>
      </w:pPr>
      <w:del w:id="1522"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23" w:author="Castagno, Karen S." w:date="2019-03-05T12:51:00Z"/>
        </w:rPr>
      </w:pPr>
      <w:del w:id="1524" w:author="Castagno, Karen S." w:date="2019-03-05T12:51:00Z">
        <w:r w:rsidDel="001E08D0">
          <w:delText>Offered: Alternate years.</w:delText>
        </w:r>
      </w:del>
    </w:p>
    <w:p w:rsidR="00B530EA" w:rsidDel="001E08D0" w:rsidRDefault="004C2430">
      <w:pPr>
        <w:pStyle w:val="sc-CourseTitle"/>
        <w:rPr>
          <w:del w:id="1525" w:author="Castagno, Karen S." w:date="2019-03-05T12:51:00Z"/>
        </w:rPr>
      </w:pPr>
      <w:bookmarkStart w:id="1526" w:name="209C64CF20A0400DACF1ECC228F5A66B"/>
      <w:bookmarkEnd w:id="1526"/>
      <w:del w:id="1527" w:author="Castagno, Karen S." w:date="2019-03-05T12:51:00Z">
        <w:r w:rsidDel="001E08D0">
          <w:delText>HIST 348 - Africa under Colonial Rule (4)</w:delText>
        </w:r>
      </w:del>
    </w:p>
    <w:p w:rsidR="00B530EA" w:rsidDel="001E08D0" w:rsidRDefault="004C2430">
      <w:pPr>
        <w:pStyle w:val="sc-BodyText"/>
        <w:rPr>
          <w:del w:id="1528" w:author="Castagno, Karen S." w:date="2019-03-05T12:51:00Z"/>
        </w:rPr>
      </w:pPr>
      <w:del w:id="1529" w:author="Castagno, Karen S." w:date="2019-03-05T12:51:00Z">
        <w:r w:rsidDel="001E08D0">
          <w:delText>African societies and institutions of the early nineteenth century are examined. Topics include imperialism, the intrusion of European powers, the African response, and African nationalism and independence.</w:delText>
        </w:r>
      </w:del>
    </w:p>
    <w:p w:rsidR="00B530EA" w:rsidDel="001E08D0" w:rsidRDefault="004C2430">
      <w:pPr>
        <w:pStyle w:val="sc-BodyText"/>
        <w:rPr>
          <w:del w:id="1530" w:author="Castagno, Karen S." w:date="2019-03-05T12:51:00Z"/>
        </w:rPr>
      </w:pPr>
      <w:del w:id="1531"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32" w:author="Castagno, Karen S." w:date="2019-03-05T12:51:00Z"/>
        </w:rPr>
      </w:pPr>
      <w:del w:id="1533" w:author="Castagno, Karen S." w:date="2019-03-05T12:51:00Z">
        <w:r w:rsidDel="001E08D0">
          <w:delText>Offered: Annually.</w:delText>
        </w:r>
      </w:del>
    </w:p>
    <w:p w:rsidR="00B530EA" w:rsidDel="001E08D0" w:rsidRDefault="004C2430">
      <w:pPr>
        <w:pStyle w:val="sc-CourseTitle"/>
        <w:rPr>
          <w:del w:id="1534" w:author="Castagno, Karen S." w:date="2019-03-05T12:51:00Z"/>
        </w:rPr>
      </w:pPr>
      <w:bookmarkStart w:id="1535" w:name="7B614F6AF60E4B76A00FC00AE96D58E8"/>
      <w:bookmarkEnd w:id="1535"/>
      <w:del w:id="1536" w:author="Castagno, Karen S." w:date="2019-03-05T12:51:00Z">
        <w:r w:rsidDel="001E08D0">
          <w:delText>HIST 349 - History of Contemporary Africa (4)</w:delText>
        </w:r>
      </w:del>
    </w:p>
    <w:p w:rsidR="00B530EA" w:rsidDel="001E08D0" w:rsidRDefault="004C2430">
      <w:pPr>
        <w:pStyle w:val="sc-BodyText"/>
        <w:rPr>
          <w:del w:id="1537" w:author="Castagno, Karen S." w:date="2019-03-05T12:51:00Z"/>
        </w:rPr>
      </w:pPr>
      <w:del w:id="1538" w:author="Castagno, Karen S." w:date="2019-03-05T12:51:00Z">
        <w:r w:rsidDel="001E08D0">
          <w:delText>Africa from 1960 to the present is examined. Topics include the nature of independence, Africa in world affairs, problems of nation building, and the search for unity, stability, and regional cooperation.</w:delText>
        </w:r>
      </w:del>
    </w:p>
    <w:p w:rsidR="00B530EA" w:rsidDel="001E08D0" w:rsidRDefault="004C2430">
      <w:pPr>
        <w:pStyle w:val="sc-BodyText"/>
        <w:rPr>
          <w:del w:id="1539" w:author="Castagno, Karen S." w:date="2019-03-05T12:51:00Z"/>
        </w:rPr>
      </w:pPr>
      <w:del w:id="1540"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41" w:author="Castagno, Karen S." w:date="2019-03-05T12:51:00Z"/>
        </w:rPr>
      </w:pPr>
      <w:del w:id="1542" w:author="Castagno, Karen S." w:date="2019-03-05T12:51:00Z">
        <w:r w:rsidDel="001E08D0">
          <w:delText>Offered: Annually.</w:delText>
        </w:r>
      </w:del>
    </w:p>
    <w:p w:rsidR="00B530EA" w:rsidDel="001E08D0" w:rsidRDefault="004C2430">
      <w:pPr>
        <w:pStyle w:val="sc-CourseTitle"/>
        <w:rPr>
          <w:del w:id="1543" w:author="Castagno, Karen S." w:date="2019-03-05T12:51:00Z"/>
        </w:rPr>
      </w:pPr>
      <w:bookmarkStart w:id="1544" w:name="4DB29674617547368521E41A0DD99FE9"/>
      <w:bookmarkEnd w:id="1544"/>
      <w:del w:id="1545" w:author="Castagno, Karen S." w:date="2019-03-05T12:51:00Z">
        <w:r w:rsidDel="001E08D0">
          <w:delText>HIST 352 - Colonial Latin America (4)</w:delText>
        </w:r>
      </w:del>
    </w:p>
    <w:p w:rsidR="00B530EA" w:rsidDel="001E08D0" w:rsidRDefault="004C2430">
      <w:pPr>
        <w:pStyle w:val="sc-BodyText"/>
        <w:rPr>
          <w:del w:id="1546" w:author="Castagno, Karen S." w:date="2019-03-05T12:51:00Z"/>
        </w:rPr>
      </w:pPr>
      <w:del w:id="1547" w:author="Castagno, Karen S." w:date="2019-03-05T12:51:00Z">
        <w:r w:rsidDel="001E08D0">
          <w:delText>Topics in Latin America history are surveyed (1492-1808), including the Conquest, African and Indian slavery, and the creation of multicultural societies.</w:delText>
        </w:r>
      </w:del>
    </w:p>
    <w:p w:rsidR="00B530EA" w:rsidDel="001E08D0" w:rsidRDefault="004C2430">
      <w:pPr>
        <w:pStyle w:val="sc-BodyText"/>
        <w:rPr>
          <w:del w:id="1548" w:author="Castagno, Karen S." w:date="2019-03-05T12:51:00Z"/>
        </w:rPr>
      </w:pPr>
      <w:del w:id="1549"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50" w:author="Castagno, Karen S." w:date="2019-03-05T12:51:00Z"/>
        </w:rPr>
      </w:pPr>
      <w:del w:id="1551" w:author="Castagno, Karen S." w:date="2019-03-05T12:51:00Z">
        <w:r w:rsidDel="001E08D0">
          <w:delText>Offered: Annually.</w:delText>
        </w:r>
      </w:del>
    </w:p>
    <w:p w:rsidR="00B530EA" w:rsidDel="001E08D0" w:rsidRDefault="004C2430">
      <w:pPr>
        <w:pStyle w:val="sc-CourseTitle"/>
        <w:rPr>
          <w:del w:id="1552" w:author="Castagno, Karen S." w:date="2019-03-05T12:51:00Z"/>
        </w:rPr>
      </w:pPr>
      <w:bookmarkStart w:id="1553" w:name="279B6E3E32484ACE91E5731DAB2EC67D"/>
      <w:bookmarkEnd w:id="1553"/>
      <w:del w:id="1554" w:author="Castagno, Karen S." w:date="2019-03-05T12:51:00Z">
        <w:r w:rsidDel="001E08D0">
          <w:delText>HIST 353 - Modern Latin America (4)</w:delText>
        </w:r>
      </w:del>
    </w:p>
    <w:p w:rsidR="00B530EA" w:rsidDel="001E08D0" w:rsidRDefault="004C2430">
      <w:pPr>
        <w:pStyle w:val="sc-BodyText"/>
        <w:rPr>
          <w:del w:id="1555" w:author="Castagno, Karen S." w:date="2019-03-05T12:51:00Z"/>
        </w:rPr>
      </w:pPr>
      <w:del w:id="1556" w:author="Castagno, Karen S." w:date="2019-03-05T12:51:00Z">
        <w:r w:rsidDel="001E08D0">
          <w:delText>Topics in Latin American history are surveyed, including Wars of independence, immigration, revolutionary movements, populism and globalization.</w:delText>
        </w:r>
      </w:del>
    </w:p>
    <w:p w:rsidR="00B530EA" w:rsidDel="001E08D0" w:rsidRDefault="004C2430">
      <w:pPr>
        <w:pStyle w:val="sc-BodyText"/>
        <w:rPr>
          <w:del w:id="1557" w:author="Castagno, Karen S." w:date="2019-03-05T12:51:00Z"/>
        </w:rPr>
      </w:pPr>
      <w:del w:id="1558"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59" w:author="Castagno, Karen S." w:date="2019-03-05T12:51:00Z"/>
        </w:rPr>
      </w:pPr>
      <w:del w:id="1560" w:author="Castagno, Karen S." w:date="2019-03-05T12:51:00Z">
        <w:r w:rsidDel="001E08D0">
          <w:delText>Offered: Annually.</w:delText>
        </w:r>
      </w:del>
    </w:p>
    <w:p w:rsidR="00B530EA" w:rsidDel="001E08D0" w:rsidRDefault="004C2430">
      <w:pPr>
        <w:pStyle w:val="sc-CourseTitle"/>
        <w:rPr>
          <w:del w:id="1561" w:author="Castagno, Karen S." w:date="2019-03-05T12:51:00Z"/>
        </w:rPr>
      </w:pPr>
      <w:bookmarkStart w:id="1562" w:name="CC7C291B07BE4202B138B450310EDD74"/>
      <w:bookmarkEnd w:id="1562"/>
      <w:del w:id="1563" w:author="Castagno, Karen S." w:date="2019-03-05T12:51:00Z">
        <w:r w:rsidDel="001E08D0">
          <w:delText>HIST 354 - Nationalism and National Identities (4)</w:delText>
        </w:r>
      </w:del>
    </w:p>
    <w:p w:rsidR="00B530EA" w:rsidDel="001E08D0" w:rsidRDefault="004C2430">
      <w:pPr>
        <w:pStyle w:val="sc-BodyText"/>
        <w:rPr>
          <w:del w:id="1564" w:author="Castagno, Karen S." w:date="2019-03-05T12:51:00Z"/>
        </w:rPr>
      </w:pPr>
      <w:del w:id="1565" w:author="Castagno, Karen S." w:date="2019-03-05T12:51:00Z">
        <w:r w:rsidDel="001E08D0">
          <w:delText>The factors that shaped national identities, such as language, culture, religion, education, labor, and regionalism, are explored. This course may be repeated for credit with a change in content.</w:delText>
        </w:r>
      </w:del>
    </w:p>
    <w:p w:rsidR="00B530EA" w:rsidDel="001E08D0" w:rsidRDefault="004C2430">
      <w:pPr>
        <w:pStyle w:val="sc-BodyText"/>
        <w:rPr>
          <w:del w:id="1566" w:author="Castagno, Karen S." w:date="2019-03-05T12:51:00Z"/>
        </w:rPr>
      </w:pPr>
      <w:del w:id="1567"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68" w:author="Castagno, Karen S." w:date="2019-03-05T12:51:00Z"/>
        </w:rPr>
      </w:pPr>
      <w:del w:id="1569" w:author="Castagno, Karen S." w:date="2019-03-05T12:51:00Z">
        <w:r w:rsidDel="001E08D0">
          <w:delText>Offered:  As needed.</w:delText>
        </w:r>
      </w:del>
    </w:p>
    <w:p w:rsidR="00B530EA" w:rsidDel="001E08D0" w:rsidRDefault="004C2430">
      <w:pPr>
        <w:pStyle w:val="sc-CourseTitle"/>
        <w:rPr>
          <w:del w:id="1570" w:author="Castagno, Karen S." w:date="2019-03-05T12:51:00Z"/>
        </w:rPr>
      </w:pPr>
      <w:bookmarkStart w:id="1571" w:name="D518D88734574E31999FBB408C55471E"/>
      <w:bookmarkEnd w:id="1571"/>
      <w:del w:id="1572" w:author="Castagno, Karen S." w:date="2019-03-05T12:51:00Z">
        <w:r w:rsidDel="001E08D0">
          <w:delText>HIST 355 - Everyday Life History (4)</w:delText>
        </w:r>
      </w:del>
    </w:p>
    <w:p w:rsidR="00B530EA" w:rsidDel="001E08D0" w:rsidRDefault="004C2430">
      <w:pPr>
        <w:pStyle w:val="sc-BodyText"/>
        <w:rPr>
          <w:del w:id="1573" w:author="Castagno, Karen S." w:date="2019-03-05T12:51:00Z"/>
        </w:rPr>
      </w:pPr>
      <w:del w:id="1574" w:author="Castagno, Karen S." w:date="2019-03-05T12:51:00Z">
        <w:r w:rsidDel="001E08D0">
          <w:delText>Traditional and modern societies are examined from the bottom up. Attention is given to material well-being; sexuality, marriage, family, and childhood; crime, disease, and death; and leisure and escapism.</w:delText>
        </w:r>
      </w:del>
    </w:p>
    <w:p w:rsidR="00B530EA" w:rsidDel="001E08D0" w:rsidRDefault="004C2430">
      <w:pPr>
        <w:pStyle w:val="sc-BodyText"/>
        <w:rPr>
          <w:del w:id="1575" w:author="Castagno, Karen S." w:date="2019-03-05T12:51:00Z"/>
        </w:rPr>
      </w:pPr>
      <w:del w:id="1576"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77" w:author="Castagno, Karen S." w:date="2019-03-05T12:51:00Z"/>
        </w:rPr>
      </w:pPr>
      <w:del w:id="1578" w:author="Castagno, Karen S." w:date="2019-03-05T12:51:00Z">
        <w:r w:rsidDel="001E08D0">
          <w:delText>Offered:  As needed.</w:delText>
        </w:r>
      </w:del>
    </w:p>
    <w:p w:rsidR="00B530EA" w:rsidDel="001E08D0" w:rsidRDefault="004C2430">
      <w:pPr>
        <w:pStyle w:val="sc-CourseTitle"/>
        <w:rPr>
          <w:del w:id="1579" w:author="Castagno, Karen S." w:date="2019-03-05T12:51:00Z"/>
        </w:rPr>
      </w:pPr>
      <w:bookmarkStart w:id="1580" w:name="7779A952F39D4177A448DFE2339689C9"/>
      <w:bookmarkEnd w:id="1580"/>
      <w:del w:id="1581" w:author="Castagno, Karen S." w:date="2019-03-05T12:51:00Z">
        <w:r w:rsidDel="001E08D0">
          <w:delText>HIST 357 - Public History (4)</w:delText>
        </w:r>
      </w:del>
    </w:p>
    <w:p w:rsidR="00B530EA" w:rsidDel="001E08D0" w:rsidRDefault="004C2430">
      <w:pPr>
        <w:pStyle w:val="sc-BodyText"/>
        <w:rPr>
          <w:del w:id="1582" w:author="Castagno, Karen S." w:date="2019-03-05T12:51:00Z"/>
        </w:rPr>
      </w:pPr>
      <w:del w:id="1583" w:author="Castagno, Karen S." w:date="2019-03-05T12:51:00Z">
        <w:r w:rsidDel="001E08D0">
          <w:delText>Students examine the potential, promise, and problems of public history by collectively defining and articulating  visions for the field, studying how memory relates to history and exploring social roles for history.</w:delText>
        </w:r>
      </w:del>
    </w:p>
    <w:p w:rsidR="00B530EA" w:rsidDel="001E08D0" w:rsidRDefault="004C2430">
      <w:pPr>
        <w:pStyle w:val="sc-BodyText"/>
        <w:rPr>
          <w:del w:id="1584" w:author="Castagno, Karen S." w:date="2019-03-05T12:51:00Z"/>
        </w:rPr>
      </w:pPr>
      <w:del w:id="1585"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86" w:author="Castagno, Karen S." w:date="2019-03-05T12:51:00Z"/>
        </w:rPr>
      </w:pPr>
      <w:del w:id="1587" w:author="Castagno, Karen S." w:date="2019-03-05T12:51:00Z">
        <w:r w:rsidDel="001E08D0">
          <w:delText>Offered: Annually.</w:delText>
        </w:r>
      </w:del>
    </w:p>
    <w:p w:rsidR="00924D5A" w:rsidDel="001E08D0" w:rsidRDefault="00924D5A">
      <w:pPr>
        <w:pStyle w:val="sc-BodyText"/>
        <w:rPr>
          <w:del w:id="1588" w:author="Castagno, Karen S." w:date="2019-03-05T12:51:00Z"/>
        </w:rPr>
      </w:pPr>
    </w:p>
    <w:p w:rsidR="00924D5A" w:rsidDel="001E08D0" w:rsidRDefault="00924D5A">
      <w:pPr>
        <w:pStyle w:val="sc-BodyText"/>
        <w:rPr>
          <w:del w:id="1589" w:author="Castagno, Karen S." w:date="2019-03-05T12:51:00Z"/>
        </w:rPr>
      </w:pPr>
    </w:p>
    <w:p w:rsidR="00B530EA" w:rsidDel="001E08D0" w:rsidRDefault="004C2430">
      <w:pPr>
        <w:pStyle w:val="sc-CourseTitle"/>
        <w:rPr>
          <w:del w:id="1590" w:author="Castagno, Karen S." w:date="2019-03-05T12:51:00Z"/>
        </w:rPr>
      </w:pPr>
      <w:bookmarkStart w:id="1591" w:name="318D6B9F522647EF8C0E741C7B51DC0E"/>
      <w:bookmarkEnd w:id="1591"/>
      <w:del w:id="1592" w:author="Castagno, Karen S." w:date="2019-03-05T12:51:00Z">
        <w:r w:rsidDel="001E08D0">
          <w:delText>HIST 358 - Environmental History (4)</w:delText>
        </w:r>
      </w:del>
    </w:p>
    <w:p w:rsidR="00B530EA" w:rsidDel="001E08D0" w:rsidRDefault="004C2430">
      <w:pPr>
        <w:pStyle w:val="sc-BodyText"/>
        <w:rPr>
          <w:del w:id="1593" w:author="Castagno, Karen S." w:date="2019-03-05T12:51:00Z"/>
        </w:rPr>
      </w:pPr>
      <w:del w:id="1594" w:author="Castagno, Karen S." w:date="2019-03-05T12:51:00Z">
        <w:r w:rsidDel="001E08D0">
          <w:delText>This course analyzes the relationship between humans and the natural environment by historically illuminating how nature has shaped human societies and the impact people have had on their environments.</w:delText>
        </w:r>
      </w:del>
    </w:p>
    <w:p w:rsidR="00B530EA" w:rsidDel="001E08D0" w:rsidRDefault="004C2430">
      <w:pPr>
        <w:pStyle w:val="sc-BodyText"/>
        <w:rPr>
          <w:del w:id="1595" w:author="Castagno, Karen S." w:date="2019-03-05T12:51:00Z"/>
        </w:rPr>
      </w:pPr>
      <w:del w:id="1596" w:author="Castagno, Karen S." w:date="2019-03-05T12:51: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1597" w:author="Castagno, Karen S." w:date="2019-03-05T12:51:00Z"/>
        </w:rPr>
      </w:pPr>
      <w:del w:id="1598" w:author="Castagno, Karen S." w:date="2019-03-05T12:51:00Z">
        <w:r w:rsidDel="001E08D0">
          <w:delText>Offered: Annually.</w:delText>
        </w:r>
      </w:del>
    </w:p>
    <w:p w:rsidR="00B530EA" w:rsidDel="001E08D0" w:rsidRDefault="004C2430">
      <w:pPr>
        <w:pStyle w:val="sc-CourseTitle"/>
        <w:rPr>
          <w:del w:id="1599" w:author="Castagno, Karen S." w:date="2019-03-05T12:51:00Z"/>
        </w:rPr>
      </w:pPr>
      <w:bookmarkStart w:id="1600" w:name="F10DCAD15B824BBCBBBC1075B50E84D2"/>
      <w:bookmarkEnd w:id="1600"/>
      <w:del w:id="1601" w:author="Castagno, Karen S." w:date="2019-03-05T12:51:00Z">
        <w:r w:rsidDel="001E08D0">
          <w:delText>HIST 361 - Seminar in History (4)</w:delText>
        </w:r>
      </w:del>
    </w:p>
    <w:p w:rsidR="00B530EA" w:rsidDel="001E08D0" w:rsidRDefault="004C2430">
      <w:pPr>
        <w:pStyle w:val="sc-BodyText"/>
        <w:rPr>
          <w:del w:id="1602" w:author="Castagno, Karen S." w:date="2019-03-05T12:51:00Z"/>
        </w:rPr>
      </w:pPr>
      <w:del w:id="1603" w:author="Castagno, Karen S." w:date="2019-03-05T12:51:00Z">
        <w:r w:rsidDel="001E08D0">
          <w:delText>Building on the students' experience in HIST 200, emphasis is on issues in historiography, the identification and definition of historical problems, the researching and writing of a substantial paper, and historical criticism.</w:delText>
        </w:r>
      </w:del>
    </w:p>
    <w:p w:rsidR="00B530EA" w:rsidDel="001E08D0" w:rsidRDefault="004C2430">
      <w:pPr>
        <w:pStyle w:val="sc-BodyText"/>
        <w:rPr>
          <w:del w:id="1604" w:author="Castagno, Karen S." w:date="2019-03-05T12:51:00Z"/>
        </w:rPr>
      </w:pPr>
      <w:del w:id="1605" w:author="Castagno, Karen S." w:date="2019-03-05T12:51:00Z">
        <w:r w:rsidDel="001E08D0">
          <w:delText>Prerequisite: HIST 200 and 15 additional credit hours of history courses.</w:delText>
        </w:r>
      </w:del>
    </w:p>
    <w:p w:rsidR="00B530EA" w:rsidDel="001E08D0" w:rsidRDefault="004C2430">
      <w:pPr>
        <w:pStyle w:val="sc-BodyText"/>
        <w:rPr>
          <w:del w:id="1606" w:author="Castagno, Karen S." w:date="2019-03-05T12:51:00Z"/>
        </w:rPr>
      </w:pPr>
      <w:del w:id="1607" w:author="Castagno, Karen S." w:date="2019-03-05T12:51:00Z">
        <w:r w:rsidDel="001E08D0">
          <w:delText>Offered:  Fall, Spring.</w:delText>
        </w:r>
      </w:del>
    </w:p>
    <w:p w:rsidR="00B530EA" w:rsidDel="001E08D0" w:rsidRDefault="004C2430">
      <w:pPr>
        <w:pStyle w:val="sc-CourseTitle"/>
        <w:rPr>
          <w:del w:id="1608" w:author="Castagno, Karen S." w:date="2019-03-05T12:51:00Z"/>
        </w:rPr>
      </w:pPr>
      <w:bookmarkStart w:id="1609" w:name="1F78AE8B0DED4BCB8F0A7EAC04051665"/>
      <w:bookmarkEnd w:id="1609"/>
      <w:del w:id="1610" w:author="Castagno, Karen S." w:date="2019-03-05T12:51:00Z">
        <w:r w:rsidDel="001E08D0">
          <w:delText>HIST 362 - Reading Seminar in History (4)</w:delText>
        </w:r>
      </w:del>
    </w:p>
    <w:p w:rsidR="00B530EA" w:rsidDel="001E08D0" w:rsidRDefault="004C2430">
      <w:pPr>
        <w:pStyle w:val="sc-BodyText"/>
        <w:rPr>
          <w:del w:id="1611" w:author="Castagno, Karen S." w:date="2019-03-05T12:51:00Z"/>
        </w:rPr>
      </w:pPr>
      <w:del w:id="1612" w:author="Castagno, Karen S." w:date="2019-03-05T12:51:00Z">
        <w:r w:rsidDel="001E08D0">
          <w:delText>Building on history and social science courses, this seminar involves extensive reading and discussion of selected historical themes. Focus is on historiographical issues.</w:delText>
        </w:r>
      </w:del>
    </w:p>
    <w:p w:rsidR="00B530EA" w:rsidDel="001E08D0" w:rsidRDefault="004C2430">
      <w:pPr>
        <w:pStyle w:val="sc-BodyText"/>
        <w:rPr>
          <w:del w:id="1613" w:author="Castagno, Karen S." w:date="2019-03-05T12:51:00Z"/>
        </w:rPr>
      </w:pPr>
      <w:del w:id="1614" w:author="Castagno, Karen S." w:date="2019-03-05T12:51:00Z">
        <w:r w:rsidDel="001E08D0">
          <w:delText>Prerequisite: HIST 200, 15 additional credit hours of history courses, and 12 credit hours of social sciences courses.</w:delText>
        </w:r>
      </w:del>
    </w:p>
    <w:p w:rsidR="00B530EA" w:rsidDel="001E08D0" w:rsidRDefault="004C2430">
      <w:pPr>
        <w:pStyle w:val="sc-BodyText"/>
        <w:rPr>
          <w:del w:id="1615" w:author="Castagno, Karen S." w:date="2019-03-05T12:51:00Z"/>
        </w:rPr>
      </w:pPr>
      <w:del w:id="1616" w:author="Castagno, Karen S." w:date="2019-03-05T12:51:00Z">
        <w:r w:rsidDel="001E08D0">
          <w:delText>Offered:  Fall, Spring (as needed).</w:delText>
        </w:r>
      </w:del>
    </w:p>
    <w:p w:rsidR="00B530EA" w:rsidDel="001E08D0" w:rsidRDefault="004C2430">
      <w:pPr>
        <w:pStyle w:val="sc-CourseTitle"/>
        <w:rPr>
          <w:del w:id="1617" w:author="Castagno, Karen S." w:date="2019-03-05T12:51:00Z"/>
        </w:rPr>
      </w:pPr>
      <w:bookmarkStart w:id="1618" w:name="FE0F6E99ABD6459D8A330246816E2A93"/>
      <w:bookmarkEnd w:id="1618"/>
      <w:del w:id="1619" w:author="Castagno, Karen S." w:date="2019-03-05T12:51:00Z">
        <w:r w:rsidDel="001E08D0">
          <w:delText>HIST 363 - Internship in Applied History (4-8)</w:delText>
        </w:r>
      </w:del>
    </w:p>
    <w:p w:rsidR="00B530EA" w:rsidDel="001E08D0" w:rsidRDefault="004C2430">
      <w:pPr>
        <w:pStyle w:val="sc-BodyText"/>
        <w:rPr>
          <w:del w:id="1620" w:author="Castagno, Karen S." w:date="2019-03-05T12:51:00Z"/>
        </w:rPr>
      </w:pPr>
      <w:del w:id="1621" w:author="Castagno, Karen S." w:date="2019-03-05T12:51:00Z">
        <w:r w:rsidDel="001E08D0">
          <w:delText>This independent study places students in organizations appropriate to their studies, such as historical museums and societies, archives, preservation organizations, government agencies, and private businesses.</w:delText>
        </w:r>
      </w:del>
    </w:p>
    <w:p w:rsidR="00B530EA" w:rsidDel="001E08D0" w:rsidRDefault="004C2430">
      <w:pPr>
        <w:pStyle w:val="sc-BodyText"/>
        <w:rPr>
          <w:del w:id="1622" w:author="Castagno, Karen S." w:date="2019-03-05T12:51:00Z"/>
        </w:rPr>
      </w:pPr>
      <w:del w:id="1623" w:author="Castagno, Karen S." w:date="2019-03-05T12:51:00Z">
        <w:r w:rsidDel="001E08D0">
          <w:delText>Prerequisite: HIST 200; three additional 300-level history courses; minimum overall GPA of 2.75; and a written proposal listing objectives, program of study, and evaluation criteria approved by faculty advisor, faculty supervisor, and department chair.</w:delText>
        </w:r>
      </w:del>
    </w:p>
    <w:p w:rsidR="00B530EA" w:rsidDel="001E08D0" w:rsidRDefault="004C2430">
      <w:pPr>
        <w:pStyle w:val="sc-BodyText"/>
        <w:rPr>
          <w:del w:id="1624" w:author="Castagno, Karen S." w:date="2019-03-05T12:51:00Z"/>
        </w:rPr>
      </w:pPr>
      <w:del w:id="1625" w:author="Castagno, Karen S." w:date="2019-03-05T12:51:00Z">
        <w:r w:rsidDel="001E08D0">
          <w:delText>Offered: Annually.</w:delText>
        </w:r>
      </w:del>
    </w:p>
    <w:p w:rsidR="00B530EA" w:rsidDel="001E08D0" w:rsidRDefault="004C2430">
      <w:pPr>
        <w:pStyle w:val="sc-CourseTitle"/>
        <w:rPr>
          <w:del w:id="1626" w:author="Castagno, Karen S." w:date="2019-03-05T12:51:00Z"/>
        </w:rPr>
      </w:pPr>
      <w:bookmarkStart w:id="1627" w:name="58D62492F6D748139467788E8FA71E35"/>
      <w:bookmarkEnd w:id="1627"/>
      <w:del w:id="1628" w:author="Castagno, Karen S." w:date="2019-03-05T12:51:00Z">
        <w:r w:rsidDel="001E08D0">
          <w:delText>HIST 381 - Workshop: History and the Elementary Education Teacher (1)</w:delText>
        </w:r>
      </w:del>
    </w:p>
    <w:p w:rsidR="00B530EA" w:rsidDel="001E08D0" w:rsidRDefault="004C2430">
      <w:pPr>
        <w:pStyle w:val="sc-BodyText"/>
        <w:rPr>
          <w:del w:id="1629" w:author="Castagno, Karen S." w:date="2019-03-05T12:51:00Z"/>
        </w:rPr>
      </w:pPr>
      <w:del w:id="1630" w:author="Castagno, Karen S." w:date="2019-03-05T12:51:00Z">
        <w:r w:rsidDel="001E08D0">
          <w:delText>Students visit historic sites and museums around Rhode Island and discuss how to prepare elementary school students for field trips to these sites to enhance the learning experience.</w:delText>
        </w:r>
      </w:del>
    </w:p>
    <w:p w:rsidR="00B530EA" w:rsidDel="001E08D0" w:rsidRDefault="004C2430">
      <w:pPr>
        <w:pStyle w:val="sc-BodyText"/>
        <w:rPr>
          <w:del w:id="1631" w:author="Castagno, Karen S." w:date="2019-03-05T12:51:00Z"/>
        </w:rPr>
      </w:pPr>
      <w:del w:id="1632" w:author="Castagno, Karen S." w:date="2019-03-05T12:51:00Z">
        <w:r w:rsidDel="001E08D0">
          <w:delText>Prerequisite: HIST 200, HIST 201, HIST 202.</w:delText>
        </w:r>
      </w:del>
    </w:p>
    <w:p w:rsidR="00B530EA" w:rsidDel="001E08D0" w:rsidRDefault="004C2430">
      <w:pPr>
        <w:pStyle w:val="sc-BodyText"/>
        <w:rPr>
          <w:del w:id="1633" w:author="Castagno, Karen S." w:date="2019-03-05T12:51:00Z"/>
        </w:rPr>
      </w:pPr>
      <w:del w:id="1634" w:author="Castagno, Karen S." w:date="2019-03-05T12:51:00Z">
        <w:r w:rsidDel="001E08D0">
          <w:delText>Offered:  Fall.</w:delText>
        </w:r>
      </w:del>
    </w:p>
    <w:p w:rsidR="00B530EA" w:rsidDel="001E08D0" w:rsidRDefault="004C2430">
      <w:pPr>
        <w:pStyle w:val="sc-CourseTitle"/>
        <w:rPr>
          <w:del w:id="1635" w:author="Castagno, Karen S." w:date="2019-03-05T12:51:00Z"/>
        </w:rPr>
      </w:pPr>
      <w:bookmarkStart w:id="1636" w:name="C978E74D7BDE43C18A42AE97C654F061"/>
      <w:bookmarkEnd w:id="1636"/>
      <w:del w:id="1637" w:author="Castagno, Karen S." w:date="2019-03-05T12:51:00Z">
        <w:r w:rsidDel="001E08D0">
          <w:delText>HIST 390 - Directed Study (4)</w:delText>
        </w:r>
      </w:del>
    </w:p>
    <w:p w:rsidR="00B530EA" w:rsidDel="001E08D0" w:rsidRDefault="004C2430">
      <w:pPr>
        <w:pStyle w:val="sc-BodyText"/>
        <w:rPr>
          <w:del w:id="1638" w:author="Castagno, Karen S." w:date="2019-03-05T12:51:00Z"/>
        </w:rPr>
      </w:pPr>
      <w:del w:id="1639" w:author="Castagno, Karen S." w:date="2019-03-05T12:51:00Z">
        <w:r w:rsidDel="001E08D0">
          <w:delText>Designed to be a substitute for a traditional course under the instruction of a faculty member.</w:delText>
        </w:r>
      </w:del>
    </w:p>
    <w:p w:rsidR="00B530EA" w:rsidDel="001E08D0" w:rsidRDefault="004C2430">
      <w:pPr>
        <w:pStyle w:val="sc-BodyText"/>
        <w:rPr>
          <w:del w:id="1640" w:author="Castagno, Karen S." w:date="2019-03-05T12:51:00Z"/>
        </w:rPr>
      </w:pPr>
      <w:del w:id="1641" w:author="Castagno, Karen S." w:date="2019-03-05T12:51:00Z">
        <w:r w:rsidDel="001E08D0">
          <w:delText>Prerequisite: Consent of instructor, department chair and dean.</w:delText>
        </w:r>
      </w:del>
    </w:p>
    <w:p w:rsidR="00B530EA" w:rsidDel="001E08D0" w:rsidRDefault="004C2430">
      <w:pPr>
        <w:pStyle w:val="sc-BodyText"/>
        <w:rPr>
          <w:del w:id="1642" w:author="Castagno, Karen S." w:date="2019-03-05T12:51:00Z"/>
        </w:rPr>
      </w:pPr>
      <w:del w:id="1643" w:author="Castagno, Karen S." w:date="2019-03-05T12:51:00Z">
        <w:r w:rsidDel="001E08D0">
          <w:delText>Offered: As needed.</w:delText>
        </w:r>
      </w:del>
    </w:p>
    <w:p w:rsidR="00B530EA" w:rsidDel="001E08D0" w:rsidRDefault="004C2430">
      <w:pPr>
        <w:pStyle w:val="sc-CourseTitle"/>
        <w:rPr>
          <w:del w:id="1644" w:author="Castagno, Karen S." w:date="2019-03-05T12:51:00Z"/>
        </w:rPr>
      </w:pPr>
      <w:bookmarkStart w:id="1645" w:name="8D8B381C26A54635A17E71BAD59439E3"/>
      <w:bookmarkEnd w:id="1645"/>
      <w:del w:id="1646" w:author="Castagno, Karen S." w:date="2019-03-05T12:51:00Z">
        <w:r w:rsidDel="001E08D0">
          <w:delText>HIST 491 - Independent Study I (4)</w:delText>
        </w:r>
      </w:del>
    </w:p>
    <w:p w:rsidR="00B530EA" w:rsidDel="001E08D0" w:rsidRDefault="004C2430">
      <w:pPr>
        <w:pStyle w:val="sc-BodyText"/>
        <w:rPr>
          <w:del w:id="1647" w:author="Castagno, Karen S." w:date="2019-03-05T12:51:00Z"/>
        </w:rPr>
      </w:pPr>
      <w:del w:id="1648" w:author="Castagno, Karen S." w:date="2019-03-05T12:51:00Z">
        <w:r w:rsidDel="001E08D0">
          <w:delText>Students in the first semester of their senior year undertake concentrated research or creative activity under the mentorship of a faculty member.</w:delText>
        </w:r>
      </w:del>
    </w:p>
    <w:p w:rsidR="00B530EA" w:rsidDel="001E08D0" w:rsidRDefault="004C2430">
      <w:pPr>
        <w:pStyle w:val="sc-BodyText"/>
        <w:rPr>
          <w:del w:id="1649" w:author="Castagno, Karen S." w:date="2019-03-05T12:51:00Z"/>
        </w:rPr>
      </w:pPr>
      <w:del w:id="1650" w:author="Castagno, Karen S." w:date="2019-03-05T12:51:00Z">
        <w:r w:rsidDel="001E08D0">
          <w:delText>Prerequisite: Admission to the honors program, and consent of instructor, department chair and dean.</w:delText>
        </w:r>
      </w:del>
    </w:p>
    <w:p w:rsidR="00B530EA" w:rsidDel="001E08D0" w:rsidRDefault="004C2430">
      <w:pPr>
        <w:pStyle w:val="sc-BodyText"/>
        <w:rPr>
          <w:del w:id="1651" w:author="Castagno, Karen S." w:date="2019-03-05T12:51:00Z"/>
        </w:rPr>
      </w:pPr>
      <w:del w:id="1652" w:author="Castagno, Karen S." w:date="2019-03-05T12:51:00Z">
        <w:r w:rsidDel="001E08D0">
          <w:delText>Offered: As needed.</w:delText>
        </w:r>
      </w:del>
    </w:p>
    <w:p w:rsidR="00B530EA" w:rsidDel="001E08D0" w:rsidRDefault="004C2430">
      <w:pPr>
        <w:pStyle w:val="sc-CourseTitle"/>
        <w:rPr>
          <w:del w:id="1653" w:author="Castagno, Karen S." w:date="2019-03-05T12:51:00Z"/>
        </w:rPr>
      </w:pPr>
      <w:bookmarkStart w:id="1654" w:name="F670A0181F4C462CAA45CE5ACB34F4A0"/>
      <w:bookmarkEnd w:id="1654"/>
      <w:del w:id="1655" w:author="Castagno, Karen S." w:date="2019-03-05T12:51:00Z">
        <w:r w:rsidDel="001E08D0">
          <w:delText>HIST 492 - Independent Study II (4)</w:delText>
        </w:r>
      </w:del>
    </w:p>
    <w:p w:rsidR="00B530EA" w:rsidDel="001E08D0" w:rsidRDefault="004C2430">
      <w:pPr>
        <w:pStyle w:val="sc-BodyText"/>
        <w:rPr>
          <w:del w:id="1656" w:author="Castagno, Karen S." w:date="2019-03-05T12:51:00Z"/>
        </w:rPr>
      </w:pPr>
      <w:del w:id="1657" w:author="Castagno, Karen S." w:date="2019-03-05T12:51:00Z">
        <w:r w:rsidDel="001E08D0">
          <w:delText>Honors candidates in the second semester of their senior year prepare a final draft of the honors essay and submit it to the department for acceptance.</w:delText>
        </w:r>
      </w:del>
    </w:p>
    <w:p w:rsidR="00B530EA" w:rsidDel="001E08D0" w:rsidRDefault="004C2430">
      <w:pPr>
        <w:pStyle w:val="sc-BodyText"/>
        <w:rPr>
          <w:del w:id="1658" w:author="Castagno, Karen S." w:date="2019-03-05T12:51:00Z"/>
        </w:rPr>
      </w:pPr>
      <w:del w:id="1659" w:author="Castagno, Karen S." w:date="2019-03-05T12:51:00Z">
        <w:r w:rsidDel="001E08D0">
          <w:delText>Prerequisite: HIST 491 and consent of instructor, department chair and dean.</w:delText>
        </w:r>
      </w:del>
    </w:p>
    <w:p w:rsidR="00B530EA" w:rsidDel="001E08D0" w:rsidRDefault="004C2430">
      <w:pPr>
        <w:pStyle w:val="sc-BodyText"/>
        <w:rPr>
          <w:del w:id="1660" w:author="Castagno, Karen S." w:date="2019-03-05T12:51:00Z"/>
        </w:rPr>
      </w:pPr>
      <w:del w:id="1661" w:author="Castagno, Karen S." w:date="2019-03-05T12:51:00Z">
        <w:r w:rsidDel="001E08D0">
          <w:delText>Offered: As needed.</w:delText>
        </w:r>
      </w:del>
    </w:p>
    <w:p w:rsidR="00B530EA" w:rsidDel="001E08D0" w:rsidRDefault="004C2430">
      <w:pPr>
        <w:pStyle w:val="sc-CourseTitle"/>
        <w:rPr>
          <w:del w:id="1662" w:author="Castagno, Karen S." w:date="2019-03-05T12:51:00Z"/>
        </w:rPr>
      </w:pPr>
      <w:bookmarkStart w:id="1663" w:name="E8D6B035F8454F42B68D72CA11D7CDF4"/>
      <w:bookmarkEnd w:id="1663"/>
      <w:del w:id="1664" w:author="Castagno, Karen S." w:date="2019-03-05T12:51:00Z">
        <w:r w:rsidDel="001E08D0">
          <w:delText>HIST 501 - Historiography (3)</w:delText>
        </w:r>
      </w:del>
    </w:p>
    <w:p w:rsidR="00B530EA" w:rsidDel="001E08D0" w:rsidRDefault="004C2430">
      <w:pPr>
        <w:pStyle w:val="sc-BodyText"/>
        <w:rPr>
          <w:del w:id="1665" w:author="Castagno, Karen S." w:date="2019-03-05T12:51:00Z"/>
        </w:rPr>
      </w:pPr>
      <w:del w:id="1666" w:author="Castagno, Karen S." w:date="2019-03-05T12:51:00Z">
        <w:r w:rsidDel="001E08D0">
          <w:delText>This is an introduction to the theories and types of history and the various schools of historical thought.</w:delText>
        </w:r>
      </w:del>
    </w:p>
    <w:p w:rsidR="00B530EA" w:rsidDel="001E08D0" w:rsidRDefault="004C2430">
      <w:pPr>
        <w:pStyle w:val="sc-BodyText"/>
        <w:rPr>
          <w:del w:id="1667" w:author="Castagno, Karen S." w:date="2019-03-05T12:51:00Z"/>
        </w:rPr>
      </w:pPr>
      <w:del w:id="1668" w:author="Castagno, Karen S." w:date="2019-03-05T12:51:00Z">
        <w:r w:rsidDel="001E08D0">
          <w:delText>Prerequisite: Graduate status and consent of department chair and graduate advisor.</w:delText>
        </w:r>
      </w:del>
    </w:p>
    <w:p w:rsidR="00B530EA" w:rsidDel="001E08D0" w:rsidRDefault="004C2430">
      <w:pPr>
        <w:pStyle w:val="sc-BodyText"/>
        <w:rPr>
          <w:del w:id="1669" w:author="Castagno, Karen S." w:date="2019-03-05T12:51:00Z"/>
        </w:rPr>
      </w:pPr>
      <w:del w:id="1670" w:author="Castagno, Karen S." w:date="2019-03-05T12:51:00Z">
        <w:r w:rsidDel="001E08D0">
          <w:delText>Offered:  Fall.</w:delText>
        </w:r>
      </w:del>
    </w:p>
    <w:p w:rsidR="00B530EA" w:rsidDel="001E08D0" w:rsidRDefault="004C2430">
      <w:pPr>
        <w:pStyle w:val="sc-CourseTitle"/>
        <w:rPr>
          <w:del w:id="1671" w:author="Castagno, Karen S." w:date="2019-03-05T12:51:00Z"/>
        </w:rPr>
      </w:pPr>
      <w:bookmarkStart w:id="1672" w:name="52142546126241678CFF2ADC3F71E36A"/>
      <w:bookmarkEnd w:id="1672"/>
      <w:del w:id="1673" w:author="Castagno, Karen S." w:date="2019-03-05T12:51:00Z">
        <w:r w:rsidDel="001E08D0">
          <w:delText>HIST 521 - Topics in Comparative History (3)</w:delText>
        </w:r>
      </w:del>
    </w:p>
    <w:p w:rsidR="00B530EA" w:rsidDel="001E08D0" w:rsidRDefault="004C2430">
      <w:pPr>
        <w:pStyle w:val="sc-BodyText"/>
        <w:rPr>
          <w:del w:id="1674" w:author="Castagno, Karen S." w:date="2019-03-05T12:51:00Z"/>
        </w:rPr>
      </w:pPr>
      <w:del w:id="1675" w:author="Castagno, Karen S." w:date="2019-03-05T12:51:00Z">
        <w:r w:rsidDel="001E08D0">
          <w:delText>Aimed at providing a theoretical and practical appreciation of historical comparison and generalization, the methodological basis of comparative history is examined.</w:delText>
        </w:r>
      </w:del>
    </w:p>
    <w:p w:rsidR="00B530EA" w:rsidDel="001E08D0" w:rsidRDefault="004C2430">
      <w:pPr>
        <w:pStyle w:val="sc-BodyText"/>
        <w:rPr>
          <w:del w:id="1676" w:author="Castagno, Karen S." w:date="2019-03-05T12:51:00Z"/>
        </w:rPr>
      </w:pPr>
      <w:del w:id="1677" w:author="Castagno, Karen S." w:date="2019-03-05T12:51:00Z">
        <w:r w:rsidDel="001E08D0">
          <w:delText>Prerequisite: Graduate status and consent of department chair and graduate advisor.</w:delText>
        </w:r>
      </w:del>
    </w:p>
    <w:p w:rsidR="00B530EA" w:rsidDel="001E08D0" w:rsidRDefault="004C2430">
      <w:pPr>
        <w:pStyle w:val="sc-BodyText"/>
        <w:rPr>
          <w:del w:id="1678" w:author="Castagno, Karen S." w:date="2019-03-05T12:51:00Z"/>
        </w:rPr>
      </w:pPr>
      <w:del w:id="1679" w:author="Castagno, Karen S." w:date="2019-03-05T12:51:00Z">
        <w:r w:rsidDel="001E08D0">
          <w:delText>Offered:  Spring.</w:delText>
        </w:r>
      </w:del>
    </w:p>
    <w:p w:rsidR="00B530EA" w:rsidDel="001E08D0" w:rsidRDefault="004C2430">
      <w:pPr>
        <w:pStyle w:val="sc-CourseTitle"/>
        <w:rPr>
          <w:del w:id="1680" w:author="Castagno, Karen S." w:date="2019-03-05T12:51:00Z"/>
        </w:rPr>
      </w:pPr>
      <w:bookmarkStart w:id="1681" w:name="68213F29E39D4660BD617083F0098671"/>
      <w:bookmarkEnd w:id="1681"/>
      <w:del w:id="1682" w:author="Castagno, Karen S." w:date="2019-03-05T12:51:00Z">
        <w:r w:rsidDel="001E08D0">
          <w:delText>HIST 550 - Topics in American History (3)</w:delText>
        </w:r>
      </w:del>
    </w:p>
    <w:p w:rsidR="00B530EA" w:rsidDel="001E08D0" w:rsidRDefault="004C2430">
      <w:pPr>
        <w:pStyle w:val="sc-BodyText"/>
        <w:rPr>
          <w:del w:id="1683" w:author="Castagno, Karen S." w:date="2019-03-05T12:51:00Z"/>
        </w:rPr>
      </w:pPr>
      <w:del w:id="1684" w:author="Castagno, Karen S." w:date="2019-03-05T12:51:00Z">
        <w:r w:rsidDel="001E08D0">
          <w:delText>Focus is on varying topics in American history, from the Colonial Era to the present.</w:delText>
        </w:r>
      </w:del>
    </w:p>
    <w:p w:rsidR="00B530EA" w:rsidDel="001E08D0" w:rsidRDefault="004C2430">
      <w:pPr>
        <w:pStyle w:val="sc-BodyText"/>
        <w:rPr>
          <w:del w:id="1685" w:author="Castagno, Karen S." w:date="2019-03-05T12:51:00Z"/>
        </w:rPr>
      </w:pPr>
      <w:del w:id="1686" w:author="Castagno, Karen S." w:date="2019-03-05T12:51:00Z">
        <w:r w:rsidDel="001E08D0">
          <w:delText>Prerequisite: Graduate status and consent of department chair and graduate dean.</w:delText>
        </w:r>
      </w:del>
    </w:p>
    <w:p w:rsidR="00B530EA" w:rsidDel="001E08D0" w:rsidRDefault="004C2430">
      <w:pPr>
        <w:pStyle w:val="sc-BodyText"/>
        <w:rPr>
          <w:del w:id="1687" w:author="Castagno, Karen S." w:date="2019-03-05T12:51:00Z"/>
        </w:rPr>
      </w:pPr>
      <w:del w:id="1688" w:author="Castagno, Karen S." w:date="2019-03-05T12:51:00Z">
        <w:r w:rsidDel="001E08D0">
          <w:delText>Offered:  As needed.</w:delText>
        </w:r>
      </w:del>
    </w:p>
    <w:p w:rsidR="00B530EA" w:rsidDel="001E08D0" w:rsidRDefault="004C2430">
      <w:pPr>
        <w:pStyle w:val="sc-CourseTitle"/>
        <w:rPr>
          <w:del w:id="1689" w:author="Castagno, Karen S." w:date="2019-03-05T12:51:00Z"/>
        </w:rPr>
      </w:pPr>
      <w:bookmarkStart w:id="1690" w:name="18142BFBD51D4D72AA357735DD59A48E"/>
      <w:bookmarkEnd w:id="1690"/>
      <w:del w:id="1691" w:author="Castagno, Karen S." w:date="2019-03-05T12:51:00Z">
        <w:r w:rsidDel="001E08D0">
          <w:delText>HIST 551 - Topics in Western History (3)</w:delText>
        </w:r>
      </w:del>
    </w:p>
    <w:p w:rsidR="00B530EA" w:rsidDel="001E08D0" w:rsidRDefault="004C2430">
      <w:pPr>
        <w:pStyle w:val="sc-BodyText"/>
        <w:rPr>
          <w:del w:id="1692" w:author="Castagno, Karen S." w:date="2019-03-05T12:51:00Z"/>
        </w:rPr>
      </w:pPr>
      <w:del w:id="1693" w:author="Castagno, Karen S." w:date="2019-03-05T12:51:00Z">
        <w:r w:rsidDel="001E08D0">
          <w:delText>Focus is on varying topics in Western history, from the Ancient World to the present.</w:delText>
        </w:r>
      </w:del>
    </w:p>
    <w:p w:rsidR="00B530EA" w:rsidDel="001E08D0" w:rsidRDefault="004C2430">
      <w:pPr>
        <w:pStyle w:val="sc-BodyText"/>
        <w:rPr>
          <w:del w:id="1694" w:author="Castagno, Karen S." w:date="2019-03-05T12:51:00Z"/>
        </w:rPr>
      </w:pPr>
      <w:del w:id="1695" w:author="Castagno, Karen S." w:date="2019-03-05T12:51:00Z">
        <w:r w:rsidDel="001E08D0">
          <w:delText>Prerequisite: Graduate status and consent of department chair and graduate dean.</w:delText>
        </w:r>
      </w:del>
    </w:p>
    <w:p w:rsidR="00B530EA" w:rsidDel="001E08D0" w:rsidRDefault="004C2430">
      <w:pPr>
        <w:pStyle w:val="sc-BodyText"/>
        <w:rPr>
          <w:del w:id="1696" w:author="Castagno, Karen S." w:date="2019-03-05T12:51:00Z"/>
        </w:rPr>
      </w:pPr>
      <w:del w:id="1697" w:author="Castagno, Karen S." w:date="2019-03-05T12:51:00Z">
        <w:r w:rsidDel="001E08D0">
          <w:delText>Offered:  As needed.</w:delText>
        </w:r>
      </w:del>
    </w:p>
    <w:p w:rsidR="00B530EA" w:rsidDel="001E08D0" w:rsidRDefault="004C2430">
      <w:pPr>
        <w:pStyle w:val="sc-CourseTitle"/>
        <w:rPr>
          <w:del w:id="1698" w:author="Castagno, Karen S." w:date="2019-03-05T12:51:00Z"/>
        </w:rPr>
      </w:pPr>
      <w:bookmarkStart w:id="1699" w:name="E0C553E91B834724B645C12DD7ADE492"/>
      <w:bookmarkEnd w:id="1699"/>
      <w:del w:id="1700" w:author="Castagno, Karen S." w:date="2019-03-05T12:51:00Z">
        <w:r w:rsidDel="001E08D0">
          <w:delText>HIST 552 - Topics in Non-Western History (3)</w:delText>
        </w:r>
      </w:del>
    </w:p>
    <w:p w:rsidR="00B530EA" w:rsidDel="001E08D0" w:rsidRDefault="004C2430">
      <w:pPr>
        <w:pStyle w:val="sc-BodyText"/>
        <w:rPr>
          <w:del w:id="1701" w:author="Castagno, Karen S." w:date="2019-03-05T12:51:00Z"/>
        </w:rPr>
      </w:pPr>
      <w:del w:id="1702" w:author="Castagno, Karen S." w:date="2019-03-05T12:51:00Z">
        <w:r w:rsidDel="001E08D0">
          <w:delText>Focus is on varying topics in non-Western history. Africa, Asia, and the Middle East are investigated.</w:delText>
        </w:r>
      </w:del>
    </w:p>
    <w:p w:rsidR="00B530EA" w:rsidDel="001E08D0" w:rsidRDefault="004C2430">
      <w:pPr>
        <w:pStyle w:val="sc-BodyText"/>
        <w:rPr>
          <w:del w:id="1703" w:author="Castagno, Karen S." w:date="2019-03-05T12:51:00Z"/>
        </w:rPr>
      </w:pPr>
      <w:del w:id="1704" w:author="Castagno, Karen S." w:date="2019-03-05T12:51:00Z">
        <w:r w:rsidDel="001E08D0">
          <w:delText>Prerequisite: Graduate status and consent of department chair and graduate dean.</w:delText>
        </w:r>
      </w:del>
    </w:p>
    <w:p w:rsidR="00B530EA" w:rsidDel="001E08D0" w:rsidRDefault="004C2430">
      <w:pPr>
        <w:pStyle w:val="sc-BodyText"/>
        <w:rPr>
          <w:del w:id="1705" w:author="Castagno, Karen S." w:date="2019-03-05T12:51:00Z"/>
        </w:rPr>
      </w:pPr>
      <w:del w:id="1706" w:author="Castagno, Karen S." w:date="2019-03-05T12:51:00Z">
        <w:r w:rsidDel="001E08D0">
          <w:delText>Offered:  As needed.</w:delText>
        </w:r>
      </w:del>
    </w:p>
    <w:p w:rsidR="00B530EA" w:rsidDel="001E08D0" w:rsidRDefault="004C2430">
      <w:pPr>
        <w:pStyle w:val="sc-CourseTitle"/>
        <w:rPr>
          <w:del w:id="1707" w:author="Castagno, Karen S." w:date="2019-03-05T12:51:00Z"/>
        </w:rPr>
      </w:pPr>
      <w:bookmarkStart w:id="1708" w:name="89AB8EE74AF94FCDA6A9646E445A9F73"/>
      <w:bookmarkEnd w:id="1708"/>
      <w:del w:id="1709" w:author="Castagno, Karen S." w:date="2019-03-05T12:51:00Z">
        <w:r w:rsidDel="001E08D0">
          <w:delText>HIST 561 - Graduate Seminar in History (3)</w:delText>
        </w:r>
      </w:del>
    </w:p>
    <w:p w:rsidR="00B530EA" w:rsidDel="001E08D0" w:rsidRDefault="004C2430">
      <w:pPr>
        <w:pStyle w:val="sc-BodyText"/>
        <w:rPr>
          <w:del w:id="1710" w:author="Castagno, Karen S." w:date="2019-03-05T12:51:00Z"/>
        </w:rPr>
      </w:pPr>
      <w:del w:id="1711" w:author="Castagno, Karen S." w:date="2019-03-05T12:51:00Z">
        <w:r w:rsidDel="001E08D0">
          <w:delText>Students develop a greater knowledge of materials for history, methods of research, and skill in solving problems of analysis and exposition.</w:delText>
        </w:r>
      </w:del>
    </w:p>
    <w:p w:rsidR="00B530EA" w:rsidDel="001E08D0" w:rsidRDefault="004C2430">
      <w:pPr>
        <w:pStyle w:val="sc-BodyText"/>
        <w:rPr>
          <w:del w:id="1712" w:author="Castagno, Karen S." w:date="2019-03-05T12:51:00Z"/>
        </w:rPr>
      </w:pPr>
      <w:del w:id="1713" w:author="Castagno, Karen S." w:date="2019-03-05T12:51:00Z">
        <w:r w:rsidDel="001E08D0">
          <w:delText>Prerequisite: Graduate status, HIST 501 and consent of graduate advisor.</w:delText>
        </w:r>
      </w:del>
    </w:p>
    <w:p w:rsidR="00B530EA" w:rsidDel="001E08D0" w:rsidRDefault="004C2430">
      <w:pPr>
        <w:pStyle w:val="sc-BodyText"/>
        <w:rPr>
          <w:del w:id="1714" w:author="Castagno, Karen S." w:date="2019-03-05T12:51:00Z"/>
        </w:rPr>
      </w:pPr>
      <w:del w:id="1715" w:author="Castagno, Karen S." w:date="2019-03-05T12:51:00Z">
        <w:r w:rsidDel="001E08D0">
          <w:delText>Offered:  Fall.</w:delText>
        </w:r>
      </w:del>
    </w:p>
    <w:p w:rsidR="00B530EA" w:rsidDel="001E08D0" w:rsidRDefault="004C2430">
      <w:pPr>
        <w:pStyle w:val="sc-CourseTitle"/>
        <w:rPr>
          <w:del w:id="1716" w:author="Castagno, Karen S." w:date="2019-03-05T12:51:00Z"/>
        </w:rPr>
      </w:pPr>
      <w:bookmarkStart w:id="1717" w:name="3BC833E6DA6D4845A71A41491BA92CBB"/>
      <w:bookmarkEnd w:id="1717"/>
      <w:del w:id="1718" w:author="Castagno, Karen S." w:date="2019-03-05T12:51:00Z">
        <w:r w:rsidDel="001E08D0">
          <w:delText>HIST 562 - Graduate Reading Seminar (3)</w:delText>
        </w:r>
      </w:del>
    </w:p>
    <w:p w:rsidR="00B530EA" w:rsidDel="001E08D0" w:rsidRDefault="004C2430">
      <w:pPr>
        <w:pStyle w:val="sc-BodyText"/>
        <w:rPr>
          <w:del w:id="1719" w:author="Castagno, Karen S." w:date="2019-03-05T12:51:00Z"/>
        </w:rPr>
      </w:pPr>
      <w:del w:id="1720" w:author="Castagno, Karen S." w:date="2019-03-05T12:51:00Z">
        <w:r w:rsidDel="001E08D0">
          <w:delText>Through a wide variety of readings, students explore the content and extended bibliography of a select topic. Analysis, critical thinking, and comparative study are developed. This course may be repeated for credit with a change in content.</w:delText>
        </w:r>
      </w:del>
    </w:p>
    <w:p w:rsidR="00B530EA" w:rsidDel="001E08D0" w:rsidRDefault="004C2430">
      <w:pPr>
        <w:pStyle w:val="sc-BodyText"/>
        <w:rPr>
          <w:del w:id="1721" w:author="Castagno, Karen S." w:date="2019-03-05T12:51:00Z"/>
        </w:rPr>
      </w:pPr>
      <w:del w:id="1722" w:author="Castagno, Karen S." w:date="2019-03-05T12:51:00Z">
        <w:r w:rsidDel="001E08D0">
          <w:delText>Prerequisite: Graduate status and consent of graduate advisor and department chair.</w:delText>
        </w:r>
      </w:del>
    </w:p>
    <w:p w:rsidR="00B530EA" w:rsidDel="001E08D0" w:rsidRDefault="004C2430">
      <w:pPr>
        <w:pStyle w:val="sc-BodyText"/>
        <w:rPr>
          <w:del w:id="1723" w:author="Castagno, Karen S." w:date="2019-03-05T12:51:00Z"/>
        </w:rPr>
      </w:pPr>
      <w:del w:id="1724" w:author="Castagno, Karen S." w:date="2019-03-05T12:51:00Z">
        <w:r w:rsidDel="001E08D0">
          <w:delText>Offered:  Spring.</w:delText>
        </w:r>
      </w:del>
    </w:p>
    <w:p w:rsidR="00B530EA" w:rsidDel="001E08D0" w:rsidRDefault="004C2430">
      <w:pPr>
        <w:pStyle w:val="sc-CourseTitle"/>
        <w:rPr>
          <w:del w:id="1725" w:author="Castagno, Karen S." w:date="2019-03-05T12:51:00Z"/>
        </w:rPr>
      </w:pPr>
      <w:bookmarkStart w:id="1726" w:name="A83DB44BC4C548AD913EBAFD0C6845DF"/>
      <w:bookmarkEnd w:id="1726"/>
      <w:del w:id="1727" w:author="Castagno, Karen S." w:date="2019-03-05T12:51:00Z">
        <w:r w:rsidDel="001E08D0">
          <w:delText>HIST 571 - Graduate Reading Course in History (3)</w:delText>
        </w:r>
      </w:del>
    </w:p>
    <w:p w:rsidR="00B530EA" w:rsidDel="001E08D0" w:rsidRDefault="004C2430">
      <w:pPr>
        <w:pStyle w:val="sc-BodyText"/>
        <w:rPr>
          <w:del w:id="1728" w:author="Castagno, Karen S." w:date="2019-03-05T12:51:00Z"/>
        </w:rPr>
      </w:pPr>
      <w:del w:id="1729" w:author="Castagno, Karen S." w:date="2019-03-05T12:51:00Z">
        <w:r w:rsidDel="001E08D0">
          <w:delText>Students engage in independent study under the guidance of a historian.</w:delText>
        </w:r>
      </w:del>
    </w:p>
    <w:p w:rsidR="00B530EA" w:rsidDel="001E08D0" w:rsidRDefault="004C2430">
      <w:pPr>
        <w:pStyle w:val="sc-BodyText"/>
        <w:rPr>
          <w:del w:id="1730" w:author="Castagno, Karen S." w:date="2019-03-05T12:51:00Z"/>
        </w:rPr>
      </w:pPr>
      <w:del w:id="1731" w:author="Castagno, Karen S." w:date="2019-03-05T12:51:00Z">
        <w:r w:rsidDel="001E08D0">
          <w:delText>Prerequisite: Only open to graduate students who have had suitable course work and who have consent of the instructor and department chair.</w:delText>
        </w:r>
      </w:del>
    </w:p>
    <w:p w:rsidR="00B530EA" w:rsidDel="001E08D0" w:rsidRDefault="004C2430">
      <w:pPr>
        <w:pStyle w:val="sc-BodyText"/>
        <w:rPr>
          <w:del w:id="1732" w:author="Castagno, Karen S." w:date="2019-03-05T12:51:00Z"/>
        </w:rPr>
      </w:pPr>
      <w:del w:id="1733" w:author="Castagno, Karen S." w:date="2019-03-05T12:51:00Z">
        <w:r w:rsidDel="001E08D0">
          <w:delText>Offered:  As needed.</w:delText>
        </w:r>
      </w:del>
    </w:p>
    <w:p w:rsidR="00B530EA" w:rsidDel="001E08D0" w:rsidRDefault="004C2430">
      <w:pPr>
        <w:pStyle w:val="sc-CourseTitle"/>
        <w:rPr>
          <w:del w:id="1734" w:author="Castagno, Karen S." w:date="2019-03-05T12:51:00Z"/>
        </w:rPr>
      </w:pPr>
      <w:bookmarkStart w:id="1735" w:name="801D3B7CF147472F987E47F795A69727"/>
      <w:bookmarkEnd w:id="1735"/>
      <w:del w:id="1736" w:author="Castagno, Karen S." w:date="2019-03-05T12:51:00Z">
        <w:r w:rsidDel="001E08D0">
          <w:delText>HIST 599 - Directed Graduate Research (3-6)</w:delText>
        </w:r>
      </w:del>
    </w:p>
    <w:p w:rsidR="00B530EA" w:rsidDel="001E08D0" w:rsidRDefault="004C2430">
      <w:pPr>
        <w:pStyle w:val="sc-BodyText"/>
        <w:rPr>
          <w:del w:id="1737" w:author="Castagno, Karen S." w:date="2019-03-05T12:51:00Z"/>
        </w:rPr>
      </w:pPr>
      <w:del w:id="1738" w:author="Castagno, Karen S." w:date="2019-03-05T12:51:00Z">
        <w:r w:rsidDel="001E08D0">
          <w:delText>This course is for M.A. and M.A.T. candidates who are preparing a thesis or field paper under the supervision of a faculty member. Credit is assigned in the semester that the paper is completed and approved. Graded H, S, U.</w:delText>
        </w:r>
      </w:del>
    </w:p>
    <w:p w:rsidR="00B530EA" w:rsidDel="001E08D0" w:rsidRDefault="004C2430">
      <w:pPr>
        <w:pStyle w:val="sc-BodyText"/>
        <w:rPr>
          <w:del w:id="1739" w:author="Castagno, Karen S." w:date="2019-03-05T12:51:00Z"/>
        </w:rPr>
      </w:pPr>
      <w:del w:id="1740" w:author="Castagno, Karen S." w:date="2019-03-05T12:51:00Z">
        <w:r w:rsidDel="001E08D0">
          <w:delText>Prerequisite: Graduate status.</w:delText>
        </w:r>
      </w:del>
    </w:p>
    <w:p w:rsidR="00B530EA" w:rsidDel="001E08D0" w:rsidRDefault="004C2430">
      <w:pPr>
        <w:pStyle w:val="sc-BodyText"/>
        <w:rPr>
          <w:del w:id="1741" w:author="Castagno, Karen S." w:date="2019-03-05T12:51:00Z"/>
        </w:rPr>
      </w:pPr>
      <w:del w:id="1742" w:author="Castagno, Karen S." w:date="2019-03-05T12:51:00Z">
        <w:r w:rsidDel="001E08D0">
          <w:delText>Offered:  As needed.</w:delText>
        </w:r>
      </w:del>
    </w:p>
    <w:p w:rsidR="00B530EA" w:rsidDel="001E08D0" w:rsidRDefault="004C2430">
      <w:pPr>
        <w:pStyle w:val="Heading2"/>
        <w:rPr>
          <w:del w:id="1743" w:author="Castagno, Karen S." w:date="2019-03-05T12:51:00Z"/>
        </w:rPr>
      </w:pPr>
      <w:bookmarkStart w:id="1744" w:name="C66193BEE391497487BA22A2D80C5CDA"/>
      <w:del w:id="1745" w:author="Castagno, Karen S." w:date="2019-03-05T12:51:00Z">
        <w:r w:rsidDel="001E08D0">
          <w:delText>HONR - Honors</w:delText>
        </w:r>
        <w:bookmarkEnd w:id="1744"/>
        <w:r w:rsidDel="001E08D0">
          <w:rPr>
            <w:b w:val="0"/>
            <w:bCs w:val="0"/>
            <w:iCs w:val="0"/>
          </w:rPr>
          <w:fldChar w:fldCharType="begin"/>
        </w:r>
        <w:r w:rsidDel="001E08D0">
          <w:delInstrText xml:space="preserve"> XE "HONR - Honors" </w:delInstrText>
        </w:r>
        <w:r w:rsidDel="001E08D0">
          <w:rPr>
            <w:b w:val="0"/>
            <w:bCs w:val="0"/>
            <w:iCs w:val="0"/>
          </w:rPr>
          <w:fldChar w:fldCharType="end"/>
        </w:r>
      </w:del>
    </w:p>
    <w:p w:rsidR="00B530EA" w:rsidDel="001E08D0" w:rsidRDefault="004C2430">
      <w:pPr>
        <w:pStyle w:val="sc-CourseTitle"/>
        <w:rPr>
          <w:del w:id="1746" w:author="Castagno, Karen S." w:date="2019-03-05T12:51:00Z"/>
        </w:rPr>
      </w:pPr>
      <w:bookmarkStart w:id="1747" w:name="4924DE709E23406F883D419F22E7D11E"/>
      <w:bookmarkEnd w:id="1747"/>
      <w:del w:id="1748" w:author="Castagno, Karen S." w:date="2019-03-05T12:51:00Z">
        <w:r w:rsidDel="001E08D0">
          <w:delText>HONR 100 - First Year Seminar (4)</w:delText>
        </w:r>
      </w:del>
    </w:p>
    <w:p w:rsidR="00B530EA" w:rsidDel="001E08D0" w:rsidRDefault="004C2430">
      <w:pPr>
        <w:pStyle w:val="sc-BodyText"/>
        <w:rPr>
          <w:del w:id="1749" w:author="Castagno, Karen S." w:date="2019-03-05T12:51:00Z"/>
        </w:rPr>
      </w:pPr>
      <w:del w:id="1750" w:author="Castagno, Karen S." w:date="2019-03-05T12:51:00Z">
        <w:r w:rsidDel="001E08D0">
          <w:delText>Students choose from a variety of topics rooted in various disciplines. Each section is discussion-based, focused on developing critical thinking, oral communication, research fluency, and written communication</w:delText>
        </w:r>
      </w:del>
    </w:p>
    <w:p w:rsidR="00B530EA" w:rsidDel="001E08D0" w:rsidRDefault="004C2430">
      <w:pPr>
        <w:pStyle w:val="sc-BodyText"/>
        <w:rPr>
          <w:del w:id="1751" w:author="Castagno, Karen S." w:date="2019-03-05T12:51:00Z"/>
        </w:rPr>
      </w:pPr>
      <w:del w:id="1752" w:author="Castagno, Karen S." w:date="2019-03-05T12:51:00Z">
        <w:r w:rsidDel="001E08D0">
          <w:delText>General Education Category: First Year Seminar.</w:delText>
        </w:r>
      </w:del>
    </w:p>
    <w:p w:rsidR="00B530EA" w:rsidDel="001E08D0" w:rsidRDefault="004C2430">
      <w:pPr>
        <w:pStyle w:val="sc-BodyText"/>
        <w:rPr>
          <w:del w:id="1753" w:author="Castagno, Karen S." w:date="2019-03-05T12:51:00Z"/>
        </w:rPr>
      </w:pPr>
      <w:del w:id="1754" w:author="Castagno, Karen S." w:date="2019-03-05T12:51:00Z">
        <w:r w:rsidDel="001E08D0">
          <w:delText>Prerequisite: Acceptance into the Gen. Ed. Honors Program or consent of director of honors.</w:delText>
        </w:r>
      </w:del>
    </w:p>
    <w:p w:rsidR="00B530EA" w:rsidDel="001E08D0" w:rsidRDefault="004C2430">
      <w:pPr>
        <w:pStyle w:val="sc-BodyText"/>
        <w:rPr>
          <w:del w:id="1755" w:author="Castagno, Karen S." w:date="2019-03-05T12:51:00Z"/>
        </w:rPr>
      </w:pPr>
      <w:del w:id="1756" w:author="Castagno, Karen S." w:date="2019-03-05T12:51:00Z">
        <w:r w:rsidDel="001E08D0">
          <w:delText>Offered:  Fall.</w:delText>
        </w:r>
      </w:del>
    </w:p>
    <w:p w:rsidR="00B530EA" w:rsidDel="001E08D0" w:rsidRDefault="004C2430">
      <w:pPr>
        <w:pStyle w:val="sc-CourseTitle"/>
        <w:rPr>
          <w:del w:id="1757" w:author="Castagno, Karen S." w:date="2019-03-05T12:51:00Z"/>
        </w:rPr>
      </w:pPr>
      <w:bookmarkStart w:id="1758" w:name="CEBED54AF472419495DB0C2E9EA9E4F4"/>
      <w:bookmarkEnd w:id="1758"/>
      <w:del w:id="1759" w:author="Castagno, Karen S." w:date="2019-03-05T12:51:00Z">
        <w:r w:rsidDel="001E08D0">
          <w:delText>HONR 163 - Seminar in Non-Western Cultures (4)</w:delText>
        </w:r>
      </w:del>
    </w:p>
    <w:p w:rsidR="00B530EA" w:rsidDel="001E08D0" w:rsidRDefault="004C2430">
      <w:pPr>
        <w:pStyle w:val="sc-BodyText"/>
        <w:rPr>
          <w:del w:id="1760" w:author="Castagno, Karen S." w:date="2019-03-05T12:51:00Z"/>
        </w:rPr>
      </w:pPr>
      <w:del w:id="1761" w:author="Castagno, Karen S." w:date="2019-03-05T12:51:00Z">
        <w:r w:rsidDel="001E08D0">
          <w:delText>Issues and developments in non-Western cultures are examined from various disciplinary and interdisciplinary perspectives.</w:delText>
        </w:r>
      </w:del>
    </w:p>
    <w:p w:rsidR="00B530EA" w:rsidDel="001E08D0" w:rsidRDefault="004C2430">
      <w:pPr>
        <w:pStyle w:val="sc-BodyText"/>
        <w:rPr>
          <w:del w:id="1762" w:author="Castagno, Karen S." w:date="2019-03-05T12:51:00Z"/>
        </w:rPr>
      </w:pPr>
      <w:del w:id="1763" w:author="Castagno, Karen S." w:date="2019-03-05T12:51:00Z">
        <w:r w:rsidDel="001E08D0">
          <w:delText>Prerequisite: Admission to Gen. Ed. Honors or consent of program director.</w:delText>
        </w:r>
      </w:del>
    </w:p>
    <w:p w:rsidR="00B530EA" w:rsidDel="001E08D0" w:rsidRDefault="004C2430">
      <w:pPr>
        <w:pStyle w:val="sc-BodyText"/>
        <w:rPr>
          <w:del w:id="1764" w:author="Castagno, Karen S." w:date="2019-03-05T12:51:00Z"/>
        </w:rPr>
      </w:pPr>
      <w:del w:id="1765" w:author="Castagno, Karen S." w:date="2019-03-05T12:51:00Z">
        <w:r w:rsidDel="001E08D0">
          <w:delText>Offered:  Fall.</w:delText>
        </w:r>
      </w:del>
    </w:p>
    <w:p w:rsidR="00B530EA" w:rsidDel="001E08D0" w:rsidRDefault="004C2430">
      <w:pPr>
        <w:pStyle w:val="sc-CourseTitle"/>
        <w:rPr>
          <w:del w:id="1766" w:author="Castagno, Karen S." w:date="2019-03-05T12:51:00Z"/>
        </w:rPr>
      </w:pPr>
      <w:bookmarkStart w:id="1767" w:name="E71B638A93CC4984938EDAE94BD1C132"/>
      <w:bookmarkEnd w:id="1767"/>
      <w:del w:id="1768" w:author="Castagno, Karen S." w:date="2019-03-05T12:51:00Z">
        <w:r w:rsidDel="001E08D0">
          <w:delText>HONR 264 - Seminar in Cross-cultural and Interdisciplinary Issues (4)</w:delText>
        </w:r>
      </w:del>
    </w:p>
    <w:p w:rsidR="00B530EA" w:rsidDel="001E08D0" w:rsidRDefault="004C2430">
      <w:pPr>
        <w:pStyle w:val="sc-BodyText"/>
        <w:rPr>
          <w:del w:id="1769" w:author="Castagno, Karen S." w:date="2019-03-05T12:51:00Z"/>
        </w:rPr>
      </w:pPr>
      <w:del w:id="1770" w:author="Castagno, Karen S." w:date="2019-03-05T12:51:00Z">
        <w:r w:rsidDel="001E08D0">
          <w:delText>Topics of cross-cultural and interdisciplinary interest are studied emphasizing comparative perspectives and the use of primary texts.</w:delText>
        </w:r>
      </w:del>
    </w:p>
    <w:p w:rsidR="00B530EA" w:rsidDel="001E08D0" w:rsidRDefault="004C2430">
      <w:pPr>
        <w:pStyle w:val="sc-BodyText"/>
        <w:rPr>
          <w:del w:id="1771" w:author="Castagno, Karen S." w:date="2019-03-05T12:51:00Z"/>
        </w:rPr>
      </w:pPr>
      <w:del w:id="1772" w:author="Castagno, Karen S." w:date="2019-03-05T12:51:00Z">
        <w:r w:rsidDel="001E08D0">
          <w:delText>General Education Category: Connections.</w:delText>
        </w:r>
      </w:del>
    </w:p>
    <w:p w:rsidR="00B530EA" w:rsidDel="001E08D0" w:rsidRDefault="004C2430">
      <w:pPr>
        <w:pStyle w:val="sc-BodyText"/>
        <w:rPr>
          <w:del w:id="1773" w:author="Castagno, Karen S." w:date="2019-03-05T12:51:00Z"/>
        </w:rPr>
      </w:pPr>
      <w:del w:id="1774" w:author="Castagno, Karen S." w:date="2019-03-05T12:51:00Z">
        <w:r w:rsidDel="001E08D0">
          <w:delText>Prerequisite: Completion of FYS, FYW, and at least 45 credits.  Admission to Gen. Ed. Honors or consent of program director.</w:delText>
        </w:r>
      </w:del>
    </w:p>
    <w:p w:rsidR="00B530EA" w:rsidDel="001E08D0" w:rsidRDefault="004C2430">
      <w:pPr>
        <w:pStyle w:val="sc-BodyText"/>
        <w:rPr>
          <w:del w:id="1775" w:author="Castagno, Karen S." w:date="2019-03-05T12:51:00Z"/>
        </w:rPr>
      </w:pPr>
      <w:del w:id="1776" w:author="Castagno, Karen S." w:date="2019-03-05T12:51:00Z">
        <w:r w:rsidDel="001E08D0">
          <w:delText>Offered:  Spring.</w:delText>
        </w:r>
      </w:del>
    </w:p>
    <w:p w:rsidR="00B530EA" w:rsidDel="001E08D0" w:rsidRDefault="004C2430">
      <w:pPr>
        <w:pStyle w:val="sc-CourseTitle"/>
        <w:rPr>
          <w:del w:id="1777" w:author="Castagno, Karen S." w:date="2019-03-05T12:51:00Z"/>
        </w:rPr>
      </w:pPr>
      <w:bookmarkStart w:id="1778" w:name="C95EAF0B786E4B13B6BC10BFA824880D"/>
      <w:bookmarkEnd w:id="1778"/>
      <w:del w:id="1779" w:author="Castagno, Karen S." w:date="2019-03-05T12:51:00Z">
        <w:r w:rsidDel="001E08D0">
          <w:delText>HONR 351 - Honors Colloquium (2)</w:delText>
        </w:r>
      </w:del>
    </w:p>
    <w:p w:rsidR="00B530EA" w:rsidDel="001E08D0" w:rsidRDefault="004C2430">
      <w:pPr>
        <w:pStyle w:val="sc-BodyText"/>
        <w:rPr>
          <w:del w:id="1780" w:author="Castagno, Karen S." w:date="2019-03-05T12:51:00Z"/>
        </w:rPr>
      </w:pPr>
      <w:del w:id="1781" w:author="Castagno, Karen S." w:date="2019-03-05T12:51:00Z">
        <w:r w:rsidDel="001E08D0">
          <w:delText>Students examine the framework of undergraduate research or creative work in preparation for their honors projects. This course may be taken twice for credit. 1.5 contact hours. Graded S, U.</w:delText>
        </w:r>
      </w:del>
    </w:p>
    <w:p w:rsidR="00B530EA" w:rsidDel="001E08D0" w:rsidRDefault="004C2430">
      <w:pPr>
        <w:pStyle w:val="sc-BodyText"/>
        <w:rPr>
          <w:del w:id="1782" w:author="Castagno, Karen S." w:date="2019-03-05T12:51:00Z"/>
        </w:rPr>
      </w:pPr>
      <w:del w:id="1783" w:author="Castagno, Karen S." w:date="2019-03-05T12:51:00Z">
        <w:r w:rsidDel="001E08D0">
          <w:delText>Prerequisite: Cumulative GPA of 3.00 and consent of program director.</w:delText>
        </w:r>
      </w:del>
    </w:p>
    <w:p w:rsidR="00B530EA" w:rsidDel="001E08D0" w:rsidRDefault="004C2430">
      <w:pPr>
        <w:pStyle w:val="sc-BodyText"/>
        <w:rPr>
          <w:del w:id="1784" w:author="Castagno, Karen S." w:date="2019-03-05T12:51:00Z"/>
        </w:rPr>
      </w:pPr>
      <w:del w:id="1785" w:author="Castagno, Karen S." w:date="2019-03-05T12:51:00Z">
        <w:r w:rsidDel="001E08D0">
          <w:delText>Offered:  Fall, Spring.</w:delText>
        </w:r>
      </w:del>
    </w:p>
    <w:p w:rsidR="00B530EA" w:rsidDel="001E08D0" w:rsidRDefault="004C2430">
      <w:pPr>
        <w:pStyle w:val="Heading2"/>
        <w:rPr>
          <w:del w:id="1786" w:author="Castagno, Karen S." w:date="2019-03-05T12:51:00Z"/>
        </w:rPr>
      </w:pPr>
      <w:bookmarkStart w:id="1787" w:name="C4A4B38E4E7648D282DF90F29DAB20BB"/>
      <w:del w:id="1788" w:author="Castagno, Karen S." w:date="2019-03-05T12:51:00Z">
        <w:r w:rsidDel="001E08D0">
          <w:delText>INST - Instructional Technology</w:delText>
        </w:r>
        <w:bookmarkEnd w:id="1787"/>
        <w:r w:rsidDel="001E08D0">
          <w:rPr>
            <w:b w:val="0"/>
            <w:bCs w:val="0"/>
            <w:iCs w:val="0"/>
          </w:rPr>
          <w:fldChar w:fldCharType="begin"/>
        </w:r>
        <w:r w:rsidDel="001E08D0">
          <w:delInstrText xml:space="preserve"> XE "INST - Instructional Technology" </w:delInstrText>
        </w:r>
        <w:r w:rsidDel="001E08D0">
          <w:rPr>
            <w:b w:val="0"/>
            <w:bCs w:val="0"/>
            <w:iCs w:val="0"/>
          </w:rPr>
          <w:fldChar w:fldCharType="end"/>
        </w:r>
      </w:del>
    </w:p>
    <w:p w:rsidR="00B530EA" w:rsidDel="001E08D0" w:rsidRDefault="004C2430">
      <w:pPr>
        <w:pStyle w:val="sc-CourseTitle"/>
        <w:rPr>
          <w:del w:id="1789" w:author="Castagno, Karen S." w:date="2019-03-05T12:51:00Z"/>
        </w:rPr>
      </w:pPr>
      <w:bookmarkStart w:id="1790" w:name="67A88CC9112240D289542C568AEC5E8D"/>
      <w:bookmarkEnd w:id="1790"/>
      <w:del w:id="1791" w:author="Castagno, Karen S." w:date="2019-03-05T12:51:00Z">
        <w:r w:rsidDel="001E08D0">
          <w:delText>INST 251 - Introduction to Emerging Technologies (3)</w:delText>
        </w:r>
      </w:del>
    </w:p>
    <w:p w:rsidR="00B530EA" w:rsidDel="001E08D0" w:rsidRDefault="004C2430">
      <w:pPr>
        <w:pStyle w:val="sc-BodyText"/>
        <w:rPr>
          <w:del w:id="1792" w:author="Castagno, Karen S." w:date="2019-03-05T12:51:00Z"/>
        </w:rPr>
      </w:pPr>
      <w:del w:id="1793" w:author="Castagno, Karen S." w:date="2019-03-05T12:51:00Z">
        <w:r w:rsidDel="001E08D0">
          <w:delText>The basic skills and knowledge of using technology to achieve teaching and learning goals are developed. Theoretical and practical knowledge are directed toward integrating technology into the instructional process.</w:delText>
        </w:r>
      </w:del>
    </w:p>
    <w:p w:rsidR="00B530EA" w:rsidDel="001E08D0" w:rsidRDefault="004C2430">
      <w:pPr>
        <w:pStyle w:val="sc-BodyText"/>
        <w:rPr>
          <w:del w:id="1794" w:author="Castagno, Karen S." w:date="2019-03-05T12:51:00Z"/>
        </w:rPr>
      </w:pPr>
      <w:del w:id="1795" w:author="Castagno, Karen S." w:date="2019-03-05T12:51:00Z">
        <w:r w:rsidDel="001E08D0">
          <w:delText>Offered:  Fall, Spring.</w:delText>
        </w:r>
      </w:del>
    </w:p>
    <w:p w:rsidR="00B530EA" w:rsidDel="001E08D0" w:rsidRDefault="004C2430">
      <w:pPr>
        <w:pStyle w:val="sc-CourseTitle"/>
        <w:rPr>
          <w:del w:id="1796" w:author="Castagno, Karen S." w:date="2019-03-05T12:51:00Z"/>
        </w:rPr>
      </w:pPr>
      <w:bookmarkStart w:id="1797" w:name="E84DB2B1BF0D4EB7B8FFF0311E48DC3A"/>
      <w:bookmarkEnd w:id="1797"/>
      <w:del w:id="1798" w:author="Castagno, Karen S." w:date="2019-03-05T12:51:00Z">
        <w:r w:rsidDel="001E08D0">
          <w:delText>INST 404 - Preparing and Using Instructional Materials (3)</w:delText>
        </w:r>
      </w:del>
    </w:p>
    <w:p w:rsidR="00B530EA" w:rsidDel="001E08D0" w:rsidRDefault="004C2430">
      <w:pPr>
        <w:pStyle w:val="sc-BodyText"/>
        <w:rPr>
          <w:del w:id="1799" w:author="Castagno, Karen S." w:date="2019-03-05T12:51:00Z"/>
        </w:rPr>
      </w:pPr>
      <w:del w:id="1800" w:author="Castagno, Karen S." w:date="2019-03-05T12:51:00Z">
        <w:r w:rsidDel="001E08D0">
          <w:delText>Students produce a variety of instructional materials using appropriate technologies and software. Demonstrations and instruction focus on how to effectively use digital technologies for diverse audiences.</w:delText>
        </w:r>
      </w:del>
    </w:p>
    <w:p w:rsidR="00B530EA" w:rsidDel="001E08D0" w:rsidRDefault="004C2430">
      <w:pPr>
        <w:pStyle w:val="sc-BodyText"/>
        <w:rPr>
          <w:del w:id="1801" w:author="Castagno, Karen S." w:date="2019-03-05T12:51:00Z"/>
        </w:rPr>
      </w:pPr>
      <w:del w:id="1802" w:author="Castagno, Karen S." w:date="2019-03-05T12:51:00Z">
        <w:r w:rsidDel="001E08D0">
          <w:delText>Prerequisite: 6 credit hours of teacher preparation courses or consent of department chair.</w:delText>
        </w:r>
      </w:del>
    </w:p>
    <w:p w:rsidR="00B530EA" w:rsidDel="001E08D0" w:rsidRDefault="004C2430">
      <w:pPr>
        <w:pStyle w:val="sc-BodyText"/>
        <w:rPr>
          <w:del w:id="1803" w:author="Castagno, Karen S." w:date="2019-03-05T12:51:00Z"/>
        </w:rPr>
      </w:pPr>
      <w:del w:id="1804" w:author="Castagno, Karen S." w:date="2019-03-05T12:51:00Z">
        <w:r w:rsidDel="001E08D0">
          <w:delText>Offered:  As needed.</w:delText>
        </w:r>
      </w:del>
    </w:p>
    <w:p w:rsidR="00B530EA" w:rsidDel="001E08D0" w:rsidRDefault="004C2430">
      <w:pPr>
        <w:pStyle w:val="sc-CourseTitle"/>
        <w:rPr>
          <w:del w:id="1805" w:author="Castagno, Karen S." w:date="2019-03-05T12:51:00Z"/>
        </w:rPr>
      </w:pPr>
      <w:bookmarkStart w:id="1806" w:name="FABC8E4159E04B699E6BA807718B1A45"/>
      <w:bookmarkEnd w:id="1806"/>
      <w:del w:id="1807" w:author="Castagno, Karen S." w:date="2019-03-05T12:51:00Z">
        <w:r w:rsidDel="001E08D0">
          <w:delText>INST 516 - This course has been deleted. See program director for substitute course. (Integrating Technology into Instruction) (3)</w:delText>
        </w:r>
      </w:del>
    </w:p>
    <w:p w:rsidR="00B530EA" w:rsidDel="001E08D0" w:rsidRDefault="004C2430">
      <w:pPr>
        <w:pStyle w:val="sc-CourseTitle"/>
        <w:rPr>
          <w:del w:id="1808" w:author="Castagno, Karen S." w:date="2019-03-05T12:51:00Z"/>
        </w:rPr>
      </w:pPr>
      <w:bookmarkStart w:id="1809" w:name="DA1E9F0A727044FBA43E6EDD49DD0FF3"/>
      <w:bookmarkEnd w:id="1809"/>
      <w:del w:id="1810" w:author="Castagno, Karen S." w:date="2019-03-05T12:51:00Z">
        <w:r w:rsidDel="001E08D0">
          <w:delText>INST 520 - Introduction to Online Learning and Teaching (3)</w:delText>
        </w:r>
      </w:del>
    </w:p>
    <w:p w:rsidR="00B530EA" w:rsidDel="001E08D0" w:rsidRDefault="004C2430">
      <w:pPr>
        <w:pStyle w:val="sc-BodyText"/>
        <w:rPr>
          <w:del w:id="1811" w:author="Castagno, Karen S." w:date="2019-03-05T12:51:00Z"/>
        </w:rPr>
      </w:pPr>
      <w:del w:id="1812" w:author="Castagno, Karen S." w:date="2019-03-05T12:51:00Z">
        <w:r w:rsidDel="001E08D0">
          <w:delText>Students are introduced to online learning, its foundations, history, and core principles. Particular attention is given to current practice in online teaching and learning. Hybrid course.</w:delText>
        </w:r>
      </w:del>
    </w:p>
    <w:p w:rsidR="00B530EA" w:rsidDel="001E08D0" w:rsidRDefault="004C2430">
      <w:pPr>
        <w:pStyle w:val="sc-BodyText"/>
        <w:rPr>
          <w:del w:id="1813" w:author="Castagno, Karen S." w:date="2019-03-05T12:51:00Z"/>
        </w:rPr>
      </w:pPr>
      <w:del w:id="1814" w:author="Castagno, Karen S." w:date="2019-03-05T12:51:00Z">
        <w:r w:rsidDel="001E08D0">
          <w:delText>Prerequisite: Graduate status or consent of department chair and at least intermediate technology skill.</w:delText>
        </w:r>
      </w:del>
    </w:p>
    <w:p w:rsidR="00B530EA" w:rsidDel="001E08D0" w:rsidRDefault="004C2430">
      <w:pPr>
        <w:pStyle w:val="sc-BodyText"/>
        <w:rPr>
          <w:del w:id="1815" w:author="Castagno, Karen S." w:date="2019-03-05T12:51:00Z"/>
        </w:rPr>
      </w:pPr>
      <w:del w:id="1816" w:author="Castagno, Karen S." w:date="2019-03-05T12:51:00Z">
        <w:r w:rsidDel="001E08D0">
          <w:delText>Offered:  As needed.</w:delText>
        </w:r>
      </w:del>
    </w:p>
    <w:p w:rsidR="00B530EA" w:rsidDel="001E08D0" w:rsidRDefault="004C2430">
      <w:pPr>
        <w:pStyle w:val="Heading2"/>
        <w:rPr>
          <w:del w:id="1817" w:author="Castagno, Karen S." w:date="2019-03-05T12:51:00Z"/>
        </w:rPr>
      </w:pPr>
      <w:bookmarkStart w:id="1818" w:name="F268EF40B64C4D90BB1FA354D451DB73"/>
      <w:del w:id="1819" w:author="Castagno, Karen S." w:date="2019-03-05T12:51:00Z">
        <w:r w:rsidDel="001E08D0">
          <w:delText>INGO - International Non-Government Organizations Studies</w:delText>
        </w:r>
        <w:bookmarkEnd w:id="1818"/>
        <w:r w:rsidDel="001E08D0">
          <w:rPr>
            <w:b w:val="0"/>
            <w:bCs w:val="0"/>
            <w:iCs w:val="0"/>
          </w:rPr>
          <w:fldChar w:fldCharType="begin"/>
        </w:r>
        <w:r w:rsidDel="001E08D0">
          <w:delInstrText xml:space="preserve"> XE "INGO - International Non-Government Organizations Studies" </w:delInstrText>
        </w:r>
        <w:r w:rsidDel="001E08D0">
          <w:rPr>
            <w:b w:val="0"/>
            <w:bCs w:val="0"/>
            <w:iCs w:val="0"/>
          </w:rPr>
          <w:fldChar w:fldCharType="end"/>
        </w:r>
      </w:del>
    </w:p>
    <w:p w:rsidR="00B530EA" w:rsidDel="001E08D0" w:rsidRDefault="004C2430">
      <w:pPr>
        <w:pStyle w:val="sc-CourseTitle"/>
        <w:rPr>
          <w:del w:id="1820" w:author="Castagno, Karen S." w:date="2019-03-05T12:51:00Z"/>
        </w:rPr>
      </w:pPr>
      <w:bookmarkStart w:id="1821" w:name="4C22C6D8DA2E4E529BF284D739324386"/>
      <w:bookmarkEnd w:id="1821"/>
      <w:del w:id="1822" w:author="Castagno, Karen S." w:date="2019-03-05T12:51:00Z">
        <w:r w:rsidDel="001E08D0">
          <w:delText>INGO 300 - International Nongovernmental Organizations (4)</w:delText>
        </w:r>
      </w:del>
    </w:p>
    <w:p w:rsidR="00B530EA" w:rsidDel="001E08D0" w:rsidRDefault="004C2430">
      <w:pPr>
        <w:pStyle w:val="sc-BodyText"/>
        <w:rPr>
          <w:del w:id="1823" w:author="Castagno, Karen S." w:date="2019-03-05T12:51:00Z"/>
        </w:rPr>
      </w:pPr>
      <w:del w:id="1824" w:author="Castagno, Karen S." w:date="2019-03-05T12:51:00Z">
        <w:r w:rsidDel="001E08D0">
          <w:delText>From an interdisciplinary perspective, the various roles of international nongovernmental organizations are examined. Students cannot receive credit for both INGO 300 and POL 345.</w:delText>
        </w:r>
      </w:del>
    </w:p>
    <w:p w:rsidR="00B530EA" w:rsidDel="001E08D0" w:rsidRDefault="004C2430">
      <w:pPr>
        <w:pStyle w:val="sc-BodyText"/>
        <w:rPr>
          <w:del w:id="1825" w:author="Castagno, Karen S." w:date="2019-03-05T12:51:00Z"/>
        </w:rPr>
      </w:pPr>
      <w:del w:id="1826" w:author="Castagno, Karen S." w:date="2019-03-05T12:51:00Z">
        <w:r w:rsidDel="001E08D0">
          <w:delText>Prerequisite: POL 203 or consent of program director.</w:delText>
        </w:r>
      </w:del>
    </w:p>
    <w:p w:rsidR="00B530EA" w:rsidDel="001E08D0" w:rsidRDefault="004C2430">
      <w:pPr>
        <w:pStyle w:val="sc-BodyText"/>
        <w:rPr>
          <w:del w:id="1827" w:author="Castagno, Karen S." w:date="2019-03-05T12:51:00Z"/>
        </w:rPr>
      </w:pPr>
      <w:del w:id="1828" w:author="Castagno, Karen S." w:date="2019-03-05T12:51:00Z">
        <w:r w:rsidDel="001E08D0">
          <w:delText>Offered:  Fall.</w:delText>
        </w:r>
      </w:del>
    </w:p>
    <w:p w:rsidR="00B530EA" w:rsidDel="001E08D0" w:rsidRDefault="004C2430">
      <w:pPr>
        <w:pStyle w:val="sc-CourseTitle"/>
        <w:rPr>
          <w:del w:id="1829" w:author="Castagno, Karen S." w:date="2019-03-05T12:51:00Z"/>
        </w:rPr>
      </w:pPr>
      <w:bookmarkStart w:id="1830" w:name="B06EA96732CC4CCE9CA4602D2C9CB1C7"/>
      <w:bookmarkEnd w:id="1830"/>
      <w:del w:id="1831" w:author="Castagno, Karen S." w:date="2019-03-05T12:51:00Z">
        <w:r w:rsidDel="001E08D0">
          <w:delText>INGO 301 - Applied Development Studies (3)</w:delText>
        </w:r>
      </w:del>
    </w:p>
    <w:p w:rsidR="00B530EA" w:rsidDel="001E08D0" w:rsidRDefault="004C2430">
      <w:pPr>
        <w:pStyle w:val="sc-BodyText"/>
        <w:rPr>
          <w:del w:id="1832" w:author="Castagno, Karen S." w:date="2019-03-05T12:51:00Z"/>
        </w:rPr>
      </w:pPr>
      <w:del w:id="1833" w:author="Castagno, Karen S." w:date="2019-03-05T12:51:00Z">
        <w:r w:rsidDel="001E08D0">
          <w:delText>The contested meanings of "development" are surveyed. Focus is on the multiple contexts within which international nongovernmental organizations operate. Study includes social justice issues relevant to development activities.</w:delText>
        </w:r>
      </w:del>
    </w:p>
    <w:p w:rsidR="00B530EA" w:rsidDel="001E08D0" w:rsidRDefault="004C2430">
      <w:pPr>
        <w:pStyle w:val="sc-BodyText"/>
        <w:rPr>
          <w:del w:id="1834" w:author="Castagno, Karen S." w:date="2019-03-05T12:51:00Z"/>
        </w:rPr>
      </w:pPr>
      <w:del w:id="1835" w:author="Castagno, Karen S." w:date="2019-03-05T12:51:00Z">
        <w:r w:rsidDel="001E08D0">
          <w:delText>Prerequisite: One 200-level political science course or consent of program director.</w:delText>
        </w:r>
      </w:del>
    </w:p>
    <w:p w:rsidR="00B530EA" w:rsidDel="001E08D0" w:rsidRDefault="004C2430">
      <w:pPr>
        <w:pStyle w:val="sc-BodyText"/>
        <w:rPr>
          <w:del w:id="1836" w:author="Castagno, Karen S." w:date="2019-03-05T12:51:00Z"/>
        </w:rPr>
      </w:pPr>
      <w:del w:id="1837" w:author="Castagno, Karen S." w:date="2019-03-05T12:51:00Z">
        <w:r w:rsidDel="001E08D0">
          <w:delText>Offered:  Spring.</w:delText>
        </w:r>
      </w:del>
    </w:p>
    <w:p w:rsidR="00B530EA" w:rsidDel="001E08D0" w:rsidRDefault="004C2430">
      <w:pPr>
        <w:pStyle w:val="sc-CourseTitle"/>
        <w:rPr>
          <w:del w:id="1838" w:author="Castagno, Karen S." w:date="2019-03-05T12:51:00Z"/>
        </w:rPr>
      </w:pPr>
      <w:bookmarkStart w:id="1839" w:name="5F7B88CFD62A41D4A2AD84A7BAB394A8"/>
      <w:bookmarkEnd w:id="1839"/>
      <w:del w:id="1840" w:author="Castagno, Karen S." w:date="2019-03-05T12:51:00Z">
        <w:r w:rsidDel="001E08D0">
          <w:delText>INGO 302 - International Nongovernmental Organizations and Social Entrepreneurship (4)</w:delText>
        </w:r>
      </w:del>
    </w:p>
    <w:p w:rsidR="00B530EA" w:rsidDel="001E08D0" w:rsidRDefault="004C2430">
      <w:pPr>
        <w:pStyle w:val="sc-BodyText"/>
        <w:rPr>
          <w:del w:id="1841" w:author="Castagno, Karen S." w:date="2019-03-05T12:51:00Z"/>
        </w:rPr>
      </w:pPr>
      <w:del w:id="1842" w:author="Castagno, Karen S." w:date="2019-03-05T12:51:00Z">
        <w:r w:rsidDel="001E08D0">
          <w:delText>Students assess socially engaged enterprises of international nongovernmental organizations for social value, ecosystem sustainability, and market prospects.</w:delText>
        </w:r>
      </w:del>
    </w:p>
    <w:p w:rsidR="00B530EA" w:rsidDel="001E08D0" w:rsidRDefault="004C2430">
      <w:pPr>
        <w:pStyle w:val="sc-BodyText"/>
        <w:rPr>
          <w:del w:id="1843" w:author="Castagno, Karen S." w:date="2019-03-05T12:51:00Z"/>
        </w:rPr>
      </w:pPr>
      <w:del w:id="1844" w:author="Castagno, Karen S." w:date="2019-03-05T12:51:00Z">
        <w:r w:rsidDel="001E08D0">
          <w:delText>Prerequisite: Completion of at least 30 college credits.</w:delText>
        </w:r>
      </w:del>
    </w:p>
    <w:p w:rsidR="00B530EA" w:rsidDel="001E08D0" w:rsidRDefault="004C2430">
      <w:pPr>
        <w:pStyle w:val="sc-BodyText"/>
        <w:rPr>
          <w:del w:id="1845" w:author="Castagno, Karen S." w:date="2019-03-05T12:51:00Z"/>
        </w:rPr>
      </w:pPr>
      <w:del w:id="1846" w:author="Castagno, Karen S." w:date="2019-03-05T12:51:00Z">
        <w:r w:rsidDel="001E08D0">
          <w:delText>Offered:  Spring.</w:delText>
        </w:r>
      </w:del>
    </w:p>
    <w:p w:rsidR="00B530EA" w:rsidDel="001E08D0" w:rsidRDefault="004C2430">
      <w:pPr>
        <w:pStyle w:val="sc-CourseTitle"/>
        <w:rPr>
          <w:del w:id="1847" w:author="Castagno, Karen S." w:date="2019-03-05T12:51:00Z"/>
        </w:rPr>
      </w:pPr>
      <w:bookmarkStart w:id="1848" w:name="63C3453629314AAC8598097E3FF3723C"/>
      <w:bookmarkEnd w:id="1848"/>
      <w:del w:id="1849" w:author="Castagno, Karen S." w:date="2019-03-05T12:51:00Z">
        <w:r w:rsidDel="001E08D0">
          <w:delText>INGO 303 - Pre-Internship Seminar in International Nongovernmental Organizations (1)</w:delText>
        </w:r>
      </w:del>
    </w:p>
    <w:p w:rsidR="00B530EA" w:rsidDel="001E08D0" w:rsidRDefault="004C2430">
      <w:pPr>
        <w:pStyle w:val="sc-BodyText"/>
        <w:rPr>
          <w:del w:id="1850" w:author="Castagno, Karen S." w:date="2019-03-05T12:51:00Z"/>
        </w:rPr>
      </w:pPr>
      <w:del w:id="1851" w:author="Castagno, Karen S." w:date="2019-03-05T12:51:00Z">
        <w:r w:rsidDel="001E08D0">
          <w:delText>Students prepare for an internship in an international nongovernmental organization. Discussion includes workplace etiquette and the challenges of living and working abroad. Students identify, apply for, and plan an internship.</w:delText>
        </w:r>
      </w:del>
    </w:p>
    <w:p w:rsidR="00B530EA" w:rsidDel="001E08D0" w:rsidRDefault="004C2430">
      <w:pPr>
        <w:pStyle w:val="sc-BodyText"/>
        <w:rPr>
          <w:del w:id="1852" w:author="Castagno, Karen S." w:date="2019-03-05T12:51:00Z"/>
        </w:rPr>
      </w:pPr>
      <w:del w:id="1853" w:author="Castagno, Karen S." w:date="2019-03-05T12:51:00Z">
        <w:r w:rsidDel="001E08D0">
          <w:delText>Prerequisite: INGO 300 or consent of program director.</w:delText>
        </w:r>
      </w:del>
    </w:p>
    <w:p w:rsidR="00B530EA" w:rsidDel="001E08D0" w:rsidRDefault="004C2430">
      <w:pPr>
        <w:pStyle w:val="sc-BodyText"/>
        <w:rPr>
          <w:del w:id="1854" w:author="Castagno, Karen S." w:date="2019-03-05T12:51:00Z"/>
        </w:rPr>
      </w:pPr>
      <w:del w:id="1855" w:author="Castagno, Karen S." w:date="2019-03-05T12:51:00Z">
        <w:r w:rsidDel="001E08D0">
          <w:delText>Offered:  As needed.</w:delText>
        </w:r>
      </w:del>
    </w:p>
    <w:p w:rsidR="00B530EA" w:rsidDel="001E08D0" w:rsidRDefault="004C2430">
      <w:pPr>
        <w:pStyle w:val="sc-CourseTitle"/>
        <w:rPr>
          <w:del w:id="1856" w:author="Castagno, Karen S." w:date="2019-03-05T12:51:00Z"/>
        </w:rPr>
      </w:pPr>
      <w:bookmarkStart w:id="1857" w:name="B37862CBE95840819F4F4FE7A361098A"/>
      <w:bookmarkEnd w:id="1857"/>
      <w:del w:id="1858" w:author="Castagno, Karen S." w:date="2019-03-05T12:51:00Z">
        <w:r w:rsidDel="001E08D0">
          <w:delText>INGO 304 - Internship in International Nongovernmental Organizations (1-4)</w:delText>
        </w:r>
      </w:del>
    </w:p>
    <w:p w:rsidR="00B530EA" w:rsidDel="001E08D0" w:rsidRDefault="004C2430">
      <w:pPr>
        <w:pStyle w:val="sc-BodyText"/>
        <w:rPr>
          <w:del w:id="1859" w:author="Castagno, Karen S." w:date="2019-03-05T12:51:00Z"/>
        </w:rPr>
      </w:pPr>
      <w:del w:id="1860" w:author="Castagno, Karen S." w:date="2019-03-05T12:51:00Z">
        <w:r w:rsidDel="001E08D0">
          <w:delText>Students take part in one or more internships for a minimum of 180 hours. A research paper and academic work complement the internship. This course may be repeated for credit.</w:delText>
        </w:r>
      </w:del>
    </w:p>
    <w:p w:rsidR="00B530EA" w:rsidDel="001E08D0" w:rsidRDefault="004C2430">
      <w:pPr>
        <w:pStyle w:val="sc-BodyText"/>
        <w:rPr>
          <w:del w:id="1861" w:author="Castagno, Karen S." w:date="2019-03-05T12:51:00Z"/>
        </w:rPr>
      </w:pPr>
      <w:del w:id="1862" w:author="Castagno, Karen S." w:date="2019-03-05T12:51:00Z">
        <w:r w:rsidDel="001E08D0">
          <w:delText>Prerequisite: INGO 303 or consent of program director.</w:delText>
        </w:r>
      </w:del>
    </w:p>
    <w:p w:rsidR="00B530EA" w:rsidDel="001E08D0" w:rsidRDefault="004C2430">
      <w:pPr>
        <w:pStyle w:val="sc-BodyText"/>
        <w:rPr>
          <w:del w:id="1863" w:author="Castagno, Karen S." w:date="2019-03-05T12:51:00Z"/>
        </w:rPr>
      </w:pPr>
      <w:del w:id="1864" w:author="Castagno, Karen S." w:date="2019-03-05T12:51:00Z">
        <w:r w:rsidDel="001E08D0">
          <w:delText>Offered:  As needed.</w:delText>
        </w:r>
      </w:del>
    </w:p>
    <w:p w:rsidR="00B530EA" w:rsidDel="001E08D0" w:rsidRDefault="004C2430">
      <w:pPr>
        <w:pStyle w:val="Heading2"/>
        <w:rPr>
          <w:del w:id="1865" w:author="Castagno, Karen S." w:date="2019-03-05T12:51:00Z"/>
        </w:rPr>
      </w:pPr>
      <w:bookmarkStart w:id="1866" w:name="9556E4B138DD49E1BE57BDE302C4D39B"/>
      <w:del w:id="1867" w:author="Castagno, Karen S." w:date="2019-03-05T12:51:00Z">
        <w:r w:rsidDel="001E08D0">
          <w:delText>ITAL - Italian</w:delText>
        </w:r>
        <w:bookmarkEnd w:id="1866"/>
        <w:r w:rsidDel="001E08D0">
          <w:rPr>
            <w:b w:val="0"/>
            <w:bCs w:val="0"/>
            <w:iCs w:val="0"/>
          </w:rPr>
          <w:fldChar w:fldCharType="begin"/>
        </w:r>
        <w:r w:rsidDel="001E08D0">
          <w:delInstrText xml:space="preserve"> XE "ITAL - Italian" </w:delInstrText>
        </w:r>
        <w:r w:rsidDel="001E08D0">
          <w:rPr>
            <w:b w:val="0"/>
            <w:bCs w:val="0"/>
            <w:iCs w:val="0"/>
          </w:rPr>
          <w:fldChar w:fldCharType="end"/>
        </w:r>
      </w:del>
    </w:p>
    <w:p w:rsidR="00B530EA" w:rsidDel="001E08D0" w:rsidRDefault="004C2430">
      <w:pPr>
        <w:pStyle w:val="sc-CourseTitle"/>
        <w:rPr>
          <w:del w:id="1868" w:author="Castagno, Karen S." w:date="2019-03-05T12:51:00Z"/>
        </w:rPr>
      </w:pPr>
      <w:bookmarkStart w:id="1869" w:name="30877E0CAB2245AC84B3C996D582D704"/>
      <w:bookmarkEnd w:id="1869"/>
      <w:del w:id="1870" w:author="Castagno, Karen S." w:date="2019-03-05T12:51:00Z">
        <w:r w:rsidDel="001E08D0">
          <w:delText>ITAL 101 - Elementary Italian I (4)</w:delText>
        </w:r>
      </w:del>
    </w:p>
    <w:p w:rsidR="00B530EA" w:rsidDel="001E08D0" w:rsidRDefault="004C2430">
      <w:pPr>
        <w:pStyle w:val="sc-BodyText"/>
        <w:rPr>
          <w:del w:id="1871" w:author="Castagno, Karen S." w:date="2019-03-05T12:51:00Z"/>
        </w:rPr>
      </w:pPr>
      <w:del w:id="1872" w:author="Castagno, Karen S." w:date="2019-03-05T12:51:00Z">
        <w:r w:rsidDel="001E08D0">
          <w:delText>Students learn to understand, speak, read, and write in Italian and gain an understanding of Italian life and character.  Online work is required. Not open to students who have admission credit in Italian.</w:delText>
        </w:r>
      </w:del>
    </w:p>
    <w:p w:rsidR="00B530EA" w:rsidDel="001E08D0" w:rsidRDefault="004C2430">
      <w:pPr>
        <w:pStyle w:val="sc-BodyText"/>
        <w:rPr>
          <w:del w:id="1873" w:author="Castagno, Karen S." w:date="2019-03-05T12:51:00Z"/>
        </w:rPr>
      </w:pPr>
      <w:del w:id="1874" w:author="Castagno, Karen S." w:date="2019-03-05T12:51:00Z">
        <w:r w:rsidDel="001E08D0">
          <w:delText>Offered:  Fall, Spring.</w:delText>
        </w:r>
      </w:del>
    </w:p>
    <w:p w:rsidR="00B530EA" w:rsidDel="001E08D0" w:rsidRDefault="004C2430">
      <w:pPr>
        <w:pStyle w:val="sc-CourseTitle"/>
        <w:rPr>
          <w:del w:id="1875" w:author="Castagno, Karen S." w:date="2019-03-05T12:51:00Z"/>
        </w:rPr>
      </w:pPr>
      <w:bookmarkStart w:id="1876" w:name="5B7C4F6D2246483F828D9163F11E95AC"/>
      <w:bookmarkEnd w:id="1876"/>
      <w:del w:id="1877" w:author="Castagno, Karen S." w:date="2019-03-05T12:51:00Z">
        <w:r w:rsidDel="001E08D0">
          <w:delText>ITAL 102 - Elementary Italian II (4)</w:delText>
        </w:r>
      </w:del>
    </w:p>
    <w:p w:rsidR="00B530EA" w:rsidDel="001E08D0" w:rsidRDefault="004C2430">
      <w:pPr>
        <w:pStyle w:val="sc-BodyText"/>
        <w:rPr>
          <w:del w:id="1878" w:author="Castagno, Karen S." w:date="2019-03-05T12:51:00Z"/>
        </w:rPr>
      </w:pPr>
      <w:del w:id="1879" w:author="Castagno, Karen S." w:date="2019-03-05T12:51:00Z">
        <w:r w:rsidDel="001E08D0">
          <w:delText>Four skills in elementary Italian—listening, speaking, reading, and writing—are further developed within the context of Italian culture.  Online work is required.</w:delText>
        </w:r>
      </w:del>
    </w:p>
    <w:p w:rsidR="00B530EA" w:rsidDel="001E08D0" w:rsidRDefault="004C2430">
      <w:pPr>
        <w:pStyle w:val="sc-BodyText"/>
        <w:rPr>
          <w:del w:id="1880" w:author="Castagno, Karen S." w:date="2019-03-05T12:51:00Z"/>
        </w:rPr>
      </w:pPr>
      <w:del w:id="1881" w:author="Castagno, Karen S." w:date="2019-03-05T12:51:00Z">
        <w:r w:rsidDel="001E08D0">
          <w:delText>General Education Category: Satisfies Gen. Ed. language requirement with a grade of C.</w:delText>
        </w:r>
      </w:del>
    </w:p>
    <w:p w:rsidR="00B530EA" w:rsidDel="001E08D0" w:rsidRDefault="004C2430">
      <w:pPr>
        <w:pStyle w:val="sc-BodyText"/>
        <w:rPr>
          <w:del w:id="1882" w:author="Castagno, Karen S." w:date="2019-03-05T12:51:00Z"/>
        </w:rPr>
      </w:pPr>
      <w:del w:id="1883" w:author="Castagno, Karen S." w:date="2019-03-05T12:51:00Z">
        <w:r w:rsidDel="001E08D0">
          <w:delText>Prerequisite: ITAL 101 or one year of secondary school Italian, or consent of department chair.</w:delText>
        </w:r>
      </w:del>
    </w:p>
    <w:p w:rsidR="00B530EA" w:rsidDel="001E08D0" w:rsidRDefault="004C2430">
      <w:pPr>
        <w:pStyle w:val="sc-BodyText"/>
        <w:rPr>
          <w:del w:id="1884" w:author="Castagno, Karen S." w:date="2019-03-05T12:51:00Z"/>
        </w:rPr>
      </w:pPr>
      <w:del w:id="1885" w:author="Castagno, Karen S." w:date="2019-03-05T12:51:00Z">
        <w:r w:rsidDel="001E08D0">
          <w:delText>Offered:  Fall, Spring.</w:delText>
        </w:r>
      </w:del>
    </w:p>
    <w:p w:rsidR="00B530EA" w:rsidDel="001E08D0" w:rsidRDefault="004C2430">
      <w:pPr>
        <w:pStyle w:val="sc-CourseTitle"/>
        <w:rPr>
          <w:del w:id="1886" w:author="Castagno, Karen S." w:date="2019-03-05T12:51:00Z"/>
        </w:rPr>
      </w:pPr>
      <w:bookmarkStart w:id="1887" w:name="3372B6659AFB465BA70D4FAFB53367CD"/>
      <w:bookmarkEnd w:id="1887"/>
      <w:del w:id="1888" w:author="Castagno, Karen S." w:date="2019-03-05T12:51:00Z">
        <w:r w:rsidDel="001E08D0">
          <w:delText>ITAL 113 - Intermediate Italian (4)</w:delText>
        </w:r>
      </w:del>
    </w:p>
    <w:p w:rsidR="00B530EA" w:rsidDel="001E08D0" w:rsidRDefault="004C2430">
      <w:pPr>
        <w:pStyle w:val="sc-BodyText"/>
        <w:rPr>
          <w:del w:id="1889" w:author="Castagno, Karen S." w:date="2019-03-05T12:51:00Z"/>
        </w:rPr>
      </w:pPr>
      <w:del w:id="1890" w:author="Castagno, Karen S." w:date="2019-03-05T12:51:00Z">
        <w:r w:rsidDel="001E08D0">
          <w:delText>The cultural and linguistic heritage of Italy is examined through selected readings. Grammar is reviewed and basic oral and written skills developed.  Online work is required.</w:delText>
        </w:r>
      </w:del>
    </w:p>
    <w:p w:rsidR="00B530EA" w:rsidDel="001E08D0" w:rsidRDefault="004C2430">
      <w:pPr>
        <w:pStyle w:val="sc-BodyText"/>
        <w:rPr>
          <w:del w:id="1891" w:author="Castagno, Karen S." w:date="2019-03-05T12:51:00Z"/>
        </w:rPr>
      </w:pPr>
      <w:del w:id="1892" w:author="Castagno, Karen S." w:date="2019-03-05T12:51:00Z">
        <w:r w:rsidDel="001E08D0">
          <w:delText>Prerequisite: ITAL 102 or three years of secondary school Italian or a score of 500-549 on the CEEB Achievement Test in Italian.</w:delText>
        </w:r>
      </w:del>
    </w:p>
    <w:p w:rsidR="00B530EA" w:rsidDel="001E08D0" w:rsidRDefault="004C2430">
      <w:pPr>
        <w:pStyle w:val="sc-BodyText"/>
        <w:rPr>
          <w:del w:id="1893" w:author="Castagno, Karen S." w:date="2019-03-05T12:51:00Z"/>
        </w:rPr>
      </w:pPr>
      <w:del w:id="1894" w:author="Castagno, Karen S." w:date="2019-03-05T12:51:00Z">
        <w:r w:rsidDel="001E08D0">
          <w:delText>Offered:  Fall.</w:delText>
        </w:r>
      </w:del>
    </w:p>
    <w:p w:rsidR="00B530EA" w:rsidDel="001E08D0" w:rsidRDefault="004C2430">
      <w:pPr>
        <w:pStyle w:val="sc-CourseTitle"/>
        <w:rPr>
          <w:del w:id="1895" w:author="Castagno, Karen S." w:date="2019-03-05T12:51:00Z"/>
        </w:rPr>
      </w:pPr>
      <w:bookmarkStart w:id="1896" w:name="8A4504FCBC47464D9698706CD88B4838"/>
      <w:bookmarkEnd w:id="1896"/>
      <w:del w:id="1897" w:author="Castagno, Karen S." w:date="2019-03-05T12:51:00Z">
        <w:r w:rsidDel="001E08D0">
          <w:delText>ITAL 114 - Readings in Intermediate Italian (4)</w:delText>
        </w:r>
      </w:del>
    </w:p>
    <w:p w:rsidR="00B530EA" w:rsidDel="001E08D0" w:rsidRDefault="004C2430">
      <w:pPr>
        <w:pStyle w:val="sc-BodyText"/>
        <w:rPr>
          <w:del w:id="1898" w:author="Castagno, Karen S." w:date="2019-03-05T12:51:00Z"/>
        </w:rPr>
      </w:pPr>
      <w:del w:id="1899" w:author="Castagno, Karen S." w:date="2019-03-05T12:51:00Z">
        <w:r w:rsidDel="001E08D0">
          <w:delText>Literature as a reflection of the heritage of the Italian people is examined. The development of oral and reading skills are continued, and some attention is given to written practice.</w:delText>
        </w:r>
      </w:del>
    </w:p>
    <w:p w:rsidR="00B530EA" w:rsidDel="001E08D0" w:rsidRDefault="004C2430">
      <w:pPr>
        <w:pStyle w:val="sc-BodyText"/>
        <w:rPr>
          <w:del w:id="1900" w:author="Castagno, Karen S." w:date="2019-03-05T12:51:00Z"/>
        </w:rPr>
      </w:pPr>
      <w:del w:id="1901" w:author="Castagno, Karen S." w:date="2019-03-05T12:51:00Z">
        <w:r w:rsidDel="001E08D0">
          <w:delText>Prerequisite: ITAL 113 or equivalent or a score of 550-599 on the CEEB Achievement Test in Italian or consent of department chair.</w:delText>
        </w:r>
      </w:del>
    </w:p>
    <w:p w:rsidR="00B530EA" w:rsidDel="001E08D0" w:rsidRDefault="004C2430">
      <w:pPr>
        <w:pStyle w:val="sc-BodyText"/>
        <w:rPr>
          <w:del w:id="1902" w:author="Castagno, Karen S." w:date="2019-03-05T12:51:00Z"/>
        </w:rPr>
      </w:pPr>
      <w:del w:id="1903" w:author="Castagno, Karen S." w:date="2019-03-05T12:51:00Z">
        <w:r w:rsidDel="001E08D0">
          <w:delText>Offered:  Spring.</w:delText>
        </w:r>
      </w:del>
    </w:p>
    <w:p w:rsidR="00B530EA" w:rsidDel="001E08D0" w:rsidRDefault="004C2430">
      <w:pPr>
        <w:pStyle w:val="sc-CourseTitle"/>
        <w:rPr>
          <w:del w:id="1904" w:author="Castagno, Karen S." w:date="2019-03-05T12:51:00Z"/>
        </w:rPr>
      </w:pPr>
      <w:bookmarkStart w:id="1905" w:name="AABD22AE53224D84AF4E78235D875F6D"/>
      <w:bookmarkEnd w:id="1905"/>
      <w:del w:id="1906" w:author="Castagno, Karen S." w:date="2019-03-05T12:51:00Z">
        <w:r w:rsidDel="001E08D0">
          <w:delText>ITAL 115 - Literature of Italy (4)</w:delText>
        </w:r>
      </w:del>
    </w:p>
    <w:p w:rsidR="00B530EA" w:rsidDel="001E08D0" w:rsidRDefault="004C2430">
      <w:pPr>
        <w:pStyle w:val="sc-BodyText"/>
        <w:rPr>
          <w:del w:id="1907" w:author="Castagno, Karen S." w:date="2019-03-05T12:51:00Z"/>
        </w:rPr>
      </w:pPr>
      <w:del w:id="1908" w:author="Castagno, Karen S." w:date="2019-03-05T12:51:00Z">
        <w:r w:rsidDel="001E08D0">
          <w:delText>Students are introduced to techniques of literary analysis through readings from various periods of Italian literature as they continue to develop speaking, reading, and writing skills in Italian.</w:delText>
        </w:r>
      </w:del>
    </w:p>
    <w:p w:rsidR="00B530EA" w:rsidDel="001E08D0" w:rsidRDefault="004C2430">
      <w:pPr>
        <w:pStyle w:val="sc-BodyText"/>
        <w:rPr>
          <w:del w:id="1909" w:author="Castagno, Karen S." w:date="2019-03-05T12:51:00Z"/>
        </w:rPr>
      </w:pPr>
      <w:del w:id="1910" w:author="Castagno, Karen S." w:date="2019-03-05T12:51:00Z">
        <w:r w:rsidDel="001E08D0">
          <w:delText>General Education Category: Literature.</w:delText>
        </w:r>
      </w:del>
    </w:p>
    <w:p w:rsidR="00B530EA" w:rsidDel="001E08D0" w:rsidRDefault="004C2430">
      <w:pPr>
        <w:pStyle w:val="sc-BodyText"/>
        <w:rPr>
          <w:del w:id="1911" w:author="Castagno, Karen S." w:date="2019-03-05T12:51:00Z"/>
        </w:rPr>
      </w:pPr>
      <w:del w:id="1912" w:author="Castagno, Karen S." w:date="2019-03-05T12:51:00Z">
        <w:r w:rsidDel="001E08D0">
          <w:delText>Prerequisite: ITAL 113 or equivalent, or consent of department chair.</w:delText>
        </w:r>
      </w:del>
    </w:p>
    <w:p w:rsidR="00B530EA" w:rsidDel="001E08D0" w:rsidRDefault="004C2430">
      <w:pPr>
        <w:pStyle w:val="sc-BodyText"/>
        <w:rPr>
          <w:del w:id="1913" w:author="Castagno, Karen S." w:date="2019-03-05T12:51:00Z"/>
        </w:rPr>
      </w:pPr>
      <w:del w:id="1914" w:author="Castagno, Karen S." w:date="2019-03-05T12:51:00Z">
        <w:r w:rsidDel="001E08D0">
          <w:delText>Offered:  Fall, Spring.</w:delText>
        </w:r>
      </w:del>
    </w:p>
    <w:p w:rsidR="00B530EA" w:rsidDel="001E08D0" w:rsidRDefault="004C2430">
      <w:pPr>
        <w:pStyle w:val="sc-CourseTitle"/>
        <w:rPr>
          <w:del w:id="1915" w:author="Castagno, Karen S." w:date="2019-03-05T12:51:00Z"/>
        </w:rPr>
      </w:pPr>
      <w:bookmarkStart w:id="1916" w:name="F4EB62F778FE4440A770A704B3F7B8EB"/>
      <w:bookmarkEnd w:id="1916"/>
      <w:del w:id="1917" w:author="Castagno, Karen S." w:date="2019-03-05T12:51:00Z">
        <w:r w:rsidDel="001E08D0">
          <w:delText>ITAL 201 - Conversation and Composition (4)</w:delText>
        </w:r>
      </w:del>
    </w:p>
    <w:p w:rsidR="00B530EA" w:rsidDel="001E08D0" w:rsidRDefault="004C2430">
      <w:pPr>
        <w:pStyle w:val="sc-BodyText"/>
        <w:rPr>
          <w:del w:id="1918" w:author="Castagno, Karen S." w:date="2019-03-05T12:51:00Z"/>
        </w:rPr>
      </w:pPr>
      <w:del w:id="1919" w:author="Castagno, Karen S." w:date="2019-03-05T12:51:00Z">
        <w:r w:rsidDel="001E08D0">
          <w:delText>Students develop correct pronunciation through oral practice and elementary work in phonetics. Emphasis is on the use of correct spoken Italian on an advanced level.</w:delText>
        </w:r>
      </w:del>
    </w:p>
    <w:p w:rsidR="00B530EA" w:rsidDel="001E08D0" w:rsidRDefault="004C2430">
      <w:pPr>
        <w:pStyle w:val="sc-BodyText"/>
        <w:rPr>
          <w:del w:id="1920" w:author="Castagno, Karen S." w:date="2019-03-05T12:51:00Z"/>
        </w:rPr>
      </w:pPr>
      <w:del w:id="1921" w:author="Castagno, Karen S." w:date="2019-03-05T12:51:00Z">
        <w:r w:rsidDel="001E08D0">
          <w:delText>Prerequisite: ITAL 114 or equivalent or consent of department chair.</w:delText>
        </w:r>
      </w:del>
    </w:p>
    <w:p w:rsidR="00B530EA" w:rsidDel="001E08D0" w:rsidRDefault="004C2430">
      <w:pPr>
        <w:pStyle w:val="sc-BodyText"/>
        <w:rPr>
          <w:del w:id="1922" w:author="Castagno, Karen S." w:date="2019-03-05T12:51:00Z"/>
        </w:rPr>
      </w:pPr>
      <w:del w:id="1923" w:author="Castagno, Karen S." w:date="2019-03-05T12:51:00Z">
        <w:r w:rsidDel="001E08D0">
          <w:delText>Offered:  Fall.</w:delText>
        </w:r>
      </w:del>
    </w:p>
    <w:p w:rsidR="00B530EA" w:rsidDel="001E08D0" w:rsidRDefault="004C2430">
      <w:pPr>
        <w:pStyle w:val="sc-CourseTitle"/>
        <w:rPr>
          <w:del w:id="1924" w:author="Castagno, Karen S." w:date="2019-03-05T12:51:00Z"/>
        </w:rPr>
      </w:pPr>
      <w:bookmarkStart w:id="1925" w:name="00A59A14F6F94581A9326C0491BED223"/>
      <w:bookmarkEnd w:id="1925"/>
      <w:del w:id="1926" w:author="Castagno, Karen S." w:date="2019-03-05T12:51:00Z">
        <w:r w:rsidDel="001E08D0">
          <w:delText>ITAL 202 - Composition and Conversation (4)</w:delText>
        </w:r>
      </w:del>
    </w:p>
    <w:p w:rsidR="00B530EA" w:rsidDel="001E08D0" w:rsidRDefault="004C2430">
      <w:pPr>
        <w:pStyle w:val="sc-BodyText"/>
        <w:rPr>
          <w:del w:id="1927" w:author="Castagno, Karen S." w:date="2019-03-05T12:51:00Z"/>
        </w:rPr>
      </w:pPr>
      <w:del w:id="1928" w:author="Castagno, Karen S." w:date="2019-03-05T12:51:00Z">
        <w:r w:rsidDel="001E08D0">
          <w:delText>Writing skills in Italian are developed through grammatical exercises, controlled composition, and original themes. Class discussion in Italian of the written materials provides oral practice.</w:delText>
        </w:r>
      </w:del>
    </w:p>
    <w:p w:rsidR="00B530EA" w:rsidDel="001E08D0" w:rsidRDefault="004C2430">
      <w:pPr>
        <w:pStyle w:val="sc-BodyText"/>
        <w:rPr>
          <w:del w:id="1929" w:author="Castagno, Karen S." w:date="2019-03-05T12:51:00Z"/>
        </w:rPr>
      </w:pPr>
      <w:del w:id="1930" w:author="Castagno, Karen S." w:date="2019-03-05T12:51:00Z">
        <w:r w:rsidDel="001E08D0">
          <w:delText>Prerequisite: ITAL 114 or equivalent or consent of department chair.</w:delText>
        </w:r>
      </w:del>
    </w:p>
    <w:p w:rsidR="00B530EA" w:rsidDel="001E08D0" w:rsidRDefault="004C2430">
      <w:pPr>
        <w:pStyle w:val="sc-BodyText"/>
        <w:rPr>
          <w:del w:id="1931" w:author="Castagno, Karen S." w:date="2019-03-05T12:51:00Z"/>
        </w:rPr>
      </w:pPr>
      <w:del w:id="1932" w:author="Castagno, Karen S." w:date="2019-03-05T12:51:00Z">
        <w:r w:rsidDel="001E08D0">
          <w:delText>Offered:  Spring.</w:delText>
        </w:r>
      </w:del>
    </w:p>
    <w:p w:rsidR="00B530EA" w:rsidDel="001E08D0" w:rsidRDefault="004C2430">
      <w:pPr>
        <w:pStyle w:val="sc-CourseTitle"/>
        <w:rPr>
          <w:del w:id="1933" w:author="Castagno, Karen S." w:date="2019-03-05T12:51:00Z"/>
        </w:rPr>
      </w:pPr>
      <w:bookmarkStart w:id="1934" w:name="41893C7EF8BE403FA441ED266E1F57F6"/>
      <w:bookmarkEnd w:id="1934"/>
      <w:del w:id="1935" w:author="Castagno, Karen S." w:date="2019-03-05T12:51:00Z">
        <w:r w:rsidDel="001E08D0">
          <w:delText>ITAL 321 - Italian Literature and Civilization through Renaissance (4)</w:delText>
        </w:r>
      </w:del>
    </w:p>
    <w:p w:rsidR="00B530EA" w:rsidDel="001E08D0" w:rsidRDefault="004C2430">
      <w:pPr>
        <w:pStyle w:val="sc-BodyText"/>
        <w:rPr>
          <w:del w:id="1936" w:author="Castagno, Karen S." w:date="2019-03-05T12:51:00Z"/>
        </w:rPr>
      </w:pPr>
      <w:del w:id="1937" w:author="Castagno, Karen S." w:date="2019-03-05T12:51:00Z">
        <w:r w:rsidDel="001E08D0">
          <w:delText>Major Italian authors and works of literature from the thirteenth century through the Renaissance are examined in their historical and cultural context.</w:delText>
        </w:r>
      </w:del>
    </w:p>
    <w:p w:rsidR="00B530EA" w:rsidDel="001E08D0" w:rsidRDefault="004C2430">
      <w:pPr>
        <w:pStyle w:val="sc-BodyText"/>
        <w:rPr>
          <w:del w:id="1938" w:author="Castagno, Karen S." w:date="2019-03-05T12:51:00Z"/>
        </w:rPr>
      </w:pPr>
      <w:del w:id="1939" w:author="Castagno, Karen S." w:date="2019-03-05T12:51:00Z">
        <w:r w:rsidDel="001E08D0">
          <w:delText>Prerequisite: ITAL 202 or consent of department chair.</w:delText>
        </w:r>
      </w:del>
    </w:p>
    <w:p w:rsidR="00B530EA" w:rsidDel="001E08D0" w:rsidRDefault="004C2430">
      <w:pPr>
        <w:pStyle w:val="sc-BodyText"/>
        <w:rPr>
          <w:del w:id="1940" w:author="Castagno, Karen S." w:date="2019-03-05T12:51:00Z"/>
        </w:rPr>
      </w:pPr>
      <w:del w:id="1941" w:author="Castagno, Karen S." w:date="2019-03-05T12:51:00Z">
        <w:r w:rsidDel="001E08D0">
          <w:delText>Offered:  Alternate years.</w:delText>
        </w:r>
      </w:del>
    </w:p>
    <w:p w:rsidR="00B530EA" w:rsidDel="001E08D0" w:rsidRDefault="004C2430">
      <w:pPr>
        <w:pStyle w:val="sc-CourseTitle"/>
        <w:rPr>
          <w:del w:id="1942" w:author="Castagno, Karen S." w:date="2019-03-05T12:51:00Z"/>
        </w:rPr>
      </w:pPr>
      <w:bookmarkStart w:id="1943" w:name="CDF07F9ACCE04BE39A34DCA54FC81EBA"/>
      <w:bookmarkEnd w:id="1943"/>
      <w:del w:id="1944" w:author="Castagno, Karen S." w:date="2019-03-05T12:51:00Z">
        <w:r w:rsidDel="001E08D0">
          <w:delText>ITAL 322 - Italian Literature and Civilization Post-Renaissance (4)</w:delText>
        </w:r>
      </w:del>
    </w:p>
    <w:p w:rsidR="00B530EA" w:rsidDel="001E08D0" w:rsidRDefault="004C2430">
      <w:pPr>
        <w:pStyle w:val="sc-BodyText"/>
        <w:rPr>
          <w:del w:id="1945" w:author="Castagno, Karen S." w:date="2019-03-05T12:51:00Z"/>
        </w:rPr>
      </w:pPr>
      <w:del w:id="1946" w:author="Castagno, Karen S." w:date="2019-03-05T12:51:00Z">
        <w:r w:rsidDel="001E08D0">
          <w:delText>Major Italian authors and works of literature from the post-Renaissance to the twenty-first century are examined in their historical and cultural context.</w:delText>
        </w:r>
      </w:del>
    </w:p>
    <w:p w:rsidR="00B530EA" w:rsidDel="001E08D0" w:rsidRDefault="004C2430">
      <w:pPr>
        <w:pStyle w:val="sc-BodyText"/>
        <w:rPr>
          <w:del w:id="1947" w:author="Castagno, Karen S." w:date="2019-03-05T12:51:00Z"/>
        </w:rPr>
      </w:pPr>
      <w:del w:id="1948" w:author="Castagno, Karen S." w:date="2019-03-05T12:51:00Z">
        <w:r w:rsidDel="001E08D0">
          <w:delText>Prerequisite: ITAL 202 or consent of department chair.</w:delText>
        </w:r>
      </w:del>
    </w:p>
    <w:p w:rsidR="00B530EA" w:rsidDel="001E08D0" w:rsidRDefault="004C2430">
      <w:pPr>
        <w:pStyle w:val="sc-BodyText"/>
        <w:rPr>
          <w:del w:id="1949" w:author="Castagno, Karen S." w:date="2019-03-05T12:51:00Z"/>
        </w:rPr>
      </w:pPr>
      <w:del w:id="1950" w:author="Castagno, Karen S." w:date="2019-03-05T12:51:00Z">
        <w:r w:rsidDel="001E08D0">
          <w:delText>Offered:  Alternate years.</w:delText>
        </w:r>
      </w:del>
    </w:p>
    <w:p w:rsidR="00B530EA" w:rsidDel="001E08D0" w:rsidRDefault="004C2430">
      <w:pPr>
        <w:pStyle w:val="sc-CourseTitle"/>
        <w:rPr>
          <w:del w:id="1951" w:author="Castagno, Karen S." w:date="2019-03-05T12:51:00Z"/>
        </w:rPr>
      </w:pPr>
      <w:bookmarkStart w:id="1952" w:name="69DE4123F8CE4105B5F276D75FEDEF4C"/>
      <w:bookmarkEnd w:id="1952"/>
      <w:del w:id="1953" w:author="Castagno, Karen S." w:date="2019-03-05T12:51:00Z">
        <w:r w:rsidDel="001E08D0">
          <w:delText>ITAL 330 - Modern Italy (4)</w:delText>
        </w:r>
      </w:del>
    </w:p>
    <w:p w:rsidR="00B530EA" w:rsidDel="001E08D0" w:rsidRDefault="004C2430">
      <w:pPr>
        <w:pStyle w:val="sc-BodyText"/>
        <w:rPr>
          <w:del w:id="1954" w:author="Castagno, Karen S." w:date="2019-03-05T12:51:00Z"/>
        </w:rPr>
      </w:pPr>
      <w:del w:id="1955" w:author="Castagno, Karen S." w:date="2019-03-05T12:51:00Z">
        <w:r w:rsidDel="001E08D0">
          <w:delText>Political, social, and economic changes in Italy from unification to the present are examined. Topics include regional conflicts, immigration issues, European identity, and changing family life.</w:delText>
        </w:r>
      </w:del>
    </w:p>
    <w:p w:rsidR="00B530EA" w:rsidDel="001E08D0" w:rsidRDefault="004C2430">
      <w:pPr>
        <w:pStyle w:val="sc-BodyText"/>
        <w:rPr>
          <w:del w:id="1956" w:author="Castagno, Karen S." w:date="2019-03-05T12:51:00Z"/>
        </w:rPr>
      </w:pPr>
      <w:del w:id="1957" w:author="Castagno, Karen S." w:date="2019-03-05T12:51:00Z">
        <w:r w:rsidDel="001E08D0">
          <w:delText>Prerequisite: ITAL 202 or consent of department chair.</w:delText>
        </w:r>
      </w:del>
    </w:p>
    <w:p w:rsidR="00B530EA" w:rsidDel="001E08D0" w:rsidRDefault="004C2430">
      <w:pPr>
        <w:pStyle w:val="sc-BodyText"/>
        <w:rPr>
          <w:del w:id="1958" w:author="Castagno, Karen S." w:date="2019-03-05T12:51:00Z"/>
        </w:rPr>
      </w:pPr>
      <w:del w:id="1959" w:author="Castagno, Karen S." w:date="2019-03-05T12:51:00Z">
        <w:r w:rsidDel="001E08D0">
          <w:delText>Offered: Annually.</w:delText>
        </w:r>
      </w:del>
    </w:p>
    <w:p w:rsidR="00B530EA" w:rsidDel="001E08D0" w:rsidRDefault="004C2430">
      <w:pPr>
        <w:pStyle w:val="sc-CourseTitle"/>
        <w:rPr>
          <w:del w:id="1960" w:author="Castagno, Karen S." w:date="2019-03-05T12:51:00Z"/>
        </w:rPr>
      </w:pPr>
      <w:bookmarkStart w:id="1961" w:name="3DD83579A01146D98D64AD1CEA2D72B6"/>
      <w:bookmarkEnd w:id="1961"/>
      <w:del w:id="1962" w:author="Castagno, Karen S." w:date="2019-03-05T12:51:00Z">
        <w:r w:rsidDel="001E08D0">
          <w:delText>ITAL 403 - Studies in Italian Theatre (3)</w:delText>
        </w:r>
      </w:del>
    </w:p>
    <w:p w:rsidR="00B530EA" w:rsidDel="001E08D0" w:rsidRDefault="004C2430">
      <w:pPr>
        <w:pStyle w:val="sc-BodyText"/>
        <w:rPr>
          <w:del w:id="1963" w:author="Castagno, Karen S." w:date="2019-03-05T12:51:00Z"/>
        </w:rPr>
      </w:pPr>
      <w:del w:id="1964" w:author="Castagno, Karen S." w:date="2019-03-05T12:51:00Z">
        <w:r w:rsidDel="001E08D0">
          <w:delText>Italian theatre from the fifteenth century to the present is studied. Topics include Renaissance satirical comedies, commedia dell'arte, Goldoni's theatrical reforms, and the works of Alfieri, D'Annunzio, Pirandello, and Dario Fo.</w:delText>
        </w:r>
      </w:del>
    </w:p>
    <w:p w:rsidR="00B530EA" w:rsidDel="001E08D0" w:rsidRDefault="004C2430">
      <w:pPr>
        <w:pStyle w:val="sc-BodyText"/>
        <w:rPr>
          <w:del w:id="1965" w:author="Castagno, Karen S." w:date="2019-03-05T12:51:00Z"/>
        </w:rPr>
      </w:pPr>
      <w:del w:id="1966" w:author="Castagno, Karen S." w:date="2019-03-05T12:51:00Z">
        <w:r w:rsidDel="001E08D0">
          <w:delText>Prerequisite: ITAL 202, and ITAL 321 or ITAL 322, or consent of department chair.</w:delText>
        </w:r>
      </w:del>
    </w:p>
    <w:p w:rsidR="00B530EA" w:rsidDel="001E08D0" w:rsidRDefault="004C2430">
      <w:pPr>
        <w:pStyle w:val="sc-BodyText"/>
        <w:rPr>
          <w:del w:id="1967" w:author="Castagno, Karen S." w:date="2019-03-05T12:51:00Z"/>
        </w:rPr>
      </w:pPr>
      <w:del w:id="1968" w:author="Castagno, Karen S." w:date="2019-03-05T12:51:00Z">
        <w:r w:rsidDel="001E08D0">
          <w:delText>Offered:  As needed.</w:delText>
        </w:r>
      </w:del>
    </w:p>
    <w:p w:rsidR="00B530EA" w:rsidDel="001E08D0" w:rsidRDefault="004C2430">
      <w:pPr>
        <w:pStyle w:val="sc-CourseTitle"/>
        <w:rPr>
          <w:del w:id="1969" w:author="Castagno, Karen S." w:date="2019-03-05T12:51:00Z"/>
        </w:rPr>
      </w:pPr>
      <w:bookmarkStart w:id="1970" w:name="D36836E1BC9D429DB75E245418F3C14C"/>
      <w:bookmarkEnd w:id="1970"/>
      <w:del w:id="1971" w:author="Castagno, Karen S." w:date="2019-03-05T12:51:00Z">
        <w:r w:rsidDel="001E08D0">
          <w:delText>ITAL 404 - Studies in Italian Cinema (3)</w:delText>
        </w:r>
      </w:del>
    </w:p>
    <w:p w:rsidR="00B530EA" w:rsidDel="001E08D0" w:rsidRDefault="004C2430">
      <w:pPr>
        <w:pStyle w:val="sc-BodyText"/>
        <w:rPr>
          <w:del w:id="1972" w:author="Castagno, Karen S." w:date="2019-03-05T12:51:00Z"/>
        </w:rPr>
      </w:pPr>
      <w:del w:id="1973" w:author="Castagno, Karen S." w:date="2019-03-05T12:51:00Z">
        <w:r w:rsidDel="001E08D0">
          <w:delText>Major directors, movements, and themes of Italian cinema, from early cinema to the present, are studied. Attention is given to cultural and other aspects of film analysis.</w:delText>
        </w:r>
      </w:del>
    </w:p>
    <w:p w:rsidR="00B530EA" w:rsidDel="001E08D0" w:rsidRDefault="004C2430">
      <w:pPr>
        <w:pStyle w:val="sc-BodyText"/>
        <w:rPr>
          <w:del w:id="1974" w:author="Castagno, Karen S." w:date="2019-03-05T12:51:00Z"/>
        </w:rPr>
      </w:pPr>
      <w:del w:id="1975" w:author="Castagno, Karen S." w:date="2019-03-05T12:51:00Z">
        <w:r w:rsidDel="001E08D0">
          <w:delText>Prerequisite: ITAL 202, and ITAL 321 or ITAL 322 or ITAL 330, or consent of department chair.</w:delText>
        </w:r>
      </w:del>
    </w:p>
    <w:p w:rsidR="00B530EA" w:rsidDel="001E08D0" w:rsidRDefault="004C2430">
      <w:pPr>
        <w:pStyle w:val="sc-BodyText"/>
        <w:rPr>
          <w:del w:id="1976" w:author="Castagno, Karen S." w:date="2019-03-05T12:51:00Z"/>
        </w:rPr>
      </w:pPr>
      <w:del w:id="1977" w:author="Castagno, Karen S." w:date="2019-03-05T12:51:00Z">
        <w:r w:rsidDel="001E08D0">
          <w:delText>Offered:  As needed.</w:delText>
        </w:r>
      </w:del>
    </w:p>
    <w:p w:rsidR="00B530EA" w:rsidDel="001E08D0" w:rsidRDefault="004C2430">
      <w:pPr>
        <w:pStyle w:val="Heading2"/>
        <w:rPr>
          <w:del w:id="1978" w:author="Castagno, Karen S." w:date="2019-03-05T12:51:00Z"/>
        </w:rPr>
      </w:pPr>
      <w:bookmarkStart w:id="1979" w:name="CB380E25F3DB4FF691FA780503ED8047"/>
      <w:del w:id="1980" w:author="Castagno, Karen S." w:date="2019-03-05T12:51:00Z">
        <w:r w:rsidDel="001E08D0">
          <w:delText>JPAN - Japanese</w:delText>
        </w:r>
        <w:bookmarkEnd w:id="1979"/>
        <w:r w:rsidDel="001E08D0">
          <w:rPr>
            <w:b w:val="0"/>
            <w:bCs w:val="0"/>
            <w:iCs w:val="0"/>
          </w:rPr>
          <w:fldChar w:fldCharType="begin"/>
        </w:r>
        <w:r w:rsidDel="001E08D0">
          <w:delInstrText xml:space="preserve"> XE "JPAN - Japanese" </w:delInstrText>
        </w:r>
        <w:r w:rsidDel="001E08D0">
          <w:rPr>
            <w:b w:val="0"/>
            <w:bCs w:val="0"/>
            <w:iCs w:val="0"/>
          </w:rPr>
          <w:fldChar w:fldCharType="end"/>
        </w:r>
      </w:del>
    </w:p>
    <w:p w:rsidR="00B530EA" w:rsidDel="001E08D0" w:rsidRDefault="004C2430">
      <w:pPr>
        <w:pStyle w:val="sc-CourseTitle"/>
        <w:rPr>
          <w:del w:id="1981" w:author="Castagno, Karen S." w:date="2019-03-05T12:51:00Z"/>
        </w:rPr>
      </w:pPr>
      <w:bookmarkStart w:id="1982" w:name="C6D86F4C6C714627A51A5C919DCCFD6C"/>
      <w:bookmarkEnd w:id="1982"/>
      <w:del w:id="1983" w:author="Castagno, Karen S." w:date="2019-03-05T12:51:00Z">
        <w:r w:rsidDel="001E08D0">
          <w:delText>JPAN 101 - Elementary Japanese I (4)</w:delText>
        </w:r>
      </w:del>
    </w:p>
    <w:p w:rsidR="00B530EA" w:rsidDel="001E08D0" w:rsidRDefault="004C2430">
      <w:pPr>
        <w:pStyle w:val="sc-BodyText"/>
        <w:rPr>
          <w:del w:id="1984" w:author="Castagno, Karen S." w:date="2019-03-05T12:51:00Z"/>
        </w:rPr>
      </w:pPr>
      <w:del w:id="1985" w:author="Castagno, Karen S." w:date="2019-03-05T12:51:00Z">
        <w:r w:rsidDel="001E08D0">
          <w:delText>Students learn to understand, speak, read, and write in Japanese and gain an understanding of Japanese life and character. Online work is required.</w:delText>
        </w:r>
      </w:del>
    </w:p>
    <w:p w:rsidR="00B530EA" w:rsidDel="001E08D0" w:rsidRDefault="004C2430">
      <w:pPr>
        <w:pStyle w:val="sc-BodyText"/>
        <w:rPr>
          <w:del w:id="1986" w:author="Castagno, Karen S." w:date="2019-03-05T12:51:00Z"/>
        </w:rPr>
      </w:pPr>
      <w:del w:id="1987" w:author="Castagno, Karen S." w:date="2019-03-05T12:51:00Z">
        <w:r w:rsidDel="001E08D0">
          <w:delText>Offered:  Fall.</w:delText>
        </w:r>
      </w:del>
    </w:p>
    <w:p w:rsidR="00924D5A" w:rsidDel="001E08D0" w:rsidRDefault="00924D5A">
      <w:pPr>
        <w:pStyle w:val="sc-BodyText"/>
        <w:rPr>
          <w:del w:id="1988" w:author="Castagno, Karen S." w:date="2019-03-05T12:51:00Z"/>
        </w:rPr>
      </w:pPr>
    </w:p>
    <w:p w:rsidR="00924D5A" w:rsidDel="001E08D0" w:rsidRDefault="00924D5A">
      <w:pPr>
        <w:pStyle w:val="sc-BodyText"/>
        <w:rPr>
          <w:del w:id="1989" w:author="Castagno, Karen S." w:date="2019-03-05T12:51:00Z"/>
        </w:rPr>
      </w:pPr>
    </w:p>
    <w:p w:rsidR="00924D5A" w:rsidDel="001E08D0" w:rsidRDefault="00924D5A">
      <w:pPr>
        <w:pStyle w:val="sc-BodyText"/>
        <w:rPr>
          <w:del w:id="1990" w:author="Castagno, Karen S." w:date="2019-03-05T12:51:00Z"/>
        </w:rPr>
      </w:pPr>
    </w:p>
    <w:p w:rsidR="00B530EA" w:rsidDel="001E08D0" w:rsidRDefault="004C2430">
      <w:pPr>
        <w:pStyle w:val="sc-CourseTitle"/>
        <w:rPr>
          <w:del w:id="1991" w:author="Castagno, Karen S." w:date="2019-03-05T12:51:00Z"/>
        </w:rPr>
      </w:pPr>
      <w:bookmarkStart w:id="1992" w:name="0F2086EA7E9D4BD0B85D101FCBAF1DF5"/>
      <w:bookmarkEnd w:id="1992"/>
      <w:del w:id="1993" w:author="Castagno, Karen S." w:date="2019-03-05T12:51:00Z">
        <w:r w:rsidDel="001E08D0">
          <w:delText>JPAN 102 - Elementary Japanese II (4)</w:delText>
        </w:r>
      </w:del>
    </w:p>
    <w:p w:rsidR="00B530EA" w:rsidDel="001E08D0" w:rsidRDefault="004C2430">
      <w:pPr>
        <w:pStyle w:val="sc-BodyText"/>
        <w:rPr>
          <w:del w:id="1994" w:author="Castagno, Karen S." w:date="2019-03-05T12:51:00Z"/>
        </w:rPr>
      </w:pPr>
      <w:del w:id="1995" w:author="Castagno, Karen S." w:date="2019-03-05T12:51:00Z">
        <w:r w:rsidDel="001E08D0">
          <w:delText>Four skills in elementary Japanese (listening, speaking, reading, and writing) are developed within the context of Japanese culture. Online work is required.</w:delText>
        </w:r>
      </w:del>
    </w:p>
    <w:p w:rsidR="00B530EA" w:rsidDel="001E08D0" w:rsidRDefault="004C2430">
      <w:pPr>
        <w:pStyle w:val="sc-BodyText"/>
        <w:rPr>
          <w:del w:id="1996" w:author="Castagno, Karen S." w:date="2019-03-05T12:51:00Z"/>
        </w:rPr>
      </w:pPr>
      <w:del w:id="1997" w:author="Castagno, Karen S." w:date="2019-03-05T12:51:00Z">
        <w:r w:rsidDel="001E08D0">
          <w:delText>General Education Category: Satisfies Gen. Ed. language requirement with a grade of C.</w:delText>
        </w:r>
      </w:del>
    </w:p>
    <w:p w:rsidR="00B530EA" w:rsidDel="001E08D0" w:rsidRDefault="004C2430">
      <w:pPr>
        <w:pStyle w:val="sc-BodyText"/>
        <w:rPr>
          <w:del w:id="1998" w:author="Castagno, Karen S." w:date="2019-03-05T12:51:00Z"/>
        </w:rPr>
      </w:pPr>
      <w:del w:id="1999" w:author="Castagno, Karen S." w:date="2019-03-05T12:51:00Z">
        <w:r w:rsidDel="001E08D0">
          <w:delText>Prerequisite: JPAN 101 or consent of department chair.</w:delText>
        </w:r>
      </w:del>
    </w:p>
    <w:p w:rsidR="00B530EA" w:rsidDel="001E08D0" w:rsidRDefault="004C2430">
      <w:pPr>
        <w:pStyle w:val="sc-BodyText"/>
        <w:rPr>
          <w:del w:id="2000" w:author="Castagno, Karen S." w:date="2019-03-05T12:51:00Z"/>
        </w:rPr>
      </w:pPr>
      <w:del w:id="2001" w:author="Castagno, Karen S." w:date="2019-03-05T12:51:00Z">
        <w:r w:rsidDel="001E08D0">
          <w:delText>Offered:  Spring.</w:delText>
        </w:r>
      </w:del>
    </w:p>
    <w:p w:rsidR="00B530EA" w:rsidDel="001E08D0" w:rsidRDefault="004C2430">
      <w:pPr>
        <w:pStyle w:val="Heading2"/>
        <w:rPr>
          <w:del w:id="2002" w:author="Castagno, Karen S." w:date="2019-03-05T12:51:00Z"/>
        </w:rPr>
      </w:pPr>
      <w:bookmarkStart w:id="2003" w:name="112B72506FDD4FD58F6E7089E927CF33"/>
      <w:del w:id="2004" w:author="Castagno, Karen S." w:date="2019-03-05T12:51:00Z">
        <w:r w:rsidDel="001E08D0">
          <w:delText>JSTD - Justice Studies</w:delText>
        </w:r>
        <w:bookmarkEnd w:id="2003"/>
        <w:r w:rsidDel="001E08D0">
          <w:rPr>
            <w:b w:val="0"/>
            <w:bCs w:val="0"/>
            <w:iCs w:val="0"/>
          </w:rPr>
          <w:fldChar w:fldCharType="begin"/>
        </w:r>
        <w:r w:rsidDel="001E08D0">
          <w:delInstrText xml:space="preserve"> XE "JSTD - Justice Studies" </w:delInstrText>
        </w:r>
        <w:r w:rsidDel="001E08D0">
          <w:rPr>
            <w:b w:val="0"/>
            <w:bCs w:val="0"/>
            <w:iCs w:val="0"/>
          </w:rPr>
          <w:fldChar w:fldCharType="end"/>
        </w:r>
      </w:del>
    </w:p>
    <w:p w:rsidR="00B530EA" w:rsidDel="001E08D0" w:rsidRDefault="004C2430">
      <w:pPr>
        <w:pStyle w:val="sc-CourseTitle"/>
        <w:rPr>
          <w:del w:id="2005" w:author="Castagno, Karen S." w:date="2019-03-05T12:51:00Z"/>
        </w:rPr>
      </w:pPr>
      <w:bookmarkStart w:id="2006" w:name="6BCCE237990B45E9A5E541566BC81152"/>
      <w:bookmarkEnd w:id="2006"/>
      <w:del w:id="2007" w:author="Castagno, Karen S." w:date="2019-03-05T12:51:00Z">
        <w:r w:rsidDel="001E08D0">
          <w:delText>JSTD 466 - Seminar in Justice Studies (4)</w:delText>
        </w:r>
      </w:del>
    </w:p>
    <w:p w:rsidR="00B530EA" w:rsidDel="001E08D0" w:rsidRDefault="004C2430">
      <w:pPr>
        <w:pStyle w:val="sc-BodyText"/>
        <w:rPr>
          <w:del w:id="2008" w:author="Castagno, Karen S." w:date="2019-03-05T12:51:00Z"/>
        </w:rPr>
      </w:pPr>
      <w:del w:id="2009" w:author="Castagno, Karen S." w:date="2019-03-05T12:51:00Z">
        <w:r w:rsidDel="001E08D0">
          <w:delText>Students integrate their understanding of theory, research and policy relating to crime and justice. Two extensive writing assignments will consist of a grant proposal, research/program design, or law review.</w:delText>
        </w:r>
      </w:del>
    </w:p>
    <w:p w:rsidR="00B530EA" w:rsidDel="001E08D0" w:rsidRDefault="004C2430">
      <w:pPr>
        <w:pStyle w:val="sc-BodyText"/>
        <w:rPr>
          <w:del w:id="2010" w:author="Castagno, Karen S." w:date="2019-03-05T12:51:00Z"/>
        </w:rPr>
      </w:pPr>
      <w:del w:id="2011" w:author="Castagno, Karen S." w:date="2019-03-05T12:51:00Z">
        <w:r w:rsidDel="001E08D0">
          <w:delText>Prerequisite: Senior standing, POL 332, SOC 302, SOC 309, 12 additional credit hours of justice studies courses and a minumum 2.0 G.P.A., or consent of department chair.</w:delText>
        </w:r>
      </w:del>
    </w:p>
    <w:p w:rsidR="00B530EA" w:rsidDel="001E08D0" w:rsidRDefault="004C2430">
      <w:pPr>
        <w:pStyle w:val="sc-BodyText"/>
        <w:rPr>
          <w:del w:id="2012" w:author="Castagno, Karen S." w:date="2019-03-05T12:51:00Z"/>
        </w:rPr>
      </w:pPr>
      <w:del w:id="2013" w:author="Castagno, Karen S." w:date="2019-03-05T12:51:00Z">
        <w:r w:rsidDel="001E08D0">
          <w:delText>Offered:  Fall, Spring.</w:delText>
        </w:r>
      </w:del>
    </w:p>
    <w:p w:rsidR="00B530EA" w:rsidDel="001E08D0" w:rsidRDefault="004C2430">
      <w:pPr>
        <w:pStyle w:val="sc-CourseTitle"/>
        <w:rPr>
          <w:del w:id="2014" w:author="Castagno, Karen S." w:date="2019-03-05T12:51:00Z"/>
        </w:rPr>
      </w:pPr>
      <w:bookmarkStart w:id="2015" w:name="4BEC66BC359F4701ADF1770F1E99EDB7"/>
      <w:bookmarkEnd w:id="2015"/>
      <w:del w:id="2016" w:author="Castagno, Karen S." w:date="2019-03-05T12:51:00Z">
        <w:r w:rsidDel="001E08D0">
          <w:delText>JSTD 491 - Independent Study I (3)</w:delText>
        </w:r>
      </w:del>
    </w:p>
    <w:p w:rsidR="00B530EA" w:rsidRPr="00924D5A" w:rsidDel="001E08D0" w:rsidRDefault="004C2430" w:rsidP="00924D5A">
      <w:pPr>
        <w:pStyle w:val="sc-CourseTitle"/>
        <w:spacing w:line="276" w:lineRule="auto"/>
        <w:rPr>
          <w:del w:id="2017" w:author="Castagno, Karen S." w:date="2019-03-05T12:51:00Z"/>
          <w:b w:val="0"/>
        </w:rPr>
      </w:pPr>
      <w:del w:id="2018" w:author="Castagno, Karen S." w:date="2019-03-05T12:51:00Z">
        <w:r w:rsidRPr="00924D5A" w:rsidDel="001E08D0">
          <w:rPr>
            <w:b w:val="0"/>
          </w:rPr>
          <w:delText>Students select a topic and undertake concentrated research or creative activity under the mentorship of a faculty member.</w:delText>
        </w:r>
      </w:del>
    </w:p>
    <w:p w:rsidR="00B530EA" w:rsidDel="001E08D0" w:rsidRDefault="004C2430" w:rsidP="00924D5A">
      <w:pPr>
        <w:pStyle w:val="sc-BodyText"/>
        <w:spacing w:line="276" w:lineRule="auto"/>
        <w:rPr>
          <w:del w:id="2019" w:author="Castagno, Karen S." w:date="2019-03-05T12:51:00Z"/>
        </w:rPr>
      </w:pPr>
      <w:del w:id="2020" w:author="Castagno, Karen S." w:date="2019-03-05T12:51:00Z">
        <w:r w:rsidDel="001E08D0">
          <w:delText xml:space="preserve">Prerequisite: Admission to the justice studies honors program and consent of instructor, program director and dean. </w:delText>
        </w:r>
      </w:del>
    </w:p>
    <w:p w:rsidR="00B530EA" w:rsidDel="001E08D0" w:rsidRDefault="004C2430" w:rsidP="00924D5A">
      <w:pPr>
        <w:pStyle w:val="sc-BodyText"/>
        <w:spacing w:line="276" w:lineRule="auto"/>
        <w:rPr>
          <w:del w:id="2021" w:author="Castagno, Karen S." w:date="2019-03-05T12:51:00Z"/>
        </w:rPr>
      </w:pPr>
      <w:del w:id="2022" w:author="Castagno, Karen S." w:date="2019-03-05T12:51:00Z">
        <w:r w:rsidDel="001E08D0">
          <w:delText>Offered: As needed.</w:delText>
        </w:r>
      </w:del>
    </w:p>
    <w:p w:rsidR="00B530EA" w:rsidDel="001E08D0" w:rsidRDefault="004C2430">
      <w:pPr>
        <w:pStyle w:val="sc-CourseTitle"/>
        <w:rPr>
          <w:del w:id="2023" w:author="Castagno, Karen S." w:date="2019-03-05T12:51:00Z"/>
        </w:rPr>
      </w:pPr>
      <w:bookmarkStart w:id="2024" w:name="B71A49F584EC4322B31471051EAA8F7E"/>
      <w:bookmarkEnd w:id="2024"/>
      <w:del w:id="2025" w:author="Castagno, Karen S." w:date="2019-03-05T12:51:00Z">
        <w:r w:rsidDel="001E08D0">
          <w:delText>JSTD 492 - Independent Study II (3)</w:delText>
        </w:r>
      </w:del>
    </w:p>
    <w:p w:rsidR="00B530EA" w:rsidRPr="00924D5A" w:rsidDel="001E08D0" w:rsidRDefault="004C2430" w:rsidP="00924D5A">
      <w:pPr>
        <w:pStyle w:val="sc-CourseTitle"/>
        <w:spacing w:before="0" w:line="276" w:lineRule="auto"/>
        <w:rPr>
          <w:del w:id="2026" w:author="Castagno, Karen S." w:date="2019-03-05T12:51:00Z"/>
          <w:b w:val="0"/>
        </w:rPr>
      </w:pPr>
      <w:del w:id="2027" w:author="Castagno, Karen S." w:date="2019-03-05T12:51:00Z">
        <w:r w:rsidRPr="00924D5A" w:rsidDel="001E08D0">
          <w:rPr>
            <w:b w:val="0"/>
          </w:rPr>
          <w:delText>This course continues the development of research or creative activity begun in JSTD 491. For departmental honors, the project requires final assessment by the department.</w:delText>
        </w:r>
      </w:del>
    </w:p>
    <w:p w:rsidR="00B530EA" w:rsidDel="001E08D0" w:rsidRDefault="004C2430" w:rsidP="00924D5A">
      <w:pPr>
        <w:pStyle w:val="sc-BodyText"/>
        <w:spacing w:before="0" w:line="276" w:lineRule="auto"/>
        <w:rPr>
          <w:del w:id="2028" w:author="Castagno, Karen S." w:date="2019-03-05T12:51:00Z"/>
        </w:rPr>
      </w:pPr>
      <w:del w:id="2029" w:author="Castagno, Karen S." w:date="2019-03-05T12:51:00Z">
        <w:r w:rsidDel="001E08D0">
          <w:delText xml:space="preserve">Prerequisite: JSTD 491 and consent of instructor, program director and dean. </w:delText>
        </w:r>
      </w:del>
    </w:p>
    <w:p w:rsidR="00B530EA" w:rsidDel="001E08D0" w:rsidRDefault="004C2430" w:rsidP="00924D5A">
      <w:pPr>
        <w:pStyle w:val="sc-BodyText"/>
        <w:spacing w:before="0" w:line="276" w:lineRule="auto"/>
        <w:rPr>
          <w:del w:id="2030" w:author="Castagno, Karen S." w:date="2019-03-05T12:51:00Z"/>
        </w:rPr>
      </w:pPr>
      <w:del w:id="2031" w:author="Castagno, Karen S." w:date="2019-03-05T12:51:00Z">
        <w:r w:rsidDel="001E08D0">
          <w:delText>Offered: As needed.</w:delText>
        </w:r>
      </w:del>
    </w:p>
    <w:p w:rsidR="00B530EA" w:rsidDel="001E08D0" w:rsidRDefault="004C2430">
      <w:pPr>
        <w:pStyle w:val="Heading2"/>
        <w:rPr>
          <w:del w:id="2032" w:author="Castagno, Karen S." w:date="2019-03-05T12:51:00Z"/>
        </w:rPr>
      </w:pPr>
      <w:bookmarkStart w:id="2033" w:name="A57EC524B2D3472E8AF042EE2457559C"/>
      <w:del w:id="2034" w:author="Castagno, Karen S." w:date="2019-03-05T12:51:00Z">
        <w:r w:rsidDel="001E08D0">
          <w:delText>LBRS - Labor Studies</w:delText>
        </w:r>
        <w:bookmarkEnd w:id="2033"/>
        <w:r w:rsidDel="001E08D0">
          <w:rPr>
            <w:b w:val="0"/>
            <w:bCs w:val="0"/>
            <w:iCs w:val="0"/>
          </w:rPr>
          <w:fldChar w:fldCharType="begin"/>
        </w:r>
        <w:r w:rsidDel="001E08D0">
          <w:delInstrText xml:space="preserve"> XE "LBRS - Labor Studies" </w:delInstrText>
        </w:r>
        <w:r w:rsidDel="001E08D0">
          <w:rPr>
            <w:b w:val="0"/>
            <w:bCs w:val="0"/>
            <w:iCs w:val="0"/>
          </w:rPr>
          <w:fldChar w:fldCharType="end"/>
        </w:r>
      </w:del>
    </w:p>
    <w:p w:rsidR="00B530EA" w:rsidDel="001E08D0" w:rsidRDefault="004C2430">
      <w:pPr>
        <w:pStyle w:val="sc-CourseTitle"/>
        <w:rPr>
          <w:del w:id="2035" w:author="Castagno, Karen S." w:date="2019-03-05T12:51:00Z"/>
        </w:rPr>
      </w:pPr>
      <w:bookmarkStart w:id="2036" w:name="FB0EF6961A6A467F87FB3EE0CD903A00"/>
      <w:bookmarkEnd w:id="2036"/>
      <w:del w:id="2037" w:author="Castagno, Karen S." w:date="2019-03-05T12:51:00Z">
        <w:r w:rsidDel="001E08D0">
          <w:delText>LBRS 201 - U.S. Labor History (3)</w:delText>
        </w:r>
      </w:del>
    </w:p>
    <w:p w:rsidR="00B530EA" w:rsidDel="001E08D0" w:rsidRDefault="004C2430">
      <w:pPr>
        <w:pStyle w:val="sc-BodyText"/>
        <w:rPr>
          <w:del w:id="2038" w:author="Castagno, Karen S." w:date="2019-03-05T12:51:00Z"/>
        </w:rPr>
      </w:pPr>
      <w:del w:id="2039" w:author="Castagno, Karen S." w:date="2019-03-05T12:51:00Z">
        <w:r w:rsidDel="001E08D0">
          <w:delText>Workers and working conditions from colonial times to the present are studied. Topics include the origins of the American working class, the formation of trade unions and of the A.F. of L., industrial conflicts, and the immigrant experience.</w:delText>
        </w:r>
      </w:del>
    </w:p>
    <w:p w:rsidR="00B530EA" w:rsidDel="001E08D0" w:rsidRDefault="004C2430">
      <w:pPr>
        <w:pStyle w:val="sc-BodyText"/>
        <w:rPr>
          <w:del w:id="2040" w:author="Castagno, Karen S." w:date="2019-03-05T12:51:00Z"/>
        </w:rPr>
      </w:pPr>
      <w:del w:id="2041" w:author="Castagno, Karen S." w:date="2019-03-05T12:51:00Z">
        <w:r w:rsidDel="001E08D0">
          <w:delText>Offered:  As needed.</w:delText>
        </w:r>
      </w:del>
    </w:p>
    <w:p w:rsidR="00B530EA" w:rsidDel="001E08D0" w:rsidRDefault="004C2430">
      <w:pPr>
        <w:pStyle w:val="sc-CourseTitle"/>
        <w:rPr>
          <w:del w:id="2042" w:author="Castagno, Karen S." w:date="2019-03-05T12:51:00Z"/>
        </w:rPr>
      </w:pPr>
      <w:bookmarkStart w:id="2043" w:name="AA454ABA50E34998BA9FE40711E44F80"/>
      <w:bookmarkEnd w:id="2043"/>
      <w:del w:id="2044" w:author="Castagno, Karen S." w:date="2019-03-05T12:51:00Z">
        <w:r w:rsidDel="001E08D0">
          <w:delText>LBRS 202 - Labor Law (3)</w:delText>
        </w:r>
      </w:del>
    </w:p>
    <w:p w:rsidR="00B530EA" w:rsidDel="001E08D0" w:rsidRDefault="004C2430">
      <w:pPr>
        <w:pStyle w:val="sc-BodyText"/>
        <w:rPr>
          <w:del w:id="2045" w:author="Castagno, Karen S." w:date="2019-03-05T12:51:00Z"/>
        </w:rPr>
      </w:pPr>
      <w:del w:id="2046" w:author="Castagno, Karen S." w:date="2019-03-05T12:51:00Z">
        <w:r w:rsidDel="001E08D0">
          <w:delText>Public policy, the arena in which labor relations are conducted, is presented. Focus is on labor law and the interpretation of legislative issues. Topics include the National Labor Relations Act, collective bargaining, and internal union affairs.</w:delText>
        </w:r>
      </w:del>
    </w:p>
    <w:p w:rsidR="00B530EA" w:rsidDel="001E08D0" w:rsidRDefault="004C2430">
      <w:pPr>
        <w:pStyle w:val="sc-BodyText"/>
        <w:rPr>
          <w:del w:id="2047" w:author="Castagno, Karen S." w:date="2019-03-05T12:51:00Z"/>
        </w:rPr>
      </w:pPr>
      <w:del w:id="2048" w:author="Castagno, Karen S." w:date="2019-03-05T12:51:00Z">
        <w:r w:rsidDel="001E08D0">
          <w:delText>Offered:  As needed.</w:delText>
        </w:r>
      </w:del>
    </w:p>
    <w:p w:rsidR="00B530EA" w:rsidDel="001E08D0" w:rsidRDefault="004C2430">
      <w:pPr>
        <w:pStyle w:val="sc-CourseTitle"/>
        <w:rPr>
          <w:del w:id="2049" w:author="Castagno, Karen S." w:date="2019-03-05T12:51:00Z"/>
        </w:rPr>
      </w:pPr>
      <w:bookmarkStart w:id="2050" w:name="A13A5B4403AC4384999731A91E8874CD"/>
      <w:bookmarkEnd w:id="2050"/>
      <w:del w:id="2051" w:author="Castagno, Karen S." w:date="2019-03-05T12:51:00Z">
        <w:r w:rsidDel="001E08D0">
          <w:delText>LBRS 203 - Structure and Function of Unions (3)</w:delText>
        </w:r>
      </w:del>
    </w:p>
    <w:p w:rsidR="00B530EA" w:rsidDel="001E08D0" w:rsidRDefault="004C2430">
      <w:pPr>
        <w:pStyle w:val="sc-BodyText"/>
        <w:rPr>
          <w:del w:id="2052" w:author="Castagno, Karen S." w:date="2019-03-05T12:51:00Z"/>
        </w:rPr>
      </w:pPr>
      <w:del w:id="2053" w:author="Castagno, Karen S." w:date="2019-03-05T12:51:00Z">
        <w:r w:rsidDel="001E08D0">
          <w:delText>Unions' internal mechanisms, including responses to external pressures, are studied. Topics include geography, product markets, local unions, multiunion organization, union administration and finance, and political action.</w:delText>
        </w:r>
      </w:del>
    </w:p>
    <w:p w:rsidR="00B530EA" w:rsidDel="001E08D0" w:rsidRDefault="004C2430">
      <w:pPr>
        <w:pStyle w:val="sc-BodyText"/>
        <w:rPr>
          <w:del w:id="2054" w:author="Castagno, Karen S." w:date="2019-03-05T12:51:00Z"/>
        </w:rPr>
      </w:pPr>
      <w:del w:id="2055" w:author="Castagno, Karen S." w:date="2019-03-05T12:51:00Z">
        <w:r w:rsidDel="001E08D0">
          <w:delText>Offered:  As needed.</w:delText>
        </w:r>
      </w:del>
    </w:p>
    <w:p w:rsidR="00B530EA" w:rsidDel="001E08D0" w:rsidRDefault="004C2430">
      <w:pPr>
        <w:pStyle w:val="sc-CourseTitle"/>
        <w:rPr>
          <w:del w:id="2056" w:author="Castagno, Karen S." w:date="2019-03-05T12:51:00Z"/>
        </w:rPr>
      </w:pPr>
      <w:bookmarkStart w:id="2057" w:name="DA1BFDA9BF2847AB8BF98AA597D85A3F"/>
      <w:bookmarkEnd w:id="2057"/>
      <w:del w:id="2058" w:author="Castagno, Karen S." w:date="2019-03-05T12:51:00Z">
        <w:r w:rsidDel="001E08D0">
          <w:delText>LBRS 204 - The Image of the Worker in American Literature (3)</w:delText>
        </w:r>
      </w:del>
    </w:p>
    <w:p w:rsidR="00B530EA" w:rsidDel="001E08D0" w:rsidRDefault="004C2430">
      <w:pPr>
        <w:pStyle w:val="sc-BodyText"/>
        <w:rPr>
          <w:del w:id="2059" w:author="Castagno, Karen S." w:date="2019-03-05T12:51:00Z"/>
        </w:rPr>
      </w:pPr>
      <w:del w:id="2060" w:author="Castagno, Karen S." w:date="2019-03-05T12:51:00Z">
        <w:r w:rsidDel="001E08D0">
          <w:delText>The portrayal of work and workers in the nineteenth and twentieth centuries are examined. Topics may include the work ethic, personal values, changing attitudes toward work, and the image of the worker in poetry, prose, drama, and film.</w:delText>
        </w:r>
      </w:del>
    </w:p>
    <w:p w:rsidR="00B530EA" w:rsidDel="001E08D0" w:rsidRDefault="004C2430">
      <w:pPr>
        <w:pStyle w:val="sc-BodyText"/>
        <w:rPr>
          <w:del w:id="2061" w:author="Castagno, Karen S." w:date="2019-03-05T12:51:00Z"/>
        </w:rPr>
      </w:pPr>
      <w:del w:id="2062" w:author="Castagno, Karen S." w:date="2019-03-05T12:51:00Z">
        <w:r w:rsidDel="001E08D0">
          <w:delText>Offered:  As needed.</w:delText>
        </w:r>
      </w:del>
    </w:p>
    <w:p w:rsidR="00B530EA" w:rsidDel="001E08D0" w:rsidRDefault="004C2430">
      <w:pPr>
        <w:pStyle w:val="sc-CourseTitle"/>
        <w:rPr>
          <w:del w:id="2063" w:author="Castagno, Karen S." w:date="2019-03-05T12:51:00Z"/>
        </w:rPr>
      </w:pPr>
      <w:bookmarkStart w:id="2064" w:name="B475B1E60A3E49DFAA7CD3FAE1ECDB7E"/>
      <w:bookmarkEnd w:id="2064"/>
      <w:del w:id="2065" w:author="Castagno, Karen S." w:date="2019-03-05T12:51:00Z">
        <w:r w:rsidDel="001E08D0">
          <w:delText>LBRS 301 - Theories of the Labor Movement (3)</w:delText>
        </w:r>
      </w:del>
    </w:p>
    <w:p w:rsidR="00B530EA" w:rsidDel="001E08D0" w:rsidRDefault="004C2430">
      <w:pPr>
        <w:pStyle w:val="sc-BodyText"/>
        <w:rPr>
          <w:del w:id="2066" w:author="Castagno, Karen S." w:date="2019-03-05T12:51:00Z"/>
        </w:rPr>
      </w:pPr>
      <w:del w:id="2067" w:author="Castagno, Karen S." w:date="2019-03-05T12:51:00Z">
        <w:r w:rsidDel="001E08D0">
          <w:delText>The aims, functions, and social role of the labor movement are studied. Included is a critical analysis of both old and new theoretical approaches, as well as simulations, role playing, films, and guest speakers.</w:delText>
        </w:r>
      </w:del>
    </w:p>
    <w:p w:rsidR="00B530EA" w:rsidDel="001E08D0" w:rsidRDefault="004C2430">
      <w:pPr>
        <w:pStyle w:val="sc-BodyText"/>
        <w:rPr>
          <w:del w:id="2068" w:author="Castagno, Karen S." w:date="2019-03-05T12:51:00Z"/>
        </w:rPr>
      </w:pPr>
      <w:del w:id="2069" w:author="Castagno, Karen S." w:date="2019-03-05T12:51:00Z">
        <w:r w:rsidDel="001E08D0">
          <w:delText>Prerequisite: 9 credit hours of labor studies courses or consent of program director.</w:delText>
        </w:r>
      </w:del>
    </w:p>
    <w:p w:rsidR="00B530EA" w:rsidDel="001E08D0" w:rsidRDefault="004C2430">
      <w:pPr>
        <w:pStyle w:val="sc-BodyText"/>
        <w:rPr>
          <w:del w:id="2070" w:author="Castagno, Karen S." w:date="2019-03-05T12:51:00Z"/>
        </w:rPr>
      </w:pPr>
      <w:del w:id="2071" w:author="Castagno, Karen S." w:date="2019-03-05T12:51:00Z">
        <w:r w:rsidDel="001E08D0">
          <w:delText>Offered:  As needed.</w:delText>
        </w:r>
      </w:del>
    </w:p>
    <w:p w:rsidR="00B530EA" w:rsidDel="001E08D0" w:rsidRDefault="004C2430">
      <w:pPr>
        <w:pStyle w:val="sc-CourseTitle"/>
        <w:rPr>
          <w:del w:id="2072" w:author="Castagno, Karen S." w:date="2019-03-05T12:51:00Z"/>
        </w:rPr>
      </w:pPr>
      <w:bookmarkStart w:id="2073" w:name="7FCF834F9481447F8924F27D606DA732"/>
      <w:bookmarkEnd w:id="2073"/>
      <w:del w:id="2074" w:author="Castagno, Karen S." w:date="2019-03-05T12:51:00Z">
        <w:r w:rsidDel="001E08D0">
          <w:delText>LBRS 302 - Collective Bargaining and Contract Administration (3)</w:delText>
        </w:r>
      </w:del>
    </w:p>
    <w:p w:rsidR="00B530EA" w:rsidDel="001E08D0" w:rsidRDefault="004C2430">
      <w:pPr>
        <w:pStyle w:val="sc-BodyText"/>
        <w:rPr>
          <w:del w:id="2075" w:author="Castagno, Karen S." w:date="2019-03-05T12:51:00Z"/>
        </w:rPr>
      </w:pPr>
      <w:del w:id="2076" w:author="Castagno, Karen S." w:date="2019-03-05T12:51:00Z">
        <w:r w:rsidDel="001E08D0">
          <w:delText>The processes and machinery of contract negotiation and enforcement are studied. Topics include bargaining structures, economic issues, standards for wage bargaining, pensions, job security, inflation, and the jobs of stewards.</w:delText>
        </w:r>
      </w:del>
    </w:p>
    <w:p w:rsidR="00B530EA" w:rsidDel="001E08D0" w:rsidRDefault="004C2430">
      <w:pPr>
        <w:pStyle w:val="sc-BodyText"/>
        <w:rPr>
          <w:del w:id="2077" w:author="Castagno, Karen S." w:date="2019-03-05T12:51:00Z"/>
        </w:rPr>
      </w:pPr>
      <w:del w:id="2078" w:author="Castagno, Karen S." w:date="2019-03-05T12:51:00Z">
        <w:r w:rsidDel="001E08D0">
          <w:delText>Prerequisite: 9 credit hours of labor studies courses or consent of program director.</w:delText>
        </w:r>
      </w:del>
    </w:p>
    <w:p w:rsidR="00B530EA" w:rsidDel="001E08D0" w:rsidRDefault="004C2430">
      <w:pPr>
        <w:pStyle w:val="sc-BodyText"/>
        <w:rPr>
          <w:del w:id="2079" w:author="Castagno, Karen S." w:date="2019-03-05T12:51:00Z"/>
        </w:rPr>
      </w:pPr>
      <w:del w:id="2080" w:author="Castagno, Karen S." w:date="2019-03-05T12:51:00Z">
        <w:r w:rsidDel="001E08D0">
          <w:delText>Offered:  As needed.</w:delText>
        </w:r>
      </w:del>
    </w:p>
    <w:p w:rsidR="00B530EA" w:rsidDel="001E08D0" w:rsidRDefault="004C2430">
      <w:pPr>
        <w:pStyle w:val="sc-CourseTitle"/>
        <w:rPr>
          <w:del w:id="2081" w:author="Castagno, Karen S." w:date="2019-03-05T12:51:00Z"/>
        </w:rPr>
      </w:pPr>
      <w:bookmarkStart w:id="2082" w:name="5971B8EBEE8643C9B50B96D9BFD864C7"/>
      <w:bookmarkEnd w:id="2082"/>
      <w:del w:id="2083" w:author="Castagno, Karen S." w:date="2019-03-05T12:51:00Z">
        <w:r w:rsidDel="001E08D0">
          <w:delText>LBRS 303 - The Sociology of Work (3)</w:delText>
        </w:r>
      </w:del>
    </w:p>
    <w:p w:rsidR="00B530EA" w:rsidDel="001E08D0" w:rsidRDefault="004C2430">
      <w:pPr>
        <w:pStyle w:val="sc-BodyText"/>
        <w:rPr>
          <w:del w:id="2084" w:author="Castagno, Karen S." w:date="2019-03-05T12:51:00Z"/>
        </w:rPr>
      </w:pPr>
      <w:del w:id="2085" w:author="Castagno, Karen S." w:date="2019-03-05T12:51:00Z">
        <w:r w:rsidDel="001E08D0">
          <w:delText>Students' work experiences and career choices are examined against the backdrop of occupational and social change: the workplace, labor markets, and the family.</w:delText>
        </w:r>
      </w:del>
    </w:p>
    <w:p w:rsidR="00B530EA" w:rsidDel="001E08D0" w:rsidRDefault="004C2430">
      <w:pPr>
        <w:pStyle w:val="sc-BodyText"/>
        <w:rPr>
          <w:del w:id="2086" w:author="Castagno, Karen S." w:date="2019-03-05T12:51:00Z"/>
        </w:rPr>
      </w:pPr>
      <w:del w:id="2087" w:author="Castagno, Karen S." w:date="2019-03-05T12:51:00Z">
        <w:r w:rsidDel="001E08D0">
          <w:delText>Prerequisite: 9 credit hours of labor studies courses or consent of program director.</w:delText>
        </w:r>
      </w:del>
    </w:p>
    <w:p w:rsidR="00B530EA" w:rsidDel="001E08D0" w:rsidRDefault="004C2430">
      <w:pPr>
        <w:pStyle w:val="sc-BodyText"/>
        <w:rPr>
          <w:del w:id="2088" w:author="Castagno, Karen S." w:date="2019-03-05T12:51:00Z"/>
        </w:rPr>
      </w:pPr>
      <w:del w:id="2089" w:author="Castagno, Karen S." w:date="2019-03-05T12:51:00Z">
        <w:r w:rsidDel="001E08D0">
          <w:delText>Offered:  As needed.</w:delText>
        </w:r>
      </w:del>
    </w:p>
    <w:p w:rsidR="00B530EA" w:rsidDel="001E08D0" w:rsidRDefault="004C2430">
      <w:pPr>
        <w:pStyle w:val="sc-CourseTitle"/>
        <w:rPr>
          <w:del w:id="2090" w:author="Castagno, Karen S." w:date="2019-03-05T12:51:00Z"/>
        </w:rPr>
      </w:pPr>
      <w:bookmarkStart w:id="2091" w:name="C8996CDC21ED49B0965B156E86F97CD6"/>
      <w:bookmarkEnd w:id="2091"/>
      <w:del w:id="2092" w:author="Castagno, Karen S." w:date="2019-03-05T12:51:00Z">
        <w:r w:rsidDel="001E08D0">
          <w:delText>LBRS 304 - Contemporary Labor Problems (3)</w:delText>
        </w:r>
      </w:del>
    </w:p>
    <w:p w:rsidR="00B530EA" w:rsidDel="001E08D0" w:rsidRDefault="004C2430">
      <w:pPr>
        <w:pStyle w:val="sc-BodyText"/>
        <w:rPr>
          <w:del w:id="2093" w:author="Castagno, Karen S." w:date="2019-03-05T12:51:00Z"/>
        </w:rPr>
      </w:pPr>
      <w:del w:id="2094" w:author="Castagno, Karen S." w:date="2019-03-05T12:51:00Z">
        <w:r w:rsidDel="001E08D0">
          <w:delText>The historical (social, economic, political, intellectual) perspective on some of the troublesome issues of contemporary labor relations is studied. Selected topics are investigated with the help of guest lecturers expert on these topics.</w:delText>
        </w:r>
      </w:del>
    </w:p>
    <w:p w:rsidR="00B530EA" w:rsidDel="001E08D0" w:rsidRDefault="004C2430">
      <w:pPr>
        <w:pStyle w:val="sc-BodyText"/>
        <w:rPr>
          <w:del w:id="2095" w:author="Castagno, Karen S." w:date="2019-03-05T12:51:00Z"/>
        </w:rPr>
      </w:pPr>
      <w:del w:id="2096" w:author="Castagno, Karen S." w:date="2019-03-05T12:51:00Z">
        <w:r w:rsidDel="001E08D0">
          <w:delText>Prerequisite: 9 credit hours of labor studies courses or consent of program director.</w:delText>
        </w:r>
      </w:del>
    </w:p>
    <w:p w:rsidR="00B530EA" w:rsidDel="001E08D0" w:rsidRDefault="004C2430">
      <w:pPr>
        <w:pStyle w:val="sc-BodyText"/>
        <w:rPr>
          <w:del w:id="2097" w:author="Castagno, Karen S." w:date="2019-03-05T12:51:00Z"/>
        </w:rPr>
      </w:pPr>
      <w:del w:id="2098" w:author="Castagno, Karen S." w:date="2019-03-05T12:51:00Z">
        <w:r w:rsidDel="001E08D0">
          <w:delText>Offered:  As needed.</w:delText>
        </w:r>
      </w:del>
    </w:p>
    <w:p w:rsidR="00B530EA" w:rsidDel="001E08D0" w:rsidRDefault="004C2430">
      <w:pPr>
        <w:pStyle w:val="sc-CourseTitle"/>
        <w:rPr>
          <w:del w:id="2099" w:author="Castagno, Karen S." w:date="2019-03-05T12:51:00Z"/>
        </w:rPr>
      </w:pPr>
      <w:bookmarkStart w:id="2100" w:name="F7F7AF3D3C474D88A2BD6F4EB8E72B25"/>
      <w:bookmarkEnd w:id="2100"/>
      <w:del w:id="2101" w:author="Castagno, Karen S." w:date="2019-03-05T12:51:00Z">
        <w:r w:rsidDel="001E08D0">
          <w:delText>LBRS 305 - Women and Work (3)</w:delText>
        </w:r>
      </w:del>
    </w:p>
    <w:p w:rsidR="00B530EA" w:rsidDel="001E08D0" w:rsidRDefault="004C2430">
      <w:pPr>
        <w:pStyle w:val="sc-BodyText"/>
        <w:rPr>
          <w:del w:id="2102" w:author="Castagno, Karen S." w:date="2019-03-05T12:51:00Z"/>
        </w:rPr>
      </w:pPr>
      <w:del w:id="2103" w:author="Castagno, Karen S." w:date="2019-03-05T12:51:00Z">
        <w:r w:rsidDel="001E08D0">
          <w:delText>The experiences of women in the work force, the family, and the community are examined. Topics include the history, growth, and definition of women's occupations, job experiences, and roles in labor unions.</w:delText>
        </w:r>
      </w:del>
    </w:p>
    <w:p w:rsidR="00B530EA" w:rsidDel="001E08D0" w:rsidRDefault="004C2430">
      <w:pPr>
        <w:pStyle w:val="sc-BodyText"/>
        <w:rPr>
          <w:del w:id="2104" w:author="Castagno, Karen S." w:date="2019-03-05T12:51:00Z"/>
        </w:rPr>
      </w:pPr>
      <w:del w:id="2105" w:author="Castagno, Karen S." w:date="2019-03-05T12:51:00Z">
        <w:r w:rsidDel="001E08D0">
          <w:delText>Prerequisite: 9 credit hours of labor studies courses or consent of program director.</w:delText>
        </w:r>
      </w:del>
    </w:p>
    <w:p w:rsidR="00B530EA" w:rsidDel="001E08D0" w:rsidRDefault="004C2430">
      <w:pPr>
        <w:pStyle w:val="sc-BodyText"/>
        <w:rPr>
          <w:del w:id="2106" w:author="Castagno, Karen S." w:date="2019-03-05T12:51:00Z"/>
        </w:rPr>
      </w:pPr>
      <w:del w:id="2107" w:author="Castagno, Karen S." w:date="2019-03-05T12:51:00Z">
        <w:r w:rsidDel="001E08D0">
          <w:delText>Offered:  As needed.</w:delText>
        </w:r>
      </w:del>
    </w:p>
    <w:p w:rsidR="00B530EA" w:rsidDel="001E08D0" w:rsidRDefault="004C2430">
      <w:pPr>
        <w:pStyle w:val="sc-CourseTitle"/>
        <w:rPr>
          <w:del w:id="2108" w:author="Castagno, Karen S." w:date="2019-03-05T12:51:00Z"/>
        </w:rPr>
      </w:pPr>
      <w:bookmarkStart w:id="2109" w:name="E343384248A74C8681BCBA00EEB17FA9"/>
      <w:bookmarkEnd w:id="2109"/>
      <w:del w:id="2110" w:author="Castagno, Karen S." w:date="2019-03-05T12:51:00Z">
        <w:r w:rsidDel="001E08D0">
          <w:delText>LBRS 306 - Organized Labor and the Urban Crisis (3)</w:delText>
        </w:r>
      </w:del>
    </w:p>
    <w:p w:rsidR="00B530EA" w:rsidDel="001E08D0" w:rsidRDefault="004C2430">
      <w:pPr>
        <w:pStyle w:val="sc-BodyText"/>
        <w:rPr>
          <w:del w:id="2111" w:author="Castagno, Karen S." w:date="2019-03-05T12:51:00Z"/>
        </w:rPr>
      </w:pPr>
      <w:del w:id="2112" w:author="Castagno, Karen S." w:date="2019-03-05T12:51:00Z">
        <w:r w:rsidDel="001E08D0">
          <w:delText>The critical role played by organized labor in the urban community is studied through a historical and topical approach. Pressures placed on organized labor by modern society and labor's reactions to those pressures are also assessed.</w:delText>
        </w:r>
      </w:del>
    </w:p>
    <w:p w:rsidR="00B530EA" w:rsidDel="001E08D0" w:rsidRDefault="004C2430">
      <w:pPr>
        <w:pStyle w:val="sc-BodyText"/>
        <w:rPr>
          <w:del w:id="2113" w:author="Castagno, Karen S." w:date="2019-03-05T12:51:00Z"/>
        </w:rPr>
      </w:pPr>
      <w:del w:id="2114" w:author="Castagno, Karen S." w:date="2019-03-05T12:51:00Z">
        <w:r w:rsidDel="001E08D0">
          <w:delText>Prerequisite: 9 credit hours of labor studies courses or consent of program director.</w:delText>
        </w:r>
      </w:del>
    </w:p>
    <w:p w:rsidR="00B530EA" w:rsidDel="001E08D0" w:rsidRDefault="004C2430">
      <w:pPr>
        <w:pStyle w:val="sc-BodyText"/>
        <w:rPr>
          <w:del w:id="2115" w:author="Castagno, Karen S." w:date="2019-03-05T12:51:00Z"/>
        </w:rPr>
      </w:pPr>
      <w:del w:id="2116" w:author="Castagno, Karen S." w:date="2019-03-05T12:51:00Z">
        <w:r w:rsidDel="001E08D0">
          <w:delText>Offered:  As needed.</w:delText>
        </w:r>
      </w:del>
    </w:p>
    <w:p w:rsidR="00B530EA" w:rsidDel="001E08D0" w:rsidRDefault="004C2430">
      <w:pPr>
        <w:pStyle w:val="sc-CourseTitle"/>
        <w:rPr>
          <w:del w:id="2117" w:author="Castagno, Karen S." w:date="2019-03-05T12:51:00Z"/>
        </w:rPr>
      </w:pPr>
      <w:bookmarkStart w:id="2118" w:name="78339E16258A4D19B6FD4746E87D32EC"/>
      <w:bookmarkEnd w:id="2118"/>
      <w:del w:id="2119" w:author="Castagno, Karen S." w:date="2019-03-05T12:51:00Z">
        <w:r w:rsidDel="001E08D0">
          <w:delText>LBRS 307 - Minority Workers and Organized Labor (3)</w:delText>
        </w:r>
      </w:del>
    </w:p>
    <w:p w:rsidR="00B530EA" w:rsidDel="001E08D0" w:rsidRDefault="004C2430">
      <w:pPr>
        <w:pStyle w:val="sc-BodyText"/>
        <w:rPr>
          <w:del w:id="2120" w:author="Castagno, Karen S." w:date="2019-03-05T12:51:00Z"/>
        </w:rPr>
      </w:pPr>
      <w:del w:id="2121" w:author="Castagno, Karen S." w:date="2019-03-05T12:51:00Z">
        <w:r w:rsidDel="001E08D0">
          <w:delText>The historic and current relationship of minority workers and the American labor movement are explored. Included is an examination of governmental and union policies and philosophies with regard to minority workers.</w:delText>
        </w:r>
      </w:del>
    </w:p>
    <w:p w:rsidR="00B530EA" w:rsidDel="001E08D0" w:rsidRDefault="004C2430">
      <w:pPr>
        <w:pStyle w:val="sc-BodyText"/>
        <w:rPr>
          <w:del w:id="2122" w:author="Castagno, Karen S." w:date="2019-03-05T12:51:00Z"/>
        </w:rPr>
      </w:pPr>
      <w:del w:id="2123" w:author="Castagno, Karen S." w:date="2019-03-05T12:51:00Z">
        <w:r w:rsidDel="001E08D0">
          <w:delText>Prerequisite: 9 credit hours of labor studies courses or consent of program director.</w:delText>
        </w:r>
      </w:del>
    </w:p>
    <w:p w:rsidR="00B530EA" w:rsidDel="001E08D0" w:rsidRDefault="004C2430">
      <w:pPr>
        <w:pStyle w:val="sc-BodyText"/>
        <w:rPr>
          <w:del w:id="2124" w:author="Castagno, Karen S." w:date="2019-03-05T12:51:00Z"/>
        </w:rPr>
      </w:pPr>
      <w:del w:id="2125" w:author="Castagno, Karen S." w:date="2019-03-05T12:51:00Z">
        <w:r w:rsidDel="001E08D0">
          <w:delText>Offered:  As needed.</w:delText>
        </w:r>
      </w:del>
    </w:p>
    <w:p w:rsidR="00B530EA" w:rsidDel="001E08D0" w:rsidRDefault="004C2430">
      <w:pPr>
        <w:pStyle w:val="Heading2"/>
        <w:rPr>
          <w:del w:id="2126" w:author="Castagno, Karen S." w:date="2019-03-05T12:51:00Z"/>
        </w:rPr>
      </w:pPr>
      <w:bookmarkStart w:id="2127" w:name="8BDA3FAA482D4364B49761696C1137A1"/>
      <w:del w:id="2128" w:author="Castagno, Karen S." w:date="2019-03-05T12:51:00Z">
        <w:r w:rsidDel="001E08D0">
          <w:delText>LATN - Latin</w:delText>
        </w:r>
        <w:bookmarkEnd w:id="2127"/>
        <w:r w:rsidDel="001E08D0">
          <w:rPr>
            <w:b w:val="0"/>
            <w:bCs w:val="0"/>
            <w:iCs w:val="0"/>
          </w:rPr>
          <w:fldChar w:fldCharType="begin"/>
        </w:r>
        <w:r w:rsidDel="001E08D0">
          <w:delInstrText xml:space="preserve"> XE "LATN - Latin" </w:delInstrText>
        </w:r>
        <w:r w:rsidDel="001E08D0">
          <w:rPr>
            <w:b w:val="0"/>
            <w:bCs w:val="0"/>
            <w:iCs w:val="0"/>
          </w:rPr>
          <w:fldChar w:fldCharType="end"/>
        </w:r>
      </w:del>
    </w:p>
    <w:p w:rsidR="00B530EA" w:rsidDel="001E08D0" w:rsidRDefault="004C2430">
      <w:pPr>
        <w:pStyle w:val="sc-CourseTitle"/>
        <w:rPr>
          <w:del w:id="2129" w:author="Castagno, Karen S." w:date="2019-03-05T12:51:00Z"/>
        </w:rPr>
      </w:pPr>
      <w:bookmarkStart w:id="2130" w:name="50B41FCCDDDC49398C3C2878A200EC77"/>
      <w:bookmarkEnd w:id="2130"/>
      <w:del w:id="2131" w:author="Castagno, Karen S." w:date="2019-03-05T12:51:00Z">
        <w:r w:rsidDel="001E08D0">
          <w:delText>LATN 101 - Elementary Latin I (4)</w:delText>
        </w:r>
      </w:del>
    </w:p>
    <w:p w:rsidR="00B530EA" w:rsidDel="001E08D0" w:rsidRDefault="004C2430">
      <w:pPr>
        <w:pStyle w:val="sc-BodyText"/>
        <w:rPr>
          <w:del w:id="2132" w:author="Castagno, Karen S." w:date="2019-03-05T12:51:00Z"/>
        </w:rPr>
      </w:pPr>
      <w:del w:id="2133" w:author="Castagno, Karen S." w:date="2019-03-05T12:51:00Z">
        <w:r w:rsidDel="001E08D0">
          <w:delText>The spirit and culture of the classical Roman world is introduced through study of the grammar and syntax of classical Latin and readings from Latin authors. This course also examines the Roman world's contribution to Western civilization.</w:delText>
        </w:r>
      </w:del>
    </w:p>
    <w:p w:rsidR="00B530EA" w:rsidDel="001E08D0" w:rsidRDefault="004C2430">
      <w:pPr>
        <w:pStyle w:val="sc-BodyText"/>
        <w:rPr>
          <w:del w:id="2134" w:author="Castagno, Karen S." w:date="2019-03-05T12:51:00Z"/>
        </w:rPr>
      </w:pPr>
      <w:del w:id="2135" w:author="Castagno, Karen S." w:date="2019-03-05T12:51:00Z">
        <w:r w:rsidDel="001E08D0">
          <w:delText>Offered:  Fall (odd years).</w:delText>
        </w:r>
      </w:del>
    </w:p>
    <w:p w:rsidR="00B530EA" w:rsidDel="001E08D0" w:rsidRDefault="004C2430">
      <w:pPr>
        <w:pStyle w:val="sc-CourseTitle"/>
        <w:rPr>
          <w:del w:id="2136" w:author="Castagno, Karen S." w:date="2019-03-05T12:51:00Z"/>
        </w:rPr>
      </w:pPr>
      <w:bookmarkStart w:id="2137" w:name="87617572056B4565AE7368003EC28147"/>
      <w:bookmarkEnd w:id="2137"/>
      <w:del w:id="2138" w:author="Castagno, Karen S." w:date="2019-03-05T12:51:00Z">
        <w:r w:rsidDel="001E08D0">
          <w:delText>LATN 102 - Elementary Latin II (4)</w:delText>
        </w:r>
      </w:del>
    </w:p>
    <w:p w:rsidR="00B530EA" w:rsidDel="001E08D0" w:rsidRDefault="004C2430">
      <w:pPr>
        <w:pStyle w:val="sc-BodyText"/>
        <w:rPr>
          <w:del w:id="2139" w:author="Castagno, Karen S." w:date="2019-03-05T12:51:00Z"/>
        </w:rPr>
      </w:pPr>
      <w:del w:id="2140" w:author="Castagno, Karen S." w:date="2019-03-05T12:51:00Z">
        <w:r w:rsidDel="001E08D0">
          <w:delText>This is a continuation of Latin 101.</w:delText>
        </w:r>
      </w:del>
    </w:p>
    <w:p w:rsidR="00B530EA" w:rsidDel="001E08D0" w:rsidRDefault="004C2430">
      <w:pPr>
        <w:pStyle w:val="sc-BodyText"/>
        <w:rPr>
          <w:del w:id="2141" w:author="Castagno, Karen S." w:date="2019-03-05T12:51:00Z"/>
        </w:rPr>
      </w:pPr>
      <w:del w:id="2142" w:author="Castagno, Karen S." w:date="2019-03-05T12:51:00Z">
        <w:r w:rsidDel="001E08D0">
          <w:delText>Prerequisite: LATN 101 or equivalent.</w:delText>
        </w:r>
      </w:del>
    </w:p>
    <w:p w:rsidR="00B530EA" w:rsidDel="001E08D0" w:rsidRDefault="004C2430">
      <w:pPr>
        <w:pStyle w:val="sc-BodyText"/>
        <w:rPr>
          <w:del w:id="2143" w:author="Castagno, Karen S." w:date="2019-03-05T12:51:00Z"/>
        </w:rPr>
      </w:pPr>
      <w:del w:id="2144" w:author="Castagno, Karen S." w:date="2019-03-05T12:51:00Z">
        <w:r w:rsidDel="001E08D0">
          <w:delText>Offered:  Spring (even years).</w:delText>
        </w:r>
      </w:del>
    </w:p>
    <w:p w:rsidR="00B530EA" w:rsidDel="001E08D0" w:rsidRDefault="004C2430">
      <w:pPr>
        <w:pStyle w:val="Heading2"/>
        <w:rPr>
          <w:del w:id="2145" w:author="Castagno, Karen S." w:date="2019-03-05T12:51:00Z"/>
        </w:rPr>
      </w:pPr>
      <w:bookmarkStart w:id="2146" w:name="27A918A3FDDB46CCB66AE448E59791B2"/>
      <w:del w:id="2147" w:author="Castagno, Karen S." w:date="2019-03-05T12:51:00Z">
        <w:r w:rsidDel="001E08D0">
          <w:delText>LAS - Latin American Studies</w:delText>
        </w:r>
        <w:bookmarkEnd w:id="2146"/>
        <w:r w:rsidDel="001E08D0">
          <w:rPr>
            <w:b w:val="0"/>
            <w:bCs w:val="0"/>
            <w:iCs w:val="0"/>
          </w:rPr>
          <w:fldChar w:fldCharType="begin"/>
        </w:r>
        <w:r w:rsidDel="001E08D0">
          <w:delInstrText xml:space="preserve"> XE "LAS - Latin American Studies" </w:delInstrText>
        </w:r>
        <w:r w:rsidDel="001E08D0">
          <w:rPr>
            <w:b w:val="0"/>
            <w:bCs w:val="0"/>
            <w:iCs w:val="0"/>
          </w:rPr>
          <w:fldChar w:fldCharType="end"/>
        </w:r>
      </w:del>
    </w:p>
    <w:p w:rsidR="00B530EA" w:rsidDel="001E08D0" w:rsidRDefault="004C2430">
      <w:pPr>
        <w:pStyle w:val="sc-CourseTitle"/>
        <w:rPr>
          <w:del w:id="2148" w:author="Castagno, Karen S." w:date="2019-03-05T12:51:00Z"/>
        </w:rPr>
      </w:pPr>
      <w:bookmarkStart w:id="2149" w:name="7D30BB646BB4456999760DCA108D0BDA"/>
      <w:bookmarkEnd w:id="2149"/>
      <w:del w:id="2150" w:author="Castagno, Karen S." w:date="2019-03-05T12:51:00Z">
        <w:r w:rsidDel="001E08D0">
          <w:delText>LAS 363 - Seminar: Topics in Latin American Studies (3)</w:delText>
        </w:r>
      </w:del>
    </w:p>
    <w:p w:rsidR="00B530EA" w:rsidDel="001E08D0" w:rsidRDefault="004C2430">
      <w:pPr>
        <w:pStyle w:val="sc-BodyText"/>
        <w:rPr>
          <w:del w:id="2151" w:author="Castagno, Karen S." w:date="2019-03-05T12:51:00Z"/>
        </w:rPr>
      </w:pPr>
      <w:del w:id="2152" w:author="Castagno, Karen S." w:date="2019-03-05T12:51:00Z">
        <w:r w:rsidDel="001E08D0">
          <w:delText>This is a culminating experience in Latin American studies.</w:delText>
        </w:r>
      </w:del>
    </w:p>
    <w:p w:rsidR="00B530EA" w:rsidDel="001E08D0" w:rsidRDefault="004C2430">
      <w:pPr>
        <w:pStyle w:val="sc-BodyText"/>
        <w:rPr>
          <w:del w:id="2153" w:author="Castagno, Karen S." w:date="2019-03-05T12:51:00Z"/>
        </w:rPr>
      </w:pPr>
      <w:del w:id="2154" w:author="Castagno, Karen S." w:date="2019-03-05T12:51:00Z">
        <w:r w:rsidDel="001E08D0">
          <w:delText>Prerequisite: Consent of chair of Department of Modern Languages.</w:delText>
        </w:r>
      </w:del>
    </w:p>
    <w:p w:rsidR="00B530EA" w:rsidDel="001E08D0" w:rsidRDefault="004C2430">
      <w:pPr>
        <w:pStyle w:val="sc-BodyText"/>
        <w:rPr>
          <w:del w:id="2155" w:author="Castagno, Karen S." w:date="2019-03-05T12:51:00Z"/>
        </w:rPr>
      </w:pPr>
      <w:del w:id="2156" w:author="Castagno, Karen S." w:date="2019-03-05T12:51:00Z">
        <w:r w:rsidDel="001E08D0">
          <w:delText>Offered:  Alternate years.</w:delText>
        </w:r>
      </w:del>
    </w:p>
    <w:p w:rsidR="00B530EA" w:rsidDel="001E08D0" w:rsidRDefault="004C2430">
      <w:pPr>
        <w:pStyle w:val="Heading2"/>
        <w:rPr>
          <w:del w:id="2157" w:author="Castagno, Karen S." w:date="2019-03-05T12:51:00Z"/>
        </w:rPr>
      </w:pPr>
      <w:bookmarkStart w:id="2158" w:name="F8B9BFB722BC49FCB7D393944FC04875"/>
      <w:del w:id="2159" w:author="Castagno, Karen S." w:date="2019-03-05T12:51:00Z">
        <w:r w:rsidDel="001E08D0">
          <w:delText>LIBS - Liberal Studies</w:delText>
        </w:r>
        <w:bookmarkEnd w:id="2158"/>
        <w:r w:rsidDel="001E08D0">
          <w:rPr>
            <w:b w:val="0"/>
            <w:bCs w:val="0"/>
            <w:iCs w:val="0"/>
          </w:rPr>
          <w:fldChar w:fldCharType="begin"/>
        </w:r>
        <w:r w:rsidDel="001E08D0">
          <w:delInstrText xml:space="preserve"> XE "LIBS - Liberal Studies" </w:delInstrText>
        </w:r>
        <w:r w:rsidDel="001E08D0">
          <w:rPr>
            <w:b w:val="0"/>
            <w:bCs w:val="0"/>
            <w:iCs w:val="0"/>
          </w:rPr>
          <w:fldChar w:fldCharType="end"/>
        </w:r>
      </w:del>
    </w:p>
    <w:p w:rsidR="00B530EA" w:rsidDel="001E08D0" w:rsidRDefault="004C2430">
      <w:pPr>
        <w:pStyle w:val="sc-CourseTitle"/>
        <w:rPr>
          <w:del w:id="2160" w:author="Castagno, Karen S." w:date="2019-03-05T12:51:00Z"/>
        </w:rPr>
      </w:pPr>
      <w:bookmarkStart w:id="2161" w:name="207A06099D61481A92BAC1CC5F7D26D2"/>
      <w:bookmarkEnd w:id="2161"/>
      <w:del w:id="2162" w:author="Castagno, Karen S." w:date="2019-03-05T12:51:00Z">
        <w:r w:rsidDel="001E08D0">
          <w:delText>LIBS 261 - Introduction to Liberal Studies (4)</w:delText>
        </w:r>
      </w:del>
    </w:p>
    <w:p w:rsidR="00B530EA" w:rsidDel="001E08D0" w:rsidRDefault="004C2430">
      <w:pPr>
        <w:pStyle w:val="sc-BodyText"/>
        <w:rPr>
          <w:del w:id="2163" w:author="Castagno, Karen S." w:date="2019-03-05T12:51:00Z"/>
        </w:rPr>
      </w:pPr>
      <w:del w:id="2164" w:author="Castagno, Karen S." w:date="2019-03-05T12:51:00Z">
        <w:r w:rsidDel="001E08D0">
          <w:delText>An introduction to theory and methods of interdisciplinary research. Students prepare a formal research proposal for an interdisciplinary research project to be completed in LIBS 461.</w:delText>
        </w:r>
      </w:del>
    </w:p>
    <w:p w:rsidR="00B530EA" w:rsidDel="001E08D0" w:rsidRDefault="004C2430">
      <w:pPr>
        <w:pStyle w:val="sc-BodyText"/>
        <w:rPr>
          <w:del w:id="2165" w:author="Castagno, Karen S." w:date="2019-03-05T12:51:00Z"/>
        </w:rPr>
      </w:pPr>
      <w:del w:id="2166" w:author="Castagno, Karen S." w:date="2019-03-05T12:51:00Z">
        <w:r w:rsidDel="001E08D0">
          <w:delText>Prerequisite: Completion of 60 credits and permission of the program director.</w:delText>
        </w:r>
      </w:del>
    </w:p>
    <w:p w:rsidR="00B530EA" w:rsidDel="001E08D0" w:rsidRDefault="004C2430">
      <w:pPr>
        <w:pStyle w:val="sc-BodyText"/>
        <w:rPr>
          <w:del w:id="2167" w:author="Castagno, Karen S." w:date="2019-03-05T12:51:00Z"/>
        </w:rPr>
      </w:pPr>
      <w:del w:id="2168" w:author="Castagno, Karen S." w:date="2019-03-05T12:51:00Z">
        <w:r w:rsidDel="001E08D0">
          <w:delText>Offered: Annually.</w:delText>
        </w:r>
      </w:del>
    </w:p>
    <w:p w:rsidR="00B530EA" w:rsidDel="001E08D0" w:rsidRDefault="004C2430">
      <w:pPr>
        <w:pStyle w:val="sc-CourseTitle"/>
        <w:rPr>
          <w:del w:id="2169" w:author="Castagno, Karen S." w:date="2019-03-05T12:51:00Z"/>
        </w:rPr>
      </w:pPr>
      <w:bookmarkStart w:id="2170" w:name="4C916E48D09A479CA81570FB5861CB9A"/>
      <w:bookmarkEnd w:id="2170"/>
      <w:del w:id="2171" w:author="Castagno, Karen S." w:date="2019-03-05T12:51:00Z">
        <w:r w:rsidDel="001E08D0">
          <w:delText>LIBS 461 - Liberal Studies Seminar (4)</w:delText>
        </w:r>
      </w:del>
    </w:p>
    <w:p w:rsidR="00B530EA" w:rsidDel="001E08D0" w:rsidRDefault="004C2430">
      <w:pPr>
        <w:pStyle w:val="sc-BodyText"/>
        <w:rPr>
          <w:del w:id="2172" w:author="Castagno, Karen S." w:date="2019-03-05T12:51:00Z"/>
        </w:rPr>
      </w:pPr>
      <w:del w:id="2173" w:author="Castagno, Karen S." w:date="2019-03-05T12:51:00Z">
        <w:r w:rsidDel="001E08D0">
          <w:delText>This is a culminating experience for liberal studies majors. Students prepare and present a project, bringing together materials and methods from several disciplines.</w:delText>
        </w:r>
      </w:del>
    </w:p>
    <w:p w:rsidR="00B530EA" w:rsidDel="001E08D0" w:rsidRDefault="004C2430">
      <w:pPr>
        <w:pStyle w:val="sc-BodyText"/>
        <w:rPr>
          <w:del w:id="2174" w:author="Castagno, Karen S." w:date="2019-03-05T12:51:00Z"/>
        </w:rPr>
      </w:pPr>
      <w:del w:id="2175" w:author="Castagno, Karen S." w:date="2019-03-05T12:51:00Z">
        <w:r w:rsidDel="001E08D0">
          <w:delText>Prerequisite: LIBS 261 and permission of the program director.</w:delText>
        </w:r>
      </w:del>
    </w:p>
    <w:p w:rsidR="00B530EA" w:rsidDel="001E08D0" w:rsidRDefault="004C2430">
      <w:pPr>
        <w:pStyle w:val="sc-BodyText"/>
        <w:rPr>
          <w:del w:id="2176" w:author="Castagno, Karen S." w:date="2019-03-05T12:51:00Z"/>
        </w:rPr>
      </w:pPr>
      <w:del w:id="2177" w:author="Castagno, Karen S." w:date="2019-03-05T12:51:00Z">
        <w:r w:rsidDel="001E08D0">
          <w:delText>Offered: Annually.</w:delText>
        </w:r>
      </w:del>
    </w:p>
    <w:p w:rsidR="00924D5A" w:rsidDel="001E08D0" w:rsidRDefault="00924D5A">
      <w:pPr>
        <w:pStyle w:val="sc-BodyText"/>
        <w:rPr>
          <w:del w:id="2178" w:author="Castagno, Karen S." w:date="2019-03-05T12:51:00Z"/>
        </w:rPr>
      </w:pPr>
    </w:p>
    <w:p w:rsidR="00924D5A" w:rsidDel="001E08D0" w:rsidRDefault="00924D5A">
      <w:pPr>
        <w:pStyle w:val="sc-BodyText"/>
        <w:rPr>
          <w:del w:id="2179" w:author="Castagno, Karen S." w:date="2019-03-05T12:51:00Z"/>
        </w:rPr>
      </w:pPr>
    </w:p>
    <w:p w:rsidR="00924D5A" w:rsidDel="001E08D0" w:rsidRDefault="00924D5A">
      <w:pPr>
        <w:pStyle w:val="sc-BodyText"/>
        <w:rPr>
          <w:del w:id="2180" w:author="Castagno, Karen S." w:date="2019-03-05T12:51:00Z"/>
        </w:rPr>
      </w:pPr>
    </w:p>
    <w:p w:rsidR="00924D5A" w:rsidDel="001E08D0" w:rsidRDefault="00924D5A">
      <w:pPr>
        <w:pStyle w:val="sc-BodyText"/>
        <w:rPr>
          <w:del w:id="2181" w:author="Castagno, Karen S." w:date="2019-03-05T12:51:00Z"/>
        </w:rPr>
      </w:pPr>
    </w:p>
    <w:p w:rsidR="00924D5A" w:rsidDel="001E08D0" w:rsidRDefault="00924D5A">
      <w:pPr>
        <w:pStyle w:val="sc-BodyText"/>
        <w:rPr>
          <w:del w:id="2182" w:author="Castagno, Karen S." w:date="2019-03-05T12:51:00Z"/>
        </w:rPr>
      </w:pPr>
    </w:p>
    <w:p w:rsidR="00B530EA" w:rsidDel="001E08D0" w:rsidRDefault="004C2430">
      <w:pPr>
        <w:pStyle w:val="Heading2"/>
        <w:rPr>
          <w:del w:id="2183" w:author="Castagno, Karen S." w:date="2019-03-05T12:51:00Z"/>
        </w:rPr>
      </w:pPr>
      <w:bookmarkStart w:id="2184" w:name="A32B82608EB3488C932B254A305746B7"/>
      <w:del w:id="2185" w:author="Castagno, Karen S." w:date="2019-03-05T12:51:00Z">
        <w:r w:rsidDel="001E08D0">
          <w:delText>MRI - Magnetic Resonance Imaging</w:delText>
        </w:r>
        <w:bookmarkEnd w:id="2184"/>
        <w:r w:rsidDel="001E08D0">
          <w:rPr>
            <w:b w:val="0"/>
            <w:bCs w:val="0"/>
            <w:iCs w:val="0"/>
          </w:rPr>
          <w:fldChar w:fldCharType="begin"/>
        </w:r>
        <w:r w:rsidDel="001E08D0">
          <w:delInstrText xml:space="preserve"> XE "MRI - Magnetic Resonance Imaging" </w:delInstrText>
        </w:r>
        <w:r w:rsidDel="001E08D0">
          <w:rPr>
            <w:b w:val="0"/>
            <w:bCs w:val="0"/>
            <w:iCs w:val="0"/>
          </w:rPr>
          <w:fldChar w:fldCharType="end"/>
        </w:r>
      </w:del>
    </w:p>
    <w:p w:rsidR="00B530EA" w:rsidDel="001E08D0" w:rsidRDefault="004C2430">
      <w:pPr>
        <w:pStyle w:val="sc-CourseTitle"/>
        <w:rPr>
          <w:del w:id="2186" w:author="Castagno, Karen S." w:date="2019-03-05T12:51:00Z"/>
        </w:rPr>
      </w:pPr>
      <w:bookmarkStart w:id="2187" w:name="0AC0775C6D5C429A9A424F66AF7A6AA5"/>
      <w:bookmarkEnd w:id="2187"/>
      <w:del w:id="2188" w:author="Castagno, Karen S." w:date="2019-03-05T12:51:00Z">
        <w:r w:rsidDel="001E08D0">
          <w:delText>MRI 301 - Introduction to Magnetic Resonance Imaging (3)</w:delText>
        </w:r>
      </w:del>
    </w:p>
    <w:p w:rsidR="00B530EA" w:rsidDel="001E08D0" w:rsidRDefault="004C2430">
      <w:pPr>
        <w:pStyle w:val="sc-BodyText"/>
        <w:rPr>
          <w:del w:id="2189" w:author="Castagno, Karen S." w:date="2019-03-05T12:51:00Z"/>
        </w:rPr>
      </w:pPr>
      <w:del w:id="2190" w:author="Castagno, Karen S." w:date="2019-03-05T12:51:00Z">
        <w:r w:rsidDel="001E08D0">
          <w:delText>This course covers basic MRI history, instrumentation, safety, positioning, equipment, coils and an overview of the department. Also included are basic pharmacology, venipuncture and intravenous contrast media administration.</w:delText>
        </w:r>
      </w:del>
    </w:p>
    <w:p w:rsidR="00B530EA" w:rsidDel="001E08D0" w:rsidRDefault="004C2430">
      <w:pPr>
        <w:pStyle w:val="sc-BodyText"/>
        <w:rPr>
          <w:del w:id="2191" w:author="Castagno, Karen S." w:date="2019-03-05T12:51:00Z"/>
        </w:rPr>
      </w:pPr>
      <w:del w:id="2192" w:author="Castagno, Karen S." w:date="2019-03-05T12:51:00Z">
        <w:r w:rsidDel="001E08D0">
          <w:delText>Prerequisite: MEDI 201 or RADT 201, and acceptance into the MRI clinical program.</w:delText>
        </w:r>
      </w:del>
    </w:p>
    <w:p w:rsidR="00B530EA" w:rsidDel="001E08D0" w:rsidRDefault="004C2430">
      <w:pPr>
        <w:pStyle w:val="sc-BodyText"/>
        <w:rPr>
          <w:del w:id="2193" w:author="Castagno, Karen S." w:date="2019-03-05T12:51:00Z"/>
        </w:rPr>
      </w:pPr>
      <w:del w:id="2194" w:author="Castagno, Karen S." w:date="2019-03-05T12:51:00Z">
        <w:r w:rsidDel="001E08D0">
          <w:delText>Offered:  Spring.</w:delText>
        </w:r>
      </w:del>
    </w:p>
    <w:p w:rsidR="00B530EA" w:rsidDel="001E08D0" w:rsidRDefault="004C2430">
      <w:pPr>
        <w:pStyle w:val="sc-CourseTitle"/>
        <w:rPr>
          <w:del w:id="2195" w:author="Castagno, Karen S." w:date="2019-03-05T12:51:00Z"/>
        </w:rPr>
      </w:pPr>
      <w:bookmarkStart w:id="2196" w:name="1202EBE39A064182BF40FB6BE9949CB6"/>
      <w:bookmarkEnd w:id="2196"/>
      <w:del w:id="2197" w:author="Castagno, Karen S." w:date="2019-03-05T12:51:00Z">
        <w:r w:rsidDel="001E08D0">
          <w:delText>MRI 309 - Clinical Observation (3.5)</w:delText>
        </w:r>
      </w:del>
    </w:p>
    <w:p w:rsidR="00B530EA" w:rsidDel="001E08D0" w:rsidRDefault="004C2430">
      <w:pPr>
        <w:pStyle w:val="sc-BodyText"/>
        <w:rPr>
          <w:del w:id="2198" w:author="Castagno, Karen S." w:date="2019-03-05T12:51:00Z"/>
        </w:rPr>
      </w:pPr>
      <w:del w:id="2199" w:author="Castagno, Karen S." w:date="2019-03-05T12:51:00Z">
        <w:r w:rsidDel="001E08D0">
          <w:delText>This course provides an introduction to the clinical practice of MRI, with emphasis on departmental procedures, MRI safety, and patient care. This course offers practical experience observing and applying health care principles. 10.5 contact hours.</w:delText>
        </w:r>
      </w:del>
    </w:p>
    <w:p w:rsidR="00B530EA" w:rsidDel="001E08D0" w:rsidRDefault="004C2430">
      <w:pPr>
        <w:pStyle w:val="sc-BodyText"/>
        <w:rPr>
          <w:del w:id="2200" w:author="Castagno, Karen S." w:date="2019-03-05T12:51:00Z"/>
        </w:rPr>
      </w:pPr>
      <w:del w:id="2201" w:author="Castagno, Karen S." w:date="2019-03-05T12:51:00Z">
        <w:r w:rsidDel="001E08D0">
          <w:delText>Prerequisite: Acceptance into the MRI clinical program.</w:delText>
        </w:r>
      </w:del>
    </w:p>
    <w:p w:rsidR="00B530EA" w:rsidDel="001E08D0" w:rsidRDefault="004C2430">
      <w:pPr>
        <w:pStyle w:val="sc-BodyText"/>
        <w:rPr>
          <w:del w:id="2202" w:author="Castagno, Karen S." w:date="2019-03-05T12:51:00Z"/>
        </w:rPr>
      </w:pPr>
      <w:del w:id="2203" w:author="Castagno, Karen S." w:date="2019-03-05T12:51:00Z">
        <w:r w:rsidDel="001E08D0">
          <w:delText>Offered:  Spring.</w:delText>
        </w:r>
      </w:del>
    </w:p>
    <w:p w:rsidR="00B530EA" w:rsidDel="001E08D0" w:rsidRDefault="004C2430">
      <w:pPr>
        <w:pStyle w:val="sc-CourseTitle"/>
        <w:rPr>
          <w:del w:id="2204" w:author="Castagno, Karen S." w:date="2019-03-05T12:51:00Z"/>
        </w:rPr>
      </w:pPr>
      <w:bookmarkStart w:id="2205" w:name="61696B0019A948328117D0FB8FC9F6F2"/>
      <w:bookmarkEnd w:id="2205"/>
      <w:del w:id="2206" w:author="Castagno, Karen S." w:date="2019-03-05T12:51:00Z">
        <w:r w:rsidDel="001E08D0">
          <w:delText>MRI 310 - Clinical Practice I (8)</w:delText>
        </w:r>
      </w:del>
    </w:p>
    <w:p w:rsidR="00B530EA" w:rsidDel="001E08D0" w:rsidRDefault="004C2430">
      <w:pPr>
        <w:pStyle w:val="sc-BodyText"/>
        <w:rPr>
          <w:del w:id="2207" w:author="Castagno, Karen S." w:date="2019-03-05T12:51:00Z"/>
        </w:rPr>
      </w:pPr>
      <w:del w:id="2208" w:author="Castagno, Karen S." w:date="2019-03-05T12:51:00Z">
        <w:r w:rsidDel="001E08D0">
          <w:delText>Students gain skills required to achieve clinical competencies in a variety of MRI procedures. This course allows practice of MRI skills and leads to proficiency in MRI and patient care. 24 contact hours.</w:delText>
        </w:r>
      </w:del>
    </w:p>
    <w:p w:rsidR="00B530EA" w:rsidDel="001E08D0" w:rsidRDefault="004C2430">
      <w:pPr>
        <w:pStyle w:val="sc-BodyText"/>
        <w:rPr>
          <w:del w:id="2209" w:author="Castagno, Karen S." w:date="2019-03-05T12:51:00Z"/>
        </w:rPr>
      </w:pPr>
      <w:del w:id="2210" w:author="Castagno, Karen S." w:date="2019-03-05T12:51:00Z">
        <w:r w:rsidDel="001E08D0">
          <w:delText>Prerequisite: MRI 301</w:delText>
        </w:r>
      </w:del>
    </w:p>
    <w:p w:rsidR="00B530EA" w:rsidDel="001E08D0" w:rsidRDefault="004C2430">
      <w:pPr>
        <w:pStyle w:val="sc-BodyText"/>
        <w:rPr>
          <w:del w:id="2211" w:author="Castagno, Karen S." w:date="2019-03-05T12:51:00Z"/>
        </w:rPr>
      </w:pPr>
      <w:del w:id="2212" w:author="Castagno, Karen S." w:date="2019-03-05T12:51:00Z">
        <w:r w:rsidDel="001E08D0">
          <w:delText>Offered:  Summer.</w:delText>
        </w:r>
      </w:del>
    </w:p>
    <w:p w:rsidR="00B530EA" w:rsidDel="001E08D0" w:rsidRDefault="004C2430">
      <w:pPr>
        <w:pStyle w:val="sc-CourseTitle"/>
        <w:rPr>
          <w:del w:id="2213" w:author="Castagno, Karen S." w:date="2019-03-05T12:51:00Z"/>
        </w:rPr>
      </w:pPr>
      <w:bookmarkStart w:id="2214" w:name="24ECF483824F4023AB65E3C4A738DB19"/>
      <w:bookmarkEnd w:id="2214"/>
      <w:del w:id="2215" w:author="Castagno, Karen S." w:date="2019-03-05T12:51:00Z">
        <w:r w:rsidDel="001E08D0">
          <w:delText>MRI 311 - Cross Sectional Anatomy and Imaging Procedures I (3)</w:delText>
        </w:r>
      </w:del>
    </w:p>
    <w:p w:rsidR="00B530EA" w:rsidDel="001E08D0" w:rsidRDefault="004C2430">
      <w:pPr>
        <w:pStyle w:val="sc-BodyText"/>
        <w:rPr>
          <w:del w:id="2216" w:author="Castagno, Karen S." w:date="2019-03-05T12:51:00Z"/>
        </w:rPr>
      </w:pPr>
      <w:del w:id="2217" w:author="Castagno, Karen S." w:date="2019-03-05T12:51:00Z">
        <w:r w:rsidDel="001E08D0">
          <w:delText>This course covers anatomy in multiple orthogonal planes, including head, spine, neck and thorax. Bone, muscles, vascular structures and organs are examined. Includes discussion of imaging techniques and procedures.</w:delText>
        </w:r>
      </w:del>
    </w:p>
    <w:p w:rsidR="00B530EA" w:rsidDel="001E08D0" w:rsidRDefault="004C2430">
      <w:pPr>
        <w:pStyle w:val="sc-BodyText"/>
        <w:rPr>
          <w:del w:id="2218" w:author="Castagno, Karen S." w:date="2019-03-05T12:51:00Z"/>
        </w:rPr>
      </w:pPr>
      <w:del w:id="2219" w:author="Castagno, Karen S." w:date="2019-03-05T12:51:00Z">
        <w:r w:rsidDel="001E08D0">
          <w:delText>Prerequisite: MRI 301</w:delText>
        </w:r>
      </w:del>
    </w:p>
    <w:p w:rsidR="00B530EA" w:rsidDel="001E08D0" w:rsidRDefault="004C2430">
      <w:pPr>
        <w:pStyle w:val="sc-BodyText"/>
        <w:rPr>
          <w:del w:id="2220" w:author="Castagno, Karen S." w:date="2019-03-05T12:51:00Z"/>
        </w:rPr>
      </w:pPr>
      <w:del w:id="2221" w:author="Castagno, Karen S." w:date="2019-03-05T12:51:00Z">
        <w:r w:rsidDel="001E08D0">
          <w:delText>Offered: Summer.</w:delText>
        </w:r>
      </w:del>
    </w:p>
    <w:p w:rsidR="00B530EA" w:rsidDel="001E08D0" w:rsidRDefault="004C2430">
      <w:pPr>
        <w:pStyle w:val="sc-CourseTitle"/>
        <w:rPr>
          <w:del w:id="2222" w:author="Castagno, Karen S." w:date="2019-03-05T12:51:00Z"/>
        </w:rPr>
      </w:pPr>
      <w:bookmarkStart w:id="2223" w:name="D8707A0FC1F54708AD5E1EC4D77C01BC"/>
      <w:bookmarkEnd w:id="2223"/>
      <w:del w:id="2224" w:author="Castagno, Karen S." w:date="2019-03-05T12:51:00Z">
        <w:r w:rsidDel="001E08D0">
          <w:delText>MRI 321 - Physical Principles I (3)</w:delText>
        </w:r>
      </w:del>
    </w:p>
    <w:p w:rsidR="00B530EA" w:rsidDel="001E08D0" w:rsidRDefault="004C2430">
      <w:pPr>
        <w:pStyle w:val="sc-BodyText"/>
        <w:rPr>
          <w:del w:id="2225" w:author="Castagno, Karen S." w:date="2019-03-05T12:51:00Z"/>
        </w:rPr>
      </w:pPr>
      <w:del w:id="2226" w:author="Castagno, Karen S." w:date="2019-03-05T12:51:00Z">
        <w:r w:rsidDel="001E08D0">
          <w:delText>This course covers a comprehensive overview of MRI principles to include: MRI signal production, tissue characteristics, widely used pulse sequences, image formation and image contrast.</w:delText>
        </w:r>
      </w:del>
    </w:p>
    <w:p w:rsidR="00B530EA" w:rsidDel="001E08D0" w:rsidRDefault="004C2430">
      <w:pPr>
        <w:pStyle w:val="sc-BodyText"/>
        <w:rPr>
          <w:del w:id="2227" w:author="Castagno, Karen S." w:date="2019-03-05T12:51:00Z"/>
        </w:rPr>
      </w:pPr>
      <w:del w:id="2228" w:author="Castagno, Karen S." w:date="2019-03-05T12:51:00Z">
        <w:r w:rsidDel="001E08D0">
          <w:delText>Prerequisite: MRI 301</w:delText>
        </w:r>
      </w:del>
    </w:p>
    <w:p w:rsidR="00B530EA" w:rsidDel="001E08D0" w:rsidRDefault="004C2430">
      <w:pPr>
        <w:pStyle w:val="sc-BodyText"/>
        <w:rPr>
          <w:del w:id="2229" w:author="Castagno, Karen S." w:date="2019-03-05T12:51:00Z"/>
        </w:rPr>
      </w:pPr>
      <w:del w:id="2230" w:author="Castagno, Karen S." w:date="2019-03-05T12:51:00Z">
        <w:r w:rsidDel="001E08D0">
          <w:delText>Offered:  Summer.</w:delText>
        </w:r>
      </w:del>
    </w:p>
    <w:p w:rsidR="00B530EA" w:rsidDel="001E08D0" w:rsidRDefault="004C2430">
      <w:pPr>
        <w:pStyle w:val="sc-CourseTitle"/>
        <w:rPr>
          <w:del w:id="2231" w:author="Castagno, Karen S." w:date="2019-03-05T12:51:00Z"/>
        </w:rPr>
      </w:pPr>
      <w:bookmarkStart w:id="2232" w:name="B8A127F9670D4FDAA6AE175529D9DBF7"/>
      <w:bookmarkEnd w:id="2232"/>
      <w:del w:id="2233" w:author="Castagno, Karen S." w:date="2019-03-05T12:51:00Z">
        <w:r w:rsidDel="001E08D0">
          <w:delText>MRI 410 - Clinical Practice II (8)</w:delText>
        </w:r>
      </w:del>
    </w:p>
    <w:p w:rsidR="00B530EA" w:rsidDel="001E08D0" w:rsidRDefault="004C2430">
      <w:pPr>
        <w:pStyle w:val="sc-BodyText"/>
        <w:rPr>
          <w:del w:id="2234" w:author="Castagno, Karen S." w:date="2019-03-05T12:51:00Z"/>
        </w:rPr>
      </w:pPr>
      <w:del w:id="2235" w:author="Castagno, Karen S." w:date="2019-03-05T12:51:00Z">
        <w:r w:rsidDel="001E08D0">
          <w:delText>This course continues the experiences learned in MRI 310, including routine MRI procedures in various clinical settings on all patient types. Emphasis is placed on gaining confidence and manipulating parameters. 24 contact hours.</w:delText>
        </w:r>
      </w:del>
    </w:p>
    <w:p w:rsidR="00B530EA" w:rsidDel="001E08D0" w:rsidRDefault="004C2430">
      <w:pPr>
        <w:pStyle w:val="sc-BodyText"/>
        <w:rPr>
          <w:del w:id="2236" w:author="Castagno, Karen S." w:date="2019-03-05T12:51:00Z"/>
        </w:rPr>
      </w:pPr>
      <w:del w:id="2237" w:author="Castagno, Karen S." w:date="2019-03-05T12:51:00Z">
        <w:r w:rsidDel="001E08D0">
          <w:delText>Prerequisite: MRI 310.</w:delText>
        </w:r>
      </w:del>
    </w:p>
    <w:p w:rsidR="00B530EA" w:rsidDel="001E08D0" w:rsidRDefault="004C2430">
      <w:pPr>
        <w:pStyle w:val="sc-BodyText"/>
        <w:rPr>
          <w:del w:id="2238" w:author="Castagno, Karen S." w:date="2019-03-05T12:51:00Z"/>
        </w:rPr>
      </w:pPr>
      <w:del w:id="2239" w:author="Castagno, Karen S." w:date="2019-03-05T12:51:00Z">
        <w:r w:rsidDel="001E08D0">
          <w:delText>Offered:  Fall.</w:delText>
        </w:r>
      </w:del>
    </w:p>
    <w:p w:rsidR="00B530EA" w:rsidDel="001E08D0" w:rsidRDefault="004C2430">
      <w:pPr>
        <w:pStyle w:val="sc-CourseTitle"/>
        <w:rPr>
          <w:del w:id="2240" w:author="Castagno, Karen S." w:date="2019-03-05T12:51:00Z"/>
        </w:rPr>
      </w:pPr>
      <w:bookmarkStart w:id="2241" w:name="1C85515F3F764D96A07B77DCFA4A7865"/>
      <w:bookmarkEnd w:id="2241"/>
      <w:del w:id="2242" w:author="Castagno, Karen S." w:date="2019-03-05T12:51:00Z">
        <w:r w:rsidDel="001E08D0">
          <w:delText>MRI 411 - Cross Sectional Anatomy and Imaging Procedures II (3)</w:delText>
        </w:r>
      </w:del>
    </w:p>
    <w:p w:rsidR="00B530EA" w:rsidDel="001E08D0" w:rsidRDefault="004C2430">
      <w:pPr>
        <w:pStyle w:val="sc-BodyText"/>
        <w:rPr>
          <w:del w:id="2243" w:author="Castagno, Karen S." w:date="2019-03-05T12:51:00Z"/>
        </w:rPr>
      </w:pPr>
      <w:del w:id="2244" w:author="Castagno, Karen S." w:date="2019-03-05T12:51:00Z">
        <w:r w:rsidDel="001E08D0">
          <w:delText>This is a continuation of MRI 311, discussing cross sectional anatomy of the abdomen, pelvis and upper and lower extremities, with continued emphasis on imaging techniques, procedures and protocols.</w:delText>
        </w:r>
      </w:del>
    </w:p>
    <w:p w:rsidR="00B530EA" w:rsidDel="001E08D0" w:rsidRDefault="004C2430">
      <w:pPr>
        <w:pStyle w:val="sc-BodyText"/>
        <w:rPr>
          <w:del w:id="2245" w:author="Castagno, Karen S." w:date="2019-03-05T12:51:00Z"/>
        </w:rPr>
      </w:pPr>
      <w:del w:id="2246" w:author="Castagno, Karen S." w:date="2019-03-05T12:51:00Z">
        <w:r w:rsidDel="001E08D0">
          <w:delText>Prerequisite: MRI 311.</w:delText>
        </w:r>
      </w:del>
    </w:p>
    <w:p w:rsidR="00B530EA" w:rsidDel="001E08D0" w:rsidRDefault="004C2430">
      <w:pPr>
        <w:pStyle w:val="sc-BodyText"/>
        <w:rPr>
          <w:del w:id="2247" w:author="Castagno, Karen S." w:date="2019-03-05T12:51:00Z"/>
        </w:rPr>
      </w:pPr>
      <w:del w:id="2248" w:author="Castagno, Karen S." w:date="2019-03-05T12:51:00Z">
        <w:r w:rsidDel="001E08D0">
          <w:delText>Offered:  Fall.</w:delText>
        </w:r>
      </w:del>
    </w:p>
    <w:p w:rsidR="00B530EA" w:rsidDel="001E08D0" w:rsidRDefault="004C2430">
      <w:pPr>
        <w:pStyle w:val="sc-CourseTitle"/>
        <w:rPr>
          <w:del w:id="2249" w:author="Castagno, Karen S." w:date="2019-03-05T12:51:00Z"/>
        </w:rPr>
      </w:pPr>
      <w:bookmarkStart w:id="2250" w:name="D09C06A92052484FAB47206589D71435"/>
      <w:bookmarkEnd w:id="2250"/>
      <w:del w:id="2251" w:author="Castagno, Karen S." w:date="2019-03-05T12:51:00Z">
        <w:r w:rsidDel="001E08D0">
          <w:delText>MRI 420 - Clinical Practice III (6)</w:delText>
        </w:r>
      </w:del>
    </w:p>
    <w:p w:rsidR="00B530EA" w:rsidDel="001E08D0" w:rsidRDefault="004C2430">
      <w:pPr>
        <w:pStyle w:val="sc-BodyText"/>
        <w:rPr>
          <w:del w:id="2252" w:author="Castagno, Karen S." w:date="2019-03-05T12:51:00Z"/>
        </w:rPr>
      </w:pPr>
      <w:del w:id="2253" w:author="Castagno, Karen S." w:date="2019-03-05T12:51:00Z">
        <w:r w:rsidDel="001E08D0">
          <w:delText>This course continues experiences learned in MRI 410, including advanced MRI procedures in various clinical settings on all patient types. This course prepares students to become independent functioning MRI technologists. 18 contact hours.</w:delText>
        </w:r>
      </w:del>
    </w:p>
    <w:p w:rsidR="00B530EA" w:rsidDel="001E08D0" w:rsidRDefault="004C2430">
      <w:pPr>
        <w:pStyle w:val="sc-BodyText"/>
        <w:rPr>
          <w:del w:id="2254" w:author="Castagno, Karen S." w:date="2019-03-05T12:51:00Z"/>
        </w:rPr>
      </w:pPr>
      <w:del w:id="2255" w:author="Castagno, Karen S." w:date="2019-03-05T12:51:00Z">
        <w:r w:rsidDel="001E08D0">
          <w:delText>Prerequisite: MRI 410.</w:delText>
        </w:r>
      </w:del>
    </w:p>
    <w:p w:rsidR="00B530EA" w:rsidDel="001E08D0" w:rsidRDefault="004C2430">
      <w:pPr>
        <w:pStyle w:val="sc-BodyText"/>
        <w:rPr>
          <w:del w:id="2256" w:author="Castagno, Karen S." w:date="2019-03-05T12:51:00Z"/>
        </w:rPr>
      </w:pPr>
      <w:del w:id="2257" w:author="Castagno, Karen S." w:date="2019-03-05T12:51:00Z">
        <w:r w:rsidDel="001E08D0">
          <w:delText>Offered:  Spring.</w:delText>
        </w:r>
      </w:del>
    </w:p>
    <w:p w:rsidR="00B530EA" w:rsidDel="001E08D0" w:rsidRDefault="004C2430">
      <w:pPr>
        <w:pStyle w:val="sc-CourseTitle"/>
        <w:rPr>
          <w:del w:id="2258" w:author="Castagno, Karen S." w:date="2019-03-05T12:51:00Z"/>
        </w:rPr>
      </w:pPr>
      <w:bookmarkStart w:id="2259" w:name="B47FABC0DED74345B4FFF89716943DF0"/>
      <w:bookmarkEnd w:id="2259"/>
      <w:del w:id="2260" w:author="Castagno, Karen S." w:date="2019-03-05T12:51:00Z">
        <w:r w:rsidDel="001E08D0">
          <w:delText>MRI 421 - Physical Principles II (3)</w:delText>
        </w:r>
      </w:del>
    </w:p>
    <w:p w:rsidR="00B530EA" w:rsidDel="001E08D0" w:rsidRDefault="004C2430">
      <w:pPr>
        <w:pStyle w:val="sc-BodyText"/>
        <w:rPr>
          <w:del w:id="2261" w:author="Castagno, Karen S." w:date="2019-03-05T12:51:00Z"/>
        </w:rPr>
      </w:pPr>
      <w:del w:id="2262" w:author="Castagno, Karen S." w:date="2019-03-05T12:51:00Z">
        <w:r w:rsidDel="001E08D0">
          <w:delText>This course is a continuation of MRI 321, providing an overview of encoding, data collection, image formation, K-space, acquisitions, advanced pulse sequence, flow phenomenon, MRA, cardiac MRI, and quality assurance.</w:delText>
        </w:r>
      </w:del>
    </w:p>
    <w:p w:rsidR="00B530EA" w:rsidDel="001E08D0" w:rsidRDefault="004C2430">
      <w:pPr>
        <w:pStyle w:val="sc-BodyText"/>
        <w:rPr>
          <w:del w:id="2263" w:author="Castagno, Karen S." w:date="2019-03-05T12:51:00Z"/>
        </w:rPr>
      </w:pPr>
      <w:del w:id="2264" w:author="Castagno, Karen S." w:date="2019-03-05T12:51:00Z">
        <w:r w:rsidDel="001E08D0">
          <w:delText>Prerequisite: MRI 321.</w:delText>
        </w:r>
      </w:del>
    </w:p>
    <w:p w:rsidR="00B530EA" w:rsidDel="001E08D0" w:rsidRDefault="004C2430">
      <w:pPr>
        <w:pStyle w:val="sc-BodyText"/>
        <w:rPr>
          <w:del w:id="2265" w:author="Castagno, Karen S." w:date="2019-03-05T12:51:00Z"/>
        </w:rPr>
      </w:pPr>
      <w:del w:id="2266" w:author="Castagno, Karen S." w:date="2019-03-05T12:51:00Z">
        <w:r w:rsidDel="001E08D0">
          <w:delText>Offered:  Fall.</w:delText>
        </w:r>
      </w:del>
    </w:p>
    <w:p w:rsidR="00B530EA" w:rsidDel="001E08D0" w:rsidRDefault="004C2430">
      <w:pPr>
        <w:pStyle w:val="sc-CourseTitle"/>
        <w:rPr>
          <w:del w:id="2267" w:author="Castagno, Karen S." w:date="2019-03-05T12:51:00Z"/>
        </w:rPr>
      </w:pPr>
      <w:bookmarkStart w:id="2268" w:name="2C20A7D81A714EAEAAD83046F19B80EA"/>
      <w:bookmarkEnd w:id="2268"/>
      <w:del w:id="2269" w:author="Castagno, Karen S." w:date="2019-03-05T12:51:00Z">
        <w:r w:rsidDel="001E08D0">
          <w:delText>MRI 430 - Registry Review (3)</w:delText>
        </w:r>
      </w:del>
    </w:p>
    <w:p w:rsidR="00B530EA" w:rsidDel="001E08D0" w:rsidRDefault="004C2430">
      <w:pPr>
        <w:pStyle w:val="sc-BodyText"/>
        <w:rPr>
          <w:del w:id="2270" w:author="Castagno, Karen S." w:date="2019-03-05T12:51:00Z"/>
        </w:rPr>
      </w:pPr>
      <w:del w:id="2271" w:author="Castagno, Karen S." w:date="2019-03-05T12:51:00Z">
        <w:r w:rsidDel="001E08D0">
          <w:delText>Students will review the specifications of the ARRT MRI examination, which include the guidelines for application, study strategies, and content included in the exam.</w:delText>
        </w:r>
      </w:del>
    </w:p>
    <w:p w:rsidR="00B530EA" w:rsidDel="001E08D0" w:rsidRDefault="004C2430">
      <w:pPr>
        <w:pStyle w:val="sc-BodyText"/>
        <w:rPr>
          <w:del w:id="2272" w:author="Castagno, Karen S." w:date="2019-03-05T12:51:00Z"/>
        </w:rPr>
      </w:pPr>
      <w:del w:id="2273" w:author="Castagno, Karen S." w:date="2019-03-05T12:51:00Z">
        <w:r w:rsidDel="001E08D0">
          <w:delText>Prerequisite: MRI 410</w:delText>
        </w:r>
      </w:del>
    </w:p>
    <w:p w:rsidR="00B530EA" w:rsidDel="001E08D0" w:rsidRDefault="004C2430">
      <w:pPr>
        <w:pStyle w:val="sc-BodyText"/>
        <w:rPr>
          <w:del w:id="2274" w:author="Castagno, Karen S." w:date="2019-03-05T12:51:00Z"/>
        </w:rPr>
      </w:pPr>
      <w:del w:id="2275" w:author="Castagno, Karen S." w:date="2019-03-05T12:51:00Z">
        <w:r w:rsidDel="001E08D0">
          <w:delText>Offered:  Spring.</w:delText>
        </w:r>
      </w:del>
    </w:p>
    <w:p w:rsidR="00B530EA" w:rsidDel="001E08D0" w:rsidRDefault="004C2430">
      <w:pPr>
        <w:pStyle w:val="sc-CourseTitle"/>
        <w:rPr>
          <w:del w:id="2276" w:author="Castagno, Karen S." w:date="2019-03-05T12:51:00Z"/>
        </w:rPr>
      </w:pPr>
      <w:bookmarkStart w:id="2277" w:name="24473BCEC9F24E93A94824A637654116"/>
      <w:bookmarkEnd w:id="2277"/>
      <w:del w:id="2278" w:author="Castagno, Karen S." w:date="2019-03-05T12:51:00Z">
        <w:r w:rsidDel="001E08D0">
          <w:delText>MRI 455 - MRI Pathology (1.5)</w:delText>
        </w:r>
      </w:del>
    </w:p>
    <w:p w:rsidR="00B530EA" w:rsidDel="001E08D0" w:rsidRDefault="004C2430">
      <w:pPr>
        <w:pStyle w:val="sc-BodyText"/>
        <w:rPr>
          <w:del w:id="2279" w:author="Castagno, Karen S." w:date="2019-03-05T12:51:00Z"/>
        </w:rPr>
      </w:pPr>
      <w:del w:id="2280" w:author="Castagno, Karen S." w:date="2019-03-05T12:51:00Z">
        <w:r w:rsidDel="001E08D0">
          <w:delText>This course covers common pathologies found in MRI, and the appearance of these pathologies in various imaging protocols. Emphasis is placed on commonly imaged body systems and areas.</w:delText>
        </w:r>
      </w:del>
    </w:p>
    <w:p w:rsidR="00B530EA" w:rsidDel="001E08D0" w:rsidRDefault="004C2430">
      <w:pPr>
        <w:pStyle w:val="sc-BodyText"/>
        <w:rPr>
          <w:del w:id="2281" w:author="Castagno, Karen S." w:date="2019-03-05T12:51:00Z"/>
        </w:rPr>
      </w:pPr>
      <w:del w:id="2282" w:author="Castagno, Karen S." w:date="2019-03-05T12:51:00Z">
        <w:r w:rsidDel="001E08D0">
          <w:delText>Prerequisite: MRI 410.</w:delText>
        </w:r>
      </w:del>
    </w:p>
    <w:p w:rsidR="00B530EA" w:rsidDel="001E08D0" w:rsidRDefault="004C2430">
      <w:pPr>
        <w:pStyle w:val="sc-BodyText"/>
        <w:rPr>
          <w:del w:id="2283" w:author="Castagno, Karen S." w:date="2019-03-05T12:51:00Z"/>
        </w:rPr>
      </w:pPr>
      <w:del w:id="2284" w:author="Castagno, Karen S." w:date="2019-03-05T12:51:00Z">
        <w:r w:rsidDel="001E08D0">
          <w:delText>Offered:  Spring.</w:delText>
        </w:r>
      </w:del>
    </w:p>
    <w:p w:rsidR="00B530EA" w:rsidDel="001E08D0" w:rsidRDefault="004C2430">
      <w:pPr>
        <w:pStyle w:val="Heading2"/>
        <w:rPr>
          <w:del w:id="2285" w:author="Castagno, Karen S." w:date="2019-03-05T12:51:00Z"/>
        </w:rPr>
      </w:pPr>
      <w:bookmarkStart w:id="2286" w:name="96E5A3504EA444908794D1CA6D05E227"/>
      <w:del w:id="2287" w:author="Castagno, Karen S." w:date="2019-03-05T12:51:00Z">
        <w:r w:rsidDel="001E08D0">
          <w:delText>MGT - Management</w:delText>
        </w:r>
        <w:bookmarkEnd w:id="2286"/>
        <w:r w:rsidDel="001E08D0">
          <w:rPr>
            <w:b w:val="0"/>
            <w:bCs w:val="0"/>
            <w:iCs w:val="0"/>
          </w:rPr>
          <w:fldChar w:fldCharType="begin"/>
        </w:r>
        <w:r w:rsidDel="001E08D0">
          <w:delInstrText xml:space="preserve"> XE "MGT - Management" </w:delInstrText>
        </w:r>
        <w:r w:rsidDel="001E08D0">
          <w:rPr>
            <w:b w:val="0"/>
            <w:bCs w:val="0"/>
            <w:iCs w:val="0"/>
          </w:rPr>
          <w:fldChar w:fldCharType="end"/>
        </w:r>
      </w:del>
    </w:p>
    <w:p w:rsidR="00B530EA" w:rsidDel="001E08D0" w:rsidRDefault="004C2430">
      <w:pPr>
        <w:pStyle w:val="sc-CourseTitle"/>
        <w:rPr>
          <w:del w:id="2288" w:author="Castagno, Karen S." w:date="2019-03-05T12:51:00Z"/>
        </w:rPr>
      </w:pPr>
      <w:bookmarkStart w:id="2289" w:name="D3C60B13A4B740089463B262C38ED4D6"/>
      <w:bookmarkEnd w:id="2289"/>
      <w:del w:id="2290" w:author="Castagno, Karen S." w:date="2019-03-05T12:51:00Z">
        <w:r w:rsidDel="001E08D0">
          <w:delText>MGT 100 - Introduction to Business (3)</w:delText>
        </w:r>
      </w:del>
    </w:p>
    <w:p w:rsidR="00B530EA" w:rsidDel="001E08D0" w:rsidRDefault="004C2430">
      <w:pPr>
        <w:pStyle w:val="sc-BodyText"/>
        <w:rPr>
          <w:del w:id="2291" w:author="Castagno, Karen S." w:date="2019-03-05T12:51:00Z"/>
        </w:rPr>
      </w:pPr>
      <w:del w:id="2292" w:author="Castagno, Karen S." w:date="2019-03-05T12:51:00Z">
        <w:r w:rsidDel="001E08D0">
          <w:delText>Business concepts are introduced and the practices of management in both the business sector and nonprofit organizations. Topics focus on all of the management disciplines.</w:delText>
        </w:r>
      </w:del>
    </w:p>
    <w:p w:rsidR="00B530EA" w:rsidDel="001E08D0" w:rsidRDefault="004C2430">
      <w:pPr>
        <w:pStyle w:val="sc-BodyText"/>
        <w:rPr>
          <w:del w:id="2293" w:author="Castagno, Karen S." w:date="2019-03-05T12:51:00Z"/>
        </w:rPr>
      </w:pPr>
      <w:del w:id="2294" w:author="Castagno, Karen S." w:date="2019-03-05T12:51:00Z">
        <w:r w:rsidDel="001E08D0">
          <w:delText>Offered:  Fall, Spring.</w:delText>
        </w:r>
      </w:del>
    </w:p>
    <w:p w:rsidR="00B530EA" w:rsidDel="001E08D0" w:rsidRDefault="004C2430">
      <w:pPr>
        <w:pStyle w:val="sc-CourseTitle"/>
        <w:rPr>
          <w:del w:id="2295" w:author="Castagno, Karen S." w:date="2019-03-05T12:51:00Z"/>
        </w:rPr>
      </w:pPr>
      <w:bookmarkStart w:id="2296" w:name="A99F61E7F36D4570873D2D0522BC4AD9"/>
      <w:bookmarkEnd w:id="2296"/>
      <w:del w:id="2297" w:author="Castagno, Karen S." w:date="2019-03-05T12:51:00Z">
        <w:r w:rsidDel="001E08D0">
          <w:delText>MGT 201 - Foundations of Management (3)</w:delText>
        </w:r>
      </w:del>
    </w:p>
    <w:p w:rsidR="00B530EA" w:rsidDel="001E08D0" w:rsidRDefault="004C2430">
      <w:pPr>
        <w:pStyle w:val="sc-BodyText"/>
        <w:rPr>
          <w:del w:id="2298" w:author="Castagno, Karen S." w:date="2019-03-05T12:51:00Z"/>
        </w:rPr>
      </w:pPr>
      <w:del w:id="2299" w:author="Castagno, Karen S." w:date="2019-03-05T12:51:00Z">
        <w:r w:rsidDel="001E08D0">
          <w:delText>Management concepts are explained, including planning, organizing, leading, and controlling. Students develop managerial communication skills by working with groups. (Formerly MGT 301)</w:delText>
        </w:r>
      </w:del>
    </w:p>
    <w:p w:rsidR="00B530EA" w:rsidDel="001E08D0" w:rsidRDefault="004C2430">
      <w:pPr>
        <w:pStyle w:val="sc-BodyText"/>
        <w:rPr>
          <w:del w:id="2300" w:author="Castagno, Karen S." w:date="2019-03-05T12:51:00Z"/>
        </w:rPr>
      </w:pPr>
      <w:del w:id="2301" w:author="Castagno, Karen S." w:date="2019-03-05T12:51:00Z">
        <w:r w:rsidDel="001E08D0">
          <w:delText>Prerequisite: Completion of at least 45 college credits.</w:delText>
        </w:r>
      </w:del>
    </w:p>
    <w:p w:rsidR="00B530EA" w:rsidDel="001E08D0" w:rsidRDefault="004C2430">
      <w:pPr>
        <w:pStyle w:val="sc-BodyText"/>
        <w:rPr>
          <w:del w:id="2302" w:author="Castagno, Karen S." w:date="2019-03-05T12:51:00Z"/>
        </w:rPr>
      </w:pPr>
      <w:del w:id="2303" w:author="Castagno, Karen S." w:date="2019-03-05T12:51:00Z">
        <w:r w:rsidDel="001E08D0">
          <w:delText>Offered:  Fall, Spring, Summer.</w:delText>
        </w:r>
      </w:del>
    </w:p>
    <w:p w:rsidR="00B530EA" w:rsidDel="001E08D0" w:rsidRDefault="004C2430">
      <w:pPr>
        <w:pStyle w:val="sc-CourseTitle"/>
        <w:rPr>
          <w:del w:id="2304" w:author="Castagno, Karen S." w:date="2019-03-05T12:51:00Z"/>
        </w:rPr>
      </w:pPr>
      <w:bookmarkStart w:id="2305" w:name="18BD6627A08941BF9AD526A069B1DD78"/>
      <w:bookmarkEnd w:id="2305"/>
      <w:del w:id="2306" w:author="Castagno, Karen S." w:date="2019-03-05T12:51:00Z">
        <w:r w:rsidDel="001E08D0">
          <w:delText>MGT 249 - Business Statistics II (3)</w:delText>
        </w:r>
      </w:del>
    </w:p>
    <w:p w:rsidR="00B530EA" w:rsidDel="001E08D0" w:rsidRDefault="004C2430">
      <w:pPr>
        <w:pStyle w:val="sc-BodyText"/>
        <w:rPr>
          <w:del w:id="2307" w:author="Castagno, Karen S." w:date="2019-03-05T12:51:00Z"/>
        </w:rPr>
      </w:pPr>
      <w:del w:id="2308" w:author="Castagno, Karen S." w:date="2019-03-05T12:51:00Z">
        <w:r w:rsidDel="001E08D0">
          <w:delText>A continuation of MATH 248, emphasis is on applied statistics, both parametric and nonparametric. Students cannot receive credit for both MGT 249 and MATH 445.</w:delText>
        </w:r>
      </w:del>
    </w:p>
    <w:p w:rsidR="00B530EA" w:rsidDel="001E08D0" w:rsidRDefault="004C2430">
      <w:pPr>
        <w:pStyle w:val="sc-BodyText"/>
        <w:rPr>
          <w:del w:id="2309" w:author="Castagno, Karen S." w:date="2019-03-05T12:51:00Z"/>
        </w:rPr>
      </w:pPr>
      <w:del w:id="2310" w:author="Castagno, Karen S." w:date="2019-03-05T12:51:00Z">
        <w:r w:rsidDel="001E08D0">
          <w:delText>Prerequisite: MATH 240 or MATH 248.</w:delText>
        </w:r>
      </w:del>
    </w:p>
    <w:p w:rsidR="00B530EA" w:rsidDel="001E08D0" w:rsidRDefault="004C2430">
      <w:pPr>
        <w:pStyle w:val="sc-BodyText"/>
        <w:rPr>
          <w:del w:id="2311" w:author="Castagno, Karen S." w:date="2019-03-05T12:51:00Z"/>
        </w:rPr>
      </w:pPr>
      <w:del w:id="2312" w:author="Castagno, Karen S." w:date="2019-03-05T12:51:00Z">
        <w:r w:rsidDel="001E08D0">
          <w:delText>Offered:  Fall, Spring, Summer.</w:delText>
        </w:r>
      </w:del>
    </w:p>
    <w:p w:rsidR="00B530EA" w:rsidDel="001E08D0" w:rsidRDefault="004C2430">
      <w:pPr>
        <w:pStyle w:val="sc-CourseTitle"/>
        <w:rPr>
          <w:del w:id="2313" w:author="Castagno, Karen S." w:date="2019-03-05T12:51:00Z"/>
        </w:rPr>
      </w:pPr>
      <w:bookmarkStart w:id="2314" w:name="A9586B7470A74CDC8340C23146E5056A"/>
      <w:bookmarkEnd w:id="2314"/>
      <w:del w:id="2315" w:author="Castagno, Karen S." w:date="2019-03-05T12:51:00Z">
        <w:r w:rsidDel="001E08D0">
          <w:delText>MGT 306 - Management of a Diverse Workforce (3)</w:delText>
        </w:r>
      </w:del>
    </w:p>
    <w:p w:rsidR="00B530EA" w:rsidDel="001E08D0" w:rsidRDefault="004C2430">
      <w:pPr>
        <w:pStyle w:val="sc-BodyText"/>
        <w:rPr>
          <w:del w:id="2316" w:author="Castagno, Karen S." w:date="2019-03-05T12:51:00Z"/>
        </w:rPr>
      </w:pPr>
      <w:del w:id="2317" w:author="Castagno, Karen S." w:date="2019-03-05T12:51:00Z">
        <w:r w:rsidDel="001E08D0">
          <w:delText>Topics include contemporary paradigms, cultural issues, and rationales for managing a diverse workplace. Individual approaches, conflicts, and organizational responses are examined.</w:delText>
        </w:r>
      </w:del>
    </w:p>
    <w:p w:rsidR="00B530EA" w:rsidDel="001E08D0" w:rsidRDefault="004C2430">
      <w:pPr>
        <w:pStyle w:val="sc-BodyText"/>
        <w:rPr>
          <w:del w:id="2318" w:author="Castagno, Karen S." w:date="2019-03-05T12:51:00Z"/>
        </w:rPr>
      </w:pPr>
      <w:del w:id="2319" w:author="Castagno, Karen S." w:date="2019-03-05T12:51:00Z">
        <w:r w:rsidDel="001E08D0">
          <w:delText>Prerequisite: MGT 201 or MGT 301.</w:delText>
        </w:r>
      </w:del>
    </w:p>
    <w:p w:rsidR="00B530EA" w:rsidDel="001E08D0" w:rsidRDefault="004C2430">
      <w:pPr>
        <w:pStyle w:val="sc-BodyText"/>
        <w:rPr>
          <w:del w:id="2320" w:author="Castagno, Karen S." w:date="2019-03-05T12:51:00Z"/>
        </w:rPr>
      </w:pPr>
      <w:del w:id="2321" w:author="Castagno, Karen S." w:date="2019-03-05T12:51:00Z">
        <w:r w:rsidDel="001E08D0">
          <w:delText>Offered:  Spring.</w:delText>
        </w:r>
      </w:del>
    </w:p>
    <w:p w:rsidR="00B530EA" w:rsidDel="001E08D0" w:rsidRDefault="004C2430">
      <w:pPr>
        <w:pStyle w:val="sc-CourseTitle"/>
        <w:rPr>
          <w:del w:id="2322" w:author="Castagno, Karen S." w:date="2019-03-05T12:51:00Z"/>
        </w:rPr>
      </w:pPr>
      <w:bookmarkStart w:id="2323" w:name="2B91EF1267EE4CB8897953F77F91AEFF"/>
      <w:bookmarkEnd w:id="2323"/>
      <w:del w:id="2324" w:author="Castagno, Karen S." w:date="2019-03-05T12:51:00Z">
        <w:r w:rsidDel="001E08D0">
          <w:delText>MGT 310 - Small Business Management (3)</w:delText>
        </w:r>
      </w:del>
    </w:p>
    <w:p w:rsidR="00B530EA" w:rsidDel="001E08D0" w:rsidRDefault="004C2430">
      <w:pPr>
        <w:pStyle w:val="sc-BodyText"/>
        <w:rPr>
          <w:del w:id="2325" w:author="Castagno, Karen S." w:date="2019-03-05T12:51:00Z"/>
        </w:rPr>
      </w:pPr>
      <w:del w:id="2326" w:author="Castagno, Karen S." w:date="2019-03-05T12:51:00Z">
        <w:r w:rsidDel="001E08D0">
          <w:delText>Management concepts are applied to small businesses and a business plan is developed.</w:delText>
        </w:r>
      </w:del>
    </w:p>
    <w:p w:rsidR="00B530EA" w:rsidDel="001E08D0" w:rsidRDefault="004C2430">
      <w:pPr>
        <w:pStyle w:val="sc-BodyText"/>
        <w:rPr>
          <w:del w:id="2327" w:author="Castagno, Karen S." w:date="2019-03-05T12:51:00Z"/>
        </w:rPr>
      </w:pPr>
      <w:del w:id="2328" w:author="Castagno, Karen S." w:date="2019-03-05T12:51:00Z">
        <w:r w:rsidDel="001E08D0">
          <w:delText>Prerequisite: MGT 201 or MGT 301.</w:delText>
        </w:r>
      </w:del>
    </w:p>
    <w:p w:rsidR="00B530EA" w:rsidDel="001E08D0" w:rsidRDefault="004C2430">
      <w:pPr>
        <w:pStyle w:val="sc-BodyText"/>
        <w:rPr>
          <w:del w:id="2329" w:author="Castagno, Karen S." w:date="2019-03-05T12:51:00Z"/>
        </w:rPr>
      </w:pPr>
      <w:del w:id="2330" w:author="Castagno, Karen S." w:date="2019-03-05T12:51:00Z">
        <w:r w:rsidDel="001E08D0">
          <w:delText>Offered:  Fall.</w:delText>
        </w:r>
      </w:del>
    </w:p>
    <w:p w:rsidR="00B530EA" w:rsidDel="001E08D0" w:rsidRDefault="004C2430">
      <w:pPr>
        <w:pStyle w:val="sc-CourseTitle"/>
        <w:rPr>
          <w:del w:id="2331" w:author="Castagno, Karen S." w:date="2019-03-05T12:51:00Z"/>
        </w:rPr>
      </w:pPr>
      <w:bookmarkStart w:id="2332" w:name="C1545F44AF7447009E7D0B7CBBF9E52E"/>
      <w:bookmarkEnd w:id="2332"/>
      <w:del w:id="2333" w:author="Castagno, Karen S." w:date="2019-03-05T12:51:00Z">
        <w:r w:rsidDel="001E08D0">
          <w:delText>MGT 311 - Entrepreneurship and New Ventures (3)</w:delText>
        </w:r>
      </w:del>
    </w:p>
    <w:p w:rsidR="00B530EA" w:rsidDel="001E08D0" w:rsidRDefault="004C2430">
      <w:pPr>
        <w:pStyle w:val="sc-BodyText"/>
        <w:rPr>
          <w:del w:id="2334" w:author="Castagno, Karen S." w:date="2019-03-05T12:51:00Z"/>
        </w:rPr>
      </w:pPr>
      <w:del w:id="2335" w:author="Castagno, Karen S." w:date="2019-03-05T12:51:00Z">
        <w:r w:rsidDel="001E08D0">
          <w:delText>Venture initiation, development, and capital are discussed. Emphasis is on decision making in an environment of market and venture uncertainty.</w:delText>
        </w:r>
      </w:del>
    </w:p>
    <w:p w:rsidR="00B530EA" w:rsidDel="001E08D0" w:rsidRDefault="004C2430">
      <w:pPr>
        <w:pStyle w:val="sc-BodyText"/>
        <w:rPr>
          <w:del w:id="2336" w:author="Castagno, Karen S." w:date="2019-03-05T12:51:00Z"/>
        </w:rPr>
      </w:pPr>
      <w:del w:id="2337" w:author="Castagno, Karen S." w:date="2019-03-05T12:51:00Z">
        <w:r w:rsidDel="001E08D0">
          <w:delText>Prerequisite: MGT 201 or MGT 301.</w:delText>
        </w:r>
      </w:del>
    </w:p>
    <w:p w:rsidR="00B530EA" w:rsidDel="001E08D0" w:rsidRDefault="004C2430">
      <w:pPr>
        <w:pStyle w:val="sc-BodyText"/>
        <w:rPr>
          <w:del w:id="2338" w:author="Castagno, Karen S." w:date="2019-03-05T12:51:00Z"/>
        </w:rPr>
      </w:pPr>
      <w:del w:id="2339" w:author="Castagno, Karen S." w:date="2019-03-05T12:51:00Z">
        <w:r w:rsidDel="001E08D0">
          <w:delText>Offered:  Spring.</w:delText>
        </w:r>
      </w:del>
    </w:p>
    <w:p w:rsidR="00B530EA" w:rsidDel="001E08D0" w:rsidRDefault="004C2430">
      <w:pPr>
        <w:pStyle w:val="sc-CourseTitle"/>
        <w:rPr>
          <w:del w:id="2340" w:author="Castagno, Karen S." w:date="2019-03-05T12:51:00Z"/>
        </w:rPr>
      </w:pPr>
      <w:bookmarkStart w:id="2341" w:name="D7DC66B51F594A6ABE10D915A162FF87"/>
      <w:bookmarkEnd w:id="2341"/>
      <w:del w:id="2342" w:author="Castagno, Karen S." w:date="2019-03-05T12:51:00Z">
        <w:r w:rsidDel="001E08D0">
          <w:delText>MGT 320 - Human Resource Management (3)</w:delText>
        </w:r>
      </w:del>
    </w:p>
    <w:p w:rsidR="00B530EA" w:rsidDel="001E08D0" w:rsidRDefault="004C2430">
      <w:pPr>
        <w:pStyle w:val="sc-BodyText"/>
        <w:rPr>
          <w:del w:id="2343" w:author="Castagno, Karen S." w:date="2019-03-05T12:51:00Z"/>
        </w:rPr>
      </w:pPr>
      <w:del w:id="2344" w:author="Castagno, Karen S." w:date="2019-03-05T12:51:00Z">
        <w:r w:rsidDel="001E08D0">
          <w:delText>This is an overview of the role of the general manager and human resource specialist.</w:delText>
        </w:r>
      </w:del>
    </w:p>
    <w:p w:rsidR="00B530EA" w:rsidDel="001E08D0" w:rsidRDefault="004C2430">
      <w:pPr>
        <w:pStyle w:val="sc-BodyText"/>
        <w:rPr>
          <w:del w:id="2345" w:author="Castagno, Karen S." w:date="2019-03-05T12:51:00Z"/>
        </w:rPr>
      </w:pPr>
      <w:del w:id="2346" w:author="Castagno, Karen S." w:date="2019-03-05T12:51:00Z">
        <w:r w:rsidDel="001E08D0">
          <w:delText>Prerequisite: MGT 201 or MGT 301.</w:delText>
        </w:r>
      </w:del>
    </w:p>
    <w:p w:rsidR="00B530EA" w:rsidDel="001E08D0" w:rsidRDefault="004C2430">
      <w:pPr>
        <w:pStyle w:val="sc-BodyText"/>
        <w:rPr>
          <w:del w:id="2347" w:author="Castagno, Karen S." w:date="2019-03-05T12:51:00Z"/>
        </w:rPr>
      </w:pPr>
      <w:del w:id="2348" w:author="Castagno, Karen S." w:date="2019-03-05T12:51:00Z">
        <w:r w:rsidDel="001E08D0">
          <w:delText>Offered:  Fall, Spring, Summer.</w:delText>
        </w:r>
      </w:del>
    </w:p>
    <w:p w:rsidR="00B530EA" w:rsidDel="001E08D0" w:rsidRDefault="004C2430">
      <w:pPr>
        <w:pStyle w:val="sc-CourseTitle"/>
        <w:rPr>
          <w:del w:id="2349" w:author="Castagno, Karen S." w:date="2019-03-05T12:51:00Z"/>
        </w:rPr>
      </w:pPr>
      <w:bookmarkStart w:id="2350" w:name="E07C1BB023A648CB816497CCE5757CF5"/>
      <w:bookmarkEnd w:id="2350"/>
      <w:del w:id="2351" w:author="Castagno, Karen S." w:date="2019-03-05T12:51:00Z">
        <w:r w:rsidDel="001E08D0">
          <w:delText>MGT 322 - Organizational Behavior (3)</w:delText>
        </w:r>
      </w:del>
    </w:p>
    <w:p w:rsidR="00B530EA" w:rsidDel="001E08D0" w:rsidRDefault="004C2430">
      <w:pPr>
        <w:pStyle w:val="sc-BodyText"/>
        <w:rPr>
          <w:del w:id="2352" w:author="Castagno, Karen S." w:date="2019-03-05T12:51:00Z"/>
        </w:rPr>
      </w:pPr>
      <w:del w:id="2353" w:author="Castagno, Karen S." w:date="2019-03-05T12:51:00Z">
        <w:r w:rsidDel="001E08D0">
          <w:delText>Students investigate how and why certain events and behavioral processes occur in organizations. They also explore the ways in which a manager can influence those processes.</w:delText>
        </w:r>
      </w:del>
    </w:p>
    <w:p w:rsidR="00B530EA" w:rsidDel="001E08D0" w:rsidRDefault="004C2430">
      <w:pPr>
        <w:pStyle w:val="sc-BodyText"/>
        <w:rPr>
          <w:del w:id="2354" w:author="Castagno, Karen S." w:date="2019-03-05T12:51:00Z"/>
        </w:rPr>
      </w:pPr>
      <w:del w:id="2355" w:author="Castagno, Karen S." w:date="2019-03-05T12:51:00Z">
        <w:r w:rsidDel="001E08D0">
          <w:delText>Prerequisite: MGT 201 or MGT 301.</w:delText>
        </w:r>
      </w:del>
    </w:p>
    <w:p w:rsidR="00B530EA" w:rsidDel="001E08D0" w:rsidRDefault="004C2430">
      <w:pPr>
        <w:pStyle w:val="sc-BodyText"/>
        <w:rPr>
          <w:del w:id="2356" w:author="Castagno, Karen S." w:date="2019-03-05T12:51:00Z"/>
        </w:rPr>
      </w:pPr>
      <w:del w:id="2357" w:author="Castagno, Karen S." w:date="2019-03-05T12:51:00Z">
        <w:r w:rsidDel="001E08D0">
          <w:delText>Offered:  Fall, Spring, Summer.</w:delText>
        </w:r>
      </w:del>
    </w:p>
    <w:p w:rsidR="00B530EA" w:rsidDel="001E08D0" w:rsidRDefault="004C2430">
      <w:pPr>
        <w:pStyle w:val="sc-CourseTitle"/>
        <w:rPr>
          <w:del w:id="2358" w:author="Castagno, Karen S." w:date="2019-03-05T12:51:00Z"/>
        </w:rPr>
      </w:pPr>
      <w:bookmarkStart w:id="2359" w:name="EBD64AAD51284ACB830FFE8B36173E1E"/>
      <w:bookmarkEnd w:id="2359"/>
      <w:del w:id="2360" w:author="Castagno, Karen S." w:date="2019-03-05T12:51:00Z">
        <w:r w:rsidDel="001E08D0">
          <w:delText>MGT 329 - Organizational Theory and Design (3)</w:delText>
        </w:r>
      </w:del>
    </w:p>
    <w:p w:rsidR="00B530EA" w:rsidDel="001E08D0" w:rsidRDefault="004C2430">
      <w:pPr>
        <w:pStyle w:val="sc-BodyText"/>
        <w:rPr>
          <w:del w:id="2361" w:author="Castagno, Karen S." w:date="2019-03-05T12:51:00Z"/>
        </w:rPr>
      </w:pPr>
      <w:del w:id="2362" w:author="Castagno, Karen S." w:date="2019-03-05T12:51:00Z">
        <w:r w:rsidDel="001E08D0">
          <w:delText>Discussion focuses on why organizations behave the way they do (theory) and the elements managers use to build them (design). </w:delText>
        </w:r>
      </w:del>
    </w:p>
    <w:p w:rsidR="00B530EA" w:rsidDel="001E08D0" w:rsidRDefault="004C2430">
      <w:pPr>
        <w:pStyle w:val="sc-BodyText"/>
        <w:rPr>
          <w:del w:id="2363" w:author="Castagno, Karen S." w:date="2019-03-05T12:51:00Z"/>
        </w:rPr>
      </w:pPr>
      <w:del w:id="2364" w:author="Castagno, Karen S." w:date="2019-03-05T12:51:00Z">
        <w:r w:rsidDel="001E08D0">
          <w:delText>Prerequisite: MGT 201 or MGT 301 and 60 credits.</w:delText>
        </w:r>
      </w:del>
    </w:p>
    <w:p w:rsidR="00B530EA" w:rsidDel="001E08D0" w:rsidRDefault="004C2430">
      <w:pPr>
        <w:pStyle w:val="sc-BodyText"/>
        <w:rPr>
          <w:del w:id="2365" w:author="Castagno, Karen S." w:date="2019-03-05T12:51:00Z"/>
        </w:rPr>
      </w:pPr>
      <w:del w:id="2366" w:author="Castagno, Karen S." w:date="2019-03-05T12:51:00Z">
        <w:r w:rsidDel="001E08D0">
          <w:delText>Offered: Fall, Spring.</w:delText>
        </w:r>
      </w:del>
    </w:p>
    <w:p w:rsidR="00B530EA" w:rsidDel="001E08D0" w:rsidRDefault="004C2430">
      <w:pPr>
        <w:pStyle w:val="sc-CourseTitle"/>
        <w:rPr>
          <w:del w:id="2367" w:author="Castagno, Karen S." w:date="2019-03-05T12:51:00Z"/>
        </w:rPr>
      </w:pPr>
      <w:bookmarkStart w:id="2368" w:name="0FA1E397A5B24DD0AAB1F23430D6FF90"/>
      <w:bookmarkEnd w:id="2368"/>
      <w:del w:id="2369" w:author="Castagno, Karen S." w:date="2019-03-05T12:51:00Z">
        <w:r w:rsidDel="001E08D0">
          <w:delText>MGT 331 - Occupational and Environmental Safety Management (3)</w:delText>
        </w:r>
      </w:del>
    </w:p>
    <w:p w:rsidR="00B530EA" w:rsidDel="001E08D0" w:rsidRDefault="004C2430">
      <w:pPr>
        <w:pStyle w:val="sc-BodyText"/>
        <w:rPr>
          <w:del w:id="2370" w:author="Castagno, Karen S." w:date="2019-03-05T12:51:00Z"/>
        </w:rPr>
      </w:pPr>
      <w:del w:id="2371" w:author="Castagno, Karen S." w:date="2019-03-05T12:51:00Z">
        <w:r w:rsidDel="001E08D0">
          <w:delText>Occupational safety and health and environmental problems are discussed from technical, social, managerial, and legal perspectives.</w:delText>
        </w:r>
      </w:del>
    </w:p>
    <w:p w:rsidR="00B530EA" w:rsidDel="001E08D0" w:rsidRDefault="004C2430">
      <w:pPr>
        <w:pStyle w:val="sc-BodyText"/>
        <w:rPr>
          <w:del w:id="2372" w:author="Castagno, Karen S." w:date="2019-03-05T12:51:00Z"/>
        </w:rPr>
      </w:pPr>
      <w:del w:id="2373" w:author="Castagno, Karen S." w:date="2019-03-05T12:51:00Z">
        <w:r w:rsidDel="001E08D0">
          <w:delText>Prerequisite: Completion of at least 45 college credits.</w:delText>
        </w:r>
      </w:del>
    </w:p>
    <w:p w:rsidR="00B530EA" w:rsidDel="001E08D0" w:rsidRDefault="004C2430">
      <w:pPr>
        <w:pStyle w:val="sc-BodyText"/>
        <w:rPr>
          <w:del w:id="2374" w:author="Castagno, Karen S." w:date="2019-03-05T12:51:00Z"/>
        </w:rPr>
      </w:pPr>
      <w:del w:id="2375" w:author="Castagno, Karen S." w:date="2019-03-05T12:51:00Z">
        <w:r w:rsidDel="001E08D0">
          <w:delText>Offered:  Fall.</w:delText>
        </w:r>
      </w:del>
    </w:p>
    <w:p w:rsidR="00B530EA" w:rsidDel="001E08D0" w:rsidRDefault="004C2430">
      <w:pPr>
        <w:pStyle w:val="sc-CourseTitle"/>
        <w:rPr>
          <w:del w:id="2376" w:author="Castagno, Karen S." w:date="2019-03-05T12:51:00Z"/>
        </w:rPr>
      </w:pPr>
      <w:bookmarkStart w:id="2377" w:name="CA7C02DC81BD4D2F807EBE36386E0DA4"/>
      <w:bookmarkEnd w:id="2377"/>
      <w:del w:id="2378" w:author="Castagno, Karen S." w:date="2019-03-05T12:51:00Z">
        <w:r w:rsidDel="001E08D0">
          <w:delText>MGT 333 - Negotiation and Conflict Resolution (3)</w:delText>
        </w:r>
      </w:del>
    </w:p>
    <w:p w:rsidR="00B530EA" w:rsidDel="001E08D0" w:rsidRDefault="004C2430">
      <w:pPr>
        <w:pStyle w:val="sc-BodyText"/>
        <w:rPr>
          <w:del w:id="2379" w:author="Castagno, Karen S." w:date="2019-03-05T12:51:00Z"/>
        </w:rPr>
      </w:pPr>
      <w:del w:id="2380" w:author="Castagno, Karen S." w:date="2019-03-05T12:51:00Z">
        <w:r w:rsidDel="001E08D0">
          <w:delText>Students are introduced to concepts in negotiation and organizational conflict resolution. Topics include negotiation strategies, conflict resolution approaches, communication (face to face, virtual, verbal/non-verbal), emotion/perception (psychological intangibles) and team negotiations.</w:delText>
        </w:r>
      </w:del>
    </w:p>
    <w:p w:rsidR="00B530EA" w:rsidDel="001E08D0" w:rsidRDefault="004C2430">
      <w:pPr>
        <w:pStyle w:val="sc-BodyText"/>
        <w:rPr>
          <w:del w:id="2381" w:author="Castagno, Karen S." w:date="2019-03-05T12:51:00Z"/>
        </w:rPr>
      </w:pPr>
      <w:del w:id="2382" w:author="Castagno, Karen S." w:date="2019-03-05T12:51:00Z">
        <w:r w:rsidDel="001E08D0">
          <w:delText>Prerequisite: MGT 201 or MGT 301.</w:delText>
        </w:r>
      </w:del>
    </w:p>
    <w:p w:rsidR="00B530EA" w:rsidDel="001E08D0" w:rsidRDefault="004C2430">
      <w:pPr>
        <w:pStyle w:val="sc-BodyText"/>
        <w:rPr>
          <w:del w:id="2383" w:author="Castagno, Karen S." w:date="2019-03-05T12:51:00Z"/>
        </w:rPr>
      </w:pPr>
      <w:del w:id="2384" w:author="Castagno, Karen S." w:date="2019-03-05T12:51:00Z">
        <w:r w:rsidDel="001E08D0">
          <w:delText>Offered: As needed.</w:delText>
        </w:r>
      </w:del>
    </w:p>
    <w:p w:rsidR="00B530EA" w:rsidDel="001E08D0" w:rsidRDefault="004C2430">
      <w:pPr>
        <w:pStyle w:val="sc-CourseTitle"/>
        <w:rPr>
          <w:del w:id="2385" w:author="Castagno, Karen S." w:date="2019-03-05T12:51:00Z"/>
        </w:rPr>
      </w:pPr>
      <w:bookmarkStart w:id="2386" w:name="7570C85527C440E7A0889A556E80BE7C"/>
      <w:bookmarkEnd w:id="2386"/>
      <w:del w:id="2387" w:author="Castagno, Karen S." w:date="2019-03-05T12:51:00Z">
        <w:r w:rsidDel="001E08D0">
          <w:delText>MGT 335 - Process Management (3)</w:delText>
        </w:r>
      </w:del>
    </w:p>
    <w:p w:rsidR="00B530EA" w:rsidDel="001E08D0" w:rsidRDefault="004C2430">
      <w:pPr>
        <w:pStyle w:val="sc-BodyText"/>
        <w:rPr>
          <w:del w:id="2388" w:author="Castagno, Karen S." w:date="2019-03-05T12:51:00Z"/>
        </w:rPr>
      </w:pPr>
      <w:del w:id="2389" w:author="Castagno, Karen S." w:date="2019-03-05T12:51:00Z">
        <w:r w:rsidDel="001E08D0">
          <w:delText>The effectiveness and efficiency of business process design, implementation, and management are analyzed in manufacturing and service firms.</w:delText>
        </w:r>
      </w:del>
    </w:p>
    <w:p w:rsidR="00B530EA" w:rsidDel="001E08D0" w:rsidRDefault="004C2430">
      <w:pPr>
        <w:pStyle w:val="sc-BodyText"/>
        <w:rPr>
          <w:del w:id="2390" w:author="Castagno, Karen S." w:date="2019-03-05T12:51:00Z"/>
        </w:rPr>
      </w:pPr>
      <w:del w:id="2391" w:author="Castagno, Karen S." w:date="2019-03-05T12:51:00Z">
        <w:r w:rsidDel="001E08D0">
          <w:delText>Prerequisite: MGT 249 and MGT 201 or MGT 301.</w:delText>
        </w:r>
      </w:del>
    </w:p>
    <w:p w:rsidR="00B530EA" w:rsidDel="001E08D0" w:rsidRDefault="004C2430">
      <w:pPr>
        <w:pStyle w:val="sc-BodyText"/>
        <w:rPr>
          <w:del w:id="2392" w:author="Castagno, Karen S." w:date="2019-03-05T12:51:00Z"/>
        </w:rPr>
      </w:pPr>
      <w:del w:id="2393" w:author="Castagno, Karen S." w:date="2019-03-05T12:51:00Z">
        <w:r w:rsidDel="001E08D0">
          <w:delText>Offered:  Spring.</w:delText>
        </w:r>
      </w:del>
    </w:p>
    <w:p w:rsidR="00924D5A" w:rsidDel="001E08D0" w:rsidRDefault="00924D5A">
      <w:pPr>
        <w:pStyle w:val="sc-BodyText"/>
        <w:rPr>
          <w:del w:id="2394" w:author="Castagno, Karen S." w:date="2019-03-05T12:51:00Z"/>
        </w:rPr>
      </w:pPr>
    </w:p>
    <w:p w:rsidR="00B530EA" w:rsidDel="001E08D0" w:rsidRDefault="004C2430">
      <w:pPr>
        <w:pStyle w:val="sc-CourseTitle"/>
        <w:rPr>
          <w:del w:id="2395" w:author="Castagno, Karen S." w:date="2019-03-05T12:51:00Z"/>
        </w:rPr>
      </w:pPr>
      <w:bookmarkStart w:id="2396" w:name="E9A06A1FDB474F6F8539B7CDA0083391"/>
      <w:bookmarkEnd w:id="2396"/>
      <w:del w:id="2397" w:author="Castagno, Karen S." w:date="2019-03-05T12:51:00Z">
        <w:r w:rsidDel="001E08D0">
          <w:delText>MGT 341 - Business, Government, and Society (3)</w:delText>
        </w:r>
      </w:del>
    </w:p>
    <w:p w:rsidR="00B530EA" w:rsidDel="001E08D0" w:rsidRDefault="004C2430">
      <w:pPr>
        <w:pStyle w:val="sc-BodyText"/>
        <w:rPr>
          <w:del w:id="2398" w:author="Castagno, Karen S." w:date="2019-03-05T12:51:00Z"/>
        </w:rPr>
      </w:pPr>
      <w:del w:id="2399" w:author="Castagno, Karen S." w:date="2019-03-05T12:51:00Z">
        <w:r w:rsidDel="001E08D0">
          <w:delText>Focus is on dynamic social, legal, political, economic, and ecological issues that require socially responsible behavior on the part of individuals and organizations.</w:delText>
        </w:r>
      </w:del>
    </w:p>
    <w:p w:rsidR="00B530EA" w:rsidDel="001E08D0" w:rsidRDefault="004C2430">
      <w:pPr>
        <w:pStyle w:val="sc-BodyText"/>
        <w:rPr>
          <w:del w:id="2400" w:author="Castagno, Karen S." w:date="2019-03-05T12:51:00Z"/>
        </w:rPr>
      </w:pPr>
      <w:del w:id="2401" w:author="Castagno, Karen S." w:date="2019-03-05T12:51:00Z">
        <w:r w:rsidDel="001E08D0">
          <w:delText>Prerequisite: Completion of at least 60 college credits.</w:delText>
        </w:r>
      </w:del>
    </w:p>
    <w:p w:rsidR="00B530EA" w:rsidDel="001E08D0" w:rsidRDefault="004C2430">
      <w:pPr>
        <w:pStyle w:val="sc-BodyText"/>
        <w:rPr>
          <w:del w:id="2402" w:author="Castagno, Karen S." w:date="2019-03-05T12:51:00Z"/>
        </w:rPr>
      </w:pPr>
      <w:del w:id="2403" w:author="Castagno, Karen S." w:date="2019-03-05T12:51:00Z">
        <w:r w:rsidDel="001E08D0">
          <w:delText>Offered:  Fall, Spring, Summer.</w:delText>
        </w:r>
      </w:del>
    </w:p>
    <w:p w:rsidR="00B530EA" w:rsidDel="001E08D0" w:rsidRDefault="004C2430">
      <w:pPr>
        <w:pStyle w:val="sc-CourseTitle"/>
        <w:rPr>
          <w:del w:id="2404" w:author="Castagno, Karen S." w:date="2019-03-05T12:51:00Z"/>
        </w:rPr>
      </w:pPr>
      <w:bookmarkStart w:id="2405" w:name="EC177061054B40AF9AE1A684CD35942D"/>
      <w:bookmarkEnd w:id="2405"/>
      <w:del w:id="2406" w:author="Castagno, Karen S." w:date="2019-03-05T12:51:00Z">
        <w:r w:rsidDel="001E08D0">
          <w:delText>MGT 345 - Managing in the World’s Regions (3)</w:delText>
        </w:r>
      </w:del>
    </w:p>
    <w:p w:rsidR="00B530EA" w:rsidDel="001E08D0" w:rsidRDefault="004C2430">
      <w:pPr>
        <w:pStyle w:val="sc-BodyText"/>
        <w:rPr>
          <w:del w:id="2407" w:author="Castagno, Karen S." w:date="2019-03-05T12:51:00Z"/>
        </w:rPr>
      </w:pPr>
      <w:del w:id="2408" w:author="Castagno, Karen S." w:date="2019-03-05T12:51:00Z">
        <w:r w:rsidDel="001E08D0">
          <w:delText>Students study issues relevant to managers of organizations in global settings and processes unique to those businesses. Focus on managerial challenges related to international cultures, markets, economics and governments. (Formerly International Business)</w:delText>
        </w:r>
      </w:del>
    </w:p>
    <w:p w:rsidR="00B530EA" w:rsidDel="001E08D0" w:rsidRDefault="004C2430">
      <w:pPr>
        <w:pStyle w:val="sc-BodyText"/>
        <w:rPr>
          <w:del w:id="2409" w:author="Castagno, Karen S." w:date="2019-03-05T12:51:00Z"/>
        </w:rPr>
      </w:pPr>
      <w:del w:id="2410" w:author="Castagno, Karen S." w:date="2019-03-05T12:51:00Z">
        <w:r w:rsidDel="001E08D0">
          <w:delText>Prerequisite: MGT 201 or MGT 301.</w:delText>
        </w:r>
      </w:del>
    </w:p>
    <w:p w:rsidR="00B530EA" w:rsidDel="001E08D0" w:rsidRDefault="004C2430">
      <w:pPr>
        <w:pStyle w:val="sc-BodyText"/>
        <w:rPr>
          <w:del w:id="2411" w:author="Castagno, Karen S." w:date="2019-03-05T12:51:00Z"/>
        </w:rPr>
      </w:pPr>
      <w:del w:id="2412" w:author="Castagno, Karen S." w:date="2019-03-05T12:51:00Z">
        <w:r w:rsidDel="001E08D0">
          <w:delText>Offered: Annually.</w:delText>
        </w:r>
      </w:del>
    </w:p>
    <w:p w:rsidR="00B530EA" w:rsidDel="001E08D0" w:rsidRDefault="004C2430">
      <w:pPr>
        <w:pStyle w:val="sc-CourseTitle"/>
        <w:rPr>
          <w:del w:id="2413" w:author="Castagno, Karen S." w:date="2019-03-05T12:51:00Z"/>
        </w:rPr>
      </w:pPr>
      <w:bookmarkStart w:id="2414" w:name="627310033D8C4564BD73F5FFADBB6A46"/>
      <w:bookmarkEnd w:id="2414"/>
      <w:del w:id="2415" w:author="Castagno, Karen S." w:date="2019-03-05T12:51:00Z">
        <w:r w:rsidDel="001E08D0">
          <w:delText>MGT 347 - Supply Chain Management (3)</w:delText>
        </w:r>
      </w:del>
    </w:p>
    <w:p w:rsidR="00B530EA" w:rsidDel="001E08D0" w:rsidRDefault="004C2430">
      <w:pPr>
        <w:pStyle w:val="sc-BodyText"/>
        <w:rPr>
          <w:del w:id="2416" w:author="Castagno, Karen S." w:date="2019-03-05T12:51:00Z"/>
        </w:rPr>
      </w:pPr>
      <w:del w:id="2417" w:author="Castagno, Karen S." w:date="2019-03-05T12:51:00Z">
        <w:r w:rsidDel="001E08D0">
          <w:delText>Emphasis is on the design and management of activities along the supply chain, from purchasing and materials management to distribution and transportation systems. Students cannot receive credit for both MGT 347 and MKT 347.</w:delText>
        </w:r>
      </w:del>
    </w:p>
    <w:p w:rsidR="00B530EA" w:rsidDel="001E08D0" w:rsidRDefault="004C2430">
      <w:pPr>
        <w:pStyle w:val="sc-BodyText"/>
        <w:rPr>
          <w:del w:id="2418" w:author="Castagno, Karen S." w:date="2019-03-05T12:51:00Z"/>
        </w:rPr>
      </w:pPr>
      <w:del w:id="2419" w:author="Castagno, Karen S." w:date="2019-03-05T12:51:00Z">
        <w:r w:rsidDel="001E08D0">
          <w:delText>Prerequisite: MGT 201 or MGT 301 and MKT 201 or MKT 301.</w:delText>
        </w:r>
      </w:del>
    </w:p>
    <w:p w:rsidR="00B530EA" w:rsidDel="001E08D0" w:rsidRDefault="004C2430">
      <w:pPr>
        <w:pStyle w:val="sc-BodyText"/>
        <w:rPr>
          <w:del w:id="2420" w:author="Castagno, Karen S." w:date="2019-03-05T12:51:00Z"/>
        </w:rPr>
      </w:pPr>
      <w:del w:id="2421" w:author="Castagno, Karen S." w:date="2019-03-05T12:51:00Z">
        <w:r w:rsidDel="001E08D0">
          <w:delText>Offered:  As needed.</w:delText>
        </w:r>
      </w:del>
    </w:p>
    <w:p w:rsidR="00B530EA" w:rsidDel="001E08D0" w:rsidRDefault="004C2430">
      <w:pPr>
        <w:pStyle w:val="sc-CourseTitle"/>
        <w:rPr>
          <w:del w:id="2422" w:author="Castagno, Karen S." w:date="2019-03-05T12:51:00Z"/>
        </w:rPr>
      </w:pPr>
      <w:bookmarkStart w:id="2423" w:name="C69E99BA2D0E4B63922C532A805E9DEB"/>
      <w:bookmarkEnd w:id="2423"/>
      <w:del w:id="2424" w:author="Castagno, Karen S." w:date="2019-03-05T12:51:00Z">
        <w:r w:rsidDel="001E08D0">
          <w:delText>MGT 348 - Operations Management (3)</w:delText>
        </w:r>
      </w:del>
    </w:p>
    <w:p w:rsidR="00B530EA" w:rsidDel="001E08D0" w:rsidRDefault="004C2430">
      <w:pPr>
        <w:pStyle w:val="sc-BodyText"/>
        <w:rPr>
          <w:del w:id="2425" w:author="Castagno, Karen S." w:date="2019-03-05T12:51:00Z"/>
        </w:rPr>
      </w:pPr>
      <w:del w:id="2426" w:author="Castagno, Karen S." w:date="2019-03-05T12:51:00Z">
        <w:r w:rsidDel="001E08D0">
          <w:delText>Techniques for the effective management of operations at both the strategic and operating levels are introduced.</w:delText>
        </w:r>
      </w:del>
    </w:p>
    <w:p w:rsidR="00B530EA" w:rsidDel="001E08D0" w:rsidRDefault="004C2430">
      <w:pPr>
        <w:pStyle w:val="sc-BodyText"/>
        <w:rPr>
          <w:del w:id="2427" w:author="Castagno, Karen S." w:date="2019-03-05T12:51:00Z"/>
        </w:rPr>
      </w:pPr>
      <w:del w:id="2428" w:author="Castagno, Karen S." w:date="2019-03-05T12:51:00Z">
        <w:r w:rsidDel="001E08D0">
          <w:delText>Prerequisite: MGT 201 or MGT 301 and MATH 240 or MATH 248.</w:delText>
        </w:r>
      </w:del>
    </w:p>
    <w:p w:rsidR="00B530EA" w:rsidDel="001E08D0" w:rsidRDefault="004C2430">
      <w:pPr>
        <w:pStyle w:val="sc-BodyText"/>
        <w:rPr>
          <w:del w:id="2429" w:author="Castagno, Karen S." w:date="2019-03-05T12:51:00Z"/>
        </w:rPr>
      </w:pPr>
      <w:del w:id="2430" w:author="Castagno, Karen S." w:date="2019-03-05T12:51:00Z">
        <w:r w:rsidDel="001E08D0">
          <w:delText>Offered:  Fall, Spring, Summer.</w:delText>
        </w:r>
      </w:del>
    </w:p>
    <w:p w:rsidR="00B530EA" w:rsidDel="001E08D0" w:rsidRDefault="004C2430">
      <w:pPr>
        <w:pStyle w:val="sc-CourseTitle"/>
        <w:rPr>
          <w:del w:id="2431" w:author="Castagno, Karen S." w:date="2019-03-05T12:51:00Z"/>
        </w:rPr>
      </w:pPr>
      <w:bookmarkStart w:id="2432" w:name="C5D00628DF9944DA8E2967C03609A054"/>
      <w:bookmarkEnd w:id="2432"/>
      <w:del w:id="2433" w:author="Castagno, Karen S." w:date="2019-03-05T12:51:00Z">
        <w:r w:rsidDel="001E08D0">
          <w:delText>MGT 349 - Service Operations Management (3)</w:delText>
        </w:r>
      </w:del>
    </w:p>
    <w:p w:rsidR="00B530EA" w:rsidDel="001E08D0" w:rsidRDefault="004C2430">
      <w:pPr>
        <w:pStyle w:val="sc-BodyText"/>
        <w:rPr>
          <w:del w:id="2434" w:author="Castagno, Karen S." w:date="2019-03-05T12:51:00Z"/>
        </w:rPr>
      </w:pPr>
      <w:del w:id="2435" w:author="Castagno, Karen S." w:date="2019-03-05T12:51:00Z">
        <w:r w:rsidDel="001E08D0">
          <w:delText>Students develop, analyze, and implement strategies for a wide range of service organizations. Emphasis is on the particular challenges for managers in service organizations.</w:delText>
        </w:r>
      </w:del>
    </w:p>
    <w:p w:rsidR="00B530EA" w:rsidDel="001E08D0" w:rsidRDefault="004C2430">
      <w:pPr>
        <w:pStyle w:val="sc-BodyText"/>
        <w:rPr>
          <w:del w:id="2436" w:author="Castagno, Karen S." w:date="2019-03-05T12:51:00Z"/>
        </w:rPr>
      </w:pPr>
      <w:del w:id="2437" w:author="Castagno, Karen S." w:date="2019-03-05T12:51:00Z">
        <w:r w:rsidDel="001E08D0">
          <w:delText>Prerequisite: MGT 201 or MGT 301.</w:delText>
        </w:r>
      </w:del>
    </w:p>
    <w:p w:rsidR="00B530EA" w:rsidDel="001E08D0" w:rsidRDefault="004C2430">
      <w:pPr>
        <w:pStyle w:val="sc-BodyText"/>
        <w:rPr>
          <w:del w:id="2438" w:author="Castagno, Karen S." w:date="2019-03-05T12:51:00Z"/>
        </w:rPr>
      </w:pPr>
      <w:del w:id="2439" w:author="Castagno, Karen S." w:date="2019-03-05T12:51:00Z">
        <w:r w:rsidDel="001E08D0">
          <w:delText>Offered:  Fall.</w:delText>
        </w:r>
      </w:del>
    </w:p>
    <w:p w:rsidR="00B530EA" w:rsidDel="001E08D0" w:rsidRDefault="004C2430">
      <w:pPr>
        <w:pStyle w:val="sc-CourseTitle"/>
        <w:rPr>
          <w:del w:id="2440" w:author="Castagno, Karen S." w:date="2019-03-05T12:51:00Z"/>
        </w:rPr>
      </w:pPr>
      <w:bookmarkStart w:id="2441" w:name="B88504C7CD974ABEA237ED27FF0F6BAE"/>
      <w:bookmarkEnd w:id="2441"/>
      <w:del w:id="2442" w:author="Castagno, Karen S." w:date="2019-03-05T12:51:00Z">
        <w:r w:rsidDel="001E08D0">
          <w:delText>MGT 355 - Quality Assurance (3)</w:delText>
        </w:r>
      </w:del>
    </w:p>
    <w:p w:rsidR="00B530EA" w:rsidDel="001E08D0" w:rsidRDefault="004C2430">
      <w:pPr>
        <w:pStyle w:val="sc-BodyText"/>
        <w:rPr>
          <w:del w:id="2443" w:author="Castagno, Karen S." w:date="2019-03-05T12:51:00Z"/>
        </w:rPr>
      </w:pPr>
      <w:del w:id="2444" w:author="Castagno, Karen S." w:date="2019-03-05T12:51:00Z">
        <w:r w:rsidDel="001E08D0">
          <w:delText>The means and advantages of establishing an effective quality system in manufacturing and service firms are discussed. Students cannot receive credit for both MGT 355 and HCA 355.</w:delText>
        </w:r>
      </w:del>
    </w:p>
    <w:p w:rsidR="00B530EA" w:rsidDel="001E08D0" w:rsidRDefault="004C2430">
      <w:pPr>
        <w:pStyle w:val="sc-BodyText"/>
        <w:rPr>
          <w:del w:id="2445" w:author="Castagno, Karen S." w:date="2019-03-05T12:51:00Z"/>
        </w:rPr>
      </w:pPr>
      <w:del w:id="2446" w:author="Castagno, Karen S." w:date="2019-03-05T12:51:00Z">
        <w:r w:rsidDel="001E08D0">
          <w:delText>Prerequisite: MGT 201 or MGT 301 and MATH 240 or MATH 248.</w:delText>
        </w:r>
      </w:del>
    </w:p>
    <w:p w:rsidR="00B530EA" w:rsidDel="001E08D0" w:rsidRDefault="004C2430">
      <w:pPr>
        <w:pStyle w:val="sc-BodyText"/>
        <w:rPr>
          <w:del w:id="2447" w:author="Castagno, Karen S." w:date="2019-03-05T12:51:00Z"/>
        </w:rPr>
      </w:pPr>
      <w:del w:id="2448" w:author="Castagno, Karen S." w:date="2019-03-05T12:51:00Z">
        <w:r w:rsidDel="001E08D0">
          <w:delText>Offered:  Spring.</w:delText>
        </w:r>
      </w:del>
    </w:p>
    <w:p w:rsidR="00B530EA" w:rsidDel="001E08D0" w:rsidRDefault="004C2430">
      <w:pPr>
        <w:pStyle w:val="sc-CourseTitle"/>
        <w:rPr>
          <w:del w:id="2449" w:author="Castagno, Karen S." w:date="2019-03-05T12:51:00Z"/>
        </w:rPr>
      </w:pPr>
      <w:bookmarkStart w:id="2450" w:name="EF74B299DA56420EA47F7F4D1E759BC8"/>
      <w:bookmarkEnd w:id="2450"/>
      <w:del w:id="2451" w:author="Castagno, Karen S." w:date="2019-03-05T12:51:00Z">
        <w:r w:rsidDel="001E08D0">
          <w:delText>MGT 359 - Current Topics in Service Operations Management (3)</w:delText>
        </w:r>
      </w:del>
    </w:p>
    <w:p w:rsidR="00B530EA" w:rsidDel="001E08D0" w:rsidRDefault="004C2430">
      <w:pPr>
        <w:pStyle w:val="sc-BodyText"/>
        <w:rPr>
          <w:del w:id="2452" w:author="Castagno, Karen S." w:date="2019-03-05T12:51:00Z"/>
        </w:rPr>
      </w:pPr>
      <w:del w:id="2453" w:author="Castagno, Karen S." w:date="2019-03-05T12:51:00Z">
        <w:r w:rsidDel="001E08D0">
          <w:delText>Current trends in the management of service organizations are explored. Focus is on the design, implementation, and management of strategies specific to services, such as e-commerce, entrepreneurship, and technology management.</w:delText>
        </w:r>
      </w:del>
    </w:p>
    <w:p w:rsidR="00B530EA" w:rsidDel="001E08D0" w:rsidRDefault="004C2430">
      <w:pPr>
        <w:pStyle w:val="sc-BodyText"/>
        <w:rPr>
          <w:del w:id="2454" w:author="Castagno, Karen S." w:date="2019-03-05T12:51:00Z"/>
        </w:rPr>
      </w:pPr>
      <w:del w:id="2455" w:author="Castagno, Karen S." w:date="2019-03-05T12:51:00Z">
        <w:r w:rsidDel="001E08D0">
          <w:delText>Prerequisite: MGT 201 or MGT 301.</w:delText>
        </w:r>
      </w:del>
    </w:p>
    <w:p w:rsidR="00B530EA" w:rsidDel="001E08D0" w:rsidRDefault="004C2430">
      <w:pPr>
        <w:pStyle w:val="sc-BodyText"/>
        <w:rPr>
          <w:del w:id="2456" w:author="Castagno, Karen S." w:date="2019-03-05T12:51:00Z"/>
        </w:rPr>
      </w:pPr>
      <w:del w:id="2457" w:author="Castagno, Karen S." w:date="2019-03-05T12:51:00Z">
        <w:r w:rsidDel="001E08D0">
          <w:delText>Offered:  As needed.</w:delText>
        </w:r>
      </w:del>
    </w:p>
    <w:p w:rsidR="00B530EA" w:rsidDel="001E08D0" w:rsidRDefault="004C2430">
      <w:pPr>
        <w:pStyle w:val="sc-CourseTitle"/>
        <w:rPr>
          <w:del w:id="2458" w:author="Castagno, Karen S." w:date="2019-03-05T12:51:00Z"/>
        </w:rPr>
      </w:pPr>
      <w:bookmarkStart w:id="2459" w:name="86C20CD1367E4E228AFB15A36072F6E6"/>
      <w:bookmarkEnd w:id="2459"/>
      <w:del w:id="2460" w:author="Castagno, Karen S." w:date="2019-03-05T12:51:00Z">
        <w:r w:rsidDel="001E08D0">
          <w:delText>MGT 423 - Compensation and Benefits Administration (3)</w:delText>
        </w:r>
      </w:del>
    </w:p>
    <w:p w:rsidR="00B530EA" w:rsidDel="001E08D0" w:rsidRDefault="004C2430">
      <w:pPr>
        <w:pStyle w:val="sc-BodyText"/>
        <w:rPr>
          <w:del w:id="2461" w:author="Castagno, Karen S." w:date="2019-03-05T12:51:00Z"/>
        </w:rPr>
      </w:pPr>
      <w:del w:id="2462" w:author="Castagno, Karen S." w:date="2019-03-05T12:51:00Z">
        <w:r w:rsidDel="001E08D0">
          <w:delText>The process of designing and managing a cost-effective, equitable, and legally acceptable total compensation package is examined. Topics include economic, social, and legal determinants of base pay; and incentives and benefits.</w:delText>
        </w:r>
      </w:del>
    </w:p>
    <w:p w:rsidR="00B530EA" w:rsidDel="001E08D0" w:rsidRDefault="004C2430">
      <w:pPr>
        <w:pStyle w:val="sc-BodyText"/>
        <w:rPr>
          <w:del w:id="2463" w:author="Castagno, Karen S." w:date="2019-03-05T12:51:00Z"/>
        </w:rPr>
      </w:pPr>
      <w:del w:id="2464" w:author="Castagno, Karen S." w:date="2019-03-05T12:51:00Z">
        <w:r w:rsidDel="001E08D0">
          <w:delText>Prerequisite: MGT 320.</w:delText>
        </w:r>
      </w:del>
    </w:p>
    <w:p w:rsidR="00B530EA" w:rsidDel="001E08D0" w:rsidRDefault="004C2430">
      <w:pPr>
        <w:pStyle w:val="sc-BodyText"/>
        <w:rPr>
          <w:del w:id="2465" w:author="Castagno, Karen S." w:date="2019-03-05T12:51:00Z"/>
        </w:rPr>
      </w:pPr>
      <w:del w:id="2466" w:author="Castagno, Karen S." w:date="2019-03-05T12:51:00Z">
        <w:r w:rsidDel="001E08D0">
          <w:delText>Offered:  Fall.</w:delText>
        </w:r>
      </w:del>
    </w:p>
    <w:p w:rsidR="00B530EA" w:rsidDel="001E08D0" w:rsidRDefault="004C2430">
      <w:pPr>
        <w:pStyle w:val="sc-CourseTitle"/>
        <w:rPr>
          <w:del w:id="2467" w:author="Castagno, Karen S." w:date="2019-03-05T12:51:00Z"/>
        </w:rPr>
      </w:pPr>
      <w:bookmarkStart w:id="2468" w:name="520ED390BD8640929DED284341EC00DE"/>
      <w:bookmarkEnd w:id="2468"/>
      <w:del w:id="2469" w:author="Castagno, Karen S." w:date="2019-03-05T12:51:00Z">
        <w:r w:rsidDel="001E08D0">
          <w:delText>MGT 424 - Employee Relations and Performance Management (3)</w:delText>
        </w:r>
      </w:del>
    </w:p>
    <w:p w:rsidR="00B530EA" w:rsidDel="001E08D0" w:rsidRDefault="004C2430">
      <w:pPr>
        <w:pStyle w:val="sc-BodyText"/>
        <w:rPr>
          <w:del w:id="2470" w:author="Castagno, Karen S." w:date="2019-03-05T12:51:00Z"/>
        </w:rPr>
      </w:pPr>
      <w:del w:id="2471" w:author="Castagno, Karen S." w:date="2019-03-05T12:51:00Z">
        <w:r w:rsidDel="001E08D0">
          <w:delText>Students examine the role of human resources in enhancing employee/management relations and shaping performance of employees to meet organizational needs. Topics include evaluation and feedback techniques that enhance performance.</w:delText>
        </w:r>
      </w:del>
    </w:p>
    <w:p w:rsidR="00B530EA" w:rsidDel="001E08D0" w:rsidRDefault="004C2430">
      <w:pPr>
        <w:pStyle w:val="sc-BodyText"/>
        <w:rPr>
          <w:del w:id="2472" w:author="Castagno, Karen S." w:date="2019-03-05T12:51:00Z"/>
        </w:rPr>
      </w:pPr>
      <w:del w:id="2473" w:author="Castagno, Karen S." w:date="2019-03-05T12:51:00Z">
        <w:r w:rsidDel="001E08D0">
          <w:delText>Prerequisite: MGT 320.</w:delText>
        </w:r>
      </w:del>
    </w:p>
    <w:p w:rsidR="00B530EA" w:rsidDel="001E08D0" w:rsidRDefault="004C2430">
      <w:pPr>
        <w:pStyle w:val="sc-BodyText"/>
        <w:rPr>
          <w:del w:id="2474" w:author="Castagno, Karen S." w:date="2019-03-05T12:51:00Z"/>
        </w:rPr>
      </w:pPr>
      <w:del w:id="2475" w:author="Castagno, Karen S." w:date="2019-03-05T12:51:00Z">
        <w:r w:rsidDel="001E08D0">
          <w:delText>Offered:  Spring.</w:delText>
        </w:r>
      </w:del>
    </w:p>
    <w:p w:rsidR="00B530EA" w:rsidDel="001E08D0" w:rsidRDefault="004C2430">
      <w:pPr>
        <w:pStyle w:val="sc-CourseTitle"/>
        <w:rPr>
          <w:del w:id="2476" w:author="Castagno, Karen S." w:date="2019-03-05T12:51:00Z"/>
        </w:rPr>
      </w:pPr>
      <w:bookmarkStart w:id="2477" w:name="D4423FDFF1024309879C2830A0588EA5"/>
      <w:bookmarkEnd w:id="2477"/>
      <w:del w:id="2478" w:author="Castagno, Karen S." w:date="2019-03-05T12:51:00Z">
        <w:r w:rsidDel="001E08D0">
          <w:delText>MGT 425 - Recruitment and Selection (3)</w:delText>
        </w:r>
      </w:del>
    </w:p>
    <w:p w:rsidR="00B530EA" w:rsidDel="001E08D0" w:rsidRDefault="004C2430">
      <w:pPr>
        <w:pStyle w:val="sc-BodyText"/>
        <w:rPr>
          <w:del w:id="2479" w:author="Castagno, Karen S." w:date="2019-03-05T12:51:00Z"/>
        </w:rPr>
      </w:pPr>
      <w:del w:id="2480" w:author="Castagno, Karen S." w:date="2019-03-05T12:51:00Z">
        <w:r w:rsidDel="001E08D0">
          <w:delText>Concepts and methods involved in designing and managing the recruitment and selection functions of management are examined.</w:delText>
        </w:r>
      </w:del>
    </w:p>
    <w:p w:rsidR="00B530EA" w:rsidDel="001E08D0" w:rsidRDefault="004C2430">
      <w:pPr>
        <w:pStyle w:val="sc-BodyText"/>
        <w:rPr>
          <w:del w:id="2481" w:author="Castagno, Karen S." w:date="2019-03-05T12:51:00Z"/>
        </w:rPr>
      </w:pPr>
      <w:del w:id="2482" w:author="Castagno, Karen S." w:date="2019-03-05T12:51:00Z">
        <w:r w:rsidDel="001E08D0">
          <w:delText>Prerequisite: MGT 320.</w:delText>
        </w:r>
      </w:del>
    </w:p>
    <w:p w:rsidR="00B530EA" w:rsidDel="001E08D0" w:rsidRDefault="004C2430">
      <w:pPr>
        <w:pStyle w:val="sc-BodyText"/>
        <w:rPr>
          <w:del w:id="2483" w:author="Castagno, Karen S." w:date="2019-03-05T12:51:00Z"/>
        </w:rPr>
      </w:pPr>
      <w:del w:id="2484" w:author="Castagno, Karen S." w:date="2019-03-05T12:51:00Z">
        <w:r w:rsidDel="001E08D0">
          <w:delText>Offered:  Fall.</w:delText>
        </w:r>
      </w:del>
    </w:p>
    <w:p w:rsidR="00B530EA" w:rsidDel="001E08D0" w:rsidRDefault="004C2430">
      <w:pPr>
        <w:pStyle w:val="sc-CourseTitle"/>
        <w:rPr>
          <w:del w:id="2485" w:author="Castagno, Karen S." w:date="2019-03-05T12:51:00Z"/>
        </w:rPr>
      </w:pPr>
      <w:bookmarkStart w:id="2486" w:name="D050C93A69194978A80E91C23EE9B0EA"/>
      <w:bookmarkEnd w:id="2486"/>
      <w:del w:id="2487" w:author="Castagno, Karen S." w:date="2019-03-05T12:51:00Z">
        <w:r w:rsidDel="001E08D0">
          <w:delText>MGT 428 - Human Resource Development (3)</w:delText>
        </w:r>
      </w:del>
    </w:p>
    <w:p w:rsidR="00B530EA" w:rsidDel="001E08D0" w:rsidRDefault="004C2430">
      <w:pPr>
        <w:pStyle w:val="sc-BodyText"/>
        <w:rPr>
          <w:del w:id="2488" w:author="Castagno, Karen S." w:date="2019-03-05T12:51:00Z"/>
        </w:rPr>
      </w:pPr>
      <w:del w:id="2489" w:author="Castagno, Karen S." w:date="2019-03-05T12:51:00Z">
        <w:r w:rsidDel="001E08D0">
          <w:delText>The concepts, programs, and practices that organizations use to train and develop its members are examined. Topics include learning, needs assessment, program design and implementation, evaluation, skills training, and coaching.</w:delText>
        </w:r>
      </w:del>
    </w:p>
    <w:p w:rsidR="00B530EA" w:rsidDel="001E08D0" w:rsidRDefault="004C2430">
      <w:pPr>
        <w:pStyle w:val="sc-BodyText"/>
        <w:rPr>
          <w:del w:id="2490" w:author="Castagno, Karen S." w:date="2019-03-05T12:51:00Z"/>
        </w:rPr>
      </w:pPr>
      <w:del w:id="2491" w:author="Castagno, Karen S." w:date="2019-03-05T12:51:00Z">
        <w:r w:rsidDel="001E08D0">
          <w:delText>Prerequisite: MGT 320.</w:delText>
        </w:r>
      </w:del>
    </w:p>
    <w:p w:rsidR="00B530EA" w:rsidDel="001E08D0" w:rsidRDefault="004C2430">
      <w:pPr>
        <w:pStyle w:val="sc-BodyText"/>
        <w:rPr>
          <w:del w:id="2492" w:author="Castagno, Karen S." w:date="2019-03-05T12:51:00Z"/>
        </w:rPr>
      </w:pPr>
      <w:del w:id="2493" w:author="Castagno, Karen S." w:date="2019-03-05T12:51:00Z">
        <w:r w:rsidDel="001E08D0">
          <w:delText>Offered:  Spring.</w:delText>
        </w:r>
      </w:del>
    </w:p>
    <w:p w:rsidR="00B530EA" w:rsidDel="001E08D0" w:rsidRDefault="004C2430">
      <w:pPr>
        <w:pStyle w:val="sc-CourseTitle"/>
        <w:rPr>
          <w:del w:id="2494" w:author="Castagno, Karen S." w:date="2019-03-05T12:51:00Z"/>
        </w:rPr>
      </w:pPr>
      <w:bookmarkStart w:id="2495" w:name="96681C1C79FA47398DC4E5CBEB224484"/>
      <w:bookmarkEnd w:id="2495"/>
      <w:del w:id="2496" w:author="Castagno, Karen S." w:date="2019-03-05T12:51:00Z">
        <w:r w:rsidDel="001E08D0">
          <w:delText>MGT 455 - Global Logistics and Enterprise Management (3)</w:delText>
        </w:r>
      </w:del>
    </w:p>
    <w:p w:rsidR="00B530EA" w:rsidDel="001E08D0" w:rsidRDefault="004C2430">
      <w:pPr>
        <w:pStyle w:val="sc-BodyText"/>
        <w:rPr>
          <w:del w:id="2497" w:author="Castagno, Karen S." w:date="2019-03-05T12:51:00Z"/>
        </w:rPr>
      </w:pPr>
      <w:del w:id="2498" w:author="Castagno, Karen S." w:date="2019-03-05T12:51:00Z">
        <w:r w:rsidDel="001E08D0">
          <w:delText>Emphasis is on the strategic integration of operations across functional areas to achieve sustainable competitive advantage in manufacturing and service organizations.</w:delText>
        </w:r>
      </w:del>
    </w:p>
    <w:p w:rsidR="00B530EA" w:rsidDel="001E08D0" w:rsidRDefault="004C2430">
      <w:pPr>
        <w:pStyle w:val="sc-BodyText"/>
        <w:rPr>
          <w:del w:id="2499" w:author="Castagno, Karen S." w:date="2019-03-05T12:51:00Z"/>
        </w:rPr>
      </w:pPr>
      <w:del w:id="2500" w:author="Castagno, Karen S." w:date="2019-03-05T12:51:00Z">
        <w:r w:rsidDel="001E08D0">
          <w:delText>Prerequisite: MGT 348 or consent of the director of the Master of Science in Operations Management program.</w:delText>
        </w:r>
      </w:del>
    </w:p>
    <w:p w:rsidR="00B530EA" w:rsidDel="001E08D0" w:rsidRDefault="004C2430">
      <w:pPr>
        <w:pStyle w:val="sc-BodyText"/>
        <w:rPr>
          <w:del w:id="2501" w:author="Castagno, Karen S." w:date="2019-03-05T12:51:00Z"/>
        </w:rPr>
      </w:pPr>
      <w:del w:id="2502" w:author="Castagno, Karen S." w:date="2019-03-05T12:51:00Z">
        <w:r w:rsidDel="001E08D0">
          <w:delText>Offered:  As needed.</w:delText>
        </w:r>
      </w:del>
    </w:p>
    <w:p w:rsidR="00B530EA" w:rsidDel="001E08D0" w:rsidRDefault="004C2430">
      <w:pPr>
        <w:pStyle w:val="sc-CourseTitle"/>
        <w:rPr>
          <w:del w:id="2503" w:author="Castagno, Karen S." w:date="2019-03-05T12:51:00Z"/>
        </w:rPr>
      </w:pPr>
      <w:bookmarkStart w:id="2504" w:name="0F3C2BB1FBA04AB3AC76BD4F805D88CD"/>
      <w:bookmarkEnd w:id="2504"/>
      <w:del w:id="2505" w:author="Castagno, Karen S." w:date="2019-03-05T12:51:00Z">
        <w:r w:rsidDel="001E08D0">
          <w:delText>MGT 461 - Seminar in Strategic Management (3)</w:delText>
        </w:r>
      </w:del>
    </w:p>
    <w:p w:rsidR="00B530EA" w:rsidDel="001E08D0" w:rsidRDefault="004C2430">
      <w:pPr>
        <w:pStyle w:val="sc-BodyText"/>
        <w:rPr>
          <w:del w:id="2506" w:author="Castagno, Karen S." w:date="2019-03-05T12:51:00Z"/>
        </w:rPr>
      </w:pPr>
      <w:del w:id="2507" w:author="Castagno, Karen S." w:date="2019-03-05T12:51:00Z">
        <w:r w:rsidDel="001E08D0">
          <w:delText>Focus is on the formulation and implementation of organizational strategies and policies. The case method is used in integrating material from other management and economics courses.</w:delText>
        </w:r>
      </w:del>
    </w:p>
    <w:p w:rsidR="00B530EA" w:rsidDel="001E08D0" w:rsidRDefault="004C2430">
      <w:pPr>
        <w:pStyle w:val="sc-BodyText"/>
        <w:rPr>
          <w:del w:id="2508" w:author="Castagno, Karen S." w:date="2019-03-05T12:51:00Z"/>
        </w:rPr>
      </w:pPr>
      <w:del w:id="2509" w:author="Castagno, Karen S." w:date="2019-03-05T12:51:00Z">
        <w:r w:rsidDel="001E08D0">
          <w:delText>Prerequisite: MKT 201 or MKT 301, MGT 348 and FIN 301.</w:delText>
        </w:r>
      </w:del>
    </w:p>
    <w:p w:rsidR="00B530EA" w:rsidDel="001E08D0" w:rsidRDefault="004C2430">
      <w:pPr>
        <w:pStyle w:val="sc-BodyText"/>
        <w:rPr>
          <w:del w:id="2510" w:author="Castagno, Karen S." w:date="2019-03-05T12:51:00Z"/>
        </w:rPr>
      </w:pPr>
      <w:del w:id="2511" w:author="Castagno, Karen S." w:date="2019-03-05T12:51:00Z">
        <w:r w:rsidDel="001E08D0">
          <w:delText>Offered:  Fall, Spring.</w:delText>
        </w:r>
      </w:del>
    </w:p>
    <w:p w:rsidR="00B530EA" w:rsidDel="001E08D0" w:rsidRDefault="004C2430">
      <w:pPr>
        <w:pStyle w:val="sc-CourseTitle"/>
        <w:rPr>
          <w:del w:id="2512" w:author="Castagno, Karen S." w:date="2019-03-05T12:51:00Z"/>
        </w:rPr>
      </w:pPr>
      <w:bookmarkStart w:id="2513" w:name="0350DAD7A3804448AB6E31AB08B385D7"/>
      <w:bookmarkEnd w:id="2513"/>
      <w:del w:id="2514" w:author="Castagno, Karen S." w:date="2019-03-05T12:51:00Z">
        <w:r w:rsidDel="001E08D0">
          <w:delText>MGT 465 - Organizational Theory (4)</w:delText>
        </w:r>
      </w:del>
    </w:p>
    <w:p w:rsidR="00B530EA" w:rsidDel="001E08D0" w:rsidRDefault="004C2430">
      <w:pPr>
        <w:pStyle w:val="sc-BodyText"/>
        <w:rPr>
          <w:del w:id="2515" w:author="Castagno, Karen S." w:date="2019-03-05T12:51:00Z"/>
        </w:rPr>
      </w:pPr>
      <w:del w:id="2516" w:author="Castagno, Karen S." w:date="2019-03-05T12:51:00Z">
        <w:r w:rsidDel="001E08D0">
          <w:delText>Students focus on organization theory concepts, including inter-organizational processes, and economic, institutional and cultural contexts in which organizations operate. Seminar entails student-led presentations and discussions. (Formerly MGT 329 Organizational Theory and Design.)</w:delText>
        </w:r>
      </w:del>
    </w:p>
    <w:p w:rsidR="00B530EA" w:rsidDel="001E08D0" w:rsidRDefault="004C2430">
      <w:pPr>
        <w:pStyle w:val="sc-BodyText"/>
        <w:rPr>
          <w:del w:id="2517" w:author="Castagno, Karen S." w:date="2019-03-05T12:51:00Z"/>
        </w:rPr>
      </w:pPr>
      <w:del w:id="2518" w:author="Castagno, Karen S." w:date="2019-03-05T12:51:00Z">
        <w:r w:rsidDel="001E08D0">
          <w:delText>Prerequisite: MGT 201 or MGT 301 and 60 credits.</w:delText>
        </w:r>
      </w:del>
    </w:p>
    <w:p w:rsidR="00B530EA" w:rsidDel="001E08D0" w:rsidRDefault="004C2430">
      <w:pPr>
        <w:pStyle w:val="sc-BodyText"/>
        <w:rPr>
          <w:del w:id="2519" w:author="Castagno, Karen S." w:date="2019-03-05T12:51:00Z"/>
        </w:rPr>
      </w:pPr>
      <w:del w:id="2520" w:author="Castagno, Karen S." w:date="2019-03-05T12:51:00Z">
        <w:r w:rsidDel="001E08D0">
          <w:delText>Offered: Spring.</w:delText>
        </w:r>
      </w:del>
    </w:p>
    <w:p w:rsidR="00B530EA" w:rsidDel="001E08D0" w:rsidRDefault="004C2430">
      <w:pPr>
        <w:pStyle w:val="sc-CourseTitle"/>
        <w:rPr>
          <w:del w:id="2521" w:author="Castagno, Karen S." w:date="2019-03-05T12:51:00Z"/>
        </w:rPr>
      </w:pPr>
      <w:bookmarkStart w:id="2522" w:name="C44DD2AAE6D04F8F87233292B682974E"/>
      <w:bookmarkEnd w:id="2522"/>
      <w:del w:id="2523" w:author="Castagno, Karen S." w:date="2019-03-05T12:51:00Z">
        <w:r w:rsidDel="001E08D0">
          <w:delText>MGT 467 - Directed Internship (3)</w:delText>
        </w:r>
      </w:del>
    </w:p>
    <w:p w:rsidR="00B530EA" w:rsidDel="001E08D0" w:rsidRDefault="004C2430">
      <w:pPr>
        <w:pStyle w:val="sc-BodyText"/>
        <w:rPr>
          <w:del w:id="2524" w:author="Castagno, Karen S." w:date="2019-03-05T12:51:00Z"/>
        </w:rPr>
      </w:pPr>
      <w:del w:id="2525" w:author="Castagno, Karen S." w:date="2019-03-05T12:51:00Z">
        <w:r w:rsidDel="001E08D0">
          <w:delText>Students are assigned to a business or nonprofit organization and earn three credits for topical course work, a two-hour biweekly seminar, and 120 hours of organization work, supervised by a mentor. Graded S, U.</w:delText>
        </w:r>
      </w:del>
    </w:p>
    <w:p w:rsidR="00B530EA" w:rsidDel="001E08D0" w:rsidRDefault="004C2430">
      <w:pPr>
        <w:pStyle w:val="sc-BodyText"/>
        <w:rPr>
          <w:del w:id="2526" w:author="Castagno, Karen S." w:date="2019-03-05T12:51:00Z"/>
        </w:rPr>
      </w:pPr>
      <w:del w:id="2527" w:author="Castagno, Karen S." w:date="2019-03-05T12:51:00Z">
        <w:r w:rsidDel="001E08D0">
          <w:delText>Prerequisite: MGT 201 or MGT 301, completion of at least 60 college credits, a major or minor in a School of Business program, and consent of internship director and appropriate faculty member.</w:delText>
        </w:r>
      </w:del>
    </w:p>
    <w:p w:rsidR="00B530EA" w:rsidDel="001E08D0" w:rsidRDefault="004C2430">
      <w:pPr>
        <w:pStyle w:val="sc-BodyText"/>
        <w:rPr>
          <w:del w:id="2528" w:author="Castagno, Karen S." w:date="2019-03-05T12:51:00Z"/>
        </w:rPr>
      </w:pPr>
      <w:del w:id="2529" w:author="Castagno, Karen S." w:date="2019-03-05T12:51:00Z">
        <w:r w:rsidDel="001E08D0">
          <w:delText>Offered:  Fall, Spring, Summer.</w:delText>
        </w:r>
      </w:del>
    </w:p>
    <w:p w:rsidR="00924D5A" w:rsidDel="001E08D0" w:rsidRDefault="00924D5A">
      <w:pPr>
        <w:pStyle w:val="sc-BodyText"/>
        <w:rPr>
          <w:del w:id="2530" w:author="Castagno, Karen S." w:date="2019-03-05T12:51:00Z"/>
        </w:rPr>
      </w:pPr>
    </w:p>
    <w:p w:rsidR="00924D5A" w:rsidDel="001E08D0" w:rsidRDefault="00924D5A">
      <w:pPr>
        <w:pStyle w:val="sc-BodyText"/>
        <w:rPr>
          <w:del w:id="2531" w:author="Castagno, Karen S." w:date="2019-03-05T12:51:00Z"/>
        </w:rPr>
      </w:pPr>
    </w:p>
    <w:p w:rsidR="00B530EA" w:rsidDel="001E08D0" w:rsidRDefault="004C2430">
      <w:pPr>
        <w:pStyle w:val="sc-CourseTitle"/>
        <w:rPr>
          <w:del w:id="2532" w:author="Castagno, Karen S." w:date="2019-03-05T12:51:00Z"/>
        </w:rPr>
      </w:pPr>
      <w:bookmarkStart w:id="2533" w:name="F28866E89ED049968A251270F8BFBD55"/>
      <w:bookmarkEnd w:id="2533"/>
      <w:del w:id="2534" w:author="Castagno, Karen S." w:date="2019-03-05T12:51:00Z">
        <w:r w:rsidDel="001E08D0">
          <w:delText>MGT 490 - Directed Study (3)</w:delText>
        </w:r>
      </w:del>
    </w:p>
    <w:p w:rsidR="00B530EA" w:rsidDel="001E08D0" w:rsidRDefault="004C2430">
      <w:pPr>
        <w:pStyle w:val="sc-BodyText"/>
        <w:rPr>
          <w:del w:id="2535" w:author="Castagno, Karen S." w:date="2019-03-05T12:51:00Z"/>
        </w:rPr>
      </w:pPr>
      <w:del w:id="2536" w:author="Castagno, Karen S." w:date="2019-03-05T12:51:00Z">
        <w:r w:rsidDel="001E08D0">
          <w:delText>Designed to be a substitute for a traditional course under the instruction of a faculty member.</w:delText>
        </w:r>
      </w:del>
    </w:p>
    <w:p w:rsidR="00B530EA" w:rsidDel="001E08D0" w:rsidRDefault="004C2430">
      <w:pPr>
        <w:pStyle w:val="sc-BodyText"/>
        <w:rPr>
          <w:del w:id="2537" w:author="Castagno, Karen S." w:date="2019-03-05T12:51:00Z"/>
        </w:rPr>
      </w:pPr>
      <w:del w:id="2538" w:author="Castagno, Karen S." w:date="2019-03-05T12:51:00Z">
        <w:r w:rsidDel="001E08D0">
          <w:delText>Prerequisite: Consent of instructor, department chair and dean.</w:delText>
        </w:r>
      </w:del>
    </w:p>
    <w:p w:rsidR="00B530EA" w:rsidDel="001E08D0" w:rsidRDefault="004C2430">
      <w:pPr>
        <w:pStyle w:val="sc-BodyText"/>
        <w:rPr>
          <w:del w:id="2539" w:author="Castagno, Karen S." w:date="2019-03-05T12:51:00Z"/>
        </w:rPr>
      </w:pPr>
      <w:del w:id="2540" w:author="Castagno, Karen S." w:date="2019-03-05T12:51:00Z">
        <w:r w:rsidDel="001E08D0">
          <w:delText>Offered:  As needed.</w:delText>
        </w:r>
      </w:del>
    </w:p>
    <w:p w:rsidR="00B530EA" w:rsidDel="001E08D0" w:rsidRDefault="004C2430">
      <w:pPr>
        <w:pStyle w:val="sc-CourseTitle"/>
        <w:rPr>
          <w:del w:id="2541" w:author="Castagno, Karen S." w:date="2019-03-05T12:51:00Z"/>
        </w:rPr>
      </w:pPr>
      <w:bookmarkStart w:id="2542" w:name="28A6CB7E04C541D7A2097CCDE2845D99"/>
      <w:bookmarkEnd w:id="2542"/>
      <w:del w:id="2543" w:author="Castagno, Karen S." w:date="2019-03-05T12:51:00Z">
        <w:r w:rsidDel="001E08D0">
          <w:delText>MGT 491 - Independent Study I (3)</w:delText>
        </w:r>
      </w:del>
    </w:p>
    <w:p w:rsidR="00B530EA" w:rsidDel="001E08D0" w:rsidRDefault="004C2430">
      <w:pPr>
        <w:pStyle w:val="sc-BodyText"/>
        <w:rPr>
          <w:del w:id="2544" w:author="Castagno, Karen S." w:date="2019-03-05T12:51:00Z"/>
        </w:rPr>
      </w:pPr>
      <w:del w:id="2545" w:author="Castagno, Karen S." w:date="2019-03-05T12:51:00Z">
        <w:r w:rsidDel="001E08D0">
          <w:delText>The student will select a research topic and under the mentorship of a faculty advisor, will conduct comprehensive research on the selected and approved topic.</w:delText>
        </w:r>
      </w:del>
    </w:p>
    <w:p w:rsidR="00B530EA" w:rsidDel="001E08D0" w:rsidRDefault="004C2430">
      <w:pPr>
        <w:pStyle w:val="sc-BodyText"/>
        <w:rPr>
          <w:del w:id="2546" w:author="Castagno, Karen S." w:date="2019-03-05T12:51:00Z"/>
        </w:rPr>
      </w:pPr>
      <w:del w:id="2547" w:author="Castagno, Karen S." w:date="2019-03-05T12:51:00Z">
        <w:r w:rsidDel="001E08D0">
          <w:delText>Prerequisite: Admission into management honors program and consent of instructor, department chair and dean.</w:delText>
        </w:r>
      </w:del>
    </w:p>
    <w:p w:rsidR="00B530EA" w:rsidDel="001E08D0" w:rsidRDefault="004C2430">
      <w:pPr>
        <w:pStyle w:val="sc-BodyText"/>
        <w:rPr>
          <w:del w:id="2548" w:author="Castagno, Karen S." w:date="2019-03-05T12:51:00Z"/>
        </w:rPr>
      </w:pPr>
      <w:del w:id="2549" w:author="Castagno, Karen S." w:date="2019-03-05T12:51:00Z">
        <w:r w:rsidDel="001E08D0">
          <w:delText>Offered: As needed.</w:delText>
        </w:r>
      </w:del>
    </w:p>
    <w:p w:rsidR="00B530EA" w:rsidDel="001E08D0" w:rsidRDefault="004C2430">
      <w:pPr>
        <w:pStyle w:val="sc-CourseTitle"/>
        <w:rPr>
          <w:del w:id="2550" w:author="Castagno, Karen S." w:date="2019-03-05T12:51:00Z"/>
        </w:rPr>
      </w:pPr>
      <w:bookmarkStart w:id="2551" w:name="5EE756C3DC4E43B3ADD3C11469F0A086"/>
      <w:bookmarkEnd w:id="2551"/>
      <w:del w:id="2552" w:author="Castagno, Karen S." w:date="2019-03-05T12:51:00Z">
        <w:r w:rsidDel="001E08D0">
          <w:delText>MGT 492 - Independent Study II (3)</w:delText>
        </w:r>
      </w:del>
    </w:p>
    <w:p w:rsidR="00B530EA" w:rsidDel="001E08D0" w:rsidRDefault="004C2430">
      <w:pPr>
        <w:pStyle w:val="sc-BodyText"/>
        <w:rPr>
          <w:del w:id="2553" w:author="Castagno, Karen S." w:date="2019-03-05T12:51:00Z"/>
        </w:rPr>
      </w:pPr>
      <w:del w:id="2554" w:author="Castagno, Karen S." w:date="2019-03-05T12:51:00Z">
        <w:r w:rsidDel="001E08D0">
          <w:delText>This course continues the development of research begun in MGT 491. The honors research is completed under the consultation of a faculty advisor. A research paper and presentation are required.</w:delText>
        </w:r>
      </w:del>
    </w:p>
    <w:p w:rsidR="00B530EA" w:rsidDel="001E08D0" w:rsidRDefault="004C2430">
      <w:pPr>
        <w:pStyle w:val="sc-BodyText"/>
        <w:rPr>
          <w:del w:id="2555" w:author="Castagno, Karen S." w:date="2019-03-05T12:51:00Z"/>
        </w:rPr>
      </w:pPr>
      <w:del w:id="2556" w:author="Castagno, Karen S." w:date="2019-03-05T12:51:00Z">
        <w:r w:rsidDel="001E08D0">
          <w:delText>Prerequisite: MGT 491 and consent of instructor, department chair and dean.</w:delText>
        </w:r>
      </w:del>
    </w:p>
    <w:p w:rsidR="00B530EA" w:rsidDel="001E08D0" w:rsidRDefault="004C2430">
      <w:pPr>
        <w:pStyle w:val="sc-BodyText"/>
        <w:rPr>
          <w:del w:id="2557" w:author="Castagno, Karen S." w:date="2019-03-05T12:51:00Z"/>
        </w:rPr>
      </w:pPr>
      <w:del w:id="2558" w:author="Castagno, Karen S." w:date="2019-03-05T12:51:00Z">
        <w:r w:rsidDel="001E08D0">
          <w:delText>Offered: As needed.</w:delText>
        </w:r>
      </w:del>
    </w:p>
    <w:p w:rsidR="00B530EA" w:rsidDel="001E08D0" w:rsidRDefault="004C2430">
      <w:pPr>
        <w:pStyle w:val="sc-CourseTitle"/>
        <w:rPr>
          <w:del w:id="2559" w:author="Castagno, Karen S." w:date="2019-03-05T12:51:00Z"/>
        </w:rPr>
      </w:pPr>
      <w:bookmarkStart w:id="2560" w:name="ED0D8D1C906041C29625D96A9BCAD9FD"/>
      <w:bookmarkEnd w:id="2560"/>
      <w:del w:id="2561" w:author="Castagno, Karen S." w:date="2019-03-05T12:51:00Z">
        <w:r w:rsidDel="001E08D0">
          <w:delText>MGT 515 - Leading Change and Innovation (3)</w:delText>
        </w:r>
      </w:del>
    </w:p>
    <w:p w:rsidR="00B530EA" w:rsidDel="001E08D0" w:rsidRDefault="004C2430">
      <w:pPr>
        <w:pStyle w:val="sc-BodyText"/>
        <w:rPr>
          <w:del w:id="2562" w:author="Castagno, Karen S." w:date="2019-03-05T12:51:00Z"/>
        </w:rPr>
      </w:pPr>
      <w:del w:id="2563" w:author="Castagno, Karen S." w:date="2019-03-05T12:51:00Z">
        <w:r w:rsidDel="001E08D0">
          <w:delText>This course covers the theory and practice underlying successful organizational change. Topics include assessment of organizational effectiveness/performance, organizational development techniques, change methodologies and individual, group and organizational change processes.</w:delText>
        </w:r>
      </w:del>
    </w:p>
    <w:p w:rsidR="00B530EA" w:rsidDel="001E08D0" w:rsidRDefault="004C2430">
      <w:pPr>
        <w:pStyle w:val="sc-BodyText"/>
        <w:rPr>
          <w:del w:id="2564" w:author="Castagno, Karen S." w:date="2019-03-05T12:51:00Z"/>
        </w:rPr>
      </w:pPr>
      <w:del w:id="2565" w:author="Castagno, Karen S." w:date="2019-03-05T12:51:00Z">
        <w:r w:rsidDel="001E08D0">
          <w:delText>Prerequisite: Graduate status, program admission or consent of instructor.</w:delText>
        </w:r>
      </w:del>
    </w:p>
    <w:p w:rsidR="00B530EA" w:rsidDel="001E08D0" w:rsidRDefault="004C2430">
      <w:pPr>
        <w:pStyle w:val="sc-BodyText"/>
        <w:rPr>
          <w:del w:id="2566" w:author="Castagno, Karen S." w:date="2019-03-05T12:51:00Z"/>
        </w:rPr>
      </w:pPr>
      <w:del w:id="2567" w:author="Castagno, Karen S." w:date="2019-03-05T12:51:00Z">
        <w:r w:rsidDel="001E08D0">
          <w:delText>Offered: Fall, Spring.</w:delText>
        </w:r>
      </w:del>
    </w:p>
    <w:p w:rsidR="00B530EA" w:rsidDel="001E08D0" w:rsidRDefault="004C2430">
      <w:pPr>
        <w:pStyle w:val="sc-CourseTitle"/>
        <w:rPr>
          <w:del w:id="2568" w:author="Castagno, Karen S." w:date="2019-03-05T12:51:00Z"/>
        </w:rPr>
      </w:pPr>
      <w:bookmarkStart w:id="2569" w:name="A505FA54357A4B8BA3B1DEDD1BF5D111"/>
      <w:bookmarkEnd w:id="2569"/>
      <w:del w:id="2570" w:author="Castagno, Karen S." w:date="2019-03-05T12:51:00Z">
        <w:r w:rsidDel="001E08D0">
          <w:delText>MGT 520 - Developing High-Performance Teams (3)</w:delText>
        </w:r>
      </w:del>
    </w:p>
    <w:p w:rsidR="00B530EA" w:rsidDel="001E08D0" w:rsidRDefault="004C2430">
      <w:pPr>
        <w:pStyle w:val="sc-BodyText"/>
        <w:rPr>
          <w:del w:id="2571" w:author="Castagno, Karen S." w:date="2019-03-05T12:51:00Z"/>
        </w:rPr>
      </w:pPr>
      <w:del w:id="2572" w:author="Castagno, Karen S." w:date="2019-03-05T12:51:00Z">
        <w:r w:rsidDel="001E08D0">
          <w:delText>This course examines skills necessary to manage organizational relationships. Particular attention is given to relationship management issues, such as team building, negotiation and conflict and development of emotional intelligence skills. </w:delText>
        </w:r>
      </w:del>
    </w:p>
    <w:p w:rsidR="00B530EA" w:rsidDel="001E08D0" w:rsidRDefault="004C2430">
      <w:pPr>
        <w:pStyle w:val="sc-BodyText"/>
        <w:rPr>
          <w:del w:id="2573" w:author="Castagno, Karen S." w:date="2019-03-05T12:51:00Z"/>
        </w:rPr>
      </w:pPr>
      <w:del w:id="2574" w:author="Castagno, Karen S." w:date="2019-03-05T12:51:00Z">
        <w:r w:rsidDel="001E08D0">
          <w:delText>Prerequisite: Graduate status, program admission or consent of instructor.</w:delText>
        </w:r>
      </w:del>
    </w:p>
    <w:p w:rsidR="00B530EA" w:rsidDel="001E08D0" w:rsidRDefault="004C2430">
      <w:pPr>
        <w:pStyle w:val="sc-BodyText"/>
        <w:rPr>
          <w:del w:id="2575" w:author="Castagno, Karen S." w:date="2019-03-05T12:51:00Z"/>
        </w:rPr>
      </w:pPr>
      <w:del w:id="2576" w:author="Castagno, Karen S." w:date="2019-03-05T12:51:00Z">
        <w:r w:rsidDel="001E08D0">
          <w:delText>Offered: Fall, Spring.</w:delText>
        </w:r>
      </w:del>
    </w:p>
    <w:p w:rsidR="00B530EA" w:rsidDel="001E08D0" w:rsidRDefault="004C2430">
      <w:pPr>
        <w:pStyle w:val="sc-CourseTitle"/>
        <w:rPr>
          <w:del w:id="2577" w:author="Castagno, Karen S." w:date="2019-03-05T12:51:00Z"/>
        </w:rPr>
      </w:pPr>
      <w:bookmarkStart w:id="2578" w:name="39C92EFE3CB34777AAE18FBABDDF4801"/>
      <w:bookmarkEnd w:id="2578"/>
      <w:del w:id="2579" w:author="Castagno, Karen S." w:date="2019-03-05T12:51:00Z">
        <w:r w:rsidDel="001E08D0">
          <w:delText>MGT 530 - Analytics, Data Analysis and Decision Making (4)</w:delText>
        </w:r>
      </w:del>
    </w:p>
    <w:p w:rsidR="00B530EA" w:rsidDel="001E08D0" w:rsidRDefault="004C2430">
      <w:pPr>
        <w:pStyle w:val="sc-BodyText"/>
        <w:rPr>
          <w:del w:id="2580" w:author="Castagno, Karen S." w:date="2019-03-05T12:51:00Z"/>
        </w:rPr>
      </w:pPr>
      <w:del w:id="2581" w:author="Castagno, Karen S." w:date="2019-03-05T12:51:00Z">
        <w:r w:rsidDel="001E08D0">
          <w:delText>This course examines a variety of data analysis methods. Particular attention is given to regression modeling, time series modeling and analytics using simulations.</w:delText>
        </w:r>
      </w:del>
    </w:p>
    <w:p w:rsidR="00B530EA" w:rsidDel="001E08D0" w:rsidRDefault="004C2430">
      <w:pPr>
        <w:pStyle w:val="sc-BodyText"/>
        <w:rPr>
          <w:del w:id="2582" w:author="Castagno, Karen S." w:date="2019-03-05T12:51:00Z"/>
        </w:rPr>
      </w:pPr>
      <w:del w:id="2583" w:author="Castagno, Karen S." w:date="2019-03-05T12:51:00Z">
        <w:r w:rsidDel="001E08D0">
          <w:delText>Prerequisite: Graduate status.</w:delText>
        </w:r>
      </w:del>
    </w:p>
    <w:p w:rsidR="00B530EA" w:rsidDel="001E08D0" w:rsidRDefault="004C2430">
      <w:pPr>
        <w:pStyle w:val="sc-BodyText"/>
        <w:rPr>
          <w:del w:id="2584" w:author="Castagno, Karen S." w:date="2019-03-05T12:51:00Z"/>
        </w:rPr>
      </w:pPr>
      <w:del w:id="2585" w:author="Castagno, Karen S." w:date="2019-03-05T12:51:00Z">
        <w:r w:rsidDel="001E08D0">
          <w:delText>Offered: Annually.</w:delText>
        </w:r>
      </w:del>
    </w:p>
    <w:p w:rsidR="00B530EA" w:rsidDel="001E08D0" w:rsidRDefault="004C2430">
      <w:pPr>
        <w:pStyle w:val="sc-CourseTitle"/>
        <w:rPr>
          <w:del w:id="2586" w:author="Castagno, Karen S." w:date="2019-03-05T12:51:00Z"/>
        </w:rPr>
      </w:pPr>
      <w:bookmarkStart w:id="2587" w:name="867C389709A64806A87A180DD6918639"/>
      <w:bookmarkEnd w:id="2587"/>
      <w:del w:id="2588" w:author="Castagno, Karen S." w:date="2019-03-05T12:51:00Z">
        <w:r w:rsidDel="001E08D0">
          <w:delText>MGT 535 - Project Management  (3)</w:delText>
        </w:r>
      </w:del>
    </w:p>
    <w:p w:rsidR="00B530EA" w:rsidDel="001E08D0" w:rsidRDefault="004C2430">
      <w:pPr>
        <w:pStyle w:val="sc-BodyText"/>
        <w:rPr>
          <w:del w:id="2589" w:author="Castagno, Karen S." w:date="2019-03-05T12:51:00Z"/>
        </w:rPr>
      </w:pPr>
      <w:del w:id="2590" w:author="Castagno, Karen S." w:date="2019-03-05T12:51:00Z">
        <w:r w:rsidDel="001E08D0">
          <w:delText>Students explore concepts and solutions that support the selection, planning, execution, control, management, performance responsibility, and measurement activities required for successful project completion. </w:delText>
        </w:r>
      </w:del>
    </w:p>
    <w:p w:rsidR="00B530EA" w:rsidDel="001E08D0" w:rsidRDefault="004C2430">
      <w:pPr>
        <w:pStyle w:val="sc-BodyText"/>
        <w:rPr>
          <w:del w:id="2591" w:author="Castagno, Karen S." w:date="2019-03-05T12:51:00Z"/>
        </w:rPr>
      </w:pPr>
      <w:del w:id="2592" w:author="Castagno, Karen S." w:date="2019-03-05T12:51:00Z">
        <w:r w:rsidDel="001E08D0">
          <w:delText>Prerequisite: Graduate status, program admission or consent of instructor.</w:delText>
        </w:r>
      </w:del>
    </w:p>
    <w:p w:rsidR="00B530EA" w:rsidDel="001E08D0" w:rsidRDefault="004C2430">
      <w:pPr>
        <w:pStyle w:val="sc-BodyText"/>
        <w:rPr>
          <w:del w:id="2593" w:author="Castagno, Karen S." w:date="2019-03-05T12:51:00Z"/>
        </w:rPr>
      </w:pPr>
      <w:del w:id="2594" w:author="Castagno, Karen S." w:date="2019-03-05T12:51:00Z">
        <w:r w:rsidDel="001E08D0">
          <w:delText>Offered: Fall, Spring.</w:delText>
        </w:r>
      </w:del>
    </w:p>
    <w:p w:rsidR="00B530EA" w:rsidDel="001E08D0" w:rsidRDefault="004C2430">
      <w:pPr>
        <w:pStyle w:val="sc-CourseTitle"/>
        <w:rPr>
          <w:del w:id="2595" w:author="Castagno, Karen S." w:date="2019-03-05T12:51:00Z"/>
        </w:rPr>
      </w:pPr>
      <w:bookmarkStart w:id="2596" w:name="C72D413DFB1249C28D1416D5D2187FFC"/>
      <w:bookmarkEnd w:id="2596"/>
      <w:del w:id="2597" w:author="Castagno, Karen S." w:date="2019-03-05T12:51:00Z">
        <w:r w:rsidDel="001E08D0">
          <w:delText>MGT 536 - Creating and Leading High-Performance Teams (4)</w:delText>
        </w:r>
      </w:del>
    </w:p>
    <w:p w:rsidR="00B530EA" w:rsidDel="001E08D0" w:rsidRDefault="004C2430">
      <w:pPr>
        <w:pStyle w:val="sc-BodyText"/>
        <w:rPr>
          <w:del w:id="2598" w:author="Castagno, Karen S." w:date="2019-03-05T12:51:00Z"/>
        </w:rPr>
      </w:pPr>
      <w:del w:id="2599" w:author="Castagno, Karen S." w:date="2019-03-05T12:51:00Z">
        <w:r w:rsidDel="001E08D0">
          <w:delText>This course will give students an understanding of work design principles that lead to productive workplaces, effective change management and enhanced team collaboration and innovation.</w:delText>
        </w:r>
      </w:del>
    </w:p>
    <w:p w:rsidR="00B530EA" w:rsidDel="001E08D0" w:rsidRDefault="004C2430">
      <w:pPr>
        <w:pStyle w:val="sc-BodyText"/>
        <w:rPr>
          <w:del w:id="2600" w:author="Castagno, Karen S." w:date="2019-03-05T12:51:00Z"/>
        </w:rPr>
      </w:pPr>
      <w:del w:id="2601" w:author="Castagno, Karen S." w:date="2019-03-05T12:51:00Z">
        <w:r w:rsidDel="001E08D0">
          <w:delText>Prerequisite: Graduate status.</w:delText>
        </w:r>
      </w:del>
    </w:p>
    <w:p w:rsidR="00B530EA" w:rsidDel="001E08D0" w:rsidRDefault="004C2430">
      <w:pPr>
        <w:pStyle w:val="sc-BodyText"/>
        <w:rPr>
          <w:del w:id="2602" w:author="Castagno, Karen S." w:date="2019-03-05T12:51:00Z"/>
        </w:rPr>
      </w:pPr>
      <w:del w:id="2603" w:author="Castagno, Karen S." w:date="2019-03-05T12:51:00Z">
        <w:r w:rsidDel="001E08D0">
          <w:delText>Offered: Annually.</w:delText>
        </w:r>
      </w:del>
    </w:p>
    <w:p w:rsidR="00B530EA" w:rsidDel="001E08D0" w:rsidRDefault="004C2430">
      <w:pPr>
        <w:pStyle w:val="sc-CourseTitle"/>
        <w:rPr>
          <w:del w:id="2604" w:author="Castagno, Karen S." w:date="2019-03-05T12:51:00Z"/>
        </w:rPr>
      </w:pPr>
      <w:bookmarkStart w:id="2605" w:name="817B18A28A6548A98788576C2CF2C623"/>
      <w:bookmarkEnd w:id="2605"/>
      <w:del w:id="2606" w:author="Castagno, Karen S." w:date="2019-03-05T12:51:00Z">
        <w:r w:rsidDel="001E08D0">
          <w:delText>MGT 537 - High Performance Project Management (4)</w:delText>
        </w:r>
      </w:del>
    </w:p>
    <w:p w:rsidR="00B530EA" w:rsidDel="001E08D0" w:rsidRDefault="004C2430">
      <w:pPr>
        <w:pStyle w:val="sc-BodyText"/>
        <w:rPr>
          <w:del w:id="2607" w:author="Castagno, Karen S." w:date="2019-03-05T12:51:00Z"/>
        </w:rPr>
      </w:pPr>
      <w:del w:id="2608" w:author="Castagno, Karen S." w:date="2019-03-05T12:51:00Z">
        <w:r w:rsidDel="001E08D0">
          <w:delText>Students learn project planning, execution, management and measurement techniques, with an emphasis on the completion of projects on-time and within budget.</w:delText>
        </w:r>
      </w:del>
    </w:p>
    <w:p w:rsidR="00B530EA" w:rsidDel="001E08D0" w:rsidRDefault="004C2430">
      <w:pPr>
        <w:pStyle w:val="sc-BodyText"/>
        <w:rPr>
          <w:del w:id="2609" w:author="Castagno, Karen S." w:date="2019-03-05T12:51:00Z"/>
        </w:rPr>
      </w:pPr>
      <w:del w:id="2610" w:author="Castagno, Karen S." w:date="2019-03-05T12:51:00Z">
        <w:r w:rsidDel="001E08D0">
          <w:delText>Prerequisite: Graduate status.</w:delText>
        </w:r>
      </w:del>
    </w:p>
    <w:p w:rsidR="00B530EA" w:rsidDel="001E08D0" w:rsidRDefault="004C2430">
      <w:pPr>
        <w:pStyle w:val="sc-BodyText"/>
        <w:rPr>
          <w:del w:id="2611" w:author="Castagno, Karen S." w:date="2019-03-05T12:51:00Z"/>
        </w:rPr>
      </w:pPr>
      <w:del w:id="2612" w:author="Castagno, Karen S." w:date="2019-03-05T12:51:00Z">
        <w:r w:rsidDel="001E08D0">
          <w:delText>Offered: Annually.</w:delText>
        </w:r>
      </w:del>
    </w:p>
    <w:p w:rsidR="00B530EA" w:rsidDel="001E08D0" w:rsidRDefault="004C2430">
      <w:pPr>
        <w:pStyle w:val="sc-CourseTitle"/>
        <w:rPr>
          <w:del w:id="2613" w:author="Castagno, Karen S." w:date="2019-03-05T12:51:00Z"/>
        </w:rPr>
      </w:pPr>
      <w:bookmarkStart w:id="2614" w:name="70F4F78D87694AEBBFDB7FA1E4F06C30"/>
      <w:bookmarkEnd w:id="2614"/>
      <w:del w:id="2615" w:author="Castagno, Karen S." w:date="2019-03-05T12:51:00Z">
        <w:r w:rsidDel="001E08D0">
          <w:delText>MGT 542 - Project Risk and Cost Management  (4)</w:delText>
        </w:r>
      </w:del>
    </w:p>
    <w:p w:rsidR="00B530EA" w:rsidDel="001E08D0" w:rsidRDefault="004C2430">
      <w:pPr>
        <w:pStyle w:val="sc-BodyText"/>
        <w:rPr>
          <w:del w:id="2616" w:author="Castagno, Karen S." w:date="2019-03-05T12:51:00Z"/>
        </w:rPr>
      </w:pPr>
      <w:del w:id="2617" w:author="Castagno, Karen S." w:date="2019-03-05T12:51:00Z">
        <w:r w:rsidDel="001E08D0">
          <w:delText>Students learn to identify and analyze project risk and to select an effective response strategy. Topics include cost management, cost estimation and cost control.</w:delText>
        </w:r>
      </w:del>
    </w:p>
    <w:p w:rsidR="00B530EA" w:rsidDel="001E08D0" w:rsidRDefault="004C2430">
      <w:pPr>
        <w:pStyle w:val="sc-BodyText"/>
        <w:rPr>
          <w:del w:id="2618" w:author="Castagno, Karen S." w:date="2019-03-05T12:51:00Z"/>
        </w:rPr>
      </w:pPr>
      <w:del w:id="2619" w:author="Castagno, Karen S." w:date="2019-03-05T12:51:00Z">
        <w:r w:rsidDel="001E08D0">
          <w:delText>Prerequisite: Graduate status, MGT 537.</w:delText>
        </w:r>
      </w:del>
    </w:p>
    <w:p w:rsidR="00B530EA" w:rsidDel="001E08D0" w:rsidRDefault="004C2430">
      <w:pPr>
        <w:pStyle w:val="sc-BodyText"/>
        <w:rPr>
          <w:del w:id="2620" w:author="Castagno, Karen S." w:date="2019-03-05T12:51:00Z"/>
        </w:rPr>
      </w:pPr>
      <w:del w:id="2621" w:author="Castagno, Karen S." w:date="2019-03-05T12:51:00Z">
        <w:r w:rsidDel="001E08D0">
          <w:delText>Offered: Annually</w:delText>
        </w:r>
      </w:del>
    </w:p>
    <w:p w:rsidR="00B530EA" w:rsidDel="001E08D0" w:rsidRDefault="004C2430">
      <w:pPr>
        <w:pStyle w:val="sc-CourseTitle"/>
        <w:rPr>
          <w:del w:id="2622" w:author="Castagno, Karen S." w:date="2019-03-05T12:51:00Z"/>
        </w:rPr>
      </w:pPr>
      <w:bookmarkStart w:id="2623" w:name="47BDEB25E2DD499EBABB0FF37A902C2C"/>
      <w:bookmarkEnd w:id="2623"/>
      <w:del w:id="2624" w:author="Castagno, Karen S." w:date="2019-03-05T12:51:00Z">
        <w:r w:rsidDel="001E08D0">
          <w:delText>MGT 543 - Project Communications Management  (4)</w:delText>
        </w:r>
      </w:del>
    </w:p>
    <w:p w:rsidR="00B530EA" w:rsidDel="001E08D0" w:rsidRDefault="004C2430">
      <w:pPr>
        <w:pStyle w:val="sc-BodyText"/>
        <w:rPr>
          <w:del w:id="2625" w:author="Castagno, Karen S." w:date="2019-03-05T12:51:00Z"/>
        </w:rPr>
      </w:pPr>
      <w:del w:id="2626" w:author="Castagno, Karen S." w:date="2019-03-05T12:51:00Z">
        <w:r w:rsidDel="001E08D0">
          <w:delText>This course examines various styles of communication and conflict resolution. Students will develop communication, conflict management and negotiation skills.</w:delText>
        </w:r>
      </w:del>
    </w:p>
    <w:p w:rsidR="00B530EA" w:rsidDel="001E08D0" w:rsidRDefault="004C2430">
      <w:pPr>
        <w:pStyle w:val="sc-BodyText"/>
        <w:rPr>
          <w:del w:id="2627" w:author="Castagno, Karen S." w:date="2019-03-05T12:51:00Z"/>
        </w:rPr>
      </w:pPr>
      <w:del w:id="2628" w:author="Castagno, Karen S." w:date="2019-03-05T12:51:00Z">
        <w:r w:rsidDel="001E08D0">
          <w:delText>Prerequisite: Graduate status, MGT 537.</w:delText>
        </w:r>
      </w:del>
    </w:p>
    <w:p w:rsidR="00B530EA" w:rsidDel="001E08D0" w:rsidRDefault="004C2430">
      <w:pPr>
        <w:pStyle w:val="sc-BodyText"/>
        <w:rPr>
          <w:del w:id="2629" w:author="Castagno, Karen S." w:date="2019-03-05T12:51:00Z"/>
        </w:rPr>
      </w:pPr>
      <w:del w:id="2630" w:author="Castagno, Karen S." w:date="2019-03-05T12:51:00Z">
        <w:r w:rsidDel="001E08D0">
          <w:delText>Offered: Annually.</w:delText>
        </w:r>
      </w:del>
    </w:p>
    <w:p w:rsidR="00B530EA" w:rsidDel="001E08D0" w:rsidRDefault="004C2430">
      <w:pPr>
        <w:pStyle w:val="sc-CourseTitle"/>
        <w:rPr>
          <w:del w:id="2631" w:author="Castagno, Karen S." w:date="2019-03-05T12:51:00Z"/>
        </w:rPr>
      </w:pPr>
      <w:bookmarkStart w:id="2632" w:name="DBD3239C740B41B0A091B6CE238928E6"/>
      <w:bookmarkEnd w:id="2632"/>
      <w:del w:id="2633" w:author="Castagno, Karen S." w:date="2019-03-05T12:51:00Z">
        <w:r w:rsidDel="001E08D0">
          <w:delText>MGT 544 - Program Management  (4)</w:delText>
        </w:r>
      </w:del>
    </w:p>
    <w:p w:rsidR="00B530EA" w:rsidDel="001E08D0" w:rsidRDefault="004C2430">
      <w:pPr>
        <w:pStyle w:val="sc-BodyText"/>
        <w:rPr>
          <w:del w:id="2634" w:author="Castagno, Karen S." w:date="2019-03-05T12:51:00Z"/>
        </w:rPr>
      </w:pPr>
      <w:del w:id="2635" w:author="Castagno, Karen S." w:date="2019-03-05T12:51:00Z">
        <w:r w:rsidDel="001E08D0">
          <w:delText>Students learn how managers support successful project-level activity with a focus on decision-making capacity and understanding requisite systems.</w:delText>
        </w:r>
      </w:del>
    </w:p>
    <w:p w:rsidR="00B530EA" w:rsidDel="001E08D0" w:rsidRDefault="004C2430">
      <w:pPr>
        <w:pStyle w:val="sc-BodyText"/>
        <w:rPr>
          <w:del w:id="2636" w:author="Castagno, Karen S." w:date="2019-03-05T12:51:00Z"/>
        </w:rPr>
      </w:pPr>
      <w:del w:id="2637" w:author="Castagno, Karen S." w:date="2019-03-05T12:51:00Z">
        <w:r w:rsidDel="001E08D0">
          <w:delText>Prerequisite: Graduate status, MGT 537.</w:delText>
        </w:r>
      </w:del>
    </w:p>
    <w:p w:rsidR="00B530EA" w:rsidDel="001E08D0" w:rsidRDefault="004C2430">
      <w:pPr>
        <w:pStyle w:val="sc-BodyText"/>
        <w:rPr>
          <w:del w:id="2638" w:author="Castagno, Karen S." w:date="2019-03-05T12:51:00Z"/>
        </w:rPr>
      </w:pPr>
      <w:del w:id="2639" w:author="Castagno, Karen S." w:date="2019-03-05T12:51:00Z">
        <w:r w:rsidDel="001E08D0">
          <w:delText>Offered: Annually.</w:delText>
        </w:r>
      </w:del>
    </w:p>
    <w:p w:rsidR="00B530EA" w:rsidDel="001E08D0" w:rsidRDefault="004C2430">
      <w:pPr>
        <w:pStyle w:val="sc-CourseTitle"/>
        <w:rPr>
          <w:del w:id="2640" w:author="Castagno, Karen S." w:date="2019-03-05T12:51:00Z"/>
        </w:rPr>
      </w:pPr>
      <w:bookmarkStart w:id="2641" w:name="D849C7DCFC744CE7ABBF1ACF74E7D44C"/>
      <w:bookmarkEnd w:id="2641"/>
      <w:del w:id="2642" w:author="Castagno, Karen S." w:date="2019-03-05T12:51:00Z">
        <w:r w:rsidDel="001E08D0">
          <w:delText>MGT 545 - Production and Inventory Management  (4)</w:delText>
        </w:r>
      </w:del>
    </w:p>
    <w:p w:rsidR="00B530EA" w:rsidDel="001E08D0" w:rsidRDefault="004C2430">
      <w:pPr>
        <w:pStyle w:val="sc-BodyText"/>
        <w:rPr>
          <w:del w:id="2643" w:author="Castagno, Karen S." w:date="2019-03-05T12:51:00Z"/>
        </w:rPr>
      </w:pPr>
      <w:del w:id="2644" w:author="Castagno, Karen S." w:date="2019-03-05T12:51:00Z">
        <w:r w:rsidDel="001E08D0">
          <w:delText>Students learn the design and management of manufacturing, service and distribution processes, including the interrelationship of demand, planning and an introduction to the transportation of goods.</w:delText>
        </w:r>
      </w:del>
    </w:p>
    <w:p w:rsidR="00B530EA" w:rsidDel="001E08D0" w:rsidRDefault="004C2430">
      <w:pPr>
        <w:pStyle w:val="sc-BodyText"/>
        <w:rPr>
          <w:del w:id="2645" w:author="Castagno, Karen S." w:date="2019-03-05T12:51:00Z"/>
        </w:rPr>
      </w:pPr>
      <w:del w:id="2646" w:author="Castagno, Karen S." w:date="2019-03-05T12:51:00Z">
        <w:r w:rsidDel="001E08D0">
          <w:delText>Prerequisite: Graduate status, MGT 536.</w:delText>
        </w:r>
      </w:del>
    </w:p>
    <w:p w:rsidR="00B530EA" w:rsidDel="001E08D0" w:rsidRDefault="004C2430">
      <w:pPr>
        <w:pStyle w:val="sc-BodyText"/>
        <w:rPr>
          <w:del w:id="2647" w:author="Castagno, Karen S." w:date="2019-03-05T12:51:00Z"/>
        </w:rPr>
      </w:pPr>
      <w:del w:id="2648" w:author="Castagno, Karen S." w:date="2019-03-05T12:51:00Z">
        <w:r w:rsidDel="001E08D0">
          <w:delText>Offered: Annually.</w:delText>
        </w:r>
      </w:del>
    </w:p>
    <w:p w:rsidR="00B530EA" w:rsidDel="001E08D0" w:rsidRDefault="004C2430">
      <w:pPr>
        <w:pStyle w:val="sc-CourseTitle"/>
        <w:rPr>
          <w:del w:id="2649" w:author="Castagno, Karen S." w:date="2019-03-05T12:51:00Z"/>
        </w:rPr>
      </w:pPr>
      <w:bookmarkStart w:id="2650" w:name="A4C0396252AA4E8B93FFD3727FE55BD6"/>
      <w:bookmarkEnd w:id="2650"/>
      <w:del w:id="2651" w:author="Castagno, Karen S." w:date="2019-03-05T12:51:00Z">
        <w:r w:rsidDel="001E08D0">
          <w:delText>MGT 546 - Logistics  (4)</w:delText>
        </w:r>
      </w:del>
    </w:p>
    <w:p w:rsidR="00B530EA" w:rsidDel="001E08D0" w:rsidRDefault="004C2430">
      <w:pPr>
        <w:pStyle w:val="sc-BodyText"/>
        <w:rPr>
          <w:del w:id="2652" w:author="Castagno, Karen S." w:date="2019-03-05T12:51:00Z"/>
        </w:rPr>
      </w:pPr>
      <w:del w:id="2653" w:author="Castagno, Karen S." w:date="2019-03-05T12:51:00Z">
        <w:r w:rsidDel="001E08D0">
          <w:delText>Students examine the process of moving raw materials and finished products in an optimal way.  Topics include distribution, transportation, global issues and inventory controls.</w:delText>
        </w:r>
      </w:del>
    </w:p>
    <w:p w:rsidR="00B530EA" w:rsidDel="001E08D0" w:rsidRDefault="004C2430">
      <w:pPr>
        <w:pStyle w:val="sc-BodyText"/>
        <w:rPr>
          <w:del w:id="2654" w:author="Castagno, Karen S." w:date="2019-03-05T12:51:00Z"/>
        </w:rPr>
      </w:pPr>
      <w:del w:id="2655" w:author="Castagno, Karen S." w:date="2019-03-05T12:51:00Z">
        <w:r w:rsidDel="001E08D0">
          <w:delText>Prerequisite: Graduate status, MGT 536.</w:delText>
        </w:r>
      </w:del>
    </w:p>
    <w:p w:rsidR="00B530EA" w:rsidDel="001E08D0" w:rsidRDefault="004C2430">
      <w:pPr>
        <w:pStyle w:val="sc-BodyText"/>
        <w:rPr>
          <w:del w:id="2656" w:author="Castagno, Karen S." w:date="2019-03-05T12:51:00Z"/>
        </w:rPr>
      </w:pPr>
      <w:del w:id="2657" w:author="Castagno, Karen S." w:date="2019-03-05T12:51:00Z">
        <w:r w:rsidDel="001E08D0">
          <w:delText>Offered: Annually.</w:delText>
        </w:r>
      </w:del>
    </w:p>
    <w:p w:rsidR="00B530EA" w:rsidDel="001E08D0" w:rsidRDefault="004C2430">
      <w:pPr>
        <w:pStyle w:val="sc-CourseTitle"/>
        <w:rPr>
          <w:del w:id="2658" w:author="Castagno, Karen S." w:date="2019-03-05T12:51:00Z"/>
        </w:rPr>
      </w:pPr>
      <w:bookmarkStart w:id="2659" w:name="9E7819EE4CAF4DA0A15F33F29137FD1C"/>
      <w:bookmarkEnd w:id="2659"/>
      <w:del w:id="2660" w:author="Castagno, Karen S." w:date="2019-03-05T12:51:00Z">
        <w:r w:rsidDel="001E08D0">
          <w:delText>MGT 547 - Supply Chain Management  (4)</w:delText>
        </w:r>
      </w:del>
    </w:p>
    <w:p w:rsidR="00B530EA" w:rsidDel="001E08D0" w:rsidRDefault="004C2430">
      <w:pPr>
        <w:pStyle w:val="sc-BodyText"/>
        <w:rPr>
          <w:del w:id="2661" w:author="Castagno, Karen S." w:date="2019-03-05T12:51:00Z"/>
        </w:rPr>
      </w:pPr>
      <w:del w:id="2662" w:author="Castagno, Karen S." w:date="2019-03-05T12:51:00Z">
        <w:r w:rsidDel="001E08D0">
          <w:delText>Students examine the role of supply chain managers in manufacturing, retail, transportation, government agencies and service firms.</w:delText>
        </w:r>
      </w:del>
    </w:p>
    <w:p w:rsidR="00B530EA" w:rsidDel="001E08D0" w:rsidRDefault="004C2430">
      <w:pPr>
        <w:pStyle w:val="sc-BodyText"/>
        <w:rPr>
          <w:del w:id="2663" w:author="Castagno, Karen S." w:date="2019-03-05T12:51:00Z"/>
        </w:rPr>
      </w:pPr>
      <w:del w:id="2664" w:author="Castagno, Karen S." w:date="2019-03-05T12:51:00Z">
        <w:r w:rsidDel="001E08D0">
          <w:delText>Prerequisite: Graduate status, MGT 536.</w:delText>
        </w:r>
      </w:del>
    </w:p>
    <w:p w:rsidR="00B530EA" w:rsidDel="001E08D0" w:rsidRDefault="004C2430">
      <w:pPr>
        <w:pStyle w:val="sc-BodyText"/>
        <w:rPr>
          <w:del w:id="2665" w:author="Castagno, Karen S." w:date="2019-03-05T12:51:00Z"/>
        </w:rPr>
      </w:pPr>
      <w:del w:id="2666" w:author="Castagno, Karen S." w:date="2019-03-05T12:51:00Z">
        <w:r w:rsidDel="001E08D0">
          <w:delText>Offered: Annually.</w:delText>
        </w:r>
      </w:del>
    </w:p>
    <w:p w:rsidR="00924D5A" w:rsidDel="001E08D0" w:rsidRDefault="00924D5A">
      <w:pPr>
        <w:pStyle w:val="sc-BodyText"/>
        <w:rPr>
          <w:del w:id="2667" w:author="Castagno, Karen S." w:date="2019-03-05T12:51:00Z"/>
        </w:rPr>
      </w:pPr>
    </w:p>
    <w:p w:rsidR="00B530EA" w:rsidDel="001E08D0" w:rsidRDefault="004C2430">
      <w:pPr>
        <w:pStyle w:val="sc-CourseTitle"/>
        <w:rPr>
          <w:del w:id="2668" w:author="Castagno, Karen S." w:date="2019-03-05T12:51:00Z"/>
        </w:rPr>
      </w:pPr>
      <w:bookmarkStart w:id="2669" w:name="6081317194D24334A52D55B0091DAF5B"/>
      <w:bookmarkEnd w:id="2669"/>
      <w:del w:id="2670" w:author="Castagno, Karen S." w:date="2019-03-05T12:51:00Z">
        <w:r w:rsidDel="001E08D0">
          <w:delText>MGT 590 - Directed Research Seminar  (4)</w:delText>
        </w:r>
      </w:del>
    </w:p>
    <w:p w:rsidR="00B530EA" w:rsidDel="001E08D0" w:rsidRDefault="004C2430">
      <w:pPr>
        <w:pStyle w:val="sc-BodyText"/>
        <w:rPr>
          <w:del w:id="2671" w:author="Castagno, Karen S." w:date="2019-03-05T12:51:00Z"/>
        </w:rPr>
      </w:pPr>
      <w:del w:id="2672" w:author="Castagno, Karen S." w:date="2019-03-05T12:51:00Z">
        <w:r w:rsidDel="001E08D0">
          <w:delText>Students identify a meaningful applied/action research project. The student prepares a project proposal, conducts the project and presents results.</w:delText>
        </w:r>
      </w:del>
    </w:p>
    <w:p w:rsidR="00B530EA" w:rsidDel="001E08D0" w:rsidRDefault="004C2430">
      <w:pPr>
        <w:pStyle w:val="sc-BodyText"/>
        <w:rPr>
          <w:del w:id="2673" w:author="Castagno, Karen S." w:date="2019-03-05T12:51:00Z"/>
        </w:rPr>
      </w:pPr>
      <w:del w:id="2674" w:author="Castagno, Karen S." w:date="2019-03-05T12:51:00Z">
        <w:r w:rsidDel="001E08D0">
          <w:delText>Prerequisite: Graduate status, permission of instructor, completion of a minimum of 22 credit hours in M.S. Operations Management Program.</w:delText>
        </w:r>
      </w:del>
    </w:p>
    <w:p w:rsidR="00B530EA" w:rsidDel="001E08D0" w:rsidRDefault="004C2430">
      <w:pPr>
        <w:pStyle w:val="sc-BodyText"/>
        <w:rPr>
          <w:del w:id="2675" w:author="Castagno, Karen S." w:date="2019-03-05T12:51:00Z"/>
        </w:rPr>
      </w:pPr>
      <w:del w:id="2676" w:author="Castagno, Karen S." w:date="2019-03-05T12:51:00Z">
        <w:r w:rsidDel="001E08D0">
          <w:delText>Offered: Fall, Spring, Summer.</w:delText>
        </w:r>
      </w:del>
    </w:p>
    <w:p w:rsidR="00B530EA" w:rsidDel="001E08D0" w:rsidRDefault="004C2430">
      <w:pPr>
        <w:pStyle w:val="Heading2"/>
        <w:rPr>
          <w:del w:id="2677" w:author="Castagno, Karen S." w:date="2019-03-05T12:51:00Z"/>
        </w:rPr>
      </w:pPr>
      <w:bookmarkStart w:id="2678" w:name="256C084A233548018CB99B715E51EB02"/>
      <w:del w:id="2679" w:author="Castagno, Karen S." w:date="2019-03-05T12:51:00Z">
        <w:r w:rsidDel="001E08D0">
          <w:delText>MKT - Marketing</w:delText>
        </w:r>
        <w:bookmarkEnd w:id="2678"/>
        <w:r w:rsidDel="001E08D0">
          <w:rPr>
            <w:b w:val="0"/>
            <w:bCs w:val="0"/>
            <w:iCs w:val="0"/>
          </w:rPr>
          <w:fldChar w:fldCharType="begin"/>
        </w:r>
        <w:r w:rsidDel="001E08D0">
          <w:delInstrText xml:space="preserve"> XE "MKT - Marketing" </w:delInstrText>
        </w:r>
        <w:r w:rsidDel="001E08D0">
          <w:rPr>
            <w:b w:val="0"/>
            <w:bCs w:val="0"/>
            <w:iCs w:val="0"/>
          </w:rPr>
          <w:fldChar w:fldCharType="end"/>
        </w:r>
      </w:del>
    </w:p>
    <w:p w:rsidR="00B530EA" w:rsidDel="001E08D0" w:rsidRDefault="004C2430">
      <w:pPr>
        <w:pStyle w:val="sc-CourseTitle"/>
        <w:rPr>
          <w:del w:id="2680" w:author="Castagno, Karen S." w:date="2019-03-05T12:51:00Z"/>
        </w:rPr>
      </w:pPr>
      <w:bookmarkStart w:id="2681" w:name="8181A3246EB04610840FFFDE69BADCF6"/>
      <w:bookmarkEnd w:id="2681"/>
      <w:del w:id="2682" w:author="Castagno, Karen S." w:date="2019-03-05T12:51:00Z">
        <w:r w:rsidDel="001E08D0">
          <w:delText>MKT 201 - Introduction to Marketing (3)</w:delText>
        </w:r>
      </w:del>
    </w:p>
    <w:p w:rsidR="00B530EA" w:rsidDel="001E08D0" w:rsidRDefault="004C2430">
      <w:pPr>
        <w:pStyle w:val="sc-BodyText"/>
        <w:rPr>
          <w:del w:id="2683" w:author="Castagno, Karen S." w:date="2019-03-05T12:51:00Z"/>
        </w:rPr>
      </w:pPr>
      <w:del w:id="2684" w:author="Castagno, Karen S." w:date="2019-03-05T12:51:00Z">
        <w:r w:rsidDel="001E08D0">
          <w:delText>This is an examination of the role of marketing in society, consumer behavior, product management, pricing, distribution and promotion. (Formerly MKT 301)</w:delText>
        </w:r>
      </w:del>
    </w:p>
    <w:p w:rsidR="00B530EA" w:rsidDel="001E08D0" w:rsidRDefault="004C2430">
      <w:pPr>
        <w:pStyle w:val="sc-BodyText"/>
        <w:rPr>
          <w:del w:id="2685" w:author="Castagno, Karen S." w:date="2019-03-05T12:51:00Z"/>
        </w:rPr>
      </w:pPr>
      <w:del w:id="2686" w:author="Castagno, Karen S." w:date="2019-03-05T12:51:00Z">
        <w:r w:rsidDel="001E08D0">
          <w:delText>Prerequisite: Completion of at least 45 college credits.</w:delText>
        </w:r>
      </w:del>
    </w:p>
    <w:p w:rsidR="00B530EA" w:rsidDel="001E08D0" w:rsidRDefault="004C2430">
      <w:pPr>
        <w:pStyle w:val="sc-BodyText"/>
        <w:rPr>
          <w:del w:id="2687" w:author="Castagno, Karen S." w:date="2019-03-05T12:51:00Z"/>
        </w:rPr>
      </w:pPr>
      <w:del w:id="2688" w:author="Castagno, Karen S." w:date="2019-03-05T12:51:00Z">
        <w:r w:rsidDel="001E08D0">
          <w:delText>Offered:  Fall, Spring, Summer.</w:delText>
        </w:r>
      </w:del>
    </w:p>
    <w:p w:rsidR="00B530EA" w:rsidDel="001E08D0" w:rsidRDefault="004C2430">
      <w:pPr>
        <w:pStyle w:val="sc-CourseTitle"/>
        <w:rPr>
          <w:del w:id="2689" w:author="Castagno, Karen S." w:date="2019-03-05T12:51:00Z"/>
        </w:rPr>
      </w:pPr>
      <w:bookmarkStart w:id="2690" w:name="D70689FD339C42AF9754B25D4C5ABAAB"/>
      <w:bookmarkEnd w:id="2690"/>
      <w:del w:id="2691" w:author="Castagno, Karen S." w:date="2019-03-05T12:51:00Z">
        <w:r w:rsidDel="001E08D0">
          <w:delText>MKT 215 - Marketing Creativity (3)</w:delText>
        </w:r>
      </w:del>
    </w:p>
    <w:p w:rsidR="00B530EA" w:rsidDel="001E08D0" w:rsidRDefault="004C2430">
      <w:pPr>
        <w:pStyle w:val="sc-BodyText"/>
        <w:rPr>
          <w:del w:id="2692" w:author="Castagno, Karen S." w:date="2019-03-05T12:51:00Z"/>
        </w:rPr>
      </w:pPr>
      <w:del w:id="2693" w:author="Castagno, Karen S." w:date="2019-03-05T12:51:00Z">
        <w:r w:rsidDel="001E08D0">
          <w:delText>Focusing on the theories and models that enable students to develop perspectives upon creativity and its potential impacts on organizational life. Effective management of creativity within marketing organizations is emphasized. (Formerly MKT 315).</w:delText>
        </w:r>
      </w:del>
    </w:p>
    <w:p w:rsidR="00B530EA" w:rsidDel="001E08D0" w:rsidRDefault="004C2430">
      <w:pPr>
        <w:pStyle w:val="sc-BodyText"/>
        <w:rPr>
          <w:del w:id="2694" w:author="Castagno, Karen S." w:date="2019-03-05T12:51:00Z"/>
        </w:rPr>
      </w:pPr>
      <w:del w:id="2695" w:author="Castagno, Karen S." w:date="2019-03-05T12:51:00Z">
        <w:r w:rsidDel="001E08D0">
          <w:delText>Prerequisite: Completion of at least 30 college credits.</w:delText>
        </w:r>
      </w:del>
    </w:p>
    <w:p w:rsidR="00B530EA" w:rsidDel="001E08D0" w:rsidRDefault="004C2430">
      <w:pPr>
        <w:pStyle w:val="sc-BodyText"/>
        <w:rPr>
          <w:del w:id="2696" w:author="Castagno, Karen S." w:date="2019-03-05T12:51:00Z"/>
        </w:rPr>
      </w:pPr>
      <w:del w:id="2697" w:author="Castagno, Karen S." w:date="2019-03-05T12:51:00Z">
        <w:r w:rsidDel="001E08D0">
          <w:delText>Offered:  Fall, Spring.</w:delText>
        </w:r>
      </w:del>
    </w:p>
    <w:p w:rsidR="00B530EA" w:rsidDel="001E08D0" w:rsidRDefault="004C2430">
      <w:pPr>
        <w:pStyle w:val="sc-CourseTitle"/>
        <w:rPr>
          <w:del w:id="2698" w:author="Castagno, Karen S." w:date="2019-03-05T12:51:00Z"/>
        </w:rPr>
      </w:pPr>
      <w:bookmarkStart w:id="2699" w:name="90AD3710BD3642D1B26EB0A54F8920B2"/>
      <w:bookmarkEnd w:id="2699"/>
      <w:del w:id="2700" w:author="Castagno, Karen S." w:date="2019-03-05T12:51:00Z">
        <w:r w:rsidDel="001E08D0">
          <w:delText>MKT 310 - Product Design and Development (3)</w:delText>
        </w:r>
      </w:del>
    </w:p>
    <w:p w:rsidR="00B530EA" w:rsidDel="001E08D0" w:rsidRDefault="004C2430">
      <w:pPr>
        <w:pStyle w:val="sc-BodyText"/>
        <w:rPr>
          <w:del w:id="2701" w:author="Castagno, Karen S." w:date="2019-03-05T12:51:00Z"/>
        </w:rPr>
      </w:pPr>
      <w:del w:id="2702" w:author="Castagno, Karen S." w:date="2019-03-05T12:51:00Z">
        <w:r w:rsidDel="001E08D0">
          <w:delText>The development process of new products, from idea generation to launch, is explored.</w:delText>
        </w:r>
      </w:del>
    </w:p>
    <w:p w:rsidR="00B530EA" w:rsidDel="001E08D0" w:rsidRDefault="004C2430">
      <w:pPr>
        <w:pStyle w:val="sc-BodyText"/>
        <w:rPr>
          <w:del w:id="2703" w:author="Castagno, Karen S." w:date="2019-03-05T12:51:00Z"/>
        </w:rPr>
      </w:pPr>
      <w:del w:id="2704" w:author="Castagno, Karen S." w:date="2019-03-05T12:51:00Z">
        <w:r w:rsidDel="001E08D0">
          <w:delText>Prerequisite: MKT 201 or MKT 301.</w:delText>
        </w:r>
      </w:del>
    </w:p>
    <w:p w:rsidR="00B530EA" w:rsidDel="001E08D0" w:rsidRDefault="004C2430">
      <w:pPr>
        <w:pStyle w:val="sc-BodyText"/>
        <w:rPr>
          <w:del w:id="2705" w:author="Castagno, Karen S." w:date="2019-03-05T12:51:00Z"/>
        </w:rPr>
      </w:pPr>
      <w:del w:id="2706" w:author="Castagno, Karen S." w:date="2019-03-05T12:51:00Z">
        <w:r w:rsidDel="001E08D0">
          <w:delText>Offered:  As needed.</w:delText>
        </w:r>
      </w:del>
    </w:p>
    <w:p w:rsidR="00B530EA" w:rsidDel="001E08D0" w:rsidRDefault="004C2430">
      <w:pPr>
        <w:pStyle w:val="sc-CourseTitle"/>
        <w:rPr>
          <w:del w:id="2707" w:author="Castagno, Karen S." w:date="2019-03-05T12:51:00Z"/>
        </w:rPr>
      </w:pPr>
      <w:bookmarkStart w:id="2708" w:name="5387097051104632B2B081831220EB9E"/>
      <w:bookmarkEnd w:id="2708"/>
      <w:del w:id="2709" w:author="Castagno, Karen S." w:date="2019-03-05T12:51:00Z">
        <w:r w:rsidDel="001E08D0">
          <w:delText>MKT 320 - Business Marketing (3)</w:delText>
        </w:r>
      </w:del>
    </w:p>
    <w:p w:rsidR="00B530EA" w:rsidDel="001E08D0" w:rsidRDefault="004C2430">
      <w:pPr>
        <w:pStyle w:val="sc-BodyText"/>
        <w:rPr>
          <w:del w:id="2710" w:author="Castagno, Karen S." w:date="2019-03-05T12:51:00Z"/>
        </w:rPr>
      </w:pPr>
      <w:del w:id="2711" w:author="Castagno, Karen S." w:date="2019-03-05T12:51:00Z">
        <w:r w:rsidDel="001E08D0">
          <w:delText>This is an integrated study of the theory and practice of industrial marketing. Similarities between consumer-goods marketing and industrial-goods marketing are highlighted and analysis is made of decisions involving industrial marketing.</w:delText>
        </w:r>
      </w:del>
    </w:p>
    <w:p w:rsidR="00B530EA" w:rsidDel="001E08D0" w:rsidRDefault="004C2430">
      <w:pPr>
        <w:pStyle w:val="sc-BodyText"/>
        <w:rPr>
          <w:del w:id="2712" w:author="Castagno, Karen S." w:date="2019-03-05T12:51:00Z"/>
        </w:rPr>
      </w:pPr>
      <w:del w:id="2713" w:author="Castagno, Karen S." w:date="2019-03-05T12:51:00Z">
        <w:r w:rsidDel="001E08D0">
          <w:delText>Prerequisite: MKT 201 or MKT 301.</w:delText>
        </w:r>
      </w:del>
    </w:p>
    <w:p w:rsidR="00B530EA" w:rsidDel="001E08D0" w:rsidRDefault="004C2430">
      <w:pPr>
        <w:pStyle w:val="sc-BodyText"/>
        <w:rPr>
          <w:del w:id="2714" w:author="Castagno, Karen S." w:date="2019-03-05T12:51:00Z"/>
        </w:rPr>
      </w:pPr>
      <w:del w:id="2715" w:author="Castagno, Karen S." w:date="2019-03-05T12:51:00Z">
        <w:r w:rsidDel="001E08D0">
          <w:delText>Offered: As needed.</w:delText>
        </w:r>
      </w:del>
    </w:p>
    <w:p w:rsidR="00B530EA" w:rsidDel="001E08D0" w:rsidRDefault="004C2430">
      <w:pPr>
        <w:pStyle w:val="sc-CourseTitle"/>
        <w:rPr>
          <w:del w:id="2716" w:author="Castagno, Karen S." w:date="2019-03-05T12:51:00Z"/>
        </w:rPr>
      </w:pPr>
      <w:bookmarkStart w:id="2717" w:name="2199C397E7A74187A231CB3489F69BEE"/>
      <w:bookmarkEnd w:id="2717"/>
      <w:del w:id="2718" w:author="Castagno, Karen S." w:date="2019-03-05T12:51:00Z">
        <w:r w:rsidDel="001E08D0">
          <w:delText>MKT 322 - Services Marketing (3)</w:delText>
        </w:r>
      </w:del>
    </w:p>
    <w:p w:rsidR="00B530EA" w:rsidDel="001E08D0" w:rsidRDefault="004C2430">
      <w:pPr>
        <w:pStyle w:val="sc-BodyText"/>
        <w:rPr>
          <w:del w:id="2719" w:author="Castagno, Karen S." w:date="2019-03-05T12:51:00Z"/>
        </w:rPr>
      </w:pPr>
      <w:del w:id="2720" w:author="Castagno, Karen S." w:date="2019-03-05T12:51:00Z">
        <w:r w:rsidDel="001E08D0">
          <w:delText>Focus is on the difference between service industries and manufacturing industries. Topics include the development of marketing strategies in service industries.</w:delText>
        </w:r>
      </w:del>
    </w:p>
    <w:p w:rsidR="00B530EA" w:rsidDel="001E08D0" w:rsidRDefault="004C2430">
      <w:pPr>
        <w:pStyle w:val="sc-BodyText"/>
        <w:rPr>
          <w:del w:id="2721" w:author="Castagno, Karen S." w:date="2019-03-05T12:51:00Z"/>
        </w:rPr>
      </w:pPr>
      <w:del w:id="2722" w:author="Castagno, Karen S." w:date="2019-03-05T12:51:00Z">
        <w:r w:rsidDel="001E08D0">
          <w:delText>Prerequisite: MKT 201 or MKT 301.</w:delText>
        </w:r>
      </w:del>
    </w:p>
    <w:p w:rsidR="00B530EA" w:rsidDel="001E08D0" w:rsidRDefault="004C2430">
      <w:pPr>
        <w:pStyle w:val="sc-BodyText"/>
        <w:rPr>
          <w:del w:id="2723" w:author="Castagno, Karen S." w:date="2019-03-05T12:51:00Z"/>
        </w:rPr>
      </w:pPr>
      <w:del w:id="2724" w:author="Castagno, Karen S." w:date="2019-03-05T12:51:00Z">
        <w:r w:rsidDel="001E08D0">
          <w:delText>Offered: As needed.</w:delText>
        </w:r>
      </w:del>
    </w:p>
    <w:p w:rsidR="00B530EA" w:rsidDel="001E08D0" w:rsidRDefault="004C2430">
      <w:pPr>
        <w:pStyle w:val="sc-CourseTitle"/>
        <w:rPr>
          <w:del w:id="2725" w:author="Castagno, Karen S." w:date="2019-03-05T12:51:00Z"/>
        </w:rPr>
      </w:pPr>
      <w:bookmarkStart w:id="2726" w:name="DCE16307F65A4EAAA8CB3DC4EAD0EAF6"/>
      <w:bookmarkEnd w:id="2726"/>
      <w:del w:id="2727" w:author="Castagno, Karen S." w:date="2019-03-05T12:51:00Z">
        <w:r w:rsidDel="001E08D0">
          <w:delText>MKT 323 - Direct Marketing (3)</w:delText>
        </w:r>
      </w:del>
    </w:p>
    <w:p w:rsidR="00B530EA" w:rsidDel="001E08D0" w:rsidRDefault="004C2430">
      <w:pPr>
        <w:pStyle w:val="sc-BodyText"/>
        <w:rPr>
          <w:del w:id="2728" w:author="Castagno, Karen S." w:date="2019-03-05T12:51:00Z"/>
        </w:rPr>
      </w:pPr>
      <w:del w:id="2729" w:author="Castagno, Karen S." w:date="2019-03-05T12:51:00Z">
        <w:r w:rsidDel="001E08D0">
          <w:delText>Direct marketing strategy and techniques are introduced. Topics include databases, electronic media, direct mail, catalogs, direct response advertising, telemarketing, and the role of direct marketing in the marketing mix.</w:delText>
        </w:r>
      </w:del>
    </w:p>
    <w:p w:rsidR="00B530EA" w:rsidDel="001E08D0" w:rsidRDefault="004C2430">
      <w:pPr>
        <w:pStyle w:val="sc-BodyText"/>
        <w:rPr>
          <w:del w:id="2730" w:author="Castagno, Karen S." w:date="2019-03-05T12:51:00Z"/>
        </w:rPr>
      </w:pPr>
      <w:del w:id="2731" w:author="Castagno, Karen S." w:date="2019-03-05T12:51:00Z">
        <w:r w:rsidDel="001E08D0">
          <w:delText>Prerequisite: MKT 201 or MKT 301.</w:delText>
        </w:r>
      </w:del>
    </w:p>
    <w:p w:rsidR="00B530EA" w:rsidDel="001E08D0" w:rsidRDefault="004C2430">
      <w:pPr>
        <w:pStyle w:val="sc-BodyText"/>
        <w:rPr>
          <w:del w:id="2732" w:author="Castagno, Karen S." w:date="2019-03-05T12:51:00Z"/>
        </w:rPr>
      </w:pPr>
      <w:del w:id="2733" w:author="Castagno, Karen S." w:date="2019-03-05T12:51:00Z">
        <w:r w:rsidDel="001E08D0">
          <w:delText>Offered: As needed.</w:delText>
        </w:r>
      </w:del>
    </w:p>
    <w:p w:rsidR="00924D5A" w:rsidDel="001E08D0" w:rsidRDefault="00924D5A">
      <w:pPr>
        <w:pStyle w:val="sc-BodyText"/>
        <w:rPr>
          <w:del w:id="2734" w:author="Castagno, Karen S." w:date="2019-03-05T12:51:00Z"/>
        </w:rPr>
      </w:pPr>
    </w:p>
    <w:p w:rsidR="00B530EA" w:rsidDel="001E08D0" w:rsidRDefault="004C2430">
      <w:pPr>
        <w:pStyle w:val="sc-CourseTitle"/>
        <w:rPr>
          <w:del w:id="2735" w:author="Castagno, Karen S." w:date="2019-03-05T12:51:00Z"/>
        </w:rPr>
      </w:pPr>
      <w:bookmarkStart w:id="2736" w:name="A0DC4AA475A64CF0B747C0BECD351AC8"/>
      <w:bookmarkEnd w:id="2736"/>
      <w:del w:id="2737" w:author="Castagno, Karen S." w:date="2019-03-05T12:51:00Z">
        <w:r w:rsidDel="001E08D0">
          <w:delText>MKT 329 - Global Marketing (3)</w:delText>
        </w:r>
      </w:del>
    </w:p>
    <w:p w:rsidR="00B530EA" w:rsidDel="001E08D0" w:rsidRDefault="004C2430">
      <w:pPr>
        <w:pStyle w:val="sc-BodyText"/>
        <w:rPr>
          <w:del w:id="2738" w:author="Castagno, Karen S." w:date="2019-03-05T12:51:00Z"/>
        </w:rPr>
      </w:pPr>
      <w:del w:id="2739" w:author="Castagno, Karen S." w:date="2019-03-05T12:51:00Z">
        <w:r w:rsidDel="001E08D0">
          <w:delText>Global issues that confront today's international marketers are addressed. Concepts relevant to all international marketers are presented, regardless of the extent of their international involvement.</w:delText>
        </w:r>
      </w:del>
    </w:p>
    <w:p w:rsidR="00B530EA" w:rsidDel="001E08D0" w:rsidRDefault="004C2430">
      <w:pPr>
        <w:pStyle w:val="sc-BodyText"/>
        <w:rPr>
          <w:del w:id="2740" w:author="Castagno, Karen S." w:date="2019-03-05T12:51:00Z"/>
        </w:rPr>
      </w:pPr>
      <w:del w:id="2741" w:author="Castagno, Karen S." w:date="2019-03-05T12:51:00Z">
        <w:r w:rsidDel="001E08D0">
          <w:delText>Prerequisite: MKT 201 or MKT 301.</w:delText>
        </w:r>
      </w:del>
    </w:p>
    <w:p w:rsidR="00B530EA" w:rsidDel="001E08D0" w:rsidRDefault="004C2430">
      <w:pPr>
        <w:pStyle w:val="sc-BodyText"/>
        <w:rPr>
          <w:del w:id="2742" w:author="Castagno, Karen S." w:date="2019-03-05T12:51:00Z"/>
        </w:rPr>
      </w:pPr>
      <w:del w:id="2743" w:author="Castagno, Karen S." w:date="2019-03-05T12:51:00Z">
        <w:r w:rsidDel="001E08D0">
          <w:delText>Offered:  Fall, Spring.</w:delText>
        </w:r>
      </w:del>
    </w:p>
    <w:p w:rsidR="00B530EA" w:rsidDel="001E08D0" w:rsidRDefault="004C2430">
      <w:pPr>
        <w:pStyle w:val="sc-CourseTitle"/>
        <w:rPr>
          <w:del w:id="2744" w:author="Castagno, Karen S." w:date="2019-03-05T12:51:00Z"/>
        </w:rPr>
      </w:pPr>
      <w:bookmarkStart w:id="2745" w:name="77CA7832802849118252BE4DFD8AF180"/>
      <w:bookmarkEnd w:id="2745"/>
      <w:del w:id="2746" w:author="Castagno, Karen S." w:date="2019-03-05T12:51:00Z">
        <w:r w:rsidDel="001E08D0">
          <w:delText>MKT 333 - Market Research (3)</w:delText>
        </w:r>
      </w:del>
    </w:p>
    <w:p w:rsidR="00B530EA" w:rsidDel="001E08D0" w:rsidRDefault="004C2430">
      <w:pPr>
        <w:pStyle w:val="sc-BodyText"/>
        <w:rPr>
          <w:del w:id="2747" w:author="Castagno, Karen S." w:date="2019-03-05T12:51:00Z"/>
        </w:rPr>
      </w:pPr>
      <w:del w:id="2748" w:author="Castagno, Karen S." w:date="2019-03-05T12:51:00Z">
        <w:r w:rsidDel="001E08D0">
          <w:delText>The role of marketing information as the basis for decision making is studied, including the cost and value of information, research design and instrumentation, data analysis, and forecasting. Problem-solving exercises are included.</w:delText>
        </w:r>
      </w:del>
    </w:p>
    <w:p w:rsidR="00B530EA" w:rsidDel="001E08D0" w:rsidRDefault="004C2430">
      <w:pPr>
        <w:pStyle w:val="sc-BodyText"/>
        <w:rPr>
          <w:del w:id="2749" w:author="Castagno, Karen S." w:date="2019-03-05T12:51:00Z"/>
        </w:rPr>
      </w:pPr>
      <w:del w:id="2750" w:author="Castagno, Karen S." w:date="2019-03-05T12:51:00Z">
        <w:r w:rsidDel="001E08D0">
          <w:delText>Prerequisite: MGT 249 and MKT 201 or MKT 301.</w:delText>
        </w:r>
      </w:del>
    </w:p>
    <w:p w:rsidR="00B530EA" w:rsidDel="001E08D0" w:rsidRDefault="004C2430">
      <w:pPr>
        <w:pStyle w:val="sc-BodyText"/>
        <w:rPr>
          <w:del w:id="2751" w:author="Castagno, Karen S." w:date="2019-03-05T12:51:00Z"/>
        </w:rPr>
      </w:pPr>
      <w:del w:id="2752" w:author="Castagno, Karen S." w:date="2019-03-05T12:51:00Z">
        <w:r w:rsidDel="001E08D0">
          <w:delText>Offered:  Fall, Spring.</w:delText>
        </w:r>
      </w:del>
    </w:p>
    <w:p w:rsidR="00B530EA" w:rsidDel="001E08D0" w:rsidRDefault="004C2430">
      <w:pPr>
        <w:pStyle w:val="sc-CourseTitle"/>
        <w:rPr>
          <w:del w:id="2753" w:author="Castagno, Karen S." w:date="2019-03-05T12:51:00Z"/>
        </w:rPr>
      </w:pPr>
      <w:bookmarkStart w:id="2754" w:name="07EC6EB86F894B85A31F295D46C6229B"/>
      <w:bookmarkEnd w:id="2754"/>
      <w:del w:id="2755" w:author="Castagno, Karen S." w:date="2019-03-05T12:51:00Z">
        <w:r w:rsidDel="001E08D0">
          <w:delText>MKT 334 - Consumer Behavior (3)</w:delText>
        </w:r>
      </w:del>
    </w:p>
    <w:p w:rsidR="00B530EA" w:rsidDel="001E08D0" w:rsidRDefault="004C2430">
      <w:pPr>
        <w:pStyle w:val="sc-BodyText"/>
        <w:rPr>
          <w:del w:id="2756" w:author="Castagno, Karen S." w:date="2019-03-05T12:51:00Z"/>
        </w:rPr>
      </w:pPr>
      <w:del w:id="2757" w:author="Castagno, Karen S." w:date="2019-03-05T12:51:00Z">
        <w:r w:rsidDel="001E08D0">
          <w:delText>The marketing environment, consumer behavior, and market segmentation is studied. Emphasis is on understanding the turbulent environment surrounding the marketing decision maker.</w:delText>
        </w:r>
      </w:del>
    </w:p>
    <w:p w:rsidR="00B530EA" w:rsidDel="001E08D0" w:rsidRDefault="004C2430">
      <w:pPr>
        <w:pStyle w:val="sc-BodyText"/>
        <w:rPr>
          <w:del w:id="2758" w:author="Castagno, Karen S." w:date="2019-03-05T12:51:00Z"/>
        </w:rPr>
      </w:pPr>
      <w:del w:id="2759" w:author="Castagno, Karen S." w:date="2019-03-05T12:51:00Z">
        <w:r w:rsidDel="001E08D0">
          <w:delText>Prerequisite: MKT 201 or MKT 301.</w:delText>
        </w:r>
      </w:del>
    </w:p>
    <w:p w:rsidR="00B530EA" w:rsidDel="001E08D0" w:rsidRDefault="004C2430">
      <w:pPr>
        <w:pStyle w:val="sc-BodyText"/>
        <w:rPr>
          <w:del w:id="2760" w:author="Castagno, Karen S." w:date="2019-03-05T12:51:00Z"/>
        </w:rPr>
      </w:pPr>
      <w:del w:id="2761" w:author="Castagno, Karen S." w:date="2019-03-05T12:51:00Z">
        <w:r w:rsidDel="001E08D0">
          <w:delText>Offered:  Fall, Spring.</w:delText>
        </w:r>
      </w:del>
    </w:p>
    <w:p w:rsidR="00B530EA" w:rsidDel="001E08D0" w:rsidRDefault="004C2430">
      <w:pPr>
        <w:pStyle w:val="sc-CourseTitle"/>
        <w:rPr>
          <w:del w:id="2762" w:author="Castagno, Karen S." w:date="2019-03-05T12:51:00Z"/>
        </w:rPr>
      </w:pPr>
      <w:bookmarkStart w:id="2763" w:name="1E3D2F54B8814997970A3D4EE17627CA"/>
      <w:bookmarkEnd w:id="2763"/>
      <w:del w:id="2764" w:author="Castagno, Karen S." w:date="2019-03-05T12:51:00Z">
        <w:r w:rsidDel="001E08D0">
          <w:delText>MKT 335 - Marketing Communications and Promotion (3)</w:delText>
        </w:r>
      </w:del>
    </w:p>
    <w:p w:rsidR="00B530EA" w:rsidDel="001E08D0" w:rsidRDefault="004C2430">
      <w:pPr>
        <w:pStyle w:val="sc-BodyText"/>
        <w:rPr>
          <w:del w:id="2765" w:author="Castagno, Karen S." w:date="2019-03-05T12:51:00Z"/>
        </w:rPr>
      </w:pPr>
      <w:del w:id="2766" w:author="Castagno, Karen S." w:date="2019-03-05T12:51:00Z">
        <w:r w:rsidDel="001E08D0">
          <w:delText>Basic promotional tools available to the marketing manager are studied: advertising, sales promotion, personal selling, and publicity.</w:delText>
        </w:r>
      </w:del>
    </w:p>
    <w:p w:rsidR="00B530EA" w:rsidDel="001E08D0" w:rsidRDefault="004C2430">
      <w:pPr>
        <w:pStyle w:val="sc-BodyText"/>
        <w:rPr>
          <w:del w:id="2767" w:author="Castagno, Karen S." w:date="2019-03-05T12:51:00Z"/>
        </w:rPr>
      </w:pPr>
      <w:del w:id="2768" w:author="Castagno, Karen S." w:date="2019-03-05T12:51:00Z">
        <w:r w:rsidDel="001E08D0">
          <w:delText>Prerequisite: MKT 201 or MKT 301.</w:delText>
        </w:r>
      </w:del>
    </w:p>
    <w:p w:rsidR="00B530EA" w:rsidDel="001E08D0" w:rsidRDefault="004C2430">
      <w:pPr>
        <w:pStyle w:val="sc-BodyText"/>
        <w:rPr>
          <w:del w:id="2769" w:author="Castagno, Karen S." w:date="2019-03-05T12:51:00Z"/>
        </w:rPr>
      </w:pPr>
      <w:del w:id="2770" w:author="Castagno, Karen S." w:date="2019-03-05T12:51:00Z">
        <w:r w:rsidDel="001E08D0">
          <w:delText>Offered: As needed.</w:delText>
        </w:r>
      </w:del>
    </w:p>
    <w:p w:rsidR="00B530EA" w:rsidDel="001E08D0" w:rsidRDefault="004C2430">
      <w:pPr>
        <w:pStyle w:val="sc-CourseTitle"/>
        <w:rPr>
          <w:del w:id="2771" w:author="Castagno, Karen S." w:date="2019-03-05T12:51:00Z"/>
        </w:rPr>
      </w:pPr>
      <w:bookmarkStart w:id="2772" w:name="48AA069D7BED4B2CA718691C3AC534E9"/>
      <w:bookmarkEnd w:id="2772"/>
      <w:del w:id="2773" w:author="Castagno, Karen S." w:date="2019-03-05T12:51:00Z">
        <w:r w:rsidDel="001E08D0">
          <w:delText>MKT 337 - Retail Management (3)</w:delText>
        </w:r>
      </w:del>
    </w:p>
    <w:p w:rsidR="00B530EA" w:rsidDel="001E08D0" w:rsidRDefault="004C2430">
      <w:pPr>
        <w:pStyle w:val="sc-BodyText"/>
        <w:rPr>
          <w:del w:id="2774" w:author="Castagno, Karen S." w:date="2019-03-05T12:51:00Z"/>
        </w:rPr>
      </w:pPr>
      <w:del w:id="2775" w:author="Castagno, Karen S." w:date="2019-03-05T12:51:00Z">
        <w:r w:rsidDel="001E08D0">
          <w:delText>Emphasis is on retail strategies and the managerial planning required to meet objectives.</w:delText>
        </w:r>
      </w:del>
    </w:p>
    <w:p w:rsidR="00B530EA" w:rsidDel="001E08D0" w:rsidRDefault="004C2430">
      <w:pPr>
        <w:pStyle w:val="sc-BodyText"/>
        <w:rPr>
          <w:del w:id="2776" w:author="Castagno, Karen S." w:date="2019-03-05T12:51:00Z"/>
        </w:rPr>
      </w:pPr>
      <w:del w:id="2777" w:author="Castagno, Karen S." w:date="2019-03-05T12:51:00Z">
        <w:r w:rsidDel="001E08D0">
          <w:delText>Prerequisite: MKT 201 or MKT 301.</w:delText>
        </w:r>
      </w:del>
    </w:p>
    <w:p w:rsidR="00B530EA" w:rsidDel="001E08D0" w:rsidRDefault="004C2430">
      <w:pPr>
        <w:pStyle w:val="sc-BodyText"/>
        <w:rPr>
          <w:del w:id="2778" w:author="Castagno, Karen S." w:date="2019-03-05T12:51:00Z"/>
        </w:rPr>
      </w:pPr>
      <w:del w:id="2779" w:author="Castagno, Karen S." w:date="2019-03-05T12:51:00Z">
        <w:r w:rsidDel="001E08D0">
          <w:delText>Offered:  Fall.</w:delText>
        </w:r>
      </w:del>
    </w:p>
    <w:p w:rsidR="00B530EA" w:rsidDel="001E08D0" w:rsidRDefault="004C2430">
      <w:pPr>
        <w:pStyle w:val="sc-CourseTitle"/>
        <w:rPr>
          <w:del w:id="2780" w:author="Castagno, Karen S." w:date="2019-03-05T12:51:00Z"/>
        </w:rPr>
      </w:pPr>
      <w:bookmarkStart w:id="2781" w:name="053583DF4CE54509800DA0F35D9D31C3"/>
      <w:bookmarkEnd w:id="2781"/>
      <w:del w:id="2782" w:author="Castagno, Karen S." w:date="2019-03-05T12:51:00Z">
        <w:r w:rsidDel="001E08D0">
          <w:delText>MKT 338 - Advertising (3)</w:delText>
        </w:r>
      </w:del>
    </w:p>
    <w:p w:rsidR="00B530EA" w:rsidDel="001E08D0" w:rsidRDefault="004C2430">
      <w:pPr>
        <w:pStyle w:val="sc-BodyText"/>
        <w:rPr>
          <w:del w:id="2783" w:author="Castagno, Karen S." w:date="2019-03-05T12:51:00Z"/>
        </w:rPr>
      </w:pPr>
      <w:del w:id="2784" w:author="Castagno, Karen S." w:date="2019-03-05T12:51:00Z">
        <w:r w:rsidDel="001E08D0">
          <w:delText>he key processes of modern advertising practice are introduced. Topics include production of effective advertising and media. Students cannot receive credit for both COMM 334 and MKT 338.</w:delText>
        </w:r>
      </w:del>
    </w:p>
    <w:p w:rsidR="00B530EA" w:rsidDel="001E08D0" w:rsidRDefault="004C2430">
      <w:pPr>
        <w:pStyle w:val="sc-BodyText"/>
        <w:rPr>
          <w:del w:id="2785" w:author="Castagno, Karen S." w:date="2019-03-05T12:51:00Z"/>
        </w:rPr>
      </w:pPr>
      <w:del w:id="2786" w:author="Castagno, Karen S." w:date="2019-03-05T12:51:00Z">
        <w:r w:rsidDel="001E08D0">
          <w:delText>Prerequisite: MKT 201 or MKT 301.</w:delText>
        </w:r>
      </w:del>
    </w:p>
    <w:p w:rsidR="00B530EA" w:rsidDel="001E08D0" w:rsidRDefault="004C2430">
      <w:pPr>
        <w:pStyle w:val="sc-BodyText"/>
        <w:rPr>
          <w:del w:id="2787" w:author="Castagno, Karen S." w:date="2019-03-05T12:51:00Z"/>
        </w:rPr>
      </w:pPr>
      <w:del w:id="2788" w:author="Castagno, Karen S." w:date="2019-03-05T12:51:00Z">
        <w:r w:rsidDel="001E08D0">
          <w:delText>Offered: As needed.</w:delText>
        </w:r>
      </w:del>
    </w:p>
    <w:p w:rsidR="00B530EA" w:rsidDel="001E08D0" w:rsidRDefault="004C2430">
      <w:pPr>
        <w:pStyle w:val="sc-CourseTitle"/>
        <w:rPr>
          <w:del w:id="2789" w:author="Castagno, Karen S." w:date="2019-03-05T12:51:00Z"/>
        </w:rPr>
      </w:pPr>
      <w:bookmarkStart w:id="2790" w:name="2C19FACDD6F544339C4147347CB28DB0"/>
      <w:bookmarkEnd w:id="2790"/>
      <w:del w:id="2791" w:author="Castagno, Karen S." w:date="2019-03-05T12:51:00Z">
        <w:r w:rsidDel="001E08D0">
          <w:delText>MKT 340 - Personal Selling and Sales Management (3)</w:delText>
        </w:r>
      </w:del>
    </w:p>
    <w:p w:rsidR="00B530EA" w:rsidDel="001E08D0" w:rsidRDefault="004C2430">
      <w:pPr>
        <w:pStyle w:val="sc-BodyText"/>
        <w:rPr>
          <w:del w:id="2792" w:author="Castagno, Karen S." w:date="2019-03-05T12:51:00Z"/>
        </w:rPr>
      </w:pPr>
      <w:del w:id="2793" w:author="Castagno, Karen S." w:date="2019-03-05T12:51:00Z">
        <w:r w:rsidDel="001E08D0">
          <w:delText>Focus is on personal selling, a subset of the promotional element of marketing strategy, which involves face-to-face relationships, personal influence, and complex communication processes.</w:delText>
        </w:r>
      </w:del>
    </w:p>
    <w:p w:rsidR="00B530EA" w:rsidDel="001E08D0" w:rsidRDefault="004C2430">
      <w:pPr>
        <w:pStyle w:val="sc-BodyText"/>
        <w:rPr>
          <w:del w:id="2794" w:author="Castagno, Karen S." w:date="2019-03-05T12:51:00Z"/>
        </w:rPr>
      </w:pPr>
      <w:del w:id="2795" w:author="Castagno, Karen S." w:date="2019-03-05T12:51:00Z">
        <w:r w:rsidDel="001E08D0">
          <w:delText>Prerequisite: MKT 201 or MKT 301.</w:delText>
        </w:r>
      </w:del>
    </w:p>
    <w:p w:rsidR="00B530EA" w:rsidDel="001E08D0" w:rsidRDefault="004C2430">
      <w:pPr>
        <w:pStyle w:val="sc-BodyText"/>
        <w:rPr>
          <w:del w:id="2796" w:author="Castagno, Karen S." w:date="2019-03-05T12:51:00Z"/>
        </w:rPr>
      </w:pPr>
      <w:del w:id="2797" w:author="Castagno, Karen S." w:date="2019-03-05T12:51:00Z">
        <w:r w:rsidDel="001E08D0">
          <w:delText>Offered: As needed.</w:delText>
        </w:r>
      </w:del>
    </w:p>
    <w:p w:rsidR="00B530EA" w:rsidDel="001E08D0" w:rsidRDefault="004C2430">
      <w:pPr>
        <w:pStyle w:val="sc-CourseTitle"/>
        <w:rPr>
          <w:del w:id="2798" w:author="Castagno, Karen S." w:date="2019-03-05T12:51:00Z"/>
        </w:rPr>
      </w:pPr>
      <w:bookmarkStart w:id="2799" w:name="920665DB4AD04C4A9575E52CAEED6FDC"/>
      <w:bookmarkEnd w:id="2799"/>
      <w:del w:id="2800" w:author="Castagno, Karen S." w:date="2019-03-05T12:51:00Z">
        <w:r w:rsidDel="001E08D0">
          <w:delText>MKT 347 - Supply Chain Management (3)</w:delText>
        </w:r>
      </w:del>
    </w:p>
    <w:p w:rsidR="00B530EA" w:rsidDel="001E08D0" w:rsidRDefault="004C2430">
      <w:pPr>
        <w:pStyle w:val="sc-BodyText"/>
        <w:rPr>
          <w:del w:id="2801" w:author="Castagno, Karen S." w:date="2019-03-05T12:51:00Z"/>
        </w:rPr>
      </w:pPr>
      <w:del w:id="2802" w:author="Castagno, Karen S." w:date="2019-03-05T12:51:00Z">
        <w:r w:rsidDel="001E08D0">
          <w:delText>Emphasis is on design and management of activities along the supply chain, from purchasing and materials management to distribution and transportation systems. Students cannot receive credit for both MGT 347 and MKT 347.</w:delText>
        </w:r>
      </w:del>
    </w:p>
    <w:p w:rsidR="00B530EA" w:rsidDel="001E08D0" w:rsidRDefault="004C2430">
      <w:pPr>
        <w:pStyle w:val="sc-BodyText"/>
        <w:rPr>
          <w:del w:id="2803" w:author="Castagno, Karen S." w:date="2019-03-05T12:51:00Z"/>
        </w:rPr>
      </w:pPr>
      <w:del w:id="2804" w:author="Castagno, Karen S." w:date="2019-03-05T12:51:00Z">
        <w:r w:rsidDel="001E08D0">
          <w:delText>Prerequisite: MGT 201 or MGT 301 and MKT 201 or MKT 301.</w:delText>
        </w:r>
      </w:del>
    </w:p>
    <w:p w:rsidR="00B530EA" w:rsidDel="001E08D0" w:rsidRDefault="004C2430">
      <w:pPr>
        <w:pStyle w:val="sc-BodyText"/>
        <w:rPr>
          <w:del w:id="2805" w:author="Castagno, Karen S." w:date="2019-03-05T12:51:00Z"/>
        </w:rPr>
      </w:pPr>
      <w:del w:id="2806" w:author="Castagno, Karen S." w:date="2019-03-05T12:51:00Z">
        <w:r w:rsidDel="001E08D0">
          <w:delText>Offered:  As needed.</w:delText>
        </w:r>
      </w:del>
    </w:p>
    <w:p w:rsidR="00B530EA" w:rsidDel="001E08D0" w:rsidRDefault="004C2430">
      <w:pPr>
        <w:pStyle w:val="sc-CourseTitle"/>
        <w:rPr>
          <w:del w:id="2807" w:author="Castagno, Karen S." w:date="2019-03-05T12:51:00Z"/>
        </w:rPr>
      </w:pPr>
      <w:bookmarkStart w:id="2808" w:name="953AE281BF2A4EB38CD56E5F03960046"/>
      <w:bookmarkEnd w:id="2808"/>
      <w:del w:id="2809" w:author="Castagno, Karen S." w:date="2019-03-05T12:51:00Z">
        <w:r w:rsidDel="001E08D0">
          <w:delText>MKT 462 - Strategic Marketing Management (3)</w:delText>
        </w:r>
      </w:del>
    </w:p>
    <w:p w:rsidR="00B530EA" w:rsidDel="001E08D0" w:rsidRDefault="004C2430">
      <w:pPr>
        <w:pStyle w:val="sc-BodyText"/>
        <w:rPr>
          <w:del w:id="2810" w:author="Castagno, Karen S." w:date="2019-03-05T12:51:00Z"/>
        </w:rPr>
      </w:pPr>
      <w:del w:id="2811" w:author="Castagno, Karen S." w:date="2019-03-05T12:51:00Z">
        <w:r w:rsidDel="001E08D0">
          <w:delText>This capstone course integrates the marketing functions of product, price, channels, and promotion with the concepts of strategic planning. Emphasis is on the relevance of this integration to marketing.</w:delText>
        </w:r>
      </w:del>
    </w:p>
    <w:p w:rsidR="00B530EA" w:rsidDel="001E08D0" w:rsidRDefault="004C2430">
      <w:pPr>
        <w:pStyle w:val="sc-BodyText"/>
        <w:rPr>
          <w:del w:id="2812" w:author="Castagno, Karen S." w:date="2019-03-05T12:51:00Z"/>
        </w:rPr>
      </w:pPr>
      <w:del w:id="2813" w:author="Castagno, Karen S." w:date="2019-03-05T12:51:00Z">
        <w:r w:rsidDel="001E08D0">
          <w:delText>Prerequisite: MKT 201 or MKT 301, and TWO from MKT 215 or MKT 315, MKT 333, or MKT 334.</w:delText>
        </w:r>
      </w:del>
    </w:p>
    <w:p w:rsidR="00B530EA" w:rsidDel="001E08D0" w:rsidRDefault="004C2430">
      <w:pPr>
        <w:pStyle w:val="sc-BodyText"/>
        <w:rPr>
          <w:del w:id="2814" w:author="Castagno, Karen S." w:date="2019-03-05T12:51:00Z"/>
        </w:rPr>
      </w:pPr>
      <w:del w:id="2815" w:author="Castagno, Karen S." w:date="2019-03-05T12:51:00Z">
        <w:r w:rsidDel="001E08D0">
          <w:delText>Offered:  Spring, Fall.</w:delText>
        </w:r>
      </w:del>
    </w:p>
    <w:p w:rsidR="00B530EA" w:rsidDel="001E08D0" w:rsidRDefault="004C2430">
      <w:pPr>
        <w:pStyle w:val="sc-CourseTitle"/>
        <w:rPr>
          <w:del w:id="2816" w:author="Castagno, Karen S." w:date="2019-03-05T12:51:00Z"/>
        </w:rPr>
      </w:pPr>
      <w:bookmarkStart w:id="2817" w:name="43113BD990AB4EDDAEBF32E8792D14D8"/>
      <w:bookmarkEnd w:id="2817"/>
      <w:del w:id="2818" w:author="Castagno, Karen S." w:date="2019-03-05T12:51:00Z">
        <w:r w:rsidDel="001E08D0">
          <w:delText>MKT 467 - Directed Internship (3)</w:delText>
        </w:r>
      </w:del>
    </w:p>
    <w:p w:rsidR="00B530EA" w:rsidDel="001E08D0" w:rsidRDefault="004C2430">
      <w:pPr>
        <w:pStyle w:val="sc-BodyText"/>
        <w:rPr>
          <w:del w:id="2819" w:author="Castagno, Karen S." w:date="2019-03-05T12:51:00Z"/>
        </w:rPr>
      </w:pPr>
      <w:del w:id="2820" w:author="Castagno, Karen S." w:date="2019-03-05T12:51:00Z">
        <w:r w:rsidDel="001E08D0">
          <w:delText>Students are assigned to a business or nonprofit organization and earn three credits for topical course work, a two-hour biweekly seminar, and 120 hours of organization work, supervised by a mentor.</w:delText>
        </w:r>
      </w:del>
    </w:p>
    <w:p w:rsidR="00B530EA" w:rsidDel="001E08D0" w:rsidRDefault="004C2430">
      <w:pPr>
        <w:pStyle w:val="sc-BodyText"/>
        <w:rPr>
          <w:del w:id="2821" w:author="Castagno, Karen S." w:date="2019-03-05T12:51:00Z"/>
        </w:rPr>
      </w:pPr>
      <w:del w:id="2822" w:author="Castagno, Karen S." w:date="2019-03-05T12:51:00Z">
        <w:r w:rsidDel="001E08D0">
          <w:delText>Prerequisite: MKT 201 or MKT 301, completion of at least 60 college credits, a major or minor in a School of Business program, and consent of internship director and appropriate faculty member.</w:delText>
        </w:r>
      </w:del>
    </w:p>
    <w:p w:rsidR="00B530EA" w:rsidDel="001E08D0" w:rsidRDefault="004C2430">
      <w:pPr>
        <w:pStyle w:val="sc-BodyText"/>
        <w:rPr>
          <w:del w:id="2823" w:author="Castagno, Karen S." w:date="2019-03-05T12:51:00Z"/>
        </w:rPr>
      </w:pPr>
      <w:del w:id="2824" w:author="Castagno, Karen S." w:date="2019-03-05T12:51:00Z">
        <w:r w:rsidDel="001E08D0">
          <w:delText>Offered:  Fall, Spring, Summer.</w:delText>
        </w:r>
      </w:del>
    </w:p>
    <w:p w:rsidR="00B530EA" w:rsidDel="001E08D0" w:rsidRDefault="004C2430">
      <w:pPr>
        <w:pStyle w:val="sc-CourseTitle"/>
        <w:rPr>
          <w:del w:id="2825" w:author="Castagno, Karen S." w:date="2019-03-05T12:51:00Z"/>
        </w:rPr>
      </w:pPr>
      <w:bookmarkStart w:id="2826" w:name="50BC6628E68F487A88E69F723FBE7D9D"/>
      <w:bookmarkEnd w:id="2826"/>
      <w:del w:id="2827" w:author="Castagno, Karen S." w:date="2019-03-05T12:51:00Z">
        <w:r w:rsidDel="001E08D0">
          <w:delText>MKT 490 - Directed Study  (3)</w:delText>
        </w:r>
      </w:del>
    </w:p>
    <w:p w:rsidR="00B530EA" w:rsidDel="001E08D0" w:rsidRDefault="004C2430">
      <w:pPr>
        <w:pStyle w:val="sc-BodyText"/>
        <w:rPr>
          <w:del w:id="2828" w:author="Castagno, Karen S." w:date="2019-03-05T12:51:00Z"/>
        </w:rPr>
      </w:pPr>
      <w:del w:id="2829" w:author="Castagno, Karen S." w:date="2019-03-05T12:51:00Z">
        <w:r w:rsidDel="001E08D0">
          <w:delText>Designed to be a substitute for a traditional course under the instruction of a faculty member.</w:delText>
        </w:r>
      </w:del>
    </w:p>
    <w:p w:rsidR="00B530EA" w:rsidDel="001E08D0" w:rsidRDefault="004C2430">
      <w:pPr>
        <w:pStyle w:val="sc-BodyText"/>
        <w:rPr>
          <w:del w:id="2830" w:author="Castagno, Karen S." w:date="2019-03-05T12:51:00Z"/>
        </w:rPr>
      </w:pPr>
      <w:del w:id="2831" w:author="Castagno, Karen S." w:date="2019-03-05T12:51:00Z">
        <w:r w:rsidDel="001E08D0">
          <w:delText>Prerequisite: Consent of instructor, department chair and dean.</w:delText>
        </w:r>
      </w:del>
    </w:p>
    <w:p w:rsidR="00B530EA" w:rsidDel="001E08D0" w:rsidRDefault="004C2430">
      <w:pPr>
        <w:pStyle w:val="sc-BodyText"/>
        <w:rPr>
          <w:del w:id="2832" w:author="Castagno, Karen S." w:date="2019-03-05T12:51:00Z"/>
        </w:rPr>
      </w:pPr>
      <w:del w:id="2833" w:author="Castagno, Karen S." w:date="2019-03-05T12:51:00Z">
        <w:r w:rsidDel="001E08D0">
          <w:delText>Offered: As needed.</w:delText>
        </w:r>
      </w:del>
    </w:p>
    <w:p w:rsidR="00B530EA" w:rsidDel="001E08D0" w:rsidRDefault="004C2430">
      <w:pPr>
        <w:pStyle w:val="sc-CourseTitle"/>
        <w:rPr>
          <w:del w:id="2834" w:author="Castagno, Karen S." w:date="2019-03-05T12:51:00Z"/>
        </w:rPr>
      </w:pPr>
      <w:bookmarkStart w:id="2835" w:name="345844F3BCEA47FEA8E920684A50149C"/>
      <w:bookmarkEnd w:id="2835"/>
      <w:del w:id="2836" w:author="Castagno, Karen S." w:date="2019-03-05T12:51:00Z">
        <w:r w:rsidDel="001E08D0">
          <w:delText>MKT 491 - Independent Study I  (3)</w:delText>
        </w:r>
      </w:del>
    </w:p>
    <w:p w:rsidR="00B530EA" w:rsidDel="001E08D0" w:rsidRDefault="004C2430">
      <w:pPr>
        <w:pStyle w:val="sc-BodyText"/>
        <w:rPr>
          <w:del w:id="2837" w:author="Castagno, Karen S." w:date="2019-03-05T12:51:00Z"/>
        </w:rPr>
      </w:pPr>
      <w:del w:id="2838" w:author="Castagno, Karen S." w:date="2019-03-05T12:51:00Z">
        <w:r w:rsidDel="001E08D0">
          <w:delText>The student will select a research topic and under the mentorship of a faculty advisor, will conduct comprehensive research on the selected and approved topic.</w:delText>
        </w:r>
      </w:del>
    </w:p>
    <w:p w:rsidR="00B530EA" w:rsidDel="001E08D0" w:rsidRDefault="004C2430">
      <w:pPr>
        <w:pStyle w:val="sc-BodyText"/>
        <w:rPr>
          <w:del w:id="2839" w:author="Castagno, Karen S." w:date="2019-03-05T12:51:00Z"/>
        </w:rPr>
      </w:pPr>
      <w:del w:id="2840" w:author="Castagno, Karen S." w:date="2019-03-05T12:51:00Z">
        <w:r w:rsidDel="001E08D0">
          <w:delText>Prerequisite: Admission into marketing honors program and consent of instructor, department chair and dean.</w:delText>
        </w:r>
      </w:del>
    </w:p>
    <w:p w:rsidR="00B530EA" w:rsidDel="001E08D0" w:rsidRDefault="004C2430">
      <w:pPr>
        <w:pStyle w:val="sc-BodyText"/>
        <w:rPr>
          <w:del w:id="2841" w:author="Castagno, Karen S." w:date="2019-03-05T12:51:00Z"/>
        </w:rPr>
      </w:pPr>
      <w:del w:id="2842" w:author="Castagno, Karen S." w:date="2019-03-05T12:51:00Z">
        <w:r w:rsidDel="001E08D0">
          <w:delText>Offered: As needed.</w:delText>
        </w:r>
      </w:del>
    </w:p>
    <w:p w:rsidR="00B530EA" w:rsidDel="001E08D0" w:rsidRDefault="004C2430">
      <w:pPr>
        <w:pStyle w:val="sc-CourseTitle"/>
        <w:rPr>
          <w:del w:id="2843" w:author="Castagno, Karen S." w:date="2019-03-05T12:51:00Z"/>
        </w:rPr>
      </w:pPr>
      <w:bookmarkStart w:id="2844" w:name="DBC0104D19744460B52BC2134DEF8CAF"/>
      <w:bookmarkEnd w:id="2844"/>
      <w:del w:id="2845" w:author="Castagno, Karen S." w:date="2019-03-05T12:51:00Z">
        <w:r w:rsidDel="001E08D0">
          <w:delText>MKT 492 - Independent Study II (3)</w:delText>
        </w:r>
      </w:del>
    </w:p>
    <w:p w:rsidR="00B530EA" w:rsidDel="001E08D0" w:rsidRDefault="004C2430">
      <w:pPr>
        <w:pStyle w:val="sc-BodyText"/>
        <w:rPr>
          <w:del w:id="2846" w:author="Castagno, Karen S." w:date="2019-03-05T12:51:00Z"/>
        </w:rPr>
      </w:pPr>
      <w:del w:id="2847" w:author="Castagno, Karen S." w:date="2019-03-05T12:51:00Z">
        <w:r w:rsidDel="001E08D0">
          <w:delText>This course continues the development of research begun in MKT 491. The honors research is completed under the consultation of a faculty advisor. A research paper and presentation are required.</w:delText>
        </w:r>
      </w:del>
    </w:p>
    <w:p w:rsidR="00B530EA" w:rsidDel="001E08D0" w:rsidRDefault="004C2430">
      <w:pPr>
        <w:pStyle w:val="sc-BodyText"/>
        <w:rPr>
          <w:del w:id="2848" w:author="Castagno, Karen S." w:date="2019-03-05T12:51:00Z"/>
        </w:rPr>
      </w:pPr>
      <w:del w:id="2849" w:author="Castagno, Karen S." w:date="2019-03-05T12:51:00Z">
        <w:r w:rsidDel="001E08D0">
          <w:delText>Prerequisite: MKT 491 and consent of instructor, department chair and dean.</w:delText>
        </w:r>
      </w:del>
    </w:p>
    <w:p w:rsidR="00B530EA" w:rsidDel="001E08D0" w:rsidRDefault="004C2430">
      <w:pPr>
        <w:pStyle w:val="sc-BodyText"/>
        <w:rPr>
          <w:del w:id="2850" w:author="Castagno, Karen S." w:date="2019-03-05T12:51:00Z"/>
        </w:rPr>
      </w:pPr>
      <w:del w:id="2851" w:author="Castagno, Karen S." w:date="2019-03-05T12:51:00Z">
        <w:r w:rsidDel="001E08D0">
          <w:delText>Offered: As needed.</w:delText>
        </w:r>
      </w:del>
    </w:p>
    <w:p w:rsidR="00B530EA" w:rsidDel="001E08D0" w:rsidRDefault="004C2430">
      <w:pPr>
        <w:pStyle w:val="Heading2"/>
        <w:rPr>
          <w:del w:id="2852" w:author="Castagno, Karen S." w:date="2019-03-05T12:51:00Z"/>
        </w:rPr>
      </w:pPr>
      <w:bookmarkStart w:id="2853" w:name="EF64F2B4AD22409D89C011C965AE8E9B"/>
      <w:del w:id="2854" w:author="Castagno, Karen S." w:date="2019-03-05T12:51:00Z">
        <w:r w:rsidDel="001E08D0">
          <w:delText>MATH - Mathematics</w:delText>
        </w:r>
        <w:bookmarkEnd w:id="2853"/>
        <w:r w:rsidDel="001E08D0">
          <w:rPr>
            <w:b w:val="0"/>
            <w:bCs w:val="0"/>
            <w:iCs w:val="0"/>
          </w:rPr>
          <w:fldChar w:fldCharType="begin"/>
        </w:r>
        <w:r w:rsidDel="001E08D0">
          <w:delInstrText xml:space="preserve"> XE "MATH - Mathematics" </w:delInstrText>
        </w:r>
        <w:r w:rsidDel="001E08D0">
          <w:rPr>
            <w:b w:val="0"/>
            <w:bCs w:val="0"/>
            <w:iCs w:val="0"/>
          </w:rPr>
          <w:fldChar w:fldCharType="end"/>
        </w:r>
      </w:del>
    </w:p>
    <w:p w:rsidR="00B530EA" w:rsidDel="001E08D0" w:rsidRDefault="004C2430">
      <w:pPr>
        <w:pStyle w:val="sc-CourseTitle"/>
        <w:rPr>
          <w:del w:id="2855" w:author="Castagno, Karen S." w:date="2019-03-05T12:51:00Z"/>
        </w:rPr>
      </w:pPr>
      <w:bookmarkStart w:id="2856" w:name="8C5133029F8E49DBAF36A5FCD3AC2DC7"/>
      <w:bookmarkEnd w:id="2856"/>
      <w:del w:id="2857" w:author="Castagno, Karen S." w:date="2019-03-05T12:51:00Z">
        <w:r w:rsidDel="001E08D0">
          <w:delText>MATH 010 - Basic Mathematics Competency (4)</w:delText>
        </w:r>
      </w:del>
    </w:p>
    <w:p w:rsidR="00B530EA" w:rsidDel="001E08D0" w:rsidRDefault="004C2430">
      <w:pPr>
        <w:pStyle w:val="sc-BodyText"/>
        <w:rPr>
          <w:del w:id="2858" w:author="Castagno, Karen S." w:date="2019-03-05T12:51:00Z"/>
        </w:rPr>
      </w:pPr>
      <w:del w:id="2859" w:author="Castagno, Karen S." w:date="2019-03-05T12:51:00Z">
        <w:r w:rsidDel="001E08D0">
          <w:delText>Satisfactory completion of this course fulfills the College Mathematics Competency. Topics include problem solving, beginning algebra, geometry, measurement, introductory probability and statistics, and graphs and charts. Graded S, U.</w:delText>
        </w:r>
      </w:del>
    </w:p>
    <w:p w:rsidR="00B530EA" w:rsidDel="001E08D0" w:rsidRDefault="004C2430">
      <w:pPr>
        <w:pStyle w:val="sc-BodyText"/>
        <w:rPr>
          <w:del w:id="2860" w:author="Castagno, Karen S." w:date="2019-03-05T12:51:00Z"/>
        </w:rPr>
      </w:pPr>
      <w:del w:id="2861" w:author="Castagno, Karen S." w:date="2019-03-05T12:51:00Z">
        <w:r w:rsidDel="001E08D0">
          <w:delText>Offered:  Fall, Spring, Summer.</w:delText>
        </w:r>
      </w:del>
    </w:p>
    <w:p w:rsidR="00B530EA" w:rsidDel="001E08D0" w:rsidRDefault="004C2430">
      <w:pPr>
        <w:pStyle w:val="sc-CourseTitle"/>
        <w:rPr>
          <w:del w:id="2862" w:author="Castagno, Karen S." w:date="2019-03-05T12:51:00Z"/>
        </w:rPr>
      </w:pPr>
      <w:bookmarkStart w:id="2863" w:name="50583FA623134813BB75673AB8A7C8CA"/>
      <w:bookmarkEnd w:id="2863"/>
      <w:del w:id="2864" w:author="Castagno, Karen S." w:date="2019-03-05T12:51:00Z">
        <w:r w:rsidDel="001E08D0">
          <w:delText>MATH 117 - Calculus: A Short Course (3)</w:delText>
        </w:r>
      </w:del>
    </w:p>
    <w:p w:rsidR="00B530EA" w:rsidDel="001E08D0" w:rsidRDefault="004C2430">
      <w:pPr>
        <w:pStyle w:val="sc-BodyText"/>
        <w:rPr>
          <w:del w:id="2865" w:author="Castagno, Karen S." w:date="2019-03-05T12:51:00Z"/>
        </w:rPr>
      </w:pPr>
      <w:del w:id="2866" w:author="Castagno, Karen S." w:date="2019-03-05T12:51:00Z">
        <w:r w:rsidDel="001E08D0">
          <w:delText>Topics include differentiation and integration, including an introduction to partial differentiation.</w:delText>
        </w:r>
      </w:del>
    </w:p>
    <w:p w:rsidR="00924D5A" w:rsidDel="001E08D0" w:rsidRDefault="004C2430">
      <w:pPr>
        <w:pStyle w:val="sc-BodyText"/>
        <w:rPr>
          <w:del w:id="2867" w:author="Castagno, Karen S." w:date="2019-03-05T12:51:00Z"/>
        </w:rPr>
      </w:pPr>
      <w:del w:id="2868" w:author="Castagno, Karen S." w:date="2019-03-05T12:51:00Z">
        <w:r w:rsidDel="001E08D0">
          <w:delText>Offered: As needed.</w:delText>
        </w:r>
      </w:del>
    </w:p>
    <w:p w:rsidR="00924D5A" w:rsidDel="001E08D0" w:rsidRDefault="00924D5A">
      <w:pPr>
        <w:pStyle w:val="sc-BodyText"/>
        <w:rPr>
          <w:del w:id="2869" w:author="Castagno, Karen S." w:date="2019-03-05T12:51:00Z"/>
        </w:rPr>
      </w:pPr>
    </w:p>
    <w:p w:rsidR="00924D5A" w:rsidDel="001E08D0" w:rsidRDefault="00924D5A">
      <w:pPr>
        <w:pStyle w:val="sc-BodyText"/>
        <w:rPr>
          <w:del w:id="2870" w:author="Castagno, Karen S." w:date="2019-03-05T12:51:00Z"/>
        </w:rPr>
      </w:pPr>
    </w:p>
    <w:p w:rsidR="00924D5A" w:rsidDel="001E08D0" w:rsidRDefault="00924D5A">
      <w:pPr>
        <w:pStyle w:val="sc-BodyText"/>
        <w:rPr>
          <w:del w:id="2871" w:author="Castagno, Karen S." w:date="2019-03-05T12:51:00Z"/>
        </w:rPr>
      </w:pPr>
    </w:p>
    <w:p w:rsidR="00B530EA" w:rsidDel="001E08D0" w:rsidRDefault="004C2430">
      <w:pPr>
        <w:pStyle w:val="sc-CourseTitle"/>
        <w:rPr>
          <w:del w:id="2872" w:author="Castagno, Karen S." w:date="2019-03-05T12:51:00Z"/>
        </w:rPr>
      </w:pPr>
      <w:bookmarkStart w:id="2873" w:name="41AA6086BB1A47E4AF5C9E446EF896B4"/>
      <w:bookmarkEnd w:id="2873"/>
      <w:del w:id="2874" w:author="Castagno, Karen S." w:date="2019-03-05T12:51:00Z">
        <w:r w:rsidDel="001E08D0">
          <w:delText>MATH 120 - Intermediate Algebra (4)</w:delText>
        </w:r>
      </w:del>
    </w:p>
    <w:p w:rsidR="00B530EA" w:rsidDel="001E08D0" w:rsidRDefault="004C2430">
      <w:pPr>
        <w:pStyle w:val="sc-BodyText"/>
        <w:rPr>
          <w:del w:id="2875" w:author="Castagno, Karen S." w:date="2019-03-05T12:51:00Z"/>
        </w:rPr>
      </w:pPr>
      <w:del w:id="2876" w:author="Castagno, Karen S." w:date="2019-03-05T12:51:00Z">
        <w:r w:rsidDel="001E08D0">
          <w:delText>Intended for students needing intermediate algebra skills, especially for MATH 177 and 209. Topics include linear and quadratic equations, inequalities, exponents, radicals, algebraic fractions, and quadratic, logarithmic and exponential functions.</w:delText>
        </w:r>
        <w:r w:rsidDel="001E08D0">
          <w:br/>
          <w:delText xml:space="preserve">Prerequisite: MATH 010 or appropriate score on the placement exam. </w:delText>
        </w:r>
      </w:del>
    </w:p>
    <w:p w:rsidR="00B530EA" w:rsidDel="001E08D0" w:rsidRDefault="004C2430">
      <w:pPr>
        <w:pStyle w:val="sc-BodyText"/>
        <w:rPr>
          <w:del w:id="2877" w:author="Castagno, Karen S." w:date="2019-03-05T12:51:00Z"/>
        </w:rPr>
      </w:pPr>
      <w:del w:id="2878" w:author="Castagno, Karen S." w:date="2019-03-05T12:51:00Z">
        <w:r w:rsidDel="001E08D0">
          <w:delText>Offered:  Fall, Spring, Summer.</w:delText>
        </w:r>
      </w:del>
    </w:p>
    <w:p w:rsidR="00B530EA" w:rsidDel="001E08D0" w:rsidRDefault="004C2430">
      <w:pPr>
        <w:pStyle w:val="sc-CourseTitle"/>
        <w:rPr>
          <w:del w:id="2879" w:author="Castagno, Karen S." w:date="2019-03-05T12:51:00Z"/>
        </w:rPr>
      </w:pPr>
      <w:bookmarkStart w:id="2880" w:name="BA68E2DB67C048148985A59399C7B6AB"/>
      <w:bookmarkEnd w:id="2880"/>
      <w:del w:id="2881" w:author="Castagno, Karen S." w:date="2019-03-05T12:51:00Z">
        <w:r w:rsidDel="001E08D0">
          <w:delText>MATH 139 - Contemporary Topics in Mathematics (4)</w:delText>
        </w:r>
      </w:del>
    </w:p>
    <w:p w:rsidR="00B530EA" w:rsidDel="001E08D0" w:rsidRDefault="004C2430">
      <w:pPr>
        <w:pStyle w:val="sc-BodyText"/>
        <w:rPr>
          <w:del w:id="2882" w:author="Castagno, Karen S." w:date="2019-03-05T12:51:00Z"/>
        </w:rPr>
      </w:pPr>
      <w:del w:id="2883" w:author="Castagno, Karen S." w:date="2019-03-05T12:51:00Z">
        <w:r w:rsidDel="001E08D0">
          <w:delText>Areas of modern mathematics that have application in contemporary society are introduced. Topics include the mathematics of social science, graph theory, consumer mathematics, and statistics.</w:delText>
        </w:r>
      </w:del>
    </w:p>
    <w:p w:rsidR="00B530EA" w:rsidDel="001E08D0" w:rsidRDefault="004C2430">
      <w:pPr>
        <w:pStyle w:val="sc-BodyText"/>
        <w:rPr>
          <w:del w:id="2884" w:author="Castagno, Karen S." w:date="2019-03-05T12:51:00Z"/>
        </w:rPr>
      </w:pPr>
      <w:del w:id="2885" w:author="Castagno, Karen S." w:date="2019-03-05T12:51:00Z">
        <w:r w:rsidDel="001E08D0">
          <w:delText>General Education Category: Mathematics.</w:delText>
        </w:r>
      </w:del>
    </w:p>
    <w:p w:rsidR="00B530EA" w:rsidDel="001E08D0" w:rsidRDefault="004C2430">
      <w:pPr>
        <w:pStyle w:val="sc-BodyText"/>
        <w:rPr>
          <w:del w:id="2886" w:author="Castagno, Karen S." w:date="2019-03-05T12:51:00Z"/>
        </w:rPr>
      </w:pPr>
      <w:del w:id="2887" w:author="Castagno, Karen S." w:date="2019-03-05T12:51:00Z">
        <w:r w:rsidDel="001E08D0">
          <w:delText>Prerequisite: Completed college mathematics competency.</w:delText>
        </w:r>
      </w:del>
    </w:p>
    <w:p w:rsidR="00B530EA" w:rsidDel="001E08D0" w:rsidRDefault="004C2430">
      <w:pPr>
        <w:pStyle w:val="sc-BodyText"/>
        <w:rPr>
          <w:del w:id="2888" w:author="Castagno, Karen S." w:date="2019-03-05T12:51:00Z"/>
        </w:rPr>
      </w:pPr>
      <w:del w:id="2889" w:author="Castagno, Karen S." w:date="2019-03-05T12:51:00Z">
        <w:r w:rsidDel="001E08D0">
          <w:delText>Offered:  Fall, Spring, Summer.</w:delText>
        </w:r>
      </w:del>
    </w:p>
    <w:p w:rsidR="00B530EA" w:rsidDel="001E08D0" w:rsidRDefault="004C2430">
      <w:pPr>
        <w:pStyle w:val="sc-CourseTitle"/>
        <w:rPr>
          <w:del w:id="2890" w:author="Castagno, Karen S." w:date="2019-03-05T12:51:00Z"/>
        </w:rPr>
      </w:pPr>
      <w:bookmarkStart w:id="2891" w:name="8043AF1496D341A2AD9BD47E5CFC865B"/>
      <w:bookmarkEnd w:id="2891"/>
      <w:del w:id="2892" w:author="Castagno, Karen S." w:date="2019-03-05T12:51:00Z">
        <w:r w:rsidDel="001E08D0">
          <w:delText>MATH 143 - Mathematics for Elementary School Teachers I (4)</w:delText>
        </w:r>
      </w:del>
    </w:p>
    <w:p w:rsidR="00B530EA" w:rsidDel="001E08D0" w:rsidRDefault="004C2430">
      <w:pPr>
        <w:pStyle w:val="sc-BodyText"/>
        <w:rPr>
          <w:del w:id="2893" w:author="Castagno, Karen S." w:date="2019-03-05T12:51:00Z"/>
        </w:rPr>
      </w:pPr>
      <w:del w:id="2894" w:author="Castagno, Karen S." w:date="2019-03-05T12:51:00Z">
        <w:r w:rsidDel="001E08D0">
          <w:delText>Emphasis is on problem solving, model building, and algorithm development appropriate for the mathematics curriculum in the elementary/middle school. Topics include numeration and the development of number systems. Lecture and laboratory.</w:delText>
        </w:r>
      </w:del>
    </w:p>
    <w:p w:rsidR="00B530EA" w:rsidDel="001E08D0" w:rsidRDefault="004C2430">
      <w:pPr>
        <w:pStyle w:val="sc-BodyText"/>
        <w:rPr>
          <w:del w:id="2895" w:author="Castagno, Karen S." w:date="2019-03-05T12:51:00Z"/>
        </w:rPr>
      </w:pPr>
      <w:del w:id="2896" w:author="Castagno, Karen S." w:date="2019-03-05T12:51:00Z">
        <w:r w:rsidDel="001E08D0">
          <w:delText>Prerequisite: Three units of college preparatory mathematics and completed college mathematics competency.</w:delText>
        </w:r>
      </w:del>
    </w:p>
    <w:p w:rsidR="00B530EA" w:rsidDel="001E08D0" w:rsidRDefault="004C2430">
      <w:pPr>
        <w:pStyle w:val="sc-BodyText"/>
        <w:rPr>
          <w:del w:id="2897" w:author="Castagno, Karen S." w:date="2019-03-05T12:51:00Z"/>
        </w:rPr>
      </w:pPr>
      <w:del w:id="2898" w:author="Castagno, Karen S." w:date="2019-03-05T12:51:00Z">
        <w:r w:rsidDel="001E08D0">
          <w:delText>Offered:  Fall, Spring, Summer.</w:delText>
        </w:r>
      </w:del>
    </w:p>
    <w:p w:rsidR="00B530EA" w:rsidDel="001E08D0" w:rsidRDefault="004C2430">
      <w:pPr>
        <w:pStyle w:val="sc-CourseTitle"/>
        <w:rPr>
          <w:del w:id="2899" w:author="Castagno, Karen S." w:date="2019-03-05T12:51:00Z"/>
        </w:rPr>
      </w:pPr>
      <w:bookmarkStart w:id="2900" w:name="923DA797FE65404D9B6A444EF8A3F771"/>
      <w:bookmarkEnd w:id="2900"/>
      <w:del w:id="2901" w:author="Castagno, Karen S." w:date="2019-03-05T12:51:00Z">
        <w:r w:rsidDel="001E08D0">
          <w:delText>MATH 144 - Mathematics for Elementary School Teachers II (4)</w:delText>
        </w:r>
      </w:del>
    </w:p>
    <w:p w:rsidR="00B530EA" w:rsidDel="001E08D0" w:rsidRDefault="004C2430">
      <w:pPr>
        <w:pStyle w:val="sc-BodyText"/>
        <w:rPr>
          <w:del w:id="2902" w:author="Castagno, Karen S." w:date="2019-03-05T12:51:00Z"/>
        </w:rPr>
      </w:pPr>
      <w:del w:id="2903" w:author="Castagno, Karen S." w:date="2019-03-05T12:51:00Z">
        <w:r w:rsidDel="001E08D0">
          <w:delText>A continuation of MATH 143, this course includes geometry and measurement, counting problems, probability, and statistics. Lecture and laboratory.</w:delText>
        </w:r>
      </w:del>
    </w:p>
    <w:p w:rsidR="00B530EA" w:rsidDel="001E08D0" w:rsidRDefault="004C2430">
      <w:pPr>
        <w:pStyle w:val="sc-BodyText"/>
        <w:rPr>
          <w:del w:id="2904" w:author="Castagno, Karen S." w:date="2019-03-05T12:51:00Z"/>
        </w:rPr>
      </w:pPr>
      <w:del w:id="2905" w:author="Castagno, Karen S." w:date="2019-03-05T12:51:00Z">
        <w:r w:rsidDel="001E08D0">
          <w:delText>General Education Category: Mathematics for elementary education students only.</w:delText>
        </w:r>
      </w:del>
    </w:p>
    <w:p w:rsidR="00B530EA" w:rsidDel="001E08D0" w:rsidRDefault="004C2430">
      <w:pPr>
        <w:pStyle w:val="sc-BodyText"/>
        <w:rPr>
          <w:del w:id="2906" w:author="Castagno, Karen S." w:date="2019-03-05T12:51:00Z"/>
        </w:rPr>
      </w:pPr>
      <w:del w:id="2907" w:author="Castagno, Karen S." w:date="2019-03-05T12:51:00Z">
        <w:r w:rsidDel="001E08D0">
          <w:delText>Prerequisite: MATH 143, with a minimum grade of C, or consent of department chair.</w:delText>
        </w:r>
      </w:del>
    </w:p>
    <w:p w:rsidR="00B530EA" w:rsidDel="001E08D0" w:rsidRDefault="004C2430">
      <w:pPr>
        <w:pStyle w:val="sc-BodyText"/>
        <w:rPr>
          <w:del w:id="2908" w:author="Castagno, Karen S." w:date="2019-03-05T12:51:00Z"/>
        </w:rPr>
      </w:pPr>
      <w:del w:id="2909" w:author="Castagno, Karen S." w:date="2019-03-05T12:51:00Z">
        <w:r w:rsidDel="001E08D0">
          <w:delText>Offered:  Fall, Spring, Summer.</w:delText>
        </w:r>
      </w:del>
    </w:p>
    <w:p w:rsidR="00B530EA" w:rsidDel="001E08D0" w:rsidRDefault="004C2430">
      <w:pPr>
        <w:pStyle w:val="sc-CourseTitle"/>
        <w:rPr>
          <w:del w:id="2910" w:author="Castagno, Karen S." w:date="2019-03-05T12:51:00Z"/>
        </w:rPr>
      </w:pPr>
      <w:bookmarkStart w:id="2911" w:name="F38CD39D17DB403AAC03881C8F18353C"/>
      <w:bookmarkEnd w:id="2911"/>
      <w:del w:id="2912" w:author="Castagno, Karen S." w:date="2019-03-05T12:51:00Z">
        <w:r w:rsidDel="001E08D0">
          <w:delText>MATH 177 - Quantitative Business Analysis I (4)</w:delText>
        </w:r>
      </w:del>
    </w:p>
    <w:p w:rsidR="00B530EA" w:rsidDel="001E08D0" w:rsidRDefault="004C2430">
      <w:pPr>
        <w:pStyle w:val="sc-BodyText"/>
        <w:rPr>
          <w:del w:id="2913" w:author="Castagno, Karen S." w:date="2019-03-05T12:51:00Z"/>
        </w:rPr>
      </w:pPr>
      <w:del w:id="2914" w:author="Castagno, Karen S." w:date="2019-03-05T12:51:00Z">
        <w:r w:rsidDel="001E08D0">
          <w:delText>Topics include linear and selected nonlinear functions, linear systems, matrix methods, linear programming, average rate of change, derivatives and marginal analysis. Applications to management and economics are stressed throughout.</w:delText>
        </w:r>
      </w:del>
    </w:p>
    <w:p w:rsidR="00B530EA" w:rsidDel="001E08D0" w:rsidRDefault="004C2430">
      <w:pPr>
        <w:pStyle w:val="sc-BodyText"/>
        <w:rPr>
          <w:del w:id="2915" w:author="Castagno, Karen S." w:date="2019-03-05T12:51:00Z"/>
        </w:rPr>
      </w:pPr>
      <w:del w:id="2916" w:author="Castagno, Karen S." w:date="2019-03-05T12:51:00Z">
        <w:r w:rsidDel="001E08D0">
          <w:delText>General Education Category: Mathematics.</w:delText>
        </w:r>
      </w:del>
    </w:p>
    <w:p w:rsidR="00B530EA" w:rsidDel="001E08D0" w:rsidRDefault="004C2430">
      <w:pPr>
        <w:pStyle w:val="sc-BodyText"/>
        <w:rPr>
          <w:del w:id="2917" w:author="Castagno, Karen S." w:date="2019-03-05T12:51:00Z"/>
        </w:rPr>
      </w:pPr>
      <w:del w:id="2918" w:author="Castagno, Karen S." w:date="2019-03-05T12:51:00Z">
        <w:r w:rsidDel="001E08D0">
          <w:delText>Prerequisite: Three units of college preparatory mathematics and completed college mathematics competency, or MATH 120 or consent of department chair.</w:delText>
        </w:r>
      </w:del>
    </w:p>
    <w:p w:rsidR="00B530EA" w:rsidDel="001E08D0" w:rsidRDefault="004C2430">
      <w:pPr>
        <w:pStyle w:val="sc-BodyText"/>
        <w:rPr>
          <w:del w:id="2919" w:author="Castagno, Karen S." w:date="2019-03-05T12:51:00Z"/>
        </w:rPr>
      </w:pPr>
      <w:del w:id="2920" w:author="Castagno, Karen S." w:date="2019-03-05T12:51:00Z">
        <w:r w:rsidDel="001E08D0">
          <w:delText>Offered:  Fall, Spring, Summer.</w:delText>
        </w:r>
      </w:del>
    </w:p>
    <w:p w:rsidR="00B530EA" w:rsidDel="001E08D0" w:rsidRDefault="004C2430">
      <w:pPr>
        <w:pStyle w:val="sc-CourseTitle"/>
        <w:rPr>
          <w:del w:id="2921" w:author="Castagno, Karen S." w:date="2019-03-05T12:51:00Z"/>
        </w:rPr>
      </w:pPr>
      <w:bookmarkStart w:id="2922" w:name="A072998C1DC848F69D530E38C8CF98D0"/>
      <w:bookmarkEnd w:id="2922"/>
      <w:del w:id="2923" w:author="Castagno, Karen S." w:date="2019-03-05T12:51:00Z">
        <w:r w:rsidDel="001E08D0">
          <w:delText>MATH 209 - Precalculus Mathematics (4)</w:delText>
        </w:r>
      </w:del>
    </w:p>
    <w:p w:rsidR="00B530EA" w:rsidDel="001E08D0" w:rsidRDefault="004C2430">
      <w:pPr>
        <w:pStyle w:val="sc-BodyText"/>
        <w:rPr>
          <w:del w:id="2924" w:author="Castagno, Karen S." w:date="2019-03-05T12:51:00Z"/>
        </w:rPr>
      </w:pPr>
      <w:del w:id="2925" w:author="Castagno, Karen S." w:date="2019-03-05T12:51:00Z">
        <w:r w:rsidDel="001E08D0">
          <w:delText>The functions, concepts, and techniques of algebra and trigonometry considered essential in the study and applications of calculus are introduced and/or reinforced.</w:delText>
        </w:r>
      </w:del>
    </w:p>
    <w:p w:rsidR="00B530EA" w:rsidDel="001E08D0" w:rsidRDefault="004C2430">
      <w:pPr>
        <w:pStyle w:val="sc-BodyText"/>
        <w:rPr>
          <w:del w:id="2926" w:author="Castagno, Karen S." w:date="2019-03-05T12:51:00Z"/>
        </w:rPr>
      </w:pPr>
      <w:del w:id="2927" w:author="Castagno, Karen S." w:date="2019-03-05T12:51:00Z">
        <w:r w:rsidDel="001E08D0">
          <w:delText>General Education Category: Mathematics.</w:delText>
        </w:r>
      </w:del>
    </w:p>
    <w:p w:rsidR="00B530EA" w:rsidDel="001E08D0" w:rsidRDefault="004C2430">
      <w:pPr>
        <w:pStyle w:val="sc-BodyText"/>
        <w:rPr>
          <w:del w:id="2928" w:author="Castagno, Karen S." w:date="2019-03-05T12:51:00Z"/>
        </w:rPr>
      </w:pPr>
      <w:del w:id="2929" w:author="Castagno, Karen S." w:date="2019-03-05T12:51:00Z">
        <w:r w:rsidDel="001E08D0">
          <w:delText>Prerequisite: Three units of college preparatory mathematics or MATH 120.</w:delText>
        </w:r>
      </w:del>
    </w:p>
    <w:p w:rsidR="00B530EA" w:rsidDel="001E08D0" w:rsidRDefault="004C2430">
      <w:pPr>
        <w:pStyle w:val="sc-BodyText"/>
        <w:rPr>
          <w:del w:id="2930" w:author="Castagno, Karen S." w:date="2019-03-05T12:51:00Z"/>
        </w:rPr>
      </w:pPr>
      <w:del w:id="2931" w:author="Castagno, Karen S." w:date="2019-03-05T12:51:00Z">
        <w:r w:rsidDel="001E08D0">
          <w:delText>Offered:  Fall, Spring, Summer.</w:delText>
        </w:r>
      </w:del>
    </w:p>
    <w:p w:rsidR="00B530EA" w:rsidDel="001E08D0" w:rsidRDefault="004C2430">
      <w:pPr>
        <w:pStyle w:val="sc-CourseTitle"/>
        <w:rPr>
          <w:del w:id="2932" w:author="Castagno, Karen S." w:date="2019-03-05T12:51:00Z"/>
        </w:rPr>
      </w:pPr>
      <w:bookmarkStart w:id="2933" w:name="CCCC56415DDA443DBC6828261DDA1D3C"/>
      <w:bookmarkEnd w:id="2933"/>
      <w:del w:id="2934" w:author="Castagno, Karen S." w:date="2019-03-05T12:51:00Z">
        <w:r w:rsidDel="001E08D0">
          <w:delText>MATH 210 - College Trigonometry (3)</w:delText>
        </w:r>
      </w:del>
    </w:p>
    <w:p w:rsidR="00B530EA" w:rsidDel="001E08D0" w:rsidRDefault="004C2430">
      <w:pPr>
        <w:pStyle w:val="sc-BodyText"/>
        <w:rPr>
          <w:del w:id="2935" w:author="Castagno, Karen S." w:date="2019-03-05T12:51:00Z"/>
        </w:rPr>
      </w:pPr>
      <w:del w:id="2936" w:author="Castagno, Karen S." w:date="2019-03-05T12:51:00Z">
        <w:r w:rsidDel="001E08D0">
          <w:delText>This is an in-depth study of trigonometry. Topics include a comprehensive analysis of trigonometric and inverse trigonometric functions and solutions of triangles, vectors, and polar coordinates.</w:delText>
        </w:r>
      </w:del>
    </w:p>
    <w:p w:rsidR="00B530EA" w:rsidDel="001E08D0" w:rsidRDefault="004C2430">
      <w:pPr>
        <w:pStyle w:val="sc-BodyText"/>
        <w:rPr>
          <w:del w:id="2937" w:author="Castagno, Karen S." w:date="2019-03-05T12:51:00Z"/>
        </w:rPr>
      </w:pPr>
      <w:del w:id="2938" w:author="Castagno, Karen S." w:date="2019-03-05T12:51:00Z">
        <w:r w:rsidDel="001E08D0">
          <w:delText>Prerequisite: Three units of college preparatory mathematics and MATH 120 or consent of department chair.</w:delText>
        </w:r>
      </w:del>
    </w:p>
    <w:p w:rsidR="00B530EA" w:rsidDel="001E08D0" w:rsidRDefault="004C2430">
      <w:pPr>
        <w:pStyle w:val="sc-BodyText"/>
        <w:rPr>
          <w:del w:id="2939" w:author="Castagno, Karen S." w:date="2019-03-05T12:51:00Z"/>
        </w:rPr>
      </w:pPr>
      <w:del w:id="2940" w:author="Castagno, Karen S." w:date="2019-03-05T12:51:00Z">
        <w:r w:rsidDel="001E08D0">
          <w:delText>Offered:  Spring.</w:delText>
        </w:r>
      </w:del>
    </w:p>
    <w:p w:rsidR="00B530EA" w:rsidDel="001E08D0" w:rsidRDefault="004C2430">
      <w:pPr>
        <w:pStyle w:val="sc-CourseTitle"/>
        <w:rPr>
          <w:del w:id="2941" w:author="Castagno, Karen S." w:date="2019-03-05T12:51:00Z"/>
        </w:rPr>
      </w:pPr>
      <w:bookmarkStart w:id="2942" w:name="AA4030C1D60A4322BBEC4A70E4BE69BF"/>
      <w:bookmarkEnd w:id="2942"/>
      <w:del w:id="2943" w:author="Castagno, Karen S." w:date="2019-03-05T12:51:00Z">
        <w:r w:rsidDel="001E08D0">
          <w:delText>MATH 212 - Calculus I (4)</w:delText>
        </w:r>
      </w:del>
    </w:p>
    <w:p w:rsidR="00B530EA" w:rsidDel="001E08D0" w:rsidRDefault="004C2430">
      <w:pPr>
        <w:pStyle w:val="sc-BodyText"/>
        <w:rPr>
          <w:del w:id="2944" w:author="Castagno, Karen S." w:date="2019-03-05T12:51:00Z"/>
        </w:rPr>
      </w:pPr>
      <w:del w:id="2945" w:author="Castagno, Karen S." w:date="2019-03-05T12:51:00Z">
        <w:r w:rsidDel="001E08D0">
          <w:delText>This course covers the fundamental concepts, techniques, and applications of the differential calculus of one variable and begins the study of integration.</w:delText>
        </w:r>
      </w:del>
    </w:p>
    <w:p w:rsidR="00B530EA" w:rsidDel="001E08D0" w:rsidRDefault="004C2430">
      <w:pPr>
        <w:pStyle w:val="sc-BodyText"/>
        <w:rPr>
          <w:del w:id="2946" w:author="Castagno, Karen S." w:date="2019-03-05T12:51:00Z"/>
        </w:rPr>
      </w:pPr>
      <w:del w:id="2947" w:author="Castagno, Karen S." w:date="2019-03-05T12:51:00Z">
        <w:r w:rsidDel="001E08D0">
          <w:delText>General Education Category: Mathematics.</w:delText>
        </w:r>
      </w:del>
    </w:p>
    <w:p w:rsidR="00B530EA" w:rsidDel="001E08D0" w:rsidRDefault="004C2430">
      <w:pPr>
        <w:pStyle w:val="sc-BodyText"/>
        <w:rPr>
          <w:del w:id="2948" w:author="Castagno, Karen S." w:date="2019-03-05T12:51:00Z"/>
        </w:rPr>
      </w:pPr>
      <w:del w:id="2949" w:author="Castagno, Karen S." w:date="2019-03-05T12:51:00Z">
        <w:r w:rsidDel="001E08D0">
          <w:delText>Prerequisite: MATH 209.</w:delText>
        </w:r>
      </w:del>
    </w:p>
    <w:p w:rsidR="00B530EA" w:rsidDel="001E08D0" w:rsidRDefault="004C2430">
      <w:pPr>
        <w:pStyle w:val="sc-BodyText"/>
        <w:rPr>
          <w:del w:id="2950" w:author="Castagno, Karen S." w:date="2019-03-05T12:51:00Z"/>
        </w:rPr>
      </w:pPr>
      <w:del w:id="2951" w:author="Castagno, Karen S." w:date="2019-03-05T12:51:00Z">
        <w:r w:rsidDel="001E08D0">
          <w:delText>Offered:  Fall, Spring, Summer.</w:delText>
        </w:r>
      </w:del>
    </w:p>
    <w:p w:rsidR="00B530EA" w:rsidDel="001E08D0" w:rsidRDefault="004C2430">
      <w:pPr>
        <w:pStyle w:val="sc-CourseTitle"/>
        <w:rPr>
          <w:del w:id="2952" w:author="Castagno, Karen S." w:date="2019-03-05T12:51:00Z"/>
        </w:rPr>
      </w:pPr>
      <w:bookmarkStart w:id="2953" w:name="B6A584EC9F3944B48A149EF04131F045"/>
      <w:bookmarkEnd w:id="2953"/>
      <w:del w:id="2954" w:author="Castagno, Karen S." w:date="2019-03-05T12:51:00Z">
        <w:r w:rsidDel="001E08D0">
          <w:delText>MATH 213 - Calculus II (4)</w:delText>
        </w:r>
      </w:del>
    </w:p>
    <w:p w:rsidR="00B530EA" w:rsidDel="001E08D0" w:rsidRDefault="004C2430">
      <w:pPr>
        <w:pStyle w:val="sc-BodyText"/>
        <w:rPr>
          <w:del w:id="2955" w:author="Castagno, Karen S." w:date="2019-03-05T12:51:00Z"/>
        </w:rPr>
      </w:pPr>
      <w:del w:id="2956" w:author="Castagno, Karen S." w:date="2019-03-05T12:51:00Z">
        <w:r w:rsidDel="001E08D0">
          <w:delText>A continuation of MATH 212, topics include derivatives and integrals of logarithmic, exponential, and inverse trigonometric functions; techniques of integration; infinite series; and related applications.</w:delText>
        </w:r>
      </w:del>
    </w:p>
    <w:p w:rsidR="00B530EA" w:rsidDel="001E08D0" w:rsidRDefault="004C2430">
      <w:pPr>
        <w:pStyle w:val="sc-BodyText"/>
        <w:rPr>
          <w:del w:id="2957" w:author="Castagno, Karen S." w:date="2019-03-05T12:51:00Z"/>
        </w:rPr>
      </w:pPr>
      <w:del w:id="2958" w:author="Castagno, Karen S." w:date="2019-03-05T12:51:00Z">
        <w:r w:rsidDel="001E08D0">
          <w:delText>General Education Category: Advanced Quantitative/Scientific Reasoning.</w:delText>
        </w:r>
      </w:del>
    </w:p>
    <w:p w:rsidR="00B530EA" w:rsidDel="001E08D0" w:rsidRDefault="004C2430">
      <w:pPr>
        <w:pStyle w:val="sc-BodyText"/>
        <w:rPr>
          <w:del w:id="2959" w:author="Castagno, Karen S." w:date="2019-03-05T12:51:00Z"/>
        </w:rPr>
      </w:pPr>
      <w:del w:id="2960" w:author="Castagno, Karen S." w:date="2019-03-05T12:51:00Z">
        <w:r w:rsidDel="001E08D0">
          <w:delText>Prerequisite: MATH 212</w:delText>
        </w:r>
      </w:del>
    </w:p>
    <w:p w:rsidR="00B530EA" w:rsidDel="001E08D0" w:rsidRDefault="004C2430">
      <w:pPr>
        <w:pStyle w:val="sc-BodyText"/>
        <w:rPr>
          <w:del w:id="2961" w:author="Castagno, Karen S." w:date="2019-03-05T12:51:00Z"/>
        </w:rPr>
      </w:pPr>
      <w:del w:id="2962" w:author="Castagno, Karen S." w:date="2019-03-05T12:51:00Z">
        <w:r w:rsidDel="001E08D0">
          <w:delText>Offered:  Fall, Spring, Summer.</w:delText>
        </w:r>
      </w:del>
    </w:p>
    <w:p w:rsidR="00B530EA" w:rsidDel="001E08D0" w:rsidRDefault="004C2430">
      <w:pPr>
        <w:pStyle w:val="sc-CourseTitle"/>
        <w:rPr>
          <w:del w:id="2963" w:author="Castagno, Karen S." w:date="2019-03-05T12:51:00Z"/>
        </w:rPr>
      </w:pPr>
      <w:bookmarkStart w:id="2964" w:name="0AB0D58F26784B74A22314608497217A"/>
      <w:bookmarkEnd w:id="2964"/>
      <w:del w:id="2965" w:author="Castagno, Karen S." w:date="2019-03-05T12:51:00Z">
        <w:r w:rsidDel="001E08D0">
          <w:delText>MATH 220 - Formalizing Mathematical Thought (4)</w:delText>
        </w:r>
      </w:del>
    </w:p>
    <w:p w:rsidR="00B530EA" w:rsidDel="001E08D0" w:rsidRDefault="004C2430">
      <w:pPr>
        <w:pStyle w:val="sc-BodyText"/>
        <w:rPr>
          <w:del w:id="2966" w:author="Castagno, Karen S." w:date="2019-03-05T12:51:00Z"/>
        </w:rPr>
      </w:pPr>
      <w:del w:id="2967" w:author="Castagno, Karen S." w:date="2019-03-05T12:51:00Z">
        <w:r w:rsidDel="001E08D0">
          <w:delText>This course is an introduction to abstract and generalized thinking including formal mathematical proof. Students cannot receive credit for MATH 220 if credit was received for MATH 300.</w:delText>
        </w:r>
      </w:del>
    </w:p>
    <w:p w:rsidR="00B530EA" w:rsidDel="001E08D0" w:rsidRDefault="004C2430">
      <w:pPr>
        <w:pStyle w:val="sc-BodyText"/>
        <w:rPr>
          <w:del w:id="2968" w:author="Castagno, Karen S." w:date="2019-03-05T12:51:00Z"/>
        </w:rPr>
      </w:pPr>
      <w:del w:id="2969" w:author="Castagno, Karen S." w:date="2019-03-05T12:51:00Z">
        <w:r w:rsidDel="001E08D0">
          <w:delText>Prerequisite: MATH 143, MATH 144, and MATH 209.</w:delText>
        </w:r>
      </w:del>
    </w:p>
    <w:p w:rsidR="00B530EA" w:rsidDel="001E08D0" w:rsidRDefault="004C2430">
      <w:pPr>
        <w:pStyle w:val="sc-BodyText"/>
        <w:rPr>
          <w:del w:id="2970" w:author="Castagno, Karen S." w:date="2019-03-05T12:51:00Z"/>
        </w:rPr>
      </w:pPr>
      <w:del w:id="2971" w:author="Castagno, Karen S." w:date="2019-03-05T12:51:00Z">
        <w:r w:rsidDel="001E08D0">
          <w:delText>Offered: Fall.</w:delText>
        </w:r>
      </w:del>
    </w:p>
    <w:p w:rsidR="00B530EA" w:rsidDel="001E08D0" w:rsidRDefault="004C2430">
      <w:pPr>
        <w:pStyle w:val="sc-CourseTitle"/>
        <w:rPr>
          <w:del w:id="2972" w:author="Castagno, Karen S." w:date="2019-03-05T12:51:00Z"/>
        </w:rPr>
      </w:pPr>
      <w:bookmarkStart w:id="2973" w:name="C5F6A646B2294EF2A9419DE155DB6D97"/>
      <w:bookmarkEnd w:id="2973"/>
      <w:del w:id="2974" w:author="Castagno, Karen S." w:date="2019-03-05T12:51:00Z">
        <w:r w:rsidDel="001E08D0">
          <w:delText>MATH 238 - Quantitative Business Analysis II (3)</w:delText>
        </w:r>
      </w:del>
    </w:p>
    <w:p w:rsidR="00B530EA" w:rsidDel="001E08D0" w:rsidRDefault="004C2430">
      <w:pPr>
        <w:pStyle w:val="sc-BodyText"/>
        <w:rPr>
          <w:del w:id="2975" w:author="Castagno, Karen S." w:date="2019-03-05T12:51:00Z"/>
        </w:rPr>
      </w:pPr>
      <w:del w:id="2976" w:author="Castagno, Karen S." w:date="2019-03-05T12:51:00Z">
        <w:r w:rsidDel="001E08D0">
          <w:delText>Elementary differential calculus and partial differentiation are studied, with applications to management. Students cannot receive credit for both MATH 238 and MATH 212.</w:delText>
        </w:r>
      </w:del>
    </w:p>
    <w:p w:rsidR="00B530EA" w:rsidDel="001E08D0" w:rsidRDefault="004C2430">
      <w:pPr>
        <w:pStyle w:val="sc-BodyText"/>
        <w:rPr>
          <w:del w:id="2977" w:author="Castagno, Karen S." w:date="2019-03-05T12:51:00Z"/>
        </w:rPr>
      </w:pPr>
      <w:del w:id="2978" w:author="Castagno, Karen S." w:date="2019-03-05T12:51:00Z">
        <w:r w:rsidDel="001E08D0">
          <w:delText>Prerequisite: MATH 177 or MATH 209.</w:delText>
        </w:r>
      </w:del>
    </w:p>
    <w:p w:rsidR="00B530EA" w:rsidDel="001E08D0" w:rsidRDefault="004C2430">
      <w:pPr>
        <w:pStyle w:val="sc-BodyText"/>
        <w:rPr>
          <w:del w:id="2979" w:author="Castagno, Karen S." w:date="2019-03-05T12:51:00Z"/>
        </w:rPr>
      </w:pPr>
      <w:del w:id="2980" w:author="Castagno, Karen S." w:date="2019-03-05T12:51:00Z">
        <w:r w:rsidDel="001E08D0">
          <w:delText>Offered:  Fall, Spring, Summer.</w:delText>
        </w:r>
      </w:del>
    </w:p>
    <w:p w:rsidR="00B530EA" w:rsidDel="001E08D0" w:rsidRDefault="004C2430">
      <w:pPr>
        <w:pStyle w:val="sc-CourseTitle"/>
        <w:rPr>
          <w:del w:id="2981" w:author="Castagno, Karen S." w:date="2019-03-05T12:51:00Z"/>
        </w:rPr>
      </w:pPr>
      <w:bookmarkStart w:id="2982" w:name="4D366CDCC4BA48A39FCF670E329EAADE"/>
      <w:bookmarkEnd w:id="2982"/>
      <w:del w:id="2983" w:author="Castagno, Karen S." w:date="2019-03-05T12:51:00Z">
        <w:r w:rsidDel="001E08D0">
          <w:delText>MATH 239 - Contemporary Topics in Mathematics II (4)</w:delText>
        </w:r>
      </w:del>
    </w:p>
    <w:p w:rsidR="00B530EA" w:rsidDel="001E08D0" w:rsidRDefault="004C2430">
      <w:pPr>
        <w:pStyle w:val="sc-BodyText"/>
        <w:rPr>
          <w:del w:id="2984" w:author="Castagno, Karen S." w:date="2019-03-05T12:51:00Z"/>
        </w:rPr>
      </w:pPr>
      <w:del w:id="2985" w:author="Castagno, Karen S." w:date="2019-03-05T12:51:00Z">
        <w:r w:rsidDel="001E08D0">
          <w:delText>Topics studied include, and are not limited to: applications to management, electoral politics and fair and equitable conflict resolution.</w:delText>
        </w:r>
      </w:del>
    </w:p>
    <w:p w:rsidR="00B530EA" w:rsidDel="001E08D0" w:rsidRDefault="004C2430">
      <w:pPr>
        <w:pStyle w:val="sc-BodyText"/>
        <w:rPr>
          <w:del w:id="2986" w:author="Castagno, Karen S." w:date="2019-03-05T12:51:00Z"/>
        </w:rPr>
      </w:pPr>
      <w:del w:id="2987" w:author="Castagno, Karen S." w:date="2019-03-05T12:51:00Z">
        <w:r w:rsidDel="001E08D0">
          <w:delText>General Education Category: Advanced Quantatitive/Scientific Reasoning.</w:delText>
        </w:r>
      </w:del>
    </w:p>
    <w:p w:rsidR="00B530EA" w:rsidDel="001E08D0" w:rsidRDefault="004C2430">
      <w:pPr>
        <w:pStyle w:val="sc-BodyText"/>
        <w:rPr>
          <w:del w:id="2988" w:author="Castagno, Karen S." w:date="2019-03-05T12:51:00Z"/>
        </w:rPr>
      </w:pPr>
      <w:del w:id="2989" w:author="Castagno, Karen S." w:date="2019-03-05T12:51:00Z">
        <w:r w:rsidDel="001E08D0">
          <w:delText>Prerequisite: MATH 139 or consent of department chair.</w:delText>
        </w:r>
      </w:del>
    </w:p>
    <w:p w:rsidR="00B530EA" w:rsidDel="001E08D0" w:rsidRDefault="004C2430">
      <w:pPr>
        <w:pStyle w:val="sc-BodyText"/>
        <w:rPr>
          <w:del w:id="2990" w:author="Castagno, Karen S." w:date="2019-03-05T12:51:00Z"/>
        </w:rPr>
      </w:pPr>
      <w:del w:id="2991" w:author="Castagno, Karen S." w:date="2019-03-05T12:51:00Z">
        <w:r w:rsidDel="001E08D0">
          <w:delText>Offered: Fall, Spring, Summer.</w:delText>
        </w:r>
      </w:del>
    </w:p>
    <w:p w:rsidR="00B530EA" w:rsidDel="001E08D0" w:rsidRDefault="004C2430">
      <w:pPr>
        <w:pStyle w:val="sc-CourseTitle"/>
        <w:rPr>
          <w:del w:id="2992" w:author="Castagno, Karen S." w:date="2019-03-05T12:51:00Z"/>
        </w:rPr>
      </w:pPr>
      <w:bookmarkStart w:id="2993" w:name="ED5B534E9D964D5396B2B731D1B3F934"/>
      <w:bookmarkEnd w:id="2993"/>
      <w:del w:id="2994" w:author="Castagno, Karen S." w:date="2019-03-05T12:51:00Z">
        <w:r w:rsidDel="001E08D0">
          <w:delText>MATH 240 - Statistical Methods I (4)</w:delText>
        </w:r>
      </w:del>
    </w:p>
    <w:p w:rsidR="00B530EA" w:rsidDel="001E08D0" w:rsidRDefault="004C2430">
      <w:pPr>
        <w:pStyle w:val="sc-BodyText"/>
        <w:rPr>
          <w:del w:id="2995" w:author="Castagno, Karen S." w:date="2019-03-05T12:51:00Z"/>
        </w:rPr>
      </w:pPr>
      <w:del w:id="2996" w:author="Castagno, Karen S." w:date="2019-03-05T12:51:00Z">
        <w:r w:rsidDel="001E08D0">
          <w:delText>Descriptive statistics; confidence intervals and hypothesis testing; random variables; estimations and tests of significance; and correlation and regression are studied. Students cannot receive credit for both MATH 240 and MATH 248.</w:delText>
        </w:r>
      </w:del>
    </w:p>
    <w:p w:rsidR="00B530EA" w:rsidDel="001E08D0" w:rsidRDefault="004C2430">
      <w:pPr>
        <w:pStyle w:val="sc-BodyText"/>
        <w:rPr>
          <w:del w:id="2997" w:author="Castagno, Karen S." w:date="2019-03-05T12:51:00Z"/>
        </w:rPr>
      </w:pPr>
      <w:del w:id="2998" w:author="Castagno, Karen S." w:date="2019-03-05T12:51:00Z">
        <w:r w:rsidDel="001E08D0">
          <w:delText>General Education Category: Mathematics.</w:delText>
        </w:r>
      </w:del>
    </w:p>
    <w:p w:rsidR="00B530EA" w:rsidDel="001E08D0" w:rsidRDefault="004C2430">
      <w:pPr>
        <w:pStyle w:val="sc-BodyText"/>
        <w:rPr>
          <w:del w:id="2999" w:author="Castagno, Karen S." w:date="2019-03-05T12:51:00Z"/>
        </w:rPr>
      </w:pPr>
      <w:del w:id="3000" w:author="Castagno, Karen S." w:date="2019-03-05T12:51:00Z">
        <w:r w:rsidDel="001E08D0">
          <w:delText>Prerequisite: Three units of college preparatory mathematics and MATH 120, or consent of department chair.</w:delText>
        </w:r>
      </w:del>
    </w:p>
    <w:p w:rsidR="00B530EA" w:rsidDel="001E08D0" w:rsidRDefault="004C2430">
      <w:pPr>
        <w:pStyle w:val="sc-BodyText"/>
        <w:rPr>
          <w:del w:id="3001" w:author="Castagno, Karen S." w:date="2019-03-05T12:51:00Z"/>
        </w:rPr>
      </w:pPr>
      <w:del w:id="3002" w:author="Castagno, Karen S." w:date="2019-03-05T12:51:00Z">
        <w:r w:rsidDel="001E08D0">
          <w:delText>Offered:  Fall, Spring, Summer.</w:delText>
        </w:r>
      </w:del>
    </w:p>
    <w:p w:rsidR="00B530EA" w:rsidDel="001E08D0" w:rsidRDefault="004C2430">
      <w:pPr>
        <w:pStyle w:val="sc-CourseTitle"/>
        <w:rPr>
          <w:del w:id="3003" w:author="Castagno, Karen S." w:date="2019-03-05T12:51:00Z"/>
        </w:rPr>
      </w:pPr>
      <w:bookmarkStart w:id="3004" w:name="F7D2AA96E79C4E20A338DC07B8887F5E"/>
      <w:bookmarkEnd w:id="3004"/>
      <w:del w:id="3005" w:author="Castagno, Karen S." w:date="2019-03-05T12:51:00Z">
        <w:r w:rsidDel="001E08D0">
          <w:delText>MATH 241 - Statistical Methods II (4)</w:delText>
        </w:r>
      </w:del>
    </w:p>
    <w:p w:rsidR="00B530EA" w:rsidDel="001E08D0" w:rsidRDefault="004C2430" w:rsidP="00924D5A">
      <w:pPr>
        <w:pStyle w:val="sc-BodyText"/>
        <w:ind w:right="-275"/>
        <w:rPr>
          <w:del w:id="3006" w:author="Castagno, Karen S." w:date="2019-03-05T12:51:00Z"/>
        </w:rPr>
      </w:pPr>
      <w:del w:id="3007" w:author="Castagno, Karen S." w:date="2019-03-05T12:51:00Z">
        <w:r w:rsidDel="001E08D0">
          <w:delTex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delText>
        </w:r>
      </w:del>
    </w:p>
    <w:p w:rsidR="00B530EA" w:rsidDel="001E08D0" w:rsidRDefault="004C2430">
      <w:pPr>
        <w:pStyle w:val="sc-BodyText"/>
        <w:rPr>
          <w:del w:id="3008" w:author="Castagno, Karen S." w:date="2019-03-05T12:51:00Z"/>
        </w:rPr>
      </w:pPr>
      <w:del w:id="3009" w:author="Castagno, Karen S." w:date="2019-03-05T12:51:00Z">
        <w:r w:rsidDel="001E08D0">
          <w:delText>General Education Category: Advanced Quantitative/Scientific Reasoning</w:delText>
        </w:r>
      </w:del>
    </w:p>
    <w:p w:rsidR="00B530EA" w:rsidDel="001E08D0" w:rsidRDefault="004C2430">
      <w:pPr>
        <w:pStyle w:val="sc-BodyText"/>
        <w:rPr>
          <w:del w:id="3010" w:author="Castagno, Karen S." w:date="2019-03-05T12:51:00Z"/>
        </w:rPr>
      </w:pPr>
      <w:del w:id="3011" w:author="Castagno, Karen S." w:date="2019-03-05T12:51:00Z">
        <w:r w:rsidDel="001E08D0">
          <w:delText>Prerequisite: MATH 240</w:delText>
        </w:r>
      </w:del>
    </w:p>
    <w:p w:rsidR="00B530EA" w:rsidDel="001E08D0" w:rsidRDefault="004C2430">
      <w:pPr>
        <w:pStyle w:val="sc-BodyText"/>
        <w:rPr>
          <w:del w:id="3012" w:author="Castagno, Karen S." w:date="2019-03-05T12:51:00Z"/>
        </w:rPr>
      </w:pPr>
      <w:del w:id="3013" w:author="Castagno, Karen S." w:date="2019-03-05T12:51:00Z">
        <w:r w:rsidDel="001E08D0">
          <w:delText>Offered: Fall, Spring.</w:delText>
        </w:r>
      </w:del>
    </w:p>
    <w:p w:rsidR="00B530EA" w:rsidDel="001E08D0" w:rsidRDefault="004C2430">
      <w:pPr>
        <w:pStyle w:val="sc-CourseTitle"/>
        <w:rPr>
          <w:del w:id="3014" w:author="Castagno, Karen S." w:date="2019-03-05T12:51:00Z"/>
        </w:rPr>
      </w:pPr>
      <w:bookmarkStart w:id="3015" w:name="035A2E5BFF4D41E68D2F91C133B5E7A3"/>
      <w:bookmarkEnd w:id="3015"/>
      <w:del w:id="3016" w:author="Castagno, Karen S." w:date="2019-03-05T12:51:00Z">
        <w:r w:rsidDel="001E08D0">
          <w:delText>MATH 248 - Business Statistics I (4)</w:delText>
        </w:r>
      </w:del>
    </w:p>
    <w:p w:rsidR="00B530EA" w:rsidDel="001E08D0" w:rsidRDefault="004C2430">
      <w:pPr>
        <w:pStyle w:val="sc-BodyText"/>
        <w:rPr>
          <w:del w:id="3017" w:author="Castagno, Karen S." w:date="2019-03-05T12:51:00Z"/>
        </w:rPr>
      </w:pPr>
      <w:del w:id="3018" w:author="Castagno, Karen S." w:date="2019-03-05T12:51:00Z">
        <w:r w:rsidDel="001E08D0">
          <w:delText>Topics include descriptive statistics, probability distributions, expected values, sampling distributions, and an introduction to estimation and hypothesis testing. Students cannot receive credit for both MATH 240 and MATH 248.</w:delText>
        </w:r>
      </w:del>
    </w:p>
    <w:p w:rsidR="00B530EA" w:rsidDel="001E08D0" w:rsidRDefault="004C2430">
      <w:pPr>
        <w:pStyle w:val="sc-BodyText"/>
        <w:rPr>
          <w:del w:id="3019" w:author="Castagno, Karen S." w:date="2019-03-05T12:51:00Z"/>
        </w:rPr>
      </w:pPr>
      <w:del w:id="3020" w:author="Castagno, Karen S." w:date="2019-03-05T12:51:00Z">
        <w:r w:rsidDel="001E08D0">
          <w:delText>General Education Category: Gen. Ed. Advanced Quantitative/Scientific Reasoning.</w:delText>
        </w:r>
      </w:del>
    </w:p>
    <w:p w:rsidR="00B530EA" w:rsidDel="001E08D0" w:rsidRDefault="004C2430">
      <w:pPr>
        <w:pStyle w:val="sc-BodyText"/>
        <w:rPr>
          <w:del w:id="3021" w:author="Castagno, Karen S." w:date="2019-03-05T12:51:00Z"/>
        </w:rPr>
      </w:pPr>
      <w:del w:id="3022" w:author="Castagno, Karen S." w:date="2019-03-05T12:51:00Z">
        <w:r w:rsidDel="001E08D0">
          <w:delText>Prerequisite: MATH 177 or consent of department chair.</w:delText>
        </w:r>
      </w:del>
    </w:p>
    <w:p w:rsidR="00B530EA" w:rsidDel="001E08D0" w:rsidRDefault="004C2430">
      <w:pPr>
        <w:pStyle w:val="sc-BodyText"/>
        <w:rPr>
          <w:del w:id="3023" w:author="Castagno, Karen S." w:date="2019-03-05T12:51:00Z"/>
        </w:rPr>
      </w:pPr>
      <w:del w:id="3024" w:author="Castagno, Karen S." w:date="2019-03-05T12:51:00Z">
        <w:r w:rsidDel="001E08D0">
          <w:delText>Offered:  Fall, Spring, Summer.</w:delText>
        </w:r>
      </w:del>
    </w:p>
    <w:p w:rsidR="00B530EA" w:rsidDel="001E08D0" w:rsidRDefault="004C2430">
      <w:pPr>
        <w:pStyle w:val="sc-CourseTitle"/>
        <w:rPr>
          <w:del w:id="3025" w:author="Castagno, Karen S." w:date="2019-03-05T12:51:00Z"/>
        </w:rPr>
      </w:pPr>
      <w:bookmarkStart w:id="3026" w:name="713BC4188B4E40F190B13BAAEE0C2274"/>
      <w:bookmarkEnd w:id="3026"/>
      <w:del w:id="3027" w:author="Castagno, Karen S." w:date="2019-03-05T12:51:00Z">
        <w:r w:rsidDel="001E08D0">
          <w:delText>MATH 300 - Bridge to Advanced Mathematics (4)</w:delText>
        </w:r>
      </w:del>
    </w:p>
    <w:p w:rsidR="00B530EA" w:rsidDel="001E08D0" w:rsidRDefault="004C2430">
      <w:pPr>
        <w:pStyle w:val="sc-BodyText"/>
        <w:rPr>
          <w:del w:id="3028" w:author="Castagno, Karen S." w:date="2019-03-05T12:51:00Z"/>
        </w:rPr>
      </w:pPr>
      <w:del w:id="3029" w:author="Castagno, Karen S." w:date="2019-03-05T12:51:00Z">
        <w:r w:rsidDel="001E08D0">
          <w:delText>The standard techniques of deductive proof in mathematics are applied to basic results regarding sets, relations, functions, and other topics.</w:delText>
        </w:r>
      </w:del>
    </w:p>
    <w:p w:rsidR="00B530EA" w:rsidDel="001E08D0" w:rsidRDefault="004C2430">
      <w:pPr>
        <w:pStyle w:val="sc-BodyText"/>
        <w:rPr>
          <w:del w:id="3030" w:author="Castagno, Karen S." w:date="2019-03-05T12:51:00Z"/>
        </w:rPr>
      </w:pPr>
      <w:del w:id="3031" w:author="Castagno, Karen S." w:date="2019-03-05T12:51:00Z">
        <w:r w:rsidDel="001E08D0">
          <w:delText>Prerequisite: MATH 213 or consent of department chair.</w:delText>
        </w:r>
      </w:del>
    </w:p>
    <w:p w:rsidR="00B530EA" w:rsidDel="001E08D0" w:rsidRDefault="004C2430">
      <w:pPr>
        <w:pStyle w:val="sc-BodyText"/>
        <w:rPr>
          <w:del w:id="3032" w:author="Castagno, Karen S." w:date="2019-03-05T12:51:00Z"/>
        </w:rPr>
      </w:pPr>
      <w:del w:id="3033" w:author="Castagno, Karen S." w:date="2019-03-05T12:51:00Z">
        <w:r w:rsidDel="001E08D0">
          <w:delText>Offered: Spring.</w:delText>
        </w:r>
      </w:del>
    </w:p>
    <w:p w:rsidR="00B530EA" w:rsidDel="001E08D0" w:rsidRDefault="004C2430">
      <w:pPr>
        <w:pStyle w:val="sc-CourseTitle"/>
        <w:rPr>
          <w:del w:id="3034" w:author="Castagno, Karen S." w:date="2019-03-05T12:51:00Z"/>
        </w:rPr>
      </w:pPr>
      <w:bookmarkStart w:id="3035" w:name="53AFDFAB29E94860AE87ACB836462550"/>
      <w:bookmarkEnd w:id="3035"/>
      <w:del w:id="3036" w:author="Castagno, Karen S." w:date="2019-03-05T12:51:00Z">
        <w:r w:rsidDel="001E08D0">
          <w:delText>MATH 314 - Calculus III (4)</w:delText>
        </w:r>
      </w:del>
    </w:p>
    <w:p w:rsidR="00B530EA" w:rsidDel="001E08D0" w:rsidRDefault="004C2430">
      <w:pPr>
        <w:pStyle w:val="sc-BodyText"/>
        <w:rPr>
          <w:del w:id="3037" w:author="Castagno, Karen S." w:date="2019-03-05T12:51:00Z"/>
        </w:rPr>
      </w:pPr>
      <w:del w:id="3038" w:author="Castagno, Karen S." w:date="2019-03-05T12:51:00Z">
        <w:r w:rsidDel="001E08D0">
          <w:delText>A continuation of MATH 213, this course covers three-dimensional analytic geometry, elementary vector analysis, functions of several variables, partial differentiation, and multiple integration.</w:delText>
        </w:r>
      </w:del>
    </w:p>
    <w:p w:rsidR="00B530EA" w:rsidDel="001E08D0" w:rsidRDefault="004C2430">
      <w:pPr>
        <w:pStyle w:val="sc-BodyText"/>
        <w:rPr>
          <w:del w:id="3039" w:author="Castagno, Karen S." w:date="2019-03-05T12:51:00Z"/>
        </w:rPr>
      </w:pPr>
      <w:del w:id="3040" w:author="Castagno, Karen S." w:date="2019-03-05T12:51:00Z">
        <w:r w:rsidDel="001E08D0">
          <w:delText>Prerequisite: MATH 213.</w:delText>
        </w:r>
      </w:del>
    </w:p>
    <w:p w:rsidR="00B530EA" w:rsidDel="001E08D0" w:rsidRDefault="004C2430">
      <w:pPr>
        <w:pStyle w:val="sc-BodyText"/>
        <w:rPr>
          <w:del w:id="3041" w:author="Castagno, Karen S." w:date="2019-03-05T12:51:00Z"/>
        </w:rPr>
      </w:pPr>
      <w:del w:id="3042" w:author="Castagno, Karen S." w:date="2019-03-05T12:51:00Z">
        <w:r w:rsidDel="001E08D0">
          <w:delText>Offered:  Fall, Spring.</w:delText>
        </w:r>
      </w:del>
    </w:p>
    <w:p w:rsidR="00B530EA" w:rsidDel="001E08D0" w:rsidRDefault="004C2430">
      <w:pPr>
        <w:pStyle w:val="sc-CourseTitle"/>
        <w:rPr>
          <w:del w:id="3043" w:author="Castagno, Karen S." w:date="2019-03-05T12:51:00Z"/>
        </w:rPr>
      </w:pPr>
      <w:bookmarkStart w:id="3044" w:name="E8DA4A9FC71F4D1FB8BED41CF02588C1"/>
      <w:bookmarkEnd w:id="3044"/>
      <w:del w:id="3045" w:author="Castagno, Karen S." w:date="2019-03-05T12:51:00Z">
        <w:r w:rsidDel="001E08D0">
          <w:delText>MATH 315 - Linear Algebra (4)</w:delText>
        </w:r>
      </w:del>
    </w:p>
    <w:p w:rsidR="00B530EA" w:rsidDel="001E08D0" w:rsidRDefault="004C2430">
      <w:pPr>
        <w:pStyle w:val="sc-BodyText"/>
        <w:rPr>
          <w:del w:id="3046" w:author="Castagno, Karen S." w:date="2019-03-05T12:51:00Z"/>
        </w:rPr>
      </w:pPr>
      <w:del w:id="3047" w:author="Castagno, Karen S." w:date="2019-03-05T12:51:00Z">
        <w:r w:rsidDel="001E08D0">
          <w:delText>Matrices, linear systems, vector spaces, vector geometry, linear transformations, and appropriate applications are covered.</w:delText>
        </w:r>
      </w:del>
    </w:p>
    <w:p w:rsidR="00B530EA" w:rsidDel="001E08D0" w:rsidRDefault="004C2430">
      <w:pPr>
        <w:pStyle w:val="sc-BodyText"/>
        <w:rPr>
          <w:del w:id="3048" w:author="Castagno, Karen S." w:date="2019-03-05T12:51:00Z"/>
        </w:rPr>
      </w:pPr>
      <w:del w:id="3049" w:author="Castagno, Karen S." w:date="2019-03-05T12:51:00Z">
        <w:r w:rsidDel="001E08D0">
          <w:delText>Prerequisite: MATH 300, with a minimum grade of C.</w:delText>
        </w:r>
      </w:del>
    </w:p>
    <w:p w:rsidR="00B530EA" w:rsidDel="001E08D0" w:rsidRDefault="004C2430">
      <w:pPr>
        <w:pStyle w:val="sc-BodyText"/>
        <w:rPr>
          <w:del w:id="3050" w:author="Castagno, Karen S." w:date="2019-03-05T12:51:00Z"/>
        </w:rPr>
      </w:pPr>
      <w:del w:id="3051" w:author="Castagno, Karen S." w:date="2019-03-05T12:51:00Z">
        <w:r w:rsidDel="001E08D0">
          <w:delText>Offered:  Fall.</w:delText>
        </w:r>
      </w:del>
    </w:p>
    <w:p w:rsidR="00B530EA" w:rsidDel="001E08D0" w:rsidRDefault="004C2430">
      <w:pPr>
        <w:pStyle w:val="sc-CourseTitle"/>
        <w:rPr>
          <w:del w:id="3052" w:author="Castagno, Karen S." w:date="2019-03-05T12:51:00Z"/>
        </w:rPr>
      </w:pPr>
      <w:bookmarkStart w:id="3053" w:name="3B068538CAAD4EB7A0AFBDC78E1E88D2"/>
      <w:bookmarkEnd w:id="3053"/>
      <w:del w:id="3054" w:author="Castagno, Karen S." w:date="2019-03-05T12:51:00Z">
        <w:r w:rsidDel="001E08D0">
          <w:delText>MATH 324 - College Geometry (4)</w:delText>
        </w:r>
      </w:del>
    </w:p>
    <w:p w:rsidR="00B530EA" w:rsidDel="001E08D0" w:rsidRDefault="004C2430">
      <w:pPr>
        <w:pStyle w:val="sc-BodyText"/>
        <w:rPr>
          <w:del w:id="3055" w:author="Castagno, Karen S." w:date="2019-03-05T12:51:00Z"/>
        </w:rPr>
      </w:pPr>
      <w:del w:id="3056" w:author="Castagno, Karen S." w:date="2019-03-05T12:51:00Z">
        <w:r w:rsidDel="001E08D0">
          <w:delText>Advanced topics in Euclidean geometry are considered using synthetic, analytic, vector, and transformational formats. Included are axiomatics and non-Euclidean geometry, topics in logic, and methods of proof appropriate for geometry.</w:delText>
        </w:r>
      </w:del>
    </w:p>
    <w:p w:rsidR="00B530EA" w:rsidDel="001E08D0" w:rsidRDefault="004C2430">
      <w:pPr>
        <w:pStyle w:val="sc-BodyText"/>
        <w:rPr>
          <w:del w:id="3057" w:author="Castagno, Karen S." w:date="2019-03-05T12:51:00Z"/>
        </w:rPr>
      </w:pPr>
      <w:del w:id="3058" w:author="Castagno, Karen S." w:date="2019-03-05T12:51:00Z">
        <w:r w:rsidDel="001E08D0">
          <w:delText>General Education Category: Advanced Quantitative/Scientific Reasoning.</w:delText>
        </w:r>
      </w:del>
    </w:p>
    <w:p w:rsidR="00B530EA" w:rsidDel="001E08D0" w:rsidRDefault="004C2430">
      <w:pPr>
        <w:pStyle w:val="sc-BodyText"/>
        <w:rPr>
          <w:del w:id="3059" w:author="Castagno, Karen S." w:date="2019-03-05T12:51:00Z"/>
        </w:rPr>
      </w:pPr>
      <w:del w:id="3060" w:author="Castagno, Karen S." w:date="2019-03-05T12:51:00Z">
        <w:r w:rsidDel="001E08D0">
          <w:delText>Prerequisite: MATH 212.</w:delText>
        </w:r>
      </w:del>
    </w:p>
    <w:p w:rsidR="00B530EA" w:rsidDel="001E08D0" w:rsidRDefault="004C2430">
      <w:pPr>
        <w:pStyle w:val="sc-BodyText"/>
        <w:rPr>
          <w:del w:id="3061" w:author="Castagno, Karen S." w:date="2019-03-05T12:51:00Z"/>
        </w:rPr>
      </w:pPr>
      <w:del w:id="3062" w:author="Castagno, Karen S." w:date="2019-03-05T12:51:00Z">
        <w:r w:rsidDel="001E08D0">
          <w:delText>Offered:  Fall, Spring.</w:delText>
        </w:r>
      </w:del>
    </w:p>
    <w:p w:rsidR="00B530EA" w:rsidDel="001E08D0" w:rsidRDefault="004C2430">
      <w:pPr>
        <w:pStyle w:val="sc-CourseTitle"/>
        <w:rPr>
          <w:del w:id="3063" w:author="Castagno, Karen S." w:date="2019-03-05T12:51:00Z"/>
        </w:rPr>
      </w:pPr>
      <w:bookmarkStart w:id="3064" w:name="9FD2662E0C15401D98297FE40CDE828C"/>
      <w:bookmarkEnd w:id="3064"/>
      <w:del w:id="3065" w:author="Castagno, Karen S." w:date="2019-03-05T12:51:00Z">
        <w:r w:rsidDel="001E08D0">
          <w:delText>MATH 409 - Mathematical Problem Analysis (4)</w:delText>
        </w:r>
      </w:del>
    </w:p>
    <w:p w:rsidR="00B530EA" w:rsidDel="001E08D0" w:rsidRDefault="004C2430">
      <w:pPr>
        <w:pStyle w:val="sc-BodyText"/>
        <w:rPr>
          <w:del w:id="3066" w:author="Castagno, Karen S." w:date="2019-03-05T12:51:00Z"/>
        </w:rPr>
      </w:pPr>
      <w:del w:id="3067" w:author="Castagno, Karen S." w:date="2019-03-05T12:51:00Z">
        <w:r w:rsidDel="001E08D0">
          <w:delText>Problem-solving strategies in mathematics are identified. The level of problems and their analyses is designed to give students confidence in their ability to handle problems and a basis for the teaching of problem analysis.</w:delText>
        </w:r>
      </w:del>
    </w:p>
    <w:p w:rsidR="00B530EA" w:rsidDel="001E08D0" w:rsidRDefault="004C2430">
      <w:pPr>
        <w:pStyle w:val="sc-BodyText"/>
        <w:rPr>
          <w:del w:id="3068" w:author="Castagno, Karen S." w:date="2019-03-05T12:51:00Z"/>
        </w:rPr>
      </w:pPr>
      <w:del w:id="3069" w:author="Castagno, Karen S." w:date="2019-03-05T12:51:00Z">
        <w:r w:rsidDel="001E08D0">
          <w:delText>Prerequisite: MATH 143, MATH 144, and either MATH 209 or consent of department chair.</w:delText>
        </w:r>
      </w:del>
    </w:p>
    <w:p w:rsidR="00B530EA" w:rsidDel="001E08D0" w:rsidRDefault="004C2430">
      <w:pPr>
        <w:pStyle w:val="sc-BodyText"/>
        <w:rPr>
          <w:del w:id="3070" w:author="Castagno, Karen S." w:date="2019-03-05T12:51:00Z"/>
        </w:rPr>
      </w:pPr>
      <w:del w:id="3071" w:author="Castagno, Karen S." w:date="2019-03-05T12:51:00Z">
        <w:r w:rsidDel="001E08D0">
          <w:delText>Offered:  Fall.</w:delText>
        </w:r>
      </w:del>
    </w:p>
    <w:p w:rsidR="00B530EA" w:rsidDel="001E08D0" w:rsidRDefault="004C2430">
      <w:pPr>
        <w:pStyle w:val="sc-CourseTitle"/>
        <w:rPr>
          <w:del w:id="3072" w:author="Castagno, Karen S." w:date="2019-03-05T12:51:00Z"/>
        </w:rPr>
      </w:pPr>
      <w:bookmarkStart w:id="3073" w:name="48E60790F98E4B728C18DB30EC50302D"/>
      <w:bookmarkEnd w:id="3073"/>
      <w:del w:id="3074" w:author="Castagno, Karen S." w:date="2019-03-05T12:51:00Z">
        <w:r w:rsidDel="001E08D0">
          <w:delText>MATH 411 - Calculus IV (4)</w:delText>
        </w:r>
      </w:del>
    </w:p>
    <w:p w:rsidR="00B530EA" w:rsidDel="001E08D0" w:rsidRDefault="004C2430">
      <w:pPr>
        <w:pStyle w:val="sc-BodyText"/>
        <w:rPr>
          <w:del w:id="3075" w:author="Castagno, Karen S." w:date="2019-03-05T12:52:00Z"/>
        </w:rPr>
      </w:pPr>
      <w:del w:id="3076" w:author="Castagno, Karen S." w:date="2019-03-05T12:52:00Z">
        <w:r w:rsidDel="001E08D0">
          <w:delText>A continuation of MATH 314, study includes Lagrange multipliers, line integrals, Green's Theorem, transformations and the Jacobian, and an introduction to analysis involving limits and the derivative.</w:delText>
        </w:r>
      </w:del>
    </w:p>
    <w:p w:rsidR="00B530EA" w:rsidDel="001E08D0" w:rsidRDefault="004C2430">
      <w:pPr>
        <w:pStyle w:val="sc-BodyText"/>
        <w:rPr>
          <w:del w:id="3077" w:author="Castagno, Karen S." w:date="2019-03-05T12:52:00Z"/>
        </w:rPr>
      </w:pPr>
      <w:del w:id="3078" w:author="Castagno, Karen S." w:date="2019-03-05T12:52:00Z">
        <w:r w:rsidDel="001E08D0">
          <w:delText>Prerequisite: MATH 314.</w:delText>
        </w:r>
      </w:del>
    </w:p>
    <w:p w:rsidR="00B530EA" w:rsidDel="001E08D0" w:rsidRDefault="004C2430">
      <w:pPr>
        <w:pStyle w:val="sc-BodyText"/>
        <w:rPr>
          <w:del w:id="3079" w:author="Castagno, Karen S." w:date="2019-03-05T12:52:00Z"/>
        </w:rPr>
      </w:pPr>
      <w:del w:id="3080" w:author="Castagno, Karen S." w:date="2019-03-05T12:52:00Z">
        <w:r w:rsidDel="001E08D0">
          <w:delText>Offered:  Fall (odd years).</w:delText>
        </w:r>
      </w:del>
    </w:p>
    <w:p w:rsidR="00B530EA" w:rsidDel="001E08D0" w:rsidRDefault="004C2430">
      <w:pPr>
        <w:pStyle w:val="sc-CourseTitle"/>
        <w:rPr>
          <w:del w:id="3081" w:author="Castagno, Karen S." w:date="2019-03-05T12:52:00Z"/>
        </w:rPr>
      </w:pPr>
      <w:bookmarkStart w:id="3082" w:name="C2F08D301FDA4BBF91CB10A3267555CC"/>
      <w:bookmarkEnd w:id="3082"/>
      <w:del w:id="3083" w:author="Castagno, Karen S." w:date="2019-03-05T12:52:00Z">
        <w:r w:rsidDel="001E08D0">
          <w:delText>MATH 416 - Ordinary Differential Equations (4)</w:delText>
        </w:r>
      </w:del>
    </w:p>
    <w:p w:rsidR="00B530EA" w:rsidDel="001E08D0" w:rsidRDefault="004C2430">
      <w:pPr>
        <w:pStyle w:val="sc-BodyText"/>
        <w:rPr>
          <w:del w:id="3084" w:author="Castagno, Karen S." w:date="2019-03-05T12:52:00Z"/>
        </w:rPr>
      </w:pPr>
      <w:del w:id="3085" w:author="Castagno, Karen S." w:date="2019-03-05T12:52:00Z">
        <w:r w:rsidDel="001E08D0">
          <w:delText>The fundamentals of differential equations are studied in the context of applications. Topics include analytical and numerical solutions of first- and second-order equations, systems of equations, and modeling.</w:delText>
        </w:r>
      </w:del>
    </w:p>
    <w:p w:rsidR="00B530EA" w:rsidDel="001E08D0" w:rsidRDefault="004C2430">
      <w:pPr>
        <w:pStyle w:val="sc-BodyText"/>
        <w:rPr>
          <w:del w:id="3086" w:author="Castagno, Karen S." w:date="2019-03-05T12:52:00Z"/>
        </w:rPr>
      </w:pPr>
      <w:del w:id="3087" w:author="Castagno, Karen S." w:date="2019-03-05T12:52:00Z">
        <w:r w:rsidDel="001E08D0">
          <w:delText>Prerequisite: Prior or concurrent enrollment in MATH 314.</w:delText>
        </w:r>
      </w:del>
    </w:p>
    <w:p w:rsidR="00B530EA" w:rsidDel="001E08D0" w:rsidRDefault="004C2430">
      <w:pPr>
        <w:pStyle w:val="sc-BodyText"/>
        <w:rPr>
          <w:del w:id="3088" w:author="Castagno, Karen S." w:date="2019-03-05T12:52:00Z"/>
        </w:rPr>
      </w:pPr>
      <w:del w:id="3089" w:author="Castagno, Karen S." w:date="2019-03-05T12:52:00Z">
        <w:r w:rsidDel="001E08D0">
          <w:delText>Offered:  Spring (as needed).</w:delText>
        </w:r>
      </w:del>
    </w:p>
    <w:p w:rsidR="00B530EA" w:rsidDel="001E08D0" w:rsidRDefault="004C2430">
      <w:pPr>
        <w:pStyle w:val="sc-CourseTitle"/>
        <w:rPr>
          <w:del w:id="3090" w:author="Castagno, Karen S." w:date="2019-03-05T12:52:00Z"/>
        </w:rPr>
      </w:pPr>
      <w:bookmarkStart w:id="3091" w:name="E2B7AC218ECD46B5A6FE31B39AD93B67"/>
      <w:bookmarkEnd w:id="3091"/>
      <w:del w:id="3092" w:author="Castagno, Karen S." w:date="2019-03-05T12:52:00Z">
        <w:r w:rsidDel="001E08D0">
          <w:delText>MATH 417 - Introduction to Numerical Analysis (4)</w:delText>
        </w:r>
      </w:del>
    </w:p>
    <w:p w:rsidR="00B530EA" w:rsidDel="001E08D0" w:rsidRDefault="004C2430">
      <w:pPr>
        <w:pStyle w:val="sc-BodyText"/>
        <w:rPr>
          <w:del w:id="3093" w:author="Castagno, Karen S." w:date="2019-03-05T12:52:00Z"/>
        </w:rPr>
      </w:pPr>
      <w:del w:id="3094" w:author="Castagno, Karen S." w:date="2019-03-05T12:52:00Z">
        <w:r w:rsidDel="001E08D0">
          <w:delText>Algorithms and computer programs are used/developed to solve various mathematical problems. Topics include numerical solutions of equations, numerical differentiation and integration, and interpolation and approximation of functions.</w:delText>
        </w:r>
      </w:del>
    </w:p>
    <w:p w:rsidR="00B530EA" w:rsidDel="001E08D0" w:rsidRDefault="004C2430">
      <w:pPr>
        <w:pStyle w:val="sc-BodyText"/>
        <w:rPr>
          <w:del w:id="3095" w:author="Castagno, Karen S." w:date="2019-03-05T12:52:00Z"/>
        </w:rPr>
      </w:pPr>
      <w:del w:id="3096" w:author="Castagno, Karen S." w:date="2019-03-05T12:52:00Z">
        <w:r w:rsidDel="001E08D0">
          <w:delText>Prerequisite: MATH 213 and one computer science course, or consent of department chair.</w:delText>
        </w:r>
      </w:del>
    </w:p>
    <w:p w:rsidR="00B530EA" w:rsidDel="001E08D0" w:rsidRDefault="004C2430">
      <w:pPr>
        <w:pStyle w:val="sc-BodyText"/>
        <w:rPr>
          <w:del w:id="3097" w:author="Castagno, Karen S." w:date="2019-03-05T12:52:00Z"/>
        </w:rPr>
      </w:pPr>
      <w:del w:id="3098" w:author="Castagno, Karen S." w:date="2019-03-05T12:52:00Z">
        <w:r w:rsidDel="001E08D0">
          <w:delText>Offered:  Spring (as needed).</w:delText>
        </w:r>
      </w:del>
    </w:p>
    <w:p w:rsidR="00B530EA" w:rsidDel="001E08D0" w:rsidRDefault="004C2430">
      <w:pPr>
        <w:pStyle w:val="sc-CourseTitle"/>
        <w:rPr>
          <w:del w:id="3099" w:author="Castagno, Karen S." w:date="2019-03-05T12:52:00Z"/>
        </w:rPr>
      </w:pPr>
      <w:bookmarkStart w:id="3100" w:name="BD3AAD3D566C4FFE8D1529997FFB5701"/>
      <w:bookmarkEnd w:id="3100"/>
      <w:del w:id="3101" w:author="Castagno, Karen S." w:date="2019-03-05T12:52:00Z">
        <w:r w:rsidDel="001E08D0">
          <w:delText>MATH 418 - Introduction to Operations Research (3)</w:delText>
        </w:r>
      </w:del>
    </w:p>
    <w:p w:rsidR="00B530EA" w:rsidDel="001E08D0" w:rsidRDefault="004C2430">
      <w:pPr>
        <w:pStyle w:val="sc-BodyText"/>
        <w:rPr>
          <w:del w:id="3102" w:author="Castagno, Karen S." w:date="2019-03-05T12:52:00Z"/>
        </w:rPr>
      </w:pPr>
      <w:del w:id="3103" w:author="Castagno, Karen S." w:date="2019-03-05T12:52:00Z">
        <w:r w:rsidDel="001E08D0">
          <w:delText>Operations research is the systematic application of mathematical techniques for generating better decisions for real-world problems. Besides linear programming, topics may include queuing and network analysis.</w:delText>
        </w:r>
      </w:del>
    </w:p>
    <w:p w:rsidR="00B530EA" w:rsidDel="001E08D0" w:rsidRDefault="004C2430">
      <w:pPr>
        <w:pStyle w:val="sc-BodyText"/>
        <w:rPr>
          <w:del w:id="3104" w:author="Castagno, Karen S." w:date="2019-03-05T12:52:00Z"/>
        </w:rPr>
      </w:pPr>
      <w:del w:id="3105" w:author="Castagno, Karen S." w:date="2019-03-05T12:52:00Z">
        <w:r w:rsidDel="001E08D0">
          <w:delText>Prerequisite: MATH 212 or consent of department chair.</w:delText>
        </w:r>
      </w:del>
    </w:p>
    <w:p w:rsidR="00B530EA" w:rsidDel="001E08D0" w:rsidRDefault="004C2430">
      <w:pPr>
        <w:pStyle w:val="sc-BodyText"/>
        <w:rPr>
          <w:del w:id="3106" w:author="Castagno, Karen S." w:date="2019-03-05T12:52:00Z"/>
        </w:rPr>
      </w:pPr>
      <w:del w:id="3107" w:author="Castagno, Karen S." w:date="2019-03-05T12:52:00Z">
        <w:r w:rsidDel="001E08D0">
          <w:delText>Offered:  Spring (even years).</w:delText>
        </w:r>
      </w:del>
    </w:p>
    <w:p w:rsidR="00B530EA" w:rsidDel="001E08D0" w:rsidRDefault="004C2430">
      <w:pPr>
        <w:pStyle w:val="sc-CourseTitle"/>
        <w:rPr>
          <w:del w:id="3108" w:author="Castagno, Karen S." w:date="2019-03-05T12:52:00Z"/>
        </w:rPr>
      </w:pPr>
      <w:bookmarkStart w:id="3109" w:name="DA5204AF606B42C4950E9C41455184EE"/>
      <w:bookmarkEnd w:id="3109"/>
      <w:del w:id="3110" w:author="Castagno, Karen S." w:date="2019-03-05T12:52:00Z">
        <w:r w:rsidDel="001E08D0">
          <w:delText>MATH 431 - Number Theory (3)</w:delText>
        </w:r>
      </w:del>
    </w:p>
    <w:p w:rsidR="00B530EA" w:rsidDel="001E08D0" w:rsidRDefault="004C2430">
      <w:pPr>
        <w:pStyle w:val="sc-BodyText"/>
        <w:rPr>
          <w:del w:id="3111" w:author="Castagno, Karen S." w:date="2019-03-05T12:52:00Z"/>
        </w:rPr>
      </w:pPr>
      <w:del w:id="3112" w:author="Castagno, Karen S." w:date="2019-03-05T12:52:00Z">
        <w:r w:rsidDel="001E08D0">
          <w:delText>Topics include number systems, divisibility, primes and factorization, Diophantine problems, congruences, and Euler's and Fermat's Theorems.</w:delText>
        </w:r>
      </w:del>
    </w:p>
    <w:p w:rsidR="00B530EA" w:rsidDel="001E08D0" w:rsidRDefault="004C2430">
      <w:pPr>
        <w:pStyle w:val="sc-BodyText"/>
        <w:rPr>
          <w:del w:id="3113" w:author="Castagno, Karen S." w:date="2019-03-05T12:52:00Z"/>
        </w:rPr>
      </w:pPr>
      <w:del w:id="3114" w:author="Castagno, Karen S." w:date="2019-03-05T12:52:00Z">
        <w:r w:rsidDel="001E08D0">
          <w:delText>Prerequisite: MATH 212.</w:delText>
        </w:r>
      </w:del>
    </w:p>
    <w:p w:rsidR="00B530EA" w:rsidDel="001E08D0" w:rsidRDefault="004C2430">
      <w:pPr>
        <w:pStyle w:val="sc-BodyText"/>
        <w:rPr>
          <w:del w:id="3115" w:author="Castagno, Karen S." w:date="2019-03-05T12:52:00Z"/>
        </w:rPr>
      </w:pPr>
      <w:del w:id="3116" w:author="Castagno, Karen S." w:date="2019-03-05T12:52:00Z">
        <w:r w:rsidDel="001E08D0">
          <w:delText>Offered:  Fall, Spring.</w:delText>
        </w:r>
      </w:del>
    </w:p>
    <w:p w:rsidR="00B530EA" w:rsidDel="001E08D0" w:rsidRDefault="004C2430">
      <w:pPr>
        <w:pStyle w:val="sc-CourseTitle"/>
        <w:rPr>
          <w:del w:id="3117" w:author="Castagno, Karen S." w:date="2019-03-05T12:52:00Z"/>
        </w:rPr>
      </w:pPr>
      <w:bookmarkStart w:id="3118" w:name="D502545A6A9A46EA9E5488BBBAC19ED4"/>
      <w:bookmarkEnd w:id="3118"/>
      <w:del w:id="3119" w:author="Castagno, Karen S." w:date="2019-03-05T12:52:00Z">
        <w:r w:rsidDel="001E08D0">
          <w:delText>MATH 432 - Introduction to Abstract Algebra (4)</w:delText>
        </w:r>
      </w:del>
    </w:p>
    <w:p w:rsidR="00B530EA" w:rsidDel="001E08D0" w:rsidRDefault="004C2430">
      <w:pPr>
        <w:pStyle w:val="sc-BodyText"/>
        <w:rPr>
          <w:del w:id="3120" w:author="Castagno, Karen S." w:date="2019-03-05T12:52:00Z"/>
        </w:rPr>
      </w:pPr>
      <w:del w:id="3121" w:author="Castagno, Karen S." w:date="2019-03-05T12:52:00Z">
        <w:r w:rsidDel="001E08D0">
          <w:delText>The definitions and properties of groups, rings, and fields are studied. Properties of familiar number systems are exhibited as special cases of these more general and abstract systems.</w:delText>
        </w:r>
      </w:del>
    </w:p>
    <w:p w:rsidR="00B530EA" w:rsidDel="001E08D0" w:rsidRDefault="004C2430">
      <w:pPr>
        <w:pStyle w:val="sc-BodyText"/>
        <w:rPr>
          <w:del w:id="3122" w:author="Castagno, Karen S." w:date="2019-03-05T12:52:00Z"/>
        </w:rPr>
      </w:pPr>
      <w:del w:id="3123" w:author="Castagno, Karen S." w:date="2019-03-05T12:52:00Z">
        <w:r w:rsidDel="001E08D0">
          <w:delText>Prerequisite: MATH 315.</w:delText>
        </w:r>
      </w:del>
    </w:p>
    <w:p w:rsidR="00B530EA" w:rsidDel="001E08D0" w:rsidRDefault="004C2430">
      <w:pPr>
        <w:pStyle w:val="sc-BodyText"/>
        <w:rPr>
          <w:del w:id="3124" w:author="Castagno, Karen S." w:date="2019-03-05T12:52:00Z"/>
        </w:rPr>
      </w:pPr>
      <w:del w:id="3125" w:author="Castagno, Karen S." w:date="2019-03-05T12:52:00Z">
        <w:r w:rsidDel="001E08D0">
          <w:delText>Offered:  Spring.</w:delText>
        </w:r>
      </w:del>
    </w:p>
    <w:p w:rsidR="00B530EA" w:rsidDel="001E08D0" w:rsidRDefault="004C2430">
      <w:pPr>
        <w:pStyle w:val="sc-CourseTitle"/>
        <w:rPr>
          <w:del w:id="3126" w:author="Castagno, Karen S." w:date="2019-03-05T12:52:00Z"/>
        </w:rPr>
      </w:pPr>
      <w:bookmarkStart w:id="3127" w:name="DA203277B80447B0B1AF8A932F1991CB"/>
      <w:bookmarkEnd w:id="3127"/>
      <w:del w:id="3128" w:author="Castagno, Karen S." w:date="2019-03-05T12:52:00Z">
        <w:r w:rsidDel="001E08D0">
          <w:delText>MATH 436 - Discrete Mathematics (3)</w:delText>
        </w:r>
      </w:del>
    </w:p>
    <w:p w:rsidR="00B530EA" w:rsidDel="001E08D0" w:rsidRDefault="004C2430">
      <w:pPr>
        <w:pStyle w:val="sc-BodyText"/>
        <w:rPr>
          <w:del w:id="3129" w:author="Castagno, Karen S." w:date="2019-03-05T12:52:00Z"/>
        </w:rPr>
      </w:pPr>
      <w:del w:id="3130" w:author="Castagno, Karen S." w:date="2019-03-05T12:52:00Z">
        <w:r w:rsidDel="001E08D0">
          <w:delText>Several important areas in noncontinuous mathematics are introduced, including graph theory and its applications, difference equations, and finite-state machines.</w:delText>
        </w:r>
      </w:del>
    </w:p>
    <w:p w:rsidR="00B530EA" w:rsidDel="001E08D0" w:rsidRDefault="004C2430">
      <w:pPr>
        <w:pStyle w:val="sc-BodyText"/>
        <w:rPr>
          <w:del w:id="3131" w:author="Castagno, Karen S." w:date="2019-03-05T12:52:00Z"/>
        </w:rPr>
      </w:pPr>
      <w:del w:id="3132" w:author="Castagno, Karen S." w:date="2019-03-05T12:52:00Z">
        <w:r w:rsidDel="001E08D0">
          <w:delText>Prerequisite: MATH 212.</w:delText>
        </w:r>
      </w:del>
    </w:p>
    <w:p w:rsidR="00B530EA" w:rsidDel="001E08D0" w:rsidRDefault="004C2430">
      <w:pPr>
        <w:pStyle w:val="sc-BodyText"/>
        <w:rPr>
          <w:del w:id="3133" w:author="Castagno, Karen S." w:date="2019-03-05T12:52:00Z"/>
        </w:rPr>
      </w:pPr>
      <w:del w:id="3134" w:author="Castagno, Karen S." w:date="2019-03-05T12:52:00Z">
        <w:r w:rsidDel="001E08D0">
          <w:delText>Offered:  Spring.</w:delText>
        </w:r>
      </w:del>
    </w:p>
    <w:p w:rsidR="00B530EA" w:rsidDel="001E08D0" w:rsidRDefault="004C2430">
      <w:pPr>
        <w:pStyle w:val="sc-CourseTitle"/>
        <w:rPr>
          <w:del w:id="3135" w:author="Castagno, Karen S." w:date="2019-03-05T12:52:00Z"/>
        </w:rPr>
      </w:pPr>
      <w:bookmarkStart w:id="3136" w:name="D38FCEA75CAA4CA19A2BA4EA094C4616"/>
      <w:bookmarkEnd w:id="3136"/>
      <w:del w:id="3137" w:author="Castagno, Karen S." w:date="2019-03-05T12:52:00Z">
        <w:r w:rsidDel="001E08D0">
          <w:delText>MATH 441 - Introduction to Probability (4)</w:delText>
        </w:r>
      </w:del>
    </w:p>
    <w:p w:rsidR="00B530EA" w:rsidDel="001E08D0" w:rsidRDefault="004C2430">
      <w:pPr>
        <w:pStyle w:val="sc-BodyText"/>
        <w:rPr>
          <w:del w:id="3138" w:author="Castagno, Karen S." w:date="2019-03-05T12:52:00Z"/>
        </w:rPr>
      </w:pPr>
      <w:del w:id="3139" w:author="Castagno, Karen S." w:date="2019-03-05T12:52:00Z">
        <w:r w:rsidDel="001E08D0">
          <w:delText>Topics include the development of both discrete and continuous probability theory, combinatorics, mathematical expectation, joint distributions, and sampling distributions.</w:delText>
        </w:r>
      </w:del>
    </w:p>
    <w:p w:rsidR="00B530EA" w:rsidDel="001E08D0" w:rsidRDefault="004C2430">
      <w:pPr>
        <w:pStyle w:val="sc-BodyText"/>
        <w:rPr>
          <w:del w:id="3140" w:author="Castagno, Karen S." w:date="2019-03-05T12:52:00Z"/>
        </w:rPr>
      </w:pPr>
      <w:del w:id="3141" w:author="Castagno, Karen S." w:date="2019-03-05T12:52:00Z">
        <w:r w:rsidDel="001E08D0">
          <w:delText>Prerequisite: MATH 314.</w:delText>
        </w:r>
      </w:del>
    </w:p>
    <w:p w:rsidR="00B530EA" w:rsidDel="001E08D0" w:rsidRDefault="004C2430">
      <w:pPr>
        <w:pStyle w:val="sc-BodyText"/>
        <w:rPr>
          <w:del w:id="3142" w:author="Castagno, Karen S." w:date="2019-03-05T12:52:00Z"/>
        </w:rPr>
      </w:pPr>
      <w:del w:id="3143" w:author="Castagno, Karen S." w:date="2019-03-05T12:52:00Z">
        <w:r w:rsidDel="001E08D0">
          <w:delText>Offered:  Fall.</w:delText>
        </w:r>
      </w:del>
    </w:p>
    <w:p w:rsidR="00B530EA" w:rsidDel="001E08D0" w:rsidRDefault="004C2430">
      <w:pPr>
        <w:pStyle w:val="sc-CourseTitle"/>
        <w:rPr>
          <w:del w:id="3144" w:author="Castagno, Karen S." w:date="2019-03-05T12:52:00Z"/>
        </w:rPr>
      </w:pPr>
      <w:bookmarkStart w:id="3145" w:name="74231D7DE1B14E1485AFBDCCECB36022"/>
      <w:bookmarkEnd w:id="3145"/>
      <w:del w:id="3146" w:author="Castagno, Karen S." w:date="2019-03-05T12:52:00Z">
        <w:r w:rsidDel="001E08D0">
          <w:delText>MATH 445 - Advanced Statistical Methods (3)</w:delText>
        </w:r>
      </w:del>
    </w:p>
    <w:p w:rsidR="00B530EA" w:rsidDel="001E08D0" w:rsidRDefault="004C2430">
      <w:pPr>
        <w:pStyle w:val="sc-BodyText"/>
        <w:rPr>
          <w:del w:id="3147" w:author="Castagno, Karen S." w:date="2019-03-05T12:52:00Z"/>
        </w:rPr>
      </w:pPr>
      <w:del w:id="3148" w:author="Castagno, Karen S." w:date="2019-03-05T12:52:00Z">
        <w:r w:rsidDel="001E08D0">
          <w:delText>Using computer packages, study is made of advanced statistical topics, such as design of experiments, analysis of variance, and multiple regression. Students cannot receive credit for both MATH 445 and MGT 249.</w:delText>
        </w:r>
      </w:del>
    </w:p>
    <w:p w:rsidR="00B530EA" w:rsidDel="001E08D0" w:rsidRDefault="004C2430">
      <w:pPr>
        <w:pStyle w:val="sc-BodyText"/>
        <w:rPr>
          <w:del w:id="3149" w:author="Castagno, Karen S." w:date="2019-03-05T12:52:00Z"/>
        </w:rPr>
      </w:pPr>
      <w:del w:id="3150" w:author="Castagno, Karen S." w:date="2019-03-05T12:52:00Z">
        <w:r w:rsidDel="001E08D0">
          <w:delText>Prerequisite: MATH 212 and either MATH 240 or MATH 248 or MATH 441.</w:delText>
        </w:r>
      </w:del>
    </w:p>
    <w:p w:rsidR="00B530EA" w:rsidDel="001E08D0" w:rsidRDefault="004C2430">
      <w:pPr>
        <w:pStyle w:val="sc-BodyText"/>
        <w:rPr>
          <w:del w:id="3151" w:author="Castagno, Karen S." w:date="2019-03-05T12:52:00Z"/>
        </w:rPr>
      </w:pPr>
      <w:del w:id="3152" w:author="Castagno, Karen S." w:date="2019-03-05T12:52:00Z">
        <w:r w:rsidDel="001E08D0">
          <w:delText>Offered: Spring.</w:delText>
        </w:r>
      </w:del>
    </w:p>
    <w:p w:rsidR="00B530EA" w:rsidDel="001E08D0" w:rsidRDefault="004C2430">
      <w:pPr>
        <w:pStyle w:val="sc-CourseTitle"/>
        <w:rPr>
          <w:del w:id="3153" w:author="Castagno, Karen S." w:date="2019-03-05T12:52:00Z"/>
        </w:rPr>
      </w:pPr>
      <w:bookmarkStart w:id="3154" w:name="2AABBF1217AE4A7392983DB7E428C567"/>
      <w:bookmarkEnd w:id="3154"/>
      <w:del w:id="3155" w:author="Castagno, Karen S." w:date="2019-03-05T12:52:00Z">
        <w:r w:rsidDel="001E08D0">
          <w:delText>MATH 458 - History of Mathematics (4)</w:delText>
        </w:r>
      </w:del>
    </w:p>
    <w:p w:rsidR="00B530EA" w:rsidDel="001E08D0" w:rsidRDefault="004C2430">
      <w:pPr>
        <w:pStyle w:val="sc-BodyText"/>
        <w:rPr>
          <w:del w:id="3156" w:author="Castagno, Karen S." w:date="2019-03-05T12:52:00Z"/>
        </w:rPr>
      </w:pPr>
      <w:del w:id="3157" w:author="Castagno, Karen S." w:date="2019-03-05T12:52:00Z">
        <w:r w:rsidDel="001E08D0">
          <w:delText>The history of mathematical thought and the development of mathematics from ancient to modern times are studied.</w:delText>
        </w:r>
      </w:del>
    </w:p>
    <w:p w:rsidR="00B530EA" w:rsidDel="001E08D0" w:rsidRDefault="004C2430">
      <w:pPr>
        <w:pStyle w:val="sc-BodyText"/>
        <w:rPr>
          <w:del w:id="3158" w:author="Castagno, Karen S." w:date="2019-03-05T12:52:00Z"/>
        </w:rPr>
      </w:pPr>
      <w:del w:id="3159" w:author="Castagno, Karen S." w:date="2019-03-05T12:52:00Z">
        <w:r w:rsidDel="001E08D0">
          <w:delText>Prerequisite: MATH 300, with a minimum grade of C.</w:delText>
        </w:r>
      </w:del>
    </w:p>
    <w:p w:rsidR="00B530EA" w:rsidDel="001E08D0" w:rsidRDefault="004C2430">
      <w:pPr>
        <w:pStyle w:val="sc-BodyText"/>
        <w:rPr>
          <w:del w:id="3160" w:author="Castagno, Karen S." w:date="2019-03-05T12:52:00Z"/>
        </w:rPr>
      </w:pPr>
      <w:del w:id="3161" w:author="Castagno, Karen S." w:date="2019-03-05T12:52:00Z">
        <w:r w:rsidDel="001E08D0">
          <w:delText>Offered:  Fall.</w:delText>
        </w:r>
      </w:del>
    </w:p>
    <w:p w:rsidR="00B530EA" w:rsidDel="001E08D0" w:rsidRDefault="004C2430">
      <w:pPr>
        <w:pStyle w:val="sc-CourseTitle"/>
        <w:rPr>
          <w:del w:id="3162" w:author="Castagno, Karen S." w:date="2019-03-05T12:52:00Z"/>
        </w:rPr>
      </w:pPr>
      <w:bookmarkStart w:id="3163" w:name="D463A8E2B40E4D479CF6426A69AE1A0C"/>
      <w:bookmarkEnd w:id="3163"/>
      <w:del w:id="3164" w:author="Castagno, Karen S." w:date="2019-03-05T12:52:00Z">
        <w:r w:rsidDel="001E08D0">
          <w:delText>MATH 461 - Seminar in Mathematics (3)</w:delText>
        </w:r>
      </w:del>
    </w:p>
    <w:p w:rsidR="00B530EA" w:rsidDel="001E08D0" w:rsidRDefault="004C2430">
      <w:pPr>
        <w:pStyle w:val="sc-BodyText"/>
        <w:rPr>
          <w:del w:id="3165" w:author="Castagno, Karen S." w:date="2019-03-05T12:52:00Z"/>
        </w:rPr>
      </w:pPr>
      <w:del w:id="3166" w:author="Castagno, Karen S." w:date="2019-03-05T12:52:00Z">
        <w:r w:rsidDel="001E08D0">
          <w:delText>Students analyze, synthesize and expand on mathematics learned in preceding courses, culminating in a substantial project and presentation.</w:delText>
        </w:r>
      </w:del>
    </w:p>
    <w:p w:rsidR="00B530EA" w:rsidDel="001E08D0" w:rsidRDefault="004C2430">
      <w:pPr>
        <w:pStyle w:val="sc-BodyText"/>
        <w:rPr>
          <w:del w:id="3167" w:author="Castagno, Karen S." w:date="2019-03-05T12:52:00Z"/>
        </w:rPr>
      </w:pPr>
      <w:del w:id="3168" w:author="Castagno, Karen S." w:date="2019-03-05T12:52:00Z">
        <w:r w:rsidDel="001E08D0">
          <w:delText>Prerequisite: MATH 441 and prior or concurrent enrollment in MATH 432.</w:delText>
        </w:r>
      </w:del>
    </w:p>
    <w:p w:rsidR="00B530EA" w:rsidDel="001E08D0" w:rsidRDefault="004C2430">
      <w:pPr>
        <w:pStyle w:val="sc-BodyText"/>
        <w:rPr>
          <w:del w:id="3169" w:author="Castagno, Karen S." w:date="2019-03-05T12:52:00Z"/>
        </w:rPr>
      </w:pPr>
      <w:del w:id="3170" w:author="Castagno, Karen S." w:date="2019-03-05T12:52:00Z">
        <w:r w:rsidDel="001E08D0">
          <w:delText>Offered:  Spring.</w:delText>
        </w:r>
      </w:del>
    </w:p>
    <w:p w:rsidR="00B530EA" w:rsidDel="001E08D0" w:rsidRDefault="004C2430">
      <w:pPr>
        <w:pStyle w:val="sc-CourseTitle"/>
        <w:rPr>
          <w:del w:id="3171" w:author="Castagno, Karen S." w:date="2019-03-05T12:52:00Z"/>
        </w:rPr>
      </w:pPr>
      <w:bookmarkStart w:id="3172" w:name="3EB1A6806E2D42EA9960FD092807DDDB"/>
      <w:bookmarkEnd w:id="3172"/>
      <w:del w:id="3173" w:author="Castagno, Karen S." w:date="2019-03-05T12:52:00Z">
        <w:r w:rsidDel="001E08D0">
          <w:delText>MATH 490 - Directed Study in Mathematics (3)</w:delText>
        </w:r>
      </w:del>
    </w:p>
    <w:p w:rsidR="00B530EA" w:rsidDel="001E08D0" w:rsidRDefault="004C2430">
      <w:pPr>
        <w:pStyle w:val="sc-BodyText"/>
        <w:rPr>
          <w:del w:id="3174" w:author="Castagno, Karen S." w:date="2019-03-05T12:52:00Z"/>
        </w:rPr>
      </w:pPr>
      <w:del w:id="3175" w:author="Castagno, Karen S." w:date="2019-03-05T12:52:00Z">
        <w:r w:rsidDel="001E08D0">
          <w:delText>This course is open to students who have demonstrated superior ability in mathematics. Designed to be a substitute for a traditional course under the instruction of a faculty member. This course may be repeated for credit once with a change in content.</w:delText>
        </w:r>
      </w:del>
    </w:p>
    <w:p w:rsidR="00B530EA" w:rsidDel="001E08D0" w:rsidRDefault="004C2430">
      <w:pPr>
        <w:pStyle w:val="sc-BodyText"/>
        <w:rPr>
          <w:del w:id="3176" w:author="Castagno, Karen S." w:date="2019-03-05T12:52:00Z"/>
        </w:rPr>
      </w:pPr>
      <w:del w:id="3177" w:author="Castagno, Karen S." w:date="2019-03-05T12:52:00Z">
        <w:r w:rsidDel="001E08D0">
          <w:delText>Prerequisite: Consent of instructor, department chair and dean.</w:delText>
        </w:r>
      </w:del>
    </w:p>
    <w:p w:rsidR="00B530EA" w:rsidDel="001E08D0" w:rsidRDefault="004C2430">
      <w:pPr>
        <w:pStyle w:val="sc-BodyText"/>
        <w:rPr>
          <w:del w:id="3178" w:author="Castagno, Karen S." w:date="2019-03-05T12:52:00Z"/>
        </w:rPr>
      </w:pPr>
      <w:del w:id="3179" w:author="Castagno, Karen S." w:date="2019-03-05T12:52:00Z">
        <w:r w:rsidDel="001E08D0">
          <w:delText>Offered: As needed.</w:delText>
        </w:r>
      </w:del>
    </w:p>
    <w:p w:rsidR="00B530EA" w:rsidDel="001E08D0" w:rsidRDefault="004C2430">
      <w:pPr>
        <w:pStyle w:val="sc-CourseTitle"/>
        <w:rPr>
          <w:del w:id="3180" w:author="Castagno, Karen S." w:date="2019-03-05T12:52:00Z"/>
        </w:rPr>
      </w:pPr>
      <w:bookmarkStart w:id="3181" w:name="20D4F9DA54B144CAA377138CA5D45005"/>
      <w:bookmarkEnd w:id="3181"/>
      <w:del w:id="3182" w:author="Castagno, Karen S." w:date="2019-03-05T12:52:00Z">
        <w:r w:rsidDel="001E08D0">
          <w:delText>MATH 491 - Independent Study in Mathematics (1)</w:delText>
        </w:r>
      </w:del>
    </w:p>
    <w:p w:rsidR="00B530EA" w:rsidDel="001E08D0" w:rsidRDefault="004C2430">
      <w:pPr>
        <w:pStyle w:val="sc-BodyText"/>
        <w:rPr>
          <w:del w:id="3183" w:author="Castagno, Karen S." w:date="2019-03-05T12:52:00Z"/>
        </w:rPr>
      </w:pPr>
      <w:del w:id="3184" w:author="Castagno, Karen S." w:date="2019-03-05T12:52:00Z">
        <w:r w:rsidDel="001E08D0">
          <w:delText>This course is open to students who have demonstrated superior ability in mathematics. Students select a topic and undertake concentrated research or creative activity mentored by a faculty member. This course may be repeated for credit once with a change in content.</w:delText>
        </w:r>
      </w:del>
    </w:p>
    <w:p w:rsidR="00B530EA" w:rsidDel="001E08D0" w:rsidRDefault="004C2430">
      <w:pPr>
        <w:pStyle w:val="sc-BodyText"/>
        <w:rPr>
          <w:del w:id="3185" w:author="Castagno, Karen S." w:date="2019-03-05T12:52:00Z"/>
        </w:rPr>
      </w:pPr>
      <w:del w:id="3186" w:author="Castagno, Karen S." w:date="2019-03-05T12:52:00Z">
        <w:r w:rsidDel="001E08D0">
          <w:delText>Prerequisite: Consent of instructor, department chair and dean.</w:delText>
        </w:r>
      </w:del>
    </w:p>
    <w:p w:rsidR="00B530EA" w:rsidDel="001E08D0" w:rsidRDefault="004C2430">
      <w:pPr>
        <w:pStyle w:val="sc-BodyText"/>
        <w:rPr>
          <w:del w:id="3187" w:author="Castagno, Karen S." w:date="2019-03-05T12:52:00Z"/>
        </w:rPr>
      </w:pPr>
      <w:del w:id="3188" w:author="Castagno, Karen S." w:date="2019-03-05T12:52:00Z">
        <w:r w:rsidDel="001E08D0">
          <w:delText>Offered: As needed.</w:delText>
        </w:r>
      </w:del>
    </w:p>
    <w:p w:rsidR="00B530EA" w:rsidDel="001E08D0" w:rsidRDefault="004C2430">
      <w:pPr>
        <w:pStyle w:val="sc-CourseTitle"/>
        <w:rPr>
          <w:del w:id="3189" w:author="Castagno, Karen S." w:date="2019-03-05T12:52:00Z"/>
        </w:rPr>
      </w:pPr>
      <w:bookmarkStart w:id="3190" w:name="56A7D5EAC0A84477A6619F30419672BB"/>
      <w:bookmarkEnd w:id="3190"/>
      <w:del w:id="3191" w:author="Castagno, Karen S." w:date="2019-03-05T12:52:00Z">
        <w:r w:rsidDel="001E08D0">
          <w:delText>MATH 512 - Foundations of Higher Analysis (3)</w:delText>
        </w:r>
      </w:del>
    </w:p>
    <w:p w:rsidR="00B530EA" w:rsidDel="001E08D0" w:rsidRDefault="004C2430">
      <w:pPr>
        <w:pStyle w:val="sc-BodyText"/>
        <w:rPr>
          <w:del w:id="3192" w:author="Castagno, Karen S." w:date="2019-03-05T12:52:00Z"/>
        </w:rPr>
      </w:pPr>
      <w:del w:id="3193" w:author="Castagno, Karen S." w:date="2019-03-05T12:52:00Z">
        <w:r w:rsidDel="001E08D0">
          <w:delText>Fundamental concepts in the theory of calculus are presented. Topics include limits, continuity and uniform continuity, differentiation, the Riemann integral, sequences and series, and convergence criteria.</w:delText>
        </w:r>
      </w:del>
    </w:p>
    <w:p w:rsidR="00B530EA" w:rsidDel="001E08D0" w:rsidRDefault="004C2430">
      <w:pPr>
        <w:pStyle w:val="sc-BodyText"/>
        <w:rPr>
          <w:del w:id="3194" w:author="Castagno, Karen S." w:date="2019-03-05T12:52:00Z"/>
        </w:rPr>
      </w:pPr>
      <w:del w:id="3195" w:author="Castagno, Karen S." w:date="2019-03-05T12:52:00Z">
        <w:r w:rsidDel="001E08D0">
          <w:delText>Prerequisite: Graduate status, MATH 300 and MATH 314.</w:delText>
        </w:r>
      </w:del>
    </w:p>
    <w:p w:rsidR="00B530EA" w:rsidDel="001E08D0" w:rsidRDefault="004C2430">
      <w:pPr>
        <w:pStyle w:val="sc-BodyText"/>
        <w:rPr>
          <w:del w:id="3196" w:author="Castagno, Karen S." w:date="2019-03-05T12:52:00Z"/>
        </w:rPr>
      </w:pPr>
      <w:del w:id="3197" w:author="Castagno, Karen S." w:date="2019-03-05T12:52:00Z">
        <w:r w:rsidDel="001E08D0">
          <w:delText>Offered:  As needed.</w:delText>
        </w:r>
      </w:del>
    </w:p>
    <w:p w:rsidR="00B530EA" w:rsidDel="001E08D0" w:rsidRDefault="004C2430">
      <w:pPr>
        <w:pStyle w:val="sc-CourseTitle"/>
        <w:rPr>
          <w:del w:id="3198" w:author="Castagno, Karen S." w:date="2019-03-05T12:52:00Z"/>
        </w:rPr>
      </w:pPr>
      <w:bookmarkStart w:id="3199" w:name="CD26F535EDFC496587557D07CB3D8367"/>
      <w:bookmarkEnd w:id="3199"/>
      <w:del w:id="3200" w:author="Castagno, Karen S." w:date="2019-03-05T12:52:00Z">
        <w:r w:rsidDel="001E08D0">
          <w:delText>MATH 515 - Introduction to Complex Variables (3)</w:delText>
        </w:r>
      </w:del>
    </w:p>
    <w:p w:rsidR="00B530EA" w:rsidDel="001E08D0" w:rsidRDefault="004C2430">
      <w:pPr>
        <w:pStyle w:val="sc-BodyText"/>
        <w:rPr>
          <w:del w:id="3201" w:author="Castagno, Karen S." w:date="2019-03-05T12:52:00Z"/>
        </w:rPr>
      </w:pPr>
      <w:del w:id="3202" w:author="Castagno, Karen S." w:date="2019-03-05T12:52:00Z">
        <w:r w:rsidDel="001E08D0">
          <w:delText>Techniques and concepts of the algebra and calculus of functions of one complex variable are studied, including trigonometric, exponential, and logarithmic functions.</w:delText>
        </w:r>
      </w:del>
    </w:p>
    <w:p w:rsidR="00B530EA" w:rsidDel="001E08D0" w:rsidRDefault="004C2430" w:rsidP="00924D5A">
      <w:pPr>
        <w:pStyle w:val="sc-BodyText"/>
        <w:ind w:right="-275"/>
        <w:rPr>
          <w:del w:id="3203" w:author="Castagno, Karen S." w:date="2019-03-05T12:52:00Z"/>
        </w:rPr>
      </w:pPr>
      <w:del w:id="3204" w:author="Castagno, Karen S." w:date="2019-03-05T12:52:00Z">
        <w:r w:rsidDel="001E08D0">
          <w:delText>Prerequisite: Graduate status, prior or concurrent enrollment in MATH 314.</w:delText>
        </w:r>
      </w:del>
    </w:p>
    <w:p w:rsidR="00B530EA" w:rsidDel="001E08D0" w:rsidRDefault="004C2430">
      <w:pPr>
        <w:pStyle w:val="sc-BodyText"/>
        <w:rPr>
          <w:del w:id="3205" w:author="Castagno, Karen S." w:date="2019-03-05T12:52:00Z"/>
        </w:rPr>
      </w:pPr>
      <w:del w:id="3206" w:author="Castagno, Karen S." w:date="2019-03-05T12:52:00Z">
        <w:r w:rsidDel="001E08D0">
          <w:delText>Offered:  As needed.</w:delText>
        </w:r>
      </w:del>
    </w:p>
    <w:p w:rsidR="00B530EA" w:rsidDel="001E08D0" w:rsidRDefault="004C2430">
      <w:pPr>
        <w:pStyle w:val="sc-CourseTitle"/>
        <w:rPr>
          <w:del w:id="3207" w:author="Castagno, Karen S." w:date="2019-03-05T12:52:00Z"/>
        </w:rPr>
      </w:pPr>
      <w:bookmarkStart w:id="3208" w:name="AF757B2220824F0EA5FD11DE659DE6BD"/>
      <w:bookmarkEnd w:id="3208"/>
      <w:del w:id="3209" w:author="Castagno, Karen S." w:date="2019-03-05T12:52:00Z">
        <w:r w:rsidDel="001E08D0">
          <w:delText>MATH 519 - Set Theory (3)</w:delText>
        </w:r>
      </w:del>
    </w:p>
    <w:p w:rsidR="00B530EA" w:rsidDel="001E08D0" w:rsidRDefault="004C2430">
      <w:pPr>
        <w:pStyle w:val="sc-BodyText"/>
        <w:rPr>
          <w:del w:id="3210" w:author="Castagno, Karen S." w:date="2019-03-05T12:52:00Z"/>
        </w:rPr>
      </w:pPr>
      <w:del w:id="3211" w:author="Castagno, Karen S." w:date="2019-03-05T12:52:00Z">
        <w:r w:rsidDel="001E08D0">
          <w:delText>The foundations of set theory and logic are studied in the context of their application in the construction of number systems, from the natural numbers through the reals.</w:delText>
        </w:r>
      </w:del>
    </w:p>
    <w:p w:rsidR="00B530EA" w:rsidDel="001E08D0" w:rsidRDefault="004C2430">
      <w:pPr>
        <w:pStyle w:val="sc-BodyText"/>
        <w:rPr>
          <w:del w:id="3212" w:author="Castagno, Karen S." w:date="2019-03-05T12:52:00Z"/>
        </w:rPr>
      </w:pPr>
      <w:del w:id="3213" w:author="Castagno, Karen S." w:date="2019-03-05T12:52:00Z">
        <w:r w:rsidDel="001E08D0">
          <w:delText>Prerequisite: Graduate status, MATH 300, MATH 314, MATH 432, or consent of department chair.</w:delText>
        </w:r>
      </w:del>
    </w:p>
    <w:p w:rsidR="00B530EA" w:rsidDel="001E08D0" w:rsidRDefault="004C2430">
      <w:pPr>
        <w:pStyle w:val="sc-BodyText"/>
        <w:rPr>
          <w:del w:id="3214" w:author="Castagno, Karen S." w:date="2019-03-05T12:52:00Z"/>
        </w:rPr>
      </w:pPr>
      <w:del w:id="3215" w:author="Castagno, Karen S." w:date="2019-03-05T12:52:00Z">
        <w:r w:rsidDel="001E08D0">
          <w:delText>Offered:  As needed.</w:delText>
        </w:r>
      </w:del>
    </w:p>
    <w:p w:rsidR="00B530EA" w:rsidDel="001E08D0" w:rsidRDefault="004C2430">
      <w:pPr>
        <w:pStyle w:val="sc-CourseTitle"/>
        <w:rPr>
          <w:del w:id="3216" w:author="Castagno, Karen S." w:date="2019-03-05T12:52:00Z"/>
        </w:rPr>
      </w:pPr>
      <w:bookmarkStart w:id="3217" w:name="429E32802D02445BB8EA032FD89D21B5"/>
      <w:bookmarkEnd w:id="3217"/>
      <w:del w:id="3218" w:author="Castagno, Karen S." w:date="2019-03-05T12:52:00Z">
        <w:r w:rsidDel="001E08D0">
          <w:delText>MATH 528 - Topology (3)</w:delText>
        </w:r>
      </w:del>
    </w:p>
    <w:p w:rsidR="00B530EA" w:rsidDel="001E08D0" w:rsidRDefault="004C2430">
      <w:pPr>
        <w:pStyle w:val="sc-BodyText"/>
        <w:rPr>
          <w:del w:id="3219" w:author="Castagno, Karen S." w:date="2019-03-05T12:52:00Z"/>
        </w:rPr>
      </w:pPr>
      <w:del w:id="3220" w:author="Castagno, Karen S." w:date="2019-03-05T12:52:00Z">
        <w:r w:rsidDel="001E08D0">
          <w:delText>Study is made of sets and sequences, various topological spaces, including metric, compactness, connectedness, curves, and mappings.</w:delText>
        </w:r>
      </w:del>
    </w:p>
    <w:p w:rsidR="00B530EA" w:rsidDel="001E08D0" w:rsidRDefault="004C2430">
      <w:pPr>
        <w:pStyle w:val="sc-BodyText"/>
        <w:rPr>
          <w:del w:id="3221" w:author="Castagno, Karen S." w:date="2019-03-05T12:52:00Z"/>
        </w:rPr>
      </w:pPr>
      <w:del w:id="3222" w:author="Castagno, Karen S." w:date="2019-03-05T12:52:00Z">
        <w:r w:rsidDel="001E08D0">
          <w:delText>Prerequisite: Graduate status, MATH 300 and MATH 314.</w:delText>
        </w:r>
      </w:del>
    </w:p>
    <w:p w:rsidR="00B530EA" w:rsidDel="001E08D0" w:rsidRDefault="004C2430">
      <w:pPr>
        <w:pStyle w:val="sc-BodyText"/>
        <w:rPr>
          <w:del w:id="3223" w:author="Castagno, Karen S." w:date="2019-03-05T12:52:00Z"/>
        </w:rPr>
      </w:pPr>
      <w:del w:id="3224" w:author="Castagno, Karen S." w:date="2019-03-05T12:52:00Z">
        <w:r w:rsidDel="001E08D0">
          <w:delText>Offered:  As needed.</w:delText>
        </w:r>
      </w:del>
    </w:p>
    <w:p w:rsidR="00B530EA" w:rsidDel="001E08D0" w:rsidRDefault="004C2430">
      <w:pPr>
        <w:pStyle w:val="sc-CourseTitle"/>
        <w:rPr>
          <w:del w:id="3225" w:author="Castagno, Karen S." w:date="2019-03-05T12:52:00Z"/>
        </w:rPr>
      </w:pPr>
      <w:bookmarkStart w:id="3226" w:name="015A3901A9EA4B67A923C54299368B42"/>
      <w:bookmarkEnd w:id="3226"/>
      <w:del w:id="3227" w:author="Castagno, Karen S." w:date="2019-03-05T12:52:00Z">
        <w:r w:rsidDel="001E08D0">
          <w:delText>MATH 532 - Algebraic Structures (3)</w:delText>
        </w:r>
      </w:del>
    </w:p>
    <w:p w:rsidR="00B530EA" w:rsidDel="001E08D0" w:rsidRDefault="004C2430">
      <w:pPr>
        <w:pStyle w:val="sc-BodyText"/>
        <w:rPr>
          <w:del w:id="3228" w:author="Castagno, Karen S." w:date="2019-03-05T12:52:00Z"/>
        </w:rPr>
      </w:pPr>
      <w:del w:id="3229" w:author="Castagno, Karen S." w:date="2019-03-05T12:52:00Z">
        <w:r w:rsidDel="001E08D0">
          <w:delText>Selected topics in the development of groups, rings, modules, and fields are covered, including homomorphisms, permutation groups, basic Galois Theory, ring extension problems, and ideals.</w:delText>
        </w:r>
      </w:del>
    </w:p>
    <w:p w:rsidR="00B530EA" w:rsidDel="001E08D0" w:rsidRDefault="004C2430">
      <w:pPr>
        <w:pStyle w:val="sc-BodyText"/>
        <w:rPr>
          <w:del w:id="3230" w:author="Castagno, Karen S." w:date="2019-03-05T12:52:00Z"/>
        </w:rPr>
      </w:pPr>
      <w:del w:id="3231" w:author="Castagno, Karen S." w:date="2019-03-05T12:52:00Z">
        <w:r w:rsidDel="001E08D0">
          <w:delText>Prerequisite: Graduate status, MATH 300, MATH 315, MATH 432.</w:delText>
        </w:r>
      </w:del>
    </w:p>
    <w:p w:rsidR="00B530EA" w:rsidDel="001E08D0" w:rsidRDefault="004C2430">
      <w:pPr>
        <w:pStyle w:val="sc-BodyText"/>
        <w:rPr>
          <w:del w:id="3232" w:author="Castagno, Karen S." w:date="2019-03-05T12:52:00Z"/>
        </w:rPr>
      </w:pPr>
      <w:del w:id="3233" w:author="Castagno, Karen S." w:date="2019-03-05T12:52:00Z">
        <w:r w:rsidDel="001E08D0">
          <w:delText>Offered:  As needed.</w:delText>
        </w:r>
      </w:del>
    </w:p>
    <w:p w:rsidR="00B530EA" w:rsidDel="001E08D0" w:rsidRDefault="004C2430">
      <w:pPr>
        <w:pStyle w:val="sc-CourseTitle"/>
        <w:rPr>
          <w:del w:id="3234" w:author="Castagno, Karen S." w:date="2019-03-05T12:52:00Z"/>
        </w:rPr>
      </w:pPr>
      <w:bookmarkStart w:id="3235" w:name="542C667EFDDD46998ACCFCFA7540DBCD"/>
      <w:bookmarkEnd w:id="3235"/>
      <w:del w:id="3236" w:author="Castagno, Karen S." w:date="2019-03-05T12:52:00Z">
        <w:r w:rsidDel="001E08D0">
          <w:delText>MATH 551 - Topics in Proof (3)</w:delText>
        </w:r>
      </w:del>
    </w:p>
    <w:p w:rsidR="00B530EA" w:rsidDel="001E08D0" w:rsidRDefault="004C2430">
      <w:pPr>
        <w:pStyle w:val="sc-BodyText"/>
        <w:rPr>
          <w:del w:id="3237" w:author="Castagno, Karen S." w:date="2019-03-05T12:52:00Z"/>
        </w:rPr>
      </w:pPr>
      <w:del w:id="3238" w:author="Castagno, Karen S." w:date="2019-03-05T12:52:00Z">
        <w:r w:rsidDel="001E08D0">
          <w:delText>Varying topics in mathematical proof are examined, from number systems and functions to abstract spaces.</w:delText>
        </w:r>
      </w:del>
    </w:p>
    <w:p w:rsidR="00B530EA" w:rsidDel="001E08D0" w:rsidRDefault="004C2430">
      <w:pPr>
        <w:pStyle w:val="sc-BodyText"/>
        <w:rPr>
          <w:del w:id="3239" w:author="Castagno, Karen S." w:date="2019-03-05T12:52:00Z"/>
        </w:rPr>
      </w:pPr>
      <w:del w:id="3240" w:author="Castagno, Karen S." w:date="2019-03-05T12:52:00Z">
        <w:r w:rsidDel="001E08D0">
          <w:delText>Prerequisite: Graduate status and consent of department chair.</w:delText>
        </w:r>
      </w:del>
    </w:p>
    <w:p w:rsidR="00B530EA" w:rsidDel="001E08D0" w:rsidRDefault="004C2430">
      <w:pPr>
        <w:pStyle w:val="sc-BodyText"/>
        <w:rPr>
          <w:del w:id="3241" w:author="Castagno, Karen S." w:date="2019-03-05T12:52:00Z"/>
        </w:rPr>
      </w:pPr>
      <w:del w:id="3242" w:author="Castagno, Karen S." w:date="2019-03-05T12:52:00Z">
        <w:r w:rsidDel="001E08D0">
          <w:delText>Offered:  As needed.</w:delText>
        </w:r>
      </w:del>
    </w:p>
    <w:p w:rsidR="00B530EA" w:rsidDel="001E08D0" w:rsidRDefault="004C2430">
      <w:pPr>
        <w:pStyle w:val="sc-CourseTitle"/>
        <w:rPr>
          <w:del w:id="3243" w:author="Castagno, Karen S." w:date="2019-03-05T12:52:00Z"/>
        </w:rPr>
      </w:pPr>
      <w:bookmarkStart w:id="3244" w:name="6FD9A431D2DF4A3492B69F73CAA06DDA"/>
      <w:bookmarkEnd w:id="3244"/>
      <w:del w:id="3245" w:author="Castagno, Karen S." w:date="2019-03-05T12:52:00Z">
        <w:r w:rsidDel="001E08D0">
          <w:delText>MATH 552 - Topics in Applied Mathematics (3)</w:delText>
        </w:r>
      </w:del>
    </w:p>
    <w:p w:rsidR="00B530EA" w:rsidDel="001E08D0" w:rsidRDefault="004C2430">
      <w:pPr>
        <w:pStyle w:val="sc-BodyText"/>
        <w:rPr>
          <w:del w:id="3246" w:author="Castagno, Karen S." w:date="2019-03-05T12:52:00Z"/>
        </w:rPr>
      </w:pPr>
      <w:del w:id="3247" w:author="Castagno, Karen S." w:date="2019-03-05T12:52:00Z">
        <w:r w:rsidDel="001E08D0">
          <w:delText>Varying topics in applied mathematics are examined, from numerical and analytical investigations to modeling.</w:delText>
        </w:r>
      </w:del>
    </w:p>
    <w:p w:rsidR="00B530EA" w:rsidDel="001E08D0" w:rsidRDefault="004C2430">
      <w:pPr>
        <w:pStyle w:val="sc-BodyText"/>
        <w:rPr>
          <w:del w:id="3248" w:author="Castagno, Karen S." w:date="2019-03-05T12:52:00Z"/>
        </w:rPr>
      </w:pPr>
      <w:del w:id="3249" w:author="Castagno, Karen S." w:date="2019-03-05T12:52:00Z">
        <w:r w:rsidDel="001E08D0">
          <w:delText>Prerequisite: Graduate status and consent of department chair.</w:delText>
        </w:r>
      </w:del>
    </w:p>
    <w:p w:rsidR="00B530EA" w:rsidDel="001E08D0" w:rsidRDefault="004C2430">
      <w:pPr>
        <w:pStyle w:val="sc-BodyText"/>
        <w:rPr>
          <w:del w:id="3250" w:author="Castagno, Karen S." w:date="2019-03-05T12:52:00Z"/>
        </w:rPr>
      </w:pPr>
      <w:del w:id="3251" w:author="Castagno, Karen S." w:date="2019-03-05T12:52:00Z">
        <w:r w:rsidDel="001E08D0">
          <w:delText>Offered:  As needed.</w:delText>
        </w:r>
      </w:del>
    </w:p>
    <w:p w:rsidR="00B530EA" w:rsidDel="001E08D0" w:rsidRDefault="004C2430">
      <w:pPr>
        <w:pStyle w:val="sc-CourseTitle"/>
        <w:rPr>
          <w:del w:id="3252" w:author="Castagno, Karen S." w:date="2019-03-05T12:52:00Z"/>
        </w:rPr>
      </w:pPr>
      <w:bookmarkStart w:id="3253" w:name="0D7E5D44A2D54065A82E6CD50127791A"/>
      <w:bookmarkEnd w:id="3253"/>
      <w:del w:id="3254" w:author="Castagno, Karen S." w:date="2019-03-05T12:52:00Z">
        <w:r w:rsidDel="001E08D0">
          <w:delText>MATH 553 - Topics in Pure Mathematics (3)</w:delText>
        </w:r>
      </w:del>
    </w:p>
    <w:p w:rsidR="00B530EA" w:rsidDel="001E08D0" w:rsidRDefault="004C2430">
      <w:pPr>
        <w:pStyle w:val="sc-BodyText"/>
        <w:rPr>
          <w:del w:id="3255" w:author="Castagno, Karen S." w:date="2019-03-05T12:52:00Z"/>
        </w:rPr>
      </w:pPr>
      <w:del w:id="3256" w:author="Castagno, Karen S." w:date="2019-03-05T12:52:00Z">
        <w:r w:rsidDel="001E08D0">
          <w:delText>Varying topics in pure mathematics are examined, from number theory and advanced geometries to abstract algebra.</w:delText>
        </w:r>
      </w:del>
    </w:p>
    <w:p w:rsidR="00B530EA" w:rsidDel="001E08D0" w:rsidRDefault="004C2430">
      <w:pPr>
        <w:pStyle w:val="sc-BodyText"/>
        <w:rPr>
          <w:del w:id="3257" w:author="Castagno, Karen S." w:date="2019-03-05T12:52:00Z"/>
        </w:rPr>
      </w:pPr>
      <w:del w:id="3258" w:author="Castagno, Karen S." w:date="2019-03-05T12:52:00Z">
        <w:r w:rsidDel="001E08D0">
          <w:delText>Prerequisite: Graduate status and consent of department chair.</w:delText>
        </w:r>
      </w:del>
    </w:p>
    <w:p w:rsidR="00B530EA" w:rsidDel="001E08D0" w:rsidRDefault="004C2430">
      <w:pPr>
        <w:pStyle w:val="sc-BodyText"/>
        <w:rPr>
          <w:del w:id="3259" w:author="Castagno, Karen S." w:date="2019-03-05T12:52:00Z"/>
        </w:rPr>
      </w:pPr>
      <w:del w:id="3260" w:author="Castagno, Karen S." w:date="2019-03-05T12:52:00Z">
        <w:r w:rsidDel="001E08D0">
          <w:delText>Offered:  As needed.</w:delText>
        </w:r>
      </w:del>
    </w:p>
    <w:p w:rsidR="00B530EA" w:rsidDel="001E08D0" w:rsidRDefault="004C2430">
      <w:pPr>
        <w:pStyle w:val="Heading2"/>
        <w:rPr>
          <w:del w:id="3261" w:author="Castagno, Karen S." w:date="2019-03-05T12:52:00Z"/>
        </w:rPr>
      </w:pPr>
      <w:bookmarkStart w:id="3262" w:name="356D94C934274F4086F464950B9EE336"/>
      <w:del w:id="3263" w:author="Castagno, Karen S." w:date="2019-03-05T12:52:00Z">
        <w:r w:rsidDel="001E08D0">
          <w:delText>MTET - Mathematics for Elementary Teachers</w:delText>
        </w:r>
        <w:bookmarkEnd w:id="3262"/>
        <w:r w:rsidDel="001E08D0">
          <w:rPr>
            <w:b w:val="0"/>
            <w:bCs w:val="0"/>
            <w:iCs w:val="0"/>
          </w:rPr>
          <w:fldChar w:fldCharType="begin"/>
        </w:r>
        <w:r w:rsidDel="001E08D0">
          <w:delInstrText xml:space="preserve"> XE "MTET - Mathematics for Elementary Teachers" </w:delInstrText>
        </w:r>
        <w:r w:rsidDel="001E08D0">
          <w:rPr>
            <w:b w:val="0"/>
            <w:bCs w:val="0"/>
            <w:iCs w:val="0"/>
          </w:rPr>
          <w:fldChar w:fldCharType="end"/>
        </w:r>
      </w:del>
    </w:p>
    <w:p w:rsidR="00B530EA" w:rsidDel="001E08D0" w:rsidRDefault="004C2430">
      <w:pPr>
        <w:pStyle w:val="sc-CourseTitle"/>
        <w:rPr>
          <w:del w:id="3264" w:author="Castagno, Karen S." w:date="2019-03-05T12:52:00Z"/>
        </w:rPr>
      </w:pPr>
      <w:bookmarkStart w:id="3265" w:name="92A19C1BDCF64FCB953885EBD91430CB"/>
      <w:bookmarkEnd w:id="3265"/>
      <w:del w:id="3266" w:author="Castagno, Karen S." w:date="2019-03-05T12:52:00Z">
        <w:r w:rsidDel="001E08D0">
          <w:delText>MTET 511 - Delving Deeper: Number and Operations (3)</w:delText>
        </w:r>
      </w:del>
    </w:p>
    <w:p w:rsidR="00B530EA" w:rsidDel="001E08D0" w:rsidRDefault="004C2430">
      <w:pPr>
        <w:pStyle w:val="sc-BodyText"/>
        <w:rPr>
          <w:del w:id="3267" w:author="Castagno, Karen S." w:date="2019-03-05T12:52:00Z"/>
        </w:rPr>
      </w:pPr>
      <w:del w:id="3268" w:author="Castagno, Karen S." w:date="2019-03-05T12:52:00Z">
        <w:r w:rsidDel="001E08D0">
          <w:delText>Students analyze the structure of number and operations in grades K-6 mathematics. Students learn to make connections beyond the elementary level. Topics include place, value, operations, and number systems. Hybrid course.</w:delText>
        </w:r>
      </w:del>
    </w:p>
    <w:p w:rsidR="00B530EA" w:rsidDel="001E08D0" w:rsidRDefault="004C2430">
      <w:pPr>
        <w:pStyle w:val="sc-BodyText"/>
        <w:rPr>
          <w:del w:id="3269" w:author="Castagno, Karen S." w:date="2019-03-05T12:52:00Z"/>
        </w:rPr>
      </w:pPr>
      <w:del w:id="3270" w:author="Castagno, Karen S." w:date="2019-03-05T12:52:00Z">
        <w:r w:rsidDel="001E08D0">
          <w:delText>Prerequisite: Graduate status, elementary-level teacher certification and at least two years of teaching experience.</w:delText>
        </w:r>
      </w:del>
    </w:p>
    <w:p w:rsidR="00B530EA" w:rsidDel="001E08D0" w:rsidRDefault="004C2430">
      <w:pPr>
        <w:pStyle w:val="sc-BodyText"/>
        <w:rPr>
          <w:del w:id="3271" w:author="Castagno, Karen S." w:date="2019-03-05T12:52:00Z"/>
        </w:rPr>
      </w:pPr>
      <w:del w:id="3272" w:author="Castagno, Karen S." w:date="2019-03-05T12:52:00Z">
        <w:r w:rsidDel="001E08D0">
          <w:delText>Offered:  As needed.</w:delText>
        </w:r>
      </w:del>
    </w:p>
    <w:p w:rsidR="00B530EA" w:rsidDel="001E08D0" w:rsidRDefault="004C2430">
      <w:pPr>
        <w:pStyle w:val="sc-CourseTitle"/>
        <w:rPr>
          <w:del w:id="3273" w:author="Castagno, Karen S." w:date="2019-03-05T12:52:00Z"/>
        </w:rPr>
      </w:pPr>
      <w:bookmarkStart w:id="3274" w:name="A9734BA0F16A4E3C95C4F0A25445D08D"/>
      <w:bookmarkEnd w:id="3274"/>
      <w:del w:id="3275" w:author="Castagno, Karen S." w:date="2019-03-05T12:52:00Z">
        <w:r w:rsidDel="001E08D0">
          <w:delText>MTET 512 - Delving Deeper: Functions and Algebra (3)</w:delText>
        </w:r>
      </w:del>
    </w:p>
    <w:p w:rsidR="00B530EA" w:rsidDel="001E08D0" w:rsidRDefault="004C2430">
      <w:pPr>
        <w:pStyle w:val="sc-BodyText"/>
        <w:rPr>
          <w:del w:id="3276" w:author="Castagno, Karen S." w:date="2019-03-05T12:52:00Z"/>
        </w:rPr>
      </w:pPr>
      <w:del w:id="3277" w:author="Castagno, Karen S." w:date="2019-03-05T12:52:00Z">
        <w:r w:rsidDel="001E08D0">
          <w:delText>Students analyze the structure of functions and algebra in grades K-6 mathematics. Students learn to make connections beyond the elementary level. Topics include variables, patterns, and equations. Hybrid course.</w:delText>
        </w:r>
      </w:del>
    </w:p>
    <w:p w:rsidR="00B530EA" w:rsidDel="001E08D0" w:rsidRDefault="004C2430">
      <w:pPr>
        <w:pStyle w:val="sc-BodyText"/>
        <w:rPr>
          <w:del w:id="3278" w:author="Castagno, Karen S." w:date="2019-03-05T12:52:00Z"/>
        </w:rPr>
      </w:pPr>
      <w:del w:id="3279" w:author="Castagno, Karen S." w:date="2019-03-05T12:52:00Z">
        <w:r w:rsidDel="001E08D0">
          <w:delText>Prerequisite: Graduate status, elementary-level teacher certification and at least two years of teaching experience.</w:delText>
        </w:r>
      </w:del>
    </w:p>
    <w:p w:rsidR="00B530EA" w:rsidDel="001E08D0" w:rsidRDefault="004C2430">
      <w:pPr>
        <w:pStyle w:val="sc-BodyText"/>
        <w:rPr>
          <w:del w:id="3280" w:author="Castagno, Karen S." w:date="2019-03-05T12:52:00Z"/>
        </w:rPr>
      </w:pPr>
      <w:del w:id="3281" w:author="Castagno, Karen S." w:date="2019-03-05T12:52:00Z">
        <w:r w:rsidDel="001E08D0">
          <w:delText>Offered:  As needed.</w:delText>
        </w:r>
      </w:del>
    </w:p>
    <w:p w:rsidR="00924D5A" w:rsidDel="001E08D0" w:rsidRDefault="00924D5A">
      <w:pPr>
        <w:pStyle w:val="sc-BodyText"/>
        <w:rPr>
          <w:del w:id="3282" w:author="Castagno, Karen S." w:date="2019-03-05T12:52:00Z"/>
        </w:rPr>
      </w:pPr>
    </w:p>
    <w:p w:rsidR="00924D5A" w:rsidDel="001E08D0" w:rsidRDefault="00924D5A">
      <w:pPr>
        <w:pStyle w:val="sc-BodyText"/>
        <w:rPr>
          <w:del w:id="3283" w:author="Castagno, Karen S." w:date="2019-03-05T12:52:00Z"/>
        </w:rPr>
      </w:pPr>
    </w:p>
    <w:p w:rsidR="00924D5A" w:rsidDel="001E08D0" w:rsidRDefault="00924D5A">
      <w:pPr>
        <w:pStyle w:val="sc-BodyText"/>
        <w:rPr>
          <w:del w:id="3284" w:author="Castagno, Karen S." w:date="2019-03-05T12:52:00Z"/>
        </w:rPr>
      </w:pPr>
    </w:p>
    <w:p w:rsidR="00924D5A" w:rsidDel="001E08D0" w:rsidRDefault="00924D5A">
      <w:pPr>
        <w:pStyle w:val="sc-BodyText"/>
        <w:rPr>
          <w:del w:id="3285" w:author="Castagno, Karen S." w:date="2019-03-05T12:52:00Z"/>
        </w:rPr>
      </w:pPr>
    </w:p>
    <w:p w:rsidR="00B530EA" w:rsidDel="001E08D0" w:rsidRDefault="004C2430">
      <w:pPr>
        <w:pStyle w:val="sc-CourseTitle"/>
        <w:rPr>
          <w:del w:id="3286" w:author="Castagno, Karen S." w:date="2019-03-05T12:52:00Z"/>
        </w:rPr>
      </w:pPr>
      <w:bookmarkStart w:id="3287" w:name="AB83B2113A9342688A614BD8D681D8D8"/>
      <w:bookmarkEnd w:id="3287"/>
      <w:del w:id="3288" w:author="Castagno, Karen S." w:date="2019-03-05T12:52:00Z">
        <w:r w:rsidDel="001E08D0">
          <w:delText>MTET 513 - Delving Deeper: Geometry and Measurement (3)</w:delText>
        </w:r>
      </w:del>
    </w:p>
    <w:p w:rsidR="00B530EA" w:rsidDel="001E08D0" w:rsidRDefault="004C2430">
      <w:pPr>
        <w:pStyle w:val="sc-BodyText"/>
        <w:rPr>
          <w:del w:id="3289" w:author="Castagno, Karen S." w:date="2019-03-05T12:52:00Z"/>
        </w:rPr>
      </w:pPr>
      <w:del w:id="3290" w:author="Castagno, Karen S." w:date="2019-03-05T12:52:00Z">
        <w:r w:rsidDel="001E08D0">
          <w:delText>Students analyze the structure of geometry and measurement in grades K-6 mathematics. Students learn to make connections beyond the elementary level. Topics include equivalence, shape, and reasoning. Hybrid course.</w:delText>
        </w:r>
      </w:del>
    </w:p>
    <w:p w:rsidR="00B530EA" w:rsidDel="001E08D0" w:rsidRDefault="004C2430">
      <w:pPr>
        <w:pStyle w:val="sc-BodyText"/>
        <w:rPr>
          <w:del w:id="3291" w:author="Castagno, Karen S." w:date="2019-03-05T12:52:00Z"/>
        </w:rPr>
      </w:pPr>
      <w:del w:id="3292" w:author="Castagno, Karen S." w:date="2019-03-05T12:52:00Z">
        <w:r w:rsidDel="001E08D0">
          <w:delText>Prerequisite: Graduate status, elementary-level teacher certification and at least two years of teaching experience.</w:delText>
        </w:r>
      </w:del>
    </w:p>
    <w:p w:rsidR="00B530EA" w:rsidDel="001E08D0" w:rsidRDefault="004C2430">
      <w:pPr>
        <w:pStyle w:val="sc-BodyText"/>
        <w:rPr>
          <w:del w:id="3293" w:author="Castagno, Karen S." w:date="2019-03-05T12:52:00Z"/>
        </w:rPr>
      </w:pPr>
      <w:del w:id="3294" w:author="Castagno, Karen S." w:date="2019-03-05T12:52:00Z">
        <w:r w:rsidDel="001E08D0">
          <w:delText>Offered:  As needed.</w:delText>
        </w:r>
      </w:del>
    </w:p>
    <w:p w:rsidR="00B530EA" w:rsidDel="001E08D0" w:rsidRDefault="004C2430">
      <w:pPr>
        <w:pStyle w:val="sc-CourseTitle"/>
        <w:rPr>
          <w:del w:id="3295" w:author="Castagno, Karen S." w:date="2019-03-05T12:52:00Z"/>
        </w:rPr>
      </w:pPr>
      <w:bookmarkStart w:id="3296" w:name="565D8D6FDC3F41D28BB9B07C9A953085"/>
      <w:bookmarkEnd w:id="3296"/>
      <w:del w:id="3297" w:author="Castagno, Karen S." w:date="2019-03-05T12:52:00Z">
        <w:r w:rsidDel="001E08D0">
          <w:delText>MTET 514 - Delving Deeper: Data Analysis and Statistics (3)</w:delText>
        </w:r>
      </w:del>
    </w:p>
    <w:p w:rsidR="00B530EA" w:rsidDel="001E08D0" w:rsidRDefault="004C2430">
      <w:pPr>
        <w:pStyle w:val="sc-BodyText"/>
        <w:rPr>
          <w:del w:id="3298" w:author="Castagno, Karen S." w:date="2019-03-05T12:52:00Z"/>
        </w:rPr>
      </w:pPr>
      <w:del w:id="3299" w:author="Castagno, Karen S." w:date="2019-03-05T12:52:00Z">
        <w:r w:rsidDel="001E08D0">
          <w:delText>Students examine the structure of data analysis and statistics in grades K-6 mathematics. Students learn to make connections beyond the elementary level. Topics include question formation, data analysis, and inference. Hybrid course.</w:delText>
        </w:r>
      </w:del>
    </w:p>
    <w:p w:rsidR="00B530EA" w:rsidDel="001E08D0" w:rsidRDefault="004C2430">
      <w:pPr>
        <w:pStyle w:val="sc-BodyText"/>
        <w:rPr>
          <w:del w:id="3300" w:author="Castagno, Karen S." w:date="2019-03-05T12:52:00Z"/>
        </w:rPr>
      </w:pPr>
      <w:del w:id="3301" w:author="Castagno, Karen S." w:date="2019-03-05T12:52:00Z">
        <w:r w:rsidDel="001E08D0">
          <w:delText>Prerequisite: Graduate status, elementary-level teacher certification and at least two years of teaching experience.</w:delText>
        </w:r>
      </w:del>
    </w:p>
    <w:p w:rsidR="00B530EA" w:rsidDel="001E08D0" w:rsidRDefault="004C2430">
      <w:pPr>
        <w:pStyle w:val="sc-BodyText"/>
        <w:rPr>
          <w:del w:id="3302" w:author="Castagno, Karen S." w:date="2019-03-05T12:52:00Z"/>
        </w:rPr>
      </w:pPr>
      <w:del w:id="3303" w:author="Castagno, Karen S." w:date="2019-03-05T12:52:00Z">
        <w:r w:rsidDel="001E08D0">
          <w:delText>Offered:  As needed.</w:delText>
        </w:r>
      </w:del>
    </w:p>
    <w:p w:rsidR="00B530EA" w:rsidDel="001E08D0" w:rsidRDefault="004C2430">
      <w:pPr>
        <w:pStyle w:val="sc-CourseTitle"/>
        <w:rPr>
          <w:del w:id="3304" w:author="Castagno, Karen S." w:date="2019-03-05T12:52:00Z"/>
        </w:rPr>
      </w:pPr>
      <w:bookmarkStart w:id="3305" w:name="CA88F879855B45A387BC9EFB90612EB2"/>
      <w:bookmarkEnd w:id="3305"/>
      <w:del w:id="3306" w:author="Castagno, Karen S." w:date="2019-03-05T12:52:00Z">
        <w:r w:rsidDel="001E08D0">
          <w:delText>MTET 515 - Delving Deeper: Problem Analysis (3)</w:delText>
        </w:r>
      </w:del>
    </w:p>
    <w:p w:rsidR="00B530EA" w:rsidDel="001E08D0" w:rsidRDefault="004C2430">
      <w:pPr>
        <w:pStyle w:val="sc-BodyText"/>
        <w:rPr>
          <w:del w:id="3307" w:author="Castagno, Karen S." w:date="2019-03-05T12:52:00Z"/>
        </w:rPr>
      </w:pPr>
      <w:del w:id="3308" w:author="Castagno, Karen S." w:date="2019-03-05T12:52:00Z">
        <w:r w:rsidDel="001E08D0">
          <w:delText>Students examine the structure of problem analysis in grades K-6 mathematics. Students learn to make connections beyond the elementary level. Topics include problem selection, problem strategies, and problem posing. Hybrid course.</w:delText>
        </w:r>
      </w:del>
    </w:p>
    <w:p w:rsidR="00B530EA" w:rsidDel="001E08D0" w:rsidRDefault="004C2430">
      <w:pPr>
        <w:pStyle w:val="sc-BodyText"/>
        <w:rPr>
          <w:del w:id="3309" w:author="Castagno, Karen S." w:date="2019-03-05T12:52:00Z"/>
        </w:rPr>
      </w:pPr>
      <w:del w:id="3310" w:author="Castagno, Karen S." w:date="2019-03-05T12:52:00Z">
        <w:r w:rsidDel="001E08D0">
          <w:delText>Prerequisite: Graduate status, elementary-level teacher certification and at least two years of teaching experience.</w:delText>
        </w:r>
      </w:del>
    </w:p>
    <w:p w:rsidR="00B530EA" w:rsidDel="001E08D0" w:rsidRDefault="004C2430">
      <w:pPr>
        <w:pStyle w:val="sc-BodyText"/>
        <w:rPr>
          <w:del w:id="3311" w:author="Castagno, Karen S." w:date="2019-03-05T12:52:00Z"/>
        </w:rPr>
      </w:pPr>
      <w:del w:id="3312" w:author="Castagno, Karen S." w:date="2019-03-05T12:52:00Z">
        <w:r w:rsidDel="001E08D0">
          <w:delText>Offered:  As needed.</w:delText>
        </w:r>
      </w:del>
    </w:p>
    <w:p w:rsidR="00B530EA" w:rsidDel="001E08D0" w:rsidRDefault="004C2430">
      <w:pPr>
        <w:pStyle w:val="Heading2"/>
        <w:rPr>
          <w:del w:id="3313" w:author="Castagno, Karen S." w:date="2019-03-05T12:52:00Z"/>
        </w:rPr>
      </w:pPr>
      <w:bookmarkStart w:id="3314" w:name="0C37ACD382294BECBD4A4566EA3E191D"/>
      <w:del w:id="3315" w:author="Castagno, Karen S." w:date="2019-03-05T12:52:00Z">
        <w:r w:rsidDel="001E08D0">
          <w:delText>MEDI - Medical Imaging</w:delText>
        </w:r>
        <w:bookmarkEnd w:id="3314"/>
        <w:r w:rsidDel="001E08D0">
          <w:rPr>
            <w:b w:val="0"/>
            <w:bCs w:val="0"/>
            <w:iCs w:val="0"/>
          </w:rPr>
          <w:fldChar w:fldCharType="begin"/>
        </w:r>
        <w:r w:rsidDel="001E08D0">
          <w:delInstrText xml:space="preserve"> XE "MEDI - Medical Imaging" </w:delInstrText>
        </w:r>
        <w:r w:rsidDel="001E08D0">
          <w:rPr>
            <w:b w:val="0"/>
            <w:bCs w:val="0"/>
            <w:iCs w:val="0"/>
          </w:rPr>
          <w:fldChar w:fldCharType="end"/>
        </w:r>
      </w:del>
    </w:p>
    <w:p w:rsidR="00B530EA" w:rsidDel="001E08D0" w:rsidRDefault="004C2430">
      <w:pPr>
        <w:pStyle w:val="sc-CourseTitle"/>
        <w:rPr>
          <w:del w:id="3316" w:author="Castagno, Karen S." w:date="2019-03-05T12:52:00Z"/>
        </w:rPr>
      </w:pPr>
      <w:bookmarkStart w:id="3317" w:name="286F716B6BA4464ABF7B363D84CCD488"/>
      <w:bookmarkEnd w:id="3317"/>
      <w:del w:id="3318" w:author="Castagno, Karen S." w:date="2019-03-05T12:52:00Z">
        <w:r w:rsidDel="001E08D0">
          <w:delText>MEDI 201 - Orientation to Medical Imaging (1)</w:delText>
        </w:r>
      </w:del>
    </w:p>
    <w:p w:rsidR="00B530EA" w:rsidDel="001E08D0" w:rsidRDefault="004C2430">
      <w:pPr>
        <w:pStyle w:val="sc-BodyText"/>
        <w:rPr>
          <w:del w:id="3319" w:author="Castagno, Karen S." w:date="2019-03-05T12:52:00Z"/>
        </w:rPr>
      </w:pPr>
      <w:del w:id="3320" w:author="Castagno, Karen S." w:date="2019-03-05T12:52:00Z">
        <w:r w:rsidDel="001E08D0">
          <w:delText>Topics include the history of medical imaging, the technologist's role on the health care team, equipment, clinical settings and the various modalities in diagnostic imaging. (Formerly RADT 201 Orientation to Medical Imaging.)</w:delText>
        </w:r>
      </w:del>
    </w:p>
    <w:p w:rsidR="00B530EA" w:rsidDel="001E08D0" w:rsidRDefault="004C2430">
      <w:pPr>
        <w:pStyle w:val="sc-BodyText"/>
        <w:rPr>
          <w:del w:id="3321" w:author="Castagno, Karen S." w:date="2019-03-05T12:52:00Z"/>
        </w:rPr>
      </w:pPr>
      <w:del w:id="3322" w:author="Castagno, Karen S." w:date="2019-03-05T12:52:00Z">
        <w:r w:rsidDel="001E08D0">
          <w:delText>Prerequisite: BIOL 231 and MATH 209.</w:delText>
        </w:r>
      </w:del>
    </w:p>
    <w:p w:rsidR="00B530EA" w:rsidDel="001E08D0" w:rsidRDefault="004C2430">
      <w:pPr>
        <w:pStyle w:val="sc-BodyText"/>
        <w:rPr>
          <w:del w:id="3323" w:author="Castagno, Karen S." w:date="2019-03-05T12:52:00Z"/>
        </w:rPr>
      </w:pPr>
      <w:del w:id="3324" w:author="Castagno, Karen S." w:date="2019-03-05T12:52:00Z">
        <w:r w:rsidDel="001E08D0">
          <w:delText>Offered: Fall, Spring.</w:delText>
        </w:r>
      </w:del>
    </w:p>
    <w:p w:rsidR="00B530EA" w:rsidDel="001E08D0" w:rsidRDefault="004C2430">
      <w:pPr>
        <w:pStyle w:val="sc-CourseTitle"/>
        <w:rPr>
          <w:del w:id="3325" w:author="Castagno, Karen S." w:date="2019-03-05T12:52:00Z"/>
        </w:rPr>
      </w:pPr>
      <w:bookmarkStart w:id="3326" w:name="CB511AE5BAD84D41A81E9A67900B9180"/>
      <w:bookmarkEnd w:id="3326"/>
      <w:del w:id="3327" w:author="Castagno, Karen S." w:date="2019-03-05T12:52:00Z">
        <w:r w:rsidDel="001E08D0">
          <w:delText>MEDI 202 - Introduction to Medical Imaging  (1.5)</w:delText>
        </w:r>
      </w:del>
    </w:p>
    <w:p w:rsidR="00B530EA" w:rsidDel="001E08D0" w:rsidRDefault="004C2430">
      <w:pPr>
        <w:pStyle w:val="sc-BodyText"/>
        <w:rPr>
          <w:del w:id="3328" w:author="Castagno, Karen S." w:date="2019-03-05T12:52:00Z"/>
        </w:rPr>
      </w:pPr>
      <w:del w:id="3329" w:author="Castagno, Karen S." w:date="2019-03-05T12:52:00Z">
        <w:r w:rsidDel="001E08D0">
          <w:delText>Presents the history of various specialties in medical imaging, and the technologist's role in the health care team. Safety and ethics, accreditation, certification and professional organizations will also be discussed.</w:delText>
        </w:r>
      </w:del>
    </w:p>
    <w:p w:rsidR="00B530EA" w:rsidDel="001E08D0" w:rsidRDefault="004C2430">
      <w:pPr>
        <w:pStyle w:val="sc-BodyText"/>
        <w:rPr>
          <w:del w:id="3330" w:author="Castagno, Karen S." w:date="2019-03-05T12:52:00Z"/>
        </w:rPr>
      </w:pPr>
      <w:del w:id="3331" w:author="Castagno, Karen S." w:date="2019-03-05T12:52:00Z">
        <w:r w:rsidDel="001E08D0">
          <w:delText>Prerequisite: MEDI 201 or RADT 201, and acceptance into a medical imaging clinical program.</w:delText>
        </w:r>
      </w:del>
    </w:p>
    <w:p w:rsidR="00B530EA" w:rsidDel="001E08D0" w:rsidRDefault="004C2430">
      <w:pPr>
        <w:pStyle w:val="sc-BodyText"/>
        <w:rPr>
          <w:del w:id="3332" w:author="Castagno, Karen S." w:date="2019-03-05T12:52:00Z"/>
        </w:rPr>
      </w:pPr>
      <w:del w:id="3333" w:author="Castagno, Karen S." w:date="2019-03-05T12:52:00Z">
        <w:r w:rsidDel="001E08D0">
          <w:delText>Offered: Fall.</w:delText>
        </w:r>
      </w:del>
    </w:p>
    <w:p w:rsidR="00B530EA" w:rsidDel="001E08D0" w:rsidRDefault="004C2430">
      <w:pPr>
        <w:pStyle w:val="sc-CourseTitle"/>
        <w:rPr>
          <w:del w:id="3334" w:author="Castagno, Karen S." w:date="2019-03-05T12:52:00Z"/>
        </w:rPr>
      </w:pPr>
      <w:bookmarkStart w:id="3335" w:name="3E36730219AB489DB7449F4D7EEE5123"/>
      <w:bookmarkEnd w:id="3335"/>
      <w:del w:id="3336" w:author="Castagno, Karen S." w:date="2019-03-05T12:52:00Z">
        <w:r w:rsidDel="001E08D0">
          <w:delText>MEDI 255 - Patient Care Interventions for Allied Health (1.5)</w:delText>
        </w:r>
      </w:del>
    </w:p>
    <w:p w:rsidR="00B530EA" w:rsidDel="001E08D0" w:rsidRDefault="004C2430">
      <w:pPr>
        <w:pStyle w:val="sc-BodyText"/>
        <w:rPr>
          <w:del w:id="3337" w:author="Castagno, Karen S." w:date="2019-03-05T12:52:00Z"/>
        </w:rPr>
      </w:pPr>
      <w:del w:id="3338" w:author="Castagno, Karen S." w:date="2019-03-05T12:52:00Z">
        <w:r w:rsidDel="001E08D0">
          <w:delText>Includes patient interactions, history taking, recording vital signs, transport, immobilization, and infection control. An introduction to pharmacology, contrast media, and medical emergencies will be included. (Formerly RADT 255 Patient Care Interventions for Allied Health.)</w:delText>
        </w:r>
      </w:del>
    </w:p>
    <w:p w:rsidR="00B530EA" w:rsidDel="001E08D0" w:rsidRDefault="004C2430">
      <w:pPr>
        <w:pStyle w:val="sc-BodyText"/>
        <w:rPr>
          <w:del w:id="3339" w:author="Castagno, Karen S." w:date="2019-03-05T12:52:00Z"/>
        </w:rPr>
      </w:pPr>
      <w:del w:id="3340" w:author="Castagno, Karen S." w:date="2019-03-05T12:52:00Z">
        <w:r w:rsidDel="001E08D0">
          <w:delText>Prerequisite: MEDI 201 or RADT 201, and acceptance into a medical imaging clinical program.</w:delText>
        </w:r>
      </w:del>
    </w:p>
    <w:p w:rsidR="00B530EA" w:rsidDel="001E08D0" w:rsidRDefault="004C2430">
      <w:pPr>
        <w:pStyle w:val="sc-BodyText"/>
        <w:rPr>
          <w:del w:id="3341" w:author="Castagno, Karen S." w:date="2019-03-05T12:52:00Z"/>
        </w:rPr>
      </w:pPr>
      <w:del w:id="3342" w:author="Castagno, Karen S." w:date="2019-03-05T12:52:00Z">
        <w:r w:rsidDel="001E08D0">
          <w:delText>Offered: Fall.</w:delText>
        </w:r>
      </w:del>
    </w:p>
    <w:p w:rsidR="00924D5A" w:rsidDel="001E08D0" w:rsidRDefault="00924D5A">
      <w:pPr>
        <w:pStyle w:val="sc-BodyText"/>
        <w:rPr>
          <w:del w:id="3343" w:author="Castagno, Karen S." w:date="2019-03-05T12:52:00Z"/>
        </w:rPr>
      </w:pPr>
    </w:p>
    <w:p w:rsidR="00B530EA" w:rsidDel="001E08D0" w:rsidRDefault="004C2430">
      <w:pPr>
        <w:pStyle w:val="sc-CourseTitle"/>
        <w:rPr>
          <w:del w:id="3344" w:author="Castagno, Karen S." w:date="2019-03-05T12:52:00Z"/>
        </w:rPr>
      </w:pPr>
      <w:bookmarkStart w:id="3345" w:name="B4B3BE5354BF41E3AD4E51AB7DDDBCE3"/>
      <w:bookmarkEnd w:id="3345"/>
      <w:del w:id="3346" w:author="Castagno, Karen S." w:date="2019-03-05T12:52:00Z">
        <w:r w:rsidDel="001E08D0">
          <w:delText>MEDI 491-494 - Independent Study in Medical Imaging (1-4)</w:delText>
        </w:r>
      </w:del>
    </w:p>
    <w:p w:rsidR="00B530EA" w:rsidDel="001E08D0" w:rsidRDefault="004C2430">
      <w:pPr>
        <w:pStyle w:val="sc-BodyText"/>
        <w:rPr>
          <w:del w:id="3347" w:author="Castagno, Karen S." w:date="2019-03-05T12:52:00Z"/>
        </w:rPr>
      </w:pPr>
      <w:del w:id="3348" w:author="Castagno, Karen S." w:date="2019-03-05T12:52:00Z">
        <w:r w:rsidDel="001E08D0">
          <w:delText>The experimental aspects and recent advances in different fields of medical imaging are examined. A research project in the field is required.</w:delText>
        </w:r>
      </w:del>
    </w:p>
    <w:p w:rsidR="00B530EA" w:rsidDel="001E08D0" w:rsidRDefault="004C2430">
      <w:pPr>
        <w:pStyle w:val="sc-BodyText"/>
        <w:rPr>
          <w:del w:id="3349" w:author="Castagno, Karen S." w:date="2019-03-05T12:52:00Z"/>
        </w:rPr>
      </w:pPr>
      <w:del w:id="3350" w:author="Castagno, Karen S." w:date="2019-03-05T12:52:00Z">
        <w:r w:rsidDel="001E08D0">
          <w:delText>Prerequisite: Acceptance into a Medical Imaging Clinical Program, consent of instructor, program director and dean.</w:delText>
        </w:r>
      </w:del>
    </w:p>
    <w:p w:rsidR="00B530EA" w:rsidDel="001E08D0" w:rsidRDefault="004C2430">
      <w:pPr>
        <w:pStyle w:val="sc-BodyText"/>
        <w:rPr>
          <w:del w:id="3351" w:author="Castagno, Karen S." w:date="2019-03-05T12:52:00Z"/>
        </w:rPr>
      </w:pPr>
      <w:del w:id="3352" w:author="Castagno, Karen S." w:date="2019-03-05T12:52:00Z">
        <w:r w:rsidDel="001E08D0">
          <w:delText>Offered: As needed.</w:delText>
        </w:r>
      </w:del>
    </w:p>
    <w:p w:rsidR="00B530EA" w:rsidDel="001E08D0" w:rsidRDefault="004C2430">
      <w:pPr>
        <w:pStyle w:val="Heading2"/>
        <w:rPr>
          <w:del w:id="3353" w:author="Castagno, Karen S." w:date="2019-03-05T12:52:00Z"/>
        </w:rPr>
      </w:pPr>
      <w:bookmarkStart w:id="3354" w:name="065A692211A14DF48F39958E9DC39CBF"/>
      <w:del w:id="3355" w:author="Castagno, Karen S." w:date="2019-03-05T12:52:00Z">
        <w:r w:rsidDel="001E08D0">
          <w:delText>MEDT - Medical Technology</w:delText>
        </w:r>
        <w:bookmarkEnd w:id="3354"/>
        <w:r w:rsidDel="001E08D0">
          <w:rPr>
            <w:b w:val="0"/>
            <w:bCs w:val="0"/>
            <w:iCs w:val="0"/>
          </w:rPr>
          <w:fldChar w:fldCharType="begin"/>
        </w:r>
        <w:r w:rsidDel="001E08D0">
          <w:delInstrText xml:space="preserve"> XE "MEDT - Medical Technology" </w:delInstrText>
        </w:r>
        <w:r w:rsidDel="001E08D0">
          <w:rPr>
            <w:b w:val="0"/>
            <w:bCs w:val="0"/>
            <w:iCs w:val="0"/>
          </w:rPr>
          <w:fldChar w:fldCharType="end"/>
        </w:r>
      </w:del>
    </w:p>
    <w:p w:rsidR="00B530EA" w:rsidDel="001E08D0" w:rsidRDefault="004C2430">
      <w:pPr>
        <w:pStyle w:val="sc-CourseTitle"/>
        <w:rPr>
          <w:del w:id="3356" w:author="Castagno, Karen S." w:date="2019-03-05T12:52:00Z"/>
        </w:rPr>
      </w:pPr>
      <w:bookmarkStart w:id="3357" w:name="04AFC11254BF4C9290A2805F3B1471CE"/>
      <w:bookmarkEnd w:id="3357"/>
      <w:del w:id="3358" w:author="Castagno, Karen S." w:date="2019-03-05T12:52:00Z">
        <w:r w:rsidDel="001E08D0">
          <w:delText>MEDT 301 - Clinical Microbiology (8)</w:delText>
        </w:r>
      </w:del>
    </w:p>
    <w:p w:rsidR="00B530EA" w:rsidDel="001E08D0" w:rsidRDefault="004C2430">
      <w:pPr>
        <w:pStyle w:val="sc-BodyText"/>
        <w:rPr>
          <w:del w:id="3359" w:author="Castagno, Karen S." w:date="2019-03-05T12:52:00Z"/>
        </w:rPr>
      </w:pPr>
      <w:del w:id="3360" w:author="Castagno, Karen S." w:date="2019-03-05T12:52:00Z">
        <w:r w:rsidDel="001E08D0">
          <w:delText>The relationship of bacteria to human bacterial diseases is discussed, with emphasis on the application of procedures to medical diagnosis. Also studied are fungi, viruses, the rickettsias, and human parasites.</w:delText>
        </w:r>
      </w:del>
    </w:p>
    <w:p w:rsidR="00B530EA" w:rsidDel="001E08D0" w:rsidRDefault="004C2430">
      <w:pPr>
        <w:pStyle w:val="sc-BodyText"/>
        <w:rPr>
          <w:del w:id="3361" w:author="Castagno, Karen S." w:date="2019-03-05T12:52:00Z"/>
        </w:rPr>
      </w:pPr>
      <w:del w:id="3362" w:author="Castagno, Karen S." w:date="2019-03-05T12:52:00Z">
        <w:r w:rsidDel="001E08D0">
          <w:delText>Prerequisite: Acceptance into the B.S. in health sciences with concentration in medical laboratory sciences program.</w:delText>
        </w:r>
      </w:del>
    </w:p>
    <w:p w:rsidR="00B530EA" w:rsidDel="001E08D0" w:rsidRDefault="004C2430">
      <w:pPr>
        <w:pStyle w:val="sc-BodyText"/>
        <w:rPr>
          <w:del w:id="3363" w:author="Castagno, Karen S." w:date="2019-03-05T12:52:00Z"/>
        </w:rPr>
      </w:pPr>
      <w:del w:id="3364" w:author="Castagno, Karen S." w:date="2019-03-05T12:52:00Z">
        <w:r w:rsidDel="001E08D0">
          <w:delText>Offered:  Fall.</w:delText>
        </w:r>
      </w:del>
    </w:p>
    <w:p w:rsidR="00B530EA" w:rsidDel="001E08D0" w:rsidRDefault="004C2430">
      <w:pPr>
        <w:pStyle w:val="sc-CourseTitle"/>
        <w:rPr>
          <w:del w:id="3365" w:author="Castagno, Karen S." w:date="2019-03-05T12:52:00Z"/>
        </w:rPr>
      </w:pPr>
      <w:bookmarkStart w:id="3366" w:name="C1D9500272434B759F3A89D96A3C51A2"/>
      <w:bookmarkEnd w:id="3366"/>
      <w:del w:id="3367" w:author="Castagno, Karen S." w:date="2019-03-05T12:52:00Z">
        <w:r w:rsidDel="001E08D0">
          <w:delText>MEDT 302 - Clinical Chemistry (8)</w:delText>
        </w:r>
      </w:del>
    </w:p>
    <w:p w:rsidR="00B530EA" w:rsidDel="001E08D0" w:rsidRDefault="004C2430">
      <w:pPr>
        <w:pStyle w:val="sc-BodyText"/>
        <w:rPr>
          <w:del w:id="3368" w:author="Castagno, Karen S." w:date="2019-03-05T12:52:00Z"/>
        </w:rPr>
      </w:pPr>
      <w:del w:id="3369" w:author="Castagno, Karen S." w:date="2019-03-05T12:52:00Z">
        <w:r w:rsidDel="001E08D0">
          <w:delText>The chemistry of body constituents and its relationship to the diagnosis of human disease is presented, with emphasis on principles and methods of analysis.</w:delText>
        </w:r>
      </w:del>
    </w:p>
    <w:p w:rsidR="00B530EA" w:rsidDel="001E08D0" w:rsidRDefault="004C2430">
      <w:pPr>
        <w:pStyle w:val="sc-BodyText"/>
        <w:rPr>
          <w:del w:id="3370" w:author="Castagno, Karen S." w:date="2019-03-05T12:52:00Z"/>
        </w:rPr>
      </w:pPr>
      <w:del w:id="3371" w:author="Castagno, Karen S." w:date="2019-03-05T12:52:00Z">
        <w:r w:rsidDel="001E08D0">
          <w:delText>Prerequisite: Acceptance into the B.S. in health sciences with concentration in medical laboratory sciences program.</w:delText>
        </w:r>
      </w:del>
    </w:p>
    <w:p w:rsidR="00B530EA" w:rsidDel="001E08D0" w:rsidRDefault="004C2430">
      <w:pPr>
        <w:pStyle w:val="sc-BodyText"/>
        <w:rPr>
          <w:del w:id="3372" w:author="Castagno, Karen S." w:date="2019-03-05T12:52:00Z"/>
        </w:rPr>
      </w:pPr>
      <w:del w:id="3373" w:author="Castagno, Karen S." w:date="2019-03-05T12:52:00Z">
        <w:r w:rsidDel="001E08D0">
          <w:delText>Offered:  Spring.</w:delText>
        </w:r>
      </w:del>
    </w:p>
    <w:p w:rsidR="00B530EA" w:rsidDel="001E08D0" w:rsidRDefault="004C2430">
      <w:pPr>
        <w:pStyle w:val="sc-CourseTitle"/>
        <w:rPr>
          <w:del w:id="3374" w:author="Castagno, Karen S." w:date="2019-03-05T12:52:00Z"/>
        </w:rPr>
      </w:pPr>
      <w:bookmarkStart w:id="3375" w:name="6A5F8B6B92644D76883E34AEA5A8C924"/>
      <w:bookmarkEnd w:id="3375"/>
      <w:del w:id="3376" w:author="Castagno, Karen S." w:date="2019-03-05T12:52:00Z">
        <w:r w:rsidDel="001E08D0">
          <w:delText>MEDT 303 - Immunohematology (4)</w:delText>
        </w:r>
      </w:del>
    </w:p>
    <w:p w:rsidR="00B530EA" w:rsidDel="001E08D0" w:rsidRDefault="004C2430">
      <w:pPr>
        <w:pStyle w:val="sc-BodyText"/>
        <w:rPr>
          <w:del w:id="3377" w:author="Castagno, Karen S." w:date="2019-03-05T12:52:00Z"/>
        </w:rPr>
      </w:pPr>
      <w:del w:id="3378" w:author="Castagno, Karen S." w:date="2019-03-05T12:52:00Z">
        <w:r w:rsidDel="001E08D0">
          <w:delText>Instruction is given in drawing and processing blood and in how to ascertain compatibility. Donor-recipient blood and tissue reactions are studied in detail.</w:delText>
        </w:r>
      </w:del>
    </w:p>
    <w:p w:rsidR="00B530EA" w:rsidDel="001E08D0" w:rsidRDefault="004C2430">
      <w:pPr>
        <w:pStyle w:val="sc-BodyText"/>
        <w:rPr>
          <w:del w:id="3379" w:author="Castagno, Karen S." w:date="2019-03-05T12:52:00Z"/>
        </w:rPr>
      </w:pPr>
      <w:del w:id="3380" w:author="Castagno, Karen S." w:date="2019-03-05T12:52:00Z">
        <w:r w:rsidDel="001E08D0">
          <w:delText>Prerequisite: Acceptance into the B.S. in health sciences with concentration in medical laboratory sciences program.</w:delText>
        </w:r>
      </w:del>
    </w:p>
    <w:p w:rsidR="00B530EA" w:rsidDel="001E08D0" w:rsidRDefault="004C2430">
      <w:pPr>
        <w:pStyle w:val="sc-BodyText"/>
        <w:rPr>
          <w:del w:id="3381" w:author="Castagno, Karen S." w:date="2019-03-05T12:52:00Z"/>
        </w:rPr>
      </w:pPr>
      <w:del w:id="3382" w:author="Castagno, Karen S." w:date="2019-03-05T12:52:00Z">
        <w:r w:rsidDel="001E08D0">
          <w:delText>Offered:  Fall.</w:delText>
        </w:r>
      </w:del>
    </w:p>
    <w:p w:rsidR="00B530EA" w:rsidDel="001E08D0" w:rsidRDefault="004C2430">
      <w:pPr>
        <w:pStyle w:val="sc-CourseTitle"/>
        <w:rPr>
          <w:del w:id="3383" w:author="Castagno, Karen S." w:date="2019-03-05T12:52:00Z"/>
        </w:rPr>
      </w:pPr>
      <w:bookmarkStart w:id="3384" w:name="62272B9FA195407BA932E387A1D68B31"/>
      <w:bookmarkEnd w:id="3384"/>
      <w:del w:id="3385" w:author="Castagno, Karen S." w:date="2019-03-05T12:52:00Z">
        <w:r w:rsidDel="001E08D0">
          <w:delText>MEDT 304 - Hematology (6)</w:delText>
        </w:r>
      </w:del>
    </w:p>
    <w:p w:rsidR="00B530EA" w:rsidDel="001E08D0" w:rsidRDefault="004C2430">
      <w:pPr>
        <w:pStyle w:val="sc-BodyText"/>
        <w:rPr>
          <w:del w:id="3386" w:author="Castagno, Karen S." w:date="2019-03-05T12:52:00Z"/>
        </w:rPr>
      </w:pPr>
      <w:del w:id="3387" w:author="Castagno, Karen S." w:date="2019-03-05T12:52:00Z">
        <w:r w:rsidDel="001E08D0">
          <w:delText>The morphology of blood and blood-forming organs are studied, along with the abnormalities associated with disease. The dynamics of and diagnostic tests for hemostasis are also examined.</w:delText>
        </w:r>
      </w:del>
    </w:p>
    <w:p w:rsidR="00B530EA" w:rsidDel="001E08D0" w:rsidRDefault="004C2430">
      <w:pPr>
        <w:pStyle w:val="sc-BodyText"/>
        <w:rPr>
          <w:del w:id="3388" w:author="Castagno, Karen S." w:date="2019-03-05T12:52:00Z"/>
        </w:rPr>
      </w:pPr>
      <w:del w:id="3389" w:author="Castagno, Karen S." w:date="2019-03-05T12:52:00Z">
        <w:r w:rsidDel="001E08D0">
          <w:delText>Prerequisite: Acceptance into the B.S. in health sciences with concentration in medical laboratory sciences program.</w:delText>
        </w:r>
      </w:del>
    </w:p>
    <w:p w:rsidR="00B530EA" w:rsidDel="001E08D0" w:rsidRDefault="004C2430">
      <w:pPr>
        <w:pStyle w:val="sc-BodyText"/>
        <w:rPr>
          <w:del w:id="3390" w:author="Castagno, Karen S." w:date="2019-03-05T12:52:00Z"/>
        </w:rPr>
      </w:pPr>
      <w:del w:id="3391" w:author="Castagno, Karen S." w:date="2019-03-05T12:52:00Z">
        <w:r w:rsidDel="001E08D0">
          <w:delText>Offered: Spring.</w:delText>
        </w:r>
      </w:del>
    </w:p>
    <w:p w:rsidR="00B530EA" w:rsidDel="001E08D0" w:rsidRDefault="004C2430">
      <w:pPr>
        <w:pStyle w:val="sc-CourseTitle"/>
        <w:rPr>
          <w:del w:id="3392" w:author="Castagno, Karen S." w:date="2019-03-05T12:52:00Z"/>
        </w:rPr>
      </w:pPr>
      <w:bookmarkStart w:id="3393" w:name="35C8AF9D472C4692A106F713873BDC3A"/>
      <w:bookmarkEnd w:id="3393"/>
      <w:del w:id="3394" w:author="Castagno, Karen S." w:date="2019-03-05T12:52:00Z">
        <w:r w:rsidDel="001E08D0">
          <w:delText>MEDT 305 - Pathophysiology (2)</w:delText>
        </w:r>
      </w:del>
    </w:p>
    <w:p w:rsidR="00B530EA" w:rsidDel="001E08D0" w:rsidRDefault="004C2430">
      <w:pPr>
        <w:pStyle w:val="sc-BodyText"/>
        <w:rPr>
          <w:del w:id="3395" w:author="Castagno, Karen S." w:date="2019-03-05T12:52:00Z"/>
        </w:rPr>
      </w:pPr>
      <w:del w:id="3396" w:author="Castagno, Karen S." w:date="2019-03-05T12:52:00Z">
        <w:r w:rsidDel="001E08D0">
          <w:delText>This is an introduction to pathology. Topics include the correlation between pathological processes and clinical symptoms and the course of disease.</w:delText>
        </w:r>
      </w:del>
    </w:p>
    <w:p w:rsidR="00B530EA" w:rsidDel="001E08D0" w:rsidRDefault="004C2430">
      <w:pPr>
        <w:pStyle w:val="sc-BodyText"/>
        <w:rPr>
          <w:del w:id="3397" w:author="Castagno, Karen S." w:date="2019-03-05T12:52:00Z"/>
        </w:rPr>
      </w:pPr>
      <w:del w:id="3398" w:author="Castagno, Karen S." w:date="2019-03-05T12:52:00Z">
        <w:r w:rsidDel="001E08D0">
          <w:delText>Prerequisite: Acceptance into the B.S. in health sciences with concentration in medical laboratory sciences program.</w:delText>
        </w:r>
      </w:del>
    </w:p>
    <w:p w:rsidR="00B530EA" w:rsidDel="001E08D0" w:rsidRDefault="004C2430">
      <w:pPr>
        <w:pStyle w:val="sc-BodyText"/>
        <w:rPr>
          <w:del w:id="3399" w:author="Castagno, Karen S." w:date="2019-03-05T12:52:00Z"/>
        </w:rPr>
      </w:pPr>
      <w:del w:id="3400" w:author="Castagno, Karen S." w:date="2019-03-05T12:52:00Z">
        <w:r w:rsidDel="001E08D0">
          <w:delText>Offered: Fall.</w:delText>
        </w:r>
      </w:del>
    </w:p>
    <w:p w:rsidR="00B530EA" w:rsidDel="001E08D0" w:rsidRDefault="004C2430">
      <w:pPr>
        <w:pStyle w:val="sc-CourseTitle"/>
        <w:rPr>
          <w:del w:id="3401" w:author="Castagno, Karen S." w:date="2019-03-05T12:52:00Z"/>
        </w:rPr>
      </w:pPr>
      <w:bookmarkStart w:id="3402" w:name="8CC7381FEDA54659AA20CCB70E69A2FB"/>
      <w:bookmarkEnd w:id="3402"/>
      <w:del w:id="3403" w:author="Castagno, Karen S." w:date="2019-03-05T12:52:00Z">
        <w:r w:rsidDel="001E08D0">
          <w:delText>MEDT 306 - Clinical Immunology (2)</w:delText>
        </w:r>
      </w:del>
    </w:p>
    <w:p w:rsidR="00B530EA" w:rsidDel="001E08D0" w:rsidRDefault="004C2430">
      <w:pPr>
        <w:pStyle w:val="sc-BodyText"/>
        <w:rPr>
          <w:del w:id="3404" w:author="Castagno, Karen S." w:date="2019-03-05T12:52:00Z"/>
        </w:rPr>
      </w:pPr>
      <w:del w:id="3405" w:author="Castagno, Karen S." w:date="2019-03-05T12:52:00Z">
        <w:r w:rsidDel="001E08D0">
          <w:delText>The formation, structure, and action of antigens and antibodies are described. Topics also include methods of immunization. Laboratory emphasis is on serological procedures in the diagnosis of disease.</w:delText>
        </w:r>
      </w:del>
    </w:p>
    <w:p w:rsidR="00B530EA" w:rsidDel="001E08D0" w:rsidRDefault="004C2430">
      <w:pPr>
        <w:pStyle w:val="sc-BodyText"/>
        <w:rPr>
          <w:del w:id="3406" w:author="Castagno, Karen S." w:date="2019-03-05T12:52:00Z"/>
        </w:rPr>
      </w:pPr>
      <w:del w:id="3407" w:author="Castagno, Karen S." w:date="2019-03-05T12:52:00Z">
        <w:r w:rsidDel="001E08D0">
          <w:delText>Prerequisite: Acceptance into the B.S. in health sciences with concentration in medical laboratory sciences program.</w:delText>
        </w:r>
      </w:del>
    </w:p>
    <w:p w:rsidR="00B530EA" w:rsidDel="001E08D0" w:rsidRDefault="004C2430">
      <w:pPr>
        <w:pStyle w:val="sc-BodyText"/>
        <w:rPr>
          <w:del w:id="3408" w:author="Castagno, Karen S." w:date="2019-03-05T12:52:00Z"/>
        </w:rPr>
      </w:pPr>
      <w:del w:id="3409" w:author="Castagno, Karen S." w:date="2019-03-05T12:52:00Z">
        <w:r w:rsidDel="001E08D0">
          <w:delText>Offered: Spring.</w:delText>
        </w:r>
      </w:del>
    </w:p>
    <w:p w:rsidR="00924D5A" w:rsidDel="001E08D0" w:rsidRDefault="00924D5A">
      <w:pPr>
        <w:pStyle w:val="sc-BodyText"/>
        <w:rPr>
          <w:del w:id="3410" w:author="Castagno, Karen S." w:date="2019-03-05T12:52:00Z"/>
        </w:rPr>
      </w:pPr>
    </w:p>
    <w:p w:rsidR="00B530EA" w:rsidDel="001E08D0" w:rsidRDefault="004C2430">
      <w:pPr>
        <w:pStyle w:val="sc-CourseTitle"/>
        <w:rPr>
          <w:del w:id="3411" w:author="Castagno, Karen S." w:date="2019-03-05T12:52:00Z"/>
        </w:rPr>
      </w:pPr>
      <w:bookmarkStart w:id="3412" w:name="87CACD419A19454B8AAE41C6815E8D84"/>
      <w:bookmarkEnd w:id="3412"/>
      <w:del w:id="3413" w:author="Castagno, Karen S." w:date="2019-03-05T12:52:00Z">
        <w:r w:rsidDel="001E08D0">
          <w:delText>MEDT 307 - Clinical Microscopy (2)</w:delText>
        </w:r>
      </w:del>
    </w:p>
    <w:p w:rsidR="00B530EA" w:rsidDel="001E08D0" w:rsidRDefault="004C2430">
      <w:pPr>
        <w:pStyle w:val="sc-BodyText"/>
        <w:rPr>
          <w:del w:id="3414" w:author="Castagno, Karen S." w:date="2019-03-05T12:52:00Z"/>
        </w:rPr>
      </w:pPr>
      <w:del w:id="3415" w:author="Castagno, Karen S." w:date="2019-03-05T12:52:00Z">
        <w:r w:rsidDel="001E08D0">
          <w:delText>Focus is on the analysis of body fluids. Lecture and laboratory.</w:delText>
        </w:r>
      </w:del>
    </w:p>
    <w:p w:rsidR="00B530EA" w:rsidDel="001E08D0" w:rsidRDefault="004C2430">
      <w:pPr>
        <w:pStyle w:val="sc-BodyText"/>
        <w:rPr>
          <w:del w:id="3416" w:author="Castagno, Karen S." w:date="2019-03-05T12:52:00Z"/>
        </w:rPr>
      </w:pPr>
      <w:del w:id="3417" w:author="Castagno, Karen S." w:date="2019-03-05T12:52:00Z">
        <w:r w:rsidDel="001E08D0">
          <w:delText>Prerequisite: Acceptance into the B.S. in health sciences with concentration in medical laboratory sciences program.</w:delText>
        </w:r>
      </w:del>
    </w:p>
    <w:p w:rsidR="00B530EA" w:rsidDel="001E08D0" w:rsidRDefault="004C2430">
      <w:pPr>
        <w:pStyle w:val="sc-BodyText"/>
        <w:rPr>
          <w:del w:id="3418" w:author="Castagno, Karen S." w:date="2019-03-05T12:52:00Z"/>
        </w:rPr>
      </w:pPr>
      <w:del w:id="3419" w:author="Castagno, Karen S." w:date="2019-03-05T12:52:00Z">
        <w:r w:rsidDel="001E08D0">
          <w:delText>Offered: Fall.</w:delText>
        </w:r>
      </w:del>
    </w:p>
    <w:p w:rsidR="00B530EA" w:rsidDel="001E08D0" w:rsidRDefault="004C2430">
      <w:pPr>
        <w:pStyle w:val="Heading2"/>
        <w:rPr>
          <w:del w:id="3420" w:author="Castagno, Karen S." w:date="2019-03-05T12:52:00Z"/>
        </w:rPr>
      </w:pPr>
      <w:bookmarkStart w:id="3421" w:name="F052B47C133A4E238B9B9D1C6FAC9015"/>
      <w:del w:id="3422" w:author="Castagno, Karen S." w:date="2019-03-05T12:52:00Z">
        <w:r w:rsidDel="001E08D0">
          <w:delText>MLED - Middle Level Education</w:delText>
        </w:r>
        <w:bookmarkEnd w:id="3421"/>
        <w:r w:rsidDel="001E08D0">
          <w:rPr>
            <w:b w:val="0"/>
            <w:bCs w:val="0"/>
            <w:iCs w:val="0"/>
          </w:rPr>
          <w:fldChar w:fldCharType="begin"/>
        </w:r>
        <w:r w:rsidDel="001E08D0">
          <w:delInstrText xml:space="preserve"> XE "MLED - Middle Level Education" </w:delInstrText>
        </w:r>
        <w:r w:rsidDel="001E08D0">
          <w:rPr>
            <w:b w:val="0"/>
            <w:bCs w:val="0"/>
            <w:iCs w:val="0"/>
          </w:rPr>
          <w:fldChar w:fldCharType="end"/>
        </w:r>
      </w:del>
    </w:p>
    <w:p w:rsidR="00B530EA" w:rsidDel="001E08D0" w:rsidRDefault="004C2430">
      <w:pPr>
        <w:pStyle w:val="sc-CourseTitle"/>
        <w:rPr>
          <w:del w:id="3423" w:author="Castagno, Karen S." w:date="2019-03-05T12:52:00Z"/>
        </w:rPr>
      </w:pPr>
      <w:bookmarkStart w:id="3424" w:name="E641CDA6B1264516B319688B5BB9DEA4"/>
      <w:bookmarkEnd w:id="3424"/>
      <w:del w:id="3425" w:author="Castagno, Karen S." w:date="2019-03-05T12:52:00Z">
        <w:r w:rsidDel="001E08D0">
          <w:delText>MLED 310 - Teaching Early Adolescents (3)</w:delText>
        </w:r>
      </w:del>
    </w:p>
    <w:p w:rsidR="00B530EA" w:rsidDel="001E08D0" w:rsidRDefault="004C2430">
      <w:pPr>
        <w:pStyle w:val="sc-BodyText"/>
        <w:rPr>
          <w:del w:id="3426" w:author="Castagno, Karen S." w:date="2019-03-05T12:52:00Z"/>
        </w:rPr>
      </w:pPr>
      <w:del w:id="3427" w:author="Castagno, Karen S." w:date="2019-03-05T12:52:00Z">
        <w:r w:rsidDel="001E08D0">
          <w:delText>Students examine the developmental characteristics of early adolescence and implications for teaching.</w:delText>
        </w:r>
      </w:del>
    </w:p>
    <w:p w:rsidR="00B530EA" w:rsidDel="001E08D0" w:rsidRDefault="004C2430">
      <w:pPr>
        <w:pStyle w:val="sc-BodyText"/>
        <w:rPr>
          <w:del w:id="3428" w:author="Castagno, Karen S." w:date="2019-03-05T12:52:00Z"/>
        </w:rPr>
      </w:pPr>
      <w:del w:id="3429" w:author="Castagno, Karen S." w:date="2019-03-05T12:52:00Z">
        <w:r w:rsidDel="001E08D0">
          <w:delText>Prerequisite: CEP 315 or consent of department chair.</w:delText>
        </w:r>
      </w:del>
    </w:p>
    <w:p w:rsidR="00B530EA" w:rsidDel="001E08D0" w:rsidRDefault="004C2430">
      <w:pPr>
        <w:pStyle w:val="sc-BodyText"/>
        <w:rPr>
          <w:del w:id="3430" w:author="Castagno, Karen S." w:date="2019-03-05T12:52:00Z"/>
        </w:rPr>
      </w:pPr>
      <w:del w:id="3431" w:author="Castagno, Karen S." w:date="2019-03-05T12:52:00Z">
        <w:r w:rsidDel="001E08D0">
          <w:delText>Offered:  Fall, Spring, Summer.</w:delText>
        </w:r>
      </w:del>
    </w:p>
    <w:p w:rsidR="00B530EA" w:rsidDel="001E08D0" w:rsidRDefault="004C2430">
      <w:pPr>
        <w:pStyle w:val="sc-CourseTitle"/>
        <w:rPr>
          <w:del w:id="3432" w:author="Castagno, Karen S." w:date="2019-03-05T12:52:00Z"/>
        </w:rPr>
      </w:pPr>
      <w:bookmarkStart w:id="3433" w:name="41646A4812F048A1BA0F2EEB08174665"/>
      <w:bookmarkEnd w:id="3433"/>
      <w:del w:id="3434" w:author="Castagno, Karen S." w:date="2019-03-05T12:52:00Z">
        <w:r w:rsidDel="001E08D0">
          <w:delText>MLED 320 - Middle School Organization and Integrated Curriculum (4)</w:delText>
        </w:r>
      </w:del>
    </w:p>
    <w:p w:rsidR="00B530EA" w:rsidDel="001E08D0" w:rsidRDefault="004C2430">
      <w:pPr>
        <w:pStyle w:val="sc-BodyText"/>
        <w:rPr>
          <w:del w:id="3435" w:author="Castagno, Karen S." w:date="2019-03-05T12:52:00Z"/>
        </w:rPr>
      </w:pPr>
      <w:del w:id="3436" w:author="Castagno, Karen S." w:date="2019-03-05T12:52:00Z">
        <w:r w:rsidDel="001E08D0">
          <w:delText>Students examine the emergence of the modern middle school and its components: teaming, advisory, flexible scheduling, and differentiated instruction.</w:delText>
        </w:r>
      </w:del>
    </w:p>
    <w:p w:rsidR="00B530EA" w:rsidDel="001E08D0" w:rsidRDefault="004C2430">
      <w:pPr>
        <w:pStyle w:val="sc-BodyText"/>
        <w:rPr>
          <w:del w:id="3437" w:author="Castagno, Karen S." w:date="2019-03-05T12:52:00Z"/>
        </w:rPr>
      </w:pPr>
      <w:del w:id="3438" w:author="Castagno, Karen S." w:date="2019-03-05T12:52:00Z">
        <w:r w:rsidDel="001E08D0">
          <w:delText>Prerequisite: MLED 310; and for elementary education students, ELED 300; and for secondary education students, prior or concurrent enrollment in SED 407; or consent of department chair.</w:delText>
        </w:r>
      </w:del>
    </w:p>
    <w:p w:rsidR="00B530EA" w:rsidDel="001E08D0" w:rsidRDefault="004C2430">
      <w:pPr>
        <w:pStyle w:val="sc-BodyText"/>
        <w:rPr>
          <w:del w:id="3439" w:author="Castagno, Karen S." w:date="2019-03-05T12:52:00Z"/>
        </w:rPr>
      </w:pPr>
      <w:del w:id="3440" w:author="Castagno, Karen S." w:date="2019-03-05T12:52:00Z">
        <w:r w:rsidDel="001E08D0">
          <w:delText>Offered:  Fall, Spring, Summer.</w:delText>
        </w:r>
      </w:del>
    </w:p>
    <w:p w:rsidR="00B530EA" w:rsidDel="001E08D0" w:rsidRDefault="004C2430">
      <w:pPr>
        <w:pStyle w:val="sc-CourseTitle"/>
        <w:rPr>
          <w:del w:id="3441" w:author="Castagno, Karen S." w:date="2019-03-05T12:52:00Z"/>
        </w:rPr>
      </w:pPr>
      <w:bookmarkStart w:id="3442" w:name="B2F15260293C43AC882D23EDE0403BA8"/>
      <w:bookmarkEnd w:id="3442"/>
      <w:del w:id="3443" w:author="Castagno, Karen S." w:date="2019-03-05T12:52:00Z">
        <w:r w:rsidDel="001E08D0">
          <w:delText>MLED 330 - Interdisciplinary Reading and Writing in Middle Schools (3)</w:delText>
        </w:r>
      </w:del>
    </w:p>
    <w:p w:rsidR="00B530EA" w:rsidDel="001E08D0" w:rsidRDefault="004C2430">
      <w:pPr>
        <w:pStyle w:val="sc-BodyText"/>
        <w:rPr>
          <w:del w:id="3444" w:author="Castagno, Karen S." w:date="2019-03-05T12:52:00Z"/>
        </w:rPr>
      </w:pPr>
      <w:del w:id="3445" w:author="Castagno, Karen S." w:date="2019-03-05T12:52:00Z">
        <w:r w:rsidDel="001E08D0">
          <w:delText>Students develop content area lessons that enable middle level students to read, write, and think critically in the content area.</w:delText>
        </w:r>
      </w:del>
    </w:p>
    <w:p w:rsidR="00B530EA" w:rsidDel="001E08D0" w:rsidRDefault="004C2430">
      <w:pPr>
        <w:pStyle w:val="sc-BodyText"/>
        <w:rPr>
          <w:del w:id="3446" w:author="Castagno, Karen S." w:date="2019-03-05T12:52:00Z"/>
        </w:rPr>
      </w:pPr>
      <w:del w:id="3447" w:author="Castagno, Karen S." w:date="2019-03-05T12:52:00Z">
        <w:r w:rsidDel="001E08D0">
          <w:delText>Prerequisite: MLED 320; and for elementary education students, prior or concurrent enrollment in a methods course; and for secondary education students, SED 407; or consent of department chair.</w:delText>
        </w:r>
      </w:del>
    </w:p>
    <w:p w:rsidR="00B530EA" w:rsidDel="001E08D0" w:rsidRDefault="004C2430">
      <w:pPr>
        <w:pStyle w:val="sc-BodyText"/>
        <w:rPr>
          <w:del w:id="3448" w:author="Castagno, Karen S." w:date="2019-03-05T12:52:00Z"/>
        </w:rPr>
      </w:pPr>
      <w:del w:id="3449" w:author="Castagno, Karen S." w:date="2019-03-05T12:52:00Z">
        <w:r w:rsidDel="001E08D0">
          <w:delText>Offered:  Fall, Spring, Summer.</w:delText>
        </w:r>
      </w:del>
    </w:p>
    <w:p w:rsidR="00B530EA" w:rsidDel="001E08D0" w:rsidRDefault="004C2430">
      <w:pPr>
        <w:pStyle w:val="sc-CourseTitle"/>
        <w:rPr>
          <w:del w:id="3450" w:author="Castagno, Karen S." w:date="2019-03-05T12:52:00Z"/>
        </w:rPr>
      </w:pPr>
      <w:bookmarkStart w:id="3451" w:name="C26648DEE10C42ABB08E8E4113BCE352"/>
      <w:bookmarkEnd w:id="3451"/>
      <w:del w:id="3452" w:author="Castagno, Karen S." w:date="2019-03-05T12:52:00Z">
        <w:r w:rsidDel="001E08D0">
          <w:delText>MLED 340 - Differentiated Elements in Middle School Instruction (3)</w:delText>
        </w:r>
      </w:del>
    </w:p>
    <w:p w:rsidR="00B530EA" w:rsidDel="001E08D0" w:rsidRDefault="004C2430">
      <w:pPr>
        <w:pStyle w:val="sc-BodyText"/>
        <w:rPr>
          <w:del w:id="3453" w:author="Castagno, Karen S." w:date="2019-03-05T12:52:00Z"/>
        </w:rPr>
      </w:pPr>
      <w:del w:id="3454" w:author="Castagno, Karen S." w:date="2019-03-05T12:52:00Z">
        <w:r w:rsidDel="001E08D0">
          <w:delText>Preservice teachers focus on methods of selecting strategies to meet the needs of diverse learners and the relationship between assessments and planning for instruction in the differentiated classroom.</w:delText>
        </w:r>
      </w:del>
    </w:p>
    <w:p w:rsidR="00B530EA" w:rsidDel="001E08D0" w:rsidRDefault="004C2430">
      <w:pPr>
        <w:pStyle w:val="sc-BodyText"/>
        <w:rPr>
          <w:del w:id="3455" w:author="Castagno, Karen S." w:date="2019-03-05T12:52:00Z"/>
        </w:rPr>
      </w:pPr>
      <w:del w:id="3456" w:author="Castagno, Karen S." w:date="2019-03-05T12:52:00Z">
        <w:r w:rsidDel="001E08D0">
          <w:delText>Prerequisite: MLED 330.</w:delText>
        </w:r>
      </w:del>
    </w:p>
    <w:p w:rsidR="00B530EA" w:rsidDel="001E08D0" w:rsidRDefault="004C2430">
      <w:pPr>
        <w:pStyle w:val="sc-BodyText"/>
        <w:rPr>
          <w:del w:id="3457" w:author="Castagno, Karen S." w:date="2019-03-05T12:52:00Z"/>
        </w:rPr>
      </w:pPr>
      <w:del w:id="3458" w:author="Castagno, Karen S." w:date="2019-03-05T12:52:00Z">
        <w:r w:rsidDel="001E08D0">
          <w:delText>Offered:  Fall, Spring, Summer.</w:delText>
        </w:r>
      </w:del>
    </w:p>
    <w:p w:rsidR="00B530EA" w:rsidDel="001E08D0" w:rsidRDefault="004C2430">
      <w:pPr>
        <w:pStyle w:val="sc-CourseTitle"/>
        <w:rPr>
          <w:del w:id="3459" w:author="Castagno, Karen S." w:date="2019-03-05T12:52:00Z"/>
        </w:rPr>
      </w:pPr>
      <w:bookmarkStart w:id="3460" w:name="F213BBE6C7384C1189C7F522FF09BE14"/>
      <w:bookmarkEnd w:id="3460"/>
      <w:del w:id="3461" w:author="Castagno, Karen S." w:date="2019-03-05T12:52:00Z">
        <w:r w:rsidDel="001E08D0">
          <w:delText>MLED 510 - Teaching and Learning at the Middle-Level (3)</w:delText>
        </w:r>
      </w:del>
    </w:p>
    <w:p w:rsidR="00B530EA" w:rsidDel="001E08D0" w:rsidRDefault="004C2430">
      <w:pPr>
        <w:pStyle w:val="sc-BodyText"/>
        <w:rPr>
          <w:del w:id="3462" w:author="Castagno, Karen S." w:date="2019-03-05T12:52:00Z"/>
        </w:rPr>
      </w:pPr>
      <w:del w:id="3463" w:author="Castagno, Karen S." w:date="2019-03-05T12:52:00Z">
        <w:r w:rsidDel="001E08D0">
          <w:delText>Students examine the physical, emotional, social, and intellectual characteristics of early adolescents and the impact of society on early adolescents. A practicum of fifteen hours is required.</w:delText>
        </w:r>
      </w:del>
    </w:p>
    <w:p w:rsidR="00B530EA" w:rsidDel="001E08D0" w:rsidRDefault="004C2430">
      <w:pPr>
        <w:pStyle w:val="sc-BodyText"/>
        <w:rPr>
          <w:del w:id="3464" w:author="Castagno, Karen S." w:date="2019-03-05T12:52:00Z"/>
        </w:rPr>
      </w:pPr>
      <w:del w:id="3465" w:author="Castagno, Karen S." w:date="2019-03-05T12:52:00Z">
        <w:r w:rsidDel="001E08D0">
          <w:delText>Prerequisite: Admission to the Middle-Level CGS.</w:delText>
        </w:r>
      </w:del>
    </w:p>
    <w:p w:rsidR="00B530EA" w:rsidDel="001E08D0" w:rsidRDefault="004C2430">
      <w:pPr>
        <w:pStyle w:val="sc-BodyText"/>
        <w:rPr>
          <w:del w:id="3466" w:author="Castagno, Karen S." w:date="2019-03-05T12:52:00Z"/>
        </w:rPr>
      </w:pPr>
      <w:del w:id="3467" w:author="Castagno, Karen S." w:date="2019-03-05T12:52:00Z">
        <w:r w:rsidDel="001E08D0">
          <w:delText>Offered:  As needed.</w:delText>
        </w:r>
      </w:del>
    </w:p>
    <w:p w:rsidR="00B530EA" w:rsidDel="001E08D0" w:rsidRDefault="004C2430">
      <w:pPr>
        <w:pStyle w:val="sc-CourseTitle"/>
        <w:rPr>
          <w:del w:id="3468" w:author="Castagno, Karen S." w:date="2019-03-05T12:52:00Z"/>
        </w:rPr>
      </w:pPr>
      <w:bookmarkStart w:id="3469" w:name="B40BA3CF4558424997334AC2374DE733"/>
      <w:bookmarkEnd w:id="3469"/>
      <w:del w:id="3470" w:author="Castagno, Karen S." w:date="2019-03-05T12:52:00Z">
        <w:r w:rsidDel="001E08D0">
          <w:delText>MLED 520 - Curriculum and Organization of Middle-Level Schools (3)</w:delText>
        </w:r>
      </w:del>
    </w:p>
    <w:p w:rsidR="00B530EA" w:rsidDel="001E08D0" w:rsidRDefault="004C2430">
      <w:pPr>
        <w:pStyle w:val="sc-BodyText"/>
        <w:rPr>
          <w:del w:id="3471" w:author="Castagno, Karen S." w:date="2019-03-05T12:52:00Z"/>
        </w:rPr>
      </w:pPr>
      <w:del w:id="3472" w:author="Castagno, Karen S." w:date="2019-03-05T12:52:00Z">
        <w:r w:rsidDel="001E08D0">
          <w:delText>Students examine the emergence of middle-level schools and its components: teaming, advisory, flexible scheduling, common core, instruction, and assessment. A practicum of eight hours is required.</w:delText>
        </w:r>
      </w:del>
    </w:p>
    <w:p w:rsidR="00B530EA" w:rsidDel="001E08D0" w:rsidRDefault="004C2430">
      <w:pPr>
        <w:pStyle w:val="sc-BodyText"/>
        <w:rPr>
          <w:del w:id="3473" w:author="Castagno, Karen S." w:date="2019-03-05T12:52:00Z"/>
        </w:rPr>
      </w:pPr>
      <w:del w:id="3474" w:author="Castagno, Karen S." w:date="2019-03-05T12:52:00Z">
        <w:r w:rsidDel="001E08D0">
          <w:delText>Prerequisite: Graduate status and MLED 510 or consent of department chair.</w:delText>
        </w:r>
      </w:del>
    </w:p>
    <w:p w:rsidR="00B530EA" w:rsidDel="001E08D0" w:rsidRDefault="004C2430">
      <w:pPr>
        <w:pStyle w:val="sc-BodyText"/>
        <w:rPr>
          <w:del w:id="3475" w:author="Castagno, Karen S." w:date="2019-03-05T12:52:00Z"/>
        </w:rPr>
      </w:pPr>
      <w:del w:id="3476" w:author="Castagno, Karen S." w:date="2019-03-05T12:52:00Z">
        <w:r w:rsidDel="001E08D0">
          <w:delText>Offered:  As needed.</w:delText>
        </w:r>
      </w:del>
    </w:p>
    <w:p w:rsidR="00B530EA" w:rsidDel="001E08D0" w:rsidRDefault="004C2430">
      <w:pPr>
        <w:pStyle w:val="sc-CourseTitle"/>
        <w:rPr>
          <w:del w:id="3477" w:author="Castagno, Karen S." w:date="2019-03-05T12:52:00Z"/>
        </w:rPr>
      </w:pPr>
      <w:bookmarkStart w:id="3478" w:name="7C294B19A4CE4AF89640797859D8A5E0"/>
      <w:bookmarkEnd w:id="3478"/>
      <w:del w:id="3479" w:author="Castagno, Karen S." w:date="2019-03-05T12:52:00Z">
        <w:r w:rsidDel="001E08D0">
          <w:delText>MLED 530 - Applications of Middle-Level Instructional Models (3)</w:delText>
        </w:r>
      </w:del>
    </w:p>
    <w:p w:rsidR="00B530EA" w:rsidDel="001E08D0" w:rsidRDefault="004C2430">
      <w:pPr>
        <w:pStyle w:val="sc-BodyText"/>
        <w:rPr>
          <w:del w:id="3480" w:author="Castagno, Karen S." w:date="2019-03-05T12:52:00Z"/>
        </w:rPr>
      </w:pPr>
      <w:del w:id="3481" w:author="Castagno, Karen S." w:date="2019-03-05T12:52:00Z">
        <w:r w:rsidDel="001E08D0">
          <w:delText>Students develop lessons for all content areas, using reading and writing strategies to promote literacy and critical thinking in middle-level teaching and learning. Students participate in a fifteen-hour practicum.</w:delText>
        </w:r>
      </w:del>
    </w:p>
    <w:p w:rsidR="00B530EA" w:rsidDel="001E08D0" w:rsidRDefault="004C2430">
      <w:pPr>
        <w:pStyle w:val="sc-BodyText"/>
        <w:rPr>
          <w:del w:id="3482" w:author="Castagno, Karen S." w:date="2019-03-05T12:52:00Z"/>
        </w:rPr>
      </w:pPr>
      <w:del w:id="3483" w:author="Castagno, Karen S." w:date="2019-03-05T12:52:00Z">
        <w:r w:rsidDel="001E08D0">
          <w:delText>Prerequisite: Graduate status and MLED 520 or consent of department chair.</w:delText>
        </w:r>
      </w:del>
    </w:p>
    <w:p w:rsidR="00B530EA" w:rsidDel="001E08D0" w:rsidRDefault="004C2430">
      <w:pPr>
        <w:pStyle w:val="sc-BodyText"/>
        <w:rPr>
          <w:del w:id="3484" w:author="Castagno, Karen S." w:date="2019-03-05T12:52:00Z"/>
        </w:rPr>
      </w:pPr>
      <w:del w:id="3485" w:author="Castagno, Karen S." w:date="2019-03-05T12:52:00Z">
        <w:r w:rsidDel="001E08D0">
          <w:delText>Offered:  As needed.</w:delText>
        </w:r>
      </w:del>
    </w:p>
    <w:p w:rsidR="00B530EA" w:rsidDel="001E08D0" w:rsidRDefault="004C2430">
      <w:pPr>
        <w:pStyle w:val="sc-CourseTitle"/>
        <w:rPr>
          <w:del w:id="3486" w:author="Castagno, Karen S." w:date="2019-03-05T12:52:00Z"/>
        </w:rPr>
      </w:pPr>
      <w:bookmarkStart w:id="3487" w:name="BF820682475140F8A0BCAB4005A9CCB2"/>
      <w:bookmarkEnd w:id="3487"/>
      <w:del w:id="3488" w:author="Castagno, Karen S." w:date="2019-03-05T12:52:00Z">
        <w:r w:rsidDel="001E08D0">
          <w:delText>MLED 540 - Practicum in Middle Level Instruction (4)</w:delText>
        </w:r>
      </w:del>
    </w:p>
    <w:p w:rsidR="00B530EA" w:rsidDel="001E08D0" w:rsidRDefault="004C2430">
      <w:pPr>
        <w:pStyle w:val="sc-BodyText"/>
        <w:rPr>
          <w:del w:id="3489" w:author="Castagno, Karen S." w:date="2019-03-05T12:52:00Z"/>
        </w:rPr>
      </w:pPr>
      <w:del w:id="3490" w:author="Castagno, Karen S." w:date="2019-03-05T12:52:00Z">
        <w:r w:rsidDel="001E08D0">
          <w:delText>The development and application of instructional plans are facilitated, using middle-level differentiated strategies. Students examine the components of differentiated strategies. Students participate in a thirty-hour practicum. 3 contact hours.</w:delText>
        </w:r>
      </w:del>
    </w:p>
    <w:p w:rsidR="00B530EA" w:rsidDel="001E08D0" w:rsidRDefault="004C2430">
      <w:pPr>
        <w:pStyle w:val="sc-BodyText"/>
        <w:rPr>
          <w:del w:id="3491" w:author="Castagno, Karen S." w:date="2019-03-05T12:52:00Z"/>
        </w:rPr>
      </w:pPr>
      <w:del w:id="3492" w:author="Castagno, Karen S." w:date="2019-03-05T12:52:00Z">
        <w:r w:rsidDel="001E08D0">
          <w:delText>Prerequisite: Graduate status and MLED 530 or consent of department chair.</w:delText>
        </w:r>
      </w:del>
    </w:p>
    <w:p w:rsidR="00B530EA" w:rsidDel="001E08D0" w:rsidRDefault="004C2430">
      <w:pPr>
        <w:pStyle w:val="sc-BodyText"/>
        <w:rPr>
          <w:del w:id="3493" w:author="Castagno, Karen S." w:date="2019-03-05T12:52:00Z"/>
        </w:rPr>
      </w:pPr>
      <w:del w:id="3494" w:author="Castagno, Karen S." w:date="2019-03-05T12:52:00Z">
        <w:r w:rsidDel="001E08D0">
          <w:delText>Offered:  As needed.</w:delText>
        </w:r>
      </w:del>
    </w:p>
    <w:p w:rsidR="00B530EA" w:rsidDel="001E08D0" w:rsidRDefault="004C2430">
      <w:pPr>
        <w:pStyle w:val="Heading2"/>
        <w:rPr>
          <w:del w:id="3495" w:author="Castagno, Karen S." w:date="2019-03-05T12:52:00Z"/>
        </w:rPr>
      </w:pPr>
      <w:bookmarkStart w:id="3496" w:name="6F1D1921DA91461CACC5F21C5327B1E6"/>
      <w:del w:id="3497" w:author="Castagno, Karen S." w:date="2019-03-05T12:52:00Z">
        <w:r w:rsidDel="001E08D0">
          <w:delText>MSCI - Military Science</w:delText>
        </w:r>
        <w:bookmarkEnd w:id="3496"/>
        <w:r w:rsidDel="001E08D0">
          <w:rPr>
            <w:b w:val="0"/>
            <w:bCs w:val="0"/>
            <w:iCs w:val="0"/>
          </w:rPr>
          <w:fldChar w:fldCharType="begin"/>
        </w:r>
        <w:r w:rsidDel="001E08D0">
          <w:delInstrText xml:space="preserve"> XE "MSCI - Military Science" </w:delInstrText>
        </w:r>
        <w:r w:rsidDel="001E08D0">
          <w:rPr>
            <w:b w:val="0"/>
            <w:bCs w:val="0"/>
            <w:iCs w:val="0"/>
          </w:rPr>
          <w:fldChar w:fldCharType="end"/>
        </w:r>
      </w:del>
    </w:p>
    <w:p w:rsidR="00B530EA" w:rsidDel="001E08D0" w:rsidRDefault="004C2430">
      <w:pPr>
        <w:pStyle w:val="sc-CourseTitle"/>
        <w:rPr>
          <w:del w:id="3498" w:author="Castagno, Karen S." w:date="2019-03-05T12:52:00Z"/>
        </w:rPr>
      </w:pPr>
      <w:bookmarkStart w:id="3499" w:name="650C4F9DF0814B51A7574212F2931525"/>
      <w:bookmarkEnd w:id="3499"/>
      <w:del w:id="3500" w:author="Castagno, Karen S." w:date="2019-03-05T12:52:00Z">
        <w:r w:rsidDel="001E08D0">
          <w:delText>MSCI 101 - Leadership and Personal Development  (3)</w:delText>
        </w:r>
      </w:del>
    </w:p>
    <w:p w:rsidR="00B530EA" w:rsidDel="001E08D0" w:rsidRDefault="004C2430">
      <w:pPr>
        <w:pStyle w:val="sc-BodyText"/>
        <w:rPr>
          <w:del w:id="3501" w:author="Castagno, Karen S." w:date="2019-03-05T12:52:00Z"/>
        </w:rPr>
      </w:pPr>
      <w:del w:id="3502" w:author="Castagno, Karen S." w:date="2019-03-05T12:52:00Z">
        <w:r w:rsidDel="001E08D0">
          <w:delText>Introduces students to the personal challenges and competencies that are critical for effective leadership. The focus is on developing basic knowledge and comprehension of Army leadership dimensions.</w:delText>
        </w:r>
      </w:del>
    </w:p>
    <w:p w:rsidR="00B530EA" w:rsidDel="001E08D0" w:rsidRDefault="004C2430">
      <w:pPr>
        <w:pStyle w:val="sc-BodyText"/>
        <w:rPr>
          <w:del w:id="3503" w:author="Castagno, Karen S." w:date="2019-03-05T12:52:00Z"/>
        </w:rPr>
      </w:pPr>
      <w:del w:id="3504" w:author="Castagno, Karen S." w:date="2019-03-05T12:52:00Z">
        <w:r w:rsidDel="001E08D0">
          <w:delText>Offered: Fall.</w:delText>
        </w:r>
      </w:del>
    </w:p>
    <w:p w:rsidR="00B530EA" w:rsidDel="001E08D0" w:rsidRDefault="004C2430">
      <w:pPr>
        <w:pStyle w:val="sc-CourseTitle"/>
        <w:rPr>
          <w:del w:id="3505" w:author="Castagno, Karen S." w:date="2019-03-05T12:52:00Z"/>
        </w:rPr>
      </w:pPr>
      <w:bookmarkStart w:id="3506" w:name="721E327363BD4F3D8B367AF4F676C6D1"/>
      <w:bookmarkEnd w:id="3506"/>
      <w:del w:id="3507" w:author="Castagno, Karen S." w:date="2019-03-05T12:52:00Z">
        <w:r w:rsidDel="001E08D0">
          <w:delText>MSCI 102 - Introduction to Tactical Leadership  (3)</w:delText>
        </w:r>
      </w:del>
    </w:p>
    <w:p w:rsidR="00B530EA" w:rsidDel="001E08D0" w:rsidRDefault="004C2430">
      <w:pPr>
        <w:pStyle w:val="sc-BodyText"/>
        <w:rPr>
          <w:del w:id="3508" w:author="Castagno, Karen S." w:date="2019-03-05T12:52:00Z"/>
        </w:rPr>
      </w:pPr>
      <w:del w:id="3509" w:author="Castagno, Karen S." w:date="2019-03-05T12:52:00Z">
        <w:r w:rsidDel="001E08D0">
          <w:delText>Basic leadership fundamentals such as setting direction, problem-solving, listening, presenting briefs, providing feedback, Cadre role models and using effective writing skills are covered.</w:delText>
        </w:r>
      </w:del>
    </w:p>
    <w:p w:rsidR="00B530EA" w:rsidDel="001E08D0" w:rsidRDefault="004C2430">
      <w:pPr>
        <w:pStyle w:val="sc-BodyText"/>
        <w:rPr>
          <w:del w:id="3510" w:author="Castagno, Karen S." w:date="2019-03-05T12:52:00Z"/>
        </w:rPr>
      </w:pPr>
      <w:del w:id="3511" w:author="Castagno, Karen S." w:date="2019-03-05T12:52:00Z">
        <w:r w:rsidDel="001E08D0">
          <w:delText>Offered: Spring.</w:delText>
        </w:r>
      </w:del>
    </w:p>
    <w:p w:rsidR="00B530EA" w:rsidDel="001E08D0" w:rsidRDefault="004C2430">
      <w:pPr>
        <w:pStyle w:val="sc-CourseTitle"/>
        <w:rPr>
          <w:del w:id="3512" w:author="Castagno, Karen S." w:date="2019-03-05T12:52:00Z"/>
        </w:rPr>
      </w:pPr>
      <w:bookmarkStart w:id="3513" w:name="DF8DE42BEC8D4061AC92AB1ABBDED516"/>
      <w:bookmarkEnd w:id="3513"/>
      <w:del w:id="3514" w:author="Castagno, Karen S." w:date="2019-03-05T12:52:00Z">
        <w:r w:rsidDel="001E08D0">
          <w:delText>MSCI 201 - Foundations of Leadership I (3)</w:delText>
        </w:r>
      </w:del>
    </w:p>
    <w:p w:rsidR="00B530EA" w:rsidDel="001E08D0" w:rsidRDefault="004C2430">
      <w:pPr>
        <w:pStyle w:val="sc-BodyText"/>
        <w:rPr>
          <w:del w:id="3515" w:author="Castagno, Karen S." w:date="2019-03-05T12:52:00Z"/>
        </w:rPr>
      </w:pPr>
      <w:del w:id="3516" w:author="Castagno, Karen S." w:date="2019-03-05T12:52:00Z">
        <w:r w:rsidDel="001E08D0">
          <w:delText>Explores dimensions of creative and innovative tactical leadership strategies and styles, by examining team dynamics and the trait and behavior leadership theories that form the Army leadership framework.</w:delText>
        </w:r>
      </w:del>
    </w:p>
    <w:p w:rsidR="00B530EA" w:rsidDel="001E08D0" w:rsidRDefault="004C2430">
      <w:pPr>
        <w:pStyle w:val="sc-BodyText"/>
        <w:rPr>
          <w:del w:id="3517" w:author="Castagno, Karen S." w:date="2019-03-05T12:52:00Z"/>
        </w:rPr>
      </w:pPr>
      <w:del w:id="3518" w:author="Castagno, Karen S." w:date="2019-03-05T12:52:00Z">
        <w:r w:rsidDel="001E08D0">
          <w:delText>Offered: Fall.</w:delText>
        </w:r>
      </w:del>
    </w:p>
    <w:p w:rsidR="00B530EA" w:rsidDel="001E08D0" w:rsidRDefault="004C2430">
      <w:pPr>
        <w:pStyle w:val="sc-CourseTitle"/>
        <w:rPr>
          <w:del w:id="3519" w:author="Castagno, Karen S." w:date="2019-03-05T12:52:00Z"/>
        </w:rPr>
      </w:pPr>
      <w:bookmarkStart w:id="3520" w:name="645129DFCD23426E86136CF1D50B1E66"/>
      <w:bookmarkEnd w:id="3520"/>
      <w:del w:id="3521" w:author="Castagno, Karen S." w:date="2019-03-05T12:52:00Z">
        <w:r w:rsidDel="001E08D0">
          <w:delText>MSCI 202 - Foundations of Leadership II  (3)</w:delText>
        </w:r>
      </w:del>
    </w:p>
    <w:p w:rsidR="00B530EA" w:rsidDel="001E08D0" w:rsidRDefault="004C2430">
      <w:pPr>
        <w:pStyle w:val="sc-BodyText"/>
        <w:rPr>
          <w:del w:id="3522" w:author="Castagno, Karen S." w:date="2019-03-05T12:52:00Z"/>
        </w:rPr>
      </w:pPr>
      <w:del w:id="3523" w:author="Castagno, Karen S." w:date="2019-03-05T12:52:00Z">
        <w:r w:rsidDel="001E08D0">
          <w:delText>Highlighting dimensions of operation orders, terrain analysis and patrolling,  further study of the theoretical basis of Army Leadership Requirements explores dynamics of adaptive leadership in the context of military operations.</w:delText>
        </w:r>
      </w:del>
    </w:p>
    <w:p w:rsidR="00B530EA" w:rsidDel="001E08D0" w:rsidRDefault="004C2430">
      <w:pPr>
        <w:pStyle w:val="sc-BodyText"/>
        <w:rPr>
          <w:del w:id="3524" w:author="Castagno, Karen S." w:date="2019-03-05T12:52:00Z"/>
        </w:rPr>
      </w:pPr>
      <w:del w:id="3525" w:author="Castagno, Karen S." w:date="2019-03-05T12:52:00Z">
        <w:r w:rsidDel="001E08D0">
          <w:delText>Offered: Spring.</w:delText>
        </w:r>
      </w:del>
    </w:p>
    <w:p w:rsidR="00B530EA" w:rsidDel="001E08D0" w:rsidRDefault="004C2430">
      <w:pPr>
        <w:pStyle w:val="sc-CourseTitle"/>
        <w:rPr>
          <w:del w:id="3526" w:author="Castagno, Karen S." w:date="2019-03-05T12:52:00Z"/>
        </w:rPr>
      </w:pPr>
      <w:bookmarkStart w:id="3527" w:name="073798193F694535942757BAE7E3C482"/>
      <w:bookmarkEnd w:id="3527"/>
      <w:del w:id="3528" w:author="Castagno, Karen S." w:date="2019-03-05T12:52:00Z">
        <w:r w:rsidDel="001E08D0">
          <w:delText>MSCI 301 - Applied Leadership  (3)</w:delText>
        </w:r>
      </w:del>
    </w:p>
    <w:p w:rsidR="00B530EA" w:rsidDel="001E08D0" w:rsidRDefault="004C2430">
      <w:pPr>
        <w:pStyle w:val="sc-BodyText"/>
        <w:rPr>
          <w:del w:id="3529" w:author="Castagno, Karen S." w:date="2019-03-05T12:52:00Z"/>
        </w:rPr>
      </w:pPr>
      <w:del w:id="3530" w:author="Castagno, Karen S." w:date="2019-03-05T12:52:00Z">
        <w:r w:rsidDel="001E08D0">
          <w:delText>The focus is on developing cadets’ tactical leadership abilities through scenarios related to squad tactical operations.</w:delText>
        </w:r>
      </w:del>
    </w:p>
    <w:p w:rsidR="00B530EA" w:rsidDel="001E08D0" w:rsidRDefault="004C2430">
      <w:pPr>
        <w:pStyle w:val="sc-BodyText"/>
        <w:rPr>
          <w:del w:id="3531" w:author="Castagno, Karen S." w:date="2019-03-05T12:52:00Z"/>
        </w:rPr>
      </w:pPr>
      <w:del w:id="3532" w:author="Castagno, Karen S." w:date="2019-03-05T12:52:00Z">
        <w:r w:rsidDel="001E08D0">
          <w:delText>Prerequisite: MSCI 202.</w:delText>
        </w:r>
      </w:del>
    </w:p>
    <w:p w:rsidR="00B530EA" w:rsidDel="001E08D0" w:rsidRDefault="004C2430">
      <w:pPr>
        <w:pStyle w:val="sc-BodyText"/>
        <w:rPr>
          <w:del w:id="3533" w:author="Castagno, Karen S." w:date="2019-03-05T12:52:00Z"/>
        </w:rPr>
      </w:pPr>
      <w:del w:id="3534" w:author="Castagno, Karen S." w:date="2019-03-05T12:52:00Z">
        <w:r w:rsidDel="001E08D0">
          <w:delText>Offered: Fall</w:delText>
        </w:r>
      </w:del>
    </w:p>
    <w:p w:rsidR="00B530EA" w:rsidDel="001E08D0" w:rsidRDefault="004C2430">
      <w:pPr>
        <w:pStyle w:val="sc-CourseTitle"/>
        <w:rPr>
          <w:del w:id="3535" w:author="Castagno, Karen S." w:date="2019-03-05T12:52:00Z"/>
        </w:rPr>
      </w:pPr>
      <w:bookmarkStart w:id="3536" w:name="BDE61C4D15AE4E029455F99F9716C042"/>
      <w:bookmarkEnd w:id="3536"/>
      <w:del w:id="3537" w:author="Castagno, Karen S." w:date="2019-03-05T12:52:00Z">
        <w:r w:rsidDel="001E08D0">
          <w:delText>MSCI 302 - Team Leadership  (3)</w:delText>
        </w:r>
      </w:del>
    </w:p>
    <w:p w:rsidR="00B530EA" w:rsidDel="001E08D0" w:rsidRDefault="004C2430">
      <w:pPr>
        <w:pStyle w:val="sc-BodyText"/>
        <w:rPr>
          <w:del w:id="3538" w:author="Castagno, Karen S." w:date="2019-03-05T12:52:00Z"/>
        </w:rPr>
      </w:pPr>
      <w:del w:id="3539" w:author="Castagno, Karen S." w:date="2019-03-05T12:52:00Z">
        <w:r w:rsidDel="001E08D0">
          <w:delText>The focus is on exploring, evaluating and developing skills in decision-making, persuading and motivating team members.</w:delText>
        </w:r>
      </w:del>
    </w:p>
    <w:p w:rsidR="00B530EA" w:rsidDel="001E08D0" w:rsidRDefault="004C2430">
      <w:pPr>
        <w:pStyle w:val="sc-BodyText"/>
        <w:rPr>
          <w:del w:id="3540" w:author="Castagno, Karen S." w:date="2019-03-05T12:52:00Z"/>
        </w:rPr>
      </w:pPr>
      <w:del w:id="3541" w:author="Castagno, Karen S." w:date="2019-03-05T12:52:00Z">
        <w:r w:rsidDel="001E08D0">
          <w:delText>Prerequisite: MSCI 301.</w:delText>
        </w:r>
      </w:del>
    </w:p>
    <w:p w:rsidR="00B530EA" w:rsidDel="001E08D0" w:rsidRDefault="004C2430">
      <w:pPr>
        <w:pStyle w:val="sc-BodyText"/>
        <w:rPr>
          <w:del w:id="3542" w:author="Castagno, Karen S." w:date="2019-03-05T12:52:00Z"/>
        </w:rPr>
      </w:pPr>
      <w:del w:id="3543" w:author="Castagno, Karen S." w:date="2019-03-05T12:52:00Z">
        <w:r w:rsidDel="001E08D0">
          <w:delText>Offered: Spring.</w:delText>
        </w:r>
      </w:del>
    </w:p>
    <w:p w:rsidR="00924D5A" w:rsidDel="001E08D0" w:rsidRDefault="00924D5A">
      <w:pPr>
        <w:pStyle w:val="sc-BodyText"/>
        <w:rPr>
          <w:del w:id="3544" w:author="Castagno, Karen S." w:date="2019-03-05T12:52:00Z"/>
        </w:rPr>
      </w:pPr>
    </w:p>
    <w:p w:rsidR="00B530EA" w:rsidDel="001E08D0" w:rsidRDefault="004C2430">
      <w:pPr>
        <w:pStyle w:val="sc-CourseTitle"/>
        <w:rPr>
          <w:del w:id="3545" w:author="Castagno, Karen S." w:date="2019-03-05T12:52:00Z"/>
        </w:rPr>
      </w:pPr>
      <w:bookmarkStart w:id="3546" w:name="87B232D4050E47A7B7C241E91F213D57"/>
      <w:bookmarkEnd w:id="3546"/>
      <w:del w:id="3547" w:author="Castagno, Karen S." w:date="2019-03-05T12:52:00Z">
        <w:r w:rsidDel="001E08D0">
          <w:delText>MSCI 401 - Adaptive Leadership (3)</w:delText>
        </w:r>
      </w:del>
    </w:p>
    <w:p w:rsidR="00B530EA" w:rsidDel="001E08D0" w:rsidRDefault="004C2430">
      <w:pPr>
        <w:pStyle w:val="sc-BodyText"/>
        <w:rPr>
          <w:del w:id="3548" w:author="Castagno, Karen S." w:date="2019-03-05T12:52:00Z"/>
        </w:rPr>
      </w:pPr>
      <w:del w:id="3549" w:author="Castagno, Karen S." w:date="2019-03-05T12:52:00Z">
        <w:r w:rsidDel="001E08D0">
          <w:delText>Focuses on areas critical in students’ future roles as officers, including the Military Decision-Making Process, training management, counseling, risk management, effective communication, ethical/moral decision-making and administrative systems.</w:delText>
        </w:r>
      </w:del>
    </w:p>
    <w:p w:rsidR="00B530EA" w:rsidDel="001E08D0" w:rsidRDefault="004C2430">
      <w:pPr>
        <w:pStyle w:val="sc-BodyText"/>
        <w:rPr>
          <w:del w:id="3550" w:author="Castagno, Karen S." w:date="2019-03-05T12:52:00Z"/>
        </w:rPr>
      </w:pPr>
      <w:del w:id="3551" w:author="Castagno, Karen S." w:date="2019-03-05T12:52:00Z">
        <w:r w:rsidDel="001E08D0">
          <w:delText>Prerequisite: MSCI 302.</w:delText>
        </w:r>
      </w:del>
    </w:p>
    <w:p w:rsidR="00B530EA" w:rsidDel="001E08D0" w:rsidRDefault="004C2430">
      <w:pPr>
        <w:pStyle w:val="sc-BodyText"/>
        <w:rPr>
          <w:del w:id="3552" w:author="Castagno, Karen S." w:date="2019-03-05T12:52:00Z"/>
        </w:rPr>
      </w:pPr>
      <w:del w:id="3553" w:author="Castagno, Karen S." w:date="2019-03-05T12:52:00Z">
        <w:r w:rsidDel="001E08D0">
          <w:delText>Offered: Fall.</w:delText>
        </w:r>
      </w:del>
    </w:p>
    <w:p w:rsidR="00B530EA" w:rsidDel="001E08D0" w:rsidRDefault="004C2430">
      <w:pPr>
        <w:pStyle w:val="sc-CourseTitle"/>
        <w:rPr>
          <w:del w:id="3554" w:author="Castagno, Karen S." w:date="2019-03-05T12:52:00Z"/>
        </w:rPr>
      </w:pPr>
      <w:bookmarkStart w:id="3555" w:name="C466DC91F22649BDA9EDD3595862FF7F"/>
      <w:bookmarkEnd w:id="3555"/>
      <w:del w:id="3556" w:author="Castagno, Karen S." w:date="2019-03-05T12:52:00Z">
        <w:r w:rsidDel="001E08D0">
          <w:delText>MSCI 402 - Leadership in a Complex World (3)</w:delText>
        </w:r>
      </w:del>
    </w:p>
    <w:p w:rsidR="00B530EA" w:rsidDel="001E08D0" w:rsidRDefault="004C2430">
      <w:pPr>
        <w:pStyle w:val="sc-BodyText"/>
        <w:rPr>
          <w:del w:id="3557" w:author="Castagno, Karen S." w:date="2019-03-05T12:52:00Z"/>
        </w:rPr>
      </w:pPr>
      <w:del w:id="3558" w:author="Castagno, Karen S." w:date="2019-03-05T12:52:00Z">
        <w:r w:rsidDel="001E08D0">
          <w:delText>Significant emphasis is placed on preparing students to face the complex ethical and practical demands of leading soldiers in the U.S. Army using case studies and exercises.</w:delText>
        </w:r>
      </w:del>
    </w:p>
    <w:p w:rsidR="00B530EA" w:rsidDel="001E08D0" w:rsidRDefault="004C2430">
      <w:pPr>
        <w:pStyle w:val="sc-BodyText"/>
        <w:rPr>
          <w:del w:id="3559" w:author="Castagno, Karen S." w:date="2019-03-05T12:52:00Z"/>
        </w:rPr>
      </w:pPr>
      <w:del w:id="3560" w:author="Castagno, Karen S." w:date="2019-03-05T12:52:00Z">
        <w:r w:rsidDel="001E08D0">
          <w:delText>Prerequisite: MSCI 401.</w:delText>
        </w:r>
      </w:del>
    </w:p>
    <w:p w:rsidR="00B530EA" w:rsidDel="001E08D0" w:rsidRDefault="004C2430">
      <w:pPr>
        <w:pStyle w:val="sc-BodyText"/>
        <w:rPr>
          <w:del w:id="3561" w:author="Castagno, Karen S." w:date="2019-03-05T12:52:00Z"/>
        </w:rPr>
      </w:pPr>
      <w:del w:id="3562" w:author="Castagno, Karen S." w:date="2019-03-05T12:52:00Z">
        <w:r w:rsidDel="001E08D0">
          <w:delText>Offered: Spring.</w:delText>
        </w:r>
      </w:del>
    </w:p>
    <w:p w:rsidR="00B530EA" w:rsidDel="001E08D0" w:rsidRDefault="004C2430">
      <w:pPr>
        <w:pStyle w:val="Heading2"/>
        <w:rPr>
          <w:del w:id="3563" w:author="Castagno, Karen S." w:date="2019-03-05T12:52:00Z"/>
        </w:rPr>
      </w:pPr>
      <w:bookmarkStart w:id="3564" w:name="11D2FD8DFA6840B7946FCBFECC01B1FB"/>
      <w:del w:id="3565" w:author="Castagno, Karen S." w:date="2019-03-05T12:52:00Z">
        <w:r w:rsidDel="001E08D0">
          <w:delText>MLAN - Modern Languages</w:delText>
        </w:r>
        <w:bookmarkEnd w:id="3564"/>
        <w:r w:rsidDel="001E08D0">
          <w:rPr>
            <w:b w:val="0"/>
            <w:bCs w:val="0"/>
            <w:iCs w:val="0"/>
          </w:rPr>
          <w:fldChar w:fldCharType="begin"/>
        </w:r>
        <w:r w:rsidDel="001E08D0">
          <w:delInstrText xml:space="preserve"> XE "MLAN - Modern Languages" </w:delInstrText>
        </w:r>
        <w:r w:rsidDel="001E08D0">
          <w:rPr>
            <w:b w:val="0"/>
            <w:bCs w:val="0"/>
            <w:iCs w:val="0"/>
          </w:rPr>
          <w:fldChar w:fldCharType="end"/>
        </w:r>
      </w:del>
    </w:p>
    <w:p w:rsidR="00B530EA" w:rsidDel="001E08D0" w:rsidRDefault="004C2430">
      <w:pPr>
        <w:pStyle w:val="sc-CourseTitle"/>
        <w:rPr>
          <w:del w:id="3566" w:author="Castagno, Karen S." w:date="2019-03-05T12:52:00Z"/>
        </w:rPr>
      </w:pPr>
      <w:bookmarkStart w:id="3567" w:name="EAB56FDDE872455FA4AA3BBDA31FA3E7"/>
      <w:bookmarkEnd w:id="3567"/>
      <w:del w:id="3568" w:author="Castagno, Karen S." w:date="2019-03-05T12:52:00Z">
        <w:r w:rsidDel="001E08D0">
          <w:delText>MLAN 320 - Internship in Modern Languages (1-4)</w:delText>
        </w:r>
      </w:del>
    </w:p>
    <w:p w:rsidR="00B530EA" w:rsidDel="001E08D0" w:rsidRDefault="004C2430">
      <w:pPr>
        <w:pStyle w:val="sc-BodyText"/>
        <w:rPr>
          <w:del w:id="3569" w:author="Castagno, Karen S." w:date="2019-03-05T12:52:00Z"/>
        </w:rPr>
      </w:pPr>
      <w:del w:id="3570" w:author="Castagno, Karen S." w:date="2019-03-05T12:52:00Z">
        <w:r w:rsidDel="001E08D0">
          <w:delText>Students are placed in organizations appropriate to their concentrations. Sites may include advocacy agencies, nonprofit agencies and businesses. May be repeated once up to a total of 4 credits.</w:delText>
        </w:r>
      </w:del>
    </w:p>
    <w:p w:rsidR="00B530EA" w:rsidDel="001E08D0" w:rsidRDefault="004C2430">
      <w:pPr>
        <w:pStyle w:val="sc-BodyText"/>
        <w:rPr>
          <w:del w:id="3571" w:author="Castagno, Karen S." w:date="2019-03-05T12:52:00Z"/>
        </w:rPr>
      </w:pPr>
      <w:del w:id="3572" w:author="Castagno, Karen S." w:date="2019-03-05T12:52:00Z">
        <w:r w:rsidDel="001E08D0">
          <w:delText>Prerequisite: Completion of two 300-level courses in a modern languages concentration and an overall GPA of 2.67.</w:delText>
        </w:r>
      </w:del>
    </w:p>
    <w:p w:rsidR="00B530EA" w:rsidDel="001E08D0" w:rsidRDefault="004C2430">
      <w:pPr>
        <w:pStyle w:val="sc-BodyText"/>
        <w:rPr>
          <w:del w:id="3573" w:author="Castagno, Karen S." w:date="2019-03-05T12:52:00Z"/>
        </w:rPr>
      </w:pPr>
      <w:del w:id="3574" w:author="Castagno, Karen S." w:date="2019-03-05T12:52:00Z">
        <w:r w:rsidDel="001E08D0">
          <w:delText>Offered:  As needed.</w:delText>
        </w:r>
      </w:del>
    </w:p>
    <w:p w:rsidR="00B530EA" w:rsidDel="001E08D0" w:rsidRDefault="004C2430">
      <w:pPr>
        <w:pStyle w:val="sc-CourseTitle"/>
        <w:rPr>
          <w:del w:id="3575" w:author="Castagno, Karen S." w:date="2019-03-05T12:52:00Z"/>
        </w:rPr>
      </w:pPr>
      <w:bookmarkStart w:id="3576" w:name="E31085CFC8B54C1285F37E017A5D4E98"/>
      <w:bookmarkEnd w:id="3576"/>
      <w:del w:id="3577" w:author="Castagno, Karen S." w:date="2019-03-05T12:52:00Z">
        <w:r w:rsidDel="001E08D0">
          <w:delText>MLAN 360 - Seminar in Modern Languages (3)</w:delText>
        </w:r>
      </w:del>
    </w:p>
    <w:p w:rsidR="00B530EA" w:rsidDel="001E08D0" w:rsidRDefault="004C2430">
      <w:pPr>
        <w:pStyle w:val="sc-BodyText"/>
        <w:rPr>
          <w:del w:id="3578" w:author="Castagno, Karen S." w:date="2019-03-05T12:52:00Z"/>
        </w:rPr>
      </w:pPr>
      <w:del w:id="3579" w:author="Castagno, Karen S." w:date="2019-03-05T12:52:00Z">
        <w:r w:rsidDel="001E08D0">
          <w:delText>Students examine the relationships, commonalities, and differences among the cultures taught in the modern languages major. Study may include art, film, geography, literature, and philosophy.</w:delText>
        </w:r>
      </w:del>
    </w:p>
    <w:p w:rsidR="00B530EA" w:rsidDel="001E08D0" w:rsidRDefault="004C2430">
      <w:pPr>
        <w:pStyle w:val="sc-BodyText"/>
        <w:rPr>
          <w:del w:id="3580" w:author="Castagno, Karen S." w:date="2019-03-05T12:52:00Z"/>
        </w:rPr>
      </w:pPr>
      <w:del w:id="3581" w:author="Castagno, Karen S." w:date="2019-03-05T12:52:00Z">
        <w:r w:rsidDel="001E08D0">
          <w:delText>Prerequisite: Completion of two 300-level courses and one cognate course in a modern languages concentration and an overall GPA of 2.67.</w:delText>
        </w:r>
      </w:del>
    </w:p>
    <w:p w:rsidR="00B530EA" w:rsidDel="001E08D0" w:rsidRDefault="004C2430">
      <w:pPr>
        <w:pStyle w:val="sc-BodyText"/>
        <w:rPr>
          <w:del w:id="3582" w:author="Castagno, Karen S." w:date="2019-03-05T12:52:00Z"/>
        </w:rPr>
      </w:pPr>
      <w:del w:id="3583" w:author="Castagno, Karen S." w:date="2019-03-05T12:52:00Z">
        <w:r w:rsidDel="001E08D0">
          <w:delText>Offered: Fall.</w:delText>
        </w:r>
      </w:del>
    </w:p>
    <w:p w:rsidR="00B530EA" w:rsidDel="001E08D0" w:rsidRDefault="004C2430">
      <w:pPr>
        <w:pStyle w:val="sc-CourseTitle"/>
        <w:rPr>
          <w:del w:id="3584" w:author="Castagno, Karen S." w:date="2019-03-05T12:52:00Z"/>
        </w:rPr>
      </w:pPr>
      <w:bookmarkStart w:id="3585" w:name="84B74420BD0F46679876684E58E0B590"/>
      <w:bookmarkEnd w:id="3585"/>
      <w:del w:id="3586" w:author="Castagno, Karen S." w:date="2019-03-05T12:52:00Z">
        <w:r w:rsidDel="001E08D0">
          <w:delText>MLAN 400 - Applied Linguistics (3)</w:delText>
        </w:r>
      </w:del>
    </w:p>
    <w:p w:rsidR="00B530EA" w:rsidDel="001E08D0" w:rsidRDefault="004C2430">
      <w:pPr>
        <w:pStyle w:val="sc-BodyText"/>
        <w:rPr>
          <w:del w:id="3587" w:author="Castagno, Karen S." w:date="2019-03-05T12:52:00Z"/>
        </w:rPr>
      </w:pPr>
      <w:del w:id="3588" w:author="Castagno, Karen S." w:date="2019-03-05T12:52:00Z">
        <w:r w:rsidDel="001E08D0">
          <w:delText>Meaning and nature of language and its application to the teaching of foreign languages is studied. Emphasis on the planning and presentation of basic audio-lingual structures. Practical work is included. Taught in english.</w:delText>
        </w:r>
      </w:del>
    </w:p>
    <w:p w:rsidR="00B530EA" w:rsidDel="001E08D0" w:rsidRDefault="004C2430">
      <w:pPr>
        <w:pStyle w:val="sc-BodyText"/>
        <w:rPr>
          <w:del w:id="3589" w:author="Castagno, Karen S." w:date="2019-03-05T12:52:00Z"/>
        </w:rPr>
      </w:pPr>
      <w:del w:id="3590" w:author="Castagno, Karen S." w:date="2019-03-05T12:52:00Z">
        <w:r w:rsidDel="001E08D0">
          <w:delText>Prerequisite: Admission to PK-12 World Languages program or consent of department chair.</w:delText>
        </w:r>
      </w:del>
    </w:p>
    <w:p w:rsidR="00B530EA" w:rsidDel="001E08D0" w:rsidRDefault="004C2430">
      <w:pPr>
        <w:pStyle w:val="sc-BodyText"/>
        <w:rPr>
          <w:del w:id="3591" w:author="Castagno, Karen S." w:date="2019-03-05T12:52:00Z"/>
        </w:rPr>
      </w:pPr>
      <w:del w:id="3592" w:author="Castagno, Karen S." w:date="2019-03-05T12:52:00Z">
        <w:r w:rsidDel="001E08D0">
          <w:delText>Offered: Spring.</w:delText>
        </w:r>
      </w:del>
    </w:p>
    <w:p w:rsidR="00B530EA" w:rsidDel="001E08D0" w:rsidRDefault="004C2430">
      <w:pPr>
        <w:pStyle w:val="Heading2"/>
        <w:rPr>
          <w:del w:id="3593" w:author="Castagno, Karen S." w:date="2019-03-05T12:52:00Z"/>
        </w:rPr>
      </w:pPr>
      <w:bookmarkStart w:id="3594" w:name="5EFF026E6DDD49908041DB1F43C4B4BA"/>
      <w:del w:id="3595" w:author="Castagno, Karen S." w:date="2019-03-05T12:52:00Z">
        <w:r w:rsidDel="001E08D0">
          <w:delText>MUS - Music</w:delText>
        </w:r>
        <w:bookmarkEnd w:id="3594"/>
        <w:r w:rsidDel="001E08D0">
          <w:rPr>
            <w:b w:val="0"/>
            <w:bCs w:val="0"/>
            <w:iCs w:val="0"/>
          </w:rPr>
          <w:fldChar w:fldCharType="begin"/>
        </w:r>
        <w:r w:rsidDel="001E08D0">
          <w:delInstrText xml:space="preserve"> XE "MUS - Music" </w:delInstrText>
        </w:r>
        <w:r w:rsidDel="001E08D0">
          <w:rPr>
            <w:b w:val="0"/>
            <w:bCs w:val="0"/>
            <w:iCs w:val="0"/>
          </w:rPr>
          <w:fldChar w:fldCharType="end"/>
        </w:r>
      </w:del>
    </w:p>
    <w:p w:rsidR="00B530EA" w:rsidDel="001E08D0" w:rsidRDefault="004C2430">
      <w:pPr>
        <w:pStyle w:val="sc-CourseTitle"/>
        <w:rPr>
          <w:del w:id="3596" w:author="Castagno, Karen S." w:date="2019-03-05T12:52:00Z"/>
        </w:rPr>
      </w:pPr>
      <w:bookmarkStart w:id="3597" w:name="02718A69BF9A46E8AF9BF9C442440178"/>
      <w:bookmarkEnd w:id="3597"/>
      <w:del w:id="3598" w:author="Castagno, Karen S." w:date="2019-03-05T12:52:00Z">
        <w:r w:rsidDel="001E08D0">
          <w:delText>MUS 091 - Student Recital Series (0)</w:delText>
        </w:r>
      </w:del>
    </w:p>
    <w:p w:rsidR="00B530EA" w:rsidDel="001E08D0" w:rsidRDefault="004C2430">
      <w:pPr>
        <w:pStyle w:val="sc-BodyText"/>
        <w:rPr>
          <w:del w:id="3599" w:author="Castagno, Karen S." w:date="2019-03-05T12:52:00Z"/>
        </w:rPr>
      </w:pPr>
      <w:del w:id="3600" w:author="Castagno, Karen S." w:date="2019-03-05T12:52:00Z">
        <w:r w:rsidDel="001E08D0">
          <w:delText>Students who are enrolled in MUS 270-289 or 370-389 must attend a specified number of recitals and perform on their principal instruments at least once each semester, beginning with the second semester of study. Graded H, S, U. 1 contact hour.</w:delText>
        </w:r>
      </w:del>
    </w:p>
    <w:p w:rsidR="00B530EA" w:rsidDel="001E08D0" w:rsidRDefault="004C2430">
      <w:pPr>
        <w:pStyle w:val="sc-BodyText"/>
        <w:rPr>
          <w:del w:id="3601" w:author="Castagno, Karen S." w:date="2019-03-05T12:52:00Z"/>
        </w:rPr>
      </w:pPr>
      <w:del w:id="3602" w:author="Castagno, Karen S." w:date="2019-03-05T12:52:00Z">
        <w:r w:rsidDel="001E08D0">
          <w:delText>Offered:  Fall, Spring.</w:delText>
        </w:r>
      </w:del>
    </w:p>
    <w:p w:rsidR="00B530EA" w:rsidDel="001E08D0" w:rsidRDefault="004C2430">
      <w:pPr>
        <w:pStyle w:val="sc-CourseTitle"/>
        <w:rPr>
          <w:del w:id="3603" w:author="Castagno, Karen S." w:date="2019-03-05T12:52:00Z"/>
        </w:rPr>
      </w:pPr>
      <w:bookmarkStart w:id="3604" w:name="37DB4FF3B85B4493855258E8EE19B0FA"/>
      <w:bookmarkEnd w:id="3604"/>
      <w:del w:id="3605" w:author="Castagno, Karen S." w:date="2019-03-05T12:52:00Z">
        <w:r w:rsidDel="001E08D0">
          <w:delText>MUS 101 - Beginning Piano (1)</w:delText>
        </w:r>
      </w:del>
    </w:p>
    <w:p w:rsidR="00B530EA" w:rsidDel="001E08D0" w:rsidRDefault="004C2430">
      <w:pPr>
        <w:pStyle w:val="sc-BodyText"/>
        <w:rPr>
          <w:del w:id="3606" w:author="Castagno, Karen S." w:date="2019-03-05T12:52:00Z"/>
        </w:rPr>
      </w:pPr>
      <w:del w:id="3607" w:author="Castagno, Karen S." w:date="2019-03-05T12:52:00Z">
        <w:r w:rsidDel="001E08D0">
          <w:delText>Note-reading, rhythm, and finger coordination are studied. Individual practice is required, but no previous musical training is necessary.</w:delText>
        </w:r>
      </w:del>
    </w:p>
    <w:p w:rsidR="00B530EA" w:rsidDel="001E08D0" w:rsidRDefault="004C2430">
      <w:pPr>
        <w:pStyle w:val="sc-BodyText"/>
        <w:rPr>
          <w:del w:id="3608" w:author="Castagno, Karen S." w:date="2019-03-05T12:52:00Z"/>
        </w:rPr>
      </w:pPr>
      <w:del w:id="3609" w:author="Castagno, Karen S." w:date="2019-03-05T12:52:00Z">
        <w:r w:rsidDel="001E08D0">
          <w:delText>Offered:  Fall, Spring.</w:delText>
        </w:r>
      </w:del>
    </w:p>
    <w:p w:rsidR="00B530EA" w:rsidDel="001E08D0" w:rsidRDefault="004C2430">
      <w:pPr>
        <w:pStyle w:val="sc-CourseTitle"/>
        <w:rPr>
          <w:del w:id="3610" w:author="Castagno, Karen S." w:date="2019-03-05T12:52:00Z"/>
        </w:rPr>
      </w:pPr>
      <w:bookmarkStart w:id="3611" w:name="17FE8A61D6FB471FAFBC41D8B2CA3CDC"/>
      <w:bookmarkEnd w:id="3611"/>
      <w:del w:id="3612" w:author="Castagno, Karen S." w:date="2019-03-05T12:52:00Z">
        <w:r w:rsidDel="001E08D0">
          <w:delText>MUS 102 - Beginning Guitar (1)</w:delText>
        </w:r>
      </w:del>
    </w:p>
    <w:p w:rsidR="00B530EA" w:rsidDel="001E08D0" w:rsidRDefault="004C2430">
      <w:pPr>
        <w:pStyle w:val="sc-BodyText"/>
        <w:rPr>
          <w:del w:id="3613" w:author="Castagno, Karen S." w:date="2019-03-05T12:52:00Z"/>
        </w:rPr>
      </w:pPr>
      <w:del w:id="3614" w:author="Castagno, Karen S." w:date="2019-03-05T12:52:00Z">
        <w:r w:rsidDel="001E08D0">
          <w:delText>The basics of fingering melodies, chords, and accompaniments are studied. No previous musical training is required. Students must supply their own guitars.</w:delText>
        </w:r>
      </w:del>
    </w:p>
    <w:p w:rsidR="00B530EA" w:rsidDel="001E08D0" w:rsidRDefault="004C2430">
      <w:pPr>
        <w:pStyle w:val="sc-BodyText"/>
        <w:rPr>
          <w:del w:id="3615" w:author="Castagno, Karen S." w:date="2019-03-05T12:52:00Z"/>
        </w:rPr>
      </w:pPr>
      <w:del w:id="3616" w:author="Castagno, Karen S." w:date="2019-03-05T12:52:00Z">
        <w:r w:rsidDel="001E08D0">
          <w:delText>Offered:  Fall, Spring.</w:delText>
        </w:r>
      </w:del>
    </w:p>
    <w:p w:rsidR="00B530EA" w:rsidDel="001E08D0" w:rsidRDefault="004C2430">
      <w:pPr>
        <w:pStyle w:val="sc-CourseTitle"/>
        <w:rPr>
          <w:del w:id="3617" w:author="Castagno, Karen S." w:date="2019-03-05T12:52:00Z"/>
        </w:rPr>
      </w:pPr>
      <w:bookmarkStart w:id="3618" w:name="BB6B3C9D33FA40DA89B3012F930E8CF7"/>
      <w:bookmarkEnd w:id="3618"/>
      <w:del w:id="3619" w:author="Castagno, Karen S." w:date="2019-03-05T12:52:00Z">
        <w:r w:rsidDel="001E08D0">
          <w:delText>MUS 103 - Beginning Voice (1)</w:delText>
        </w:r>
      </w:del>
    </w:p>
    <w:p w:rsidR="00B530EA" w:rsidDel="001E08D0" w:rsidRDefault="004C2430">
      <w:pPr>
        <w:pStyle w:val="sc-BodyText"/>
        <w:rPr>
          <w:del w:id="3620" w:author="Castagno, Karen S." w:date="2019-03-05T12:52:00Z"/>
        </w:rPr>
      </w:pPr>
      <w:del w:id="3621" w:author="Castagno, Karen S." w:date="2019-03-05T12:52:00Z">
        <w:r w:rsidDel="001E08D0">
          <w:delText>Study is made of basic vocal production and singing styles, with emphasis on interpretation. No previous musical training is required.</w:delText>
        </w:r>
      </w:del>
    </w:p>
    <w:p w:rsidR="00B530EA" w:rsidDel="001E08D0" w:rsidRDefault="004C2430">
      <w:pPr>
        <w:pStyle w:val="sc-BodyText"/>
        <w:rPr>
          <w:del w:id="3622" w:author="Castagno, Karen S." w:date="2019-03-05T12:52:00Z"/>
        </w:rPr>
      </w:pPr>
      <w:del w:id="3623" w:author="Castagno, Karen S." w:date="2019-03-05T12:52:00Z">
        <w:r w:rsidDel="001E08D0">
          <w:delText>Offered:  Fall, Spring.</w:delText>
        </w:r>
      </w:del>
    </w:p>
    <w:p w:rsidR="00B530EA" w:rsidDel="001E08D0" w:rsidRDefault="004C2430">
      <w:pPr>
        <w:pStyle w:val="sc-CourseTitle"/>
        <w:rPr>
          <w:del w:id="3624" w:author="Castagno, Karen S." w:date="2019-03-05T12:52:00Z"/>
        </w:rPr>
      </w:pPr>
      <w:bookmarkStart w:id="3625" w:name="4B3DE5E0DFDC4D6F80E781E5CDE532F7"/>
      <w:bookmarkEnd w:id="3625"/>
      <w:del w:id="3626" w:author="Castagno, Karen S." w:date="2019-03-05T12:52:00Z">
        <w:r w:rsidDel="001E08D0">
          <w:delText>MUS 104 - Class Piano I (2)</w:delText>
        </w:r>
      </w:del>
    </w:p>
    <w:p w:rsidR="00B530EA" w:rsidDel="001E08D0" w:rsidRDefault="004C2430">
      <w:pPr>
        <w:pStyle w:val="sc-BodyText"/>
        <w:rPr>
          <w:del w:id="3627" w:author="Castagno, Karen S." w:date="2019-03-05T12:52:00Z"/>
        </w:rPr>
      </w:pPr>
      <w:del w:id="3628" w:author="Castagno, Karen S." w:date="2019-03-05T12:52:00Z">
        <w:r w:rsidDel="001E08D0">
          <w:delText>Students develop keyboard manipulative skills, the use of primary triads in accompaniment patterns, transposition, sight reading, improvisation, and basic pedaling technique. 4 contact hours.</w:delText>
        </w:r>
      </w:del>
    </w:p>
    <w:p w:rsidR="00B530EA" w:rsidDel="001E08D0" w:rsidRDefault="004C2430">
      <w:pPr>
        <w:pStyle w:val="sc-BodyText"/>
        <w:rPr>
          <w:del w:id="3629" w:author="Castagno, Karen S." w:date="2019-03-05T12:52:00Z"/>
        </w:rPr>
      </w:pPr>
      <w:del w:id="3630" w:author="Castagno, Karen S." w:date="2019-03-05T12:52:00Z">
        <w:r w:rsidDel="001E08D0">
          <w:delText>Prerequisite: Music major or consent of department chair.</w:delText>
        </w:r>
      </w:del>
    </w:p>
    <w:p w:rsidR="00B530EA" w:rsidDel="001E08D0" w:rsidRDefault="004C2430">
      <w:pPr>
        <w:pStyle w:val="sc-BodyText"/>
        <w:rPr>
          <w:del w:id="3631" w:author="Castagno, Karen S." w:date="2019-03-05T12:52:00Z"/>
        </w:rPr>
      </w:pPr>
      <w:del w:id="3632" w:author="Castagno, Karen S." w:date="2019-03-05T12:52:00Z">
        <w:r w:rsidDel="001E08D0">
          <w:delText>Offered:  Fall, Spring.</w:delText>
        </w:r>
      </w:del>
    </w:p>
    <w:p w:rsidR="00B530EA" w:rsidDel="001E08D0" w:rsidRDefault="004C2430">
      <w:pPr>
        <w:pStyle w:val="sc-CourseTitle"/>
        <w:rPr>
          <w:del w:id="3633" w:author="Castagno, Karen S." w:date="2019-03-05T12:52:00Z"/>
        </w:rPr>
      </w:pPr>
      <w:bookmarkStart w:id="3634" w:name="E90E67C1339D492A887DE40E32AEB970"/>
      <w:bookmarkEnd w:id="3634"/>
      <w:del w:id="3635" w:author="Castagno, Karen S." w:date="2019-03-05T12:52:00Z">
        <w:r w:rsidDel="001E08D0">
          <w:delText>MUS 105 - Class Piano II (2)</w:delText>
        </w:r>
      </w:del>
    </w:p>
    <w:p w:rsidR="00B530EA" w:rsidDel="001E08D0" w:rsidRDefault="004C2430">
      <w:pPr>
        <w:pStyle w:val="sc-BodyText"/>
        <w:rPr>
          <w:del w:id="3636" w:author="Castagno, Karen S." w:date="2019-03-05T12:52:00Z"/>
        </w:rPr>
      </w:pPr>
      <w:del w:id="3637" w:author="Castagno, Karen S." w:date="2019-03-05T12:52:00Z">
        <w:r w:rsidDel="001E08D0">
          <w:delText>A continuation of MUS 104, study includes keyboard harmony using primary and secondary triads, altered chords and simple figured bass, and piano literature from various periods. 4 contact hours.</w:delText>
        </w:r>
      </w:del>
    </w:p>
    <w:p w:rsidR="00B530EA" w:rsidDel="001E08D0" w:rsidRDefault="004C2430">
      <w:pPr>
        <w:pStyle w:val="sc-BodyText"/>
        <w:rPr>
          <w:del w:id="3638" w:author="Castagno, Karen S." w:date="2019-03-05T12:52:00Z"/>
        </w:rPr>
      </w:pPr>
      <w:del w:id="3639" w:author="Castagno, Karen S." w:date="2019-03-05T12:52:00Z">
        <w:r w:rsidDel="001E08D0">
          <w:delText>Prerequisite: MUS 104.</w:delText>
        </w:r>
      </w:del>
    </w:p>
    <w:p w:rsidR="00B530EA" w:rsidDel="001E08D0" w:rsidRDefault="004C2430">
      <w:pPr>
        <w:pStyle w:val="sc-BodyText"/>
        <w:rPr>
          <w:del w:id="3640" w:author="Castagno, Karen S." w:date="2019-03-05T12:52:00Z"/>
        </w:rPr>
      </w:pPr>
      <w:del w:id="3641" w:author="Castagno, Karen S." w:date="2019-03-05T12:52:00Z">
        <w:r w:rsidDel="001E08D0">
          <w:delText>Offered:  Fall, Spring.</w:delText>
        </w:r>
      </w:del>
    </w:p>
    <w:p w:rsidR="00B530EA" w:rsidDel="001E08D0" w:rsidRDefault="004C2430">
      <w:pPr>
        <w:pStyle w:val="sc-CourseTitle"/>
        <w:rPr>
          <w:del w:id="3642" w:author="Castagno, Karen S." w:date="2019-03-05T12:52:00Z"/>
        </w:rPr>
      </w:pPr>
      <w:bookmarkStart w:id="3643" w:name="3346874C13D6454297B13227059A656E"/>
      <w:bookmarkEnd w:id="3643"/>
      <w:del w:id="3644" w:author="Castagno, Karen S." w:date="2019-03-05T12:52:00Z">
        <w:r w:rsidDel="001E08D0">
          <w:delText>MUS 106 - Class Strings (1)</w:delText>
        </w:r>
      </w:del>
    </w:p>
    <w:p w:rsidR="00B530EA" w:rsidDel="001E08D0" w:rsidRDefault="004C2430">
      <w:pPr>
        <w:pStyle w:val="sc-BodyText"/>
        <w:rPr>
          <w:del w:id="3645" w:author="Castagno, Karen S." w:date="2019-03-05T12:52:00Z"/>
        </w:rPr>
      </w:pPr>
      <w:del w:id="3646" w:author="Castagno, Karen S." w:date="2019-03-05T12:52:00Z">
        <w:r w:rsidDel="001E08D0">
          <w:delText>The basic techniques of orchestral strings are studied. Pedagogy and a knowledge of basic materials are also considered. 3 contact hours.</w:delText>
        </w:r>
      </w:del>
    </w:p>
    <w:p w:rsidR="00B530EA" w:rsidDel="001E08D0" w:rsidRDefault="004C2430">
      <w:pPr>
        <w:pStyle w:val="sc-BodyText"/>
        <w:rPr>
          <w:del w:id="3647" w:author="Castagno, Karen S." w:date="2019-03-05T12:52:00Z"/>
        </w:rPr>
      </w:pPr>
      <w:del w:id="3648" w:author="Castagno, Karen S." w:date="2019-03-05T12:52:00Z">
        <w:r w:rsidDel="001E08D0">
          <w:delText>Prerequisite: Music major or consent of department chair.</w:delText>
        </w:r>
      </w:del>
    </w:p>
    <w:p w:rsidR="00B530EA" w:rsidDel="001E08D0" w:rsidRDefault="004C2430">
      <w:pPr>
        <w:pStyle w:val="sc-BodyText"/>
        <w:rPr>
          <w:del w:id="3649" w:author="Castagno, Karen S." w:date="2019-03-05T12:52:00Z"/>
        </w:rPr>
      </w:pPr>
      <w:del w:id="3650" w:author="Castagno, Karen S." w:date="2019-03-05T12:52:00Z">
        <w:r w:rsidDel="001E08D0">
          <w:delText>Offered:  Spring.</w:delText>
        </w:r>
      </w:del>
    </w:p>
    <w:p w:rsidR="00B530EA" w:rsidDel="001E08D0" w:rsidRDefault="004C2430">
      <w:pPr>
        <w:pStyle w:val="sc-CourseTitle"/>
        <w:rPr>
          <w:del w:id="3651" w:author="Castagno, Karen S." w:date="2019-03-05T12:52:00Z"/>
        </w:rPr>
      </w:pPr>
      <w:bookmarkStart w:id="3652" w:name="67C58FAC50054B6D8C866D372F2E24DB"/>
      <w:bookmarkEnd w:id="3652"/>
      <w:del w:id="3653" w:author="Castagno, Karen S." w:date="2019-03-05T12:52:00Z">
        <w:r w:rsidDel="001E08D0">
          <w:delText>MUS 107 - Class Voice (1)</w:delText>
        </w:r>
      </w:del>
    </w:p>
    <w:p w:rsidR="00B530EA" w:rsidDel="001E08D0" w:rsidRDefault="004C2430">
      <w:pPr>
        <w:pStyle w:val="sc-BodyText"/>
        <w:rPr>
          <w:del w:id="3654" w:author="Castagno, Karen S." w:date="2019-03-05T12:52:00Z"/>
        </w:rPr>
      </w:pPr>
      <w:del w:id="3655" w:author="Castagno, Karen S." w:date="2019-03-05T12:52:00Z">
        <w:r w:rsidDel="001E08D0">
          <w:delText>Basic vocal pedagogy is stressed in preparation for a career in music education. Included are vocal production, diction, interpretation technique, and standard vocal repertoire. 3 contact hours.</w:delText>
        </w:r>
      </w:del>
    </w:p>
    <w:p w:rsidR="00B530EA" w:rsidDel="001E08D0" w:rsidRDefault="004C2430">
      <w:pPr>
        <w:pStyle w:val="sc-BodyText"/>
        <w:rPr>
          <w:del w:id="3656" w:author="Castagno, Karen S." w:date="2019-03-05T12:52:00Z"/>
        </w:rPr>
      </w:pPr>
      <w:del w:id="3657" w:author="Castagno, Karen S." w:date="2019-03-05T12:52:00Z">
        <w:r w:rsidDel="001E08D0">
          <w:delText>Prerequisite: Music major or consent of department chair.</w:delText>
        </w:r>
      </w:del>
    </w:p>
    <w:p w:rsidR="00B530EA" w:rsidDel="001E08D0" w:rsidRDefault="004C2430">
      <w:pPr>
        <w:pStyle w:val="sc-BodyText"/>
        <w:rPr>
          <w:del w:id="3658" w:author="Castagno, Karen S." w:date="2019-03-05T12:52:00Z"/>
        </w:rPr>
      </w:pPr>
      <w:del w:id="3659" w:author="Castagno, Karen S." w:date="2019-03-05T12:52:00Z">
        <w:r w:rsidDel="001E08D0">
          <w:delText>Offered:  Spring.</w:delText>
        </w:r>
      </w:del>
    </w:p>
    <w:p w:rsidR="00B530EA" w:rsidDel="001E08D0" w:rsidRDefault="004C2430">
      <w:pPr>
        <w:pStyle w:val="sc-CourseTitle"/>
        <w:rPr>
          <w:del w:id="3660" w:author="Castagno, Karen S." w:date="2019-03-05T12:52:00Z"/>
        </w:rPr>
      </w:pPr>
      <w:bookmarkStart w:id="3661" w:name="A0D0CBA346804BA692B9D35C12948F38"/>
      <w:bookmarkEnd w:id="3661"/>
      <w:del w:id="3662" w:author="Castagno, Karen S." w:date="2019-03-05T12:52:00Z">
        <w:r w:rsidDel="001E08D0">
          <w:delText>MUS 110 - Brass Class (1)</w:delText>
        </w:r>
      </w:del>
    </w:p>
    <w:p w:rsidR="00B530EA" w:rsidDel="001E08D0" w:rsidRDefault="004C2430">
      <w:pPr>
        <w:pStyle w:val="sc-BodyText"/>
        <w:rPr>
          <w:del w:id="3663" w:author="Castagno, Karen S." w:date="2019-03-05T12:52:00Z"/>
        </w:rPr>
      </w:pPr>
      <w:del w:id="3664" w:author="Castagno, Karen S." w:date="2019-03-05T12:52:00Z">
        <w:r w:rsidDel="001E08D0">
          <w:delText>The basic techniques of brass instruments are studied. Pedagogy and basic teaching materials are also considered. 3 contact hours.</w:delText>
        </w:r>
      </w:del>
    </w:p>
    <w:p w:rsidR="00B530EA" w:rsidDel="001E08D0" w:rsidRDefault="004C2430">
      <w:pPr>
        <w:pStyle w:val="sc-BodyText"/>
        <w:rPr>
          <w:del w:id="3665" w:author="Castagno, Karen S." w:date="2019-03-05T12:52:00Z"/>
        </w:rPr>
      </w:pPr>
      <w:del w:id="3666" w:author="Castagno, Karen S." w:date="2019-03-05T12:52:00Z">
        <w:r w:rsidDel="001E08D0">
          <w:delText>Prerequisite: Music major or consent of department chair.</w:delText>
        </w:r>
      </w:del>
    </w:p>
    <w:p w:rsidR="00B530EA" w:rsidDel="001E08D0" w:rsidRDefault="004C2430">
      <w:pPr>
        <w:pStyle w:val="sc-BodyText"/>
        <w:rPr>
          <w:del w:id="3667" w:author="Castagno, Karen S." w:date="2019-03-05T12:52:00Z"/>
        </w:rPr>
      </w:pPr>
      <w:del w:id="3668" w:author="Castagno, Karen S." w:date="2019-03-05T12:52:00Z">
        <w:r w:rsidDel="001E08D0">
          <w:delText>Offered:  Fall.</w:delText>
        </w:r>
      </w:del>
    </w:p>
    <w:p w:rsidR="00B530EA" w:rsidDel="001E08D0" w:rsidRDefault="004C2430">
      <w:pPr>
        <w:pStyle w:val="sc-CourseTitle"/>
        <w:rPr>
          <w:del w:id="3669" w:author="Castagno, Karen S." w:date="2019-03-05T12:52:00Z"/>
        </w:rPr>
      </w:pPr>
      <w:bookmarkStart w:id="3670" w:name="67670495570646F1813064C58E22A491"/>
      <w:bookmarkEnd w:id="3670"/>
      <w:del w:id="3671" w:author="Castagno, Karen S." w:date="2019-03-05T12:52:00Z">
        <w:r w:rsidDel="001E08D0">
          <w:delText>MUS 111 - Woodwinds Class (1)</w:delText>
        </w:r>
      </w:del>
    </w:p>
    <w:p w:rsidR="00B530EA" w:rsidDel="001E08D0" w:rsidRDefault="004C2430">
      <w:pPr>
        <w:pStyle w:val="sc-BodyText"/>
        <w:rPr>
          <w:del w:id="3672" w:author="Castagno, Karen S." w:date="2019-03-05T12:52:00Z"/>
        </w:rPr>
      </w:pPr>
      <w:del w:id="3673" w:author="Castagno, Karen S." w:date="2019-03-05T12:52:00Z">
        <w:r w:rsidDel="001E08D0">
          <w:delText>The basic techniques of woodwind instruments are studied. Pedagogy and basic teaching materials are also considered. 3 contact hours.</w:delText>
        </w:r>
      </w:del>
    </w:p>
    <w:p w:rsidR="00B530EA" w:rsidDel="001E08D0" w:rsidRDefault="004C2430">
      <w:pPr>
        <w:pStyle w:val="sc-BodyText"/>
        <w:rPr>
          <w:del w:id="3674" w:author="Castagno, Karen S." w:date="2019-03-05T12:52:00Z"/>
        </w:rPr>
      </w:pPr>
      <w:del w:id="3675" w:author="Castagno, Karen S." w:date="2019-03-05T12:52:00Z">
        <w:r w:rsidDel="001E08D0">
          <w:delText>Prerequisite: Music major or consent of department chair.</w:delText>
        </w:r>
      </w:del>
    </w:p>
    <w:p w:rsidR="00B530EA" w:rsidDel="001E08D0" w:rsidRDefault="004C2430">
      <w:pPr>
        <w:pStyle w:val="sc-BodyText"/>
        <w:rPr>
          <w:del w:id="3676" w:author="Castagno, Karen S." w:date="2019-03-05T12:52:00Z"/>
        </w:rPr>
      </w:pPr>
      <w:del w:id="3677" w:author="Castagno, Karen S." w:date="2019-03-05T12:52:00Z">
        <w:r w:rsidDel="001E08D0">
          <w:delText>Offered:  Spring.</w:delText>
        </w:r>
      </w:del>
    </w:p>
    <w:p w:rsidR="00B530EA" w:rsidDel="001E08D0" w:rsidRDefault="004C2430">
      <w:pPr>
        <w:pStyle w:val="sc-CourseTitle"/>
        <w:rPr>
          <w:del w:id="3678" w:author="Castagno, Karen S." w:date="2019-03-05T12:52:00Z"/>
        </w:rPr>
      </w:pPr>
      <w:bookmarkStart w:id="3679" w:name="EF303D638C4F48ECBC80F4D28990632B"/>
      <w:bookmarkEnd w:id="3679"/>
      <w:del w:id="3680" w:author="Castagno, Karen S." w:date="2019-03-05T12:52:00Z">
        <w:r w:rsidDel="001E08D0">
          <w:delText>MUS 112 - Percussion Class (1)</w:delText>
        </w:r>
      </w:del>
    </w:p>
    <w:p w:rsidR="00B530EA" w:rsidDel="001E08D0" w:rsidRDefault="004C2430">
      <w:pPr>
        <w:pStyle w:val="sc-BodyText"/>
        <w:rPr>
          <w:del w:id="3681" w:author="Castagno, Karen S." w:date="2019-03-05T12:52:00Z"/>
        </w:rPr>
      </w:pPr>
      <w:del w:id="3682" w:author="Castagno, Karen S." w:date="2019-03-05T12:52:00Z">
        <w:r w:rsidDel="001E08D0">
          <w:delText>The basic techniques of percussion instruments are studied. Pedagogy and basic teaching materials are also considered. 2 contact hours.</w:delText>
        </w:r>
      </w:del>
    </w:p>
    <w:p w:rsidR="00B530EA" w:rsidDel="001E08D0" w:rsidRDefault="004C2430">
      <w:pPr>
        <w:pStyle w:val="sc-BodyText"/>
        <w:rPr>
          <w:del w:id="3683" w:author="Castagno, Karen S." w:date="2019-03-05T12:52:00Z"/>
        </w:rPr>
      </w:pPr>
      <w:del w:id="3684" w:author="Castagno, Karen S." w:date="2019-03-05T12:52:00Z">
        <w:r w:rsidDel="001E08D0">
          <w:delText>Prerequisite: Music major or consent of department chair.</w:delText>
        </w:r>
      </w:del>
    </w:p>
    <w:p w:rsidR="00B530EA" w:rsidDel="001E08D0" w:rsidRDefault="004C2430">
      <w:pPr>
        <w:pStyle w:val="sc-BodyText"/>
        <w:rPr>
          <w:del w:id="3685" w:author="Castagno, Karen S." w:date="2019-03-05T12:52:00Z"/>
        </w:rPr>
      </w:pPr>
      <w:del w:id="3686" w:author="Castagno, Karen S." w:date="2019-03-05T12:52:00Z">
        <w:r w:rsidDel="001E08D0">
          <w:delText>Offered:  Fall.</w:delText>
        </w:r>
      </w:del>
    </w:p>
    <w:p w:rsidR="00B530EA" w:rsidDel="001E08D0" w:rsidRDefault="004C2430">
      <w:pPr>
        <w:pStyle w:val="sc-CourseTitle"/>
        <w:rPr>
          <w:del w:id="3687" w:author="Castagno, Karen S." w:date="2019-03-05T12:52:00Z"/>
        </w:rPr>
      </w:pPr>
      <w:bookmarkStart w:id="3688" w:name="6F2E280DF40B49CFABB2C6764EB6EB94"/>
      <w:bookmarkEnd w:id="3688"/>
      <w:del w:id="3689" w:author="Castagno, Karen S." w:date="2019-03-05T12:52:00Z">
        <w:r w:rsidDel="001E08D0">
          <w:delText>MUS 113 - Basic Rhythm (1)</w:delText>
        </w:r>
      </w:del>
    </w:p>
    <w:p w:rsidR="00B530EA" w:rsidDel="001E08D0" w:rsidRDefault="004C2430">
      <w:pPr>
        <w:pStyle w:val="sc-BodyText"/>
        <w:rPr>
          <w:del w:id="3690" w:author="Castagno, Karen S." w:date="2019-03-05T12:52:00Z"/>
        </w:rPr>
      </w:pPr>
      <w:del w:id="3691" w:author="Castagno, Karen S." w:date="2019-03-05T12:52:00Z">
        <w:r w:rsidDel="001E08D0">
          <w:delText>Students target and master rhythmic fundamentals through a hands-on approach by isolating rhythm from other elements of music reading. 2 contact hours.</w:delText>
        </w:r>
      </w:del>
    </w:p>
    <w:p w:rsidR="00B530EA" w:rsidDel="001E08D0" w:rsidRDefault="004C2430">
      <w:pPr>
        <w:pStyle w:val="sc-BodyText"/>
        <w:rPr>
          <w:del w:id="3692" w:author="Castagno, Karen S." w:date="2019-03-05T12:52:00Z"/>
        </w:rPr>
      </w:pPr>
      <w:del w:id="3693" w:author="Castagno, Karen S." w:date="2019-03-05T12:52:00Z">
        <w:r w:rsidDel="001E08D0">
          <w:delText>Prerequisite: Music major or consent of department chair.</w:delText>
        </w:r>
      </w:del>
    </w:p>
    <w:p w:rsidR="00B530EA" w:rsidDel="001E08D0" w:rsidRDefault="004C2430">
      <w:pPr>
        <w:pStyle w:val="sc-BodyText"/>
        <w:rPr>
          <w:del w:id="3694" w:author="Castagno, Karen S." w:date="2019-03-05T12:52:00Z"/>
        </w:rPr>
      </w:pPr>
      <w:del w:id="3695" w:author="Castagno, Karen S." w:date="2019-03-05T12:52:00Z">
        <w:r w:rsidDel="001E08D0">
          <w:delText>Offered:  Fall, Spring.</w:delText>
        </w:r>
      </w:del>
    </w:p>
    <w:p w:rsidR="00B530EA" w:rsidDel="001E08D0" w:rsidRDefault="004C2430">
      <w:pPr>
        <w:pStyle w:val="sc-CourseTitle"/>
        <w:rPr>
          <w:del w:id="3696" w:author="Castagno, Karen S." w:date="2019-03-05T12:52:00Z"/>
        </w:rPr>
      </w:pPr>
      <w:bookmarkStart w:id="3697" w:name="02AA958F95F94322B52F9C1122C3FF7E"/>
      <w:bookmarkEnd w:id="3697"/>
      <w:del w:id="3698" w:author="Castagno, Karen S." w:date="2019-03-05T12:52:00Z">
        <w:r w:rsidDel="001E08D0">
          <w:delText>MUS 117 - Electronic Music (3)</w:delText>
        </w:r>
      </w:del>
    </w:p>
    <w:p w:rsidR="00B530EA" w:rsidDel="001E08D0" w:rsidRDefault="004C2430">
      <w:pPr>
        <w:pStyle w:val="sc-BodyText"/>
        <w:rPr>
          <w:del w:id="3699" w:author="Castagno, Karen S." w:date="2019-03-05T12:52:00Z"/>
        </w:rPr>
      </w:pPr>
      <w:del w:id="3700" w:author="Castagno, Karen S." w:date="2019-03-05T12:52:00Z">
        <w:r w:rsidDel="001E08D0">
          <w:delText>This studio course is designed for students with little or no experience in electronic music. Students become familiar with the basic components of the electronic lab and create electronic compositions.</w:delText>
        </w:r>
      </w:del>
    </w:p>
    <w:p w:rsidR="00B530EA" w:rsidDel="001E08D0" w:rsidRDefault="004C2430">
      <w:pPr>
        <w:pStyle w:val="sc-BodyText"/>
        <w:rPr>
          <w:del w:id="3701" w:author="Castagno, Karen S." w:date="2019-03-05T12:52:00Z"/>
        </w:rPr>
      </w:pPr>
      <w:del w:id="3702" w:author="Castagno, Karen S." w:date="2019-03-05T12:52:00Z">
        <w:r w:rsidDel="001E08D0">
          <w:delText>Offered: As needed.</w:delText>
        </w:r>
      </w:del>
    </w:p>
    <w:p w:rsidR="00B530EA" w:rsidDel="001E08D0" w:rsidRDefault="004C2430">
      <w:pPr>
        <w:pStyle w:val="sc-CourseTitle"/>
        <w:rPr>
          <w:del w:id="3703" w:author="Castagno, Karen S." w:date="2019-03-05T12:52:00Z"/>
        </w:rPr>
      </w:pPr>
      <w:bookmarkStart w:id="3704" w:name="000608ECCFE34126801157D83F3D51A9"/>
      <w:bookmarkEnd w:id="3704"/>
      <w:del w:id="3705" w:author="Castagno, Karen S." w:date="2019-03-05T12:52:00Z">
        <w:r w:rsidDel="001E08D0">
          <w:delText>MUS 118 - Digital Audio Production I (3)</w:delText>
        </w:r>
      </w:del>
    </w:p>
    <w:p w:rsidR="00B530EA" w:rsidDel="001E08D0" w:rsidRDefault="004C2430">
      <w:pPr>
        <w:pStyle w:val="sc-BodyText"/>
        <w:rPr>
          <w:del w:id="3706" w:author="Castagno, Karen S." w:date="2019-03-05T12:52:00Z"/>
        </w:rPr>
      </w:pPr>
      <w:del w:id="3707" w:author="Castagno, Karen S." w:date="2019-03-05T12:52:00Z">
        <w:r w:rsidDel="001E08D0">
          <w:delText>This course is designed for students interested in live and studio audio production in a computer-based studio. </w:delText>
        </w:r>
      </w:del>
    </w:p>
    <w:p w:rsidR="00B530EA" w:rsidDel="001E08D0" w:rsidRDefault="004C2430">
      <w:pPr>
        <w:pStyle w:val="sc-BodyText"/>
        <w:rPr>
          <w:del w:id="3708" w:author="Castagno, Karen S." w:date="2019-03-05T12:52:00Z"/>
        </w:rPr>
      </w:pPr>
      <w:del w:id="3709" w:author="Castagno, Karen S." w:date="2019-03-05T12:52:00Z">
        <w:r w:rsidDel="001E08D0">
          <w:delText>Offered: As needed.</w:delText>
        </w:r>
      </w:del>
    </w:p>
    <w:p w:rsidR="00B530EA" w:rsidDel="001E08D0" w:rsidRDefault="004C2430">
      <w:pPr>
        <w:pStyle w:val="sc-CourseTitle"/>
        <w:rPr>
          <w:del w:id="3710" w:author="Castagno, Karen S." w:date="2019-03-05T12:52:00Z"/>
        </w:rPr>
      </w:pPr>
      <w:bookmarkStart w:id="3711" w:name="ECE3BDA24D194C66BC0146CF4F6B8F1A"/>
      <w:bookmarkEnd w:id="3711"/>
      <w:del w:id="3712" w:author="Castagno, Karen S." w:date="2019-03-05T12:52:00Z">
        <w:r w:rsidDel="001E08D0">
          <w:delText>MUS 119 - Digital Audio Production II (3)</w:delText>
        </w:r>
      </w:del>
    </w:p>
    <w:p w:rsidR="00B530EA" w:rsidDel="001E08D0" w:rsidRDefault="004C2430">
      <w:pPr>
        <w:pStyle w:val="sc-BodyText"/>
        <w:rPr>
          <w:del w:id="3713" w:author="Castagno, Karen S." w:date="2019-03-05T12:52:00Z"/>
        </w:rPr>
      </w:pPr>
      <w:del w:id="3714" w:author="Castagno, Karen S." w:date="2019-03-05T12:52:00Z">
        <w:r w:rsidDel="001E08D0">
          <w:delText>This course serves as a project-based continuation and extension of Advanced Digital Audio Production I, including sound production, recording and transmission, composition and arranging, editing, mixing and mastering.</w:delText>
        </w:r>
      </w:del>
    </w:p>
    <w:p w:rsidR="00B530EA" w:rsidDel="001E08D0" w:rsidRDefault="004C2430">
      <w:pPr>
        <w:pStyle w:val="sc-BodyText"/>
        <w:rPr>
          <w:del w:id="3715" w:author="Castagno, Karen S." w:date="2019-03-05T12:52:00Z"/>
        </w:rPr>
      </w:pPr>
      <w:del w:id="3716" w:author="Castagno, Karen S." w:date="2019-03-05T12:52:00Z">
        <w:r w:rsidDel="001E08D0">
          <w:delText>Offered: As needed.</w:delText>
        </w:r>
      </w:del>
    </w:p>
    <w:p w:rsidR="00B530EA" w:rsidDel="001E08D0" w:rsidRDefault="004C2430">
      <w:pPr>
        <w:pStyle w:val="sc-CourseTitle"/>
        <w:rPr>
          <w:del w:id="3717" w:author="Castagno, Karen S." w:date="2019-03-05T12:52:00Z"/>
        </w:rPr>
      </w:pPr>
      <w:bookmarkStart w:id="3718" w:name="23CD1E76348F455E8D2B06BF977B6414"/>
      <w:bookmarkEnd w:id="3718"/>
      <w:del w:id="3719" w:author="Castagno, Karen S." w:date="2019-03-05T12:52:00Z">
        <w:r w:rsidDel="001E08D0">
          <w:delText>MUS 161-163 - Large Ensembles (0.5)</w:delText>
        </w:r>
      </w:del>
    </w:p>
    <w:p w:rsidR="00B530EA" w:rsidDel="001E08D0" w:rsidRDefault="004C2430">
      <w:pPr>
        <w:pStyle w:val="sc-BodyText"/>
        <w:rPr>
          <w:del w:id="3720" w:author="Castagno, Karen S." w:date="2019-03-05T12:52:00Z"/>
        </w:rPr>
      </w:pPr>
      <w:del w:id="3721" w:author="Castagno, Karen S." w:date="2019-03-05T12:52:00Z">
        <w:r w:rsidDel="001E08D0">
          <w:delText>These courses are open to all qualified students by audition. 161 Chorus, 162 Wind Ensemble, 163 Orchestra. 4 contact hours.</w:delText>
        </w:r>
      </w:del>
    </w:p>
    <w:p w:rsidR="00B530EA" w:rsidDel="001E08D0" w:rsidRDefault="004C2430">
      <w:pPr>
        <w:pStyle w:val="sc-BodyText"/>
        <w:rPr>
          <w:del w:id="3722" w:author="Castagno, Karen S." w:date="2019-03-05T12:52:00Z"/>
        </w:rPr>
      </w:pPr>
      <w:del w:id="3723" w:author="Castagno, Karen S." w:date="2019-03-05T12:52:00Z">
        <w:r w:rsidDel="001E08D0">
          <w:delText>Offered:  Fall, Spring.</w:delText>
        </w:r>
      </w:del>
    </w:p>
    <w:p w:rsidR="00B530EA" w:rsidDel="001E08D0" w:rsidRDefault="004C2430">
      <w:pPr>
        <w:pStyle w:val="sc-CourseTitle"/>
        <w:rPr>
          <w:del w:id="3724" w:author="Castagno, Karen S." w:date="2019-03-05T12:52:00Z"/>
        </w:rPr>
      </w:pPr>
      <w:bookmarkStart w:id="3725" w:name="256E5B86C8564026B7E937E6EF7E2A05"/>
      <w:bookmarkEnd w:id="3725"/>
      <w:del w:id="3726" w:author="Castagno, Karen S." w:date="2019-03-05T12:52:00Z">
        <w:r w:rsidDel="001E08D0">
          <w:delText>MUS 164-166 - Chamber Ensembles (1)</w:delText>
        </w:r>
      </w:del>
    </w:p>
    <w:p w:rsidR="00B530EA" w:rsidDel="001E08D0" w:rsidRDefault="004C2430">
      <w:pPr>
        <w:pStyle w:val="sc-BodyText"/>
        <w:rPr>
          <w:del w:id="3727" w:author="Castagno, Karen S." w:date="2019-03-05T12:52:00Z"/>
        </w:rPr>
      </w:pPr>
      <w:del w:id="3728" w:author="Castagno, Karen S." w:date="2019-03-05T12:52:00Z">
        <w:r w:rsidDel="001E08D0">
          <w:delText>These courses are open to all qualified students by audition. Since balanced groups are necessary, selection of participants is made by the instructor. 164 Chamber Music Ensemble (instrumental and vocal chamber music, including duos, trios, and quartets), 165 Jazz Ensemble, 166 Chamber Singers. 4 contact hours.</w:delText>
        </w:r>
      </w:del>
    </w:p>
    <w:p w:rsidR="00B530EA" w:rsidDel="001E08D0" w:rsidRDefault="004C2430">
      <w:pPr>
        <w:pStyle w:val="sc-BodyText"/>
        <w:rPr>
          <w:del w:id="3729" w:author="Castagno, Karen S." w:date="2019-03-05T12:52:00Z"/>
        </w:rPr>
      </w:pPr>
      <w:del w:id="3730" w:author="Castagno, Karen S." w:date="2019-03-05T12:52:00Z">
        <w:r w:rsidDel="001E08D0">
          <w:delText>Offered:  Fall, Spring.</w:delText>
        </w:r>
      </w:del>
    </w:p>
    <w:p w:rsidR="00B530EA" w:rsidDel="001E08D0" w:rsidRDefault="004C2430">
      <w:pPr>
        <w:pStyle w:val="sc-CourseTitle"/>
        <w:rPr>
          <w:del w:id="3731" w:author="Castagno, Karen S." w:date="2019-03-05T12:52:00Z"/>
        </w:rPr>
      </w:pPr>
      <w:bookmarkStart w:id="3732" w:name="A0D943592AC34F8588CEC0106EE47BBA"/>
      <w:bookmarkEnd w:id="3732"/>
      <w:del w:id="3733" w:author="Castagno, Karen S." w:date="2019-03-05T12:52:00Z">
        <w:r w:rsidDel="001E08D0">
          <w:delText>MUS 167 - Music Cultures of Non-Western Worlds (4)</w:delText>
        </w:r>
      </w:del>
    </w:p>
    <w:p w:rsidR="00B530EA" w:rsidDel="001E08D0" w:rsidRDefault="004C2430">
      <w:pPr>
        <w:pStyle w:val="sc-BodyText"/>
        <w:rPr>
          <w:del w:id="3734" w:author="Castagno, Karen S." w:date="2019-03-05T12:52:00Z"/>
        </w:rPr>
      </w:pPr>
      <w:del w:id="3735" w:author="Castagno, Karen S." w:date="2019-03-05T12:52:00Z">
        <w:r w:rsidDel="001E08D0">
          <w:delText>Selected music cultures of the non-Western world are introduced and critical studies are made of the cultural and social contexts of music.  Students cannot receive credit for both MUS 167 and ANTH 167.</w:delText>
        </w:r>
      </w:del>
    </w:p>
    <w:p w:rsidR="00B530EA" w:rsidDel="001E08D0" w:rsidRDefault="004C2430">
      <w:pPr>
        <w:pStyle w:val="sc-BodyText"/>
        <w:rPr>
          <w:del w:id="3736" w:author="Castagno, Karen S." w:date="2019-03-05T12:52:00Z"/>
        </w:rPr>
      </w:pPr>
      <w:del w:id="3737" w:author="Castagno, Karen S." w:date="2019-03-05T12:52:00Z">
        <w:r w:rsidDel="001E08D0">
          <w:delText>General Education Category: Arts - Visual and Performing</w:delText>
        </w:r>
      </w:del>
    </w:p>
    <w:p w:rsidR="00B530EA" w:rsidDel="001E08D0" w:rsidRDefault="004C2430">
      <w:pPr>
        <w:pStyle w:val="sc-BodyText"/>
        <w:rPr>
          <w:del w:id="3738" w:author="Castagno, Karen S." w:date="2019-03-05T12:52:00Z"/>
        </w:rPr>
      </w:pPr>
      <w:del w:id="3739" w:author="Castagno, Karen S." w:date="2019-03-05T12:52:00Z">
        <w:r w:rsidDel="001E08D0">
          <w:delText>Offered: Fall, Spring.</w:delText>
        </w:r>
      </w:del>
    </w:p>
    <w:p w:rsidR="00B530EA" w:rsidDel="001E08D0" w:rsidRDefault="004C2430">
      <w:pPr>
        <w:pStyle w:val="sc-CourseTitle"/>
        <w:rPr>
          <w:del w:id="3740" w:author="Castagno, Karen S." w:date="2019-03-05T12:52:00Z"/>
        </w:rPr>
      </w:pPr>
      <w:bookmarkStart w:id="3741" w:name="73FA1F5C28A744CEB385DF4AC43F5925"/>
      <w:bookmarkEnd w:id="3741"/>
      <w:del w:id="3742" w:author="Castagno, Karen S." w:date="2019-03-05T12:52:00Z">
        <w:r w:rsidDel="001E08D0">
          <w:delText>MUS 168 - Jazz Combo (1)</w:delText>
        </w:r>
      </w:del>
    </w:p>
    <w:p w:rsidR="00B530EA" w:rsidDel="001E08D0" w:rsidRDefault="004C2430">
      <w:pPr>
        <w:pStyle w:val="sc-BodyText"/>
        <w:rPr>
          <w:del w:id="3743" w:author="Castagno, Karen S." w:date="2019-03-05T12:52:00Z"/>
        </w:rPr>
      </w:pPr>
      <w:del w:id="3744" w:author="Castagno, Karen S." w:date="2019-03-05T12:52:00Z">
        <w:r w:rsidDel="001E08D0">
          <w:delText>This is an applied practice of theoretical concepts from jazz theory for student small jazz ensembles. 2 contact hours.</w:delText>
        </w:r>
      </w:del>
    </w:p>
    <w:p w:rsidR="00B530EA" w:rsidDel="001E08D0" w:rsidRDefault="004C2430">
      <w:pPr>
        <w:pStyle w:val="sc-BodyText"/>
        <w:rPr>
          <w:del w:id="3745" w:author="Castagno, Karen S." w:date="2019-03-05T12:52:00Z"/>
        </w:rPr>
      </w:pPr>
      <w:del w:id="3746" w:author="Castagno, Karen S." w:date="2019-03-05T12:52:00Z">
        <w:r w:rsidDel="001E08D0">
          <w:delText>Offered:  Fall, Spring.</w:delText>
        </w:r>
      </w:del>
    </w:p>
    <w:p w:rsidR="00924D5A" w:rsidDel="001E08D0" w:rsidRDefault="00924D5A">
      <w:pPr>
        <w:pStyle w:val="sc-BodyText"/>
        <w:rPr>
          <w:del w:id="3747" w:author="Castagno, Karen S." w:date="2019-03-05T12:52:00Z"/>
        </w:rPr>
      </w:pPr>
    </w:p>
    <w:p w:rsidR="00924D5A" w:rsidDel="001E08D0" w:rsidRDefault="00924D5A">
      <w:pPr>
        <w:pStyle w:val="sc-BodyText"/>
        <w:rPr>
          <w:del w:id="3748" w:author="Castagno, Karen S." w:date="2019-03-05T12:52:00Z"/>
        </w:rPr>
      </w:pPr>
    </w:p>
    <w:p w:rsidR="00924D5A" w:rsidDel="001E08D0" w:rsidRDefault="00924D5A">
      <w:pPr>
        <w:pStyle w:val="sc-BodyText"/>
        <w:rPr>
          <w:del w:id="3749" w:author="Castagno, Karen S." w:date="2019-03-05T12:52:00Z"/>
        </w:rPr>
      </w:pPr>
    </w:p>
    <w:p w:rsidR="00924D5A" w:rsidDel="001E08D0" w:rsidRDefault="00924D5A">
      <w:pPr>
        <w:pStyle w:val="sc-BodyText"/>
        <w:rPr>
          <w:del w:id="3750" w:author="Castagno, Karen S." w:date="2019-03-05T12:52:00Z"/>
        </w:rPr>
      </w:pPr>
    </w:p>
    <w:p w:rsidR="00924D5A" w:rsidDel="001E08D0" w:rsidRDefault="00924D5A">
      <w:pPr>
        <w:pStyle w:val="sc-BodyText"/>
        <w:rPr>
          <w:del w:id="3751" w:author="Castagno, Karen S." w:date="2019-03-05T12:52:00Z"/>
        </w:rPr>
      </w:pPr>
    </w:p>
    <w:p w:rsidR="00924D5A" w:rsidDel="001E08D0" w:rsidRDefault="00924D5A">
      <w:pPr>
        <w:pStyle w:val="sc-BodyText"/>
        <w:rPr>
          <w:del w:id="3752" w:author="Castagno, Karen S." w:date="2019-03-05T12:52:00Z"/>
        </w:rPr>
      </w:pPr>
    </w:p>
    <w:p w:rsidR="00B530EA" w:rsidDel="001E08D0" w:rsidRDefault="004C2430">
      <w:pPr>
        <w:pStyle w:val="sc-CourseTitle"/>
        <w:rPr>
          <w:del w:id="3753" w:author="Castagno, Karen S." w:date="2019-03-05T12:52:00Z"/>
        </w:rPr>
      </w:pPr>
      <w:bookmarkStart w:id="3754" w:name="BBEE5080858344FD914151698464CFC6"/>
      <w:bookmarkEnd w:id="3754"/>
      <w:del w:id="3755" w:author="Castagno, Karen S." w:date="2019-03-05T12:52:00Z">
        <w:r w:rsidDel="001E08D0">
          <w:delText>MUS 170-189 - Applied Music (1)</w:delText>
        </w:r>
      </w:del>
    </w:p>
    <w:p w:rsidR="00B530EA" w:rsidDel="001E08D0" w:rsidRDefault="004C2430">
      <w:pPr>
        <w:pStyle w:val="sc-BodyText"/>
        <w:rPr>
          <w:del w:id="3756" w:author="Castagno, Karen S." w:date="2019-03-05T12:52:00Z"/>
        </w:rPr>
      </w:pPr>
      <w:del w:id="3757" w:author="Castagno, Karen S." w:date="2019-03-05T12:52:00Z">
        <w:r w:rsidDel="001E08D0">
          <w:delText>Private study is given in any of the instruments listed below. Study consists of fourteen weekly, thirty-minute private lessons. A fee is charged in addition to the regular college fees. This course may be repeated for credit.</w:delText>
        </w:r>
        <w:r w:rsidDel="001E08D0">
          <w:br/>
          <w:delText>170 Violin, 171 Viola, 172 Cello, 173 String Bass, 174 Voice, 175 Clarinet-Saxophone, 176 Flute, 177 Oboe-English Horn, 178 Bassoon, 179 Trumpet, 180 French Horn, 181 Trombone-Baritone, 182 Tuba, 183 Organ, 184 Piano, 185 Classical Guitar, 186 Percussion, 187 Applied Jazz, 188 Harp, 189 Harpsichord</w:delText>
        </w:r>
      </w:del>
    </w:p>
    <w:p w:rsidR="00B530EA" w:rsidDel="001E08D0" w:rsidRDefault="004C2430">
      <w:pPr>
        <w:pStyle w:val="sc-BodyText"/>
        <w:rPr>
          <w:del w:id="3758" w:author="Castagno, Karen S." w:date="2019-03-05T12:52:00Z"/>
        </w:rPr>
      </w:pPr>
      <w:del w:id="3759" w:author="Castagno, Karen S." w:date="2019-03-05T12:52:00Z">
        <w:r w:rsidDel="001E08D0">
          <w:delText>Prerequisite: Consent of department chair.</w:delText>
        </w:r>
      </w:del>
    </w:p>
    <w:p w:rsidR="00B530EA" w:rsidDel="001E08D0" w:rsidRDefault="004C2430">
      <w:pPr>
        <w:pStyle w:val="sc-BodyText"/>
        <w:rPr>
          <w:del w:id="3760" w:author="Castagno, Karen S." w:date="2019-03-05T12:52:00Z"/>
        </w:rPr>
      </w:pPr>
      <w:del w:id="3761" w:author="Castagno, Karen S." w:date="2019-03-05T12:52:00Z">
        <w:r w:rsidDel="001E08D0">
          <w:delText>Offered:  Fall, Spring, Summer.</w:delText>
        </w:r>
      </w:del>
    </w:p>
    <w:p w:rsidR="00B530EA" w:rsidDel="001E08D0" w:rsidRDefault="004C2430">
      <w:pPr>
        <w:pStyle w:val="sc-CourseTitle"/>
        <w:rPr>
          <w:del w:id="3762" w:author="Castagno, Karen S." w:date="2019-03-05T12:52:00Z"/>
        </w:rPr>
      </w:pPr>
      <w:bookmarkStart w:id="3763" w:name="C866DDB49D3044A4BCEDD3297AD7572B"/>
      <w:bookmarkEnd w:id="3763"/>
      <w:del w:id="3764" w:author="Castagno, Karen S." w:date="2019-03-05T12:52:00Z">
        <w:r w:rsidDel="001E08D0">
          <w:delText>MUS 201 - Survey of Music (4)</w:delText>
        </w:r>
      </w:del>
    </w:p>
    <w:p w:rsidR="00B530EA" w:rsidDel="001E08D0" w:rsidRDefault="004C2430">
      <w:pPr>
        <w:pStyle w:val="sc-BodyText"/>
        <w:rPr>
          <w:del w:id="3765" w:author="Castagno, Karen S." w:date="2019-03-05T12:52:00Z"/>
        </w:rPr>
      </w:pPr>
      <w:del w:id="3766" w:author="Castagno, Karen S." w:date="2019-03-05T12:52:00Z">
        <w:r w:rsidDel="001E08D0">
          <w:delText>Musical eras, styles, forms, and basic vocabulary are introduced to the nonmusic major through music literature. An ability to read music is not required. Online in summer.</w:delText>
        </w:r>
      </w:del>
    </w:p>
    <w:p w:rsidR="00B530EA" w:rsidDel="001E08D0" w:rsidRDefault="004C2430">
      <w:pPr>
        <w:pStyle w:val="sc-BodyText"/>
        <w:rPr>
          <w:del w:id="3767" w:author="Castagno, Karen S." w:date="2019-03-05T12:52:00Z"/>
        </w:rPr>
      </w:pPr>
      <w:del w:id="3768" w:author="Castagno, Karen S." w:date="2019-03-05T12:52:00Z">
        <w:r w:rsidDel="001E08D0">
          <w:delText>General Education Category: Arts - Visual and Performing.</w:delText>
        </w:r>
      </w:del>
    </w:p>
    <w:p w:rsidR="00B530EA" w:rsidDel="001E08D0" w:rsidRDefault="004C2430">
      <w:pPr>
        <w:pStyle w:val="sc-BodyText"/>
        <w:rPr>
          <w:del w:id="3769" w:author="Castagno, Karen S." w:date="2019-03-05T12:52:00Z"/>
        </w:rPr>
      </w:pPr>
      <w:del w:id="3770" w:author="Castagno, Karen S." w:date="2019-03-05T12:52:00Z">
        <w:r w:rsidDel="001E08D0">
          <w:delText>Offered:  Fall, Spring, Summer.</w:delText>
        </w:r>
      </w:del>
    </w:p>
    <w:p w:rsidR="00B530EA" w:rsidDel="001E08D0" w:rsidRDefault="004C2430">
      <w:pPr>
        <w:pStyle w:val="sc-CourseTitle"/>
        <w:rPr>
          <w:del w:id="3771" w:author="Castagno, Karen S." w:date="2019-03-05T12:52:00Z"/>
        </w:rPr>
      </w:pPr>
      <w:bookmarkStart w:id="3772" w:name="96182E1B792E424DB4E261F42D095B69"/>
      <w:bookmarkEnd w:id="3772"/>
      <w:del w:id="3773" w:author="Castagno, Karen S." w:date="2019-03-05T12:52:00Z">
        <w:r w:rsidDel="001E08D0">
          <w:delText>MUS 203 - Elementary Music Theory (4)</w:delText>
        </w:r>
      </w:del>
    </w:p>
    <w:p w:rsidR="00B530EA" w:rsidDel="001E08D0" w:rsidRDefault="004C2430">
      <w:pPr>
        <w:pStyle w:val="sc-BodyText"/>
        <w:rPr>
          <w:del w:id="3774" w:author="Castagno, Karen S." w:date="2019-03-05T12:52:00Z"/>
        </w:rPr>
      </w:pPr>
      <w:del w:id="3775" w:author="Castagno, Karen S." w:date="2019-03-05T12:52:00Z">
        <w:r w:rsidDel="001E08D0">
          <w:delText>Fundamentals of scale construction, intervals, syllables, clefs, rhythms, and form are studied, with emphasis on musical acuteness through ear training, sight singing, and dictation.</w:delText>
        </w:r>
      </w:del>
    </w:p>
    <w:p w:rsidR="00B530EA" w:rsidDel="001E08D0" w:rsidRDefault="004C2430">
      <w:pPr>
        <w:pStyle w:val="sc-BodyText"/>
        <w:rPr>
          <w:del w:id="3776" w:author="Castagno, Karen S." w:date="2019-03-05T12:52:00Z"/>
        </w:rPr>
      </w:pPr>
      <w:del w:id="3777" w:author="Castagno, Karen S." w:date="2019-03-05T12:52:00Z">
        <w:r w:rsidDel="001E08D0">
          <w:delText>General Education Category: Arts - Visual and Performing.</w:delText>
        </w:r>
      </w:del>
    </w:p>
    <w:p w:rsidR="00B530EA" w:rsidDel="001E08D0" w:rsidRDefault="004C2430">
      <w:pPr>
        <w:pStyle w:val="sc-BodyText"/>
        <w:rPr>
          <w:del w:id="3778" w:author="Castagno, Karen S." w:date="2019-03-05T12:52:00Z"/>
        </w:rPr>
      </w:pPr>
      <w:del w:id="3779" w:author="Castagno, Karen S." w:date="2019-03-05T12:52:00Z">
        <w:r w:rsidDel="001E08D0">
          <w:delText>Offered:  Fall, Spring, Summer.</w:delText>
        </w:r>
      </w:del>
    </w:p>
    <w:p w:rsidR="00B530EA" w:rsidDel="001E08D0" w:rsidRDefault="004C2430">
      <w:pPr>
        <w:pStyle w:val="sc-CourseTitle"/>
        <w:rPr>
          <w:del w:id="3780" w:author="Castagno, Karen S." w:date="2019-03-05T12:52:00Z"/>
        </w:rPr>
      </w:pPr>
      <w:bookmarkStart w:id="3781" w:name="CDEC782EF9394C478694176A53961534"/>
      <w:bookmarkEnd w:id="3781"/>
      <w:del w:id="3782" w:author="Castagno, Karen S." w:date="2019-03-05T12:52:00Z">
        <w:r w:rsidDel="001E08D0">
          <w:delText>MUS 204 - Sight Singing and Ear Training (1)</w:delText>
        </w:r>
      </w:del>
    </w:p>
    <w:p w:rsidR="00B530EA" w:rsidDel="001E08D0" w:rsidRDefault="004C2430">
      <w:pPr>
        <w:pStyle w:val="sc-BodyText"/>
        <w:rPr>
          <w:del w:id="3783" w:author="Castagno, Karen S." w:date="2019-03-05T12:52:00Z"/>
        </w:rPr>
      </w:pPr>
      <w:del w:id="3784" w:author="Castagno, Karen S." w:date="2019-03-05T12:52:00Z">
        <w:r w:rsidDel="001E08D0">
          <w:delText>Students develop basic sight-singing and rhythm-reading techniques, using the movable "do" system. Included is melodic material based on pentatonic scales, major and minor scales, and triadic patterns. 2 contact hours.</w:delText>
        </w:r>
      </w:del>
    </w:p>
    <w:p w:rsidR="00B530EA" w:rsidDel="001E08D0" w:rsidRDefault="004C2430">
      <w:pPr>
        <w:pStyle w:val="sc-BodyText"/>
        <w:rPr>
          <w:del w:id="3785" w:author="Castagno, Karen S." w:date="2019-03-05T12:52:00Z"/>
        </w:rPr>
      </w:pPr>
      <w:del w:id="3786" w:author="Castagno, Karen S." w:date="2019-03-05T12:52:00Z">
        <w:r w:rsidDel="001E08D0">
          <w:delText>Offered:  Spring.</w:delText>
        </w:r>
      </w:del>
    </w:p>
    <w:p w:rsidR="00B530EA" w:rsidDel="001E08D0" w:rsidRDefault="004C2430">
      <w:pPr>
        <w:pStyle w:val="sc-CourseTitle"/>
        <w:rPr>
          <w:del w:id="3787" w:author="Castagno, Karen S." w:date="2019-03-05T12:52:00Z"/>
        </w:rPr>
      </w:pPr>
      <w:bookmarkStart w:id="3788" w:name="8B3691529B624015ADA7736838B8CC55"/>
      <w:bookmarkEnd w:id="3788"/>
      <w:del w:id="3789" w:author="Castagno, Karen S." w:date="2019-03-05T12:52:00Z">
        <w:r w:rsidDel="001E08D0">
          <w:delText>MUS 205 - Music History and Literature I (3)</w:delText>
        </w:r>
      </w:del>
    </w:p>
    <w:p w:rsidR="00B530EA" w:rsidDel="001E08D0" w:rsidRDefault="004C2430">
      <w:pPr>
        <w:pStyle w:val="sc-BodyText"/>
        <w:rPr>
          <w:del w:id="3790" w:author="Castagno, Karen S." w:date="2019-03-05T12:52:00Z"/>
        </w:rPr>
      </w:pPr>
      <w:del w:id="3791" w:author="Castagno, Karen S." w:date="2019-03-05T12:52:00Z">
        <w:r w:rsidDel="001E08D0">
          <w:delText>Students become familiar with the first three of six eras of Western art music history (medieval, Renaissance, and baroque) and explore the scores, styles, genres, composers, and historical and cultural events.</w:delText>
        </w:r>
      </w:del>
    </w:p>
    <w:p w:rsidR="00B530EA" w:rsidDel="001E08D0" w:rsidRDefault="004C2430">
      <w:pPr>
        <w:pStyle w:val="sc-BodyText"/>
        <w:rPr>
          <w:del w:id="3792" w:author="Castagno, Karen S." w:date="2019-03-05T12:52:00Z"/>
        </w:rPr>
      </w:pPr>
      <w:del w:id="3793" w:author="Castagno, Karen S." w:date="2019-03-05T12:52:00Z">
        <w:r w:rsidDel="001E08D0">
          <w:delText>Prerequisite: MUS 230 and MUS 232, or consent of instructor.</w:delText>
        </w:r>
      </w:del>
    </w:p>
    <w:p w:rsidR="00B530EA" w:rsidDel="001E08D0" w:rsidRDefault="004C2430">
      <w:pPr>
        <w:pStyle w:val="sc-BodyText"/>
        <w:rPr>
          <w:del w:id="3794" w:author="Castagno, Karen S." w:date="2019-03-05T12:52:00Z"/>
        </w:rPr>
      </w:pPr>
      <w:del w:id="3795" w:author="Castagno, Karen S." w:date="2019-03-05T12:52:00Z">
        <w:r w:rsidDel="001E08D0">
          <w:delText>Offered:  Fall.</w:delText>
        </w:r>
      </w:del>
    </w:p>
    <w:p w:rsidR="00B530EA" w:rsidDel="001E08D0" w:rsidRDefault="004C2430">
      <w:pPr>
        <w:pStyle w:val="sc-CourseTitle"/>
        <w:rPr>
          <w:del w:id="3796" w:author="Castagno, Karen S." w:date="2019-03-05T12:52:00Z"/>
        </w:rPr>
      </w:pPr>
      <w:bookmarkStart w:id="3797" w:name="07E8C30D425A4B6BB474FFBF0BCB5B67"/>
      <w:bookmarkEnd w:id="3797"/>
      <w:del w:id="3798" w:author="Castagno, Karen S." w:date="2019-03-05T12:52:00Z">
        <w:r w:rsidDel="001E08D0">
          <w:delText>MUS 206 - Music History and Literature II (3)</w:delText>
        </w:r>
      </w:del>
    </w:p>
    <w:p w:rsidR="00B530EA" w:rsidDel="001E08D0" w:rsidRDefault="004C2430">
      <w:pPr>
        <w:pStyle w:val="sc-BodyText"/>
        <w:rPr>
          <w:del w:id="3799" w:author="Castagno, Karen S." w:date="2019-03-05T12:52:00Z"/>
        </w:rPr>
      </w:pPr>
      <w:del w:id="3800" w:author="Castagno, Karen S." w:date="2019-03-05T12:52:00Z">
        <w:r w:rsidDel="001E08D0">
          <w:delText>Students become familiar with the last three of six eras of Western art music history (classical, romantic, and modern) and explore the scores, styles, genres, composers, and historical and cultural events.</w:delText>
        </w:r>
      </w:del>
    </w:p>
    <w:p w:rsidR="00B530EA" w:rsidDel="001E08D0" w:rsidRDefault="004C2430">
      <w:pPr>
        <w:pStyle w:val="sc-BodyText"/>
        <w:rPr>
          <w:del w:id="3801" w:author="Castagno, Karen S." w:date="2019-03-05T12:52:00Z"/>
        </w:rPr>
      </w:pPr>
      <w:del w:id="3802" w:author="Castagno, Karen S." w:date="2019-03-05T12:52:00Z">
        <w:r w:rsidDel="001E08D0">
          <w:delText>Prerequisite: MUS 230 and MUS 232, or consent of instructor.</w:delText>
        </w:r>
      </w:del>
    </w:p>
    <w:p w:rsidR="00B530EA" w:rsidDel="001E08D0" w:rsidRDefault="004C2430">
      <w:pPr>
        <w:pStyle w:val="sc-BodyText"/>
        <w:rPr>
          <w:del w:id="3803" w:author="Castagno, Karen S." w:date="2019-03-05T12:52:00Z"/>
        </w:rPr>
      </w:pPr>
      <w:del w:id="3804" w:author="Castagno, Karen S." w:date="2019-03-05T12:52:00Z">
        <w:r w:rsidDel="001E08D0">
          <w:delText>Offered:  Spring.</w:delText>
        </w:r>
      </w:del>
    </w:p>
    <w:p w:rsidR="00B530EA" w:rsidDel="001E08D0" w:rsidRDefault="004C2430">
      <w:pPr>
        <w:pStyle w:val="sc-CourseTitle"/>
        <w:rPr>
          <w:del w:id="3805" w:author="Castagno, Karen S." w:date="2019-03-05T12:52:00Z"/>
        </w:rPr>
      </w:pPr>
      <w:bookmarkStart w:id="3806" w:name="560CE3FF9723493D862B48FB3E93C77A"/>
      <w:bookmarkEnd w:id="3806"/>
      <w:del w:id="3807" w:author="Castagno, Karen S." w:date="2019-03-05T12:52:00Z">
        <w:r w:rsidDel="001E08D0">
          <w:delText>MUS 210 - Language Orientation I (2)</w:delText>
        </w:r>
      </w:del>
    </w:p>
    <w:p w:rsidR="00B530EA" w:rsidDel="001E08D0" w:rsidRDefault="004C2430">
      <w:pPr>
        <w:pStyle w:val="sc-BodyText"/>
        <w:rPr>
          <w:del w:id="3808" w:author="Castagno, Karen S." w:date="2019-03-05T12:52:00Z"/>
        </w:rPr>
      </w:pPr>
      <w:del w:id="3809" w:author="Castagno, Karen S." w:date="2019-03-05T12:52:00Z">
        <w:r w:rsidDel="001E08D0">
          <w:delText>Italian and English dictions are applied to standard vocal repertoire. Study is based in the International Phonetic Alphabet. 3 contact hours.</w:delText>
        </w:r>
      </w:del>
    </w:p>
    <w:p w:rsidR="00B530EA" w:rsidDel="001E08D0" w:rsidRDefault="004C2430">
      <w:pPr>
        <w:pStyle w:val="sc-BodyText"/>
        <w:rPr>
          <w:del w:id="3810" w:author="Castagno, Karen S." w:date="2019-03-05T12:52:00Z"/>
        </w:rPr>
      </w:pPr>
      <w:del w:id="3811" w:author="Castagno, Karen S." w:date="2019-03-05T12:52:00Z">
        <w:r w:rsidDel="001E08D0">
          <w:delText>Prerequisite: Concurrent enrollment in MUS 274 or MUS 374.</w:delText>
        </w:r>
      </w:del>
    </w:p>
    <w:p w:rsidR="00B530EA" w:rsidDel="001E08D0" w:rsidRDefault="004C2430">
      <w:pPr>
        <w:pStyle w:val="sc-BodyText"/>
        <w:rPr>
          <w:del w:id="3812" w:author="Castagno, Karen S." w:date="2019-03-05T12:52:00Z"/>
        </w:rPr>
      </w:pPr>
      <w:del w:id="3813" w:author="Castagno, Karen S." w:date="2019-03-05T12:52:00Z">
        <w:r w:rsidDel="001E08D0">
          <w:delText>Offered:  Fall.</w:delText>
        </w:r>
      </w:del>
    </w:p>
    <w:p w:rsidR="00B530EA" w:rsidDel="001E08D0" w:rsidRDefault="004C2430">
      <w:pPr>
        <w:pStyle w:val="sc-CourseTitle"/>
        <w:rPr>
          <w:del w:id="3814" w:author="Castagno, Karen S." w:date="2019-03-05T12:52:00Z"/>
        </w:rPr>
      </w:pPr>
      <w:bookmarkStart w:id="3815" w:name="E41A537E80A541C88C6DDA9493144CC8"/>
      <w:bookmarkEnd w:id="3815"/>
      <w:del w:id="3816" w:author="Castagno, Karen S." w:date="2019-03-05T12:52:00Z">
        <w:r w:rsidDel="001E08D0">
          <w:delText>MUS 211 - Language Orientation II (2)</w:delText>
        </w:r>
      </w:del>
    </w:p>
    <w:p w:rsidR="00B530EA" w:rsidDel="001E08D0" w:rsidRDefault="004C2430" w:rsidP="00924D5A">
      <w:pPr>
        <w:pStyle w:val="sc-BodyText"/>
        <w:ind w:right="-275"/>
        <w:rPr>
          <w:del w:id="3817" w:author="Castagno, Karen S." w:date="2019-03-05T12:52:00Z"/>
        </w:rPr>
      </w:pPr>
      <w:del w:id="3818" w:author="Castagno, Karen S." w:date="2019-03-05T12:52:00Z">
        <w:r w:rsidDel="001E08D0">
          <w:delText>French and German dictions are applied to standard vocal repertoire. Study is based in the International Phonetic Alphabet. 3 contact hours.</w:delText>
        </w:r>
      </w:del>
    </w:p>
    <w:p w:rsidR="00B530EA" w:rsidDel="001E08D0" w:rsidRDefault="004C2430" w:rsidP="00924D5A">
      <w:pPr>
        <w:pStyle w:val="sc-BodyText"/>
        <w:ind w:right="-275"/>
        <w:rPr>
          <w:del w:id="3819" w:author="Castagno, Karen S." w:date="2019-03-05T12:52:00Z"/>
        </w:rPr>
      </w:pPr>
      <w:del w:id="3820" w:author="Castagno, Karen S." w:date="2019-03-05T12:52:00Z">
        <w:r w:rsidDel="001E08D0">
          <w:delText>Prerequisite: MUS 210 and concurrent enrollment in MUS 274 or MUS 374.</w:delText>
        </w:r>
      </w:del>
    </w:p>
    <w:p w:rsidR="00B530EA" w:rsidDel="001E08D0" w:rsidRDefault="004C2430">
      <w:pPr>
        <w:pStyle w:val="sc-BodyText"/>
        <w:rPr>
          <w:del w:id="3821" w:author="Castagno, Karen S." w:date="2019-03-05T12:52:00Z"/>
        </w:rPr>
      </w:pPr>
      <w:del w:id="3822" w:author="Castagno, Karen S." w:date="2019-03-05T12:52:00Z">
        <w:r w:rsidDel="001E08D0">
          <w:delText>Offered:  Spring.</w:delText>
        </w:r>
      </w:del>
    </w:p>
    <w:p w:rsidR="00B530EA" w:rsidDel="001E08D0" w:rsidRDefault="004C2430">
      <w:pPr>
        <w:pStyle w:val="sc-CourseTitle"/>
        <w:rPr>
          <w:del w:id="3823" w:author="Castagno, Karen S." w:date="2019-03-05T12:52:00Z"/>
        </w:rPr>
      </w:pPr>
      <w:bookmarkStart w:id="3824" w:name="0651A63928D64B28931EBCC842840D11"/>
      <w:bookmarkEnd w:id="3824"/>
      <w:del w:id="3825" w:author="Castagno, Karen S." w:date="2019-03-05T12:52:00Z">
        <w:r w:rsidDel="001E08D0">
          <w:delText>MUS 223 - American Popular Music (4)</w:delText>
        </w:r>
      </w:del>
    </w:p>
    <w:p w:rsidR="00B530EA" w:rsidDel="001E08D0" w:rsidRDefault="004C2430">
      <w:pPr>
        <w:pStyle w:val="sc-BodyText"/>
        <w:rPr>
          <w:del w:id="3826" w:author="Castagno, Karen S." w:date="2019-03-05T12:52:00Z"/>
        </w:rPr>
      </w:pPr>
      <w:del w:id="3827" w:author="Castagno, Karen S." w:date="2019-03-05T12:52:00Z">
        <w:r w:rsidDel="001E08D0">
          <w:delText>The growth of popular music in the United States is surveyed from its historical background.</w:delText>
        </w:r>
      </w:del>
    </w:p>
    <w:p w:rsidR="00B530EA" w:rsidDel="001E08D0" w:rsidRDefault="004C2430">
      <w:pPr>
        <w:pStyle w:val="sc-BodyText"/>
        <w:rPr>
          <w:del w:id="3828" w:author="Castagno, Karen S." w:date="2019-03-05T12:52:00Z"/>
        </w:rPr>
      </w:pPr>
      <w:del w:id="3829" w:author="Castagno, Karen S." w:date="2019-03-05T12:52:00Z">
        <w:r w:rsidDel="001E08D0">
          <w:delText>Offered:  Fall, Spring.</w:delText>
        </w:r>
      </w:del>
    </w:p>
    <w:p w:rsidR="00B530EA" w:rsidDel="001E08D0" w:rsidRDefault="004C2430">
      <w:pPr>
        <w:pStyle w:val="sc-CourseTitle"/>
        <w:rPr>
          <w:del w:id="3830" w:author="Castagno, Karen S." w:date="2019-03-05T12:52:00Z"/>
        </w:rPr>
      </w:pPr>
      <w:bookmarkStart w:id="3831" w:name="454A0536EB4D4810A0CAB6C76EB7FE19"/>
      <w:bookmarkEnd w:id="3831"/>
      <w:del w:id="3832" w:author="Castagno, Karen S." w:date="2019-03-05T12:52:00Z">
        <w:r w:rsidDel="001E08D0">
          <w:delText>MUS 225 - History of Jazz (4)</w:delText>
        </w:r>
      </w:del>
    </w:p>
    <w:p w:rsidR="00B530EA" w:rsidDel="001E08D0" w:rsidRDefault="004C2430">
      <w:pPr>
        <w:pStyle w:val="sc-BodyText"/>
        <w:rPr>
          <w:del w:id="3833" w:author="Castagno, Karen S." w:date="2019-03-05T12:52:00Z"/>
        </w:rPr>
      </w:pPr>
      <w:del w:id="3834" w:author="Castagno, Karen S." w:date="2019-03-05T12:52:00Z">
        <w:r w:rsidDel="001E08D0">
          <w:delText>Jazz styles, forms, and basic vocabulary are introduced to the non-music major through music literature and sound. Listening outlines will be created and used to help develop skills. An ability to read music is not required.</w:delText>
        </w:r>
      </w:del>
    </w:p>
    <w:p w:rsidR="00B530EA" w:rsidDel="001E08D0" w:rsidRDefault="004C2430">
      <w:pPr>
        <w:pStyle w:val="sc-BodyText"/>
        <w:rPr>
          <w:del w:id="3835" w:author="Castagno, Karen S." w:date="2019-03-05T12:52:00Z"/>
        </w:rPr>
      </w:pPr>
      <w:del w:id="3836" w:author="Castagno, Karen S." w:date="2019-03-05T12:52:00Z">
        <w:r w:rsidDel="001E08D0">
          <w:delText>General Education Category: Arts - Visual and Performing.</w:delText>
        </w:r>
      </w:del>
    </w:p>
    <w:p w:rsidR="00B530EA" w:rsidDel="001E08D0" w:rsidRDefault="004C2430">
      <w:pPr>
        <w:pStyle w:val="sc-BodyText"/>
        <w:rPr>
          <w:del w:id="3837" w:author="Castagno, Karen S." w:date="2019-03-05T12:52:00Z"/>
        </w:rPr>
      </w:pPr>
      <w:del w:id="3838" w:author="Castagno, Karen S." w:date="2019-03-05T12:52:00Z">
        <w:r w:rsidDel="001E08D0">
          <w:delText>Offered:  Fall, Spring.</w:delText>
        </w:r>
      </w:del>
    </w:p>
    <w:p w:rsidR="00B530EA" w:rsidDel="001E08D0" w:rsidRDefault="004C2430">
      <w:pPr>
        <w:pStyle w:val="sc-CourseTitle"/>
        <w:rPr>
          <w:del w:id="3839" w:author="Castagno, Karen S." w:date="2019-03-05T12:52:00Z"/>
        </w:rPr>
      </w:pPr>
      <w:bookmarkStart w:id="3840" w:name="51873C4389F94823A1DBE7AC4575917D"/>
      <w:bookmarkEnd w:id="3840"/>
      <w:del w:id="3841" w:author="Castagno, Karen S." w:date="2019-03-05T12:52:00Z">
        <w:r w:rsidDel="001E08D0">
          <w:delText>MUS 230 - Music Theory I (3)</w:delText>
        </w:r>
      </w:del>
    </w:p>
    <w:p w:rsidR="00B530EA" w:rsidDel="001E08D0" w:rsidRDefault="004C2430">
      <w:pPr>
        <w:pStyle w:val="sc-BodyText"/>
        <w:rPr>
          <w:del w:id="3842" w:author="Castagno, Karen S." w:date="2019-03-05T12:52:00Z"/>
        </w:rPr>
      </w:pPr>
      <w:del w:id="3843" w:author="Castagno, Karen S." w:date="2019-03-05T12:52:00Z">
        <w:r w:rsidDel="001E08D0">
          <w:delText>Students are introduced to the principles of music organization through the study of scales, intervals, triads, cadences, and the harmonization of soprano and bass lines using primary triads.</w:delText>
        </w:r>
      </w:del>
    </w:p>
    <w:p w:rsidR="00B530EA" w:rsidDel="001E08D0" w:rsidRDefault="004C2430">
      <w:pPr>
        <w:pStyle w:val="sc-BodyText"/>
        <w:rPr>
          <w:del w:id="3844" w:author="Castagno, Karen S." w:date="2019-03-05T12:52:00Z"/>
        </w:rPr>
      </w:pPr>
      <w:del w:id="3845" w:author="Castagno, Karen S." w:date="2019-03-05T12:52:00Z">
        <w:r w:rsidDel="001E08D0">
          <w:delText>Prerequisite: Music major or consent of department chair.</w:delText>
        </w:r>
      </w:del>
    </w:p>
    <w:p w:rsidR="00B530EA" w:rsidDel="001E08D0" w:rsidRDefault="004C2430">
      <w:pPr>
        <w:pStyle w:val="sc-BodyText"/>
        <w:rPr>
          <w:del w:id="3846" w:author="Castagno, Karen S." w:date="2019-03-05T12:52:00Z"/>
        </w:rPr>
      </w:pPr>
      <w:del w:id="3847" w:author="Castagno, Karen S." w:date="2019-03-05T12:52:00Z">
        <w:r w:rsidDel="001E08D0">
          <w:delText>Offered:  Fall.</w:delText>
        </w:r>
      </w:del>
    </w:p>
    <w:p w:rsidR="00B530EA" w:rsidDel="001E08D0" w:rsidRDefault="004C2430">
      <w:pPr>
        <w:pStyle w:val="sc-CourseTitle"/>
        <w:rPr>
          <w:del w:id="3848" w:author="Castagno, Karen S." w:date="2019-03-05T12:52:00Z"/>
        </w:rPr>
      </w:pPr>
      <w:bookmarkStart w:id="3849" w:name="70E7738BD8D64265B05F5F20BE06EC45"/>
      <w:bookmarkEnd w:id="3849"/>
      <w:del w:id="3850" w:author="Castagno, Karen S." w:date="2019-03-05T12:52:00Z">
        <w:r w:rsidDel="001E08D0">
          <w:delText>MUS 231 - Sight Singing and Ear Training I (1)</w:delText>
        </w:r>
      </w:del>
    </w:p>
    <w:p w:rsidR="00B530EA" w:rsidDel="001E08D0" w:rsidRDefault="004C2430">
      <w:pPr>
        <w:pStyle w:val="sc-BodyText"/>
        <w:rPr>
          <w:del w:id="3851" w:author="Castagno, Karen S." w:date="2019-03-05T12:52:00Z"/>
        </w:rPr>
      </w:pPr>
      <w:del w:id="3852" w:author="Castagno, Karen S." w:date="2019-03-05T12:52:00Z">
        <w:r w:rsidDel="001E08D0">
          <w:delText>Study includes basic rhythm, scale, and chord patterns. 2 contact hours.</w:delText>
        </w:r>
      </w:del>
    </w:p>
    <w:p w:rsidR="00B530EA" w:rsidDel="001E08D0" w:rsidRDefault="004C2430">
      <w:pPr>
        <w:pStyle w:val="sc-BodyText"/>
        <w:rPr>
          <w:del w:id="3853" w:author="Castagno, Karen S." w:date="2019-03-05T12:52:00Z"/>
        </w:rPr>
      </w:pPr>
      <w:del w:id="3854" w:author="Castagno, Karen S." w:date="2019-03-05T12:52:00Z">
        <w:r w:rsidDel="001E08D0">
          <w:delText>Prerequisite: Music major or consent of department chair.</w:delText>
        </w:r>
      </w:del>
    </w:p>
    <w:p w:rsidR="00B530EA" w:rsidDel="001E08D0" w:rsidRDefault="004C2430">
      <w:pPr>
        <w:pStyle w:val="sc-BodyText"/>
        <w:rPr>
          <w:del w:id="3855" w:author="Castagno, Karen S." w:date="2019-03-05T12:52:00Z"/>
        </w:rPr>
      </w:pPr>
      <w:del w:id="3856" w:author="Castagno, Karen S." w:date="2019-03-05T12:52:00Z">
        <w:r w:rsidDel="001E08D0">
          <w:delText>Offered:  Fall.</w:delText>
        </w:r>
      </w:del>
    </w:p>
    <w:p w:rsidR="00B530EA" w:rsidDel="001E08D0" w:rsidRDefault="004C2430">
      <w:pPr>
        <w:pStyle w:val="sc-CourseTitle"/>
        <w:rPr>
          <w:del w:id="3857" w:author="Castagno, Karen S." w:date="2019-03-05T12:52:00Z"/>
        </w:rPr>
      </w:pPr>
      <w:bookmarkStart w:id="3858" w:name="273AF13AA07348FAB3CCE9A98EA1903F"/>
      <w:bookmarkEnd w:id="3858"/>
      <w:del w:id="3859" w:author="Castagno, Karen S." w:date="2019-03-05T12:52:00Z">
        <w:r w:rsidDel="001E08D0">
          <w:delText>MUS 232 - Music Theory II (3)</w:delText>
        </w:r>
      </w:del>
    </w:p>
    <w:p w:rsidR="00B530EA" w:rsidDel="001E08D0" w:rsidRDefault="004C2430">
      <w:pPr>
        <w:pStyle w:val="sc-BodyText"/>
        <w:rPr>
          <w:del w:id="3860" w:author="Castagno, Karen S." w:date="2019-03-05T12:52:00Z"/>
        </w:rPr>
      </w:pPr>
      <w:del w:id="3861" w:author="Castagno, Karen S." w:date="2019-03-05T12:52:00Z">
        <w:r w:rsidDel="001E08D0">
          <w:delText>A continuation of MUS 230, emphasis is on modulations, seventh chords, chorale writing, binary and ternary forms, and score-reading techniques.</w:delText>
        </w:r>
      </w:del>
    </w:p>
    <w:p w:rsidR="00B530EA" w:rsidDel="001E08D0" w:rsidRDefault="004C2430">
      <w:pPr>
        <w:pStyle w:val="sc-BodyText"/>
        <w:rPr>
          <w:del w:id="3862" w:author="Castagno, Karen S." w:date="2019-03-05T12:52:00Z"/>
        </w:rPr>
      </w:pPr>
      <w:del w:id="3863" w:author="Castagno, Karen S." w:date="2019-03-05T12:52:00Z">
        <w:r w:rsidDel="001E08D0">
          <w:delText>Prerequisite: MUS 230.</w:delText>
        </w:r>
      </w:del>
    </w:p>
    <w:p w:rsidR="00B530EA" w:rsidDel="001E08D0" w:rsidRDefault="004C2430">
      <w:pPr>
        <w:pStyle w:val="sc-BodyText"/>
        <w:rPr>
          <w:del w:id="3864" w:author="Castagno, Karen S." w:date="2019-03-05T12:52:00Z"/>
        </w:rPr>
      </w:pPr>
      <w:del w:id="3865" w:author="Castagno, Karen S." w:date="2019-03-05T12:52:00Z">
        <w:r w:rsidDel="001E08D0">
          <w:delText>Offered:  Spring.</w:delText>
        </w:r>
      </w:del>
    </w:p>
    <w:p w:rsidR="00B530EA" w:rsidDel="001E08D0" w:rsidRDefault="004C2430">
      <w:pPr>
        <w:pStyle w:val="sc-CourseTitle"/>
        <w:rPr>
          <w:del w:id="3866" w:author="Castagno, Karen S." w:date="2019-03-05T12:52:00Z"/>
        </w:rPr>
      </w:pPr>
      <w:bookmarkStart w:id="3867" w:name="1355EBD170F645AC8CFC32A3200C4F4A"/>
      <w:bookmarkEnd w:id="3867"/>
      <w:del w:id="3868" w:author="Castagno, Karen S." w:date="2019-03-05T12:52:00Z">
        <w:r w:rsidDel="001E08D0">
          <w:delText>MUS 233 - Sight Singing and Ear Training II (1)</w:delText>
        </w:r>
      </w:del>
    </w:p>
    <w:p w:rsidR="00B530EA" w:rsidDel="001E08D0" w:rsidRDefault="004C2430">
      <w:pPr>
        <w:pStyle w:val="sc-BodyText"/>
        <w:rPr>
          <w:del w:id="3869" w:author="Castagno, Karen S." w:date="2019-03-05T12:52:00Z"/>
        </w:rPr>
      </w:pPr>
      <w:del w:id="3870" w:author="Castagno, Karen S." w:date="2019-03-05T12:52:00Z">
        <w:r w:rsidDel="001E08D0">
          <w:delText>A continuation of MUS 231, emphasis is on seventh chords and more complex rhythmic patterns. 2 contact hours.</w:delText>
        </w:r>
      </w:del>
    </w:p>
    <w:p w:rsidR="00B530EA" w:rsidDel="001E08D0" w:rsidRDefault="004C2430">
      <w:pPr>
        <w:pStyle w:val="sc-BodyText"/>
        <w:rPr>
          <w:del w:id="3871" w:author="Castagno, Karen S." w:date="2019-03-05T12:52:00Z"/>
        </w:rPr>
      </w:pPr>
      <w:del w:id="3872" w:author="Castagno, Karen S." w:date="2019-03-05T12:52:00Z">
        <w:r w:rsidDel="001E08D0">
          <w:delText>Prerequisite: MUS 231.</w:delText>
        </w:r>
      </w:del>
    </w:p>
    <w:p w:rsidR="00B530EA" w:rsidDel="001E08D0" w:rsidRDefault="004C2430">
      <w:pPr>
        <w:pStyle w:val="sc-BodyText"/>
        <w:rPr>
          <w:del w:id="3873" w:author="Castagno, Karen S." w:date="2019-03-05T12:52:00Z"/>
        </w:rPr>
      </w:pPr>
      <w:del w:id="3874" w:author="Castagno, Karen S." w:date="2019-03-05T12:52:00Z">
        <w:r w:rsidDel="001E08D0">
          <w:delText>Offered:  Spring.</w:delText>
        </w:r>
      </w:del>
    </w:p>
    <w:p w:rsidR="00B530EA" w:rsidDel="001E08D0" w:rsidRDefault="004C2430">
      <w:pPr>
        <w:pStyle w:val="sc-CourseTitle"/>
        <w:rPr>
          <w:del w:id="3875" w:author="Castagno, Karen S." w:date="2019-03-05T12:52:00Z"/>
        </w:rPr>
      </w:pPr>
      <w:bookmarkStart w:id="3876" w:name="02961EDCF48E4BD2AF9EF0609650C273"/>
      <w:bookmarkEnd w:id="3876"/>
      <w:del w:id="3877" w:author="Castagno, Karen S." w:date="2019-03-05T12:52:00Z">
        <w:r w:rsidDel="001E08D0">
          <w:delText>MUS 234 - Music Theory III (3)</w:delText>
        </w:r>
      </w:del>
    </w:p>
    <w:p w:rsidR="00B530EA" w:rsidDel="001E08D0" w:rsidRDefault="004C2430">
      <w:pPr>
        <w:pStyle w:val="sc-BodyText"/>
        <w:rPr>
          <w:del w:id="3878" w:author="Castagno, Karen S." w:date="2019-03-05T12:52:00Z"/>
        </w:rPr>
      </w:pPr>
      <w:del w:id="3879" w:author="Castagno, Karen S." w:date="2019-03-05T12:52:00Z">
        <w:r w:rsidDel="001E08D0">
          <w:delText>A continuation of MUS 232, emphases are on the polyphonic techniques of the eighteenth century, altered chords, borrowed chords, and forms of the baroque and classical periods, such as the sonata, inventions, fugues, and canons.</w:delText>
        </w:r>
      </w:del>
    </w:p>
    <w:p w:rsidR="00B530EA" w:rsidDel="001E08D0" w:rsidRDefault="004C2430">
      <w:pPr>
        <w:pStyle w:val="sc-BodyText"/>
        <w:rPr>
          <w:del w:id="3880" w:author="Castagno, Karen S." w:date="2019-03-05T12:52:00Z"/>
        </w:rPr>
      </w:pPr>
      <w:del w:id="3881" w:author="Castagno, Karen S." w:date="2019-03-05T12:52:00Z">
        <w:r w:rsidDel="001E08D0">
          <w:delText>Prerequisite: MUS 232.</w:delText>
        </w:r>
      </w:del>
    </w:p>
    <w:p w:rsidR="00B530EA" w:rsidDel="001E08D0" w:rsidRDefault="004C2430">
      <w:pPr>
        <w:pStyle w:val="sc-BodyText"/>
        <w:rPr>
          <w:del w:id="3882" w:author="Castagno, Karen S." w:date="2019-03-05T12:52:00Z"/>
        </w:rPr>
      </w:pPr>
      <w:del w:id="3883" w:author="Castagno, Karen S." w:date="2019-03-05T12:52:00Z">
        <w:r w:rsidDel="001E08D0">
          <w:delText>Offered:  Fall.</w:delText>
        </w:r>
      </w:del>
    </w:p>
    <w:p w:rsidR="00B530EA" w:rsidDel="001E08D0" w:rsidRDefault="004C2430">
      <w:pPr>
        <w:pStyle w:val="sc-CourseTitle"/>
        <w:rPr>
          <w:del w:id="3884" w:author="Castagno, Karen S." w:date="2019-03-05T12:52:00Z"/>
        </w:rPr>
      </w:pPr>
      <w:bookmarkStart w:id="3885" w:name="89FBCCD4FAA8479CAA4F538084D83E05"/>
      <w:bookmarkEnd w:id="3885"/>
      <w:del w:id="3886" w:author="Castagno, Karen S." w:date="2019-03-05T12:52:00Z">
        <w:r w:rsidDel="001E08D0">
          <w:delText>MUS 235 - Sight Singing and Ear Training III (1)</w:delText>
        </w:r>
      </w:del>
    </w:p>
    <w:p w:rsidR="00B530EA" w:rsidDel="001E08D0" w:rsidRDefault="004C2430">
      <w:pPr>
        <w:pStyle w:val="sc-BodyText"/>
        <w:rPr>
          <w:del w:id="3887" w:author="Castagno, Karen S." w:date="2019-03-05T12:52:00Z"/>
        </w:rPr>
      </w:pPr>
      <w:del w:id="3888" w:author="Castagno, Karen S." w:date="2019-03-05T12:52:00Z">
        <w:r w:rsidDel="001E08D0">
          <w:delText>A continuation of MUS 233, emphasis is on melodies and harmonic progressions using altered chords and modulations. 2 contact hours.</w:delText>
        </w:r>
      </w:del>
    </w:p>
    <w:p w:rsidR="00B530EA" w:rsidDel="001E08D0" w:rsidRDefault="004C2430">
      <w:pPr>
        <w:pStyle w:val="sc-BodyText"/>
        <w:rPr>
          <w:del w:id="3889" w:author="Castagno, Karen S." w:date="2019-03-05T12:52:00Z"/>
        </w:rPr>
      </w:pPr>
      <w:del w:id="3890" w:author="Castagno, Karen S." w:date="2019-03-05T12:52:00Z">
        <w:r w:rsidDel="001E08D0">
          <w:delText>Prerequisite: MUS 233.</w:delText>
        </w:r>
      </w:del>
    </w:p>
    <w:p w:rsidR="00B530EA" w:rsidDel="001E08D0" w:rsidRDefault="004C2430">
      <w:pPr>
        <w:pStyle w:val="sc-BodyText"/>
        <w:rPr>
          <w:del w:id="3891" w:author="Castagno, Karen S." w:date="2019-03-05T12:52:00Z"/>
        </w:rPr>
      </w:pPr>
      <w:del w:id="3892" w:author="Castagno, Karen S." w:date="2019-03-05T12:52:00Z">
        <w:r w:rsidDel="001E08D0">
          <w:delText>Offered:  Fall.</w:delText>
        </w:r>
      </w:del>
    </w:p>
    <w:p w:rsidR="00B530EA" w:rsidDel="001E08D0" w:rsidRDefault="004C2430">
      <w:pPr>
        <w:pStyle w:val="sc-CourseTitle"/>
        <w:rPr>
          <w:del w:id="3893" w:author="Castagno, Karen S." w:date="2019-03-05T12:52:00Z"/>
        </w:rPr>
      </w:pPr>
      <w:bookmarkStart w:id="3894" w:name="63BA9DAE5794411BB46D5411B514E268"/>
      <w:bookmarkEnd w:id="3894"/>
      <w:del w:id="3895" w:author="Castagno, Karen S." w:date="2019-03-05T12:52:00Z">
        <w:r w:rsidDel="001E08D0">
          <w:delText>MUS 236 - Music Theory IV (3)</w:delText>
        </w:r>
      </w:del>
    </w:p>
    <w:p w:rsidR="00B530EA" w:rsidDel="001E08D0" w:rsidRDefault="004C2430">
      <w:pPr>
        <w:pStyle w:val="sc-BodyText"/>
        <w:rPr>
          <w:del w:id="3896" w:author="Castagno, Karen S." w:date="2019-03-05T12:52:00Z"/>
        </w:rPr>
      </w:pPr>
      <w:del w:id="3897" w:author="Castagno, Karen S." w:date="2019-03-05T12:52:00Z">
        <w:r w:rsidDel="001E08D0">
          <w:delText>A continuation of MUS 234, emphasis is on chromatic harmony and extended chords, forms of the romantic period, and twentieth-century compositional practices.</w:delText>
        </w:r>
      </w:del>
    </w:p>
    <w:p w:rsidR="00B530EA" w:rsidDel="001E08D0" w:rsidRDefault="004C2430">
      <w:pPr>
        <w:pStyle w:val="sc-BodyText"/>
        <w:rPr>
          <w:del w:id="3898" w:author="Castagno, Karen S." w:date="2019-03-05T12:52:00Z"/>
        </w:rPr>
      </w:pPr>
      <w:del w:id="3899" w:author="Castagno, Karen S." w:date="2019-03-05T12:52:00Z">
        <w:r w:rsidDel="001E08D0">
          <w:delText>Prerequisite: MUS 234.</w:delText>
        </w:r>
      </w:del>
    </w:p>
    <w:p w:rsidR="00B530EA" w:rsidDel="001E08D0" w:rsidRDefault="004C2430">
      <w:pPr>
        <w:pStyle w:val="sc-BodyText"/>
        <w:rPr>
          <w:del w:id="3900" w:author="Castagno, Karen S." w:date="2019-03-05T12:52:00Z"/>
        </w:rPr>
      </w:pPr>
      <w:del w:id="3901" w:author="Castagno, Karen S." w:date="2019-03-05T12:52:00Z">
        <w:r w:rsidDel="001E08D0">
          <w:delText>Offered:  Spring.</w:delText>
        </w:r>
      </w:del>
    </w:p>
    <w:p w:rsidR="00B530EA" w:rsidDel="001E08D0" w:rsidRDefault="004C2430">
      <w:pPr>
        <w:pStyle w:val="sc-CourseTitle"/>
        <w:rPr>
          <w:del w:id="3902" w:author="Castagno, Karen S." w:date="2019-03-05T12:52:00Z"/>
        </w:rPr>
      </w:pPr>
      <w:bookmarkStart w:id="3903" w:name="9D4D40ABE2754CD4B0F7AC8E08A4F7F1"/>
      <w:bookmarkEnd w:id="3903"/>
      <w:del w:id="3904" w:author="Castagno, Karen S." w:date="2019-03-05T12:52:00Z">
        <w:r w:rsidDel="001E08D0">
          <w:delText>MUS 237 - Sight Singing and Ear Training IV (1)</w:delText>
        </w:r>
      </w:del>
    </w:p>
    <w:p w:rsidR="00B530EA" w:rsidDel="001E08D0" w:rsidRDefault="004C2430">
      <w:pPr>
        <w:pStyle w:val="sc-BodyText"/>
        <w:rPr>
          <w:del w:id="3905" w:author="Castagno, Karen S." w:date="2019-03-05T12:52:00Z"/>
        </w:rPr>
      </w:pPr>
      <w:del w:id="3906" w:author="Castagno, Karen S." w:date="2019-03-05T12:52:00Z">
        <w:r w:rsidDel="001E08D0">
          <w:delText>Advanced study includes atonal melodies and contemporary rhythm patterns. 2 contact hours.</w:delText>
        </w:r>
      </w:del>
    </w:p>
    <w:p w:rsidR="00B530EA" w:rsidDel="001E08D0" w:rsidRDefault="004C2430">
      <w:pPr>
        <w:pStyle w:val="sc-BodyText"/>
        <w:rPr>
          <w:del w:id="3907" w:author="Castagno, Karen S." w:date="2019-03-05T12:52:00Z"/>
        </w:rPr>
      </w:pPr>
      <w:del w:id="3908" w:author="Castagno, Karen S." w:date="2019-03-05T12:52:00Z">
        <w:r w:rsidDel="001E08D0">
          <w:delText>Prerequisite: MUS 235.</w:delText>
        </w:r>
      </w:del>
    </w:p>
    <w:p w:rsidR="00B530EA" w:rsidDel="001E08D0" w:rsidRDefault="004C2430">
      <w:pPr>
        <w:pStyle w:val="sc-BodyText"/>
        <w:rPr>
          <w:del w:id="3909" w:author="Castagno, Karen S." w:date="2019-03-05T12:52:00Z"/>
        </w:rPr>
      </w:pPr>
      <w:del w:id="3910" w:author="Castagno, Karen S." w:date="2019-03-05T12:52:00Z">
        <w:r w:rsidDel="001E08D0">
          <w:delText>Offered:  Spring.</w:delText>
        </w:r>
      </w:del>
    </w:p>
    <w:p w:rsidR="00B530EA" w:rsidDel="001E08D0" w:rsidRDefault="004C2430">
      <w:pPr>
        <w:pStyle w:val="sc-CourseTitle"/>
        <w:rPr>
          <w:del w:id="3911" w:author="Castagno, Karen S." w:date="2019-03-05T12:52:00Z"/>
        </w:rPr>
      </w:pPr>
      <w:bookmarkStart w:id="3912" w:name="706ADF66C77C4231A3CA3214400118A5"/>
      <w:bookmarkEnd w:id="3912"/>
      <w:del w:id="3913" w:author="Castagno, Karen S." w:date="2019-03-05T12:52:00Z">
        <w:r w:rsidDel="001E08D0">
          <w:delText>MUS 238 - Jazz Theory I (3)</w:delText>
        </w:r>
      </w:del>
    </w:p>
    <w:p w:rsidR="00B530EA" w:rsidDel="001E08D0" w:rsidRDefault="004C2430">
      <w:pPr>
        <w:pStyle w:val="sc-BodyText"/>
        <w:rPr>
          <w:del w:id="3914" w:author="Castagno, Karen S." w:date="2019-03-05T12:52:00Z"/>
        </w:rPr>
      </w:pPr>
      <w:del w:id="3915" w:author="Castagno, Karen S." w:date="2019-03-05T12:52:00Z">
        <w:r w:rsidDel="001E08D0">
          <w:delText>This is an introduction to the application of the diatonic major-minor modes, chord changes, and use of the supertonic seventh, dominant seventh, and tonic chords for improvisation, composition, and arranging.</w:delText>
        </w:r>
      </w:del>
    </w:p>
    <w:p w:rsidR="00B530EA" w:rsidDel="001E08D0" w:rsidRDefault="004C2430">
      <w:pPr>
        <w:pStyle w:val="sc-BodyText"/>
        <w:rPr>
          <w:del w:id="3916" w:author="Castagno, Karen S." w:date="2019-03-05T12:52:00Z"/>
        </w:rPr>
      </w:pPr>
      <w:del w:id="3917" w:author="Castagno, Karen S." w:date="2019-03-05T12:52:00Z">
        <w:r w:rsidDel="001E08D0">
          <w:delText>Prerequisite: MUS 203 or consent of department chair.</w:delText>
        </w:r>
      </w:del>
    </w:p>
    <w:p w:rsidR="00B530EA" w:rsidDel="001E08D0" w:rsidRDefault="004C2430">
      <w:pPr>
        <w:pStyle w:val="sc-BodyText"/>
        <w:rPr>
          <w:del w:id="3918" w:author="Castagno, Karen S." w:date="2019-03-05T12:52:00Z"/>
        </w:rPr>
      </w:pPr>
      <w:del w:id="3919" w:author="Castagno, Karen S." w:date="2019-03-05T12:52:00Z">
        <w:r w:rsidDel="001E08D0">
          <w:delText>Offered:  Fall.</w:delText>
        </w:r>
      </w:del>
    </w:p>
    <w:p w:rsidR="00B530EA" w:rsidDel="001E08D0" w:rsidRDefault="004C2430">
      <w:pPr>
        <w:pStyle w:val="sc-CourseTitle"/>
        <w:rPr>
          <w:del w:id="3920" w:author="Castagno, Karen S." w:date="2019-03-05T12:52:00Z"/>
        </w:rPr>
      </w:pPr>
      <w:bookmarkStart w:id="3921" w:name="DE7709C728E746CB8A9C184DA3C1ADE5"/>
      <w:bookmarkEnd w:id="3921"/>
      <w:del w:id="3922" w:author="Castagno, Karen S." w:date="2019-03-05T12:52:00Z">
        <w:r w:rsidDel="001E08D0">
          <w:delText>MUS 239 - Jazz Theory II (3)</w:delText>
        </w:r>
      </w:del>
    </w:p>
    <w:p w:rsidR="00B530EA" w:rsidDel="001E08D0" w:rsidRDefault="004C2430">
      <w:pPr>
        <w:pStyle w:val="sc-BodyText"/>
        <w:rPr>
          <w:del w:id="3923" w:author="Castagno, Karen S." w:date="2019-03-05T12:52:00Z"/>
        </w:rPr>
      </w:pPr>
      <w:del w:id="3924" w:author="Castagno, Karen S." w:date="2019-03-05T12:52:00Z">
        <w:r w:rsidDel="001E08D0">
          <w:delText>Students are introduced to chromatic chord substitutes, including all nondiatonic diminished, whole tone scales, and tritone applications that are normally not found in the major/minor scales.</w:delText>
        </w:r>
      </w:del>
    </w:p>
    <w:p w:rsidR="00B530EA" w:rsidDel="001E08D0" w:rsidRDefault="004C2430">
      <w:pPr>
        <w:pStyle w:val="sc-BodyText"/>
        <w:rPr>
          <w:del w:id="3925" w:author="Castagno, Karen S." w:date="2019-03-05T12:52:00Z"/>
        </w:rPr>
      </w:pPr>
      <w:del w:id="3926" w:author="Castagno, Karen S." w:date="2019-03-05T12:52:00Z">
        <w:r w:rsidDel="001E08D0">
          <w:delText>Prerequisite: MUS 238.</w:delText>
        </w:r>
      </w:del>
    </w:p>
    <w:p w:rsidR="00B530EA" w:rsidDel="001E08D0" w:rsidRDefault="004C2430">
      <w:pPr>
        <w:pStyle w:val="sc-BodyText"/>
        <w:rPr>
          <w:del w:id="3927" w:author="Castagno, Karen S." w:date="2019-03-05T12:52:00Z"/>
        </w:rPr>
      </w:pPr>
      <w:del w:id="3928" w:author="Castagno, Karen S." w:date="2019-03-05T12:52:00Z">
        <w:r w:rsidDel="001E08D0">
          <w:delText>Offered:  As needed.</w:delText>
        </w:r>
      </w:del>
    </w:p>
    <w:p w:rsidR="00B530EA" w:rsidDel="001E08D0" w:rsidRDefault="004C2430">
      <w:pPr>
        <w:pStyle w:val="sc-CourseTitle"/>
        <w:rPr>
          <w:del w:id="3929" w:author="Castagno, Karen S." w:date="2019-03-05T12:52:00Z"/>
        </w:rPr>
      </w:pPr>
      <w:bookmarkStart w:id="3930" w:name="F034AFDBB7CC4B36AC601604B7B36973"/>
      <w:bookmarkEnd w:id="3930"/>
      <w:del w:id="3931" w:author="Castagno, Karen S." w:date="2019-03-05T12:52:00Z">
        <w:r w:rsidDel="001E08D0">
          <w:delText>MUS 241 - Musical Theatre Singing (1)</w:delText>
        </w:r>
      </w:del>
    </w:p>
    <w:p w:rsidR="00B530EA" w:rsidDel="001E08D0" w:rsidRDefault="004C2430">
      <w:pPr>
        <w:pStyle w:val="sc-BodyText"/>
        <w:rPr>
          <w:del w:id="3932" w:author="Castagno, Karen S." w:date="2019-03-05T12:52:00Z"/>
        </w:rPr>
      </w:pPr>
      <w:del w:id="3933" w:author="Castagno, Karen S." w:date="2019-03-05T12:52:00Z">
        <w:r w:rsidDel="001E08D0">
          <w:delText>Students learn to sing in ways that are technically sound, functionally healthy, and stylistically accurate for musical theatre. 1-2 contact hours.</w:delText>
        </w:r>
      </w:del>
    </w:p>
    <w:p w:rsidR="00B530EA" w:rsidDel="001E08D0" w:rsidRDefault="004C2430">
      <w:pPr>
        <w:pStyle w:val="sc-BodyText"/>
        <w:rPr>
          <w:del w:id="3934" w:author="Castagno, Karen S." w:date="2019-03-05T12:52:00Z"/>
        </w:rPr>
      </w:pPr>
      <w:del w:id="3935" w:author="Castagno, Karen S." w:date="2019-03-05T12:52:00Z">
        <w:r w:rsidDel="001E08D0">
          <w:delText>Prerequisite: Consent of department chair.</w:delText>
        </w:r>
      </w:del>
    </w:p>
    <w:p w:rsidR="00B530EA" w:rsidDel="001E08D0" w:rsidRDefault="004C2430">
      <w:pPr>
        <w:pStyle w:val="sc-BodyText"/>
        <w:rPr>
          <w:del w:id="3936" w:author="Castagno, Karen S." w:date="2019-03-05T12:52:00Z"/>
        </w:rPr>
      </w:pPr>
      <w:del w:id="3937" w:author="Castagno, Karen S." w:date="2019-03-05T12:52:00Z">
        <w:r w:rsidDel="001E08D0">
          <w:delText>Offered:  Fall, Spring.</w:delText>
        </w:r>
      </w:del>
    </w:p>
    <w:p w:rsidR="00B530EA" w:rsidDel="001E08D0" w:rsidRDefault="004C2430">
      <w:pPr>
        <w:pStyle w:val="sc-CourseTitle"/>
        <w:rPr>
          <w:del w:id="3938" w:author="Castagno, Karen S." w:date="2019-03-05T12:52:00Z"/>
        </w:rPr>
      </w:pPr>
      <w:bookmarkStart w:id="3939" w:name="DDEE68D92EF54F6B83D0B6483E2B2E2A"/>
      <w:bookmarkEnd w:id="3939"/>
      <w:del w:id="3940" w:author="Castagno, Karen S." w:date="2019-03-05T12:52:00Z">
        <w:r w:rsidDel="001E08D0">
          <w:delText>MUS 261 - Music and Multimedia (4)</w:delText>
        </w:r>
      </w:del>
    </w:p>
    <w:p w:rsidR="00B530EA" w:rsidDel="001E08D0" w:rsidRDefault="004C2430">
      <w:pPr>
        <w:pStyle w:val="sc-BodyText"/>
        <w:rPr>
          <w:del w:id="3941" w:author="Castagno, Karen S." w:date="2019-03-05T12:52:00Z"/>
        </w:rPr>
      </w:pPr>
      <w:del w:id="3942" w:author="Castagno, Karen S." w:date="2019-03-05T12:52:00Z">
        <w:r w:rsidDel="001E08D0">
          <w:delText>This course will investigate the history and aesthetics of music and multimedia through five constituent aspects: integration, interactivity, hypermedia, immersion, and narrativity through readings as well as selected media works.</w:delText>
        </w:r>
      </w:del>
    </w:p>
    <w:p w:rsidR="00B530EA" w:rsidDel="001E08D0" w:rsidRDefault="004C2430">
      <w:pPr>
        <w:pStyle w:val="sc-BodyText"/>
        <w:rPr>
          <w:del w:id="3943" w:author="Castagno, Karen S." w:date="2019-03-05T12:52:00Z"/>
        </w:rPr>
      </w:pPr>
      <w:del w:id="3944" w:author="Castagno, Karen S." w:date="2019-03-05T12:52:00Z">
        <w:r w:rsidDel="001E08D0">
          <w:delText>General Education Category: Connections.</w:delText>
        </w:r>
      </w:del>
    </w:p>
    <w:p w:rsidR="00B530EA" w:rsidDel="001E08D0" w:rsidRDefault="004C2430">
      <w:pPr>
        <w:pStyle w:val="sc-BodyText"/>
        <w:rPr>
          <w:del w:id="3945" w:author="Castagno, Karen S." w:date="2019-03-05T12:52:00Z"/>
        </w:rPr>
      </w:pPr>
      <w:del w:id="3946" w:author="Castagno, Karen S." w:date="2019-03-05T12:52:00Z">
        <w:r w:rsidDel="001E08D0">
          <w:delText>Prerequisite: FYS 100, FYW 100/FYW 100P/FYW 100H and 45 credit hours.</w:delText>
        </w:r>
      </w:del>
    </w:p>
    <w:p w:rsidR="00B530EA" w:rsidDel="001E08D0" w:rsidRDefault="004C2430">
      <w:pPr>
        <w:pStyle w:val="sc-BodyText"/>
        <w:rPr>
          <w:del w:id="3947" w:author="Castagno, Karen S." w:date="2019-03-05T12:52:00Z"/>
        </w:rPr>
      </w:pPr>
      <w:del w:id="3948" w:author="Castagno, Karen S." w:date="2019-03-05T12:52:00Z">
        <w:r w:rsidDel="001E08D0">
          <w:delText>Offered:  As needed.</w:delText>
        </w:r>
      </w:del>
    </w:p>
    <w:p w:rsidR="00B530EA" w:rsidDel="001E08D0" w:rsidRDefault="004C2430">
      <w:pPr>
        <w:pStyle w:val="sc-CourseTitle"/>
        <w:rPr>
          <w:del w:id="3949" w:author="Castagno, Karen S." w:date="2019-03-05T12:52:00Z"/>
        </w:rPr>
      </w:pPr>
      <w:bookmarkStart w:id="3950" w:name="E08DE058A15747E59672B08F76808C41"/>
      <w:bookmarkEnd w:id="3950"/>
      <w:del w:id="3951" w:author="Castagno, Karen S." w:date="2019-03-05T12:52:00Z">
        <w:r w:rsidDel="001E08D0">
          <w:delText>MUS 268 - Opera Workshop (1)</w:delText>
        </w:r>
      </w:del>
    </w:p>
    <w:p w:rsidR="00B530EA" w:rsidDel="001E08D0" w:rsidRDefault="004C2430">
      <w:pPr>
        <w:pStyle w:val="sc-BodyText"/>
        <w:rPr>
          <w:del w:id="3952" w:author="Castagno, Karen S." w:date="2019-03-05T12:52:00Z"/>
        </w:rPr>
      </w:pPr>
      <w:del w:id="3953" w:author="Castagno, Karen S." w:date="2019-03-05T12:52:00Z">
        <w:r w:rsidDel="001E08D0">
          <w:delText>Singers and pianists are prepared to better meet the demands of the musical stage. Emphasis is on the skills necessary for a career in opera and musical theatre as singers and/or coaches. 4 contact hours.</w:delText>
        </w:r>
      </w:del>
    </w:p>
    <w:p w:rsidR="00B530EA" w:rsidDel="001E08D0" w:rsidRDefault="004C2430">
      <w:pPr>
        <w:pStyle w:val="sc-BodyText"/>
        <w:rPr>
          <w:del w:id="3954" w:author="Castagno, Karen S." w:date="2019-03-05T12:52:00Z"/>
        </w:rPr>
      </w:pPr>
      <w:del w:id="3955" w:author="Castagno, Karen S." w:date="2019-03-05T12:52:00Z">
        <w:r w:rsidDel="001E08D0">
          <w:delText>Prerequisite: Consent of instructor and department chair.</w:delText>
        </w:r>
      </w:del>
    </w:p>
    <w:p w:rsidR="00B530EA" w:rsidDel="001E08D0" w:rsidRDefault="004C2430">
      <w:pPr>
        <w:pStyle w:val="sc-BodyText"/>
        <w:rPr>
          <w:del w:id="3956" w:author="Castagno, Karen S." w:date="2019-03-05T12:52:00Z"/>
        </w:rPr>
      </w:pPr>
      <w:del w:id="3957" w:author="Castagno, Karen S." w:date="2019-03-05T12:52:00Z">
        <w:r w:rsidDel="001E08D0">
          <w:delText>Offered:  Fall, Spring.</w:delText>
        </w:r>
      </w:del>
    </w:p>
    <w:p w:rsidR="00B530EA" w:rsidDel="001E08D0" w:rsidRDefault="004C2430">
      <w:pPr>
        <w:pStyle w:val="sc-CourseTitle"/>
        <w:rPr>
          <w:del w:id="3958" w:author="Castagno, Karen S." w:date="2019-03-05T12:52:00Z"/>
        </w:rPr>
      </w:pPr>
      <w:bookmarkStart w:id="3959" w:name="6C122A5317B04704BE8EFC2166C15B5F"/>
      <w:bookmarkEnd w:id="3959"/>
      <w:del w:id="3960" w:author="Castagno, Karen S." w:date="2019-03-05T12:52:00Z">
        <w:r w:rsidDel="001E08D0">
          <w:delText>MUS 269 - Master Class in Applied Music (1)</w:delText>
        </w:r>
      </w:del>
    </w:p>
    <w:p w:rsidR="00B530EA" w:rsidDel="001E08D0" w:rsidRDefault="004C2430">
      <w:pPr>
        <w:pStyle w:val="sc-BodyText"/>
        <w:rPr>
          <w:del w:id="3961" w:author="Castagno, Karen S." w:date="2019-03-05T12:52:00Z"/>
        </w:rPr>
      </w:pPr>
      <w:del w:id="3962" w:author="Castagno, Karen S." w:date="2019-03-05T12:52:00Z">
        <w:r w:rsidDel="001E08D0">
          <w:delText>Students enrolled in applied music augment their knowledge of literature and performance techniques. Topics include pedagogy, memorization, practice techniques, and other topics relevant to appropriate applied sections. 2 contact hours.</w:delText>
        </w:r>
      </w:del>
    </w:p>
    <w:p w:rsidR="00B530EA" w:rsidDel="001E08D0" w:rsidRDefault="004C2430">
      <w:pPr>
        <w:pStyle w:val="sc-BodyText"/>
        <w:rPr>
          <w:del w:id="3963" w:author="Castagno, Karen S." w:date="2019-03-05T12:52:00Z"/>
        </w:rPr>
      </w:pPr>
      <w:del w:id="3964" w:author="Castagno, Karen S." w:date="2019-03-05T12:52:00Z">
        <w:r w:rsidDel="001E08D0">
          <w:delText>Prerequisite: Consent of instructor and department chair.</w:delText>
        </w:r>
      </w:del>
    </w:p>
    <w:p w:rsidR="00B530EA" w:rsidDel="001E08D0" w:rsidRDefault="004C2430">
      <w:pPr>
        <w:pStyle w:val="sc-BodyText"/>
        <w:rPr>
          <w:del w:id="3965" w:author="Castagno, Karen S." w:date="2019-03-05T12:52:00Z"/>
        </w:rPr>
      </w:pPr>
      <w:del w:id="3966" w:author="Castagno, Karen S." w:date="2019-03-05T12:52:00Z">
        <w:r w:rsidDel="001E08D0">
          <w:delText>Offered:  As needed.</w:delText>
        </w:r>
      </w:del>
    </w:p>
    <w:p w:rsidR="00924D5A" w:rsidDel="001E08D0" w:rsidRDefault="00924D5A">
      <w:pPr>
        <w:pStyle w:val="sc-BodyText"/>
        <w:rPr>
          <w:del w:id="3967" w:author="Castagno, Karen S." w:date="2019-03-05T12:52:00Z"/>
        </w:rPr>
      </w:pPr>
    </w:p>
    <w:p w:rsidR="00924D5A" w:rsidDel="001E08D0" w:rsidRDefault="00924D5A">
      <w:pPr>
        <w:pStyle w:val="sc-BodyText"/>
        <w:rPr>
          <w:del w:id="3968" w:author="Castagno, Karen S." w:date="2019-03-05T12:52:00Z"/>
        </w:rPr>
      </w:pPr>
    </w:p>
    <w:p w:rsidR="00924D5A" w:rsidDel="001E08D0" w:rsidRDefault="00924D5A">
      <w:pPr>
        <w:pStyle w:val="sc-BodyText"/>
        <w:rPr>
          <w:del w:id="3969" w:author="Castagno, Karen S." w:date="2019-03-05T12:52:00Z"/>
        </w:rPr>
      </w:pPr>
    </w:p>
    <w:p w:rsidR="00924D5A" w:rsidDel="001E08D0" w:rsidRDefault="00924D5A">
      <w:pPr>
        <w:pStyle w:val="sc-BodyText"/>
        <w:rPr>
          <w:del w:id="3970" w:author="Castagno, Karen S." w:date="2019-03-05T12:52:00Z"/>
        </w:rPr>
      </w:pPr>
    </w:p>
    <w:p w:rsidR="00924D5A" w:rsidDel="001E08D0" w:rsidRDefault="00924D5A">
      <w:pPr>
        <w:pStyle w:val="sc-BodyText"/>
        <w:rPr>
          <w:del w:id="3971" w:author="Castagno, Karen S." w:date="2019-03-05T12:52:00Z"/>
        </w:rPr>
      </w:pPr>
    </w:p>
    <w:p w:rsidR="00B530EA" w:rsidDel="001E08D0" w:rsidRDefault="004C2430">
      <w:pPr>
        <w:pStyle w:val="sc-CourseTitle"/>
        <w:rPr>
          <w:del w:id="3972" w:author="Castagno, Karen S." w:date="2019-03-05T12:52:00Z"/>
        </w:rPr>
      </w:pPr>
      <w:bookmarkStart w:id="3973" w:name="33A7E4BF6D224C2D9952AD713286DE41"/>
      <w:bookmarkEnd w:id="3973"/>
      <w:del w:id="3974" w:author="Castagno, Karen S." w:date="2019-03-05T12:52:00Z">
        <w:r w:rsidDel="001E08D0">
          <w:delText>MUS 270-289 - Applied Music (2)</w:delText>
        </w:r>
      </w:del>
    </w:p>
    <w:p w:rsidR="00B530EA" w:rsidDel="001E08D0" w:rsidRDefault="004C2430">
      <w:pPr>
        <w:pStyle w:val="sc-BodyText"/>
        <w:rPr>
          <w:del w:id="3975" w:author="Castagno, Karen S." w:date="2019-03-05T12:52:00Z"/>
        </w:rPr>
      </w:pPr>
      <w:del w:id="3976" w:author="Castagno, Karen S." w:date="2019-03-05T12:52:00Z">
        <w:r w:rsidDel="001E08D0">
          <w:delText>Advanced private study is given in voice or any one of the instruments listed below. A fee is charged in addition to the regular college fees.</w:delText>
        </w:r>
        <w:r w:rsidDel="001E08D0">
          <w:br/>
          <w:delText>270 Violin, 271 Viola, 272 Cello, 273 String Bass, 274 Voice, 275 Clarinet-Saxophone, 276 Flute, 277 Oboe-English Horn, 278 Bassoon, 279 Trumpet, 280 French Horn, 281 Trombone-Baritone, 282 Tuba, 283 Organ, 284 Piano, 285 Classical Guitar, 286 Percussion, 287 Applied Jazz, 288 Harp, 289 Harpsichord. 1 contact hour.</w:delText>
        </w:r>
      </w:del>
    </w:p>
    <w:p w:rsidR="00B530EA" w:rsidDel="001E08D0" w:rsidRDefault="004C2430">
      <w:pPr>
        <w:pStyle w:val="sc-BodyText"/>
        <w:rPr>
          <w:del w:id="3977" w:author="Castagno, Karen S." w:date="2019-03-05T12:52:00Z"/>
        </w:rPr>
      </w:pPr>
      <w:del w:id="3978" w:author="Castagno, Karen S." w:date="2019-03-05T12:52:00Z">
        <w:r w:rsidDel="001E08D0">
          <w:delText>Prerequisite: Except for students enrolled in MUS 287, students must be concurrently enrolled in MUS 091.</w:delText>
        </w:r>
      </w:del>
    </w:p>
    <w:p w:rsidR="00B530EA" w:rsidDel="001E08D0" w:rsidRDefault="004C2430">
      <w:pPr>
        <w:pStyle w:val="sc-BodyText"/>
        <w:rPr>
          <w:del w:id="3979" w:author="Castagno, Karen S." w:date="2019-03-05T12:52:00Z"/>
        </w:rPr>
      </w:pPr>
      <w:del w:id="3980" w:author="Castagno, Karen S." w:date="2019-03-05T12:52:00Z">
        <w:r w:rsidDel="001E08D0">
          <w:delText>Offered:  Fall, Spring, Summer.</w:delText>
        </w:r>
      </w:del>
    </w:p>
    <w:p w:rsidR="00B530EA" w:rsidDel="001E08D0" w:rsidRDefault="004C2430">
      <w:pPr>
        <w:pStyle w:val="sc-CourseTitle"/>
        <w:rPr>
          <w:del w:id="3981" w:author="Castagno, Karen S." w:date="2019-03-05T12:52:00Z"/>
        </w:rPr>
      </w:pPr>
      <w:bookmarkStart w:id="3982" w:name="5F49294F8E8E49599F21684EA7238709"/>
      <w:bookmarkEnd w:id="3982"/>
      <w:del w:id="3983" w:author="Castagno, Karen S." w:date="2019-03-05T12:52:00Z">
        <w:r w:rsidDel="001E08D0">
          <w:delText>MUS 274 - Voice (2)</w:delText>
        </w:r>
      </w:del>
    </w:p>
    <w:p w:rsidR="00B530EA" w:rsidDel="001E08D0" w:rsidRDefault="004C2430">
      <w:pPr>
        <w:pStyle w:val="sc-BodyText"/>
        <w:rPr>
          <w:del w:id="3984" w:author="Castagno, Karen S." w:date="2019-03-05T12:52:00Z"/>
        </w:rPr>
      </w:pPr>
      <w:del w:id="3985" w:author="Castagno, Karen S." w:date="2019-03-05T12:52:00Z">
        <w:r w:rsidDel="001E08D0">
          <w:delText>Advanced private study in voice. A fee is charged in addition to the regular College fees.</w:delText>
        </w:r>
      </w:del>
    </w:p>
    <w:p w:rsidR="00B530EA" w:rsidDel="001E08D0" w:rsidRDefault="004C2430">
      <w:pPr>
        <w:pStyle w:val="sc-BodyText"/>
        <w:rPr>
          <w:del w:id="3986" w:author="Castagno, Karen S." w:date="2019-03-05T12:52:00Z"/>
        </w:rPr>
      </w:pPr>
      <w:del w:id="3987" w:author="Castagno, Karen S." w:date="2019-03-05T12:52:00Z">
        <w:r w:rsidDel="001E08D0">
          <w:delText>Prerequisite: Except for students enrolled in MUS 290, students must be concurrently enrolled in MUS 091.</w:delText>
        </w:r>
      </w:del>
    </w:p>
    <w:p w:rsidR="00B530EA" w:rsidDel="001E08D0" w:rsidRDefault="004C2430">
      <w:pPr>
        <w:pStyle w:val="sc-BodyText"/>
        <w:rPr>
          <w:del w:id="3988" w:author="Castagno, Karen S." w:date="2019-03-05T12:52:00Z"/>
        </w:rPr>
      </w:pPr>
      <w:del w:id="3989" w:author="Castagno, Karen S." w:date="2019-03-05T12:52:00Z">
        <w:r w:rsidDel="001E08D0">
          <w:delText>Offered:  Fall, Spring, Summer</w:delText>
        </w:r>
      </w:del>
    </w:p>
    <w:p w:rsidR="00B530EA" w:rsidDel="001E08D0" w:rsidRDefault="004C2430">
      <w:pPr>
        <w:pStyle w:val="sc-CourseTitle"/>
        <w:rPr>
          <w:del w:id="3990" w:author="Castagno, Karen S." w:date="2019-03-05T12:52:00Z"/>
        </w:rPr>
      </w:pPr>
      <w:bookmarkStart w:id="3991" w:name="33D63137EF1147219A4602CD3DA1A01E"/>
      <w:bookmarkEnd w:id="3991"/>
      <w:del w:id="3992" w:author="Castagno, Karen S." w:date="2019-03-05T12:52:00Z">
        <w:r w:rsidDel="001E08D0">
          <w:delText>MUS 288 - Harp (2)</w:delText>
        </w:r>
      </w:del>
    </w:p>
    <w:p w:rsidR="00B530EA" w:rsidDel="001E08D0" w:rsidRDefault="004C2430">
      <w:pPr>
        <w:pStyle w:val="sc-BodyText"/>
        <w:rPr>
          <w:del w:id="3993" w:author="Castagno, Karen S." w:date="2019-03-05T12:52:00Z"/>
        </w:rPr>
      </w:pPr>
      <w:del w:id="3994" w:author="Castagno, Karen S." w:date="2019-03-05T12:52:00Z">
        <w:r w:rsidDel="001E08D0">
          <w:delText>Advanced private study. A fee is charged in addition to the regular College fees.</w:delText>
        </w:r>
      </w:del>
    </w:p>
    <w:p w:rsidR="00B530EA" w:rsidDel="001E08D0" w:rsidRDefault="004C2430">
      <w:pPr>
        <w:pStyle w:val="sc-BodyText"/>
        <w:rPr>
          <w:del w:id="3995" w:author="Castagno, Karen S." w:date="2019-03-05T12:52:00Z"/>
        </w:rPr>
      </w:pPr>
      <w:del w:id="3996" w:author="Castagno, Karen S." w:date="2019-03-05T12:52:00Z">
        <w:r w:rsidDel="001E08D0">
          <w:delText>Prerequisite: except for students enrolled in MUS 290, students must be concurrently enrolled in MUS 091.</w:delText>
        </w:r>
      </w:del>
    </w:p>
    <w:p w:rsidR="00B530EA" w:rsidDel="001E08D0" w:rsidRDefault="004C2430">
      <w:pPr>
        <w:pStyle w:val="sc-BodyText"/>
        <w:rPr>
          <w:del w:id="3997" w:author="Castagno, Karen S." w:date="2019-03-05T12:52:00Z"/>
        </w:rPr>
      </w:pPr>
      <w:del w:id="3998" w:author="Castagno, Karen S." w:date="2019-03-05T12:52:00Z">
        <w:r w:rsidDel="001E08D0">
          <w:delText>Offered:  Fall, Spring, Summer</w:delText>
        </w:r>
      </w:del>
    </w:p>
    <w:p w:rsidR="00B530EA" w:rsidDel="001E08D0" w:rsidRDefault="004C2430">
      <w:pPr>
        <w:pStyle w:val="sc-CourseTitle"/>
        <w:rPr>
          <w:del w:id="3999" w:author="Castagno, Karen S." w:date="2019-03-05T12:52:00Z"/>
        </w:rPr>
      </w:pPr>
      <w:bookmarkStart w:id="4000" w:name="916CA331E11341EBB4B07175FC6F3C9A"/>
      <w:bookmarkEnd w:id="4000"/>
      <w:del w:id="4001" w:author="Castagno, Karen S." w:date="2019-03-05T12:52:00Z">
        <w:r w:rsidDel="001E08D0">
          <w:delText>MUS 289 - Harpsichord (2)</w:delText>
        </w:r>
      </w:del>
    </w:p>
    <w:p w:rsidR="00B530EA" w:rsidDel="001E08D0" w:rsidRDefault="004C2430">
      <w:pPr>
        <w:pStyle w:val="sc-BodyText"/>
        <w:rPr>
          <w:del w:id="4002" w:author="Castagno, Karen S." w:date="2019-03-05T12:52:00Z"/>
        </w:rPr>
      </w:pPr>
      <w:del w:id="4003" w:author="Castagno, Karen S." w:date="2019-03-05T12:52:00Z">
        <w:r w:rsidDel="001E08D0">
          <w:delText>Advanced private study. A fee is charged in addition to the regular College fees.</w:delText>
        </w:r>
      </w:del>
    </w:p>
    <w:p w:rsidR="00B530EA" w:rsidDel="001E08D0" w:rsidRDefault="004C2430">
      <w:pPr>
        <w:pStyle w:val="sc-BodyText"/>
        <w:rPr>
          <w:del w:id="4004" w:author="Castagno, Karen S." w:date="2019-03-05T12:52:00Z"/>
        </w:rPr>
      </w:pPr>
      <w:del w:id="4005" w:author="Castagno, Karen S." w:date="2019-03-05T12:52:00Z">
        <w:r w:rsidDel="001E08D0">
          <w:delText>Prerequisite: Except for students enrolled in MUS 290, students must be concurrently enrolled in MUS 091.</w:delText>
        </w:r>
      </w:del>
    </w:p>
    <w:p w:rsidR="00B530EA" w:rsidDel="001E08D0" w:rsidRDefault="004C2430">
      <w:pPr>
        <w:pStyle w:val="sc-BodyText"/>
        <w:rPr>
          <w:del w:id="4006" w:author="Castagno, Karen S." w:date="2019-03-05T12:52:00Z"/>
        </w:rPr>
      </w:pPr>
      <w:del w:id="4007" w:author="Castagno, Karen S." w:date="2019-03-05T12:52:00Z">
        <w:r w:rsidDel="001E08D0">
          <w:delText>Offered:  Fall, Spring, Summer</w:delText>
        </w:r>
      </w:del>
    </w:p>
    <w:p w:rsidR="00B530EA" w:rsidDel="001E08D0" w:rsidRDefault="004C2430">
      <w:pPr>
        <w:pStyle w:val="sc-CourseTitle"/>
        <w:rPr>
          <w:del w:id="4008" w:author="Castagno, Karen S." w:date="2019-03-05T12:52:00Z"/>
        </w:rPr>
      </w:pPr>
      <w:bookmarkStart w:id="4009" w:name="A8DC0B1377CF41269056634A4F0458E2"/>
      <w:bookmarkEnd w:id="4009"/>
      <w:del w:id="4010" w:author="Castagno, Karen S." w:date="2019-03-05T12:52:00Z">
        <w:r w:rsidDel="001E08D0">
          <w:delText>MUS 305 - Form and Analysis (3)</w:delText>
        </w:r>
      </w:del>
    </w:p>
    <w:p w:rsidR="00B530EA" w:rsidDel="001E08D0" w:rsidRDefault="004C2430">
      <w:pPr>
        <w:pStyle w:val="sc-BodyText"/>
        <w:rPr>
          <w:del w:id="4011" w:author="Castagno, Karen S." w:date="2019-03-05T12:52:00Z"/>
        </w:rPr>
      </w:pPr>
      <w:del w:id="4012" w:author="Castagno, Karen S." w:date="2019-03-05T12:52:00Z">
        <w:r w:rsidDel="001E08D0">
          <w:delText>A detailed study of the design and style of musical structure is presented. The small and large forms covered include binary and ternary design, song form, variations, rondo, sonata form, and various hybrid forms.</w:delText>
        </w:r>
      </w:del>
    </w:p>
    <w:p w:rsidR="00B530EA" w:rsidDel="001E08D0" w:rsidRDefault="004C2430">
      <w:pPr>
        <w:pStyle w:val="sc-BodyText"/>
        <w:rPr>
          <w:del w:id="4013" w:author="Castagno, Karen S." w:date="2019-03-05T12:52:00Z"/>
        </w:rPr>
      </w:pPr>
      <w:del w:id="4014" w:author="Castagno, Karen S." w:date="2019-03-05T12:52:00Z">
        <w:r w:rsidDel="001E08D0">
          <w:delText>Prerequisite: MUS 232 or consent of instructor.</w:delText>
        </w:r>
      </w:del>
    </w:p>
    <w:p w:rsidR="00B530EA" w:rsidDel="001E08D0" w:rsidRDefault="004C2430">
      <w:pPr>
        <w:pStyle w:val="sc-BodyText"/>
        <w:rPr>
          <w:del w:id="4015" w:author="Castagno, Karen S." w:date="2019-03-05T12:52:00Z"/>
        </w:rPr>
      </w:pPr>
      <w:del w:id="4016" w:author="Castagno, Karen S." w:date="2019-03-05T12:52:00Z">
        <w:r w:rsidDel="001E08D0">
          <w:delText>Offered:  Fall (odd years).</w:delText>
        </w:r>
      </w:del>
    </w:p>
    <w:p w:rsidR="00B530EA" w:rsidDel="001E08D0" w:rsidRDefault="004C2430">
      <w:pPr>
        <w:pStyle w:val="sc-CourseTitle"/>
        <w:rPr>
          <w:del w:id="4017" w:author="Castagno, Karen S." w:date="2019-03-05T12:52:00Z"/>
        </w:rPr>
      </w:pPr>
      <w:bookmarkStart w:id="4018" w:name="F023B092C9A048FB8790ECD328AB8F1A"/>
      <w:bookmarkEnd w:id="4018"/>
      <w:del w:id="4019" w:author="Castagno, Karen S." w:date="2019-03-05T12:52:00Z">
        <w:r w:rsidDel="001E08D0">
          <w:delText>MUS 307 - Composition (3)</w:delText>
        </w:r>
      </w:del>
    </w:p>
    <w:p w:rsidR="00B530EA" w:rsidDel="001E08D0" w:rsidRDefault="004C2430">
      <w:pPr>
        <w:pStyle w:val="sc-BodyText"/>
        <w:rPr>
          <w:del w:id="4020" w:author="Castagno, Karen S." w:date="2019-03-05T12:52:00Z"/>
        </w:rPr>
      </w:pPr>
      <w:del w:id="4021" w:author="Castagno, Karen S." w:date="2019-03-05T12:52:00Z">
        <w:r w:rsidDel="001E08D0">
          <w:delText>Techniques of musical composition in the smaller forms are studied. Extensive experience in form and analysis is required to complete original compositions.</w:delText>
        </w:r>
      </w:del>
    </w:p>
    <w:p w:rsidR="00B530EA" w:rsidDel="001E08D0" w:rsidRDefault="004C2430">
      <w:pPr>
        <w:pStyle w:val="sc-BodyText"/>
        <w:rPr>
          <w:del w:id="4022" w:author="Castagno, Karen S." w:date="2019-03-05T12:52:00Z"/>
        </w:rPr>
      </w:pPr>
      <w:del w:id="4023" w:author="Castagno, Karen S." w:date="2019-03-05T12:52:00Z">
        <w:r w:rsidDel="001E08D0">
          <w:delText>Prerequisite: MUS 232 and MUS 305, or consent of instructor.</w:delText>
        </w:r>
      </w:del>
    </w:p>
    <w:p w:rsidR="00B530EA" w:rsidDel="001E08D0" w:rsidRDefault="004C2430">
      <w:pPr>
        <w:pStyle w:val="sc-BodyText"/>
        <w:rPr>
          <w:del w:id="4024" w:author="Castagno, Karen S." w:date="2019-03-05T12:52:00Z"/>
        </w:rPr>
      </w:pPr>
      <w:del w:id="4025" w:author="Castagno, Karen S." w:date="2019-03-05T12:52:00Z">
        <w:r w:rsidDel="001E08D0">
          <w:delText>Offered:  Fall (even years).</w:delText>
        </w:r>
      </w:del>
    </w:p>
    <w:p w:rsidR="00B530EA" w:rsidDel="001E08D0" w:rsidRDefault="004C2430">
      <w:pPr>
        <w:pStyle w:val="sc-CourseTitle"/>
        <w:rPr>
          <w:del w:id="4026" w:author="Castagno, Karen S." w:date="2019-03-05T12:52:00Z"/>
        </w:rPr>
      </w:pPr>
      <w:bookmarkStart w:id="4027" w:name="5EB275BB857942C3A8D242D3C23883E3"/>
      <w:bookmarkEnd w:id="4027"/>
      <w:del w:id="4028" w:author="Castagno, Karen S." w:date="2019-03-05T12:52:00Z">
        <w:r w:rsidDel="001E08D0">
          <w:delText>MUS 308 - Fundamentals of Conducting (2)</w:delText>
        </w:r>
      </w:del>
    </w:p>
    <w:p w:rsidR="00B530EA" w:rsidDel="001E08D0" w:rsidRDefault="004C2430">
      <w:pPr>
        <w:pStyle w:val="sc-BodyText"/>
        <w:rPr>
          <w:del w:id="4029" w:author="Castagno, Karen S." w:date="2019-03-05T12:52:00Z"/>
        </w:rPr>
      </w:pPr>
      <w:del w:id="4030" w:author="Castagno, Karen S." w:date="2019-03-05T12:52:00Z">
        <w:r w:rsidDel="001E08D0">
          <w:delText>Basic instrumental- and choral-conducting techniques and score reading are presented. Study includes practical experience with ensembles. 4 contact hours.</w:delText>
        </w:r>
      </w:del>
    </w:p>
    <w:p w:rsidR="00B530EA" w:rsidDel="001E08D0" w:rsidRDefault="004C2430">
      <w:pPr>
        <w:pStyle w:val="sc-BodyText"/>
        <w:rPr>
          <w:del w:id="4031" w:author="Castagno, Karen S." w:date="2019-03-05T12:52:00Z"/>
        </w:rPr>
      </w:pPr>
      <w:del w:id="4032" w:author="Castagno, Karen S." w:date="2019-03-05T12:52:00Z">
        <w:r w:rsidDel="001E08D0">
          <w:delText>Prerequisite: MUS 205, MUS 206, and MUS 236.</w:delText>
        </w:r>
      </w:del>
    </w:p>
    <w:p w:rsidR="00B530EA" w:rsidDel="001E08D0" w:rsidRDefault="004C2430">
      <w:pPr>
        <w:pStyle w:val="sc-BodyText"/>
        <w:rPr>
          <w:del w:id="4033" w:author="Castagno, Karen S." w:date="2019-03-05T12:52:00Z"/>
        </w:rPr>
      </w:pPr>
      <w:del w:id="4034" w:author="Castagno, Karen S." w:date="2019-03-05T12:52:00Z">
        <w:r w:rsidDel="001E08D0">
          <w:delText>Offered:  Fall.</w:delText>
        </w:r>
      </w:del>
    </w:p>
    <w:p w:rsidR="00924D5A" w:rsidDel="001E08D0" w:rsidRDefault="00924D5A">
      <w:pPr>
        <w:pStyle w:val="sc-BodyText"/>
        <w:rPr>
          <w:del w:id="4035" w:author="Castagno, Karen S." w:date="2019-03-05T12:52:00Z"/>
        </w:rPr>
      </w:pPr>
    </w:p>
    <w:p w:rsidR="00924D5A" w:rsidDel="001E08D0" w:rsidRDefault="00924D5A">
      <w:pPr>
        <w:pStyle w:val="sc-BodyText"/>
        <w:rPr>
          <w:del w:id="4036" w:author="Castagno, Karen S." w:date="2019-03-05T12:52:00Z"/>
        </w:rPr>
      </w:pPr>
    </w:p>
    <w:p w:rsidR="00B530EA" w:rsidDel="001E08D0" w:rsidRDefault="004C2430">
      <w:pPr>
        <w:pStyle w:val="sc-CourseTitle"/>
        <w:rPr>
          <w:del w:id="4037" w:author="Castagno, Karen S." w:date="2019-03-05T12:52:00Z"/>
        </w:rPr>
      </w:pPr>
      <w:bookmarkStart w:id="4038" w:name="EEAFA2BEEAFC4DA1BED816E417AFA132"/>
      <w:bookmarkEnd w:id="4038"/>
      <w:del w:id="4039" w:author="Castagno, Karen S." w:date="2019-03-05T12:52:00Z">
        <w:r w:rsidDel="001E08D0">
          <w:delText>MUS 310 - Medieval and Renaissance Music (3)</w:delText>
        </w:r>
      </w:del>
    </w:p>
    <w:p w:rsidR="00B530EA" w:rsidDel="001E08D0" w:rsidRDefault="004C2430">
      <w:pPr>
        <w:pStyle w:val="sc-BodyText"/>
        <w:rPr>
          <w:del w:id="4040" w:author="Castagno, Karen S." w:date="2019-03-05T12:52:00Z"/>
        </w:rPr>
      </w:pPr>
      <w:del w:id="4041" w:author="Castagno, Karen S." w:date="2019-03-05T12:52:00Z">
        <w:r w:rsidDel="001E08D0">
          <w:delText>Music literature from its ancient beginnings through the Middle Ages and the Renaissance is studied. Included are plainchant, polyphony, sacred and secular music, and problems in early notation.</w:delText>
        </w:r>
      </w:del>
    </w:p>
    <w:p w:rsidR="00B530EA" w:rsidDel="001E08D0" w:rsidRDefault="004C2430">
      <w:pPr>
        <w:pStyle w:val="sc-BodyText"/>
        <w:rPr>
          <w:del w:id="4042" w:author="Castagno, Karen S." w:date="2019-03-05T12:52:00Z"/>
        </w:rPr>
      </w:pPr>
      <w:del w:id="4043" w:author="Castagno, Karen S." w:date="2019-03-05T12:52:00Z">
        <w:r w:rsidDel="001E08D0">
          <w:delText>Prerequisite: MUS 205 and MUS 206 and either MUS 203 or MUS 230, or consent of instructor.</w:delText>
        </w:r>
      </w:del>
    </w:p>
    <w:p w:rsidR="00B530EA" w:rsidDel="001E08D0" w:rsidRDefault="004C2430">
      <w:pPr>
        <w:pStyle w:val="sc-BodyText"/>
        <w:rPr>
          <w:del w:id="4044" w:author="Castagno, Karen S." w:date="2019-03-05T12:52:00Z"/>
        </w:rPr>
      </w:pPr>
      <w:del w:id="4045" w:author="Castagno, Karen S." w:date="2019-03-05T12:52:00Z">
        <w:r w:rsidDel="001E08D0">
          <w:delText>Offered:  Spring (even years).</w:delText>
        </w:r>
      </w:del>
    </w:p>
    <w:p w:rsidR="00B530EA" w:rsidDel="001E08D0" w:rsidRDefault="004C2430">
      <w:pPr>
        <w:pStyle w:val="sc-CourseTitle"/>
        <w:rPr>
          <w:del w:id="4046" w:author="Castagno, Karen S." w:date="2019-03-05T12:52:00Z"/>
        </w:rPr>
      </w:pPr>
      <w:bookmarkStart w:id="4047" w:name="1F02072263CD499DAC3BAC3E778C00FD"/>
      <w:bookmarkEnd w:id="4047"/>
      <w:del w:id="4048" w:author="Castagno, Karen S." w:date="2019-03-05T12:52:00Z">
        <w:r w:rsidDel="001E08D0">
          <w:delText>MUS 311 - Music of the Baroque (3)</w:delText>
        </w:r>
      </w:del>
    </w:p>
    <w:p w:rsidR="00B530EA" w:rsidDel="001E08D0" w:rsidRDefault="004C2430">
      <w:pPr>
        <w:pStyle w:val="sc-BodyText"/>
        <w:rPr>
          <w:del w:id="4049" w:author="Castagno, Karen S." w:date="2019-03-05T12:52:00Z"/>
        </w:rPr>
      </w:pPr>
      <w:del w:id="4050" w:author="Castagno, Karen S." w:date="2019-03-05T12:52:00Z">
        <w:r w:rsidDel="001E08D0">
          <w:delText>Music literature from the last decade of the sixteenth century to the middle of the eighteenth century is presented. Included is the development of instrumental and vocal music, culminating in the music of J. S. Bach and Handel.</w:delText>
        </w:r>
      </w:del>
    </w:p>
    <w:p w:rsidR="00B530EA" w:rsidDel="001E08D0" w:rsidRDefault="004C2430">
      <w:pPr>
        <w:pStyle w:val="sc-BodyText"/>
        <w:rPr>
          <w:del w:id="4051" w:author="Castagno, Karen S." w:date="2019-03-05T12:52:00Z"/>
        </w:rPr>
      </w:pPr>
      <w:del w:id="4052" w:author="Castagno, Karen S." w:date="2019-03-05T12:52:00Z">
        <w:r w:rsidDel="001E08D0">
          <w:delText>Prerequisite: MUS 205 and MUS 206 and either MUS 203 or MUS 230, or consent of instructor.</w:delText>
        </w:r>
      </w:del>
    </w:p>
    <w:p w:rsidR="00B530EA" w:rsidDel="001E08D0" w:rsidRDefault="004C2430">
      <w:pPr>
        <w:pStyle w:val="sc-BodyText"/>
        <w:rPr>
          <w:del w:id="4053" w:author="Castagno, Karen S." w:date="2019-03-05T12:52:00Z"/>
        </w:rPr>
      </w:pPr>
      <w:del w:id="4054" w:author="Castagno, Karen S." w:date="2019-03-05T12:52:00Z">
        <w:r w:rsidDel="001E08D0">
          <w:delText>Offered:  Fall (even years).</w:delText>
        </w:r>
      </w:del>
    </w:p>
    <w:p w:rsidR="00B530EA" w:rsidDel="001E08D0" w:rsidRDefault="004C2430">
      <w:pPr>
        <w:pStyle w:val="sc-CourseTitle"/>
        <w:rPr>
          <w:del w:id="4055" w:author="Castagno, Karen S." w:date="2019-03-05T12:52:00Z"/>
        </w:rPr>
      </w:pPr>
      <w:bookmarkStart w:id="4056" w:name="EBBCC27E86714FB5BF3DA29B7D96FCC7"/>
      <w:bookmarkEnd w:id="4056"/>
      <w:del w:id="4057" w:author="Castagno, Karen S." w:date="2019-03-05T12:52:00Z">
        <w:r w:rsidDel="001E08D0">
          <w:delText>MUS 312 - Music of the Classical Era (3)</w:delText>
        </w:r>
      </w:del>
    </w:p>
    <w:p w:rsidR="00B530EA" w:rsidDel="001E08D0" w:rsidRDefault="004C2430">
      <w:pPr>
        <w:pStyle w:val="sc-BodyText"/>
        <w:rPr>
          <w:del w:id="4058" w:author="Castagno, Karen S." w:date="2019-03-05T12:52:00Z"/>
        </w:rPr>
      </w:pPr>
      <w:del w:id="4059" w:author="Castagno, Karen S." w:date="2019-03-05T12:52:00Z">
        <w:r w:rsidDel="001E08D0">
          <w:delText>Music literature from the mid-eighteenth century to about 1825 is studied, including precedents in the rococo period. Representative works are analyzed.</w:delText>
        </w:r>
      </w:del>
    </w:p>
    <w:p w:rsidR="00B530EA" w:rsidDel="001E08D0" w:rsidRDefault="004C2430">
      <w:pPr>
        <w:pStyle w:val="sc-BodyText"/>
        <w:rPr>
          <w:del w:id="4060" w:author="Castagno, Karen S." w:date="2019-03-05T12:52:00Z"/>
        </w:rPr>
      </w:pPr>
      <w:del w:id="4061" w:author="Castagno, Karen S." w:date="2019-03-05T12:52:00Z">
        <w:r w:rsidDel="001E08D0">
          <w:delText>Prerequisite: MUS 205 and MUS 206 and either MUS 203 or MUS 230, or consent of instructor.</w:delText>
        </w:r>
      </w:del>
    </w:p>
    <w:p w:rsidR="00B530EA" w:rsidDel="001E08D0" w:rsidRDefault="004C2430">
      <w:pPr>
        <w:pStyle w:val="sc-BodyText"/>
        <w:rPr>
          <w:del w:id="4062" w:author="Castagno, Karen S." w:date="2019-03-05T12:52:00Z"/>
        </w:rPr>
      </w:pPr>
      <w:del w:id="4063" w:author="Castagno, Karen S." w:date="2019-03-05T12:52:00Z">
        <w:r w:rsidDel="001E08D0">
          <w:delText>Offered:  Spring (odd years).</w:delText>
        </w:r>
      </w:del>
    </w:p>
    <w:p w:rsidR="00B530EA" w:rsidDel="001E08D0" w:rsidRDefault="004C2430">
      <w:pPr>
        <w:pStyle w:val="sc-CourseTitle"/>
        <w:rPr>
          <w:del w:id="4064" w:author="Castagno, Karen S." w:date="2019-03-05T12:52:00Z"/>
        </w:rPr>
      </w:pPr>
      <w:bookmarkStart w:id="4065" w:name="A249CD0665CD45E1AFB3974D54E8E58C"/>
      <w:bookmarkEnd w:id="4065"/>
      <w:del w:id="4066" w:author="Castagno, Karen S." w:date="2019-03-05T12:52:00Z">
        <w:r w:rsidDel="001E08D0">
          <w:delText>MUS 313 - Music of the Romantic Period (3)</w:delText>
        </w:r>
      </w:del>
    </w:p>
    <w:p w:rsidR="00B530EA" w:rsidDel="001E08D0" w:rsidRDefault="004C2430">
      <w:pPr>
        <w:pStyle w:val="sc-BodyText"/>
        <w:rPr>
          <w:del w:id="4067" w:author="Castagno, Karen S." w:date="2019-03-05T12:52:00Z"/>
        </w:rPr>
      </w:pPr>
      <w:del w:id="4068" w:author="Castagno, Karen S." w:date="2019-03-05T12:52:00Z">
        <w:r w:rsidDel="001E08D0">
          <w:delText>Music literature during the nineteenth century is studied, including the late romantic composers. Representative works in various forms are analyzed.</w:delText>
        </w:r>
      </w:del>
    </w:p>
    <w:p w:rsidR="00B530EA" w:rsidDel="001E08D0" w:rsidRDefault="004C2430">
      <w:pPr>
        <w:pStyle w:val="sc-BodyText"/>
        <w:rPr>
          <w:del w:id="4069" w:author="Castagno, Karen S." w:date="2019-03-05T12:52:00Z"/>
        </w:rPr>
      </w:pPr>
      <w:del w:id="4070" w:author="Castagno, Karen S." w:date="2019-03-05T12:52:00Z">
        <w:r w:rsidDel="001E08D0">
          <w:delText>Prerequisite: MUS 205 and MUS 206 and either MUS 203 or MUS 230, or consent of instructor.</w:delText>
        </w:r>
      </w:del>
    </w:p>
    <w:p w:rsidR="00B530EA" w:rsidDel="001E08D0" w:rsidRDefault="004C2430">
      <w:pPr>
        <w:pStyle w:val="sc-BodyText"/>
        <w:rPr>
          <w:del w:id="4071" w:author="Castagno, Karen S." w:date="2019-03-05T12:52:00Z"/>
        </w:rPr>
      </w:pPr>
      <w:del w:id="4072" w:author="Castagno, Karen S." w:date="2019-03-05T12:52:00Z">
        <w:r w:rsidDel="001E08D0">
          <w:delText>Offered:  Fall (odd years).</w:delText>
        </w:r>
      </w:del>
    </w:p>
    <w:p w:rsidR="00B530EA" w:rsidDel="001E08D0" w:rsidRDefault="004C2430">
      <w:pPr>
        <w:pStyle w:val="sc-CourseTitle"/>
        <w:rPr>
          <w:del w:id="4073" w:author="Castagno, Karen S." w:date="2019-03-05T12:52:00Z"/>
        </w:rPr>
      </w:pPr>
      <w:bookmarkStart w:id="4074" w:name="25E0D4EE67944E45947FB9D586EF270D"/>
      <w:bookmarkEnd w:id="4074"/>
      <w:del w:id="4075" w:author="Castagno, Karen S." w:date="2019-03-05T12:52:00Z">
        <w:r w:rsidDel="001E08D0">
          <w:delText>MUS 314 - Twentieth-Century Music (3)</w:delText>
        </w:r>
      </w:del>
    </w:p>
    <w:p w:rsidR="00B530EA" w:rsidDel="001E08D0" w:rsidRDefault="004C2430">
      <w:pPr>
        <w:pStyle w:val="sc-BodyText"/>
        <w:rPr>
          <w:del w:id="4076" w:author="Castagno, Karen S." w:date="2019-03-05T12:52:00Z"/>
        </w:rPr>
      </w:pPr>
      <w:del w:id="4077" w:author="Castagno, Karen S." w:date="2019-03-05T12:52:00Z">
        <w:r w:rsidDel="001E08D0">
          <w:delText>Music literature since 1900 is studied, with emphasis on major contemporary developments as seen in the music of Schoenberg, Bartok, Stravinsky, Webern, Berg, and Hindemith.</w:delText>
        </w:r>
      </w:del>
    </w:p>
    <w:p w:rsidR="00B530EA" w:rsidDel="001E08D0" w:rsidRDefault="004C2430">
      <w:pPr>
        <w:pStyle w:val="sc-BodyText"/>
        <w:rPr>
          <w:del w:id="4078" w:author="Castagno, Karen S." w:date="2019-03-05T12:52:00Z"/>
        </w:rPr>
      </w:pPr>
      <w:del w:id="4079" w:author="Castagno, Karen S." w:date="2019-03-05T12:52:00Z">
        <w:r w:rsidDel="001E08D0">
          <w:delText>Prerequisite: MUS 205 and MUS 206 and either MUS 203 or MUS 230, or consent of instructor.</w:delText>
        </w:r>
      </w:del>
    </w:p>
    <w:p w:rsidR="00B530EA" w:rsidDel="001E08D0" w:rsidRDefault="004C2430">
      <w:pPr>
        <w:pStyle w:val="sc-BodyText"/>
        <w:rPr>
          <w:del w:id="4080" w:author="Castagno, Karen S." w:date="2019-03-05T12:52:00Z"/>
        </w:rPr>
      </w:pPr>
      <w:del w:id="4081" w:author="Castagno, Karen S." w:date="2019-03-05T12:52:00Z">
        <w:r w:rsidDel="001E08D0">
          <w:delText>Offered:  Spring (even years).</w:delText>
        </w:r>
      </w:del>
    </w:p>
    <w:p w:rsidR="00B530EA" w:rsidDel="001E08D0" w:rsidRDefault="004C2430">
      <w:pPr>
        <w:pStyle w:val="sc-CourseTitle"/>
        <w:rPr>
          <w:del w:id="4082" w:author="Castagno, Karen S." w:date="2019-03-05T12:52:00Z"/>
        </w:rPr>
      </w:pPr>
      <w:bookmarkStart w:id="4083" w:name="2950F0F38BD542FCB28B54F5E9CA6ED5"/>
      <w:bookmarkEnd w:id="4083"/>
      <w:del w:id="4084" w:author="Castagno, Karen S." w:date="2019-03-05T12:52:00Z">
        <w:r w:rsidDel="001E08D0">
          <w:delText>MUS 321 - Orchestration (3)</w:delText>
        </w:r>
      </w:del>
    </w:p>
    <w:p w:rsidR="00B530EA" w:rsidDel="001E08D0" w:rsidRDefault="004C2430">
      <w:pPr>
        <w:pStyle w:val="sc-BodyText"/>
        <w:rPr>
          <w:del w:id="4085" w:author="Castagno, Karen S." w:date="2019-03-05T12:52:00Z"/>
        </w:rPr>
      </w:pPr>
      <w:del w:id="4086" w:author="Castagno, Karen S." w:date="2019-03-05T12:52:00Z">
        <w:r w:rsidDel="001E08D0">
          <w:delText>The range, tonal quality, and characteristics of various orchestral and band instruments are studied. Included are problems and projects in scoring for various ensembles.</w:delText>
        </w:r>
      </w:del>
    </w:p>
    <w:p w:rsidR="00B530EA" w:rsidDel="001E08D0" w:rsidRDefault="004C2430">
      <w:pPr>
        <w:pStyle w:val="sc-BodyText"/>
        <w:rPr>
          <w:del w:id="4087" w:author="Castagno, Karen S." w:date="2019-03-05T12:52:00Z"/>
        </w:rPr>
      </w:pPr>
      <w:del w:id="4088" w:author="Castagno, Karen S." w:date="2019-03-05T12:52:00Z">
        <w:r w:rsidDel="001E08D0">
          <w:delText>Prerequisite: MUS 232 or consent of instructor.</w:delText>
        </w:r>
      </w:del>
    </w:p>
    <w:p w:rsidR="00B530EA" w:rsidDel="001E08D0" w:rsidRDefault="004C2430">
      <w:pPr>
        <w:pStyle w:val="sc-BodyText"/>
        <w:rPr>
          <w:del w:id="4089" w:author="Castagno, Karen S." w:date="2019-03-05T12:52:00Z"/>
        </w:rPr>
      </w:pPr>
      <w:del w:id="4090" w:author="Castagno, Karen S." w:date="2019-03-05T12:52:00Z">
        <w:r w:rsidDel="001E08D0">
          <w:delText>Offered:  Spring (odd years).</w:delText>
        </w:r>
      </w:del>
    </w:p>
    <w:p w:rsidR="00B530EA" w:rsidDel="001E08D0" w:rsidRDefault="004C2430">
      <w:pPr>
        <w:pStyle w:val="sc-CourseTitle"/>
        <w:rPr>
          <w:del w:id="4091" w:author="Castagno, Karen S." w:date="2019-03-05T12:52:00Z"/>
        </w:rPr>
      </w:pPr>
      <w:bookmarkStart w:id="4092" w:name="65B621BCA633485F9604ACA9D0EB7E1E"/>
      <w:bookmarkEnd w:id="4092"/>
      <w:del w:id="4093" w:author="Castagno, Karen S." w:date="2019-03-05T12:52:00Z">
        <w:r w:rsidDel="001E08D0">
          <w:delText>MUS 323 - Counterpoint (3)</w:delText>
        </w:r>
      </w:del>
    </w:p>
    <w:p w:rsidR="00B530EA" w:rsidDel="001E08D0" w:rsidRDefault="004C2430">
      <w:pPr>
        <w:pStyle w:val="sc-BodyText"/>
        <w:rPr>
          <w:del w:id="4094" w:author="Castagno, Karen S." w:date="2019-03-05T12:52:00Z"/>
        </w:rPr>
      </w:pPr>
      <w:del w:id="4095" w:author="Castagno, Karen S." w:date="2019-03-05T12:52:00Z">
        <w:r w:rsidDel="001E08D0">
          <w:delText>Contrapuntal practices, including species counterpoint through twentieth-century styles, are studied. Forms include canon, invention, fugue, passacaglia, and others. Extensive writing and special projects are included.</w:delText>
        </w:r>
      </w:del>
    </w:p>
    <w:p w:rsidR="00B530EA" w:rsidDel="001E08D0" w:rsidRDefault="004C2430">
      <w:pPr>
        <w:pStyle w:val="sc-BodyText"/>
        <w:rPr>
          <w:del w:id="4096" w:author="Castagno, Karen S." w:date="2019-03-05T12:52:00Z"/>
        </w:rPr>
      </w:pPr>
      <w:del w:id="4097" w:author="Castagno, Karen S." w:date="2019-03-05T12:52:00Z">
        <w:r w:rsidDel="001E08D0">
          <w:delText>Prerequisite: MUS 236.</w:delText>
        </w:r>
      </w:del>
    </w:p>
    <w:p w:rsidR="00B530EA" w:rsidDel="001E08D0" w:rsidRDefault="004C2430">
      <w:pPr>
        <w:pStyle w:val="sc-BodyText"/>
        <w:rPr>
          <w:del w:id="4098" w:author="Castagno, Karen S." w:date="2019-03-05T12:52:00Z"/>
        </w:rPr>
      </w:pPr>
      <w:del w:id="4099" w:author="Castagno, Karen S." w:date="2019-03-05T12:52:00Z">
        <w:r w:rsidDel="001E08D0">
          <w:delText>Offered:  Spring (even years).</w:delText>
        </w:r>
      </w:del>
    </w:p>
    <w:p w:rsidR="00B530EA" w:rsidDel="001E08D0" w:rsidRDefault="004C2430">
      <w:pPr>
        <w:pStyle w:val="sc-CourseTitle"/>
        <w:rPr>
          <w:del w:id="4100" w:author="Castagno, Karen S." w:date="2019-03-05T12:52:00Z"/>
        </w:rPr>
      </w:pPr>
      <w:bookmarkStart w:id="4101" w:name="954D1E05D2EE4923B9C79F178D0E8F5F"/>
      <w:bookmarkEnd w:id="4101"/>
      <w:del w:id="4102" w:author="Castagno, Karen S." w:date="2019-03-05T12:52:00Z">
        <w:r w:rsidDel="001E08D0">
          <w:delText>MUS 360 - Seminar in Music Literature (2)</w:delText>
        </w:r>
      </w:del>
    </w:p>
    <w:p w:rsidR="00B530EA" w:rsidDel="001E08D0" w:rsidRDefault="004C2430">
      <w:pPr>
        <w:pStyle w:val="sc-BodyText"/>
        <w:rPr>
          <w:del w:id="4103" w:author="Castagno, Karen S." w:date="2019-03-05T12:52:00Z"/>
        </w:rPr>
      </w:pPr>
      <w:del w:id="4104" w:author="Castagno, Karen S." w:date="2019-03-05T12:52:00Z">
        <w:r w:rsidDel="001E08D0">
          <w:delText>Students concentrate on a selected topic and engage in intensive study and discussion of a major composer or an important historical development. Emphasis is on research techniques. 3 contact hours.</w:delText>
        </w:r>
      </w:del>
    </w:p>
    <w:p w:rsidR="00B530EA" w:rsidDel="001E08D0" w:rsidRDefault="004C2430">
      <w:pPr>
        <w:pStyle w:val="sc-BodyText"/>
        <w:rPr>
          <w:del w:id="4105" w:author="Castagno, Karen S." w:date="2019-03-05T12:52:00Z"/>
        </w:rPr>
      </w:pPr>
      <w:del w:id="4106" w:author="Castagno, Karen S." w:date="2019-03-05T12:52:00Z">
        <w:r w:rsidDel="001E08D0">
          <w:delText>Prerequisite: MUS 205, MUS 206, MUS 232, and one course from MUS 310, MUS 311, MUS 312, MUS 313, MUS 314; or consent of instructor.</w:delText>
        </w:r>
      </w:del>
    </w:p>
    <w:p w:rsidR="00B530EA" w:rsidDel="001E08D0" w:rsidRDefault="004C2430">
      <w:pPr>
        <w:pStyle w:val="sc-BodyText"/>
        <w:rPr>
          <w:del w:id="4107" w:author="Castagno, Karen S." w:date="2019-03-05T12:52:00Z"/>
        </w:rPr>
      </w:pPr>
      <w:del w:id="4108" w:author="Castagno, Karen S." w:date="2019-03-05T12:52:00Z">
        <w:r w:rsidDel="001E08D0">
          <w:delText>Offered:  Spring.</w:delText>
        </w:r>
      </w:del>
    </w:p>
    <w:p w:rsidR="00B530EA" w:rsidDel="001E08D0" w:rsidRDefault="004C2430">
      <w:pPr>
        <w:pStyle w:val="sc-CourseTitle"/>
        <w:rPr>
          <w:del w:id="4109" w:author="Castagno, Karen S." w:date="2019-03-05T12:52:00Z"/>
        </w:rPr>
      </w:pPr>
      <w:bookmarkStart w:id="4110" w:name="FD19D777C3C44F75B6587BDC6F021470"/>
      <w:bookmarkEnd w:id="4110"/>
      <w:del w:id="4111" w:author="Castagno, Karen S." w:date="2019-03-05T12:52:00Z">
        <w:r w:rsidDel="001E08D0">
          <w:delText>MUS 366 - Accompanying (1)</w:delText>
        </w:r>
      </w:del>
    </w:p>
    <w:p w:rsidR="00B530EA" w:rsidDel="001E08D0" w:rsidRDefault="004C2430">
      <w:pPr>
        <w:pStyle w:val="sc-BodyText"/>
        <w:rPr>
          <w:del w:id="4112" w:author="Castagno, Karen S." w:date="2019-03-05T12:52:00Z"/>
        </w:rPr>
      </w:pPr>
      <w:del w:id="4113" w:author="Castagno, Karen S." w:date="2019-03-05T12:52:00Z">
        <w:r w:rsidDel="001E08D0">
          <w:delText>Practical experience is provided in accompanying for instrumental and vocal soloists. This course may be repeated for elective or degree-required credit hours. Open to pianists, organists, and guitarists.</w:delText>
        </w:r>
      </w:del>
    </w:p>
    <w:p w:rsidR="00B530EA" w:rsidDel="001E08D0" w:rsidRDefault="004C2430">
      <w:pPr>
        <w:pStyle w:val="sc-BodyText"/>
        <w:rPr>
          <w:del w:id="4114" w:author="Castagno, Karen S." w:date="2019-03-05T12:52:00Z"/>
        </w:rPr>
      </w:pPr>
      <w:del w:id="4115" w:author="Castagno, Karen S." w:date="2019-03-05T12:52:00Z">
        <w:r w:rsidDel="001E08D0">
          <w:delText>Prerequisite: Consent of instructor.</w:delText>
        </w:r>
      </w:del>
    </w:p>
    <w:p w:rsidR="00B530EA" w:rsidDel="001E08D0" w:rsidRDefault="004C2430">
      <w:pPr>
        <w:pStyle w:val="sc-BodyText"/>
        <w:rPr>
          <w:del w:id="4116" w:author="Castagno, Karen S." w:date="2019-03-05T12:52:00Z"/>
        </w:rPr>
      </w:pPr>
      <w:del w:id="4117" w:author="Castagno, Karen S." w:date="2019-03-05T12:52:00Z">
        <w:r w:rsidDel="001E08D0">
          <w:delText>Offered:  Fall, Spring.</w:delText>
        </w:r>
      </w:del>
    </w:p>
    <w:p w:rsidR="00B530EA" w:rsidDel="001E08D0" w:rsidRDefault="004C2430">
      <w:pPr>
        <w:pStyle w:val="sc-CourseTitle"/>
        <w:rPr>
          <w:del w:id="4118" w:author="Castagno, Karen S." w:date="2019-03-05T12:52:00Z"/>
        </w:rPr>
      </w:pPr>
      <w:bookmarkStart w:id="4119" w:name="41B49A5E4D414FA38CDC51102FB376EE"/>
      <w:bookmarkEnd w:id="4119"/>
      <w:del w:id="4120" w:author="Castagno, Karen S." w:date="2019-03-05T12:52:00Z">
        <w:r w:rsidDel="001E08D0">
          <w:delText>MUS 370-389 - Applied Music (3)</w:delText>
        </w:r>
      </w:del>
    </w:p>
    <w:p w:rsidR="00B530EA" w:rsidDel="001E08D0" w:rsidRDefault="004C2430">
      <w:pPr>
        <w:pStyle w:val="sc-BodyText"/>
        <w:rPr>
          <w:del w:id="4121" w:author="Castagno, Karen S." w:date="2019-03-05T12:52:00Z"/>
        </w:rPr>
      </w:pPr>
      <w:del w:id="4122" w:author="Castagno, Karen S." w:date="2019-03-05T12:52:00Z">
        <w:r w:rsidDel="001E08D0">
          <w:delText>Advanced private study is given in voice or any one of the instruments listed below. A fee is charged in addition to the regular college fees.</w:delText>
        </w:r>
        <w:r w:rsidDel="001E08D0">
          <w:br/>
          <w:delText>370 Violin, 371 Viola, 372 Cello, 373 String Bass, 374 Voice, 375 Clarinet-Saxophone, 376 Flute, 377 Oboe-English Horn, 378 Bassoon, 379 Trumpet, 380 French Horn, 381 Trombone-Baritone, 382 Tuba, 383 Organ, 384 Piano, 385 Classical Guitar, 386 Percussion, 388 Harp, 389 Harpsichord. 1 contact hour.</w:delText>
        </w:r>
      </w:del>
    </w:p>
    <w:p w:rsidR="00B530EA" w:rsidDel="001E08D0" w:rsidRDefault="004C2430">
      <w:pPr>
        <w:pStyle w:val="sc-BodyText"/>
        <w:rPr>
          <w:del w:id="4123" w:author="Castagno, Karen S." w:date="2019-03-05T12:52:00Z"/>
        </w:rPr>
      </w:pPr>
      <w:del w:id="4124" w:author="Castagno, Karen S." w:date="2019-03-05T12:52:00Z">
        <w:r w:rsidDel="001E08D0">
          <w:delText>Prerequisite: Concurrent enrollment in MUS 091 and acceptance into the B.M. in music with concentration in performance program.</w:delText>
        </w:r>
      </w:del>
    </w:p>
    <w:p w:rsidR="00B530EA" w:rsidDel="001E08D0" w:rsidRDefault="004C2430">
      <w:pPr>
        <w:pStyle w:val="sc-BodyText"/>
        <w:rPr>
          <w:del w:id="4125" w:author="Castagno, Karen S." w:date="2019-03-05T12:52:00Z"/>
        </w:rPr>
      </w:pPr>
      <w:del w:id="4126" w:author="Castagno, Karen S." w:date="2019-03-05T12:52:00Z">
        <w:r w:rsidDel="001E08D0">
          <w:delText>Offered:  Fall, Spring.</w:delText>
        </w:r>
      </w:del>
    </w:p>
    <w:p w:rsidR="00B530EA" w:rsidDel="001E08D0" w:rsidRDefault="004C2430">
      <w:pPr>
        <w:pStyle w:val="sc-CourseTitle"/>
        <w:rPr>
          <w:del w:id="4127" w:author="Castagno, Karen S." w:date="2019-03-05T12:52:00Z"/>
        </w:rPr>
      </w:pPr>
      <w:bookmarkStart w:id="4128" w:name="F2C584F9E4944470B10B6BD5E6F876CB"/>
      <w:bookmarkEnd w:id="4128"/>
      <w:del w:id="4129" w:author="Castagno, Karen S." w:date="2019-03-05T12:52:00Z">
        <w:r w:rsidDel="001E08D0">
          <w:delText>MUS 374 - Voice (3)</w:delText>
        </w:r>
      </w:del>
    </w:p>
    <w:p w:rsidR="00B530EA" w:rsidDel="001E08D0" w:rsidRDefault="004C2430">
      <w:pPr>
        <w:pStyle w:val="sc-BodyText"/>
        <w:rPr>
          <w:del w:id="4130" w:author="Castagno, Karen S." w:date="2019-03-05T12:52:00Z"/>
        </w:rPr>
      </w:pPr>
      <w:del w:id="4131" w:author="Castagno, Karen S." w:date="2019-03-05T12:52:00Z">
        <w:r w:rsidDel="001E08D0">
          <w:delText>Advanced private study is given in voice. A fee is charged in addition to the regular college fees.</w:delText>
        </w:r>
      </w:del>
    </w:p>
    <w:p w:rsidR="00B530EA" w:rsidDel="001E08D0" w:rsidRDefault="004C2430">
      <w:pPr>
        <w:pStyle w:val="sc-BodyText"/>
        <w:rPr>
          <w:del w:id="4132" w:author="Castagno, Karen S." w:date="2019-03-05T12:52:00Z"/>
        </w:rPr>
      </w:pPr>
      <w:del w:id="4133" w:author="Castagno, Karen S." w:date="2019-03-05T12:52:00Z">
        <w:r w:rsidDel="001E08D0">
          <w:delText>Prerequisite: Concurrent enrollment in MUS 091 and acceptance into the B.M. in music with a concentration in performance program.</w:delText>
        </w:r>
      </w:del>
    </w:p>
    <w:p w:rsidR="00B530EA" w:rsidDel="001E08D0" w:rsidRDefault="004C2430">
      <w:pPr>
        <w:pStyle w:val="sc-CourseTitle"/>
        <w:rPr>
          <w:del w:id="4134" w:author="Castagno, Karen S." w:date="2019-03-05T12:52:00Z"/>
        </w:rPr>
      </w:pPr>
      <w:bookmarkStart w:id="4135" w:name="9C8CB7E7E4A94020B718C9A10A216493"/>
      <w:bookmarkEnd w:id="4135"/>
      <w:del w:id="4136" w:author="Castagno, Karen S." w:date="2019-03-05T12:52:00Z">
        <w:r w:rsidDel="001E08D0">
          <w:delText>MUS 390 - Directed Study (3)</w:delText>
        </w:r>
      </w:del>
    </w:p>
    <w:p w:rsidR="00B530EA" w:rsidDel="001E08D0" w:rsidRDefault="004C2430">
      <w:pPr>
        <w:pStyle w:val="sc-BodyText"/>
        <w:rPr>
          <w:del w:id="4137" w:author="Castagno, Karen S." w:date="2019-03-05T12:52:00Z"/>
        </w:rPr>
      </w:pPr>
      <w:del w:id="4138" w:author="Castagno, Karen S." w:date="2019-03-05T12:52:00Z">
        <w:r w:rsidDel="001E08D0">
          <w:delText>Directed study is designed to be a substitute for a traditional course under the instruction of a faculty member.</w:delText>
        </w:r>
      </w:del>
    </w:p>
    <w:p w:rsidR="00B530EA" w:rsidDel="001E08D0" w:rsidRDefault="004C2430">
      <w:pPr>
        <w:pStyle w:val="sc-BodyText"/>
        <w:rPr>
          <w:del w:id="4139" w:author="Castagno, Karen S." w:date="2019-03-05T12:52:00Z"/>
        </w:rPr>
      </w:pPr>
      <w:del w:id="4140" w:author="Castagno, Karen S." w:date="2019-03-05T12:52:00Z">
        <w:r w:rsidDel="001E08D0">
          <w:delText>Prerequisite: Consent of instructor, department chair and dean.</w:delText>
        </w:r>
      </w:del>
    </w:p>
    <w:p w:rsidR="00B530EA" w:rsidDel="001E08D0" w:rsidRDefault="004C2430">
      <w:pPr>
        <w:pStyle w:val="sc-BodyText"/>
        <w:rPr>
          <w:del w:id="4141" w:author="Castagno, Karen S." w:date="2019-03-05T12:52:00Z"/>
        </w:rPr>
      </w:pPr>
      <w:del w:id="4142" w:author="Castagno, Karen S." w:date="2019-03-05T12:52:00Z">
        <w:r w:rsidDel="001E08D0">
          <w:delText>Offered:  As needed.</w:delText>
        </w:r>
      </w:del>
    </w:p>
    <w:p w:rsidR="00B530EA" w:rsidDel="001E08D0" w:rsidRDefault="004C2430">
      <w:pPr>
        <w:pStyle w:val="sc-CourseTitle"/>
        <w:rPr>
          <w:del w:id="4143" w:author="Castagno, Karen S." w:date="2019-03-05T12:52:00Z"/>
        </w:rPr>
      </w:pPr>
      <w:bookmarkStart w:id="4144" w:name="65688427ADEE4D7EBE47DA294EB7E745"/>
      <w:bookmarkEnd w:id="4144"/>
      <w:del w:id="4145" w:author="Castagno, Karen S." w:date="2019-03-05T12:52:00Z">
        <w:r w:rsidDel="001E08D0">
          <w:delText>MUS 391 - Junior Recital (0)</w:delText>
        </w:r>
      </w:del>
    </w:p>
    <w:p w:rsidR="00B530EA" w:rsidDel="001E08D0" w:rsidRDefault="004C2430">
      <w:pPr>
        <w:pStyle w:val="sc-BodyText"/>
        <w:rPr>
          <w:del w:id="4146" w:author="Castagno, Karen S." w:date="2019-03-05T12:52:00Z"/>
        </w:rPr>
      </w:pPr>
      <w:del w:id="4147" w:author="Castagno, Karen S." w:date="2019-03-05T12:52:00Z">
        <w:r w:rsidDel="001E08D0">
          <w:delText>This is a half-hour solo recital of appropriate literature. Students must be enrolled in Applied Music in the semester in which the recital is performed. Graded H, S, U.</w:delText>
        </w:r>
      </w:del>
    </w:p>
    <w:p w:rsidR="00B530EA" w:rsidDel="001E08D0" w:rsidRDefault="004C2430">
      <w:pPr>
        <w:pStyle w:val="sc-BodyText"/>
        <w:rPr>
          <w:del w:id="4148" w:author="Castagno, Karen S." w:date="2019-03-05T12:52:00Z"/>
        </w:rPr>
      </w:pPr>
      <w:del w:id="4149" w:author="Castagno, Karen S." w:date="2019-03-05T12:52:00Z">
        <w:r w:rsidDel="001E08D0">
          <w:delText>Prerequisite: 15 credit hours (five semesters) of Applied Music in the appropriate instrument.</w:delText>
        </w:r>
      </w:del>
    </w:p>
    <w:p w:rsidR="00B530EA" w:rsidDel="001E08D0" w:rsidRDefault="004C2430">
      <w:pPr>
        <w:pStyle w:val="sc-BodyText"/>
        <w:rPr>
          <w:del w:id="4150" w:author="Castagno, Karen S." w:date="2019-03-05T12:52:00Z"/>
        </w:rPr>
      </w:pPr>
      <w:del w:id="4151" w:author="Castagno, Karen S." w:date="2019-03-05T12:52:00Z">
        <w:r w:rsidDel="001E08D0">
          <w:delText>Offered:  Fall, Spring, Summer.</w:delText>
        </w:r>
      </w:del>
    </w:p>
    <w:p w:rsidR="00B530EA" w:rsidDel="001E08D0" w:rsidRDefault="004C2430">
      <w:pPr>
        <w:pStyle w:val="sc-CourseTitle"/>
        <w:rPr>
          <w:del w:id="4152" w:author="Castagno, Karen S." w:date="2019-03-05T12:52:00Z"/>
        </w:rPr>
      </w:pPr>
      <w:bookmarkStart w:id="4153" w:name="4D331DB3451345D2A498C148328B05F0"/>
      <w:bookmarkEnd w:id="4153"/>
      <w:del w:id="4154" w:author="Castagno, Karen S." w:date="2019-03-05T12:52:00Z">
        <w:r w:rsidDel="001E08D0">
          <w:delText>MUS 408 - Advanced Conducting (3)</w:delText>
        </w:r>
      </w:del>
    </w:p>
    <w:p w:rsidR="00B530EA" w:rsidDel="001E08D0" w:rsidRDefault="004C2430">
      <w:pPr>
        <w:pStyle w:val="sc-BodyText"/>
        <w:rPr>
          <w:del w:id="4155" w:author="Castagno, Karen S." w:date="2019-03-05T12:52:00Z"/>
        </w:rPr>
      </w:pPr>
      <w:del w:id="4156" w:author="Castagno, Karen S." w:date="2019-03-05T12:52:00Z">
        <w:r w:rsidDel="001E08D0">
          <w:delText>A continuation of MUS 308, this course further develops the student's technical skill in choral and instrumental conducting.</w:delText>
        </w:r>
      </w:del>
    </w:p>
    <w:p w:rsidR="00B530EA" w:rsidDel="001E08D0" w:rsidRDefault="004C2430">
      <w:pPr>
        <w:pStyle w:val="sc-BodyText"/>
        <w:rPr>
          <w:del w:id="4157" w:author="Castagno, Karen S." w:date="2019-03-05T12:52:00Z"/>
        </w:rPr>
      </w:pPr>
      <w:del w:id="4158" w:author="Castagno, Karen S." w:date="2019-03-05T12:52:00Z">
        <w:r w:rsidDel="001E08D0">
          <w:delText>Prerequisite: MUS 308 or consent of department chair.</w:delText>
        </w:r>
      </w:del>
    </w:p>
    <w:p w:rsidR="00B530EA" w:rsidDel="001E08D0" w:rsidRDefault="004C2430">
      <w:pPr>
        <w:pStyle w:val="sc-BodyText"/>
        <w:rPr>
          <w:del w:id="4159" w:author="Castagno, Karen S." w:date="2019-03-05T12:52:00Z"/>
        </w:rPr>
      </w:pPr>
      <w:del w:id="4160" w:author="Castagno, Karen S." w:date="2019-03-05T12:52:00Z">
        <w:r w:rsidDel="001E08D0">
          <w:delText>Offered:  Spring.</w:delText>
        </w:r>
      </w:del>
    </w:p>
    <w:p w:rsidR="00B530EA" w:rsidDel="001E08D0" w:rsidRDefault="004C2430">
      <w:pPr>
        <w:pStyle w:val="sc-CourseTitle"/>
        <w:rPr>
          <w:del w:id="4161" w:author="Castagno, Karen S." w:date="2019-03-05T12:52:00Z"/>
        </w:rPr>
      </w:pPr>
      <w:bookmarkStart w:id="4162" w:name="8642F941E1A4443BA0520E90DCFD55D8"/>
      <w:bookmarkEnd w:id="4162"/>
      <w:del w:id="4163" w:author="Castagno, Karen S." w:date="2019-03-05T12:52:00Z">
        <w:r w:rsidDel="001E08D0">
          <w:delText>MUS 458 - Twentieth-Century Theory (3)</w:delText>
        </w:r>
      </w:del>
    </w:p>
    <w:p w:rsidR="00B530EA" w:rsidDel="001E08D0" w:rsidRDefault="004C2430">
      <w:pPr>
        <w:pStyle w:val="sc-BodyText"/>
        <w:rPr>
          <w:del w:id="4164" w:author="Castagno, Karen S." w:date="2019-03-05T12:52:00Z"/>
        </w:rPr>
      </w:pPr>
      <w:del w:id="4165" w:author="Castagno, Karen S." w:date="2019-03-05T12:52:00Z">
        <w:r w:rsidDel="001E08D0">
          <w:delText>The theoretical and compositional techniques of twentieth-century composers is studied.</w:delText>
        </w:r>
      </w:del>
    </w:p>
    <w:p w:rsidR="00B530EA" w:rsidDel="001E08D0" w:rsidRDefault="004C2430">
      <w:pPr>
        <w:pStyle w:val="sc-BodyText"/>
        <w:rPr>
          <w:del w:id="4166" w:author="Castagno, Karen S." w:date="2019-03-05T12:52:00Z"/>
        </w:rPr>
      </w:pPr>
      <w:del w:id="4167" w:author="Castagno, Karen S." w:date="2019-03-05T12:52:00Z">
        <w:r w:rsidDel="001E08D0">
          <w:delText>Prerequisite: MUS 236 or consent of instructor.</w:delText>
        </w:r>
      </w:del>
    </w:p>
    <w:p w:rsidR="00B530EA" w:rsidDel="001E08D0" w:rsidRDefault="004C2430">
      <w:pPr>
        <w:pStyle w:val="sc-BodyText"/>
        <w:rPr>
          <w:del w:id="4168" w:author="Castagno, Karen S." w:date="2019-03-05T12:52:00Z"/>
        </w:rPr>
      </w:pPr>
      <w:del w:id="4169" w:author="Castagno, Karen S." w:date="2019-03-05T12:52:00Z">
        <w:r w:rsidDel="001E08D0">
          <w:delText>Offered:  As needed.</w:delText>
        </w:r>
      </w:del>
    </w:p>
    <w:p w:rsidR="00B530EA" w:rsidDel="001E08D0" w:rsidRDefault="004C2430">
      <w:pPr>
        <w:pStyle w:val="sc-CourseTitle"/>
        <w:rPr>
          <w:del w:id="4170" w:author="Castagno, Karen S." w:date="2019-03-05T12:52:00Z"/>
        </w:rPr>
      </w:pPr>
      <w:bookmarkStart w:id="4171" w:name="8ED22F2E9BAF41FBAED70C071DC81132"/>
      <w:bookmarkEnd w:id="4171"/>
      <w:del w:id="4172" w:author="Castagno, Karen S." w:date="2019-03-05T12:52:00Z">
        <w:r w:rsidDel="001E08D0">
          <w:delText>MUS 490 - Independent Study in Music (3)</w:delText>
        </w:r>
      </w:del>
    </w:p>
    <w:p w:rsidR="00B530EA" w:rsidRPr="00924D5A" w:rsidDel="001E08D0" w:rsidRDefault="004C2430" w:rsidP="00924D5A">
      <w:pPr>
        <w:pStyle w:val="sc-CourseTitle"/>
        <w:spacing w:before="0" w:line="220" w:lineRule="atLeast"/>
        <w:rPr>
          <w:del w:id="4173" w:author="Castagno, Karen S." w:date="2019-03-05T12:52:00Z"/>
          <w:b w:val="0"/>
        </w:rPr>
      </w:pPr>
      <w:del w:id="4174" w:author="Castagno, Karen S." w:date="2019-03-05T12:52:00Z">
        <w:r w:rsidRPr="00924D5A" w:rsidDel="001E08D0">
          <w:rPr>
            <w:b w:val="0"/>
          </w:rPr>
          <w:delText>Students select a topic and undertake concentrated research or creative activity under the mentorship of a faculty member. The independent study in music may be repeated with a different topic or continuation of a non-honors project.</w:delText>
        </w:r>
      </w:del>
    </w:p>
    <w:p w:rsidR="00B530EA" w:rsidDel="001E08D0" w:rsidRDefault="004C2430">
      <w:pPr>
        <w:pStyle w:val="sc-BodyText"/>
        <w:rPr>
          <w:del w:id="4175" w:author="Castagno, Karen S." w:date="2019-03-05T12:52:00Z"/>
        </w:rPr>
      </w:pPr>
      <w:del w:id="4176" w:author="Castagno, Karen S." w:date="2019-03-05T12:52:00Z">
        <w:r w:rsidDel="001E08D0">
          <w:delText>Prerequisite: Junior or senior standing, and consent of instructor, department chair and dean.</w:delText>
        </w:r>
      </w:del>
    </w:p>
    <w:p w:rsidR="00B530EA" w:rsidDel="001E08D0" w:rsidRDefault="004C2430">
      <w:pPr>
        <w:pStyle w:val="sc-BodyText"/>
        <w:rPr>
          <w:del w:id="4177" w:author="Castagno, Karen S." w:date="2019-03-05T12:52:00Z"/>
        </w:rPr>
      </w:pPr>
      <w:del w:id="4178" w:author="Castagno, Karen S." w:date="2019-03-05T12:52:00Z">
        <w:r w:rsidDel="001E08D0">
          <w:delText>Offered:  As needed.</w:delText>
        </w:r>
      </w:del>
    </w:p>
    <w:p w:rsidR="00B530EA" w:rsidDel="001E08D0" w:rsidRDefault="004C2430">
      <w:pPr>
        <w:pStyle w:val="sc-CourseTitle"/>
        <w:rPr>
          <w:del w:id="4179" w:author="Castagno, Karen S." w:date="2019-03-05T12:52:00Z"/>
        </w:rPr>
      </w:pPr>
      <w:bookmarkStart w:id="4180" w:name="30A4EAB61D2749309191E6FF37F30D45"/>
      <w:bookmarkEnd w:id="4180"/>
      <w:del w:id="4181" w:author="Castagno, Karen S." w:date="2019-03-05T12:52:00Z">
        <w:r w:rsidDel="001E08D0">
          <w:delText>MUS 491 - Independent Study I (3)</w:delText>
        </w:r>
      </w:del>
    </w:p>
    <w:p w:rsidR="00B530EA" w:rsidDel="001E08D0" w:rsidRDefault="004C2430">
      <w:pPr>
        <w:pStyle w:val="sc-BodyText"/>
        <w:rPr>
          <w:del w:id="4182" w:author="Castagno, Karen S." w:date="2019-03-05T12:52:00Z"/>
        </w:rPr>
      </w:pPr>
      <w:del w:id="4183" w:author="Castagno, Karen S." w:date="2019-03-05T12:52:00Z">
        <w:r w:rsidDel="001E08D0">
          <w:delText>Students select a topic and undertake concentrated research or creative activity under the mentorship of a faculty member.</w:delText>
        </w:r>
      </w:del>
    </w:p>
    <w:p w:rsidR="00B530EA" w:rsidDel="001E08D0" w:rsidRDefault="004C2430">
      <w:pPr>
        <w:pStyle w:val="sc-BodyText"/>
        <w:rPr>
          <w:del w:id="4184" w:author="Castagno, Karen S." w:date="2019-03-05T12:52:00Z"/>
        </w:rPr>
      </w:pPr>
      <w:del w:id="4185" w:author="Castagno, Karen S." w:date="2019-03-05T12:52:00Z">
        <w:r w:rsidDel="001E08D0">
          <w:delText>Prerequisite: Junior or senior standing, consent of instructor, department chair and dean, and admission to the music honors program.</w:delText>
        </w:r>
      </w:del>
    </w:p>
    <w:p w:rsidR="00B530EA" w:rsidDel="001E08D0" w:rsidRDefault="004C2430">
      <w:pPr>
        <w:pStyle w:val="sc-BodyText"/>
        <w:rPr>
          <w:del w:id="4186" w:author="Castagno, Karen S." w:date="2019-03-05T12:52:00Z"/>
        </w:rPr>
      </w:pPr>
      <w:del w:id="4187" w:author="Castagno, Karen S." w:date="2019-03-05T12:52:00Z">
        <w:r w:rsidDel="001E08D0">
          <w:delText>Offered: As needed.</w:delText>
        </w:r>
      </w:del>
    </w:p>
    <w:p w:rsidR="00B530EA" w:rsidDel="001E08D0" w:rsidRDefault="004C2430">
      <w:pPr>
        <w:pStyle w:val="sc-CourseTitle"/>
        <w:rPr>
          <w:del w:id="4188" w:author="Castagno, Karen S." w:date="2019-03-05T12:52:00Z"/>
        </w:rPr>
      </w:pPr>
      <w:bookmarkStart w:id="4189" w:name="AF80C712749E486B9AFA8FFA772211CB"/>
      <w:bookmarkEnd w:id="4189"/>
      <w:del w:id="4190" w:author="Castagno, Karen S." w:date="2019-03-05T12:52:00Z">
        <w:r w:rsidDel="001E08D0">
          <w:delText>MUS 492 - Senior Recital-Music Education (0)</w:delText>
        </w:r>
      </w:del>
    </w:p>
    <w:p w:rsidR="00B530EA" w:rsidDel="001E08D0" w:rsidRDefault="004C2430">
      <w:pPr>
        <w:pStyle w:val="sc-BodyText"/>
        <w:rPr>
          <w:del w:id="4191" w:author="Castagno, Karen S." w:date="2019-03-05T12:52:00Z"/>
        </w:rPr>
      </w:pPr>
      <w:del w:id="4192" w:author="Castagno, Karen S." w:date="2019-03-05T12:52:00Z">
        <w:r w:rsidDel="001E08D0">
          <w:delText>This is a half-hour solo recital of representative literature. Students must be enrolled in Applied Music in the semester in which the recital is performed. Graded H, S, U.</w:delText>
        </w:r>
      </w:del>
    </w:p>
    <w:p w:rsidR="00B530EA" w:rsidDel="001E08D0" w:rsidRDefault="004C2430">
      <w:pPr>
        <w:pStyle w:val="sc-BodyText"/>
        <w:rPr>
          <w:del w:id="4193" w:author="Castagno, Karen S." w:date="2019-03-05T12:52:00Z"/>
        </w:rPr>
      </w:pPr>
      <w:del w:id="4194" w:author="Castagno, Karen S." w:date="2019-03-05T12:52:00Z">
        <w:r w:rsidDel="001E08D0">
          <w:delText>Prerequisite: 12 credit hours (six semesters) of Applied Music in the appropriate instrument.</w:delText>
        </w:r>
      </w:del>
    </w:p>
    <w:p w:rsidR="00B530EA" w:rsidDel="001E08D0" w:rsidRDefault="004C2430">
      <w:pPr>
        <w:pStyle w:val="sc-BodyText"/>
        <w:rPr>
          <w:del w:id="4195" w:author="Castagno, Karen S." w:date="2019-03-05T12:52:00Z"/>
        </w:rPr>
      </w:pPr>
      <w:del w:id="4196" w:author="Castagno, Karen S." w:date="2019-03-05T12:52:00Z">
        <w:r w:rsidDel="001E08D0">
          <w:delText>Offered: Fall, Spring, Summer.</w:delText>
        </w:r>
      </w:del>
    </w:p>
    <w:p w:rsidR="00B530EA" w:rsidDel="001E08D0" w:rsidRDefault="004C2430">
      <w:pPr>
        <w:pStyle w:val="sc-CourseTitle"/>
        <w:rPr>
          <w:del w:id="4197" w:author="Castagno, Karen S." w:date="2019-03-05T12:52:00Z"/>
        </w:rPr>
      </w:pPr>
      <w:bookmarkStart w:id="4198" w:name="BB91CDC712134C5182C9E7DDCCBBBA15"/>
      <w:bookmarkEnd w:id="4198"/>
      <w:del w:id="4199" w:author="Castagno, Karen S." w:date="2019-03-05T12:52:00Z">
        <w:r w:rsidDel="001E08D0">
          <w:delText>MUS 493 - Senior Recital-Music Performance Majors (0)</w:delText>
        </w:r>
      </w:del>
    </w:p>
    <w:p w:rsidR="00B530EA" w:rsidDel="001E08D0" w:rsidRDefault="004C2430">
      <w:pPr>
        <w:pStyle w:val="sc-BodyText"/>
        <w:rPr>
          <w:del w:id="4200" w:author="Castagno, Karen S." w:date="2019-03-05T12:52:00Z"/>
        </w:rPr>
      </w:pPr>
      <w:del w:id="4201" w:author="Castagno, Karen S." w:date="2019-03-05T12:52:00Z">
        <w:r w:rsidDel="001E08D0">
          <w:delText>This is a one-hour solo recital of representative literature. Students must be enrolled in Applied Music in the semester in which the recital is performed. Graded H, S, U.</w:delText>
        </w:r>
      </w:del>
    </w:p>
    <w:p w:rsidR="00B530EA" w:rsidDel="001E08D0" w:rsidRDefault="004C2430">
      <w:pPr>
        <w:pStyle w:val="sc-BodyText"/>
        <w:rPr>
          <w:del w:id="4202" w:author="Castagno, Karen S." w:date="2019-03-05T12:52:00Z"/>
        </w:rPr>
      </w:pPr>
      <w:del w:id="4203" w:author="Castagno, Karen S." w:date="2019-03-05T12:52:00Z">
        <w:r w:rsidDel="001E08D0">
          <w:delText>Prerequisite: MUS 391 and 21 credit hours (seven semesters) of Applied Music in the appropriate instrument.</w:delText>
        </w:r>
      </w:del>
    </w:p>
    <w:p w:rsidR="00B530EA" w:rsidDel="001E08D0" w:rsidRDefault="004C2430">
      <w:pPr>
        <w:pStyle w:val="sc-BodyText"/>
        <w:rPr>
          <w:del w:id="4204" w:author="Castagno, Karen S." w:date="2019-03-05T12:52:00Z"/>
        </w:rPr>
      </w:pPr>
      <w:del w:id="4205" w:author="Castagno, Karen S." w:date="2019-03-05T12:52:00Z">
        <w:r w:rsidDel="001E08D0">
          <w:delText>Offered:  Fall, Spring, Summer.</w:delText>
        </w:r>
      </w:del>
    </w:p>
    <w:p w:rsidR="00B530EA" w:rsidDel="001E08D0" w:rsidRDefault="004C2430">
      <w:pPr>
        <w:pStyle w:val="sc-CourseTitle"/>
        <w:rPr>
          <w:del w:id="4206" w:author="Castagno, Karen S." w:date="2019-03-05T12:52:00Z"/>
        </w:rPr>
      </w:pPr>
      <w:bookmarkStart w:id="4207" w:name="9CB4ED21F7944754A1ED9563B834CED8"/>
      <w:bookmarkEnd w:id="4207"/>
      <w:del w:id="4208" w:author="Castagno, Karen S." w:date="2019-03-05T12:52:00Z">
        <w:r w:rsidDel="001E08D0">
          <w:delText>MUS 494 - Independent Study II  (3)</w:delText>
        </w:r>
      </w:del>
    </w:p>
    <w:p w:rsidR="00B530EA" w:rsidRPr="00924D5A" w:rsidDel="001E08D0" w:rsidRDefault="004C2430" w:rsidP="00924D5A">
      <w:pPr>
        <w:pStyle w:val="sc-CourseTitle"/>
        <w:spacing w:before="0" w:line="220" w:lineRule="atLeast"/>
        <w:rPr>
          <w:del w:id="4209" w:author="Castagno, Karen S." w:date="2019-03-05T12:52:00Z"/>
          <w:b w:val="0"/>
        </w:rPr>
      </w:pPr>
      <w:del w:id="4210" w:author="Castagno, Karen S." w:date="2019-03-05T12:52:00Z">
        <w:r w:rsidRPr="00924D5A" w:rsidDel="001E08D0">
          <w:rPr>
            <w:b w:val="0"/>
          </w:rPr>
          <w:delText>This course continues the development of research or activity begun in MUS 491. For departmental honors, the project requires final assessment from the department.</w:delText>
        </w:r>
      </w:del>
    </w:p>
    <w:p w:rsidR="00B530EA" w:rsidDel="001E08D0" w:rsidRDefault="004C2430">
      <w:pPr>
        <w:pStyle w:val="sc-BodyText"/>
        <w:rPr>
          <w:del w:id="4211" w:author="Castagno, Karen S." w:date="2019-03-05T12:52:00Z"/>
        </w:rPr>
      </w:pPr>
      <w:del w:id="4212" w:author="Castagno, Karen S." w:date="2019-03-05T12:52:00Z">
        <w:r w:rsidDel="001E08D0">
          <w:delText>Prerequisite: MUS 491 and consent of instructor, department chair and dean.</w:delText>
        </w:r>
      </w:del>
    </w:p>
    <w:p w:rsidR="00B530EA" w:rsidDel="001E08D0" w:rsidRDefault="004C2430">
      <w:pPr>
        <w:pStyle w:val="sc-BodyText"/>
        <w:rPr>
          <w:del w:id="4213" w:author="Castagno, Karen S." w:date="2019-03-05T12:52:00Z"/>
        </w:rPr>
      </w:pPr>
      <w:del w:id="4214" w:author="Castagno, Karen S." w:date="2019-03-05T12:52:00Z">
        <w:r w:rsidDel="001E08D0">
          <w:delText>Offered: As needed.</w:delText>
        </w:r>
      </w:del>
    </w:p>
    <w:p w:rsidR="00B530EA" w:rsidDel="001E08D0" w:rsidRDefault="004C2430">
      <w:pPr>
        <w:pStyle w:val="sc-CourseTitle"/>
        <w:rPr>
          <w:del w:id="4215" w:author="Castagno, Karen S." w:date="2019-03-05T12:52:00Z"/>
        </w:rPr>
      </w:pPr>
      <w:bookmarkStart w:id="4216" w:name="6D2C6485A8C34A579BFB26526F794FB9"/>
      <w:bookmarkEnd w:id="4216"/>
      <w:del w:id="4217" w:author="Castagno, Karen S." w:date="2019-03-05T12:52:00Z">
        <w:r w:rsidDel="001E08D0">
          <w:delText>MUS 505 - Systems of Musical Analysis (3)</w:delText>
        </w:r>
      </w:del>
    </w:p>
    <w:p w:rsidR="00B530EA" w:rsidDel="001E08D0" w:rsidRDefault="004C2430">
      <w:pPr>
        <w:pStyle w:val="sc-BodyText"/>
        <w:rPr>
          <w:del w:id="4218" w:author="Castagno, Karen S." w:date="2019-03-05T12:52:00Z"/>
        </w:rPr>
      </w:pPr>
      <w:del w:id="4219" w:author="Castagno, Karen S." w:date="2019-03-05T12:52:00Z">
        <w:r w:rsidDel="001E08D0">
          <w:delText>Music from the Gregorian Chant to contemporary works are analyzed. Emphasis is on modal theory, theories of Schenker and Hindemith, and set theory.</w:delText>
        </w:r>
      </w:del>
    </w:p>
    <w:p w:rsidR="00B530EA" w:rsidDel="001E08D0" w:rsidRDefault="004C2430">
      <w:pPr>
        <w:pStyle w:val="sc-BodyText"/>
        <w:rPr>
          <w:del w:id="4220" w:author="Castagno, Karen S." w:date="2019-03-05T12:52:00Z"/>
        </w:rPr>
      </w:pPr>
      <w:del w:id="4221" w:author="Castagno, Karen S." w:date="2019-03-05T12:52:00Z">
        <w:r w:rsidDel="001E08D0">
          <w:delText>Prerequisite: Graduate status or consent of department chair.</w:delText>
        </w:r>
      </w:del>
    </w:p>
    <w:p w:rsidR="00B530EA" w:rsidDel="001E08D0" w:rsidRDefault="004C2430">
      <w:pPr>
        <w:pStyle w:val="sc-BodyText"/>
        <w:rPr>
          <w:del w:id="4222" w:author="Castagno, Karen S." w:date="2019-03-05T12:52:00Z"/>
        </w:rPr>
      </w:pPr>
      <w:del w:id="4223" w:author="Castagno, Karen S." w:date="2019-03-05T12:52:00Z">
        <w:r w:rsidDel="001E08D0">
          <w:delText>Offered:  Fall (even years).</w:delText>
        </w:r>
      </w:del>
    </w:p>
    <w:p w:rsidR="00B530EA" w:rsidDel="001E08D0" w:rsidRDefault="004C2430">
      <w:pPr>
        <w:pStyle w:val="sc-CourseTitle"/>
        <w:rPr>
          <w:del w:id="4224" w:author="Castagno, Karen S." w:date="2019-03-05T12:52:00Z"/>
        </w:rPr>
      </w:pPr>
      <w:bookmarkStart w:id="4225" w:name="C9882E2761EF41F5AA9F9E9980D2AFD2"/>
      <w:bookmarkEnd w:id="4225"/>
      <w:del w:id="4226" w:author="Castagno, Karen S." w:date="2019-03-05T12:52:00Z">
        <w:r w:rsidDel="001E08D0">
          <w:delText>MUS 508 - Applied Conducting (2)</w:delText>
        </w:r>
      </w:del>
    </w:p>
    <w:p w:rsidR="00B530EA" w:rsidDel="001E08D0" w:rsidRDefault="004C2430">
      <w:pPr>
        <w:pStyle w:val="sc-BodyText"/>
        <w:rPr>
          <w:del w:id="4227" w:author="Castagno, Karen S." w:date="2019-03-05T12:52:00Z"/>
        </w:rPr>
      </w:pPr>
      <w:del w:id="4228" w:author="Castagno, Karen S." w:date="2019-03-05T12:52:00Z">
        <w:r w:rsidDel="001E08D0">
          <w:delText>Private lessons are given in instrumental and/or choral conducting, leading to a graduate recital in conducting. This course may be repeated for credit. 2-3 contact hours.</w:delText>
        </w:r>
      </w:del>
    </w:p>
    <w:p w:rsidR="00B530EA" w:rsidDel="001E08D0" w:rsidRDefault="004C2430">
      <w:pPr>
        <w:pStyle w:val="sc-BodyText"/>
        <w:rPr>
          <w:del w:id="4229" w:author="Castagno, Karen S." w:date="2019-03-05T12:52:00Z"/>
        </w:rPr>
      </w:pPr>
      <w:del w:id="4230" w:author="Castagno, Karen S." w:date="2019-03-05T12:52:00Z">
        <w:r w:rsidDel="001E08D0">
          <w:delText>Prerequisite: Matriculation into the M.M.Ed. or the M.A.T. program and consent of department chair.</w:delText>
        </w:r>
      </w:del>
    </w:p>
    <w:p w:rsidR="00B530EA" w:rsidDel="001E08D0" w:rsidRDefault="004C2430">
      <w:pPr>
        <w:pStyle w:val="sc-BodyText"/>
        <w:rPr>
          <w:del w:id="4231" w:author="Castagno, Karen S." w:date="2019-03-05T12:52:00Z"/>
        </w:rPr>
      </w:pPr>
      <w:del w:id="4232" w:author="Castagno, Karen S." w:date="2019-03-05T12:52:00Z">
        <w:r w:rsidDel="001E08D0">
          <w:delText>Offered:  Fall, Spring, Summer.</w:delText>
        </w:r>
      </w:del>
    </w:p>
    <w:p w:rsidR="00924D5A" w:rsidDel="001E08D0" w:rsidRDefault="00924D5A">
      <w:pPr>
        <w:pStyle w:val="sc-BodyText"/>
        <w:rPr>
          <w:del w:id="4233" w:author="Castagno, Karen S." w:date="2019-03-05T12:52:00Z"/>
        </w:rPr>
      </w:pPr>
    </w:p>
    <w:p w:rsidR="00B530EA" w:rsidDel="001E08D0" w:rsidRDefault="004C2430">
      <w:pPr>
        <w:pStyle w:val="sc-CourseTitle"/>
        <w:rPr>
          <w:del w:id="4234" w:author="Castagno, Karen S." w:date="2019-03-05T12:52:00Z"/>
        </w:rPr>
      </w:pPr>
      <w:bookmarkStart w:id="4235" w:name="34D8FC1E3CA248FEB48C517B537088A2"/>
      <w:bookmarkEnd w:id="4235"/>
      <w:del w:id="4236" w:author="Castagno, Karen S." w:date="2019-03-05T12:52:00Z">
        <w:r w:rsidDel="001E08D0">
          <w:delText>MUS 521 - The Symphony (3)</w:delText>
        </w:r>
      </w:del>
    </w:p>
    <w:p w:rsidR="00B530EA" w:rsidDel="001E08D0" w:rsidRDefault="004C2430">
      <w:pPr>
        <w:pStyle w:val="sc-BodyText"/>
        <w:rPr>
          <w:del w:id="4237" w:author="Castagno, Karen S." w:date="2019-03-05T12:52:00Z"/>
        </w:rPr>
      </w:pPr>
      <w:del w:id="4238" w:author="Castagno, Karen S." w:date="2019-03-05T12:52:00Z">
        <w:r w:rsidDel="001E08D0">
          <w:delText>Focus is on the history of the symphony, with emphasis on its continuous stylistic and formal development. Students investigate individual symphonies. Analytical procedures are stressed.</w:delText>
        </w:r>
      </w:del>
    </w:p>
    <w:p w:rsidR="00B530EA" w:rsidDel="001E08D0" w:rsidRDefault="004C2430">
      <w:pPr>
        <w:pStyle w:val="sc-BodyText"/>
        <w:rPr>
          <w:del w:id="4239" w:author="Castagno, Karen S." w:date="2019-03-05T12:52:00Z"/>
        </w:rPr>
      </w:pPr>
      <w:del w:id="4240" w:author="Castagno, Karen S." w:date="2019-03-05T12:52:00Z">
        <w:r w:rsidDel="001E08D0">
          <w:delText>Prerequisite: Graduate status.</w:delText>
        </w:r>
      </w:del>
    </w:p>
    <w:p w:rsidR="00B530EA" w:rsidDel="001E08D0" w:rsidRDefault="004C2430">
      <w:pPr>
        <w:pStyle w:val="sc-BodyText"/>
        <w:rPr>
          <w:del w:id="4241" w:author="Castagno, Karen S." w:date="2019-03-05T12:52:00Z"/>
        </w:rPr>
      </w:pPr>
      <w:del w:id="4242" w:author="Castagno, Karen S." w:date="2019-03-05T12:52:00Z">
        <w:r w:rsidDel="001E08D0">
          <w:delText>Offered:  Fall (even years).</w:delText>
        </w:r>
      </w:del>
    </w:p>
    <w:p w:rsidR="00B530EA" w:rsidDel="001E08D0" w:rsidRDefault="004C2430">
      <w:pPr>
        <w:pStyle w:val="sc-CourseTitle"/>
        <w:rPr>
          <w:del w:id="4243" w:author="Castagno, Karen S." w:date="2019-03-05T12:52:00Z"/>
        </w:rPr>
      </w:pPr>
      <w:bookmarkStart w:id="4244" w:name="E996DECE6B724481930D1C35C3ADFA54"/>
      <w:bookmarkEnd w:id="4244"/>
      <w:del w:id="4245" w:author="Castagno, Karen S." w:date="2019-03-05T12:52:00Z">
        <w:r w:rsidDel="001E08D0">
          <w:delText>MUS 522 - Opera (3)</w:delText>
        </w:r>
      </w:del>
    </w:p>
    <w:p w:rsidR="00B530EA" w:rsidDel="001E08D0" w:rsidRDefault="004C2430">
      <w:pPr>
        <w:pStyle w:val="sc-BodyText"/>
        <w:rPr>
          <w:del w:id="4246" w:author="Castagno, Karen S." w:date="2019-03-05T12:52:00Z"/>
        </w:rPr>
      </w:pPr>
      <w:del w:id="4247" w:author="Castagno, Karen S." w:date="2019-03-05T12:52:00Z">
        <w:r w:rsidDel="001E08D0">
          <w:delText>The opera from Monteverdi to the present is explored, with equal emphasis on each century involved. Analytical procedures are stressed.</w:delText>
        </w:r>
      </w:del>
    </w:p>
    <w:p w:rsidR="00B530EA" w:rsidDel="001E08D0" w:rsidRDefault="004C2430">
      <w:pPr>
        <w:pStyle w:val="sc-BodyText"/>
        <w:rPr>
          <w:del w:id="4248" w:author="Castagno, Karen S." w:date="2019-03-05T12:52:00Z"/>
        </w:rPr>
      </w:pPr>
      <w:del w:id="4249" w:author="Castagno, Karen S." w:date="2019-03-05T12:52:00Z">
        <w:r w:rsidDel="001E08D0">
          <w:delText>Prerequisite: Graduate status.</w:delText>
        </w:r>
      </w:del>
    </w:p>
    <w:p w:rsidR="00B530EA" w:rsidDel="001E08D0" w:rsidRDefault="004C2430">
      <w:pPr>
        <w:pStyle w:val="sc-BodyText"/>
        <w:rPr>
          <w:del w:id="4250" w:author="Castagno, Karen S." w:date="2019-03-05T12:52:00Z"/>
        </w:rPr>
      </w:pPr>
      <w:del w:id="4251" w:author="Castagno, Karen S." w:date="2019-03-05T12:52:00Z">
        <w:r w:rsidDel="001E08D0">
          <w:delText>Offered:  Spring (odd years).</w:delText>
        </w:r>
      </w:del>
    </w:p>
    <w:p w:rsidR="00B530EA" w:rsidDel="001E08D0" w:rsidRDefault="004C2430">
      <w:pPr>
        <w:pStyle w:val="sc-CourseTitle"/>
        <w:rPr>
          <w:del w:id="4252" w:author="Castagno, Karen S." w:date="2019-03-05T12:52:00Z"/>
        </w:rPr>
      </w:pPr>
      <w:bookmarkStart w:id="4253" w:name="A5D0C554474147D798228B251EA6A8CE"/>
      <w:bookmarkEnd w:id="4253"/>
      <w:del w:id="4254" w:author="Castagno, Karen S." w:date="2019-03-05T12:52:00Z">
        <w:r w:rsidDel="001E08D0">
          <w:delText>MUS 560 - Seminar in Music Literature (3)</w:delText>
        </w:r>
      </w:del>
    </w:p>
    <w:p w:rsidR="00B530EA" w:rsidDel="001E08D0" w:rsidRDefault="004C2430">
      <w:pPr>
        <w:pStyle w:val="sc-BodyText"/>
        <w:rPr>
          <w:del w:id="4255" w:author="Castagno, Karen S." w:date="2019-03-05T12:52:00Z"/>
        </w:rPr>
      </w:pPr>
      <w:del w:id="4256" w:author="Castagno, Karen S." w:date="2019-03-05T12:52:00Z">
        <w:r w:rsidDel="001E08D0">
          <w:delText>Students concentrate on a selected topic and engage in intensive study of a major composer or of an important historical development. Emphasis is on research techniques.</w:delText>
        </w:r>
      </w:del>
    </w:p>
    <w:p w:rsidR="00B530EA" w:rsidDel="001E08D0" w:rsidRDefault="004C2430">
      <w:pPr>
        <w:pStyle w:val="sc-BodyText"/>
        <w:rPr>
          <w:del w:id="4257" w:author="Castagno, Karen S." w:date="2019-03-05T12:52:00Z"/>
        </w:rPr>
      </w:pPr>
      <w:del w:id="4258" w:author="Castagno, Karen S." w:date="2019-03-05T12:52:00Z">
        <w:r w:rsidDel="001E08D0">
          <w:delText>Prerequisite: Graduate status and consent of instructor.</w:delText>
        </w:r>
      </w:del>
    </w:p>
    <w:p w:rsidR="00B530EA" w:rsidDel="001E08D0" w:rsidRDefault="004C2430">
      <w:pPr>
        <w:pStyle w:val="sc-BodyText"/>
        <w:rPr>
          <w:del w:id="4259" w:author="Castagno, Karen S." w:date="2019-03-05T12:52:00Z"/>
        </w:rPr>
      </w:pPr>
      <w:del w:id="4260" w:author="Castagno, Karen S." w:date="2019-03-05T12:52:00Z">
        <w:r w:rsidDel="001E08D0">
          <w:delText>Offered:  Spring (even years).</w:delText>
        </w:r>
      </w:del>
    </w:p>
    <w:p w:rsidR="00B530EA" w:rsidDel="001E08D0" w:rsidRDefault="004C2430">
      <w:pPr>
        <w:pStyle w:val="sc-CourseTitle"/>
        <w:rPr>
          <w:del w:id="4261" w:author="Castagno, Karen S." w:date="2019-03-05T12:52:00Z"/>
        </w:rPr>
      </w:pPr>
      <w:bookmarkStart w:id="4262" w:name="713B02E8F8D945019B1E172F2C352CB4"/>
      <w:bookmarkEnd w:id="4262"/>
      <w:del w:id="4263" w:author="Castagno, Karen S." w:date="2019-03-05T12:52:00Z">
        <w:r w:rsidDel="001E08D0">
          <w:delText>MUS 561-563 - Large Ensembles (0.5)</w:delText>
        </w:r>
      </w:del>
    </w:p>
    <w:p w:rsidR="00B530EA" w:rsidDel="001E08D0" w:rsidRDefault="004C2430">
      <w:pPr>
        <w:pStyle w:val="sc-BodyText"/>
        <w:rPr>
          <w:del w:id="4264" w:author="Castagno, Karen S." w:date="2019-03-05T12:52:00Z"/>
        </w:rPr>
      </w:pPr>
      <w:del w:id="4265" w:author="Castagno, Karen S." w:date="2019-03-05T12:52:00Z">
        <w:r w:rsidDel="001E08D0">
          <w:delText>These courses are open to all qualified students by audition. 4 contact hours.</w:delText>
        </w:r>
      </w:del>
    </w:p>
    <w:p w:rsidR="00B530EA" w:rsidDel="001E08D0" w:rsidRDefault="004C2430">
      <w:pPr>
        <w:pStyle w:val="sc-BodyText"/>
        <w:rPr>
          <w:del w:id="4266" w:author="Castagno, Karen S." w:date="2019-03-05T12:52:00Z"/>
        </w:rPr>
      </w:pPr>
      <w:del w:id="4267" w:author="Castagno, Karen S." w:date="2019-03-05T12:52:00Z">
        <w:r w:rsidDel="001E08D0">
          <w:delText>Prerequisite: Graduate status.</w:delText>
        </w:r>
      </w:del>
    </w:p>
    <w:p w:rsidR="00B530EA" w:rsidDel="001E08D0" w:rsidRDefault="004C2430">
      <w:pPr>
        <w:pStyle w:val="sc-BodyText"/>
        <w:rPr>
          <w:del w:id="4268" w:author="Castagno, Karen S." w:date="2019-03-05T12:52:00Z"/>
        </w:rPr>
      </w:pPr>
      <w:del w:id="4269" w:author="Castagno, Karen S." w:date="2019-03-05T12:52:00Z">
        <w:r w:rsidDel="001E08D0">
          <w:delText>Offered:  Fall, Spring.</w:delText>
        </w:r>
      </w:del>
    </w:p>
    <w:p w:rsidR="00B530EA" w:rsidDel="001E08D0" w:rsidRDefault="004C2430">
      <w:pPr>
        <w:pStyle w:val="sc-CourseTitle"/>
        <w:rPr>
          <w:del w:id="4270" w:author="Castagno, Karen S." w:date="2019-03-05T12:52:00Z"/>
        </w:rPr>
      </w:pPr>
      <w:bookmarkStart w:id="4271" w:name="20F9B743C5EF4684B22C0890505100B7"/>
      <w:bookmarkEnd w:id="4271"/>
      <w:del w:id="4272" w:author="Castagno, Karen S." w:date="2019-03-05T12:52:00Z">
        <w:r w:rsidDel="001E08D0">
          <w:delText>MUS 564-566 - Chamber Ensembles (1)</w:delText>
        </w:r>
      </w:del>
    </w:p>
    <w:p w:rsidR="00B530EA" w:rsidDel="001E08D0" w:rsidRDefault="004C2430">
      <w:pPr>
        <w:pStyle w:val="sc-BodyText"/>
        <w:rPr>
          <w:del w:id="4273" w:author="Castagno, Karen S." w:date="2019-03-05T12:52:00Z"/>
        </w:rPr>
      </w:pPr>
      <w:del w:id="4274" w:author="Castagno, Karen S." w:date="2019-03-05T12:52:00Z">
        <w:r w:rsidDel="001E08D0">
          <w:delText>These courses are open to all qualified students by audition. Since balanced groups are necessary, selection of participants is made by the instructor. 4 contact hours.</w:delText>
        </w:r>
      </w:del>
    </w:p>
    <w:p w:rsidR="00B530EA" w:rsidDel="001E08D0" w:rsidRDefault="004C2430">
      <w:pPr>
        <w:pStyle w:val="sc-BodyText"/>
        <w:rPr>
          <w:del w:id="4275" w:author="Castagno, Karen S." w:date="2019-03-05T12:52:00Z"/>
        </w:rPr>
      </w:pPr>
      <w:del w:id="4276" w:author="Castagno, Karen S." w:date="2019-03-05T12:52:00Z">
        <w:r w:rsidDel="001E08D0">
          <w:delText>Prerequisite: Graduate status.</w:delText>
        </w:r>
      </w:del>
    </w:p>
    <w:p w:rsidR="00B530EA" w:rsidDel="001E08D0" w:rsidRDefault="004C2430">
      <w:pPr>
        <w:pStyle w:val="sc-BodyText"/>
        <w:rPr>
          <w:del w:id="4277" w:author="Castagno, Karen S." w:date="2019-03-05T12:52:00Z"/>
        </w:rPr>
      </w:pPr>
      <w:del w:id="4278" w:author="Castagno, Karen S." w:date="2019-03-05T12:52:00Z">
        <w:r w:rsidDel="001E08D0">
          <w:delText>Offered:  Fall, Spring.</w:delText>
        </w:r>
      </w:del>
    </w:p>
    <w:p w:rsidR="00B530EA" w:rsidDel="001E08D0" w:rsidRDefault="004C2430">
      <w:pPr>
        <w:pStyle w:val="sc-CourseTitle"/>
        <w:rPr>
          <w:del w:id="4279" w:author="Castagno, Karen S." w:date="2019-03-05T12:52:00Z"/>
        </w:rPr>
      </w:pPr>
      <w:bookmarkStart w:id="4280" w:name="B9414721AFF048D29FDD04C6C950E3A8"/>
      <w:bookmarkEnd w:id="4280"/>
      <w:del w:id="4281" w:author="Castagno, Karen S." w:date="2019-03-05T12:52:00Z">
        <w:r w:rsidDel="001E08D0">
          <w:delText>MUS 567 - Master Class in Conducting (1)</w:delText>
        </w:r>
      </w:del>
    </w:p>
    <w:p w:rsidR="00B530EA" w:rsidDel="001E08D0" w:rsidRDefault="004C2430">
      <w:pPr>
        <w:pStyle w:val="sc-BodyText"/>
        <w:rPr>
          <w:del w:id="4282" w:author="Castagno, Karen S." w:date="2019-03-05T12:52:00Z"/>
        </w:rPr>
      </w:pPr>
      <w:del w:id="4283" w:author="Castagno, Karen S." w:date="2019-03-05T12:52:00Z">
        <w:r w:rsidDel="001E08D0">
          <w:delText>Instrumental or choral conducting is presented in a one-day participatory master class, which includes conducting with a lab ensemble, coaching by a guest clinician, a videotape review, and writing a reflective paper. 8-10 contact hours.</w:delText>
        </w:r>
      </w:del>
    </w:p>
    <w:p w:rsidR="00B530EA" w:rsidDel="001E08D0" w:rsidRDefault="004C2430">
      <w:pPr>
        <w:pStyle w:val="sc-BodyText"/>
        <w:rPr>
          <w:del w:id="4284" w:author="Castagno, Karen S." w:date="2019-03-05T12:52:00Z"/>
        </w:rPr>
      </w:pPr>
      <w:del w:id="4285" w:author="Castagno, Karen S." w:date="2019-03-05T12:52:00Z">
        <w:r w:rsidDel="001E08D0">
          <w:delText>Prerequisite: Graduate standing.</w:delText>
        </w:r>
      </w:del>
    </w:p>
    <w:p w:rsidR="00B530EA" w:rsidDel="001E08D0" w:rsidRDefault="004C2430">
      <w:pPr>
        <w:pStyle w:val="sc-BodyText"/>
        <w:rPr>
          <w:del w:id="4286" w:author="Castagno, Karen S." w:date="2019-03-05T12:52:00Z"/>
        </w:rPr>
      </w:pPr>
      <w:del w:id="4287" w:author="Castagno, Karen S." w:date="2019-03-05T12:52:00Z">
        <w:r w:rsidDel="001E08D0">
          <w:delText>Offered:  As needed.</w:delText>
        </w:r>
      </w:del>
    </w:p>
    <w:p w:rsidR="00B530EA" w:rsidDel="001E08D0" w:rsidRDefault="004C2430">
      <w:pPr>
        <w:pStyle w:val="sc-CourseTitle"/>
        <w:rPr>
          <w:del w:id="4288" w:author="Castagno, Karen S." w:date="2019-03-05T12:52:00Z"/>
        </w:rPr>
      </w:pPr>
      <w:bookmarkStart w:id="4289" w:name="B9DC4406FD234C828507338AA6C9FDD7"/>
      <w:bookmarkEnd w:id="4289"/>
      <w:del w:id="4290" w:author="Castagno, Karen S." w:date="2019-03-05T12:52:00Z">
        <w:r w:rsidDel="001E08D0">
          <w:delText>MUS 568 - Opera Workshop (2)</w:delText>
        </w:r>
      </w:del>
    </w:p>
    <w:p w:rsidR="00B530EA" w:rsidDel="001E08D0" w:rsidRDefault="004C2430">
      <w:pPr>
        <w:pStyle w:val="sc-BodyText"/>
        <w:rPr>
          <w:del w:id="4291" w:author="Castagno, Karen S." w:date="2019-03-05T12:52:00Z"/>
        </w:rPr>
      </w:pPr>
      <w:del w:id="4292" w:author="Castagno, Karen S." w:date="2019-03-05T12:52:00Z">
        <w:r w:rsidDel="001E08D0">
          <w:delText>Focus is on the skills necessary for a career in opera and musical theatre as singers and/or coaches. 4 contact hours.</w:delText>
        </w:r>
      </w:del>
    </w:p>
    <w:p w:rsidR="00B530EA" w:rsidDel="001E08D0" w:rsidRDefault="004C2430">
      <w:pPr>
        <w:pStyle w:val="sc-BodyText"/>
        <w:rPr>
          <w:del w:id="4293" w:author="Castagno, Karen S." w:date="2019-03-05T12:52:00Z"/>
        </w:rPr>
      </w:pPr>
      <w:del w:id="4294" w:author="Castagno, Karen S." w:date="2019-03-05T12:52:00Z">
        <w:r w:rsidDel="001E08D0">
          <w:delText>Prerequisite: Graduate status, consent of instructor and department chair.</w:delText>
        </w:r>
      </w:del>
    </w:p>
    <w:p w:rsidR="00B530EA" w:rsidDel="001E08D0" w:rsidRDefault="004C2430">
      <w:pPr>
        <w:pStyle w:val="sc-BodyText"/>
        <w:rPr>
          <w:del w:id="4295" w:author="Castagno, Karen S." w:date="2019-03-05T12:52:00Z"/>
        </w:rPr>
      </w:pPr>
      <w:del w:id="4296" w:author="Castagno, Karen S." w:date="2019-03-05T12:52:00Z">
        <w:r w:rsidDel="001E08D0">
          <w:delText>Offered:  Fall, Spring.</w:delText>
        </w:r>
      </w:del>
    </w:p>
    <w:p w:rsidR="00B530EA" w:rsidDel="001E08D0" w:rsidRDefault="004C2430">
      <w:pPr>
        <w:pStyle w:val="sc-CourseTitle"/>
        <w:rPr>
          <w:del w:id="4297" w:author="Castagno, Karen S." w:date="2019-03-05T12:52:00Z"/>
        </w:rPr>
      </w:pPr>
      <w:bookmarkStart w:id="4298" w:name="59EB599799A946DEA8D0832492762515"/>
      <w:bookmarkEnd w:id="4298"/>
      <w:del w:id="4299" w:author="Castagno, Karen S." w:date="2019-03-05T12:52:00Z">
        <w:r w:rsidDel="001E08D0">
          <w:delText>MUS 570-589 - Applied Music (2)</w:delText>
        </w:r>
      </w:del>
    </w:p>
    <w:p w:rsidR="00B530EA" w:rsidDel="001E08D0" w:rsidRDefault="004C2430">
      <w:pPr>
        <w:pStyle w:val="sc-BodyText"/>
        <w:rPr>
          <w:del w:id="4300" w:author="Castagno, Karen S." w:date="2019-03-05T12:52:00Z"/>
        </w:rPr>
      </w:pPr>
      <w:del w:id="4301" w:author="Castagno, Karen S." w:date="2019-03-05T12:52:00Z">
        <w:r w:rsidDel="001E08D0">
          <w:delText>Private study is available in voice or any one of the instruments listed below. A fee is charged in addition to the regular college fees. 1 contact hour.</w:delText>
        </w:r>
      </w:del>
    </w:p>
    <w:p w:rsidR="00B530EA" w:rsidDel="001E08D0" w:rsidRDefault="004C2430">
      <w:pPr>
        <w:pStyle w:val="sc-BodyText"/>
        <w:rPr>
          <w:del w:id="4302" w:author="Castagno, Karen S." w:date="2019-03-05T12:52:00Z"/>
        </w:rPr>
      </w:pPr>
      <w:del w:id="4303" w:author="Castagno, Karen S." w:date="2019-03-05T12:52:00Z">
        <w:r w:rsidDel="001E08D0">
          <w:delText>Prerequisite: Graduate status.</w:delText>
        </w:r>
      </w:del>
    </w:p>
    <w:p w:rsidR="00B530EA" w:rsidDel="001E08D0" w:rsidRDefault="004C2430">
      <w:pPr>
        <w:pStyle w:val="sc-BodyText"/>
        <w:rPr>
          <w:del w:id="4304" w:author="Castagno, Karen S." w:date="2019-03-05T12:52:00Z"/>
        </w:rPr>
      </w:pPr>
      <w:del w:id="4305" w:author="Castagno, Karen S." w:date="2019-03-05T12:52:00Z">
        <w:r w:rsidDel="001E08D0">
          <w:delText>Offered:  Fall, Spring, Summer.</w:delText>
        </w:r>
      </w:del>
    </w:p>
    <w:p w:rsidR="00924D5A" w:rsidDel="001E08D0" w:rsidRDefault="00924D5A">
      <w:pPr>
        <w:pStyle w:val="sc-BodyText"/>
        <w:rPr>
          <w:del w:id="4306" w:author="Castagno, Karen S." w:date="2019-03-05T12:52:00Z"/>
        </w:rPr>
      </w:pPr>
    </w:p>
    <w:p w:rsidR="00924D5A" w:rsidDel="001E08D0" w:rsidRDefault="00924D5A">
      <w:pPr>
        <w:pStyle w:val="sc-BodyText"/>
        <w:rPr>
          <w:del w:id="4307" w:author="Castagno, Karen S." w:date="2019-03-05T12:52:00Z"/>
        </w:rPr>
      </w:pPr>
    </w:p>
    <w:p w:rsidR="00B530EA" w:rsidDel="001E08D0" w:rsidRDefault="004C2430">
      <w:pPr>
        <w:pStyle w:val="sc-CourseTitle"/>
        <w:rPr>
          <w:del w:id="4308" w:author="Castagno, Karen S." w:date="2019-03-05T12:52:00Z"/>
        </w:rPr>
      </w:pPr>
      <w:bookmarkStart w:id="4309" w:name="3A74436C9FC9498F8A6EC937AE42EB9A"/>
      <w:bookmarkEnd w:id="4309"/>
      <w:del w:id="4310" w:author="Castagno, Karen S." w:date="2019-03-05T12:52:00Z">
        <w:r w:rsidDel="001E08D0">
          <w:delText>MUS 590 - Independent Study (1-6)</w:delText>
        </w:r>
      </w:del>
    </w:p>
    <w:p w:rsidR="00B530EA" w:rsidDel="001E08D0" w:rsidRDefault="004C2430">
      <w:pPr>
        <w:pStyle w:val="sc-BodyText"/>
        <w:rPr>
          <w:del w:id="4311" w:author="Castagno, Karen S." w:date="2019-03-05T12:52:00Z"/>
        </w:rPr>
      </w:pPr>
      <w:del w:id="4312" w:author="Castagno, Karen S." w:date="2019-03-05T12:52:00Z">
        <w:r w:rsidDel="001E08D0">
          <w:delText>Students select a topic and undertake concentrated research under the supervision of a faculty advisor.</w:delText>
        </w:r>
      </w:del>
    </w:p>
    <w:p w:rsidR="00B530EA" w:rsidDel="001E08D0" w:rsidRDefault="004C2430">
      <w:pPr>
        <w:pStyle w:val="sc-BodyText"/>
        <w:rPr>
          <w:del w:id="4313" w:author="Castagno, Karen S." w:date="2019-03-05T12:52:00Z"/>
        </w:rPr>
      </w:pPr>
      <w:del w:id="4314" w:author="Castagno, Karen S." w:date="2019-03-05T12:52:00Z">
        <w:r w:rsidDel="001E08D0">
          <w:delText>Prerequisite: Graduate status.</w:delText>
        </w:r>
      </w:del>
    </w:p>
    <w:p w:rsidR="00B530EA" w:rsidDel="001E08D0" w:rsidRDefault="004C2430">
      <w:pPr>
        <w:pStyle w:val="sc-BodyText"/>
        <w:rPr>
          <w:del w:id="4315" w:author="Castagno, Karen S." w:date="2019-03-05T12:52:00Z"/>
        </w:rPr>
      </w:pPr>
      <w:del w:id="4316" w:author="Castagno, Karen S." w:date="2019-03-05T12:52:00Z">
        <w:r w:rsidDel="001E08D0">
          <w:delText>Offered:  As needed.</w:delText>
        </w:r>
      </w:del>
    </w:p>
    <w:p w:rsidR="00B530EA" w:rsidDel="001E08D0" w:rsidRDefault="004C2430">
      <w:pPr>
        <w:pStyle w:val="sc-CourseTitle"/>
        <w:rPr>
          <w:del w:id="4317" w:author="Castagno, Karen S." w:date="2019-03-05T12:52:00Z"/>
        </w:rPr>
      </w:pPr>
      <w:bookmarkStart w:id="4318" w:name="B379C924DEF448EFA7832388FBCAB1B7"/>
      <w:bookmarkEnd w:id="4318"/>
      <w:del w:id="4319" w:author="Castagno, Karen S." w:date="2019-03-05T12:52:00Z">
        <w:r w:rsidDel="001E08D0">
          <w:delText>MUS 591 - Graduate Recital (0)</w:delText>
        </w:r>
      </w:del>
    </w:p>
    <w:p w:rsidR="00B530EA" w:rsidDel="001E08D0" w:rsidRDefault="004C2430">
      <w:pPr>
        <w:pStyle w:val="sc-BodyText"/>
        <w:rPr>
          <w:del w:id="4320" w:author="Castagno, Karen S." w:date="2019-03-05T12:52:00Z"/>
        </w:rPr>
      </w:pPr>
      <w:del w:id="4321" w:author="Castagno, Karen S." w:date="2019-03-05T12:52:00Z">
        <w:r w:rsidDel="001E08D0">
          <w:delText>Students perform a public recital of literature from various stylistic periods.</w:delText>
        </w:r>
      </w:del>
    </w:p>
    <w:p w:rsidR="00B530EA" w:rsidDel="001E08D0" w:rsidRDefault="004C2430">
      <w:pPr>
        <w:pStyle w:val="sc-BodyText"/>
        <w:rPr>
          <w:del w:id="4322" w:author="Castagno, Karen S." w:date="2019-03-05T12:52:00Z"/>
        </w:rPr>
      </w:pPr>
      <w:del w:id="4323" w:author="Castagno, Karen S." w:date="2019-03-05T12:52:00Z">
        <w:r w:rsidDel="001E08D0">
          <w:delText>Prerequisite: Graduate status and consent of departmental graduate committee.</w:delText>
        </w:r>
      </w:del>
    </w:p>
    <w:p w:rsidR="00B530EA" w:rsidDel="001E08D0" w:rsidRDefault="004C2430">
      <w:pPr>
        <w:pStyle w:val="sc-BodyText"/>
        <w:rPr>
          <w:del w:id="4324" w:author="Castagno, Karen S." w:date="2019-03-05T12:52:00Z"/>
        </w:rPr>
      </w:pPr>
      <w:del w:id="4325" w:author="Castagno, Karen S." w:date="2019-03-05T12:52:00Z">
        <w:r w:rsidDel="001E08D0">
          <w:delText>Offered:  As needed.</w:delText>
        </w:r>
      </w:del>
    </w:p>
    <w:p w:rsidR="00B530EA" w:rsidDel="001E08D0" w:rsidRDefault="004C2430">
      <w:pPr>
        <w:pStyle w:val="Heading2"/>
        <w:rPr>
          <w:del w:id="4326" w:author="Castagno, Karen S." w:date="2019-03-05T12:52:00Z"/>
        </w:rPr>
      </w:pPr>
      <w:bookmarkStart w:id="4327" w:name="C4CA15288B3E4DE983670031C1F53B85"/>
      <w:del w:id="4328" w:author="Castagno, Karen S." w:date="2019-03-05T12:52:00Z">
        <w:r w:rsidDel="001E08D0">
          <w:delText>MUSE - Music Education</w:delText>
        </w:r>
        <w:bookmarkEnd w:id="4327"/>
        <w:r w:rsidDel="001E08D0">
          <w:rPr>
            <w:b w:val="0"/>
            <w:bCs w:val="0"/>
            <w:iCs w:val="0"/>
          </w:rPr>
          <w:fldChar w:fldCharType="begin"/>
        </w:r>
        <w:r w:rsidDel="001E08D0">
          <w:delInstrText xml:space="preserve"> XE "MUSE - Music Education" </w:delInstrText>
        </w:r>
        <w:r w:rsidDel="001E08D0">
          <w:rPr>
            <w:b w:val="0"/>
            <w:bCs w:val="0"/>
            <w:iCs w:val="0"/>
          </w:rPr>
          <w:fldChar w:fldCharType="end"/>
        </w:r>
      </w:del>
    </w:p>
    <w:p w:rsidR="00B530EA" w:rsidDel="001E08D0" w:rsidRDefault="004C2430">
      <w:pPr>
        <w:pStyle w:val="sc-CourseTitle"/>
        <w:rPr>
          <w:del w:id="4329" w:author="Castagno, Karen S." w:date="2019-03-05T12:52:00Z"/>
        </w:rPr>
      </w:pPr>
      <w:bookmarkStart w:id="4330" w:name="48C55FB92A7A4884BD5CE0A24CB3F5C4"/>
      <w:bookmarkEnd w:id="4330"/>
      <w:del w:id="4331" w:author="Castagno, Karen S." w:date="2019-03-05T12:52:00Z">
        <w:r w:rsidDel="001E08D0">
          <w:delText>MUSE 212 - Introduction to Music Education (1)</w:delText>
        </w:r>
      </w:del>
    </w:p>
    <w:p w:rsidR="00B530EA" w:rsidDel="001E08D0" w:rsidRDefault="004C2430">
      <w:pPr>
        <w:pStyle w:val="sc-BodyText"/>
        <w:rPr>
          <w:del w:id="4332" w:author="Castagno, Karen S." w:date="2019-03-05T12:52:00Z"/>
        </w:rPr>
      </w:pPr>
      <w:del w:id="4333" w:author="Castagno, Karen S." w:date="2019-03-05T12:52:00Z">
        <w:r w:rsidDel="001E08D0">
          <w:delText>This is an introduction to the organizations, scope, responsibilities, and opportunities for those in professional music education. Study includes observation and interaction with teachers in public schools.</w:delText>
        </w:r>
      </w:del>
    </w:p>
    <w:p w:rsidR="00B530EA" w:rsidDel="001E08D0" w:rsidRDefault="004C2430">
      <w:pPr>
        <w:pStyle w:val="sc-BodyText"/>
        <w:rPr>
          <w:del w:id="4334" w:author="Castagno, Karen S." w:date="2019-03-05T12:52:00Z"/>
        </w:rPr>
      </w:pPr>
      <w:del w:id="4335" w:author="Castagno, Karen S." w:date="2019-03-05T12:52:00Z">
        <w:r w:rsidDel="001E08D0">
          <w:delText>Prerequisite: MUS 232, MUS 233, and successful audition for admission into music education program.</w:delText>
        </w:r>
      </w:del>
    </w:p>
    <w:p w:rsidR="00B530EA" w:rsidDel="001E08D0" w:rsidRDefault="004C2430">
      <w:pPr>
        <w:pStyle w:val="sc-BodyText"/>
        <w:rPr>
          <w:del w:id="4336" w:author="Castagno, Karen S." w:date="2019-03-05T12:52:00Z"/>
        </w:rPr>
      </w:pPr>
      <w:del w:id="4337" w:author="Castagno, Karen S." w:date="2019-03-05T12:52:00Z">
        <w:r w:rsidDel="001E08D0">
          <w:delText>Offered:  Fall.</w:delText>
        </w:r>
      </w:del>
    </w:p>
    <w:p w:rsidR="00B530EA" w:rsidDel="001E08D0" w:rsidRDefault="004C2430">
      <w:pPr>
        <w:pStyle w:val="sc-CourseTitle"/>
        <w:rPr>
          <w:del w:id="4338" w:author="Castagno, Karen S." w:date="2019-03-05T12:52:00Z"/>
        </w:rPr>
      </w:pPr>
      <w:bookmarkStart w:id="4339" w:name="799FBFE18C854D5AB1B2BE3021C178E4"/>
      <w:bookmarkEnd w:id="4339"/>
      <w:del w:id="4340" w:author="Castagno, Karen S." w:date="2019-03-05T12:52:00Z">
        <w:r w:rsidDel="001E08D0">
          <w:delText>MUSE 241 - Methods and Materials in Music Education (2)</w:delText>
        </w:r>
      </w:del>
    </w:p>
    <w:p w:rsidR="00B530EA" w:rsidDel="001E08D0" w:rsidRDefault="004C2430">
      <w:pPr>
        <w:pStyle w:val="sc-BodyText"/>
        <w:rPr>
          <w:del w:id="4341" w:author="Castagno, Karen S." w:date="2019-03-05T12:52:00Z"/>
        </w:rPr>
      </w:pPr>
      <w:del w:id="4342" w:author="Castagno, Karen S." w:date="2019-03-05T12:52:00Z">
        <w:r w:rsidDel="001E08D0">
          <w:delText>The theory and pedagogy of teaching music in grades one through six are studied. Not for music education majors. 3 contact hours.</w:delText>
        </w:r>
      </w:del>
    </w:p>
    <w:p w:rsidR="00B530EA" w:rsidDel="001E08D0" w:rsidRDefault="004C2430">
      <w:pPr>
        <w:pStyle w:val="sc-BodyText"/>
        <w:rPr>
          <w:del w:id="4343" w:author="Castagno, Karen S." w:date="2019-03-05T12:52:00Z"/>
        </w:rPr>
      </w:pPr>
      <w:del w:id="4344" w:author="Castagno, Karen S." w:date="2019-03-05T12:52:00Z">
        <w:r w:rsidDel="001E08D0">
          <w:delText>Offered:  Fall, Spring, Summer.</w:delText>
        </w:r>
      </w:del>
    </w:p>
    <w:p w:rsidR="00B530EA" w:rsidDel="001E08D0" w:rsidRDefault="004C2430">
      <w:pPr>
        <w:pStyle w:val="sc-CourseTitle"/>
        <w:rPr>
          <w:del w:id="4345" w:author="Castagno, Karen S." w:date="2019-03-05T12:52:00Z"/>
        </w:rPr>
      </w:pPr>
      <w:bookmarkStart w:id="4346" w:name="9195B39871A74B48892840E6659B50E8"/>
      <w:bookmarkEnd w:id="4346"/>
      <w:del w:id="4347" w:author="Castagno, Karen S." w:date="2019-03-05T12:52:00Z">
        <w:r w:rsidDel="001E08D0">
          <w:delText>MUSE 412 - Practicum in Music Education I (4)</w:delText>
        </w:r>
      </w:del>
    </w:p>
    <w:p w:rsidR="00B530EA" w:rsidDel="001E08D0" w:rsidRDefault="004C2430">
      <w:pPr>
        <w:pStyle w:val="sc-BodyText"/>
        <w:rPr>
          <w:del w:id="4348" w:author="Castagno, Karen S." w:date="2019-03-05T12:52:00Z"/>
        </w:rPr>
      </w:pPr>
      <w:del w:id="4349" w:author="Castagno, Karen S." w:date="2019-03-05T12:52:00Z">
        <w:r w:rsidDel="001E08D0">
          <w:delText>Principles and practices of teaching music at elementary and secondary levels are presented. This practicum includes learning theory and teaching methods, teaching students with special needs, and observation and participation in teaching. 8 contact hours.</w:delText>
        </w:r>
      </w:del>
    </w:p>
    <w:p w:rsidR="00B530EA" w:rsidDel="001E08D0" w:rsidRDefault="004C2430">
      <w:pPr>
        <w:pStyle w:val="sc-BodyText"/>
        <w:rPr>
          <w:del w:id="4350" w:author="Castagno, Karen S." w:date="2019-03-05T12:52:00Z"/>
        </w:rPr>
      </w:pPr>
      <w:del w:id="4351" w:author="Castagno, Karen S." w:date="2019-03-05T12:52:00Z">
        <w:r w:rsidDel="001E08D0">
          <w:delText>Prerequisite: Prerequisite for undergraduate students: MUS 105, MUSE 212, successful completion of sight singing and keyboard proficiency, or consent of department chair. Prerequisite for graduate students: admission to a music education teacher preparation program and successful completion of sight singing and keyboard proficiency.</w:delText>
        </w:r>
      </w:del>
    </w:p>
    <w:p w:rsidR="00B530EA" w:rsidDel="001E08D0" w:rsidRDefault="004C2430">
      <w:pPr>
        <w:pStyle w:val="sc-BodyText"/>
        <w:rPr>
          <w:del w:id="4352" w:author="Castagno, Karen S." w:date="2019-03-05T12:52:00Z"/>
        </w:rPr>
      </w:pPr>
      <w:del w:id="4353" w:author="Castagno, Karen S." w:date="2019-03-05T12:52:00Z">
        <w:r w:rsidDel="001E08D0">
          <w:delText>Offered:  Spring.</w:delText>
        </w:r>
      </w:del>
    </w:p>
    <w:p w:rsidR="00B530EA" w:rsidDel="001E08D0" w:rsidRDefault="004C2430">
      <w:pPr>
        <w:pStyle w:val="sc-CourseTitle"/>
        <w:rPr>
          <w:del w:id="4354" w:author="Castagno, Karen S." w:date="2019-03-05T12:52:00Z"/>
        </w:rPr>
      </w:pPr>
      <w:bookmarkStart w:id="4355" w:name="36D3DC09E5624B7FBC8964AC12564A7A"/>
      <w:bookmarkEnd w:id="4355"/>
      <w:del w:id="4356" w:author="Castagno, Karen S." w:date="2019-03-05T12:52:00Z">
        <w:r w:rsidDel="001E08D0">
          <w:delText>MUSE 413 - Practicum in Music Education II (4)</w:delText>
        </w:r>
      </w:del>
    </w:p>
    <w:p w:rsidR="00B530EA" w:rsidDel="001E08D0" w:rsidRDefault="004C2430">
      <w:pPr>
        <w:pStyle w:val="sc-BodyText"/>
        <w:rPr>
          <w:del w:id="4357" w:author="Castagno, Karen S." w:date="2019-03-05T12:52:00Z"/>
        </w:rPr>
      </w:pPr>
      <w:del w:id="4358" w:author="Castagno, Karen S." w:date="2019-03-05T12:52:00Z">
        <w:r w:rsidDel="001E08D0">
          <w:delText>Principles and practices of teaching choral music at elementary and secondary levels are presented. This practicum includes learning theory and teaching methods, teaching students with special needs, and observation and participation in teaching. 8 contact hours.</w:delText>
        </w:r>
      </w:del>
    </w:p>
    <w:p w:rsidR="00B530EA" w:rsidDel="001E08D0" w:rsidRDefault="004C2430">
      <w:pPr>
        <w:pStyle w:val="sc-BodyText"/>
        <w:rPr>
          <w:del w:id="4359" w:author="Castagno, Karen S." w:date="2019-03-05T12:52:00Z"/>
        </w:rPr>
      </w:pPr>
      <w:del w:id="4360" w:author="Castagno, Karen S." w:date="2019-03-05T12:52:00Z">
        <w:r w:rsidDel="001E08D0">
          <w:delText>Prerequisite: Prerequisite for undergraduate students: MUSE 412, with minimum grade of B-, and admission to music education teacher preparation program. Prerequisite for graduate students: MUSE 412, with minimum grade of B.</w:delText>
        </w:r>
      </w:del>
    </w:p>
    <w:p w:rsidR="00B530EA" w:rsidDel="001E08D0" w:rsidRDefault="004C2430">
      <w:pPr>
        <w:pStyle w:val="sc-BodyText"/>
        <w:rPr>
          <w:del w:id="4361" w:author="Castagno, Karen S." w:date="2019-03-05T12:52:00Z"/>
        </w:rPr>
      </w:pPr>
      <w:del w:id="4362" w:author="Castagno, Karen S." w:date="2019-03-05T12:52:00Z">
        <w:r w:rsidDel="001E08D0">
          <w:delText>Offered:  Fall.</w:delText>
        </w:r>
      </w:del>
    </w:p>
    <w:p w:rsidR="00924D5A" w:rsidDel="001E08D0" w:rsidRDefault="00924D5A">
      <w:pPr>
        <w:pStyle w:val="sc-BodyText"/>
        <w:rPr>
          <w:del w:id="4363" w:author="Castagno, Karen S." w:date="2019-03-05T12:52:00Z"/>
        </w:rPr>
      </w:pPr>
    </w:p>
    <w:p w:rsidR="00924D5A" w:rsidDel="001E08D0" w:rsidRDefault="00924D5A">
      <w:pPr>
        <w:pStyle w:val="sc-BodyText"/>
        <w:rPr>
          <w:del w:id="4364" w:author="Castagno, Karen S." w:date="2019-03-05T12:52:00Z"/>
        </w:rPr>
      </w:pPr>
    </w:p>
    <w:p w:rsidR="00924D5A" w:rsidDel="001E08D0" w:rsidRDefault="00924D5A">
      <w:pPr>
        <w:pStyle w:val="sc-BodyText"/>
        <w:rPr>
          <w:del w:id="4365" w:author="Castagno, Karen S." w:date="2019-03-05T12:52:00Z"/>
        </w:rPr>
      </w:pPr>
    </w:p>
    <w:p w:rsidR="00924D5A" w:rsidDel="001E08D0" w:rsidRDefault="00924D5A">
      <w:pPr>
        <w:pStyle w:val="sc-BodyText"/>
        <w:rPr>
          <w:del w:id="4366" w:author="Castagno, Karen S." w:date="2019-03-05T12:52:00Z"/>
        </w:rPr>
      </w:pPr>
    </w:p>
    <w:p w:rsidR="00924D5A" w:rsidDel="001E08D0" w:rsidRDefault="00924D5A">
      <w:pPr>
        <w:pStyle w:val="sc-BodyText"/>
        <w:rPr>
          <w:del w:id="4367" w:author="Castagno, Karen S." w:date="2019-03-05T12:52:00Z"/>
        </w:rPr>
      </w:pPr>
    </w:p>
    <w:p w:rsidR="00B530EA" w:rsidDel="001E08D0" w:rsidRDefault="004C2430">
      <w:pPr>
        <w:pStyle w:val="sc-CourseTitle"/>
        <w:rPr>
          <w:del w:id="4368" w:author="Castagno, Karen S." w:date="2019-03-05T12:52:00Z"/>
        </w:rPr>
      </w:pPr>
      <w:bookmarkStart w:id="4369" w:name="BEAB43B978D54269AA06C80B35BB52F0"/>
      <w:bookmarkEnd w:id="4369"/>
      <w:del w:id="4370" w:author="Castagno, Karen S." w:date="2019-03-05T12:52:00Z">
        <w:r w:rsidDel="001E08D0">
          <w:delText>MUSE 414 - Practicum in Music Education III (4)</w:delText>
        </w:r>
      </w:del>
    </w:p>
    <w:p w:rsidR="00B530EA" w:rsidDel="001E08D0" w:rsidRDefault="004C2430">
      <w:pPr>
        <w:pStyle w:val="sc-BodyText"/>
        <w:rPr>
          <w:del w:id="4371" w:author="Castagno, Karen S." w:date="2019-03-05T12:52:00Z"/>
        </w:rPr>
      </w:pPr>
      <w:del w:id="4372" w:author="Castagno, Karen S." w:date="2019-03-05T12:52:00Z">
        <w:r w:rsidDel="001E08D0">
          <w:delText>Principles and practices of teaching instrumental music at elementary and secondary levels are presented. This practicum includes learning theory and teaching methods, classroom observation, and participation in teaching. 8 contact hours.</w:delText>
        </w:r>
      </w:del>
    </w:p>
    <w:p w:rsidR="00B530EA" w:rsidDel="001E08D0" w:rsidRDefault="004C2430">
      <w:pPr>
        <w:pStyle w:val="sc-BodyText"/>
        <w:rPr>
          <w:del w:id="4373" w:author="Castagno, Karen S." w:date="2019-03-05T12:52:00Z"/>
        </w:rPr>
      </w:pPr>
      <w:del w:id="4374" w:author="Castagno, Karen S." w:date="2019-03-05T12:52:00Z">
        <w:r w:rsidDel="001E08D0">
          <w:delText>Prerequisite: Prerequisite for undergraduate students: MUSE 413, with minimum grade of B-, and admission to music education teacher preparation program. Prerequisite for graduate students: MUSE 413, with minimum grade of B.</w:delText>
        </w:r>
      </w:del>
    </w:p>
    <w:p w:rsidR="00B530EA" w:rsidDel="001E08D0" w:rsidRDefault="004C2430">
      <w:pPr>
        <w:pStyle w:val="sc-BodyText"/>
        <w:rPr>
          <w:del w:id="4375" w:author="Castagno, Karen S." w:date="2019-03-05T12:52:00Z"/>
        </w:rPr>
      </w:pPr>
      <w:del w:id="4376" w:author="Castagno, Karen S." w:date="2019-03-05T12:52:00Z">
        <w:r w:rsidDel="001E08D0">
          <w:delText>Offered:  Spring.</w:delText>
        </w:r>
      </w:del>
    </w:p>
    <w:p w:rsidR="00B530EA" w:rsidDel="001E08D0" w:rsidRDefault="004C2430">
      <w:pPr>
        <w:pStyle w:val="sc-CourseTitle"/>
        <w:rPr>
          <w:del w:id="4377" w:author="Castagno, Karen S." w:date="2019-03-05T12:52:00Z"/>
        </w:rPr>
      </w:pPr>
      <w:bookmarkStart w:id="4378" w:name="186466A307F746C795C0F5679FB82219"/>
      <w:bookmarkEnd w:id="4378"/>
      <w:del w:id="4379" w:author="Castagno, Karen S." w:date="2019-03-05T12:52:00Z">
        <w:r w:rsidDel="001E08D0">
          <w:delText>MUSE 424 - Student Teaching in Music Education (10)</w:delText>
        </w:r>
      </w:del>
    </w:p>
    <w:p w:rsidR="00B530EA" w:rsidDel="001E08D0" w:rsidRDefault="004C2430">
      <w:pPr>
        <w:pStyle w:val="sc-BodyText"/>
        <w:rPr>
          <w:del w:id="4380" w:author="Castagno, Karen S." w:date="2019-03-05T12:52:00Z"/>
        </w:rPr>
      </w:pPr>
      <w:del w:id="4381" w:author="Castagno, Karen S." w:date="2019-03-05T12:52:00Z">
        <w:r w:rsidDel="001E08D0">
          <w:delText>In this culminating field experience, candidates complete a teaching experience in an elementary and secondary school under the supervision of cooperating teachers and a college supervisor. This is a full-semester assignment. Graded S, U.</w:delText>
        </w:r>
      </w:del>
    </w:p>
    <w:p w:rsidR="00B530EA" w:rsidDel="001E08D0" w:rsidRDefault="004C2430">
      <w:pPr>
        <w:pStyle w:val="sc-BodyText"/>
        <w:rPr>
          <w:del w:id="4382" w:author="Castagno, Karen S." w:date="2019-03-05T12:52:00Z"/>
        </w:rPr>
      </w:pPr>
      <w:del w:id="4383" w:author="Castagno, Karen S." w:date="2019-03-05T12:52:00Z">
        <w:r w:rsidDel="001E08D0">
          <w:delText>Prerequisite: MUSE 413 and all major and professional courses required prior to student teaching; concurrent enrollment in MUSE 460; a positive recommendation from the professor of each professional course; a cumulative GPA of 2.50 a full semester prior to student teaching; passing score(s) on the Praxis II, approved Preparing to Teach Portfolio; completion of the community service requirement, and a negative result from the required tuberculin test.</w:delText>
        </w:r>
      </w:del>
    </w:p>
    <w:p w:rsidR="00B530EA" w:rsidDel="001E08D0" w:rsidRDefault="004C2430">
      <w:pPr>
        <w:pStyle w:val="sc-BodyText"/>
        <w:rPr>
          <w:del w:id="4384" w:author="Castagno, Karen S." w:date="2019-03-05T12:52:00Z"/>
        </w:rPr>
      </w:pPr>
      <w:del w:id="4385" w:author="Castagno, Karen S." w:date="2019-03-05T12:52:00Z">
        <w:r w:rsidDel="001E08D0">
          <w:delText>Offered:  Fall, Spring.</w:delText>
        </w:r>
      </w:del>
    </w:p>
    <w:p w:rsidR="00B530EA" w:rsidDel="001E08D0" w:rsidRDefault="004C2430">
      <w:pPr>
        <w:pStyle w:val="sc-CourseTitle"/>
        <w:rPr>
          <w:del w:id="4386" w:author="Castagno, Karen S." w:date="2019-03-05T12:52:00Z"/>
        </w:rPr>
      </w:pPr>
      <w:bookmarkStart w:id="4387" w:name="270EBE3F6EA845829A732213BA33958E"/>
      <w:bookmarkEnd w:id="4387"/>
      <w:del w:id="4388" w:author="Castagno, Karen S." w:date="2019-03-05T12:52:00Z">
        <w:r w:rsidDel="001E08D0">
          <w:delText>MUSE 460 - Student Teaching Seminar in Music Education (2)</w:delText>
        </w:r>
      </w:del>
    </w:p>
    <w:p w:rsidR="00B530EA" w:rsidDel="001E08D0" w:rsidRDefault="004C2430">
      <w:pPr>
        <w:pStyle w:val="sc-BodyText"/>
        <w:rPr>
          <w:del w:id="4389" w:author="Castagno, Karen S." w:date="2019-03-05T12:52:00Z"/>
        </w:rPr>
      </w:pPr>
      <w:del w:id="4390" w:author="Castagno, Karen S." w:date="2019-03-05T12:52:00Z">
        <w:r w:rsidDel="001E08D0">
          <w:delText>Teacher behaviors appropriate to effective teaching are developed. Topics include classroom and time management, effective communication, learning styles, and teaching strategies. This seminar meets weekly.</w:delText>
        </w:r>
      </w:del>
    </w:p>
    <w:p w:rsidR="00B530EA" w:rsidDel="001E08D0" w:rsidRDefault="004C2430">
      <w:pPr>
        <w:pStyle w:val="sc-BodyText"/>
        <w:rPr>
          <w:del w:id="4391" w:author="Castagno, Karen S." w:date="2019-03-05T12:52:00Z"/>
        </w:rPr>
      </w:pPr>
      <w:del w:id="4392" w:author="Castagno, Karen S." w:date="2019-03-05T12:52:00Z">
        <w:r w:rsidDel="001E08D0">
          <w:delText>Prerequisite: Concurrent enrollment in MUSE 424.</w:delText>
        </w:r>
      </w:del>
    </w:p>
    <w:p w:rsidR="00B530EA" w:rsidDel="001E08D0" w:rsidRDefault="004C2430">
      <w:pPr>
        <w:pStyle w:val="sc-BodyText"/>
        <w:rPr>
          <w:del w:id="4393" w:author="Castagno, Karen S." w:date="2019-03-05T12:52:00Z"/>
        </w:rPr>
      </w:pPr>
      <w:del w:id="4394" w:author="Castagno, Karen S." w:date="2019-03-05T12:52:00Z">
        <w:r w:rsidDel="001E08D0">
          <w:delText>Offered:  Fall, Spring.</w:delText>
        </w:r>
      </w:del>
    </w:p>
    <w:p w:rsidR="00B530EA" w:rsidDel="001E08D0" w:rsidRDefault="004C2430">
      <w:pPr>
        <w:pStyle w:val="sc-CourseTitle"/>
        <w:rPr>
          <w:del w:id="4395" w:author="Castagno, Karen S." w:date="2019-03-05T12:52:00Z"/>
        </w:rPr>
      </w:pPr>
      <w:bookmarkStart w:id="4396" w:name="0E357483AC314EEAA307A5A9E9FFA305"/>
      <w:bookmarkEnd w:id="4396"/>
      <w:del w:id="4397" w:author="Castagno, Karen S." w:date="2019-03-05T12:52:00Z">
        <w:r w:rsidDel="001E08D0">
          <w:delText>MUSE 501 - Research Techniques in Music Education (3)</w:delText>
        </w:r>
      </w:del>
    </w:p>
    <w:p w:rsidR="00B530EA" w:rsidDel="001E08D0" w:rsidRDefault="004C2430">
      <w:pPr>
        <w:pStyle w:val="sc-BodyText"/>
        <w:rPr>
          <w:del w:id="4398" w:author="Castagno, Karen S." w:date="2019-03-05T12:52:00Z"/>
        </w:rPr>
      </w:pPr>
      <w:del w:id="4399" w:author="Castagno, Karen S." w:date="2019-03-05T12:52:00Z">
        <w:r w:rsidDel="001E08D0">
          <w:delText>Research techniques in music education are applied. The bibliography is explored, and standard sources are used.</w:delText>
        </w:r>
      </w:del>
    </w:p>
    <w:p w:rsidR="00B530EA" w:rsidDel="001E08D0" w:rsidRDefault="004C2430">
      <w:pPr>
        <w:pStyle w:val="sc-BodyText"/>
        <w:rPr>
          <w:del w:id="4400" w:author="Castagno, Karen S." w:date="2019-03-05T12:52:00Z"/>
        </w:rPr>
      </w:pPr>
      <w:del w:id="4401" w:author="Castagno, Karen S." w:date="2019-03-05T12:52:00Z">
        <w:r w:rsidDel="001E08D0">
          <w:delText>Prerequisite: Graduate status and consent of instructor.</w:delText>
        </w:r>
      </w:del>
    </w:p>
    <w:p w:rsidR="00B530EA" w:rsidDel="001E08D0" w:rsidRDefault="004C2430">
      <w:pPr>
        <w:pStyle w:val="sc-BodyText"/>
        <w:rPr>
          <w:del w:id="4402" w:author="Castagno, Karen S." w:date="2019-03-05T12:52:00Z"/>
        </w:rPr>
      </w:pPr>
      <w:del w:id="4403" w:author="Castagno, Karen S." w:date="2019-03-05T12:52:00Z">
        <w:r w:rsidDel="001E08D0">
          <w:delText>Offered:  Spring (even years).</w:delText>
        </w:r>
      </w:del>
    </w:p>
    <w:p w:rsidR="00B530EA" w:rsidDel="001E08D0" w:rsidRDefault="004C2430">
      <w:pPr>
        <w:pStyle w:val="sc-CourseTitle"/>
        <w:rPr>
          <w:del w:id="4404" w:author="Castagno, Karen S." w:date="2019-03-05T12:52:00Z"/>
        </w:rPr>
      </w:pPr>
      <w:bookmarkStart w:id="4405" w:name="2D2529DF4FD34BA4B07BB86B1BEB79FF"/>
      <w:bookmarkEnd w:id="4405"/>
      <w:del w:id="4406" w:author="Castagno, Karen S." w:date="2019-03-05T12:52:00Z">
        <w:r w:rsidDel="001E08D0">
          <w:delText>MUSE 502 - Perception, Assessment, and Evaluation in Music (3)</w:delText>
        </w:r>
      </w:del>
    </w:p>
    <w:p w:rsidR="00B530EA" w:rsidDel="001E08D0" w:rsidRDefault="004C2430">
      <w:pPr>
        <w:pStyle w:val="sc-BodyText"/>
        <w:rPr>
          <w:del w:id="4407" w:author="Castagno, Karen S." w:date="2019-03-05T12:52:00Z"/>
        </w:rPr>
      </w:pPr>
      <w:del w:id="4408" w:author="Castagno, Karen S." w:date="2019-03-05T12:52:00Z">
        <w:r w:rsidDel="001E08D0">
          <w:delText>The nature of musical perception, discrimination, and talent are studied, with emphasis on music aptitude and the theories on which they are based, such as learning theories. Included are standard evaluation techniques.</w:delText>
        </w:r>
      </w:del>
    </w:p>
    <w:p w:rsidR="00B530EA" w:rsidDel="001E08D0" w:rsidRDefault="004C2430">
      <w:pPr>
        <w:pStyle w:val="sc-BodyText"/>
        <w:rPr>
          <w:del w:id="4409" w:author="Castagno, Karen S." w:date="2019-03-05T12:52:00Z"/>
        </w:rPr>
      </w:pPr>
      <w:del w:id="4410" w:author="Castagno, Karen S." w:date="2019-03-05T12:52:00Z">
        <w:r w:rsidDel="001E08D0">
          <w:delText>Prerequisite: Graduate status.</w:delText>
        </w:r>
      </w:del>
    </w:p>
    <w:p w:rsidR="00B530EA" w:rsidDel="001E08D0" w:rsidRDefault="004C2430">
      <w:pPr>
        <w:pStyle w:val="sc-BodyText"/>
        <w:rPr>
          <w:del w:id="4411" w:author="Castagno, Karen S." w:date="2019-03-05T12:52:00Z"/>
        </w:rPr>
      </w:pPr>
      <w:del w:id="4412" w:author="Castagno, Karen S." w:date="2019-03-05T12:52:00Z">
        <w:r w:rsidDel="001E08D0">
          <w:delText>Offered:  Summer (odd years).</w:delText>
        </w:r>
      </w:del>
    </w:p>
    <w:p w:rsidR="00B530EA" w:rsidDel="001E08D0" w:rsidRDefault="004C2430">
      <w:pPr>
        <w:pStyle w:val="sc-CourseTitle"/>
        <w:rPr>
          <w:del w:id="4413" w:author="Castagno, Karen S." w:date="2019-03-05T12:52:00Z"/>
        </w:rPr>
      </w:pPr>
      <w:bookmarkStart w:id="4414" w:name="C025C81B946F44A2A0D3AB365E62FF98"/>
      <w:bookmarkEnd w:id="4414"/>
      <w:del w:id="4415" w:author="Castagno, Karen S." w:date="2019-03-05T12:52:00Z">
        <w:r w:rsidDel="001E08D0">
          <w:delText>MUSE 503 - School Music Administration and Supervision (3)</w:delText>
        </w:r>
      </w:del>
    </w:p>
    <w:p w:rsidR="00B530EA" w:rsidDel="001E08D0" w:rsidRDefault="004C2430">
      <w:pPr>
        <w:pStyle w:val="sc-BodyText"/>
        <w:rPr>
          <w:del w:id="4416" w:author="Castagno, Karen S." w:date="2019-03-05T12:52:00Z"/>
        </w:rPr>
      </w:pPr>
      <w:del w:id="4417" w:author="Castagno, Karen S." w:date="2019-03-05T12:52:00Z">
        <w:r w:rsidDel="001E08D0">
          <w:delText>The factors involved in administering and supervising school music programs are examined.</w:delText>
        </w:r>
      </w:del>
    </w:p>
    <w:p w:rsidR="00B530EA" w:rsidDel="001E08D0" w:rsidRDefault="004C2430">
      <w:pPr>
        <w:pStyle w:val="sc-BodyText"/>
        <w:rPr>
          <w:del w:id="4418" w:author="Castagno, Karen S." w:date="2019-03-05T12:52:00Z"/>
        </w:rPr>
      </w:pPr>
      <w:del w:id="4419" w:author="Castagno, Karen S." w:date="2019-03-05T12:52:00Z">
        <w:r w:rsidDel="001E08D0">
          <w:delText>Prerequisite: Graduate status or consent of instructor.</w:delText>
        </w:r>
      </w:del>
    </w:p>
    <w:p w:rsidR="00B530EA" w:rsidDel="001E08D0" w:rsidRDefault="004C2430">
      <w:pPr>
        <w:pStyle w:val="sc-BodyText"/>
        <w:rPr>
          <w:del w:id="4420" w:author="Castagno, Karen S." w:date="2019-03-05T12:52:00Z"/>
        </w:rPr>
      </w:pPr>
      <w:del w:id="4421" w:author="Castagno, Karen S." w:date="2019-03-05T12:52:00Z">
        <w:r w:rsidDel="001E08D0">
          <w:delText>Offered:  Summer (even years).</w:delText>
        </w:r>
      </w:del>
    </w:p>
    <w:p w:rsidR="00B530EA" w:rsidDel="001E08D0" w:rsidRDefault="004C2430">
      <w:pPr>
        <w:pStyle w:val="sc-CourseTitle"/>
        <w:rPr>
          <w:del w:id="4422" w:author="Castagno, Karen S." w:date="2019-03-05T12:52:00Z"/>
        </w:rPr>
      </w:pPr>
      <w:bookmarkStart w:id="4423" w:name="965D3FB19D20404992D6E0BEAA69E0F9"/>
      <w:bookmarkEnd w:id="4423"/>
      <w:del w:id="4424" w:author="Castagno, Karen S." w:date="2019-03-05T12:52:00Z">
        <w:r w:rsidDel="001E08D0">
          <w:delText>MUSE 525 - Advanced Studies in Music Education (3)</w:delText>
        </w:r>
      </w:del>
    </w:p>
    <w:p w:rsidR="00B530EA" w:rsidDel="001E08D0" w:rsidRDefault="004C2430">
      <w:pPr>
        <w:pStyle w:val="sc-BodyText"/>
        <w:rPr>
          <w:del w:id="4425" w:author="Castagno, Karen S." w:date="2019-03-05T12:52:00Z"/>
        </w:rPr>
      </w:pPr>
      <w:del w:id="4426" w:author="Castagno, Karen S." w:date="2019-03-05T12:52:00Z">
        <w:r w:rsidDel="001E08D0">
          <w:delText>Basic concepts in the philosophy of music education, aesthetics, the history of music education, sociology, and psychology are presented.</w:delText>
        </w:r>
      </w:del>
    </w:p>
    <w:p w:rsidR="00B530EA" w:rsidDel="001E08D0" w:rsidRDefault="004C2430">
      <w:pPr>
        <w:pStyle w:val="sc-BodyText"/>
        <w:rPr>
          <w:del w:id="4427" w:author="Castagno, Karen S." w:date="2019-03-05T12:52:00Z"/>
        </w:rPr>
      </w:pPr>
      <w:del w:id="4428" w:author="Castagno, Karen S." w:date="2019-03-05T12:52:00Z">
        <w:r w:rsidDel="001E08D0">
          <w:delText>Prerequisite: Graduate status and consent of instructor.</w:delText>
        </w:r>
      </w:del>
    </w:p>
    <w:p w:rsidR="00B530EA" w:rsidDel="001E08D0" w:rsidRDefault="004C2430">
      <w:pPr>
        <w:pStyle w:val="sc-BodyText"/>
        <w:rPr>
          <w:del w:id="4429" w:author="Castagno, Karen S." w:date="2019-03-05T12:52:00Z"/>
        </w:rPr>
      </w:pPr>
      <w:del w:id="4430" w:author="Castagno, Karen S." w:date="2019-03-05T12:52:00Z">
        <w:r w:rsidDel="001E08D0">
          <w:delText>Offered:  Summer (odd years).</w:delText>
        </w:r>
      </w:del>
    </w:p>
    <w:p w:rsidR="00B530EA" w:rsidDel="001E08D0" w:rsidRDefault="004C2430">
      <w:pPr>
        <w:pStyle w:val="sc-CourseTitle"/>
        <w:rPr>
          <w:del w:id="4431" w:author="Castagno, Karen S." w:date="2019-03-05T12:52:00Z"/>
        </w:rPr>
      </w:pPr>
      <w:bookmarkStart w:id="4432" w:name="60A0FAC1172E47DE82C4D268E8155618"/>
      <w:bookmarkEnd w:id="4432"/>
      <w:del w:id="4433" w:author="Castagno, Karen S." w:date="2019-03-05T12:52:00Z">
        <w:r w:rsidDel="001E08D0">
          <w:delText>MUSE 526 - Student Teaching in Music Education (10)</w:delText>
        </w:r>
      </w:del>
    </w:p>
    <w:p w:rsidR="00B530EA" w:rsidDel="001E08D0" w:rsidRDefault="004C2430">
      <w:pPr>
        <w:pStyle w:val="sc-BodyText"/>
        <w:rPr>
          <w:del w:id="4434" w:author="Castagno, Karen S." w:date="2019-03-05T12:52:00Z"/>
        </w:rPr>
      </w:pPr>
      <w:del w:id="4435" w:author="Castagno, Karen S." w:date="2019-03-05T12:52:00Z">
        <w:r w:rsidDel="001E08D0">
          <w:delText>In this culminating field experience, candidates complete a teaching experience in an elementary and secondary school under the supervision of cooperating teachers and a college supervisor. This is a full-semester assignment. Graded S, U.</w:delText>
        </w:r>
      </w:del>
    </w:p>
    <w:p w:rsidR="00B530EA" w:rsidDel="001E08D0" w:rsidRDefault="004C2430">
      <w:pPr>
        <w:pStyle w:val="sc-BodyText"/>
        <w:rPr>
          <w:del w:id="4436" w:author="Castagno, Karen S." w:date="2019-03-05T12:52:00Z"/>
        </w:rPr>
      </w:pPr>
      <w:del w:id="4437" w:author="Castagno, Karen S." w:date="2019-03-05T12:52:00Z">
        <w:r w:rsidDel="001E08D0">
          <w:delText>Prerequisite: Graduate status, MUSE 412, 413, and all major and professional courses required prior to student teaching; concurrent enrollment in MUSE 560; a cumulative GPA of 3.00 a full semester prior to student teaching; passing score(s) on the Praxis II, approved Preparing to Teach Portfolio; completion of the community service requirement; and a negative result from the required tuberculin test.</w:delText>
        </w:r>
      </w:del>
    </w:p>
    <w:p w:rsidR="00B530EA" w:rsidDel="001E08D0" w:rsidRDefault="004C2430">
      <w:pPr>
        <w:pStyle w:val="sc-BodyText"/>
        <w:rPr>
          <w:del w:id="4438" w:author="Castagno, Karen S." w:date="2019-03-05T12:52:00Z"/>
        </w:rPr>
      </w:pPr>
      <w:del w:id="4439" w:author="Castagno, Karen S." w:date="2019-03-05T12:52:00Z">
        <w:r w:rsidDel="001E08D0">
          <w:delText>Offered:  Fall.</w:delText>
        </w:r>
      </w:del>
    </w:p>
    <w:p w:rsidR="00B530EA" w:rsidDel="001E08D0" w:rsidRDefault="004C2430">
      <w:pPr>
        <w:pStyle w:val="sc-CourseTitle"/>
        <w:rPr>
          <w:del w:id="4440" w:author="Castagno, Karen S." w:date="2019-03-05T12:52:00Z"/>
        </w:rPr>
      </w:pPr>
      <w:bookmarkStart w:id="4441" w:name="1642C82EF18C4CC4AE10E645CA43BA83"/>
      <w:bookmarkEnd w:id="4441"/>
      <w:del w:id="4442" w:author="Castagno, Karen S." w:date="2019-03-05T12:52:00Z">
        <w:r w:rsidDel="001E08D0">
          <w:delText>MUSE 560 - Student Teaching Seminar in Music Education (2)</w:delText>
        </w:r>
      </w:del>
    </w:p>
    <w:p w:rsidR="00B530EA" w:rsidDel="001E08D0" w:rsidRDefault="004C2430">
      <w:pPr>
        <w:pStyle w:val="sc-BodyText"/>
        <w:rPr>
          <w:del w:id="4443" w:author="Castagno, Karen S." w:date="2019-03-05T12:52:00Z"/>
        </w:rPr>
      </w:pPr>
      <w:del w:id="4444" w:author="Castagno, Karen S." w:date="2019-03-05T12:52:00Z">
        <w:r w:rsidDel="001E08D0">
          <w:delText>Teacher behaviors appropriate to effective teaching are developed. Topics include classroom and time management, effective communication, learning styles, and teaching strategies. This seminar meets weekly.</w:delText>
        </w:r>
      </w:del>
    </w:p>
    <w:p w:rsidR="00B530EA" w:rsidDel="001E08D0" w:rsidRDefault="004C2430">
      <w:pPr>
        <w:pStyle w:val="sc-BodyText"/>
        <w:rPr>
          <w:del w:id="4445" w:author="Castagno, Karen S." w:date="2019-03-05T12:52:00Z"/>
        </w:rPr>
      </w:pPr>
      <w:del w:id="4446" w:author="Castagno, Karen S." w:date="2019-03-05T12:52:00Z">
        <w:r w:rsidDel="001E08D0">
          <w:delText>Prerequisite: Graduate status, concurrent enrollment in MUSE 526.</w:delText>
        </w:r>
      </w:del>
    </w:p>
    <w:p w:rsidR="00B530EA" w:rsidDel="001E08D0" w:rsidRDefault="004C2430">
      <w:pPr>
        <w:pStyle w:val="sc-BodyText"/>
        <w:rPr>
          <w:del w:id="4447" w:author="Castagno, Karen S." w:date="2019-03-05T12:52:00Z"/>
        </w:rPr>
      </w:pPr>
      <w:del w:id="4448" w:author="Castagno, Karen S." w:date="2019-03-05T12:52:00Z">
        <w:r w:rsidDel="001E08D0">
          <w:delText>Offered:  Fall.</w:delText>
        </w:r>
      </w:del>
    </w:p>
    <w:p w:rsidR="00B530EA" w:rsidDel="001E08D0" w:rsidRDefault="004C2430">
      <w:pPr>
        <w:pStyle w:val="sc-CourseTitle"/>
        <w:rPr>
          <w:del w:id="4449" w:author="Castagno, Karen S." w:date="2019-03-05T12:52:00Z"/>
        </w:rPr>
      </w:pPr>
      <w:bookmarkStart w:id="4450" w:name="2B7329622510466DAEB1ECE01BD6EC0C"/>
      <w:bookmarkEnd w:id="4450"/>
      <w:del w:id="4451" w:author="Castagno, Karen S." w:date="2019-03-05T12:52:00Z">
        <w:r w:rsidDel="001E08D0">
          <w:delText>MUSE 566 - Seminar in Music Education (3)</w:delText>
        </w:r>
      </w:del>
    </w:p>
    <w:p w:rsidR="00B530EA" w:rsidDel="001E08D0" w:rsidRDefault="004C2430">
      <w:pPr>
        <w:pStyle w:val="sc-BodyText"/>
        <w:rPr>
          <w:del w:id="4452" w:author="Castagno, Karen S." w:date="2019-03-05T12:52:00Z"/>
        </w:rPr>
      </w:pPr>
      <w:del w:id="4453" w:author="Castagno, Karen S." w:date="2019-03-05T12:52:00Z">
        <w:r w:rsidDel="001E08D0">
          <w:delText>Selected problems are investigated.</w:delText>
        </w:r>
      </w:del>
    </w:p>
    <w:p w:rsidR="00B530EA" w:rsidDel="001E08D0" w:rsidRDefault="004C2430">
      <w:pPr>
        <w:pStyle w:val="sc-BodyText"/>
        <w:rPr>
          <w:del w:id="4454" w:author="Castagno, Karen S." w:date="2019-03-05T12:52:00Z"/>
        </w:rPr>
      </w:pPr>
      <w:del w:id="4455" w:author="Castagno, Karen S." w:date="2019-03-05T12:52:00Z">
        <w:r w:rsidDel="001E08D0">
          <w:delText>Prerequisite:  Graduate status and consent of instructor.</w:delText>
        </w:r>
      </w:del>
    </w:p>
    <w:p w:rsidR="00B530EA" w:rsidDel="001E08D0" w:rsidRDefault="004C2430">
      <w:pPr>
        <w:pStyle w:val="sc-BodyText"/>
        <w:rPr>
          <w:del w:id="4456" w:author="Castagno, Karen S." w:date="2019-03-05T12:52:00Z"/>
        </w:rPr>
      </w:pPr>
      <w:del w:id="4457" w:author="Castagno, Karen S." w:date="2019-03-05T12:52:00Z">
        <w:r w:rsidDel="001E08D0">
          <w:delText>Offered:  Fall (odd years).</w:delText>
        </w:r>
      </w:del>
    </w:p>
    <w:p w:rsidR="00B530EA" w:rsidDel="001E08D0" w:rsidRDefault="004C2430">
      <w:pPr>
        <w:pStyle w:val="sc-CourseTitle"/>
        <w:rPr>
          <w:del w:id="4458" w:author="Castagno, Karen S." w:date="2019-03-05T12:52:00Z"/>
        </w:rPr>
      </w:pPr>
      <w:bookmarkStart w:id="4459" w:name="9B00A918E2064485B0CA5DDE7FB86DC4"/>
      <w:bookmarkEnd w:id="4459"/>
      <w:del w:id="4460" w:author="Castagno, Karen S." w:date="2019-03-05T12:52:00Z">
        <w:r w:rsidDel="001E08D0">
          <w:delText>MUSE 592 - Graduate Thesis (3)</w:delText>
        </w:r>
      </w:del>
    </w:p>
    <w:p w:rsidR="00B530EA" w:rsidDel="001E08D0" w:rsidRDefault="004C2430">
      <w:pPr>
        <w:pStyle w:val="sc-BodyText"/>
        <w:rPr>
          <w:del w:id="4461" w:author="Castagno, Karen S." w:date="2019-03-05T12:52:00Z"/>
        </w:rPr>
      </w:pPr>
      <w:del w:id="4462" w:author="Castagno, Karen S." w:date="2019-03-05T12:52:00Z">
        <w:r w:rsidDel="001E08D0">
          <w:delText>A formal research problem is investigated by the student. An advisor from the Department of Music, Theatre, and Dance is assigned to the student.</w:delText>
        </w:r>
      </w:del>
    </w:p>
    <w:p w:rsidR="00B530EA" w:rsidDel="001E08D0" w:rsidRDefault="004C2430">
      <w:pPr>
        <w:pStyle w:val="sc-BodyText"/>
        <w:rPr>
          <w:del w:id="4463" w:author="Castagno, Karen S." w:date="2019-03-05T12:52:00Z"/>
        </w:rPr>
      </w:pPr>
      <w:del w:id="4464" w:author="Castagno, Karen S." w:date="2019-03-05T12:52:00Z">
        <w:r w:rsidDel="001E08D0">
          <w:delText>Prerequisite: Graduate status and consent of departmental graduate committee.</w:delText>
        </w:r>
      </w:del>
    </w:p>
    <w:p w:rsidR="00B530EA" w:rsidDel="001E08D0" w:rsidRDefault="004C2430">
      <w:pPr>
        <w:pStyle w:val="sc-BodyText"/>
        <w:rPr>
          <w:del w:id="4465" w:author="Castagno, Karen S." w:date="2019-03-05T12:52:00Z"/>
        </w:rPr>
      </w:pPr>
      <w:del w:id="4466" w:author="Castagno, Karen S." w:date="2019-03-05T12:52:00Z">
        <w:r w:rsidDel="001E08D0">
          <w:delText>Offered:  As needed.</w:delText>
        </w:r>
      </w:del>
    </w:p>
    <w:p w:rsidR="00B530EA" w:rsidDel="001E08D0" w:rsidRDefault="004C2430">
      <w:pPr>
        <w:pStyle w:val="Heading2"/>
        <w:rPr>
          <w:del w:id="4467" w:author="Castagno, Karen S." w:date="2019-03-05T12:52:00Z"/>
        </w:rPr>
      </w:pPr>
      <w:bookmarkStart w:id="4468" w:name="2D39696730B746D8992755E28FDD30AF"/>
      <w:del w:id="4469" w:author="Castagno, Karen S." w:date="2019-03-05T12:52:00Z">
        <w:r w:rsidDel="001E08D0">
          <w:delText>NPST - Nonprofit Studies</w:delText>
        </w:r>
        <w:bookmarkEnd w:id="4468"/>
        <w:r w:rsidDel="001E08D0">
          <w:rPr>
            <w:b w:val="0"/>
            <w:bCs w:val="0"/>
            <w:iCs w:val="0"/>
          </w:rPr>
          <w:fldChar w:fldCharType="begin"/>
        </w:r>
        <w:r w:rsidDel="001E08D0">
          <w:delInstrText xml:space="preserve"> XE "NPST - Nonprofit Studies" </w:delInstrText>
        </w:r>
        <w:r w:rsidDel="001E08D0">
          <w:rPr>
            <w:b w:val="0"/>
            <w:bCs w:val="0"/>
            <w:iCs w:val="0"/>
          </w:rPr>
          <w:fldChar w:fldCharType="end"/>
        </w:r>
      </w:del>
    </w:p>
    <w:p w:rsidR="00B530EA" w:rsidDel="001E08D0" w:rsidRDefault="004C2430">
      <w:pPr>
        <w:pStyle w:val="sc-CourseTitle"/>
        <w:rPr>
          <w:del w:id="4470" w:author="Castagno, Karen S." w:date="2019-03-05T12:52:00Z"/>
        </w:rPr>
      </w:pPr>
      <w:bookmarkStart w:id="4471" w:name="23A0F2F8711A4D89AC0FB5EA2DA5A48F"/>
      <w:bookmarkEnd w:id="4471"/>
      <w:del w:id="4472" w:author="Castagno, Karen S." w:date="2019-03-05T12:52:00Z">
        <w:r w:rsidDel="001E08D0">
          <w:delText>NPST 400 - Institute in Nonprofit Studies (4)</w:delText>
        </w:r>
      </w:del>
    </w:p>
    <w:p w:rsidR="00B530EA" w:rsidDel="001E08D0" w:rsidRDefault="004C2430">
      <w:pPr>
        <w:pStyle w:val="sc-BodyText"/>
        <w:rPr>
          <w:del w:id="4473" w:author="Castagno, Karen S." w:date="2019-03-05T12:52:00Z"/>
        </w:rPr>
      </w:pPr>
      <w:del w:id="4474" w:author="Castagno, Karen S." w:date="2019-03-05T12:52:00Z">
        <w:r w:rsidDel="001E08D0">
          <w:delText>Students participate in an introductory course to develop skills and competencies appropriate to careers in nonprofit organizations. Course topics include nonprofit organization structure, leadership, strategic planning, budgeting, human resources, fundraising, philanthropy, and legal principles. Hybrid course.</w:delText>
        </w:r>
      </w:del>
    </w:p>
    <w:p w:rsidR="00B530EA" w:rsidDel="001E08D0" w:rsidRDefault="004C2430">
      <w:pPr>
        <w:pStyle w:val="sc-BodyText"/>
        <w:rPr>
          <w:del w:id="4475" w:author="Castagno, Karen S." w:date="2019-03-05T12:52:00Z"/>
        </w:rPr>
      </w:pPr>
      <w:del w:id="4476" w:author="Castagno, Karen S." w:date="2019-03-05T12:52:00Z">
        <w:r w:rsidDel="001E08D0">
          <w:delText>Prerequisite: Admission to the program.</w:delText>
        </w:r>
      </w:del>
    </w:p>
    <w:p w:rsidR="00B530EA" w:rsidDel="001E08D0" w:rsidRDefault="004C2430">
      <w:pPr>
        <w:pStyle w:val="sc-BodyText"/>
        <w:rPr>
          <w:del w:id="4477" w:author="Castagno, Karen S." w:date="2019-03-05T12:52:00Z"/>
        </w:rPr>
      </w:pPr>
      <w:del w:id="4478" w:author="Castagno, Karen S." w:date="2019-03-05T12:52:00Z">
        <w:r w:rsidDel="001E08D0">
          <w:delText>Offered: Summer.</w:delText>
        </w:r>
      </w:del>
    </w:p>
    <w:p w:rsidR="00B530EA" w:rsidDel="001E08D0" w:rsidRDefault="004C2430">
      <w:pPr>
        <w:pStyle w:val="sc-CourseTitle"/>
        <w:rPr>
          <w:del w:id="4479" w:author="Castagno, Karen S." w:date="2019-03-05T12:52:00Z"/>
        </w:rPr>
      </w:pPr>
      <w:bookmarkStart w:id="4480" w:name="3D41D31686BD47668A9D567184A69D6F"/>
      <w:bookmarkEnd w:id="4480"/>
      <w:del w:id="4481" w:author="Castagno, Karen S." w:date="2019-03-05T12:52:00Z">
        <w:r w:rsidDel="001E08D0">
          <w:delText>NPST 401 - Financial Management for Nonprofits (3)</w:delText>
        </w:r>
      </w:del>
    </w:p>
    <w:p w:rsidR="00B530EA" w:rsidDel="001E08D0" w:rsidRDefault="004C2430">
      <w:pPr>
        <w:pStyle w:val="sc-BodyText"/>
        <w:rPr>
          <w:del w:id="4482" w:author="Castagno, Karen S." w:date="2019-03-05T12:52:00Z"/>
        </w:rPr>
      </w:pPr>
      <w:del w:id="4483" w:author="Castagno, Karen S." w:date="2019-03-05T12:52:00Z">
        <w:r w:rsidDel="001E08D0">
          <w:delText>This course presents basic information about budgeting and financial management systems in nonprofit organizations, including the alignment between budgets, reporting, and organizational mission. Hybrid course.</w:delText>
        </w:r>
      </w:del>
    </w:p>
    <w:p w:rsidR="00B530EA" w:rsidDel="001E08D0" w:rsidRDefault="004C2430">
      <w:pPr>
        <w:pStyle w:val="sc-BodyText"/>
        <w:rPr>
          <w:del w:id="4484" w:author="Castagno, Karen S." w:date="2019-03-05T12:52:00Z"/>
        </w:rPr>
      </w:pPr>
      <w:del w:id="4485" w:author="Castagno, Karen S." w:date="2019-03-05T12:52:00Z">
        <w:r w:rsidDel="001E08D0">
          <w:delText>Prerequisite: NPST 400 or consent of the director of the Certificate Program in Nonprofit Studies.</w:delText>
        </w:r>
      </w:del>
    </w:p>
    <w:p w:rsidR="00B530EA" w:rsidDel="001E08D0" w:rsidRDefault="004C2430">
      <w:pPr>
        <w:pStyle w:val="sc-BodyText"/>
        <w:rPr>
          <w:del w:id="4486" w:author="Castagno, Karen S." w:date="2019-03-05T12:52:00Z"/>
        </w:rPr>
      </w:pPr>
      <w:del w:id="4487" w:author="Castagno, Karen S." w:date="2019-03-05T12:52:00Z">
        <w:r w:rsidDel="001E08D0">
          <w:delText>Offered: Fall.</w:delText>
        </w:r>
      </w:del>
    </w:p>
    <w:p w:rsidR="00924D5A" w:rsidDel="001E08D0" w:rsidRDefault="00924D5A">
      <w:pPr>
        <w:pStyle w:val="sc-BodyText"/>
        <w:rPr>
          <w:del w:id="4488" w:author="Castagno, Karen S." w:date="2019-03-05T12:52:00Z"/>
        </w:rPr>
      </w:pPr>
    </w:p>
    <w:p w:rsidR="00B530EA" w:rsidDel="001E08D0" w:rsidRDefault="004C2430">
      <w:pPr>
        <w:pStyle w:val="sc-CourseTitle"/>
        <w:rPr>
          <w:del w:id="4489" w:author="Castagno, Karen S." w:date="2019-03-05T12:52:00Z"/>
        </w:rPr>
      </w:pPr>
      <w:bookmarkStart w:id="4490" w:name="08823F9D841E44C78C660CC3A2D76926"/>
      <w:bookmarkEnd w:id="4490"/>
      <w:del w:id="4491" w:author="Castagno, Karen S." w:date="2019-03-05T12:52:00Z">
        <w:r w:rsidDel="001E08D0">
          <w:delText>NPST 402 - Staff and Volunteer Management for Nonprofits (3)</w:delText>
        </w:r>
      </w:del>
    </w:p>
    <w:p w:rsidR="00B530EA" w:rsidDel="001E08D0" w:rsidRDefault="004C2430">
      <w:pPr>
        <w:pStyle w:val="sc-BodyText"/>
        <w:rPr>
          <w:del w:id="4492" w:author="Castagno, Karen S." w:date="2019-03-05T12:52:00Z"/>
        </w:rPr>
      </w:pPr>
      <w:del w:id="4493" w:author="Castagno, Karen S." w:date="2019-03-05T12:52:00Z">
        <w:r w:rsidDel="001E08D0">
          <w:delText>Students will develop knowledge and skills in areas of human capital management systems, processes, and philosophies that ensure nonprofit organizational success. Hybrid course.</w:delText>
        </w:r>
      </w:del>
    </w:p>
    <w:p w:rsidR="00B530EA" w:rsidDel="001E08D0" w:rsidRDefault="004C2430">
      <w:pPr>
        <w:pStyle w:val="sc-BodyText"/>
        <w:rPr>
          <w:del w:id="4494" w:author="Castagno, Karen S." w:date="2019-03-05T12:52:00Z"/>
        </w:rPr>
      </w:pPr>
      <w:del w:id="4495" w:author="Castagno, Karen S." w:date="2019-03-05T12:52:00Z">
        <w:r w:rsidDel="001E08D0">
          <w:delText>Prerequisite: NPST 400 or consent of the director of the Certificate Program in Nonprofit Studies.</w:delText>
        </w:r>
      </w:del>
    </w:p>
    <w:p w:rsidR="00B530EA" w:rsidDel="001E08D0" w:rsidRDefault="004C2430">
      <w:pPr>
        <w:pStyle w:val="sc-BodyText"/>
        <w:rPr>
          <w:del w:id="4496" w:author="Castagno, Karen S." w:date="2019-03-05T12:52:00Z"/>
        </w:rPr>
      </w:pPr>
      <w:del w:id="4497" w:author="Castagno, Karen S." w:date="2019-03-05T12:52:00Z">
        <w:r w:rsidDel="001E08D0">
          <w:delText>Offered: Spring.</w:delText>
        </w:r>
      </w:del>
    </w:p>
    <w:p w:rsidR="00B530EA" w:rsidDel="001E08D0" w:rsidRDefault="004C2430">
      <w:pPr>
        <w:pStyle w:val="sc-CourseTitle"/>
        <w:rPr>
          <w:del w:id="4498" w:author="Castagno, Karen S." w:date="2019-03-05T12:52:00Z"/>
        </w:rPr>
      </w:pPr>
      <w:bookmarkStart w:id="4499" w:name="5E5CB002A2DA48C8B242F85F33159A12"/>
      <w:bookmarkEnd w:id="4499"/>
      <w:del w:id="4500" w:author="Castagno, Karen S." w:date="2019-03-05T12:52:00Z">
        <w:r w:rsidDel="001E08D0">
          <w:delText>NPST 403 - Internship in the Nonprofit Sector (4)</w:delText>
        </w:r>
      </w:del>
    </w:p>
    <w:p w:rsidR="00B530EA" w:rsidDel="001E08D0" w:rsidRDefault="004C2430">
      <w:pPr>
        <w:pStyle w:val="sc-BodyText"/>
        <w:rPr>
          <w:del w:id="4501" w:author="Castagno, Karen S." w:date="2019-03-05T12:52:00Z"/>
        </w:rPr>
      </w:pPr>
      <w:del w:id="4502" w:author="Castagno, Karen S." w:date="2019-03-05T12:52:00Z">
        <w:r w:rsidDel="001E08D0">
          <w:delText>Students undertake a semester-long internship at a nonprofit or philanthropic organization. Weekly seminars reinforce best practices in nonprofit administration and opportunities for students to discuss their field placement experiences.</w:delText>
        </w:r>
      </w:del>
    </w:p>
    <w:p w:rsidR="00B530EA" w:rsidDel="001E08D0" w:rsidRDefault="004C2430">
      <w:pPr>
        <w:pStyle w:val="sc-BodyText"/>
        <w:rPr>
          <w:del w:id="4503" w:author="Castagno, Karen S." w:date="2019-03-05T12:52:00Z"/>
        </w:rPr>
      </w:pPr>
      <w:del w:id="4504" w:author="Castagno, Karen S." w:date="2019-03-05T12:52:00Z">
        <w:r w:rsidDel="001E08D0">
          <w:delText>Prerequisite: Consent of the director of the Certificate Program in Nonprofit Studies.</w:delText>
        </w:r>
      </w:del>
    </w:p>
    <w:p w:rsidR="00B530EA" w:rsidDel="001E08D0" w:rsidRDefault="004C2430">
      <w:pPr>
        <w:pStyle w:val="sc-BodyText"/>
        <w:rPr>
          <w:del w:id="4505" w:author="Castagno, Karen S." w:date="2019-03-05T12:52:00Z"/>
        </w:rPr>
      </w:pPr>
      <w:del w:id="4506" w:author="Castagno, Karen S." w:date="2019-03-05T12:52:00Z">
        <w:r w:rsidDel="001E08D0">
          <w:delText>Offered:  Fall, Spring, Summer.</w:delText>
        </w:r>
      </w:del>
    </w:p>
    <w:p w:rsidR="00B530EA" w:rsidDel="001E08D0" w:rsidRDefault="004C2430">
      <w:pPr>
        <w:pStyle w:val="sc-CourseTitle"/>
        <w:rPr>
          <w:del w:id="4507" w:author="Castagno, Karen S." w:date="2019-03-05T12:52:00Z"/>
        </w:rPr>
      </w:pPr>
      <w:bookmarkStart w:id="4508" w:name="F366470A696C47EFA0536D41519A70FD"/>
      <w:bookmarkEnd w:id="4508"/>
      <w:del w:id="4509" w:author="Castagno, Karen S." w:date="2019-03-05T12:52:00Z">
        <w:r w:rsidDel="001E08D0">
          <w:delText>NPST 404 - Communications and Resource Development for Nonprofits (3)</w:delText>
        </w:r>
      </w:del>
    </w:p>
    <w:p w:rsidR="00B530EA" w:rsidDel="001E08D0" w:rsidRDefault="004C2430">
      <w:pPr>
        <w:pStyle w:val="sc-BodyText"/>
        <w:rPr>
          <w:del w:id="4510" w:author="Castagno, Karen S." w:date="2019-03-05T12:52:00Z"/>
        </w:rPr>
      </w:pPr>
      <w:del w:id="4511" w:author="Castagno, Karen S." w:date="2019-03-05T12:52:00Z">
        <w:r w:rsidDel="001E08D0">
          <w:delText>Students will develop knowledge and skills in areas of communication, marketing and public relations strategies, philanthropy, preparing grant proposals, and other fund development efforts. Hybrid course.</w:delText>
        </w:r>
      </w:del>
    </w:p>
    <w:p w:rsidR="00B530EA" w:rsidDel="001E08D0" w:rsidRDefault="004C2430">
      <w:pPr>
        <w:pStyle w:val="sc-BodyText"/>
        <w:rPr>
          <w:del w:id="4512" w:author="Castagno, Karen S." w:date="2019-03-05T12:52:00Z"/>
        </w:rPr>
      </w:pPr>
      <w:del w:id="4513" w:author="Castagno, Karen S." w:date="2019-03-05T12:52:00Z">
        <w:r w:rsidDel="001E08D0">
          <w:delText>Prerequisite: NPST 400 or consent of the director of the Certificate Program in Nonprofit Studies.</w:delText>
        </w:r>
      </w:del>
    </w:p>
    <w:p w:rsidR="00B530EA" w:rsidDel="001E08D0" w:rsidRDefault="004C2430">
      <w:pPr>
        <w:pStyle w:val="sc-BodyText"/>
        <w:rPr>
          <w:del w:id="4514" w:author="Castagno, Karen S." w:date="2019-03-05T12:52:00Z"/>
        </w:rPr>
      </w:pPr>
      <w:del w:id="4515" w:author="Castagno, Karen S." w:date="2019-03-05T12:52:00Z">
        <w:r w:rsidDel="001E08D0">
          <w:delText>Offered: Spring.</w:delText>
        </w:r>
      </w:del>
    </w:p>
    <w:p w:rsidR="00B530EA" w:rsidDel="001E08D0" w:rsidRDefault="004C2430">
      <w:pPr>
        <w:pStyle w:val="sc-CourseTitle"/>
        <w:rPr>
          <w:del w:id="4516" w:author="Castagno, Karen S." w:date="2019-03-05T12:52:00Z"/>
        </w:rPr>
      </w:pPr>
      <w:bookmarkStart w:id="4517" w:name="24AB2045B2D4419DBE68E7F24B9CB459"/>
      <w:bookmarkEnd w:id="4517"/>
      <w:del w:id="4518" w:author="Castagno, Karen S." w:date="2019-03-05T12:52:00Z">
        <w:r w:rsidDel="001E08D0">
          <w:delText>NPST 500 - Advanced Leadership Institute in Nonprofit Studies (3)</w:delText>
        </w:r>
      </w:del>
    </w:p>
    <w:p w:rsidR="00B530EA" w:rsidDel="001E08D0" w:rsidRDefault="004C2430">
      <w:pPr>
        <w:pStyle w:val="sc-BodyText"/>
        <w:rPr>
          <w:del w:id="4519" w:author="Castagno, Karen S." w:date="2019-03-05T12:52:00Z"/>
        </w:rPr>
      </w:pPr>
      <w:del w:id="4520" w:author="Castagno, Karen S." w:date="2019-03-05T12:52:00Z">
        <w:r w:rsidDel="001E08D0">
          <w:delText>This course focuses on the origins and composition of the nonprofit sector, operational issues in management, and development of strategic solutions to manage and move the sector forward.</w:delText>
        </w:r>
      </w:del>
    </w:p>
    <w:p w:rsidR="00B530EA" w:rsidDel="001E08D0" w:rsidRDefault="004C2430">
      <w:pPr>
        <w:pStyle w:val="sc-BodyText"/>
        <w:rPr>
          <w:del w:id="4521" w:author="Castagno, Karen S." w:date="2019-03-05T12:52:00Z"/>
        </w:rPr>
      </w:pPr>
      <w:del w:id="4522" w:author="Castagno, Karen S." w:date="2019-03-05T12:52:00Z">
        <w:r w:rsidDel="001E08D0">
          <w:delText>Prerequisite: Graduate status and consent of the director of the certificate program in nonprofit studies.</w:delText>
        </w:r>
      </w:del>
    </w:p>
    <w:p w:rsidR="00B530EA" w:rsidDel="001E08D0" w:rsidRDefault="004C2430">
      <w:pPr>
        <w:pStyle w:val="sc-BodyText"/>
        <w:rPr>
          <w:del w:id="4523" w:author="Castagno, Karen S." w:date="2019-03-05T12:52:00Z"/>
        </w:rPr>
      </w:pPr>
      <w:del w:id="4524" w:author="Castagno, Karen S." w:date="2019-03-05T12:52:00Z">
        <w:r w:rsidDel="001E08D0">
          <w:delText>Offered: Summer.</w:delText>
        </w:r>
      </w:del>
    </w:p>
    <w:p w:rsidR="00B530EA" w:rsidDel="001E08D0" w:rsidRDefault="004C2430">
      <w:pPr>
        <w:pStyle w:val="sc-CourseTitle"/>
        <w:rPr>
          <w:del w:id="4525" w:author="Castagno, Karen S." w:date="2019-03-05T12:52:00Z"/>
        </w:rPr>
      </w:pPr>
      <w:bookmarkStart w:id="4526" w:name="24CFE270450E47979258CFA8A97B6E5C"/>
      <w:bookmarkEnd w:id="4526"/>
      <w:del w:id="4527" w:author="Castagno, Karen S." w:date="2019-03-05T12:52:00Z">
        <w:r w:rsidDel="001E08D0">
          <w:delText>NPST 635 - Advanced Grant Development and Fundraising (3)</w:delText>
        </w:r>
      </w:del>
    </w:p>
    <w:p w:rsidR="00B530EA" w:rsidDel="001E08D0" w:rsidRDefault="004C2430">
      <w:pPr>
        <w:pStyle w:val="sc-BodyText"/>
        <w:rPr>
          <w:del w:id="4528" w:author="Castagno, Karen S." w:date="2019-03-05T12:52:00Z"/>
        </w:rPr>
      </w:pPr>
      <w:del w:id="4529" w:author="Castagno, Karen S." w:date="2019-03-05T12:52:00Z">
        <w:r w:rsidDel="001E08D0">
          <w:delText>This course provides an overview of the grants process and fundraising. Emphasis on developing competitive proposals, budgets, systems of administration, and innovative strategies for cultivation of stakeholder support.</w:delText>
        </w:r>
      </w:del>
    </w:p>
    <w:p w:rsidR="00B530EA" w:rsidDel="001E08D0" w:rsidRDefault="004C2430">
      <w:pPr>
        <w:pStyle w:val="sc-BodyText"/>
        <w:rPr>
          <w:del w:id="4530" w:author="Castagno, Karen S." w:date="2019-03-05T12:52:00Z"/>
        </w:rPr>
      </w:pPr>
      <w:del w:id="4531" w:author="Castagno, Karen S." w:date="2019-03-05T12:52:00Z">
        <w:r w:rsidDel="001E08D0">
          <w:delText>Prerequisite: Graduate status and NPST 500 or consent of the director of the certificate program in nonprofit studies.</w:delText>
        </w:r>
      </w:del>
    </w:p>
    <w:p w:rsidR="00B530EA" w:rsidDel="001E08D0" w:rsidRDefault="004C2430">
      <w:pPr>
        <w:pStyle w:val="sc-BodyText"/>
        <w:rPr>
          <w:del w:id="4532" w:author="Castagno, Karen S." w:date="2019-03-05T12:52:00Z"/>
        </w:rPr>
      </w:pPr>
      <w:del w:id="4533" w:author="Castagno, Karen S." w:date="2019-03-05T12:52:00Z">
        <w:r w:rsidDel="001E08D0">
          <w:delText>Offered: Spring.</w:delText>
        </w:r>
      </w:del>
    </w:p>
    <w:p w:rsidR="00B530EA" w:rsidDel="001E08D0" w:rsidRDefault="004C2430">
      <w:pPr>
        <w:pStyle w:val="Heading2"/>
        <w:rPr>
          <w:del w:id="4534" w:author="Castagno, Karen S." w:date="2019-03-05T12:52:00Z"/>
        </w:rPr>
      </w:pPr>
      <w:bookmarkStart w:id="4535" w:name="796213AE838542B6B8664F6185914E86"/>
      <w:del w:id="4536" w:author="Castagno, Karen S." w:date="2019-03-05T12:52:00Z">
        <w:r w:rsidDel="001E08D0">
          <w:delText>NMT - Nuclear Medicine Technology</w:delText>
        </w:r>
        <w:bookmarkEnd w:id="4535"/>
        <w:r w:rsidDel="001E08D0">
          <w:rPr>
            <w:b w:val="0"/>
            <w:bCs w:val="0"/>
            <w:iCs w:val="0"/>
          </w:rPr>
          <w:fldChar w:fldCharType="begin"/>
        </w:r>
        <w:r w:rsidDel="001E08D0">
          <w:delInstrText xml:space="preserve"> XE "NMT - Nuclear Medicine Technology" </w:delInstrText>
        </w:r>
        <w:r w:rsidDel="001E08D0">
          <w:rPr>
            <w:b w:val="0"/>
            <w:bCs w:val="0"/>
            <w:iCs w:val="0"/>
          </w:rPr>
          <w:fldChar w:fldCharType="end"/>
        </w:r>
      </w:del>
    </w:p>
    <w:p w:rsidR="00B530EA" w:rsidDel="001E08D0" w:rsidRDefault="004C2430">
      <w:pPr>
        <w:pStyle w:val="sc-CourseTitle"/>
        <w:rPr>
          <w:del w:id="4537" w:author="Castagno, Karen S." w:date="2019-03-05T12:52:00Z"/>
        </w:rPr>
      </w:pPr>
      <w:bookmarkStart w:id="4538" w:name="6B2981887B38469CBB1107A3EC295FF0"/>
      <w:bookmarkEnd w:id="4538"/>
      <w:del w:id="4539" w:author="Castagno, Karen S." w:date="2019-03-05T12:52:00Z">
        <w:r w:rsidDel="001E08D0">
          <w:delText>NMT 231 - Clinical Observation (3.5)</w:delText>
        </w:r>
      </w:del>
    </w:p>
    <w:p w:rsidR="00B530EA" w:rsidDel="001E08D0" w:rsidRDefault="004C2430">
      <w:pPr>
        <w:pStyle w:val="sc-BodyText"/>
        <w:rPr>
          <w:del w:id="4540" w:author="Castagno, Karen S." w:date="2019-03-05T12:52:00Z"/>
        </w:rPr>
      </w:pPr>
      <w:del w:id="4541" w:author="Castagno, Karen S." w:date="2019-03-05T12:52:00Z">
        <w:r w:rsidDel="001E08D0">
          <w:delText>The clinical practice of nuclear medicine is introduced, with emphasis on hospital policies and procedures, radiation safety, and patient care. Practical experience is given in observing and applying health care principles. 10.5 contact hours.</w:delText>
        </w:r>
      </w:del>
    </w:p>
    <w:p w:rsidR="00B530EA" w:rsidDel="001E08D0" w:rsidRDefault="004C2430">
      <w:pPr>
        <w:pStyle w:val="sc-BodyText"/>
        <w:rPr>
          <w:del w:id="4542" w:author="Castagno, Karen S." w:date="2019-03-05T12:52:00Z"/>
        </w:rPr>
      </w:pPr>
      <w:del w:id="4543" w:author="Castagno, Karen S." w:date="2019-03-05T12:52:00Z">
        <w:r w:rsidDel="001E08D0">
          <w:delText>Prerequisite: MEDI 201 or RADT 201, and acceptance into the medical imaging with concentration in nuclear medicine technology program.</w:delText>
        </w:r>
      </w:del>
    </w:p>
    <w:p w:rsidR="00B530EA" w:rsidDel="001E08D0" w:rsidRDefault="004C2430">
      <w:pPr>
        <w:pStyle w:val="sc-BodyText"/>
        <w:rPr>
          <w:del w:id="4544" w:author="Castagno, Karen S." w:date="2019-03-05T12:52:00Z"/>
        </w:rPr>
      </w:pPr>
      <w:del w:id="4545" w:author="Castagno, Karen S." w:date="2019-03-05T12:52:00Z">
        <w:r w:rsidDel="001E08D0">
          <w:delText>Offered:  Spring.</w:delText>
        </w:r>
      </w:del>
    </w:p>
    <w:p w:rsidR="00B530EA" w:rsidDel="001E08D0" w:rsidRDefault="004C2430">
      <w:pPr>
        <w:pStyle w:val="sc-CourseTitle"/>
        <w:rPr>
          <w:del w:id="4546" w:author="Castagno, Karen S." w:date="2019-03-05T12:52:00Z"/>
        </w:rPr>
      </w:pPr>
      <w:bookmarkStart w:id="4547" w:name="5B1D2107C96D4E9C9063051A8E90D8D3"/>
      <w:bookmarkEnd w:id="4547"/>
      <w:del w:id="4548" w:author="Castagno, Karen S." w:date="2019-03-05T12:52:00Z">
        <w:r w:rsidDel="001E08D0">
          <w:delText>NMT 301 - Introduction to Nuclear Medicine Technology (3)</w:delText>
        </w:r>
      </w:del>
    </w:p>
    <w:p w:rsidR="00B530EA" w:rsidDel="001E08D0" w:rsidRDefault="004C2430">
      <w:pPr>
        <w:pStyle w:val="sc-BodyText"/>
        <w:rPr>
          <w:del w:id="4549" w:author="Castagno, Karen S." w:date="2019-03-05T12:52:00Z"/>
        </w:rPr>
      </w:pPr>
      <w:del w:id="4550" w:author="Castagno, Karen S." w:date="2019-03-05T12:52:00Z">
        <w:r w:rsidDel="001E08D0">
          <w:delText>This is an introduction to the science and practice of nuclear medicine technology. Topics include the organization of diagnostic departments and the responsibilities of the professional nuclear medicine technologist.</w:delText>
        </w:r>
      </w:del>
    </w:p>
    <w:p w:rsidR="00B530EA" w:rsidDel="001E08D0" w:rsidRDefault="004C2430">
      <w:pPr>
        <w:pStyle w:val="sc-BodyText"/>
        <w:rPr>
          <w:del w:id="4551" w:author="Castagno, Karen S." w:date="2019-03-05T12:52:00Z"/>
        </w:rPr>
      </w:pPr>
      <w:del w:id="4552" w:author="Castagno, Karen S." w:date="2019-03-05T12:52:00Z">
        <w:r w:rsidDel="001E08D0">
          <w:delText>Prerequisite: MEDI 201 or RADT 201, and acceptance into the medical imaging with concentration in nuclear medicine technology program.</w:delText>
        </w:r>
      </w:del>
    </w:p>
    <w:p w:rsidR="00B530EA" w:rsidDel="001E08D0" w:rsidRDefault="004C2430">
      <w:pPr>
        <w:pStyle w:val="sc-BodyText"/>
        <w:rPr>
          <w:del w:id="4553" w:author="Castagno, Karen S." w:date="2019-03-05T12:52:00Z"/>
        </w:rPr>
      </w:pPr>
      <w:del w:id="4554" w:author="Castagno, Karen S." w:date="2019-03-05T12:52:00Z">
        <w:r w:rsidDel="001E08D0">
          <w:delText>Offered:  Spring.</w:delText>
        </w:r>
      </w:del>
    </w:p>
    <w:p w:rsidR="00B530EA" w:rsidDel="001E08D0" w:rsidRDefault="004C2430">
      <w:pPr>
        <w:pStyle w:val="sc-CourseTitle"/>
        <w:rPr>
          <w:del w:id="4555" w:author="Castagno, Karen S." w:date="2019-03-05T12:52:00Z"/>
        </w:rPr>
      </w:pPr>
      <w:bookmarkStart w:id="4556" w:name="E23CB2D1CC1D44309185BA95118A4107"/>
      <w:bookmarkEnd w:id="4556"/>
      <w:del w:id="4557" w:author="Castagno, Karen S." w:date="2019-03-05T12:52:00Z">
        <w:r w:rsidDel="001E08D0">
          <w:delText>NMT 311 - Radiation Safety (1)</w:delText>
        </w:r>
      </w:del>
    </w:p>
    <w:p w:rsidR="00B530EA" w:rsidDel="001E08D0" w:rsidRDefault="004C2430">
      <w:pPr>
        <w:pStyle w:val="sc-BodyText"/>
        <w:rPr>
          <w:del w:id="4558" w:author="Castagno, Karen S." w:date="2019-03-05T12:52:00Z"/>
        </w:rPr>
      </w:pPr>
      <w:del w:id="4559" w:author="Castagno, Karen S." w:date="2019-03-05T12:52:00Z">
        <w:r w:rsidDel="001E08D0">
          <w:delText>This course covers principles and applications of radiation safety and protection. Specific topics include personal monitoring, regulations, waste disposal and radiotherapy.</w:delText>
        </w:r>
      </w:del>
    </w:p>
    <w:p w:rsidR="00B530EA" w:rsidDel="001E08D0" w:rsidRDefault="004C2430">
      <w:pPr>
        <w:pStyle w:val="sc-BodyText"/>
        <w:rPr>
          <w:del w:id="4560" w:author="Castagno, Karen S." w:date="2019-03-05T12:52:00Z"/>
        </w:rPr>
      </w:pPr>
      <w:del w:id="4561" w:author="Castagno, Karen S." w:date="2019-03-05T12:52:00Z">
        <w:r w:rsidDel="001E08D0">
          <w:delText>Prerequisite: MEDI 201 or RADT 201, and acceptance into the medical imaging program with concentration in nuclear medicine technology program.</w:delText>
        </w:r>
      </w:del>
    </w:p>
    <w:p w:rsidR="00B530EA" w:rsidDel="001E08D0" w:rsidRDefault="004C2430">
      <w:pPr>
        <w:pStyle w:val="sc-BodyText"/>
        <w:rPr>
          <w:del w:id="4562" w:author="Castagno, Karen S." w:date="2019-03-05T12:52:00Z"/>
        </w:rPr>
      </w:pPr>
      <w:del w:id="4563" w:author="Castagno, Karen S." w:date="2019-03-05T12:52:00Z">
        <w:r w:rsidDel="001E08D0">
          <w:delText>Offered:  Spring.</w:delText>
        </w:r>
      </w:del>
    </w:p>
    <w:p w:rsidR="00B530EA" w:rsidDel="001E08D0" w:rsidRDefault="004C2430">
      <w:pPr>
        <w:pStyle w:val="sc-CourseTitle"/>
        <w:rPr>
          <w:del w:id="4564" w:author="Castagno, Karen S." w:date="2019-03-05T12:52:00Z"/>
        </w:rPr>
      </w:pPr>
      <w:bookmarkStart w:id="4565" w:name="E8790F2FAF864C478E160BDF66B34078"/>
      <w:bookmarkEnd w:id="4565"/>
      <w:del w:id="4566" w:author="Castagno, Karen S." w:date="2019-03-05T12:52:00Z">
        <w:r w:rsidDel="001E08D0">
          <w:delText>NMT 321 - Diagnostic Nuclear Medicine Procedures I (3)</w:delText>
        </w:r>
      </w:del>
    </w:p>
    <w:p w:rsidR="00B530EA" w:rsidDel="001E08D0" w:rsidRDefault="004C2430">
      <w:pPr>
        <w:pStyle w:val="sc-BodyText"/>
        <w:rPr>
          <w:del w:id="4567" w:author="Castagno, Karen S." w:date="2019-03-05T12:52:00Z"/>
        </w:rPr>
      </w:pPr>
      <w:del w:id="4568" w:author="Castagno, Karen S." w:date="2019-03-05T12:52:00Z">
        <w:r w:rsidDel="001E08D0">
          <w:delText>Topics covered are anatomy and physiology, pathophysiology, radiopharmacy, imaging techniques and the interpretation of images. The course is taught using an integrated systems approach as applied to nuclear medicine.</w:delText>
        </w:r>
      </w:del>
    </w:p>
    <w:p w:rsidR="00B530EA" w:rsidDel="001E08D0" w:rsidRDefault="004C2430">
      <w:pPr>
        <w:pStyle w:val="sc-BodyText"/>
        <w:rPr>
          <w:del w:id="4569" w:author="Castagno, Karen S." w:date="2019-03-05T12:52:00Z"/>
        </w:rPr>
      </w:pPr>
      <w:del w:id="4570" w:author="Castagno, Karen S." w:date="2019-03-05T12:52:00Z">
        <w:r w:rsidDel="001E08D0">
          <w:delText>Prerequisite: MEDI 201 or RADT 201, and acceptance into the medical imaging with concentration in nuclear medicine technology program.</w:delText>
        </w:r>
      </w:del>
    </w:p>
    <w:p w:rsidR="00B530EA" w:rsidDel="001E08D0" w:rsidRDefault="004C2430">
      <w:pPr>
        <w:pStyle w:val="sc-BodyText"/>
        <w:rPr>
          <w:del w:id="4571" w:author="Castagno, Karen S." w:date="2019-03-05T12:52:00Z"/>
        </w:rPr>
      </w:pPr>
      <w:del w:id="4572" w:author="Castagno, Karen S." w:date="2019-03-05T12:52:00Z">
        <w:r w:rsidDel="001E08D0">
          <w:delText>Offered:  Spring.</w:delText>
        </w:r>
      </w:del>
    </w:p>
    <w:p w:rsidR="00B530EA" w:rsidDel="001E08D0" w:rsidRDefault="004C2430">
      <w:pPr>
        <w:pStyle w:val="sc-CourseTitle"/>
        <w:rPr>
          <w:del w:id="4573" w:author="Castagno, Karen S." w:date="2019-03-05T12:52:00Z"/>
        </w:rPr>
      </w:pPr>
      <w:bookmarkStart w:id="4574" w:name="E6C55B5493F64E3BBE971D1C294D8813"/>
      <w:bookmarkEnd w:id="4574"/>
      <w:del w:id="4575" w:author="Castagno, Karen S." w:date="2019-03-05T12:52:00Z">
        <w:r w:rsidDel="001E08D0">
          <w:delText>NMT 325 - Radiation Physics (1)</w:delText>
        </w:r>
      </w:del>
    </w:p>
    <w:p w:rsidR="00B530EA" w:rsidDel="001E08D0" w:rsidRDefault="004C2430">
      <w:pPr>
        <w:pStyle w:val="sc-BodyText"/>
        <w:rPr>
          <w:del w:id="4576" w:author="Castagno, Karen S." w:date="2019-03-05T12:52:00Z"/>
        </w:rPr>
      </w:pPr>
      <w:del w:id="4577" w:author="Castagno, Karen S." w:date="2019-03-05T12:52:00Z">
        <w:r w:rsidDel="001E08D0">
          <w:delText>This course covers concepts and physical principles that govern radioactivity and interactions of ionizing radiation with matter. Students will learn the law of radioactive decay and biological effects of radiation.</w:delText>
        </w:r>
      </w:del>
    </w:p>
    <w:p w:rsidR="00B530EA" w:rsidDel="001E08D0" w:rsidRDefault="004C2430">
      <w:pPr>
        <w:pStyle w:val="sc-BodyText"/>
        <w:rPr>
          <w:del w:id="4578" w:author="Castagno, Karen S." w:date="2019-03-05T12:52:00Z"/>
        </w:rPr>
      </w:pPr>
      <w:del w:id="4579" w:author="Castagno, Karen S." w:date="2019-03-05T12:52:00Z">
        <w:r w:rsidDel="001E08D0">
          <w:delText>Prerequisite: NMT 301.</w:delText>
        </w:r>
      </w:del>
    </w:p>
    <w:p w:rsidR="00B530EA" w:rsidDel="001E08D0" w:rsidRDefault="004C2430">
      <w:pPr>
        <w:pStyle w:val="sc-BodyText"/>
        <w:rPr>
          <w:del w:id="4580" w:author="Castagno, Karen S." w:date="2019-03-05T12:52:00Z"/>
        </w:rPr>
      </w:pPr>
      <w:del w:id="4581" w:author="Castagno, Karen S." w:date="2019-03-05T12:52:00Z">
        <w:r w:rsidDel="001E08D0">
          <w:delText>Offered: Summer.</w:delText>
        </w:r>
      </w:del>
    </w:p>
    <w:p w:rsidR="00B530EA" w:rsidDel="001E08D0" w:rsidRDefault="004C2430">
      <w:pPr>
        <w:pStyle w:val="sc-CourseTitle"/>
        <w:rPr>
          <w:del w:id="4582" w:author="Castagno, Karen S." w:date="2019-03-05T12:52:00Z"/>
        </w:rPr>
      </w:pPr>
      <w:bookmarkStart w:id="4583" w:name="354B82271BF645A0997F0F8DA48D700A"/>
      <w:bookmarkEnd w:id="4583"/>
      <w:del w:id="4584" w:author="Castagno, Karen S." w:date="2019-03-05T12:52:00Z">
        <w:r w:rsidDel="001E08D0">
          <w:delText>NMT 332 - Clinical Diagnostic Procedures I (8)</w:delText>
        </w:r>
      </w:del>
    </w:p>
    <w:p w:rsidR="00B530EA" w:rsidDel="001E08D0" w:rsidRDefault="004C2430">
      <w:pPr>
        <w:pStyle w:val="sc-BodyText"/>
        <w:rPr>
          <w:del w:id="4585" w:author="Castagno, Karen S." w:date="2019-03-05T12:52:00Z"/>
        </w:rPr>
      </w:pPr>
      <w:del w:id="4586" w:author="Castagno, Karen S." w:date="2019-03-05T12:52:00Z">
        <w:r w:rsidDel="001E08D0">
          <w:delText>Students learn the skills required to achieve clinical competencies in a variety of nuclear medicine procedures. Emphasis is on the integration of clinical and didactic education. 24 contact hours.</w:delText>
        </w:r>
      </w:del>
    </w:p>
    <w:p w:rsidR="00B530EA" w:rsidDel="001E08D0" w:rsidRDefault="004C2430">
      <w:pPr>
        <w:pStyle w:val="sc-BodyText"/>
        <w:rPr>
          <w:del w:id="4587" w:author="Castagno, Karen S." w:date="2019-03-05T12:52:00Z"/>
        </w:rPr>
      </w:pPr>
      <w:del w:id="4588" w:author="Castagno, Karen S." w:date="2019-03-05T12:52:00Z">
        <w:r w:rsidDel="001E08D0">
          <w:delText>Prerequisite: RADT 201 and acceptance into the medical imaging with concentration in nuclear medicine technology.</w:delText>
        </w:r>
      </w:del>
    </w:p>
    <w:p w:rsidR="00B530EA" w:rsidDel="001E08D0" w:rsidRDefault="004C2430">
      <w:pPr>
        <w:pStyle w:val="sc-BodyText"/>
        <w:rPr>
          <w:del w:id="4589" w:author="Castagno, Karen S." w:date="2019-03-05T12:52:00Z"/>
        </w:rPr>
      </w:pPr>
      <w:del w:id="4590" w:author="Castagno, Karen S." w:date="2019-03-05T12:52:00Z">
        <w:r w:rsidDel="001E08D0">
          <w:delText>Offered:  Summer.</w:delText>
        </w:r>
      </w:del>
    </w:p>
    <w:p w:rsidR="00B530EA" w:rsidDel="001E08D0" w:rsidRDefault="004C2430">
      <w:pPr>
        <w:pStyle w:val="sc-CourseTitle"/>
        <w:rPr>
          <w:del w:id="4591" w:author="Castagno, Karen S." w:date="2019-03-05T12:52:00Z"/>
        </w:rPr>
      </w:pPr>
      <w:bookmarkStart w:id="4592" w:name="50EB711A94724E53B5059486F75ABF3B"/>
      <w:bookmarkEnd w:id="4592"/>
      <w:del w:id="4593" w:author="Castagno, Karen S." w:date="2019-03-05T12:52:00Z">
        <w:r w:rsidDel="001E08D0">
          <w:delText>NMT 402 - Instrumentation and Radiobiology (1.5)</w:delText>
        </w:r>
      </w:del>
    </w:p>
    <w:p w:rsidR="00B530EA" w:rsidDel="001E08D0" w:rsidRDefault="004C2430">
      <w:pPr>
        <w:pStyle w:val="sc-BodyText"/>
        <w:rPr>
          <w:del w:id="4594" w:author="Castagno, Karen S." w:date="2019-03-05T12:52:00Z"/>
        </w:rPr>
      </w:pPr>
      <w:del w:id="4595" w:author="Castagno, Karen S." w:date="2019-03-05T12:52:00Z">
        <w:r w:rsidDel="001E08D0">
          <w:delText>The principles of operation and quality control are defined for all nonimaging and imaging instruments in nuclear medicine.</w:delText>
        </w:r>
      </w:del>
    </w:p>
    <w:p w:rsidR="00B530EA" w:rsidDel="001E08D0" w:rsidRDefault="004C2430">
      <w:pPr>
        <w:pStyle w:val="sc-BodyText"/>
        <w:rPr>
          <w:del w:id="4596" w:author="Castagno, Karen S." w:date="2019-03-05T12:52:00Z"/>
        </w:rPr>
      </w:pPr>
      <w:del w:id="4597" w:author="Castagno, Karen S." w:date="2019-03-05T12:52:00Z">
        <w:r w:rsidDel="001E08D0">
          <w:delText>Prerequisite: NMT 311.</w:delText>
        </w:r>
      </w:del>
    </w:p>
    <w:p w:rsidR="00B530EA" w:rsidDel="001E08D0" w:rsidRDefault="004C2430">
      <w:pPr>
        <w:pStyle w:val="sc-BodyText"/>
        <w:rPr>
          <w:del w:id="4598" w:author="Castagno, Karen S." w:date="2019-03-05T12:52:00Z"/>
        </w:rPr>
      </w:pPr>
      <w:del w:id="4599" w:author="Castagno, Karen S." w:date="2019-03-05T12:52:00Z">
        <w:r w:rsidDel="001E08D0">
          <w:delText>Offered:  Fall.</w:delText>
        </w:r>
      </w:del>
    </w:p>
    <w:p w:rsidR="00B530EA" w:rsidDel="001E08D0" w:rsidRDefault="004C2430">
      <w:pPr>
        <w:pStyle w:val="sc-CourseTitle"/>
        <w:rPr>
          <w:del w:id="4600" w:author="Castagno, Karen S." w:date="2019-03-05T12:52:00Z"/>
        </w:rPr>
      </w:pPr>
      <w:bookmarkStart w:id="4601" w:name="0CD954C4B21E4F8AA0A74299E580F715"/>
      <w:bookmarkEnd w:id="4601"/>
      <w:del w:id="4602" w:author="Castagno, Karen S." w:date="2019-03-05T12:52:00Z">
        <w:r w:rsidDel="001E08D0">
          <w:delText>NMT 405 - Radiopharmacy (1)</w:delText>
        </w:r>
      </w:del>
    </w:p>
    <w:p w:rsidR="00B530EA" w:rsidDel="001E08D0" w:rsidRDefault="004C2430">
      <w:pPr>
        <w:pStyle w:val="sc-BodyText"/>
        <w:rPr>
          <w:del w:id="4603" w:author="Castagno, Karen S." w:date="2019-03-05T12:52:00Z"/>
        </w:rPr>
      </w:pPr>
      <w:del w:id="4604" w:author="Castagno, Karen S." w:date="2019-03-05T12:52:00Z">
        <w:r w:rsidDel="001E08D0">
          <w:delText>The theory and practice of radiopharmacy and radiochemistry are defined and discussed, including preparation, calculation of doses, quality control, radiation safety, and applicable regulations.</w:delText>
        </w:r>
      </w:del>
    </w:p>
    <w:p w:rsidR="00B530EA" w:rsidDel="001E08D0" w:rsidRDefault="004C2430">
      <w:pPr>
        <w:pStyle w:val="sc-BodyText"/>
        <w:rPr>
          <w:del w:id="4605" w:author="Castagno, Karen S." w:date="2019-03-05T12:52:00Z"/>
        </w:rPr>
      </w:pPr>
      <w:del w:id="4606" w:author="Castagno, Karen S." w:date="2019-03-05T12:52:00Z">
        <w:r w:rsidDel="001E08D0">
          <w:delText>Prerequisite: NMT 301.</w:delText>
        </w:r>
      </w:del>
    </w:p>
    <w:p w:rsidR="00B530EA" w:rsidDel="001E08D0" w:rsidRDefault="004C2430">
      <w:pPr>
        <w:pStyle w:val="sc-BodyText"/>
        <w:rPr>
          <w:del w:id="4607" w:author="Castagno, Karen S." w:date="2019-03-05T12:52:00Z"/>
        </w:rPr>
      </w:pPr>
      <w:del w:id="4608" w:author="Castagno, Karen S." w:date="2019-03-05T12:52:00Z">
        <w:r w:rsidDel="001E08D0">
          <w:delText>Offered:  Summer.</w:delText>
        </w:r>
      </w:del>
    </w:p>
    <w:p w:rsidR="00B530EA" w:rsidDel="001E08D0" w:rsidRDefault="004C2430">
      <w:pPr>
        <w:pStyle w:val="sc-CourseTitle"/>
        <w:rPr>
          <w:del w:id="4609" w:author="Castagno, Karen S." w:date="2019-03-05T12:52:00Z"/>
        </w:rPr>
      </w:pPr>
      <w:bookmarkStart w:id="4610" w:name="1E7C0E61C5F54462884CCBD5F4B58089"/>
      <w:bookmarkEnd w:id="4610"/>
      <w:del w:id="4611" w:author="Castagno, Karen S." w:date="2019-03-05T12:52:00Z">
        <w:r w:rsidDel="001E08D0">
          <w:delText>NMT 421 - Diagnostic Nuclear Medicine Procedures II (3)</w:delText>
        </w:r>
      </w:del>
    </w:p>
    <w:p w:rsidR="00B530EA" w:rsidDel="001E08D0" w:rsidRDefault="004C2430">
      <w:pPr>
        <w:pStyle w:val="sc-BodyText"/>
        <w:rPr>
          <w:del w:id="4612" w:author="Castagno, Karen S." w:date="2019-03-05T12:52:00Z"/>
        </w:rPr>
      </w:pPr>
      <w:del w:id="4613" w:author="Castagno, Karen S." w:date="2019-03-05T12:52:00Z">
        <w:r w:rsidDel="001E08D0">
          <w:delText>This is a continuation of NMT 321.</w:delText>
        </w:r>
      </w:del>
    </w:p>
    <w:p w:rsidR="00B530EA" w:rsidDel="001E08D0" w:rsidRDefault="004C2430">
      <w:pPr>
        <w:pStyle w:val="sc-BodyText"/>
        <w:rPr>
          <w:del w:id="4614" w:author="Castagno, Karen S." w:date="2019-03-05T12:52:00Z"/>
        </w:rPr>
      </w:pPr>
      <w:del w:id="4615" w:author="Castagno, Karen S." w:date="2019-03-05T12:52:00Z">
        <w:r w:rsidDel="001E08D0">
          <w:delText>Prerequisite: NMT 321.</w:delText>
        </w:r>
      </w:del>
    </w:p>
    <w:p w:rsidR="00B530EA" w:rsidDel="001E08D0" w:rsidRDefault="004C2430">
      <w:pPr>
        <w:pStyle w:val="sc-BodyText"/>
        <w:rPr>
          <w:del w:id="4616" w:author="Castagno, Karen S." w:date="2019-03-05T12:52:00Z"/>
        </w:rPr>
      </w:pPr>
      <w:del w:id="4617" w:author="Castagno, Karen S." w:date="2019-03-05T12:52:00Z">
        <w:r w:rsidDel="001E08D0">
          <w:delText>Offered:  Summer.</w:delText>
        </w:r>
      </w:del>
    </w:p>
    <w:p w:rsidR="00B530EA" w:rsidDel="001E08D0" w:rsidRDefault="004C2430">
      <w:pPr>
        <w:pStyle w:val="sc-CourseTitle"/>
        <w:rPr>
          <w:del w:id="4618" w:author="Castagno, Karen S." w:date="2019-03-05T12:52:00Z"/>
        </w:rPr>
      </w:pPr>
      <w:bookmarkStart w:id="4619" w:name="29904BEEFEDF4CEBBA9B99FA8C5F69F2"/>
      <w:bookmarkEnd w:id="4619"/>
      <w:del w:id="4620" w:author="Castagno, Karen S." w:date="2019-03-05T12:52:00Z">
        <w:r w:rsidDel="001E08D0">
          <w:delText>NMT 425 - Diagnostic Nuclear Medicine Procedures III (3)</w:delText>
        </w:r>
      </w:del>
    </w:p>
    <w:p w:rsidR="00B530EA" w:rsidDel="001E08D0" w:rsidRDefault="004C2430">
      <w:pPr>
        <w:pStyle w:val="sc-BodyText"/>
        <w:rPr>
          <w:del w:id="4621" w:author="Castagno, Karen S." w:date="2019-03-05T12:52:00Z"/>
        </w:rPr>
      </w:pPr>
      <w:del w:id="4622" w:author="Castagno, Karen S." w:date="2019-03-05T12:52:00Z">
        <w:r w:rsidDel="001E08D0">
          <w:delText>This is a continuation of NMT 421.</w:delText>
        </w:r>
      </w:del>
    </w:p>
    <w:p w:rsidR="00B530EA" w:rsidDel="001E08D0" w:rsidRDefault="004C2430">
      <w:pPr>
        <w:pStyle w:val="sc-BodyText"/>
        <w:rPr>
          <w:del w:id="4623" w:author="Castagno, Karen S." w:date="2019-03-05T12:52:00Z"/>
        </w:rPr>
      </w:pPr>
      <w:del w:id="4624" w:author="Castagno, Karen S." w:date="2019-03-05T12:52:00Z">
        <w:r w:rsidDel="001E08D0">
          <w:delText>Prerequisite: NMT 421.</w:delText>
        </w:r>
      </w:del>
    </w:p>
    <w:p w:rsidR="00B530EA" w:rsidDel="001E08D0" w:rsidRDefault="004C2430">
      <w:pPr>
        <w:pStyle w:val="sc-BodyText"/>
        <w:rPr>
          <w:del w:id="4625" w:author="Castagno, Karen S." w:date="2019-03-05T12:52:00Z"/>
        </w:rPr>
      </w:pPr>
      <w:del w:id="4626" w:author="Castagno, Karen S." w:date="2019-03-05T12:52:00Z">
        <w:r w:rsidDel="001E08D0">
          <w:delText>Offered:  Fall.</w:delText>
        </w:r>
      </w:del>
    </w:p>
    <w:p w:rsidR="00B530EA" w:rsidDel="001E08D0" w:rsidRDefault="004C2430">
      <w:pPr>
        <w:pStyle w:val="sc-CourseTitle"/>
        <w:rPr>
          <w:del w:id="4627" w:author="Castagno, Karen S." w:date="2019-03-05T12:52:00Z"/>
        </w:rPr>
      </w:pPr>
      <w:bookmarkStart w:id="4628" w:name="3B51150C59CA4724A75F9D5876FC4358"/>
      <w:bookmarkEnd w:id="4628"/>
      <w:del w:id="4629" w:author="Castagno, Karen S." w:date="2019-03-05T12:52:00Z">
        <w:r w:rsidDel="001E08D0">
          <w:delText>NMT 430 - Registry Review (2)</w:delText>
        </w:r>
      </w:del>
    </w:p>
    <w:p w:rsidR="00B530EA" w:rsidDel="001E08D0" w:rsidRDefault="004C2430">
      <w:pPr>
        <w:pStyle w:val="sc-BodyText"/>
        <w:rPr>
          <w:del w:id="4630" w:author="Castagno, Karen S." w:date="2019-03-05T12:52:00Z"/>
        </w:rPr>
      </w:pPr>
      <w:del w:id="4631" w:author="Castagno, Karen S." w:date="2019-03-05T12:52:00Z">
        <w:r w:rsidDel="001E08D0">
          <w:delText>Students prepare for the national certification exam offered by the Nuclear Medicine Technology Certification Board.</w:delText>
        </w:r>
      </w:del>
    </w:p>
    <w:p w:rsidR="00B530EA" w:rsidDel="001E08D0" w:rsidRDefault="004C2430">
      <w:pPr>
        <w:pStyle w:val="sc-BodyText"/>
        <w:rPr>
          <w:del w:id="4632" w:author="Castagno, Karen S." w:date="2019-03-05T12:52:00Z"/>
        </w:rPr>
      </w:pPr>
      <w:del w:id="4633" w:author="Castagno, Karen S." w:date="2019-03-05T12:52:00Z">
        <w:r w:rsidDel="001E08D0">
          <w:delText>Prerequisite: NMT 311.</w:delText>
        </w:r>
      </w:del>
    </w:p>
    <w:p w:rsidR="00B530EA" w:rsidDel="001E08D0" w:rsidRDefault="004C2430">
      <w:pPr>
        <w:pStyle w:val="sc-BodyText"/>
        <w:rPr>
          <w:del w:id="4634" w:author="Castagno, Karen S." w:date="2019-03-05T12:52:00Z"/>
        </w:rPr>
      </w:pPr>
      <w:del w:id="4635" w:author="Castagno, Karen S." w:date="2019-03-05T12:52:00Z">
        <w:r w:rsidDel="001E08D0">
          <w:delText>Offered:  Spring.</w:delText>
        </w:r>
      </w:del>
    </w:p>
    <w:p w:rsidR="00B530EA" w:rsidDel="001E08D0" w:rsidRDefault="004C2430">
      <w:pPr>
        <w:pStyle w:val="sc-CourseTitle"/>
        <w:rPr>
          <w:del w:id="4636" w:author="Castagno, Karen S." w:date="2019-03-05T12:52:00Z"/>
        </w:rPr>
      </w:pPr>
      <w:bookmarkStart w:id="4637" w:name="A1DC24158E444E918783ACB81CFBDD52"/>
      <w:bookmarkEnd w:id="4637"/>
      <w:del w:id="4638" w:author="Castagno, Karen S." w:date="2019-03-05T12:52:00Z">
        <w:r w:rsidDel="001E08D0">
          <w:delText>NMT 431 - Clinical Diagnostic Procedures II (8)</w:delText>
        </w:r>
      </w:del>
    </w:p>
    <w:p w:rsidR="00B530EA" w:rsidDel="001E08D0" w:rsidRDefault="004C2430">
      <w:pPr>
        <w:pStyle w:val="sc-BodyText"/>
        <w:rPr>
          <w:del w:id="4639" w:author="Castagno, Karen S." w:date="2019-03-05T12:52:00Z"/>
        </w:rPr>
      </w:pPr>
      <w:del w:id="4640" w:author="Castagno, Karen S." w:date="2019-03-05T12:52:00Z">
        <w:r w:rsidDel="001E08D0">
          <w:delText>This is a continuation of NMT 332. 24 contact hours.</w:delText>
        </w:r>
      </w:del>
    </w:p>
    <w:p w:rsidR="00B530EA" w:rsidDel="001E08D0" w:rsidRDefault="004C2430">
      <w:pPr>
        <w:pStyle w:val="sc-BodyText"/>
        <w:rPr>
          <w:del w:id="4641" w:author="Castagno, Karen S." w:date="2019-03-05T12:52:00Z"/>
        </w:rPr>
      </w:pPr>
      <w:del w:id="4642" w:author="Castagno, Karen S." w:date="2019-03-05T12:52:00Z">
        <w:r w:rsidDel="001E08D0">
          <w:delText>Prerequisite: NMT 331.</w:delText>
        </w:r>
      </w:del>
    </w:p>
    <w:p w:rsidR="00B530EA" w:rsidDel="001E08D0" w:rsidRDefault="004C2430">
      <w:pPr>
        <w:pStyle w:val="sc-BodyText"/>
        <w:rPr>
          <w:del w:id="4643" w:author="Castagno, Karen S." w:date="2019-03-05T12:52:00Z"/>
        </w:rPr>
      </w:pPr>
      <w:del w:id="4644" w:author="Castagno, Karen S." w:date="2019-03-05T12:52:00Z">
        <w:r w:rsidDel="001E08D0">
          <w:delText>Offered:  Fall.</w:delText>
        </w:r>
      </w:del>
    </w:p>
    <w:p w:rsidR="00B530EA" w:rsidDel="001E08D0" w:rsidRDefault="004C2430">
      <w:pPr>
        <w:pStyle w:val="sc-CourseTitle"/>
        <w:rPr>
          <w:del w:id="4645" w:author="Castagno, Karen S." w:date="2019-03-05T12:52:00Z"/>
        </w:rPr>
      </w:pPr>
      <w:bookmarkStart w:id="4646" w:name="9281AE22C75F4A7990F6B83ACBB9DCD1"/>
      <w:bookmarkEnd w:id="4646"/>
      <w:del w:id="4647" w:author="Castagno, Karen S." w:date="2019-03-05T12:52:00Z">
        <w:r w:rsidDel="001E08D0">
          <w:delText>NMT 432 - Clinical Diagnostic Procedures III (6)</w:delText>
        </w:r>
      </w:del>
    </w:p>
    <w:p w:rsidR="00B530EA" w:rsidDel="001E08D0" w:rsidRDefault="004C2430">
      <w:pPr>
        <w:pStyle w:val="sc-BodyText"/>
        <w:rPr>
          <w:del w:id="4648" w:author="Castagno, Karen S." w:date="2019-03-05T12:52:00Z"/>
        </w:rPr>
      </w:pPr>
      <w:del w:id="4649" w:author="Castagno, Karen S." w:date="2019-03-05T12:52:00Z">
        <w:r w:rsidDel="001E08D0">
          <w:delText>This course is a continuation of NMT 431. 18 contact hours.</w:delText>
        </w:r>
      </w:del>
    </w:p>
    <w:p w:rsidR="00B530EA" w:rsidDel="001E08D0" w:rsidRDefault="004C2430">
      <w:pPr>
        <w:pStyle w:val="sc-BodyText"/>
        <w:rPr>
          <w:del w:id="4650" w:author="Castagno, Karen S." w:date="2019-03-05T12:52:00Z"/>
        </w:rPr>
      </w:pPr>
      <w:del w:id="4651" w:author="Castagno, Karen S." w:date="2019-03-05T12:52:00Z">
        <w:r w:rsidDel="001E08D0">
          <w:delText>Prerequisite: NMT 431.</w:delText>
        </w:r>
      </w:del>
    </w:p>
    <w:p w:rsidR="00B530EA" w:rsidDel="001E08D0" w:rsidRDefault="004C2430">
      <w:pPr>
        <w:pStyle w:val="sc-BodyText"/>
        <w:rPr>
          <w:del w:id="4652" w:author="Castagno, Karen S." w:date="2019-03-05T12:52:00Z"/>
        </w:rPr>
      </w:pPr>
      <w:del w:id="4653" w:author="Castagno, Karen S." w:date="2019-03-05T12:52:00Z">
        <w:r w:rsidDel="001E08D0">
          <w:delText>Offered:  Spring.</w:delText>
        </w:r>
      </w:del>
    </w:p>
    <w:p w:rsidR="00B530EA" w:rsidDel="001E08D0" w:rsidRDefault="004C2430">
      <w:pPr>
        <w:pStyle w:val="Heading2"/>
        <w:rPr>
          <w:del w:id="4654" w:author="Castagno, Karen S." w:date="2019-03-05T12:52:00Z"/>
        </w:rPr>
      </w:pPr>
      <w:bookmarkStart w:id="4655" w:name="C56F539BD1004D93AFF453C54050195E"/>
      <w:del w:id="4656" w:author="Castagno, Karen S." w:date="2019-03-05T12:52:00Z">
        <w:r w:rsidDel="001E08D0">
          <w:delText>NURS - Nursing</w:delText>
        </w:r>
        <w:bookmarkEnd w:id="4655"/>
        <w:r w:rsidDel="001E08D0">
          <w:rPr>
            <w:b w:val="0"/>
            <w:bCs w:val="0"/>
            <w:iCs w:val="0"/>
          </w:rPr>
          <w:fldChar w:fldCharType="begin"/>
        </w:r>
        <w:r w:rsidDel="001E08D0">
          <w:delInstrText xml:space="preserve"> XE "NURS - Nursing" </w:delInstrText>
        </w:r>
        <w:r w:rsidDel="001E08D0">
          <w:rPr>
            <w:b w:val="0"/>
            <w:bCs w:val="0"/>
            <w:iCs w:val="0"/>
          </w:rPr>
          <w:fldChar w:fldCharType="end"/>
        </w:r>
      </w:del>
    </w:p>
    <w:p w:rsidR="00B530EA" w:rsidDel="001E08D0" w:rsidRDefault="004C2430">
      <w:pPr>
        <w:pStyle w:val="sc-CourseTitle"/>
        <w:rPr>
          <w:del w:id="4657" w:author="Castagno, Karen S." w:date="2019-03-05T12:52:00Z"/>
        </w:rPr>
      </w:pPr>
      <w:bookmarkStart w:id="4658" w:name="41CF1F36DACD486693305193C1029C51"/>
      <w:bookmarkEnd w:id="4658"/>
      <w:del w:id="4659" w:author="Castagno, Karen S." w:date="2019-03-05T12:52:00Z">
        <w:r w:rsidDel="001E08D0">
          <w:delText>NURS 101 - The Nursing Education Experience I (1)</w:delText>
        </w:r>
      </w:del>
    </w:p>
    <w:p w:rsidR="00B530EA" w:rsidDel="001E08D0" w:rsidRDefault="004C2430">
      <w:pPr>
        <w:pStyle w:val="sc-BodyText"/>
        <w:rPr>
          <w:del w:id="4660" w:author="Castagno, Karen S." w:date="2019-03-05T12:52:00Z"/>
        </w:rPr>
      </w:pPr>
      <w:del w:id="4661" w:author="Castagno, Karen S." w:date="2019-03-05T12:52:00Z">
        <w:r w:rsidDel="001E08D0">
          <w:delText>Topics promoting success in the nursing program are covered, including issues in the learning and practice of nursing, study skills, personal growth, and involvement in the college and department.</w:delText>
        </w:r>
      </w:del>
    </w:p>
    <w:p w:rsidR="00B530EA" w:rsidDel="001E08D0" w:rsidRDefault="004C2430">
      <w:pPr>
        <w:pStyle w:val="sc-BodyText"/>
        <w:rPr>
          <w:del w:id="4662" w:author="Castagno, Karen S." w:date="2019-03-05T12:52:00Z"/>
        </w:rPr>
      </w:pPr>
      <w:del w:id="4663" w:author="Castagno, Karen S." w:date="2019-03-05T12:52:00Z">
        <w:r w:rsidDel="001E08D0">
          <w:delText>Prerequisite: COLL 101 and consent of department chair.</w:delText>
        </w:r>
      </w:del>
    </w:p>
    <w:p w:rsidR="00B530EA" w:rsidDel="001E08D0" w:rsidRDefault="004C2430">
      <w:pPr>
        <w:pStyle w:val="sc-BodyText"/>
        <w:rPr>
          <w:del w:id="4664" w:author="Castagno, Karen S." w:date="2019-03-05T12:52:00Z"/>
        </w:rPr>
      </w:pPr>
      <w:del w:id="4665" w:author="Castagno, Karen S." w:date="2019-03-05T12:52:00Z">
        <w:r w:rsidDel="001E08D0">
          <w:delText>Offered:  Spring.</w:delText>
        </w:r>
      </w:del>
    </w:p>
    <w:p w:rsidR="00B530EA" w:rsidDel="001E08D0" w:rsidRDefault="004C2430">
      <w:pPr>
        <w:pStyle w:val="sc-CourseTitle"/>
        <w:rPr>
          <w:del w:id="4666" w:author="Castagno, Karen S." w:date="2019-03-05T12:52:00Z"/>
        </w:rPr>
      </w:pPr>
      <w:bookmarkStart w:id="4667" w:name="100B3B7B20EC4AE09ADD2FC1380CC995"/>
      <w:bookmarkEnd w:id="4667"/>
      <w:del w:id="4668" w:author="Castagno, Karen S." w:date="2019-03-05T12:52:00Z">
        <w:r w:rsidDel="001E08D0">
          <w:delText>NURS 102 - The Nursing Education Experience II (1)</w:delText>
        </w:r>
      </w:del>
    </w:p>
    <w:p w:rsidR="00B530EA" w:rsidDel="001E08D0" w:rsidRDefault="004C2430">
      <w:pPr>
        <w:pStyle w:val="sc-BodyText"/>
        <w:rPr>
          <w:del w:id="4669" w:author="Castagno, Karen S." w:date="2019-03-05T12:52:00Z"/>
        </w:rPr>
      </w:pPr>
      <w:del w:id="4670" w:author="Castagno, Karen S." w:date="2019-03-05T12:52:00Z">
        <w:r w:rsidDel="001E08D0">
          <w:delText>Students examine the social, cultural, and economic contexts of nursing through readings, discussion, guest lecturers, field trips, and participation in college activities.</w:delText>
        </w:r>
      </w:del>
    </w:p>
    <w:p w:rsidR="00B530EA" w:rsidDel="001E08D0" w:rsidRDefault="004C2430">
      <w:pPr>
        <w:pStyle w:val="sc-BodyText"/>
        <w:rPr>
          <w:del w:id="4671" w:author="Castagno, Karen S." w:date="2019-03-05T12:52:00Z"/>
        </w:rPr>
      </w:pPr>
      <w:del w:id="4672" w:author="Castagno, Karen S." w:date="2019-03-05T12:52:00Z">
        <w:r w:rsidDel="001E08D0">
          <w:delText>Prerequisite: NURS 101 and consent of department chair.</w:delText>
        </w:r>
      </w:del>
    </w:p>
    <w:p w:rsidR="00B530EA" w:rsidDel="001E08D0" w:rsidRDefault="004C2430">
      <w:pPr>
        <w:pStyle w:val="sc-BodyText"/>
        <w:rPr>
          <w:del w:id="4673" w:author="Castagno, Karen S." w:date="2019-03-05T12:52:00Z"/>
        </w:rPr>
      </w:pPr>
      <w:del w:id="4674" w:author="Castagno, Karen S." w:date="2019-03-05T12:52:00Z">
        <w:r w:rsidDel="001E08D0">
          <w:delText>Offered:  Fall.</w:delText>
        </w:r>
      </w:del>
    </w:p>
    <w:p w:rsidR="00B530EA" w:rsidDel="001E08D0" w:rsidRDefault="004C2430">
      <w:pPr>
        <w:pStyle w:val="sc-CourseTitle"/>
        <w:rPr>
          <w:del w:id="4675" w:author="Castagno, Karen S." w:date="2019-03-05T12:52:00Z"/>
        </w:rPr>
      </w:pPr>
      <w:bookmarkStart w:id="4676" w:name="CF2EC6FB778B4BE6A71BBAB40CD4A43F"/>
      <w:bookmarkEnd w:id="4676"/>
      <w:del w:id="4677" w:author="Castagno, Karen S." w:date="2019-03-05T12:52:00Z">
        <w:r w:rsidDel="001E08D0">
          <w:delText>NURS 175 - Nursing Drug Calculations (1)</w:delText>
        </w:r>
      </w:del>
    </w:p>
    <w:p w:rsidR="00B530EA" w:rsidDel="001E08D0" w:rsidRDefault="004C2430">
      <w:pPr>
        <w:pStyle w:val="sc-BodyText"/>
        <w:rPr>
          <w:del w:id="4678" w:author="Castagno, Karen S." w:date="2019-03-05T12:52:00Z"/>
        </w:rPr>
      </w:pPr>
      <w:del w:id="4679" w:author="Castagno, Karen S." w:date="2019-03-05T12:52:00Z">
        <w:r w:rsidDel="001E08D0">
          <w:delText>Using dimensional analysis, students learn how to calculate drug dosages. (For nursing majors only.)</w:delText>
        </w:r>
      </w:del>
    </w:p>
    <w:p w:rsidR="00B530EA" w:rsidDel="001E08D0" w:rsidRDefault="004C2430">
      <w:pPr>
        <w:pStyle w:val="sc-BodyText"/>
        <w:rPr>
          <w:del w:id="4680" w:author="Castagno, Karen S." w:date="2019-03-05T12:52:00Z"/>
        </w:rPr>
      </w:pPr>
      <w:del w:id="4681" w:author="Castagno, Karen S." w:date="2019-03-05T12:52:00Z">
        <w:r w:rsidDel="001E08D0">
          <w:delText>Offered:  Fall, Spring.</w:delText>
        </w:r>
      </w:del>
    </w:p>
    <w:p w:rsidR="00B530EA" w:rsidDel="001E08D0" w:rsidRDefault="004C2430">
      <w:pPr>
        <w:pStyle w:val="sc-CourseTitle"/>
        <w:rPr>
          <w:del w:id="4682" w:author="Castagno, Karen S." w:date="2019-03-05T12:52:00Z"/>
        </w:rPr>
      </w:pPr>
      <w:bookmarkStart w:id="4683" w:name="BEED7835267F4D6DB9183DD5E1650EAA"/>
      <w:bookmarkEnd w:id="4683"/>
      <w:del w:id="4684" w:author="Castagno, Karen S." w:date="2019-03-05T12:52:00Z">
        <w:r w:rsidDel="001E08D0">
          <w:delText>NURS 207 - Baccalaureate Education for Nursing (4)</w:delText>
        </w:r>
      </w:del>
    </w:p>
    <w:p w:rsidR="00B530EA" w:rsidDel="001E08D0" w:rsidRDefault="004C2430">
      <w:pPr>
        <w:pStyle w:val="sc-BodyText"/>
        <w:rPr>
          <w:del w:id="4685" w:author="Castagno, Karen S." w:date="2019-03-05T12:52:00Z"/>
        </w:rPr>
      </w:pPr>
      <w:del w:id="4686" w:author="Castagno, Karen S." w:date="2019-03-05T12:52:00Z">
        <w:r w:rsidDel="001E08D0">
          <w:delText>This is the formal transition for the RN student into the baccalaureate program in nursing. Emphasis is on the nursing process as the scientific methodology for nursing practice.</w:delText>
        </w:r>
      </w:del>
    </w:p>
    <w:p w:rsidR="00B530EA" w:rsidDel="001E08D0" w:rsidRDefault="004C2430">
      <w:pPr>
        <w:pStyle w:val="sc-BodyText"/>
        <w:rPr>
          <w:del w:id="4687" w:author="Castagno, Karen S." w:date="2019-03-05T12:52:00Z"/>
        </w:rPr>
      </w:pPr>
      <w:del w:id="4688" w:author="Castagno, Karen S." w:date="2019-03-05T12:52:00Z">
        <w:r w:rsidDel="001E08D0">
          <w:delText>Prerequisite: Licensed R.N. students and Nursing RN-BSN IM, or consent of the program director.</w:delText>
        </w:r>
      </w:del>
    </w:p>
    <w:p w:rsidR="00B530EA" w:rsidDel="001E08D0" w:rsidRDefault="004C2430">
      <w:pPr>
        <w:pStyle w:val="sc-BodyText"/>
        <w:rPr>
          <w:del w:id="4689" w:author="Castagno, Karen S." w:date="2019-03-05T12:52:00Z"/>
        </w:rPr>
      </w:pPr>
      <w:del w:id="4690" w:author="Castagno, Karen S." w:date="2019-03-05T12:52:00Z">
        <w:r w:rsidDel="001E08D0">
          <w:delText>Offered:  Fall, Spring.</w:delText>
        </w:r>
      </w:del>
    </w:p>
    <w:p w:rsidR="00B530EA" w:rsidDel="001E08D0" w:rsidRDefault="004C2430">
      <w:pPr>
        <w:pStyle w:val="sc-CourseTitle"/>
        <w:rPr>
          <w:del w:id="4691" w:author="Castagno, Karen S." w:date="2019-03-05T12:52:00Z"/>
        </w:rPr>
      </w:pPr>
      <w:bookmarkStart w:id="4692" w:name="6E553077D8394CA4B812D900C0A3AC70"/>
      <w:bookmarkEnd w:id="4692"/>
      <w:del w:id="4693" w:author="Castagno, Karen S." w:date="2019-03-05T12:52:00Z">
        <w:r w:rsidDel="001E08D0">
          <w:delText>NURS 220 - Foundations of Therapeutic Interventions (3)</w:delText>
        </w:r>
      </w:del>
    </w:p>
    <w:p w:rsidR="00B530EA" w:rsidDel="001E08D0" w:rsidRDefault="004C2430">
      <w:pPr>
        <w:pStyle w:val="sc-BodyText"/>
        <w:rPr>
          <w:del w:id="4694" w:author="Castagno, Karen S." w:date="2019-03-05T12:52:00Z"/>
        </w:rPr>
      </w:pPr>
      <w:del w:id="4695" w:author="Castagno, Karen S." w:date="2019-03-05T12:52:00Z">
        <w:r w:rsidDel="001E08D0">
          <w:delText>Concepts of nutrition, pharmacology, and pathophysiology are introduced as foundations for therapeutic intervention in nursing practice.</w:delText>
        </w:r>
      </w:del>
    </w:p>
    <w:p w:rsidR="00B530EA" w:rsidDel="001E08D0" w:rsidRDefault="004C2430">
      <w:pPr>
        <w:pStyle w:val="sc-BodyText"/>
        <w:rPr>
          <w:del w:id="4696" w:author="Castagno, Karen S." w:date="2019-03-05T12:52:00Z"/>
        </w:rPr>
      </w:pPr>
      <w:del w:id="4697" w:author="Castagno, Karen S." w:date="2019-03-05T12:52:00Z">
        <w:r w:rsidDel="001E08D0">
          <w:delText>Prerequisite: BIOL 231, CHEM 106, PSYC 230, prior or concurrent enrollment in BIOL 335, and acceptance to the nursing program.</w:delText>
        </w:r>
      </w:del>
    </w:p>
    <w:p w:rsidR="00B530EA" w:rsidDel="001E08D0" w:rsidRDefault="004C2430">
      <w:pPr>
        <w:pStyle w:val="sc-BodyText"/>
        <w:rPr>
          <w:del w:id="4698" w:author="Castagno, Karen S." w:date="2019-03-05T12:52:00Z"/>
        </w:rPr>
      </w:pPr>
      <w:del w:id="4699" w:author="Castagno, Karen S." w:date="2019-03-05T12:52:00Z">
        <w:r w:rsidDel="001E08D0">
          <w:delText>Offered:  Fall, Spring.</w:delText>
        </w:r>
      </w:del>
    </w:p>
    <w:p w:rsidR="00B530EA" w:rsidDel="001E08D0" w:rsidRDefault="004C2430">
      <w:pPr>
        <w:pStyle w:val="sc-CourseTitle"/>
        <w:rPr>
          <w:del w:id="4700" w:author="Castagno, Karen S." w:date="2019-03-05T12:52:00Z"/>
        </w:rPr>
      </w:pPr>
      <w:bookmarkStart w:id="4701" w:name="92EB4B058F1E477D8235FA797C0F94CA"/>
      <w:bookmarkEnd w:id="4701"/>
      <w:del w:id="4702" w:author="Castagno, Karen S." w:date="2019-03-05T12:52:00Z">
        <w:r w:rsidDel="001E08D0">
          <w:delText>NURS 222 - Professional Nursing I (3)</w:delText>
        </w:r>
      </w:del>
    </w:p>
    <w:p w:rsidR="00B530EA" w:rsidDel="001E08D0" w:rsidRDefault="004C2430">
      <w:pPr>
        <w:pStyle w:val="sc-BodyText"/>
        <w:rPr>
          <w:del w:id="4703" w:author="Castagno, Karen S." w:date="2019-03-05T12:52:00Z"/>
        </w:rPr>
      </w:pPr>
      <w:del w:id="4704" w:author="Castagno, Karen S." w:date="2019-03-05T12:52:00Z">
        <w:r w:rsidDel="001E08D0">
          <w:delText>The profession of nursing is introduced, including the history and practice of nursing, the health illness continuum, the health care system, the nursing process, and the demographic and economic changes that affect nursing practice.</w:delText>
        </w:r>
      </w:del>
    </w:p>
    <w:p w:rsidR="00B530EA" w:rsidDel="001E08D0" w:rsidRDefault="004C2430">
      <w:pPr>
        <w:pStyle w:val="sc-BodyText"/>
        <w:rPr>
          <w:del w:id="4705" w:author="Castagno, Karen S." w:date="2019-03-05T12:52:00Z"/>
        </w:rPr>
      </w:pPr>
      <w:del w:id="4706" w:author="Castagno, Karen S." w:date="2019-03-05T12:52:00Z">
        <w:r w:rsidDel="001E08D0">
          <w:delText>Prerequisite: BIOL 231, CHEM 106, PSYC 230, prior or concurrent enrollment in BIOL 335, and acceptance to the nursing program.</w:delText>
        </w:r>
      </w:del>
    </w:p>
    <w:p w:rsidR="00B530EA" w:rsidDel="001E08D0" w:rsidRDefault="004C2430">
      <w:pPr>
        <w:pStyle w:val="sc-BodyText"/>
        <w:rPr>
          <w:del w:id="4707" w:author="Castagno, Karen S." w:date="2019-03-05T12:52:00Z"/>
        </w:rPr>
      </w:pPr>
      <w:del w:id="4708" w:author="Castagno, Karen S." w:date="2019-03-05T12:52:00Z">
        <w:r w:rsidDel="001E08D0">
          <w:delText>Offered:  Fall, Spring.</w:delText>
        </w:r>
      </w:del>
    </w:p>
    <w:p w:rsidR="00B530EA" w:rsidDel="001E08D0" w:rsidRDefault="004C2430">
      <w:pPr>
        <w:pStyle w:val="sc-CourseTitle"/>
        <w:rPr>
          <w:del w:id="4709" w:author="Castagno, Karen S." w:date="2019-03-05T12:52:00Z"/>
        </w:rPr>
      </w:pPr>
      <w:bookmarkStart w:id="4710" w:name="EE95DD6B18724E8CA268AFC562DFC547"/>
      <w:bookmarkEnd w:id="4710"/>
      <w:del w:id="4711" w:author="Castagno, Karen S." w:date="2019-03-05T12:52:00Z">
        <w:r w:rsidDel="001E08D0">
          <w:delText>NURS 223 - Fundamentals of Nursing Practice (4)</w:delText>
        </w:r>
      </w:del>
    </w:p>
    <w:p w:rsidR="00B530EA" w:rsidDel="001E08D0" w:rsidRDefault="004C2430">
      <w:pPr>
        <w:pStyle w:val="sc-BodyText"/>
        <w:rPr>
          <w:del w:id="4712" w:author="Castagno, Karen S." w:date="2019-03-05T12:52:00Z"/>
        </w:rPr>
      </w:pPr>
      <w:del w:id="4713" w:author="Castagno, Karen S." w:date="2019-03-05T12:52:00Z">
        <w:r w:rsidDel="001E08D0">
          <w:delText>Cognitive and psychomotor skills are applied through guided experiences in simulated and clinical situations. Emphasis is on skills essential for the nursing practice.</w:delText>
        </w:r>
      </w:del>
    </w:p>
    <w:p w:rsidR="00B530EA" w:rsidDel="001E08D0" w:rsidRDefault="004C2430">
      <w:pPr>
        <w:pStyle w:val="sc-BodyText"/>
        <w:rPr>
          <w:del w:id="4714" w:author="Castagno, Karen S." w:date="2019-03-05T12:52:00Z"/>
        </w:rPr>
      </w:pPr>
      <w:del w:id="4715" w:author="Castagno, Karen S." w:date="2019-03-05T12:52:00Z">
        <w:r w:rsidDel="001E08D0">
          <w:delText>Prerequisite: NURS 220, NURS 222, NURS 225; concurrent enrollment in NURS 224; and prior or concurrent enrollment in BIOL 348.</w:delText>
        </w:r>
      </w:del>
    </w:p>
    <w:p w:rsidR="00B530EA" w:rsidDel="001E08D0" w:rsidRDefault="004C2430">
      <w:pPr>
        <w:pStyle w:val="sc-BodyText"/>
        <w:rPr>
          <w:del w:id="4716" w:author="Castagno, Karen S." w:date="2019-03-05T12:52:00Z"/>
        </w:rPr>
      </w:pPr>
      <w:del w:id="4717" w:author="Castagno, Karen S." w:date="2019-03-05T12:52:00Z">
        <w:r w:rsidDel="001E08D0">
          <w:delText>Offered:  Fall, Spring.</w:delText>
        </w:r>
      </w:del>
    </w:p>
    <w:p w:rsidR="00B530EA" w:rsidDel="001E08D0" w:rsidRDefault="004C2430">
      <w:pPr>
        <w:pStyle w:val="sc-CourseTitle"/>
        <w:rPr>
          <w:del w:id="4718" w:author="Castagno, Karen S." w:date="2019-03-05T12:52:00Z"/>
        </w:rPr>
      </w:pPr>
      <w:bookmarkStart w:id="4719" w:name="591BEED1A97045538806174C31E5DB81"/>
      <w:bookmarkEnd w:id="4719"/>
      <w:del w:id="4720" w:author="Castagno, Karen S." w:date="2019-03-05T12:52:00Z">
        <w:r w:rsidDel="001E08D0">
          <w:delText>NURS 224 - Health Assessment (3)</w:delText>
        </w:r>
      </w:del>
    </w:p>
    <w:p w:rsidR="00B530EA" w:rsidDel="001E08D0" w:rsidRDefault="004C2430">
      <w:pPr>
        <w:pStyle w:val="sc-BodyText"/>
        <w:rPr>
          <w:del w:id="4721" w:author="Castagno, Karen S." w:date="2019-03-05T12:52:00Z"/>
        </w:rPr>
      </w:pPr>
      <w:del w:id="4722" w:author="Castagno, Karen S." w:date="2019-03-05T12:52:00Z">
        <w:r w:rsidDel="001E08D0">
          <w:delText>Basic health assessment skills are introduced. Emphasis is on normal findings.</w:delText>
        </w:r>
      </w:del>
    </w:p>
    <w:p w:rsidR="00B530EA" w:rsidDel="001E08D0" w:rsidRDefault="004C2430">
      <w:pPr>
        <w:pStyle w:val="sc-BodyText"/>
        <w:rPr>
          <w:del w:id="4723" w:author="Castagno, Karen S." w:date="2019-03-05T12:52:00Z"/>
        </w:rPr>
      </w:pPr>
      <w:del w:id="4724" w:author="Castagno, Karen S." w:date="2019-03-05T12:52:00Z">
        <w:r w:rsidDel="001E08D0">
          <w:delText>Prerequisite: NURS 220, NURS 222, NURS 225; concurrent enrollment in NURS 223; and prior or concurrent enrollment in BIOL 348.</w:delText>
        </w:r>
      </w:del>
    </w:p>
    <w:p w:rsidR="00B530EA" w:rsidDel="001E08D0" w:rsidRDefault="004C2430">
      <w:pPr>
        <w:pStyle w:val="sc-BodyText"/>
        <w:rPr>
          <w:del w:id="4725" w:author="Castagno, Karen S." w:date="2019-03-05T12:52:00Z"/>
        </w:rPr>
      </w:pPr>
      <w:del w:id="4726" w:author="Castagno, Karen S." w:date="2019-03-05T12:52:00Z">
        <w:r w:rsidDel="001E08D0">
          <w:delText>Offered:  Fall, Spring.</w:delText>
        </w:r>
      </w:del>
    </w:p>
    <w:p w:rsidR="00B530EA" w:rsidDel="001E08D0" w:rsidRDefault="004C2430">
      <w:pPr>
        <w:pStyle w:val="sc-CourseTitle"/>
        <w:rPr>
          <w:del w:id="4727" w:author="Castagno, Karen S." w:date="2019-03-05T12:52:00Z"/>
        </w:rPr>
      </w:pPr>
      <w:bookmarkStart w:id="4728" w:name="B03BDE02340B49C488C751398820F361"/>
      <w:bookmarkEnd w:id="4728"/>
      <w:del w:id="4729" w:author="Castagno, Karen S." w:date="2019-03-05T12:52:00Z">
        <w:r w:rsidDel="001E08D0">
          <w:delText>NURS 225 - Introduction to Writing and Research in Nursing (2)</w:delText>
        </w:r>
      </w:del>
    </w:p>
    <w:p w:rsidR="00B530EA" w:rsidDel="001E08D0" w:rsidRDefault="004C2430">
      <w:pPr>
        <w:pStyle w:val="sc-BodyText"/>
        <w:rPr>
          <w:del w:id="4730" w:author="Castagno, Karen S." w:date="2019-03-05T12:52:00Z"/>
        </w:rPr>
      </w:pPr>
      <w:del w:id="4731" w:author="Castagno, Karen S." w:date="2019-03-05T12:52:00Z">
        <w:r w:rsidDel="001E08D0">
          <w:delText>Students are introduced to the conventions of writing in nursing and the role of research in evidence-based nursing practice.</w:delText>
        </w:r>
      </w:del>
    </w:p>
    <w:p w:rsidR="00B530EA" w:rsidDel="001E08D0" w:rsidRDefault="004C2430">
      <w:pPr>
        <w:pStyle w:val="sc-BodyText"/>
        <w:rPr>
          <w:del w:id="4732" w:author="Castagno, Karen S." w:date="2019-03-05T12:52:00Z"/>
        </w:rPr>
      </w:pPr>
      <w:del w:id="4733" w:author="Castagno, Karen S." w:date="2019-03-05T12:52:00Z">
        <w:r w:rsidDel="001E08D0">
          <w:delText>Prerequisite: Acceptance to the nursing program.</w:delText>
        </w:r>
      </w:del>
    </w:p>
    <w:p w:rsidR="00B530EA" w:rsidDel="001E08D0" w:rsidRDefault="004C2430">
      <w:pPr>
        <w:pStyle w:val="sc-BodyText"/>
        <w:rPr>
          <w:del w:id="4734" w:author="Castagno, Karen S." w:date="2019-03-05T12:52:00Z"/>
        </w:rPr>
      </w:pPr>
      <w:del w:id="4735" w:author="Castagno, Karen S." w:date="2019-03-05T12:52:00Z">
        <w:r w:rsidDel="001E08D0">
          <w:delText>Offered:  Fall, Spring.</w:delText>
        </w:r>
      </w:del>
    </w:p>
    <w:p w:rsidR="00B530EA" w:rsidDel="001E08D0" w:rsidRDefault="004C2430">
      <w:pPr>
        <w:pStyle w:val="sc-CourseTitle"/>
        <w:rPr>
          <w:del w:id="4736" w:author="Castagno, Karen S." w:date="2019-03-05T12:52:00Z"/>
        </w:rPr>
      </w:pPr>
      <w:bookmarkStart w:id="4737" w:name="3D799B10C41441D1B3D47F5481CC07EA"/>
      <w:bookmarkEnd w:id="4737"/>
      <w:del w:id="4738" w:author="Castagno, Karen S." w:date="2019-03-05T12:52:00Z">
        <w:r w:rsidDel="001E08D0">
          <w:delText>NURS 262 - Substance Abuse as a Global Issue (4)</w:delText>
        </w:r>
      </w:del>
    </w:p>
    <w:p w:rsidR="00B530EA" w:rsidDel="001E08D0" w:rsidRDefault="004C2430">
      <w:pPr>
        <w:pStyle w:val="sc-BodyText"/>
        <w:rPr>
          <w:del w:id="4739" w:author="Castagno, Karen S." w:date="2019-03-05T12:52:00Z"/>
        </w:rPr>
      </w:pPr>
      <w:del w:id="4740" w:author="Castagno, Karen S." w:date="2019-03-05T12:52:00Z">
        <w:r w:rsidDel="001E08D0">
          <w:delText>The global issue of substance abuse is analyzed through the lens of from multicultural factors influencing human behavior. Students explore concepts related to dynamic processes operating when substances are abused.</w:delText>
        </w:r>
      </w:del>
    </w:p>
    <w:p w:rsidR="00B530EA" w:rsidDel="001E08D0" w:rsidRDefault="004C2430">
      <w:pPr>
        <w:pStyle w:val="sc-BodyText"/>
        <w:rPr>
          <w:del w:id="4741" w:author="Castagno, Karen S." w:date="2019-03-05T12:52:00Z"/>
        </w:rPr>
      </w:pPr>
      <w:del w:id="4742" w:author="Castagno, Karen S." w:date="2019-03-05T12:52:00Z">
        <w:r w:rsidDel="001E08D0">
          <w:delText>General Education Category: Connections.</w:delText>
        </w:r>
      </w:del>
    </w:p>
    <w:p w:rsidR="00B530EA" w:rsidDel="001E08D0" w:rsidRDefault="004C2430">
      <w:pPr>
        <w:pStyle w:val="sc-BodyText"/>
        <w:rPr>
          <w:del w:id="4743" w:author="Castagno, Karen S." w:date="2019-03-05T12:52:00Z"/>
        </w:rPr>
      </w:pPr>
      <w:del w:id="4744" w:author="Castagno, Karen S." w:date="2019-03-05T12:52:00Z">
        <w:r w:rsidDel="001E08D0">
          <w:delText>Prerequisite: FYS 100, FYW 100/FYW 100P/FYW 100H and 45 credit hours.</w:delText>
        </w:r>
      </w:del>
    </w:p>
    <w:p w:rsidR="00B530EA" w:rsidDel="001E08D0" w:rsidRDefault="004C2430">
      <w:pPr>
        <w:pStyle w:val="sc-BodyText"/>
        <w:rPr>
          <w:del w:id="4745" w:author="Castagno, Karen S." w:date="2019-03-05T12:52:00Z"/>
        </w:rPr>
      </w:pPr>
      <w:del w:id="4746" w:author="Castagno, Karen S." w:date="2019-03-05T12:52:00Z">
        <w:r w:rsidDel="001E08D0">
          <w:delText>Offered:  Fall.</w:delText>
        </w:r>
      </w:del>
    </w:p>
    <w:p w:rsidR="00B530EA" w:rsidDel="001E08D0" w:rsidRDefault="004C2430">
      <w:pPr>
        <w:pStyle w:val="sc-CourseTitle"/>
        <w:rPr>
          <w:del w:id="4747" w:author="Castagno, Karen S." w:date="2019-03-05T12:52:00Z"/>
        </w:rPr>
      </w:pPr>
      <w:bookmarkStart w:id="4748" w:name="C302C78903314594A909EBFA4FBA3702"/>
      <w:bookmarkEnd w:id="4748"/>
      <w:del w:id="4749" w:author="Castagno, Karen S." w:date="2019-03-05T12:52:00Z">
        <w:r w:rsidDel="001E08D0">
          <w:delText>NURS 263 - Dying, Loss, and Grief: Cross-Cultural Perspectives (4)</w:delText>
        </w:r>
      </w:del>
    </w:p>
    <w:p w:rsidR="00B530EA" w:rsidDel="001E08D0" w:rsidRDefault="004C2430">
      <w:pPr>
        <w:pStyle w:val="sc-BodyText"/>
        <w:rPr>
          <w:del w:id="4750" w:author="Castagno, Karen S." w:date="2019-03-05T12:52:00Z"/>
        </w:rPr>
      </w:pPr>
      <w:del w:id="4751" w:author="Castagno, Karen S." w:date="2019-03-05T12:52:00Z">
        <w:r w:rsidDel="001E08D0">
          <w:delText>Death and dying across several cultures is surveyed from a public health perspective. A comparison is made between five religious traditions. Also examined are non-Western versus Western cultural beliefs.</w:delText>
        </w:r>
      </w:del>
    </w:p>
    <w:p w:rsidR="00B530EA" w:rsidDel="001E08D0" w:rsidRDefault="004C2430">
      <w:pPr>
        <w:pStyle w:val="sc-BodyText"/>
        <w:rPr>
          <w:del w:id="4752" w:author="Castagno, Karen S." w:date="2019-03-05T12:52:00Z"/>
        </w:rPr>
      </w:pPr>
      <w:del w:id="4753" w:author="Castagno, Karen S." w:date="2019-03-05T12:52:00Z">
        <w:r w:rsidDel="001E08D0">
          <w:delText>General Education Category: Core 4.</w:delText>
        </w:r>
      </w:del>
    </w:p>
    <w:p w:rsidR="00B530EA" w:rsidDel="001E08D0" w:rsidRDefault="004C2430">
      <w:pPr>
        <w:pStyle w:val="sc-BodyText"/>
        <w:rPr>
          <w:del w:id="4754" w:author="Castagno, Karen S." w:date="2019-03-05T12:52:00Z"/>
        </w:rPr>
      </w:pPr>
      <w:del w:id="4755" w:author="Castagno, Karen S." w:date="2019-03-05T12:52:00Z">
        <w:r w:rsidDel="001E08D0">
          <w:delText>Prerequisite: Gen. Ed. Core 1, 2, and 3.</w:delText>
        </w:r>
      </w:del>
    </w:p>
    <w:p w:rsidR="00B530EA" w:rsidDel="001E08D0" w:rsidRDefault="004C2430">
      <w:pPr>
        <w:pStyle w:val="sc-BodyText"/>
        <w:rPr>
          <w:del w:id="4756" w:author="Castagno, Karen S." w:date="2019-03-05T12:52:00Z"/>
        </w:rPr>
      </w:pPr>
      <w:del w:id="4757" w:author="Castagno, Karen S." w:date="2019-03-05T12:52:00Z">
        <w:r w:rsidDel="001E08D0">
          <w:delText>Offered:  Fall, Summer.</w:delText>
        </w:r>
      </w:del>
    </w:p>
    <w:p w:rsidR="00B530EA" w:rsidDel="001E08D0" w:rsidRDefault="004C2430">
      <w:pPr>
        <w:pStyle w:val="sc-CourseTitle"/>
        <w:rPr>
          <w:del w:id="4758" w:author="Castagno, Karen S." w:date="2019-03-05T12:52:00Z"/>
        </w:rPr>
      </w:pPr>
      <w:bookmarkStart w:id="4759" w:name="ABE30D16126842949734BFB352A6FAC4"/>
      <w:bookmarkEnd w:id="4759"/>
      <w:del w:id="4760" w:author="Castagno, Karen S." w:date="2019-03-05T12:52:00Z">
        <w:r w:rsidDel="001E08D0">
          <w:delText>NURS 264 - Status of the World's Children (4)</w:delText>
        </w:r>
      </w:del>
    </w:p>
    <w:p w:rsidR="00B530EA" w:rsidDel="001E08D0" w:rsidRDefault="004C2430">
      <w:pPr>
        <w:pStyle w:val="sc-BodyText"/>
        <w:rPr>
          <w:del w:id="4761" w:author="Castagno, Karen S." w:date="2019-03-05T12:52:00Z"/>
        </w:rPr>
      </w:pPr>
      <w:del w:id="4762" w:author="Castagno, Karen S." w:date="2019-03-05T12:52:00Z">
        <w:r w:rsidDel="001E08D0">
          <w:delText>The impact of cultural identity and heritage of children around the world is analyzed. Global issues of child exploitation and the global effort to halt that exploitation are examined.</w:delText>
        </w:r>
      </w:del>
    </w:p>
    <w:p w:rsidR="00B530EA" w:rsidDel="001E08D0" w:rsidRDefault="004C2430">
      <w:pPr>
        <w:pStyle w:val="sc-BodyText"/>
        <w:rPr>
          <w:del w:id="4763" w:author="Castagno, Karen S." w:date="2019-03-05T12:52:00Z"/>
        </w:rPr>
      </w:pPr>
      <w:del w:id="4764" w:author="Castagno, Karen S." w:date="2019-03-05T12:52:00Z">
        <w:r w:rsidDel="001E08D0">
          <w:delText>General Education Category: Connections.</w:delText>
        </w:r>
      </w:del>
    </w:p>
    <w:p w:rsidR="00B530EA" w:rsidDel="001E08D0" w:rsidRDefault="004C2430">
      <w:pPr>
        <w:pStyle w:val="sc-BodyText"/>
        <w:rPr>
          <w:del w:id="4765" w:author="Castagno, Karen S." w:date="2019-03-05T12:52:00Z"/>
        </w:rPr>
      </w:pPr>
      <w:del w:id="4766" w:author="Castagno, Karen S." w:date="2019-03-05T12:52:00Z">
        <w:r w:rsidDel="001E08D0">
          <w:delText>Prerequisite: FYS 100, FYW 100/FYW 100P/FYW 100H and 45 credit hours.</w:delText>
        </w:r>
      </w:del>
    </w:p>
    <w:p w:rsidR="00B530EA" w:rsidDel="001E08D0" w:rsidRDefault="004C2430">
      <w:pPr>
        <w:pStyle w:val="sc-BodyText"/>
        <w:rPr>
          <w:del w:id="4767" w:author="Castagno, Karen S." w:date="2019-03-05T12:52:00Z"/>
        </w:rPr>
      </w:pPr>
      <w:del w:id="4768" w:author="Castagno, Karen S." w:date="2019-03-05T12:52:00Z">
        <w:r w:rsidDel="001E08D0">
          <w:delText>Offered:  Fall, Spring, Summer.</w:delText>
        </w:r>
      </w:del>
    </w:p>
    <w:p w:rsidR="00B530EA" w:rsidDel="001E08D0" w:rsidRDefault="004C2430">
      <w:pPr>
        <w:pStyle w:val="sc-CourseTitle"/>
        <w:rPr>
          <w:del w:id="4769" w:author="Castagno, Karen S." w:date="2019-03-05T12:52:00Z"/>
        </w:rPr>
      </w:pPr>
      <w:bookmarkStart w:id="4770" w:name="E02EE0DDCD534A6CA4439034C1DC6426"/>
      <w:bookmarkEnd w:id="4770"/>
      <w:del w:id="4771" w:author="Castagno, Karen S." w:date="2019-03-05T12:52:00Z">
        <w:r w:rsidDel="001E08D0">
          <w:delText>NURS 266 - Health and Cultural Diversity (4)</w:delText>
        </w:r>
      </w:del>
    </w:p>
    <w:p w:rsidR="00B530EA" w:rsidDel="001E08D0" w:rsidRDefault="004C2430">
      <w:pPr>
        <w:pStyle w:val="sc-BodyText"/>
        <w:rPr>
          <w:del w:id="4772" w:author="Castagno, Karen S." w:date="2019-03-05T12:52:00Z"/>
        </w:rPr>
      </w:pPr>
      <w:del w:id="4773" w:author="Castagno, Karen S." w:date="2019-03-05T12:52:00Z">
        <w:r w:rsidDel="001E08D0">
          <w:delText>Health beliefs and practices are examined across cultures. Focus is on the cultural components of health and illness, pain, childbearing, child health, mental illness, disability, aging and death.</w:delText>
        </w:r>
      </w:del>
    </w:p>
    <w:p w:rsidR="00B530EA" w:rsidDel="001E08D0" w:rsidRDefault="004C2430">
      <w:pPr>
        <w:pStyle w:val="sc-BodyText"/>
        <w:rPr>
          <w:del w:id="4774" w:author="Castagno, Karen S." w:date="2019-03-05T12:52:00Z"/>
        </w:rPr>
      </w:pPr>
      <w:del w:id="4775" w:author="Castagno, Karen S." w:date="2019-03-05T12:52:00Z">
        <w:r w:rsidDel="001E08D0">
          <w:delText>Prerequisite: FYS 100, FYW 100/FYW 100P/FYW 100H and 45 credit hours.</w:delText>
        </w:r>
      </w:del>
    </w:p>
    <w:p w:rsidR="00B530EA" w:rsidDel="001E08D0" w:rsidRDefault="004C2430">
      <w:pPr>
        <w:pStyle w:val="sc-BodyText"/>
        <w:rPr>
          <w:del w:id="4776" w:author="Castagno, Karen S." w:date="2019-03-05T12:52:00Z"/>
        </w:rPr>
      </w:pPr>
      <w:del w:id="4777" w:author="Castagno, Karen S." w:date="2019-03-05T12:52:00Z">
        <w:r w:rsidDel="001E08D0">
          <w:delText>Offered: Fall, Spring.</w:delText>
        </w:r>
      </w:del>
    </w:p>
    <w:p w:rsidR="00B530EA" w:rsidDel="001E08D0" w:rsidRDefault="004C2430">
      <w:pPr>
        <w:pStyle w:val="sc-CourseTitle"/>
        <w:rPr>
          <w:del w:id="4778" w:author="Castagno, Karen S." w:date="2019-03-05T12:52:00Z"/>
        </w:rPr>
      </w:pPr>
      <w:bookmarkStart w:id="4779" w:name="3B8A522A097D499692D4EBDBDF6E70C8"/>
      <w:bookmarkEnd w:id="4779"/>
      <w:del w:id="4780" w:author="Castagno, Karen S." w:date="2019-03-05T12:52:00Z">
        <w:r w:rsidDel="001E08D0">
          <w:delText>NURS 312 - Death and Dying (3)</w:delText>
        </w:r>
      </w:del>
    </w:p>
    <w:p w:rsidR="00B530EA" w:rsidDel="001E08D0" w:rsidRDefault="004C2430">
      <w:pPr>
        <w:pStyle w:val="sc-BodyText"/>
        <w:rPr>
          <w:del w:id="4781" w:author="Castagno, Karen S." w:date="2019-03-05T12:52:00Z"/>
        </w:rPr>
      </w:pPr>
      <w:del w:id="4782" w:author="Castagno, Karen S." w:date="2019-03-05T12:52:00Z">
        <w:r w:rsidDel="001E08D0">
          <w:delText>Students explore their own feelings about death and dying from historical, ethical, and legal perspectives.</w:delText>
        </w:r>
      </w:del>
    </w:p>
    <w:p w:rsidR="00B530EA" w:rsidDel="001E08D0" w:rsidRDefault="004C2430">
      <w:pPr>
        <w:pStyle w:val="sc-BodyText"/>
        <w:rPr>
          <w:del w:id="4783" w:author="Castagno, Karen S." w:date="2019-03-05T12:52:00Z"/>
        </w:rPr>
      </w:pPr>
      <w:del w:id="4784" w:author="Castagno, Karen S." w:date="2019-03-05T12:52:00Z">
        <w:r w:rsidDel="001E08D0">
          <w:delText>Prerequisite: Consent of instructor.</w:delText>
        </w:r>
      </w:del>
    </w:p>
    <w:p w:rsidR="00B530EA" w:rsidDel="001E08D0" w:rsidRDefault="004C2430">
      <w:pPr>
        <w:pStyle w:val="sc-BodyText"/>
        <w:rPr>
          <w:del w:id="4785" w:author="Castagno, Karen S." w:date="2019-03-05T12:52:00Z"/>
        </w:rPr>
      </w:pPr>
      <w:del w:id="4786" w:author="Castagno, Karen S." w:date="2019-03-05T12:52:00Z">
        <w:r w:rsidDel="001E08D0">
          <w:delText>Offered:  Spring.</w:delText>
        </w:r>
      </w:del>
    </w:p>
    <w:p w:rsidR="00B530EA" w:rsidDel="001E08D0" w:rsidRDefault="004C2430">
      <w:pPr>
        <w:pStyle w:val="sc-CourseTitle"/>
        <w:rPr>
          <w:del w:id="4787" w:author="Castagno, Karen S." w:date="2019-03-05T12:52:00Z"/>
        </w:rPr>
      </w:pPr>
      <w:bookmarkStart w:id="4788" w:name="45CE051B48084C05B6DCE05AF0A3AFA1"/>
      <w:bookmarkEnd w:id="4788"/>
      <w:del w:id="4789" w:author="Castagno, Karen S." w:date="2019-03-05T12:52:00Z">
        <w:r w:rsidDel="001E08D0">
          <w:delText>NURS 314 - Health and Aging (4)</w:delText>
        </w:r>
      </w:del>
    </w:p>
    <w:p w:rsidR="00B530EA" w:rsidDel="001E08D0" w:rsidRDefault="004C2430">
      <w:pPr>
        <w:pStyle w:val="sc-BodyText"/>
        <w:rPr>
          <w:del w:id="4790" w:author="Castagno, Karen S." w:date="2019-03-05T12:52:00Z"/>
        </w:rPr>
      </w:pPr>
      <w:del w:id="4791" w:author="Castagno, Karen S." w:date="2019-03-05T12:52:00Z">
        <w:r w:rsidDel="001E08D0">
          <w:delText>An interdisciplinary approach is taken to the health/mental health of older adults. Normal aging is compared to disease/disorders. Students cannot receive credit for both GRTL 314 and NURS 314.</w:delText>
        </w:r>
      </w:del>
    </w:p>
    <w:p w:rsidR="00B530EA" w:rsidDel="001E08D0" w:rsidRDefault="004C2430">
      <w:pPr>
        <w:pStyle w:val="sc-BodyText"/>
        <w:rPr>
          <w:del w:id="4792" w:author="Castagno, Karen S." w:date="2019-03-05T12:52:00Z"/>
        </w:rPr>
      </w:pPr>
      <w:del w:id="4793" w:author="Castagno, Karen S." w:date="2019-03-05T12:52:00Z">
        <w:r w:rsidDel="001E08D0">
          <w:delText>Prerequisite: Completion of at least 45 credit hours.</w:delText>
        </w:r>
      </w:del>
    </w:p>
    <w:p w:rsidR="00B530EA" w:rsidDel="001E08D0" w:rsidRDefault="004C2430">
      <w:pPr>
        <w:pStyle w:val="sc-BodyText"/>
        <w:rPr>
          <w:del w:id="4794" w:author="Castagno, Karen S." w:date="2019-03-05T12:52:00Z"/>
        </w:rPr>
      </w:pPr>
      <w:del w:id="4795" w:author="Castagno, Karen S." w:date="2019-03-05T12:52:00Z">
        <w:r w:rsidDel="001E08D0">
          <w:delText>Offered:  Fall, Spring, Summer.</w:delText>
        </w:r>
      </w:del>
    </w:p>
    <w:p w:rsidR="00B530EA" w:rsidDel="001E08D0" w:rsidRDefault="004C2430">
      <w:pPr>
        <w:pStyle w:val="sc-CourseTitle"/>
        <w:rPr>
          <w:del w:id="4796" w:author="Castagno, Karen S." w:date="2019-03-05T12:52:00Z"/>
        </w:rPr>
      </w:pPr>
      <w:bookmarkStart w:id="4797" w:name="82BF0263F68849C996C02D2CB576A183"/>
      <w:bookmarkEnd w:id="4797"/>
      <w:del w:id="4798" w:author="Castagno, Karen S." w:date="2019-03-05T12:52:00Z">
        <w:r w:rsidDel="001E08D0">
          <w:delText>NURS 316 - Physical Assessment of the Adult and Child (4)</w:delText>
        </w:r>
      </w:del>
    </w:p>
    <w:p w:rsidR="00B530EA" w:rsidDel="001E08D0" w:rsidRDefault="004C2430">
      <w:pPr>
        <w:pStyle w:val="sc-BodyText"/>
        <w:rPr>
          <w:del w:id="4799" w:author="Castagno, Karen S." w:date="2019-03-05T12:52:00Z"/>
        </w:rPr>
      </w:pPr>
      <w:del w:id="4800" w:author="Castagno, Karen S." w:date="2019-03-05T12:52:00Z">
        <w:r w:rsidDel="001E08D0">
          <w:delText>Diagnostic skills are used to assess clients of all age groups. Assessment of health and developmental status is done through interview, inspection, palpation, percussion, and auscultation.</w:delText>
        </w:r>
      </w:del>
    </w:p>
    <w:p w:rsidR="00B530EA" w:rsidDel="001E08D0" w:rsidRDefault="004C2430">
      <w:pPr>
        <w:pStyle w:val="sc-BodyText"/>
        <w:rPr>
          <w:del w:id="4801" w:author="Castagno, Karen S." w:date="2019-03-05T12:52:00Z"/>
        </w:rPr>
      </w:pPr>
      <w:del w:id="4802" w:author="Castagno, Karen S." w:date="2019-03-05T12:52:00Z">
        <w:r w:rsidDel="001E08D0">
          <w:delText>Prerequisite: Acceptance to the RN-BSN Program; completion of NURS 207 and NURS 225.</w:delText>
        </w:r>
      </w:del>
    </w:p>
    <w:p w:rsidR="00B530EA" w:rsidDel="001E08D0" w:rsidRDefault="004C2430">
      <w:pPr>
        <w:pStyle w:val="sc-BodyText"/>
        <w:rPr>
          <w:del w:id="4803" w:author="Castagno, Karen S." w:date="2019-03-05T12:52:00Z"/>
        </w:rPr>
      </w:pPr>
      <w:del w:id="4804" w:author="Castagno, Karen S." w:date="2019-03-05T12:52:00Z">
        <w:r w:rsidDel="001E08D0">
          <w:delText>Offered:  Fall, Spring.</w:delText>
        </w:r>
      </w:del>
    </w:p>
    <w:p w:rsidR="00B530EA" w:rsidDel="001E08D0" w:rsidRDefault="004C2430">
      <w:pPr>
        <w:pStyle w:val="sc-CourseTitle"/>
        <w:rPr>
          <w:del w:id="4805" w:author="Castagno, Karen S." w:date="2019-03-05T12:52:00Z"/>
        </w:rPr>
      </w:pPr>
      <w:bookmarkStart w:id="4806" w:name="D58FF0E629FC4176BD6A2F29C9CB9B2F"/>
      <w:bookmarkEnd w:id="4806"/>
      <w:del w:id="4807" w:author="Castagno, Karen S." w:date="2019-03-05T12:52:00Z">
        <w:r w:rsidDel="001E08D0">
          <w:delText>NURS 340 - Psychiatric/Mental Health Nursing (6)</w:delText>
        </w:r>
      </w:del>
    </w:p>
    <w:p w:rsidR="00B530EA" w:rsidDel="001E08D0" w:rsidRDefault="004C2430">
      <w:pPr>
        <w:pStyle w:val="sc-BodyText"/>
        <w:rPr>
          <w:del w:id="4808" w:author="Castagno, Karen S." w:date="2019-03-05T12:52:00Z"/>
        </w:rPr>
      </w:pPr>
      <w:del w:id="4809" w:author="Castagno, Karen S." w:date="2019-03-05T12:52:00Z">
        <w:r w:rsidDel="001E08D0">
          <w:delText>Psychiatric/mental health theory, practice, and the professional role are introduced, with emphasis on the adult client. Common psychiatric disorders across the lifespan are included. 12 contact hours.</w:delText>
        </w:r>
      </w:del>
    </w:p>
    <w:p w:rsidR="00B530EA" w:rsidDel="001E08D0" w:rsidRDefault="004C2430">
      <w:pPr>
        <w:pStyle w:val="sc-BodyText"/>
        <w:rPr>
          <w:del w:id="4810" w:author="Castagno, Karen S." w:date="2019-03-05T12:52:00Z"/>
        </w:rPr>
      </w:pPr>
      <w:del w:id="4811" w:author="Castagno, Karen S." w:date="2019-03-05T12:52:00Z">
        <w:r w:rsidDel="001E08D0">
          <w:delText>Prerequisite: NURS 220, NURS 222, NURS 223, NURS 224 and NURS 225.</w:delText>
        </w:r>
      </w:del>
    </w:p>
    <w:p w:rsidR="00B530EA" w:rsidDel="001E08D0" w:rsidRDefault="004C2430">
      <w:pPr>
        <w:pStyle w:val="sc-BodyText"/>
        <w:rPr>
          <w:del w:id="4812" w:author="Castagno, Karen S." w:date="2019-03-05T12:52:00Z"/>
        </w:rPr>
      </w:pPr>
      <w:del w:id="4813" w:author="Castagno, Karen S." w:date="2019-03-05T12:52:00Z">
        <w:r w:rsidDel="001E08D0">
          <w:delText>Offered:  Fall, Spring.</w:delText>
        </w:r>
      </w:del>
    </w:p>
    <w:p w:rsidR="00B530EA" w:rsidDel="001E08D0" w:rsidRDefault="004C2430">
      <w:pPr>
        <w:pStyle w:val="sc-CourseTitle"/>
        <w:rPr>
          <w:del w:id="4814" w:author="Castagno, Karen S." w:date="2019-03-05T12:52:00Z"/>
        </w:rPr>
      </w:pPr>
      <w:bookmarkStart w:id="4815" w:name="E22457915E7443A9AE7510B408D28C42"/>
      <w:bookmarkEnd w:id="4815"/>
      <w:del w:id="4816" w:author="Castagno, Karen S." w:date="2019-03-05T12:52:00Z">
        <w:r w:rsidDel="001E08D0">
          <w:delText>NURS 342 - Adult Health Nursing I (6)</w:delText>
        </w:r>
      </w:del>
    </w:p>
    <w:p w:rsidR="00B530EA" w:rsidDel="001E08D0" w:rsidRDefault="004C2430">
      <w:pPr>
        <w:pStyle w:val="sc-BodyText"/>
        <w:rPr>
          <w:del w:id="4817" w:author="Castagno, Karen S." w:date="2019-03-05T12:52:00Z"/>
        </w:rPr>
      </w:pPr>
      <w:del w:id="4818" w:author="Castagno, Karen S." w:date="2019-03-05T12:52:00Z">
        <w:r w:rsidDel="001E08D0">
          <w:delText>Focus is on the promotion of health and the management of illness in the adult client. Students learn to manage client care in various settings and to develop professional behaviors through learning activities and practice situations. 12 contact hours.</w:delText>
        </w:r>
      </w:del>
    </w:p>
    <w:p w:rsidR="00B530EA" w:rsidDel="001E08D0" w:rsidRDefault="004C2430">
      <w:pPr>
        <w:pStyle w:val="sc-BodyText"/>
        <w:rPr>
          <w:del w:id="4819" w:author="Castagno, Karen S." w:date="2019-03-05T12:52:00Z"/>
        </w:rPr>
      </w:pPr>
      <w:del w:id="4820" w:author="Castagno, Karen S." w:date="2019-03-05T12:52:00Z">
        <w:r w:rsidDel="001E08D0">
          <w:delText>Prerequisite: NURS 220, NURS 222, NURS 223, NURS 224, NURS 225 and NURS 340.</w:delText>
        </w:r>
      </w:del>
    </w:p>
    <w:p w:rsidR="00B530EA" w:rsidDel="001E08D0" w:rsidRDefault="004C2430">
      <w:pPr>
        <w:pStyle w:val="sc-BodyText"/>
        <w:rPr>
          <w:del w:id="4821" w:author="Castagno, Karen S." w:date="2019-03-05T12:52:00Z"/>
        </w:rPr>
      </w:pPr>
      <w:del w:id="4822" w:author="Castagno, Karen S." w:date="2019-03-05T12:52:00Z">
        <w:r w:rsidDel="001E08D0">
          <w:delText>Offered:  Fall, Spring.</w:delText>
        </w:r>
      </w:del>
    </w:p>
    <w:p w:rsidR="00B530EA" w:rsidDel="001E08D0" w:rsidRDefault="004C2430">
      <w:pPr>
        <w:pStyle w:val="sc-CourseTitle"/>
        <w:rPr>
          <w:del w:id="4823" w:author="Castagno, Karen S." w:date="2019-03-05T12:52:00Z"/>
        </w:rPr>
      </w:pPr>
      <w:bookmarkStart w:id="4824" w:name="CCF5BDB125E040F691410B867767E7C0"/>
      <w:bookmarkEnd w:id="4824"/>
      <w:del w:id="4825" w:author="Castagno, Karen S." w:date="2019-03-05T12:52:00Z">
        <w:r w:rsidDel="001E08D0">
          <w:delText>NURS 344 - Maternal Newborn Nursing (6)</w:delText>
        </w:r>
      </w:del>
    </w:p>
    <w:p w:rsidR="00B530EA" w:rsidDel="001E08D0" w:rsidRDefault="004C2430">
      <w:pPr>
        <w:pStyle w:val="sc-BodyText"/>
        <w:rPr>
          <w:del w:id="4826" w:author="Castagno, Karen S." w:date="2019-03-05T12:52:00Z"/>
        </w:rPr>
      </w:pPr>
      <w:del w:id="4827" w:author="Castagno, Karen S." w:date="2019-03-05T12:52:00Z">
        <w:r w:rsidDel="001E08D0">
          <w:delText>Nursing theory and application are introduced in the practicum setting, with focus on the comprehensive and continuing care of expectant and newly expanded family systems. 12 contact hours.</w:delText>
        </w:r>
      </w:del>
    </w:p>
    <w:p w:rsidR="00B530EA" w:rsidDel="001E08D0" w:rsidRDefault="004C2430">
      <w:pPr>
        <w:pStyle w:val="sc-BodyText"/>
        <w:rPr>
          <w:del w:id="4828" w:author="Castagno, Karen S." w:date="2019-03-05T12:52:00Z"/>
        </w:rPr>
      </w:pPr>
      <w:del w:id="4829" w:author="Castagno, Karen S." w:date="2019-03-05T12:52:00Z">
        <w:r w:rsidDel="001E08D0">
          <w:delText>Prerequisite: NURS 220, NURS 222, NURS 223, NURS 224 and NURS 225.</w:delText>
        </w:r>
      </w:del>
    </w:p>
    <w:p w:rsidR="00B530EA" w:rsidDel="001E08D0" w:rsidRDefault="004C2430">
      <w:pPr>
        <w:pStyle w:val="sc-BodyText"/>
        <w:rPr>
          <w:del w:id="4830" w:author="Castagno, Karen S." w:date="2019-03-05T12:52:00Z"/>
        </w:rPr>
      </w:pPr>
      <w:del w:id="4831" w:author="Castagno, Karen S." w:date="2019-03-05T12:52:00Z">
        <w:r w:rsidDel="001E08D0">
          <w:delText>Offered:  Fall, Spring.</w:delText>
        </w:r>
      </w:del>
    </w:p>
    <w:p w:rsidR="00924D5A" w:rsidDel="001E08D0" w:rsidRDefault="00924D5A">
      <w:pPr>
        <w:pStyle w:val="sc-BodyText"/>
        <w:rPr>
          <w:del w:id="4832" w:author="Castagno, Karen S." w:date="2019-03-05T12:52:00Z"/>
        </w:rPr>
      </w:pPr>
    </w:p>
    <w:p w:rsidR="00924D5A" w:rsidDel="001E08D0" w:rsidRDefault="00924D5A">
      <w:pPr>
        <w:pStyle w:val="sc-BodyText"/>
        <w:rPr>
          <w:del w:id="4833" w:author="Castagno, Karen S." w:date="2019-03-05T12:52:00Z"/>
        </w:rPr>
      </w:pPr>
    </w:p>
    <w:p w:rsidR="00924D5A" w:rsidDel="001E08D0" w:rsidRDefault="00924D5A">
      <w:pPr>
        <w:pStyle w:val="sc-BodyText"/>
        <w:rPr>
          <w:del w:id="4834" w:author="Castagno, Karen S." w:date="2019-03-05T12:52:00Z"/>
        </w:rPr>
      </w:pPr>
    </w:p>
    <w:p w:rsidR="00B530EA" w:rsidDel="001E08D0" w:rsidRDefault="004C2430">
      <w:pPr>
        <w:pStyle w:val="sc-CourseTitle"/>
        <w:rPr>
          <w:del w:id="4835" w:author="Castagno, Karen S." w:date="2019-03-05T12:52:00Z"/>
        </w:rPr>
      </w:pPr>
      <w:bookmarkStart w:id="4836" w:name="3BB8FDA6FCEC4927BD15C8B93AF3C89A"/>
      <w:bookmarkEnd w:id="4836"/>
      <w:del w:id="4837" w:author="Castagno, Karen S." w:date="2019-03-05T12:52:00Z">
        <w:r w:rsidDel="001E08D0">
          <w:delText>NURS 346 - Nursing of Children and Families (6)</w:delText>
        </w:r>
      </w:del>
    </w:p>
    <w:p w:rsidR="00B530EA" w:rsidDel="001E08D0" w:rsidRDefault="004C2430">
      <w:pPr>
        <w:pStyle w:val="sc-BodyText"/>
        <w:rPr>
          <w:del w:id="4838" w:author="Castagno, Karen S." w:date="2019-03-05T12:52:00Z"/>
        </w:rPr>
      </w:pPr>
      <w:del w:id="4839" w:author="Castagno, Karen S." w:date="2019-03-05T12:52:00Z">
        <w:r w:rsidDel="001E08D0">
          <w:delText>The nursing care of children is examined within the context of the individual, family, and community. Principles of growth and development, health promotion, and therapeutic interventions are analyzed and applied. 12 contact hours.</w:delText>
        </w:r>
      </w:del>
    </w:p>
    <w:p w:rsidR="00B530EA" w:rsidDel="001E08D0" w:rsidRDefault="004C2430">
      <w:pPr>
        <w:pStyle w:val="sc-BodyText"/>
        <w:rPr>
          <w:del w:id="4840" w:author="Castagno, Karen S." w:date="2019-03-05T12:52:00Z"/>
        </w:rPr>
      </w:pPr>
      <w:del w:id="4841" w:author="Castagno, Karen S." w:date="2019-03-05T12:52:00Z">
        <w:r w:rsidDel="001E08D0">
          <w:delText>Prerequisite: NURS 220, NURS 222, NURS 223, NURS 224, NURS 225 and NURS 344.</w:delText>
        </w:r>
      </w:del>
    </w:p>
    <w:p w:rsidR="00B530EA" w:rsidDel="001E08D0" w:rsidRDefault="004C2430">
      <w:pPr>
        <w:pStyle w:val="sc-BodyText"/>
        <w:rPr>
          <w:del w:id="4842" w:author="Castagno, Karen S." w:date="2019-03-05T12:52:00Z"/>
        </w:rPr>
      </w:pPr>
      <w:del w:id="4843" w:author="Castagno, Karen S." w:date="2019-03-05T12:52:00Z">
        <w:r w:rsidDel="001E08D0">
          <w:delText>Offered:  Fall, Spring.</w:delText>
        </w:r>
      </w:del>
    </w:p>
    <w:p w:rsidR="00B530EA" w:rsidDel="001E08D0" w:rsidRDefault="004C2430">
      <w:pPr>
        <w:pStyle w:val="sc-CourseTitle"/>
        <w:rPr>
          <w:del w:id="4844" w:author="Castagno, Karen S." w:date="2019-03-05T12:52:00Z"/>
        </w:rPr>
      </w:pPr>
      <w:bookmarkStart w:id="4845" w:name="81F164BF0B7B4F919D2FAF9DFF8F109F"/>
      <w:bookmarkEnd w:id="4845"/>
      <w:del w:id="4846" w:author="Castagno, Karen S." w:date="2019-03-05T12:52:00Z">
        <w:r w:rsidDel="001E08D0">
          <w:delText>NURS 370 - Public and Community Health Nursing (6)</w:delText>
        </w:r>
      </w:del>
    </w:p>
    <w:p w:rsidR="00B530EA" w:rsidDel="001E08D0" w:rsidRDefault="004C2430">
      <w:pPr>
        <w:pStyle w:val="sc-BodyText"/>
        <w:rPr>
          <w:del w:id="4847" w:author="Castagno, Karen S." w:date="2019-03-05T12:52:00Z"/>
        </w:rPr>
      </w:pPr>
      <w:del w:id="4848" w:author="Castagno, Karen S." w:date="2019-03-05T12:52:00Z">
        <w:r w:rsidDel="001E08D0">
          <w:delText>Principles of public health and nursing are synthesized and applied to the care of families and populations in theory and in practice. Ethnographic, epidemiological, and public policy approaches are used to understand public health issues. 12 contact hours.</w:delText>
        </w:r>
      </w:del>
    </w:p>
    <w:p w:rsidR="00B530EA" w:rsidDel="001E08D0" w:rsidRDefault="004C2430">
      <w:pPr>
        <w:pStyle w:val="sc-BodyText"/>
        <w:rPr>
          <w:del w:id="4849" w:author="Castagno, Karen S." w:date="2019-03-05T12:52:00Z"/>
        </w:rPr>
      </w:pPr>
      <w:del w:id="4850" w:author="Castagno, Karen S." w:date="2019-03-05T12:52:00Z">
        <w:r w:rsidDel="001E08D0">
          <w:delText>Prerequisite: Prerequisite for general students: NURS 340, NURS 342, NURS 344, NURS 346. Prerequisite for licensed R.N. students: acceptance by School of Nursing for senior level.</w:delText>
        </w:r>
      </w:del>
    </w:p>
    <w:p w:rsidR="00B530EA" w:rsidDel="001E08D0" w:rsidRDefault="004C2430">
      <w:pPr>
        <w:pStyle w:val="sc-BodyText"/>
        <w:rPr>
          <w:del w:id="4851" w:author="Castagno, Karen S." w:date="2019-03-05T12:52:00Z"/>
        </w:rPr>
      </w:pPr>
      <w:del w:id="4852" w:author="Castagno, Karen S." w:date="2019-03-05T12:52:00Z">
        <w:r w:rsidDel="001E08D0">
          <w:delText>Offered:  Fall, Spring.</w:delText>
        </w:r>
      </w:del>
    </w:p>
    <w:p w:rsidR="00B530EA" w:rsidDel="001E08D0" w:rsidRDefault="004C2430">
      <w:pPr>
        <w:pStyle w:val="sc-CourseTitle"/>
        <w:rPr>
          <w:del w:id="4853" w:author="Castagno, Karen S." w:date="2019-03-05T12:52:00Z"/>
        </w:rPr>
      </w:pPr>
      <w:bookmarkStart w:id="4854" w:name="550FF9366908402CB43A7F55ACB0A614"/>
      <w:bookmarkEnd w:id="4854"/>
      <w:del w:id="4855" w:author="Castagno, Karen S." w:date="2019-03-05T12:52:00Z">
        <w:r w:rsidDel="001E08D0">
          <w:delText>NURS 372 - Adult Health Nursing II (6)</w:delText>
        </w:r>
      </w:del>
    </w:p>
    <w:p w:rsidR="00B530EA" w:rsidDel="001E08D0" w:rsidRDefault="004C2430">
      <w:pPr>
        <w:pStyle w:val="sc-BodyText"/>
        <w:rPr>
          <w:del w:id="4856" w:author="Castagno, Karen S." w:date="2019-03-05T12:52:00Z"/>
        </w:rPr>
      </w:pPr>
      <w:del w:id="4857" w:author="Castagno, Karen S." w:date="2019-03-05T12:52:00Z">
        <w:r w:rsidDel="001E08D0">
          <w:delText>Focus continues on the promotion of health and the management of illness in adult clients. Students expand their knowledge and nursing practice in various settings. Professional behaviors are also developed. 12 contact hours.</w:delText>
        </w:r>
      </w:del>
    </w:p>
    <w:p w:rsidR="00B530EA" w:rsidDel="001E08D0" w:rsidRDefault="004C2430">
      <w:pPr>
        <w:pStyle w:val="sc-BodyText"/>
        <w:rPr>
          <w:del w:id="4858" w:author="Castagno, Karen S." w:date="2019-03-05T12:52:00Z"/>
        </w:rPr>
      </w:pPr>
      <w:del w:id="4859" w:author="Castagno, Karen S." w:date="2019-03-05T12:52:00Z">
        <w:r w:rsidDel="001E08D0">
          <w:delText>Prerequisite: NURS 340, NURS 342, NURS 344, NURS 346.</w:delText>
        </w:r>
      </w:del>
    </w:p>
    <w:p w:rsidR="00B530EA" w:rsidDel="001E08D0" w:rsidRDefault="004C2430">
      <w:pPr>
        <w:pStyle w:val="sc-BodyText"/>
        <w:rPr>
          <w:del w:id="4860" w:author="Castagno, Karen S." w:date="2019-03-05T12:52:00Z"/>
        </w:rPr>
      </w:pPr>
      <w:del w:id="4861" w:author="Castagno, Karen S." w:date="2019-03-05T12:52:00Z">
        <w:r w:rsidDel="001E08D0">
          <w:delText>Offered:  Fall, Spring.</w:delText>
        </w:r>
      </w:del>
    </w:p>
    <w:p w:rsidR="00B530EA" w:rsidDel="001E08D0" w:rsidRDefault="004C2430">
      <w:pPr>
        <w:pStyle w:val="sc-CourseTitle"/>
        <w:rPr>
          <w:del w:id="4862" w:author="Castagno, Karen S." w:date="2019-03-05T12:52:00Z"/>
        </w:rPr>
      </w:pPr>
      <w:bookmarkStart w:id="4863" w:name="DC65579D7DD54A90BF149C40E74AAF1D"/>
      <w:bookmarkEnd w:id="4863"/>
      <w:del w:id="4864" w:author="Castagno, Karen S." w:date="2019-03-05T12:52:00Z">
        <w:r w:rsidDel="001E08D0">
          <w:delText>NURS 374 - Contemporary Professional Nursing (3)</w:delText>
        </w:r>
      </w:del>
    </w:p>
    <w:p w:rsidR="00B530EA" w:rsidDel="001E08D0" w:rsidRDefault="004C2430">
      <w:pPr>
        <w:pStyle w:val="sc-BodyText"/>
        <w:rPr>
          <w:del w:id="4865" w:author="Castagno, Karen S." w:date="2019-03-05T12:52:00Z"/>
        </w:rPr>
      </w:pPr>
      <w:del w:id="4866" w:author="Castagno, Karen S." w:date="2019-03-05T12:52:00Z">
        <w:r w:rsidDel="001E08D0">
          <w:delText>Major topics pertinent to professional development and practice are analyzed in depth. Leadership and management theories, contemporary nursing issues, and factors facilitating professional achievements are also presented.</w:delText>
        </w:r>
      </w:del>
    </w:p>
    <w:p w:rsidR="00B530EA" w:rsidDel="001E08D0" w:rsidRDefault="004C2430">
      <w:pPr>
        <w:pStyle w:val="sc-BodyText"/>
        <w:rPr>
          <w:del w:id="4867" w:author="Castagno, Karen S." w:date="2019-03-05T12:52:00Z"/>
        </w:rPr>
      </w:pPr>
      <w:del w:id="4868" w:author="Castagno, Karen S." w:date="2019-03-05T12:52:00Z">
        <w:r w:rsidDel="001E08D0">
          <w:delText>Prerequisite: NURS 340, NURS 342, NURS 344, NURS 346.</w:delText>
        </w:r>
      </w:del>
    </w:p>
    <w:p w:rsidR="00B530EA" w:rsidDel="001E08D0" w:rsidRDefault="004C2430">
      <w:pPr>
        <w:pStyle w:val="sc-BodyText"/>
        <w:rPr>
          <w:del w:id="4869" w:author="Castagno, Karen S." w:date="2019-03-05T12:52:00Z"/>
        </w:rPr>
      </w:pPr>
      <w:del w:id="4870" w:author="Castagno, Karen S." w:date="2019-03-05T12:52:00Z">
        <w:r w:rsidDel="001E08D0">
          <w:delText>Offered:  Fall, Spring.</w:delText>
        </w:r>
      </w:del>
    </w:p>
    <w:p w:rsidR="00B530EA" w:rsidDel="001E08D0" w:rsidRDefault="004C2430">
      <w:pPr>
        <w:pStyle w:val="sc-CourseTitle"/>
        <w:rPr>
          <w:del w:id="4871" w:author="Castagno, Karen S." w:date="2019-03-05T12:52:00Z"/>
        </w:rPr>
      </w:pPr>
      <w:bookmarkStart w:id="4872" w:name="11809F635F8D411386384B2EE2709D19"/>
      <w:bookmarkEnd w:id="4872"/>
      <w:del w:id="4873" w:author="Castagno, Karen S." w:date="2019-03-05T12:52:00Z">
        <w:r w:rsidDel="001E08D0">
          <w:delText>NURS 375 - Transition to Professional Nursing Practice (6)</w:delText>
        </w:r>
      </w:del>
    </w:p>
    <w:p w:rsidR="00B530EA" w:rsidDel="001E08D0" w:rsidRDefault="004C2430">
      <w:pPr>
        <w:pStyle w:val="sc-BodyText"/>
        <w:rPr>
          <w:del w:id="4874" w:author="Castagno, Karen S." w:date="2019-03-05T12:52:00Z"/>
        </w:rPr>
      </w:pPr>
      <w:del w:id="4875" w:author="Castagno, Karen S." w:date="2019-03-05T12:52:00Z">
        <w:r w:rsidDel="001E08D0">
          <w:delText>Professional values, roles, and issues, as well as client population-focused issues are discussed in seminar and applied in practicum. Students select a clinical setting in which the transition from student to professional nurse is fostered. 12 contact hours.</w:delText>
        </w:r>
      </w:del>
    </w:p>
    <w:p w:rsidR="00B530EA" w:rsidDel="001E08D0" w:rsidRDefault="004C2430">
      <w:pPr>
        <w:pStyle w:val="sc-BodyText"/>
        <w:rPr>
          <w:del w:id="4876" w:author="Castagno, Karen S." w:date="2019-03-05T12:52:00Z"/>
        </w:rPr>
      </w:pPr>
      <w:del w:id="4877" w:author="Castagno, Karen S." w:date="2019-03-05T12:52:00Z">
        <w:r w:rsidDel="001E08D0">
          <w:delText>Prerequisite: NURS 372 and NURS 374.</w:delText>
        </w:r>
      </w:del>
    </w:p>
    <w:p w:rsidR="00B530EA" w:rsidDel="001E08D0" w:rsidRDefault="004C2430">
      <w:pPr>
        <w:pStyle w:val="sc-BodyText"/>
        <w:rPr>
          <w:del w:id="4878" w:author="Castagno, Karen S." w:date="2019-03-05T12:52:00Z"/>
        </w:rPr>
      </w:pPr>
      <w:del w:id="4879" w:author="Castagno, Karen S." w:date="2019-03-05T12:52:00Z">
        <w:r w:rsidDel="001E08D0">
          <w:delText>Offered:  Fall, Spring.</w:delText>
        </w:r>
      </w:del>
    </w:p>
    <w:p w:rsidR="00B530EA" w:rsidDel="001E08D0" w:rsidRDefault="004C2430">
      <w:pPr>
        <w:pStyle w:val="sc-CourseTitle"/>
        <w:rPr>
          <w:del w:id="4880" w:author="Castagno, Karen S." w:date="2019-03-05T12:52:00Z"/>
        </w:rPr>
      </w:pPr>
      <w:bookmarkStart w:id="4881" w:name="9279EE758DB347F89F6599B75B6F2DA4"/>
      <w:bookmarkEnd w:id="4881"/>
      <w:del w:id="4882" w:author="Castagno, Karen S." w:date="2019-03-05T12:52:00Z">
        <w:r w:rsidDel="001E08D0">
          <w:delText>NURS 376 - Contemporary Nursing Practices: Issues and Challenges (6)</w:delText>
        </w:r>
      </w:del>
    </w:p>
    <w:p w:rsidR="00B530EA" w:rsidDel="001E08D0" w:rsidRDefault="004C2430">
      <w:pPr>
        <w:pStyle w:val="sc-BodyText"/>
        <w:rPr>
          <w:del w:id="4883" w:author="Castagno, Karen S." w:date="2019-03-05T12:52:00Z"/>
        </w:rPr>
      </w:pPr>
      <w:del w:id="4884" w:author="Castagno, Karen S." w:date="2019-03-05T12:52:00Z">
        <w:r w:rsidDel="001E08D0">
          <w:delText>Professional values, roles, and issues pertinent to the contemporary health care environment are examined. 12 contact hours.</w:delText>
        </w:r>
      </w:del>
    </w:p>
    <w:p w:rsidR="00B530EA" w:rsidDel="001E08D0" w:rsidRDefault="004C2430">
      <w:pPr>
        <w:pStyle w:val="sc-BodyText"/>
        <w:rPr>
          <w:del w:id="4885" w:author="Castagno, Karen S." w:date="2019-03-05T12:52:00Z"/>
        </w:rPr>
      </w:pPr>
      <w:del w:id="4886" w:author="Castagno, Karen S." w:date="2019-03-05T12:52:00Z">
        <w:r w:rsidDel="001E08D0">
          <w:delText>Prerequisite: RN-BSN student; completion of NURS 370 or consent of the program director.</w:delText>
        </w:r>
      </w:del>
    </w:p>
    <w:p w:rsidR="00B530EA" w:rsidDel="001E08D0" w:rsidRDefault="004C2430">
      <w:pPr>
        <w:pStyle w:val="sc-BodyText"/>
        <w:rPr>
          <w:del w:id="4887" w:author="Castagno, Karen S." w:date="2019-03-05T12:52:00Z"/>
        </w:rPr>
      </w:pPr>
      <w:del w:id="4888" w:author="Castagno, Karen S." w:date="2019-03-05T12:52:00Z">
        <w:r w:rsidDel="001E08D0">
          <w:delText>Offered:  Fall, Spring.</w:delText>
        </w:r>
      </w:del>
    </w:p>
    <w:p w:rsidR="00B530EA" w:rsidDel="001E08D0" w:rsidRDefault="004C2430">
      <w:pPr>
        <w:pStyle w:val="sc-CourseTitle"/>
        <w:rPr>
          <w:del w:id="4889" w:author="Castagno, Karen S." w:date="2019-03-05T12:52:00Z"/>
        </w:rPr>
      </w:pPr>
      <w:bookmarkStart w:id="4890" w:name="256C2289742344C4AC1430D171D6B2BD"/>
      <w:bookmarkEnd w:id="4890"/>
      <w:del w:id="4891" w:author="Castagno, Karen S." w:date="2019-03-05T12:52:00Z">
        <w:r w:rsidDel="001E08D0">
          <w:delText>NURS 390 - Directed Study (3)</w:delText>
        </w:r>
      </w:del>
    </w:p>
    <w:p w:rsidR="00B530EA" w:rsidDel="001E08D0" w:rsidRDefault="004C2430">
      <w:pPr>
        <w:pStyle w:val="sc-BodyText"/>
        <w:rPr>
          <w:del w:id="4892" w:author="Castagno, Karen S." w:date="2019-03-05T12:52:00Z"/>
        </w:rPr>
      </w:pPr>
      <w:del w:id="4893" w:author="Castagno, Karen S." w:date="2019-03-05T12:52:00Z">
        <w:r w:rsidDel="001E08D0">
          <w:delText>Designed to be a substitute for a traditional course under the instruction of a faculty member. This course may be repeated with a change in topic. </w:delText>
        </w:r>
      </w:del>
    </w:p>
    <w:p w:rsidR="00B530EA" w:rsidDel="001E08D0" w:rsidRDefault="004C2430">
      <w:pPr>
        <w:pStyle w:val="sc-BodyText"/>
        <w:rPr>
          <w:del w:id="4894" w:author="Castagno, Karen S." w:date="2019-03-05T12:52:00Z"/>
        </w:rPr>
      </w:pPr>
      <w:del w:id="4895" w:author="Castagno, Karen S." w:date="2019-03-05T12:52:00Z">
        <w:r w:rsidDel="001E08D0">
          <w:delText>Prerequisite: Consent of instructor, department chair and dean.</w:delText>
        </w:r>
      </w:del>
    </w:p>
    <w:p w:rsidR="00B530EA" w:rsidDel="001E08D0" w:rsidRDefault="004C2430">
      <w:pPr>
        <w:pStyle w:val="sc-BodyText"/>
        <w:rPr>
          <w:del w:id="4896" w:author="Castagno, Karen S." w:date="2019-03-05T12:52:00Z"/>
        </w:rPr>
      </w:pPr>
      <w:del w:id="4897" w:author="Castagno, Karen S." w:date="2019-03-05T12:52:00Z">
        <w:r w:rsidDel="001E08D0">
          <w:delText>Offered: As needed.</w:delText>
        </w:r>
      </w:del>
    </w:p>
    <w:p w:rsidR="00B530EA" w:rsidDel="001E08D0" w:rsidRDefault="004C2430">
      <w:pPr>
        <w:pStyle w:val="sc-CourseTitle"/>
        <w:rPr>
          <w:del w:id="4898" w:author="Castagno, Karen S." w:date="2019-03-05T12:52:00Z"/>
        </w:rPr>
      </w:pPr>
      <w:bookmarkStart w:id="4899" w:name="27AA8AAB43F643579DE27F0DEC0D0ABC"/>
      <w:bookmarkEnd w:id="4899"/>
      <w:del w:id="4900" w:author="Castagno, Karen S." w:date="2019-03-05T12:52:00Z">
        <w:r w:rsidDel="001E08D0">
          <w:delText>NURS 391 - Independent Study in Nursing (3)</w:delText>
        </w:r>
      </w:del>
    </w:p>
    <w:p w:rsidR="00B530EA" w:rsidDel="001E08D0" w:rsidRDefault="004C2430">
      <w:pPr>
        <w:pStyle w:val="sc-BodyText"/>
        <w:rPr>
          <w:del w:id="4901" w:author="Castagno, Karen S." w:date="2019-03-05T12:52:00Z"/>
        </w:rPr>
      </w:pPr>
      <w:del w:id="4902" w:author="Castagno, Karen S." w:date="2019-03-05T12:52:00Z">
        <w:r w:rsidDel="001E08D0">
          <w:delText>Students select a topic and undertake concentrated research or creative activity under the mentorship of a faculty member. This course may be repeated with a different topic or continuation of a non-honors project.</w:delText>
        </w:r>
      </w:del>
    </w:p>
    <w:p w:rsidR="00B530EA" w:rsidDel="001E08D0" w:rsidRDefault="004C2430">
      <w:pPr>
        <w:pStyle w:val="sc-BodyText"/>
        <w:rPr>
          <w:del w:id="4903" w:author="Castagno, Karen S." w:date="2019-03-05T12:52:00Z"/>
        </w:rPr>
      </w:pPr>
      <w:del w:id="4904" w:author="Castagno, Karen S." w:date="2019-03-05T12:52:00Z">
        <w:r w:rsidDel="001E08D0">
          <w:delText>Prerequisite: Consent of instructor, department chair and dean.</w:delText>
        </w:r>
      </w:del>
    </w:p>
    <w:p w:rsidR="00B530EA" w:rsidDel="001E08D0" w:rsidRDefault="004C2430">
      <w:pPr>
        <w:pStyle w:val="sc-BodyText"/>
        <w:rPr>
          <w:del w:id="4905" w:author="Castagno, Karen S." w:date="2019-03-05T12:52:00Z"/>
        </w:rPr>
      </w:pPr>
      <w:del w:id="4906" w:author="Castagno, Karen S." w:date="2019-03-05T12:52:00Z">
        <w:r w:rsidDel="001E08D0">
          <w:delText>Offered: Fall, Spring.</w:delText>
        </w:r>
      </w:del>
    </w:p>
    <w:p w:rsidR="00B530EA" w:rsidDel="001E08D0" w:rsidRDefault="004C2430">
      <w:pPr>
        <w:pStyle w:val="sc-CourseTitle"/>
        <w:rPr>
          <w:del w:id="4907" w:author="Castagno, Karen S." w:date="2019-03-05T12:52:00Z"/>
        </w:rPr>
      </w:pPr>
      <w:bookmarkStart w:id="4908" w:name="7627E9D562AB4623A5E4D6C15E17368C"/>
      <w:bookmarkEnd w:id="4908"/>
      <w:del w:id="4909" w:author="Castagno, Karen S." w:date="2019-03-05T12:52:00Z">
        <w:r w:rsidDel="001E08D0">
          <w:delText>NURS 471 - Practicum in Chemical Dependency/Addiction Studies (4)</w:delText>
        </w:r>
      </w:del>
    </w:p>
    <w:p w:rsidR="00B530EA" w:rsidDel="001E08D0" w:rsidRDefault="004C2430">
      <w:pPr>
        <w:pStyle w:val="sc-BodyText"/>
        <w:rPr>
          <w:del w:id="4910" w:author="Castagno, Karen S." w:date="2019-03-05T12:52:00Z"/>
        </w:rPr>
      </w:pPr>
      <w:del w:id="4911" w:author="Castagno, Karen S." w:date="2019-03-05T12:52:00Z">
        <w:r w:rsidDel="001E08D0">
          <w:delText>Students practice intervention strategies, with emphasis on self-awareness and self-assessment. Observation and evaluation is conducted by the practicum supervisor. Students cannot receive credit for both NURS 471 and PSYC 471. 5 contact hours.</w:delText>
        </w:r>
      </w:del>
    </w:p>
    <w:p w:rsidR="00B530EA" w:rsidDel="001E08D0" w:rsidRDefault="004C2430">
      <w:pPr>
        <w:pStyle w:val="sc-BodyText"/>
        <w:rPr>
          <w:del w:id="4912" w:author="Castagno, Karen S." w:date="2019-03-05T12:52:00Z"/>
        </w:rPr>
      </w:pPr>
      <w:del w:id="4913" w:author="Castagno, Karen S." w:date="2019-03-05T12:52:00Z">
        <w:r w:rsidDel="001E08D0">
          <w:delText>Prerequisite: Acceptance into the B.S. in chemical dependency/addiction studies program and PSYC 351 and PSYC 452.</w:delText>
        </w:r>
      </w:del>
    </w:p>
    <w:p w:rsidR="00B530EA" w:rsidDel="001E08D0" w:rsidRDefault="004C2430">
      <w:pPr>
        <w:pStyle w:val="sc-BodyText"/>
        <w:rPr>
          <w:del w:id="4914" w:author="Castagno, Karen S." w:date="2019-03-05T12:52:00Z"/>
        </w:rPr>
      </w:pPr>
      <w:del w:id="4915" w:author="Castagno, Karen S." w:date="2019-03-05T12:52:00Z">
        <w:r w:rsidDel="001E08D0">
          <w:delText>Offered:  Fall, Spring, Summer.</w:delText>
        </w:r>
      </w:del>
    </w:p>
    <w:p w:rsidR="00B530EA" w:rsidDel="001E08D0" w:rsidRDefault="004C2430">
      <w:pPr>
        <w:pStyle w:val="sc-CourseTitle"/>
        <w:rPr>
          <w:del w:id="4916" w:author="Castagno, Karen S." w:date="2019-03-05T12:52:00Z"/>
        </w:rPr>
      </w:pPr>
      <w:bookmarkStart w:id="4917" w:name="7C090D89CC434BD6AC48C6EAD964DE6A"/>
      <w:bookmarkEnd w:id="4917"/>
      <w:del w:id="4918" w:author="Castagno, Karen S." w:date="2019-03-05T12:52:00Z">
        <w:r w:rsidDel="001E08D0">
          <w:delText>NURS 474 - Internship in Chemical Dependency/Addiction Studies (4)</w:delText>
        </w:r>
      </w:del>
    </w:p>
    <w:p w:rsidR="00B530EA" w:rsidDel="001E08D0" w:rsidRDefault="004C2430">
      <w:pPr>
        <w:pStyle w:val="sc-BodyText"/>
        <w:rPr>
          <w:del w:id="4919" w:author="Castagno, Karen S." w:date="2019-03-05T12:52:00Z"/>
        </w:rPr>
      </w:pPr>
      <w:del w:id="4920" w:author="Castagno, Karen S." w:date="2019-03-05T12:52:00Z">
        <w:r w:rsidDel="001E08D0">
          <w:delText>Students gain field experience in an agency providing substance abuse services. Included are weekly seminar sessions, on-site visits, and field consultation. Students cannot receive credit for both NURS 474 and PSYC 472. 13 contact hours.</w:delText>
        </w:r>
      </w:del>
    </w:p>
    <w:p w:rsidR="00B530EA" w:rsidDel="001E08D0" w:rsidRDefault="004C2430">
      <w:pPr>
        <w:pStyle w:val="sc-BodyText"/>
        <w:rPr>
          <w:del w:id="4921" w:author="Castagno, Karen S." w:date="2019-03-05T12:52:00Z"/>
        </w:rPr>
      </w:pPr>
      <w:del w:id="4922" w:author="Castagno, Karen S." w:date="2019-03-05T12:52:00Z">
        <w:r w:rsidDel="001E08D0">
          <w:delText>Prerequisite: PSYC 425, PSYC 471, and approval of practicum and internship instructors.</w:delText>
        </w:r>
      </w:del>
    </w:p>
    <w:p w:rsidR="00B530EA" w:rsidDel="001E08D0" w:rsidRDefault="004C2430">
      <w:pPr>
        <w:pStyle w:val="sc-BodyText"/>
        <w:rPr>
          <w:del w:id="4923" w:author="Castagno, Karen S." w:date="2019-03-05T12:52:00Z"/>
        </w:rPr>
      </w:pPr>
      <w:del w:id="4924" w:author="Castagno, Karen S." w:date="2019-03-05T12:52:00Z">
        <w:r w:rsidDel="001E08D0">
          <w:delText>Offered:  Fall, Spring, Summer.</w:delText>
        </w:r>
      </w:del>
    </w:p>
    <w:p w:rsidR="00B530EA" w:rsidDel="001E08D0" w:rsidRDefault="004C2430">
      <w:pPr>
        <w:pStyle w:val="sc-CourseTitle"/>
        <w:rPr>
          <w:del w:id="4925" w:author="Castagno, Karen S." w:date="2019-03-05T12:52:00Z"/>
        </w:rPr>
      </w:pPr>
      <w:bookmarkStart w:id="4926" w:name="6C92CA17D3A64ABAB6FE46A2F392F089"/>
      <w:bookmarkEnd w:id="4926"/>
      <w:del w:id="4927" w:author="Castagno, Karen S." w:date="2019-03-05T12:52:00Z">
        <w:r w:rsidDel="001E08D0">
          <w:delText>NURS 491 - Independent Study I  (3)</w:delText>
        </w:r>
      </w:del>
    </w:p>
    <w:p w:rsidR="00B530EA" w:rsidDel="001E08D0" w:rsidRDefault="004C2430">
      <w:pPr>
        <w:pStyle w:val="sc-BodyText"/>
        <w:rPr>
          <w:del w:id="4928" w:author="Castagno, Karen S." w:date="2019-03-05T12:52:00Z"/>
        </w:rPr>
      </w:pPr>
      <w:del w:id="4929" w:author="Castagno, Karen S." w:date="2019-03-05T12:52:00Z">
        <w:r w:rsidDel="001E08D0">
          <w:delText>Students select a topic and undertake concentrated research or creative activity under the mentorship of a faculty member.</w:delText>
        </w:r>
      </w:del>
    </w:p>
    <w:p w:rsidR="00B530EA" w:rsidDel="001E08D0" w:rsidRDefault="004C2430">
      <w:pPr>
        <w:pStyle w:val="sc-BodyText"/>
        <w:rPr>
          <w:del w:id="4930" w:author="Castagno, Karen S." w:date="2019-03-05T12:52:00Z"/>
        </w:rPr>
      </w:pPr>
      <w:del w:id="4931" w:author="Castagno, Karen S." w:date="2019-03-05T12:52:00Z">
        <w:r w:rsidDel="001E08D0">
          <w:delText>Prerequisite: Consent of instructor, department chair and dean, and admission to the nursing honors program.</w:delText>
        </w:r>
      </w:del>
    </w:p>
    <w:p w:rsidR="00B530EA" w:rsidDel="001E08D0" w:rsidRDefault="004C2430">
      <w:pPr>
        <w:pStyle w:val="sc-BodyText"/>
        <w:rPr>
          <w:del w:id="4932" w:author="Castagno, Karen S." w:date="2019-03-05T12:52:00Z"/>
        </w:rPr>
      </w:pPr>
      <w:del w:id="4933" w:author="Castagno, Karen S." w:date="2019-03-05T12:52:00Z">
        <w:r w:rsidDel="001E08D0">
          <w:delText>Offered: As needed.</w:delText>
        </w:r>
      </w:del>
    </w:p>
    <w:p w:rsidR="00B530EA" w:rsidDel="001E08D0" w:rsidRDefault="004C2430">
      <w:pPr>
        <w:pStyle w:val="sc-CourseTitle"/>
        <w:rPr>
          <w:del w:id="4934" w:author="Castagno, Karen S." w:date="2019-03-05T12:52:00Z"/>
        </w:rPr>
      </w:pPr>
      <w:bookmarkStart w:id="4935" w:name="3C18723A5A2642C7965A9E4E78575883"/>
      <w:bookmarkEnd w:id="4935"/>
      <w:del w:id="4936" w:author="Castagno, Karen S." w:date="2019-03-05T12:52:00Z">
        <w:r w:rsidDel="001E08D0">
          <w:delText>NURS 492 - Independent Study II (3)</w:delText>
        </w:r>
      </w:del>
    </w:p>
    <w:p w:rsidR="00B530EA" w:rsidDel="001E08D0" w:rsidRDefault="004C2430">
      <w:pPr>
        <w:pStyle w:val="sc-BodyText"/>
        <w:rPr>
          <w:del w:id="4937" w:author="Castagno, Karen S." w:date="2019-03-05T12:52:00Z"/>
        </w:rPr>
      </w:pPr>
      <w:del w:id="4938" w:author="Castagno, Karen S." w:date="2019-03-05T12:52:00Z">
        <w:r w:rsidDel="001E08D0">
          <w:delText>This course continues the development of research or activity begun in NURS 491. For departmental honors, the project requires final assessment form the department.</w:delText>
        </w:r>
      </w:del>
    </w:p>
    <w:p w:rsidR="00B530EA" w:rsidDel="001E08D0" w:rsidRDefault="004C2430">
      <w:pPr>
        <w:pStyle w:val="sc-BodyText"/>
        <w:rPr>
          <w:del w:id="4939" w:author="Castagno, Karen S." w:date="2019-03-05T12:52:00Z"/>
        </w:rPr>
      </w:pPr>
      <w:del w:id="4940" w:author="Castagno, Karen S." w:date="2019-03-05T12:52:00Z">
        <w:r w:rsidDel="001E08D0">
          <w:delText>Prerequisite: NURS 491, and consent of instructor, department chair and dean.</w:delText>
        </w:r>
      </w:del>
    </w:p>
    <w:p w:rsidR="00B530EA" w:rsidDel="001E08D0" w:rsidRDefault="004C2430">
      <w:pPr>
        <w:pStyle w:val="sc-BodyText"/>
        <w:rPr>
          <w:del w:id="4941" w:author="Castagno, Karen S." w:date="2019-03-05T12:52:00Z"/>
        </w:rPr>
      </w:pPr>
      <w:del w:id="4942" w:author="Castagno, Karen S." w:date="2019-03-05T12:52:00Z">
        <w:r w:rsidDel="001E08D0">
          <w:delText>Offered: As needed.</w:delText>
        </w:r>
      </w:del>
    </w:p>
    <w:p w:rsidR="00B530EA" w:rsidDel="001E08D0" w:rsidRDefault="004C2430">
      <w:pPr>
        <w:pStyle w:val="sc-CourseTitle"/>
        <w:rPr>
          <w:del w:id="4943" w:author="Castagno, Karen S." w:date="2019-03-05T12:52:00Z"/>
        </w:rPr>
      </w:pPr>
      <w:bookmarkStart w:id="4944" w:name="5230B43B228B4649BFDCB34FA4B8461A"/>
      <w:bookmarkEnd w:id="4944"/>
      <w:del w:id="4945" w:author="Castagno, Karen S." w:date="2019-03-05T12:52:00Z">
        <w:r w:rsidDel="001E08D0">
          <w:delText>NURS 501 - Research Methods for Advanced Nursing Practice (3)</w:delText>
        </w:r>
      </w:del>
    </w:p>
    <w:p w:rsidR="00B530EA" w:rsidDel="001E08D0" w:rsidRDefault="004C2430">
      <w:pPr>
        <w:pStyle w:val="sc-BodyText"/>
        <w:rPr>
          <w:del w:id="4946" w:author="Castagno, Karen S." w:date="2019-03-05T12:52:00Z"/>
        </w:rPr>
      </w:pPr>
      <w:del w:id="4947" w:author="Castagno, Karen S." w:date="2019-03-05T12:52:00Z">
        <w:r w:rsidDel="001E08D0">
          <w:delText>Overview of research methods which are used for clinical inquiry in nursing practice. Focus is on the formulation of a question that can be developed into a clinical inquiry project.</w:delText>
        </w:r>
      </w:del>
    </w:p>
    <w:p w:rsidR="00B530EA" w:rsidDel="001E08D0" w:rsidRDefault="004C2430">
      <w:pPr>
        <w:pStyle w:val="sc-BodyText"/>
        <w:rPr>
          <w:del w:id="4948" w:author="Castagno, Karen S." w:date="2019-03-05T12:52:00Z"/>
        </w:rPr>
      </w:pPr>
      <w:del w:id="4949" w:author="Castagno, Karen S." w:date="2019-03-05T12:52:00Z">
        <w:r w:rsidDel="001E08D0">
          <w:delText>Prerequisite: Graduate status in nursing or consent of M.S.N. graduate program director.</w:delText>
        </w:r>
      </w:del>
    </w:p>
    <w:p w:rsidR="00B530EA" w:rsidDel="001E08D0" w:rsidRDefault="004C2430">
      <w:pPr>
        <w:pStyle w:val="sc-BodyText"/>
        <w:rPr>
          <w:del w:id="4950" w:author="Castagno, Karen S." w:date="2019-03-05T12:52:00Z"/>
        </w:rPr>
      </w:pPr>
      <w:del w:id="4951" w:author="Castagno, Karen S." w:date="2019-03-05T12:52:00Z">
        <w:r w:rsidDel="001E08D0">
          <w:delText>Offered:  Fall, Summer.</w:delText>
        </w:r>
      </w:del>
    </w:p>
    <w:p w:rsidR="00B530EA" w:rsidDel="001E08D0" w:rsidRDefault="004C2430">
      <w:pPr>
        <w:pStyle w:val="sc-CourseTitle"/>
        <w:rPr>
          <w:del w:id="4952" w:author="Castagno, Karen S." w:date="2019-03-05T12:52:00Z"/>
        </w:rPr>
      </w:pPr>
      <w:bookmarkStart w:id="4953" w:name="8A81AF331DAC4DAB8B2589AECA157625"/>
      <w:bookmarkEnd w:id="4953"/>
      <w:del w:id="4954" w:author="Castagno, Karen S." w:date="2019-03-05T12:52:00Z">
        <w:r w:rsidDel="001E08D0">
          <w:delText>NURS 502 - Health Care Systems (3)</w:delText>
        </w:r>
      </w:del>
    </w:p>
    <w:p w:rsidR="00B530EA" w:rsidDel="001E08D0" w:rsidRDefault="004C2430">
      <w:pPr>
        <w:pStyle w:val="sc-BodyText"/>
        <w:rPr>
          <w:del w:id="4955" w:author="Castagno, Karen S." w:date="2019-03-05T12:52:00Z"/>
        </w:rPr>
      </w:pPr>
      <w:del w:id="4956" w:author="Castagno, Karen S." w:date="2019-03-05T12:52:00Z">
        <w:r w:rsidDel="001E08D0">
          <w:delText>Topics covered are organizational structure, resources, current technology, informational systems, outcome measures, safety initiatives, health care policy, and ethics. The central role of the patient in health care decision making is also examined.</w:delText>
        </w:r>
      </w:del>
    </w:p>
    <w:p w:rsidR="00B530EA" w:rsidDel="001E08D0" w:rsidRDefault="004C2430">
      <w:pPr>
        <w:pStyle w:val="sc-BodyText"/>
        <w:rPr>
          <w:del w:id="4957" w:author="Castagno, Karen S." w:date="2019-03-05T12:52:00Z"/>
        </w:rPr>
      </w:pPr>
      <w:del w:id="4958" w:author="Castagno, Karen S." w:date="2019-03-05T12:52:00Z">
        <w:r w:rsidDel="001E08D0">
          <w:delText>Prerequisite: Graduate status in nursing or consent of M.S.N. graduate program director.</w:delText>
        </w:r>
      </w:del>
    </w:p>
    <w:p w:rsidR="00B530EA" w:rsidDel="001E08D0" w:rsidRDefault="004C2430">
      <w:pPr>
        <w:pStyle w:val="sc-BodyText"/>
        <w:rPr>
          <w:del w:id="4959" w:author="Castagno, Karen S." w:date="2019-03-05T12:52:00Z"/>
        </w:rPr>
      </w:pPr>
      <w:del w:id="4960" w:author="Castagno, Karen S." w:date="2019-03-05T12:52:00Z">
        <w:r w:rsidDel="001E08D0">
          <w:delText>Cross-Listed as: HCA 502</w:delText>
        </w:r>
      </w:del>
    </w:p>
    <w:p w:rsidR="00B530EA" w:rsidDel="001E08D0" w:rsidRDefault="004C2430">
      <w:pPr>
        <w:pStyle w:val="sc-BodyText"/>
        <w:rPr>
          <w:del w:id="4961" w:author="Castagno, Karen S." w:date="2019-03-05T12:52:00Z"/>
        </w:rPr>
      </w:pPr>
      <w:del w:id="4962" w:author="Castagno, Karen S." w:date="2019-03-05T12:52:00Z">
        <w:r w:rsidDel="001E08D0">
          <w:delText>Offered:  Fall, Spring.</w:delText>
        </w:r>
      </w:del>
    </w:p>
    <w:p w:rsidR="00B530EA" w:rsidDel="001E08D0" w:rsidRDefault="004C2430">
      <w:pPr>
        <w:pStyle w:val="sc-CourseTitle"/>
        <w:rPr>
          <w:del w:id="4963" w:author="Castagno, Karen S." w:date="2019-03-05T12:52:00Z"/>
        </w:rPr>
      </w:pPr>
      <w:bookmarkStart w:id="4964" w:name="BCACB15BE8504B01A8E8A855DEEBD550"/>
      <w:bookmarkEnd w:id="4964"/>
      <w:del w:id="4965" w:author="Castagno, Karen S." w:date="2019-03-05T12:52:00Z">
        <w:r w:rsidDel="001E08D0">
          <w:delText>NURS 503 - Professional Role Development (3)</w:delText>
        </w:r>
      </w:del>
    </w:p>
    <w:p w:rsidR="00B530EA" w:rsidDel="001E08D0" w:rsidRDefault="004C2430">
      <w:pPr>
        <w:pStyle w:val="sc-BodyText"/>
        <w:rPr>
          <w:del w:id="4966" w:author="Castagno, Karen S." w:date="2019-03-05T12:52:00Z"/>
        </w:rPr>
      </w:pPr>
      <w:del w:id="4967" w:author="Castagno, Karen S." w:date="2019-03-05T12:52:00Z">
        <w:r w:rsidDel="001E08D0">
          <w:delText>Behaviors that promote change and collaboration in practice environments are examined, including concepts of leadership, communication, power, and problem solving.</w:delText>
        </w:r>
      </w:del>
    </w:p>
    <w:p w:rsidR="00B530EA" w:rsidDel="001E08D0" w:rsidRDefault="004C2430">
      <w:pPr>
        <w:pStyle w:val="sc-BodyText"/>
        <w:rPr>
          <w:del w:id="4968" w:author="Castagno, Karen S." w:date="2019-03-05T12:52:00Z"/>
        </w:rPr>
      </w:pPr>
      <w:del w:id="4969" w:author="Castagno, Karen S." w:date="2019-03-05T12:52:00Z">
        <w:r w:rsidDel="001E08D0">
          <w:delText>Prerequisite: Graduate status in nursing or consent of M.S.N. graduate program director.</w:delText>
        </w:r>
      </w:del>
    </w:p>
    <w:p w:rsidR="00B530EA" w:rsidDel="001E08D0" w:rsidRDefault="004C2430">
      <w:pPr>
        <w:pStyle w:val="sc-BodyText"/>
        <w:rPr>
          <w:del w:id="4970" w:author="Castagno, Karen S." w:date="2019-03-05T12:52:00Z"/>
        </w:rPr>
      </w:pPr>
      <w:del w:id="4971" w:author="Castagno, Karen S." w:date="2019-03-05T12:52:00Z">
        <w:r w:rsidDel="001E08D0">
          <w:delText>Offered:  Spring, Summer.</w:delText>
        </w:r>
      </w:del>
    </w:p>
    <w:p w:rsidR="00B530EA" w:rsidDel="001E08D0" w:rsidRDefault="004C2430">
      <w:pPr>
        <w:pStyle w:val="sc-CourseTitle"/>
        <w:rPr>
          <w:del w:id="4972" w:author="Castagno, Karen S." w:date="2019-03-05T12:52:00Z"/>
        </w:rPr>
      </w:pPr>
      <w:bookmarkStart w:id="4973" w:name="BC5D62EBFD8C44B8859F5FD5B5D5EF14"/>
      <w:bookmarkEnd w:id="4973"/>
      <w:del w:id="4974" w:author="Castagno, Karen S." w:date="2019-03-05T12:52:00Z">
        <w:r w:rsidDel="001E08D0">
          <w:delText>NURS 504 - Advanced Pathophysiology (3)</w:delText>
        </w:r>
      </w:del>
    </w:p>
    <w:p w:rsidR="00B530EA" w:rsidDel="001E08D0" w:rsidRDefault="004C2430">
      <w:pPr>
        <w:pStyle w:val="sc-BodyText"/>
        <w:rPr>
          <w:del w:id="4975" w:author="Castagno, Karen S." w:date="2019-03-05T12:52:00Z"/>
        </w:rPr>
      </w:pPr>
      <w:del w:id="4976" w:author="Castagno, Karen S." w:date="2019-03-05T12:52:00Z">
        <w:r w:rsidDel="001E08D0">
          <w:delText>Students explore the interrelationships of human systems and the effects of illness on the individual as a whole. Concepts and patterns of alterations in physiological mechanisms and functions are identified.</w:delText>
        </w:r>
      </w:del>
    </w:p>
    <w:p w:rsidR="00B530EA" w:rsidDel="001E08D0" w:rsidRDefault="004C2430">
      <w:pPr>
        <w:pStyle w:val="sc-BodyText"/>
        <w:rPr>
          <w:del w:id="4977" w:author="Castagno, Karen S." w:date="2019-03-05T12:52:00Z"/>
        </w:rPr>
      </w:pPr>
      <w:del w:id="4978" w:author="Castagno, Karen S." w:date="2019-03-05T12:52:00Z">
        <w:r w:rsidDel="001E08D0">
          <w:delText>Prerequisite: Graduate status in nursing or consent of M.S.N. graduate program director.</w:delText>
        </w:r>
      </w:del>
    </w:p>
    <w:p w:rsidR="00B530EA" w:rsidDel="001E08D0" w:rsidRDefault="004C2430">
      <w:pPr>
        <w:pStyle w:val="sc-BodyText"/>
        <w:rPr>
          <w:del w:id="4979" w:author="Castagno, Karen S." w:date="2019-03-05T12:52:00Z"/>
        </w:rPr>
      </w:pPr>
      <w:del w:id="4980" w:author="Castagno, Karen S." w:date="2019-03-05T12:52:00Z">
        <w:r w:rsidDel="001E08D0">
          <w:delText>Offered: Fall, Spring.</w:delText>
        </w:r>
      </w:del>
    </w:p>
    <w:p w:rsidR="00B530EA" w:rsidDel="001E08D0" w:rsidRDefault="004C2430">
      <w:pPr>
        <w:pStyle w:val="sc-CourseTitle"/>
        <w:rPr>
          <w:del w:id="4981" w:author="Castagno, Karen S." w:date="2019-03-05T12:52:00Z"/>
        </w:rPr>
      </w:pPr>
      <w:bookmarkStart w:id="4982" w:name="21D4A392528E436ABAD571677EB4EA0D"/>
      <w:bookmarkEnd w:id="4982"/>
      <w:del w:id="4983" w:author="Castagno, Karen S." w:date="2019-03-05T12:52:00Z">
        <w:r w:rsidDel="001E08D0">
          <w:delText>NURS 505 - Advanced Pharmacology (3)</w:delText>
        </w:r>
      </w:del>
    </w:p>
    <w:p w:rsidR="00B530EA" w:rsidDel="001E08D0" w:rsidRDefault="004C2430">
      <w:pPr>
        <w:pStyle w:val="sc-BodyText"/>
        <w:rPr>
          <w:del w:id="4984" w:author="Castagno, Karen S." w:date="2019-03-05T12:52:00Z"/>
        </w:rPr>
      </w:pPr>
      <w:del w:id="4985" w:author="Castagno, Karen S." w:date="2019-03-05T12:52:00Z">
        <w:r w:rsidDel="001E08D0">
          <w:delText>Pharmacologic agents and their clinical applications are examined. Pharmacologics, therapeutic uses, and the side effects and drug interactions of a broad variety of classes of drugs are explored as treatment modalities.</w:delText>
        </w:r>
      </w:del>
    </w:p>
    <w:p w:rsidR="00B530EA" w:rsidDel="001E08D0" w:rsidRDefault="004C2430">
      <w:pPr>
        <w:pStyle w:val="sc-BodyText"/>
        <w:rPr>
          <w:del w:id="4986" w:author="Castagno, Karen S." w:date="2019-03-05T12:52:00Z"/>
        </w:rPr>
      </w:pPr>
      <w:del w:id="4987" w:author="Castagno, Karen S." w:date="2019-03-05T12:52:00Z">
        <w:r w:rsidDel="001E08D0">
          <w:delText>Prerequisite: Graduate status in nursing or consent of M.S.N. graduate program director.</w:delText>
        </w:r>
      </w:del>
    </w:p>
    <w:p w:rsidR="00B530EA" w:rsidDel="001E08D0" w:rsidRDefault="004C2430">
      <w:pPr>
        <w:pStyle w:val="sc-BodyText"/>
        <w:rPr>
          <w:del w:id="4988" w:author="Castagno, Karen S." w:date="2019-03-05T12:52:00Z"/>
        </w:rPr>
      </w:pPr>
      <w:del w:id="4989" w:author="Castagno, Karen S." w:date="2019-03-05T12:52:00Z">
        <w:r w:rsidDel="001E08D0">
          <w:delText>Offered:  Fall, Spring.</w:delText>
        </w:r>
      </w:del>
    </w:p>
    <w:p w:rsidR="00B530EA" w:rsidDel="001E08D0" w:rsidRDefault="004C2430">
      <w:pPr>
        <w:pStyle w:val="sc-CourseTitle"/>
        <w:rPr>
          <w:del w:id="4990" w:author="Castagno, Karen S." w:date="2019-03-05T12:52:00Z"/>
        </w:rPr>
      </w:pPr>
      <w:bookmarkStart w:id="4991" w:name="595D387C794B490FA7F7909227CE1A23"/>
      <w:bookmarkEnd w:id="4991"/>
      <w:del w:id="4992" w:author="Castagno, Karen S." w:date="2019-03-05T12:52:00Z">
        <w:r w:rsidDel="001E08D0">
          <w:delText>NURS 506 - Advanced Health Assessment (3)</w:delText>
        </w:r>
      </w:del>
    </w:p>
    <w:p w:rsidR="00B530EA" w:rsidDel="001E08D0" w:rsidRDefault="004C2430">
      <w:pPr>
        <w:pStyle w:val="sc-BodyText"/>
        <w:rPr>
          <w:del w:id="4993" w:author="Castagno, Karen S." w:date="2019-03-05T12:52:00Z"/>
        </w:rPr>
      </w:pPr>
      <w:del w:id="4994" w:author="Castagno, Karen S." w:date="2019-03-05T12:52:00Z">
        <w:r w:rsidDel="001E08D0">
          <w:delText>This course assists the learner in the acquisition of advanced health assessment skills. The status of clients is determined by using the health history interview and advanced diagnostic skills. 5 contact hours.</w:delText>
        </w:r>
      </w:del>
    </w:p>
    <w:p w:rsidR="00B530EA" w:rsidDel="001E08D0" w:rsidRDefault="004C2430">
      <w:pPr>
        <w:pStyle w:val="sc-BodyText"/>
        <w:rPr>
          <w:del w:id="4995" w:author="Castagno, Karen S." w:date="2019-03-05T12:52:00Z"/>
        </w:rPr>
      </w:pPr>
      <w:del w:id="4996" w:author="Castagno, Karen S." w:date="2019-03-05T12:52:00Z">
        <w:r w:rsidDel="001E08D0">
          <w:delText>Prerequisite: Graduate status in nursing or consent of M.S.N. graduate program director.</w:delText>
        </w:r>
      </w:del>
    </w:p>
    <w:p w:rsidR="00B530EA" w:rsidDel="001E08D0" w:rsidRDefault="004C2430">
      <w:pPr>
        <w:pStyle w:val="sc-BodyText"/>
        <w:rPr>
          <w:del w:id="4997" w:author="Castagno, Karen S." w:date="2019-03-05T12:52:00Z"/>
        </w:rPr>
      </w:pPr>
      <w:del w:id="4998" w:author="Castagno, Karen S." w:date="2019-03-05T12:52:00Z">
        <w:r w:rsidDel="001E08D0">
          <w:delText>Offered:  Fall.</w:delText>
        </w:r>
      </w:del>
    </w:p>
    <w:p w:rsidR="00B530EA" w:rsidDel="001E08D0" w:rsidRDefault="004C2430">
      <w:pPr>
        <w:pStyle w:val="sc-CourseTitle"/>
        <w:rPr>
          <w:del w:id="4999" w:author="Castagno, Karen S." w:date="2019-03-05T12:52:00Z"/>
        </w:rPr>
      </w:pPr>
      <w:bookmarkStart w:id="5000" w:name="F74D2C04E4D345AE9F876818553E32B2"/>
      <w:bookmarkEnd w:id="5000"/>
      <w:del w:id="5001" w:author="Castagno, Karen S." w:date="2019-03-05T12:52:00Z">
        <w:r w:rsidDel="001E08D0">
          <w:delText>NURS 508 - Public Health Science (3)</w:delText>
        </w:r>
      </w:del>
    </w:p>
    <w:p w:rsidR="00B530EA" w:rsidDel="001E08D0" w:rsidRDefault="004C2430">
      <w:pPr>
        <w:pStyle w:val="sc-BodyText"/>
        <w:rPr>
          <w:del w:id="5002" w:author="Castagno, Karen S." w:date="2019-03-05T12:52:00Z"/>
        </w:rPr>
      </w:pPr>
      <w:del w:id="5003" w:author="Castagno, Karen S." w:date="2019-03-05T12:52:00Z">
        <w:r w:rsidDel="001E08D0">
          <w:delText>Study is made of environmental and occupational health, bioterrorism and disaster preparedness, communicable diseases, chronic diseases, and vulnerable populations.</w:delText>
        </w:r>
      </w:del>
    </w:p>
    <w:p w:rsidR="00B530EA" w:rsidDel="001E08D0" w:rsidRDefault="004C2430">
      <w:pPr>
        <w:pStyle w:val="sc-BodyText"/>
        <w:rPr>
          <w:del w:id="5004" w:author="Castagno, Karen S." w:date="2019-03-05T12:52:00Z"/>
        </w:rPr>
      </w:pPr>
      <w:del w:id="5005" w:author="Castagno, Karen S." w:date="2019-03-05T12:52:00Z">
        <w:r w:rsidDel="001E08D0">
          <w:delText>Prerequisite: Graduate status in nursing or consent of M.S.N. graduate program director.</w:delText>
        </w:r>
      </w:del>
    </w:p>
    <w:p w:rsidR="00B530EA" w:rsidDel="001E08D0" w:rsidRDefault="004C2430">
      <w:pPr>
        <w:pStyle w:val="sc-BodyText"/>
        <w:rPr>
          <w:del w:id="5006" w:author="Castagno, Karen S." w:date="2019-03-05T12:52:00Z"/>
        </w:rPr>
      </w:pPr>
      <w:del w:id="5007" w:author="Castagno, Karen S." w:date="2019-03-05T12:52:00Z">
        <w:r w:rsidDel="001E08D0">
          <w:delText>Offered:  Fall.</w:delText>
        </w:r>
      </w:del>
    </w:p>
    <w:p w:rsidR="00B530EA" w:rsidDel="001E08D0" w:rsidRDefault="004C2430">
      <w:pPr>
        <w:pStyle w:val="sc-CourseTitle"/>
        <w:rPr>
          <w:del w:id="5008" w:author="Castagno, Karen S." w:date="2019-03-05T12:52:00Z"/>
        </w:rPr>
      </w:pPr>
      <w:bookmarkStart w:id="5009" w:name="981FD34E8146426F968CB021FE855DD7"/>
      <w:bookmarkEnd w:id="5009"/>
      <w:del w:id="5010" w:author="Castagno, Karen S." w:date="2019-03-05T12:52:00Z">
        <w:r w:rsidDel="001E08D0">
          <w:delText>NURS 509 - Professional Project Seminar (1)</w:delText>
        </w:r>
      </w:del>
    </w:p>
    <w:p w:rsidR="00B530EA" w:rsidDel="001E08D0" w:rsidRDefault="004C2430">
      <w:pPr>
        <w:pStyle w:val="sc-BodyText"/>
        <w:rPr>
          <w:del w:id="5011" w:author="Castagno, Karen S." w:date="2019-03-05T12:52:00Z"/>
        </w:rPr>
      </w:pPr>
      <w:del w:id="5012" w:author="Castagno, Karen S." w:date="2019-03-05T12:52:00Z">
        <w:r w:rsidDel="001E08D0">
          <w:delText>Students develop plans for a comprehensive project in the form of research, program design, or grant preparation. Planning includes literature review and exploration of resources.</w:delText>
        </w:r>
      </w:del>
    </w:p>
    <w:p w:rsidR="00B530EA" w:rsidDel="001E08D0" w:rsidRDefault="004C2430">
      <w:pPr>
        <w:pStyle w:val="sc-BodyText"/>
        <w:rPr>
          <w:del w:id="5013" w:author="Castagno, Karen S." w:date="2019-03-05T12:52:00Z"/>
        </w:rPr>
      </w:pPr>
      <w:del w:id="5014" w:author="Castagno, Karen S." w:date="2019-03-05T12:52:00Z">
        <w:r w:rsidDel="001E08D0">
          <w:delText>Prerequisite: NURS 501, NURS 502, NURS 503, and graduate status in nursing.</w:delText>
        </w:r>
      </w:del>
    </w:p>
    <w:p w:rsidR="00B530EA" w:rsidDel="001E08D0" w:rsidRDefault="004C2430">
      <w:pPr>
        <w:pStyle w:val="sc-BodyText"/>
        <w:rPr>
          <w:del w:id="5015" w:author="Castagno, Karen S." w:date="2019-03-05T12:52:00Z"/>
        </w:rPr>
      </w:pPr>
      <w:del w:id="5016" w:author="Castagno, Karen S." w:date="2019-03-05T12:52:00Z">
        <w:r w:rsidDel="001E08D0">
          <w:delText>Offered:  Summer.</w:delText>
        </w:r>
      </w:del>
    </w:p>
    <w:p w:rsidR="00B530EA" w:rsidDel="001E08D0" w:rsidRDefault="004C2430">
      <w:pPr>
        <w:pStyle w:val="sc-CourseTitle"/>
        <w:rPr>
          <w:del w:id="5017" w:author="Castagno, Karen S." w:date="2019-03-05T12:52:00Z"/>
        </w:rPr>
      </w:pPr>
      <w:bookmarkStart w:id="5018" w:name="A888E1CEC20A468A8FC758E655794BE7"/>
      <w:bookmarkEnd w:id="5018"/>
      <w:del w:id="5019" w:author="Castagno, Karen S." w:date="2019-03-05T12:52:00Z">
        <w:r w:rsidDel="001E08D0">
          <w:delText>NURS 510 - Adult/Older Adult Health/Illness I (3)</w:delText>
        </w:r>
      </w:del>
    </w:p>
    <w:p w:rsidR="00B530EA" w:rsidDel="001E08D0" w:rsidRDefault="004C2430">
      <w:pPr>
        <w:pStyle w:val="sc-BodyText"/>
        <w:rPr>
          <w:del w:id="5020" w:author="Castagno, Karen S." w:date="2019-03-05T12:52:00Z"/>
        </w:rPr>
      </w:pPr>
      <w:del w:id="5021" w:author="Castagno, Karen S." w:date="2019-03-05T12:52:00Z">
        <w:r w:rsidDel="001E08D0">
          <w:delText>Students develop advanced practice nurse competencies specific to health promotion and disease prevention of adults across the lifespan. Emphasis is on the patient sphere. 9 contact hours.</w:delText>
        </w:r>
      </w:del>
    </w:p>
    <w:p w:rsidR="00B530EA" w:rsidDel="001E08D0" w:rsidRDefault="004C2430">
      <w:pPr>
        <w:pStyle w:val="sc-BodyText"/>
        <w:rPr>
          <w:del w:id="5022" w:author="Castagno, Karen S." w:date="2019-03-05T12:52:00Z"/>
        </w:rPr>
      </w:pPr>
      <w:del w:id="5023" w:author="Castagno, Karen S." w:date="2019-03-05T12:52:00Z">
        <w:r w:rsidDel="001E08D0">
          <w:delText>Prerequisite: Graduate status, NURS 505 and NURS 506; and prior or concurrent enrollment in NURS 501, NURS 502, NURS 503, NURS 504, and NURS 530 (CNS) or NURS 540 (NP).</w:delText>
        </w:r>
      </w:del>
    </w:p>
    <w:p w:rsidR="00B530EA" w:rsidDel="001E08D0" w:rsidRDefault="004C2430">
      <w:pPr>
        <w:pStyle w:val="sc-BodyText"/>
        <w:rPr>
          <w:del w:id="5024" w:author="Castagno, Karen S." w:date="2019-03-05T12:52:00Z"/>
        </w:rPr>
      </w:pPr>
      <w:del w:id="5025" w:author="Castagno, Karen S." w:date="2019-03-05T12:52:00Z">
        <w:r w:rsidDel="001E08D0">
          <w:delText>Offered:  Spring.</w:delText>
        </w:r>
      </w:del>
    </w:p>
    <w:p w:rsidR="00B530EA" w:rsidDel="001E08D0" w:rsidRDefault="004C2430">
      <w:pPr>
        <w:pStyle w:val="sc-CourseTitle"/>
        <w:rPr>
          <w:del w:id="5026" w:author="Castagno, Karen S." w:date="2019-03-05T12:52:00Z"/>
        </w:rPr>
      </w:pPr>
      <w:bookmarkStart w:id="5027" w:name="A9570343913042EFABE89B3C3ED85A33"/>
      <w:bookmarkEnd w:id="5027"/>
      <w:del w:id="5028" w:author="Castagno, Karen S." w:date="2019-03-05T12:52:00Z">
        <w:r w:rsidDel="001E08D0">
          <w:delText>NURS 511 - Population/Public Health Nursing (6)</w:delText>
        </w:r>
      </w:del>
    </w:p>
    <w:p w:rsidR="00B530EA" w:rsidDel="001E08D0" w:rsidRDefault="004C2430">
      <w:pPr>
        <w:pStyle w:val="sc-BodyText"/>
        <w:rPr>
          <w:del w:id="5029" w:author="Castagno, Karen S." w:date="2019-03-05T12:52:00Z"/>
        </w:rPr>
      </w:pPr>
      <w:del w:id="5030" w:author="Castagno, Karen S." w:date="2019-03-05T12:52:00Z">
        <w:r w:rsidDel="001E08D0">
          <w:delText>Variables relevant to public health problems are investigated through field experience. Students demonstrate knowledge of analytic assessment and public health science skills. 15 contact hours.</w:delText>
        </w:r>
      </w:del>
    </w:p>
    <w:p w:rsidR="00B530EA" w:rsidDel="001E08D0" w:rsidRDefault="004C2430">
      <w:pPr>
        <w:pStyle w:val="sc-BodyText"/>
        <w:rPr>
          <w:del w:id="5031" w:author="Castagno, Karen S." w:date="2019-03-05T12:52:00Z"/>
        </w:rPr>
      </w:pPr>
      <w:del w:id="5032" w:author="Castagno, Karen S." w:date="2019-03-05T12:52:00Z">
        <w:r w:rsidDel="001E08D0">
          <w:delText>Prerequisite: Graduate status, NURS 508; and prior or concurrent enrollment in HPE 507, NURS 501, NURS 502 and NURS 503.</w:delText>
        </w:r>
      </w:del>
    </w:p>
    <w:p w:rsidR="00B530EA" w:rsidDel="001E08D0" w:rsidRDefault="004C2430">
      <w:pPr>
        <w:pStyle w:val="sc-BodyText"/>
        <w:rPr>
          <w:del w:id="5033" w:author="Castagno, Karen S." w:date="2019-03-05T12:52:00Z"/>
        </w:rPr>
      </w:pPr>
      <w:del w:id="5034" w:author="Castagno, Karen S." w:date="2019-03-05T12:52:00Z">
        <w:r w:rsidDel="001E08D0">
          <w:delText>Offered:  Spring.</w:delText>
        </w:r>
      </w:del>
    </w:p>
    <w:p w:rsidR="00B530EA" w:rsidDel="001E08D0" w:rsidRDefault="004C2430">
      <w:pPr>
        <w:pStyle w:val="sc-CourseTitle"/>
        <w:rPr>
          <w:del w:id="5035" w:author="Castagno, Karen S." w:date="2019-03-05T12:52:00Z"/>
        </w:rPr>
      </w:pPr>
      <w:bookmarkStart w:id="5036" w:name="E371537FCFA840E5A7415DD174998DCE"/>
      <w:bookmarkEnd w:id="5036"/>
      <w:del w:id="5037" w:author="Castagno, Karen S." w:date="2019-03-05T12:52:00Z">
        <w:r w:rsidDel="001E08D0">
          <w:delText>NURS 512 - Genetics and Genomics in Health Care (3)</w:delText>
        </w:r>
      </w:del>
    </w:p>
    <w:p w:rsidR="00B530EA" w:rsidDel="001E08D0" w:rsidRDefault="004C2430">
      <w:pPr>
        <w:pStyle w:val="sc-BodyText"/>
        <w:rPr>
          <w:del w:id="5038" w:author="Castagno, Karen S." w:date="2019-03-05T12:52:00Z"/>
        </w:rPr>
      </w:pPr>
      <w:del w:id="5039" w:author="Castagno, Karen S." w:date="2019-03-05T12:52:00Z">
        <w:r w:rsidDel="001E08D0">
          <w:delText>The scientific, ethical, legal, social, technological, and policy implications of genetics and genomics are explored, with application to interdisciplinary health care professionals.</w:delText>
        </w:r>
      </w:del>
    </w:p>
    <w:p w:rsidR="00B530EA" w:rsidDel="001E08D0" w:rsidRDefault="004C2430">
      <w:pPr>
        <w:pStyle w:val="sc-BodyText"/>
        <w:rPr>
          <w:del w:id="5040" w:author="Castagno, Karen S." w:date="2019-03-05T12:52:00Z"/>
        </w:rPr>
      </w:pPr>
      <w:del w:id="5041" w:author="Castagno, Karen S." w:date="2019-03-05T12:52:00Z">
        <w:r w:rsidDel="001E08D0">
          <w:delText>Prerequisite: Graduate status in nursing or consent of program director.</w:delText>
        </w:r>
      </w:del>
    </w:p>
    <w:p w:rsidR="00B530EA" w:rsidDel="001E08D0" w:rsidRDefault="004C2430">
      <w:pPr>
        <w:pStyle w:val="sc-BodyText"/>
        <w:rPr>
          <w:del w:id="5042" w:author="Castagno, Karen S." w:date="2019-03-05T12:52:00Z"/>
        </w:rPr>
      </w:pPr>
      <w:del w:id="5043" w:author="Castagno, Karen S." w:date="2019-03-05T12:52:00Z">
        <w:r w:rsidDel="001E08D0">
          <w:delText>Offered:  Fall, Spring.</w:delText>
        </w:r>
      </w:del>
    </w:p>
    <w:p w:rsidR="00B530EA" w:rsidDel="001E08D0" w:rsidRDefault="004C2430">
      <w:pPr>
        <w:pStyle w:val="sc-CourseTitle"/>
        <w:rPr>
          <w:del w:id="5044" w:author="Castagno, Karen S." w:date="2019-03-05T12:52:00Z"/>
        </w:rPr>
      </w:pPr>
      <w:bookmarkStart w:id="5045" w:name="F16A727A594D48A7ADF41FD2CE80876E"/>
      <w:bookmarkEnd w:id="5045"/>
      <w:del w:id="5046" w:author="Castagno, Karen S." w:date="2019-03-05T12:52:00Z">
        <w:r w:rsidDel="001E08D0">
          <w:delText>NURS 513 - Teaching Nursing (3)</w:delText>
        </w:r>
      </w:del>
    </w:p>
    <w:p w:rsidR="00B530EA" w:rsidDel="001E08D0" w:rsidRDefault="004C2430">
      <w:pPr>
        <w:pStyle w:val="sc-BodyText"/>
        <w:rPr>
          <w:del w:id="5047" w:author="Castagno, Karen S." w:date="2019-03-05T12:52:00Z"/>
        </w:rPr>
      </w:pPr>
      <w:del w:id="5048" w:author="Castagno, Karen S." w:date="2019-03-05T12:52:00Z">
        <w:r w:rsidDel="001E08D0">
          <w:delText>This elective course introduces students to the knowledge, skills, and attitudes required of a nurse educator. Through classroom and clinically oriented learning activities, students gain basic competencies.</w:delText>
        </w:r>
      </w:del>
    </w:p>
    <w:p w:rsidR="00B530EA" w:rsidDel="001E08D0" w:rsidRDefault="004C2430">
      <w:pPr>
        <w:pStyle w:val="sc-BodyText"/>
        <w:rPr>
          <w:del w:id="5049" w:author="Castagno, Karen S." w:date="2019-03-05T12:52:00Z"/>
        </w:rPr>
      </w:pPr>
      <w:del w:id="5050" w:author="Castagno, Karen S." w:date="2019-03-05T12:52:00Z">
        <w:r w:rsidDel="001E08D0">
          <w:delText>Prerequisite: Graduate status.</w:delText>
        </w:r>
      </w:del>
    </w:p>
    <w:p w:rsidR="00B530EA" w:rsidDel="001E08D0" w:rsidRDefault="004C2430">
      <w:pPr>
        <w:pStyle w:val="sc-BodyText"/>
        <w:rPr>
          <w:del w:id="5051" w:author="Castagno, Karen S." w:date="2019-03-05T12:52:00Z"/>
        </w:rPr>
      </w:pPr>
      <w:del w:id="5052" w:author="Castagno, Karen S." w:date="2019-03-05T12:52:00Z">
        <w:r w:rsidDel="001E08D0">
          <w:delText>Offered:  Summer Session I.</w:delText>
        </w:r>
      </w:del>
    </w:p>
    <w:p w:rsidR="00B530EA" w:rsidDel="001E08D0" w:rsidRDefault="004C2430">
      <w:pPr>
        <w:pStyle w:val="sc-CourseTitle"/>
        <w:rPr>
          <w:del w:id="5053" w:author="Castagno, Karen S." w:date="2019-03-05T12:52:00Z"/>
        </w:rPr>
      </w:pPr>
      <w:bookmarkStart w:id="5054" w:name="49E506694FAF4B71A4D2A964A92ED840"/>
      <w:bookmarkEnd w:id="5054"/>
      <w:del w:id="5055" w:author="Castagno, Karen S." w:date="2019-03-05T12:52:00Z">
        <w:r w:rsidDel="001E08D0">
          <w:delText>NURS 514 - Advanced Pharmacology for Nurse Anesthesia (2)</w:delText>
        </w:r>
      </w:del>
    </w:p>
    <w:p w:rsidR="00B530EA" w:rsidDel="001E08D0" w:rsidRDefault="004C2430">
      <w:pPr>
        <w:pStyle w:val="sc-BodyText"/>
        <w:rPr>
          <w:del w:id="5056" w:author="Castagno, Karen S." w:date="2019-03-05T12:52:00Z"/>
        </w:rPr>
      </w:pPr>
      <w:del w:id="5057" w:author="Castagno, Karen S." w:date="2019-03-05T12:52:00Z">
        <w:r w:rsidDel="001E08D0">
          <w:delText>This course builds upon the foundation established in NURS 505, and pharmacologic agents for anesthesia practice are examined.</w:delText>
        </w:r>
      </w:del>
    </w:p>
    <w:p w:rsidR="00B530EA" w:rsidDel="001E08D0" w:rsidRDefault="004C2430">
      <w:pPr>
        <w:pStyle w:val="sc-BodyText"/>
        <w:rPr>
          <w:del w:id="5058" w:author="Castagno, Karen S." w:date="2019-03-05T12:52:00Z"/>
        </w:rPr>
      </w:pPr>
      <w:del w:id="5059" w:author="Castagno, Karen S." w:date="2019-03-05T12:52:00Z">
        <w:r w:rsidDel="001E08D0">
          <w:delText>Prerequisite: Graduate status, NURS 505, CHEM 519 and BIOL 535.</w:delText>
        </w:r>
      </w:del>
    </w:p>
    <w:p w:rsidR="00B530EA" w:rsidDel="001E08D0" w:rsidRDefault="004C2430">
      <w:pPr>
        <w:pStyle w:val="sc-BodyText"/>
        <w:rPr>
          <w:del w:id="5060" w:author="Castagno, Karen S." w:date="2019-03-05T12:52:00Z"/>
        </w:rPr>
      </w:pPr>
      <w:del w:id="5061" w:author="Castagno, Karen S." w:date="2019-03-05T12:52:00Z">
        <w:r w:rsidDel="001E08D0">
          <w:delText>Offered: Spring.</w:delText>
        </w:r>
      </w:del>
    </w:p>
    <w:p w:rsidR="00B530EA" w:rsidDel="001E08D0" w:rsidRDefault="004C2430">
      <w:pPr>
        <w:pStyle w:val="sc-CourseTitle"/>
        <w:rPr>
          <w:del w:id="5062" w:author="Castagno, Karen S." w:date="2019-03-05T12:52:00Z"/>
        </w:rPr>
      </w:pPr>
      <w:bookmarkStart w:id="5063" w:name="4CD615787F6247AAA7517CF82047E274"/>
      <w:bookmarkEnd w:id="5063"/>
      <w:del w:id="5064" w:author="Castagno, Karen S." w:date="2019-03-05T12:52:00Z">
        <w:r w:rsidDel="001E08D0">
          <w:delText>NURS 515 - Simulation in Interprofessional Healthcare Education (3)</w:delText>
        </w:r>
      </w:del>
    </w:p>
    <w:p w:rsidR="00B530EA" w:rsidDel="001E08D0" w:rsidRDefault="004C2430">
      <w:pPr>
        <w:pStyle w:val="sc-BodyText"/>
        <w:rPr>
          <w:del w:id="5065" w:author="Castagno, Karen S." w:date="2019-03-05T12:52:00Z"/>
        </w:rPr>
      </w:pPr>
      <w:del w:id="5066" w:author="Castagno, Karen S." w:date="2019-03-05T12:52:00Z">
        <w:r w:rsidDel="001E08D0">
          <w:delText>Students learn simulation theory, models, evidence-based practice, and safety as a  framework for using simulation in practice and education. Groups of nursing, social work and health education students develop, implement and revise a simulation in this course.</w:delText>
        </w:r>
      </w:del>
    </w:p>
    <w:p w:rsidR="00B530EA" w:rsidDel="001E08D0" w:rsidRDefault="004C2430">
      <w:pPr>
        <w:pStyle w:val="sc-BodyText"/>
        <w:rPr>
          <w:del w:id="5067" w:author="Castagno, Karen S." w:date="2019-03-05T12:52:00Z"/>
        </w:rPr>
      </w:pPr>
      <w:del w:id="5068" w:author="Castagno, Karen S." w:date="2019-03-05T12:52:00Z">
        <w:r w:rsidDel="001E08D0">
          <w:delText>Prerequisite: Graduate student in nursing, social work or health education, or consent of instructor.</w:delText>
        </w:r>
      </w:del>
    </w:p>
    <w:p w:rsidR="00B530EA" w:rsidDel="001E08D0" w:rsidRDefault="004C2430">
      <w:pPr>
        <w:pStyle w:val="sc-BodyText"/>
        <w:rPr>
          <w:del w:id="5069" w:author="Castagno, Karen S." w:date="2019-03-05T12:52:00Z"/>
        </w:rPr>
      </w:pPr>
      <w:del w:id="5070" w:author="Castagno, Karen S." w:date="2019-03-05T12:52:00Z">
        <w:r w:rsidDel="001E08D0">
          <w:delText>Offered: Spring.</w:delText>
        </w:r>
      </w:del>
    </w:p>
    <w:p w:rsidR="00B530EA" w:rsidDel="001E08D0" w:rsidRDefault="004C2430">
      <w:pPr>
        <w:pStyle w:val="sc-CourseTitle"/>
        <w:rPr>
          <w:del w:id="5071" w:author="Castagno, Karen S." w:date="2019-03-05T12:52:00Z"/>
        </w:rPr>
      </w:pPr>
      <w:bookmarkStart w:id="5072" w:name="42A9FE56ECCA406DA35A9135B15779AA"/>
      <w:bookmarkEnd w:id="5072"/>
      <w:del w:id="5073" w:author="Castagno, Karen S." w:date="2019-03-05T12:52:00Z">
        <w:r w:rsidDel="001E08D0">
          <w:delText>NURS 516 - Advanced Principles of Nurse Anesthesia Practice I (3)</w:delText>
        </w:r>
      </w:del>
    </w:p>
    <w:p w:rsidR="00B530EA" w:rsidDel="001E08D0" w:rsidRDefault="004C2430">
      <w:pPr>
        <w:pStyle w:val="sc-BodyText"/>
        <w:rPr>
          <w:del w:id="5074" w:author="Castagno, Karen S." w:date="2019-03-05T12:52:00Z"/>
        </w:rPr>
      </w:pPr>
      <w:del w:id="5075" w:author="Castagno, Karen S." w:date="2019-03-05T12:52:00Z">
        <w:r w:rsidDel="001E08D0">
          <w:delText>Advanced principles of anesthesia administration and management, including general and regional techniques for surgery are examined.</w:delText>
        </w:r>
      </w:del>
    </w:p>
    <w:p w:rsidR="00B530EA" w:rsidDel="001E08D0" w:rsidRDefault="004C2430">
      <w:pPr>
        <w:pStyle w:val="sc-BodyText"/>
        <w:rPr>
          <w:del w:id="5076" w:author="Castagno, Karen S." w:date="2019-03-05T12:52:00Z"/>
        </w:rPr>
      </w:pPr>
      <w:del w:id="5077" w:author="Castagno, Karen S." w:date="2019-03-05T12:52:00Z">
        <w:r w:rsidDel="001E08D0">
          <w:delText>Prerequisite: Graduate status, NURS 514 and NURS 515.</w:delText>
        </w:r>
      </w:del>
    </w:p>
    <w:p w:rsidR="00B530EA" w:rsidDel="001E08D0" w:rsidRDefault="004C2430">
      <w:pPr>
        <w:pStyle w:val="sc-BodyText"/>
        <w:rPr>
          <w:del w:id="5078" w:author="Castagno, Karen S." w:date="2019-03-05T12:52:00Z"/>
        </w:rPr>
      </w:pPr>
      <w:del w:id="5079" w:author="Castagno, Karen S." w:date="2019-03-05T12:52:00Z">
        <w:r w:rsidDel="001E08D0">
          <w:delText>Offered: Summer.</w:delText>
        </w:r>
      </w:del>
    </w:p>
    <w:p w:rsidR="00B530EA" w:rsidDel="001E08D0" w:rsidRDefault="004C2430">
      <w:pPr>
        <w:pStyle w:val="sc-CourseTitle"/>
        <w:rPr>
          <w:del w:id="5080" w:author="Castagno, Karen S." w:date="2019-03-05T12:52:00Z"/>
        </w:rPr>
      </w:pPr>
      <w:bookmarkStart w:id="5081" w:name="9CEAC838B9704B0491FF74C154383FB4"/>
      <w:bookmarkEnd w:id="5081"/>
      <w:del w:id="5082" w:author="Castagno, Karen S." w:date="2019-03-05T12:52:00Z">
        <w:r w:rsidDel="001E08D0">
          <w:delText>NURS 517 - Foundational Principles of Nurse Anesthesia (3)</w:delText>
        </w:r>
      </w:del>
    </w:p>
    <w:p w:rsidR="00B530EA" w:rsidDel="001E08D0" w:rsidRDefault="004C2430">
      <w:pPr>
        <w:pStyle w:val="sc-BodyText"/>
        <w:rPr>
          <w:del w:id="5083" w:author="Castagno, Karen S." w:date="2019-03-05T12:52:00Z"/>
        </w:rPr>
      </w:pPr>
      <w:del w:id="5084" w:author="Castagno, Karen S." w:date="2019-03-05T12:52:00Z">
        <w:r w:rsidDel="001E08D0">
          <w:delText>The history and scope of nurse anesthesia practice, physics as applied to anesthesia administration and practice, anesthesia equipment, preoperative evaluation and basic management are examined.</w:delText>
        </w:r>
      </w:del>
    </w:p>
    <w:p w:rsidR="00B530EA" w:rsidDel="001E08D0" w:rsidRDefault="004C2430">
      <w:pPr>
        <w:pStyle w:val="sc-BodyText"/>
        <w:rPr>
          <w:del w:id="5085" w:author="Castagno, Karen S." w:date="2019-03-05T12:52:00Z"/>
        </w:rPr>
      </w:pPr>
      <w:del w:id="5086" w:author="Castagno, Karen S." w:date="2019-03-05T12:52:00Z">
        <w:r w:rsidDel="001E08D0">
          <w:delText>Prerequisite: Graduate status, NURS 505, NURS 506 and NURS 504 prerequisite or concurrent.</w:delText>
        </w:r>
      </w:del>
    </w:p>
    <w:p w:rsidR="00B530EA" w:rsidDel="001E08D0" w:rsidRDefault="004C2430">
      <w:pPr>
        <w:pStyle w:val="sc-BodyText"/>
        <w:rPr>
          <w:del w:id="5087" w:author="Castagno, Karen S." w:date="2019-03-05T12:52:00Z"/>
        </w:rPr>
      </w:pPr>
      <w:del w:id="5088" w:author="Castagno, Karen S." w:date="2019-03-05T12:52:00Z">
        <w:r w:rsidDel="001E08D0">
          <w:delText>Offered:  Spring.</w:delText>
        </w:r>
      </w:del>
    </w:p>
    <w:p w:rsidR="00B530EA" w:rsidDel="001E08D0" w:rsidRDefault="004C2430">
      <w:pPr>
        <w:pStyle w:val="sc-CourseTitle"/>
        <w:rPr>
          <w:del w:id="5089" w:author="Castagno, Karen S." w:date="2019-03-05T12:52:00Z"/>
        </w:rPr>
      </w:pPr>
      <w:bookmarkStart w:id="5090" w:name="EA172A81CF6C4A5ABDC8A665DBA06177"/>
      <w:bookmarkEnd w:id="5090"/>
      <w:del w:id="5091" w:author="Castagno, Karen S." w:date="2019-03-05T12:52:00Z">
        <w:r w:rsidDel="001E08D0">
          <w:delText>NURS 518 - Nursing Care/Case Management (3)</w:delText>
        </w:r>
      </w:del>
    </w:p>
    <w:p w:rsidR="00B530EA" w:rsidDel="001E08D0" w:rsidRDefault="004C2430">
      <w:pPr>
        <w:pStyle w:val="sc-BodyText"/>
        <w:rPr>
          <w:del w:id="5092" w:author="Castagno, Karen S." w:date="2019-03-05T12:52:00Z"/>
        </w:rPr>
      </w:pPr>
      <w:del w:id="5093" w:author="Castagno, Karen S." w:date="2019-03-05T12:52:00Z">
        <w:r w:rsidDel="001E08D0">
          <w:delText>Students examine evidence-based approaches to the coordination of services for populations across health care systems to enhance client-centered, interdisciplinary care, outcomes based quality improvement and cost containment.</w:delText>
        </w:r>
      </w:del>
    </w:p>
    <w:p w:rsidR="00B530EA" w:rsidDel="001E08D0" w:rsidRDefault="004C2430">
      <w:pPr>
        <w:pStyle w:val="sc-BodyText"/>
        <w:rPr>
          <w:del w:id="5094" w:author="Castagno, Karen S." w:date="2019-03-05T12:52:00Z"/>
        </w:rPr>
      </w:pPr>
      <w:del w:id="5095" w:author="Castagno, Karen S." w:date="2019-03-05T12:52:00Z">
        <w:r w:rsidDel="001E08D0">
          <w:delText>Prerequisite: Graduate status in nursing or consent of program director.</w:delText>
        </w:r>
      </w:del>
    </w:p>
    <w:p w:rsidR="00B530EA" w:rsidDel="001E08D0" w:rsidRDefault="004C2430">
      <w:pPr>
        <w:pStyle w:val="sc-BodyText"/>
        <w:rPr>
          <w:del w:id="5096" w:author="Castagno, Karen S." w:date="2019-03-05T12:52:00Z"/>
        </w:rPr>
      </w:pPr>
      <w:del w:id="5097" w:author="Castagno, Karen S." w:date="2019-03-05T12:52:00Z">
        <w:r w:rsidDel="001E08D0">
          <w:delText>Offered:  Fall.</w:delText>
        </w:r>
      </w:del>
    </w:p>
    <w:p w:rsidR="00B530EA" w:rsidDel="001E08D0" w:rsidRDefault="004C2430">
      <w:pPr>
        <w:pStyle w:val="sc-CourseTitle"/>
        <w:rPr>
          <w:del w:id="5098" w:author="Castagno, Karen S." w:date="2019-03-05T12:52:00Z"/>
        </w:rPr>
      </w:pPr>
      <w:bookmarkStart w:id="5099" w:name="D12D34BF140A48CB948D254EACB1715E"/>
      <w:bookmarkEnd w:id="5099"/>
      <w:del w:id="5100" w:author="Castagno, Karen S." w:date="2019-03-05T12:52:00Z">
        <w:r w:rsidDel="001E08D0">
          <w:delText>NURS 519 - Quality/Safety  in Advanced Practice Nursing (3)</w:delText>
        </w:r>
      </w:del>
    </w:p>
    <w:p w:rsidR="00B530EA" w:rsidDel="001E08D0" w:rsidRDefault="004C2430">
      <w:pPr>
        <w:pStyle w:val="sc-BodyText"/>
        <w:rPr>
          <w:del w:id="5101" w:author="Castagno, Karen S." w:date="2019-03-05T12:52:00Z"/>
        </w:rPr>
      </w:pPr>
      <w:del w:id="5102" w:author="Castagno, Karen S." w:date="2019-03-05T12:52:00Z">
        <w:r w:rsidDel="001E08D0">
          <w:delText>Student develop advanced practice nurse competencies specific to quality and safety measurement and management in nursing.</w:delText>
        </w:r>
      </w:del>
    </w:p>
    <w:p w:rsidR="00B530EA" w:rsidDel="001E08D0" w:rsidRDefault="004C2430">
      <w:pPr>
        <w:pStyle w:val="sc-BodyText"/>
        <w:rPr>
          <w:del w:id="5103" w:author="Castagno, Karen S." w:date="2019-03-05T12:52:00Z"/>
        </w:rPr>
      </w:pPr>
      <w:del w:id="5104" w:author="Castagno, Karen S." w:date="2019-03-05T12:52:00Z">
        <w:r w:rsidDel="001E08D0">
          <w:delText>Prerequisite: M.S.N. program enrollment or approval of program director.</w:delText>
        </w:r>
      </w:del>
    </w:p>
    <w:p w:rsidR="00B530EA" w:rsidDel="001E08D0" w:rsidRDefault="004C2430">
      <w:pPr>
        <w:pStyle w:val="sc-BodyText"/>
        <w:rPr>
          <w:del w:id="5105" w:author="Castagno, Karen S." w:date="2019-03-05T12:52:00Z"/>
        </w:rPr>
      </w:pPr>
      <w:del w:id="5106" w:author="Castagno, Karen S." w:date="2019-03-05T12:52:00Z">
        <w:r w:rsidDel="001E08D0">
          <w:delText>Offered: Fall.</w:delText>
        </w:r>
      </w:del>
    </w:p>
    <w:p w:rsidR="00B530EA" w:rsidDel="001E08D0" w:rsidRDefault="004C2430">
      <w:pPr>
        <w:pStyle w:val="sc-CourseTitle"/>
        <w:rPr>
          <w:del w:id="5107" w:author="Castagno, Karen S." w:date="2019-03-05T12:52:00Z"/>
        </w:rPr>
      </w:pPr>
      <w:bookmarkStart w:id="5108" w:name="0531142C8DBC45278209AEACC1CD351A"/>
      <w:bookmarkEnd w:id="5108"/>
      <w:del w:id="5109" w:author="Castagno, Karen S." w:date="2019-03-05T12:52:00Z">
        <w:r w:rsidDel="001E08D0">
          <w:delText>NURS 521 - Global Health and Advanced Practice Nursing (3)</w:delText>
        </w:r>
      </w:del>
    </w:p>
    <w:p w:rsidR="00B530EA" w:rsidDel="001E08D0" w:rsidRDefault="004C2430">
      <w:pPr>
        <w:pStyle w:val="sc-BodyText"/>
        <w:rPr>
          <w:del w:id="5110" w:author="Castagno, Karen S." w:date="2019-03-05T12:52:00Z"/>
        </w:rPr>
      </w:pPr>
      <w:del w:id="5111" w:author="Castagno, Karen S." w:date="2019-03-05T12:52:00Z">
        <w:r w:rsidDel="001E08D0">
          <w:delText>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delText>
        </w:r>
      </w:del>
    </w:p>
    <w:p w:rsidR="00B530EA" w:rsidDel="001E08D0" w:rsidRDefault="004C2430">
      <w:pPr>
        <w:pStyle w:val="sc-BodyText"/>
        <w:rPr>
          <w:del w:id="5112" w:author="Castagno, Karen S." w:date="2019-03-05T12:52:00Z"/>
        </w:rPr>
      </w:pPr>
      <w:del w:id="5113" w:author="Castagno, Karen S." w:date="2019-03-05T12:52:00Z">
        <w:r w:rsidDel="001E08D0">
          <w:delText>Prerequisite: NURS 501, NURS 502, NURS 503</w:delText>
        </w:r>
      </w:del>
    </w:p>
    <w:p w:rsidR="00B530EA" w:rsidDel="001E08D0" w:rsidRDefault="004C2430">
      <w:pPr>
        <w:pStyle w:val="sc-BodyText"/>
        <w:rPr>
          <w:del w:id="5114" w:author="Castagno, Karen S." w:date="2019-03-05T12:52:00Z"/>
        </w:rPr>
      </w:pPr>
      <w:del w:id="5115" w:author="Castagno, Karen S." w:date="2019-03-05T12:52:00Z">
        <w:r w:rsidDel="001E08D0">
          <w:delText>Offered: Spring, Summer.</w:delText>
        </w:r>
      </w:del>
    </w:p>
    <w:p w:rsidR="00B530EA" w:rsidDel="001E08D0" w:rsidRDefault="004C2430">
      <w:pPr>
        <w:pStyle w:val="sc-CourseTitle"/>
        <w:rPr>
          <w:del w:id="5116" w:author="Castagno, Karen S." w:date="2019-03-05T12:52:00Z"/>
        </w:rPr>
      </w:pPr>
      <w:bookmarkStart w:id="5117" w:name="B2027A6EF7924BFFBC59650191E8A838"/>
      <w:bookmarkEnd w:id="5117"/>
      <w:del w:id="5118" w:author="Castagno, Karen S." w:date="2019-03-05T12:52:00Z">
        <w:r w:rsidDel="001E08D0">
          <w:delText>NURS 522 - Concepts and Practice of Palliative Care (3)</w:delText>
        </w:r>
      </w:del>
    </w:p>
    <w:p w:rsidR="00B530EA" w:rsidDel="001E08D0" w:rsidRDefault="004C2430">
      <w:pPr>
        <w:pStyle w:val="sc-BodyText"/>
        <w:rPr>
          <w:del w:id="5119" w:author="Castagno, Karen S." w:date="2019-03-05T12:52:00Z"/>
        </w:rPr>
      </w:pPr>
      <w:del w:id="5120" w:author="Castagno, Karen S." w:date="2019-03-05T12:52:00Z">
        <w:r w:rsidDel="001E08D0">
          <w:delText>Students develop advanced practice nurse competencies in the specialty of palliative care to be applied to adults, older adults and families dealing with a life threatening illness.</w:delText>
        </w:r>
      </w:del>
    </w:p>
    <w:p w:rsidR="00B530EA" w:rsidDel="001E08D0" w:rsidRDefault="004C2430">
      <w:pPr>
        <w:pStyle w:val="sc-BodyText"/>
        <w:rPr>
          <w:del w:id="5121" w:author="Castagno, Karen S." w:date="2019-03-05T12:52:00Z"/>
        </w:rPr>
      </w:pPr>
      <w:del w:id="5122" w:author="Castagno, Karen S." w:date="2019-03-05T12:52:00Z">
        <w:r w:rsidDel="001E08D0">
          <w:delText>Prerequisite: M.S.N. program enrollment or approval of M.S.N. program director.</w:delText>
        </w:r>
      </w:del>
    </w:p>
    <w:p w:rsidR="00B530EA" w:rsidDel="001E08D0" w:rsidRDefault="004C2430">
      <w:pPr>
        <w:pStyle w:val="sc-BodyText"/>
        <w:rPr>
          <w:del w:id="5123" w:author="Castagno, Karen S." w:date="2019-03-05T12:52:00Z"/>
        </w:rPr>
      </w:pPr>
      <w:del w:id="5124" w:author="Castagno, Karen S." w:date="2019-03-05T12:52:00Z">
        <w:r w:rsidDel="001E08D0">
          <w:delText>Offered: Annually.</w:delText>
        </w:r>
      </w:del>
    </w:p>
    <w:p w:rsidR="00B530EA" w:rsidDel="001E08D0" w:rsidRDefault="004C2430">
      <w:pPr>
        <w:pStyle w:val="sc-CourseTitle"/>
        <w:rPr>
          <w:del w:id="5125" w:author="Castagno, Karen S." w:date="2019-03-05T12:52:00Z"/>
        </w:rPr>
      </w:pPr>
      <w:bookmarkStart w:id="5126" w:name="32766032B68448F0B291A2AF9A149101"/>
      <w:bookmarkEnd w:id="5126"/>
      <w:del w:id="5127" w:author="Castagno, Karen S." w:date="2019-03-05T12:52:00Z">
        <w:r w:rsidDel="001E08D0">
          <w:delText>NURS 523 - Surgical First Assist Theory  (3)</w:delText>
        </w:r>
      </w:del>
    </w:p>
    <w:p w:rsidR="00B530EA" w:rsidDel="001E08D0" w:rsidRDefault="004C2430">
      <w:pPr>
        <w:pStyle w:val="sc-BodyText"/>
        <w:rPr>
          <w:del w:id="5128" w:author="Castagno, Karen S." w:date="2019-03-05T12:52:00Z"/>
        </w:rPr>
      </w:pPr>
      <w:del w:id="5129" w:author="Castagno, Karen S." w:date="2019-03-05T12:52:00Z">
        <w:r w:rsidDel="001E08D0">
          <w:delText>The course will provide the foundation of knowledge necessary for the APRN to assume and function safely in the role of the first assistant during operative and other invasive procedures.</w:delText>
        </w:r>
      </w:del>
    </w:p>
    <w:p w:rsidR="00B530EA" w:rsidDel="001E08D0" w:rsidRDefault="004C2430">
      <w:pPr>
        <w:pStyle w:val="sc-BodyText"/>
        <w:rPr>
          <w:del w:id="5130" w:author="Castagno, Karen S." w:date="2019-03-05T12:52:00Z"/>
        </w:rPr>
      </w:pPr>
      <w:del w:id="5131" w:author="Castagno, Karen S." w:date="2019-03-05T12:52:00Z">
        <w:r w:rsidDel="001E08D0">
          <w:delText>Prerequisite: M.S.N. program enrollment or completion and approval of M.S.N. program director.</w:delText>
        </w:r>
      </w:del>
    </w:p>
    <w:p w:rsidR="00B530EA" w:rsidDel="001E08D0" w:rsidRDefault="004C2430">
      <w:pPr>
        <w:pStyle w:val="sc-BodyText"/>
        <w:rPr>
          <w:del w:id="5132" w:author="Castagno, Karen S." w:date="2019-03-05T12:52:00Z"/>
        </w:rPr>
      </w:pPr>
      <w:del w:id="5133" w:author="Castagno, Karen S." w:date="2019-03-05T12:52:00Z">
        <w:r w:rsidDel="001E08D0">
          <w:delText>Offered: Fall.</w:delText>
        </w:r>
      </w:del>
    </w:p>
    <w:p w:rsidR="00B530EA" w:rsidDel="001E08D0" w:rsidRDefault="004C2430">
      <w:pPr>
        <w:pStyle w:val="sc-CourseTitle"/>
        <w:rPr>
          <w:del w:id="5134" w:author="Castagno, Karen S." w:date="2019-03-05T12:52:00Z"/>
        </w:rPr>
      </w:pPr>
      <w:bookmarkStart w:id="5135" w:name="89BE2EBAC3074A03AAEA34A00D7D5613"/>
      <w:bookmarkEnd w:id="5135"/>
      <w:del w:id="5136" w:author="Castagno, Karen S." w:date="2019-03-05T12:52:00Z">
        <w:r w:rsidDel="001E08D0">
          <w:delText>NURS 530 - Synergy Model for C.N.S. Practice (3)</w:delText>
        </w:r>
      </w:del>
    </w:p>
    <w:p w:rsidR="00B530EA" w:rsidDel="001E08D0" w:rsidRDefault="004C2430">
      <w:pPr>
        <w:pStyle w:val="sc-BodyText"/>
        <w:rPr>
          <w:del w:id="5137" w:author="Castagno, Karen S." w:date="2019-03-05T12:52:00Z"/>
        </w:rPr>
      </w:pPr>
      <w:del w:id="5138" w:author="Castagno, Karen S." w:date="2019-03-05T12:52:00Z">
        <w:r w:rsidDel="001E08D0">
          <w:delText>Students develop knowledge of the Synergy Model required for the clinical nurse specialist practice. Model assumptions, development, and applicability to C.N.S. practice are discussed, analyzed, and applied. 6 contact hours.</w:delText>
        </w:r>
      </w:del>
    </w:p>
    <w:p w:rsidR="00B530EA" w:rsidDel="001E08D0" w:rsidRDefault="004C2430">
      <w:pPr>
        <w:pStyle w:val="sc-BodyText"/>
        <w:rPr>
          <w:del w:id="5139" w:author="Castagno, Karen S." w:date="2019-03-05T12:52:00Z"/>
        </w:rPr>
      </w:pPr>
      <w:del w:id="5140" w:author="Castagno, Karen S." w:date="2019-03-05T12:52:00Z">
        <w:r w:rsidDel="001E08D0">
          <w:delText>Prerequisite: Graduate status, NURS 505 and NURS 506; and prior or concurrent enrollment in NURS 501, NURS 502, NURS 503, NURS 504, and NURS 510.</w:delText>
        </w:r>
      </w:del>
    </w:p>
    <w:p w:rsidR="00B530EA" w:rsidDel="001E08D0" w:rsidRDefault="004C2430">
      <w:pPr>
        <w:pStyle w:val="sc-BodyText"/>
        <w:rPr>
          <w:del w:id="5141" w:author="Castagno, Karen S." w:date="2019-03-05T12:52:00Z"/>
        </w:rPr>
      </w:pPr>
      <w:del w:id="5142" w:author="Castagno, Karen S." w:date="2019-03-05T12:52:00Z">
        <w:r w:rsidDel="001E08D0">
          <w:delText>Offered:  Spring.</w:delText>
        </w:r>
      </w:del>
    </w:p>
    <w:p w:rsidR="00B530EA" w:rsidDel="001E08D0" w:rsidRDefault="004C2430">
      <w:pPr>
        <w:pStyle w:val="sc-CourseTitle"/>
        <w:rPr>
          <w:del w:id="5143" w:author="Castagno, Karen S." w:date="2019-03-05T12:52:00Z"/>
        </w:rPr>
      </w:pPr>
      <w:bookmarkStart w:id="5144" w:name="6C82AE70A7624531A5538FE5CCA35946"/>
      <w:bookmarkEnd w:id="5144"/>
      <w:del w:id="5145" w:author="Castagno, Karen S." w:date="2019-03-05T12:52:00Z">
        <w:r w:rsidDel="001E08D0">
          <w:delText>NURS 540 - Differential Diagnosis for Nurse Practitioners (3)</w:delText>
        </w:r>
      </w:del>
    </w:p>
    <w:p w:rsidR="00B530EA" w:rsidDel="001E08D0" w:rsidRDefault="004C2430">
      <w:pPr>
        <w:pStyle w:val="sc-BodyText"/>
        <w:rPr>
          <w:del w:id="5146" w:author="Castagno, Karen S." w:date="2019-03-05T12:52:00Z"/>
        </w:rPr>
      </w:pPr>
      <w:del w:id="5147" w:author="Castagno, Karen S." w:date="2019-03-05T12:52:00Z">
        <w:r w:rsidDel="001E08D0">
          <w:delText>Students are introduced to the diagnostic framework, clinical decision making, and evidence-based resources. Focus is on developing skills in diagnostic reasoning and differential diagnosis. 6 contact hours.</w:delText>
        </w:r>
      </w:del>
    </w:p>
    <w:p w:rsidR="00B530EA" w:rsidDel="001E08D0" w:rsidRDefault="004C2430">
      <w:pPr>
        <w:pStyle w:val="sc-BodyText"/>
        <w:rPr>
          <w:del w:id="5148" w:author="Castagno, Karen S." w:date="2019-03-05T12:52:00Z"/>
        </w:rPr>
      </w:pPr>
      <w:del w:id="5149" w:author="Castagno, Karen S." w:date="2019-03-05T12:52:00Z">
        <w:r w:rsidDel="001E08D0">
          <w:delText>Prerequisite: Graduate status, NURS 505 and NURS 506; and prior or concurrent enrollment in NURS 501, NURS 502, NURS 503, NURS 504, and NURS 510.</w:delText>
        </w:r>
      </w:del>
    </w:p>
    <w:p w:rsidR="00B530EA" w:rsidDel="001E08D0" w:rsidRDefault="004C2430">
      <w:pPr>
        <w:pStyle w:val="sc-BodyText"/>
        <w:rPr>
          <w:del w:id="5150" w:author="Castagno, Karen S." w:date="2019-03-05T12:52:00Z"/>
        </w:rPr>
      </w:pPr>
      <w:del w:id="5151" w:author="Castagno, Karen S." w:date="2019-03-05T12:52:00Z">
        <w:r w:rsidDel="001E08D0">
          <w:delText>Offered:  Spring.</w:delText>
        </w:r>
      </w:del>
    </w:p>
    <w:p w:rsidR="00B530EA" w:rsidDel="001E08D0" w:rsidRDefault="004C2430">
      <w:pPr>
        <w:pStyle w:val="sc-CourseTitle"/>
        <w:rPr>
          <w:del w:id="5152" w:author="Castagno, Karen S." w:date="2019-03-05T12:52:00Z"/>
        </w:rPr>
      </w:pPr>
      <w:bookmarkStart w:id="5153" w:name="5046F21BC90742F8AD4BF7280E0207B6"/>
      <w:bookmarkEnd w:id="5153"/>
      <w:del w:id="5154" w:author="Castagno, Karen S." w:date="2019-03-05T12:52:00Z">
        <w:r w:rsidDel="001E08D0">
          <w:delText>NURS 570 - Nurse Anesthesia Clinical Practicum I (1)</w:delText>
        </w:r>
      </w:del>
    </w:p>
    <w:p w:rsidR="00B530EA" w:rsidDel="001E08D0" w:rsidRDefault="004C2430">
      <w:pPr>
        <w:pStyle w:val="sc-BodyText"/>
        <w:rPr>
          <w:del w:id="5155" w:author="Castagno, Karen S." w:date="2019-03-05T12:52:00Z"/>
        </w:rPr>
      </w:pPr>
      <w:del w:id="5156" w:author="Castagno, Karen S." w:date="2019-03-05T12:52:00Z">
        <w:r w:rsidDel="001E08D0">
          <w:delText>Introduction to basic anesthesia skills and techniques for the novice with emphasis on airway management under direct supervision of clinical preceptors.</w:delText>
        </w:r>
      </w:del>
    </w:p>
    <w:p w:rsidR="00B530EA" w:rsidDel="001E08D0" w:rsidRDefault="004C2430">
      <w:pPr>
        <w:pStyle w:val="sc-BodyText"/>
        <w:rPr>
          <w:del w:id="5157" w:author="Castagno, Karen S." w:date="2019-03-05T12:52:00Z"/>
        </w:rPr>
      </w:pPr>
      <w:del w:id="5158" w:author="Castagno, Karen S." w:date="2019-03-05T12:52:00Z">
        <w:r w:rsidDel="001E08D0">
          <w:delText>Prerequisite: Graduate status, NURS 501, NURS 502, NURS 503, NURS 515; NURS 516 concurrent.</w:delText>
        </w:r>
      </w:del>
    </w:p>
    <w:p w:rsidR="00B530EA" w:rsidDel="001E08D0" w:rsidRDefault="004C2430">
      <w:pPr>
        <w:pStyle w:val="sc-BodyText"/>
        <w:rPr>
          <w:del w:id="5159" w:author="Castagno, Karen S." w:date="2019-03-05T12:52:00Z"/>
        </w:rPr>
      </w:pPr>
      <w:del w:id="5160" w:author="Castagno, Karen S." w:date="2019-03-05T12:52:00Z">
        <w:r w:rsidDel="001E08D0">
          <w:delText>Offered: Summer.</w:delText>
        </w:r>
      </w:del>
    </w:p>
    <w:p w:rsidR="00B530EA" w:rsidDel="001E08D0" w:rsidRDefault="004C2430">
      <w:pPr>
        <w:pStyle w:val="sc-CourseTitle"/>
        <w:rPr>
          <w:del w:id="5161" w:author="Castagno, Karen S." w:date="2019-03-05T12:52:00Z"/>
        </w:rPr>
      </w:pPr>
      <w:bookmarkStart w:id="5162" w:name="0A5DF71A752441CB9D248885752F12AE"/>
      <w:bookmarkEnd w:id="5162"/>
      <w:del w:id="5163" w:author="Castagno, Karen S." w:date="2019-03-05T12:52:00Z">
        <w:r w:rsidDel="001E08D0">
          <w:delText>NURS 610 - Adult/Older Adult Health/Illness II (6)</w:delText>
        </w:r>
      </w:del>
    </w:p>
    <w:p w:rsidR="00B530EA" w:rsidDel="001E08D0" w:rsidRDefault="004C2430">
      <w:pPr>
        <w:pStyle w:val="sc-BodyText"/>
        <w:rPr>
          <w:del w:id="5164" w:author="Castagno, Karen S." w:date="2019-03-05T12:52:00Z"/>
        </w:rPr>
      </w:pPr>
      <w:del w:id="5165" w:author="Castagno, Karen S." w:date="2019-03-05T12:52:00Z">
        <w:r w:rsidDel="001E08D0">
          <w:delText>Students develop advanced practice nurse competencies specific to caring for adults with select acute health alterations. Emphasis is on the nursing/nursing practice sphere. 15 contact hours.</w:delText>
        </w:r>
      </w:del>
    </w:p>
    <w:p w:rsidR="00B530EA" w:rsidDel="001E08D0" w:rsidRDefault="004C2430">
      <w:pPr>
        <w:pStyle w:val="sc-BodyText"/>
        <w:rPr>
          <w:del w:id="5166" w:author="Castagno, Karen S." w:date="2019-03-05T12:52:00Z"/>
        </w:rPr>
      </w:pPr>
      <w:del w:id="5167" w:author="Castagno, Karen S." w:date="2019-03-05T12:52:00Z">
        <w:r w:rsidDel="001E08D0">
          <w:delText>Prerequisite: Graduate status, NURS 510 and NURS 530 or NURS 540.</w:delText>
        </w:r>
      </w:del>
    </w:p>
    <w:p w:rsidR="00B530EA" w:rsidDel="001E08D0" w:rsidRDefault="004C2430">
      <w:pPr>
        <w:pStyle w:val="sc-BodyText"/>
        <w:rPr>
          <w:del w:id="5168" w:author="Castagno, Karen S." w:date="2019-03-05T12:52:00Z"/>
        </w:rPr>
      </w:pPr>
      <w:del w:id="5169" w:author="Castagno, Karen S." w:date="2019-03-05T12:52:00Z">
        <w:r w:rsidDel="001E08D0">
          <w:delText>Offered:  Fall.</w:delText>
        </w:r>
      </w:del>
    </w:p>
    <w:p w:rsidR="00B530EA" w:rsidDel="001E08D0" w:rsidRDefault="004C2430">
      <w:pPr>
        <w:pStyle w:val="sc-CourseTitle"/>
        <w:rPr>
          <w:del w:id="5170" w:author="Castagno, Karen S." w:date="2019-03-05T12:52:00Z"/>
        </w:rPr>
      </w:pPr>
      <w:bookmarkStart w:id="5171" w:name="8CDF7419D4874236AD8D24B709DC5549"/>
      <w:bookmarkEnd w:id="5171"/>
      <w:del w:id="5172" w:author="Castagno, Karen S." w:date="2019-03-05T12:52:00Z">
        <w:r w:rsidDel="001E08D0">
          <w:delText>NURS 611 - Population/Public Health Nursing II (6)</w:delText>
        </w:r>
      </w:del>
    </w:p>
    <w:p w:rsidR="00B530EA" w:rsidDel="001E08D0" w:rsidRDefault="004C2430">
      <w:pPr>
        <w:pStyle w:val="sc-BodyText"/>
        <w:rPr>
          <w:del w:id="5173" w:author="Castagno, Karen S." w:date="2019-03-05T12:52:00Z"/>
        </w:rPr>
      </w:pPr>
      <w:del w:id="5174" w:author="Castagno, Karen S." w:date="2019-03-05T12:52:00Z">
        <w:r w:rsidDel="001E08D0">
          <w:delText>Students collaborate with community groups to assess health needs, develop partnerships, and plan programs to address needs based on cultural sensitivity. Public policy solutions to those needs are proposed. 15 contact hours.</w:delText>
        </w:r>
      </w:del>
    </w:p>
    <w:p w:rsidR="00B530EA" w:rsidDel="001E08D0" w:rsidRDefault="004C2430">
      <w:pPr>
        <w:pStyle w:val="sc-BodyText"/>
        <w:rPr>
          <w:del w:id="5175" w:author="Castagno, Karen S." w:date="2019-03-05T12:52:00Z"/>
        </w:rPr>
      </w:pPr>
      <w:del w:id="5176" w:author="Castagno, Karen S." w:date="2019-03-05T12:52:00Z">
        <w:r w:rsidDel="001E08D0">
          <w:delText>Prerequisite: Graduate status and NURS 511.</w:delText>
        </w:r>
      </w:del>
    </w:p>
    <w:p w:rsidR="00B530EA" w:rsidDel="001E08D0" w:rsidRDefault="004C2430">
      <w:pPr>
        <w:pStyle w:val="sc-BodyText"/>
        <w:rPr>
          <w:del w:id="5177" w:author="Castagno, Karen S." w:date="2019-03-05T12:52:00Z"/>
        </w:rPr>
      </w:pPr>
      <w:del w:id="5178" w:author="Castagno, Karen S." w:date="2019-03-05T12:52:00Z">
        <w:r w:rsidDel="001E08D0">
          <w:delText>Offered:  Fall.</w:delText>
        </w:r>
      </w:del>
    </w:p>
    <w:p w:rsidR="00B530EA" w:rsidDel="001E08D0" w:rsidRDefault="004C2430">
      <w:pPr>
        <w:pStyle w:val="sc-CourseTitle"/>
        <w:rPr>
          <w:del w:id="5179" w:author="Castagno, Karen S." w:date="2019-03-05T12:52:00Z"/>
        </w:rPr>
      </w:pPr>
      <w:bookmarkStart w:id="5180" w:name="3A9E4DCCD2484097B9204DA285CE2B66"/>
      <w:bookmarkEnd w:id="5180"/>
      <w:del w:id="5181" w:author="Castagno, Karen S." w:date="2019-03-05T12:52:00Z">
        <w:r w:rsidDel="001E08D0">
          <w:delText>NURS 616 - Advanced Principles of Nurse Anesthesia Practice II (3)</w:delText>
        </w:r>
      </w:del>
    </w:p>
    <w:p w:rsidR="00B530EA" w:rsidDel="001E08D0" w:rsidRDefault="004C2430">
      <w:pPr>
        <w:pStyle w:val="sc-BodyText"/>
        <w:rPr>
          <w:del w:id="5182" w:author="Castagno, Karen S." w:date="2019-03-05T12:52:00Z"/>
        </w:rPr>
      </w:pPr>
      <w:del w:id="5183" w:author="Castagno, Karen S." w:date="2019-03-05T12:52:00Z">
        <w:r w:rsidDel="001E08D0">
          <w:delText>Advanced principles of anesthesia administration and management for cardiac, thoracic and neurological surgeries are examined.</w:delText>
        </w:r>
      </w:del>
    </w:p>
    <w:p w:rsidR="00B530EA" w:rsidDel="001E08D0" w:rsidRDefault="004C2430">
      <w:pPr>
        <w:pStyle w:val="sc-BodyText"/>
        <w:rPr>
          <w:del w:id="5184" w:author="Castagno, Karen S." w:date="2019-03-05T12:52:00Z"/>
        </w:rPr>
      </w:pPr>
      <w:del w:id="5185" w:author="Castagno, Karen S." w:date="2019-03-05T12:52:00Z">
        <w:r w:rsidDel="001E08D0">
          <w:delText>Prerequisite: Graduate status and NURS 516.</w:delText>
        </w:r>
      </w:del>
    </w:p>
    <w:p w:rsidR="00B530EA" w:rsidDel="001E08D0" w:rsidRDefault="004C2430">
      <w:pPr>
        <w:pStyle w:val="sc-BodyText"/>
        <w:rPr>
          <w:del w:id="5186" w:author="Castagno, Karen S." w:date="2019-03-05T12:52:00Z"/>
        </w:rPr>
      </w:pPr>
      <w:del w:id="5187" w:author="Castagno, Karen S." w:date="2019-03-05T12:52:00Z">
        <w:r w:rsidDel="001E08D0">
          <w:delText>Offered: Fall.</w:delText>
        </w:r>
      </w:del>
    </w:p>
    <w:p w:rsidR="00B530EA" w:rsidDel="001E08D0" w:rsidRDefault="004C2430">
      <w:pPr>
        <w:pStyle w:val="sc-CourseTitle"/>
        <w:rPr>
          <w:del w:id="5188" w:author="Castagno, Karen S." w:date="2019-03-05T12:52:00Z"/>
        </w:rPr>
      </w:pPr>
      <w:bookmarkStart w:id="5189" w:name="516491BDE95C4883B158C6C791D940BF"/>
      <w:bookmarkEnd w:id="5189"/>
      <w:del w:id="5190" w:author="Castagno, Karen S." w:date="2019-03-05T12:52:00Z">
        <w:r w:rsidDel="001E08D0">
          <w:delText>NURS 620 - Adult/Older Adult Health/Illness III (6)</w:delText>
        </w:r>
      </w:del>
    </w:p>
    <w:p w:rsidR="00B530EA" w:rsidDel="001E08D0" w:rsidRDefault="004C2430">
      <w:pPr>
        <w:pStyle w:val="sc-BodyText"/>
        <w:rPr>
          <w:del w:id="5191" w:author="Castagno, Karen S." w:date="2019-03-05T12:52:00Z"/>
        </w:rPr>
      </w:pPr>
      <w:del w:id="5192" w:author="Castagno, Karen S." w:date="2019-03-05T12:52:00Z">
        <w:r w:rsidDel="001E08D0">
          <w:delText>Students develop advanced practice nurse competencies specific to caring for adults with select acute health alterations. Emphasis is on the systems/organizational sphere. 15 contact hours.</w:delText>
        </w:r>
      </w:del>
    </w:p>
    <w:p w:rsidR="00B530EA" w:rsidDel="001E08D0" w:rsidRDefault="004C2430">
      <w:pPr>
        <w:pStyle w:val="sc-BodyText"/>
        <w:rPr>
          <w:del w:id="5193" w:author="Castagno, Karen S." w:date="2019-03-05T12:52:00Z"/>
        </w:rPr>
      </w:pPr>
      <w:del w:id="5194" w:author="Castagno, Karen S." w:date="2019-03-05T12:52:00Z">
        <w:r w:rsidDel="001E08D0">
          <w:delText>Prerequisite: Graduate status and NURS 610.</w:delText>
        </w:r>
      </w:del>
    </w:p>
    <w:p w:rsidR="00B530EA" w:rsidDel="001E08D0" w:rsidRDefault="004C2430">
      <w:pPr>
        <w:pStyle w:val="sc-BodyText"/>
        <w:rPr>
          <w:del w:id="5195" w:author="Castagno, Karen S." w:date="2019-03-05T12:52:00Z"/>
        </w:rPr>
      </w:pPr>
      <w:del w:id="5196" w:author="Castagno, Karen S." w:date="2019-03-05T12:52:00Z">
        <w:r w:rsidDel="001E08D0">
          <w:delText>Offered:  Spring.</w:delText>
        </w:r>
      </w:del>
    </w:p>
    <w:p w:rsidR="00B530EA" w:rsidDel="001E08D0" w:rsidRDefault="004C2430">
      <w:pPr>
        <w:pStyle w:val="sc-CourseTitle"/>
        <w:rPr>
          <w:del w:id="5197" w:author="Castagno, Karen S." w:date="2019-03-05T12:52:00Z"/>
        </w:rPr>
      </w:pPr>
      <w:bookmarkStart w:id="5198" w:name="3F702B7504A548EEAF03DEC5B72DCD20"/>
      <w:bookmarkEnd w:id="5198"/>
      <w:del w:id="5199" w:author="Castagno, Karen S." w:date="2019-03-05T12:52:00Z">
        <w:r w:rsidDel="001E08D0">
          <w:delText>NURS 621 - Population/Public Health Nursing III (6)</w:delText>
        </w:r>
      </w:del>
    </w:p>
    <w:p w:rsidR="00B530EA" w:rsidDel="001E08D0" w:rsidRDefault="004C2430">
      <w:pPr>
        <w:pStyle w:val="sc-BodyText"/>
        <w:rPr>
          <w:del w:id="5200" w:author="Castagno, Karen S." w:date="2019-03-05T12:52:00Z"/>
        </w:rPr>
      </w:pPr>
      <w:del w:id="5201" w:author="Castagno, Karen S." w:date="2019-03-05T12:52:00Z">
        <w:r w:rsidDel="001E08D0">
          <w:delText>Students engage in public policy and program planning with existing health systems. Focus includes budget development, oversight, and the use of management information systems for decision making. 15 contact hours.</w:delText>
        </w:r>
      </w:del>
    </w:p>
    <w:p w:rsidR="00B530EA" w:rsidDel="001E08D0" w:rsidRDefault="004C2430">
      <w:pPr>
        <w:pStyle w:val="sc-BodyText"/>
        <w:rPr>
          <w:del w:id="5202" w:author="Castagno, Karen S." w:date="2019-03-05T12:52:00Z"/>
        </w:rPr>
      </w:pPr>
      <w:del w:id="5203" w:author="Castagno, Karen S." w:date="2019-03-05T12:52:00Z">
        <w:r w:rsidDel="001E08D0">
          <w:delText>Prerequisite: Graduate status and NURS 611.</w:delText>
        </w:r>
      </w:del>
    </w:p>
    <w:p w:rsidR="00B530EA" w:rsidDel="001E08D0" w:rsidRDefault="004C2430">
      <w:pPr>
        <w:pStyle w:val="sc-BodyText"/>
        <w:rPr>
          <w:del w:id="5204" w:author="Castagno, Karen S." w:date="2019-03-05T12:52:00Z"/>
        </w:rPr>
      </w:pPr>
      <w:del w:id="5205" w:author="Castagno, Karen S." w:date="2019-03-05T12:52:00Z">
        <w:r w:rsidDel="001E08D0">
          <w:delText>Offered:  Spring.</w:delText>
        </w:r>
      </w:del>
    </w:p>
    <w:p w:rsidR="00B530EA" w:rsidDel="001E08D0" w:rsidRDefault="004C2430">
      <w:pPr>
        <w:pStyle w:val="sc-CourseTitle"/>
        <w:rPr>
          <w:del w:id="5206" w:author="Castagno, Karen S." w:date="2019-03-05T12:52:00Z"/>
        </w:rPr>
      </w:pPr>
      <w:bookmarkStart w:id="5207" w:name="E9EAAB8C609548839BD01290CC63953F"/>
      <w:bookmarkEnd w:id="5207"/>
      <w:del w:id="5208" w:author="Castagno, Karen S." w:date="2019-03-05T12:52:00Z">
        <w:r w:rsidDel="001E08D0">
          <w:delText>NURS 626 - Advanced Principles in Nurse Anesthesia III (3)</w:delText>
        </w:r>
      </w:del>
    </w:p>
    <w:p w:rsidR="00B530EA" w:rsidDel="001E08D0" w:rsidRDefault="004C2430">
      <w:pPr>
        <w:pStyle w:val="sc-BodyText"/>
        <w:rPr>
          <w:del w:id="5209" w:author="Castagno, Karen S." w:date="2019-03-05T12:52:00Z"/>
        </w:rPr>
      </w:pPr>
      <w:del w:id="5210" w:author="Castagno, Karen S." w:date="2019-03-05T12:52:00Z">
        <w:r w:rsidDel="001E08D0">
          <w:delText>Advanced principles of anesthesia and management of endocrine, liver, neuromuscular, and burn surgeries, and surgery in obesity, with chronic pain and in remote settings, are examined.</w:delText>
        </w:r>
      </w:del>
    </w:p>
    <w:p w:rsidR="00B530EA" w:rsidDel="001E08D0" w:rsidRDefault="004C2430">
      <w:pPr>
        <w:pStyle w:val="sc-BodyText"/>
        <w:rPr>
          <w:del w:id="5211" w:author="Castagno, Karen S." w:date="2019-03-05T12:52:00Z"/>
        </w:rPr>
      </w:pPr>
      <w:del w:id="5212" w:author="Castagno, Karen S." w:date="2019-03-05T12:52:00Z">
        <w:r w:rsidDel="001E08D0">
          <w:delText>Prerequisite: Graduate status and NURS 616.</w:delText>
        </w:r>
      </w:del>
    </w:p>
    <w:p w:rsidR="00B530EA" w:rsidDel="001E08D0" w:rsidRDefault="004C2430">
      <w:pPr>
        <w:pStyle w:val="sc-BodyText"/>
        <w:rPr>
          <w:del w:id="5213" w:author="Castagno, Karen S." w:date="2019-03-05T12:52:00Z"/>
        </w:rPr>
      </w:pPr>
      <w:del w:id="5214" w:author="Castagno, Karen S." w:date="2019-03-05T12:52:00Z">
        <w:r w:rsidDel="001E08D0">
          <w:delText>Offered: Spring.</w:delText>
        </w:r>
      </w:del>
    </w:p>
    <w:p w:rsidR="00B530EA" w:rsidDel="001E08D0" w:rsidRDefault="004C2430">
      <w:pPr>
        <w:pStyle w:val="sc-CourseTitle"/>
        <w:rPr>
          <w:del w:id="5215" w:author="Castagno, Karen S." w:date="2019-03-05T12:52:00Z"/>
        </w:rPr>
      </w:pPr>
      <w:bookmarkStart w:id="5216" w:name="FA4B2042168D42F189B2CBB6BC379320"/>
      <w:bookmarkEnd w:id="5216"/>
      <w:del w:id="5217" w:author="Castagno, Karen S." w:date="2019-03-05T12:52:00Z">
        <w:r w:rsidDel="001E08D0">
          <w:delText>NURS 630 - Nurse Anesthesia Clinical Practicum II (1)</w:delText>
        </w:r>
      </w:del>
    </w:p>
    <w:p w:rsidR="00B530EA" w:rsidDel="001E08D0" w:rsidRDefault="004C2430">
      <w:pPr>
        <w:pStyle w:val="sc-BodyText"/>
        <w:rPr>
          <w:del w:id="5218" w:author="Castagno, Karen S." w:date="2019-03-05T12:52:00Z"/>
        </w:rPr>
      </w:pPr>
      <w:del w:id="5219" w:author="Castagno, Karen S." w:date="2019-03-05T12:52:00Z">
        <w:r w:rsidDel="001E08D0">
          <w:delText>Application of theory and development of skills for the advanced beginner under the close supervision of clinical preceptors.</w:delText>
        </w:r>
      </w:del>
    </w:p>
    <w:p w:rsidR="00B530EA" w:rsidDel="001E08D0" w:rsidRDefault="004C2430">
      <w:pPr>
        <w:pStyle w:val="sc-BodyText"/>
        <w:rPr>
          <w:del w:id="5220" w:author="Castagno, Karen S." w:date="2019-03-05T12:52:00Z"/>
        </w:rPr>
      </w:pPr>
      <w:del w:id="5221" w:author="Castagno, Karen S." w:date="2019-03-05T12:52:00Z">
        <w:r w:rsidDel="001E08D0">
          <w:delText>Prerequisite: Graduate status and NURS 570; NURS 616 concurrent.</w:delText>
        </w:r>
      </w:del>
    </w:p>
    <w:p w:rsidR="00B530EA" w:rsidDel="001E08D0" w:rsidRDefault="004C2430">
      <w:pPr>
        <w:pStyle w:val="sc-BodyText"/>
        <w:rPr>
          <w:del w:id="5222" w:author="Castagno, Karen S." w:date="2019-03-05T12:52:00Z"/>
        </w:rPr>
      </w:pPr>
      <w:del w:id="5223" w:author="Castagno, Karen S." w:date="2019-03-05T12:52:00Z">
        <w:r w:rsidDel="001E08D0">
          <w:delText>Offered: Fall.</w:delText>
        </w:r>
      </w:del>
    </w:p>
    <w:p w:rsidR="00B530EA" w:rsidDel="001E08D0" w:rsidRDefault="004C2430">
      <w:pPr>
        <w:pStyle w:val="sc-CourseTitle"/>
        <w:rPr>
          <w:del w:id="5224" w:author="Castagno, Karen S." w:date="2019-03-05T12:52:00Z"/>
        </w:rPr>
      </w:pPr>
      <w:bookmarkStart w:id="5225" w:name="B5F17008DE47464EAAFC18FBB2ACD174"/>
      <w:bookmarkEnd w:id="5225"/>
      <w:del w:id="5226" w:author="Castagno, Karen S." w:date="2019-03-05T12:52:00Z">
        <w:r w:rsidDel="001E08D0">
          <w:delText>NURS 636 - Transition into Nurse Anesthesia Practice (2)</w:delText>
        </w:r>
      </w:del>
    </w:p>
    <w:p w:rsidR="00B530EA" w:rsidDel="001E08D0" w:rsidRDefault="004C2430">
      <w:pPr>
        <w:pStyle w:val="sc-BodyText"/>
        <w:rPr>
          <w:del w:id="5227" w:author="Castagno, Karen S." w:date="2019-03-05T12:52:00Z"/>
        </w:rPr>
      </w:pPr>
      <w:del w:id="5228" w:author="Castagno, Karen S." w:date="2019-03-05T12:52:00Z">
        <w:r w:rsidDel="001E08D0">
          <w:delText>Topics for entry into professional practice are examined and explored.</w:delText>
        </w:r>
        <w:r w:rsidDel="001E08D0">
          <w:rPr>
            <w:b/>
          </w:rPr>
          <w:delText>    </w:delText>
        </w:r>
      </w:del>
    </w:p>
    <w:p w:rsidR="00B530EA" w:rsidDel="001E08D0" w:rsidRDefault="004C2430">
      <w:pPr>
        <w:pStyle w:val="sc-BodyText"/>
        <w:rPr>
          <w:del w:id="5229" w:author="Castagno, Karen S." w:date="2019-03-05T12:52:00Z"/>
        </w:rPr>
      </w:pPr>
      <w:del w:id="5230" w:author="Castagno, Karen S." w:date="2019-03-05T12:52:00Z">
        <w:r w:rsidDel="001E08D0">
          <w:delText>Prerequisite: Graduate status and NURS 670; NURS 690 concurrent.</w:delText>
        </w:r>
      </w:del>
    </w:p>
    <w:p w:rsidR="00B530EA" w:rsidDel="001E08D0" w:rsidRDefault="004C2430">
      <w:pPr>
        <w:pStyle w:val="sc-BodyText"/>
        <w:rPr>
          <w:del w:id="5231" w:author="Castagno, Karen S." w:date="2019-03-05T12:52:00Z"/>
        </w:rPr>
      </w:pPr>
      <w:del w:id="5232" w:author="Castagno, Karen S." w:date="2019-03-05T12:52:00Z">
        <w:r w:rsidDel="001E08D0">
          <w:delText>Offered: Fall.</w:delText>
        </w:r>
      </w:del>
    </w:p>
    <w:p w:rsidR="00924D5A" w:rsidDel="001E08D0" w:rsidRDefault="00924D5A">
      <w:pPr>
        <w:pStyle w:val="sc-BodyText"/>
        <w:rPr>
          <w:del w:id="5233" w:author="Castagno, Karen S." w:date="2019-03-05T12:52:00Z"/>
        </w:rPr>
      </w:pPr>
    </w:p>
    <w:p w:rsidR="00924D5A" w:rsidDel="001E08D0" w:rsidRDefault="00924D5A">
      <w:pPr>
        <w:pStyle w:val="sc-BodyText"/>
        <w:rPr>
          <w:del w:id="5234" w:author="Castagno, Karen S." w:date="2019-03-05T12:52:00Z"/>
        </w:rPr>
      </w:pPr>
    </w:p>
    <w:p w:rsidR="00B530EA" w:rsidDel="001E08D0" w:rsidRDefault="004C2430">
      <w:pPr>
        <w:pStyle w:val="sc-CourseTitle"/>
        <w:rPr>
          <w:del w:id="5235" w:author="Castagno, Karen S." w:date="2019-03-05T12:52:00Z"/>
        </w:rPr>
      </w:pPr>
      <w:bookmarkStart w:id="5236" w:name="98A0DB99CC324517956AA33B8BE0836A"/>
      <w:bookmarkEnd w:id="5236"/>
      <w:del w:id="5237" w:author="Castagno, Karen S." w:date="2019-03-05T12:52:00Z">
        <w:r w:rsidDel="001E08D0">
          <w:delText>NURS 640 - Nurse Anesthesia Clinical Practicum III (1)</w:delText>
        </w:r>
      </w:del>
    </w:p>
    <w:p w:rsidR="00B530EA" w:rsidDel="001E08D0" w:rsidRDefault="004C2430">
      <w:pPr>
        <w:pStyle w:val="sc-BodyText"/>
        <w:rPr>
          <w:del w:id="5238" w:author="Castagno, Karen S." w:date="2019-03-05T12:52:00Z"/>
        </w:rPr>
      </w:pPr>
      <w:del w:id="5239" w:author="Castagno, Karen S." w:date="2019-03-05T12:52:00Z">
        <w:r w:rsidDel="001E08D0">
          <w:delText>The competent student will continue to apply advanced principles and improve skills under the guidance of clinical preceptors.</w:delText>
        </w:r>
      </w:del>
    </w:p>
    <w:p w:rsidR="00B530EA" w:rsidDel="001E08D0" w:rsidRDefault="004C2430">
      <w:pPr>
        <w:pStyle w:val="sc-BodyText"/>
        <w:rPr>
          <w:del w:id="5240" w:author="Castagno, Karen S." w:date="2019-03-05T12:52:00Z"/>
        </w:rPr>
      </w:pPr>
      <w:del w:id="5241" w:author="Castagno, Karen S." w:date="2019-03-05T12:52:00Z">
        <w:r w:rsidDel="001E08D0">
          <w:delText xml:space="preserve">Prerequisite: Graduate status and NURS 630; NURS 626 concurrent. </w:delText>
        </w:r>
      </w:del>
    </w:p>
    <w:p w:rsidR="00B530EA" w:rsidDel="001E08D0" w:rsidRDefault="004C2430">
      <w:pPr>
        <w:pStyle w:val="sc-BodyText"/>
        <w:rPr>
          <w:del w:id="5242" w:author="Castagno, Karen S." w:date="2019-03-05T12:52:00Z"/>
        </w:rPr>
      </w:pPr>
      <w:del w:id="5243" w:author="Castagno, Karen S." w:date="2019-03-05T12:52:00Z">
        <w:r w:rsidDel="001E08D0">
          <w:delText>Offered: Spring.</w:delText>
        </w:r>
      </w:del>
    </w:p>
    <w:p w:rsidR="00B530EA" w:rsidDel="001E08D0" w:rsidRDefault="004C2430">
      <w:pPr>
        <w:pStyle w:val="sc-CourseTitle"/>
        <w:rPr>
          <w:del w:id="5244" w:author="Castagno, Karen S." w:date="2019-03-05T12:52:00Z"/>
        </w:rPr>
      </w:pPr>
      <w:bookmarkStart w:id="5245" w:name="3A186FCD30F34275875ACAA41B2853E6"/>
      <w:bookmarkEnd w:id="5245"/>
      <w:del w:id="5246" w:author="Castagno, Karen S." w:date="2019-03-05T12:52:00Z">
        <w:r w:rsidDel="001E08D0">
          <w:delText>NURS 670 - Nurse Anesthesia Clinical Practicum IV (1)</w:delText>
        </w:r>
      </w:del>
    </w:p>
    <w:p w:rsidR="00B530EA" w:rsidDel="001E08D0" w:rsidRDefault="004C2430">
      <w:pPr>
        <w:pStyle w:val="sc-BodyText"/>
        <w:rPr>
          <w:del w:id="5247" w:author="Castagno, Karen S." w:date="2019-03-05T12:52:00Z"/>
        </w:rPr>
      </w:pPr>
      <w:del w:id="5248" w:author="Castagno, Karen S." w:date="2019-03-05T12:52:00Z">
        <w:r w:rsidDel="001E08D0">
          <w:delText>The proficient student will expand and enhance knowledge and skills with minimal direct guidance of clinical preceptors.</w:delText>
        </w:r>
      </w:del>
    </w:p>
    <w:p w:rsidR="00B530EA" w:rsidDel="001E08D0" w:rsidRDefault="004C2430">
      <w:pPr>
        <w:pStyle w:val="sc-BodyText"/>
        <w:rPr>
          <w:del w:id="5249" w:author="Castagno, Karen S." w:date="2019-03-05T12:52:00Z"/>
        </w:rPr>
      </w:pPr>
      <w:del w:id="5250" w:author="Castagno, Karen S." w:date="2019-03-05T12:52:00Z">
        <w:r w:rsidDel="001E08D0">
          <w:delText>Prerequisite: Graduate status and NURS 640.</w:delText>
        </w:r>
      </w:del>
    </w:p>
    <w:p w:rsidR="00B530EA" w:rsidDel="001E08D0" w:rsidRDefault="004C2430">
      <w:pPr>
        <w:pStyle w:val="sc-BodyText"/>
        <w:rPr>
          <w:del w:id="5251" w:author="Castagno, Karen S." w:date="2019-03-05T12:52:00Z"/>
        </w:rPr>
      </w:pPr>
      <w:del w:id="5252" w:author="Castagno, Karen S." w:date="2019-03-05T12:52:00Z">
        <w:r w:rsidDel="001E08D0">
          <w:delText>Offered: Summer.</w:delText>
        </w:r>
      </w:del>
    </w:p>
    <w:p w:rsidR="00B530EA" w:rsidDel="001E08D0" w:rsidRDefault="004C2430">
      <w:pPr>
        <w:pStyle w:val="sc-CourseTitle"/>
        <w:rPr>
          <w:del w:id="5253" w:author="Castagno, Karen S." w:date="2019-03-05T12:52:00Z"/>
        </w:rPr>
      </w:pPr>
      <w:bookmarkStart w:id="5254" w:name="175F12B8060245C18E86AE5644EB94E6"/>
      <w:bookmarkEnd w:id="5254"/>
      <w:del w:id="5255" w:author="Castagno, Karen S." w:date="2019-03-05T12:52:00Z">
        <w:r w:rsidDel="001E08D0">
          <w:delText>NURS 691 - Nurse Anesthesia Clinical Practicum V (1)</w:delText>
        </w:r>
      </w:del>
    </w:p>
    <w:p w:rsidR="00B530EA" w:rsidDel="001E08D0" w:rsidRDefault="004C2430">
      <w:pPr>
        <w:pStyle w:val="sc-BodyText"/>
        <w:rPr>
          <w:del w:id="5256" w:author="Castagno, Karen S." w:date="2019-03-05T12:52:00Z"/>
        </w:rPr>
      </w:pPr>
      <w:del w:id="5257" w:author="Castagno, Karen S." w:date="2019-03-05T12:52:00Z">
        <w:r w:rsidDel="001E08D0">
          <w:delText>The novice practitioner will prepare to transition from the student role with consultation and minimal guidance of clinical preceptors.</w:delText>
        </w:r>
      </w:del>
    </w:p>
    <w:p w:rsidR="00B530EA" w:rsidDel="001E08D0" w:rsidRDefault="004C2430">
      <w:pPr>
        <w:pStyle w:val="sc-BodyText"/>
        <w:rPr>
          <w:del w:id="5258" w:author="Castagno, Karen S." w:date="2019-03-05T12:52:00Z"/>
        </w:rPr>
      </w:pPr>
      <w:del w:id="5259" w:author="Castagno, Karen S." w:date="2019-03-05T12:52:00Z">
        <w:r w:rsidDel="001E08D0">
          <w:delText>Prerequisite: Graduate status and NURS 670; NURS 636 concurrent.</w:delText>
        </w:r>
      </w:del>
    </w:p>
    <w:p w:rsidR="00B530EA" w:rsidDel="001E08D0" w:rsidRDefault="004C2430">
      <w:pPr>
        <w:pStyle w:val="sc-BodyText"/>
        <w:rPr>
          <w:del w:id="5260" w:author="Castagno, Karen S." w:date="2019-03-05T12:52:00Z"/>
        </w:rPr>
      </w:pPr>
      <w:del w:id="5261" w:author="Castagno, Karen S." w:date="2019-03-05T12:52:00Z">
        <w:r w:rsidDel="001E08D0">
          <w:delText>Offered: Fall.</w:delText>
        </w:r>
      </w:del>
    </w:p>
    <w:p w:rsidR="00B530EA" w:rsidDel="001E08D0" w:rsidRDefault="004C2430">
      <w:pPr>
        <w:pStyle w:val="sc-CourseTitle"/>
        <w:rPr>
          <w:del w:id="5262" w:author="Castagno, Karen S." w:date="2019-03-05T12:52:00Z"/>
        </w:rPr>
      </w:pPr>
      <w:bookmarkStart w:id="5263" w:name="AD60876331794DAE9CFB82CE9DC15662"/>
      <w:bookmarkEnd w:id="5263"/>
      <w:del w:id="5264" w:author="Castagno, Karen S." w:date="2019-03-05T12:52:00Z">
        <w:r w:rsidDel="001E08D0">
          <w:delText>NURS 692 - Directed Readings I (1)</w:delText>
        </w:r>
      </w:del>
    </w:p>
    <w:p w:rsidR="00B530EA" w:rsidDel="001E08D0" w:rsidRDefault="004C2430">
      <w:pPr>
        <w:pStyle w:val="sc-BodyText"/>
        <w:rPr>
          <w:del w:id="5265" w:author="Castagno, Karen S." w:date="2019-03-05T12:52:00Z"/>
        </w:rPr>
      </w:pPr>
      <w:del w:id="5266" w:author="Castagno, Karen S." w:date="2019-03-05T12:52:00Z">
        <w:r w:rsidDel="001E08D0">
          <w:delText>Under the direction of the faculty first reader, students finalize the Master’s project proposal and begin to implement the project.</w:delText>
        </w:r>
      </w:del>
    </w:p>
    <w:p w:rsidR="00B530EA" w:rsidDel="001E08D0" w:rsidRDefault="004C2430">
      <w:pPr>
        <w:pStyle w:val="sc-BodyText"/>
        <w:rPr>
          <w:del w:id="5267" w:author="Castagno, Karen S." w:date="2019-03-05T12:52:00Z"/>
        </w:rPr>
      </w:pPr>
      <w:del w:id="5268" w:author="Castagno, Karen S." w:date="2019-03-05T12:52:00Z">
        <w:r w:rsidDel="001E08D0">
          <w:delText>Offered: Fall, Spring, Summer.</w:delText>
        </w:r>
      </w:del>
    </w:p>
    <w:p w:rsidR="00B530EA" w:rsidDel="001E08D0" w:rsidRDefault="004C2430">
      <w:pPr>
        <w:pStyle w:val="sc-CourseTitle"/>
        <w:rPr>
          <w:del w:id="5269" w:author="Castagno, Karen S." w:date="2019-03-05T12:52:00Z"/>
        </w:rPr>
      </w:pPr>
      <w:bookmarkStart w:id="5270" w:name="7F2DC7B49D20421EBE3E12E2354B64F3"/>
      <w:bookmarkEnd w:id="5270"/>
      <w:del w:id="5271" w:author="Castagno, Karen S." w:date="2019-03-05T12:52:00Z">
        <w:r w:rsidDel="001E08D0">
          <w:delText>NURS 693 - Directed Readings II (1)</w:delText>
        </w:r>
      </w:del>
    </w:p>
    <w:p w:rsidR="00B530EA" w:rsidDel="001E08D0" w:rsidRDefault="004C2430">
      <w:pPr>
        <w:pStyle w:val="sc-BodyText"/>
        <w:rPr>
          <w:del w:id="5272" w:author="Castagno, Karen S." w:date="2019-03-05T12:52:00Z"/>
        </w:rPr>
      </w:pPr>
      <w:del w:id="5273" w:author="Castagno, Karen S." w:date="2019-03-05T12:52:00Z">
        <w:r w:rsidDel="001E08D0">
          <w:delText>Under the direction of the faculty first reader, students complete the Master’s major project, the project write-up and project presentation.</w:delText>
        </w:r>
      </w:del>
    </w:p>
    <w:p w:rsidR="00B530EA" w:rsidDel="001E08D0" w:rsidRDefault="004C2430">
      <w:pPr>
        <w:pStyle w:val="sc-BodyText"/>
        <w:rPr>
          <w:del w:id="5274" w:author="Castagno, Karen S." w:date="2019-03-05T12:52:00Z"/>
        </w:rPr>
      </w:pPr>
      <w:del w:id="5275" w:author="Castagno, Karen S." w:date="2019-03-05T12:52:00Z">
        <w:r w:rsidDel="001E08D0">
          <w:delText>Offered: Fall, Spring, Summer.</w:delText>
        </w:r>
      </w:del>
    </w:p>
    <w:p w:rsidR="00B530EA" w:rsidDel="001E08D0" w:rsidRDefault="004C2430">
      <w:pPr>
        <w:pStyle w:val="sc-CourseTitle"/>
        <w:rPr>
          <w:del w:id="5276" w:author="Castagno, Karen S." w:date="2019-03-05T12:52:00Z"/>
        </w:rPr>
      </w:pPr>
      <w:bookmarkStart w:id="5277" w:name="0F687B4F1CDB459A8E4945C6725BB5DB"/>
      <w:bookmarkEnd w:id="5277"/>
      <w:del w:id="5278" w:author="Castagno, Karen S." w:date="2019-03-05T12:52:00Z">
        <w:r w:rsidDel="001E08D0">
          <w:delText>NURS 701 - Scientific Underpinnings for  Clinical Scholarship (3)</w:delText>
        </w:r>
      </w:del>
    </w:p>
    <w:p w:rsidR="00B530EA" w:rsidDel="001E08D0" w:rsidRDefault="004C2430">
      <w:pPr>
        <w:pStyle w:val="sc-BodyText"/>
        <w:rPr>
          <w:del w:id="5279" w:author="Castagno, Karen S." w:date="2019-03-05T12:52:00Z"/>
        </w:rPr>
      </w:pPr>
      <w:del w:id="5280" w:author="Castagno, Karen S." w:date="2019-03-05T12:52:00Z">
        <w:r w:rsidDel="001E08D0">
          <w:delText>Theoretical knowledge from nursing and related disciplines is explored. Emphasis is placed on integration and application of scientific knowledge to clinical practice and to practice scholarship.</w:delText>
        </w:r>
      </w:del>
    </w:p>
    <w:p w:rsidR="00B530EA" w:rsidDel="001E08D0" w:rsidRDefault="004C2430">
      <w:pPr>
        <w:pStyle w:val="sc-BodyText"/>
        <w:rPr>
          <w:del w:id="5281" w:author="Castagno, Karen S." w:date="2019-03-05T12:52:00Z"/>
        </w:rPr>
      </w:pPr>
      <w:del w:id="5282" w:author="Castagno, Karen S." w:date="2019-03-05T12:52:00Z">
        <w:r w:rsidDel="001E08D0">
          <w:delText>Prerequisite: D.N.P. program matriculation or consent of program director.</w:delText>
        </w:r>
      </w:del>
    </w:p>
    <w:p w:rsidR="00B530EA" w:rsidDel="001E08D0" w:rsidRDefault="004C2430">
      <w:pPr>
        <w:pStyle w:val="sc-BodyText"/>
        <w:rPr>
          <w:del w:id="5283" w:author="Castagno, Karen S." w:date="2019-03-05T12:52:00Z"/>
        </w:rPr>
      </w:pPr>
      <w:del w:id="5284" w:author="Castagno, Karen S." w:date="2019-03-05T12:52:00Z">
        <w:r w:rsidDel="001E08D0">
          <w:delText>Offered: Fall.</w:delText>
        </w:r>
      </w:del>
    </w:p>
    <w:p w:rsidR="00B530EA" w:rsidDel="001E08D0" w:rsidRDefault="004C2430">
      <w:pPr>
        <w:pStyle w:val="sc-CourseTitle"/>
        <w:rPr>
          <w:del w:id="5285" w:author="Castagno, Karen S." w:date="2019-03-05T12:52:00Z"/>
        </w:rPr>
      </w:pPr>
      <w:bookmarkStart w:id="5286" w:name="58CCF86C9F2442B6B5C69C09631E83BE"/>
      <w:bookmarkEnd w:id="5286"/>
      <w:del w:id="5287" w:author="Castagno, Karen S." w:date="2019-03-05T12:52:00Z">
        <w:r w:rsidDel="001E08D0">
          <w:delText>NURS 702 - Systems Leadership/Quality Improvement  (3)</w:delText>
        </w:r>
      </w:del>
    </w:p>
    <w:p w:rsidR="00B530EA" w:rsidDel="001E08D0" w:rsidRDefault="004C2430">
      <w:pPr>
        <w:pStyle w:val="sc-BodyText"/>
        <w:rPr>
          <w:del w:id="5288" w:author="Castagno, Karen S." w:date="2019-03-05T12:52:00Z"/>
        </w:rPr>
      </w:pPr>
      <w:del w:id="5289" w:author="Castagno, Karen S." w:date="2019-03-05T12:52:00Z">
        <w:r w:rsidDel="001E08D0">
          <w:delText>Core concepts of organizational and systems leadership and quality improvement are explored, with emphasis on application to diverse clinical practice settings.</w:delText>
        </w:r>
      </w:del>
    </w:p>
    <w:p w:rsidR="00B530EA" w:rsidDel="001E08D0" w:rsidRDefault="004C2430">
      <w:pPr>
        <w:pStyle w:val="sc-BodyText"/>
        <w:rPr>
          <w:del w:id="5290" w:author="Castagno, Karen S." w:date="2019-03-05T12:52:00Z"/>
        </w:rPr>
      </w:pPr>
      <w:del w:id="5291" w:author="Castagno, Karen S." w:date="2019-03-05T12:52:00Z">
        <w:r w:rsidDel="001E08D0">
          <w:delText>Prerequisite: D.N.P. program matriculation or consent of program director.</w:delText>
        </w:r>
      </w:del>
    </w:p>
    <w:p w:rsidR="00B530EA" w:rsidDel="001E08D0" w:rsidRDefault="004C2430">
      <w:pPr>
        <w:pStyle w:val="sc-BodyText"/>
        <w:rPr>
          <w:del w:id="5292" w:author="Castagno, Karen S." w:date="2019-03-05T12:52:00Z"/>
        </w:rPr>
      </w:pPr>
      <w:del w:id="5293" w:author="Castagno, Karen S." w:date="2019-03-05T12:52:00Z">
        <w:r w:rsidDel="001E08D0">
          <w:delText>Offered: Fall.</w:delText>
        </w:r>
      </w:del>
    </w:p>
    <w:p w:rsidR="00B530EA" w:rsidDel="001E08D0" w:rsidRDefault="004C2430">
      <w:pPr>
        <w:pStyle w:val="sc-CourseTitle"/>
        <w:rPr>
          <w:del w:id="5294" w:author="Castagno, Karen S." w:date="2019-03-05T12:52:00Z"/>
        </w:rPr>
      </w:pPr>
      <w:bookmarkStart w:id="5295" w:name="834EC07145184B60AA3748BD423809D7"/>
      <w:bookmarkEnd w:id="5295"/>
      <w:del w:id="5296" w:author="Castagno, Karen S." w:date="2019-03-05T12:52:00Z">
        <w:r w:rsidDel="001E08D0">
          <w:delText>NURS 703 - Advanced Epidemiology and Biostatistics (3)</w:delText>
        </w:r>
      </w:del>
    </w:p>
    <w:p w:rsidR="00B530EA" w:rsidDel="001E08D0" w:rsidRDefault="004C2430">
      <w:pPr>
        <w:pStyle w:val="sc-BodyText"/>
        <w:rPr>
          <w:del w:id="5297" w:author="Castagno, Karen S." w:date="2019-03-05T12:52:00Z"/>
        </w:rPr>
      </w:pPr>
      <w:del w:id="5298" w:author="Castagno, Karen S." w:date="2019-03-05T12:52:00Z">
        <w:r w:rsidDel="001E08D0">
          <w:delText>Epidemiological principles and methods are presented and applied to clinical and population-based health. Epidemiological, biostatistical, and other scientific approaches are used to analyze population data.</w:delText>
        </w:r>
      </w:del>
    </w:p>
    <w:p w:rsidR="00B530EA" w:rsidDel="001E08D0" w:rsidRDefault="004C2430">
      <w:pPr>
        <w:pStyle w:val="sc-BodyText"/>
        <w:rPr>
          <w:del w:id="5299" w:author="Castagno, Karen S." w:date="2019-03-05T12:52:00Z"/>
        </w:rPr>
      </w:pPr>
      <w:del w:id="5300" w:author="Castagno, Karen S." w:date="2019-03-05T12:52:00Z">
        <w:r w:rsidDel="001E08D0">
          <w:delText>Prerequisite: D.N.P. program matriculation or  consent of program director.</w:delText>
        </w:r>
      </w:del>
    </w:p>
    <w:p w:rsidR="00B530EA" w:rsidDel="001E08D0" w:rsidRDefault="004C2430">
      <w:pPr>
        <w:pStyle w:val="sc-BodyText"/>
        <w:rPr>
          <w:del w:id="5301" w:author="Castagno, Karen S." w:date="2019-03-05T12:52:00Z"/>
        </w:rPr>
      </w:pPr>
      <w:del w:id="5302" w:author="Castagno, Karen S." w:date="2019-03-05T12:52:00Z">
        <w:r w:rsidDel="001E08D0">
          <w:delText>Offered: Fall.</w:delText>
        </w:r>
      </w:del>
    </w:p>
    <w:p w:rsidR="00B530EA" w:rsidDel="001E08D0" w:rsidRDefault="004C2430">
      <w:pPr>
        <w:pStyle w:val="sc-CourseTitle"/>
        <w:rPr>
          <w:del w:id="5303" w:author="Castagno, Karen S." w:date="2019-03-05T12:52:00Z"/>
        </w:rPr>
      </w:pPr>
      <w:bookmarkStart w:id="5304" w:name="71ED294E7F3A474A9BA5DF996A948711"/>
      <w:bookmarkEnd w:id="5304"/>
      <w:del w:id="5305" w:author="Castagno, Karen S." w:date="2019-03-05T12:52:00Z">
        <w:r w:rsidDel="001E08D0">
          <w:delText>NURS 704 - Clinical Research/Analytic Methods  (3)</w:delText>
        </w:r>
      </w:del>
    </w:p>
    <w:p w:rsidR="00B530EA" w:rsidDel="001E08D0" w:rsidRDefault="004C2430">
      <w:pPr>
        <w:pStyle w:val="sc-BodyText"/>
        <w:rPr>
          <w:del w:id="5306" w:author="Castagno, Karen S." w:date="2019-03-05T12:52:00Z"/>
        </w:rPr>
      </w:pPr>
      <w:del w:id="5307" w:author="Castagno, Karen S." w:date="2019-03-05T12:52:00Z">
        <w:r w:rsidDel="001E08D0">
          <w:delText>Methodological concepts and principles required for evidence-based clinical practice are examined. Emphasis is placed on analysis and application of research findings to clinical practice.</w:delText>
        </w:r>
      </w:del>
    </w:p>
    <w:p w:rsidR="00B530EA" w:rsidDel="001E08D0" w:rsidRDefault="004C2430">
      <w:pPr>
        <w:pStyle w:val="sc-BodyText"/>
        <w:rPr>
          <w:del w:id="5308" w:author="Castagno, Karen S." w:date="2019-03-05T12:52:00Z"/>
        </w:rPr>
      </w:pPr>
      <w:del w:id="5309" w:author="Castagno, Karen S." w:date="2019-03-05T12:52:00Z">
        <w:r w:rsidDel="001E08D0">
          <w:delText>Prerequisite: Graduate status and NURS 703.</w:delText>
        </w:r>
      </w:del>
    </w:p>
    <w:p w:rsidR="00B530EA" w:rsidDel="001E08D0" w:rsidRDefault="004C2430">
      <w:pPr>
        <w:pStyle w:val="sc-BodyText"/>
        <w:rPr>
          <w:del w:id="5310" w:author="Castagno, Karen S." w:date="2019-03-05T12:52:00Z"/>
        </w:rPr>
      </w:pPr>
      <w:del w:id="5311" w:author="Castagno, Karen S." w:date="2019-03-05T12:52:00Z">
        <w:r w:rsidDel="001E08D0">
          <w:delText>Offered: Spring.</w:delText>
        </w:r>
      </w:del>
    </w:p>
    <w:p w:rsidR="00B530EA" w:rsidDel="001E08D0" w:rsidRDefault="004C2430">
      <w:pPr>
        <w:pStyle w:val="sc-CourseTitle"/>
        <w:rPr>
          <w:del w:id="5312" w:author="Castagno, Karen S." w:date="2019-03-05T12:52:00Z"/>
        </w:rPr>
      </w:pPr>
      <w:bookmarkStart w:id="5313" w:name="20AC90214CD841BAA2D0ED1B276899DF"/>
      <w:bookmarkEnd w:id="5313"/>
      <w:del w:id="5314" w:author="Castagno, Karen S." w:date="2019-03-05T12:52:00Z">
        <w:r w:rsidDel="001E08D0">
          <w:delText>NURS 705 - Health Care Policy and Advocacy (3)</w:delText>
        </w:r>
      </w:del>
    </w:p>
    <w:p w:rsidR="00B530EA" w:rsidDel="001E08D0" w:rsidRDefault="004C2430">
      <w:pPr>
        <w:pStyle w:val="sc-BodyText"/>
        <w:rPr>
          <w:del w:id="5315" w:author="Castagno, Karen S." w:date="2019-03-05T12:52:00Z"/>
        </w:rPr>
      </w:pPr>
      <w:del w:id="5316" w:author="Castagno, Karen S." w:date="2019-03-05T12:52:00Z">
        <w:r w:rsidDel="001E08D0">
          <w:delText>Frameworks for developing and analyzing health policy issues are presented and discussed in the context of prominent health policy debates. Analytic skills will be applied to examine health policy issues.</w:delText>
        </w:r>
      </w:del>
    </w:p>
    <w:p w:rsidR="00B530EA" w:rsidDel="001E08D0" w:rsidRDefault="004C2430">
      <w:pPr>
        <w:pStyle w:val="sc-BodyText"/>
        <w:rPr>
          <w:del w:id="5317" w:author="Castagno, Karen S." w:date="2019-03-05T12:52:00Z"/>
        </w:rPr>
      </w:pPr>
      <w:del w:id="5318" w:author="Castagno, Karen S." w:date="2019-03-05T12:52:00Z">
        <w:r w:rsidDel="001E08D0">
          <w:delText>Prerequisite: D.N.P. program matriculation or consent of program director.</w:delText>
        </w:r>
      </w:del>
    </w:p>
    <w:p w:rsidR="00B530EA" w:rsidDel="001E08D0" w:rsidRDefault="004C2430">
      <w:pPr>
        <w:pStyle w:val="sc-BodyText"/>
        <w:rPr>
          <w:del w:id="5319" w:author="Castagno, Karen S." w:date="2019-03-05T12:52:00Z"/>
        </w:rPr>
      </w:pPr>
      <w:del w:id="5320" w:author="Castagno, Karen S." w:date="2019-03-05T12:52:00Z">
        <w:r w:rsidDel="001E08D0">
          <w:delText>Cross-Listed as: HCA 503</w:delText>
        </w:r>
      </w:del>
    </w:p>
    <w:p w:rsidR="00B530EA" w:rsidDel="001E08D0" w:rsidRDefault="004C2430">
      <w:pPr>
        <w:pStyle w:val="sc-BodyText"/>
        <w:rPr>
          <w:del w:id="5321" w:author="Castagno, Karen S." w:date="2019-03-05T12:52:00Z"/>
        </w:rPr>
      </w:pPr>
      <w:del w:id="5322" w:author="Castagno, Karen S." w:date="2019-03-05T12:52:00Z">
        <w:r w:rsidDel="001E08D0">
          <w:delText>Offered: Fall, Spring.</w:delText>
        </w:r>
      </w:del>
    </w:p>
    <w:p w:rsidR="00B530EA" w:rsidDel="001E08D0" w:rsidRDefault="004C2430">
      <w:pPr>
        <w:pStyle w:val="sc-CourseTitle"/>
        <w:rPr>
          <w:del w:id="5323" w:author="Castagno, Karen S." w:date="2019-03-05T12:52:00Z"/>
        </w:rPr>
      </w:pPr>
      <w:bookmarkStart w:id="5324" w:name="496738843C154F77961C0CF6AF8017C3"/>
      <w:bookmarkEnd w:id="5324"/>
      <w:del w:id="5325" w:author="Castagno, Karen S." w:date="2019-03-05T12:52:00Z">
        <w:r w:rsidDel="001E08D0">
          <w:delText>NURS 706 - Economics, Finance, Business Management  (3)</w:delText>
        </w:r>
      </w:del>
    </w:p>
    <w:p w:rsidR="00B530EA" w:rsidDel="001E08D0" w:rsidRDefault="004C2430">
      <w:pPr>
        <w:pStyle w:val="sc-BodyText"/>
        <w:rPr>
          <w:del w:id="5326" w:author="Castagno, Karen S." w:date="2019-03-05T12:52:00Z"/>
        </w:rPr>
      </w:pPr>
      <w:del w:id="5327" w:author="Castagno, Karen S." w:date="2019-03-05T12:52:00Z">
        <w:r w:rsidDel="001E08D0">
          <w:delText>Advanced economic, financial, and business knowledge and skills required to assume a D.N.P. leadership role are investigated. Emphasis is placed on application of knowledge to diverse healthcare settings and systems.</w:delText>
        </w:r>
      </w:del>
    </w:p>
    <w:p w:rsidR="00B530EA" w:rsidDel="001E08D0" w:rsidRDefault="004C2430">
      <w:pPr>
        <w:pStyle w:val="sc-BodyText"/>
        <w:rPr>
          <w:del w:id="5328" w:author="Castagno, Karen S." w:date="2019-03-05T12:52:00Z"/>
        </w:rPr>
      </w:pPr>
      <w:del w:id="5329" w:author="Castagno, Karen S." w:date="2019-03-05T12:52:00Z">
        <w:r w:rsidDel="001E08D0">
          <w:delText>Prerequisite: D.N.P. program matriculation or consent of program director.</w:delText>
        </w:r>
      </w:del>
    </w:p>
    <w:p w:rsidR="00B530EA" w:rsidDel="001E08D0" w:rsidRDefault="004C2430">
      <w:pPr>
        <w:pStyle w:val="sc-BodyText"/>
        <w:rPr>
          <w:del w:id="5330" w:author="Castagno, Karen S." w:date="2019-03-05T12:52:00Z"/>
        </w:rPr>
      </w:pPr>
      <w:del w:id="5331" w:author="Castagno, Karen S." w:date="2019-03-05T12:52:00Z">
        <w:r w:rsidDel="001E08D0">
          <w:delText>Offered: Spring.</w:delText>
        </w:r>
      </w:del>
    </w:p>
    <w:p w:rsidR="00B530EA" w:rsidDel="001E08D0" w:rsidRDefault="004C2430">
      <w:pPr>
        <w:pStyle w:val="sc-CourseTitle"/>
        <w:rPr>
          <w:del w:id="5332" w:author="Castagno, Karen S." w:date="2019-03-05T12:52:00Z"/>
        </w:rPr>
      </w:pPr>
      <w:bookmarkStart w:id="5333" w:name="EACF4CE854514E8DA5C5A7967F63CB6D"/>
      <w:bookmarkEnd w:id="5333"/>
      <w:del w:id="5334" w:author="Castagno, Karen S." w:date="2019-03-05T12:52:00Z">
        <w:r w:rsidDel="001E08D0">
          <w:delText>NURS 707 - Information Technology/Decision Support (3)</w:delText>
        </w:r>
      </w:del>
    </w:p>
    <w:p w:rsidR="00B530EA" w:rsidDel="001E08D0" w:rsidRDefault="004C2430">
      <w:pPr>
        <w:pStyle w:val="sc-BodyText"/>
        <w:rPr>
          <w:del w:id="5335" w:author="Castagno, Karen S." w:date="2019-03-05T12:52:00Z"/>
        </w:rPr>
      </w:pPr>
      <w:del w:id="5336" w:author="Castagno, Karen S." w:date="2019-03-05T12:52:00Z">
        <w:r w:rsidDel="001E08D0">
          <w:delText>The intersection of informatics, computer science, cognitive science and nursing science are explored. Current issues, evaluation of information technology, and application to practice are emphasized.</w:delText>
        </w:r>
      </w:del>
    </w:p>
    <w:p w:rsidR="00B530EA" w:rsidDel="001E08D0" w:rsidRDefault="004C2430">
      <w:pPr>
        <w:pStyle w:val="sc-BodyText"/>
        <w:rPr>
          <w:del w:id="5337" w:author="Castagno, Karen S." w:date="2019-03-05T12:52:00Z"/>
        </w:rPr>
      </w:pPr>
      <w:del w:id="5338" w:author="Castagno, Karen S." w:date="2019-03-05T12:52:00Z">
        <w:r w:rsidDel="001E08D0">
          <w:delText>Prerequisite: D.N.P. program matriculation or consent of program director.</w:delText>
        </w:r>
      </w:del>
    </w:p>
    <w:p w:rsidR="00B530EA" w:rsidDel="001E08D0" w:rsidRDefault="004C2430">
      <w:pPr>
        <w:pStyle w:val="sc-BodyText"/>
        <w:rPr>
          <w:del w:id="5339" w:author="Castagno, Karen S." w:date="2019-03-05T12:52:00Z"/>
        </w:rPr>
      </w:pPr>
      <w:del w:id="5340" w:author="Castagno, Karen S." w:date="2019-03-05T12:52:00Z">
        <w:r w:rsidDel="001E08D0">
          <w:delText>Offered: Fall.</w:delText>
        </w:r>
      </w:del>
    </w:p>
    <w:p w:rsidR="00B530EA" w:rsidDel="001E08D0" w:rsidRDefault="004C2430">
      <w:pPr>
        <w:pStyle w:val="sc-CourseTitle"/>
        <w:rPr>
          <w:del w:id="5341" w:author="Castagno, Karen S." w:date="2019-03-05T12:52:00Z"/>
        </w:rPr>
      </w:pPr>
      <w:bookmarkStart w:id="5342" w:name="DB12A805D8EB49B58EAB4D6642810584"/>
      <w:bookmarkEnd w:id="5342"/>
      <w:del w:id="5343" w:author="Castagno, Karen S." w:date="2019-03-05T12:52:00Z">
        <w:r w:rsidDel="001E08D0">
          <w:delText>NURS 708 - Interprofessional Collaborative Practice (3)</w:delText>
        </w:r>
      </w:del>
    </w:p>
    <w:p w:rsidR="00B530EA" w:rsidDel="001E08D0" w:rsidRDefault="004C2430">
      <w:pPr>
        <w:pStyle w:val="sc-BodyText"/>
        <w:rPr>
          <w:del w:id="5344" w:author="Castagno, Karen S." w:date="2019-03-05T12:52:00Z"/>
        </w:rPr>
      </w:pPr>
      <w:del w:id="5345" w:author="Castagno, Karen S." w:date="2019-03-05T12:52:00Z">
        <w:r w:rsidDel="001E08D0">
          <w:delText>Core concepts of inter-professional collaborative practice are explored. Contemporary issues and strategies to promote inter-professional collaboration are examined.</w:delText>
        </w:r>
      </w:del>
    </w:p>
    <w:p w:rsidR="00B530EA" w:rsidDel="001E08D0" w:rsidRDefault="004C2430">
      <w:pPr>
        <w:pStyle w:val="sc-BodyText"/>
        <w:rPr>
          <w:del w:id="5346" w:author="Castagno, Karen S." w:date="2019-03-05T12:52:00Z"/>
        </w:rPr>
      </w:pPr>
      <w:del w:id="5347" w:author="Castagno, Karen S." w:date="2019-03-05T12:52:00Z">
        <w:r w:rsidDel="001E08D0">
          <w:delText>Prerequisite: D.N.P. program matriculation or consent of program director.</w:delText>
        </w:r>
      </w:del>
    </w:p>
    <w:p w:rsidR="00B530EA" w:rsidDel="001E08D0" w:rsidRDefault="004C2430">
      <w:pPr>
        <w:pStyle w:val="sc-BodyText"/>
        <w:rPr>
          <w:del w:id="5348" w:author="Castagno, Karen S." w:date="2019-03-05T12:52:00Z"/>
        </w:rPr>
      </w:pPr>
      <w:del w:id="5349" w:author="Castagno, Karen S." w:date="2019-03-05T12:52:00Z">
        <w:r w:rsidDel="001E08D0">
          <w:delText>Offered: Spring.</w:delText>
        </w:r>
      </w:del>
    </w:p>
    <w:p w:rsidR="00B530EA" w:rsidDel="001E08D0" w:rsidRDefault="004C2430">
      <w:pPr>
        <w:pStyle w:val="sc-CourseTitle"/>
        <w:rPr>
          <w:del w:id="5350" w:author="Castagno, Karen S." w:date="2019-03-05T12:52:00Z"/>
        </w:rPr>
      </w:pPr>
      <w:bookmarkStart w:id="5351" w:name="DD1992947A3342B0A4253C54980EAE96"/>
      <w:bookmarkEnd w:id="5351"/>
      <w:del w:id="5352" w:author="Castagno, Karen S." w:date="2019-03-05T12:52:00Z">
        <w:r w:rsidDel="001E08D0">
          <w:delText>NURS 709 - Population Health (3)</w:delText>
        </w:r>
      </w:del>
    </w:p>
    <w:p w:rsidR="00B530EA" w:rsidDel="001E08D0" w:rsidRDefault="004C2430">
      <w:pPr>
        <w:pStyle w:val="sc-BodyText"/>
        <w:rPr>
          <w:del w:id="5353" w:author="Castagno, Karen S." w:date="2019-03-05T12:52:00Z"/>
        </w:rPr>
      </w:pPr>
      <w:del w:id="5354" w:author="Castagno, Karen S." w:date="2019-03-05T12:52:00Z">
        <w:r w:rsidDel="001E08D0">
          <w:delText>Population-based approaches and initiatives to improve population-focused health care are presented, analyzed, and evaluated. Assessment, implementation, and evaluation of evidence based interventions will be emphasized.</w:delText>
        </w:r>
      </w:del>
    </w:p>
    <w:p w:rsidR="00B530EA" w:rsidDel="001E08D0" w:rsidRDefault="004C2430">
      <w:pPr>
        <w:pStyle w:val="sc-BodyText"/>
        <w:rPr>
          <w:del w:id="5355" w:author="Castagno, Karen S." w:date="2019-03-05T12:52:00Z"/>
        </w:rPr>
      </w:pPr>
      <w:del w:id="5356" w:author="Castagno, Karen S." w:date="2019-03-05T12:52:00Z">
        <w:r w:rsidDel="001E08D0">
          <w:delText>Prerequisite: Graduate status and NURS 703 prerequisite or concurrent.</w:delText>
        </w:r>
      </w:del>
    </w:p>
    <w:p w:rsidR="00B530EA" w:rsidDel="001E08D0" w:rsidRDefault="004C2430">
      <w:pPr>
        <w:pStyle w:val="sc-BodyText"/>
        <w:rPr>
          <w:del w:id="5357" w:author="Castagno, Karen S." w:date="2019-03-05T12:52:00Z"/>
        </w:rPr>
      </w:pPr>
      <w:del w:id="5358" w:author="Castagno, Karen S." w:date="2019-03-05T12:52:00Z">
        <w:r w:rsidDel="001E08D0">
          <w:delText>Offered: Fall.</w:delText>
        </w:r>
      </w:del>
    </w:p>
    <w:p w:rsidR="00B530EA" w:rsidDel="001E08D0" w:rsidRDefault="004C2430">
      <w:pPr>
        <w:pStyle w:val="sc-CourseTitle"/>
        <w:rPr>
          <w:del w:id="5359" w:author="Castagno, Karen S." w:date="2019-03-05T12:52:00Z"/>
        </w:rPr>
      </w:pPr>
      <w:bookmarkStart w:id="5360" w:name="2D806BFB9C0F494E80B54AE20E55DFB2"/>
      <w:bookmarkEnd w:id="5360"/>
      <w:del w:id="5361" w:author="Castagno, Karen S." w:date="2019-03-05T12:52:00Z">
        <w:r w:rsidDel="001E08D0">
          <w:delText>NURS 720 - D.N.P. Project Planning Seminar (1)</w:delText>
        </w:r>
      </w:del>
    </w:p>
    <w:p w:rsidR="00B530EA" w:rsidDel="001E08D0" w:rsidRDefault="004C2430">
      <w:pPr>
        <w:pStyle w:val="sc-BodyText"/>
        <w:rPr>
          <w:del w:id="5362" w:author="Castagno, Karen S." w:date="2019-03-05T12:52:00Z"/>
        </w:rPr>
      </w:pPr>
      <w:del w:id="5363" w:author="Castagno, Karen S." w:date="2019-03-05T12:52:00Z">
        <w:r w:rsidDel="001E08D0">
          <w:delText>The focus of this seminar is on D.N.P. project mapping and the proposal development process. </w:delText>
        </w:r>
      </w:del>
    </w:p>
    <w:p w:rsidR="00B530EA" w:rsidDel="001E08D0" w:rsidRDefault="004C2430">
      <w:pPr>
        <w:pStyle w:val="sc-BodyText"/>
        <w:rPr>
          <w:del w:id="5364" w:author="Castagno, Karen S." w:date="2019-03-05T12:52:00Z"/>
        </w:rPr>
      </w:pPr>
      <w:del w:id="5365" w:author="Castagno, Karen S." w:date="2019-03-05T12:52:00Z">
        <w:r w:rsidDel="001E08D0">
          <w:delText>Prerequisite: Graduate status and NURS 701, NURS 702, NURS 703, NURS 704, NURS 705.</w:delText>
        </w:r>
      </w:del>
    </w:p>
    <w:p w:rsidR="00B530EA" w:rsidDel="001E08D0" w:rsidRDefault="004C2430">
      <w:pPr>
        <w:pStyle w:val="sc-BodyText"/>
        <w:rPr>
          <w:del w:id="5366" w:author="Castagno, Karen S." w:date="2019-03-05T12:52:00Z"/>
        </w:rPr>
      </w:pPr>
      <w:del w:id="5367" w:author="Castagno, Karen S." w:date="2019-03-05T12:52:00Z">
        <w:r w:rsidDel="001E08D0">
          <w:delText>Offered: Spring.</w:delText>
        </w:r>
      </w:del>
    </w:p>
    <w:p w:rsidR="00B530EA" w:rsidDel="001E08D0" w:rsidRDefault="004C2430">
      <w:pPr>
        <w:pStyle w:val="sc-CourseTitle"/>
        <w:rPr>
          <w:del w:id="5368" w:author="Castagno, Karen S." w:date="2019-03-05T12:52:00Z"/>
        </w:rPr>
      </w:pPr>
      <w:bookmarkStart w:id="5369" w:name="B98F2090261949A3ACE67E2A9634E058"/>
      <w:bookmarkEnd w:id="5369"/>
      <w:del w:id="5370" w:author="Castagno, Karen S." w:date="2019-03-05T12:52:00Z">
        <w:r w:rsidDel="001E08D0">
          <w:delText>NURS 730 - D.N.P. Proposal Development (3)</w:delText>
        </w:r>
      </w:del>
    </w:p>
    <w:p w:rsidR="00B530EA" w:rsidDel="001E08D0" w:rsidRDefault="004C2430">
      <w:pPr>
        <w:pStyle w:val="sc-BodyText"/>
        <w:rPr>
          <w:del w:id="5371" w:author="Castagno, Karen S." w:date="2019-03-05T12:52:00Z"/>
        </w:rPr>
      </w:pPr>
      <w:del w:id="5372" w:author="Castagno, Karen S." w:date="2019-03-05T12:52:00Z">
        <w:r w:rsidDel="001E08D0">
          <w:delText>Students develop the D.N.P. project proposal.</w:delText>
        </w:r>
      </w:del>
    </w:p>
    <w:p w:rsidR="00B530EA" w:rsidDel="001E08D0" w:rsidRDefault="004C2430">
      <w:pPr>
        <w:pStyle w:val="sc-BodyText"/>
        <w:rPr>
          <w:del w:id="5373" w:author="Castagno, Karen S." w:date="2019-03-05T12:52:00Z"/>
        </w:rPr>
      </w:pPr>
      <w:del w:id="5374" w:author="Castagno, Karen S." w:date="2019-03-05T12:52:00Z">
        <w:r w:rsidDel="001E08D0">
          <w:delText>Prerequisite: Graduate status and NURS 720.</w:delText>
        </w:r>
      </w:del>
    </w:p>
    <w:p w:rsidR="00B530EA" w:rsidDel="001E08D0" w:rsidRDefault="004C2430">
      <w:pPr>
        <w:pStyle w:val="sc-BodyText"/>
        <w:rPr>
          <w:del w:id="5375" w:author="Castagno, Karen S." w:date="2019-03-05T12:52:00Z"/>
        </w:rPr>
      </w:pPr>
      <w:del w:id="5376" w:author="Castagno, Karen S." w:date="2019-03-05T12:52:00Z">
        <w:r w:rsidDel="001E08D0">
          <w:delText>Offered: Summer.</w:delText>
        </w:r>
      </w:del>
    </w:p>
    <w:p w:rsidR="00924D5A" w:rsidDel="001E08D0" w:rsidRDefault="00924D5A">
      <w:pPr>
        <w:pStyle w:val="sc-BodyText"/>
        <w:rPr>
          <w:del w:id="5377" w:author="Castagno, Karen S." w:date="2019-03-05T12:52:00Z"/>
        </w:rPr>
      </w:pPr>
    </w:p>
    <w:p w:rsidR="00924D5A" w:rsidDel="001E08D0" w:rsidRDefault="00924D5A">
      <w:pPr>
        <w:pStyle w:val="sc-BodyText"/>
        <w:rPr>
          <w:del w:id="5378" w:author="Castagno, Karen S." w:date="2019-03-05T12:52:00Z"/>
        </w:rPr>
      </w:pPr>
    </w:p>
    <w:p w:rsidR="00924D5A" w:rsidDel="001E08D0" w:rsidRDefault="00924D5A">
      <w:pPr>
        <w:pStyle w:val="sc-BodyText"/>
        <w:rPr>
          <w:del w:id="5379" w:author="Castagno, Karen S." w:date="2019-03-05T12:52:00Z"/>
        </w:rPr>
      </w:pPr>
    </w:p>
    <w:p w:rsidR="00B530EA" w:rsidDel="001E08D0" w:rsidRDefault="004C2430">
      <w:pPr>
        <w:pStyle w:val="sc-CourseTitle"/>
        <w:rPr>
          <w:del w:id="5380" w:author="Castagno, Karen S." w:date="2019-03-05T12:52:00Z"/>
        </w:rPr>
      </w:pPr>
      <w:bookmarkStart w:id="5381" w:name="7D1C083E07C9445490623E0B39467A2A"/>
      <w:bookmarkEnd w:id="5381"/>
      <w:del w:id="5382" w:author="Castagno, Karen S." w:date="2019-03-05T12:52:00Z">
        <w:r w:rsidDel="001E08D0">
          <w:delText>NURS 740 - D.N.P. Project Implementation (2)</w:delText>
        </w:r>
      </w:del>
    </w:p>
    <w:p w:rsidR="00B530EA" w:rsidDel="001E08D0" w:rsidRDefault="004C2430">
      <w:pPr>
        <w:pStyle w:val="sc-BodyText"/>
        <w:rPr>
          <w:del w:id="5383" w:author="Castagno, Karen S." w:date="2019-03-05T12:52:00Z"/>
        </w:rPr>
      </w:pPr>
      <w:del w:id="5384" w:author="Castagno, Karen S." w:date="2019-03-05T12:52:00Z">
        <w:r w:rsidDel="001E08D0">
          <w:delText>Students implement the D.N.P. project in consultation with their D.N.P. project advisor. Emphasis will be placed on data collection and analysis procedures.</w:delText>
        </w:r>
      </w:del>
    </w:p>
    <w:p w:rsidR="00B530EA" w:rsidDel="001E08D0" w:rsidRDefault="004C2430">
      <w:pPr>
        <w:pStyle w:val="sc-BodyText"/>
        <w:rPr>
          <w:del w:id="5385" w:author="Castagno, Karen S." w:date="2019-03-05T12:52:00Z"/>
        </w:rPr>
      </w:pPr>
      <w:del w:id="5386" w:author="Castagno, Karen S." w:date="2019-03-05T12:52:00Z">
        <w:r w:rsidDel="001E08D0">
          <w:delText xml:space="preserve">Prerequisite: Graduate status and NURS 730. </w:delText>
        </w:r>
      </w:del>
    </w:p>
    <w:p w:rsidR="00B530EA" w:rsidDel="001E08D0" w:rsidRDefault="004C2430">
      <w:pPr>
        <w:pStyle w:val="sc-BodyText"/>
        <w:rPr>
          <w:del w:id="5387" w:author="Castagno, Karen S." w:date="2019-03-05T12:52:00Z"/>
        </w:rPr>
      </w:pPr>
      <w:del w:id="5388" w:author="Castagno, Karen S." w:date="2019-03-05T12:52:00Z">
        <w:r w:rsidDel="001E08D0">
          <w:delText>Offered: Fall.</w:delText>
        </w:r>
      </w:del>
    </w:p>
    <w:p w:rsidR="00B530EA" w:rsidDel="001E08D0" w:rsidRDefault="004C2430">
      <w:pPr>
        <w:pStyle w:val="sc-CourseTitle"/>
        <w:rPr>
          <w:del w:id="5389" w:author="Castagno, Karen S." w:date="2019-03-05T12:52:00Z"/>
        </w:rPr>
      </w:pPr>
      <w:bookmarkStart w:id="5390" w:name="8C02511ED38C483D800855352F01700F"/>
      <w:bookmarkEnd w:id="5390"/>
      <w:del w:id="5391" w:author="Castagno, Karen S." w:date="2019-03-05T12:52:00Z">
        <w:r w:rsidDel="001E08D0">
          <w:delText>NURS 750 - D.N.P. Project Evaluation and Dissemination (1)</w:delText>
        </w:r>
      </w:del>
    </w:p>
    <w:p w:rsidR="00B530EA" w:rsidDel="001E08D0" w:rsidRDefault="004C2430">
      <w:pPr>
        <w:pStyle w:val="sc-BodyText"/>
        <w:rPr>
          <w:del w:id="5392" w:author="Castagno, Karen S." w:date="2019-03-05T12:52:00Z"/>
        </w:rPr>
      </w:pPr>
      <w:del w:id="5393" w:author="Castagno, Karen S." w:date="2019-03-05T12:52:00Z">
        <w:r w:rsidDel="001E08D0">
          <w:delText>Students evaluate project findings and prepare the final written paper in consultation with D.N.P. project advisor. Project findings are defended at a  culminating oral presentation.</w:delText>
        </w:r>
      </w:del>
    </w:p>
    <w:p w:rsidR="00B530EA" w:rsidDel="001E08D0" w:rsidRDefault="004C2430">
      <w:pPr>
        <w:pStyle w:val="sc-BodyText"/>
        <w:rPr>
          <w:del w:id="5394" w:author="Castagno, Karen S." w:date="2019-03-05T12:52:00Z"/>
        </w:rPr>
      </w:pPr>
      <w:del w:id="5395" w:author="Castagno, Karen S." w:date="2019-03-05T12:52:00Z">
        <w:r w:rsidDel="001E08D0">
          <w:delText>Prerequisite: Graduate status and NURS 740.</w:delText>
        </w:r>
      </w:del>
    </w:p>
    <w:p w:rsidR="00B530EA" w:rsidDel="001E08D0" w:rsidRDefault="004C2430">
      <w:pPr>
        <w:pStyle w:val="sc-BodyText"/>
        <w:rPr>
          <w:del w:id="5396" w:author="Castagno, Karen S." w:date="2019-03-05T12:52:00Z"/>
        </w:rPr>
      </w:pPr>
      <w:del w:id="5397" w:author="Castagno, Karen S." w:date="2019-03-05T12:52:00Z">
        <w:r w:rsidDel="001E08D0">
          <w:delText>Offered: Spring.</w:delText>
        </w:r>
      </w:del>
    </w:p>
    <w:p w:rsidR="00B530EA" w:rsidDel="001E08D0" w:rsidRDefault="004C2430">
      <w:pPr>
        <w:pStyle w:val="sc-CourseTitle"/>
        <w:rPr>
          <w:del w:id="5398" w:author="Castagno, Karen S." w:date="2019-03-05T12:52:00Z"/>
        </w:rPr>
      </w:pPr>
      <w:bookmarkStart w:id="5399" w:name="FC62DEE504F54B918CBFE59BA0578AAA"/>
      <w:bookmarkEnd w:id="5399"/>
      <w:del w:id="5400" w:author="Castagno, Karen S." w:date="2019-03-05T12:52:00Z">
        <w:r w:rsidDel="001E08D0">
          <w:delText>NURS 791 - Directed Readings I (1)</w:delText>
        </w:r>
      </w:del>
    </w:p>
    <w:p w:rsidR="00B530EA" w:rsidDel="001E08D0" w:rsidRDefault="004C2430">
      <w:pPr>
        <w:pStyle w:val="sc-BodyText"/>
        <w:rPr>
          <w:del w:id="5401" w:author="Castagno, Karen S." w:date="2019-03-05T12:52:00Z"/>
        </w:rPr>
      </w:pPr>
      <w:del w:id="5402" w:author="Castagno, Karen S." w:date="2019-03-05T12:52:00Z">
        <w:r w:rsidDel="001E08D0">
          <w:delText>Students develop a statement of the problem, purpose statement and project framework through intensive readings as they begin preparation of the D.N.P. project proposal. Graded S/U.</w:delText>
        </w:r>
      </w:del>
    </w:p>
    <w:p w:rsidR="00B530EA" w:rsidDel="001E08D0" w:rsidRDefault="004C2430">
      <w:pPr>
        <w:pStyle w:val="sc-BodyText"/>
        <w:rPr>
          <w:del w:id="5403" w:author="Castagno, Karen S." w:date="2019-03-05T12:52:00Z"/>
        </w:rPr>
      </w:pPr>
      <w:del w:id="5404" w:author="Castagno, Karen S." w:date="2019-03-05T12:52:00Z">
        <w:r w:rsidDel="001E08D0">
          <w:delText xml:space="preserve">Prerequisite: D.N.P. matriculation and concurrent enrollment in NURS 704. </w:delText>
        </w:r>
      </w:del>
    </w:p>
    <w:p w:rsidR="00B530EA" w:rsidDel="001E08D0" w:rsidRDefault="004C2430">
      <w:pPr>
        <w:pStyle w:val="sc-BodyText"/>
        <w:rPr>
          <w:del w:id="5405" w:author="Castagno, Karen S." w:date="2019-03-05T12:52:00Z"/>
        </w:rPr>
      </w:pPr>
      <w:del w:id="5406" w:author="Castagno, Karen S." w:date="2019-03-05T12:52:00Z">
        <w:r w:rsidDel="001E08D0">
          <w:delText>Offered: Spring.</w:delText>
        </w:r>
      </w:del>
    </w:p>
    <w:p w:rsidR="00B530EA" w:rsidDel="001E08D0" w:rsidRDefault="004C2430">
      <w:pPr>
        <w:pStyle w:val="sc-CourseTitle"/>
        <w:rPr>
          <w:del w:id="5407" w:author="Castagno, Karen S." w:date="2019-03-05T12:52:00Z"/>
        </w:rPr>
      </w:pPr>
      <w:bookmarkStart w:id="5408" w:name="5D9C7BD108984375AB3D2EFEBB2B0520"/>
      <w:bookmarkEnd w:id="5408"/>
      <w:del w:id="5409" w:author="Castagno, Karen S." w:date="2019-03-05T12:52:00Z">
        <w:r w:rsidDel="001E08D0">
          <w:delText>NURS 792 - Directed Readings II  (1)</w:delText>
        </w:r>
      </w:del>
    </w:p>
    <w:p w:rsidR="00B530EA" w:rsidDel="001E08D0" w:rsidRDefault="004C2430">
      <w:pPr>
        <w:pStyle w:val="sc-BodyText"/>
        <w:rPr>
          <w:del w:id="5410" w:author="Castagno, Karen S." w:date="2019-03-05T12:52:00Z"/>
        </w:rPr>
      </w:pPr>
      <w:del w:id="5411" w:author="Castagno, Karen S." w:date="2019-03-05T12:52:00Z">
        <w:r w:rsidDel="001E08D0">
          <w:delText>Students complete the preliminary literature review through intensive readings and draft their project method as they continue to prepare the D.N.P. project proposal. Graded S/U.</w:delText>
        </w:r>
      </w:del>
    </w:p>
    <w:p w:rsidR="00B530EA" w:rsidDel="001E08D0" w:rsidRDefault="004C2430">
      <w:pPr>
        <w:pStyle w:val="sc-BodyText"/>
        <w:rPr>
          <w:del w:id="5412" w:author="Castagno, Karen S." w:date="2019-03-05T12:52:00Z"/>
        </w:rPr>
      </w:pPr>
      <w:del w:id="5413" w:author="Castagno, Karen S." w:date="2019-03-05T12:52:00Z">
        <w:r w:rsidDel="001E08D0">
          <w:delText>Prerequisite: D.N.P. matriculation and concurrent enrollment in NURS 709.</w:delText>
        </w:r>
      </w:del>
    </w:p>
    <w:p w:rsidR="00B530EA" w:rsidDel="001E08D0" w:rsidRDefault="004C2430">
      <w:pPr>
        <w:pStyle w:val="sc-BodyText"/>
        <w:rPr>
          <w:del w:id="5414" w:author="Castagno, Karen S." w:date="2019-03-05T12:52:00Z"/>
        </w:rPr>
      </w:pPr>
      <w:del w:id="5415" w:author="Castagno, Karen S." w:date="2019-03-05T12:52:00Z">
        <w:r w:rsidDel="001E08D0">
          <w:delText>Offered: Fall.</w:delText>
        </w:r>
      </w:del>
    </w:p>
    <w:p w:rsidR="00B530EA" w:rsidDel="001E08D0" w:rsidRDefault="004C2430">
      <w:pPr>
        <w:pStyle w:val="Heading2"/>
        <w:rPr>
          <w:del w:id="5416" w:author="Castagno, Karen S." w:date="2019-03-05T12:52:00Z"/>
        </w:rPr>
      </w:pPr>
      <w:bookmarkStart w:id="5417" w:name="876E61063945409BB33A040047895653"/>
      <w:del w:id="5418" w:author="Castagno, Karen S." w:date="2019-03-05T12:52:00Z">
        <w:r w:rsidDel="001E08D0">
          <w:delText>NEUR - Neuroscience</w:delText>
        </w:r>
        <w:bookmarkEnd w:id="5417"/>
        <w:r w:rsidDel="001E08D0">
          <w:rPr>
            <w:b w:val="0"/>
            <w:bCs w:val="0"/>
            <w:iCs w:val="0"/>
          </w:rPr>
          <w:fldChar w:fldCharType="begin"/>
        </w:r>
        <w:r w:rsidDel="001E08D0">
          <w:delInstrText xml:space="preserve"> XE "NEUR - Neuroscience" </w:delInstrText>
        </w:r>
        <w:r w:rsidDel="001E08D0">
          <w:rPr>
            <w:b w:val="0"/>
            <w:bCs w:val="0"/>
            <w:iCs w:val="0"/>
          </w:rPr>
          <w:fldChar w:fldCharType="end"/>
        </w:r>
      </w:del>
    </w:p>
    <w:p w:rsidR="00B530EA" w:rsidDel="001E08D0" w:rsidRDefault="004C2430">
      <w:pPr>
        <w:pStyle w:val="sc-CourseTitle"/>
        <w:rPr>
          <w:del w:id="5419" w:author="Castagno, Karen S." w:date="2019-03-05T12:52:00Z"/>
        </w:rPr>
      </w:pPr>
      <w:bookmarkStart w:id="5420" w:name="52EA9B4A1F744A4D8FA4A29BF28B0BD6"/>
      <w:bookmarkEnd w:id="5420"/>
      <w:del w:id="5421" w:author="Castagno, Karen S." w:date="2019-03-05T12:52:00Z">
        <w:r w:rsidDel="001E08D0">
          <w:delText>NEUR 443 - Fundamentals of Neurobiology  (4)</w:delText>
        </w:r>
      </w:del>
    </w:p>
    <w:p w:rsidR="00B530EA" w:rsidDel="001E08D0" w:rsidRDefault="004C2430">
      <w:pPr>
        <w:pStyle w:val="sc-BodyText"/>
        <w:rPr>
          <w:del w:id="5422" w:author="Castagno, Karen S." w:date="2019-03-05T12:52:00Z"/>
        </w:rPr>
      </w:pPr>
      <w:del w:id="5423" w:author="Castagno, Karen S." w:date="2019-03-05T12:52:00Z">
        <w:r w:rsidDel="001E08D0">
          <w:delText>A comprehensive survey of central nervous system (CNS) biology is presented. Emphasis is placed on molecular, cellular and physiological processes of the nervous system. Students cannot receive credit for both NEUR 443 and BIOL 443. 6 contact hours.</w:delText>
        </w:r>
      </w:del>
    </w:p>
    <w:p w:rsidR="00B530EA" w:rsidDel="001E08D0" w:rsidRDefault="004C2430">
      <w:pPr>
        <w:pStyle w:val="sc-BodyText"/>
        <w:rPr>
          <w:del w:id="5424" w:author="Castagno, Karen S." w:date="2019-03-05T12:52:00Z"/>
        </w:rPr>
      </w:pPr>
      <w:del w:id="5425" w:author="Castagno, Karen S." w:date="2019-03-05T12:52:00Z">
        <w:r w:rsidDel="001E08D0">
          <w:delText>Prerequisite: BIOL 111, BIOL 112 and BIOL 221.</w:delText>
        </w:r>
      </w:del>
    </w:p>
    <w:p w:rsidR="00B530EA" w:rsidDel="001E08D0" w:rsidRDefault="004C2430">
      <w:pPr>
        <w:pStyle w:val="sc-BodyText"/>
        <w:rPr>
          <w:del w:id="5426" w:author="Castagno, Karen S." w:date="2019-03-05T12:52:00Z"/>
        </w:rPr>
      </w:pPr>
      <w:del w:id="5427" w:author="Castagno, Karen S." w:date="2019-03-05T12:52:00Z">
        <w:r w:rsidDel="001E08D0">
          <w:delText>Offered: Annually.</w:delText>
        </w:r>
      </w:del>
    </w:p>
    <w:p w:rsidR="00B530EA" w:rsidDel="001E08D0" w:rsidRDefault="004C2430">
      <w:pPr>
        <w:pStyle w:val="sc-CourseTitle"/>
        <w:rPr>
          <w:del w:id="5428" w:author="Castagno, Karen S." w:date="2019-03-05T12:52:00Z"/>
        </w:rPr>
      </w:pPr>
      <w:bookmarkStart w:id="5429" w:name="186C2CE52082403C80C78F24A0CC4F29"/>
      <w:bookmarkEnd w:id="5429"/>
      <w:del w:id="5430" w:author="Castagno, Karen S." w:date="2019-03-05T12:52:00Z">
        <w:r w:rsidDel="001E08D0">
          <w:delText>NEUR 460 - Current Issues in Neuroscience  (4)</w:delText>
        </w:r>
      </w:del>
    </w:p>
    <w:p w:rsidR="00B530EA" w:rsidDel="001E08D0" w:rsidRDefault="004C2430">
      <w:pPr>
        <w:pStyle w:val="sc-BodyText"/>
        <w:rPr>
          <w:del w:id="5431" w:author="Castagno, Karen S." w:date="2019-03-05T12:52:00Z"/>
        </w:rPr>
      </w:pPr>
      <w:del w:id="5432" w:author="Castagno, Karen S." w:date="2019-03-05T12:52:00Z">
        <w:r w:rsidDel="001E08D0">
          <w:delText>Contemporary issues and developments in neuroscience are explored. Recent research and theoretical literature are considered. Topics vary. The course may be repeated for credit with a change in content. </w:delText>
        </w:r>
      </w:del>
    </w:p>
    <w:p w:rsidR="00B530EA" w:rsidDel="001E08D0" w:rsidRDefault="004C2430">
      <w:pPr>
        <w:pStyle w:val="sc-BodyText"/>
        <w:rPr>
          <w:del w:id="5433" w:author="Castagno, Karen S." w:date="2019-03-05T12:52:00Z"/>
        </w:rPr>
      </w:pPr>
      <w:del w:id="5434" w:author="Castagno, Karen S." w:date="2019-03-05T12:52:00Z">
        <w:r w:rsidDel="001E08D0">
          <w:delText>Prerequisite: NEUR 443, BIOL 443 or PSYC 445.</w:delText>
        </w:r>
      </w:del>
    </w:p>
    <w:p w:rsidR="00B530EA" w:rsidDel="001E08D0" w:rsidRDefault="004C2430">
      <w:pPr>
        <w:pStyle w:val="sc-BodyText"/>
        <w:rPr>
          <w:del w:id="5435" w:author="Castagno, Karen S." w:date="2019-03-05T12:52:00Z"/>
        </w:rPr>
      </w:pPr>
      <w:del w:id="5436" w:author="Castagno, Karen S." w:date="2019-03-05T12:52:00Z">
        <w:r w:rsidDel="001E08D0">
          <w:delText>Offered: Annually.</w:delText>
        </w:r>
      </w:del>
    </w:p>
    <w:p w:rsidR="00B530EA" w:rsidDel="001E08D0" w:rsidRDefault="004C2430">
      <w:pPr>
        <w:pStyle w:val="Heading2"/>
        <w:rPr>
          <w:del w:id="5437" w:author="Castagno, Karen S." w:date="2019-03-05T12:52:00Z"/>
        </w:rPr>
      </w:pPr>
      <w:bookmarkStart w:id="5438" w:name="B943FAA5A60A4FB7B31C78FEDC991BDF"/>
      <w:del w:id="5439" w:author="Castagno, Karen S." w:date="2019-03-05T12:52:00Z">
        <w:r w:rsidDel="001E08D0">
          <w:delText>PFA - Performing Arts</w:delText>
        </w:r>
        <w:bookmarkEnd w:id="5438"/>
        <w:r w:rsidDel="001E08D0">
          <w:rPr>
            <w:b w:val="0"/>
            <w:bCs w:val="0"/>
            <w:iCs w:val="0"/>
          </w:rPr>
          <w:fldChar w:fldCharType="begin"/>
        </w:r>
        <w:r w:rsidDel="001E08D0">
          <w:delInstrText xml:space="preserve"> XE "PFA - Performing Arts" </w:delInstrText>
        </w:r>
        <w:r w:rsidDel="001E08D0">
          <w:rPr>
            <w:b w:val="0"/>
            <w:bCs w:val="0"/>
            <w:iCs w:val="0"/>
          </w:rPr>
          <w:fldChar w:fldCharType="end"/>
        </w:r>
      </w:del>
    </w:p>
    <w:p w:rsidR="00B530EA" w:rsidDel="001E08D0" w:rsidRDefault="004C2430">
      <w:pPr>
        <w:pStyle w:val="sc-CourseTitle"/>
        <w:rPr>
          <w:del w:id="5440" w:author="Castagno, Karen S." w:date="2019-03-05T12:52:00Z"/>
        </w:rPr>
      </w:pPr>
      <w:bookmarkStart w:id="5441" w:name="33DC4B6FC006455CACE43E1B6232779D"/>
      <w:bookmarkEnd w:id="5441"/>
      <w:del w:id="5442" w:author="Castagno, Karen S." w:date="2019-03-05T12:52:00Z">
        <w:r w:rsidDel="001E08D0">
          <w:delText>PFA 461 - Senior Seminar (3)</w:delText>
        </w:r>
      </w:del>
    </w:p>
    <w:p w:rsidR="00B530EA" w:rsidDel="001E08D0" w:rsidRDefault="004C2430">
      <w:pPr>
        <w:pStyle w:val="sc-BodyText"/>
        <w:rPr>
          <w:del w:id="5443" w:author="Castagno, Karen S." w:date="2019-03-05T12:52:00Z"/>
        </w:rPr>
      </w:pPr>
      <w:del w:id="5444" w:author="Castagno, Karen S." w:date="2019-03-05T12:52:00Z">
        <w:r w:rsidDel="001E08D0">
          <w:delText>Senior candidates for the B.A. in music complete a project appropriate to their interests and field within the performing arts. This project includes a written component and possibly a performance element.</w:delText>
        </w:r>
      </w:del>
    </w:p>
    <w:p w:rsidR="00B530EA" w:rsidDel="001E08D0" w:rsidRDefault="004C2430">
      <w:pPr>
        <w:pStyle w:val="sc-BodyText"/>
        <w:rPr>
          <w:del w:id="5445" w:author="Castagno, Karen S." w:date="2019-03-05T12:52:00Z"/>
        </w:rPr>
      </w:pPr>
      <w:del w:id="5446" w:author="Castagno, Karen S." w:date="2019-03-05T12:52:00Z">
        <w:r w:rsidDel="001E08D0">
          <w:delText>Prerequisite: Senior standing in the B.A. in music program.</w:delText>
        </w:r>
      </w:del>
    </w:p>
    <w:p w:rsidR="00B530EA" w:rsidDel="001E08D0" w:rsidRDefault="004C2430">
      <w:pPr>
        <w:pStyle w:val="sc-BodyText"/>
        <w:rPr>
          <w:del w:id="5447" w:author="Castagno, Karen S." w:date="2019-03-05T12:52:00Z"/>
        </w:rPr>
      </w:pPr>
      <w:del w:id="5448" w:author="Castagno, Karen S." w:date="2019-03-05T12:52:00Z">
        <w:r w:rsidDel="001E08D0">
          <w:delText>Offered:  Spring.</w:delText>
        </w:r>
      </w:del>
    </w:p>
    <w:p w:rsidR="00B530EA" w:rsidDel="001E08D0" w:rsidRDefault="004C2430">
      <w:pPr>
        <w:pStyle w:val="Heading2"/>
        <w:rPr>
          <w:del w:id="5449" w:author="Castagno, Karen S." w:date="2019-03-05T12:52:00Z"/>
        </w:rPr>
      </w:pPr>
      <w:bookmarkStart w:id="5450" w:name="2FB36ACF258B407FB85752638C9D038D"/>
      <w:del w:id="5451" w:author="Castagno, Karen S." w:date="2019-03-05T12:52:00Z">
        <w:r w:rsidDel="001E08D0">
          <w:delText>PHIL - Philosophy</w:delText>
        </w:r>
        <w:bookmarkEnd w:id="5450"/>
        <w:r w:rsidDel="001E08D0">
          <w:rPr>
            <w:b w:val="0"/>
            <w:bCs w:val="0"/>
            <w:iCs w:val="0"/>
          </w:rPr>
          <w:fldChar w:fldCharType="begin"/>
        </w:r>
        <w:r w:rsidDel="001E08D0">
          <w:delInstrText xml:space="preserve"> XE "PHIL - Philosophy" </w:delInstrText>
        </w:r>
        <w:r w:rsidDel="001E08D0">
          <w:rPr>
            <w:b w:val="0"/>
            <w:bCs w:val="0"/>
            <w:iCs w:val="0"/>
          </w:rPr>
          <w:fldChar w:fldCharType="end"/>
        </w:r>
      </w:del>
    </w:p>
    <w:p w:rsidR="00B530EA" w:rsidDel="001E08D0" w:rsidRDefault="004C2430">
      <w:pPr>
        <w:pStyle w:val="sc-CourseTitle"/>
        <w:rPr>
          <w:del w:id="5452" w:author="Castagno, Karen S." w:date="2019-03-05T12:52:00Z"/>
        </w:rPr>
      </w:pPr>
      <w:bookmarkStart w:id="5453" w:name="756BF245604D41A7B10FC271E8E98003"/>
      <w:bookmarkEnd w:id="5453"/>
      <w:del w:id="5454" w:author="Castagno, Karen S." w:date="2019-03-05T12:52:00Z">
        <w:r w:rsidDel="001E08D0">
          <w:delText>PHIL 167 - Native American Philosophy (4)</w:delText>
        </w:r>
      </w:del>
    </w:p>
    <w:p w:rsidR="00B530EA" w:rsidDel="001E08D0" w:rsidRDefault="004C2430">
      <w:pPr>
        <w:pStyle w:val="sc-BodyText"/>
        <w:rPr>
          <w:del w:id="5455" w:author="Castagno, Karen S." w:date="2019-03-05T12:52:00Z"/>
        </w:rPr>
      </w:pPr>
      <w:del w:id="5456" w:author="Castagno, Karen S." w:date="2019-03-05T12:52:00Z">
        <w:r w:rsidDel="001E08D0">
          <w:delText>Focus is on the wisdom found in Native American traditions. Current primary sources are used so that students may experience Native American philosophy directly.</w:delText>
        </w:r>
      </w:del>
    </w:p>
    <w:p w:rsidR="00B530EA" w:rsidDel="001E08D0" w:rsidRDefault="004C2430">
      <w:pPr>
        <w:pStyle w:val="sc-BodyText"/>
        <w:rPr>
          <w:del w:id="5457" w:author="Castagno, Karen S." w:date="2019-03-05T12:52:00Z"/>
        </w:rPr>
      </w:pPr>
      <w:del w:id="5458" w:author="Castagno, Karen S." w:date="2019-03-05T12:52:00Z">
        <w:r w:rsidDel="001E08D0">
          <w:delText>General Education Category: Core 3.</w:delText>
        </w:r>
      </w:del>
    </w:p>
    <w:p w:rsidR="00B530EA" w:rsidDel="001E08D0" w:rsidRDefault="004C2430">
      <w:pPr>
        <w:pStyle w:val="sc-BodyText"/>
        <w:rPr>
          <w:del w:id="5459" w:author="Castagno, Karen S." w:date="2019-03-05T12:52:00Z"/>
        </w:rPr>
      </w:pPr>
      <w:del w:id="5460" w:author="Castagno, Karen S." w:date="2019-03-05T12:52:00Z">
        <w:r w:rsidDel="001E08D0">
          <w:delText>Offered:  Fall, Spring, Summer.</w:delText>
        </w:r>
      </w:del>
    </w:p>
    <w:p w:rsidR="00B530EA" w:rsidDel="001E08D0" w:rsidRDefault="004C2430">
      <w:pPr>
        <w:pStyle w:val="sc-CourseTitle"/>
        <w:rPr>
          <w:del w:id="5461" w:author="Castagno, Karen S." w:date="2019-03-05T12:52:00Z"/>
        </w:rPr>
      </w:pPr>
      <w:bookmarkStart w:id="5462" w:name="09BCBA9935304C8F8FACC823098AE0FD"/>
      <w:bookmarkEnd w:id="5462"/>
      <w:del w:id="5463" w:author="Castagno, Karen S." w:date="2019-03-05T12:52:00Z">
        <w:r w:rsidDel="001E08D0">
          <w:delText>PHIL 200 - Introduction to Philosophy (3)</w:delText>
        </w:r>
      </w:del>
    </w:p>
    <w:p w:rsidR="00B530EA" w:rsidDel="001E08D0" w:rsidRDefault="004C2430">
      <w:pPr>
        <w:pStyle w:val="sc-BodyText"/>
        <w:rPr>
          <w:del w:id="5464" w:author="Castagno, Karen S." w:date="2019-03-05T12:52:00Z"/>
        </w:rPr>
      </w:pPr>
      <w:del w:id="5465" w:author="Castagno, Karen S." w:date="2019-03-05T12:52:00Z">
        <w:r w:rsidDel="001E08D0">
          <w:delText>Basic philosophic issues, such as the existence of God, free will, minds, the nature of reality, knowledge, and truth, are examined. Emphasis is on reasoning and justification.</w:delText>
        </w:r>
      </w:del>
    </w:p>
    <w:p w:rsidR="00B530EA" w:rsidDel="001E08D0" w:rsidRDefault="004C2430">
      <w:pPr>
        <w:pStyle w:val="sc-BodyText"/>
        <w:rPr>
          <w:del w:id="5466" w:author="Castagno, Karen S." w:date="2019-03-05T12:52:00Z"/>
        </w:rPr>
      </w:pPr>
      <w:del w:id="5467" w:author="Castagno, Karen S." w:date="2019-03-05T12:52:00Z">
        <w:r w:rsidDel="001E08D0">
          <w:delText>Offered:  Fall, Spring, Summer.</w:delText>
        </w:r>
      </w:del>
    </w:p>
    <w:p w:rsidR="00B530EA" w:rsidDel="001E08D0" w:rsidRDefault="004C2430">
      <w:pPr>
        <w:pStyle w:val="sc-CourseTitle"/>
        <w:rPr>
          <w:del w:id="5468" w:author="Castagno, Karen S." w:date="2019-03-05T12:52:00Z"/>
        </w:rPr>
      </w:pPr>
      <w:bookmarkStart w:id="5469" w:name="018B534FCCF942599519C87E6FD78E9C"/>
      <w:bookmarkEnd w:id="5469"/>
      <w:del w:id="5470" w:author="Castagno, Karen S." w:date="2019-03-05T12:52:00Z">
        <w:r w:rsidDel="001E08D0">
          <w:delText>PHIL 201 - Introduction to Eastern Philosophy (3)</w:delText>
        </w:r>
      </w:del>
    </w:p>
    <w:p w:rsidR="00B530EA" w:rsidDel="001E08D0" w:rsidRDefault="004C2430">
      <w:pPr>
        <w:pStyle w:val="sc-BodyText"/>
        <w:rPr>
          <w:del w:id="5471" w:author="Castagno, Karen S." w:date="2019-03-05T12:52:00Z"/>
        </w:rPr>
      </w:pPr>
      <w:del w:id="5472" w:author="Castagno, Karen S." w:date="2019-03-05T12:52:00Z">
        <w:r w:rsidDel="001E08D0">
          <w:delText>Theories of reality, knowledge, and the meaning of human existence in Eastern philosophical traditions are investigated. Included are the metaphysical speculations of the Indian schools and the ethical theories of East Asian schools.</w:delText>
        </w:r>
      </w:del>
    </w:p>
    <w:p w:rsidR="00B530EA" w:rsidDel="001E08D0" w:rsidRDefault="004C2430">
      <w:pPr>
        <w:pStyle w:val="sc-BodyText"/>
        <w:rPr>
          <w:del w:id="5473" w:author="Castagno, Karen S." w:date="2019-03-05T12:52:00Z"/>
        </w:rPr>
      </w:pPr>
      <w:del w:id="5474" w:author="Castagno, Karen S." w:date="2019-03-05T12:52:00Z">
        <w:r w:rsidDel="001E08D0">
          <w:delText>Offered:  Fall, Spring, Summer.</w:delText>
        </w:r>
      </w:del>
    </w:p>
    <w:p w:rsidR="00B530EA" w:rsidDel="001E08D0" w:rsidRDefault="004C2430">
      <w:pPr>
        <w:pStyle w:val="sc-CourseTitle"/>
        <w:rPr>
          <w:del w:id="5475" w:author="Castagno, Karen S." w:date="2019-03-05T12:52:00Z"/>
        </w:rPr>
      </w:pPr>
      <w:bookmarkStart w:id="5476" w:name="37983F7A048F43AF8116475050518359"/>
      <w:bookmarkEnd w:id="5476"/>
      <w:del w:id="5477" w:author="Castagno, Karen S." w:date="2019-03-05T12:52:00Z">
        <w:r w:rsidDel="001E08D0">
          <w:delText>PHIL 205 - Introduction to Logic (4)</w:delText>
        </w:r>
      </w:del>
    </w:p>
    <w:p w:rsidR="00B530EA" w:rsidDel="001E08D0" w:rsidRDefault="004C2430">
      <w:pPr>
        <w:pStyle w:val="sc-BodyText"/>
        <w:rPr>
          <w:del w:id="5478" w:author="Castagno, Karen S." w:date="2019-03-05T12:52:00Z"/>
        </w:rPr>
      </w:pPr>
      <w:del w:id="5479" w:author="Castagno, Karen S." w:date="2019-03-05T12:52:00Z">
        <w:r w:rsidDel="001E08D0">
          <w:delText>This course covers principles of valid reasoning. Formal methods of propositional and quantificational logic are introduced to evaluate the validity of reasoning in arguments.</w:delText>
        </w:r>
      </w:del>
    </w:p>
    <w:p w:rsidR="00B530EA" w:rsidDel="001E08D0" w:rsidRDefault="004C2430">
      <w:pPr>
        <w:pStyle w:val="sc-BodyText"/>
        <w:rPr>
          <w:del w:id="5480" w:author="Castagno, Karen S." w:date="2019-03-05T12:52:00Z"/>
        </w:rPr>
      </w:pPr>
      <w:del w:id="5481" w:author="Castagno, Karen S." w:date="2019-03-05T12:52:00Z">
        <w:r w:rsidDel="001E08D0">
          <w:delText>Offered:  Fall, Spring, Summer.</w:delText>
        </w:r>
      </w:del>
    </w:p>
    <w:p w:rsidR="00B530EA" w:rsidDel="001E08D0" w:rsidRDefault="004C2430">
      <w:pPr>
        <w:pStyle w:val="sc-CourseTitle"/>
        <w:rPr>
          <w:del w:id="5482" w:author="Castagno, Karen S." w:date="2019-03-05T12:52:00Z"/>
        </w:rPr>
      </w:pPr>
      <w:bookmarkStart w:id="5483" w:name="1E8C017A21B04E60A043E2956A7259A0"/>
      <w:bookmarkEnd w:id="5483"/>
      <w:del w:id="5484" w:author="Castagno, Karen S." w:date="2019-03-05T12:52:00Z">
        <w:r w:rsidDel="001E08D0">
          <w:delText>PHIL 206 - Ethics (3)</w:delText>
        </w:r>
      </w:del>
    </w:p>
    <w:p w:rsidR="00B530EA" w:rsidDel="001E08D0" w:rsidRDefault="004C2430">
      <w:pPr>
        <w:pStyle w:val="sc-BodyText"/>
        <w:rPr>
          <w:del w:id="5485" w:author="Castagno, Karen S." w:date="2019-03-05T12:52:00Z"/>
        </w:rPr>
      </w:pPr>
      <w:del w:id="5486" w:author="Castagno, Karen S." w:date="2019-03-05T12:52:00Z">
        <w:r w:rsidDel="001E08D0">
          <w:delText>An examination and explanation of ethical judgments are made. Clarification and analysis of ethical terms and the validity of norms of conduct from the standpoint of formalistic, intuitional, hedonistic, and naturalistic ethical theories are considered.</w:delText>
        </w:r>
      </w:del>
    </w:p>
    <w:p w:rsidR="00B530EA" w:rsidDel="001E08D0" w:rsidRDefault="004C2430">
      <w:pPr>
        <w:pStyle w:val="sc-BodyText"/>
        <w:rPr>
          <w:del w:id="5487" w:author="Castagno, Karen S." w:date="2019-03-05T12:52:00Z"/>
        </w:rPr>
      </w:pPr>
      <w:del w:id="5488" w:author="Castagno, Karen S." w:date="2019-03-05T12:52:00Z">
        <w:r w:rsidDel="001E08D0">
          <w:delText>Offered:  Fall, Spring, Summer.</w:delText>
        </w:r>
      </w:del>
    </w:p>
    <w:p w:rsidR="00B530EA" w:rsidDel="001E08D0" w:rsidRDefault="004C2430">
      <w:pPr>
        <w:pStyle w:val="sc-CourseTitle"/>
        <w:rPr>
          <w:del w:id="5489" w:author="Castagno, Karen S." w:date="2019-03-05T12:52:00Z"/>
        </w:rPr>
      </w:pPr>
      <w:bookmarkStart w:id="5490" w:name="9C85833798F8434987331FA28E15E158"/>
      <w:bookmarkEnd w:id="5490"/>
      <w:del w:id="5491" w:author="Castagno, Karen S." w:date="2019-03-05T12:52:00Z">
        <w:r w:rsidDel="001E08D0">
          <w:delText>PHIL 207 - Technology and the Future of Humanity (3)</w:delText>
        </w:r>
      </w:del>
    </w:p>
    <w:p w:rsidR="00B530EA" w:rsidDel="001E08D0" w:rsidRDefault="004C2430">
      <w:pPr>
        <w:pStyle w:val="sc-BodyText"/>
        <w:rPr>
          <w:del w:id="5492" w:author="Castagno, Karen S." w:date="2019-03-05T12:52:00Z"/>
        </w:rPr>
      </w:pPr>
      <w:del w:id="5493" w:author="Castagno, Karen S." w:date="2019-03-05T12:52:00Z">
        <w:r w:rsidDel="001E08D0">
          <w:delText>Philosophical issues concerning recent and near term technological advances. Topics may include uploading personhood, robot consciousness, machine life or death decision making, human enhancement and life extension, or simulated violence.</w:delText>
        </w:r>
      </w:del>
    </w:p>
    <w:p w:rsidR="00B530EA" w:rsidDel="001E08D0" w:rsidRDefault="004C2430">
      <w:pPr>
        <w:pStyle w:val="sc-BodyText"/>
        <w:rPr>
          <w:del w:id="5494" w:author="Castagno, Karen S." w:date="2019-03-05T12:52:00Z"/>
        </w:rPr>
      </w:pPr>
      <w:del w:id="5495" w:author="Castagno, Karen S." w:date="2019-03-05T12:52:00Z">
        <w:r w:rsidDel="001E08D0">
          <w:delText>Offered: Fall, Spring.</w:delText>
        </w:r>
      </w:del>
    </w:p>
    <w:p w:rsidR="00B530EA" w:rsidDel="001E08D0" w:rsidRDefault="004C2430">
      <w:pPr>
        <w:pStyle w:val="sc-CourseTitle"/>
        <w:rPr>
          <w:del w:id="5496" w:author="Castagno, Karen S." w:date="2019-03-05T12:52:00Z"/>
        </w:rPr>
      </w:pPr>
      <w:bookmarkStart w:id="5497" w:name="CE82752209554A02B0FA153BBD434FB4"/>
      <w:bookmarkEnd w:id="5497"/>
      <w:del w:id="5498" w:author="Castagno, Karen S." w:date="2019-03-05T12:52:00Z">
        <w:r w:rsidDel="001E08D0">
          <w:delText>PHIL 220 - Logic and Probability in Scientific Reasoning (4)</w:delText>
        </w:r>
      </w:del>
    </w:p>
    <w:p w:rsidR="00B530EA" w:rsidDel="001E08D0" w:rsidRDefault="004C2430">
      <w:pPr>
        <w:pStyle w:val="sc-BodyText"/>
        <w:rPr>
          <w:del w:id="5499" w:author="Castagno, Karen S." w:date="2019-03-05T12:52:00Z"/>
        </w:rPr>
      </w:pPr>
      <w:del w:id="5500" w:author="Castagno, Karen S." w:date="2019-03-05T12:52:00Z">
        <w:r w:rsidDel="001E08D0">
          <w:delText>Natural and social sciences require probabilistic reasoning, with special logical features. This course studies general principles of logic, special principles of probabilistic reasoning, their scientific applications, and common probabilistic fallacies.</w:delText>
        </w:r>
      </w:del>
    </w:p>
    <w:p w:rsidR="00B530EA" w:rsidDel="001E08D0" w:rsidRDefault="004C2430">
      <w:pPr>
        <w:pStyle w:val="sc-BodyText"/>
        <w:rPr>
          <w:del w:id="5501" w:author="Castagno, Karen S." w:date="2019-03-05T12:52:00Z"/>
        </w:rPr>
      </w:pPr>
      <w:del w:id="5502" w:author="Castagno, Karen S." w:date="2019-03-05T12:52:00Z">
        <w:r w:rsidDel="001E08D0">
          <w:delText>General Education Category: Advanced Quantitative/Scientific Reasoning.</w:delText>
        </w:r>
      </w:del>
    </w:p>
    <w:p w:rsidR="00B530EA" w:rsidDel="001E08D0" w:rsidRDefault="004C2430">
      <w:pPr>
        <w:pStyle w:val="sc-BodyText"/>
        <w:rPr>
          <w:del w:id="5503" w:author="Castagno, Karen S." w:date="2019-03-05T12:52:00Z"/>
        </w:rPr>
      </w:pPr>
      <w:del w:id="5504" w:author="Castagno, Karen S." w:date="2019-03-05T12:52:00Z">
        <w:r w:rsidDel="001E08D0">
          <w:delText>Prerequisite: Completion of any Mathematics or Natural Science general education distribution.</w:delText>
        </w:r>
      </w:del>
    </w:p>
    <w:p w:rsidR="00B530EA" w:rsidDel="001E08D0" w:rsidRDefault="004C2430">
      <w:pPr>
        <w:pStyle w:val="sc-BodyText"/>
        <w:rPr>
          <w:del w:id="5505" w:author="Castagno, Karen S." w:date="2019-03-05T12:52:00Z"/>
        </w:rPr>
      </w:pPr>
      <w:del w:id="5506" w:author="Castagno, Karen S." w:date="2019-03-05T12:52:00Z">
        <w:r w:rsidDel="001E08D0">
          <w:delText>Offered: Fall, Spring.</w:delText>
        </w:r>
      </w:del>
    </w:p>
    <w:p w:rsidR="00B530EA" w:rsidDel="001E08D0" w:rsidRDefault="004C2430">
      <w:pPr>
        <w:pStyle w:val="sc-CourseTitle"/>
        <w:rPr>
          <w:del w:id="5507" w:author="Castagno, Karen S." w:date="2019-03-05T12:52:00Z"/>
        </w:rPr>
      </w:pPr>
      <w:bookmarkStart w:id="5508" w:name="4E5971843C4B40E4BEA2752B32953DD6"/>
      <w:bookmarkEnd w:id="5508"/>
      <w:del w:id="5509" w:author="Castagno, Karen S." w:date="2019-03-05T12:52:00Z">
        <w:r w:rsidDel="001E08D0">
          <w:delText>PHIL 230 - Aesthetics (4)</w:delText>
        </w:r>
      </w:del>
    </w:p>
    <w:p w:rsidR="00B530EA" w:rsidDel="001E08D0" w:rsidRDefault="004C2430">
      <w:pPr>
        <w:pStyle w:val="sc-BodyText"/>
        <w:rPr>
          <w:del w:id="5510" w:author="Castagno, Karen S." w:date="2019-03-05T12:52:00Z"/>
        </w:rPr>
      </w:pPr>
      <w:del w:id="5511" w:author="Castagno, Karen S." w:date="2019-03-05T12:52:00Z">
        <w:r w:rsidDel="001E08D0">
          <w:delText>This course examines issues in the philosophy of art, such as: the nature of art, art and emotion, artistic intentions, aesthetic value, art and knowledge, and art and morality.</w:delText>
        </w:r>
      </w:del>
    </w:p>
    <w:p w:rsidR="00B530EA" w:rsidDel="001E08D0" w:rsidRDefault="004C2430">
      <w:pPr>
        <w:pStyle w:val="sc-BodyText"/>
        <w:rPr>
          <w:del w:id="5512" w:author="Castagno, Karen S." w:date="2019-03-05T12:52:00Z"/>
        </w:rPr>
      </w:pPr>
      <w:del w:id="5513" w:author="Castagno, Karen S." w:date="2019-03-05T12:52:00Z">
        <w:r w:rsidDel="001E08D0">
          <w:delText>General Education Category: Arts - Visual and Performing.</w:delText>
        </w:r>
      </w:del>
    </w:p>
    <w:p w:rsidR="00B530EA" w:rsidDel="001E08D0" w:rsidRDefault="004C2430">
      <w:pPr>
        <w:pStyle w:val="sc-BodyText"/>
        <w:rPr>
          <w:del w:id="5514" w:author="Castagno, Karen S." w:date="2019-03-05T12:52:00Z"/>
        </w:rPr>
      </w:pPr>
      <w:del w:id="5515" w:author="Castagno, Karen S." w:date="2019-03-05T12:52:00Z">
        <w:r w:rsidDel="001E08D0">
          <w:delText>Offered:  Fall, Spring, Summer.</w:delText>
        </w:r>
      </w:del>
    </w:p>
    <w:p w:rsidR="00B530EA" w:rsidDel="001E08D0" w:rsidRDefault="004C2430">
      <w:pPr>
        <w:pStyle w:val="sc-CourseTitle"/>
        <w:rPr>
          <w:del w:id="5516" w:author="Castagno, Karen S." w:date="2019-03-05T12:52:00Z"/>
        </w:rPr>
      </w:pPr>
      <w:bookmarkStart w:id="5517" w:name="21CD2B610F3F4EBA8A8B33545D7E3AB6"/>
      <w:bookmarkEnd w:id="5517"/>
      <w:del w:id="5518" w:author="Castagno, Karen S." w:date="2019-03-05T12:52:00Z">
        <w:r w:rsidDel="001E08D0">
          <w:delText>PHIL 261 - Ethical Issues in Health Care (4)</w:delText>
        </w:r>
      </w:del>
    </w:p>
    <w:p w:rsidR="00B530EA" w:rsidDel="001E08D0" w:rsidRDefault="004C2430">
      <w:pPr>
        <w:pStyle w:val="sc-BodyText"/>
        <w:rPr>
          <w:del w:id="5519" w:author="Castagno, Karen S." w:date="2019-03-05T12:52:00Z"/>
        </w:rPr>
      </w:pPr>
      <w:del w:id="5520" w:author="Castagno, Karen S." w:date="2019-03-05T12:52:00Z">
        <w:r w:rsidDel="001E08D0">
          <w:delText>This is a critical inquiry into ethical issues in health care. Moral theories from both Western and non-Western traditions are discussed and applied to issues in health care.</w:delText>
        </w:r>
      </w:del>
    </w:p>
    <w:p w:rsidR="00B530EA" w:rsidDel="001E08D0" w:rsidRDefault="004C2430">
      <w:pPr>
        <w:pStyle w:val="sc-BodyText"/>
        <w:rPr>
          <w:del w:id="5521" w:author="Castagno, Karen S." w:date="2019-03-05T12:52:00Z"/>
        </w:rPr>
      </w:pPr>
      <w:del w:id="5522" w:author="Castagno, Karen S." w:date="2019-03-05T12:52:00Z">
        <w:r w:rsidDel="001E08D0">
          <w:delText>General Education Category: Core 4.</w:delText>
        </w:r>
      </w:del>
    </w:p>
    <w:p w:rsidR="00B530EA" w:rsidDel="001E08D0" w:rsidRDefault="004C2430">
      <w:pPr>
        <w:pStyle w:val="sc-BodyText"/>
        <w:rPr>
          <w:del w:id="5523" w:author="Castagno, Karen S." w:date="2019-03-05T12:52:00Z"/>
        </w:rPr>
      </w:pPr>
      <w:del w:id="5524" w:author="Castagno, Karen S." w:date="2019-03-05T12:52:00Z">
        <w:r w:rsidDel="001E08D0">
          <w:delText>Prerequisite: Gen. Ed. Core 1, 2, and 3.</w:delText>
        </w:r>
      </w:del>
    </w:p>
    <w:p w:rsidR="00B530EA" w:rsidDel="001E08D0" w:rsidRDefault="004C2430">
      <w:pPr>
        <w:pStyle w:val="sc-BodyText"/>
        <w:rPr>
          <w:del w:id="5525" w:author="Castagno, Karen S." w:date="2019-03-05T12:52:00Z"/>
        </w:rPr>
      </w:pPr>
      <w:del w:id="5526" w:author="Castagno, Karen S." w:date="2019-03-05T12:52:00Z">
        <w:r w:rsidDel="001E08D0">
          <w:delText>Offered:  Fall, Spring, Summer.</w:delText>
        </w:r>
      </w:del>
    </w:p>
    <w:p w:rsidR="00B530EA" w:rsidDel="001E08D0" w:rsidRDefault="004C2430">
      <w:pPr>
        <w:pStyle w:val="sc-CourseTitle"/>
        <w:rPr>
          <w:del w:id="5527" w:author="Castagno, Karen S." w:date="2019-03-05T12:52:00Z"/>
        </w:rPr>
      </w:pPr>
      <w:bookmarkStart w:id="5528" w:name="489215482A0040BB84429452CD8D3304"/>
      <w:bookmarkEnd w:id="5528"/>
      <w:del w:id="5529" w:author="Castagno, Karen S." w:date="2019-03-05T12:52:00Z">
        <w:r w:rsidDel="001E08D0">
          <w:delText>PHIL 262 - Freedom and Responsibility (4)</w:delText>
        </w:r>
      </w:del>
    </w:p>
    <w:p w:rsidR="00B530EA" w:rsidDel="001E08D0" w:rsidRDefault="004C2430">
      <w:pPr>
        <w:pStyle w:val="sc-BodyText"/>
        <w:rPr>
          <w:del w:id="5530" w:author="Castagno, Karen S." w:date="2019-03-05T12:52:00Z"/>
        </w:rPr>
      </w:pPr>
      <w:del w:id="5531" w:author="Castagno, Karen S." w:date="2019-03-05T12:52:00Z">
        <w:r w:rsidDel="001E08D0">
          <w:delText>This class examines the nature of free will. What is it? Is it necessary for moral responsibility? Do we have it? And if not, what should we do about it?</w:delText>
        </w:r>
      </w:del>
    </w:p>
    <w:p w:rsidR="00B530EA" w:rsidDel="001E08D0" w:rsidRDefault="004C2430">
      <w:pPr>
        <w:pStyle w:val="sc-BodyText"/>
        <w:rPr>
          <w:del w:id="5532" w:author="Castagno, Karen S." w:date="2019-03-05T12:52:00Z"/>
        </w:rPr>
      </w:pPr>
      <w:del w:id="5533" w:author="Castagno, Karen S." w:date="2019-03-05T12:52:00Z">
        <w:r w:rsidDel="001E08D0">
          <w:delText>General Education Category: Connections.</w:delText>
        </w:r>
      </w:del>
    </w:p>
    <w:p w:rsidR="00B530EA" w:rsidDel="001E08D0" w:rsidRDefault="004C2430">
      <w:pPr>
        <w:pStyle w:val="sc-BodyText"/>
        <w:rPr>
          <w:del w:id="5534" w:author="Castagno, Karen S." w:date="2019-03-05T12:52:00Z"/>
        </w:rPr>
      </w:pPr>
      <w:del w:id="5535" w:author="Castagno, Karen S." w:date="2019-03-05T12:52:00Z">
        <w:r w:rsidDel="001E08D0">
          <w:delText>Prerequisite: Connections courses may not be used as part of a major or minor. FYS 100, FYW 100/FYW 100P/FYW 100H and 45 credit hours.</w:delText>
        </w:r>
      </w:del>
    </w:p>
    <w:p w:rsidR="00B530EA" w:rsidDel="001E08D0" w:rsidRDefault="004C2430">
      <w:pPr>
        <w:pStyle w:val="sc-BodyText"/>
        <w:rPr>
          <w:del w:id="5536" w:author="Castagno, Karen S." w:date="2019-03-05T12:52:00Z"/>
        </w:rPr>
      </w:pPr>
      <w:del w:id="5537" w:author="Castagno, Karen S." w:date="2019-03-05T12:52:00Z">
        <w:r w:rsidDel="001E08D0">
          <w:delText>Offered:  Fall, Spring, Summer.</w:delText>
        </w:r>
      </w:del>
    </w:p>
    <w:p w:rsidR="00B530EA" w:rsidDel="001E08D0" w:rsidRDefault="004C2430">
      <w:pPr>
        <w:pStyle w:val="sc-CourseTitle"/>
        <w:rPr>
          <w:del w:id="5538" w:author="Castagno, Karen S." w:date="2019-03-05T12:52:00Z"/>
        </w:rPr>
      </w:pPr>
      <w:bookmarkStart w:id="5539" w:name="81E673C628344637921A6729527C0056"/>
      <w:bookmarkEnd w:id="5539"/>
      <w:del w:id="5540" w:author="Castagno, Karen S." w:date="2019-03-05T12:52:00Z">
        <w:r w:rsidDel="001E08D0">
          <w:delText>PHIL 263 - The Idea of God (4)</w:delText>
        </w:r>
      </w:del>
    </w:p>
    <w:p w:rsidR="00B530EA" w:rsidDel="001E08D0" w:rsidRDefault="004C2430">
      <w:pPr>
        <w:pStyle w:val="sc-BodyText"/>
        <w:rPr>
          <w:del w:id="5541" w:author="Castagno, Karen S." w:date="2019-03-05T12:52:00Z"/>
        </w:rPr>
      </w:pPr>
      <w:del w:id="5542" w:author="Castagno, Karen S." w:date="2019-03-05T12:52:00Z">
        <w:r w:rsidDel="001E08D0">
          <w:delText>Concepts of Divinity are critically examined. Issues include polytheism, monotheism, atheism, gender and the God(ess). Students are challenged to critically examine their own ideas through various philosophical and religious traditions.</w:delText>
        </w:r>
      </w:del>
    </w:p>
    <w:p w:rsidR="00B530EA" w:rsidDel="001E08D0" w:rsidRDefault="004C2430">
      <w:pPr>
        <w:pStyle w:val="sc-BodyText"/>
        <w:rPr>
          <w:del w:id="5543" w:author="Castagno, Karen S." w:date="2019-03-05T12:52:00Z"/>
        </w:rPr>
      </w:pPr>
      <w:del w:id="5544" w:author="Castagno, Karen S." w:date="2019-03-05T12:52:00Z">
        <w:r w:rsidDel="001E08D0">
          <w:delText>General Education Category: Connections.</w:delText>
        </w:r>
      </w:del>
    </w:p>
    <w:p w:rsidR="00B530EA" w:rsidDel="001E08D0" w:rsidRDefault="004C2430">
      <w:pPr>
        <w:pStyle w:val="sc-BodyText"/>
        <w:rPr>
          <w:del w:id="5545" w:author="Castagno, Karen S." w:date="2019-03-05T12:52:00Z"/>
        </w:rPr>
      </w:pPr>
      <w:del w:id="5546" w:author="Castagno, Karen S." w:date="2019-03-05T12:52:00Z">
        <w:r w:rsidDel="001E08D0">
          <w:delText>Prerequisite: Connections courses may not be used as part of a major or minor. FYS 100, FYW 100/FYW 100P/FYW 100H and 45 credit hours.</w:delText>
        </w:r>
      </w:del>
    </w:p>
    <w:p w:rsidR="00B530EA" w:rsidDel="001E08D0" w:rsidRDefault="004C2430">
      <w:pPr>
        <w:pStyle w:val="sc-BodyText"/>
        <w:rPr>
          <w:del w:id="5547" w:author="Castagno, Karen S." w:date="2019-03-05T12:52:00Z"/>
        </w:rPr>
      </w:pPr>
      <w:del w:id="5548" w:author="Castagno, Karen S." w:date="2019-03-05T12:52:00Z">
        <w:r w:rsidDel="001E08D0">
          <w:delText>Offered:  Fall, Spring, Summer.</w:delText>
        </w:r>
      </w:del>
    </w:p>
    <w:p w:rsidR="00B530EA" w:rsidDel="001E08D0" w:rsidRDefault="004C2430">
      <w:pPr>
        <w:pStyle w:val="sc-CourseTitle"/>
        <w:rPr>
          <w:del w:id="5549" w:author="Castagno, Karen S." w:date="2019-03-05T12:52:00Z"/>
        </w:rPr>
      </w:pPr>
      <w:bookmarkStart w:id="5550" w:name="E11FE15D07D449AEAD856DE5CDBA4EEF"/>
      <w:bookmarkEnd w:id="5550"/>
      <w:del w:id="5551" w:author="Castagno, Karen S." w:date="2019-03-05T12:52:00Z">
        <w:r w:rsidDel="001E08D0">
          <w:delText>PHIL 265 - Philosophical Issues of Gender and Sex (4)</w:delText>
        </w:r>
      </w:del>
    </w:p>
    <w:p w:rsidR="00B530EA" w:rsidDel="001E08D0" w:rsidRDefault="004C2430">
      <w:pPr>
        <w:pStyle w:val="sc-BodyText"/>
        <w:rPr>
          <w:del w:id="5552" w:author="Castagno, Karen S." w:date="2019-03-05T12:52:00Z"/>
        </w:rPr>
      </w:pPr>
      <w:del w:id="5553" w:author="Castagno, Karen S." w:date="2019-03-05T12:52:00Z">
        <w:r w:rsidDel="001E08D0">
          <w:delText>Philosophical questions concerning the concepts of sex and gender are explored. Readings will be drawn from philosophical texts and from a number of related disciplines.</w:delText>
        </w:r>
      </w:del>
    </w:p>
    <w:p w:rsidR="00B530EA" w:rsidDel="001E08D0" w:rsidRDefault="004C2430">
      <w:pPr>
        <w:pStyle w:val="sc-BodyText"/>
        <w:rPr>
          <w:del w:id="5554" w:author="Castagno, Karen S." w:date="2019-03-05T12:52:00Z"/>
        </w:rPr>
      </w:pPr>
      <w:del w:id="5555" w:author="Castagno, Karen S." w:date="2019-03-05T12:52:00Z">
        <w:r w:rsidDel="001E08D0">
          <w:delText>General Education Category: Connections.</w:delText>
        </w:r>
      </w:del>
    </w:p>
    <w:p w:rsidR="00B530EA" w:rsidDel="001E08D0" w:rsidRDefault="004C2430">
      <w:pPr>
        <w:pStyle w:val="sc-BodyText"/>
        <w:rPr>
          <w:del w:id="5556" w:author="Castagno, Karen S." w:date="2019-03-05T12:52:00Z"/>
        </w:rPr>
      </w:pPr>
      <w:del w:id="5557" w:author="Castagno, Karen S." w:date="2019-03-05T12:52:00Z">
        <w:r w:rsidDel="001E08D0">
          <w:delText>Prerequisite: Connections courses may not be used as part of a major or minor. FYS 100, FYW 100/FYW 100P/FYW 100H and 45 credit hours.</w:delText>
        </w:r>
      </w:del>
    </w:p>
    <w:p w:rsidR="00B530EA" w:rsidDel="001E08D0" w:rsidRDefault="004C2430">
      <w:pPr>
        <w:pStyle w:val="sc-BodyText"/>
        <w:rPr>
          <w:del w:id="5558" w:author="Castagno, Karen S." w:date="2019-03-05T12:52:00Z"/>
        </w:rPr>
      </w:pPr>
      <w:del w:id="5559" w:author="Castagno, Karen S." w:date="2019-03-05T12:52:00Z">
        <w:r w:rsidDel="001E08D0">
          <w:delText>Offered:  Fall, Spring.</w:delText>
        </w:r>
      </w:del>
    </w:p>
    <w:p w:rsidR="00B530EA" w:rsidDel="001E08D0" w:rsidRDefault="004C2430">
      <w:pPr>
        <w:pStyle w:val="sc-CourseTitle"/>
        <w:rPr>
          <w:del w:id="5560" w:author="Castagno, Karen S." w:date="2019-03-05T12:52:00Z"/>
        </w:rPr>
      </w:pPr>
      <w:bookmarkStart w:id="5561" w:name="E78D995981604536B90130DD906945C3"/>
      <w:bookmarkEnd w:id="5561"/>
      <w:del w:id="5562" w:author="Castagno, Karen S." w:date="2019-03-05T12:52:00Z">
        <w:r w:rsidDel="001E08D0">
          <w:delText>PHIL 266 - Asian Philosophies: Theory and Practice (4)</w:delText>
        </w:r>
      </w:del>
    </w:p>
    <w:p w:rsidR="00B530EA" w:rsidDel="001E08D0" w:rsidRDefault="004C2430">
      <w:pPr>
        <w:pStyle w:val="sc-BodyText"/>
        <w:rPr>
          <w:del w:id="5563" w:author="Castagno, Karen S." w:date="2019-03-05T12:52:00Z"/>
        </w:rPr>
      </w:pPr>
      <w:del w:id="5564" w:author="Castagno, Karen S." w:date="2019-03-05T12:52:00Z">
        <w:r w:rsidDel="001E08D0">
          <w:delText>Study of philosophical themes and practical implications (personal and communal) in Asian cultures. Issues include concepts of life and death, origins and nature of reality, and standards of ethical relations.</w:delText>
        </w:r>
      </w:del>
    </w:p>
    <w:p w:rsidR="00B530EA" w:rsidDel="001E08D0" w:rsidRDefault="004C2430">
      <w:pPr>
        <w:pStyle w:val="sc-BodyText"/>
        <w:rPr>
          <w:del w:id="5565" w:author="Castagno, Karen S." w:date="2019-03-05T12:52:00Z"/>
        </w:rPr>
      </w:pPr>
      <w:del w:id="5566" w:author="Castagno, Karen S." w:date="2019-03-05T12:52:00Z">
        <w:r w:rsidDel="001E08D0">
          <w:delText>General Education Category: Connections.</w:delText>
        </w:r>
      </w:del>
    </w:p>
    <w:p w:rsidR="00B530EA" w:rsidDel="001E08D0" w:rsidRDefault="004C2430">
      <w:pPr>
        <w:pStyle w:val="sc-BodyText"/>
        <w:rPr>
          <w:del w:id="5567" w:author="Castagno, Karen S." w:date="2019-03-05T12:52:00Z"/>
        </w:rPr>
      </w:pPr>
      <w:del w:id="5568" w:author="Castagno, Karen S." w:date="2019-03-05T12:52:00Z">
        <w:r w:rsidDel="001E08D0">
          <w:delText>Prerequisite: Connections courses may not be used as part of a major or minor. FYS 100, FYW 100/FYW 100P/FYW 100H and 45 credit hours.</w:delText>
        </w:r>
      </w:del>
    </w:p>
    <w:p w:rsidR="00B530EA" w:rsidDel="001E08D0" w:rsidRDefault="004C2430">
      <w:pPr>
        <w:pStyle w:val="sc-BodyText"/>
        <w:rPr>
          <w:del w:id="5569" w:author="Castagno, Karen S." w:date="2019-03-05T12:52:00Z"/>
        </w:rPr>
      </w:pPr>
      <w:del w:id="5570" w:author="Castagno, Karen S." w:date="2019-03-05T12:52:00Z">
        <w:r w:rsidDel="001E08D0">
          <w:delText>Offered:  Fall, Spring.</w:delText>
        </w:r>
      </w:del>
    </w:p>
    <w:p w:rsidR="00B530EA" w:rsidDel="001E08D0" w:rsidRDefault="004C2430">
      <w:pPr>
        <w:pStyle w:val="sc-CourseTitle"/>
        <w:rPr>
          <w:del w:id="5571" w:author="Castagno, Karen S." w:date="2019-03-05T12:52:00Z"/>
        </w:rPr>
      </w:pPr>
      <w:bookmarkStart w:id="5572" w:name="F99C8BF680014533ADCDB8AF6517BEFB"/>
      <w:bookmarkEnd w:id="5572"/>
      <w:del w:id="5573" w:author="Castagno, Karen S." w:date="2019-03-05T12:52:00Z">
        <w:r w:rsidDel="001E08D0">
          <w:delText>PHIL 300 - American Philosophy (3)</w:delText>
        </w:r>
      </w:del>
    </w:p>
    <w:p w:rsidR="00B530EA" w:rsidDel="001E08D0" w:rsidRDefault="004C2430">
      <w:pPr>
        <w:pStyle w:val="sc-BodyText"/>
        <w:rPr>
          <w:del w:id="5574" w:author="Castagno, Karen S." w:date="2019-03-05T12:52:00Z"/>
        </w:rPr>
      </w:pPr>
      <w:del w:id="5575" w:author="Castagno, Karen S." w:date="2019-03-05T12:52:00Z">
        <w:r w:rsidDel="001E08D0">
          <w:delText>In this survey from the American colonial period to the present, some of the major works of significant American philosophers are read and discussed. Among the philosophers considered are Charles Peirce, William James, and John Dewey.</w:delText>
        </w:r>
      </w:del>
    </w:p>
    <w:p w:rsidR="00B530EA" w:rsidDel="001E08D0" w:rsidRDefault="004C2430">
      <w:pPr>
        <w:pStyle w:val="sc-BodyText"/>
        <w:rPr>
          <w:del w:id="5576" w:author="Castagno, Karen S." w:date="2019-03-05T12:52:00Z"/>
        </w:rPr>
      </w:pPr>
      <w:del w:id="5577"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578" w:author="Castagno, Karen S." w:date="2019-03-05T12:52:00Z"/>
        </w:rPr>
      </w:pPr>
      <w:del w:id="5579" w:author="Castagno, Karen S." w:date="2019-03-05T12:52:00Z">
        <w:r w:rsidDel="001E08D0">
          <w:delText>Offered: As needed.</w:delText>
        </w:r>
      </w:del>
    </w:p>
    <w:p w:rsidR="00B530EA" w:rsidDel="001E08D0" w:rsidRDefault="004C2430">
      <w:pPr>
        <w:pStyle w:val="sc-CourseTitle"/>
        <w:rPr>
          <w:del w:id="5580" w:author="Castagno, Karen S." w:date="2019-03-05T12:52:00Z"/>
        </w:rPr>
      </w:pPr>
      <w:bookmarkStart w:id="5581" w:name="957A6CC181554A68A33391F5CD546F06"/>
      <w:bookmarkEnd w:id="5581"/>
      <w:del w:id="5582" w:author="Castagno, Karen S." w:date="2019-03-05T12:52:00Z">
        <w:r w:rsidDel="001E08D0">
          <w:delText>PHIL 305 - Intermediate Logic (4)</w:delText>
        </w:r>
      </w:del>
    </w:p>
    <w:p w:rsidR="00B530EA" w:rsidDel="001E08D0" w:rsidRDefault="004C2430">
      <w:pPr>
        <w:pStyle w:val="sc-BodyText"/>
        <w:rPr>
          <w:del w:id="5583" w:author="Castagno, Karen S." w:date="2019-03-05T12:52:00Z"/>
        </w:rPr>
      </w:pPr>
      <w:del w:id="5584" w:author="Castagno, Karen S." w:date="2019-03-05T12:52:00Z">
        <w:r w:rsidDel="001E08D0">
          <w:delText>This course covers some extensions of elementary logic with applications. Topics may include propositional modal logic, quantified modal logic, inductive logic, and meta-logic.</w:delText>
        </w:r>
      </w:del>
    </w:p>
    <w:p w:rsidR="00B530EA" w:rsidDel="001E08D0" w:rsidRDefault="004C2430">
      <w:pPr>
        <w:pStyle w:val="sc-BodyText"/>
        <w:rPr>
          <w:del w:id="5585" w:author="Castagno, Karen S." w:date="2019-03-05T12:52:00Z"/>
        </w:rPr>
      </w:pPr>
      <w:del w:id="5586" w:author="Castagno, Karen S." w:date="2019-03-05T12:52:00Z">
        <w:r w:rsidDel="001E08D0">
          <w:delText>Prerequisite: 30 college credits or any 100- or 200-level philosophy course.</w:delText>
        </w:r>
      </w:del>
    </w:p>
    <w:p w:rsidR="00B530EA" w:rsidDel="001E08D0" w:rsidRDefault="004C2430">
      <w:pPr>
        <w:pStyle w:val="sc-BodyText"/>
        <w:rPr>
          <w:del w:id="5587" w:author="Castagno, Karen S." w:date="2019-03-05T12:52:00Z"/>
        </w:rPr>
      </w:pPr>
      <w:del w:id="5588" w:author="Castagno, Karen S." w:date="2019-03-05T12:52:00Z">
        <w:r w:rsidDel="001E08D0">
          <w:delText>Offered:  Spring (even years).</w:delText>
        </w:r>
      </w:del>
    </w:p>
    <w:p w:rsidR="00B530EA" w:rsidDel="001E08D0" w:rsidRDefault="004C2430">
      <w:pPr>
        <w:pStyle w:val="sc-CourseTitle"/>
        <w:rPr>
          <w:del w:id="5589" w:author="Castagno, Karen S." w:date="2019-03-05T12:52:00Z"/>
        </w:rPr>
      </w:pPr>
      <w:bookmarkStart w:id="5590" w:name="18DAAD2E38B24E7B8429BA29E2632EBC"/>
      <w:bookmarkEnd w:id="5590"/>
      <w:del w:id="5591" w:author="Castagno, Karen S." w:date="2019-03-05T12:52:00Z">
        <w:r w:rsidDel="001E08D0">
          <w:delText>PHIL 306 - Contemporary Ethical Theory (3)</w:delText>
        </w:r>
      </w:del>
    </w:p>
    <w:p w:rsidR="00B530EA" w:rsidDel="001E08D0" w:rsidRDefault="004C2430">
      <w:pPr>
        <w:pStyle w:val="sc-BodyText"/>
        <w:rPr>
          <w:del w:id="5592" w:author="Castagno, Karen S." w:date="2019-03-05T12:52:00Z"/>
        </w:rPr>
      </w:pPr>
      <w:del w:id="5593" w:author="Castagno, Karen S." w:date="2019-03-05T12:52:00Z">
        <w:r w:rsidDel="001E08D0">
          <w:delText>Theories about the nature and possibility of ethics are discussed. Topics may include relativism, egoism, intuitionism, moral realism, the nature of the moral person, moral development, feminist ethics, and the significance of evolution.</w:delText>
        </w:r>
      </w:del>
    </w:p>
    <w:p w:rsidR="00B530EA" w:rsidDel="001E08D0" w:rsidRDefault="004C2430">
      <w:pPr>
        <w:pStyle w:val="sc-BodyText"/>
        <w:rPr>
          <w:del w:id="5594" w:author="Castagno, Karen S." w:date="2019-03-05T12:52:00Z"/>
        </w:rPr>
      </w:pPr>
      <w:del w:id="5595"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596" w:author="Castagno, Karen S." w:date="2019-03-05T12:52:00Z"/>
        </w:rPr>
      </w:pPr>
      <w:del w:id="5597" w:author="Castagno, Karen S." w:date="2019-03-05T12:52:00Z">
        <w:r w:rsidDel="001E08D0">
          <w:delText>Offered:  Fall.</w:delText>
        </w:r>
      </w:del>
    </w:p>
    <w:p w:rsidR="00B530EA" w:rsidDel="001E08D0" w:rsidRDefault="004C2430">
      <w:pPr>
        <w:pStyle w:val="sc-CourseTitle"/>
        <w:rPr>
          <w:del w:id="5598" w:author="Castagno, Karen S." w:date="2019-03-05T12:52:00Z"/>
        </w:rPr>
      </w:pPr>
      <w:bookmarkStart w:id="5599" w:name="C97C95665B4847788B2ECACD47F21E13"/>
      <w:bookmarkEnd w:id="5599"/>
      <w:del w:id="5600" w:author="Castagno, Karen S." w:date="2019-03-05T12:52:00Z">
        <w:r w:rsidDel="001E08D0">
          <w:delText>PHIL 311 - Knowledge and Truth (3)</w:delText>
        </w:r>
      </w:del>
    </w:p>
    <w:p w:rsidR="00B530EA" w:rsidDel="001E08D0" w:rsidRDefault="004C2430">
      <w:pPr>
        <w:pStyle w:val="sc-BodyText"/>
        <w:rPr>
          <w:del w:id="5601" w:author="Castagno, Karen S." w:date="2019-03-05T12:52:00Z"/>
        </w:rPr>
      </w:pPr>
      <w:del w:id="5602" w:author="Castagno, Karen S." w:date="2019-03-05T12:52:00Z">
        <w:r w:rsidDel="001E08D0">
          <w:delText>The concept of knowledge and its relationship to the world of experience is investigated. Various theories of the nature of truth are presented and analyzed. Students are introduced to epistemology.</w:delText>
        </w:r>
      </w:del>
    </w:p>
    <w:p w:rsidR="00B530EA" w:rsidDel="001E08D0" w:rsidRDefault="004C2430">
      <w:pPr>
        <w:pStyle w:val="sc-BodyText"/>
        <w:rPr>
          <w:del w:id="5603" w:author="Castagno, Karen S." w:date="2019-03-05T12:52:00Z"/>
        </w:rPr>
      </w:pPr>
      <w:del w:id="5604"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05" w:author="Castagno, Karen S." w:date="2019-03-05T12:52:00Z"/>
        </w:rPr>
      </w:pPr>
      <w:del w:id="5606" w:author="Castagno, Karen S." w:date="2019-03-05T12:52:00Z">
        <w:r w:rsidDel="001E08D0">
          <w:delText>Offered:  Spring (even years).</w:delText>
        </w:r>
      </w:del>
    </w:p>
    <w:p w:rsidR="00B530EA" w:rsidDel="001E08D0" w:rsidRDefault="004C2430">
      <w:pPr>
        <w:pStyle w:val="sc-CourseTitle"/>
        <w:rPr>
          <w:del w:id="5607" w:author="Castagno, Karen S." w:date="2019-03-05T12:52:00Z"/>
        </w:rPr>
      </w:pPr>
      <w:bookmarkStart w:id="5608" w:name="C9B2C9E3E18A43939B68D289417C6810"/>
      <w:bookmarkEnd w:id="5608"/>
      <w:del w:id="5609" w:author="Castagno, Karen S." w:date="2019-03-05T12:52:00Z">
        <w:r w:rsidDel="001E08D0">
          <w:delText>PHIL 315 - Evidence, Reasoning, and Proof (3)</w:delText>
        </w:r>
      </w:del>
    </w:p>
    <w:p w:rsidR="00B530EA" w:rsidDel="001E08D0" w:rsidRDefault="004C2430">
      <w:pPr>
        <w:pStyle w:val="sc-BodyText"/>
        <w:rPr>
          <w:del w:id="5610" w:author="Castagno, Karen S." w:date="2019-03-05T12:52:00Z"/>
        </w:rPr>
      </w:pPr>
      <w:del w:id="5611" w:author="Castagno, Karen S." w:date="2019-03-05T12:52:00Z">
        <w:r w:rsidDel="001E08D0">
          <w:delText>The concept of evidence, types of reasoning, and standards of proof are examined. Topics include types of evidence, evaluating evidence, eyewitness claims, expert testimony and memory, appraising reasoning, and standards of proof.</w:delText>
        </w:r>
      </w:del>
    </w:p>
    <w:p w:rsidR="00B530EA" w:rsidDel="001E08D0" w:rsidRDefault="004C2430">
      <w:pPr>
        <w:pStyle w:val="sc-BodyText"/>
        <w:rPr>
          <w:del w:id="5612" w:author="Castagno, Karen S." w:date="2019-03-05T12:52:00Z"/>
        </w:rPr>
      </w:pPr>
      <w:del w:id="5613"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14" w:author="Castagno, Karen S." w:date="2019-03-05T12:52:00Z"/>
        </w:rPr>
      </w:pPr>
      <w:del w:id="5615" w:author="Castagno, Karen S." w:date="2019-03-05T12:52:00Z">
        <w:r w:rsidDel="001E08D0">
          <w:delText>Offered: Annually.</w:delText>
        </w:r>
      </w:del>
    </w:p>
    <w:p w:rsidR="00B530EA" w:rsidDel="001E08D0" w:rsidRDefault="004C2430">
      <w:pPr>
        <w:pStyle w:val="sc-CourseTitle"/>
        <w:rPr>
          <w:del w:id="5616" w:author="Castagno, Karen S." w:date="2019-03-05T12:52:00Z"/>
        </w:rPr>
      </w:pPr>
      <w:bookmarkStart w:id="5617" w:name="BB40D1C2568348BF956C74A0D810D57C"/>
      <w:bookmarkEnd w:id="5617"/>
      <w:del w:id="5618" w:author="Castagno, Karen S." w:date="2019-03-05T12:52:00Z">
        <w:r w:rsidDel="001E08D0">
          <w:delText>PHIL 320 - Philosophy of Science (3)</w:delText>
        </w:r>
      </w:del>
    </w:p>
    <w:p w:rsidR="00B530EA" w:rsidDel="001E08D0" w:rsidRDefault="004C2430">
      <w:pPr>
        <w:pStyle w:val="sc-BodyText"/>
        <w:rPr>
          <w:del w:id="5619" w:author="Castagno, Karen S." w:date="2019-03-05T12:52:00Z"/>
        </w:rPr>
      </w:pPr>
      <w:del w:id="5620" w:author="Castagno, Karen S." w:date="2019-03-05T12:52:00Z">
        <w:r w:rsidDel="001E08D0">
          <w:delText>Induction and probability, causality and the laws of nature, as well as the nature of explanation and justification, are covered.</w:delText>
        </w:r>
      </w:del>
    </w:p>
    <w:p w:rsidR="00B530EA" w:rsidDel="001E08D0" w:rsidRDefault="004C2430">
      <w:pPr>
        <w:pStyle w:val="sc-BodyText"/>
        <w:rPr>
          <w:del w:id="5621" w:author="Castagno, Karen S." w:date="2019-03-05T12:52:00Z"/>
        </w:rPr>
      </w:pPr>
      <w:del w:id="5622"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23" w:author="Castagno, Karen S." w:date="2019-03-05T12:52:00Z"/>
        </w:rPr>
      </w:pPr>
      <w:del w:id="5624" w:author="Castagno, Karen S." w:date="2019-03-05T12:52:00Z">
        <w:r w:rsidDel="001E08D0">
          <w:delText>Offered: Spring (odd years).</w:delText>
        </w:r>
      </w:del>
    </w:p>
    <w:p w:rsidR="00B530EA" w:rsidDel="001E08D0" w:rsidRDefault="004C2430">
      <w:pPr>
        <w:pStyle w:val="sc-CourseTitle"/>
        <w:rPr>
          <w:del w:id="5625" w:author="Castagno, Karen S." w:date="2019-03-05T12:52:00Z"/>
        </w:rPr>
      </w:pPr>
      <w:bookmarkStart w:id="5626" w:name="89593FCF7DBE429EA95B886AB67763A3"/>
      <w:bookmarkEnd w:id="5626"/>
      <w:del w:id="5627" w:author="Castagno, Karen S." w:date="2019-03-05T12:52:00Z">
        <w:r w:rsidDel="001E08D0">
          <w:delText>PHIL 321 - Social and Political Philosophy (3)</w:delText>
        </w:r>
      </w:del>
    </w:p>
    <w:p w:rsidR="00B530EA" w:rsidDel="001E08D0" w:rsidRDefault="004C2430">
      <w:pPr>
        <w:pStyle w:val="sc-BodyText"/>
        <w:rPr>
          <w:del w:id="5628" w:author="Castagno, Karen S." w:date="2019-03-05T12:52:00Z"/>
        </w:rPr>
      </w:pPr>
      <w:del w:id="5629" w:author="Castagno, Karen S." w:date="2019-03-05T12:52:00Z">
        <w:r w:rsidDel="001E08D0">
          <w:delText>Students examine social and political theories and the philosophical issues they raise concerning the origin of society and man's nature as a "political being" and "social being."</w:delText>
        </w:r>
      </w:del>
    </w:p>
    <w:p w:rsidR="00B530EA" w:rsidDel="001E08D0" w:rsidRDefault="004C2430">
      <w:pPr>
        <w:pStyle w:val="sc-BodyText"/>
        <w:rPr>
          <w:del w:id="5630" w:author="Castagno, Karen S." w:date="2019-03-05T12:52:00Z"/>
        </w:rPr>
      </w:pPr>
      <w:del w:id="5631" w:author="Castagno, Karen S." w:date="2019-03-05T12:52:00Z">
        <w:r w:rsidDel="001E08D0">
          <w:delText>Prerequisite: Completion of 30 college credits or any 100- or 200-level philosophy course.</w:delText>
        </w:r>
      </w:del>
    </w:p>
    <w:p w:rsidR="00B530EA" w:rsidDel="001E08D0" w:rsidRDefault="004C2430">
      <w:pPr>
        <w:pStyle w:val="sc-BodyText"/>
        <w:rPr>
          <w:del w:id="5632" w:author="Castagno, Karen S." w:date="2019-03-05T12:52:00Z"/>
        </w:rPr>
      </w:pPr>
      <w:del w:id="5633" w:author="Castagno, Karen S." w:date="2019-03-05T12:52:00Z">
        <w:r w:rsidDel="001E08D0">
          <w:delText>Offered:  Fall, Spring.</w:delText>
        </w:r>
      </w:del>
    </w:p>
    <w:p w:rsidR="00B530EA" w:rsidDel="001E08D0" w:rsidRDefault="004C2430">
      <w:pPr>
        <w:pStyle w:val="sc-CourseTitle"/>
        <w:rPr>
          <w:del w:id="5634" w:author="Castagno, Karen S." w:date="2019-03-05T12:52:00Z"/>
        </w:rPr>
      </w:pPr>
      <w:bookmarkStart w:id="5635" w:name="422A3A369DDA4E4D98CC948910766A20"/>
      <w:bookmarkEnd w:id="5635"/>
      <w:del w:id="5636" w:author="Castagno, Karen S." w:date="2019-03-05T12:52:00Z">
        <w:r w:rsidDel="001E08D0">
          <w:delText>PHIL 322 - Philosophy of Law (3)</w:delText>
        </w:r>
      </w:del>
    </w:p>
    <w:p w:rsidR="00B530EA" w:rsidDel="001E08D0" w:rsidRDefault="004C2430">
      <w:pPr>
        <w:pStyle w:val="sc-BodyText"/>
        <w:rPr>
          <w:del w:id="5637" w:author="Castagno, Karen S." w:date="2019-03-05T12:52:00Z"/>
        </w:rPr>
      </w:pPr>
      <w:del w:id="5638" w:author="Castagno, Karen S." w:date="2019-03-05T12:52:00Z">
        <w:r w:rsidDel="001E08D0">
          <w:delText>Conceptual problems regarding law and legal systems are examined. Topics may include the nature of law, law and morality, civil disobedience, positivism, naturalism, personhood under the law, rights, punishment, and criminal responsibility.</w:delText>
        </w:r>
      </w:del>
    </w:p>
    <w:p w:rsidR="00B530EA" w:rsidDel="001E08D0" w:rsidRDefault="004C2430">
      <w:pPr>
        <w:pStyle w:val="sc-BodyText"/>
        <w:rPr>
          <w:del w:id="5639" w:author="Castagno, Karen S." w:date="2019-03-05T12:52:00Z"/>
        </w:rPr>
      </w:pPr>
      <w:del w:id="5640" w:author="Castagno, Karen S." w:date="2019-03-05T12:52:00Z">
        <w:r w:rsidDel="001E08D0">
          <w:delText>Prerequisite: Completion of completion of 30 college credits or any 100- or 200-level philosophy course.</w:delText>
        </w:r>
      </w:del>
    </w:p>
    <w:p w:rsidR="00B530EA" w:rsidDel="001E08D0" w:rsidRDefault="004C2430">
      <w:pPr>
        <w:pStyle w:val="sc-BodyText"/>
        <w:rPr>
          <w:del w:id="5641" w:author="Castagno, Karen S." w:date="2019-03-05T12:52:00Z"/>
        </w:rPr>
      </w:pPr>
      <w:del w:id="5642" w:author="Castagno, Karen S." w:date="2019-03-05T12:52:00Z">
        <w:r w:rsidDel="001E08D0">
          <w:delText>Offered:  Spring.</w:delText>
        </w:r>
      </w:del>
    </w:p>
    <w:p w:rsidR="00B530EA" w:rsidDel="001E08D0" w:rsidRDefault="004C2430">
      <w:pPr>
        <w:pStyle w:val="sc-CourseTitle"/>
        <w:rPr>
          <w:del w:id="5643" w:author="Castagno, Karen S." w:date="2019-03-05T12:52:00Z"/>
        </w:rPr>
      </w:pPr>
      <w:bookmarkStart w:id="5644" w:name="5686FAA7C62A48B188B824B854B3EF4A"/>
      <w:bookmarkEnd w:id="5644"/>
      <w:del w:id="5645" w:author="Castagno, Karen S." w:date="2019-03-05T12:52:00Z">
        <w:r w:rsidDel="001E08D0">
          <w:delText>PHIL 325 - Environmental Ethics (3)</w:delText>
        </w:r>
      </w:del>
    </w:p>
    <w:p w:rsidR="00B530EA" w:rsidDel="001E08D0" w:rsidRDefault="004C2430">
      <w:pPr>
        <w:pStyle w:val="sc-BodyText"/>
        <w:rPr>
          <w:del w:id="5646" w:author="Castagno, Karen S." w:date="2019-03-05T12:52:00Z"/>
        </w:rPr>
      </w:pPr>
      <w:del w:id="5647" w:author="Castagno, Karen S." w:date="2019-03-05T12:52:00Z">
        <w:r w:rsidDel="001E08D0">
          <w:delText>Theories and reality, ideology and action, and values and facts are examined. Focus is on rational policy decision making.</w:delText>
        </w:r>
      </w:del>
    </w:p>
    <w:p w:rsidR="00B530EA" w:rsidDel="001E08D0" w:rsidRDefault="004C2430">
      <w:pPr>
        <w:pStyle w:val="sc-BodyText"/>
        <w:rPr>
          <w:del w:id="5648" w:author="Castagno, Karen S." w:date="2019-03-05T12:52:00Z"/>
        </w:rPr>
      </w:pPr>
      <w:del w:id="5649" w:author="Castagno, Karen S." w:date="2019-03-05T12:52:00Z">
        <w:r w:rsidDel="001E08D0">
          <w:delText>Prerequisite: Completion of 30 college credits or any 100- or 200-level philosophy course.</w:delText>
        </w:r>
      </w:del>
    </w:p>
    <w:p w:rsidR="00B530EA" w:rsidDel="001E08D0" w:rsidRDefault="004C2430">
      <w:pPr>
        <w:pStyle w:val="sc-BodyText"/>
        <w:rPr>
          <w:del w:id="5650" w:author="Castagno, Karen S." w:date="2019-03-05T12:52:00Z"/>
        </w:rPr>
      </w:pPr>
      <w:del w:id="5651" w:author="Castagno, Karen S." w:date="2019-03-05T12:52:00Z">
        <w:r w:rsidDel="001E08D0">
          <w:delText>Offered: Spring.</w:delText>
        </w:r>
      </w:del>
    </w:p>
    <w:p w:rsidR="00B530EA" w:rsidDel="001E08D0" w:rsidRDefault="004C2430">
      <w:pPr>
        <w:pStyle w:val="sc-CourseTitle"/>
        <w:rPr>
          <w:del w:id="5652" w:author="Castagno, Karen S." w:date="2019-03-05T12:52:00Z"/>
        </w:rPr>
      </w:pPr>
      <w:bookmarkStart w:id="5653" w:name="4F87AF6615B74AF4858EB3CC9FF065FC"/>
      <w:bookmarkEnd w:id="5653"/>
      <w:del w:id="5654" w:author="Castagno, Karen S." w:date="2019-03-05T12:52:00Z">
        <w:r w:rsidDel="001E08D0">
          <w:delText>PHIL 330 - Metaphysics (3)</w:delText>
        </w:r>
      </w:del>
    </w:p>
    <w:p w:rsidR="00B530EA" w:rsidDel="001E08D0" w:rsidRDefault="004C2430">
      <w:pPr>
        <w:pStyle w:val="sc-BodyText"/>
        <w:rPr>
          <w:del w:id="5655" w:author="Castagno, Karen S." w:date="2019-03-05T12:52:00Z"/>
        </w:rPr>
      </w:pPr>
      <w:del w:id="5656" w:author="Castagno, Karen S." w:date="2019-03-05T12:52:00Z">
        <w:r w:rsidDel="001E08D0">
          <w:delText>This is a problem-oriented introduction to some of the central issues of contemporary metaphysics. Topics may include ontology (what exists), necessity, causation, free will/determinism, space and time, and identity-over-time.</w:delText>
        </w:r>
      </w:del>
    </w:p>
    <w:p w:rsidR="00B530EA" w:rsidDel="001E08D0" w:rsidRDefault="004C2430">
      <w:pPr>
        <w:pStyle w:val="sc-BodyText"/>
        <w:rPr>
          <w:del w:id="5657" w:author="Castagno, Karen S." w:date="2019-03-05T12:52:00Z"/>
        </w:rPr>
      </w:pPr>
      <w:del w:id="5658"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59" w:author="Castagno, Karen S." w:date="2019-03-05T12:52:00Z"/>
        </w:rPr>
      </w:pPr>
      <w:del w:id="5660" w:author="Castagno, Karen S." w:date="2019-03-05T12:52:00Z">
        <w:r w:rsidDel="001E08D0">
          <w:delText>Offered:  Fall (even years).</w:delText>
        </w:r>
      </w:del>
    </w:p>
    <w:p w:rsidR="00B530EA" w:rsidDel="001E08D0" w:rsidRDefault="004C2430">
      <w:pPr>
        <w:pStyle w:val="sc-CourseTitle"/>
        <w:rPr>
          <w:del w:id="5661" w:author="Castagno, Karen S." w:date="2019-03-05T12:52:00Z"/>
        </w:rPr>
      </w:pPr>
      <w:bookmarkStart w:id="5662" w:name="6A655B002B324252A337386E6C619E05"/>
      <w:bookmarkEnd w:id="5662"/>
      <w:del w:id="5663" w:author="Castagno, Karen S." w:date="2019-03-05T12:52:00Z">
        <w:r w:rsidDel="001E08D0">
          <w:delText>PHIL 333 - Philosophy of Mind (3)</w:delText>
        </w:r>
      </w:del>
    </w:p>
    <w:p w:rsidR="00B530EA" w:rsidDel="001E08D0" w:rsidRDefault="004C2430">
      <w:pPr>
        <w:pStyle w:val="sc-BodyText"/>
        <w:rPr>
          <w:del w:id="5664" w:author="Castagno, Karen S." w:date="2019-03-05T12:52:00Z"/>
        </w:rPr>
      </w:pPr>
      <w:del w:id="5665" w:author="Castagno, Karen S." w:date="2019-03-05T12:52:00Z">
        <w:r w:rsidDel="001E08D0">
          <w:delText>The status and role of mind in relation to body is studied. Diverse theories, such as mind/body dualism, identity theory, behaviorism, functionalism, and emergence, are discussed.</w:delText>
        </w:r>
      </w:del>
    </w:p>
    <w:p w:rsidR="00B530EA" w:rsidDel="001E08D0" w:rsidRDefault="004C2430">
      <w:pPr>
        <w:pStyle w:val="sc-BodyText"/>
        <w:rPr>
          <w:del w:id="5666" w:author="Castagno, Karen S." w:date="2019-03-05T12:52:00Z"/>
        </w:rPr>
      </w:pPr>
      <w:del w:id="5667"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68" w:author="Castagno, Karen S." w:date="2019-03-05T12:52:00Z"/>
        </w:rPr>
      </w:pPr>
      <w:del w:id="5669" w:author="Castagno, Karen S." w:date="2019-03-05T12:52:00Z">
        <w:r w:rsidDel="001E08D0">
          <w:delText>Offered:  Fall (odd years).</w:delText>
        </w:r>
      </w:del>
    </w:p>
    <w:p w:rsidR="00B530EA" w:rsidDel="001E08D0" w:rsidRDefault="004C2430">
      <w:pPr>
        <w:pStyle w:val="sc-CourseTitle"/>
        <w:rPr>
          <w:del w:id="5670" w:author="Castagno, Karen S." w:date="2019-03-05T12:52:00Z"/>
        </w:rPr>
      </w:pPr>
      <w:bookmarkStart w:id="5671" w:name="A3E842B0982A4DE0B88A7FC5ED3C3332"/>
      <w:bookmarkEnd w:id="5671"/>
      <w:del w:id="5672" w:author="Castagno, Karen S." w:date="2019-03-05T12:52:00Z">
        <w:r w:rsidDel="001E08D0">
          <w:delText>PHIL 351 - Plato, Aristotle, and Greek Philosophy (4)</w:delText>
        </w:r>
      </w:del>
    </w:p>
    <w:p w:rsidR="00B530EA" w:rsidDel="001E08D0" w:rsidRDefault="004C2430">
      <w:pPr>
        <w:pStyle w:val="sc-BodyText"/>
        <w:rPr>
          <w:del w:id="5673" w:author="Castagno, Karen S." w:date="2019-03-05T12:52:00Z"/>
        </w:rPr>
      </w:pPr>
      <w:del w:id="5674" w:author="Castagno, Karen S." w:date="2019-03-05T12:52:00Z">
        <w:r w:rsidDel="001E08D0">
          <w:delText>The origins of philosophy in Greek thought are explored. Works of philosophers such as Plato and Aristotle are read.</w:delText>
        </w:r>
      </w:del>
    </w:p>
    <w:p w:rsidR="00B530EA" w:rsidDel="001E08D0" w:rsidRDefault="004C2430">
      <w:pPr>
        <w:pStyle w:val="sc-BodyText"/>
        <w:rPr>
          <w:del w:id="5675" w:author="Castagno, Karen S." w:date="2019-03-05T12:52:00Z"/>
        </w:rPr>
      </w:pPr>
      <w:del w:id="5676"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77" w:author="Castagno, Karen S." w:date="2019-03-05T12:52:00Z"/>
        </w:rPr>
      </w:pPr>
      <w:del w:id="5678" w:author="Castagno, Karen S." w:date="2019-03-05T12:52:00Z">
        <w:r w:rsidDel="001E08D0">
          <w:delText>Offered:  Fall.</w:delText>
        </w:r>
      </w:del>
    </w:p>
    <w:p w:rsidR="00B530EA" w:rsidDel="001E08D0" w:rsidRDefault="004C2430">
      <w:pPr>
        <w:pStyle w:val="sc-CourseTitle"/>
        <w:rPr>
          <w:del w:id="5679" w:author="Castagno, Karen S." w:date="2019-03-05T12:52:00Z"/>
        </w:rPr>
      </w:pPr>
      <w:bookmarkStart w:id="5680" w:name="6ABC68B97E494443913DCAFCCF28D43C"/>
      <w:bookmarkEnd w:id="5680"/>
      <w:del w:id="5681" w:author="Castagno, Karen S." w:date="2019-03-05T12:52:00Z">
        <w:r w:rsidDel="001E08D0">
          <w:delText>PHIL 353 - Epicureans, Stoics, Skeptics and Hellenistic Philosophy (3)</w:delText>
        </w:r>
      </w:del>
    </w:p>
    <w:p w:rsidR="00B530EA" w:rsidDel="001E08D0" w:rsidRDefault="004C2430">
      <w:pPr>
        <w:pStyle w:val="sc-BodyText"/>
        <w:rPr>
          <w:del w:id="5682" w:author="Castagno, Karen S." w:date="2019-03-05T12:52:00Z"/>
        </w:rPr>
      </w:pPr>
      <w:del w:id="5683" w:author="Castagno, Karen S." w:date="2019-03-05T12:52:00Z">
        <w:r w:rsidDel="001E08D0">
          <w:delText>Greek and Roman philosophy after Aristotle and before the Medieval period is studied.</w:delText>
        </w:r>
      </w:del>
    </w:p>
    <w:p w:rsidR="00B530EA" w:rsidDel="001E08D0" w:rsidRDefault="004C2430">
      <w:pPr>
        <w:pStyle w:val="sc-BodyText"/>
        <w:rPr>
          <w:del w:id="5684" w:author="Castagno, Karen S." w:date="2019-03-05T12:52:00Z"/>
        </w:rPr>
      </w:pPr>
      <w:del w:id="5685"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86" w:author="Castagno, Karen S." w:date="2019-03-05T12:52:00Z"/>
        </w:rPr>
      </w:pPr>
      <w:del w:id="5687" w:author="Castagno, Karen S." w:date="2019-03-05T12:52:00Z">
        <w:r w:rsidDel="001E08D0">
          <w:delText>Offered: Spring (even years).</w:delText>
        </w:r>
      </w:del>
    </w:p>
    <w:p w:rsidR="00B530EA" w:rsidDel="001E08D0" w:rsidRDefault="004C2430">
      <w:pPr>
        <w:pStyle w:val="sc-CourseTitle"/>
        <w:rPr>
          <w:del w:id="5688" w:author="Castagno, Karen S." w:date="2019-03-05T12:52:00Z"/>
        </w:rPr>
      </w:pPr>
      <w:bookmarkStart w:id="5689" w:name="5340B6AD913C4455BB016E04A4080F19"/>
      <w:bookmarkEnd w:id="5689"/>
      <w:del w:id="5690" w:author="Castagno, Karen S." w:date="2019-03-05T12:52:00Z">
        <w:r w:rsidDel="001E08D0">
          <w:delText>PHIL 355 - Augustine, Aquinas and Medieval Philosophy (3)</w:delText>
        </w:r>
      </w:del>
    </w:p>
    <w:p w:rsidR="00B530EA" w:rsidDel="001E08D0" w:rsidRDefault="004C2430">
      <w:pPr>
        <w:pStyle w:val="sc-BodyText"/>
        <w:rPr>
          <w:del w:id="5691" w:author="Castagno, Karen S." w:date="2019-03-05T12:52:00Z"/>
        </w:rPr>
      </w:pPr>
      <w:del w:id="5692" w:author="Castagno, Karen S." w:date="2019-03-05T12:52:00Z">
        <w:r w:rsidDel="001E08D0">
          <w:delText>The origins of medieval thought are traced. The institutionalization of philosophic thought is analyzed. The works of Aquinas and Augustine are studied.</w:delText>
        </w:r>
      </w:del>
    </w:p>
    <w:p w:rsidR="00B530EA" w:rsidDel="001E08D0" w:rsidRDefault="004C2430">
      <w:pPr>
        <w:pStyle w:val="sc-BodyText"/>
        <w:rPr>
          <w:del w:id="5693" w:author="Castagno, Karen S." w:date="2019-03-05T12:52:00Z"/>
        </w:rPr>
      </w:pPr>
      <w:del w:id="5694"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695" w:author="Castagno, Karen S." w:date="2019-03-05T12:52:00Z"/>
        </w:rPr>
      </w:pPr>
      <w:del w:id="5696" w:author="Castagno, Karen S." w:date="2019-03-05T12:52:00Z">
        <w:r w:rsidDel="001E08D0">
          <w:delText>Offered: As needed.</w:delText>
        </w:r>
      </w:del>
    </w:p>
    <w:p w:rsidR="00B530EA" w:rsidDel="001E08D0" w:rsidRDefault="004C2430">
      <w:pPr>
        <w:pStyle w:val="sc-CourseTitle"/>
        <w:rPr>
          <w:del w:id="5697" w:author="Castagno, Karen S." w:date="2019-03-05T12:52:00Z"/>
        </w:rPr>
      </w:pPr>
      <w:bookmarkStart w:id="5698" w:name="0716B6DD4A5F4E9CB3FFBCB3883E9CD4"/>
      <w:bookmarkEnd w:id="5698"/>
      <w:del w:id="5699" w:author="Castagno, Karen S." w:date="2019-03-05T12:52:00Z">
        <w:r w:rsidDel="001E08D0">
          <w:delText>PHIL 356 - Descartes, Hume, Kant and Modern Philosophy (4)</w:delText>
        </w:r>
      </w:del>
    </w:p>
    <w:p w:rsidR="00B530EA" w:rsidDel="001E08D0" w:rsidRDefault="004C2430">
      <w:pPr>
        <w:pStyle w:val="sc-BodyText"/>
        <w:rPr>
          <w:del w:id="5700" w:author="Castagno, Karen S." w:date="2019-03-05T12:52:00Z"/>
        </w:rPr>
      </w:pPr>
      <w:del w:id="5701" w:author="Castagno, Karen S." w:date="2019-03-05T12:52:00Z">
        <w:r w:rsidDel="001E08D0">
          <w:delText>Works from European philosophers from Descartes to Kant are read.</w:delText>
        </w:r>
      </w:del>
    </w:p>
    <w:p w:rsidR="00B530EA" w:rsidDel="001E08D0" w:rsidRDefault="004C2430">
      <w:pPr>
        <w:pStyle w:val="sc-BodyText"/>
        <w:rPr>
          <w:del w:id="5702" w:author="Castagno, Karen S." w:date="2019-03-05T12:52:00Z"/>
        </w:rPr>
      </w:pPr>
      <w:del w:id="5703"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704" w:author="Castagno, Karen S." w:date="2019-03-05T12:52:00Z"/>
        </w:rPr>
      </w:pPr>
      <w:del w:id="5705" w:author="Castagno, Karen S." w:date="2019-03-05T12:52:00Z">
        <w:r w:rsidDel="001E08D0">
          <w:delText>Offered:  Spring.</w:delText>
        </w:r>
      </w:del>
    </w:p>
    <w:p w:rsidR="00B530EA" w:rsidDel="001E08D0" w:rsidRDefault="00E10C18">
      <w:pPr>
        <w:pStyle w:val="sc-CourseTitle"/>
        <w:rPr>
          <w:del w:id="5706" w:author="Castagno, Karen S." w:date="2019-03-05T12:52:00Z"/>
        </w:rPr>
      </w:pPr>
      <w:bookmarkStart w:id="5707" w:name="AC76C36541694E1C936209A6FE27F500"/>
      <w:bookmarkEnd w:id="5707"/>
      <w:del w:id="5708" w:author="Castagno, Karen S." w:date="2019-03-05T12:52:00Z">
        <w:r w:rsidDel="001E08D0">
          <w:br w:type="column"/>
        </w:r>
        <w:r w:rsidR="004C2430" w:rsidDel="001E08D0">
          <w:delText>PHIL 357 - Hegel, Nietzsche and Nineteenth-Century Philosophy (3)</w:delText>
        </w:r>
      </w:del>
    </w:p>
    <w:p w:rsidR="00B530EA" w:rsidDel="001E08D0" w:rsidRDefault="004C2430">
      <w:pPr>
        <w:pStyle w:val="sc-BodyText"/>
        <w:rPr>
          <w:del w:id="5709" w:author="Castagno, Karen S." w:date="2019-03-05T12:52:00Z"/>
        </w:rPr>
      </w:pPr>
      <w:del w:id="5710" w:author="Castagno, Karen S." w:date="2019-03-05T12:52:00Z">
        <w:r w:rsidDel="001E08D0">
          <w:delText>Selections from the works of Hegel and Nietzsche are analyzed and critiqued along with other nineteenth-century philosophers, such as Kierkegaard, Schopenhauer, Marx, and Freud.</w:delText>
        </w:r>
      </w:del>
    </w:p>
    <w:p w:rsidR="00B530EA" w:rsidDel="001E08D0" w:rsidRDefault="004C2430">
      <w:pPr>
        <w:pStyle w:val="sc-BodyText"/>
        <w:rPr>
          <w:del w:id="5711" w:author="Castagno, Karen S." w:date="2019-03-05T12:52:00Z"/>
        </w:rPr>
      </w:pPr>
      <w:del w:id="5712"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713" w:author="Castagno, Karen S." w:date="2019-03-05T12:52:00Z"/>
        </w:rPr>
      </w:pPr>
      <w:del w:id="5714" w:author="Castagno, Karen S." w:date="2019-03-05T12:52:00Z">
        <w:r w:rsidDel="001E08D0">
          <w:delText>Offered: Fall (even years).</w:delText>
        </w:r>
      </w:del>
    </w:p>
    <w:p w:rsidR="00B530EA" w:rsidDel="001E08D0" w:rsidRDefault="004C2430">
      <w:pPr>
        <w:pStyle w:val="sc-CourseTitle"/>
        <w:rPr>
          <w:del w:id="5715" w:author="Castagno, Karen S." w:date="2019-03-05T12:52:00Z"/>
        </w:rPr>
      </w:pPr>
      <w:bookmarkStart w:id="5716" w:name="9333F0E9A0D947F38CFE30694E4B35DB"/>
      <w:bookmarkEnd w:id="5716"/>
      <w:del w:id="5717" w:author="Castagno, Karen S." w:date="2019-03-05T12:52:00Z">
        <w:r w:rsidDel="001E08D0">
          <w:delText>PHIL 358 - Existentialism and Phenomenological Philosophy (3)</w:delText>
        </w:r>
      </w:del>
    </w:p>
    <w:p w:rsidR="00B530EA" w:rsidDel="001E08D0" w:rsidRDefault="004C2430">
      <w:pPr>
        <w:pStyle w:val="sc-BodyText"/>
        <w:rPr>
          <w:del w:id="5718" w:author="Castagno, Karen S." w:date="2019-03-05T12:52:00Z"/>
        </w:rPr>
      </w:pPr>
      <w:del w:id="5719" w:author="Castagno, Karen S." w:date="2019-03-05T12:52:00Z">
        <w:r w:rsidDel="001E08D0">
          <w:delText>The main themes of existentialist philosophy and its successors are investigated through the study of such authors as Kierkegaard, Heidegger, Sartre, and Camus.</w:delText>
        </w:r>
      </w:del>
    </w:p>
    <w:p w:rsidR="00B530EA" w:rsidDel="001E08D0" w:rsidRDefault="004C2430">
      <w:pPr>
        <w:pStyle w:val="sc-BodyText"/>
        <w:rPr>
          <w:del w:id="5720" w:author="Castagno, Karen S." w:date="2019-03-05T12:52:00Z"/>
        </w:rPr>
      </w:pPr>
      <w:del w:id="5721"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722" w:author="Castagno, Karen S." w:date="2019-03-05T12:52:00Z"/>
        </w:rPr>
      </w:pPr>
      <w:del w:id="5723" w:author="Castagno, Karen S." w:date="2019-03-05T12:52:00Z">
        <w:r w:rsidDel="001E08D0">
          <w:delText>Offered:  Spring (odd years).</w:delText>
        </w:r>
      </w:del>
    </w:p>
    <w:p w:rsidR="00B530EA" w:rsidDel="001E08D0" w:rsidRDefault="004C2430">
      <w:pPr>
        <w:pStyle w:val="sc-CourseTitle"/>
        <w:rPr>
          <w:del w:id="5724" w:author="Castagno, Karen S." w:date="2019-03-05T12:52:00Z"/>
        </w:rPr>
      </w:pPr>
      <w:bookmarkStart w:id="5725" w:name="04144947F3F6490D972EEB9E782ED1B7"/>
      <w:bookmarkEnd w:id="5725"/>
      <w:del w:id="5726" w:author="Castagno, Karen S." w:date="2019-03-05T12:52:00Z">
        <w:r w:rsidDel="001E08D0">
          <w:delText>PHIL 359 - Frege, Russell, Wittgenstein and Analytic Philosophy (3)</w:delText>
        </w:r>
      </w:del>
    </w:p>
    <w:p w:rsidR="00B530EA" w:rsidDel="001E08D0" w:rsidRDefault="004C2430">
      <w:pPr>
        <w:pStyle w:val="sc-BodyText"/>
        <w:rPr>
          <w:del w:id="5727" w:author="Castagno, Karen S." w:date="2019-03-05T12:52:00Z"/>
        </w:rPr>
      </w:pPr>
      <w:del w:id="5728" w:author="Castagno, Karen S." w:date="2019-03-05T12:52:00Z">
        <w:r w:rsidDel="001E08D0">
          <w:delText>Late nineteenth- and twentieth-century philosophers of language, such as Frege, Russell, Moore, Wittgenstein, Austin, Quine, and Kripke, are studied.</w:delText>
        </w:r>
      </w:del>
    </w:p>
    <w:p w:rsidR="00B530EA" w:rsidDel="001E08D0" w:rsidRDefault="004C2430">
      <w:pPr>
        <w:pStyle w:val="sc-BodyText"/>
        <w:rPr>
          <w:del w:id="5729" w:author="Castagno, Karen S." w:date="2019-03-05T12:52:00Z"/>
        </w:rPr>
      </w:pPr>
      <w:del w:id="5730" w:author="Castagno, Karen S." w:date="2019-03-05T12:52:00Z">
        <w:r w:rsidDel="001E08D0">
          <w:delText>Prerequisite: Completion of at least 30 college credits or any 100- or 200-level philosophy course.</w:delText>
        </w:r>
      </w:del>
    </w:p>
    <w:p w:rsidR="00B530EA" w:rsidDel="001E08D0" w:rsidRDefault="004C2430">
      <w:pPr>
        <w:pStyle w:val="sc-BodyText"/>
        <w:rPr>
          <w:del w:id="5731" w:author="Castagno, Karen S." w:date="2019-03-05T12:52:00Z"/>
        </w:rPr>
      </w:pPr>
      <w:del w:id="5732" w:author="Castagno, Karen S." w:date="2019-03-05T12:52:00Z">
        <w:r w:rsidDel="001E08D0">
          <w:delText>Offered: Fall (odd years).</w:delText>
        </w:r>
      </w:del>
    </w:p>
    <w:p w:rsidR="00B530EA" w:rsidDel="001E08D0" w:rsidRDefault="004C2430">
      <w:pPr>
        <w:pStyle w:val="sc-CourseTitle"/>
        <w:rPr>
          <w:del w:id="5733" w:author="Castagno, Karen S." w:date="2019-03-05T12:52:00Z"/>
        </w:rPr>
      </w:pPr>
      <w:bookmarkStart w:id="5734" w:name="CAE52BA850F9438E8EA0DE391C0E5FEC"/>
      <w:bookmarkEnd w:id="5734"/>
      <w:del w:id="5735" w:author="Castagno, Karen S." w:date="2019-03-05T12:52:00Z">
        <w:r w:rsidDel="001E08D0">
          <w:delText>PHIL 390 - Directed Study (3-4)</w:delText>
        </w:r>
      </w:del>
    </w:p>
    <w:p w:rsidR="00B530EA" w:rsidDel="001E08D0" w:rsidRDefault="004C2430">
      <w:pPr>
        <w:pStyle w:val="sc-BodyText"/>
        <w:rPr>
          <w:del w:id="5736" w:author="Castagno, Karen S." w:date="2019-03-05T12:52:00Z"/>
        </w:rPr>
      </w:pPr>
      <w:del w:id="5737" w:author="Castagno, Karen S." w:date="2019-03-05T12:52:00Z">
        <w:r w:rsidDel="001E08D0">
          <w:delText>Designed to be a substitute for a traditional course under the instruction of a faculty member. This course may be repeated with a change in topic.</w:delText>
        </w:r>
      </w:del>
    </w:p>
    <w:p w:rsidR="00B530EA" w:rsidDel="001E08D0" w:rsidRDefault="004C2430">
      <w:pPr>
        <w:pStyle w:val="sc-BodyText"/>
        <w:rPr>
          <w:del w:id="5738" w:author="Castagno, Karen S." w:date="2019-03-05T12:52:00Z"/>
        </w:rPr>
      </w:pPr>
      <w:del w:id="5739" w:author="Castagno, Karen S." w:date="2019-03-05T12:52:00Z">
        <w:r w:rsidDel="001E08D0">
          <w:delText>Prerequisite: Consent of instructor, department chair and dean.</w:delText>
        </w:r>
      </w:del>
    </w:p>
    <w:p w:rsidR="00B530EA" w:rsidDel="001E08D0" w:rsidRDefault="004C2430">
      <w:pPr>
        <w:pStyle w:val="sc-BodyText"/>
        <w:rPr>
          <w:del w:id="5740" w:author="Castagno, Karen S." w:date="2019-03-05T12:52:00Z"/>
        </w:rPr>
      </w:pPr>
      <w:del w:id="5741" w:author="Castagno, Karen S." w:date="2019-03-05T12:52:00Z">
        <w:r w:rsidDel="001E08D0">
          <w:delText>Offered: As needed.</w:delText>
        </w:r>
      </w:del>
    </w:p>
    <w:p w:rsidR="00B530EA" w:rsidDel="001E08D0" w:rsidRDefault="004C2430">
      <w:pPr>
        <w:pStyle w:val="sc-CourseTitle"/>
        <w:rPr>
          <w:del w:id="5742" w:author="Castagno, Karen S." w:date="2019-03-05T12:52:00Z"/>
        </w:rPr>
      </w:pPr>
      <w:bookmarkStart w:id="5743" w:name="73687BD85EFB4D2184B75257E42080DC"/>
      <w:bookmarkEnd w:id="5743"/>
      <w:del w:id="5744" w:author="Castagno, Karen S." w:date="2019-03-05T12:52:00Z">
        <w:r w:rsidDel="001E08D0">
          <w:delText>PHIL 460 - Seminar in Philosophy (4)</w:delText>
        </w:r>
      </w:del>
    </w:p>
    <w:p w:rsidR="00B530EA" w:rsidDel="001E08D0" w:rsidRDefault="004C2430">
      <w:pPr>
        <w:pStyle w:val="sc-BodyText"/>
        <w:rPr>
          <w:del w:id="5745" w:author="Castagno, Karen S." w:date="2019-03-05T12:52:00Z"/>
        </w:rPr>
      </w:pPr>
      <w:del w:id="5746" w:author="Castagno, Karen S." w:date="2019-03-05T12:52:00Z">
        <w:r w:rsidDel="001E08D0">
          <w:delText>Intensive study of a specific topic or author, including a term paper that engages recent scholarship and follows disciplinary conventions. May be repeated for credit with a change in topic.</w:delText>
        </w:r>
      </w:del>
    </w:p>
    <w:p w:rsidR="00B530EA" w:rsidDel="001E08D0" w:rsidRDefault="004C2430">
      <w:pPr>
        <w:pStyle w:val="sc-BodyText"/>
        <w:rPr>
          <w:del w:id="5747" w:author="Castagno, Karen S." w:date="2019-03-05T12:52:00Z"/>
        </w:rPr>
      </w:pPr>
      <w:del w:id="5748" w:author="Castagno, Karen S." w:date="2019-03-05T12:52:00Z">
        <w:r w:rsidDel="001E08D0">
          <w:delText>Prerequisite: Completion of at least 60 college credits and any 300-level philosophy course, or consent of the department chair.</w:delText>
        </w:r>
      </w:del>
    </w:p>
    <w:p w:rsidR="00B530EA" w:rsidDel="001E08D0" w:rsidRDefault="004C2430">
      <w:pPr>
        <w:pStyle w:val="sc-BodyText"/>
        <w:rPr>
          <w:del w:id="5749" w:author="Castagno, Karen S." w:date="2019-03-05T12:52:00Z"/>
        </w:rPr>
      </w:pPr>
      <w:del w:id="5750" w:author="Castagno, Karen S." w:date="2019-03-05T12:52:00Z">
        <w:r w:rsidDel="001E08D0">
          <w:delText>Offered: Annually.</w:delText>
        </w:r>
      </w:del>
    </w:p>
    <w:p w:rsidR="00B530EA" w:rsidDel="001E08D0" w:rsidRDefault="004C2430">
      <w:pPr>
        <w:pStyle w:val="sc-CourseTitle"/>
        <w:rPr>
          <w:del w:id="5751" w:author="Castagno, Karen S." w:date="2019-03-05T12:52:00Z"/>
        </w:rPr>
      </w:pPr>
      <w:bookmarkStart w:id="5752" w:name="6A3FC4008A084279A60004CA206E2302"/>
      <w:bookmarkEnd w:id="5752"/>
      <w:del w:id="5753" w:author="Castagno, Karen S." w:date="2019-03-05T12:52:00Z">
        <w:r w:rsidDel="001E08D0">
          <w:delText>PHIL 479 - Philosophy Internship (1-4)</w:delText>
        </w:r>
      </w:del>
    </w:p>
    <w:p w:rsidR="00B530EA" w:rsidDel="001E08D0" w:rsidRDefault="004C2430">
      <w:pPr>
        <w:pStyle w:val="sc-BodyText"/>
        <w:rPr>
          <w:del w:id="5754" w:author="Castagno, Karen S." w:date="2019-03-05T12:52:00Z"/>
        </w:rPr>
      </w:pPr>
      <w:del w:id="5755" w:author="Castagno, Karen S." w:date="2019-03-05T12:52:00Z">
        <w:r w:rsidDel="001E08D0">
          <w:delText>Students experience the environment of institutions and firms where the work demand includes a substantial philosophical dimension.</w:delText>
        </w:r>
      </w:del>
    </w:p>
    <w:p w:rsidR="00B530EA" w:rsidDel="001E08D0" w:rsidRDefault="004C2430">
      <w:pPr>
        <w:pStyle w:val="sc-BodyText"/>
        <w:rPr>
          <w:del w:id="5756" w:author="Castagno, Karen S." w:date="2019-03-05T12:52:00Z"/>
        </w:rPr>
      </w:pPr>
      <w:del w:id="5757" w:author="Castagno, Karen S." w:date="2019-03-05T12:52:00Z">
        <w:r w:rsidDel="001E08D0">
          <w:delText>Prerequisite: Open to philosophy majors who have completed at least 60 credit hours of undergraduate courses, 18 of which are philosophy courses, with consent of department chair.</w:delText>
        </w:r>
      </w:del>
    </w:p>
    <w:p w:rsidR="00B530EA" w:rsidDel="001E08D0" w:rsidRDefault="004C2430">
      <w:pPr>
        <w:pStyle w:val="sc-BodyText"/>
        <w:rPr>
          <w:del w:id="5758" w:author="Castagno, Karen S." w:date="2019-03-05T12:52:00Z"/>
        </w:rPr>
      </w:pPr>
      <w:del w:id="5759" w:author="Castagno, Karen S." w:date="2019-03-05T12:52:00Z">
        <w:r w:rsidDel="001E08D0">
          <w:delText>Offered:  Summer as needed.</w:delText>
        </w:r>
      </w:del>
    </w:p>
    <w:p w:rsidR="00B530EA" w:rsidDel="001E08D0" w:rsidRDefault="004C2430">
      <w:pPr>
        <w:pStyle w:val="sc-CourseTitle"/>
        <w:rPr>
          <w:del w:id="5760" w:author="Castagno, Karen S." w:date="2019-03-05T12:52:00Z"/>
        </w:rPr>
      </w:pPr>
      <w:bookmarkStart w:id="5761" w:name="44DDDCB5FBB843A691012F65E5EEF289"/>
      <w:bookmarkEnd w:id="5761"/>
      <w:del w:id="5762" w:author="Castagno, Karen S." w:date="2019-03-05T12:52:00Z">
        <w:r w:rsidDel="001E08D0">
          <w:delText>PHIL 490 - Independent Study in Philosophy (1-4)</w:delText>
        </w:r>
      </w:del>
    </w:p>
    <w:p w:rsidR="00B530EA" w:rsidDel="001E08D0" w:rsidRDefault="004C2430">
      <w:pPr>
        <w:pStyle w:val="sc-BodyText"/>
        <w:rPr>
          <w:del w:id="5763" w:author="Castagno, Karen S." w:date="2019-03-05T12:52:00Z"/>
        </w:rPr>
      </w:pPr>
      <w:del w:id="5764" w:author="Castagno, Karen S." w:date="2019-03-05T12:52:00Z">
        <w:r w:rsidDel="001E08D0">
          <w:delText>Students select a topic and undertake concentrated research or creative activity under the mentorship of a faculty member. May be repeated with a different topic or continuation of a non-honors project.</w:delText>
        </w:r>
      </w:del>
    </w:p>
    <w:p w:rsidR="00B530EA" w:rsidDel="001E08D0" w:rsidRDefault="004C2430">
      <w:pPr>
        <w:pStyle w:val="sc-BodyText"/>
        <w:rPr>
          <w:del w:id="5765" w:author="Castagno, Karen S." w:date="2019-03-05T12:52:00Z"/>
        </w:rPr>
      </w:pPr>
      <w:del w:id="5766" w:author="Castagno, Karen S." w:date="2019-03-05T12:52:00Z">
        <w:r w:rsidDel="001E08D0">
          <w:delText>Prerequisite: Consent of instructor, department chair and dean.</w:delText>
        </w:r>
      </w:del>
    </w:p>
    <w:p w:rsidR="00B530EA" w:rsidDel="001E08D0" w:rsidRDefault="004C2430">
      <w:pPr>
        <w:pStyle w:val="sc-BodyText"/>
        <w:rPr>
          <w:del w:id="5767" w:author="Castagno, Karen S." w:date="2019-03-05T12:52:00Z"/>
        </w:rPr>
      </w:pPr>
      <w:del w:id="5768" w:author="Castagno, Karen S." w:date="2019-03-05T12:52:00Z">
        <w:r w:rsidDel="001E08D0">
          <w:delText>Offered: As needed.</w:delText>
        </w:r>
      </w:del>
    </w:p>
    <w:p w:rsidR="00E10C18" w:rsidDel="001E08D0" w:rsidRDefault="00E10C18">
      <w:pPr>
        <w:spacing w:line="240" w:lineRule="auto"/>
        <w:rPr>
          <w:del w:id="5769" w:author="Castagno, Karen S." w:date="2019-03-05T12:52:00Z"/>
          <w:b/>
          <w:bCs/>
          <w:szCs w:val="18"/>
        </w:rPr>
      </w:pPr>
      <w:bookmarkStart w:id="5770" w:name="1086C64307404EF08A66C5EE36487D98"/>
      <w:bookmarkEnd w:id="5770"/>
      <w:del w:id="5771" w:author="Castagno, Karen S." w:date="2019-03-05T12:52:00Z">
        <w:r w:rsidDel="001E08D0">
          <w:br w:type="page"/>
        </w:r>
      </w:del>
    </w:p>
    <w:p w:rsidR="00B530EA" w:rsidDel="001E08D0" w:rsidRDefault="004C2430">
      <w:pPr>
        <w:pStyle w:val="sc-CourseTitle"/>
        <w:rPr>
          <w:del w:id="5772" w:author="Castagno, Karen S." w:date="2019-03-05T12:52:00Z"/>
        </w:rPr>
      </w:pPr>
      <w:del w:id="5773" w:author="Castagno, Karen S." w:date="2019-03-05T12:52:00Z">
        <w:r w:rsidDel="001E08D0">
          <w:delText>PHIL 491 - Independent Study I (3-4)</w:delText>
        </w:r>
      </w:del>
    </w:p>
    <w:p w:rsidR="00B530EA" w:rsidDel="001E08D0" w:rsidRDefault="004C2430">
      <w:pPr>
        <w:pStyle w:val="sc-BodyText"/>
        <w:rPr>
          <w:del w:id="5774" w:author="Castagno, Karen S." w:date="2019-03-05T12:52:00Z"/>
        </w:rPr>
      </w:pPr>
      <w:del w:id="5775" w:author="Castagno, Karen S." w:date="2019-03-05T12:52:00Z">
        <w:r w:rsidDel="001E08D0">
          <w:delText>Students select a topic and undertake concentrated research or creative activity under the mentorship of a faculty member.  </w:delText>
        </w:r>
      </w:del>
    </w:p>
    <w:p w:rsidR="00B530EA" w:rsidDel="001E08D0" w:rsidRDefault="004C2430">
      <w:pPr>
        <w:pStyle w:val="sc-BodyText"/>
        <w:rPr>
          <w:del w:id="5776" w:author="Castagno, Karen S." w:date="2019-03-05T12:52:00Z"/>
        </w:rPr>
      </w:pPr>
      <w:del w:id="5777" w:author="Castagno, Karen S." w:date="2019-03-05T12:52:00Z">
        <w:r w:rsidDel="001E08D0">
          <w:delText>Prerequisite: Consent of instructor, department chair and dean, and admission to the philosophy honors program.</w:delText>
        </w:r>
      </w:del>
    </w:p>
    <w:p w:rsidR="00B530EA" w:rsidDel="001E08D0" w:rsidRDefault="004C2430">
      <w:pPr>
        <w:pStyle w:val="sc-BodyText"/>
        <w:rPr>
          <w:del w:id="5778" w:author="Castagno, Karen S." w:date="2019-03-05T12:52:00Z"/>
        </w:rPr>
      </w:pPr>
      <w:del w:id="5779" w:author="Castagno, Karen S." w:date="2019-03-05T12:52:00Z">
        <w:r w:rsidDel="001E08D0">
          <w:delText>Offered: As needed.</w:delText>
        </w:r>
      </w:del>
    </w:p>
    <w:p w:rsidR="00B530EA" w:rsidDel="001E08D0" w:rsidRDefault="004C2430">
      <w:pPr>
        <w:pStyle w:val="sc-CourseTitle"/>
        <w:rPr>
          <w:del w:id="5780" w:author="Castagno, Karen S." w:date="2019-03-05T12:52:00Z"/>
        </w:rPr>
      </w:pPr>
      <w:bookmarkStart w:id="5781" w:name="4785022260664B369C427D34154BFCEB"/>
      <w:bookmarkEnd w:id="5781"/>
      <w:del w:id="5782" w:author="Castagno, Karen S." w:date="2019-03-05T12:52:00Z">
        <w:r w:rsidDel="001E08D0">
          <w:delText>PHIL 492 - Independent Study II (3-4)</w:delText>
        </w:r>
      </w:del>
    </w:p>
    <w:p w:rsidR="00B530EA" w:rsidDel="001E08D0" w:rsidRDefault="004C2430">
      <w:pPr>
        <w:pStyle w:val="sc-BodyText"/>
        <w:rPr>
          <w:del w:id="5783" w:author="Castagno, Karen S." w:date="2019-03-05T12:52:00Z"/>
        </w:rPr>
      </w:pPr>
      <w:del w:id="5784" w:author="Castagno, Karen S." w:date="2019-03-05T12:52:00Z">
        <w:r w:rsidDel="001E08D0">
          <w:delText>This course continues the development of research or activity begun in PHIL 491. For departmental honors, the project requires final assessment from the department.</w:delText>
        </w:r>
      </w:del>
    </w:p>
    <w:p w:rsidR="00B530EA" w:rsidDel="001E08D0" w:rsidRDefault="004C2430">
      <w:pPr>
        <w:pStyle w:val="sc-BodyText"/>
        <w:rPr>
          <w:del w:id="5785" w:author="Castagno, Karen S." w:date="2019-03-05T12:52:00Z"/>
        </w:rPr>
      </w:pPr>
      <w:del w:id="5786" w:author="Castagno, Karen S." w:date="2019-03-05T12:52:00Z">
        <w:r w:rsidDel="001E08D0">
          <w:delText>Prerequisite: PHIL 491 and consent of instructor, department chair and dean.</w:delText>
        </w:r>
      </w:del>
    </w:p>
    <w:p w:rsidR="00B530EA" w:rsidDel="001E08D0" w:rsidRDefault="004C2430">
      <w:pPr>
        <w:pStyle w:val="sc-BodyText"/>
        <w:rPr>
          <w:del w:id="5787" w:author="Castagno, Karen S." w:date="2019-03-05T12:52:00Z"/>
        </w:rPr>
      </w:pPr>
      <w:del w:id="5788" w:author="Castagno, Karen S." w:date="2019-03-05T12:52:00Z">
        <w:r w:rsidDel="001E08D0">
          <w:delText>Offered: As needed.</w:delText>
        </w:r>
      </w:del>
    </w:p>
    <w:p w:rsidR="00B530EA" w:rsidDel="001E08D0" w:rsidRDefault="004C2430">
      <w:pPr>
        <w:pStyle w:val="Heading2"/>
        <w:rPr>
          <w:del w:id="5789" w:author="Castagno, Karen S." w:date="2019-03-05T12:52:00Z"/>
        </w:rPr>
      </w:pPr>
      <w:bookmarkStart w:id="5790" w:name="908B8A4D13EB49EC948B58187CA571D9"/>
      <w:del w:id="5791" w:author="Castagno, Karen S." w:date="2019-03-05T12:52:00Z">
        <w:r w:rsidDel="001E08D0">
          <w:delText>PSCI - Physical Science</w:delText>
        </w:r>
        <w:bookmarkEnd w:id="5790"/>
        <w:r w:rsidDel="001E08D0">
          <w:rPr>
            <w:b w:val="0"/>
            <w:bCs w:val="0"/>
            <w:iCs w:val="0"/>
          </w:rPr>
          <w:fldChar w:fldCharType="begin"/>
        </w:r>
        <w:r w:rsidDel="001E08D0">
          <w:delInstrText xml:space="preserve"> XE "PSCI - Physical Science" </w:delInstrText>
        </w:r>
        <w:r w:rsidDel="001E08D0">
          <w:rPr>
            <w:b w:val="0"/>
            <w:bCs w:val="0"/>
            <w:iCs w:val="0"/>
          </w:rPr>
          <w:fldChar w:fldCharType="end"/>
        </w:r>
      </w:del>
    </w:p>
    <w:p w:rsidR="00B530EA" w:rsidDel="001E08D0" w:rsidRDefault="004C2430">
      <w:pPr>
        <w:pStyle w:val="sc-CourseTitle"/>
        <w:rPr>
          <w:del w:id="5792" w:author="Castagno, Karen S." w:date="2019-03-05T12:52:00Z"/>
        </w:rPr>
      </w:pPr>
      <w:bookmarkStart w:id="5793" w:name="EF7D8FF2F9704E55AA031947B57F9706"/>
      <w:bookmarkEnd w:id="5793"/>
      <w:del w:id="5794" w:author="Castagno, Karen S." w:date="2019-03-05T12:52:00Z">
        <w:r w:rsidDel="001E08D0">
          <w:delText>PSCI 103 - Physical Science (4)</w:delText>
        </w:r>
      </w:del>
    </w:p>
    <w:p w:rsidR="00B530EA" w:rsidDel="001E08D0" w:rsidRDefault="004C2430">
      <w:pPr>
        <w:pStyle w:val="sc-BodyText"/>
        <w:rPr>
          <w:del w:id="5795" w:author="Castagno, Karen S." w:date="2019-03-05T12:52:00Z"/>
        </w:rPr>
      </w:pPr>
      <w:del w:id="5796" w:author="Castagno, Karen S." w:date="2019-03-05T12:52:00Z">
        <w:r w:rsidDel="001E08D0">
          <w:delText>The processes and natural laws that control our physical environment are investigated. Emphasis is on laboratory experiment. Lecture and laboratory. Students cannot receive credit for both PSCI 103 and PHYS 101-PHYS 102. 6 contact hours.</w:delText>
        </w:r>
      </w:del>
    </w:p>
    <w:p w:rsidR="00B530EA" w:rsidDel="001E08D0" w:rsidRDefault="004C2430">
      <w:pPr>
        <w:pStyle w:val="sc-BodyText"/>
        <w:rPr>
          <w:del w:id="5797" w:author="Castagno, Karen S." w:date="2019-03-05T12:52:00Z"/>
        </w:rPr>
      </w:pPr>
      <w:del w:id="5798" w:author="Castagno, Karen S." w:date="2019-03-05T12:52:00Z">
        <w:r w:rsidDel="001E08D0">
          <w:delText>General Education Category: Natural Science.</w:delText>
        </w:r>
      </w:del>
    </w:p>
    <w:p w:rsidR="00B530EA" w:rsidDel="001E08D0" w:rsidRDefault="004C2430">
      <w:pPr>
        <w:pStyle w:val="sc-BodyText"/>
        <w:rPr>
          <w:del w:id="5799" w:author="Castagno, Karen S." w:date="2019-03-05T12:52:00Z"/>
        </w:rPr>
      </w:pPr>
      <w:del w:id="5800" w:author="Castagno, Karen S." w:date="2019-03-05T12:52:00Z">
        <w:r w:rsidDel="001E08D0">
          <w:delText>Offered:  Fall, Spring, Summer.</w:delText>
        </w:r>
      </w:del>
    </w:p>
    <w:p w:rsidR="00B530EA" w:rsidDel="001E08D0" w:rsidRDefault="004C2430">
      <w:pPr>
        <w:pStyle w:val="sc-CourseTitle"/>
        <w:rPr>
          <w:del w:id="5801" w:author="Castagno, Karen S." w:date="2019-03-05T12:52:00Z"/>
        </w:rPr>
      </w:pPr>
      <w:bookmarkStart w:id="5802" w:name="2D55BF31CEC042DF900E97E1C8D96659"/>
      <w:bookmarkEnd w:id="5802"/>
      <w:del w:id="5803" w:author="Castagno, Karen S." w:date="2019-03-05T12:52:00Z">
        <w:r w:rsidDel="001E08D0">
          <w:delText>PSCI 207 - Introduction to Environmental Chemistry (3)</w:delText>
        </w:r>
      </w:del>
    </w:p>
    <w:p w:rsidR="00B530EA" w:rsidDel="001E08D0" w:rsidRDefault="004C2430">
      <w:pPr>
        <w:pStyle w:val="sc-BodyText"/>
        <w:rPr>
          <w:del w:id="5804" w:author="Castagno, Karen S." w:date="2019-03-05T12:52:00Z"/>
        </w:rPr>
      </w:pPr>
      <w:del w:id="5805" w:author="Castagno, Karen S." w:date="2019-03-05T12:52:00Z">
        <w:r w:rsidDel="001E08D0">
          <w:delText>The flow of material and energy through the Earth system is introduced. Principles of element cycles, climate science, and coastal processes are also investigated.</w:delText>
        </w:r>
      </w:del>
    </w:p>
    <w:p w:rsidR="00B530EA" w:rsidDel="001E08D0" w:rsidRDefault="004C2430">
      <w:pPr>
        <w:pStyle w:val="sc-BodyText"/>
        <w:rPr>
          <w:del w:id="5806" w:author="Castagno, Karen S." w:date="2019-03-05T12:52:00Z"/>
        </w:rPr>
      </w:pPr>
      <w:del w:id="5807" w:author="Castagno, Karen S." w:date="2019-03-05T12:52:00Z">
        <w:r w:rsidDel="001E08D0">
          <w:delText>Offered: Annually.</w:delText>
        </w:r>
      </w:del>
    </w:p>
    <w:p w:rsidR="00B530EA" w:rsidDel="001E08D0" w:rsidRDefault="004C2430">
      <w:pPr>
        <w:pStyle w:val="sc-CourseTitle"/>
        <w:rPr>
          <w:del w:id="5808" w:author="Castagno, Karen S." w:date="2019-03-05T12:52:00Z"/>
        </w:rPr>
      </w:pPr>
      <w:bookmarkStart w:id="5809" w:name="3FB45BED2B6F4E708310BCB0589DE9FC"/>
      <w:bookmarkEnd w:id="5809"/>
      <w:del w:id="5810" w:author="Castagno, Karen S." w:date="2019-03-05T12:52:00Z">
        <w:r w:rsidDel="001E08D0">
          <w:delText>PSCI 208 - Forensic Science (4)</w:delText>
        </w:r>
      </w:del>
    </w:p>
    <w:p w:rsidR="00B530EA" w:rsidDel="001E08D0" w:rsidRDefault="004C2430">
      <w:pPr>
        <w:pStyle w:val="sc-BodyText"/>
        <w:rPr>
          <w:del w:id="5811" w:author="Castagno, Karen S." w:date="2019-03-05T12:52:00Z"/>
        </w:rPr>
      </w:pPr>
      <w:del w:id="5812" w:author="Castagno, Karen S." w:date="2019-03-05T12:52:00Z">
        <w:r w:rsidDel="001E08D0">
          <w:delText>Students learn about modern forensic techniques used in crime scene analysis. Emphasis is on the methods used to collect and interpret crime scene data.</w:delText>
        </w:r>
      </w:del>
    </w:p>
    <w:p w:rsidR="00B530EA" w:rsidDel="001E08D0" w:rsidRDefault="004C2430">
      <w:pPr>
        <w:pStyle w:val="sc-BodyText"/>
        <w:rPr>
          <w:del w:id="5813" w:author="Castagno, Karen S." w:date="2019-03-05T12:52:00Z"/>
        </w:rPr>
      </w:pPr>
      <w:del w:id="5814" w:author="Castagno, Karen S." w:date="2019-03-05T12:52:00Z">
        <w:r w:rsidDel="001E08D0">
          <w:delText>General Education Category: Advanced Quantitative/Scientific Reasoning.</w:delText>
        </w:r>
      </w:del>
    </w:p>
    <w:p w:rsidR="00B530EA" w:rsidDel="001E08D0" w:rsidRDefault="004C2430">
      <w:pPr>
        <w:pStyle w:val="sc-BodyText"/>
        <w:rPr>
          <w:del w:id="5815" w:author="Castagno, Karen S." w:date="2019-03-05T12:52:00Z"/>
        </w:rPr>
      </w:pPr>
      <w:del w:id="5816" w:author="Castagno, Karen S." w:date="2019-03-05T12:52:00Z">
        <w:r w:rsidDel="001E08D0">
          <w:delText>Prerequisite: Any Mathematics or Natural Science.</w:delText>
        </w:r>
      </w:del>
    </w:p>
    <w:p w:rsidR="00B530EA" w:rsidDel="001E08D0" w:rsidRDefault="004C2430">
      <w:pPr>
        <w:pStyle w:val="sc-BodyText"/>
        <w:rPr>
          <w:del w:id="5817" w:author="Castagno, Karen S." w:date="2019-03-05T12:52:00Z"/>
        </w:rPr>
      </w:pPr>
      <w:del w:id="5818" w:author="Castagno, Karen S." w:date="2019-03-05T12:52:00Z">
        <w:r w:rsidDel="001E08D0">
          <w:delText>Offered:  Fall, Spring.</w:delText>
        </w:r>
      </w:del>
    </w:p>
    <w:p w:rsidR="00B530EA" w:rsidDel="001E08D0" w:rsidRDefault="004C2430">
      <w:pPr>
        <w:pStyle w:val="sc-CourseTitle"/>
        <w:rPr>
          <w:del w:id="5819" w:author="Castagno, Karen S." w:date="2019-03-05T12:52:00Z"/>
        </w:rPr>
      </w:pPr>
      <w:bookmarkStart w:id="5820" w:name="E2F69D5D244F4B608C225D323304912D"/>
      <w:bookmarkEnd w:id="5820"/>
      <w:del w:id="5821" w:author="Castagno, Karen S." w:date="2019-03-05T12:52:00Z">
        <w:r w:rsidDel="001E08D0">
          <w:delText>PSCI 211 - Introduction to Astronomy (4)</w:delText>
        </w:r>
      </w:del>
    </w:p>
    <w:p w:rsidR="00B530EA" w:rsidDel="001E08D0" w:rsidRDefault="004C2430">
      <w:pPr>
        <w:pStyle w:val="sc-BodyText"/>
        <w:rPr>
          <w:del w:id="5822" w:author="Castagno, Karen S." w:date="2019-03-05T12:52:00Z"/>
        </w:rPr>
      </w:pPr>
      <w:del w:id="5823" w:author="Castagno, Karen S." w:date="2019-03-05T12:52:00Z">
        <w:r w:rsidDel="001E08D0">
          <w:delText>Our solar system, the sun and other stars, galaxies, and the universe are explored. Astronomical phenomena are explained using basic physical principles. Lecture and laboratory.</w:delText>
        </w:r>
      </w:del>
    </w:p>
    <w:p w:rsidR="00B530EA" w:rsidDel="001E08D0" w:rsidRDefault="004C2430">
      <w:pPr>
        <w:pStyle w:val="sc-BodyText"/>
        <w:rPr>
          <w:del w:id="5824" w:author="Castagno, Karen S." w:date="2019-03-05T12:52:00Z"/>
        </w:rPr>
      </w:pPr>
      <w:del w:id="5825" w:author="Castagno, Karen S." w:date="2019-03-05T12:52:00Z">
        <w:r w:rsidDel="001E08D0">
          <w:delText>General Education Category: Natural Science.</w:delText>
        </w:r>
      </w:del>
    </w:p>
    <w:p w:rsidR="00B530EA" w:rsidDel="001E08D0" w:rsidRDefault="004C2430">
      <w:pPr>
        <w:pStyle w:val="sc-BodyText"/>
        <w:rPr>
          <w:del w:id="5826" w:author="Castagno, Karen S." w:date="2019-03-05T12:52:00Z"/>
        </w:rPr>
      </w:pPr>
      <w:del w:id="5827" w:author="Castagno, Karen S." w:date="2019-03-05T12:52:00Z">
        <w:r w:rsidDel="001E08D0">
          <w:delText>Offered:  Fall, Spring.</w:delText>
        </w:r>
      </w:del>
    </w:p>
    <w:p w:rsidR="00B530EA" w:rsidDel="001E08D0" w:rsidRDefault="004C2430">
      <w:pPr>
        <w:pStyle w:val="sc-CourseTitle"/>
        <w:rPr>
          <w:del w:id="5828" w:author="Castagno, Karen S." w:date="2019-03-05T12:52:00Z"/>
        </w:rPr>
      </w:pPr>
      <w:bookmarkStart w:id="5829" w:name="7D20E37844524C82B2791CCE20E51EDE"/>
      <w:bookmarkEnd w:id="5829"/>
      <w:del w:id="5830" w:author="Castagno, Karen S." w:date="2019-03-05T12:52:00Z">
        <w:r w:rsidDel="001E08D0">
          <w:delText>PSCI 212 - Introduction to Geology (4)</w:delText>
        </w:r>
      </w:del>
    </w:p>
    <w:p w:rsidR="00B530EA" w:rsidDel="001E08D0" w:rsidRDefault="004C2430">
      <w:pPr>
        <w:pStyle w:val="sc-BodyText"/>
        <w:rPr>
          <w:del w:id="5831" w:author="Castagno, Karen S." w:date="2019-03-05T12:52:00Z"/>
        </w:rPr>
      </w:pPr>
      <w:del w:id="5832" w:author="Castagno, Karen S." w:date="2019-03-05T12:52:00Z">
        <w:r w:rsidDel="001E08D0">
          <w:delText>Focus is on the structure and composition of the earth and the processes that have shaped the earth. Topics include minerals, origin of magma, volcanic activity, and weathering and soil formation. Lecture and laboratory.</w:delText>
        </w:r>
      </w:del>
    </w:p>
    <w:p w:rsidR="00B530EA" w:rsidDel="001E08D0" w:rsidRDefault="004C2430">
      <w:pPr>
        <w:pStyle w:val="sc-BodyText"/>
        <w:rPr>
          <w:del w:id="5833" w:author="Castagno, Karen S." w:date="2019-03-05T12:52:00Z"/>
        </w:rPr>
      </w:pPr>
      <w:del w:id="5834" w:author="Castagno, Karen S." w:date="2019-03-05T12:52:00Z">
        <w:r w:rsidDel="001E08D0">
          <w:delText>General Education Category: Natural Science.</w:delText>
        </w:r>
      </w:del>
    </w:p>
    <w:p w:rsidR="00B530EA" w:rsidDel="001E08D0" w:rsidRDefault="004C2430">
      <w:pPr>
        <w:pStyle w:val="sc-BodyText"/>
        <w:rPr>
          <w:del w:id="5835" w:author="Castagno, Karen S." w:date="2019-03-05T12:52:00Z"/>
        </w:rPr>
      </w:pPr>
      <w:del w:id="5836" w:author="Castagno, Karen S." w:date="2019-03-05T12:52:00Z">
        <w:r w:rsidDel="001E08D0">
          <w:delText>Offered:  Fall, Summer.</w:delText>
        </w:r>
      </w:del>
    </w:p>
    <w:p w:rsidR="00B530EA" w:rsidDel="001E08D0" w:rsidRDefault="00DB3AD1">
      <w:pPr>
        <w:pStyle w:val="sc-CourseTitle"/>
        <w:rPr>
          <w:del w:id="5837" w:author="Castagno, Karen S." w:date="2019-03-05T12:52:00Z"/>
        </w:rPr>
      </w:pPr>
      <w:bookmarkStart w:id="5838" w:name="EFD3ED3AD3CC49D0A2998676EF0A29DA"/>
      <w:bookmarkEnd w:id="5838"/>
      <w:del w:id="5839" w:author="Castagno, Karen S." w:date="2019-03-05T12:52:00Z">
        <w:r w:rsidDel="001E08D0">
          <w:br w:type="column"/>
        </w:r>
        <w:r w:rsidR="004C2430" w:rsidDel="001E08D0">
          <w:delText>PSCI 214 - Introduction to Meteorology (4)</w:delText>
        </w:r>
      </w:del>
    </w:p>
    <w:p w:rsidR="00B530EA" w:rsidDel="001E08D0" w:rsidRDefault="004C2430">
      <w:pPr>
        <w:pStyle w:val="sc-BodyText"/>
        <w:rPr>
          <w:del w:id="5840" w:author="Castagno, Karen S." w:date="2019-03-05T12:52:00Z"/>
        </w:rPr>
      </w:pPr>
      <w:del w:id="5841" w:author="Castagno, Karen S." w:date="2019-03-05T12:52:00Z">
        <w:r w:rsidDel="001E08D0">
          <w:delText>This class focuses on the structure, composition and phenomena of the atmosphere. Students examine local and global scale weather patterns, and century to millennial scale climate change.</w:delText>
        </w:r>
      </w:del>
    </w:p>
    <w:p w:rsidR="00B530EA" w:rsidDel="001E08D0" w:rsidRDefault="004C2430">
      <w:pPr>
        <w:pStyle w:val="sc-BodyText"/>
        <w:rPr>
          <w:del w:id="5842" w:author="Castagno, Karen S." w:date="2019-03-05T12:52:00Z"/>
        </w:rPr>
      </w:pPr>
      <w:del w:id="5843" w:author="Castagno, Karen S." w:date="2019-03-05T12:52:00Z">
        <w:r w:rsidDel="001E08D0">
          <w:delText xml:space="preserve">General Education Category: Advanced Quantitative/Scientific Reasoning. </w:delText>
        </w:r>
      </w:del>
    </w:p>
    <w:p w:rsidR="00B530EA" w:rsidDel="001E08D0" w:rsidRDefault="004C2430">
      <w:pPr>
        <w:pStyle w:val="sc-BodyText"/>
        <w:rPr>
          <w:del w:id="5844" w:author="Castagno, Karen S." w:date="2019-03-05T12:52:00Z"/>
        </w:rPr>
      </w:pPr>
      <w:del w:id="5845" w:author="Castagno, Karen S." w:date="2019-03-05T12:52:00Z">
        <w:r w:rsidDel="001E08D0">
          <w:delText>Prerequisite: Completion of any mathematics or natural science general education distribution.</w:delText>
        </w:r>
      </w:del>
    </w:p>
    <w:p w:rsidR="00B530EA" w:rsidDel="001E08D0" w:rsidRDefault="004C2430">
      <w:pPr>
        <w:pStyle w:val="sc-BodyText"/>
        <w:rPr>
          <w:del w:id="5846" w:author="Castagno, Karen S." w:date="2019-03-05T12:52:00Z"/>
        </w:rPr>
      </w:pPr>
      <w:del w:id="5847" w:author="Castagno, Karen S." w:date="2019-03-05T12:52:00Z">
        <w:r w:rsidDel="001E08D0">
          <w:delText>Offered: Fall.</w:delText>
        </w:r>
      </w:del>
    </w:p>
    <w:p w:rsidR="00B530EA" w:rsidDel="001E08D0" w:rsidRDefault="004C2430">
      <w:pPr>
        <w:pStyle w:val="sc-CourseTitle"/>
        <w:rPr>
          <w:del w:id="5848" w:author="Castagno, Karen S." w:date="2019-03-05T12:52:00Z"/>
        </w:rPr>
      </w:pPr>
      <w:bookmarkStart w:id="5849" w:name="4D400947B37C4D53B9226CA1F092C41F"/>
      <w:bookmarkEnd w:id="5849"/>
      <w:del w:id="5850" w:author="Castagno, Karen S." w:date="2019-03-05T12:52:00Z">
        <w:r w:rsidDel="001E08D0">
          <w:delText>PSCI 217 - Introduction to Oceanography (4)</w:delText>
        </w:r>
      </w:del>
    </w:p>
    <w:p w:rsidR="00B530EA" w:rsidDel="001E08D0" w:rsidRDefault="004C2430">
      <w:pPr>
        <w:pStyle w:val="sc-BodyText"/>
        <w:rPr>
          <w:del w:id="5851" w:author="Castagno, Karen S." w:date="2019-03-05T12:52:00Z"/>
        </w:rPr>
      </w:pPr>
      <w:del w:id="5852" w:author="Castagno, Karen S." w:date="2019-03-05T12:52:00Z">
        <w:r w:rsidDel="001E08D0">
          <w:delText>Topics include mapping the sea floor, formation of the ocean basins, sediments as recorders of ocean history, the composition and physical properties of seawater, ocean circulation, El Ninos, waves, and tides. Lecture and laboratory.</w:delText>
        </w:r>
      </w:del>
    </w:p>
    <w:p w:rsidR="00B530EA" w:rsidDel="001E08D0" w:rsidRDefault="004C2430">
      <w:pPr>
        <w:pStyle w:val="sc-BodyText"/>
        <w:rPr>
          <w:del w:id="5853" w:author="Castagno, Karen S." w:date="2019-03-05T12:52:00Z"/>
        </w:rPr>
      </w:pPr>
      <w:del w:id="5854" w:author="Castagno, Karen S." w:date="2019-03-05T12:52:00Z">
        <w:r w:rsidDel="001E08D0">
          <w:delText>General Education Category: Natural Science.</w:delText>
        </w:r>
      </w:del>
    </w:p>
    <w:p w:rsidR="00B530EA" w:rsidDel="001E08D0" w:rsidRDefault="004C2430">
      <w:pPr>
        <w:pStyle w:val="sc-BodyText"/>
        <w:rPr>
          <w:del w:id="5855" w:author="Castagno, Karen S." w:date="2019-03-05T12:52:00Z"/>
        </w:rPr>
      </w:pPr>
      <w:del w:id="5856" w:author="Castagno, Karen S." w:date="2019-03-05T12:52:00Z">
        <w:r w:rsidDel="001E08D0">
          <w:delText>Offered:  Spring.</w:delText>
        </w:r>
      </w:del>
    </w:p>
    <w:p w:rsidR="00B530EA" w:rsidDel="001E08D0" w:rsidRDefault="004C2430">
      <w:pPr>
        <w:pStyle w:val="sc-CourseTitle"/>
        <w:rPr>
          <w:del w:id="5857" w:author="Castagno, Karen S." w:date="2019-03-05T12:52:00Z"/>
        </w:rPr>
      </w:pPr>
      <w:bookmarkStart w:id="5858" w:name="64639C335803473ABFBD7D848D01E4C2"/>
      <w:bookmarkEnd w:id="5858"/>
      <w:del w:id="5859" w:author="Castagno, Karen S." w:date="2019-03-05T12:52:00Z">
        <w:r w:rsidDel="001E08D0">
          <w:delText>PSCI 340 - Field Methods in Geology (3)</w:delText>
        </w:r>
      </w:del>
    </w:p>
    <w:p w:rsidR="00B530EA" w:rsidDel="001E08D0" w:rsidRDefault="004C2430">
      <w:pPr>
        <w:pStyle w:val="sc-BodyText"/>
        <w:rPr>
          <w:del w:id="5860" w:author="Castagno, Karen S." w:date="2019-03-05T12:52:00Z"/>
        </w:rPr>
      </w:pPr>
      <w:del w:id="5861" w:author="Castagno, Karen S." w:date="2019-03-05T12:52:00Z">
        <w:r w:rsidDel="001E08D0">
          <w:delText>Mapping and the interpretation of geological structures are introduced. Emphasis is on the geology of local areas. Included are identification of rocks and methods of recording field observations. Laboratory and field trips. 4 contact hours.</w:delText>
        </w:r>
      </w:del>
    </w:p>
    <w:p w:rsidR="00B530EA" w:rsidDel="001E08D0" w:rsidRDefault="004C2430">
      <w:pPr>
        <w:pStyle w:val="sc-BodyText"/>
        <w:rPr>
          <w:del w:id="5862" w:author="Castagno, Karen S." w:date="2019-03-05T12:52:00Z"/>
        </w:rPr>
      </w:pPr>
      <w:del w:id="5863" w:author="Castagno, Karen S." w:date="2019-03-05T12:52:00Z">
        <w:r w:rsidDel="001E08D0">
          <w:delText>Prerequisite: PSCI 212 or consent of instructor.</w:delText>
        </w:r>
      </w:del>
    </w:p>
    <w:p w:rsidR="00B530EA" w:rsidDel="001E08D0" w:rsidRDefault="004C2430">
      <w:pPr>
        <w:pStyle w:val="sc-BodyText"/>
        <w:rPr>
          <w:del w:id="5864" w:author="Castagno, Karen S." w:date="2019-03-05T12:52:00Z"/>
        </w:rPr>
      </w:pPr>
      <w:del w:id="5865" w:author="Castagno, Karen S." w:date="2019-03-05T12:52:00Z">
        <w:r w:rsidDel="001E08D0">
          <w:delText>Offered:  As needed.</w:delText>
        </w:r>
      </w:del>
    </w:p>
    <w:p w:rsidR="00B530EA" w:rsidDel="001E08D0" w:rsidRDefault="004C2430">
      <w:pPr>
        <w:pStyle w:val="sc-CourseTitle"/>
        <w:rPr>
          <w:del w:id="5866" w:author="Castagno, Karen S." w:date="2019-03-05T12:52:00Z"/>
        </w:rPr>
      </w:pPr>
      <w:bookmarkStart w:id="5867" w:name="7C02772CB69B4A3A98F5D1431B99B8B4"/>
      <w:bookmarkEnd w:id="5867"/>
      <w:del w:id="5868" w:author="Castagno, Karen S." w:date="2019-03-05T12:52:00Z">
        <w:r w:rsidDel="001E08D0">
          <w:delText>PSCI 357 - Historical and Contemporary Contexts of Science (3)</w:delText>
        </w:r>
      </w:del>
    </w:p>
    <w:p w:rsidR="00B530EA" w:rsidDel="001E08D0" w:rsidRDefault="004C2430">
      <w:pPr>
        <w:pStyle w:val="sc-BodyText"/>
        <w:rPr>
          <w:del w:id="5869" w:author="Castagno, Karen S." w:date="2019-03-05T12:52:00Z"/>
        </w:rPr>
      </w:pPr>
      <w:del w:id="5870" w:author="Castagno, Karen S." w:date="2019-03-05T12:52:00Z">
        <w:r w:rsidDel="001E08D0">
          <w:delText>The development of science and technology is explored through case histories from the physical, biological, and environmental sciences. 4 contact hours.</w:delText>
        </w:r>
      </w:del>
    </w:p>
    <w:p w:rsidR="00B530EA" w:rsidDel="001E08D0" w:rsidRDefault="004C2430">
      <w:pPr>
        <w:pStyle w:val="sc-BodyText"/>
        <w:rPr>
          <w:del w:id="5871" w:author="Castagno, Karen S." w:date="2019-03-05T12:52:00Z"/>
        </w:rPr>
      </w:pPr>
      <w:del w:id="5872" w:author="Castagno, Karen S." w:date="2019-03-05T12:52:00Z">
        <w:r w:rsidDel="001E08D0">
          <w:delText>Prerequisite: Any Natural Science course.</w:delText>
        </w:r>
      </w:del>
    </w:p>
    <w:p w:rsidR="00B530EA" w:rsidDel="001E08D0" w:rsidRDefault="004C2430">
      <w:pPr>
        <w:pStyle w:val="sc-BodyText"/>
        <w:rPr>
          <w:del w:id="5873" w:author="Castagno, Karen S." w:date="2019-03-05T12:52:00Z"/>
        </w:rPr>
      </w:pPr>
      <w:del w:id="5874" w:author="Castagno, Karen S." w:date="2019-03-05T12:52:00Z">
        <w:r w:rsidDel="001E08D0">
          <w:delText>Offered:  As needed.</w:delText>
        </w:r>
      </w:del>
    </w:p>
    <w:p w:rsidR="00B530EA" w:rsidDel="001E08D0" w:rsidRDefault="004C2430">
      <w:pPr>
        <w:pStyle w:val="sc-CourseTitle"/>
        <w:rPr>
          <w:del w:id="5875" w:author="Castagno, Karen S." w:date="2019-03-05T12:52:00Z"/>
        </w:rPr>
      </w:pPr>
      <w:bookmarkStart w:id="5876" w:name="7D1B2D4CFF984FCB86BB99279A56F759"/>
      <w:bookmarkEnd w:id="5876"/>
      <w:del w:id="5877" w:author="Castagno, Karen S." w:date="2019-03-05T12:52:00Z">
        <w:r w:rsidDel="001E08D0">
          <w:delText>PSCI 490 - Directed Study in Physical Science (3)</w:delText>
        </w:r>
      </w:del>
    </w:p>
    <w:p w:rsidR="00B530EA" w:rsidDel="001E08D0" w:rsidRDefault="004C2430">
      <w:pPr>
        <w:pStyle w:val="sc-BodyText"/>
        <w:rPr>
          <w:del w:id="5878" w:author="Castagno, Karen S." w:date="2019-03-05T12:52:00Z"/>
        </w:rPr>
      </w:pPr>
      <w:del w:id="5879" w:author="Castagno, Karen S." w:date="2019-03-05T12:52:00Z">
        <w:r w:rsidDel="001E08D0">
          <w:delText>Designed to be a substitute for a traditional course under the instruction of a faculty member. A particular area of physical science is studied on the basis of the interest of the student and the instructor.</w:delText>
        </w:r>
      </w:del>
    </w:p>
    <w:p w:rsidR="00B530EA" w:rsidDel="001E08D0" w:rsidRDefault="004C2430">
      <w:pPr>
        <w:pStyle w:val="sc-BodyText"/>
        <w:rPr>
          <w:del w:id="5880" w:author="Castagno, Karen S." w:date="2019-03-05T12:52:00Z"/>
        </w:rPr>
      </w:pPr>
      <w:del w:id="5881" w:author="Castagno, Karen S." w:date="2019-03-05T12:52:00Z">
        <w:r w:rsidDel="001E08D0">
          <w:delText>Prerequisite: Consent of instructor, department chair and dean.</w:delText>
        </w:r>
      </w:del>
    </w:p>
    <w:p w:rsidR="00B530EA" w:rsidDel="001E08D0" w:rsidRDefault="004C2430">
      <w:pPr>
        <w:pStyle w:val="sc-BodyText"/>
        <w:rPr>
          <w:del w:id="5882" w:author="Castagno, Karen S." w:date="2019-03-05T12:52:00Z"/>
        </w:rPr>
      </w:pPr>
      <w:del w:id="5883" w:author="Castagno, Karen S." w:date="2019-03-05T12:52:00Z">
        <w:r w:rsidDel="001E08D0">
          <w:delText>Offered:  As needed.</w:delText>
        </w:r>
      </w:del>
    </w:p>
    <w:p w:rsidR="00B530EA" w:rsidDel="001E08D0" w:rsidRDefault="004C2430">
      <w:pPr>
        <w:pStyle w:val="sc-CourseTitle"/>
        <w:rPr>
          <w:del w:id="5884" w:author="Castagno, Karen S." w:date="2019-03-05T12:52:00Z"/>
        </w:rPr>
      </w:pPr>
      <w:bookmarkStart w:id="5885" w:name="AD388E1B66B040A788B9A6C0DFA8F811"/>
      <w:bookmarkEnd w:id="5885"/>
      <w:del w:id="5886" w:author="Castagno, Karen S." w:date="2019-03-05T12:52:00Z">
        <w:r w:rsidDel="001E08D0">
          <w:delText>PSCI 491-493 - Research in Physical Science (1)</w:delText>
        </w:r>
      </w:del>
    </w:p>
    <w:p w:rsidR="00B530EA" w:rsidDel="001E08D0" w:rsidRDefault="004C2430">
      <w:pPr>
        <w:pStyle w:val="sc-BodyText"/>
        <w:rPr>
          <w:del w:id="5887" w:author="Castagno, Karen S." w:date="2019-03-05T12:52:00Z"/>
        </w:rPr>
      </w:pPr>
      <w:del w:id="5888" w:author="Castagno, Karen S." w:date="2019-03-05T12:52:00Z">
        <w:r w:rsidDel="001E08D0">
          <w:delText>The student conducts original research in an area selected after consultation with the instructor and prepares a report of their work. A maximum of 6 credit hours may be earned in these courses.</w:delText>
        </w:r>
      </w:del>
    </w:p>
    <w:p w:rsidR="00B530EA" w:rsidDel="001E08D0" w:rsidRDefault="004C2430">
      <w:pPr>
        <w:pStyle w:val="sc-BodyText"/>
        <w:rPr>
          <w:del w:id="5889" w:author="Castagno, Karen S." w:date="2019-03-05T12:52:00Z"/>
        </w:rPr>
      </w:pPr>
      <w:del w:id="5890" w:author="Castagno, Karen S." w:date="2019-03-05T12:52:00Z">
        <w:r w:rsidDel="001E08D0">
          <w:delText>Prerequisite: Consent of instructor, department chair and dean.</w:delText>
        </w:r>
      </w:del>
    </w:p>
    <w:p w:rsidR="00B530EA" w:rsidDel="001E08D0" w:rsidRDefault="004C2430">
      <w:pPr>
        <w:pStyle w:val="sc-BodyText"/>
        <w:rPr>
          <w:del w:id="5891" w:author="Castagno, Karen S." w:date="2019-03-05T12:52:00Z"/>
        </w:rPr>
      </w:pPr>
      <w:del w:id="5892" w:author="Castagno, Karen S." w:date="2019-03-05T12:52:00Z">
        <w:r w:rsidDel="001E08D0">
          <w:delText>Offered: As needed.</w:delText>
        </w:r>
      </w:del>
    </w:p>
    <w:p w:rsidR="00B530EA" w:rsidDel="001E08D0" w:rsidRDefault="004C2430">
      <w:pPr>
        <w:pStyle w:val="Heading2"/>
        <w:rPr>
          <w:del w:id="5893" w:author="Castagno, Karen S." w:date="2019-03-05T12:52:00Z"/>
        </w:rPr>
      </w:pPr>
      <w:bookmarkStart w:id="5894" w:name="22DF709800034F81B5C67EB374309EE5"/>
      <w:del w:id="5895" w:author="Castagno, Karen S." w:date="2019-03-05T12:52:00Z">
        <w:r w:rsidDel="001E08D0">
          <w:delText>PHYS - Physics</w:delText>
        </w:r>
        <w:bookmarkEnd w:id="5894"/>
        <w:r w:rsidDel="001E08D0">
          <w:rPr>
            <w:b w:val="0"/>
            <w:bCs w:val="0"/>
            <w:iCs w:val="0"/>
          </w:rPr>
          <w:fldChar w:fldCharType="begin"/>
        </w:r>
        <w:r w:rsidDel="001E08D0">
          <w:delInstrText xml:space="preserve"> XE "PHYS - Physics" </w:delInstrText>
        </w:r>
        <w:r w:rsidDel="001E08D0">
          <w:rPr>
            <w:b w:val="0"/>
            <w:bCs w:val="0"/>
            <w:iCs w:val="0"/>
          </w:rPr>
          <w:fldChar w:fldCharType="end"/>
        </w:r>
      </w:del>
    </w:p>
    <w:p w:rsidR="00B530EA" w:rsidDel="001E08D0" w:rsidRDefault="004C2430">
      <w:pPr>
        <w:pStyle w:val="sc-CourseTitle"/>
        <w:rPr>
          <w:del w:id="5896" w:author="Castagno, Karen S." w:date="2019-03-05T12:52:00Z"/>
        </w:rPr>
      </w:pPr>
      <w:bookmarkStart w:id="5897" w:name="6C1ECF3A36A746469F69B5A45AC1304E"/>
      <w:bookmarkEnd w:id="5897"/>
      <w:del w:id="5898" w:author="Castagno, Karen S." w:date="2019-03-05T12:52:00Z">
        <w:r w:rsidDel="001E08D0">
          <w:delText>PHYS 101 - General Physics I (4)</w:delText>
        </w:r>
      </w:del>
    </w:p>
    <w:p w:rsidR="00B530EA" w:rsidDel="001E08D0" w:rsidRDefault="004C2430">
      <w:pPr>
        <w:pStyle w:val="sc-BodyText"/>
        <w:rPr>
          <w:del w:id="5899" w:author="Castagno, Karen S." w:date="2019-03-05T12:52:00Z"/>
        </w:rPr>
      </w:pPr>
      <w:del w:id="5900" w:author="Castagno, Karen S." w:date="2019-03-05T12:52:00Z">
        <w:r w:rsidDel="001E08D0">
          <w:delText>This noncalculus-based course includes vectors, statics, kinematics, Newton's laws, energy, momentum, fluids, thermodynamics, and wave motion. Lecture and laboratory. 7 contact hours.</w:delText>
        </w:r>
      </w:del>
    </w:p>
    <w:p w:rsidR="00B530EA" w:rsidDel="001E08D0" w:rsidRDefault="004C2430">
      <w:pPr>
        <w:pStyle w:val="sc-BodyText"/>
        <w:rPr>
          <w:del w:id="5901" w:author="Castagno, Karen S." w:date="2019-03-05T12:52:00Z"/>
        </w:rPr>
      </w:pPr>
      <w:del w:id="5902" w:author="Castagno, Karen S." w:date="2019-03-05T12:52:00Z">
        <w:r w:rsidDel="001E08D0">
          <w:delText>General Education Category: Natural Science.</w:delText>
        </w:r>
      </w:del>
    </w:p>
    <w:p w:rsidR="00B530EA" w:rsidDel="001E08D0" w:rsidRDefault="004C2430">
      <w:pPr>
        <w:pStyle w:val="sc-BodyText"/>
        <w:rPr>
          <w:del w:id="5903" w:author="Castagno, Karen S." w:date="2019-03-05T12:52:00Z"/>
        </w:rPr>
      </w:pPr>
      <w:del w:id="5904" w:author="Castagno, Karen S." w:date="2019-03-05T12:52:00Z">
        <w:r w:rsidDel="001E08D0">
          <w:delText>Offered:  Fall, Summer.</w:delText>
        </w:r>
      </w:del>
    </w:p>
    <w:p w:rsidR="00B530EA" w:rsidDel="001E08D0" w:rsidRDefault="004C2430">
      <w:pPr>
        <w:pStyle w:val="sc-CourseTitle"/>
        <w:rPr>
          <w:del w:id="5905" w:author="Castagno, Karen S." w:date="2019-03-05T12:52:00Z"/>
        </w:rPr>
      </w:pPr>
      <w:bookmarkStart w:id="5906" w:name="732FE9E5F9744812A31D65910172630E"/>
      <w:bookmarkEnd w:id="5906"/>
      <w:del w:id="5907" w:author="Castagno, Karen S." w:date="2019-03-05T12:52:00Z">
        <w:r w:rsidDel="001E08D0">
          <w:delText>PHYS 102 - General Physics II (4)</w:delText>
        </w:r>
      </w:del>
    </w:p>
    <w:p w:rsidR="00B530EA" w:rsidDel="001E08D0" w:rsidRDefault="004C2430">
      <w:pPr>
        <w:pStyle w:val="sc-BodyText"/>
        <w:rPr>
          <w:del w:id="5908" w:author="Castagno, Karen S." w:date="2019-03-05T12:52:00Z"/>
        </w:rPr>
      </w:pPr>
      <w:del w:id="5909" w:author="Castagno, Karen S." w:date="2019-03-05T12:52:00Z">
        <w:r w:rsidDel="001E08D0">
          <w:delText>This noncalculus-based course includes electrostatics, DC and AC circuits, magnetism, electromagnetic waves, optics, and an introduction to atomic and nuclear physics. Lecture and laboratory. 7 contact hours.</w:delText>
        </w:r>
      </w:del>
    </w:p>
    <w:p w:rsidR="00B530EA" w:rsidDel="001E08D0" w:rsidRDefault="004C2430">
      <w:pPr>
        <w:pStyle w:val="sc-BodyText"/>
        <w:rPr>
          <w:del w:id="5910" w:author="Castagno, Karen S." w:date="2019-03-05T12:52:00Z"/>
        </w:rPr>
      </w:pPr>
      <w:del w:id="5911" w:author="Castagno, Karen S." w:date="2019-03-05T12:52:00Z">
        <w:r w:rsidDel="001E08D0">
          <w:delText>General Education Category: Advanced Quantitative/Scientific Reasoning.</w:delText>
        </w:r>
      </w:del>
    </w:p>
    <w:p w:rsidR="00B530EA" w:rsidDel="001E08D0" w:rsidRDefault="004C2430">
      <w:pPr>
        <w:pStyle w:val="sc-BodyText"/>
        <w:rPr>
          <w:del w:id="5912" w:author="Castagno, Karen S." w:date="2019-03-05T12:52:00Z"/>
        </w:rPr>
      </w:pPr>
      <w:del w:id="5913" w:author="Castagno, Karen S." w:date="2019-03-05T12:52:00Z">
        <w:r w:rsidDel="001E08D0">
          <w:delText>Prerequisite: PHYS 101.</w:delText>
        </w:r>
      </w:del>
    </w:p>
    <w:p w:rsidR="00B530EA" w:rsidDel="001E08D0" w:rsidRDefault="004C2430">
      <w:pPr>
        <w:pStyle w:val="sc-BodyText"/>
        <w:rPr>
          <w:del w:id="5914" w:author="Castagno, Karen S." w:date="2019-03-05T12:52:00Z"/>
        </w:rPr>
      </w:pPr>
      <w:del w:id="5915" w:author="Castagno, Karen S." w:date="2019-03-05T12:52:00Z">
        <w:r w:rsidDel="001E08D0">
          <w:delText>Offered:  Spring, Summer.</w:delText>
        </w:r>
      </w:del>
    </w:p>
    <w:p w:rsidR="00B530EA" w:rsidDel="001E08D0" w:rsidRDefault="004C2430">
      <w:pPr>
        <w:pStyle w:val="sc-CourseTitle"/>
        <w:rPr>
          <w:del w:id="5916" w:author="Castagno, Karen S." w:date="2019-03-05T12:52:00Z"/>
        </w:rPr>
      </w:pPr>
      <w:bookmarkStart w:id="5917" w:name="DE71E5058D824DE59DE91B8070846DC0"/>
      <w:bookmarkEnd w:id="5917"/>
      <w:del w:id="5918" w:author="Castagno, Karen S." w:date="2019-03-05T12:52:00Z">
        <w:r w:rsidDel="001E08D0">
          <w:delText>PHYS 110 - Introductory Physics (4)</w:delText>
        </w:r>
      </w:del>
    </w:p>
    <w:p w:rsidR="00B530EA" w:rsidDel="001E08D0" w:rsidRDefault="004C2430">
      <w:pPr>
        <w:pStyle w:val="sc-BodyText"/>
        <w:rPr>
          <w:del w:id="5919" w:author="Castagno, Karen S." w:date="2019-03-05T12:52:00Z"/>
        </w:rPr>
      </w:pPr>
      <w:del w:id="5920" w:author="Castagno, Karen S." w:date="2019-03-05T12:52:00Z">
        <w:r w:rsidDel="001E08D0">
          <w:delText>This algebra-based course includes vectors, statics, Newton’s Laws, work and energy, electrostatics, DC circuits, magnetism, electromagnetic waves, nuclear radiation, and topics in modern physics. Lecture and Laboratory. 7 contact hours.</w:delText>
        </w:r>
      </w:del>
    </w:p>
    <w:p w:rsidR="00B530EA" w:rsidDel="001E08D0" w:rsidRDefault="004C2430">
      <w:pPr>
        <w:pStyle w:val="sc-BodyText"/>
        <w:rPr>
          <w:del w:id="5921" w:author="Castagno, Karen S." w:date="2019-03-05T12:52:00Z"/>
        </w:rPr>
      </w:pPr>
      <w:del w:id="5922" w:author="Castagno, Karen S." w:date="2019-03-05T12:52:00Z">
        <w:r w:rsidDel="001E08D0">
          <w:delText>General Education Category: Natural Science.</w:delText>
        </w:r>
      </w:del>
    </w:p>
    <w:p w:rsidR="00B530EA" w:rsidDel="001E08D0" w:rsidRDefault="004C2430">
      <w:pPr>
        <w:pStyle w:val="sc-BodyText"/>
        <w:rPr>
          <w:del w:id="5923" w:author="Castagno, Karen S." w:date="2019-03-05T12:52:00Z"/>
        </w:rPr>
      </w:pPr>
      <w:del w:id="5924" w:author="Castagno, Karen S." w:date="2019-03-05T12:52:00Z">
        <w:r w:rsidDel="001E08D0">
          <w:delText>Offered: Spring, Fall, Summer.</w:delText>
        </w:r>
      </w:del>
    </w:p>
    <w:p w:rsidR="00B530EA" w:rsidDel="001E08D0" w:rsidRDefault="004C2430">
      <w:pPr>
        <w:pStyle w:val="sc-CourseTitle"/>
        <w:rPr>
          <w:del w:id="5925" w:author="Castagno, Karen S." w:date="2019-03-05T12:52:00Z"/>
        </w:rPr>
      </w:pPr>
      <w:bookmarkStart w:id="5926" w:name="55F9D612C18041A49A1A17AD060C71FD"/>
      <w:bookmarkEnd w:id="5926"/>
      <w:del w:id="5927" w:author="Castagno, Karen S." w:date="2019-03-05T12:52:00Z">
        <w:r w:rsidDel="001E08D0">
          <w:delText>PHYS 118 - Fundamentals of Physics I (4)</w:delText>
        </w:r>
      </w:del>
    </w:p>
    <w:p w:rsidR="00B530EA" w:rsidDel="001E08D0" w:rsidRDefault="004C2430">
      <w:pPr>
        <w:pStyle w:val="sc-BodyText"/>
        <w:rPr>
          <w:del w:id="5928" w:author="Castagno, Karen S." w:date="2019-03-05T12:52:00Z"/>
        </w:rPr>
      </w:pPr>
      <w:del w:id="5929" w:author="Castagno, Karen S." w:date="2019-03-05T12:52:00Z">
        <w:r w:rsidDel="001E08D0">
          <w:delText>This noncalculus-based course includes vectors, statics, kinematics, Newton’s laws, energy, momentum, fluids, thermodynamics and wave motion. Lecture and laboratory.</w:delText>
        </w:r>
      </w:del>
    </w:p>
    <w:p w:rsidR="00B530EA" w:rsidDel="001E08D0" w:rsidRDefault="004C2430">
      <w:pPr>
        <w:pStyle w:val="sc-BodyText"/>
        <w:rPr>
          <w:del w:id="5930" w:author="Castagno, Karen S." w:date="2019-03-05T12:52:00Z"/>
        </w:rPr>
      </w:pPr>
      <w:del w:id="5931" w:author="Castagno, Karen S." w:date="2019-03-05T12:52:00Z">
        <w:r w:rsidDel="001E08D0">
          <w:delText>Offered:  As needed.</w:delText>
        </w:r>
      </w:del>
    </w:p>
    <w:p w:rsidR="00B530EA" w:rsidDel="001E08D0" w:rsidRDefault="004C2430">
      <w:pPr>
        <w:pStyle w:val="sc-CourseTitle"/>
        <w:rPr>
          <w:del w:id="5932" w:author="Castagno, Karen S." w:date="2019-03-05T12:52:00Z"/>
        </w:rPr>
      </w:pPr>
      <w:bookmarkStart w:id="5933" w:name="22B3C6F8DA1A4028B22D7336CB911290"/>
      <w:bookmarkEnd w:id="5933"/>
      <w:del w:id="5934" w:author="Castagno, Karen S." w:date="2019-03-05T12:52:00Z">
        <w:r w:rsidDel="001E08D0">
          <w:delText>PHYS 119 - Fundamentals of Physics II (4)</w:delText>
        </w:r>
      </w:del>
    </w:p>
    <w:p w:rsidR="00B530EA" w:rsidDel="001E08D0" w:rsidRDefault="004C2430">
      <w:pPr>
        <w:pStyle w:val="sc-BodyText"/>
        <w:rPr>
          <w:del w:id="5935" w:author="Castagno, Karen S." w:date="2019-03-05T12:52:00Z"/>
        </w:rPr>
      </w:pPr>
      <w:del w:id="5936" w:author="Castagno, Karen S." w:date="2019-03-05T12:52:00Z">
        <w:r w:rsidDel="001E08D0">
          <w:delText>This noncalculus-based course  includes electrostatics, DC and AC circuits, magnetism, electromagnetic waves, optics, and an introduction to atomic and nuclear physics. Lecture and laboratory.</w:delText>
        </w:r>
      </w:del>
    </w:p>
    <w:p w:rsidR="00B530EA" w:rsidDel="001E08D0" w:rsidRDefault="004C2430">
      <w:pPr>
        <w:pStyle w:val="sc-BodyText"/>
        <w:rPr>
          <w:del w:id="5937" w:author="Castagno, Karen S." w:date="2019-03-05T12:52:00Z"/>
        </w:rPr>
      </w:pPr>
      <w:del w:id="5938" w:author="Castagno, Karen S." w:date="2019-03-05T12:52:00Z">
        <w:r w:rsidDel="001E08D0">
          <w:delText>Prerequisite: PHYS 118.</w:delText>
        </w:r>
      </w:del>
    </w:p>
    <w:p w:rsidR="00B530EA" w:rsidDel="001E08D0" w:rsidRDefault="004C2430">
      <w:pPr>
        <w:pStyle w:val="sc-BodyText"/>
        <w:rPr>
          <w:del w:id="5939" w:author="Castagno, Karen S." w:date="2019-03-05T12:52:00Z"/>
        </w:rPr>
      </w:pPr>
      <w:del w:id="5940" w:author="Castagno, Karen S." w:date="2019-03-05T12:52:00Z">
        <w:r w:rsidDel="001E08D0">
          <w:delText>Offered:  As needed.</w:delText>
        </w:r>
      </w:del>
    </w:p>
    <w:p w:rsidR="00B530EA" w:rsidDel="001E08D0" w:rsidRDefault="004C2430">
      <w:pPr>
        <w:pStyle w:val="sc-CourseTitle"/>
        <w:rPr>
          <w:del w:id="5941" w:author="Castagno, Karen S." w:date="2019-03-05T12:52:00Z"/>
        </w:rPr>
      </w:pPr>
      <w:bookmarkStart w:id="5942" w:name="6E7815628B1D4A698F44574A95424C51"/>
      <w:bookmarkEnd w:id="5942"/>
      <w:del w:id="5943" w:author="Castagno, Karen S." w:date="2019-03-05T12:52:00Z">
        <w:r w:rsidDel="001E08D0">
          <w:delText>PHYS 120 - The Extraordinary Physics of Ordinary Things (4)</w:delText>
        </w:r>
      </w:del>
    </w:p>
    <w:p w:rsidR="00B530EA" w:rsidDel="001E08D0" w:rsidRDefault="004C2430">
      <w:pPr>
        <w:pStyle w:val="sc-BodyText"/>
        <w:rPr>
          <w:del w:id="5944" w:author="Castagno, Karen S." w:date="2019-03-05T12:52:00Z"/>
        </w:rPr>
      </w:pPr>
      <w:del w:id="5945" w:author="Castagno, Karen S." w:date="2019-03-05T12:52:00Z">
        <w:r w:rsidDel="001E08D0">
          <w:delText>Students will learn about physical principles governing everyday applications and phenomena such as sports, musical instruments, computers, etc.  Students will see how various physical principles work together in these technologies.</w:delText>
        </w:r>
      </w:del>
    </w:p>
    <w:p w:rsidR="00B530EA" w:rsidDel="001E08D0" w:rsidRDefault="004C2430">
      <w:pPr>
        <w:pStyle w:val="sc-BodyText"/>
        <w:rPr>
          <w:del w:id="5946" w:author="Castagno, Karen S." w:date="2019-03-05T12:52:00Z"/>
        </w:rPr>
      </w:pPr>
      <w:del w:id="5947" w:author="Castagno, Karen S." w:date="2019-03-05T12:52:00Z">
        <w:r w:rsidDel="001E08D0">
          <w:delText>General Education Category: Advanced Quantitative/Scientific Reasoning (AQSR)</w:delText>
        </w:r>
      </w:del>
    </w:p>
    <w:p w:rsidR="00B530EA" w:rsidDel="001E08D0" w:rsidRDefault="004C2430">
      <w:pPr>
        <w:pStyle w:val="sc-BodyText"/>
        <w:rPr>
          <w:del w:id="5948" w:author="Castagno, Karen S." w:date="2019-03-05T12:52:00Z"/>
        </w:rPr>
      </w:pPr>
      <w:del w:id="5949" w:author="Castagno, Karen S." w:date="2019-03-05T12:52:00Z">
        <w:r w:rsidDel="001E08D0">
          <w:delText>Prerequisite: Completion of any mathematics general education distribution.</w:delText>
        </w:r>
      </w:del>
    </w:p>
    <w:p w:rsidR="00B530EA" w:rsidDel="001E08D0" w:rsidRDefault="004C2430">
      <w:pPr>
        <w:pStyle w:val="sc-BodyText"/>
        <w:rPr>
          <w:del w:id="5950" w:author="Castagno, Karen S." w:date="2019-03-05T12:52:00Z"/>
        </w:rPr>
      </w:pPr>
      <w:del w:id="5951" w:author="Castagno, Karen S." w:date="2019-03-05T12:52:00Z">
        <w:r w:rsidDel="001E08D0">
          <w:delText>Offered: Spring.</w:delText>
        </w:r>
      </w:del>
    </w:p>
    <w:p w:rsidR="00B530EA" w:rsidDel="001E08D0" w:rsidRDefault="004C2430">
      <w:pPr>
        <w:pStyle w:val="sc-CourseTitle"/>
        <w:rPr>
          <w:del w:id="5952" w:author="Castagno, Karen S." w:date="2019-03-05T12:52:00Z"/>
        </w:rPr>
      </w:pPr>
      <w:bookmarkStart w:id="5953" w:name="4C4F3B80F11F4D09B6D6890C60CBB162"/>
      <w:bookmarkEnd w:id="5953"/>
      <w:del w:id="5954" w:author="Castagno, Karen S." w:date="2019-03-05T12:52:00Z">
        <w:r w:rsidDel="001E08D0">
          <w:delText>PHYS 200 - Mechanics (4)</w:delText>
        </w:r>
      </w:del>
    </w:p>
    <w:p w:rsidR="00B530EA" w:rsidDel="001E08D0" w:rsidRDefault="004C2430">
      <w:pPr>
        <w:pStyle w:val="sc-BodyText"/>
        <w:rPr>
          <w:del w:id="5955" w:author="Castagno, Karen S." w:date="2019-03-05T12:52:00Z"/>
        </w:rPr>
      </w:pPr>
      <w:del w:id="5956" w:author="Castagno, Karen S." w:date="2019-03-05T12:52:00Z">
        <w:r w:rsidDel="001E08D0">
          <w:delText>This calculus-based course includes vectors, statics, kinematics, momentum, energy, rotational motion, small oscillations, and fluid mechanics. Lecture and laboratory. 7 contact hours.</w:delText>
        </w:r>
      </w:del>
    </w:p>
    <w:p w:rsidR="00B530EA" w:rsidDel="001E08D0" w:rsidRDefault="004C2430">
      <w:pPr>
        <w:pStyle w:val="sc-BodyText"/>
        <w:rPr>
          <w:del w:id="5957" w:author="Castagno, Karen S." w:date="2019-03-05T12:52:00Z"/>
        </w:rPr>
      </w:pPr>
      <w:del w:id="5958" w:author="Castagno, Karen S." w:date="2019-03-05T12:52:00Z">
        <w:r w:rsidDel="001E08D0">
          <w:delText>General Education Category: Natural Science.</w:delText>
        </w:r>
      </w:del>
    </w:p>
    <w:p w:rsidR="00B530EA" w:rsidDel="001E08D0" w:rsidRDefault="004C2430">
      <w:pPr>
        <w:pStyle w:val="sc-BodyText"/>
        <w:rPr>
          <w:del w:id="5959" w:author="Castagno, Karen S." w:date="2019-03-05T12:52:00Z"/>
        </w:rPr>
      </w:pPr>
      <w:del w:id="5960" w:author="Castagno, Karen S." w:date="2019-03-05T12:52:00Z">
        <w:r w:rsidDel="001E08D0">
          <w:delText>Prerequisite: Successful completion of or concurrent enrollment in MATH 212, or consent of department chair.</w:delText>
        </w:r>
      </w:del>
    </w:p>
    <w:p w:rsidR="00B530EA" w:rsidDel="001E08D0" w:rsidRDefault="004C2430">
      <w:pPr>
        <w:pStyle w:val="sc-BodyText"/>
        <w:rPr>
          <w:del w:id="5961" w:author="Castagno, Karen S." w:date="2019-03-05T12:52:00Z"/>
        </w:rPr>
      </w:pPr>
      <w:del w:id="5962" w:author="Castagno, Karen S." w:date="2019-03-05T12:52:00Z">
        <w:r w:rsidDel="001E08D0">
          <w:delText>Offered:  Fall.</w:delText>
        </w:r>
      </w:del>
    </w:p>
    <w:p w:rsidR="00B530EA" w:rsidDel="001E08D0" w:rsidRDefault="004C2430">
      <w:pPr>
        <w:pStyle w:val="sc-CourseTitle"/>
        <w:rPr>
          <w:del w:id="5963" w:author="Castagno, Karen S." w:date="2019-03-05T12:52:00Z"/>
        </w:rPr>
      </w:pPr>
      <w:bookmarkStart w:id="5964" w:name="6EFAC05C1100477DBEA74D340F34D735"/>
      <w:bookmarkEnd w:id="5964"/>
      <w:del w:id="5965" w:author="Castagno, Karen S." w:date="2019-03-05T12:52:00Z">
        <w:r w:rsidDel="001E08D0">
          <w:delText>PHYS 201 - Electricity and Magnetism (4)</w:delText>
        </w:r>
      </w:del>
    </w:p>
    <w:p w:rsidR="00B530EA" w:rsidDel="001E08D0" w:rsidRDefault="004C2430" w:rsidP="00DB3AD1">
      <w:pPr>
        <w:pStyle w:val="sc-BodyText"/>
        <w:ind w:right="-185"/>
        <w:rPr>
          <w:del w:id="5966" w:author="Castagno, Karen S." w:date="2019-03-05T12:52:00Z"/>
        </w:rPr>
      </w:pPr>
      <w:del w:id="5967" w:author="Castagno, Karen S." w:date="2019-03-05T12:52:00Z">
        <w:r w:rsidDel="001E08D0">
          <w:delText>This calculus-based course includes electrostatics in a vacuum and in the presence of matter, DC and AC circuits, electromagnetism, and an introduction to optics. Lecture and laboratory. 7 contact hours.</w:delText>
        </w:r>
      </w:del>
    </w:p>
    <w:p w:rsidR="00B530EA" w:rsidDel="001E08D0" w:rsidRDefault="004C2430" w:rsidP="00DB3AD1">
      <w:pPr>
        <w:pStyle w:val="sc-BodyText"/>
        <w:ind w:right="-185"/>
        <w:rPr>
          <w:del w:id="5968" w:author="Castagno, Karen S." w:date="2019-03-05T12:52:00Z"/>
        </w:rPr>
      </w:pPr>
      <w:del w:id="5969" w:author="Castagno, Karen S." w:date="2019-03-05T12:52:00Z">
        <w:r w:rsidDel="001E08D0">
          <w:delText>General Education Category: Advanced Quantitative/Scientific Reasoning.</w:delText>
        </w:r>
      </w:del>
    </w:p>
    <w:p w:rsidR="00B530EA" w:rsidDel="001E08D0" w:rsidRDefault="004C2430">
      <w:pPr>
        <w:pStyle w:val="sc-BodyText"/>
        <w:rPr>
          <w:del w:id="5970" w:author="Castagno, Karen S." w:date="2019-03-05T12:52:00Z"/>
        </w:rPr>
      </w:pPr>
      <w:del w:id="5971" w:author="Castagno, Karen S." w:date="2019-03-05T12:52:00Z">
        <w:r w:rsidDel="001E08D0">
          <w:delText>Prerequisite: PHYS 200 and prior or concurrent enrollment in MATH 213, or consent of department chair.</w:delText>
        </w:r>
      </w:del>
    </w:p>
    <w:p w:rsidR="00B530EA" w:rsidDel="001E08D0" w:rsidRDefault="004C2430">
      <w:pPr>
        <w:pStyle w:val="sc-BodyText"/>
        <w:rPr>
          <w:del w:id="5972" w:author="Castagno, Karen S." w:date="2019-03-05T12:52:00Z"/>
        </w:rPr>
      </w:pPr>
      <w:del w:id="5973" w:author="Castagno, Karen S." w:date="2019-03-05T12:52:00Z">
        <w:r w:rsidDel="001E08D0">
          <w:delText>Offered:  Spring.</w:delText>
        </w:r>
      </w:del>
    </w:p>
    <w:p w:rsidR="00B530EA" w:rsidDel="001E08D0" w:rsidRDefault="004C2430">
      <w:pPr>
        <w:pStyle w:val="sc-CourseTitle"/>
        <w:rPr>
          <w:del w:id="5974" w:author="Castagno, Karen S." w:date="2019-03-05T12:52:00Z"/>
        </w:rPr>
      </w:pPr>
      <w:bookmarkStart w:id="5975" w:name="35F02C76C0D141CBAB438EC4F8AB6AD6"/>
      <w:bookmarkEnd w:id="5975"/>
      <w:del w:id="5976" w:author="Castagno, Karen S." w:date="2019-03-05T12:52:00Z">
        <w:r w:rsidDel="001E08D0">
          <w:delText>PHYS 307 - Quantum Mechanics I (4)</w:delText>
        </w:r>
      </w:del>
    </w:p>
    <w:p w:rsidR="00B530EA" w:rsidDel="001E08D0" w:rsidRDefault="004C2430">
      <w:pPr>
        <w:pStyle w:val="sc-BodyText"/>
        <w:rPr>
          <w:del w:id="5977" w:author="Castagno, Karen S." w:date="2019-03-05T12:52:00Z"/>
        </w:rPr>
      </w:pPr>
      <w:del w:id="5978" w:author="Castagno, Karen S." w:date="2019-03-05T12:52:00Z">
        <w:r w:rsidDel="001E08D0">
          <w:delText>Topics include relativistic mechanics, the failures of classical physics, the structure of the atom, and the wave description of matter, including the Schrödinger Equation, the hydrogen atom, angular momentum and spin. Lecture</w:delText>
        </w:r>
      </w:del>
    </w:p>
    <w:p w:rsidR="00B530EA" w:rsidDel="001E08D0" w:rsidRDefault="004C2430">
      <w:pPr>
        <w:pStyle w:val="sc-BodyText"/>
        <w:rPr>
          <w:del w:id="5979" w:author="Castagno, Karen S." w:date="2019-03-05T12:52:00Z"/>
        </w:rPr>
      </w:pPr>
      <w:del w:id="5980" w:author="Castagno, Karen S." w:date="2019-03-05T12:52:00Z">
        <w:r w:rsidDel="001E08D0">
          <w:delText>Prerequisite: PHYS 201.</w:delText>
        </w:r>
      </w:del>
    </w:p>
    <w:p w:rsidR="00B530EA" w:rsidDel="001E08D0" w:rsidRDefault="004C2430">
      <w:pPr>
        <w:pStyle w:val="sc-BodyText"/>
        <w:rPr>
          <w:del w:id="5981" w:author="Castagno, Karen S." w:date="2019-03-05T12:52:00Z"/>
        </w:rPr>
      </w:pPr>
      <w:del w:id="5982" w:author="Castagno, Karen S." w:date="2019-03-05T12:52:00Z">
        <w:r w:rsidDel="001E08D0">
          <w:delText>Offered:  Fall (even years).</w:delText>
        </w:r>
      </w:del>
    </w:p>
    <w:p w:rsidR="00B530EA" w:rsidDel="001E08D0" w:rsidRDefault="004C2430">
      <w:pPr>
        <w:pStyle w:val="sc-CourseTitle"/>
        <w:rPr>
          <w:del w:id="5983" w:author="Castagno, Karen S." w:date="2019-03-05T12:52:00Z"/>
        </w:rPr>
      </w:pPr>
      <w:bookmarkStart w:id="5984" w:name="88B45359B7484286911F6F334EEAD15A"/>
      <w:bookmarkEnd w:id="5984"/>
      <w:del w:id="5985" w:author="Castagno, Karen S." w:date="2019-03-05T12:52:00Z">
        <w:r w:rsidDel="001E08D0">
          <w:delText>PHYS 309 - Nanoscience and Nanotechnology (4)</w:delText>
        </w:r>
      </w:del>
    </w:p>
    <w:p w:rsidR="00B530EA" w:rsidDel="001E08D0" w:rsidRDefault="004C2430">
      <w:pPr>
        <w:pStyle w:val="sc-BodyText"/>
        <w:rPr>
          <w:del w:id="5986" w:author="Castagno, Karen S." w:date="2019-03-05T12:52:00Z"/>
        </w:rPr>
      </w:pPr>
      <w:del w:id="5987" w:author="Castagno, Karen S." w:date="2019-03-05T12:52:00Z">
        <w:r w:rsidDel="001E08D0">
          <w:delText>This course will introduce the basic physics of nanoscience, describe how properties change at the nanoscale and relate this basic science to new nanotechnologies</w:delText>
        </w:r>
        <w:r w:rsidDel="001E08D0">
          <w:rPr>
            <w:b/>
          </w:rPr>
          <w:delText>.</w:delText>
        </w:r>
      </w:del>
    </w:p>
    <w:p w:rsidR="00B530EA" w:rsidDel="001E08D0" w:rsidRDefault="004C2430">
      <w:pPr>
        <w:pStyle w:val="sc-BodyText"/>
        <w:rPr>
          <w:del w:id="5988" w:author="Castagno, Karen S." w:date="2019-03-05T12:52:00Z"/>
        </w:rPr>
      </w:pPr>
      <w:del w:id="5989" w:author="Castagno, Karen S." w:date="2019-03-05T12:52:00Z">
        <w:r w:rsidDel="001E08D0">
          <w:delText>General Education Category: Advanced Quantitative/Scientific Reasoning</w:delText>
        </w:r>
      </w:del>
    </w:p>
    <w:p w:rsidR="00B530EA" w:rsidDel="001E08D0" w:rsidRDefault="004C2430">
      <w:pPr>
        <w:pStyle w:val="sc-BodyText"/>
        <w:rPr>
          <w:del w:id="5990" w:author="Castagno, Karen S." w:date="2019-03-05T12:52:00Z"/>
        </w:rPr>
      </w:pPr>
      <w:del w:id="5991" w:author="Castagno, Karen S." w:date="2019-03-05T12:52:00Z">
        <w:r w:rsidDel="001E08D0">
          <w:delText>Prerequisite: Any Natural Science General Education course.</w:delText>
        </w:r>
      </w:del>
    </w:p>
    <w:p w:rsidR="00B530EA" w:rsidDel="001E08D0" w:rsidRDefault="004C2430">
      <w:pPr>
        <w:pStyle w:val="sc-BodyText"/>
        <w:rPr>
          <w:del w:id="5992" w:author="Castagno, Karen S." w:date="2019-03-05T12:52:00Z"/>
        </w:rPr>
      </w:pPr>
      <w:del w:id="5993" w:author="Castagno, Karen S." w:date="2019-03-05T12:52:00Z">
        <w:r w:rsidDel="001E08D0">
          <w:delText>Offered:  Fall (odd years).</w:delText>
        </w:r>
      </w:del>
    </w:p>
    <w:p w:rsidR="00B530EA" w:rsidDel="001E08D0" w:rsidRDefault="004C2430">
      <w:pPr>
        <w:pStyle w:val="sc-CourseTitle"/>
        <w:rPr>
          <w:del w:id="5994" w:author="Castagno, Karen S." w:date="2019-03-05T12:52:00Z"/>
        </w:rPr>
      </w:pPr>
      <w:bookmarkStart w:id="5995" w:name="485485C0720641A98089F8DA51784997"/>
      <w:bookmarkEnd w:id="5995"/>
      <w:del w:id="5996" w:author="Castagno, Karen S." w:date="2019-03-05T12:52:00Z">
        <w:r w:rsidDel="001E08D0">
          <w:delText>PHYS 311 - Thermodynamics (4)</w:delText>
        </w:r>
      </w:del>
    </w:p>
    <w:p w:rsidR="00B530EA" w:rsidDel="001E08D0" w:rsidRDefault="004C2430">
      <w:pPr>
        <w:pStyle w:val="sc-BodyText"/>
        <w:rPr>
          <w:del w:id="5997" w:author="Castagno, Karen S." w:date="2019-03-05T12:52:00Z"/>
        </w:rPr>
      </w:pPr>
      <w:del w:id="5998" w:author="Castagno, Karen S." w:date="2019-03-05T12:52:00Z">
        <w:r w:rsidDel="001E08D0">
          <w:delText>This is an introduction to the laws of thermodynamics and its application to equilibrium systems, such as ideal gases, phase transformations, solutions and chemical reactions, and elementary statistical mechanics. Lecture.</w:delText>
        </w:r>
      </w:del>
    </w:p>
    <w:p w:rsidR="00B530EA" w:rsidDel="001E08D0" w:rsidRDefault="004C2430">
      <w:pPr>
        <w:pStyle w:val="sc-BodyText"/>
        <w:rPr>
          <w:del w:id="5999" w:author="Castagno, Karen S." w:date="2019-03-05T12:52:00Z"/>
        </w:rPr>
      </w:pPr>
      <w:del w:id="6000" w:author="Castagno, Karen S." w:date="2019-03-05T12:52:00Z">
        <w:r w:rsidDel="001E08D0">
          <w:delText>Prerequisite: PHYS 200 and successful completion of or concurrent enrollment in MATH 213, or consent of department chair.</w:delText>
        </w:r>
      </w:del>
    </w:p>
    <w:p w:rsidR="00B530EA" w:rsidDel="001E08D0" w:rsidRDefault="004C2430">
      <w:pPr>
        <w:pStyle w:val="sc-BodyText"/>
        <w:rPr>
          <w:del w:id="6001" w:author="Castagno, Karen S." w:date="2019-03-05T12:52:00Z"/>
        </w:rPr>
      </w:pPr>
      <w:del w:id="6002" w:author="Castagno, Karen S." w:date="2019-03-05T12:52:00Z">
        <w:r w:rsidDel="001E08D0">
          <w:delText>Offered:  Fall (odd years).</w:delText>
        </w:r>
      </w:del>
    </w:p>
    <w:p w:rsidR="00B530EA" w:rsidDel="001E08D0" w:rsidRDefault="004C2430">
      <w:pPr>
        <w:pStyle w:val="sc-CourseTitle"/>
        <w:rPr>
          <w:del w:id="6003" w:author="Castagno, Karen S." w:date="2019-03-05T12:52:00Z"/>
        </w:rPr>
      </w:pPr>
      <w:bookmarkStart w:id="6004" w:name="BB3B81B92DC74D9AB8FC4BD263C3EABD"/>
      <w:bookmarkEnd w:id="6004"/>
      <w:del w:id="6005" w:author="Castagno, Karen S." w:date="2019-03-05T12:52:00Z">
        <w:r w:rsidDel="001E08D0">
          <w:delText>PHYS 312 - Mathematical Methods in Physics (3)</w:delText>
        </w:r>
      </w:del>
    </w:p>
    <w:p w:rsidR="00B530EA" w:rsidDel="001E08D0" w:rsidRDefault="004C2430">
      <w:pPr>
        <w:pStyle w:val="sc-BodyText"/>
        <w:rPr>
          <w:del w:id="6006" w:author="Castagno, Karen S." w:date="2019-03-05T12:52:00Z"/>
        </w:rPr>
      </w:pPr>
      <w:del w:id="6007" w:author="Castagno, Karen S." w:date="2019-03-05T12:52:00Z">
        <w:r w:rsidDel="001E08D0">
          <w:delText>Topics include curvilinear coordinates, complex variables, integral transforms, vectors and matrices, special functions, differential equations, and numerical methods as applied to physics. Lecture.</w:delText>
        </w:r>
      </w:del>
    </w:p>
    <w:p w:rsidR="00B530EA" w:rsidDel="001E08D0" w:rsidRDefault="004C2430">
      <w:pPr>
        <w:pStyle w:val="sc-BodyText"/>
        <w:rPr>
          <w:del w:id="6008" w:author="Castagno, Karen S." w:date="2019-03-05T12:52:00Z"/>
        </w:rPr>
      </w:pPr>
      <w:del w:id="6009" w:author="Castagno, Karen S." w:date="2019-03-05T12:52:00Z">
        <w:r w:rsidDel="001E08D0">
          <w:delText>Prerequisite: MATH 314.</w:delText>
        </w:r>
      </w:del>
    </w:p>
    <w:p w:rsidR="00B530EA" w:rsidDel="001E08D0" w:rsidRDefault="004C2430">
      <w:pPr>
        <w:pStyle w:val="sc-BodyText"/>
        <w:rPr>
          <w:del w:id="6010" w:author="Castagno, Karen S." w:date="2019-03-05T12:52:00Z"/>
        </w:rPr>
      </w:pPr>
      <w:del w:id="6011" w:author="Castagno, Karen S." w:date="2019-03-05T12:52:00Z">
        <w:r w:rsidDel="001E08D0">
          <w:delText>Offered:  Spring.</w:delText>
        </w:r>
      </w:del>
    </w:p>
    <w:p w:rsidR="00B530EA" w:rsidDel="001E08D0" w:rsidRDefault="004C2430">
      <w:pPr>
        <w:pStyle w:val="sc-CourseTitle"/>
        <w:rPr>
          <w:del w:id="6012" w:author="Castagno, Karen S." w:date="2019-03-05T12:52:00Z"/>
        </w:rPr>
      </w:pPr>
      <w:bookmarkStart w:id="6013" w:name="68D99055F3ED42CDB9B8C8BB0A7168C1"/>
      <w:bookmarkEnd w:id="6013"/>
      <w:del w:id="6014" w:author="Castagno, Karen S." w:date="2019-03-05T12:52:00Z">
        <w:r w:rsidDel="001E08D0">
          <w:delText>PHYS 313 - Junior Laboratory (3)</w:delText>
        </w:r>
      </w:del>
    </w:p>
    <w:p w:rsidR="00B530EA" w:rsidDel="001E08D0" w:rsidRDefault="004C2430">
      <w:pPr>
        <w:pStyle w:val="sc-BodyText"/>
        <w:rPr>
          <w:del w:id="6015" w:author="Castagno, Karen S." w:date="2019-03-05T12:52:00Z"/>
        </w:rPr>
      </w:pPr>
      <w:del w:id="6016" w:author="Castagno, Karen S." w:date="2019-03-05T12:52:00Z">
        <w:r w:rsidDel="001E08D0">
          <w:delText>Intermediate-level experiments are performed in all areas of physics. Students also learn research skills, such as data analysis, literature review, and communication skills. Laboratory. 6 contact hours.</w:delText>
        </w:r>
      </w:del>
    </w:p>
    <w:p w:rsidR="00B530EA" w:rsidDel="001E08D0" w:rsidRDefault="004C2430">
      <w:pPr>
        <w:pStyle w:val="sc-BodyText"/>
        <w:rPr>
          <w:del w:id="6017" w:author="Castagno, Karen S." w:date="2019-03-05T12:52:00Z"/>
        </w:rPr>
      </w:pPr>
      <w:del w:id="6018" w:author="Castagno, Karen S." w:date="2019-03-05T12:52:00Z">
        <w:r w:rsidDel="001E08D0">
          <w:delText>Prerequisite: PHYS 201 and PHYS 307.</w:delText>
        </w:r>
      </w:del>
    </w:p>
    <w:p w:rsidR="00B530EA" w:rsidDel="001E08D0" w:rsidRDefault="004C2430">
      <w:pPr>
        <w:pStyle w:val="sc-BodyText"/>
        <w:rPr>
          <w:del w:id="6019" w:author="Castagno, Karen S." w:date="2019-03-05T12:52:00Z"/>
        </w:rPr>
      </w:pPr>
      <w:del w:id="6020" w:author="Castagno, Karen S." w:date="2019-03-05T12:52:00Z">
        <w:r w:rsidDel="001E08D0">
          <w:delText>Offered:  Spring.</w:delText>
        </w:r>
      </w:del>
    </w:p>
    <w:p w:rsidR="00B530EA" w:rsidDel="001E08D0" w:rsidRDefault="004C2430">
      <w:pPr>
        <w:pStyle w:val="sc-CourseTitle"/>
        <w:rPr>
          <w:del w:id="6021" w:author="Castagno, Karen S." w:date="2019-03-05T12:52:00Z"/>
        </w:rPr>
      </w:pPr>
      <w:bookmarkStart w:id="6022" w:name="404185C251314CDCB873C6076A327362"/>
      <w:bookmarkEnd w:id="6022"/>
      <w:del w:id="6023" w:author="Castagno, Karen S." w:date="2019-03-05T12:52:00Z">
        <w:r w:rsidDel="001E08D0">
          <w:delText>PHYS 315 - Optics (4)</w:delText>
        </w:r>
      </w:del>
    </w:p>
    <w:p w:rsidR="00B530EA" w:rsidDel="001E08D0" w:rsidRDefault="004C2430">
      <w:pPr>
        <w:pStyle w:val="sc-BodyText"/>
        <w:rPr>
          <w:del w:id="6024" w:author="Castagno, Karen S." w:date="2019-03-05T12:52:00Z"/>
        </w:rPr>
      </w:pPr>
      <w:del w:id="6025" w:author="Castagno, Karen S." w:date="2019-03-05T12:52:00Z">
        <w:r w:rsidDel="001E08D0">
          <w:delText>This course covers electromagnetic waves, geometric optics, and physical optics. Topics include: mirrors, lenses, optical systems, thick lenses, aberrations, interference, diffraction, polarization, coherence, and lasers. Laboratory. 6 contact hours.</w:delText>
        </w:r>
        <w:r w:rsidDel="001E08D0">
          <w:rPr>
            <w:i/>
          </w:rPr>
          <w:delText xml:space="preserve"> </w:delText>
        </w:r>
      </w:del>
    </w:p>
    <w:p w:rsidR="00B530EA" w:rsidDel="001E08D0" w:rsidRDefault="004C2430">
      <w:pPr>
        <w:pStyle w:val="sc-BodyText"/>
        <w:rPr>
          <w:del w:id="6026" w:author="Castagno, Karen S." w:date="2019-03-05T12:52:00Z"/>
        </w:rPr>
      </w:pPr>
      <w:del w:id="6027" w:author="Castagno, Karen S." w:date="2019-03-05T12:52:00Z">
        <w:r w:rsidDel="001E08D0">
          <w:delText>Prerequisite: PHYS 102 or PHYS 201 or consent of department chair.</w:delText>
        </w:r>
      </w:del>
    </w:p>
    <w:p w:rsidR="00B530EA" w:rsidDel="001E08D0" w:rsidRDefault="004C2430">
      <w:pPr>
        <w:pStyle w:val="sc-BodyText"/>
        <w:rPr>
          <w:del w:id="6028" w:author="Castagno, Karen S." w:date="2019-03-05T12:52:00Z"/>
        </w:rPr>
      </w:pPr>
      <w:del w:id="6029" w:author="Castagno, Karen S." w:date="2019-03-05T12:52:00Z">
        <w:r w:rsidDel="001E08D0">
          <w:delText>Offered:  Fall (odd years).</w:delText>
        </w:r>
      </w:del>
    </w:p>
    <w:p w:rsidR="00B530EA" w:rsidDel="001E08D0" w:rsidRDefault="004C2430">
      <w:pPr>
        <w:pStyle w:val="sc-CourseTitle"/>
        <w:rPr>
          <w:del w:id="6030" w:author="Castagno, Karen S." w:date="2019-03-05T12:52:00Z"/>
        </w:rPr>
      </w:pPr>
      <w:bookmarkStart w:id="6031" w:name="9DB8E3CD612C40CDA5DAAF191D270CAD"/>
      <w:bookmarkEnd w:id="6031"/>
      <w:del w:id="6032" w:author="Castagno, Karen S." w:date="2019-03-05T12:52:00Z">
        <w:r w:rsidDel="001E08D0">
          <w:delText>PHYS 320 - Analog Electronics (4)</w:delText>
        </w:r>
      </w:del>
    </w:p>
    <w:p w:rsidR="00B530EA" w:rsidDel="001E08D0" w:rsidRDefault="004C2430">
      <w:pPr>
        <w:pStyle w:val="sc-BodyText"/>
        <w:rPr>
          <w:del w:id="6033" w:author="Castagno, Karen S." w:date="2019-03-05T12:52:00Z"/>
        </w:rPr>
      </w:pPr>
      <w:del w:id="6034" w:author="Castagno, Karen S." w:date="2019-03-05T12:52:00Z">
        <w:r w:rsidDel="001E08D0">
          <w:delText>Students examine discrete components, including resistors, capacitors, diodes, and transistors, and their applications. Oscilloscopes and other standard laboratory test equipment are used extensively. Integrated circuits are also introduced. 6 contact hours.</w:delText>
        </w:r>
      </w:del>
    </w:p>
    <w:p w:rsidR="00B530EA" w:rsidDel="001E08D0" w:rsidRDefault="004C2430">
      <w:pPr>
        <w:pStyle w:val="sc-BodyText"/>
        <w:rPr>
          <w:del w:id="6035" w:author="Castagno, Karen S." w:date="2019-03-05T12:52:00Z"/>
        </w:rPr>
      </w:pPr>
      <w:del w:id="6036" w:author="Castagno, Karen S." w:date="2019-03-05T12:52:00Z">
        <w:r w:rsidDel="001E08D0">
          <w:delText>Prerequisite: PHYS 102 or 201 or consent of department chair.</w:delText>
        </w:r>
      </w:del>
    </w:p>
    <w:p w:rsidR="00B530EA" w:rsidDel="001E08D0" w:rsidRDefault="004C2430">
      <w:pPr>
        <w:pStyle w:val="sc-BodyText"/>
        <w:rPr>
          <w:del w:id="6037" w:author="Castagno, Karen S." w:date="2019-03-05T12:52:00Z"/>
        </w:rPr>
      </w:pPr>
      <w:del w:id="6038" w:author="Castagno, Karen S." w:date="2019-03-05T12:52:00Z">
        <w:r w:rsidDel="001E08D0">
          <w:delText>Offered:  Fall (even years).</w:delText>
        </w:r>
      </w:del>
    </w:p>
    <w:p w:rsidR="00DB3AD1" w:rsidDel="001E08D0" w:rsidRDefault="00DB3AD1">
      <w:pPr>
        <w:spacing w:line="240" w:lineRule="auto"/>
        <w:rPr>
          <w:del w:id="6039" w:author="Castagno, Karen S." w:date="2019-03-05T12:52:00Z"/>
          <w:b/>
          <w:bCs/>
          <w:szCs w:val="18"/>
        </w:rPr>
      </w:pPr>
      <w:bookmarkStart w:id="6040" w:name="E2D67340B7E9458A92CDF1609AA9DC9C"/>
      <w:bookmarkEnd w:id="6040"/>
      <w:del w:id="6041" w:author="Castagno, Karen S." w:date="2019-03-05T12:52:00Z">
        <w:r w:rsidDel="001E08D0">
          <w:br w:type="page"/>
        </w:r>
      </w:del>
    </w:p>
    <w:p w:rsidR="00B530EA" w:rsidDel="001E08D0" w:rsidRDefault="004C2430">
      <w:pPr>
        <w:pStyle w:val="sc-CourseTitle"/>
        <w:rPr>
          <w:del w:id="6042" w:author="Castagno, Karen S." w:date="2019-03-05T12:52:00Z"/>
        </w:rPr>
      </w:pPr>
      <w:del w:id="6043" w:author="Castagno, Karen S." w:date="2019-03-05T12:52:00Z">
        <w:r w:rsidDel="001E08D0">
          <w:delText>PHYS 321 - Digital Electronics (4)</w:delText>
        </w:r>
      </w:del>
    </w:p>
    <w:p w:rsidR="00B530EA" w:rsidDel="001E08D0" w:rsidRDefault="004C2430">
      <w:pPr>
        <w:pStyle w:val="sc-BodyText"/>
        <w:rPr>
          <w:del w:id="6044" w:author="Castagno, Karen S." w:date="2019-03-05T12:52:00Z"/>
        </w:rPr>
      </w:pPr>
      <w:del w:id="6045" w:author="Castagno, Karen S." w:date="2019-03-05T12:52:00Z">
        <w:r w:rsidDel="001E08D0">
          <w:delText>Students explore basic logic chips and combine them to build digital devices including a microcomputer. Devices include multiplexers, counters, adders, flip-flops, and memory buses. Laboratory. 6 contact hours.</w:delText>
        </w:r>
      </w:del>
    </w:p>
    <w:p w:rsidR="00B530EA" w:rsidDel="001E08D0" w:rsidRDefault="004C2430">
      <w:pPr>
        <w:pStyle w:val="sc-BodyText"/>
        <w:rPr>
          <w:del w:id="6046" w:author="Castagno, Karen S." w:date="2019-03-05T12:52:00Z"/>
        </w:rPr>
      </w:pPr>
      <w:del w:id="6047" w:author="Castagno, Karen S." w:date="2019-03-05T12:52:00Z">
        <w:r w:rsidDel="001E08D0">
          <w:delText>Prerequisite: PHYS 102 or PHYS 201 or consent  of department chair.</w:delText>
        </w:r>
      </w:del>
    </w:p>
    <w:p w:rsidR="00B530EA" w:rsidDel="001E08D0" w:rsidRDefault="004C2430">
      <w:pPr>
        <w:pStyle w:val="sc-BodyText"/>
        <w:rPr>
          <w:del w:id="6048" w:author="Castagno, Karen S." w:date="2019-03-05T12:52:00Z"/>
        </w:rPr>
      </w:pPr>
      <w:del w:id="6049" w:author="Castagno, Karen S." w:date="2019-03-05T12:52:00Z">
        <w:r w:rsidDel="001E08D0">
          <w:delText>Offered:  Spring (odd years).</w:delText>
        </w:r>
      </w:del>
    </w:p>
    <w:p w:rsidR="00B530EA" w:rsidDel="001E08D0" w:rsidRDefault="004C2430">
      <w:pPr>
        <w:pStyle w:val="sc-CourseTitle"/>
        <w:rPr>
          <w:del w:id="6050" w:author="Castagno, Karen S." w:date="2019-03-05T12:52:00Z"/>
        </w:rPr>
      </w:pPr>
      <w:bookmarkStart w:id="6051" w:name="0C6FBA77E2C74F77A57648B299D5D90C"/>
      <w:bookmarkEnd w:id="6051"/>
      <w:del w:id="6052" w:author="Castagno, Karen S." w:date="2019-03-05T12:52:00Z">
        <w:r w:rsidDel="001E08D0">
          <w:delText>PHYS 401 - Advanced Electricity and Magnetism I (4)</w:delText>
        </w:r>
      </w:del>
    </w:p>
    <w:p w:rsidR="00B530EA" w:rsidDel="001E08D0" w:rsidRDefault="004C2430">
      <w:pPr>
        <w:pStyle w:val="sc-BodyText"/>
        <w:rPr>
          <w:del w:id="6053" w:author="Castagno, Karen S." w:date="2019-03-05T12:52:00Z"/>
        </w:rPr>
      </w:pPr>
      <w:del w:id="6054" w:author="Castagno, Karen S." w:date="2019-03-05T12:52:00Z">
        <w:r w:rsidDel="001E08D0">
          <w:delText>This is an examination of the theory and application of electrostatic fields, charge, potential, magnetic fields, steady currents, magnetic flux, inductance, transient current, radiation, magnetic energy and Maxwell's Equations. Lecture.</w:delText>
        </w:r>
      </w:del>
    </w:p>
    <w:p w:rsidR="00B530EA" w:rsidDel="001E08D0" w:rsidRDefault="004C2430">
      <w:pPr>
        <w:pStyle w:val="sc-BodyText"/>
        <w:rPr>
          <w:del w:id="6055" w:author="Castagno, Karen S." w:date="2019-03-05T12:52:00Z"/>
        </w:rPr>
      </w:pPr>
      <w:del w:id="6056" w:author="Castagno, Karen S." w:date="2019-03-05T12:52:00Z">
        <w:r w:rsidDel="001E08D0">
          <w:delText>Prerequisite: MATH 314 and PHYS 201.</w:delText>
        </w:r>
      </w:del>
    </w:p>
    <w:p w:rsidR="00B530EA" w:rsidDel="001E08D0" w:rsidRDefault="004C2430">
      <w:pPr>
        <w:pStyle w:val="sc-BodyText"/>
        <w:rPr>
          <w:del w:id="6057" w:author="Castagno, Karen S." w:date="2019-03-05T12:52:00Z"/>
        </w:rPr>
      </w:pPr>
      <w:del w:id="6058" w:author="Castagno, Karen S." w:date="2019-03-05T12:52:00Z">
        <w:r w:rsidDel="001E08D0">
          <w:delText>Offered:  Fall (odd years).</w:delText>
        </w:r>
      </w:del>
    </w:p>
    <w:p w:rsidR="00B530EA" w:rsidDel="001E08D0" w:rsidRDefault="004C2430">
      <w:pPr>
        <w:pStyle w:val="sc-CourseTitle"/>
        <w:rPr>
          <w:del w:id="6059" w:author="Castagno, Karen S." w:date="2019-03-05T12:52:00Z"/>
        </w:rPr>
      </w:pPr>
      <w:bookmarkStart w:id="6060" w:name="635DE1F740344E999E0A95E19CEB0438"/>
      <w:bookmarkEnd w:id="6060"/>
      <w:del w:id="6061" w:author="Castagno, Karen S." w:date="2019-03-05T12:52:00Z">
        <w:r w:rsidDel="001E08D0">
          <w:delText>PHYS 402 - Advanced Electricity and Magnetism II (3)</w:delText>
        </w:r>
      </w:del>
    </w:p>
    <w:p w:rsidR="00B530EA" w:rsidDel="001E08D0" w:rsidRDefault="004C2430">
      <w:pPr>
        <w:pStyle w:val="sc-BodyText"/>
        <w:rPr>
          <w:del w:id="6062" w:author="Castagno, Karen S." w:date="2019-03-05T12:52:00Z"/>
        </w:rPr>
      </w:pPr>
      <w:del w:id="6063" w:author="Castagno, Karen S." w:date="2019-03-05T12:52:00Z">
        <w:r w:rsidDel="001E08D0">
          <w:delText>This course covers the principles of electrodynamics, conservation laws, electromagnetic radiation, and the application of Special Relativity to electrodynamics. Lecture.</w:delText>
        </w:r>
      </w:del>
    </w:p>
    <w:p w:rsidR="00B530EA" w:rsidDel="001E08D0" w:rsidRDefault="004C2430">
      <w:pPr>
        <w:pStyle w:val="sc-BodyText"/>
        <w:rPr>
          <w:del w:id="6064" w:author="Castagno, Karen S." w:date="2019-03-05T12:52:00Z"/>
        </w:rPr>
      </w:pPr>
      <w:del w:id="6065" w:author="Castagno, Karen S." w:date="2019-03-05T12:52:00Z">
        <w:r w:rsidDel="001E08D0">
          <w:delText>Prerequisite: PHYS 401.</w:delText>
        </w:r>
      </w:del>
    </w:p>
    <w:p w:rsidR="00B530EA" w:rsidDel="001E08D0" w:rsidRDefault="004C2430">
      <w:pPr>
        <w:pStyle w:val="sc-BodyText"/>
        <w:rPr>
          <w:del w:id="6066" w:author="Castagno, Karen S." w:date="2019-03-05T12:52:00Z"/>
        </w:rPr>
      </w:pPr>
      <w:del w:id="6067" w:author="Castagno, Karen S." w:date="2019-03-05T12:52:00Z">
        <w:r w:rsidDel="001E08D0">
          <w:delText>Offered:  Spring (even years).</w:delText>
        </w:r>
      </w:del>
    </w:p>
    <w:p w:rsidR="00B530EA" w:rsidDel="001E08D0" w:rsidRDefault="004C2430">
      <w:pPr>
        <w:pStyle w:val="sc-CourseTitle"/>
        <w:rPr>
          <w:del w:id="6068" w:author="Castagno, Karen S." w:date="2019-03-05T12:52:00Z"/>
        </w:rPr>
      </w:pPr>
      <w:bookmarkStart w:id="6069" w:name="6C53D803A86249C0A652DCFF08705E9B"/>
      <w:bookmarkEnd w:id="6069"/>
      <w:del w:id="6070" w:author="Castagno, Karen S." w:date="2019-03-05T12:52:00Z">
        <w:r w:rsidDel="001E08D0">
          <w:delText>PHYS 403 - Classical Mechanics (4)</w:delText>
        </w:r>
      </w:del>
    </w:p>
    <w:p w:rsidR="00B530EA" w:rsidDel="001E08D0" w:rsidRDefault="004C2430">
      <w:pPr>
        <w:pStyle w:val="sc-BodyText"/>
        <w:rPr>
          <w:del w:id="6071" w:author="Castagno, Karen S." w:date="2019-03-05T12:52:00Z"/>
        </w:rPr>
      </w:pPr>
      <w:del w:id="6072" w:author="Castagno, Karen S." w:date="2019-03-05T12:52:00Z">
        <w:r w:rsidDel="001E08D0">
          <w:delText>This course covers, at an advanced level, the classical theory of linear and rotational dynamics of particles and continuous media. An introduction to Lagrangian mechanics and special relativity is included. Lecture.</w:delText>
        </w:r>
      </w:del>
    </w:p>
    <w:p w:rsidR="00B530EA" w:rsidDel="001E08D0" w:rsidRDefault="004C2430">
      <w:pPr>
        <w:pStyle w:val="sc-BodyText"/>
        <w:rPr>
          <w:del w:id="6073" w:author="Castagno, Karen S." w:date="2019-03-05T12:52:00Z"/>
        </w:rPr>
      </w:pPr>
      <w:del w:id="6074" w:author="Castagno, Karen S." w:date="2019-03-05T12:52:00Z">
        <w:r w:rsidDel="001E08D0">
          <w:delText>Prerequisite: MATH 314, PHYS 201.</w:delText>
        </w:r>
      </w:del>
    </w:p>
    <w:p w:rsidR="00B530EA" w:rsidDel="001E08D0" w:rsidRDefault="004C2430">
      <w:pPr>
        <w:pStyle w:val="sc-BodyText"/>
        <w:rPr>
          <w:del w:id="6075" w:author="Castagno, Karen S." w:date="2019-03-05T12:52:00Z"/>
        </w:rPr>
      </w:pPr>
      <w:del w:id="6076" w:author="Castagno, Karen S." w:date="2019-03-05T12:52:00Z">
        <w:r w:rsidDel="001E08D0">
          <w:delText>Offered:  Fall (even years).</w:delText>
        </w:r>
      </w:del>
    </w:p>
    <w:p w:rsidR="00B530EA" w:rsidDel="001E08D0" w:rsidRDefault="004C2430">
      <w:pPr>
        <w:pStyle w:val="sc-CourseTitle"/>
        <w:rPr>
          <w:del w:id="6077" w:author="Castagno, Karen S." w:date="2019-03-05T12:52:00Z"/>
        </w:rPr>
      </w:pPr>
      <w:bookmarkStart w:id="6078" w:name="1390CABDEAD44CC1A38A205AF998A286"/>
      <w:bookmarkEnd w:id="6078"/>
      <w:del w:id="6079" w:author="Castagno, Karen S." w:date="2019-03-05T12:52:00Z">
        <w:r w:rsidDel="001E08D0">
          <w:delText>PHYS 407 - Quantum Mechanics II (3)</w:delText>
        </w:r>
      </w:del>
    </w:p>
    <w:p w:rsidR="00B530EA" w:rsidDel="001E08D0" w:rsidRDefault="004C2430">
      <w:pPr>
        <w:pStyle w:val="sc-BodyText"/>
        <w:rPr>
          <w:del w:id="6080" w:author="Castagno, Karen S." w:date="2019-03-05T12:52:00Z"/>
        </w:rPr>
      </w:pPr>
      <w:del w:id="6081" w:author="Castagno, Karen S." w:date="2019-03-05T12:52:00Z">
        <w:r w:rsidDel="001E08D0">
          <w:delText>Topics include the structure of solids, approximation techniques, nuclear physics, and particle physics. Lecture.</w:delText>
        </w:r>
      </w:del>
    </w:p>
    <w:p w:rsidR="00B530EA" w:rsidDel="001E08D0" w:rsidRDefault="004C2430">
      <w:pPr>
        <w:pStyle w:val="sc-BodyText"/>
        <w:rPr>
          <w:del w:id="6082" w:author="Castagno, Karen S." w:date="2019-03-05T12:52:00Z"/>
        </w:rPr>
      </w:pPr>
      <w:del w:id="6083" w:author="Castagno, Karen S." w:date="2019-03-05T12:52:00Z">
        <w:r w:rsidDel="001E08D0">
          <w:delText>Prerequisite: PHYS 201 and PHYS 307.</w:delText>
        </w:r>
      </w:del>
    </w:p>
    <w:p w:rsidR="00B530EA" w:rsidDel="001E08D0" w:rsidRDefault="004C2430">
      <w:pPr>
        <w:pStyle w:val="sc-BodyText"/>
        <w:rPr>
          <w:del w:id="6084" w:author="Castagno, Karen S." w:date="2019-03-05T12:52:00Z"/>
        </w:rPr>
      </w:pPr>
      <w:del w:id="6085" w:author="Castagno, Karen S." w:date="2019-03-05T12:52:00Z">
        <w:r w:rsidDel="001E08D0">
          <w:delText>Offered:  Spring (odd years).</w:delText>
        </w:r>
      </w:del>
    </w:p>
    <w:p w:rsidR="00B530EA" w:rsidDel="001E08D0" w:rsidRDefault="004C2430">
      <w:pPr>
        <w:pStyle w:val="sc-CourseTitle"/>
        <w:rPr>
          <w:del w:id="6086" w:author="Castagno, Karen S." w:date="2019-03-05T12:52:00Z"/>
        </w:rPr>
      </w:pPr>
      <w:bookmarkStart w:id="6087" w:name="2A5AB8FFBE994967BCB92158AD561964"/>
      <w:bookmarkEnd w:id="6087"/>
      <w:del w:id="6088" w:author="Castagno, Karen S." w:date="2019-03-05T12:52:00Z">
        <w:r w:rsidDel="001E08D0">
          <w:delText>PHYS 409 - Solid State Physics (3)</w:delText>
        </w:r>
      </w:del>
    </w:p>
    <w:p w:rsidR="00B530EA" w:rsidDel="001E08D0" w:rsidRDefault="004C2430">
      <w:pPr>
        <w:pStyle w:val="sc-BodyText"/>
        <w:rPr>
          <w:del w:id="6089" w:author="Castagno, Karen S." w:date="2019-03-05T12:52:00Z"/>
        </w:rPr>
      </w:pPr>
      <w:del w:id="6090" w:author="Castagno, Karen S." w:date="2019-03-05T12:52:00Z">
        <w:r w:rsidDel="001E08D0">
          <w:delText>Topics include crystallography, common crystal structures, the reciprocal lattice, band theory, phonons, metals, and semiconductors. Lecture.</w:delText>
        </w:r>
      </w:del>
    </w:p>
    <w:p w:rsidR="00B530EA" w:rsidDel="001E08D0" w:rsidRDefault="004C2430">
      <w:pPr>
        <w:pStyle w:val="sc-BodyText"/>
        <w:rPr>
          <w:del w:id="6091" w:author="Castagno, Karen S." w:date="2019-03-05T12:52:00Z"/>
        </w:rPr>
      </w:pPr>
      <w:del w:id="6092" w:author="Castagno, Karen S." w:date="2019-03-05T12:52:00Z">
        <w:r w:rsidDel="001E08D0">
          <w:delText>Prerequisite: PHYS 307.</w:delText>
        </w:r>
      </w:del>
    </w:p>
    <w:p w:rsidR="00B530EA" w:rsidDel="001E08D0" w:rsidRDefault="004C2430">
      <w:pPr>
        <w:pStyle w:val="sc-BodyText"/>
        <w:rPr>
          <w:del w:id="6093" w:author="Castagno, Karen S." w:date="2019-03-05T12:52:00Z"/>
        </w:rPr>
      </w:pPr>
      <w:del w:id="6094" w:author="Castagno, Karen S." w:date="2019-03-05T12:52:00Z">
        <w:r w:rsidDel="001E08D0">
          <w:delText>Offered:  Fall (even years).</w:delText>
        </w:r>
      </w:del>
    </w:p>
    <w:p w:rsidR="00B530EA" w:rsidDel="001E08D0" w:rsidRDefault="004C2430">
      <w:pPr>
        <w:pStyle w:val="sc-CourseTitle"/>
        <w:rPr>
          <w:del w:id="6095" w:author="Castagno, Karen S." w:date="2019-03-05T12:52:00Z"/>
        </w:rPr>
      </w:pPr>
      <w:bookmarkStart w:id="6096" w:name="22A02EF4862A40F8A156E5282929BA06"/>
      <w:bookmarkEnd w:id="6096"/>
      <w:del w:id="6097" w:author="Castagno, Karen S." w:date="2019-03-05T12:52:00Z">
        <w:r w:rsidDel="001E08D0">
          <w:delText>PHYS 413 - Senior Laboratory (3)</w:delText>
        </w:r>
      </w:del>
    </w:p>
    <w:p w:rsidR="00B530EA" w:rsidDel="001E08D0" w:rsidRDefault="004C2430">
      <w:pPr>
        <w:pStyle w:val="sc-BodyText"/>
        <w:rPr>
          <w:del w:id="6098" w:author="Castagno, Karen S." w:date="2019-03-05T12:52:00Z"/>
        </w:rPr>
      </w:pPr>
      <w:del w:id="6099" w:author="Castagno, Karen S." w:date="2019-03-05T12:52:00Z">
        <w:r w:rsidDel="001E08D0">
          <w:delText>Advanced experiments in mechanics, waves, thermodynamics, optics, electromagnetism, and other topics are conducted. Laboratory. 6 contact hours.</w:delText>
        </w:r>
      </w:del>
    </w:p>
    <w:p w:rsidR="00B530EA" w:rsidDel="001E08D0" w:rsidRDefault="004C2430">
      <w:pPr>
        <w:pStyle w:val="sc-BodyText"/>
        <w:rPr>
          <w:del w:id="6100" w:author="Castagno, Karen S." w:date="2019-03-05T12:52:00Z"/>
        </w:rPr>
      </w:pPr>
      <w:del w:id="6101" w:author="Castagno, Karen S." w:date="2019-03-05T12:52:00Z">
        <w:r w:rsidDel="001E08D0">
          <w:delText>Prerequisite: PHYS 201 and PHYS 313.</w:delText>
        </w:r>
      </w:del>
    </w:p>
    <w:p w:rsidR="00B530EA" w:rsidDel="001E08D0" w:rsidRDefault="004C2430">
      <w:pPr>
        <w:pStyle w:val="sc-BodyText"/>
        <w:rPr>
          <w:del w:id="6102" w:author="Castagno, Karen S." w:date="2019-03-05T12:52:00Z"/>
        </w:rPr>
      </w:pPr>
      <w:del w:id="6103" w:author="Castagno, Karen S." w:date="2019-03-05T12:52:00Z">
        <w:r w:rsidDel="001E08D0">
          <w:delText>Offered:  Spring.</w:delText>
        </w:r>
      </w:del>
    </w:p>
    <w:p w:rsidR="00B530EA" w:rsidDel="001E08D0" w:rsidRDefault="004C2430">
      <w:pPr>
        <w:pStyle w:val="sc-CourseTitle"/>
        <w:rPr>
          <w:del w:id="6104" w:author="Castagno, Karen S." w:date="2019-03-05T12:52:00Z"/>
        </w:rPr>
      </w:pPr>
      <w:bookmarkStart w:id="6105" w:name="9C46761FF8BB4158AF6D01BAA25ACC51"/>
      <w:bookmarkEnd w:id="6105"/>
      <w:del w:id="6106" w:author="Castagno, Karen S." w:date="2019-03-05T12:52:00Z">
        <w:r w:rsidDel="001E08D0">
          <w:delText>PHYS 467 - Honors Colloquium in Physics ()</w:delText>
        </w:r>
      </w:del>
    </w:p>
    <w:p w:rsidR="00B530EA" w:rsidDel="001E08D0" w:rsidRDefault="004C2430">
      <w:pPr>
        <w:pStyle w:val="sc-BodyText"/>
        <w:rPr>
          <w:del w:id="6107" w:author="Castagno, Karen S." w:date="2019-03-05T12:52:00Z"/>
        </w:rPr>
      </w:pPr>
      <w:del w:id="6108" w:author="Castagno, Karen S." w:date="2019-03-05T12:52:00Z">
        <w:r w:rsidDel="001E08D0">
          <w:delText>Current topics in science at an advanced level are presented through department colloquia with outside speakers and through a series of seminars led by resident experts. This course may be repeated for credit with a change in content. 1 contact hour. Graded S, U.</w:delText>
        </w:r>
      </w:del>
    </w:p>
    <w:p w:rsidR="00B530EA" w:rsidDel="001E08D0" w:rsidRDefault="004C2430">
      <w:pPr>
        <w:pStyle w:val="sc-BodyText"/>
        <w:rPr>
          <w:del w:id="6109" w:author="Castagno, Karen S." w:date="2019-03-05T12:52:00Z"/>
        </w:rPr>
      </w:pPr>
      <w:del w:id="6110" w:author="Castagno, Karen S." w:date="2019-03-05T12:52:00Z">
        <w:r w:rsidDel="001E08D0">
          <w:delText>Prerequisite: PHYS 201 and consent of department chair.</w:delText>
        </w:r>
      </w:del>
    </w:p>
    <w:p w:rsidR="00B530EA" w:rsidDel="001E08D0" w:rsidRDefault="004C2430">
      <w:pPr>
        <w:pStyle w:val="sc-BodyText"/>
        <w:rPr>
          <w:del w:id="6111" w:author="Castagno, Karen S." w:date="2019-03-05T12:52:00Z"/>
        </w:rPr>
      </w:pPr>
      <w:del w:id="6112" w:author="Castagno, Karen S." w:date="2019-03-05T12:52:00Z">
        <w:r w:rsidDel="001E08D0">
          <w:delText>Offered:  Fall, Spring.</w:delText>
        </w:r>
      </w:del>
    </w:p>
    <w:p w:rsidR="00B530EA" w:rsidDel="001E08D0" w:rsidRDefault="004C2430">
      <w:pPr>
        <w:pStyle w:val="sc-CourseTitle"/>
        <w:rPr>
          <w:del w:id="6113" w:author="Castagno, Karen S." w:date="2019-03-05T12:52:00Z"/>
        </w:rPr>
      </w:pPr>
      <w:bookmarkStart w:id="6114" w:name="5163C112E2334E3A89A48E2411921DC6"/>
      <w:bookmarkEnd w:id="6114"/>
      <w:del w:id="6115" w:author="Castagno, Karen S." w:date="2019-03-05T12:52:00Z">
        <w:r w:rsidDel="001E08D0">
          <w:delText>PHYS 490 - Directed Study in Physics (3)</w:delText>
        </w:r>
      </w:del>
    </w:p>
    <w:p w:rsidR="00B530EA" w:rsidDel="001E08D0" w:rsidRDefault="004C2430">
      <w:pPr>
        <w:pStyle w:val="sc-BodyText"/>
        <w:rPr>
          <w:del w:id="6116" w:author="Castagno, Karen S." w:date="2019-03-05T12:52:00Z"/>
        </w:rPr>
      </w:pPr>
      <w:del w:id="6117" w:author="Castagno, Karen S." w:date="2019-03-05T12:52:00Z">
        <w:r w:rsidDel="001E08D0">
          <w:delText>Designed to be a substitute for a traditional course under the instruction of a faculty member. An area of physics is studied on the basis of the interest of the student and the instructor.</w:delText>
        </w:r>
      </w:del>
    </w:p>
    <w:p w:rsidR="00B530EA" w:rsidDel="001E08D0" w:rsidRDefault="004C2430">
      <w:pPr>
        <w:pStyle w:val="sc-BodyText"/>
        <w:rPr>
          <w:del w:id="6118" w:author="Castagno, Karen S." w:date="2019-03-05T12:52:00Z"/>
        </w:rPr>
      </w:pPr>
      <w:del w:id="6119" w:author="Castagno, Karen S." w:date="2019-03-05T12:52:00Z">
        <w:r w:rsidDel="001E08D0">
          <w:delText>Prerequisite: Consent of instructor, department chair and dean.</w:delText>
        </w:r>
      </w:del>
    </w:p>
    <w:p w:rsidR="00B530EA" w:rsidDel="001E08D0" w:rsidRDefault="004C2430">
      <w:pPr>
        <w:pStyle w:val="sc-BodyText"/>
        <w:rPr>
          <w:del w:id="6120" w:author="Castagno, Karen S." w:date="2019-03-05T12:52:00Z"/>
        </w:rPr>
      </w:pPr>
      <w:del w:id="6121" w:author="Castagno, Karen S." w:date="2019-03-05T12:52:00Z">
        <w:r w:rsidDel="001E08D0">
          <w:delText>Offered: As needed.</w:delText>
        </w:r>
      </w:del>
    </w:p>
    <w:p w:rsidR="00B530EA" w:rsidDel="001E08D0" w:rsidRDefault="004C2430">
      <w:pPr>
        <w:pStyle w:val="sc-CourseTitle"/>
        <w:rPr>
          <w:del w:id="6122" w:author="Castagno, Karen S." w:date="2019-03-05T12:52:00Z"/>
        </w:rPr>
      </w:pPr>
      <w:bookmarkStart w:id="6123" w:name="8D82A6A2B6C14F6C9E0BE18A6F065F10"/>
      <w:bookmarkEnd w:id="6123"/>
      <w:del w:id="6124" w:author="Castagno, Karen S." w:date="2019-03-05T12:52:00Z">
        <w:r w:rsidDel="001E08D0">
          <w:delText>PHYS 491-493 - Research in Physics (1)</w:delText>
        </w:r>
      </w:del>
    </w:p>
    <w:p w:rsidR="00B530EA" w:rsidDel="001E08D0" w:rsidRDefault="004C2430">
      <w:pPr>
        <w:pStyle w:val="sc-BodyText"/>
        <w:rPr>
          <w:del w:id="6125" w:author="Castagno, Karen S." w:date="2019-03-05T12:52:00Z"/>
        </w:rPr>
      </w:pPr>
      <w:del w:id="6126" w:author="Castagno, Karen S." w:date="2019-03-05T12:52:00Z">
        <w:r w:rsidDel="001E08D0">
          <w:delText>The student conducts original research in an area selected after consulting with the instructor and prepares a report on the work. A maximum of 6 credit hours may be earned in these courses.</w:delText>
        </w:r>
      </w:del>
    </w:p>
    <w:p w:rsidR="00B530EA" w:rsidDel="001E08D0" w:rsidRDefault="004C2430">
      <w:pPr>
        <w:pStyle w:val="sc-BodyText"/>
        <w:rPr>
          <w:del w:id="6127" w:author="Castagno, Karen S." w:date="2019-03-05T12:52:00Z"/>
        </w:rPr>
      </w:pPr>
      <w:del w:id="6128" w:author="Castagno, Karen S." w:date="2019-03-05T12:52:00Z">
        <w:r w:rsidDel="001E08D0">
          <w:delText>Prerequisite: Consent of instructor, department chair and dean.</w:delText>
        </w:r>
      </w:del>
    </w:p>
    <w:p w:rsidR="00B530EA" w:rsidDel="001E08D0" w:rsidRDefault="004C2430">
      <w:pPr>
        <w:pStyle w:val="sc-BodyText"/>
        <w:rPr>
          <w:del w:id="6129" w:author="Castagno, Karen S." w:date="2019-03-05T12:52:00Z"/>
        </w:rPr>
      </w:pPr>
      <w:del w:id="6130" w:author="Castagno, Karen S." w:date="2019-03-05T12:52:00Z">
        <w:r w:rsidDel="001E08D0">
          <w:delText>Offered:  As needed.</w:delText>
        </w:r>
      </w:del>
    </w:p>
    <w:p w:rsidR="00B530EA" w:rsidDel="001E08D0" w:rsidRDefault="004C2430">
      <w:pPr>
        <w:pStyle w:val="Heading2"/>
        <w:rPr>
          <w:del w:id="6131" w:author="Castagno, Karen S." w:date="2019-03-05T12:52:00Z"/>
        </w:rPr>
      </w:pPr>
      <w:bookmarkStart w:id="6132" w:name="E0D3784950DE4CB1A397BD05F5A01117"/>
      <w:del w:id="6133" w:author="Castagno, Karen S." w:date="2019-03-05T12:52:00Z">
        <w:r w:rsidDel="001E08D0">
          <w:delText>POL - Political Science</w:delText>
        </w:r>
        <w:bookmarkEnd w:id="6132"/>
        <w:r w:rsidDel="001E08D0">
          <w:rPr>
            <w:b w:val="0"/>
            <w:bCs w:val="0"/>
            <w:iCs w:val="0"/>
          </w:rPr>
          <w:fldChar w:fldCharType="begin"/>
        </w:r>
        <w:r w:rsidDel="001E08D0">
          <w:delInstrText xml:space="preserve"> XE "POL - Political Science" </w:delInstrText>
        </w:r>
        <w:r w:rsidDel="001E08D0">
          <w:rPr>
            <w:b w:val="0"/>
            <w:bCs w:val="0"/>
            <w:iCs w:val="0"/>
          </w:rPr>
          <w:fldChar w:fldCharType="end"/>
        </w:r>
      </w:del>
    </w:p>
    <w:p w:rsidR="00B530EA" w:rsidDel="001E08D0" w:rsidRDefault="004C2430">
      <w:pPr>
        <w:pStyle w:val="sc-CourseTitle"/>
        <w:rPr>
          <w:del w:id="6134" w:author="Castagno, Karen S." w:date="2019-03-05T12:52:00Z"/>
        </w:rPr>
      </w:pPr>
      <w:bookmarkStart w:id="6135" w:name="9E56C3EEF12C4487B339094F23A489DD"/>
      <w:bookmarkEnd w:id="6135"/>
      <w:del w:id="6136" w:author="Castagno, Karen S." w:date="2019-03-05T12:52:00Z">
        <w:r w:rsidDel="001E08D0">
          <w:delText>POL 201 - Development of American Democracy (4)</w:delText>
        </w:r>
      </w:del>
    </w:p>
    <w:p w:rsidR="00B530EA" w:rsidDel="001E08D0" w:rsidRDefault="004C2430">
      <w:pPr>
        <w:pStyle w:val="sc-BodyText"/>
        <w:rPr>
          <w:del w:id="6137" w:author="Castagno, Karen S." w:date="2019-03-05T12:52:00Z"/>
        </w:rPr>
      </w:pPr>
      <w:del w:id="6138" w:author="Castagno, Karen S." w:date="2019-03-05T12:52:00Z">
        <w:r w:rsidDel="001E08D0">
          <w:delText>The struggle for democratic values, political institutions, and social freedoms from the Revolution to the present are considered. Landmark documents and themes in America's political history are analyzed.</w:delText>
        </w:r>
      </w:del>
    </w:p>
    <w:p w:rsidR="00B530EA" w:rsidDel="001E08D0" w:rsidRDefault="004C2430">
      <w:pPr>
        <w:pStyle w:val="sc-BodyText"/>
        <w:rPr>
          <w:del w:id="6139" w:author="Castagno, Karen S." w:date="2019-03-05T12:52:00Z"/>
        </w:rPr>
      </w:pPr>
      <w:del w:id="6140" w:author="Castagno, Karen S." w:date="2019-03-05T12:52:00Z">
        <w:r w:rsidDel="001E08D0">
          <w:delText>General Education Category: Social and Behavioral Sciences.</w:delText>
        </w:r>
      </w:del>
    </w:p>
    <w:p w:rsidR="00B530EA" w:rsidDel="001E08D0" w:rsidRDefault="004C2430">
      <w:pPr>
        <w:pStyle w:val="sc-BodyText"/>
        <w:rPr>
          <w:del w:id="6141" w:author="Castagno, Karen S." w:date="2019-03-05T12:52:00Z"/>
        </w:rPr>
      </w:pPr>
      <w:del w:id="6142" w:author="Castagno, Karen S." w:date="2019-03-05T12:52:00Z">
        <w:r w:rsidDel="001E08D0">
          <w:delText>Offered:  Fall, Spring, Summer.</w:delText>
        </w:r>
      </w:del>
    </w:p>
    <w:p w:rsidR="00B530EA" w:rsidDel="001E08D0" w:rsidRDefault="004C2430">
      <w:pPr>
        <w:pStyle w:val="sc-CourseTitle"/>
        <w:rPr>
          <w:del w:id="6143" w:author="Castagno, Karen S." w:date="2019-03-05T12:52:00Z"/>
        </w:rPr>
      </w:pPr>
      <w:bookmarkStart w:id="6144" w:name="340134C9D9CC40D69A2316176FB0BBE6"/>
      <w:bookmarkEnd w:id="6144"/>
      <w:del w:id="6145" w:author="Castagno, Karen S." w:date="2019-03-05T12:52:00Z">
        <w:r w:rsidDel="001E08D0">
          <w:delText>POL 202 - American Government (4)</w:delText>
        </w:r>
      </w:del>
    </w:p>
    <w:p w:rsidR="00B530EA" w:rsidDel="001E08D0" w:rsidRDefault="004C2430">
      <w:pPr>
        <w:pStyle w:val="sc-BodyText"/>
        <w:rPr>
          <w:del w:id="6146" w:author="Castagno, Karen S." w:date="2019-03-05T12:52:00Z"/>
        </w:rPr>
      </w:pPr>
      <w:del w:id="6147" w:author="Castagno, Karen S." w:date="2019-03-05T12:52:00Z">
        <w:r w:rsidDel="001E08D0">
          <w:delText>The institutions and principles of American national government are examined. Topics include the constitutional foundation, federalism, political parties, Congress, the presidency, the Supreme Court, and civil rights.</w:delText>
        </w:r>
      </w:del>
    </w:p>
    <w:p w:rsidR="00B530EA" w:rsidDel="001E08D0" w:rsidRDefault="004C2430">
      <w:pPr>
        <w:pStyle w:val="sc-BodyText"/>
        <w:rPr>
          <w:del w:id="6148" w:author="Castagno, Karen S." w:date="2019-03-05T12:52:00Z"/>
        </w:rPr>
      </w:pPr>
      <w:del w:id="6149" w:author="Castagno, Karen S." w:date="2019-03-05T12:52:00Z">
        <w:r w:rsidDel="001E08D0">
          <w:delText>General Education Category: Social and Behavioral Sciences.</w:delText>
        </w:r>
      </w:del>
    </w:p>
    <w:p w:rsidR="00B530EA" w:rsidDel="001E08D0" w:rsidRDefault="004C2430">
      <w:pPr>
        <w:pStyle w:val="sc-BodyText"/>
        <w:rPr>
          <w:del w:id="6150" w:author="Castagno, Karen S." w:date="2019-03-05T12:52:00Z"/>
        </w:rPr>
      </w:pPr>
      <w:del w:id="6151" w:author="Castagno, Karen S." w:date="2019-03-05T12:52:00Z">
        <w:r w:rsidDel="001E08D0">
          <w:delText>Offered:  Fall, Spring, Summer.</w:delText>
        </w:r>
      </w:del>
    </w:p>
    <w:p w:rsidR="00B530EA" w:rsidDel="001E08D0" w:rsidRDefault="004C2430">
      <w:pPr>
        <w:pStyle w:val="sc-CourseTitle"/>
        <w:rPr>
          <w:del w:id="6152" w:author="Castagno, Karen S." w:date="2019-03-05T12:52:00Z"/>
        </w:rPr>
      </w:pPr>
      <w:bookmarkStart w:id="6153" w:name="7EBE395760C24E66AF10C6D2783E95B1"/>
      <w:bookmarkEnd w:id="6153"/>
      <w:del w:id="6154" w:author="Castagno, Karen S." w:date="2019-03-05T12:52:00Z">
        <w:r w:rsidDel="001E08D0">
          <w:delText>POL 203 - Global Politics (4)</w:delText>
        </w:r>
      </w:del>
    </w:p>
    <w:p w:rsidR="00B530EA" w:rsidDel="001E08D0" w:rsidRDefault="004C2430">
      <w:pPr>
        <w:pStyle w:val="sc-BodyText"/>
        <w:rPr>
          <w:del w:id="6155" w:author="Castagno, Karen S." w:date="2019-03-05T12:52:00Z"/>
        </w:rPr>
      </w:pPr>
      <w:del w:id="6156" w:author="Castagno, Karen S." w:date="2019-03-05T12:52:00Z">
        <w:r w:rsidDel="001E08D0">
          <w:delText>This is an introduction to the governance of other contemporary national political systems and to the forces, principles, and transnational arrangements of international politics.</w:delText>
        </w:r>
      </w:del>
    </w:p>
    <w:p w:rsidR="00B530EA" w:rsidDel="001E08D0" w:rsidRDefault="004C2430">
      <w:pPr>
        <w:pStyle w:val="sc-BodyText"/>
        <w:rPr>
          <w:del w:id="6157" w:author="Castagno, Karen S." w:date="2019-03-05T12:52:00Z"/>
        </w:rPr>
      </w:pPr>
      <w:del w:id="6158" w:author="Castagno, Karen S." w:date="2019-03-05T12:52:00Z">
        <w:r w:rsidDel="001E08D0">
          <w:delText>General Education Category: Social and Behavioral Sciences.</w:delText>
        </w:r>
      </w:del>
    </w:p>
    <w:p w:rsidR="00B530EA" w:rsidDel="001E08D0" w:rsidRDefault="004C2430">
      <w:pPr>
        <w:pStyle w:val="sc-BodyText"/>
        <w:rPr>
          <w:del w:id="6159" w:author="Castagno, Karen S." w:date="2019-03-05T12:52:00Z"/>
        </w:rPr>
      </w:pPr>
      <w:del w:id="6160" w:author="Castagno, Karen S." w:date="2019-03-05T12:52:00Z">
        <w:r w:rsidDel="001E08D0">
          <w:delText>Offered:  Fall, Spring.</w:delText>
        </w:r>
      </w:del>
    </w:p>
    <w:p w:rsidR="00B530EA" w:rsidDel="001E08D0" w:rsidRDefault="004C2430">
      <w:pPr>
        <w:pStyle w:val="sc-CourseTitle"/>
        <w:rPr>
          <w:del w:id="6161" w:author="Castagno, Karen S." w:date="2019-03-05T12:52:00Z"/>
        </w:rPr>
      </w:pPr>
      <w:bookmarkStart w:id="6162" w:name="A2244A58899C4D45A1602DF50151295C"/>
      <w:bookmarkEnd w:id="6162"/>
      <w:del w:id="6163" w:author="Castagno, Karen S." w:date="2019-03-05T12:52:00Z">
        <w:r w:rsidDel="001E08D0">
          <w:delText>POL 204 - Introduction to Political Thought (4)</w:delText>
        </w:r>
      </w:del>
    </w:p>
    <w:p w:rsidR="00B530EA" w:rsidDel="001E08D0" w:rsidRDefault="004C2430">
      <w:pPr>
        <w:pStyle w:val="sc-BodyText"/>
        <w:rPr>
          <w:del w:id="6164" w:author="Castagno, Karen S." w:date="2019-03-05T12:52:00Z"/>
        </w:rPr>
      </w:pPr>
      <w:del w:id="6165" w:author="Castagno, Karen S." w:date="2019-03-05T12:52:00Z">
        <w:r w:rsidDel="001E08D0">
          <w:delText>Fundamental concepts and issues of philosophy and political theory are investigated. Basic precepts about authority, law, government, and the terms of obligation are examined in light of contemporary concerns.</w:delText>
        </w:r>
      </w:del>
    </w:p>
    <w:p w:rsidR="00B530EA" w:rsidDel="001E08D0" w:rsidRDefault="004C2430">
      <w:pPr>
        <w:pStyle w:val="sc-BodyText"/>
        <w:rPr>
          <w:del w:id="6166" w:author="Castagno, Karen S." w:date="2019-03-05T12:52:00Z"/>
        </w:rPr>
      </w:pPr>
      <w:del w:id="6167" w:author="Castagno, Karen S." w:date="2019-03-05T12:52:00Z">
        <w:r w:rsidDel="001E08D0">
          <w:delText>General Education Category: Social and Behavioral Sciences.</w:delText>
        </w:r>
      </w:del>
    </w:p>
    <w:p w:rsidR="00B530EA" w:rsidDel="001E08D0" w:rsidRDefault="004C2430">
      <w:pPr>
        <w:pStyle w:val="sc-BodyText"/>
        <w:rPr>
          <w:del w:id="6168" w:author="Castagno, Karen S." w:date="2019-03-05T12:52:00Z"/>
        </w:rPr>
      </w:pPr>
      <w:del w:id="6169" w:author="Castagno, Karen S." w:date="2019-03-05T12:52:00Z">
        <w:r w:rsidDel="001E08D0">
          <w:delText>Offered:  Fall, Spring.</w:delText>
        </w:r>
      </w:del>
    </w:p>
    <w:p w:rsidR="00B530EA" w:rsidDel="001E08D0" w:rsidRDefault="004C2430">
      <w:pPr>
        <w:pStyle w:val="sc-CourseTitle"/>
        <w:rPr>
          <w:del w:id="6170" w:author="Castagno, Karen S." w:date="2019-03-05T12:52:00Z"/>
        </w:rPr>
      </w:pPr>
      <w:bookmarkStart w:id="6171" w:name="51BD83528B794A00B0FB2C5BE46BEDE7"/>
      <w:bookmarkEnd w:id="6171"/>
      <w:del w:id="6172" w:author="Castagno, Karen S." w:date="2019-03-05T12:52:00Z">
        <w:r w:rsidDel="001E08D0">
          <w:delText>POL 208 - Introduction to the Law (4)</w:delText>
        </w:r>
      </w:del>
    </w:p>
    <w:p w:rsidR="00B530EA" w:rsidDel="001E08D0" w:rsidRDefault="004C2430" w:rsidP="00DB3AD1">
      <w:pPr>
        <w:pStyle w:val="sc-BodyText"/>
        <w:ind w:right="-95"/>
        <w:rPr>
          <w:del w:id="6173" w:author="Castagno, Karen S." w:date="2019-03-05T12:52:00Z"/>
        </w:rPr>
      </w:pPr>
      <w:del w:id="6174" w:author="Castagno, Karen S." w:date="2019-03-05T12:52:00Z">
        <w:r w:rsidDel="001E08D0">
          <w:delText>Students are introduced to the legal system, the nature of legal reasoning and the roles of judges, juries, legislatures and others in shaping the law.</w:delText>
        </w:r>
      </w:del>
    </w:p>
    <w:p w:rsidR="00B530EA" w:rsidDel="001E08D0" w:rsidRDefault="004C2430">
      <w:pPr>
        <w:pStyle w:val="sc-BodyText"/>
        <w:rPr>
          <w:del w:id="6175" w:author="Castagno, Karen S." w:date="2019-03-05T12:52:00Z"/>
        </w:rPr>
      </w:pPr>
      <w:del w:id="6176" w:author="Castagno, Karen S." w:date="2019-03-05T12:52:00Z">
        <w:r w:rsidDel="001E08D0">
          <w:delText>Offered:  Fall, Spring.</w:delText>
        </w:r>
      </w:del>
    </w:p>
    <w:p w:rsidR="00B530EA" w:rsidDel="001E08D0" w:rsidRDefault="004C2430">
      <w:pPr>
        <w:pStyle w:val="sc-CourseTitle"/>
        <w:rPr>
          <w:del w:id="6177" w:author="Castagno, Karen S." w:date="2019-03-05T12:52:00Z"/>
        </w:rPr>
      </w:pPr>
      <w:bookmarkStart w:id="6178" w:name="2DA0A604ADC34AE2880987A7E9F5D396"/>
      <w:bookmarkEnd w:id="6178"/>
      <w:del w:id="6179" w:author="Castagno, Karen S." w:date="2019-03-05T12:52:00Z">
        <w:r w:rsidDel="001E08D0">
          <w:delText>POL 262 - Power and Community (4)</w:delText>
        </w:r>
      </w:del>
    </w:p>
    <w:p w:rsidR="00B530EA" w:rsidDel="001E08D0" w:rsidRDefault="004C2430">
      <w:pPr>
        <w:pStyle w:val="sc-BodyText"/>
        <w:rPr>
          <w:del w:id="6180" w:author="Castagno, Karen S." w:date="2019-03-05T12:52:00Z"/>
        </w:rPr>
      </w:pPr>
      <w:del w:id="6181" w:author="Castagno, Karen S." w:date="2019-03-05T12:52:00Z">
        <w:r w:rsidDel="001E08D0">
          <w:delText>Students study normative and empirical aspects of the concepts of “power” and “community.” Examples of power relations in a variety of contexts and settings will be compared.</w:delText>
        </w:r>
      </w:del>
    </w:p>
    <w:p w:rsidR="00B530EA" w:rsidDel="001E08D0" w:rsidRDefault="004C2430">
      <w:pPr>
        <w:pStyle w:val="sc-BodyText"/>
        <w:rPr>
          <w:del w:id="6182" w:author="Castagno, Karen S." w:date="2019-03-05T12:52:00Z"/>
        </w:rPr>
      </w:pPr>
      <w:del w:id="6183" w:author="Castagno, Karen S." w:date="2019-03-05T12:52:00Z">
        <w:r w:rsidDel="001E08D0">
          <w:delText>General Education Category: Connections.</w:delText>
        </w:r>
      </w:del>
    </w:p>
    <w:p w:rsidR="00B530EA" w:rsidDel="001E08D0" w:rsidRDefault="004C2430">
      <w:pPr>
        <w:pStyle w:val="sc-BodyText"/>
        <w:rPr>
          <w:del w:id="6184" w:author="Castagno, Karen S." w:date="2019-03-05T12:52:00Z"/>
        </w:rPr>
      </w:pPr>
      <w:del w:id="6185" w:author="Castagno, Karen S." w:date="2019-03-05T12:52:00Z">
        <w:r w:rsidDel="001E08D0">
          <w:delText>Prerequisite: FYS 100, FYW 100/FYW 100P/FYW 100H and 45 credit hours.</w:delText>
        </w:r>
      </w:del>
    </w:p>
    <w:p w:rsidR="00B530EA" w:rsidDel="001E08D0" w:rsidRDefault="004C2430">
      <w:pPr>
        <w:pStyle w:val="sc-BodyText"/>
        <w:rPr>
          <w:del w:id="6186" w:author="Castagno, Karen S." w:date="2019-03-05T12:52:00Z"/>
        </w:rPr>
      </w:pPr>
      <w:del w:id="6187" w:author="Castagno, Karen S." w:date="2019-03-05T12:52:00Z">
        <w:r w:rsidDel="001E08D0">
          <w:delText>Offered:  Fall, Spring, Summer.</w:delText>
        </w:r>
      </w:del>
    </w:p>
    <w:p w:rsidR="00B530EA" w:rsidDel="001E08D0" w:rsidRDefault="004C2430">
      <w:pPr>
        <w:pStyle w:val="sc-CourseTitle"/>
        <w:rPr>
          <w:del w:id="6188" w:author="Castagno, Karen S." w:date="2019-03-05T12:52:00Z"/>
        </w:rPr>
      </w:pPr>
      <w:bookmarkStart w:id="6189" w:name="BE219613386A484781A110AC7D87E3D9"/>
      <w:bookmarkEnd w:id="6189"/>
      <w:del w:id="6190" w:author="Castagno, Karen S." w:date="2019-03-05T12:52:00Z">
        <w:r w:rsidDel="001E08D0">
          <w:delText>POL 265 - Politics and Popular Culture: Global Perspectives (4)</w:delText>
        </w:r>
      </w:del>
    </w:p>
    <w:p w:rsidR="00B530EA" w:rsidDel="001E08D0" w:rsidRDefault="004C2430">
      <w:pPr>
        <w:pStyle w:val="sc-BodyText"/>
        <w:rPr>
          <w:del w:id="6191" w:author="Castagno, Karen S." w:date="2019-03-05T12:52:00Z"/>
        </w:rPr>
      </w:pPr>
      <w:del w:id="6192" w:author="Castagno, Karen S." w:date="2019-03-05T12:52:00Z">
        <w:r w:rsidDel="001E08D0">
          <w:delText>Students investigate the intersection of politics and popular culture in Western and non-Western societies by examining entertainment values, their relationship to political culture and behavior, and the debate over globalization.</w:delText>
        </w:r>
      </w:del>
    </w:p>
    <w:p w:rsidR="00B530EA" w:rsidDel="001E08D0" w:rsidRDefault="004C2430">
      <w:pPr>
        <w:pStyle w:val="sc-BodyText"/>
        <w:rPr>
          <w:del w:id="6193" w:author="Castagno, Karen S." w:date="2019-03-05T12:52:00Z"/>
        </w:rPr>
      </w:pPr>
      <w:del w:id="6194" w:author="Castagno, Karen S." w:date="2019-03-05T12:52:00Z">
        <w:r w:rsidDel="001E08D0">
          <w:delText>General Education Category: Core 4.</w:delText>
        </w:r>
      </w:del>
    </w:p>
    <w:p w:rsidR="00B530EA" w:rsidDel="001E08D0" w:rsidRDefault="004C2430">
      <w:pPr>
        <w:pStyle w:val="sc-BodyText"/>
        <w:rPr>
          <w:del w:id="6195" w:author="Castagno, Karen S." w:date="2019-03-05T12:52:00Z"/>
        </w:rPr>
      </w:pPr>
      <w:del w:id="6196" w:author="Castagno, Karen S." w:date="2019-03-05T12:52:00Z">
        <w:r w:rsidDel="001E08D0">
          <w:delText>Prerequisite: Gen. Ed. Core 1, 2, and 3.</w:delText>
        </w:r>
      </w:del>
    </w:p>
    <w:p w:rsidR="00B530EA" w:rsidDel="001E08D0" w:rsidRDefault="004C2430">
      <w:pPr>
        <w:pStyle w:val="sc-BodyText"/>
        <w:rPr>
          <w:del w:id="6197" w:author="Castagno, Karen S." w:date="2019-03-05T12:52:00Z"/>
        </w:rPr>
      </w:pPr>
      <w:del w:id="6198" w:author="Castagno, Karen S." w:date="2019-03-05T12:52:00Z">
        <w:r w:rsidDel="001E08D0">
          <w:delText>Offered: Annually.</w:delText>
        </w:r>
      </w:del>
    </w:p>
    <w:p w:rsidR="00B530EA" w:rsidDel="001E08D0" w:rsidRDefault="004C2430">
      <w:pPr>
        <w:pStyle w:val="sc-CourseTitle"/>
        <w:rPr>
          <w:del w:id="6199" w:author="Castagno, Karen S." w:date="2019-03-05T12:52:00Z"/>
        </w:rPr>
      </w:pPr>
      <w:bookmarkStart w:id="6200" w:name="2879651284BF4FB79F025598B9479920"/>
      <w:bookmarkEnd w:id="6200"/>
      <w:del w:id="6201" w:author="Castagno, Karen S." w:date="2019-03-05T12:52:00Z">
        <w:r w:rsidDel="001E08D0">
          <w:delText>POL 266 - Investing in the Global Economy (4)</w:delText>
        </w:r>
      </w:del>
    </w:p>
    <w:p w:rsidR="00B530EA" w:rsidDel="001E08D0" w:rsidRDefault="004C2430">
      <w:pPr>
        <w:pStyle w:val="sc-BodyText"/>
        <w:rPr>
          <w:del w:id="6202" w:author="Castagno, Karen S." w:date="2019-03-05T12:52:00Z"/>
        </w:rPr>
      </w:pPr>
      <w:del w:id="6203" w:author="Castagno, Karen S." w:date="2019-03-05T12:52:00Z">
        <w:r w:rsidDel="001E08D0">
          <w:delText>Students study nations around the world pursuing success in global economic competition. The course will compare economic development and investment opportunities of nations and their businesses.</w:delText>
        </w:r>
      </w:del>
    </w:p>
    <w:p w:rsidR="00B530EA" w:rsidDel="001E08D0" w:rsidRDefault="004C2430">
      <w:pPr>
        <w:pStyle w:val="sc-BodyText"/>
        <w:rPr>
          <w:del w:id="6204" w:author="Castagno, Karen S." w:date="2019-03-05T12:52:00Z"/>
        </w:rPr>
      </w:pPr>
      <w:del w:id="6205" w:author="Castagno, Karen S." w:date="2019-03-05T12:52:00Z">
        <w:r w:rsidDel="001E08D0">
          <w:delText>General Education Category: Connections.</w:delText>
        </w:r>
      </w:del>
    </w:p>
    <w:p w:rsidR="00B530EA" w:rsidDel="001E08D0" w:rsidRDefault="004C2430" w:rsidP="00DB3AD1">
      <w:pPr>
        <w:pStyle w:val="sc-BodyText"/>
        <w:ind w:right="-95"/>
        <w:rPr>
          <w:del w:id="6206" w:author="Castagno, Karen S." w:date="2019-03-05T12:52:00Z"/>
        </w:rPr>
      </w:pPr>
      <w:del w:id="6207" w:author="Castagno, Karen S." w:date="2019-03-05T12:52:00Z">
        <w:r w:rsidDel="001E08D0">
          <w:delText>Prerequisite: Connections courses may not be used as part of a major or minor. FYS 100, FYW 100/FYW 100P/FYW 100H and 45 credit hours.</w:delText>
        </w:r>
      </w:del>
    </w:p>
    <w:p w:rsidR="00B530EA" w:rsidDel="001E08D0" w:rsidRDefault="004C2430">
      <w:pPr>
        <w:pStyle w:val="sc-BodyText"/>
        <w:rPr>
          <w:del w:id="6208" w:author="Castagno, Karen S." w:date="2019-03-05T12:52:00Z"/>
        </w:rPr>
      </w:pPr>
      <w:del w:id="6209" w:author="Castagno, Karen S." w:date="2019-03-05T12:52:00Z">
        <w:r w:rsidDel="001E08D0">
          <w:delText>Offered:  Fall, Spring, Summer.</w:delText>
        </w:r>
      </w:del>
    </w:p>
    <w:p w:rsidR="00B530EA" w:rsidDel="001E08D0" w:rsidRDefault="004C2430">
      <w:pPr>
        <w:pStyle w:val="sc-CourseTitle"/>
        <w:rPr>
          <w:del w:id="6210" w:author="Castagno, Karen S." w:date="2019-03-05T12:52:00Z"/>
        </w:rPr>
      </w:pPr>
      <w:bookmarkStart w:id="6211" w:name="0E6CC6676A92476E880AF5890C40C01D"/>
      <w:bookmarkEnd w:id="6211"/>
      <w:del w:id="6212" w:author="Castagno, Karen S." w:date="2019-03-05T12:52:00Z">
        <w:r w:rsidDel="001E08D0">
          <w:delText>POL 267 - Immigration, Citizenship, and National Identity (4)</w:delText>
        </w:r>
      </w:del>
    </w:p>
    <w:p w:rsidR="00B530EA" w:rsidDel="001E08D0" w:rsidRDefault="004C2430">
      <w:pPr>
        <w:pStyle w:val="sc-BodyText"/>
        <w:rPr>
          <w:del w:id="6213" w:author="Castagno, Karen S." w:date="2019-03-05T12:52:00Z"/>
        </w:rPr>
      </w:pPr>
      <w:del w:id="6214" w:author="Castagno, Karen S." w:date="2019-03-05T12:52:00Z">
        <w:r w:rsidDel="001E08D0">
          <w:delText>Students investigate how different societies have dealt with citizenship and immigration issues and how conceptions of nationhood influence citizenship and immigration debates.</w:delText>
        </w:r>
      </w:del>
    </w:p>
    <w:p w:rsidR="00B530EA" w:rsidDel="001E08D0" w:rsidRDefault="004C2430">
      <w:pPr>
        <w:pStyle w:val="sc-BodyText"/>
        <w:rPr>
          <w:del w:id="6215" w:author="Castagno, Karen S." w:date="2019-03-05T12:52:00Z"/>
        </w:rPr>
      </w:pPr>
      <w:del w:id="6216" w:author="Castagno, Karen S." w:date="2019-03-05T12:52:00Z">
        <w:r w:rsidDel="001E08D0">
          <w:delText>General Education Category: Connections.</w:delText>
        </w:r>
      </w:del>
    </w:p>
    <w:p w:rsidR="00B530EA" w:rsidDel="001E08D0" w:rsidRDefault="004C2430">
      <w:pPr>
        <w:pStyle w:val="sc-BodyText"/>
        <w:rPr>
          <w:del w:id="6217" w:author="Castagno, Karen S." w:date="2019-03-05T12:52:00Z"/>
        </w:rPr>
      </w:pPr>
      <w:del w:id="6218" w:author="Castagno, Karen S." w:date="2019-03-05T12:52:00Z">
        <w:r w:rsidDel="001E08D0">
          <w:delText>Prerequisite: FYS 100, FYW 100/FYW 100P/FYW 100H and 45 credit hours.</w:delText>
        </w:r>
      </w:del>
    </w:p>
    <w:p w:rsidR="00B530EA" w:rsidDel="001E08D0" w:rsidRDefault="004C2430">
      <w:pPr>
        <w:pStyle w:val="sc-BodyText"/>
        <w:rPr>
          <w:del w:id="6219" w:author="Castagno, Karen S." w:date="2019-03-05T12:52:00Z"/>
        </w:rPr>
      </w:pPr>
      <w:del w:id="6220" w:author="Castagno, Karen S." w:date="2019-03-05T12:52:00Z">
        <w:r w:rsidDel="001E08D0">
          <w:delText>Offered: Annually.</w:delText>
        </w:r>
      </w:del>
    </w:p>
    <w:p w:rsidR="00B530EA" w:rsidDel="001E08D0" w:rsidRDefault="004C2430">
      <w:pPr>
        <w:pStyle w:val="sc-CourseTitle"/>
        <w:rPr>
          <w:del w:id="6221" w:author="Castagno, Karen S." w:date="2019-03-05T12:52:00Z"/>
        </w:rPr>
      </w:pPr>
      <w:bookmarkStart w:id="6222" w:name="2E19AF33DC2249ED920B70E10A618297"/>
      <w:bookmarkEnd w:id="6222"/>
      <w:del w:id="6223" w:author="Castagno, Karen S." w:date="2019-03-05T12:52:00Z">
        <w:r w:rsidDel="001E08D0">
          <w:delText>POL 300 - Methodology in Political Science (4)</w:delText>
        </w:r>
      </w:del>
    </w:p>
    <w:p w:rsidR="00B530EA" w:rsidDel="001E08D0" w:rsidRDefault="004C2430">
      <w:pPr>
        <w:pStyle w:val="sc-BodyText"/>
        <w:rPr>
          <w:del w:id="6224" w:author="Castagno, Karen S." w:date="2019-03-05T12:52:00Z"/>
        </w:rPr>
      </w:pPr>
      <w:del w:id="6225" w:author="Castagno, Karen S." w:date="2019-03-05T12:52:00Z">
        <w:r w:rsidDel="001E08D0">
          <w:delText>The approaches and methods of empirical political science research are surveyed. Emphasis is on research design, data collection, and interpretation.</w:delText>
        </w:r>
      </w:del>
    </w:p>
    <w:p w:rsidR="00B530EA" w:rsidDel="001E08D0" w:rsidRDefault="004C2430">
      <w:pPr>
        <w:pStyle w:val="sc-BodyText"/>
        <w:rPr>
          <w:del w:id="6226" w:author="Castagno, Karen S." w:date="2019-03-05T12:52:00Z"/>
        </w:rPr>
      </w:pPr>
      <w:del w:id="6227" w:author="Castagno, Karen S." w:date="2019-03-05T12:52:00Z">
        <w:r w:rsidDel="001E08D0">
          <w:delText>General Education Category: Advanced Quantitative/Scientific Reasoning.</w:delText>
        </w:r>
      </w:del>
    </w:p>
    <w:p w:rsidR="00B530EA" w:rsidDel="001E08D0" w:rsidRDefault="004C2430">
      <w:pPr>
        <w:pStyle w:val="sc-BodyText"/>
        <w:rPr>
          <w:del w:id="6228" w:author="Castagno, Karen S." w:date="2019-03-05T12:52:00Z"/>
        </w:rPr>
      </w:pPr>
      <w:del w:id="6229" w:author="Castagno, Karen S." w:date="2019-03-05T12:52:00Z">
        <w:r w:rsidDel="001E08D0">
          <w:delText>Prerequisite: POL 202 and any Gen. Ed. Mathematics course, or consent of department chair.</w:delText>
        </w:r>
      </w:del>
    </w:p>
    <w:p w:rsidR="00B530EA" w:rsidDel="001E08D0" w:rsidRDefault="004C2430">
      <w:pPr>
        <w:pStyle w:val="sc-BodyText"/>
        <w:rPr>
          <w:del w:id="6230" w:author="Castagno, Karen S." w:date="2019-03-05T12:52:00Z"/>
        </w:rPr>
      </w:pPr>
      <w:del w:id="6231" w:author="Castagno, Karen S." w:date="2019-03-05T12:52:00Z">
        <w:r w:rsidDel="001E08D0">
          <w:delText>Offered:  Fall, Spring.</w:delText>
        </w:r>
      </w:del>
    </w:p>
    <w:p w:rsidR="00B530EA" w:rsidDel="001E08D0" w:rsidRDefault="004C2430">
      <w:pPr>
        <w:pStyle w:val="sc-CourseTitle"/>
        <w:rPr>
          <w:del w:id="6232" w:author="Castagno, Karen S." w:date="2019-03-05T12:52:00Z"/>
        </w:rPr>
      </w:pPr>
      <w:bookmarkStart w:id="6233" w:name="8BD7CDD258B94829AE07A4A80907023C"/>
      <w:bookmarkEnd w:id="6233"/>
      <w:del w:id="6234" w:author="Castagno, Karen S." w:date="2019-03-05T12:52:00Z">
        <w:r w:rsidDel="001E08D0">
          <w:delText>POL 301 - Foundations of Public Administration (4)</w:delText>
        </w:r>
      </w:del>
    </w:p>
    <w:p w:rsidR="00B530EA" w:rsidDel="001E08D0" w:rsidRDefault="004C2430">
      <w:pPr>
        <w:pStyle w:val="sc-BodyText"/>
        <w:rPr>
          <w:del w:id="6235" w:author="Castagno, Karen S." w:date="2019-03-05T12:52:00Z"/>
        </w:rPr>
      </w:pPr>
      <w:del w:id="6236" w:author="Castagno, Karen S." w:date="2019-03-05T12:52:00Z">
        <w:r w:rsidDel="001E08D0">
          <w:delText>The art and science of public administration is introduced. Focus is on the administrative leadership necessary to manage government agencies within the American political system.</w:delText>
        </w:r>
      </w:del>
    </w:p>
    <w:p w:rsidR="00B530EA" w:rsidDel="001E08D0" w:rsidRDefault="004C2430">
      <w:pPr>
        <w:pStyle w:val="sc-BodyText"/>
        <w:rPr>
          <w:del w:id="6237" w:author="Castagno, Karen S." w:date="2019-03-05T12:52:00Z"/>
        </w:rPr>
      </w:pPr>
      <w:del w:id="6238" w:author="Castagno, Karen S." w:date="2019-03-05T12:52:00Z">
        <w:r w:rsidDel="001E08D0">
          <w:delText>Prerequisite: POL 202 or consent of department chair.</w:delText>
        </w:r>
      </w:del>
    </w:p>
    <w:p w:rsidR="00B530EA" w:rsidDel="001E08D0" w:rsidRDefault="004C2430">
      <w:pPr>
        <w:pStyle w:val="sc-BodyText"/>
        <w:rPr>
          <w:del w:id="6239" w:author="Castagno, Karen S." w:date="2019-03-05T12:52:00Z"/>
        </w:rPr>
      </w:pPr>
      <w:del w:id="6240" w:author="Castagno, Karen S." w:date="2019-03-05T12:52:00Z">
        <w:r w:rsidDel="001E08D0">
          <w:delText>Offered:  Fall.</w:delText>
        </w:r>
      </w:del>
    </w:p>
    <w:p w:rsidR="00B530EA" w:rsidDel="001E08D0" w:rsidRDefault="004C2430">
      <w:pPr>
        <w:pStyle w:val="sc-CourseTitle"/>
        <w:rPr>
          <w:del w:id="6241" w:author="Castagno, Karen S." w:date="2019-03-05T12:52:00Z"/>
        </w:rPr>
      </w:pPr>
      <w:bookmarkStart w:id="6242" w:name="C19CEDD28C9944E8BAB5A8FE2B115A4F"/>
      <w:bookmarkEnd w:id="6242"/>
      <w:del w:id="6243" w:author="Castagno, Karen S." w:date="2019-03-05T12:52:00Z">
        <w:r w:rsidDel="001E08D0">
          <w:delText>POL 303 - International Law and Organization (4)</w:delText>
        </w:r>
      </w:del>
    </w:p>
    <w:p w:rsidR="00B530EA" w:rsidDel="001E08D0" w:rsidRDefault="004C2430">
      <w:pPr>
        <w:pStyle w:val="sc-BodyText"/>
        <w:rPr>
          <w:del w:id="6244" w:author="Castagno, Karen S." w:date="2019-03-05T12:52:00Z"/>
        </w:rPr>
      </w:pPr>
      <w:del w:id="6245" w:author="Castagno, Karen S." w:date="2019-03-05T12:52:00Z">
        <w:r w:rsidDel="001E08D0">
          <w:delText>Both twentieth-century international organization and the place of evolving international law are considered with respect to the settlement of disputes and the maintenance of peace.</w:delText>
        </w:r>
      </w:del>
    </w:p>
    <w:p w:rsidR="00B530EA" w:rsidDel="001E08D0" w:rsidRDefault="004C2430">
      <w:pPr>
        <w:pStyle w:val="sc-BodyText"/>
        <w:rPr>
          <w:del w:id="6246" w:author="Castagno, Karen S." w:date="2019-03-05T12:52:00Z"/>
        </w:rPr>
      </w:pPr>
      <w:del w:id="6247" w:author="Castagno, Karen S." w:date="2019-03-05T12:52:00Z">
        <w:r w:rsidDel="001E08D0">
          <w:delText>Prerequisite: POL 203 or consent of department chair.</w:delText>
        </w:r>
      </w:del>
    </w:p>
    <w:p w:rsidR="00B530EA" w:rsidDel="001E08D0" w:rsidRDefault="004C2430">
      <w:pPr>
        <w:pStyle w:val="sc-BodyText"/>
        <w:rPr>
          <w:del w:id="6248" w:author="Castagno, Karen S." w:date="2019-03-05T12:52:00Z"/>
        </w:rPr>
      </w:pPr>
      <w:del w:id="6249" w:author="Castagno, Karen S." w:date="2019-03-05T12:52:00Z">
        <w:r w:rsidDel="001E08D0">
          <w:delText>Offered:  Spring.</w:delText>
        </w:r>
      </w:del>
    </w:p>
    <w:p w:rsidR="00B530EA" w:rsidDel="001E08D0" w:rsidRDefault="004C2430">
      <w:pPr>
        <w:pStyle w:val="sc-CourseTitle"/>
        <w:rPr>
          <w:del w:id="6250" w:author="Castagno, Karen S." w:date="2019-03-05T12:52:00Z"/>
        </w:rPr>
      </w:pPr>
      <w:bookmarkStart w:id="6251" w:name="9E0B3D4E01C94C6B928370827218A067"/>
      <w:bookmarkEnd w:id="6251"/>
      <w:del w:id="6252" w:author="Castagno, Karen S." w:date="2019-03-05T12:52:00Z">
        <w:r w:rsidDel="001E08D0">
          <w:delText>POL 306 - State and Local Government (4)</w:delText>
        </w:r>
      </w:del>
    </w:p>
    <w:p w:rsidR="00B530EA" w:rsidDel="001E08D0" w:rsidRDefault="004C2430">
      <w:pPr>
        <w:pStyle w:val="sc-BodyText"/>
        <w:rPr>
          <w:del w:id="6253" w:author="Castagno, Karen S." w:date="2019-03-05T12:52:00Z"/>
        </w:rPr>
      </w:pPr>
      <w:del w:id="6254" w:author="Castagno, Karen S." w:date="2019-03-05T12:52:00Z">
        <w:r w:rsidDel="001E08D0">
          <w:delText>Students examine the political structures, processes, policies, and power distributions in state and local governments in the United States. Topics include intergovernmental relations, executive leadership, and legislative policy making.</w:delText>
        </w:r>
      </w:del>
    </w:p>
    <w:p w:rsidR="00B530EA" w:rsidDel="001E08D0" w:rsidRDefault="004C2430">
      <w:pPr>
        <w:pStyle w:val="sc-BodyText"/>
        <w:rPr>
          <w:del w:id="6255" w:author="Castagno, Karen S." w:date="2019-03-05T12:52:00Z"/>
        </w:rPr>
      </w:pPr>
      <w:del w:id="6256" w:author="Castagno, Karen S." w:date="2019-03-05T12:52:00Z">
        <w:r w:rsidDel="001E08D0">
          <w:delText>Prerequisite: POL 202 or consent of department chair.</w:delText>
        </w:r>
      </w:del>
    </w:p>
    <w:p w:rsidR="00B530EA" w:rsidDel="001E08D0" w:rsidRDefault="004C2430">
      <w:pPr>
        <w:pStyle w:val="sc-BodyText"/>
        <w:rPr>
          <w:del w:id="6257" w:author="Castagno, Karen S." w:date="2019-03-05T12:52:00Z"/>
        </w:rPr>
      </w:pPr>
      <w:del w:id="6258" w:author="Castagno, Karen S." w:date="2019-03-05T12:52:00Z">
        <w:r w:rsidDel="001E08D0">
          <w:delText>Offered:  Every third semester.</w:delText>
        </w:r>
      </w:del>
    </w:p>
    <w:p w:rsidR="00B530EA" w:rsidDel="001E08D0" w:rsidRDefault="004C2430">
      <w:pPr>
        <w:pStyle w:val="sc-CourseTitle"/>
        <w:rPr>
          <w:del w:id="6259" w:author="Castagno, Karen S." w:date="2019-03-05T12:52:00Z"/>
        </w:rPr>
      </w:pPr>
      <w:bookmarkStart w:id="6260" w:name="1C4C54DDE21949D4BA3D499ADB9670AE"/>
      <w:bookmarkEnd w:id="6260"/>
      <w:del w:id="6261" w:author="Castagno, Karen S." w:date="2019-03-05T12:52:00Z">
        <w:r w:rsidDel="001E08D0">
          <w:delText>POL 307 - Political Behavior (4)</w:delText>
        </w:r>
      </w:del>
    </w:p>
    <w:p w:rsidR="00B530EA" w:rsidDel="001E08D0" w:rsidRDefault="004C2430">
      <w:pPr>
        <w:pStyle w:val="sc-BodyText"/>
        <w:rPr>
          <w:del w:id="6262" w:author="Castagno, Karen S." w:date="2019-03-05T12:52:00Z"/>
        </w:rPr>
      </w:pPr>
      <w:del w:id="6263" w:author="Castagno, Karen S." w:date="2019-03-05T12:52:00Z">
        <w:r w:rsidDel="001E08D0">
          <w:delText>Students examine how individuals interact with the American political system. Topics include political socialization, political psychology, public opinion, voting behavior, and other forms of mass political participation.</w:delText>
        </w:r>
      </w:del>
    </w:p>
    <w:p w:rsidR="00B530EA" w:rsidDel="001E08D0" w:rsidRDefault="004C2430">
      <w:pPr>
        <w:pStyle w:val="sc-BodyText"/>
        <w:rPr>
          <w:del w:id="6264" w:author="Castagno, Karen S." w:date="2019-03-05T12:52:00Z"/>
        </w:rPr>
      </w:pPr>
      <w:del w:id="6265" w:author="Castagno, Karen S." w:date="2019-03-05T12:52:00Z">
        <w:r w:rsidDel="001E08D0">
          <w:delText>Prerequisite: POL 202.</w:delText>
        </w:r>
      </w:del>
    </w:p>
    <w:p w:rsidR="00B530EA" w:rsidDel="001E08D0" w:rsidRDefault="004C2430">
      <w:pPr>
        <w:pStyle w:val="sc-BodyText"/>
        <w:rPr>
          <w:del w:id="6266" w:author="Castagno, Karen S." w:date="2019-03-05T12:52:00Z"/>
        </w:rPr>
      </w:pPr>
      <w:del w:id="6267" w:author="Castagno, Karen S." w:date="2019-03-05T12:52:00Z">
        <w:r w:rsidDel="001E08D0">
          <w:delText>Offered:  Fall (even years).</w:delText>
        </w:r>
      </w:del>
    </w:p>
    <w:p w:rsidR="00B530EA" w:rsidDel="001E08D0" w:rsidRDefault="004C2430">
      <w:pPr>
        <w:pStyle w:val="sc-CourseTitle"/>
        <w:rPr>
          <w:del w:id="6268" w:author="Castagno, Karen S." w:date="2019-03-05T12:52:00Z"/>
        </w:rPr>
      </w:pPr>
      <w:bookmarkStart w:id="6269" w:name="03D303A7A56A4DB8A6133E0A396E17E6"/>
      <w:bookmarkEnd w:id="6269"/>
      <w:del w:id="6270" w:author="Castagno, Karen S." w:date="2019-03-05T12:52:00Z">
        <w:r w:rsidDel="001E08D0">
          <w:delText>POL 308 - Current Political Controversy (4)</w:delText>
        </w:r>
      </w:del>
    </w:p>
    <w:p w:rsidR="00B530EA" w:rsidDel="001E08D0" w:rsidRDefault="004C2430">
      <w:pPr>
        <w:pStyle w:val="sc-BodyText"/>
        <w:rPr>
          <w:del w:id="6271" w:author="Castagno, Karen S." w:date="2019-03-05T12:52:00Z"/>
        </w:rPr>
      </w:pPr>
      <w:del w:id="6272" w:author="Castagno, Karen S." w:date="2019-03-05T12:52:00Z">
        <w:r w:rsidDel="001E08D0">
          <w:delText>Students learn the art and science of political analysis by critically reading and writing about political controversies currently in the news while learning to use the tools and data available to political scientists.</w:delText>
        </w:r>
      </w:del>
    </w:p>
    <w:p w:rsidR="00B530EA" w:rsidDel="001E08D0" w:rsidRDefault="004C2430">
      <w:pPr>
        <w:pStyle w:val="sc-BodyText"/>
        <w:rPr>
          <w:del w:id="6273" w:author="Castagno, Karen S." w:date="2019-03-05T12:52:00Z"/>
        </w:rPr>
      </w:pPr>
      <w:del w:id="6274" w:author="Castagno, Karen S." w:date="2019-03-05T12:52:00Z">
        <w:r w:rsidDel="001E08D0">
          <w:delText>Prerequisite: POL 202 and completion of 30 credits.</w:delText>
        </w:r>
      </w:del>
    </w:p>
    <w:p w:rsidR="00B530EA" w:rsidDel="001E08D0" w:rsidRDefault="004C2430">
      <w:pPr>
        <w:pStyle w:val="sc-BodyText"/>
        <w:rPr>
          <w:del w:id="6275" w:author="Castagno, Karen S." w:date="2019-03-05T12:52:00Z"/>
        </w:rPr>
      </w:pPr>
      <w:del w:id="6276" w:author="Castagno, Karen S." w:date="2019-03-05T12:52:00Z">
        <w:r w:rsidDel="001E08D0">
          <w:delText>Offered:  Fall, Spring.</w:delText>
        </w:r>
      </w:del>
    </w:p>
    <w:p w:rsidR="00B530EA" w:rsidDel="001E08D0" w:rsidRDefault="004C2430">
      <w:pPr>
        <w:pStyle w:val="sc-CourseTitle"/>
        <w:rPr>
          <w:del w:id="6277" w:author="Castagno, Karen S." w:date="2019-03-05T12:52:00Z"/>
        </w:rPr>
      </w:pPr>
      <w:bookmarkStart w:id="6278" w:name="FCC57CCC64A646CD9A59493BDA55C00B"/>
      <w:bookmarkEnd w:id="6278"/>
      <w:del w:id="6279" w:author="Castagno, Karen S." w:date="2019-03-05T12:52:00Z">
        <w:r w:rsidDel="001E08D0">
          <w:delText>POL 309 - Gender and Politics in the U.S. (4)</w:delText>
        </w:r>
      </w:del>
    </w:p>
    <w:p w:rsidR="00B530EA" w:rsidDel="001E08D0" w:rsidRDefault="004C2430">
      <w:pPr>
        <w:pStyle w:val="sc-BodyText"/>
        <w:rPr>
          <w:del w:id="6280" w:author="Castagno, Karen S." w:date="2019-03-05T12:52:00Z"/>
        </w:rPr>
      </w:pPr>
      <w:del w:id="6281" w:author="Castagno, Karen S." w:date="2019-03-05T12:52:00Z">
        <w:r w:rsidDel="001E08D0">
          <w:delText>Focus is on the increasing involvement of women in the politics and issues of contemporary America. Women's political socialization, voting behavior and political roles in government are also discussed.</w:delText>
        </w:r>
      </w:del>
    </w:p>
    <w:p w:rsidR="00B530EA" w:rsidDel="001E08D0" w:rsidRDefault="004C2430">
      <w:pPr>
        <w:pStyle w:val="sc-BodyText"/>
        <w:rPr>
          <w:del w:id="6282" w:author="Castagno, Karen S." w:date="2019-03-05T12:52:00Z"/>
        </w:rPr>
      </w:pPr>
      <w:del w:id="6283" w:author="Castagno, Karen S." w:date="2019-03-05T12:52:00Z">
        <w:r w:rsidDel="001E08D0">
          <w:delText>Prerequisite: POL 202 or consent of department chair.</w:delText>
        </w:r>
      </w:del>
    </w:p>
    <w:p w:rsidR="00B530EA" w:rsidDel="001E08D0" w:rsidRDefault="004C2430">
      <w:pPr>
        <w:pStyle w:val="sc-BodyText"/>
        <w:rPr>
          <w:del w:id="6284" w:author="Castagno, Karen S." w:date="2019-03-05T12:52:00Z"/>
        </w:rPr>
      </w:pPr>
      <w:del w:id="6285" w:author="Castagno, Karen S." w:date="2019-03-05T12:52:00Z">
        <w:r w:rsidDel="001E08D0">
          <w:delText>Offered: As needed.</w:delText>
        </w:r>
      </w:del>
    </w:p>
    <w:p w:rsidR="00B530EA" w:rsidDel="001E08D0" w:rsidRDefault="004C2430">
      <w:pPr>
        <w:pStyle w:val="sc-CourseTitle"/>
        <w:rPr>
          <w:del w:id="6286" w:author="Castagno, Karen S." w:date="2019-03-05T12:52:00Z"/>
        </w:rPr>
      </w:pPr>
      <w:bookmarkStart w:id="6287" w:name="1A5B52401F6B451FA15AF11B8479E654"/>
      <w:bookmarkEnd w:id="6287"/>
      <w:del w:id="6288" w:author="Castagno, Karen S." w:date="2019-03-05T12:52:00Z">
        <w:r w:rsidDel="001E08D0">
          <w:delText>POL 315 - Western Legal Systems (4)</w:delText>
        </w:r>
      </w:del>
    </w:p>
    <w:p w:rsidR="00B530EA" w:rsidDel="001E08D0" w:rsidRDefault="004C2430">
      <w:pPr>
        <w:pStyle w:val="sc-BodyText"/>
        <w:rPr>
          <w:del w:id="6289" w:author="Castagno, Karen S." w:date="2019-03-05T12:52:00Z"/>
        </w:rPr>
      </w:pPr>
      <w:del w:id="6290" w:author="Castagno, Karen S." w:date="2019-03-05T12:52:00Z">
        <w:r w:rsidDel="001E08D0">
          <w:delText>This is a comparative study of English common law and continental European civil law. Students cannot receive credit for both POL 315 and HIST 315.</w:delText>
        </w:r>
      </w:del>
    </w:p>
    <w:p w:rsidR="00B530EA" w:rsidDel="001E08D0" w:rsidRDefault="004C2430">
      <w:pPr>
        <w:pStyle w:val="sc-BodyText"/>
        <w:rPr>
          <w:del w:id="6291" w:author="Castagno, Karen S." w:date="2019-03-05T12:52:00Z"/>
        </w:rPr>
      </w:pPr>
      <w:del w:id="6292" w:author="Castagno, Karen S." w:date="2019-03-05T12:52:00Z">
        <w:r w:rsidDel="001E08D0">
          <w:delText>Prerequisite: Completion of one of the following: HIST 101, HIST 102, HIST 103, HIST 104, HIST 105, HIST 106, HIST 107, or HIST 161; or consent of department chair.</w:delText>
        </w:r>
      </w:del>
    </w:p>
    <w:p w:rsidR="00B530EA" w:rsidDel="001E08D0" w:rsidRDefault="004C2430">
      <w:pPr>
        <w:pStyle w:val="sc-BodyText"/>
        <w:rPr>
          <w:del w:id="6293" w:author="Castagno, Karen S." w:date="2019-03-05T12:52:00Z"/>
        </w:rPr>
      </w:pPr>
      <w:del w:id="6294" w:author="Castagno, Karen S." w:date="2019-03-05T12:52:00Z">
        <w:r w:rsidDel="001E08D0">
          <w:delText>Offered:  As needed.</w:delText>
        </w:r>
      </w:del>
    </w:p>
    <w:p w:rsidR="00B530EA" w:rsidDel="001E08D0" w:rsidRDefault="004C2430">
      <w:pPr>
        <w:pStyle w:val="sc-CourseTitle"/>
        <w:rPr>
          <w:del w:id="6295" w:author="Castagno, Karen S." w:date="2019-03-05T12:52:00Z"/>
        </w:rPr>
      </w:pPr>
      <w:bookmarkStart w:id="6296" w:name="BF79F1829D6040DE8AA7973FD533A396"/>
      <w:bookmarkEnd w:id="6296"/>
      <w:del w:id="6297" w:author="Castagno, Karen S." w:date="2019-03-05T12:52:00Z">
        <w:r w:rsidDel="001E08D0">
          <w:delText>POL 316 - Modern Western Political Thought (4)</w:delText>
        </w:r>
      </w:del>
    </w:p>
    <w:p w:rsidR="00B530EA" w:rsidDel="001E08D0" w:rsidRDefault="004C2430">
      <w:pPr>
        <w:pStyle w:val="sc-BodyText"/>
        <w:rPr>
          <w:del w:id="6298" w:author="Castagno, Karen S." w:date="2019-03-05T12:52:00Z"/>
        </w:rPr>
      </w:pPr>
      <w:del w:id="6299" w:author="Castagno, Karen S." w:date="2019-03-05T12:52:00Z">
        <w:r w:rsidDel="001E08D0">
          <w:delText>The ideas of major Western political thinkers are reviewed. Students cannot receive credit for both HIST 316 and POL 316.</w:delText>
        </w:r>
      </w:del>
    </w:p>
    <w:p w:rsidR="00B530EA" w:rsidDel="001E08D0" w:rsidRDefault="004C2430">
      <w:pPr>
        <w:pStyle w:val="sc-BodyText"/>
        <w:rPr>
          <w:del w:id="6300" w:author="Castagno, Karen S." w:date="2019-03-05T12:52:00Z"/>
        </w:rPr>
      </w:pPr>
      <w:del w:id="6301" w:author="Castagno, Karen S." w:date="2019-03-05T12:52:00Z">
        <w:r w:rsidDel="001E08D0">
          <w:delText>Prerequisite: POL 204 or consent of department chair.</w:delText>
        </w:r>
      </w:del>
    </w:p>
    <w:p w:rsidR="00B530EA" w:rsidDel="001E08D0" w:rsidRDefault="004C2430">
      <w:pPr>
        <w:pStyle w:val="sc-BodyText"/>
        <w:rPr>
          <w:del w:id="6302" w:author="Castagno, Karen S." w:date="2019-03-05T12:52:00Z"/>
        </w:rPr>
      </w:pPr>
      <w:del w:id="6303" w:author="Castagno, Karen S." w:date="2019-03-05T12:52:00Z">
        <w:r w:rsidDel="001E08D0">
          <w:delText>Offered:  Fall.</w:delText>
        </w:r>
      </w:del>
    </w:p>
    <w:p w:rsidR="00B530EA" w:rsidDel="001E08D0" w:rsidRDefault="004C2430">
      <w:pPr>
        <w:pStyle w:val="sc-CourseTitle"/>
        <w:rPr>
          <w:del w:id="6304" w:author="Castagno, Karen S." w:date="2019-03-05T12:52:00Z"/>
        </w:rPr>
      </w:pPr>
      <w:bookmarkStart w:id="6305" w:name="A74DD04FAB604AF9AC502AED884A45C2"/>
      <w:bookmarkEnd w:id="6305"/>
      <w:del w:id="6306" w:author="Castagno, Karen S." w:date="2019-03-05T12:52:00Z">
        <w:r w:rsidDel="001E08D0">
          <w:delText>POL 317 - Politics and Society (4)</w:delText>
        </w:r>
      </w:del>
    </w:p>
    <w:p w:rsidR="00B530EA" w:rsidDel="001E08D0" w:rsidRDefault="004C2430">
      <w:pPr>
        <w:pStyle w:val="sc-BodyText"/>
        <w:rPr>
          <w:del w:id="6307" w:author="Castagno, Karen S." w:date="2019-03-05T12:52:00Z"/>
        </w:rPr>
      </w:pPr>
      <w:del w:id="6308" w:author="Castagno, Karen S." w:date="2019-03-05T12:52:00Z">
        <w:r w:rsidDel="001E08D0">
          <w:delText>Relationships of power and authority and their social foundations are examined. Students cannot receive credit for more than one of the following: HIST 317, POL 317, and SOC 317.</w:delText>
        </w:r>
      </w:del>
    </w:p>
    <w:p w:rsidR="00B530EA" w:rsidDel="001E08D0" w:rsidRDefault="004C2430">
      <w:pPr>
        <w:pStyle w:val="sc-BodyText"/>
        <w:rPr>
          <w:del w:id="6309" w:author="Castagno, Karen S." w:date="2019-03-05T12:52:00Z"/>
        </w:rPr>
      </w:pPr>
      <w:del w:id="6310" w:author="Castagno, Karen S." w:date="2019-03-05T12:52:00Z">
        <w:r w:rsidDel="001E08D0">
          <w:delText>Prerequisite: POL 204 or consent of department chair.</w:delText>
        </w:r>
      </w:del>
    </w:p>
    <w:p w:rsidR="00B530EA" w:rsidDel="001E08D0" w:rsidRDefault="004C2430">
      <w:pPr>
        <w:pStyle w:val="sc-BodyText"/>
        <w:rPr>
          <w:del w:id="6311" w:author="Castagno, Karen S." w:date="2019-03-05T12:52:00Z"/>
        </w:rPr>
      </w:pPr>
      <w:del w:id="6312" w:author="Castagno, Karen S." w:date="2019-03-05T12:52:00Z">
        <w:r w:rsidDel="001E08D0">
          <w:delText>Offered:  Spring.</w:delText>
        </w:r>
      </w:del>
    </w:p>
    <w:p w:rsidR="00B530EA" w:rsidDel="001E08D0" w:rsidRDefault="004C2430">
      <w:pPr>
        <w:pStyle w:val="sc-CourseTitle"/>
        <w:rPr>
          <w:del w:id="6313" w:author="Castagno, Karen S." w:date="2019-03-05T12:52:00Z"/>
        </w:rPr>
      </w:pPr>
      <w:bookmarkStart w:id="6314" w:name="D83A34D486884B34B1DE4E38CB4214D1"/>
      <w:bookmarkEnd w:id="6314"/>
      <w:del w:id="6315" w:author="Castagno, Karen S." w:date="2019-03-05T12:52:00Z">
        <w:r w:rsidDel="001E08D0">
          <w:delText>POL 318 - Crises of Liberalism (4)</w:delText>
        </w:r>
      </w:del>
    </w:p>
    <w:p w:rsidR="00B530EA" w:rsidDel="001E08D0" w:rsidRDefault="004C2430">
      <w:pPr>
        <w:pStyle w:val="sc-BodyText"/>
        <w:rPr>
          <w:del w:id="6316" w:author="Castagno, Karen S." w:date="2019-03-05T12:52:00Z"/>
        </w:rPr>
      </w:pPr>
      <w:del w:id="6317" w:author="Castagno, Karen S." w:date="2019-03-05T12:52:00Z">
        <w:r w:rsidDel="001E08D0">
          <w:delText>Liberalism is studied and critiqued as political philosophy and as creed: a liberalism of toleration/inalienable natural rights; a liberalism of autonomy/market choice; a liberalism of human development/capability.</w:delText>
        </w:r>
      </w:del>
    </w:p>
    <w:p w:rsidR="00B530EA" w:rsidDel="001E08D0" w:rsidRDefault="004C2430">
      <w:pPr>
        <w:pStyle w:val="sc-BodyText"/>
        <w:rPr>
          <w:del w:id="6318" w:author="Castagno, Karen S." w:date="2019-03-05T12:52:00Z"/>
        </w:rPr>
      </w:pPr>
      <w:del w:id="6319" w:author="Castagno, Karen S." w:date="2019-03-05T12:52:00Z">
        <w:r w:rsidDel="001E08D0">
          <w:delText>Prerequisite: POL 204 or consent of department chair.</w:delText>
        </w:r>
      </w:del>
    </w:p>
    <w:p w:rsidR="00B530EA" w:rsidDel="001E08D0" w:rsidRDefault="004C2430">
      <w:pPr>
        <w:pStyle w:val="sc-BodyText"/>
        <w:rPr>
          <w:del w:id="6320" w:author="Castagno, Karen S." w:date="2019-03-05T12:52:00Z"/>
        </w:rPr>
      </w:pPr>
      <w:del w:id="6321" w:author="Castagno, Karen S." w:date="2019-03-05T12:52:00Z">
        <w:r w:rsidDel="001E08D0">
          <w:delText>Offered:  Fall.</w:delText>
        </w:r>
      </w:del>
    </w:p>
    <w:p w:rsidR="00B530EA" w:rsidDel="001E08D0" w:rsidRDefault="004C2430">
      <w:pPr>
        <w:pStyle w:val="sc-CourseTitle"/>
        <w:rPr>
          <w:del w:id="6322" w:author="Castagno, Karen S." w:date="2019-03-05T12:52:00Z"/>
        </w:rPr>
      </w:pPr>
      <w:bookmarkStart w:id="6323" w:name="621C6BE0214C49E2B98A30476FD33460"/>
      <w:bookmarkEnd w:id="6323"/>
      <w:del w:id="6324" w:author="Castagno, Karen S." w:date="2019-03-05T12:52:00Z">
        <w:r w:rsidDel="001E08D0">
          <w:delText>POL 327 - Internship in State Government (4)</w:delText>
        </w:r>
      </w:del>
    </w:p>
    <w:p w:rsidR="00B530EA" w:rsidDel="001E08D0" w:rsidRDefault="004C2430">
      <w:pPr>
        <w:pStyle w:val="sc-BodyText"/>
        <w:rPr>
          <w:del w:id="6325" w:author="Castagno, Karen S." w:date="2019-03-05T12:52:00Z"/>
        </w:rPr>
      </w:pPr>
      <w:del w:id="6326" w:author="Castagno, Karen S." w:date="2019-03-05T12:52:00Z">
        <w:r w:rsidDel="001E08D0">
          <w:delText>Through field placements in the government of Rhode Island, students are able to integrate classroom theory with political reality. Included is a weekly lecture series involving the participation of appropriate political leaders and academics.</w:delText>
        </w:r>
      </w:del>
    </w:p>
    <w:p w:rsidR="00B530EA" w:rsidDel="001E08D0" w:rsidRDefault="004C2430">
      <w:pPr>
        <w:pStyle w:val="sc-BodyText"/>
        <w:rPr>
          <w:del w:id="6327" w:author="Castagno, Karen S." w:date="2019-03-05T12:52:00Z"/>
        </w:rPr>
      </w:pPr>
      <w:del w:id="6328" w:author="Castagno, Karen S." w:date="2019-03-05T12:52:00Z">
        <w:r w:rsidDel="001E08D0">
          <w:delText>Prerequisite: Recommendation of the Academic Advisory Committee to the State Internship Commission.</w:delText>
        </w:r>
      </w:del>
    </w:p>
    <w:p w:rsidR="00B530EA" w:rsidDel="001E08D0" w:rsidRDefault="004C2430">
      <w:pPr>
        <w:pStyle w:val="sc-BodyText"/>
        <w:rPr>
          <w:del w:id="6329" w:author="Castagno, Karen S." w:date="2019-03-05T12:52:00Z"/>
        </w:rPr>
      </w:pPr>
      <w:del w:id="6330" w:author="Castagno, Karen S." w:date="2019-03-05T12:52:00Z">
        <w:r w:rsidDel="001E08D0">
          <w:delText>Offered:  Spring.</w:delText>
        </w:r>
      </w:del>
    </w:p>
    <w:p w:rsidR="00B530EA" w:rsidDel="001E08D0" w:rsidRDefault="004C2430">
      <w:pPr>
        <w:pStyle w:val="sc-CourseTitle"/>
        <w:rPr>
          <w:del w:id="6331" w:author="Castagno, Karen S." w:date="2019-03-05T12:52:00Z"/>
        </w:rPr>
      </w:pPr>
      <w:bookmarkStart w:id="6332" w:name="2DCBFFC56D284251B6B96E1E46896579"/>
      <w:bookmarkEnd w:id="6332"/>
      <w:del w:id="6333" w:author="Castagno, Karen S." w:date="2019-03-05T12:52:00Z">
        <w:r w:rsidDel="001E08D0">
          <w:delText>POL 328 - Field Experiences in the Public Sector (4)</w:delText>
        </w:r>
      </w:del>
    </w:p>
    <w:p w:rsidR="00B530EA" w:rsidDel="001E08D0" w:rsidRDefault="004C2430" w:rsidP="00DB3AD1">
      <w:pPr>
        <w:pStyle w:val="sc-BodyText"/>
        <w:ind w:right="-5"/>
        <w:rPr>
          <w:del w:id="6334" w:author="Castagno, Karen S." w:date="2019-03-05T12:52:00Z"/>
        </w:rPr>
      </w:pPr>
      <w:del w:id="6335" w:author="Castagno, Karen S." w:date="2019-03-05T12:52:00Z">
        <w:r w:rsidDel="001E08D0">
          <w:delText>Students are assigned to local, state, or national agencies, political parties, or interest groups. Assignments relate field experiences to academic concepts.</w:delText>
        </w:r>
      </w:del>
    </w:p>
    <w:p w:rsidR="00B530EA" w:rsidDel="001E08D0" w:rsidRDefault="004C2430">
      <w:pPr>
        <w:pStyle w:val="sc-BodyText"/>
        <w:rPr>
          <w:del w:id="6336" w:author="Castagno, Karen S." w:date="2019-03-05T12:52:00Z"/>
        </w:rPr>
      </w:pPr>
      <w:del w:id="6337" w:author="Castagno, Karen S." w:date="2019-03-05T12:52:00Z">
        <w:r w:rsidDel="001E08D0">
          <w:delText>Prerequisite: Consent of department chair.</w:delText>
        </w:r>
      </w:del>
    </w:p>
    <w:p w:rsidR="00B530EA" w:rsidDel="001E08D0" w:rsidRDefault="004C2430">
      <w:pPr>
        <w:pStyle w:val="sc-BodyText"/>
        <w:rPr>
          <w:del w:id="6338" w:author="Castagno, Karen S." w:date="2019-03-05T12:52:00Z"/>
        </w:rPr>
      </w:pPr>
      <w:del w:id="6339" w:author="Castagno, Karen S." w:date="2019-03-05T12:52:00Z">
        <w:r w:rsidDel="001E08D0">
          <w:delText>Offered:  Fall, Spring, Summer.</w:delText>
        </w:r>
      </w:del>
    </w:p>
    <w:p w:rsidR="00B530EA" w:rsidDel="001E08D0" w:rsidRDefault="004C2430">
      <w:pPr>
        <w:pStyle w:val="sc-CourseTitle"/>
        <w:rPr>
          <w:del w:id="6340" w:author="Castagno, Karen S." w:date="2019-03-05T12:52:00Z"/>
        </w:rPr>
      </w:pPr>
      <w:bookmarkStart w:id="6341" w:name="CEBBB024C8FA4C6A894BEF796A7994AE"/>
      <w:bookmarkEnd w:id="6341"/>
      <w:del w:id="6342" w:author="Castagno, Karen S." w:date="2019-03-05T12:52:00Z">
        <w:r w:rsidDel="001E08D0">
          <w:delText>POL 331 - Courts and Public Policy (4)</w:delText>
        </w:r>
      </w:del>
    </w:p>
    <w:p w:rsidR="00B530EA" w:rsidDel="001E08D0" w:rsidRDefault="004C2430">
      <w:pPr>
        <w:pStyle w:val="sc-BodyText"/>
        <w:rPr>
          <w:del w:id="6343" w:author="Castagno, Karen S." w:date="2019-03-05T12:52:00Z"/>
        </w:rPr>
      </w:pPr>
      <w:del w:id="6344" w:author="Castagno, Karen S." w:date="2019-03-05T12:52:00Z">
        <w:r w:rsidDel="001E08D0">
          <w:delText>Students examine the role of courts in forming and implementing public policy. Topics include litigation strategies, the selection of judges, judicial activism, and the impact of court decisions on society.</w:delText>
        </w:r>
      </w:del>
    </w:p>
    <w:p w:rsidR="00B530EA" w:rsidDel="001E08D0" w:rsidRDefault="004C2430">
      <w:pPr>
        <w:pStyle w:val="sc-BodyText"/>
        <w:rPr>
          <w:del w:id="6345" w:author="Castagno, Karen S." w:date="2019-03-05T12:52:00Z"/>
        </w:rPr>
      </w:pPr>
      <w:del w:id="6346" w:author="Castagno, Karen S." w:date="2019-03-05T12:52:00Z">
        <w:r w:rsidDel="001E08D0">
          <w:delText>Prerequisite: POL 202.</w:delText>
        </w:r>
      </w:del>
    </w:p>
    <w:p w:rsidR="00B530EA" w:rsidDel="001E08D0" w:rsidRDefault="004C2430">
      <w:pPr>
        <w:pStyle w:val="sc-BodyText"/>
        <w:rPr>
          <w:del w:id="6347" w:author="Castagno, Karen S." w:date="2019-03-05T12:52:00Z"/>
        </w:rPr>
      </w:pPr>
      <w:del w:id="6348" w:author="Castagno, Karen S." w:date="2019-03-05T12:52:00Z">
        <w:r w:rsidDel="001E08D0">
          <w:delText>Offered:  Fall.</w:delText>
        </w:r>
      </w:del>
    </w:p>
    <w:p w:rsidR="00B530EA" w:rsidDel="001E08D0" w:rsidRDefault="004C2430">
      <w:pPr>
        <w:pStyle w:val="sc-CourseTitle"/>
        <w:rPr>
          <w:del w:id="6349" w:author="Castagno, Karen S." w:date="2019-03-05T12:52:00Z"/>
        </w:rPr>
      </w:pPr>
      <w:bookmarkStart w:id="6350" w:name="D9FCEF4C938F436795B3C6AE378A4D6B"/>
      <w:bookmarkEnd w:id="6350"/>
      <w:del w:id="6351" w:author="Castagno, Karen S." w:date="2019-03-05T12:52:00Z">
        <w:r w:rsidDel="001E08D0">
          <w:delText>POL 332 - Civil Liberties in the United States (4)</w:delText>
        </w:r>
      </w:del>
    </w:p>
    <w:p w:rsidR="00B530EA" w:rsidDel="001E08D0" w:rsidRDefault="004C2430">
      <w:pPr>
        <w:pStyle w:val="sc-BodyText"/>
        <w:rPr>
          <w:del w:id="6352" w:author="Castagno, Karen S." w:date="2019-03-05T12:52:00Z"/>
        </w:rPr>
      </w:pPr>
      <w:del w:id="6353" w:author="Castagno, Karen S." w:date="2019-03-05T12:52:00Z">
        <w:r w:rsidDel="001E08D0">
          <w:delText>Traditional constitutional guarantees of civil liberty and due process in American life are examined. Included are an examination of legal decisions and the justifications offered for those decisions.</w:delText>
        </w:r>
      </w:del>
    </w:p>
    <w:p w:rsidR="00B530EA" w:rsidDel="001E08D0" w:rsidRDefault="004C2430">
      <w:pPr>
        <w:pStyle w:val="sc-BodyText"/>
        <w:rPr>
          <w:del w:id="6354" w:author="Castagno, Karen S." w:date="2019-03-05T12:52:00Z"/>
        </w:rPr>
      </w:pPr>
      <w:del w:id="6355" w:author="Castagno, Karen S." w:date="2019-03-05T12:52:00Z">
        <w:r w:rsidDel="001E08D0">
          <w:delText>Prerequisite: POL 202.</w:delText>
        </w:r>
      </w:del>
    </w:p>
    <w:p w:rsidR="00B530EA" w:rsidDel="001E08D0" w:rsidRDefault="004C2430">
      <w:pPr>
        <w:pStyle w:val="sc-BodyText"/>
        <w:rPr>
          <w:del w:id="6356" w:author="Castagno, Karen S." w:date="2019-03-05T12:52:00Z"/>
        </w:rPr>
      </w:pPr>
      <w:del w:id="6357" w:author="Castagno, Karen S." w:date="2019-03-05T12:52:00Z">
        <w:r w:rsidDel="001E08D0">
          <w:delText>Offered:  Fall, Spring.</w:delText>
        </w:r>
      </w:del>
    </w:p>
    <w:p w:rsidR="00B530EA" w:rsidDel="001E08D0" w:rsidRDefault="004C2430">
      <w:pPr>
        <w:pStyle w:val="sc-CourseTitle"/>
        <w:rPr>
          <w:del w:id="6358" w:author="Castagno, Karen S." w:date="2019-03-05T12:52:00Z"/>
        </w:rPr>
      </w:pPr>
      <w:bookmarkStart w:id="6359" w:name="FABD8BD0393A439295882D4BE4EB21F7"/>
      <w:bookmarkEnd w:id="6359"/>
      <w:del w:id="6360" w:author="Castagno, Karen S." w:date="2019-03-05T12:52:00Z">
        <w:r w:rsidDel="001E08D0">
          <w:delText>POL 333 - Law and Politics of Civil Rights (4)</w:delText>
        </w:r>
      </w:del>
    </w:p>
    <w:p w:rsidR="00B530EA" w:rsidDel="001E08D0" w:rsidRDefault="004C2430">
      <w:pPr>
        <w:pStyle w:val="sc-BodyText"/>
        <w:rPr>
          <w:del w:id="6361" w:author="Castagno, Karen S." w:date="2019-03-05T12:52:00Z"/>
        </w:rPr>
      </w:pPr>
      <w:del w:id="6362" w:author="Castagno, Karen S." w:date="2019-03-05T12:52:00Z">
        <w:r w:rsidDel="001E08D0">
          <w:delText>Struggles for legal and political equality are examined, with primary focus on discrimination based on race, sex, and sexual orientation. Interactions among law, political institutions, interest groups, and social movements are also explored.</w:delText>
        </w:r>
      </w:del>
    </w:p>
    <w:p w:rsidR="00B530EA" w:rsidDel="001E08D0" w:rsidRDefault="004C2430">
      <w:pPr>
        <w:pStyle w:val="sc-BodyText"/>
        <w:rPr>
          <w:del w:id="6363" w:author="Castagno, Karen S." w:date="2019-03-05T12:52:00Z"/>
        </w:rPr>
      </w:pPr>
      <w:del w:id="6364" w:author="Castagno, Karen S." w:date="2019-03-05T12:52:00Z">
        <w:r w:rsidDel="001E08D0">
          <w:delText>Prerequisite: POL 202 or consent of department chair.</w:delText>
        </w:r>
      </w:del>
    </w:p>
    <w:p w:rsidR="00B530EA" w:rsidDel="001E08D0" w:rsidRDefault="004C2430">
      <w:pPr>
        <w:pStyle w:val="sc-BodyText"/>
        <w:rPr>
          <w:del w:id="6365" w:author="Castagno, Karen S." w:date="2019-03-05T12:52:00Z"/>
        </w:rPr>
      </w:pPr>
      <w:del w:id="6366" w:author="Castagno, Karen S." w:date="2019-03-05T12:52:00Z">
        <w:r w:rsidDel="001E08D0">
          <w:delText>Offered: Annually.</w:delText>
        </w:r>
      </w:del>
    </w:p>
    <w:p w:rsidR="00B530EA" w:rsidDel="001E08D0" w:rsidRDefault="004C2430">
      <w:pPr>
        <w:pStyle w:val="sc-CourseTitle"/>
        <w:rPr>
          <w:del w:id="6367" w:author="Castagno, Karen S." w:date="2019-03-05T12:52:00Z"/>
        </w:rPr>
      </w:pPr>
      <w:bookmarkStart w:id="6368" w:name="6A7E18124F3B4F82BB119873F6000629"/>
      <w:bookmarkEnd w:id="6368"/>
      <w:del w:id="6369" w:author="Castagno, Karen S." w:date="2019-03-05T12:52:00Z">
        <w:r w:rsidDel="001E08D0">
          <w:delText>POL 334 - Contemporary Constitutional Problems (4)</w:delText>
        </w:r>
      </w:del>
    </w:p>
    <w:p w:rsidR="00B530EA" w:rsidDel="001E08D0" w:rsidRDefault="004C2430">
      <w:pPr>
        <w:pStyle w:val="sc-BodyText"/>
        <w:rPr>
          <w:del w:id="6370" w:author="Castagno, Karen S." w:date="2019-03-05T12:52:00Z"/>
        </w:rPr>
      </w:pPr>
      <w:del w:id="6371" w:author="Castagno, Karen S." w:date="2019-03-05T12:52:00Z">
        <w:r w:rsidDel="001E08D0">
          <w:delText>Students explore current issues in constitutional law, focusing on questions of federalism and the separation of powers, and participate in a Supreme Court simulation.</w:delText>
        </w:r>
      </w:del>
    </w:p>
    <w:p w:rsidR="00B530EA" w:rsidDel="001E08D0" w:rsidRDefault="004C2430">
      <w:pPr>
        <w:pStyle w:val="sc-BodyText"/>
        <w:rPr>
          <w:del w:id="6372" w:author="Castagno, Karen S." w:date="2019-03-05T12:52:00Z"/>
        </w:rPr>
      </w:pPr>
      <w:del w:id="6373" w:author="Castagno, Karen S." w:date="2019-03-05T12:52:00Z">
        <w:r w:rsidDel="001E08D0">
          <w:delText>Prerequisite: POL 202 and one of the following: POL 208, POL 315, POL 331, POL 332, POL 333, or consent of department chair.</w:delText>
        </w:r>
      </w:del>
    </w:p>
    <w:p w:rsidR="00B530EA" w:rsidDel="001E08D0" w:rsidRDefault="004C2430">
      <w:pPr>
        <w:pStyle w:val="sc-BodyText"/>
        <w:rPr>
          <w:del w:id="6374" w:author="Castagno, Karen S." w:date="2019-03-05T12:52:00Z"/>
        </w:rPr>
      </w:pPr>
      <w:del w:id="6375" w:author="Castagno, Karen S." w:date="2019-03-05T12:52:00Z">
        <w:r w:rsidDel="001E08D0">
          <w:delText>Offered: Spring (alternate years).</w:delText>
        </w:r>
      </w:del>
    </w:p>
    <w:p w:rsidR="00B530EA" w:rsidDel="001E08D0" w:rsidRDefault="004C2430">
      <w:pPr>
        <w:pStyle w:val="sc-CourseTitle"/>
        <w:rPr>
          <w:del w:id="6376" w:author="Castagno, Karen S." w:date="2019-03-05T12:52:00Z"/>
        </w:rPr>
      </w:pPr>
      <w:bookmarkStart w:id="6377" w:name="8FED23D519864ECE816FF35766CF48DF"/>
      <w:bookmarkEnd w:id="6377"/>
      <w:del w:id="6378" w:author="Castagno, Karen S." w:date="2019-03-05T12:52:00Z">
        <w:r w:rsidDel="001E08D0">
          <w:delText>POL 335 - Jurisprudence and the American Judicial Process (3)</w:delText>
        </w:r>
      </w:del>
    </w:p>
    <w:p w:rsidR="00B530EA" w:rsidDel="001E08D0" w:rsidRDefault="004C2430">
      <w:pPr>
        <w:pStyle w:val="sc-BodyText"/>
        <w:rPr>
          <w:del w:id="6379" w:author="Castagno, Karen S." w:date="2019-03-05T12:52:00Z"/>
        </w:rPr>
      </w:pPr>
      <w:del w:id="6380" w:author="Castagno, Karen S." w:date="2019-03-05T12:52:00Z">
        <w:r w:rsidDel="001E08D0">
          <w:delText>The nature of law is examined through the analysis of selected theories of jurisprudence. Attention is given to judicial organization and process, judicial administration and politics, and judicial behavior at both the state and national levels.</w:delText>
        </w:r>
      </w:del>
    </w:p>
    <w:p w:rsidR="00B530EA" w:rsidDel="001E08D0" w:rsidRDefault="004C2430">
      <w:pPr>
        <w:pStyle w:val="sc-BodyText"/>
        <w:rPr>
          <w:del w:id="6381" w:author="Castagno, Karen S." w:date="2019-03-05T12:52:00Z"/>
        </w:rPr>
      </w:pPr>
      <w:del w:id="6382" w:author="Castagno, Karen S." w:date="2019-03-05T12:52:00Z">
        <w:r w:rsidDel="001E08D0">
          <w:delText>Prerequisite: One 200-level political science course or consent of department chair.</w:delText>
        </w:r>
      </w:del>
    </w:p>
    <w:p w:rsidR="00B530EA" w:rsidDel="001E08D0" w:rsidRDefault="004C2430">
      <w:pPr>
        <w:pStyle w:val="sc-BodyText"/>
        <w:rPr>
          <w:del w:id="6383" w:author="Castagno, Karen S." w:date="2019-03-05T12:52:00Z"/>
        </w:rPr>
      </w:pPr>
      <w:del w:id="6384" w:author="Castagno, Karen S." w:date="2019-03-05T12:52:00Z">
        <w:r w:rsidDel="001E08D0">
          <w:delText>Offered:  As needed.</w:delText>
        </w:r>
      </w:del>
    </w:p>
    <w:p w:rsidR="00B530EA" w:rsidDel="001E08D0" w:rsidRDefault="004C2430">
      <w:pPr>
        <w:pStyle w:val="sc-CourseTitle"/>
        <w:rPr>
          <w:del w:id="6385" w:author="Castagno, Karen S." w:date="2019-03-05T12:52:00Z"/>
        </w:rPr>
      </w:pPr>
      <w:bookmarkStart w:id="6386" w:name="F4D3A3595DC34351B487F6A790D85408"/>
      <w:bookmarkEnd w:id="6386"/>
      <w:del w:id="6387" w:author="Castagno, Karen S." w:date="2019-03-05T12:52:00Z">
        <w:r w:rsidDel="001E08D0">
          <w:delText>POL 337 - Urban Political Geography (3)</w:delText>
        </w:r>
      </w:del>
    </w:p>
    <w:p w:rsidR="00B530EA" w:rsidDel="001E08D0" w:rsidRDefault="004C2430">
      <w:pPr>
        <w:pStyle w:val="sc-BodyText"/>
        <w:rPr>
          <w:del w:id="6388" w:author="Castagno, Karen S." w:date="2019-03-05T12:52:00Z"/>
        </w:rPr>
      </w:pPr>
      <w:del w:id="6389" w:author="Castagno, Karen S." w:date="2019-03-05T12:52:00Z">
        <w:r w:rsidDel="001E08D0">
          <w:delText>Geographic and political analyses are used to study the growth of cities. Consideration is given to the role of cities on local, national, and world scales. Students cannot receive credit for both GEOG 337 and POL 337.</w:delText>
        </w:r>
      </w:del>
    </w:p>
    <w:p w:rsidR="00B530EA" w:rsidDel="001E08D0" w:rsidRDefault="004C2430">
      <w:pPr>
        <w:pStyle w:val="sc-BodyText"/>
        <w:rPr>
          <w:del w:id="6390" w:author="Castagno, Karen S." w:date="2019-03-05T12:52:00Z"/>
        </w:rPr>
      </w:pPr>
      <w:del w:id="6391" w:author="Castagno, Karen S." w:date="2019-03-05T12:52:00Z">
        <w:r w:rsidDel="001E08D0">
          <w:delText>Prerequisite: Any 200-level geography or political science course or consent of department chair.</w:delText>
        </w:r>
      </w:del>
    </w:p>
    <w:p w:rsidR="00B530EA" w:rsidDel="001E08D0" w:rsidRDefault="004C2430">
      <w:pPr>
        <w:pStyle w:val="sc-BodyText"/>
        <w:rPr>
          <w:del w:id="6392" w:author="Castagno, Karen S." w:date="2019-03-05T12:52:00Z"/>
        </w:rPr>
      </w:pPr>
      <w:del w:id="6393" w:author="Castagno, Karen S." w:date="2019-03-05T12:52:00Z">
        <w:r w:rsidDel="001E08D0">
          <w:delText>Offered:  As needed.</w:delText>
        </w:r>
      </w:del>
    </w:p>
    <w:p w:rsidR="00B530EA" w:rsidDel="001E08D0" w:rsidRDefault="00DB3AD1">
      <w:pPr>
        <w:pStyle w:val="sc-CourseTitle"/>
        <w:rPr>
          <w:del w:id="6394" w:author="Castagno, Karen S." w:date="2019-03-05T12:52:00Z"/>
        </w:rPr>
      </w:pPr>
      <w:bookmarkStart w:id="6395" w:name="71E53873F9B848E59B5EA226A08A7FAD"/>
      <w:bookmarkEnd w:id="6395"/>
      <w:del w:id="6396" w:author="Castagno, Karen S." w:date="2019-03-05T12:52:00Z">
        <w:r w:rsidDel="001E08D0">
          <w:br w:type="column"/>
        </w:r>
        <w:r w:rsidR="004C2430" w:rsidDel="001E08D0">
          <w:delText>POL 341 - The Politics of Developing Nations (3)</w:delText>
        </w:r>
      </w:del>
    </w:p>
    <w:p w:rsidR="00B530EA" w:rsidDel="001E08D0" w:rsidRDefault="004C2430">
      <w:pPr>
        <w:pStyle w:val="sc-BodyText"/>
        <w:rPr>
          <w:del w:id="6397" w:author="Castagno, Karen S." w:date="2019-03-05T12:52:00Z"/>
        </w:rPr>
      </w:pPr>
      <w:del w:id="6398" w:author="Castagno, Karen S." w:date="2019-03-05T12:52:00Z">
        <w:r w:rsidDel="001E08D0">
          <w:delText>Emphasis is on theories of political development and the analysis of developmental problems, including terrorism, the role of the military, instability, and the alteration of political cultures.</w:delText>
        </w:r>
      </w:del>
    </w:p>
    <w:p w:rsidR="00B530EA" w:rsidDel="001E08D0" w:rsidRDefault="004C2430">
      <w:pPr>
        <w:pStyle w:val="sc-BodyText"/>
        <w:rPr>
          <w:del w:id="6399" w:author="Castagno, Karen S." w:date="2019-03-05T12:52:00Z"/>
        </w:rPr>
      </w:pPr>
      <w:del w:id="6400" w:author="Castagno, Karen S." w:date="2019-03-05T12:52:00Z">
        <w:r w:rsidDel="001E08D0">
          <w:delText>Prerequisite: POL 203 or consent of department chair.</w:delText>
        </w:r>
      </w:del>
    </w:p>
    <w:p w:rsidR="00B530EA" w:rsidDel="001E08D0" w:rsidRDefault="004C2430">
      <w:pPr>
        <w:pStyle w:val="sc-BodyText"/>
        <w:rPr>
          <w:del w:id="6401" w:author="Castagno, Karen S." w:date="2019-03-05T12:52:00Z"/>
        </w:rPr>
      </w:pPr>
      <w:del w:id="6402" w:author="Castagno, Karen S." w:date="2019-03-05T12:52:00Z">
        <w:r w:rsidDel="001E08D0">
          <w:delText>Offered:  As needed.</w:delText>
        </w:r>
      </w:del>
    </w:p>
    <w:p w:rsidR="00B530EA" w:rsidDel="001E08D0" w:rsidRDefault="004C2430">
      <w:pPr>
        <w:pStyle w:val="sc-CourseTitle"/>
        <w:rPr>
          <w:del w:id="6403" w:author="Castagno, Karen S." w:date="2019-03-05T12:52:00Z"/>
        </w:rPr>
      </w:pPr>
      <w:bookmarkStart w:id="6404" w:name="D805949195CA4D0482B050B659EE7796"/>
      <w:bookmarkEnd w:id="6404"/>
      <w:del w:id="6405" w:author="Castagno, Karen S." w:date="2019-03-05T12:52:00Z">
        <w:r w:rsidDel="001E08D0">
          <w:delText>POL 342 - The Politics of Global Economic Change (4)</w:delText>
        </w:r>
      </w:del>
    </w:p>
    <w:p w:rsidR="00B530EA" w:rsidDel="001E08D0" w:rsidRDefault="004C2430">
      <w:pPr>
        <w:pStyle w:val="sc-BodyText"/>
        <w:rPr>
          <w:del w:id="6406" w:author="Castagno, Karen S." w:date="2019-03-05T12:52:00Z"/>
        </w:rPr>
      </w:pPr>
      <w:del w:id="6407" w:author="Castagno, Karen S." w:date="2019-03-05T12:52:00Z">
        <w:r w:rsidDel="001E08D0">
          <w:delText>Students examine economic globalization, including trade, finance, and migration, from different perspectives. Emphasis is on causes and political consequences of globalization.</w:delText>
        </w:r>
      </w:del>
    </w:p>
    <w:p w:rsidR="00B530EA" w:rsidDel="001E08D0" w:rsidRDefault="004C2430">
      <w:pPr>
        <w:pStyle w:val="sc-BodyText"/>
        <w:rPr>
          <w:del w:id="6408" w:author="Castagno, Karen S." w:date="2019-03-05T12:52:00Z"/>
        </w:rPr>
      </w:pPr>
      <w:del w:id="6409" w:author="Castagno, Karen S." w:date="2019-03-05T12:52:00Z">
        <w:r w:rsidDel="001E08D0">
          <w:delText>Prerequisite: POL 203 or consent of department chair.</w:delText>
        </w:r>
      </w:del>
    </w:p>
    <w:p w:rsidR="00B530EA" w:rsidDel="001E08D0" w:rsidRDefault="004C2430">
      <w:pPr>
        <w:pStyle w:val="sc-BodyText"/>
        <w:rPr>
          <w:del w:id="6410" w:author="Castagno, Karen S." w:date="2019-03-05T12:52:00Z"/>
        </w:rPr>
      </w:pPr>
      <w:del w:id="6411" w:author="Castagno, Karen S." w:date="2019-03-05T12:52:00Z">
        <w:r w:rsidDel="001E08D0">
          <w:delText>Offered:  Every third semester.</w:delText>
        </w:r>
      </w:del>
    </w:p>
    <w:p w:rsidR="00B530EA" w:rsidDel="001E08D0" w:rsidRDefault="004C2430">
      <w:pPr>
        <w:pStyle w:val="sc-CourseTitle"/>
        <w:rPr>
          <w:del w:id="6412" w:author="Castagno, Karen S." w:date="2019-03-05T12:52:00Z"/>
        </w:rPr>
      </w:pPr>
      <w:bookmarkStart w:id="6413" w:name="189F75F19E7F4DE498B16BC48FAB90FC"/>
      <w:bookmarkEnd w:id="6413"/>
      <w:del w:id="6414" w:author="Castagno, Karen S." w:date="2019-03-05T12:52:00Z">
        <w:r w:rsidDel="001E08D0">
          <w:delText>POL 343 - The Politics of Western Democracies (4)</w:delText>
        </w:r>
      </w:del>
    </w:p>
    <w:p w:rsidR="00B530EA" w:rsidDel="001E08D0" w:rsidRDefault="004C2430">
      <w:pPr>
        <w:pStyle w:val="sc-BodyText"/>
        <w:rPr>
          <w:del w:id="6415" w:author="Castagno, Karen S." w:date="2019-03-05T12:52:00Z"/>
        </w:rPr>
      </w:pPr>
      <w:del w:id="6416" w:author="Castagno, Karen S." w:date="2019-03-05T12:52:00Z">
        <w:r w:rsidDel="001E08D0">
          <w:delText>The political structures, processes, and policies of the principal West European and Anglo-American postindustrial societies are compared and analyzed.</w:delText>
        </w:r>
      </w:del>
    </w:p>
    <w:p w:rsidR="00B530EA" w:rsidDel="001E08D0" w:rsidRDefault="004C2430">
      <w:pPr>
        <w:pStyle w:val="sc-BodyText"/>
        <w:rPr>
          <w:del w:id="6417" w:author="Castagno, Karen S." w:date="2019-03-05T12:52:00Z"/>
        </w:rPr>
      </w:pPr>
      <w:del w:id="6418" w:author="Castagno, Karen S." w:date="2019-03-05T12:52:00Z">
        <w:r w:rsidDel="001E08D0">
          <w:delText>Prerequisite: One 200-level political science course or consent of department chair.</w:delText>
        </w:r>
      </w:del>
    </w:p>
    <w:p w:rsidR="00B530EA" w:rsidDel="001E08D0" w:rsidRDefault="004C2430">
      <w:pPr>
        <w:pStyle w:val="sc-BodyText"/>
        <w:rPr>
          <w:del w:id="6419" w:author="Castagno, Karen S." w:date="2019-03-05T12:52:00Z"/>
        </w:rPr>
      </w:pPr>
      <w:del w:id="6420" w:author="Castagno, Karen S." w:date="2019-03-05T12:52:00Z">
        <w:r w:rsidDel="001E08D0">
          <w:delText>Offered:  As needed.</w:delText>
        </w:r>
      </w:del>
    </w:p>
    <w:p w:rsidR="00B530EA" w:rsidDel="001E08D0" w:rsidRDefault="004C2430">
      <w:pPr>
        <w:pStyle w:val="sc-CourseTitle"/>
        <w:rPr>
          <w:del w:id="6421" w:author="Castagno, Karen S." w:date="2019-03-05T12:52:00Z"/>
        </w:rPr>
      </w:pPr>
      <w:bookmarkStart w:id="6422" w:name="E17F35C76FBA434292BF4C312FE768CF"/>
      <w:bookmarkEnd w:id="6422"/>
      <w:del w:id="6423" w:author="Castagno, Karen S." w:date="2019-03-05T12:52:00Z">
        <w:r w:rsidDel="001E08D0">
          <w:delText>POL 344 - Human Rights  (4)</w:delText>
        </w:r>
      </w:del>
    </w:p>
    <w:p w:rsidR="00B530EA" w:rsidDel="001E08D0" w:rsidRDefault="004C2430">
      <w:pPr>
        <w:pStyle w:val="sc-BodyText"/>
        <w:rPr>
          <w:del w:id="6424" w:author="Castagno, Karen S." w:date="2019-03-05T12:52:00Z"/>
        </w:rPr>
      </w:pPr>
      <w:del w:id="6425" w:author="Castagno, Karen S." w:date="2019-03-05T12:52:00Z">
        <w:r w:rsidDel="001E08D0">
          <w:delText>Important and relevant theories of human rights and current case studies relating to the protection and violation of human rights are examined.</w:delText>
        </w:r>
      </w:del>
    </w:p>
    <w:p w:rsidR="00B530EA" w:rsidDel="001E08D0" w:rsidRDefault="004C2430">
      <w:pPr>
        <w:pStyle w:val="sc-BodyText"/>
        <w:rPr>
          <w:del w:id="6426" w:author="Castagno, Karen S." w:date="2019-03-05T12:52:00Z"/>
        </w:rPr>
      </w:pPr>
      <w:del w:id="6427" w:author="Castagno, Karen S." w:date="2019-03-05T12:52:00Z">
        <w:r w:rsidDel="001E08D0">
          <w:delText>Prerequisite: Completion of at least 30 college credits.</w:delText>
        </w:r>
      </w:del>
    </w:p>
    <w:p w:rsidR="00B530EA" w:rsidDel="001E08D0" w:rsidRDefault="004C2430">
      <w:pPr>
        <w:pStyle w:val="sc-BodyText"/>
        <w:rPr>
          <w:del w:id="6428" w:author="Castagno, Karen S." w:date="2019-03-05T12:52:00Z"/>
        </w:rPr>
      </w:pPr>
      <w:del w:id="6429" w:author="Castagno, Karen S." w:date="2019-03-05T12:52:00Z">
        <w:r w:rsidDel="001E08D0">
          <w:delText>Offered: Spring (alternate years).</w:delText>
        </w:r>
      </w:del>
    </w:p>
    <w:p w:rsidR="00B530EA" w:rsidDel="001E08D0" w:rsidRDefault="004C2430">
      <w:pPr>
        <w:pStyle w:val="sc-CourseTitle"/>
        <w:rPr>
          <w:del w:id="6430" w:author="Castagno, Karen S." w:date="2019-03-05T12:52:00Z"/>
        </w:rPr>
      </w:pPr>
      <w:bookmarkStart w:id="6431" w:name="9487832E88B948B59D14DBB238AA5811"/>
      <w:bookmarkEnd w:id="6431"/>
      <w:del w:id="6432" w:author="Castagno, Karen S." w:date="2019-03-05T12:52:00Z">
        <w:r w:rsidDel="001E08D0">
          <w:delText>POL 345 - International Nongovernmental Organizations (4)</w:delText>
        </w:r>
      </w:del>
    </w:p>
    <w:p w:rsidR="00B530EA" w:rsidDel="001E08D0" w:rsidRDefault="004C2430">
      <w:pPr>
        <w:pStyle w:val="sc-BodyText"/>
        <w:rPr>
          <w:del w:id="6433" w:author="Castagno, Karen S." w:date="2019-03-05T12:52:00Z"/>
        </w:rPr>
      </w:pPr>
      <w:del w:id="6434" w:author="Castagno, Karen S." w:date="2019-03-05T12:52:00Z">
        <w:r w:rsidDel="001E08D0">
          <w:delText>From an interdisciplinary perspective, the various roles of international nongovernmental organizations are examined. Students cannot receive credit for both INGO 300 and POL 345.</w:delText>
        </w:r>
      </w:del>
    </w:p>
    <w:p w:rsidR="00B530EA" w:rsidDel="001E08D0" w:rsidRDefault="004C2430">
      <w:pPr>
        <w:pStyle w:val="sc-BodyText"/>
        <w:rPr>
          <w:del w:id="6435" w:author="Castagno, Karen S." w:date="2019-03-05T12:52:00Z"/>
        </w:rPr>
      </w:pPr>
      <w:del w:id="6436" w:author="Castagno, Karen S." w:date="2019-03-05T12:52:00Z">
        <w:r w:rsidDel="001E08D0">
          <w:delText>Prerequisite: POL 203 or consent of program director.</w:delText>
        </w:r>
      </w:del>
    </w:p>
    <w:p w:rsidR="00B530EA" w:rsidDel="001E08D0" w:rsidRDefault="004C2430">
      <w:pPr>
        <w:pStyle w:val="sc-BodyText"/>
        <w:rPr>
          <w:del w:id="6437" w:author="Castagno, Karen S." w:date="2019-03-05T12:52:00Z"/>
        </w:rPr>
      </w:pPr>
      <w:del w:id="6438" w:author="Castagno, Karen S." w:date="2019-03-05T12:52:00Z">
        <w:r w:rsidDel="001E08D0">
          <w:delText>Offered:  Fall.</w:delText>
        </w:r>
      </w:del>
    </w:p>
    <w:p w:rsidR="00B530EA" w:rsidDel="001E08D0" w:rsidRDefault="004C2430">
      <w:pPr>
        <w:pStyle w:val="sc-CourseTitle"/>
        <w:rPr>
          <w:del w:id="6439" w:author="Castagno, Karen S." w:date="2019-03-05T12:52:00Z"/>
        </w:rPr>
      </w:pPr>
      <w:bookmarkStart w:id="6440" w:name="3BD6211B1E644505B9605F52414543A6"/>
      <w:bookmarkEnd w:id="6440"/>
      <w:del w:id="6441" w:author="Castagno, Karen S." w:date="2019-03-05T12:52:00Z">
        <w:r w:rsidDel="001E08D0">
          <w:delText>POL 346 - Foreign Policy (4)</w:delText>
        </w:r>
      </w:del>
    </w:p>
    <w:p w:rsidR="00B530EA" w:rsidDel="001E08D0" w:rsidRDefault="004C2430">
      <w:pPr>
        <w:pStyle w:val="sc-BodyText"/>
        <w:rPr>
          <w:del w:id="6442" w:author="Castagno, Karen S." w:date="2019-03-05T12:52:00Z"/>
        </w:rPr>
      </w:pPr>
      <w:del w:id="6443" w:author="Castagno, Karen S." w:date="2019-03-05T12:52:00Z">
        <w:r w:rsidDel="001E08D0">
          <w:delText>American foreign policy, decision making, and politics are examined. The policies and decision-making particulars of other governments are developed where appropriate.</w:delText>
        </w:r>
      </w:del>
    </w:p>
    <w:p w:rsidR="00B530EA" w:rsidDel="001E08D0" w:rsidRDefault="004C2430">
      <w:pPr>
        <w:pStyle w:val="sc-BodyText"/>
        <w:rPr>
          <w:del w:id="6444" w:author="Castagno, Karen S." w:date="2019-03-05T12:52:00Z"/>
        </w:rPr>
      </w:pPr>
      <w:del w:id="6445" w:author="Castagno, Karen S." w:date="2019-03-05T12:52:00Z">
        <w:r w:rsidDel="001E08D0">
          <w:delText>Prerequisite: POL 203.</w:delText>
        </w:r>
      </w:del>
    </w:p>
    <w:p w:rsidR="00B530EA" w:rsidDel="001E08D0" w:rsidRDefault="004C2430">
      <w:pPr>
        <w:pStyle w:val="sc-BodyText"/>
        <w:rPr>
          <w:del w:id="6446" w:author="Castagno, Karen S." w:date="2019-03-05T12:52:00Z"/>
        </w:rPr>
      </w:pPr>
      <w:del w:id="6447" w:author="Castagno, Karen S." w:date="2019-03-05T12:52:00Z">
        <w:r w:rsidDel="001E08D0">
          <w:delText>Offered:  As needed.</w:delText>
        </w:r>
      </w:del>
    </w:p>
    <w:p w:rsidR="00B530EA" w:rsidDel="001E08D0" w:rsidRDefault="004C2430">
      <w:pPr>
        <w:pStyle w:val="sc-CourseTitle"/>
        <w:rPr>
          <w:del w:id="6448" w:author="Castagno, Karen S." w:date="2019-03-05T12:52:00Z"/>
        </w:rPr>
      </w:pPr>
      <w:bookmarkStart w:id="6449" w:name="4001C831E443418AB2530E07C4C73DA8"/>
      <w:bookmarkEnd w:id="6449"/>
      <w:del w:id="6450" w:author="Castagno, Karen S." w:date="2019-03-05T12:52:00Z">
        <w:r w:rsidDel="001E08D0">
          <w:delText>POL 353 - Parties and Elections (4)</w:delText>
        </w:r>
      </w:del>
    </w:p>
    <w:p w:rsidR="00B530EA" w:rsidDel="001E08D0" w:rsidRDefault="004C2430">
      <w:pPr>
        <w:pStyle w:val="sc-BodyText"/>
        <w:rPr>
          <w:del w:id="6451" w:author="Castagno, Karen S." w:date="2019-03-05T12:52:00Z"/>
        </w:rPr>
      </w:pPr>
      <w:del w:id="6452" w:author="Castagno, Karen S." w:date="2019-03-05T12:52:00Z">
        <w:r w:rsidDel="001E08D0">
          <w:delText>Political parties and the American system of elections are analyzed. Also covered are the organizational aspects of the parties, mass voting behavior, the impact of elections on policymaking and national and state trends.</w:delText>
        </w:r>
      </w:del>
    </w:p>
    <w:p w:rsidR="00B530EA" w:rsidDel="001E08D0" w:rsidRDefault="004C2430">
      <w:pPr>
        <w:pStyle w:val="sc-BodyText"/>
        <w:rPr>
          <w:del w:id="6453" w:author="Castagno, Karen S." w:date="2019-03-05T12:52:00Z"/>
        </w:rPr>
      </w:pPr>
      <w:del w:id="6454" w:author="Castagno, Karen S." w:date="2019-03-05T12:52:00Z">
        <w:r w:rsidDel="001E08D0">
          <w:delText>Prerequisite: POL 202 or consent of department chair.</w:delText>
        </w:r>
      </w:del>
    </w:p>
    <w:p w:rsidR="00B530EA" w:rsidDel="001E08D0" w:rsidRDefault="004C2430">
      <w:pPr>
        <w:pStyle w:val="sc-BodyText"/>
        <w:rPr>
          <w:del w:id="6455" w:author="Castagno, Karen S." w:date="2019-03-05T12:52:00Z"/>
        </w:rPr>
      </w:pPr>
      <w:del w:id="6456" w:author="Castagno, Karen S." w:date="2019-03-05T12:52:00Z">
        <w:r w:rsidDel="001E08D0">
          <w:delText>Offered:  Fall, of election years.</w:delText>
        </w:r>
      </w:del>
    </w:p>
    <w:p w:rsidR="00B530EA" w:rsidDel="001E08D0" w:rsidRDefault="004C2430">
      <w:pPr>
        <w:pStyle w:val="sc-CourseTitle"/>
        <w:rPr>
          <w:del w:id="6457" w:author="Castagno, Karen S." w:date="2019-03-05T12:52:00Z"/>
        </w:rPr>
      </w:pPr>
      <w:bookmarkStart w:id="6458" w:name="9350390D4A3548D8AADD294EC0EDA041"/>
      <w:bookmarkEnd w:id="6458"/>
      <w:del w:id="6459" w:author="Castagno, Karen S." w:date="2019-03-05T12:52:00Z">
        <w:r w:rsidDel="001E08D0">
          <w:delText>POL 354 - Interest Group Politics (4)</w:delText>
        </w:r>
      </w:del>
    </w:p>
    <w:p w:rsidR="00B530EA" w:rsidDel="001E08D0" w:rsidRDefault="004C2430">
      <w:pPr>
        <w:pStyle w:val="sc-BodyText"/>
        <w:rPr>
          <w:del w:id="6460" w:author="Castagno, Karen S." w:date="2019-03-05T12:52:00Z"/>
        </w:rPr>
      </w:pPr>
      <w:del w:id="6461" w:author="Castagno, Karen S." w:date="2019-03-05T12:52:00Z">
        <w:r w:rsidDel="001E08D0">
          <w:delText>This is an in-depth examination of interest groups and the roles they play in American politics. Topics include group formation and maintenance, lobbyists and lobbying, electioneering, issue advocacy, and campaign finance.</w:delText>
        </w:r>
      </w:del>
    </w:p>
    <w:p w:rsidR="00B530EA" w:rsidDel="001E08D0" w:rsidRDefault="004C2430">
      <w:pPr>
        <w:pStyle w:val="sc-BodyText"/>
        <w:rPr>
          <w:del w:id="6462" w:author="Castagno, Karen S." w:date="2019-03-05T12:52:00Z"/>
        </w:rPr>
      </w:pPr>
      <w:del w:id="6463" w:author="Castagno, Karen S." w:date="2019-03-05T12:52:00Z">
        <w:r w:rsidDel="001E08D0">
          <w:delText>Prerequisite: POL 202 or consent of department chair.</w:delText>
        </w:r>
      </w:del>
    </w:p>
    <w:p w:rsidR="00B530EA" w:rsidDel="001E08D0" w:rsidRDefault="004C2430">
      <w:pPr>
        <w:pStyle w:val="sc-BodyText"/>
        <w:rPr>
          <w:del w:id="6464" w:author="Castagno, Karen S." w:date="2019-03-05T12:52:00Z"/>
        </w:rPr>
      </w:pPr>
      <w:del w:id="6465" w:author="Castagno, Karen S." w:date="2019-03-05T12:52:00Z">
        <w:r w:rsidDel="001E08D0">
          <w:delText>Offered:  Fall (alternate years).</w:delText>
        </w:r>
      </w:del>
    </w:p>
    <w:p w:rsidR="00B530EA" w:rsidDel="001E08D0" w:rsidRDefault="004C2430">
      <w:pPr>
        <w:pStyle w:val="sc-CourseTitle"/>
        <w:rPr>
          <w:del w:id="6466" w:author="Castagno, Karen S." w:date="2019-03-05T12:53:00Z"/>
        </w:rPr>
      </w:pPr>
      <w:bookmarkStart w:id="6467" w:name="1923868922114C4780D2B93E60BC3736"/>
      <w:bookmarkEnd w:id="6467"/>
      <w:del w:id="6468" w:author="Castagno, Karen S." w:date="2019-03-05T12:53:00Z">
        <w:r w:rsidDel="001E08D0">
          <w:delText>POL 355 - Policy Formation Process (4)</w:delText>
        </w:r>
      </w:del>
    </w:p>
    <w:p w:rsidR="00B530EA" w:rsidDel="001E08D0" w:rsidRDefault="004C2430">
      <w:pPr>
        <w:pStyle w:val="sc-BodyText"/>
        <w:rPr>
          <w:del w:id="6469" w:author="Castagno, Karen S." w:date="2019-03-05T12:53:00Z"/>
        </w:rPr>
      </w:pPr>
      <w:del w:id="6470" w:author="Castagno, Karen S." w:date="2019-03-05T12:53:00Z">
        <w:r w:rsidDel="001E08D0">
          <w:delText>Public policy formulation, from input to output, by the major institutions of government is studied. Included are the internal processes and interactions of legislatures and executives.</w:delText>
        </w:r>
      </w:del>
    </w:p>
    <w:p w:rsidR="00B530EA" w:rsidDel="001E08D0" w:rsidRDefault="004C2430">
      <w:pPr>
        <w:pStyle w:val="sc-BodyText"/>
        <w:rPr>
          <w:del w:id="6471" w:author="Castagno, Karen S." w:date="2019-03-05T12:53:00Z"/>
        </w:rPr>
      </w:pPr>
      <w:del w:id="6472" w:author="Castagno, Karen S." w:date="2019-03-05T12:53:00Z">
        <w:r w:rsidDel="001E08D0">
          <w:delText>Prerequisite: POL 202 or consent of department chair.</w:delText>
        </w:r>
      </w:del>
    </w:p>
    <w:p w:rsidR="00B530EA" w:rsidDel="001E08D0" w:rsidRDefault="004C2430">
      <w:pPr>
        <w:pStyle w:val="sc-BodyText"/>
        <w:rPr>
          <w:del w:id="6473" w:author="Castagno, Karen S." w:date="2019-03-05T12:53:00Z"/>
        </w:rPr>
      </w:pPr>
      <w:del w:id="6474" w:author="Castagno, Karen S." w:date="2019-03-05T12:53:00Z">
        <w:r w:rsidDel="001E08D0">
          <w:delText>Offered: Spring.</w:delText>
        </w:r>
      </w:del>
    </w:p>
    <w:p w:rsidR="00B530EA" w:rsidDel="001E08D0" w:rsidRDefault="004C2430">
      <w:pPr>
        <w:pStyle w:val="sc-CourseTitle"/>
        <w:rPr>
          <w:del w:id="6475" w:author="Castagno, Karen S." w:date="2019-03-05T12:53:00Z"/>
        </w:rPr>
      </w:pPr>
      <w:bookmarkStart w:id="6476" w:name="D082FB2FB1C14B1B839D3323D39FD3F0"/>
      <w:bookmarkEnd w:id="6476"/>
      <w:del w:id="6477" w:author="Castagno, Karen S." w:date="2019-03-05T12:53:00Z">
        <w:r w:rsidDel="001E08D0">
          <w:delText>POL 357 - The American Presidency (4)</w:delText>
        </w:r>
      </w:del>
    </w:p>
    <w:p w:rsidR="00B530EA" w:rsidDel="001E08D0" w:rsidRDefault="004C2430">
      <w:pPr>
        <w:pStyle w:val="sc-BodyText"/>
        <w:rPr>
          <w:del w:id="6478" w:author="Castagno, Karen S." w:date="2019-03-05T12:53:00Z"/>
        </w:rPr>
      </w:pPr>
      <w:del w:id="6479" w:author="Castagno, Karen S." w:date="2019-03-05T12:53:00Z">
        <w:r w:rsidDel="001E08D0">
          <w:delText>The constitutional and institutional evolution of the presidency is studied, including the demands and resources of the office. Students cannot receive credit for both HIST 332 and POL 357.</w:delText>
        </w:r>
      </w:del>
    </w:p>
    <w:p w:rsidR="00B530EA" w:rsidDel="001E08D0" w:rsidRDefault="004C2430">
      <w:pPr>
        <w:pStyle w:val="sc-BodyText"/>
        <w:rPr>
          <w:del w:id="6480" w:author="Castagno, Karen S." w:date="2019-03-05T12:53:00Z"/>
        </w:rPr>
      </w:pPr>
      <w:del w:id="6481" w:author="Castagno, Karen S." w:date="2019-03-05T12:53:00Z">
        <w:r w:rsidDel="001E08D0">
          <w:delText>Prerequisite: Any 200-level history or political science course or consent of department chair.</w:delText>
        </w:r>
      </w:del>
    </w:p>
    <w:p w:rsidR="00B530EA" w:rsidDel="001E08D0" w:rsidRDefault="004C2430">
      <w:pPr>
        <w:pStyle w:val="sc-BodyText"/>
        <w:rPr>
          <w:del w:id="6482" w:author="Castagno, Karen S." w:date="2019-03-05T12:53:00Z"/>
        </w:rPr>
      </w:pPr>
      <w:del w:id="6483" w:author="Castagno, Karen S." w:date="2019-03-05T12:53:00Z">
        <w:r w:rsidDel="001E08D0">
          <w:delText>Offered:  As needed.</w:delText>
        </w:r>
      </w:del>
    </w:p>
    <w:p w:rsidR="00B530EA" w:rsidDel="001E08D0" w:rsidRDefault="004C2430">
      <w:pPr>
        <w:pStyle w:val="sc-CourseTitle"/>
        <w:rPr>
          <w:del w:id="6484" w:author="Castagno, Karen S." w:date="2019-03-05T12:53:00Z"/>
        </w:rPr>
      </w:pPr>
      <w:bookmarkStart w:id="6485" w:name="05A3B61C71754469A73B380F8510BD39"/>
      <w:bookmarkEnd w:id="6485"/>
      <w:del w:id="6486" w:author="Castagno, Karen S." w:date="2019-03-05T12:53:00Z">
        <w:r w:rsidDel="001E08D0">
          <w:delText>POL 358 - The American Congress (4)</w:delText>
        </w:r>
      </w:del>
    </w:p>
    <w:p w:rsidR="00B530EA" w:rsidDel="001E08D0" w:rsidRDefault="004C2430">
      <w:pPr>
        <w:pStyle w:val="sc-BodyText"/>
        <w:rPr>
          <w:del w:id="6487" w:author="Castagno, Karen S." w:date="2019-03-05T12:53:00Z"/>
        </w:rPr>
      </w:pPr>
      <w:del w:id="6488" w:author="Castagno, Karen S." w:date="2019-03-05T12:53:00Z">
        <w:r w:rsidDel="001E08D0">
          <w:delText>Students examine the development of Congress and assess its structure, the behavior of its members, and its role in American politics.</w:delText>
        </w:r>
      </w:del>
    </w:p>
    <w:p w:rsidR="00B530EA" w:rsidDel="001E08D0" w:rsidRDefault="004C2430">
      <w:pPr>
        <w:pStyle w:val="sc-BodyText"/>
        <w:rPr>
          <w:del w:id="6489" w:author="Castagno, Karen S." w:date="2019-03-05T12:53:00Z"/>
        </w:rPr>
      </w:pPr>
      <w:del w:id="6490" w:author="Castagno, Karen S." w:date="2019-03-05T12:53:00Z">
        <w:r w:rsidDel="001E08D0">
          <w:delText>Prerequisite: POL 202 or consent of department chair.</w:delText>
        </w:r>
      </w:del>
    </w:p>
    <w:p w:rsidR="00B530EA" w:rsidDel="001E08D0" w:rsidRDefault="004C2430">
      <w:pPr>
        <w:pStyle w:val="sc-BodyText"/>
        <w:rPr>
          <w:del w:id="6491" w:author="Castagno, Karen S." w:date="2019-03-05T12:53:00Z"/>
        </w:rPr>
      </w:pPr>
      <w:del w:id="6492" w:author="Castagno, Karen S." w:date="2019-03-05T12:53:00Z">
        <w:r w:rsidDel="001E08D0">
          <w:delText>Offered: Every third semester.</w:delText>
        </w:r>
      </w:del>
    </w:p>
    <w:p w:rsidR="00B530EA" w:rsidDel="001E08D0" w:rsidRDefault="004C2430">
      <w:pPr>
        <w:pStyle w:val="sc-CourseTitle"/>
        <w:rPr>
          <w:del w:id="6493" w:author="Castagno, Karen S." w:date="2019-03-05T12:53:00Z"/>
        </w:rPr>
      </w:pPr>
      <w:bookmarkStart w:id="6494" w:name="C235C772330841AE93D923F7AA5BB6D8"/>
      <w:bookmarkEnd w:id="6494"/>
      <w:del w:id="6495" w:author="Castagno, Karen S." w:date="2019-03-05T12:53:00Z">
        <w:r w:rsidDel="001E08D0">
          <w:delText>POL 359 - Politics and the Media (4)</w:delText>
        </w:r>
      </w:del>
    </w:p>
    <w:p w:rsidR="00B530EA" w:rsidDel="001E08D0" w:rsidRDefault="004C2430">
      <w:pPr>
        <w:pStyle w:val="sc-BodyText"/>
        <w:rPr>
          <w:del w:id="6496" w:author="Castagno, Karen S." w:date="2019-03-05T12:53:00Z"/>
        </w:rPr>
      </w:pPr>
      <w:del w:id="6497" w:author="Castagno, Karen S." w:date="2019-03-05T12:53:00Z">
        <w:r w:rsidDel="001E08D0">
          <w:delText>The role media plays in politics is analyzed. Topics include media evolution and regulation and the relationship between media and political institutions/policy in the United States.</w:delText>
        </w:r>
      </w:del>
    </w:p>
    <w:p w:rsidR="00B530EA" w:rsidDel="001E08D0" w:rsidRDefault="004C2430">
      <w:pPr>
        <w:pStyle w:val="sc-BodyText"/>
        <w:rPr>
          <w:del w:id="6498" w:author="Castagno, Karen S." w:date="2019-03-05T12:53:00Z"/>
        </w:rPr>
      </w:pPr>
      <w:del w:id="6499" w:author="Castagno, Karen S." w:date="2019-03-05T12:53:00Z">
        <w:r w:rsidDel="001E08D0">
          <w:delText>Prerequisite: POL 202 or consent of instructor.</w:delText>
        </w:r>
      </w:del>
    </w:p>
    <w:p w:rsidR="00B530EA" w:rsidDel="001E08D0" w:rsidRDefault="004C2430">
      <w:pPr>
        <w:pStyle w:val="sc-BodyText"/>
        <w:rPr>
          <w:del w:id="6500" w:author="Castagno, Karen S." w:date="2019-03-05T12:53:00Z"/>
        </w:rPr>
      </w:pPr>
      <w:del w:id="6501" w:author="Castagno, Karen S." w:date="2019-03-05T12:53:00Z">
        <w:r w:rsidDel="001E08D0">
          <w:delText>Offered:  As needed.</w:delText>
        </w:r>
      </w:del>
    </w:p>
    <w:p w:rsidR="00B530EA" w:rsidDel="001E08D0" w:rsidRDefault="004C2430">
      <w:pPr>
        <w:pStyle w:val="sc-CourseTitle"/>
        <w:rPr>
          <w:del w:id="6502" w:author="Castagno, Karen S." w:date="2019-03-05T12:53:00Z"/>
        </w:rPr>
      </w:pPr>
      <w:bookmarkStart w:id="6503" w:name="61AB74F6BBE040ADA4051B9BBDB3367E"/>
      <w:bookmarkEnd w:id="6503"/>
      <w:del w:id="6504" w:author="Castagno, Karen S." w:date="2019-03-05T12:53:00Z">
        <w:r w:rsidDel="001E08D0">
          <w:delText>POL 381 - Workshop in Public Service (1-4)</w:delText>
        </w:r>
      </w:del>
    </w:p>
    <w:p w:rsidR="00B530EA" w:rsidDel="001E08D0" w:rsidRDefault="004C2430">
      <w:pPr>
        <w:pStyle w:val="sc-BodyText"/>
        <w:rPr>
          <w:del w:id="6505" w:author="Castagno, Karen S." w:date="2019-03-05T12:53:00Z"/>
        </w:rPr>
      </w:pPr>
      <w:del w:id="6506" w:author="Castagno, Karen S." w:date="2019-03-05T12:53:00Z">
        <w:r w:rsidDel="001E08D0">
          <w:delText>Selected topics are investigated in various formats.</w:delText>
        </w:r>
      </w:del>
    </w:p>
    <w:p w:rsidR="00B530EA" w:rsidDel="001E08D0" w:rsidRDefault="004C2430">
      <w:pPr>
        <w:pStyle w:val="sc-BodyText"/>
        <w:rPr>
          <w:del w:id="6507" w:author="Castagno, Karen S." w:date="2019-03-05T12:53:00Z"/>
        </w:rPr>
      </w:pPr>
      <w:del w:id="6508" w:author="Castagno, Karen S." w:date="2019-03-05T12:53:00Z">
        <w:r w:rsidDel="001E08D0">
          <w:delText>Prerequisite: Varies.</w:delText>
        </w:r>
      </w:del>
    </w:p>
    <w:p w:rsidR="00B530EA" w:rsidDel="001E08D0" w:rsidRDefault="004C2430">
      <w:pPr>
        <w:pStyle w:val="sc-BodyText"/>
        <w:rPr>
          <w:del w:id="6509" w:author="Castagno, Karen S." w:date="2019-03-05T12:53:00Z"/>
        </w:rPr>
      </w:pPr>
      <w:del w:id="6510" w:author="Castagno, Karen S." w:date="2019-03-05T12:53:00Z">
        <w:r w:rsidDel="001E08D0">
          <w:delText>Offered:  As needed.</w:delText>
        </w:r>
      </w:del>
    </w:p>
    <w:p w:rsidR="00B530EA" w:rsidDel="001E08D0" w:rsidRDefault="004C2430">
      <w:pPr>
        <w:pStyle w:val="sc-CourseTitle"/>
        <w:rPr>
          <w:del w:id="6511" w:author="Castagno, Karen S." w:date="2019-03-05T12:53:00Z"/>
        </w:rPr>
      </w:pPr>
      <w:bookmarkStart w:id="6512" w:name="FB69522D52A6424CBB328061EFC0923F"/>
      <w:bookmarkEnd w:id="6512"/>
      <w:del w:id="6513" w:author="Castagno, Karen S." w:date="2019-03-05T12:53:00Z">
        <w:r w:rsidDel="001E08D0">
          <w:delText>POL 390 - Directed Study in Political Science (1-4)</w:delText>
        </w:r>
      </w:del>
    </w:p>
    <w:p w:rsidR="00B530EA" w:rsidDel="001E08D0" w:rsidRDefault="004C2430">
      <w:pPr>
        <w:pStyle w:val="sc-BodyText"/>
        <w:rPr>
          <w:del w:id="6514" w:author="Castagno, Karen S." w:date="2019-03-05T12:53:00Z"/>
        </w:rPr>
      </w:pPr>
      <w:del w:id="6515" w:author="Castagno, Karen S." w:date="2019-03-05T12:53:00Z">
        <w:r w:rsidDel="001E08D0">
          <w:delText>Designed to be a substitute for a traditional course under the instruction of a faculty member.</w:delText>
        </w:r>
      </w:del>
    </w:p>
    <w:p w:rsidR="00B530EA" w:rsidDel="001E08D0" w:rsidRDefault="004C2430">
      <w:pPr>
        <w:pStyle w:val="sc-BodyText"/>
        <w:rPr>
          <w:del w:id="6516" w:author="Castagno, Karen S." w:date="2019-03-05T12:53:00Z"/>
        </w:rPr>
      </w:pPr>
      <w:del w:id="6517" w:author="Castagno, Karen S." w:date="2019-03-05T12:53:00Z">
        <w:r w:rsidDel="001E08D0">
          <w:delText>Prerequisite: Major in political science and consent of instructor, department chair and dean.</w:delText>
        </w:r>
      </w:del>
    </w:p>
    <w:p w:rsidR="00B530EA" w:rsidDel="001E08D0" w:rsidRDefault="004C2430">
      <w:pPr>
        <w:pStyle w:val="sc-BodyText"/>
        <w:rPr>
          <w:del w:id="6518" w:author="Castagno, Karen S." w:date="2019-03-05T12:53:00Z"/>
        </w:rPr>
      </w:pPr>
      <w:del w:id="6519" w:author="Castagno, Karen S." w:date="2019-03-05T12:53:00Z">
        <w:r w:rsidDel="001E08D0">
          <w:delText>Offered: As needed.</w:delText>
        </w:r>
      </w:del>
    </w:p>
    <w:p w:rsidR="00B530EA" w:rsidDel="001E08D0" w:rsidRDefault="004C2430">
      <w:pPr>
        <w:pStyle w:val="sc-CourseTitle"/>
        <w:rPr>
          <w:del w:id="6520" w:author="Castagno, Karen S." w:date="2019-03-05T12:53:00Z"/>
        </w:rPr>
      </w:pPr>
      <w:bookmarkStart w:id="6521" w:name="A43703ED6BF94675B733AEC25A0021F3"/>
      <w:bookmarkEnd w:id="6521"/>
      <w:del w:id="6522" w:author="Castagno, Karen S." w:date="2019-03-05T12:53:00Z">
        <w:r w:rsidDel="001E08D0">
          <w:delText>POL 444 - British Politics and Cultural Studies (3)</w:delText>
        </w:r>
      </w:del>
    </w:p>
    <w:p w:rsidR="00B530EA" w:rsidDel="001E08D0" w:rsidRDefault="004C2430">
      <w:pPr>
        <w:pStyle w:val="sc-BodyText"/>
        <w:rPr>
          <w:del w:id="6523" w:author="Castagno, Karen S." w:date="2019-03-05T12:53:00Z"/>
        </w:rPr>
      </w:pPr>
      <w:del w:id="6524" w:author="Castagno, Karen S." w:date="2019-03-05T12:53:00Z">
        <w:r w:rsidDel="001E08D0">
          <w:delText>Focus is on British politics, government, constitution, political subcultures, and media since World War II and British involvement in the European Union. See The London Course under the political science program. 6 contact hours.</w:delText>
        </w:r>
      </w:del>
    </w:p>
    <w:p w:rsidR="00B530EA" w:rsidDel="001E08D0" w:rsidRDefault="004C2430">
      <w:pPr>
        <w:pStyle w:val="sc-BodyText"/>
        <w:rPr>
          <w:del w:id="6525" w:author="Castagno, Karen S." w:date="2019-03-05T12:53:00Z"/>
        </w:rPr>
      </w:pPr>
      <w:del w:id="6526" w:author="Castagno, Karen S." w:date="2019-03-05T12:53:00Z">
        <w:r w:rsidDel="001E08D0">
          <w:delText>Prerequisite: Consent of department chair.</w:delText>
        </w:r>
      </w:del>
    </w:p>
    <w:p w:rsidR="00B530EA" w:rsidDel="001E08D0" w:rsidRDefault="004C2430">
      <w:pPr>
        <w:pStyle w:val="sc-BodyText"/>
        <w:rPr>
          <w:del w:id="6527" w:author="Castagno, Karen S." w:date="2019-03-05T12:53:00Z"/>
        </w:rPr>
      </w:pPr>
      <w:del w:id="6528" w:author="Castagno, Karen S." w:date="2019-03-05T12:53:00Z">
        <w:r w:rsidDel="001E08D0">
          <w:delText>Offered:  Summer.</w:delText>
        </w:r>
      </w:del>
    </w:p>
    <w:p w:rsidR="00B530EA" w:rsidDel="001E08D0" w:rsidRDefault="004C2430">
      <w:pPr>
        <w:pStyle w:val="sc-CourseTitle"/>
        <w:rPr>
          <w:del w:id="6529" w:author="Castagno, Karen S." w:date="2019-03-05T12:53:00Z"/>
        </w:rPr>
      </w:pPr>
      <w:bookmarkStart w:id="6530" w:name="BAA0AA88C5964BFEB935BF48AEF72C69"/>
      <w:bookmarkEnd w:id="6530"/>
      <w:del w:id="6531" w:author="Castagno, Karen S." w:date="2019-03-05T12:53:00Z">
        <w:r w:rsidDel="001E08D0">
          <w:delText>POL 445 - European Political Geography (3)</w:delText>
        </w:r>
      </w:del>
    </w:p>
    <w:p w:rsidR="00B530EA" w:rsidDel="001E08D0" w:rsidRDefault="004C2430">
      <w:pPr>
        <w:pStyle w:val="sc-BodyText"/>
        <w:rPr>
          <w:del w:id="6532" w:author="Castagno, Karen S." w:date="2019-03-05T12:53:00Z"/>
        </w:rPr>
      </w:pPr>
      <w:del w:id="6533" w:author="Castagno, Karen S." w:date="2019-03-05T12:53:00Z">
        <w:r w:rsidDel="001E08D0">
          <w:delText>The political geography, city planning, and urban policy within the European Union is studied, with focus on London. See The London Course under the political science program. 12 contact hours.</w:delText>
        </w:r>
      </w:del>
    </w:p>
    <w:p w:rsidR="00B530EA" w:rsidDel="001E08D0" w:rsidRDefault="004C2430">
      <w:pPr>
        <w:pStyle w:val="sc-BodyText"/>
        <w:rPr>
          <w:del w:id="6534" w:author="Castagno, Karen S." w:date="2019-03-05T12:53:00Z"/>
        </w:rPr>
      </w:pPr>
      <w:del w:id="6535" w:author="Castagno, Karen S." w:date="2019-03-05T12:53:00Z">
        <w:r w:rsidDel="001E08D0">
          <w:delText>Prerequisite: Consent of department chair.</w:delText>
        </w:r>
      </w:del>
    </w:p>
    <w:p w:rsidR="00B530EA" w:rsidDel="001E08D0" w:rsidRDefault="004C2430">
      <w:pPr>
        <w:pStyle w:val="sc-BodyText"/>
        <w:rPr>
          <w:del w:id="6536" w:author="Castagno, Karen S." w:date="2019-03-05T12:53:00Z"/>
        </w:rPr>
      </w:pPr>
      <w:del w:id="6537" w:author="Castagno, Karen S." w:date="2019-03-05T12:53:00Z">
        <w:r w:rsidDel="001E08D0">
          <w:delText>Offered:  Summer.</w:delText>
        </w:r>
      </w:del>
    </w:p>
    <w:p w:rsidR="00B530EA" w:rsidDel="001E08D0" w:rsidRDefault="00DB3AD1">
      <w:pPr>
        <w:pStyle w:val="sc-CourseTitle"/>
        <w:rPr>
          <w:del w:id="6538" w:author="Castagno, Karen S." w:date="2019-03-05T12:53:00Z"/>
        </w:rPr>
      </w:pPr>
      <w:bookmarkStart w:id="6539" w:name="563C9D9D146B4346B02E9D3EE52A1F01"/>
      <w:bookmarkEnd w:id="6539"/>
      <w:del w:id="6540" w:author="Castagno, Karen S." w:date="2019-03-05T12:53:00Z">
        <w:r w:rsidDel="001E08D0">
          <w:br w:type="column"/>
        </w:r>
        <w:r w:rsidR="004C2430" w:rsidDel="001E08D0">
          <w:delText>POL 456 - Policy Analysis (3)</w:delText>
        </w:r>
      </w:del>
    </w:p>
    <w:p w:rsidR="00B530EA" w:rsidDel="001E08D0" w:rsidRDefault="004C2430">
      <w:pPr>
        <w:pStyle w:val="sc-BodyText"/>
        <w:rPr>
          <w:del w:id="6541" w:author="Castagno, Karen S." w:date="2019-03-05T12:53:00Z"/>
        </w:rPr>
      </w:pPr>
      <w:del w:id="6542" w:author="Castagno, Karen S." w:date="2019-03-05T12:53:00Z">
        <w:r w:rsidDel="001E08D0">
          <w:delText>The substance of public policy in the United States is investigated. Focus is on various models of policy analysis that seek to explain the variables that influence the initiation, implementation, and outcome of policy decisions.</w:delText>
        </w:r>
      </w:del>
    </w:p>
    <w:p w:rsidR="00B530EA" w:rsidDel="001E08D0" w:rsidRDefault="004C2430">
      <w:pPr>
        <w:pStyle w:val="sc-BodyText"/>
        <w:rPr>
          <w:del w:id="6543" w:author="Castagno, Karen S." w:date="2019-03-05T12:53:00Z"/>
        </w:rPr>
      </w:pPr>
      <w:del w:id="6544" w:author="Castagno, Karen S." w:date="2019-03-05T12:53:00Z">
        <w:r w:rsidDel="001E08D0">
          <w:delText>Prerequisite: POL 202 or consent of department chair.</w:delText>
        </w:r>
      </w:del>
    </w:p>
    <w:p w:rsidR="00B530EA" w:rsidDel="001E08D0" w:rsidRDefault="004C2430">
      <w:pPr>
        <w:pStyle w:val="sc-BodyText"/>
        <w:rPr>
          <w:del w:id="6545" w:author="Castagno, Karen S." w:date="2019-03-05T12:53:00Z"/>
        </w:rPr>
      </w:pPr>
      <w:del w:id="6546" w:author="Castagno, Karen S." w:date="2019-03-05T12:53:00Z">
        <w:r w:rsidDel="001E08D0">
          <w:delText>Offered:  Spring.</w:delText>
        </w:r>
      </w:del>
    </w:p>
    <w:p w:rsidR="00B530EA" w:rsidDel="001E08D0" w:rsidRDefault="004C2430">
      <w:pPr>
        <w:pStyle w:val="sc-CourseTitle"/>
        <w:rPr>
          <w:del w:id="6547" w:author="Castagno, Karen S." w:date="2019-03-05T12:53:00Z"/>
        </w:rPr>
      </w:pPr>
      <w:bookmarkStart w:id="6548" w:name="087C0854A60F41E9BABF86A8A8574732"/>
      <w:bookmarkEnd w:id="6548"/>
      <w:del w:id="6549" w:author="Castagno, Karen S." w:date="2019-03-05T12:53:00Z">
        <w:r w:rsidDel="001E08D0">
          <w:delText>POL 460 - Senior Seminar in Political Science (4)</w:delText>
        </w:r>
      </w:del>
    </w:p>
    <w:p w:rsidR="00B530EA" w:rsidDel="001E08D0" w:rsidRDefault="004C2430">
      <w:pPr>
        <w:pStyle w:val="sc-BodyText"/>
        <w:rPr>
          <w:del w:id="6550" w:author="Castagno, Karen S." w:date="2019-03-05T12:53:00Z"/>
        </w:rPr>
      </w:pPr>
      <w:del w:id="6551" w:author="Castagno, Karen S." w:date="2019-03-05T12:53:00Z">
        <w:r w:rsidDel="001E08D0">
          <w:delText>This is an integrating experience in political science. Students complete a project that demonstrates their ability to investigate, write about, and orally present significant research.</w:delText>
        </w:r>
      </w:del>
    </w:p>
    <w:p w:rsidR="00B530EA" w:rsidDel="001E08D0" w:rsidRDefault="004C2430">
      <w:pPr>
        <w:pStyle w:val="sc-BodyText"/>
        <w:rPr>
          <w:del w:id="6552" w:author="Castagno, Karen S." w:date="2019-03-05T12:53:00Z"/>
        </w:rPr>
      </w:pPr>
      <w:del w:id="6553" w:author="Castagno, Karen S." w:date="2019-03-05T12:53:00Z">
        <w:r w:rsidDel="001E08D0">
          <w:delText>Prerequisite: Senior standing and 12 credit hours of political science courses.</w:delText>
        </w:r>
      </w:del>
    </w:p>
    <w:p w:rsidR="00B530EA" w:rsidDel="001E08D0" w:rsidRDefault="004C2430">
      <w:pPr>
        <w:pStyle w:val="sc-BodyText"/>
        <w:rPr>
          <w:del w:id="6554" w:author="Castagno, Karen S." w:date="2019-03-05T12:53:00Z"/>
        </w:rPr>
      </w:pPr>
      <w:del w:id="6555" w:author="Castagno, Karen S." w:date="2019-03-05T12:53:00Z">
        <w:r w:rsidDel="001E08D0">
          <w:delText>Offered:  Fall, Spring.</w:delText>
        </w:r>
      </w:del>
    </w:p>
    <w:p w:rsidR="00B530EA" w:rsidDel="001E08D0" w:rsidRDefault="004C2430">
      <w:pPr>
        <w:pStyle w:val="sc-CourseTitle"/>
        <w:rPr>
          <w:del w:id="6556" w:author="Castagno, Karen S." w:date="2019-03-05T12:53:00Z"/>
        </w:rPr>
      </w:pPr>
      <w:bookmarkStart w:id="6557" w:name="477798F1395141EABF2274D174CB7A42"/>
      <w:bookmarkEnd w:id="6557"/>
      <w:del w:id="6558" w:author="Castagno, Karen S." w:date="2019-03-05T12:53:00Z">
        <w:r w:rsidDel="001E08D0">
          <w:delText>POL 491 - Independent Study I  (4)</w:delText>
        </w:r>
      </w:del>
    </w:p>
    <w:p w:rsidR="00B530EA" w:rsidDel="001E08D0" w:rsidRDefault="004C2430">
      <w:pPr>
        <w:pStyle w:val="sc-BodyText"/>
        <w:rPr>
          <w:del w:id="6559" w:author="Castagno, Karen S." w:date="2019-03-05T12:53:00Z"/>
        </w:rPr>
      </w:pPr>
      <w:del w:id="6560" w:author="Castagno, Karen S." w:date="2019-03-05T12:53:00Z">
        <w:r w:rsidDel="001E08D0">
          <w:delText>Students select a topic and undertake concentrated research or creative activity under the mentorship of a faculty member.</w:delText>
        </w:r>
      </w:del>
    </w:p>
    <w:p w:rsidR="00B530EA" w:rsidDel="001E08D0" w:rsidRDefault="004C2430">
      <w:pPr>
        <w:pStyle w:val="sc-BodyText"/>
        <w:rPr>
          <w:del w:id="6561" w:author="Castagno, Karen S." w:date="2019-03-05T12:53:00Z"/>
        </w:rPr>
      </w:pPr>
      <w:del w:id="6562" w:author="Castagno, Karen S." w:date="2019-03-05T12:53:00Z">
        <w:r w:rsidDel="001E08D0">
          <w:delText>Prerequisite: Consent of instructor, department chair and dean, and admission to the political science honors program.</w:delText>
        </w:r>
      </w:del>
    </w:p>
    <w:p w:rsidR="00B530EA" w:rsidDel="001E08D0" w:rsidRDefault="004C2430">
      <w:pPr>
        <w:pStyle w:val="sc-BodyText"/>
        <w:rPr>
          <w:del w:id="6563" w:author="Castagno, Karen S." w:date="2019-03-05T12:53:00Z"/>
        </w:rPr>
      </w:pPr>
      <w:del w:id="6564" w:author="Castagno, Karen S." w:date="2019-03-05T12:53:00Z">
        <w:r w:rsidDel="001E08D0">
          <w:delText>Offered: As needed.</w:delText>
        </w:r>
      </w:del>
    </w:p>
    <w:p w:rsidR="00B530EA" w:rsidDel="001E08D0" w:rsidRDefault="004C2430">
      <w:pPr>
        <w:pStyle w:val="sc-CourseTitle"/>
        <w:rPr>
          <w:del w:id="6565" w:author="Castagno, Karen S." w:date="2019-03-05T12:53:00Z"/>
        </w:rPr>
      </w:pPr>
      <w:bookmarkStart w:id="6566" w:name="E7F0DE36BF7543338CF2DDDFE52BC68F"/>
      <w:bookmarkEnd w:id="6566"/>
      <w:del w:id="6567" w:author="Castagno, Karen S." w:date="2019-03-05T12:53:00Z">
        <w:r w:rsidDel="001E08D0">
          <w:delText>POL 492 - Independent Study II (4)</w:delText>
        </w:r>
      </w:del>
    </w:p>
    <w:p w:rsidR="00B530EA" w:rsidDel="001E08D0" w:rsidRDefault="004C2430">
      <w:pPr>
        <w:pStyle w:val="sc-BodyText"/>
        <w:rPr>
          <w:del w:id="6568" w:author="Castagno, Karen S." w:date="2019-03-05T12:53:00Z"/>
        </w:rPr>
      </w:pPr>
      <w:del w:id="6569" w:author="Castagno, Karen S." w:date="2019-03-05T12:53:00Z">
        <w:r w:rsidDel="001E08D0">
          <w:delText>This course continues the development of research or activity begun in POL 491. For departmental honors, the project requires final assessment from the department.</w:delText>
        </w:r>
      </w:del>
    </w:p>
    <w:p w:rsidR="00B530EA" w:rsidDel="001E08D0" w:rsidRDefault="004C2430">
      <w:pPr>
        <w:pStyle w:val="sc-BodyText"/>
        <w:rPr>
          <w:del w:id="6570" w:author="Castagno, Karen S." w:date="2019-03-05T12:53:00Z"/>
        </w:rPr>
      </w:pPr>
      <w:del w:id="6571" w:author="Castagno, Karen S." w:date="2019-03-05T12:53:00Z">
        <w:r w:rsidDel="001E08D0">
          <w:delText>Prerequisite: POL 491 and consent of instructor, department chair and dean.</w:delText>
        </w:r>
      </w:del>
    </w:p>
    <w:p w:rsidR="00B530EA" w:rsidDel="001E08D0" w:rsidRDefault="004C2430">
      <w:pPr>
        <w:pStyle w:val="sc-BodyText"/>
        <w:rPr>
          <w:del w:id="6572" w:author="Castagno, Karen S." w:date="2019-03-05T12:53:00Z"/>
        </w:rPr>
      </w:pPr>
      <w:del w:id="6573" w:author="Castagno, Karen S." w:date="2019-03-05T12:53:00Z">
        <w:r w:rsidDel="001E08D0">
          <w:delText>Offered: As needed.</w:delText>
        </w:r>
      </w:del>
    </w:p>
    <w:p w:rsidR="00B530EA" w:rsidDel="001E08D0" w:rsidRDefault="004C2430">
      <w:pPr>
        <w:pStyle w:val="sc-CourseTitle"/>
        <w:rPr>
          <w:del w:id="6574" w:author="Castagno, Karen S." w:date="2019-03-05T12:53:00Z"/>
        </w:rPr>
      </w:pPr>
      <w:bookmarkStart w:id="6575" w:name="F133673A0B674896931CDB486A2A1F29"/>
      <w:bookmarkEnd w:id="6575"/>
      <w:del w:id="6576" w:author="Castagno, Karen S." w:date="2019-03-05T12:53:00Z">
        <w:r w:rsidDel="001E08D0">
          <w:delText>POL 504 - Federalism and Intergovernmental Relations (3)</w:delText>
        </w:r>
      </w:del>
    </w:p>
    <w:p w:rsidR="00B530EA" w:rsidDel="001E08D0" w:rsidRDefault="004C2430">
      <w:pPr>
        <w:pStyle w:val="sc-BodyText"/>
        <w:rPr>
          <w:del w:id="6577" w:author="Castagno, Karen S." w:date="2019-03-05T12:53:00Z"/>
        </w:rPr>
      </w:pPr>
      <w:del w:id="6578" w:author="Castagno, Karen S." w:date="2019-03-05T12:53:00Z">
        <w:r w:rsidDel="001E08D0">
          <w:delText>The financial and programmatic relationships among federal, state, and local governments are examined. The federal government's efforts to achieve national policy objectives are also investigated.</w:delText>
        </w:r>
      </w:del>
    </w:p>
    <w:p w:rsidR="00B530EA" w:rsidDel="001E08D0" w:rsidRDefault="004C2430">
      <w:pPr>
        <w:pStyle w:val="sc-BodyText"/>
        <w:rPr>
          <w:del w:id="6579" w:author="Castagno, Karen S." w:date="2019-03-05T12:53:00Z"/>
        </w:rPr>
      </w:pPr>
      <w:del w:id="6580" w:author="Castagno, Karen S." w:date="2019-03-05T12:53:00Z">
        <w:r w:rsidDel="001E08D0">
          <w:delText>Prerequisite: Early admission to the University of Rhode Island M.P.A. program or graduate status at Rhode Island College or consent of department chair.</w:delText>
        </w:r>
      </w:del>
    </w:p>
    <w:p w:rsidR="00B530EA" w:rsidDel="001E08D0" w:rsidRDefault="004C2430">
      <w:pPr>
        <w:pStyle w:val="sc-BodyText"/>
        <w:rPr>
          <w:del w:id="6581" w:author="Castagno, Karen S." w:date="2019-03-05T12:53:00Z"/>
        </w:rPr>
      </w:pPr>
      <w:del w:id="6582" w:author="Castagno, Karen S." w:date="2019-03-05T12:53:00Z">
        <w:r w:rsidDel="001E08D0">
          <w:delText>Offered:  As needed.</w:delText>
        </w:r>
      </w:del>
    </w:p>
    <w:p w:rsidR="00B530EA" w:rsidDel="001E08D0" w:rsidRDefault="004C2430">
      <w:pPr>
        <w:pStyle w:val="sc-CourseTitle"/>
        <w:rPr>
          <w:del w:id="6583" w:author="Castagno, Karen S." w:date="2019-03-05T12:53:00Z"/>
        </w:rPr>
      </w:pPr>
      <w:bookmarkStart w:id="6584" w:name="B2169798FB3A400B9F5B4234B36D807C"/>
      <w:bookmarkEnd w:id="6584"/>
      <w:del w:id="6585" w:author="Castagno, Karen S." w:date="2019-03-05T12:53:00Z">
        <w:r w:rsidDel="001E08D0">
          <w:delText>POL 531 - Public Policy in the Arts (3)</w:delText>
        </w:r>
      </w:del>
    </w:p>
    <w:p w:rsidR="00B530EA" w:rsidDel="001E08D0" w:rsidRDefault="004C2430">
      <w:pPr>
        <w:pStyle w:val="sc-BodyText"/>
        <w:rPr>
          <w:del w:id="6586" w:author="Castagno, Karen S." w:date="2019-03-05T12:53:00Z"/>
        </w:rPr>
      </w:pPr>
      <w:del w:id="6587" w:author="Castagno, Karen S." w:date="2019-03-05T12:53:00Z">
        <w:r w:rsidDel="001E08D0">
          <w:delText>The history, interests, purposes, rationales, politics, and programs of public agencies involved in shaping public policy in the arts are studied.</w:delText>
        </w:r>
      </w:del>
    </w:p>
    <w:p w:rsidR="00B530EA" w:rsidDel="001E08D0" w:rsidRDefault="004C2430">
      <w:pPr>
        <w:pStyle w:val="sc-BodyText"/>
        <w:rPr>
          <w:del w:id="6588" w:author="Castagno, Karen S." w:date="2019-03-05T12:53:00Z"/>
        </w:rPr>
      </w:pPr>
      <w:del w:id="6589" w:author="Castagno, Karen S." w:date="2019-03-05T12:53:00Z">
        <w:r w:rsidDel="001E08D0">
          <w:delText>Prerequisite: Admission to the M.F.A. in theatre program or consent of department chair.</w:delText>
        </w:r>
      </w:del>
    </w:p>
    <w:p w:rsidR="00B530EA" w:rsidDel="001E08D0" w:rsidRDefault="004C2430">
      <w:pPr>
        <w:pStyle w:val="sc-BodyText"/>
        <w:rPr>
          <w:del w:id="6590" w:author="Castagno, Karen S." w:date="2019-03-05T12:53:00Z"/>
        </w:rPr>
      </w:pPr>
      <w:del w:id="6591" w:author="Castagno, Karen S." w:date="2019-03-05T12:53:00Z">
        <w:r w:rsidDel="001E08D0">
          <w:delText>Offered:  Spring.</w:delText>
        </w:r>
      </w:del>
    </w:p>
    <w:p w:rsidR="00B530EA" w:rsidDel="001E08D0" w:rsidRDefault="004C2430">
      <w:pPr>
        <w:pStyle w:val="Heading2"/>
        <w:rPr>
          <w:del w:id="6592" w:author="Castagno, Karen S." w:date="2019-03-05T12:53:00Z"/>
        </w:rPr>
      </w:pPr>
      <w:bookmarkStart w:id="6593" w:name="B1E451375D14458EA6A1C32AF4295D80"/>
      <w:del w:id="6594" w:author="Castagno, Karen S." w:date="2019-03-05T12:53:00Z">
        <w:r w:rsidDel="001E08D0">
          <w:delText>PORT - Portuguese</w:delText>
        </w:r>
        <w:bookmarkEnd w:id="6593"/>
        <w:r w:rsidDel="001E08D0">
          <w:rPr>
            <w:b w:val="0"/>
            <w:bCs w:val="0"/>
            <w:iCs w:val="0"/>
          </w:rPr>
          <w:fldChar w:fldCharType="begin"/>
        </w:r>
        <w:r w:rsidDel="001E08D0">
          <w:delInstrText xml:space="preserve"> XE "PORT - Portuguese" </w:delInstrText>
        </w:r>
        <w:r w:rsidDel="001E08D0">
          <w:rPr>
            <w:b w:val="0"/>
            <w:bCs w:val="0"/>
            <w:iCs w:val="0"/>
          </w:rPr>
          <w:fldChar w:fldCharType="end"/>
        </w:r>
      </w:del>
    </w:p>
    <w:p w:rsidR="00B530EA" w:rsidDel="001E08D0" w:rsidRDefault="004C2430">
      <w:pPr>
        <w:pStyle w:val="sc-CourseTitle"/>
        <w:rPr>
          <w:del w:id="6595" w:author="Castagno, Karen S." w:date="2019-03-05T12:53:00Z"/>
        </w:rPr>
      </w:pPr>
      <w:bookmarkStart w:id="6596" w:name="10FA122F0BAC4E9B8E885A4E0F649C80"/>
      <w:bookmarkEnd w:id="6596"/>
      <w:del w:id="6597" w:author="Castagno, Karen S." w:date="2019-03-05T12:53:00Z">
        <w:r w:rsidDel="001E08D0">
          <w:delText>PORT 101 - Elementary Portuguese I (4)</w:delText>
        </w:r>
      </w:del>
    </w:p>
    <w:p w:rsidR="00B530EA" w:rsidDel="001E08D0" w:rsidRDefault="004C2430">
      <w:pPr>
        <w:pStyle w:val="sc-BodyText"/>
        <w:rPr>
          <w:del w:id="6598" w:author="Castagno, Karen S." w:date="2019-03-05T12:53:00Z"/>
        </w:rPr>
      </w:pPr>
      <w:del w:id="6599" w:author="Castagno, Karen S." w:date="2019-03-05T12:53:00Z">
        <w:r w:rsidDel="001E08D0">
          <w:delText>Students learn to understand, speak, read, and write in Portuguese and gain an understanding of Portuguese life and character. Online work is required. This course is not open to students who have offered admission credit in Portuguese.</w:delText>
        </w:r>
      </w:del>
    </w:p>
    <w:p w:rsidR="00B530EA" w:rsidDel="001E08D0" w:rsidRDefault="004C2430">
      <w:pPr>
        <w:pStyle w:val="sc-BodyText"/>
        <w:rPr>
          <w:del w:id="6600" w:author="Castagno, Karen S." w:date="2019-03-05T12:53:00Z"/>
        </w:rPr>
      </w:pPr>
      <w:del w:id="6601" w:author="Castagno, Karen S." w:date="2019-03-05T12:53:00Z">
        <w:r w:rsidDel="001E08D0">
          <w:delText>Offered:  Fall, Spring.</w:delText>
        </w:r>
      </w:del>
    </w:p>
    <w:p w:rsidR="00B530EA" w:rsidDel="001E08D0" w:rsidRDefault="004C2430">
      <w:pPr>
        <w:pStyle w:val="sc-CourseTitle"/>
        <w:rPr>
          <w:del w:id="6602" w:author="Castagno, Karen S." w:date="2019-03-05T12:53:00Z"/>
        </w:rPr>
      </w:pPr>
      <w:bookmarkStart w:id="6603" w:name="3B9652B6399546EA9F45988174000E20"/>
      <w:bookmarkEnd w:id="6603"/>
      <w:del w:id="6604" w:author="Castagno, Karen S." w:date="2019-03-05T12:53:00Z">
        <w:r w:rsidDel="001E08D0">
          <w:delText>PORT 102 - Elementary Portuguese II (4)</w:delText>
        </w:r>
      </w:del>
    </w:p>
    <w:p w:rsidR="00B530EA" w:rsidDel="001E08D0" w:rsidRDefault="004C2430">
      <w:pPr>
        <w:pStyle w:val="sc-BodyText"/>
        <w:rPr>
          <w:del w:id="6605" w:author="Castagno, Karen S." w:date="2019-03-05T12:53:00Z"/>
        </w:rPr>
      </w:pPr>
      <w:del w:id="6606" w:author="Castagno, Karen S." w:date="2019-03-05T12:53:00Z">
        <w:r w:rsidDel="001E08D0">
          <w:delText>Four skills in elementary Portuguese—listening, speaking, reading, and writing—are further developed within the context of Portuguese culture. Online work is required.</w:delText>
        </w:r>
      </w:del>
    </w:p>
    <w:p w:rsidR="00B530EA" w:rsidDel="001E08D0" w:rsidRDefault="004C2430">
      <w:pPr>
        <w:pStyle w:val="sc-BodyText"/>
        <w:rPr>
          <w:del w:id="6607" w:author="Castagno, Karen S." w:date="2019-03-05T12:53:00Z"/>
        </w:rPr>
      </w:pPr>
      <w:del w:id="6608" w:author="Castagno, Karen S." w:date="2019-03-05T12:53:00Z">
        <w:r w:rsidDel="001E08D0">
          <w:delText>General Education Category: Satisfies Gen. Ed. language requirement with a grade of C.</w:delText>
        </w:r>
      </w:del>
    </w:p>
    <w:p w:rsidR="00B530EA" w:rsidDel="001E08D0" w:rsidRDefault="004C2430">
      <w:pPr>
        <w:pStyle w:val="sc-BodyText"/>
        <w:rPr>
          <w:del w:id="6609" w:author="Castagno, Karen S." w:date="2019-03-05T12:53:00Z"/>
        </w:rPr>
      </w:pPr>
      <w:del w:id="6610" w:author="Castagno, Karen S." w:date="2019-03-05T12:53:00Z">
        <w:r w:rsidDel="001E08D0">
          <w:delText>Prerequisite: PORT 101 or placement test or consent of department chair.</w:delText>
        </w:r>
      </w:del>
    </w:p>
    <w:p w:rsidR="00B530EA" w:rsidDel="001E08D0" w:rsidRDefault="004C2430">
      <w:pPr>
        <w:pStyle w:val="sc-BodyText"/>
        <w:rPr>
          <w:del w:id="6611" w:author="Castagno, Karen S." w:date="2019-03-05T12:53:00Z"/>
        </w:rPr>
      </w:pPr>
      <w:del w:id="6612" w:author="Castagno, Karen S." w:date="2019-03-05T12:53:00Z">
        <w:r w:rsidDel="001E08D0">
          <w:delText>Offered:  Fall, Spring.</w:delText>
        </w:r>
      </w:del>
    </w:p>
    <w:p w:rsidR="00B530EA" w:rsidDel="001E08D0" w:rsidRDefault="004C2430">
      <w:pPr>
        <w:pStyle w:val="sc-CourseTitle"/>
        <w:rPr>
          <w:del w:id="6613" w:author="Castagno, Karen S." w:date="2019-03-05T12:53:00Z"/>
        </w:rPr>
      </w:pPr>
      <w:bookmarkStart w:id="6614" w:name="C25C9916AF6A49FDA267F3E8A75E82FF"/>
      <w:bookmarkEnd w:id="6614"/>
      <w:del w:id="6615" w:author="Castagno, Karen S." w:date="2019-03-05T12:53:00Z">
        <w:r w:rsidDel="001E08D0">
          <w:delText>PORT 113 - Intermediate Portuguese (4)</w:delText>
        </w:r>
      </w:del>
    </w:p>
    <w:p w:rsidR="00B530EA" w:rsidDel="001E08D0" w:rsidRDefault="004C2430">
      <w:pPr>
        <w:pStyle w:val="sc-BodyText"/>
        <w:rPr>
          <w:del w:id="6616" w:author="Castagno, Karen S." w:date="2019-03-05T12:53:00Z"/>
        </w:rPr>
      </w:pPr>
      <w:del w:id="6617" w:author="Castagno, Karen S." w:date="2019-03-05T12:53:00Z">
        <w:r w:rsidDel="001E08D0">
          <w:delText>The cultural and linguistic heritage of the Portuguese-speaking world is examined through selected readings. Grammar is reviewed and basic oral and written skills developed. Online work is required.</w:delText>
        </w:r>
      </w:del>
    </w:p>
    <w:p w:rsidR="00B530EA" w:rsidDel="001E08D0" w:rsidRDefault="004C2430">
      <w:pPr>
        <w:pStyle w:val="sc-BodyText"/>
        <w:rPr>
          <w:del w:id="6618" w:author="Castagno, Karen S." w:date="2019-03-05T12:53:00Z"/>
        </w:rPr>
      </w:pPr>
      <w:del w:id="6619" w:author="Castagno, Karen S." w:date="2019-03-05T12:53:00Z">
        <w:r w:rsidDel="001E08D0">
          <w:delText>Prerequisite: PORT 102 or placement test.</w:delText>
        </w:r>
      </w:del>
    </w:p>
    <w:p w:rsidR="00B530EA" w:rsidDel="001E08D0" w:rsidRDefault="004C2430">
      <w:pPr>
        <w:pStyle w:val="sc-BodyText"/>
        <w:rPr>
          <w:del w:id="6620" w:author="Castagno, Karen S." w:date="2019-03-05T12:53:00Z"/>
        </w:rPr>
      </w:pPr>
      <w:del w:id="6621" w:author="Castagno, Karen S." w:date="2019-03-05T12:53:00Z">
        <w:r w:rsidDel="001E08D0">
          <w:delText>Offered: Spring.</w:delText>
        </w:r>
      </w:del>
    </w:p>
    <w:p w:rsidR="00B530EA" w:rsidDel="001E08D0" w:rsidRDefault="004C2430">
      <w:pPr>
        <w:pStyle w:val="sc-CourseTitle"/>
        <w:rPr>
          <w:del w:id="6622" w:author="Castagno, Karen S." w:date="2019-03-05T12:53:00Z"/>
        </w:rPr>
      </w:pPr>
      <w:bookmarkStart w:id="6623" w:name="7D2C9CA08DDC4D5D8D82CD73D7891A90"/>
      <w:bookmarkEnd w:id="6623"/>
      <w:del w:id="6624" w:author="Castagno, Karen S." w:date="2019-03-05T12:53:00Z">
        <w:r w:rsidDel="001E08D0">
          <w:delText>PORT 114 - Readings in Intermediate Portuguese (4)</w:delText>
        </w:r>
      </w:del>
    </w:p>
    <w:p w:rsidR="00B530EA" w:rsidDel="001E08D0" w:rsidRDefault="004C2430">
      <w:pPr>
        <w:pStyle w:val="sc-BodyText"/>
        <w:rPr>
          <w:del w:id="6625" w:author="Castagno, Karen S." w:date="2019-03-05T12:53:00Z"/>
        </w:rPr>
      </w:pPr>
      <w:del w:id="6626" w:author="Castagno, Karen S." w:date="2019-03-05T12:53:00Z">
        <w:r w:rsidDel="001E08D0">
          <w:delText>Students develop both reading skills and an appreciation of literature as a reflection of the heritage of the Portuguese-speaking world. Development of oral skill is continued, and attention is given to written practice.</w:delText>
        </w:r>
      </w:del>
    </w:p>
    <w:p w:rsidR="00B530EA" w:rsidDel="001E08D0" w:rsidRDefault="004C2430">
      <w:pPr>
        <w:pStyle w:val="sc-BodyText"/>
        <w:rPr>
          <w:del w:id="6627" w:author="Castagno, Karen S." w:date="2019-03-05T12:53:00Z"/>
        </w:rPr>
      </w:pPr>
      <w:del w:id="6628" w:author="Castagno, Karen S." w:date="2019-03-05T12:53:00Z">
        <w:r w:rsidDel="001E08D0">
          <w:delText>Prerequisite: PORT 113 or equivalent or consent of department chair.</w:delText>
        </w:r>
      </w:del>
    </w:p>
    <w:p w:rsidR="00B530EA" w:rsidDel="001E08D0" w:rsidRDefault="004C2430">
      <w:pPr>
        <w:pStyle w:val="sc-BodyText"/>
        <w:rPr>
          <w:del w:id="6629" w:author="Castagno, Karen S." w:date="2019-03-05T12:53:00Z"/>
        </w:rPr>
      </w:pPr>
      <w:del w:id="6630" w:author="Castagno, Karen S." w:date="2019-03-05T12:53:00Z">
        <w:r w:rsidDel="001E08D0">
          <w:delText>Offered: Fall.</w:delText>
        </w:r>
      </w:del>
    </w:p>
    <w:p w:rsidR="00B530EA" w:rsidDel="001E08D0" w:rsidRDefault="004C2430">
      <w:pPr>
        <w:pStyle w:val="sc-CourseTitle"/>
        <w:rPr>
          <w:del w:id="6631" w:author="Castagno, Karen S." w:date="2019-03-05T12:53:00Z"/>
        </w:rPr>
      </w:pPr>
      <w:bookmarkStart w:id="6632" w:name="F651F86AEC4549F3AFEA5BB805FC6F04"/>
      <w:bookmarkEnd w:id="6632"/>
      <w:del w:id="6633" w:author="Castagno, Karen S." w:date="2019-03-05T12:53:00Z">
        <w:r w:rsidDel="001E08D0">
          <w:delText>PORT 115 - Literature of the Portuguese-Speaking World (4)</w:delText>
        </w:r>
      </w:del>
    </w:p>
    <w:p w:rsidR="00B530EA" w:rsidDel="001E08D0" w:rsidRDefault="004C2430">
      <w:pPr>
        <w:pStyle w:val="sc-BodyText"/>
        <w:rPr>
          <w:del w:id="6634" w:author="Castagno, Karen S." w:date="2019-03-05T12:53:00Z"/>
        </w:rPr>
      </w:pPr>
      <w:del w:id="6635" w:author="Castagno, Karen S." w:date="2019-03-05T12:53:00Z">
        <w:r w:rsidDel="001E08D0">
          <w:delText>Students are introduced to techniques of literary analysis through readings from Portugal and the Lusophone World as they continue to develop speaking, reading, and writing skills in Portuguese.</w:delText>
        </w:r>
      </w:del>
    </w:p>
    <w:p w:rsidR="00B530EA" w:rsidDel="001E08D0" w:rsidRDefault="004C2430">
      <w:pPr>
        <w:pStyle w:val="sc-BodyText"/>
        <w:rPr>
          <w:del w:id="6636" w:author="Castagno, Karen S." w:date="2019-03-05T12:53:00Z"/>
        </w:rPr>
      </w:pPr>
      <w:del w:id="6637" w:author="Castagno, Karen S." w:date="2019-03-05T12:53:00Z">
        <w:r w:rsidDel="001E08D0">
          <w:delText>General Education Category: Literature.</w:delText>
        </w:r>
      </w:del>
    </w:p>
    <w:p w:rsidR="00B530EA" w:rsidDel="001E08D0" w:rsidRDefault="004C2430">
      <w:pPr>
        <w:pStyle w:val="sc-BodyText"/>
        <w:rPr>
          <w:del w:id="6638" w:author="Castagno, Karen S." w:date="2019-03-05T12:53:00Z"/>
        </w:rPr>
      </w:pPr>
      <w:del w:id="6639" w:author="Castagno, Karen S." w:date="2019-03-05T12:53:00Z">
        <w:r w:rsidDel="001E08D0">
          <w:delText>Prerequisite: PORT 113 or equivalent, or consent of department chair.</w:delText>
        </w:r>
      </w:del>
    </w:p>
    <w:p w:rsidR="00B530EA" w:rsidDel="001E08D0" w:rsidRDefault="004C2430">
      <w:pPr>
        <w:pStyle w:val="sc-BodyText"/>
        <w:rPr>
          <w:del w:id="6640" w:author="Castagno, Karen S." w:date="2019-03-05T12:53:00Z"/>
        </w:rPr>
      </w:pPr>
      <w:del w:id="6641" w:author="Castagno, Karen S." w:date="2019-03-05T12:53:00Z">
        <w:r w:rsidDel="001E08D0">
          <w:delText>Offered:  Fall, Spring.</w:delText>
        </w:r>
      </w:del>
    </w:p>
    <w:p w:rsidR="00B530EA" w:rsidDel="001E08D0" w:rsidRDefault="004C2430">
      <w:pPr>
        <w:pStyle w:val="sc-CourseTitle"/>
        <w:rPr>
          <w:del w:id="6642" w:author="Castagno, Karen S." w:date="2019-03-05T12:53:00Z"/>
        </w:rPr>
      </w:pPr>
      <w:bookmarkStart w:id="6643" w:name="9C3F1677ED404C6C92982ACA4A8129F4"/>
      <w:bookmarkEnd w:id="6643"/>
      <w:del w:id="6644" w:author="Castagno, Karen S." w:date="2019-03-05T12:53:00Z">
        <w:r w:rsidDel="001E08D0">
          <w:delText>PORT 201 - Conversation and Composition (4)</w:delText>
        </w:r>
      </w:del>
    </w:p>
    <w:p w:rsidR="00B530EA" w:rsidDel="001E08D0" w:rsidRDefault="004C2430">
      <w:pPr>
        <w:pStyle w:val="sc-BodyText"/>
        <w:rPr>
          <w:del w:id="6645" w:author="Castagno, Karen S." w:date="2019-03-05T12:53:00Z"/>
        </w:rPr>
      </w:pPr>
      <w:del w:id="6646" w:author="Castagno, Karen S." w:date="2019-03-05T12:53:00Z">
        <w:r w:rsidDel="001E08D0">
          <w:delText>Students develop correct pronunciation through practice and elementary work in phonetics. Emphasis is on the use of correct spoken Portuguese on an advanced level.</w:delText>
        </w:r>
      </w:del>
    </w:p>
    <w:p w:rsidR="00B530EA" w:rsidDel="001E08D0" w:rsidRDefault="004C2430">
      <w:pPr>
        <w:pStyle w:val="sc-BodyText"/>
        <w:rPr>
          <w:del w:id="6647" w:author="Castagno, Karen S." w:date="2019-03-05T12:53:00Z"/>
        </w:rPr>
      </w:pPr>
      <w:del w:id="6648" w:author="Castagno, Karen S." w:date="2019-03-05T12:53:00Z">
        <w:r w:rsidDel="001E08D0">
          <w:delText>Prerequisite: PORT 115 or equivalent or consent of department chair.</w:delText>
        </w:r>
      </w:del>
    </w:p>
    <w:p w:rsidR="00B530EA" w:rsidDel="001E08D0" w:rsidRDefault="004C2430">
      <w:pPr>
        <w:pStyle w:val="sc-BodyText"/>
        <w:rPr>
          <w:del w:id="6649" w:author="Castagno, Karen S." w:date="2019-03-05T12:53:00Z"/>
        </w:rPr>
      </w:pPr>
      <w:del w:id="6650" w:author="Castagno, Karen S." w:date="2019-03-05T12:53:00Z">
        <w:r w:rsidDel="001E08D0">
          <w:delText>Offered:  Fall.</w:delText>
        </w:r>
      </w:del>
    </w:p>
    <w:p w:rsidR="00B530EA" w:rsidDel="001E08D0" w:rsidRDefault="004C2430">
      <w:pPr>
        <w:pStyle w:val="sc-CourseTitle"/>
        <w:rPr>
          <w:del w:id="6651" w:author="Castagno, Karen S." w:date="2019-03-05T12:53:00Z"/>
        </w:rPr>
      </w:pPr>
      <w:bookmarkStart w:id="6652" w:name="D67A6036D4794DD1B08DAB504E0960B0"/>
      <w:bookmarkEnd w:id="6652"/>
      <w:del w:id="6653" w:author="Castagno, Karen S." w:date="2019-03-05T12:53:00Z">
        <w:r w:rsidDel="001E08D0">
          <w:delText>PORT 202 - Composition and Conversation (4)</w:delText>
        </w:r>
      </w:del>
    </w:p>
    <w:p w:rsidR="00B530EA" w:rsidDel="001E08D0" w:rsidRDefault="004C2430">
      <w:pPr>
        <w:pStyle w:val="sc-BodyText"/>
        <w:rPr>
          <w:del w:id="6654" w:author="Castagno, Karen S." w:date="2019-03-05T12:53:00Z"/>
        </w:rPr>
      </w:pPr>
      <w:del w:id="6655" w:author="Castagno, Karen S." w:date="2019-03-05T12:53:00Z">
        <w:r w:rsidDel="001E08D0">
          <w:delText>Writing skills in Portuguese are developed through grammatical exercises, controlled composition, original themes, and the stylistic analysis of literary texts. Discussions of written materials in Portuguese provide oral practice.</w:delText>
        </w:r>
      </w:del>
    </w:p>
    <w:p w:rsidR="00B530EA" w:rsidDel="001E08D0" w:rsidRDefault="004C2430">
      <w:pPr>
        <w:pStyle w:val="sc-BodyText"/>
        <w:rPr>
          <w:del w:id="6656" w:author="Castagno, Karen S." w:date="2019-03-05T12:53:00Z"/>
        </w:rPr>
      </w:pPr>
      <w:del w:id="6657" w:author="Castagno, Karen S." w:date="2019-03-05T12:53:00Z">
        <w:r w:rsidDel="001E08D0">
          <w:delText>Prerequisite: PORT 115 or equivalent or consent of department chair.</w:delText>
        </w:r>
      </w:del>
    </w:p>
    <w:p w:rsidR="00B530EA" w:rsidDel="001E08D0" w:rsidRDefault="004C2430">
      <w:pPr>
        <w:pStyle w:val="sc-BodyText"/>
        <w:rPr>
          <w:del w:id="6658" w:author="Castagno, Karen S." w:date="2019-03-05T12:53:00Z"/>
        </w:rPr>
      </w:pPr>
      <w:del w:id="6659" w:author="Castagno, Karen S." w:date="2019-03-05T12:53:00Z">
        <w:r w:rsidDel="001E08D0">
          <w:delText>Offered:  Spring.</w:delText>
        </w:r>
      </w:del>
    </w:p>
    <w:p w:rsidR="00B530EA" w:rsidDel="001E08D0" w:rsidRDefault="004C2430">
      <w:pPr>
        <w:pStyle w:val="sc-CourseTitle"/>
        <w:rPr>
          <w:del w:id="6660" w:author="Castagno, Karen S." w:date="2019-03-05T12:53:00Z"/>
        </w:rPr>
      </w:pPr>
      <w:bookmarkStart w:id="6661" w:name="218D3CD90E654C9287FE4A8F6D79344E"/>
      <w:bookmarkEnd w:id="6661"/>
      <w:del w:id="6662" w:author="Castagno, Karen S." w:date="2019-03-05T12:53:00Z">
        <w:r w:rsidDel="001E08D0">
          <w:delText>PORT 301 - Portuguese Literature and Culture I (4)</w:delText>
        </w:r>
      </w:del>
    </w:p>
    <w:p w:rsidR="00B530EA" w:rsidDel="001E08D0" w:rsidRDefault="004C2430">
      <w:pPr>
        <w:pStyle w:val="sc-BodyText"/>
        <w:rPr>
          <w:del w:id="6663" w:author="Castagno, Karen S." w:date="2019-03-05T12:53:00Z"/>
        </w:rPr>
      </w:pPr>
      <w:del w:id="6664" w:author="Castagno, Karen S." w:date="2019-03-05T12:53:00Z">
        <w:r w:rsidDel="001E08D0">
          <w:delText>This is an introduction to the cultural, social, and historical aspects of Portuguese identity, from its inception to the end of the seventeenth century. Major literary currents, works, and authors are studied. </w:delText>
        </w:r>
      </w:del>
    </w:p>
    <w:p w:rsidR="00B530EA" w:rsidDel="001E08D0" w:rsidRDefault="004C2430">
      <w:pPr>
        <w:pStyle w:val="sc-BodyText"/>
        <w:rPr>
          <w:del w:id="6665" w:author="Castagno, Karen S." w:date="2019-03-05T12:53:00Z"/>
        </w:rPr>
      </w:pPr>
      <w:del w:id="6666" w:author="Castagno, Karen S." w:date="2019-03-05T12:53:00Z">
        <w:r w:rsidDel="001E08D0">
          <w:delText>Prerequisite: PORT 202 or consent of department chair.</w:delText>
        </w:r>
      </w:del>
    </w:p>
    <w:p w:rsidR="00B530EA" w:rsidDel="001E08D0" w:rsidRDefault="004C2430">
      <w:pPr>
        <w:pStyle w:val="sc-BodyText"/>
        <w:rPr>
          <w:del w:id="6667" w:author="Castagno, Karen S." w:date="2019-03-05T12:53:00Z"/>
        </w:rPr>
      </w:pPr>
      <w:del w:id="6668" w:author="Castagno, Karen S." w:date="2019-03-05T12:53:00Z">
        <w:r w:rsidDel="001E08D0">
          <w:delText>Offered:  Alternate years.</w:delText>
        </w:r>
      </w:del>
    </w:p>
    <w:p w:rsidR="00B530EA" w:rsidDel="001E08D0" w:rsidRDefault="00DB3AD1">
      <w:pPr>
        <w:pStyle w:val="sc-CourseTitle"/>
        <w:rPr>
          <w:del w:id="6669" w:author="Castagno, Karen S." w:date="2019-03-05T12:53:00Z"/>
        </w:rPr>
      </w:pPr>
      <w:bookmarkStart w:id="6670" w:name="47D23C4DD2E34F79B08E37B9658F4970"/>
      <w:bookmarkEnd w:id="6670"/>
      <w:del w:id="6671" w:author="Castagno, Karen S." w:date="2019-03-05T12:53:00Z">
        <w:r w:rsidDel="001E08D0">
          <w:br w:type="column"/>
        </w:r>
        <w:r w:rsidR="004C2430" w:rsidDel="001E08D0">
          <w:delText>PORT 302 - Portuguese Literature and Culture II (4)</w:delText>
        </w:r>
      </w:del>
    </w:p>
    <w:p w:rsidR="00B530EA" w:rsidDel="001E08D0" w:rsidRDefault="004C2430">
      <w:pPr>
        <w:pStyle w:val="sc-BodyText"/>
        <w:rPr>
          <w:del w:id="6672" w:author="Castagno, Karen S." w:date="2019-03-05T12:53:00Z"/>
        </w:rPr>
      </w:pPr>
      <w:del w:id="6673" w:author="Castagno, Karen S." w:date="2019-03-05T12:53:00Z">
        <w:r w:rsidDel="001E08D0">
          <w:delText>This is an introduction to the cultural, social, and historical aspects of Portuguese identity, from the end of the seventeenth century to modernism. Major literary currents and works of each period are studied.</w:delText>
        </w:r>
      </w:del>
    </w:p>
    <w:p w:rsidR="00B530EA" w:rsidDel="001E08D0" w:rsidRDefault="004C2430">
      <w:pPr>
        <w:pStyle w:val="sc-BodyText"/>
        <w:rPr>
          <w:del w:id="6674" w:author="Castagno, Karen S." w:date="2019-03-05T12:53:00Z"/>
        </w:rPr>
      </w:pPr>
      <w:del w:id="6675" w:author="Castagno, Karen S." w:date="2019-03-05T12:53:00Z">
        <w:r w:rsidDel="001E08D0">
          <w:delText>Prerequisite: PORT 202 or consent of department chair.</w:delText>
        </w:r>
      </w:del>
    </w:p>
    <w:p w:rsidR="00B530EA" w:rsidDel="001E08D0" w:rsidRDefault="004C2430">
      <w:pPr>
        <w:pStyle w:val="sc-BodyText"/>
        <w:rPr>
          <w:del w:id="6676" w:author="Castagno, Karen S." w:date="2019-03-05T12:53:00Z"/>
        </w:rPr>
      </w:pPr>
      <w:del w:id="6677" w:author="Castagno, Karen S." w:date="2019-03-05T12:53:00Z">
        <w:r w:rsidDel="001E08D0">
          <w:delText>Offered:  Alternate years.</w:delText>
        </w:r>
      </w:del>
    </w:p>
    <w:p w:rsidR="00B530EA" w:rsidDel="001E08D0" w:rsidRDefault="004C2430">
      <w:pPr>
        <w:pStyle w:val="sc-CourseTitle"/>
        <w:rPr>
          <w:del w:id="6678" w:author="Castagno, Karen S." w:date="2019-03-05T12:53:00Z"/>
        </w:rPr>
      </w:pPr>
      <w:bookmarkStart w:id="6679" w:name="1598B76D59DD479392D1B93397A17821"/>
      <w:bookmarkEnd w:id="6679"/>
      <w:del w:id="6680" w:author="Castagno, Karen S." w:date="2019-03-05T12:53:00Z">
        <w:r w:rsidDel="001E08D0">
          <w:delText>PORT 304 - Brazilian Literature and Culture (4)</w:delText>
        </w:r>
      </w:del>
    </w:p>
    <w:p w:rsidR="00B530EA" w:rsidDel="001E08D0" w:rsidRDefault="004C2430">
      <w:pPr>
        <w:pStyle w:val="sc-BodyText"/>
        <w:rPr>
          <w:del w:id="6681" w:author="Castagno, Karen S." w:date="2019-03-05T12:53:00Z"/>
        </w:rPr>
      </w:pPr>
      <w:del w:id="6682" w:author="Castagno, Karen S." w:date="2019-03-05T12:53:00Z">
        <w:r w:rsidDel="001E08D0">
          <w:delText>This is an introduction to the cultural, social, and historical aspects of Brazilian identity, from colonial times to the early twentieth century. Major literary currents, works, and authors of each period are studied.</w:delText>
        </w:r>
      </w:del>
    </w:p>
    <w:p w:rsidR="00B530EA" w:rsidDel="001E08D0" w:rsidRDefault="004C2430">
      <w:pPr>
        <w:pStyle w:val="sc-BodyText"/>
        <w:rPr>
          <w:del w:id="6683" w:author="Castagno, Karen S." w:date="2019-03-05T12:53:00Z"/>
        </w:rPr>
      </w:pPr>
      <w:del w:id="6684" w:author="Castagno, Karen S." w:date="2019-03-05T12:53:00Z">
        <w:r w:rsidDel="001E08D0">
          <w:delText>Prerequisite: PORT 202 or consent of department chair.</w:delText>
        </w:r>
      </w:del>
    </w:p>
    <w:p w:rsidR="00B530EA" w:rsidDel="001E08D0" w:rsidRDefault="004C2430">
      <w:pPr>
        <w:pStyle w:val="sc-BodyText"/>
        <w:rPr>
          <w:del w:id="6685" w:author="Castagno, Karen S." w:date="2019-03-05T12:53:00Z"/>
        </w:rPr>
      </w:pPr>
      <w:del w:id="6686" w:author="Castagno, Karen S." w:date="2019-03-05T12:53:00Z">
        <w:r w:rsidDel="001E08D0">
          <w:delText>Offered:  Alternate years.</w:delText>
        </w:r>
      </w:del>
    </w:p>
    <w:p w:rsidR="00B530EA" w:rsidDel="001E08D0" w:rsidRDefault="004C2430">
      <w:pPr>
        <w:pStyle w:val="sc-CourseTitle"/>
        <w:rPr>
          <w:del w:id="6687" w:author="Castagno, Karen S." w:date="2019-03-05T12:53:00Z"/>
        </w:rPr>
      </w:pPr>
      <w:bookmarkStart w:id="6688" w:name="42E8CD2305CC4DFB8EDEA7DE385524F7"/>
      <w:bookmarkEnd w:id="6688"/>
      <w:del w:id="6689" w:author="Castagno, Karen S." w:date="2019-03-05T12:53:00Z">
        <w:r w:rsidDel="001E08D0">
          <w:delText>PORT 305 - Lusophone African Literatures and Cultures (4)</w:delText>
        </w:r>
      </w:del>
    </w:p>
    <w:p w:rsidR="00B530EA" w:rsidDel="001E08D0" w:rsidRDefault="004C2430">
      <w:pPr>
        <w:pStyle w:val="sc-BodyText"/>
        <w:rPr>
          <w:del w:id="6690" w:author="Castagno, Karen S." w:date="2019-03-05T12:53:00Z"/>
        </w:rPr>
      </w:pPr>
      <w:del w:id="6691" w:author="Castagno, Karen S." w:date="2019-03-05T12:53:00Z">
        <w:r w:rsidDel="001E08D0">
          <w:delText>This is an introduction to the culture, history, and literary movements of African Lusophone nations. Major literary currents and works are studied from Cape Verde, Guinea-Bissau, São Tomé and Principe, Angola, and Mozambique. </w:delText>
        </w:r>
      </w:del>
    </w:p>
    <w:p w:rsidR="00B530EA" w:rsidDel="001E08D0" w:rsidRDefault="004C2430">
      <w:pPr>
        <w:pStyle w:val="sc-BodyText"/>
        <w:rPr>
          <w:del w:id="6692" w:author="Castagno, Karen S." w:date="2019-03-05T12:53:00Z"/>
        </w:rPr>
      </w:pPr>
      <w:del w:id="6693" w:author="Castagno, Karen S." w:date="2019-03-05T12:53:00Z">
        <w:r w:rsidDel="001E08D0">
          <w:delText>Prerequisite: PORT 202 or consent of department chair.</w:delText>
        </w:r>
      </w:del>
    </w:p>
    <w:p w:rsidR="00B530EA" w:rsidDel="001E08D0" w:rsidRDefault="004C2430">
      <w:pPr>
        <w:pStyle w:val="sc-BodyText"/>
        <w:rPr>
          <w:del w:id="6694" w:author="Castagno, Karen S." w:date="2019-03-05T12:53:00Z"/>
        </w:rPr>
      </w:pPr>
      <w:del w:id="6695" w:author="Castagno, Karen S." w:date="2019-03-05T12:53:00Z">
        <w:r w:rsidDel="001E08D0">
          <w:delText>Offered:  As needed.</w:delText>
        </w:r>
      </w:del>
    </w:p>
    <w:p w:rsidR="00B530EA" w:rsidDel="001E08D0" w:rsidRDefault="004C2430">
      <w:pPr>
        <w:pStyle w:val="sc-CourseTitle"/>
        <w:rPr>
          <w:del w:id="6696" w:author="Castagno, Karen S." w:date="2019-03-05T12:53:00Z"/>
        </w:rPr>
      </w:pPr>
      <w:bookmarkStart w:id="6697" w:name="D5A9B6D440CB469696EFD8B656C66BA5"/>
      <w:bookmarkEnd w:id="6697"/>
      <w:del w:id="6698" w:author="Castagno, Karen S." w:date="2019-03-05T12:53:00Z">
        <w:r w:rsidDel="001E08D0">
          <w:delText>PORT 390 - Directed Study (3)</w:delText>
        </w:r>
      </w:del>
    </w:p>
    <w:p w:rsidR="00B530EA" w:rsidDel="001E08D0" w:rsidRDefault="004C2430">
      <w:pPr>
        <w:pStyle w:val="sc-BodyText"/>
        <w:rPr>
          <w:del w:id="6699" w:author="Castagno, Karen S." w:date="2019-03-05T12:53:00Z"/>
        </w:rPr>
      </w:pPr>
      <w:del w:id="6700" w:author="Castagno, Karen S." w:date="2019-03-05T12:53:00Z">
        <w:r w:rsidDel="001E08D0">
          <w:delText>Designed to be a substitute for a traditional course under the instruction of a faculty member.</w:delText>
        </w:r>
      </w:del>
    </w:p>
    <w:p w:rsidR="00B530EA" w:rsidDel="001E08D0" w:rsidRDefault="004C2430">
      <w:pPr>
        <w:pStyle w:val="sc-BodyText"/>
        <w:rPr>
          <w:del w:id="6701" w:author="Castagno, Karen S." w:date="2019-03-05T12:53:00Z"/>
        </w:rPr>
      </w:pPr>
      <w:del w:id="6702" w:author="Castagno, Karen S." w:date="2019-03-05T12:53:00Z">
        <w:r w:rsidDel="001E08D0">
          <w:delText>Prerequisite: Consent of instructor, department chair and dean.</w:delText>
        </w:r>
      </w:del>
    </w:p>
    <w:p w:rsidR="00B530EA" w:rsidDel="001E08D0" w:rsidRDefault="004C2430">
      <w:pPr>
        <w:pStyle w:val="sc-BodyText"/>
        <w:rPr>
          <w:del w:id="6703" w:author="Castagno, Karen S." w:date="2019-03-05T12:53:00Z"/>
        </w:rPr>
      </w:pPr>
      <w:del w:id="6704" w:author="Castagno, Karen S." w:date="2019-03-05T12:53:00Z">
        <w:r w:rsidDel="001E08D0">
          <w:delText>Offered:  As needed.</w:delText>
        </w:r>
      </w:del>
    </w:p>
    <w:p w:rsidR="00B530EA" w:rsidDel="001E08D0" w:rsidRDefault="004C2430">
      <w:pPr>
        <w:pStyle w:val="sc-CourseTitle"/>
        <w:rPr>
          <w:del w:id="6705" w:author="Castagno, Karen S." w:date="2019-03-05T12:53:00Z"/>
        </w:rPr>
      </w:pPr>
      <w:bookmarkStart w:id="6706" w:name="3648A14D6AAC4AAEA5278E93AD0C24B3"/>
      <w:bookmarkEnd w:id="6706"/>
      <w:del w:id="6707" w:author="Castagno, Karen S." w:date="2019-03-05T12:53:00Z">
        <w:r w:rsidDel="001E08D0">
          <w:delText>PORT 420 - Applied Grammar (3)</w:delText>
        </w:r>
      </w:del>
    </w:p>
    <w:p w:rsidR="00B530EA" w:rsidDel="001E08D0" w:rsidRDefault="004C2430">
      <w:pPr>
        <w:pStyle w:val="sc-BodyText"/>
        <w:rPr>
          <w:del w:id="6708" w:author="Castagno, Karen S." w:date="2019-03-05T12:53:00Z"/>
        </w:rPr>
      </w:pPr>
      <w:del w:id="6709" w:author="Castagno, Karen S." w:date="2019-03-05T12:53:00Z">
        <w:r w:rsidDel="001E08D0">
          <w:delText>Practical application of grammar is given in both oral and written form, along with an intensive study of construction and idiomatic expressions.</w:delText>
        </w:r>
      </w:del>
    </w:p>
    <w:p w:rsidR="00B530EA" w:rsidDel="001E08D0" w:rsidRDefault="004C2430">
      <w:pPr>
        <w:pStyle w:val="sc-BodyText"/>
        <w:rPr>
          <w:del w:id="6710" w:author="Castagno, Karen S." w:date="2019-03-05T12:53:00Z"/>
        </w:rPr>
      </w:pPr>
      <w:del w:id="6711" w:author="Castagno, Karen S." w:date="2019-03-05T12:53:00Z">
        <w:r w:rsidDel="001E08D0">
          <w:delText>Prerequisite: Completion of two of the following: PORT 301, PORT 302, PORT 304, PORT 305; or consent of department chair.</w:delText>
        </w:r>
      </w:del>
    </w:p>
    <w:p w:rsidR="00B530EA" w:rsidDel="001E08D0" w:rsidRDefault="004C2430">
      <w:pPr>
        <w:pStyle w:val="sc-BodyText"/>
        <w:rPr>
          <w:del w:id="6712" w:author="Castagno, Karen S." w:date="2019-03-05T12:53:00Z"/>
        </w:rPr>
      </w:pPr>
      <w:del w:id="6713" w:author="Castagno, Karen S." w:date="2019-03-05T12:53:00Z">
        <w:r w:rsidDel="001E08D0">
          <w:delText>Offered:  Alternate years.</w:delText>
        </w:r>
      </w:del>
    </w:p>
    <w:p w:rsidR="00B530EA" w:rsidDel="001E08D0" w:rsidRDefault="004C2430">
      <w:pPr>
        <w:pStyle w:val="sc-CourseTitle"/>
        <w:rPr>
          <w:del w:id="6714" w:author="Castagno, Karen S." w:date="2019-03-05T12:53:00Z"/>
        </w:rPr>
      </w:pPr>
      <w:bookmarkStart w:id="6715" w:name="698403EE34C2426A917BD41121642077"/>
      <w:bookmarkEnd w:id="6715"/>
      <w:del w:id="6716" w:author="Castagno, Karen S." w:date="2019-03-05T12:53:00Z">
        <w:r w:rsidDel="001E08D0">
          <w:delText>PORT 460 - Seminar in Portuguese  (3)</w:delText>
        </w:r>
      </w:del>
    </w:p>
    <w:p w:rsidR="00B530EA" w:rsidDel="001E08D0" w:rsidRDefault="004C2430">
      <w:pPr>
        <w:pStyle w:val="sc-BodyText"/>
        <w:rPr>
          <w:del w:id="6717" w:author="Castagno, Karen S." w:date="2019-03-05T12:53:00Z"/>
        </w:rPr>
      </w:pPr>
      <w:del w:id="6718" w:author="Castagno, Karen S." w:date="2019-03-05T12:53:00Z">
        <w:r w:rsidDel="001E08D0">
          <w:delText>In-depth study of literary and cultural topics in Portuguese and Lusophone literatures and cultures.</w:delText>
        </w:r>
      </w:del>
    </w:p>
    <w:p w:rsidR="00B530EA" w:rsidDel="001E08D0" w:rsidRDefault="004C2430">
      <w:pPr>
        <w:pStyle w:val="sc-BodyText"/>
        <w:rPr>
          <w:del w:id="6719" w:author="Castagno, Karen S." w:date="2019-03-05T12:53:00Z"/>
        </w:rPr>
      </w:pPr>
      <w:del w:id="6720" w:author="Castagno, Karen S." w:date="2019-03-05T12:53:00Z">
        <w:r w:rsidDel="001E08D0">
          <w:delText>Prerequisite: Completion of TWO from PORT 301, PORT 302, PORT 304, or PORT 305; and ONE 400-level PORT course, or consent of department chair.</w:delText>
        </w:r>
      </w:del>
    </w:p>
    <w:p w:rsidR="00B530EA" w:rsidDel="001E08D0" w:rsidRDefault="004C2430">
      <w:pPr>
        <w:pStyle w:val="sc-BodyText"/>
        <w:rPr>
          <w:del w:id="6721" w:author="Castagno, Karen S." w:date="2019-03-05T12:53:00Z"/>
        </w:rPr>
      </w:pPr>
      <w:del w:id="6722" w:author="Castagno, Karen S." w:date="2019-03-05T12:53:00Z">
        <w:r w:rsidDel="001E08D0">
          <w:delText>Offered: As needed.</w:delText>
        </w:r>
      </w:del>
    </w:p>
    <w:p w:rsidR="00B530EA" w:rsidDel="001E08D0" w:rsidRDefault="004C2430">
      <w:pPr>
        <w:pStyle w:val="sc-CourseTitle"/>
        <w:rPr>
          <w:del w:id="6723" w:author="Castagno, Karen S." w:date="2019-03-05T12:53:00Z"/>
        </w:rPr>
      </w:pPr>
      <w:bookmarkStart w:id="6724" w:name="F9DA8F05B12D44CA8D139BF3D1FDA69B"/>
      <w:bookmarkEnd w:id="6724"/>
      <w:del w:id="6725" w:author="Castagno, Karen S." w:date="2019-03-05T12:53:00Z">
        <w:r w:rsidDel="001E08D0">
          <w:delText>PORT 491 - Independent Study I  (3)</w:delText>
        </w:r>
      </w:del>
    </w:p>
    <w:p w:rsidR="00B530EA" w:rsidDel="001E08D0" w:rsidRDefault="004C2430">
      <w:pPr>
        <w:pStyle w:val="sc-BodyText"/>
        <w:rPr>
          <w:del w:id="6726" w:author="Castagno, Karen S." w:date="2019-03-05T12:53:00Z"/>
        </w:rPr>
      </w:pPr>
      <w:del w:id="6727" w:author="Castagno, Karen S." w:date="2019-03-05T12:53:00Z">
        <w:r w:rsidDel="001E08D0">
          <w:delText>Students select a topic and undertake concentrated research or creative activity under the mentorship of a faculty advisor.</w:delText>
        </w:r>
      </w:del>
    </w:p>
    <w:p w:rsidR="00B530EA" w:rsidDel="001E08D0" w:rsidRDefault="004C2430">
      <w:pPr>
        <w:pStyle w:val="sc-BodyText"/>
        <w:rPr>
          <w:del w:id="6728" w:author="Castagno, Karen S." w:date="2019-03-05T12:53:00Z"/>
        </w:rPr>
      </w:pPr>
      <w:del w:id="6729" w:author="Castagno, Karen S." w:date="2019-03-05T12:53:00Z">
        <w:r w:rsidDel="001E08D0">
          <w:delText>Prerequisite: Consent of instructor, program director and dean, and admission to the portuguese honors program.</w:delText>
        </w:r>
      </w:del>
    </w:p>
    <w:p w:rsidR="00B530EA" w:rsidDel="001E08D0" w:rsidRDefault="004C2430">
      <w:pPr>
        <w:pStyle w:val="sc-BodyText"/>
        <w:rPr>
          <w:del w:id="6730" w:author="Castagno, Karen S." w:date="2019-03-05T12:53:00Z"/>
        </w:rPr>
      </w:pPr>
      <w:del w:id="6731" w:author="Castagno, Karen S." w:date="2019-03-05T12:53:00Z">
        <w:r w:rsidDel="001E08D0">
          <w:delText>Offered: As needed.</w:delText>
        </w:r>
      </w:del>
    </w:p>
    <w:p w:rsidR="00B530EA" w:rsidDel="001E08D0" w:rsidRDefault="004C2430">
      <w:pPr>
        <w:pStyle w:val="sc-CourseTitle"/>
        <w:rPr>
          <w:del w:id="6732" w:author="Castagno, Karen S." w:date="2019-03-05T12:53:00Z"/>
        </w:rPr>
      </w:pPr>
      <w:bookmarkStart w:id="6733" w:name="308450DB9136436F9E395CCBEA94C30E"/>
      <w:bookmarkEnd w:id="6733"/>
      <w:del w:id="6734" w:author="Castagno, Karen S." w:date="2019-03-05T12:53:00Z">
        <w:r w:rsidDel="001E08D0">
          <w:delText>PORT 492 - Independent Study II (3)</w:delText>
        </w:r>
      </w:del>
    </w:p>
    <w:p w:rsidR="00B530EA" w:rsidDel="001E08D0" w:rsidRDefault="004C2430">
      <w:pPr>
        <w:pStyle w:val="sc-BodyText"/>
        <w:rPr>
          <w:del w:id="6735" w:author="Castagno, Karen S." w:date="2019-03-05T12:53:00Z"/>
        </w:rPr>
      </w:pPr>
      <w:del w:id="6736" w:author="Castagno, Karen S." w:date="2019-03-05T12:53:00Z">
        <w:r w:rsidDel="001E08D0">
          <w:delText>This course continues the development of research or creative activity begun in PORT 491. For departmental honors, the project requires final assessment by the department.</w:delText>
        </w:r>
      </w:del>
    </w:p>
    <w:p w:rsidR="00B530EA" w:rsidDel="001E08D0" w:rsidRDefault="004C2430">
      <w:pPr>
        <w:pStyle w:val="sc-BodyText"/>
        <w:rPr>
          <w:del w:id="6737" w:author="Castagno, Karen S." w:date="2019-03-05T12:53:00Z"/>
        </w:rPr>
      </w:pPr>
      <w:del w:id="6738" w:author="Castagno, Karen S." w:date="2019-03-05T12:53:00Z">
        <w:r w:rsidDel="001E08D0">
          <w:delText>Prerequisite: PORT 491 and consent of instructor, program director and dean.</w:delText>
        </w:r>
      </w:del>
    </w:p>
    <w:p w:rsidR="00B530EA" w:rsidDel="001E08D0" w:rsidRDefault="004C2430">
      <w:pPr>
        <w:pStyle w:val="sc-BodyText"/>
        <w:rPr>
          <w:del w:id="6739" w:author="Castagno, Karen S." w:date="2019-03-05T12:53:00Z"/>
        </w:rPr>
      </w:pPr>
      <w:del w:id="6740" w:author="Castagno, Karen S." w:date="2019-03-05T12:53:00Z">
        <w:r w:rsidDel="001E08D0">
          <w:delText>Offered: As needed.</w:delText>
        </w:r>
      </w:del>
    </w:p>
    <w:p w:rsidR="00B530EA" w:rsidDel="001E08D0" w:rsidRDefault="004C2430">
      <w:pPr>
        <w:pStyle w:val="sc-CourseTitle"/>
        <w:rPr>
          <w:del w:id="6741" w:author="Castagno, Karen S." w:date="2019-03-05T12:53:00Z"/>
        </w:rPr>
      </w:pPr>
      <w:bookmarkStart w:id="6742" w:name="C15308C92DF043EDA5B00DA843765CA1"/>
      <w:bookmarkEnd w:id="6742"/>
      <w:del w:id="6743" w:author="Castagno, Karen S." w:date="2019-03-05T12:53:00Z">
        <w:r w:rsidDel="001E08D0">
          <w:delText>PORT 520 - Applied Grammar  (3)</w:delText>
        </w:r>
      </w:del>
    </w:p>
    <w:p w:rsidR="00B530EA" w:rsidDel="001E08D0" w:rsidRDefault="004C2430">
      <w:pPr>
        <w:pStyle w:val="sc-BodyText"/>
        <w:rPr>
          <w:del w:id="6744" w:author="Castagno, Karen S." w:date="2019-03-05T12:53:00Z"/>
        </w:rPr>
      </w:pPr>
      <w:del w:id="6745" w:author="Castagno, Karen S." w:date="2019-03-05T12:53:00Z">
        <w:r w:rsidDel="001E08D0">
          <w:delText>Students study advanced subtleties of the Portuguese language and refine their knowledge of Portuguese grammar, syntax, vocabulary and stylistics.</w:delText>
        </w:r>
      </w:del>
    </w:p>
    <w:p w:rsidR="00B530EA" w:rsidDel="001E08D0" w:rsidRDefault="004C2430">
      <w:pPr>
        <w:pStyle w:val="sc-BodyText"/>
        <w:rPr>
          <w:del w:id="6746" w:author="Castagno, Karen S." w:date="2019-03-05T12:53:00Z"/>
        </w:rPr>
      </w:pPr>
      <w:del w:id="6747" w:author="Castagno, Karen S." w:date="2019-03-05T12:53:00Z">
        <w:r w:rsidDel="001E08D0">
          <w:delText>Prerequisite: Graduate status, or permission of department chair and dean.</w:delText>
        </w:r>
      </w:del>
    </w:p>
    <w:p w:rsidR="00B530EA" w:rsidDel="001E08D0" w:rsidRDefault="004C2430">
      <w:pPr>
        <w:pStyle w:val="sc-BodyText"/>
        <w:rPr>
          <w:del w:id="6748" w:author="Castagno, Karen S." w:date="2019-03-05T12:53:00Z"/>
        </w:rPr>
      </w:pPr>
      <w:del w:id="6749" w:author="Castagno, Karen S." w:date="2019-03-05T12:53:00Z">
        <w:r w:rsidDel="001E08D0">
          <w:delText>Offered: As needed.</w:delText>
        </w:r>
      </w:del>
    </w:p>
    <w:p w:rsidR="00B530EA" w:rsidDel="001E08D0" w:rsidRDefault="004C2430">
      <w:pPr>
        <w:pStyle w:val="sc-CourseTitle"/>
        <w:rPr>
          <w:del w:id="6750" w:author="Castagno, Karen S." w:date="2019-03-05T12:53:00Z"/>
        </w:rPr>
      </w:pPr>
      <w:bookmarkStart w:id="6751" w:name="F354014F4D2C4D9AA4E179CE1F976EC7"/>
      <w:bookmarkEnd w:id="6751"/>
      <w:del w:id="6752" w:author="Castagno, Karen S." w:date="2019-03-05T12:53:00Z">
        <w:r w:rsidDel="001E08D0">
          <w:delText>PORT 560 - Graduate Seminar in Portuguese  (3)</w:delText>
        </w:r>
      </w:del>
    </w:p>
    <w:p w:rsidR="00B530EA" w:rsidDel="001E08D0" w:rsidRDefault="004C2430">
      <w:pPr>
        <w:pStyle w:val="sc-BodyText"/>
        <w:rPr>
          <w:del w:id="6753" w:author="Castagno, Karen S." w:date="2019-03-05T12:53:00Z"/>
        </w:rPr>
      </w:pPr>
      <w:del w:id="6754" w:author="Castagno, Karen S." w:date="2019-03-05T12:53:00Z">
        <w:r w:rsidDel="001E08D0">
          <w:delText>Students engage in intensive study of one major author or important period in Portuguese, Brazilian or African Lusophone literatures. A major paper in thesis form is required.</w:delText>
        </w:r>
      </w:del>
    </w:p>
    <w:p w:rsidR="00B530EA" w:rsidDel="001E08D0" w:rsidRDefault="004C2430">
      <w:pPr>
        <w:pStyle w:val="sc-BodyText"/>
        <w:rPr>
          <w:del w:id="6755" w:author="Castagno, Karen S." w:date="2019-03-05T12:53:00Z"/>
        </w:rPr>
      </w:pPr>
      <w:del w:id="6756" w:author="Castagno, Karen S." w:date="2019-03-05T12:53:00Z">
        <w:r w:rsidDel="001E08D0">
          <w:delText>Prerequisite: Graduate status, or permission of department chair and dean.</w:delText>
        </w:r>
      </w:del>
    </w:p>
    <w:p w:rsidR="00B530EA" w:rsidDel="001E08D0" w:rsidRDefault="004C2430">
      <w:pPr>
        <w:pStyle w:val="sc-BodyText"/>
        <w:rPr>
          <w:del w:id="6757" w:author="Castagno, Karen S." w:date="2019-03-05T12:53:00Z"/>
        </w:rPr>
      </w:pPr>
      <w:del w:id="6758" w:author="Castagno, Karen S." w:date="2019-03-05T12:53:00Z">
        <w:r w:rsidDel="001E08D0">
          <w:delText>Offered: As needed.</w:delText>
        </w:r>
      </w:del>
    </w:p>
    <w:p w:rsidR="00B530EA" w:rsidDel="001E08D0" w:rsidRDefault="004C2430">
      <w:pPr>
        <w:pStyle w:val="Heading2"/>
        <w:rPr>
          <w:del w:id="6759" w:author="Castagno, Karen S." w:date="2019-03-05T12:53:00Z"/>
        </w:rPr>
      </w:pPr>
      <w:bookmarkStart w:id="6760" w:name="0E09FD2A1B114D75B287835B58BA8835"/>
      <w:del w:id="6761" w:author="Castagno, Karen S." w:date="2019-03-05T12:53:00Z">
        <w:r w:rsidDel="001E08D0">
          <w:delText>PSYC - Psychology</w:delText>
        </w:r>
        <w:bookmarkEnd w:id="6760"/>
        <w:r w:rsidDel="001E08D0">
          <w:rPr>
            <w:b w:val="0"/>
            <w:bCs w:val="0"/>
            <w:iCs w:val="0"/>
          </w:rPr>
          <w:fldChar w:fldCharType="begin"/>
        </w:r>
        <w:r w:rsidDel="001E08D0">
          <w:delInstrText xml:space="preserve"> XE "PSYC - Psychology" </w:delInstrText>
        </w:r>
        <w:r w:rsidDel="001E08D0">
          <w:rPr>
            <w:b w:val="0"/>
            <w:bCs w:val="0"/>
            <w:iCs w:val="0"/>
          </w:rPr>
          <w:fldChar w:fldCharType="end"/>
        </w:r>
      </w:del>
    </w:p>
    <w:p w:rsidR="00B530EA" w:rsidDel="001E08D0" w:rsidRDefault="004C2430">
      <w:pPr>
        <w:pStyle w:val="sc-CourseTitle"/>
        <w:rPr>
          <w:del w:id="6762" w:author="Castagno, Karen S." w:date="2019-03-05T12:53:00Z"/>
        </w:rPr>
      </w:pPr>
      <w:bookmarkStart w:id="6763" w:name="54E8F7951BED477389051588E2CFBA37"/>
      <w:bookmarkEnd w:id="6763"/>
      <w:del w:id="6764" w:author="Castagno, Karen S." w:date="2019-03-05T12:53:00Z">
        <w:r w:rsidDel="001E08D0">
          <w:delText>PSYC 110 - Introduction to Psychology (4)</w:delText>
        </w:r>
      </w:del>
    </w:p>
    <w:p w:rsidR="00B530EA" w:rsidDel="001E08D0" w:rsidRDefault="004C2430">
      <w:pPr>
        <w:pStyle w:val="sc-BodyText"/>
        <w:rPr>
          <w:del w:id="6765" w:author="Castagno, Karen S." w:date="2019-03-05T12:53:00Z"/>
        </w:rPr>
      </w:pPr>
      <w:del w:id="6766" w:author="Castagno, Karen S." w:date="2019-03-05T12:53:00Z">
        <w:r w:rsidDel="001E08D0">
          <w:delText>The science of psychology is surveyed, with an emphasis on the biopsychosocial factors that influence behavior.</w:delText>
        </w:r>
      </w:del>
    </w:p>
    <w:p w:rsidR="00B530EA" w:rsidDel="001E08D0" w:rsidRDefault="004C2430">
      <w:pPr>
        <w:pStyle w:val="sc-BodyText"/>
        <w:rPr>
          <w:del w:id="6767" w:author="Castagno, Karen S." w:date="2019-03-05T12:53:00Z"/>
        </w:rPr>
      </w:pPr>
      <w:del w:id="6768" w:author="Castagno, Karen S." w:date="2019-03-05T12:53:00Z">
        <w:r w:rsidDel="001E08D0">
          <w:delText>General Education Category: Social and Behavioral Sciences.</w:delText>
        </w:r>
      </w:del>
    </w:p>
    <w:p w:rsidR="00B530EA" w:rsidDel="001E08D0" w:rsidRDefault="004C2430">
      <w:pPr>
        <w:pStyle w:val="sc-BodyText"/>
        <w:rPr>
          <w:del w:id="6769" w:author="Castagno, Karen S." w:date="2019-03-05T12:53:00Z"/>
        </w:rPr>
      </w:pPr>
      <w:del w:id="6770" w:author="Castagno, Karen S." w:date="2019-03-05T12:53:00Z">
        <w:r w:rsidDel="001E08D0">
          <w:delText>Offered:  Fall, Spring, Summer.</w:delText>
        </w:r>
      </w:del>
    </w:p>
    <w:p w:rsidR="00B530EA" w:rsidDel="001E08D0" w:rsidRDefault="004C2430">
      <w:pPr>
        <w:pStyle w:val="sc-CourseTitle"/>
        <w:rPr>
          <w:del w:id="6771" w:author="Castagno, Karen S." w:date="2019-03-05T12:53:00Z"/>
        </w:rPr>
      </w:pPr>
      <w:bookmarkStart w:id="6772" w:name="3DFE9B672143423EBFC35FD0EE506441"/>
      <w:bookmarkEnd w:id="6772"/>
      <w:del w:id="6773" w:author="Castagno, Karen S." w:date="2019-03-05T12:53:00Z">
        <w:r w:rsidDel="001E08D0">
          <w:delText>PSYC 215 - Social Psychology (4)</w:delText>
        </w:r>
      </w:del>
    </w:p>
    <w:p w:rsidR="00B530EA" w:rsidDel="001E08D0" w:rsidRDefault="004C2430">
      <w:pPr>
        <w:pStyle w:val="sc-BodyText"/>
        <w:rPr>
          <w:del w:id="6774" w:author="Castagno, Karen S." w:date="2019-03-05T12:53:00Z"/>
        </w:rPr>
      </w:pPr>
      <w:del w:id="6775" w:author="Castagno, Karen S." w:date="2019-03-05T12:53:00Z">
        <w:r w:rsidDel="001E08D0">
          <w:delText>The ways in which individuals are affected by, and in turn affect, their social environment is introduced. Topics include intragroup and intergroup relations and cultural influences on behavior.</w:delText>
        </w:r>
      </w:del>
    </w:p>
    <w:p w:rsidR="00B530EA" w:rsidDel="001E08D0" w:rsidRDefault="004C2430">
      <w:pPr>
        <w:pStyle w:val="sc-BodyText"/>
        <w:rPr>
          <w:del w:id="6776" w:author="Castagno, Karen S." w:date="2019-03-05T12:53:00Z"/>
        </w:rPr>
      </w:pPr>
      <w:del w:id="6777" w:author="Castagno, Karen S." w:date="2019-03-05T12:53:00Z">
        <w:r w:rsidDel="001E08D0">
          <w:delText>General Education Category: Social and Behavioral Sciences.</w:delText>
        </w:r>
      </w:del>
    </w:p>
    <w:p w:rsidR="00B530EA" w:rsidDel="001E08D0" w:rsidRDefault="004C2430">
      <w:pPr>
        <w:pStyle w:val="sc-BodyText"/>
        <w:rPr>
          <w:del w:id="6778" w:author="Castagno, Karen S." w:date="2019-03-05T12:53:00Z"/>
        </w:rPr>
      </w:pPr>
      <w:del w:id="6779" w:author="Castagno, Karen S." w:date="2019-03-05T12:53:00Z">
        <w:r w:rsidDel="001E08D0">
          <w:delText>Offered:  Fall, Spring, Summer.</w:delText>
        </w:r>
      </w:del>
    </w:p>
    <w:p w:rsidR="00B530EA" w:rsidDel="001E08D0" w:rsidRDefault="004C2430">
      <w:pPr>
        <w:pStyle w:val="sc-CourseTitle"/>
        <w:rPr>
          <w:del w:id="6780" w:author="Castagno, Karen S." w:date="2019-03-05T12:53:00Z"/>
        </w:rPr>
      </w:pPr>
      <w:bookmarkStart w:id="6781" w:name="2CFD35EA52694EBF9CBA4F9369504D5E"/>
      <w:bookmarkEnd w:id="6781"/>
      <w:del w:id="6782" w:author="Castagno, Karen S." w:date="2019-03-05T12:53:00Z">
        <w:r w:rsidDel="001E08D0">
          <w:delText>PSYC 217 - Drugs and Chemical Dependency (4)</w:delText>
        </w:r>
      </w:del>
    </w:p>
    <w:p w:rsidR="00B530EA" w:rsidDel="001E08D0" w:rsidRDefault="004C2430">
      <w:pPr>
        <w:pStyle w:val="sc-BodyText"/>
        <w:rPr>
          <w:del w:id="6783" w:author="Castagno, Karen S." w:date="2019-03-05T12:53:00Z"/>
        </w:rPr>
      </w:pPr>
      <w:del w:id="6784" w:author="Castagno, Karen S." w:date="2019-03-05T12:53:00Z">
        <w:r w:rsidDel="001E08D0">
          <w:delText>Psychoactive drugs and their effects are reviewed. Emphasis is on physiological brain response, history of drug use and drug control, chemical dependency, and drug abuse education.</w:delText>
        </w:r>
      </w:del>
    </w:p>
    <w:p w:rsidR="00B530EA" w:rsidDel="001E08D0" w:rsidRDefault="004C2430">
      <w:pPr>
        <w:pStyle w:val="sc-BodyText"/>
        <w:rPr>
          <w:del w:id="6785" w:author="Castagno, Karen S." w:date="2019-03-05T12:53:00Z"/>
        </w:rPr>
      </w:pPr>
      <w:del w:id="6786" w:author="Castagno, Karen S." w:date="2019-03-05T12:53:00Z">
        <w:r w:rsidDel="001E08D0">
          <w:delText>Prerequisite: PSYC 110.</w:delText>
        </w:r>
      </w:del>
    </w:p>
    <w:p w:rsidR="00B530EA" w:rsidDel="001E08D0" w:rsidRDefault="004C2430">
      <w:pPr>
        <w:pStyle w:val="sc-BodyText"/>
        <w:rPr>
          <w:del w:id="6787" w:author="Castagno, Karen S." w:date="2019-03-05T12:53:00Z"/>
        </w:rPr>
      </w:pPr>
      <w:del w:id="6788" w:author="Castagno, Karen S." w:date="2019-03-05T12:53:00Z">
        <w:r w:rsidDel="001E08D0">
          <w:delText>Offered:  Fall, Spring.</w:delText>
        </w:r>
      </w:del>
    </w:p>
    <w:p w:rsidR="00B530EA" w:rsidDel="001E08D0" w:rsidRDefault="004C2430">
      <w:pPr>
        <w:pStyle w:val="sc-CourseTitle"/>
        <w:rPr>
          <w:del w:id="6789" w:author="Castagno, Karen S." w:date="2019-03-05T12:53:00Z"/>
        </w:rPr>
      </w:pPr>
      <w:bookmarkStart w:id="6790" w:name="347A52C222FC4B809F3C885B0740EFEB"/>
      <w:bookmarkEnd w:id="6790"/>
      <w:del w:id="6791" w:author="Castagno, Karen S." w:date="2019-03-05T12:53:00Z">
        <w:r w:rsidDel="001E08D0">
          <w:delText>PSYC 221 - Research Methods I: Foundations (4)</w:delText>
        </w:r>
      </w:del>
    </w:p>
    <w:p w:rsidR="00B530EA" w:rsidDel="001E08D0" w:rsidRDefault="004C2430">
      <w:pPr>
        <w:pStyle w:val="sc-BodyText"/>
        <w:rPr>
          <w:del w:id="6792" w:author="Castagno, Karen S." w:date="2019-03-05T12:53:00Z"/>
        </w:rPr>
      </w:pPr>
      <w:del w:id="6793" w:author="Castagno, Karen S." w:date="2019-03-05T12:53:00Z">
        <w:r w:rsidDel="001E08D0">
          <w:delText>Psychological research is introduced. Topics include the nature of empirical research, varieties of research strategies and methods, the process of conducting research, and elementary data analysis.</w:delText>
        </w:r>
      </w:del>
    </w:p>
    <w:p w:rsidR="00B530EA" w:rsidDel="001E08D0" w:rsidRDefault="004C2430">
      <w:pPr>
        <w:pStyle w:val="sc-BodyText"/>
        <w:rPr>
          <w:del w:id="6794" w:author="Castagno, Karen S." w:date="2019-03-05T12:53:00Z"/>
        </w:rPr>
      </w:pPr>
      <w:del w:id="6795" w:author="Castagno, Karen S." w:date="2019-03-05T12:53:00Z">
        <w:r w:rsidDel="001E08D0">
          <w:delText>Prerequisite: PSYC 110 or equivalent.</w:delText>
        </w:r>
      </w:del>
    </w:p>
    <w:p w:rsidR="00B530EA" w:rsidDel="001E08D0" w:rsidRDefault="004C2430">
      <w:pPr>
        <w:pStyle w:val="sc-BodyText"/>
        <w:rPr>
          <w:del w:id="6796" w:author="Castagno, Karen S." w:date="2019-03-05T12:53:00Z"/>
        </w:rPr>
      </w:pPr>
      <w:del w:id="6797" w:author="Castagno, Karen S." w:date="2019-03-05T12:53:00Z">
        <w:r w:rsidDel="001E08D0">
          <w:delText>Offered:  Fall, Spring, Summer.</w:delText>
        </w:r>
      </w:del>
    </w:p>
    <w:p w:rsidR="00B530EA" w:rsidDel="001E08D0" w:rsidRDefault="004C2430">
      <w:pPr>
        <w:pStyle w:val="sc-CourseTitle"/>
        <w:rPr>
          <w:del w:id="6798" w:author="Castagno, Karen S." w:date="2019-03-05T12:53:00Z"/>
        </w:rPr>
      </w:pPr>
      <w:bookmarkStart w:id="6799" w:name="AB93610D2F5041C2AD05BC7DA84B7C43"/>
      <w:bookmarkEnd w:id="6799"/>
      <w:del w:id="6800" w:author="Castagno, Karen S." w:date="2019-03-05T12:53:00Z">
        <w:r w:rsidDel="001E08D0">
          <w:delText>PSYC 230 - Human Development (4)</w:delText>
        </w:r>
      </w:del>
    </w:p>
    <w:p w:rsidR="00B530EA" w:rsidDel="001E08D0" w:rsidRDefault="004C2430">
      <w:pPr>
        <w:pStyle w:val="sc-BodyText"/>
        <w:rPr>
          <w:del w:id="6801" w:author="Castagno, Karen S." w:date="2019-03-05T12:53:00Z"/>
        </w:rPr>
      </w:pPr>
      <w:del w:id="6802" w:author="Castagno, Karen S." w:date="2019-03-05T12:53:00Z">
        <w:r w:rsidDel="001E08D0">
          <w:delText>This is a survey of life span development. Included are major theories and contemporary information relating to learning and biopsychosocial development.</w:delText>
        </w:r>
      </w:del>
    </w:p>
    <w:p w:rsidR="00B530EA" w:rsidDel="001E08D0" w:rsidRDefault="004C2430">
      <w:pPr>
        <w:pStyle w:val="sc-BodyText"/>
        <w:rPr>
          <w:del w:id="6803" w:author="Castagno, Karen S." w:date="2019-03-05T12:53:00Z"/>
        </w:rPr>
      </w:pPr>
      <w:del w:id="6804" w:author="Castagno, Karen S." w:date="2019-03-05T12:53:00Z">
        <w:r w:rsidDel="001E08D0">
          <w:delText>Prerequisite: PSYC 110 or equivalent.</w:delText>
        </w:r>
      </w:del>
    </w:p>
    <w:p w:rsidR="00B530EA" w:rsidDel="001E08D0" w:rsidRDefault="004C2430">
      <w:pPr>
        <w:pStyle w:val="sc-BodyText"/>
        <w:rPr>
          <w:del w:id="6805" w:author="Castagno, Karen S." w:date="2019-03-05T12:53:00Z"/>
        </w:rPr>
      </w:pPr>
      <w:del w:id="6806" w:author="Castagno, Karen S." w:date="2019-03-05T12:53:00Z">
        <w:r w:rsidDel="001E08D0">
          <w:delText>Offered:  Fall, Spring, Summer.</w:delText>
        </w:r>
      </w:del>
    </w:p>
    <w:p w:rsidR="00B530EA" w:rsidDel="001E08D0" w:rsidRDefault="004C2430">
      <w:pPr>
        <w:pStyle w:val="sc-CourseTitle"/>
        <w:rPr>
          <w:del w:id="6807" w:author="Castagno, Karen S." w:date="2019-03-05T12:53:00Z"/>
        </w:rPr>
      </w:pPr>
      <w:bookmarkStart w:id="6808" w:name="BA54984F65554898A41CC1A5F2BED6DD"/>
      <w:bookmarkEnd w:id="6808"/>
      <w:del w:id="6809" w:author="Castagno, Karen S." w:date="2019-03-05T12:53:00Z">
        <w:r w:rsidDel="001E08D0">
          <w:delText>PSYC 251 - Personality (4)</w:delText>
        </w:r>
      </w:del>
    </w:p>
    <w:p w:rsidR="00B530EA" w:rsidDel="001E08D0" w:rsidRDefault="004C2430">
      <w:pPr>
        <w:pStyle w:val="sc-BodyText"/>
        <w:rPr>
          <w:del w:id="6810" w:author="Castagno, Karen S." w:date="2019-03-05T12:53:00Z"/>
        </w:rPr>
      </w:pPr>
      <w:del w:id="6811" w:author="Castagno, Karen S." w:date="2019-03-05T12:53:00Z">
        <w:r w:rsidDel="001E08D0">
          <w:delText>Personality functioning is studied, including biopsychosocial determinants, theories of personality, and techniques of personality assessment in children and adults.</w:delText>
        </w:r>
      </w:del>
    </w:p>
    <w:p w:rsidR="00B530EA" w:rsidDel="001E08D0" w:rsidRDefault="004C2430">
      <w:pPr>
        <w:pStyle w:val="sc-BodyText"/>
        <w:rPr>
          <w:del w:id="6812" w:author="Castagno, Karen S." w:date="2019-03-05T12:53:00Z"/>
        </w:rPr>
      </w:pPr>
      <w:del w:id="6813" w:author="Castagno, Karen S." w:date="2019-03-05T12:53:00Z">
        <w:r w:rsidDel="001E08D0">
          <w:delText>Prerequisite: PSYC 110 or equivalent.</w:delText>
        </w:r>
      </w:del>
    </w:p>
    <w:p w:rsidR="00B530EA" w:rsidDel="001E08D0" w:rsidRDefault="004C2430">
      <w:pPr>
        <w:pStyle w:val="sc-BodyText"/>
        <w:rPr>
          <w:del w:id="6814" w:author="Castagno, Karen S." w:date="2019-03-05T12:53:00Z"/>
        </w:rPr>
      </w:pPr>
      <w:del w:id="6815" w:author="Castagno, Karen S." w:date="2019-03-05T12:53:00Z">
        <w:r w:rsidDel="001E08D0">
          <w:delText>Offered:  Fall, Spring, Summer.</w:delText>
        </w:r>
      </w:del>
    </w:p>
    <w:p w:rsidR="00B530EA" w:rsidDel="001E08D0" w:rsidRDefault="004C2430">
      <w:pPr>
        <w:pStyle w:val="sc-CourseTitle"/>
        <w:rPr>
          <w:del w:id="6816" w:author="Castagno, Karen S." w:date="2019-03-05T12:53:00Z"/>
        </w:rPr>
      </w:pPr>
      <w:bookmarkStart w:id="6817" w:name="54B159771AC643E990BFBFD3B89B1153"/>
      <w:bookmarkEnd w:id="6817"/>
      <w:del w:id="6818" w:author="Castagno, Karen S." w:date="2019-03-05T12:53:00Z">
        <w:r w:rsidDel="001E08D0">
          <w:delText>PSYC 320 - Research Methods II: Behavioral Statistics (4)</w:delText>
        </w:r>
      </w:del>
    </w:p>
    <w:p w:rsidR="00B530EA" w:rsidDel="001E08D0" w:rsidRDefault="004C2430">
      <w:pPr>
        <w:pStyle w:val="sc-BodyText"/>
        <w:rPr>
          <w:del w:id="6819" w:author="Castagno, Karen S." w:date="2019-03-05T12:53:00Z"/>
        </w:rPr>
      </w:pPr>
      <w:del w:id="6820" w:author="Castagno, Karen S." w:date="2019-03-05T12:53:00Z">
        <w:r w:rsidDel="001E08D0">
          <w:delText>Statistical methods and research design as they are used in psychological investigations are examined. Topics include measures of central tendency, variance, probability, and statistical tests.</w:delText>
        </w:r>
      </w:del>
    </w:p>
    <w:p w:rsidR="00B530EA" w:rsidDel="001E08D0" w:rsidRDefault="004C2430">
      <w:pPr>
        <w:pStyle w:val="sc-BodyText"/>
        <w:rPr>
          <w:del w:id="6821" w:author="Castagno, Karen S." w:date="2019-03-05T12:53:00Z"/>
        </w:rPr>
      </w:pPr>
      <w:del w:id="6822" w:author="Castagno, Karen S." w:date="2019-03-05T12:53:00Z">
        <w:r w:rsidDel="001E08D0">
          <w:delText>Prerequisite: PSYC 221 or equivalent.</w:delText>
        </w:r>
      </w:del>
    </w:p>
    <w:p w:rsidR="00B530EA" w:rsidDel="001E08D0" w:rsidRDefault="004C2430">
      <w:pPr>
        <w:pStyle w:val="sc-BodyText"/>
        <w:rPr>
          <w:del w:id="6823" w:author="Castagno, Karen S." w:date="2019-03-05T12:53:00Z"/>
        </w:rPr>
      </w:pPr>
      <w:del w:id="6824" w:author="Castagno, Karen S." w:date="2019-03-05T12:53:00Z">
        <w:r w:rsidDel="001E08D0">
          <w:delText>Offered:  Fall, Spring.</w:delText>
        </w:r>
      </w:del>
    </w:p>
    <w:p w:rsidR="00B530EA" w:rsidDel="001E08D0" w:rsidRDefault="004C2430">
      <w:pPr>
        <w:pStyle w:val="sc-CourseTitle"/>
        <w:rPr>
          <w:del w:id="6825" w:author="Castagno, Karen S." w:date="2019-03-05T12:53:00Z"/>
        </w:rPr>
      </w:pPr>
      <w:bookmarkStart w:id="6826" w:name="026FA7EEA3BC45FF80E38BAEFBD876C9"/>
      <w:bookmarkEnd w:id="6826"/>
      <w:del w:id="6827" w:author="Castagno, Karen S." w:date="2019-03-05T12:53:00Z">
        <w:r w:rsidDel="001E08D0">
          <w:delText>PSYC 331 - Child Psychology (4)</w:delText>
        </w:r>
      </w:del>
    </w:p>
    <w:p w:rsidR="00B530EA" w:rsidDel="001E08D0" w:rsidRDefault="004C2430">
      <w:pPr>
        <w:pStyle w:val="sc-BodyText"/>
        <w:rPr>
          <w:del w:id="6828" w:author="Castagno, Karen S." w:date="2019-03-05T12:53:00Z"/>
        </w:rPr>
      </w:pPr>
      <w:del w:id="6829" w:author="Castagno, Karen S." w:date="2019-03-05T12:53:00Z">
        <w:r w:rsidDel="001E08D0">
          <w:delText>Development, from conception to early adolescence, is studied, with an emphasis on biopsychosocial factors.</w:delText>
        </w:r>
      </w:del>
    </w:p>
    <w:p w:rsidR="00B530EA" w:rsidDel="001E08D0" w:rsidRDefault="004C2430">
      <w:pPr>
        <w:pStyle w:val="sc-BodyText"/>
        <w:rPr>
          <w:del w:id="6830" w:author="Castagno, Karen S." w:date="2019-03-05T12:53:00Z"/>
        </w:rPr>
      </w:pPr>
      <w:del w:id="6831" w:author="Castagno, Karen S." w:date="2019-03-05T12:53:00Z">
        <w:r w:rsidDel="001E08D0">
          <w:delText>Prerequisite: PSYC 221 and PSYC 230 or equivalents.</w:delText>
        </w:r>
      </w:del>
    </w:p>
    <w:p w:rsidR="00B530EA" w:rsidDel="001E08D0" w:rsidRDefault="004C2430">
      <w:pPr>
        <w:pStyle w:val="sc-BodyText"/>
        <w:rPr>
          <w:del w:id="6832" w:author="Castagno, Karen S." w:date="2019-03-05T12:53:00Z"/>
        </w:rPr>
      </w:pPr>
      <w:del w:id="6833" w:author="Castagno, Karen S." w:date="2019-03-05T12:53:00Z">
        <w:r w:rsidDel="001E08D0">
          <w:delText>Offered: Annually.</w:delText>
        </w:r>
      </w:del>
    </w:p>
    <w:p w:rsidR="00B530EA" w:rsidDel="001E08D0" w:rsidRDefault="004C2430">
      <w:pPr>
        <w:pStyle w:val="sc-CourseTitle"/>
        <w:rPr>
          <w:del w:id="6834" w:author="Castagno, Karen S." w:date="2019-03-05T12:53:00Z"/>
        </w:rPr>
      </w:pPr>
      <w:bookmarkStart w:id="6835" w:name="CB80F706EF1842D9A1DD82D0CB47E9B7"/>
      <w:bookmarkEnd w:id="6835"/>
      <w:del w:id="6836" w:author="Castagno, Karen S." w:date="2019-03-05T12:53:00Z">
        <w:r w:rsidDel="001E08D0">
          <w:delText>PSYC 332 - Adolescent Psychology (4)</w:delText>
        </w:r>
      </w:del>
    </w:p>
    <w:p w:rsidR="00B530EA" w:rsidDel="001E08D0" w:rsidRDefault="004C2430">
      <w:pPr>
        <w:pStyle w:val="sc-BodyText"/>
        <w:rPr>
          <w:del w:id="6837" w:author="Castagno, Karen S." w:date="2019-03-05T12:53:00Z"/>
        </w:rPr>
      </w:pPr>
      <w:del w:id="6838" w:author="Castagno, Karen S." w:date="2019-03-05T12:53:00Z">
        <w:r w:rsidDel="001E08D0">
          <w:delText>Significant factors in adolescent development are studied. Emphasis is on adjustment to adolescent roles and the search for self-identity .</w:delText>
        </w:r>
      </w:del>
    </w:p>
    <w:p w:rsidR="00B530EA" w:rsidDel="001E08D0" w:rsidRDefault="004C2430">
      <w:pPr>
        <w:pStyle w:val="sc-BodyText"/>
        <w:rPr>
          <w:del w:id="6839" w:author="Castagno, Karen S." w:date="2019-03-05T12:53:00Z"/>
        </w:rPr>
      </w:pPr>
      <w:del w:id="6840" w:author="Castagno, Karen S." w:date="2019-03-05T12:53:00Z">
        <w:r w:rsidDel="001E08D0">
          <w:delText>Prerequisite: PSYC 221 and PSYC 230 or equivalents.</w:delText>
        </w:r>
      </w:del>
    </w:p>
    <w:p w:rsidR="00B530EA" w:rsidDel="001E08D0" w:rsidRDefault="004C2430">
      <w:pPr>
        <w:pStyle w:val="sc-BodyText"/>
        <w:rPr>
          <w:del w:id="6841" w:author="Castagno, Karen S." w:date="2019-03-05T12:53:00Z"/>
        </w:rPr>
      </w:pPr>
      <w:del w:id="6842" w:author="Castagno, Karen S." w:date="2019-03-05T12:53:00Z">
        <w:r w:rsidDel="001E08D0">
          <w:delText>Offered: Annually.</w:delText>
        </w:r>
      </w:del>
    </w:p>
    <w:p w:rsidR="00B530EA" w:rsidDel="001E08D0" w:rsidRDefault="004C2430">
      <w:pPr>
        <w:pStyle w:val="sc-CourseTitle"/>
        <w:rPr>
          <w:del w:id="6843" w:author="Castagno, Karen S." w:date="2019-03-05T12:53:00Z"/>
        </w:rPr>
      </w:pPr>
      <w:bookmarkStart w:id="6844" w:name="D1F34D8B73C74602BDEDD23F9FCD60AB"/>
      <w:bookmarkEnd w:id="6844"/>
      <w:del w:id="6845" w:author="Castagno, Karen S." w:date="2019-03-05T12:53:00Z">
        <w:r w:rsidDel="001E08D0">
          <w:delText>PSYC 335 - Family Psychology (4)</w:delText>
        </w:r>
      </w:del>
    </w:p>
    <w:p w:rsidR="00B530EA" w:rsidDel="001E08D0" w:rsidRDefault="004C2430">
      <w:pPr>
        <w:pStyle w:val="sc-BodyText"/>
        <w:rPr>
          <w:del w:id="6846" w:author="Castagno, Karen S." w:date="2019-03-05T12:53:00Z"/>
        </w:rPr>
      </w:pPr>
      <w:del w:id="6847" w:author="Castagno, Karen S." w:date="2019-03-05T12:53:00Z">
        <w:r w:rsidDel="001E08D0">
          <w:delText>Theories and research on family structure, functioning, and development, are examined. Discussion includes the interdependent relationships between an individual's thoughts, feelings, and behaviors and the family system.</w:delText>
        </w:r>
      </w:del>
    </w:p>
    <w:p w:rsidR="00B530EA" w:rsidDel="001E08D0" w:rsidRDefault="004C2430">
      <w:pPr>
        <w:pStyle w:val="sc-BodyText"/>
        <w:rPr>
          <w:del w:id="6848" w:author="Castagno, Karen S." w:date="2019-03-05T12:53:00Z"/>
        </w:rPr>
      </w:pPr>
      <w:del w:id="6849" w:author="Castagno, Karen S." w:date="2019-03-05T12:53:00Z">
        <w:r w:rsidDel="001E08D0">
          <w:delText>Prerequisite: PSYC 221 and PSYC 230 or equivalents.</w:delText>
        </w:r>
      </w:del>
    </w:p>
    <w:p w:rsidR="00B530EA" w:rsidDel="001E08D0" w:rsidRDefault="004C2430">
      <w:pPr>
        <w:pStyle w:val="sc-BodyText"/>
        <w:rPr>
          <w:del w:id="6850" w:author="Castagno, Karen S." w:date="2019-03-05T12:53:00Z"/>
        </w:rPr>
      </w:pPr>
      <w:del w:id="6851" w:author="Castagno, Karen S." w:date="2019-03-05T12:53:00Z">
        <w:r w:rsidDel="001E08D0">
          <w:delText>Offered: Annually.</w:delText>
        </w:r>
      </w:del>
    </w:p>
    <w:p w:rsidR="00B530EA" w:rsidDel="001E08D0" w:rsidRDefault="004C2430">
      <w:pPr>
        <w:pStyle w:val="sc-CourseTitle"/>
        <w:rPr>
          <w:del w:id="6852" w:author="Castagno, Karen S." w:date="2019-03-05T12:53:00Z"/>
        </w:rPr>
      </w:pPr>
      <w:bookmarkStart w:id="6853" w:name="2C9A7CC599C24F20B1E1F2D7B61ED129"/>
      <w:bookmarkEnd w:id="6853"/>
      <w:del w:id="6854" w:author="Castagno, Karen S." w:date="2019-03-05T12:53:00Z">
        <w:r w:rsidDel="001E08D0">
          <w:delText>PSYC 339 - Psychology of Aging (4)</w:delText>
        </w:r>
      </w:del>
    </w:p>
    <w:p w:rsidR="00B530EA" w:rsidDel="001E08D0" w:rsidRDefault="004C2430">
      <w:pPr>
        <w:pStyle w:val="sc-BodyText"/>
        <w:rPr>
          <w:del w:id="6855" w:author="Castagno, Karen S." w:date="2019-03-05T12:53:00Z"/>
        </w:rPr>
      </w:pPr>
      <w:del w:id="6856" w:author="Castagno, Karen S." w:date="2019-03-05T12:53:00Z">
        <w:r w:rsidDel="001E08D0">
          <w:delText>Theory and research relating to psychological processes in adulthood and old age are addressed. Topics include behavior-biology interactions and perceptual, cognitive, and intellectual functioning.</w:delText>
        </w:r>
      </w:del>
    </w:p>
    <w:p w:rsidR="00B530EA" w:rsidDel="001E08D0" w:rsidRDefault="004C2430">
      <w:pPr>
        <w:pStyle w:val="sc-BodyText"/>
        <w:rPr>
          <w:del w:id="6857" w:author="Castagno, Karen S." w:date="2019-03-05T12:53:00Z"/>
        </w:rPr>
      </w:pPr>
      <w:del w:id="6858" w:author="Castagno, Karen S." w:date="2019-03-05T12:53:00Z">
        <w:r w:rsidDel="001E08D0">
          <w:delText>Prerequisite: PSYC 221 and PSYC 230 or equivalents.</w:delText>
        </w:r>
      </w:del>
    </w:p>
    <w:p w:rsidR="00B530EA" w:rsidDel="001E08D0" w:rsidRDefault="004C2430">
      <w:pPr>
        <w:pStyle w:val="sc-BodyText"/>
        <w:rPr>
          <w:del w:id="6859" w:author="Castagno, Karen S." w:date="2019-03-05T12:53:00Z"/>
        </w:rPr>
      </w:pPr>
      <w:del w:id="6860" w:author="Castagno, Karen S." w:date="2019-03-05T12:53:00Z">
        <w:r w:rsidDel="001E08D0">
          <w:delText>Offered: Annually.</w:delText>
        </w:r>
      </w:del>
    </w:p>
    <w:p w:rsidR="00B530EA" w:rsidDel="001E08D0" w:rsidRDefault="004C2430">
      <w:pPr>
        <w:pStyle w:val="sc-CourseTitle"/>
        <w:rPr>
          <w:del w:id="6861" w:author="Castagno, Karen S." w:date="2019-03-05T12:53:00Z"/>
        </w:rPr>
      </w:pPr>
      <w:bookmarkStart w:id="6862" w:name="7BB633E6FA89473CA72826574FA129F0"/>
      <w:bookmarkEnd w:id="6862"/>
      <w:del w:id="6863" w:author="Castagno, Karen S." w:date="2019-03-05T12:53:00Z">
        <w:r w:rsidDel="001E08D0">
          <w:delText>PSYC 341 - Perception (4)</w:delText>
        </w:r>
      </w:del>
    </w:p>
    <w:p w:rsidR="00B530EA" w:rsidDel="001E08D0" w:rsidRDefault="004C2430">
      <w:pPr>
        <w:pStyle w:val="sc-BodyText"/>
        <w:rPr>
          <w:del w:id="6864" w:author="Castagno, Karen S." w:date="2019-03-05T12:53:00Z"/>
        </w:rPr>
      </w:pPr>
      <w:del w:id="6865" w:author="Castagno, Karen S." w:date="2019-03-05T12:53:00Z">
        <w:r w:rsidDel="001E08D0">
          <w:delText>The variables that determine what we perceive are explored, including input from sensory systems and the effects of attention and past experience. Included are experimental techniques used to investigate perceptual phenomena.</w:delText>
        </w:r>
      </w:del>
    </w:p>
    <w:p w:rsidR="00B530EA" w:rsidDel="001E08D0" w:rsidRDefault="004C2430">
      <w:pPr>
        <w:pStyle w:val="sc-BodyText"/>
        <w:rPr>
          <w:del w:id="6866" w:author="Castagno, Karen S." w:date="2019-03-05T12:53:00Z"/>
        </w:rPr>
      </w:pPr>
      <w:del w:id="6867" w:author="Castagno, Karen S." w:date="2019-03-05T12:53:00Z">
        <w:r w:rsidDel="001E08D0">
          <w:delText>Prerequisite: PSYC 221 or equivalent.</w:delText>
        </w:r>
      </w:del>
    </w:p>
    <w:p w:rsidR="00B530EA" w:rsidDel="001E08D0" w:rsidRDefault="004C2430">
      <w:pPr>
        <w:pStyle w:val="sc-BodyText"/>
        <w:rPr>
          <w:del w:id="6868" w:author="Castagno, Karen S." w:date="2019-03-05T12:53:00Z"/>
        </w:rPr>
      </w:pPr>
      <w:del w:id="6869" w:author="Castagno, Karen S." w:date="2019-03-05T12:53:00Z">
        <w:r w:rsidDel="001E08D0">
          <w:delText>Offered: Annually.</w:delText>
        </w:r>
      </w:del>
    </w:p>
    <w:p w:rsidR="00B530EA" w:rsidDel="001E08D0" w:rsidRDefault="004C2430">
      <w:pPr>
        <w:pStyle w:val="sc-CourseTitle"/>
        <w:rPr>
          <w:del w:id="6870" w:author="Castagno, Karen S." w:date="2019-03-05T12:53:00Z"/>
        </w:rPr>
      </w:pPr>
      <w:bookmarkStart w:id="6871" w:name="2C61FABAE20F4FB6A8F6440AA77CAF55"/>
      <w:bookmarkEnd w:id="6871"/>
      <w:del w:id="6872" w:author="Castagno, Karen S." w:date="2019-03-05T12:53:00Z">
        <w:r w:rsidDel="001E08D0">
          <w:delText>PSYC 344 - Learning (4)</w:delText>
        </w:r>
      </w:del>
    </w:p>
    <w:p w:rsidR="00B530EA" w:rsidDel="001E08D0" w:rsidRDefault="004C2430">
      <w:pPr>
        <w:pStyle w:val="sc-BodyText"/>
        <w:rPr>
          <w:del w:id="6873" w:author="Castagno, Karen S." w:date="2019-03-05T12:53:00Z"/>
        </w:rPr>
      </w:pPr>
      <w:del w:id="6874" w:author="Castagno, Karen S." w:date="2019-03-05T12:53:00Z">
        <w:r w:rsidDel="001E08D0">
          <w:delText>Traditional theories and contemporary models of learning are examined. Emphasis is on relationships between theories and observed phenomena.</w:delText>
        </w:r>
      </w:del>
    </w:p>
    <w:p w:rsidR="00B530EA" w:rsidDel="001E08D0" w:rsidRDefault="004C2430">
      <w:pPr>
        <w:pStyle w:val="sc-BodyText"/>
        <w:rPr>
          <w:del w:id="6875" w:author="Castagno, Karen S." w:date="2019-03-05T12:53:00Z"/>
        </w:rPr>
      </w:pPr>
      <w:del w:id="6876" w:author="Castagno, Karen S." w:date="2019-03-05T12:53:00Z">
        <w:r w:rsidDel="001E08D0">
          <w:delText>Prerequisite: PSYC 221 or equivalent.</w:delText>
        </w:r>
      </w:del>
    </w:p>
    <w:p w:rsidR="00B530EA" w:rsidDel="001E08D0" w:rsidRDefault="004C2430">
      <w:pPr>
        <w:pStyle w:val="sc-BodyText"/>
        <w:rPr>
          <w:del w:id="6877" w:author="Castagno, Karen S." w:date="2019-03-05T12:53:00Z"/>
        </w:rPr>
      </w:pPr>
      <w:del w:id="6878" w:author="Castagno, Karen S." w:date="2019-03-05T12:53:00Z">
        <w:r w:rsidDel="001E08D0">
          <w:delText>Offered: Annually.</w:delText>
        </w:r>
      </w:del>
    </w:p>
    <w:p w:rsidR="00B530EA" w:rsidDel="001E08D0" w:rsidRDefault="004C2430">
      <w:pPr>
        <w:pStyle w:val="sc-CourseTitle"/>
        <w:rPr>
          <w:del w:id="6879" w:author="Castagno, Karen S." w:date="2019-03-05T12:53:00Z"/>
        </w:rPr>
      </w:pPr>
      <w:bookmarkStart w:id="6880" w:name="71E5887FF13546919B7384F03AA01BA7"/>
      <w:bookmarkEnd w:id="6880"/>
      <w:del w:id="6881" w:author="Castagno, Karen S." w:date="2019-03-05T12:53:00Z">
        <w:r w:rsidDel="001E08D0">
          <w:delText>PSYC 345 - Physiological Psychology (4)</w:delText>
        </w:r>
      </w:del>
    </w:p>
    <w:p w:rsidR="00B530EA" w:rsidDel="001E08D0" w:rsidRDefault="004C2430">
      <w:pPr>
        <w:pStyle w:val="sc-BodyText"/>
        <w:rPr>
          <w:del w:id="6882" w:author="Castagno, Karen S." w:date="2019-03-05T12:53:00Z"/>
        </w:rPr>
      </w:pPr>
      <w:del w:id="6883" w:author="Castagno, Karen S." w:date="2019-03-05T12:53:00Z">
        <w:r w:rsidDel="001E08D0">
          <w:delText>Neural and chemical bases of behavior are examined, including the relationship between anatomical, neurophysiological, and behavioral data. General principles of sensory functioning, control of movement, and rhythms are also considered.</w:delText>
        </w:r>
      </w:del>
    </w:p>
    <w:p w:rsidR="00B530EA" w:rsidDel="001E08D0" w:rsidRDefault="004C2430">
      <w:pPr>
        <w:pStyle w:val="sc-BodyText"/>
        <w:rPr>
          <w:del w:id="6884" w:author="Castagno, Karen S." w:date="2019-03-05T12:53:00Z"/>
        </w:rPr>
      </w:pPr>
      <w:del w:id="6885" w:author="Castagno, Karen S." w:date="2019-03-05T12:53:00Z">
        <w:r w:rsidDel="001E08D0">
          <w:delText>Prerequisite: PSYC 221 or equivalent.</w:delText>
        </w:r>
      </w:del>
    </w:p>
    <w:p w:rsidR="00B530EA" w:rsidDel="001E08D0" w:rsidRDefault="004C2430">
      <w:pPr>
        <w:pStyle w:val="sc-BodyText"/>
        <w:rPr>
          <w:del w:id="6886" w:author="Castagno, Karen S." w:date="2019-03-05T12:53:00Z"/>
        </w:rPr>
      </w:pPr>
      <w:del w:id="6887" w:author="Castagno, Karen S." w:date="2019-03-05T12:53:00Z">
        <w:r w:rsidDel="001E08D0">
          <w:delText>Offered: Annually.</w:delText>
        </w:r>
      </w:del>
    </w:p>
    <w:p w:rsidR="00B530EA" w:rsidDel="001E08D0" w:rsidRDefault="004C2430">
      <w:pPr>
        <w:pStyle w:val="sc-CourseTitle"/>
        <w:rPr>
          <w:del w:id="6888" w:author="Castagno, Karen S." w:date="2019-03-05T12:53:00Z"/>
        </w:rPr>
      </w:pPr>
      <w:bookmarkStart w:id="6889" w:name="B5568A6C87204641B235BA089BA73275"/>
      <w:bookmarkEnd w:id="6889"/>
      <w:del w:id="6890" w:author="Castagno, Karen S." w:date="2019-03-05T12:53:00Z">
        <w:r w:rsidDel="001E08D0">
          <w:delText>PSYC 347 - Social Cognition (4)</w:delText>
        </w:r>
      </w:del>
    </w:p>
    <w:p w:rsidR="00B530EA" w:rsidDel="001E08D0" w:rsidRDefault="004C2430">
      <w:pPr>
        <w:pStyle w:val="sc-BodyText"/>
        <w:rPr>
          <w:del w:id="6891" w:author="Castagno, Karen S." w:date="2019-03-05T12:53:00Z"/>
        </w:rPr>
      </w:pPr>
      <w:del w:id="6892" w:author="Castagno, Karen S." w:date="2019-03-05T12:53:00Z">
        <w:r w:rsidDel="001E08D0">
          <w:delText>Theoretical and empirical approaches to people's understanding of the social environment are examined, including the contribution of neurological, cognitive, and cultural processes.</w:delText>
        </w:r>
      </w:del>
    </w:p>
    <w:p w:rsidR="00B530EA" w:rsidDel="001E08D0" w:rsidRDefault="004C2430">
      <w:pPr>
        <w:pStyle w:val="sc-BodyText"/>
        <w:rPr>
          <w:del w:id="6893" w:author="Castagno, Karen S." w:date="2019-03-05T12:53:00Z"/>
        </w:rPr>
      </w:pPr>
      <w:del w:id="6894" w:author="Castagno, Karen S." w:date="2019-03-05T12:53:00Z">
        <w:r w:rsidDel="001E08D0">
          <w:delText>Prerequisite: PSYC 215 and PSYC 221 or equivalent.</w:delText>
        </w:r>
      </w:del>
    </w:p>
    <w:p w:rsidR="00B530EA" w:rsidDel="001E08D0" w:rsidRDefault="004C2430">
      <w:pPr>
        <w:pStyle w:val="sc-BodyText"/>
        <w:rPr>
          <w:del w:id="6895" w:author="Castagno, Karen S." w:date="2019-03-05T12:53:00Z"/>
        </w:rPr>
      </w:pPr>
      <w:del w:id="6896" w:author="Castagno, Karen S." w:date="2019-03-05T12:53:00Z">
        <w:r w:rsidDel="001E08D0">
          <w:delText>Offered:  Spring (even years).</w:delText>
        </w:r>
      </w:del>
    </w:p>
    <w:p w:rsidR="00B530EA" w:rsidDel="001E08D0" w:rsidRDefault="004C2430">
      <w:pPr>
        <w:pStyle w:val="sc-CourseTitle"/>
        <w:rPr>
          <w:del w:id="6897" w:author="Castagno, Karen S." w:date="2019-03-05T12:53:00Z"/>
        </w:rPr>
      </w:pPr>
      <w:bookmarkStart w:id="6898" w:name="C415B095A04047249B7351DBE85B8E50"/>
      <w:bookmarkEnd w:id="6898"/>
      <w:del w:id="6899" w:author="Castagno, Karen S." w:date="2019-03-05T12:53:00Z">
        <w:r w:rsidDel="001E08D0">
          <w:delText>PSYC 349 - Cognitive Psychology (4)</w:delText>
        </w:r>
      </w:del>
    </w:p>
    <w:p w:rsidR="00B530EA" w:rsidDel="001E08D0" w:rsidRDefault="004C2430">
      <w:pPr>
        <w:pStyle w:val="sc-BodyText"/>
        <w:rPr>
          <w:del w:id="6900" w:author="Castagno, Karen S." w:date="2019-03-05T12:53:00Z"/>
        </w:rPr>
      </w:pPr>
      <w:del w:id="6901" w:author="Castagno, Karen S." w:date="2019-03-05T12:53:00Z">
        <w:r w:rsidDel="001E08D0">
          <w:delText>Historical and contemporary views of cognitive functioning are introduced, with emphasis on current interpretations of a wide range of cognitive phenomena. Included are information-processing theories.</w:delText>
        </w:r>
      </w:del>
    </w:p>
    <w:p w:rsidR="00B530EA" w:rsidDel="001E08D0" w:rsidRDefault="004C2430">
      <w:pPr>
        <w:pStyle w:val="sc-BodyText"/>
        <w:rPr>
          <w:del w:id="6902" w:author="Castagno, Karen S." w:date="2019-03-05T12:53:00Z"/>
        </w:rPr>
      </w:pPr>
      <w:del w:id="6903" w:author="Castagno, Karen S." w:date="2019-03-05T12:53:00Z">
        <w:r w:rsidDel="001E08D0">
          <w:delText>Prerequisite: PSYC 221 or equivalent.</w:delText>
        </w:r>
      </w:del>
    </w:p>
    <w:p w:rsidR="00B530EA" w:rsidDel="001E08D0" w:rsidRDefault="004C2430">
      <w:pPr>
        <w:pStyle w:val="sc-BodyText"/>
        <w:rPr>
          <w:del w:id="6904" w:author="Castagno, Karen S." w:date="2019-03-05T12:53:00Z"/>
        </w:rPr>
      </w:pPr>
      <w:del w:id="6905" w:author="Castagno, Karen S." w:date="2019-03-05T12:53:00Z">
        <w:r w:rsidDel="001E08D0">
          <w:delText>Offered: Annually.</w:delText>
        </w:r>
      </w:del>
    </w:p>
    <w:p w:rsidR="00B530EA" w:rsidDel="001E08D0" w:rsidRDefault="004C2430">
      <w:pPr>
        <w:pStyle w:val="sc-CourseTitle"/>
        <w:rPr>
          <w:del w:id="6906" w:author="Castagno, Karen S." w:date="2019-03-05T12:53:00Z"/>
        </w:rPr>
      </w:pPr>
      <w:bookmarkStart w:id="6907" w:name="66D04677C9F646359BC887310B132A39"/>
      <w:bookmarkEnd w:id="6907"/>
      <w:del w:id="6908" w:author="Castagno, Karen S." w:date="2019-03-05T12:53:00Z">
        <w:r w:rsidDel="001E08D0">
          <w:delText>PSYC 351 - Psychology of Human Diversity (4)</w:delText>
        </w:r>
      </w:del>
    </w:p>
    <w:p w:rsidR="00B530EA" w:rsidDel="001E08D0" w:rsidRDefault="004C2430">
      <w:pPr>
        <w:pStyle w:val="sc-BodyText"/>
        <w:rPr>
          <w:del w:id="6909" w:author="Castagno, Karen S." w:date="2019-03-05T12:53:00Z"/>
        </w:rPr>
      </w:pPr>
      <w:del w:id="6910" w:author="Castagno, Karen S." w:date="2019-03-05T12:53:00Z">
        <w:r w:rsidDel="001E08D0">
          <w:delText>Psychosocial factors relating to human diversity, such as gender, socioeconomic class, and race/ethnicity, are presented. Included are historical and contemporary effects of discrimination and methods of reducing intergroup conflict.</w:delText>
        </w:r>
      </w:del>
    </w:p>
    <w:p w:rsidR="00B530EA" w:rsidDel="001E08D0" w:rsidRDefault="004C2430">
      <w:pPr>
        <w:pStyle w:val="sc-BodyText"/>
        <w:rPr>
          <w:del w:id="6911" w:author="Castagno, Karen S." w:date="2019-03-05T12:53:00Z"/>
        </w:rPr>
      </w:pPr>
      <w:del w:id="6912" w:author="Castagno, Karen S." w:date="2019-03-05T12:53:00Z">
        <w:r w:rsidDel="001E08D0">
          <w:delText>Prerequisite: PSYC 110, PSYC 215 and PSYC 221.</w:delText>
        </w:r>
      </w:del>
    </w:p>
    <w:p w:rsidR="00B530EA" w:rsidDel="001E08D0" w:rsidRDefault="004C2430">
      <w:pPr>
        <w:pStyle w:val="sc-BodyText"/>
        <w:rPr>
          <w:del w:id="6913" w:author="Castagno, Karen S." w:date="2019-03-05T12:53:00Z"/>
        </w:rPr>
      </w:pPr>
      <w:del w:id="6914" w:author="Castagno, Karen S." w:date="2019-03-05T12:53:00Z">
        <w:r w:rsidDel="001E08D0">
          <w:delText>Offered: Annually.</w:delText>
        </w:r>
      </w:del>
    </w:p>
    <w:p w:rsidR="00B530EA" w:rsidDel="001E08D0" w:rsidRDefault="004C2430">
      <w:pPr>
        <w:pStyle w:val="sc-CourseTitle"/>
        <w:rPr>
          <w:del w:id="6915" w:author="Castagno, Karen S." w:date="2019-03-05T12:53:00Z"/>
        </w:rPr>
      </w:pPr>
      <w:bookmarkStart w:id="6916" w:name="3B3A12BE5B5D43539051E02481B4B72B"/>
      <w:bookmarkEnd w:id="6916"/>
      <w:del w:id="6917" w:author="Castagno, Karen S." w:date="2019-03-05T12:53:00Z">
        <w:r w:rsidDel="001E08D0">
          <w:delText>PSYC 354 - Abnormal Psychology (4)</w:delText>
        </w:r>
      </w:del>
    </w:p>
    <w:p w:rsidR="00B530EA" w:rsidDel="001E08D0" w:rsidRDefault="004C2430">
      <w:pPr>
        <w:pStyle w:val="sc-BodyText"/>
        <w:rPr>
          <w:del w:id="6918" w:author="Castagno, Karen S." w:date="2019-03-05T12:53:00Z"/>
        </w:rPr>
      </w:pPr>
      <w:del w:id="6919" w:author="Castagno, Karen S." w:date="2019-03-05T12:53:00Z">
        <w:r w:rsidDel="001E08D0">
          <w:delText>Traditional and contemporary approaches to the understanding and treatment of a wide range of abnormal behaviors, both in children and in adults, are studied.</w:delText>
        </w:r>
      </w:del>
    </w:p>
    <w:p w:rsidR="00B530EA" w:rsidDel="001E08D0" w:rsidRDefault="004C2430">
      <w:pPr>
        <w:pStyle w:val="sc-BodyText"/>
        <w:rPr>
          <w:del w:id="6920" w:author="Castagno, Karen S." w:date="2019-03-05T12:53:00Z"/>
        </w:rPr>
      </w:pPr>
      <w:del w:id="6921" w:author="Castagno, Karen S." w:date="2019-03-05T12:53:00Z">
        <w:r w:rsidDel="001E08D0">
          <w:delText>Prerequisite: PSYC 221 and PSYC 251 or equivalents.</w:delText>
        </w:r>
      </w:del>
    </w:p>
    <w:p w:rsidR="00B530EA" w:rsidDel="001E08D0" w:rsidRDefault="004C2430">
      <w:pPr>
        <w:pStyle w:val="sc-BodyText"/>
        <w:rPr>
          <w:del w:id="6922" w:author="Castagno, Karen S." w:date="2019-03-05T12:53:00Z"/>
        </w:rPr>
      </w:pPr>
      <w:del w:id="6923" w:author="Castagno, Karen S." w:date="2019-03-05T12:53:00Z">
        <w:r w:rsidDel="001E08D0">
          <w:delText>Offered:  Fall, Spring.</w:delText>
        </w:r>
      </w:del>
    </w:p>
    <w:p w:rsidR="00B530EA" w:rsidDel="001E08D0" w:rsidRDefault="004C2430">
      <w:pPr>
        <w:pStyle w:val="sc-CourseTitle"/>
        <w:rPr>
          <w:del w:id="6924" w:author="Castagno, Karen S." w:date="2019-03-05T12:53:00Z"/>
        </w:rPr>
      </w:pPr>
      <w:bookmarkStart w:id="6925" w:name="884E9ADB1B674DD58BFA08F050F0D6B8"/>
      <w:bookmarkEnd w:id="6925"/>
      <w:del w:id="6926" w:author="Castagno, Karen S." w:date="2019-03-05T12:53:00Z">
        <w:r w:rsidDel="001E08D0">
          <w:delText>PSYC 356 - Psychology of Gender (4)</w:delText>
        </w:r>
      </w:del>
    </w:p>
    <w:p w:rsidR="00B530EA" w:rsidDel="001E08D0" w:rsidRDefault="004C2430">
      <w:pPr>
        <w:pStyle w:val="sc-BodyText"/>
        <w:rPr>
          <w:del w:id="6927" w:author="Castagno, Karen S." w:date="2019-03-05T12:53:00Z"/>
        </w:rPr>
      </w:pPr>
      <w:del w:id="6928" w:author="Castagno, Karen S." w:date="2019-03-05T12:53:00Z">
        <w:r w:rsidDel="001E08D0">
          <w:delText>Documented sex differences from biological, biosocial, and social-psychological perspectives are analyzed. Included are theories and research findings relating to personality, self-concept, and mental health.</w:delText>
        </w:r>
      </w:del>
    </w:p>
    <w:p w:rsidR="00B530EA" w:rsidDel="001E08D0" w:rsidRDefault="004C2430">
      <w:pPr>
        <w:pStyle w:val="sc-BodyText"/>
        <w:rPr>
          <w:del w:id="6929" w:author="Castagno, Karen S." w:date="2019-03-05T12:53:00Z"/>
        </w:rPr>
      </w:pPr>
      <w:del w:id="6930" w:author="Castagno, Karen S." w:date="2019-03-05T12:53:00Z">
        <w:r w:rsidDel="001E08D0">
          <w:delText>Prerequisite: PSYC 215 and PSYC 221 or equivalents.</w:delText>
        </w:r>
      </w:del>
    </w:p>
    <w:p w:rsidR="00B530EA" w:rsidDel="001E08D0" w:rsidRDefault="004C2430">
      <w:pPr>
        <w:pStyle w:val="sc-BodyText"/>
        <w:rPr>
          <w:del w:id="6931" w:author="Castagno, Karen S." w:date="2019-03-05T12:53:00Z"/>
        </w:rPr>
      </w:pPr>
      <w:del w:id="6932" w:author="Castagno, Karen S." w:date="2019-03-05T12:53:00Z">
        <w:r w:rsidDel="001E08D0">
          <w:delText>Offered: Annually.</w:delText>
        </w:r>
      </w:del>
    </w:p>
    <w:p w:rsidR="00B530EA" w:rsidDel="001E08D0" w:rsidRDefault="004C2430">
      <w:pPr>
        <w:pStyle w:val="sc-CourseTitle"/>
        <w:rPr>
          <w:del w:id="6933" w:author="Castagno, Karen S." w:date="2019-03-05T12:53:00Z"/>
        </w:rPr>
      </w:pPr>
      <w:bookmarkStart w:id="6934" w:name="28651830F5744C4AAE193C5DCBEF1356"/>
      <w:bookmarkEnd w:id="6934"/>
      <w:del w:id="6935" w:author="Castagno, Karen S." w:date="2019-03-05T12:53:00Z">
        <w:r w:rsidDel="001E08D0">
          <w:delText>PSYC 360 - Seminar in Current Topics (4)</w:delText>
        </w:r>
      </w:del>
    </w:p>
    <w:p w:rsidR="00B530EA" w:rsidDel="001E08D0" w:rsidRDefault="004C2430">
      <w:pPr>
        <w:pStyle w:val="sc-BodyText"/>
        <w:rPr>
          <w:del w:id="6936" w:author="Castagno, Karen S." w:date="2019-03-05T12:53:00Z"/>
        </w:rPr>
      </w:pPr>
      <w:del w:id="6937" w:author="Castagno, Karen S." w:date="2019-03-05T12:53:00Z">
        <w:r w:rsidDel="001E08D0">
          <w:delText>Contemporary issues and developments in the field of psychology are explored. Recent research and theoretical literature are considered. Topics vary. This course may be repeated for credit with a change in content.</w:delText>
        </w:r>
      </w:del>
    </w:p>
    <w:p w:rsidR="00B530EA" w:rsidDel="001E08D0" w:rsidRDefault="004C2430">
      <w:pPr>
        <w:pStyle w:val="sc-BodyText"/>
        <w:rPr>
          <w:del w:id="6938" w:author="Castagno, Karen S." w:date="2019-03-05T12:53:00Z"/>
        </w:rPr>
      </w:pPr>
      <w:del w:id="6939" w:author="Castagno, Karen S." w:date="2019-03-05T12:53:00Z">
        <w:r w:rsidDel="001E08D0">
          <w:delText>Prerequisite: PSYC 221 and consent of department chair.</w:delText>
        </w:r>
      </w:del>
    </w:p>
    <w:p w:rsidR="00B530EA" w:rsidDel="001E08D0" w:rsidRDefault="004C2430">
      <w:pPr>
        <w:pStyle w:val="sc-BodyText"/>
        <w:rPr>
          <w:del w:id="6940" w:author="Castagno, Karen S." w:date="2019-03-05T12:53:00Z"/>
        </w:rPr>
      </w:pPr>
      <w:del w:id="6941" w:author="Castagno, Karen S." w:date="2019-03-05T12:53:00Z">
        <w:r w:rsidDel="001E08D0">
          <w:delText>Offered:  As needed.</w:delText>
        </w:r>
      </w:del>
    </w:p>
    <w:p w:rsidR="00B530EA" w:rsidDel="001E08D0" w:rsidRDefault="004C2430">
      <w:pPr>
        <w:pStyle w:val="sc-CourseTitle"/>
        <w:rPr>
          <w:del w:id="6942" w:author="Castagno, Karen S." w:date="2019-03-05T12:53:00Z"/>
        </w:rPr>
      </w:pPr>
      <w:bookmarkStart w:id="6943" w:name="F815BEC63BC84FCCBAB5514CCE3036A8"/>
      <w:bookmarkEnd w:id="6943"/>
      <w:del w:id="6944" w:author="Castagno, Karen S." w:date="2019-03-05T12:53:00Z">
        <w:r w:rsidDel="001E08D0">
          <w:delText>PSYC 390 - Directed Study (3)</w:delText>
        </w:r>
      </w:del>
    </w:p>
    <w:p w:rsidR="00B530EA" w:rsidDel="001E08D0" w:rsidRDefault="004C2430">
      <w:pPr>
        <w:pStyle w:val="sc-BodyText"/>
        <w:rPr>
          <w:del w:id="6945" w:author="Castagno, Karen S." w:date="2019-03-05T12:53:00Z"/>
        </w:rPr>
      </w:pPr>
      <w:del w:id="6946" w:author="Castagno, Karen S." w:date="2019-03-05T12:53:00Z">
        <w:r w:rsidDel="001E08D0">
          <w:delText>Designed to be a substitute for a traditional course under the instruction of a faculty member.</w:delText>
        </w:r>
      </w:del>
    </w:p>
    <w:p w:rsidR="00B530EA" w:rsidDel="001E08D0" w:rsidRDefault="004C2430">
      <w:pPr>
        <w:pStyle w:val="sc-BodyText"/>
        <w:rPr>
          <w:del w:id="6947" w:author="Castagno, Karen S." w:date="2019-03-05T12:53:00Z"/>
        </w:rPr>
      </w:pPr>
      <w:del w:id="6948" w:author="Castagno, Karen S." w:date="2019-03-05T12:53:00Z">
        <w:r w:rsidDel="001E08D0">
          <w:delText>Prerequisite: PSYC 221 or equivalent, 6 credit hours of 300-level psychology courses, and consent of department chair and dean.</w:delText>
        </w:r>
      </w:del>
    </w:p>
    <w:p w:rsidR="00B530EA" w:rsidDel="001E08D0" w:rsidRDefault="004C2430">
      <w:pPr>
        <w:pStyle w:val="sc-BodyText"/>
        <w:rPr>
          <w:del w:id="6949" w:author="Castagno, Karen S." w:date="2019-03-05T12:53:00Z"/>
        </w:rPr>
      </w:pPr>
      <w:del w:id="6950" w:author="Castagno, Karen S." w:date="2019-03-05T12:53:00Z">
        <w:r w:rsidDel="001E08D0">
          <w:delText>Offered:  As needed.</w:delText>
        </w:r>
      </w:del>
    </w:p>
    <w:p w:rsidR="00B530EA" w:rsidDel="001E08D0" w:rsidRDefault="004C2430">
      <w:pPr>
        <w:pStyle w:val="sc-CourseTitle"/>
        <w:rPr>
          <w:del w:id="6951" w:author="Castagno, Karen S." w:date="2019-03-05T12:53:00Z"/>
        </w:rPr>
      </w:pPr>
      <w:bookmarkStart w:id="6952" w:name="31DB9A938E3147649A7726B7503B88BB"/>
      <w:bookmarkEnd w:id="6952"/>
      <w:del w:id="6953" w:author="Castagno, Karen S." w:date="2019-03-05T12:53:00Z">
        <w:r w:rsidDel="001E08D0">
          <w:delText>PSYC 391 - Directed Research (3)</w:delText>
        </w:r>
      </w:del>
    </w:p>
    <w:p w:rsidR="00B530EA" w:rsidDel="001E08D0" w:rsidRDefault="004C2430">
      <w:pPr>
        <w:pStyle w:val="sc-BodyText"/>
        <w:rPr>
          <w:del w:id="6954" w:author="Castagno, Karen S." w:date="2019-03-05T12:53:00Z"/>
        </w:rPr>
      </w:pPr>
      <w:del w:id="6955" w:author="Castagno, Karen S." w:date="2019-03-05T12:53:00Z">
        <w:r w:rsidDel="001E08D0">
          <w:delText>This is a continuation of PSYC 390.</w:delText>
        </w:r>
      </w:del>
    </w:p>
    <w:p w:rsidR="00B530EA" w:rsidDel="001E08D0" w:rsidRDefault="004C2430">
      <w:pPr>
        <w:pStyle w:val="sc-BodyText"/>
        <w:rPr>
          <w:del w:id="6956" w:author="Castagno, Karen S." w:date="2019-03-05T12:53:00Z"/>
        </w:rPr>
      </w:pPr>
      <w:del w:id="6957" w:author="Castagno, Karen S." w:date="2019-03-05T12:53:00Z">
        <w:r w:rsidDel="001E08D0">
          <w:delText>Prerequisite: PSYC 390 and consent of department chair and dean.</w:delText>
        </w:r>
      </w:del>
    </w:p>
    <w:p w:rsidR="00B530EA" w:rsidDel="001E08D0" w:rsidRDefault="004C2430">
      <w:pPr>
        <w:pStyle w:val="sc-BodyText"/>
        <w:rPr>
          <w:del w:id="6958" w:author="Castagno, Karen S." w:date="2019-03-05T12:53:00Z"/>
        </w:rPr>
      </w:pPr>
      <w:del w:id="6959" w:author="Castagno, Karen S." w:date="2019-03-05T12:53:00Z">
        <w:r w:rsidDel="001E08D0">
          <w:delText>Offered:  As needed.</w:delText>
        </w:r>
      </w:del>
    </w:p>
    <w:p w:rsidR="00B530EA" w:rsidDel="001E08D0" w:rsidRDefault="00DB3AD1">
      <w:pPr>
        <w:pStyle w:val="sc-CourseTitle"/>
        <w:rPr>
          <w:del w:id="6960" w:author="Castagno, Karen S." w:date="2019-03-05T12:53:00Z"/>
        </w:rPr>
      </w:pPr>
      <w:bookmarkStart w:id="6961" w:name="831CA063CCF2419A8110FB4FB5FD6996"/>
      <w:bookmarkEnd w:id="6961"/>
      <w:del w:id="6962" w:author="Castagno, Karen S." w:date="2019-03-05T12:53:00Z">
        <w:r w:rsidDel="001E08D0">
          <w:br w:type="column"/>
        </w:r>
        <w:r w:rsidR="004C2430" w:rsidDel="001E08D0">
          <w:delText>PSYC 392 - Problems in Psychological Research (4)</w:delText>
        </w:r>
      </w:del>
    </w:p>
    <w:p w:rsidR="00B530EA" w:rsidDel="001E08D0" w:rsidRDefault="004C2430">
      <w:pPr>
        <w:pStyle w:val="sc-BodyText"/>
        <w:rPr>
          <w:del w:id="6963" w:author="Castagno, Karen S." w:date="2019-03-05T12:53:00Z"/>
        </w:rPr>
      </w:pPr>
      <w:del w:id="6964" w:author="Castagno, Karen S." w:date="2019-03-05T12:53:00Z">
        <w:r w:rsidDel="001E08D0">
          <w:delText>Topics of current interest are selected from psychological literature. Under the supervision of the instructor, students conduct investigations into these topic areas. One class per week is devoted to problems of research design and methodology.</w:delText>
        </w:r>
      </w:del>
    </w:p>
    <w:p w:rsidR="00B530EA" w:rsidDel="001E08D0" w:rsidRDefault="004C2430">
      <w:pPr>
        <w:pStyle w:val="sc-BodyText"/>
        <w:rPr>
          <w:del w:id="6965" w:author="Castagno, Karen S." w:date="2019-03-05T12:53:00Z"/>
        </w:rPr>
      </w:pPr>
      <w:del w:id="6966" w:author="Castagno, Karen S." w:date="2019-03-05T12:53:00Z">
        <w:r w:rsidDel="001E08D0">
          <w:delText>Prerequisite: PSYC 473 or PSYC 475 or PSYC 477 and consent of department chair and dean.</w:delText>
        </w:r>
      </w:del>
    </w:p>
    <w:p w:rsidR="00B530EA" w:rsidDel="001E08D0" w:rsidRDefault="004C2430">
      <w:pPr>
        <w:pStyle w:val="sc-BodyText"/>
        <w:rPr>
          <w:del w:id="6967" w:author="Castagno, Karen S." w:date="2019-03-05T12:53:00Z"/>
        </w:rPr>
      </w:pPr>
      <w:del w:id="6968" w:author="Castagno, Karen S." w:date="2019-03-05T12:53:00Z">
        <w:r w:rsidDel="001E08D0">
          <w:delText>Offered:  As needed.</w:delText>
        </w:r>
      </w:del>
    </w:p>
    <w:p w:rsidR="00B530EA" w:rsidDel="001E08D0" w:rsidRDefault="004C2430">
      <w:pPr>
        <w:pStyle w:val="sc-CourseTitle"/>
        <w:rPr>
          <w:del w:id="6969" w:author="Castagno, Karen S." w:date="2019-03-05T12:53:00Z"/>
        </w:rPr>
      </w:pPr>
      <w:bookmarkStart w:id="6970" w:name="B76BB85EC86F4035BFED8D2177B65998"/>
      <w:bookmarkEnd w:id="6970"/>
      <w:del w:id="6971" w:author="Castagno, Karen S." w:date="2019-03-05T12:53:00Z">
        <w:r w:rsidDel="001E08D0">
          <w:delText>PSYC 421 - Behavior Modification (4)</w:delText>
        </w:r>
      </w:del>
    </w:p>
    <w:p w:rsidR="00B530EA" w:rsidDel="001E08D0" w:rsidRDefault="004C2430">
      <w:pPr>
        <w:pStyle w:val="sc-BodyText"/>
        <w:rPr>
          <w:del w:id="6972" w:author="Castagno, Karen S." w:date="2019-03-05T12:53:00Z"/>
        </w:rPr>
      </w:pPr>
      <w:del w:id="6973" w:author="Castagno, Karen S." w:date="2019-03-05T12:53:00Z">
        <w:r w:rsidDel="001E08D0">
          <w:delText>The principles of behavior modification are studied. These principles are applied to a variety of behaviors and settings.</w:delText>
        </w:r>
      </w:del>
    </w:p>
    <w:p w:rsidR="00B530EA" w:rsidDel="001E08D0" w:rsidRDefault="004C2430">
      <w:pPr>
        <w:pStyle w:val="sc-BodyText"/>
        <w:rPr>
          <w:del w:id="6974" w:author="Castagno, Karen S." w:date="2019-03-05T12:53:00Z"/>
        </w:rPr>
      </w:pPr>
      <w:del w:id="6975" w:author="Castagno, Karen S." w:date="2019-03-05T12:53:00Z">
        <w:r w:rsidDel="001E08D0">
          <w:delText>Prerequisite: PSYC 221 or equivalent.</w:delText>
        </w:r>
      </w:del>
    </w:p>
    <w:p w:rsidR="00B530EA" w:rsidDel="001E08D0" w:rsidRDefault="004C2430">
      <w:pPr>
        <w:pStyle w:val="sc-BodyText"/>
        <w:rPr>
          <w:del w:id="6976" w:author="Castagno, Karen S." w:date="2019-03-05T12:53:00Z"/>
        </w:rPr>
      </w:pPr>
      <w:del w:id="6977" w:author="Castagno, Karen S." w:date="2019-03-05T12:53:00Z">
        <w:r w:rsidDel="001E08D0">
          <w:delText>Offered: Annually.</w:delText>
        </w:r>
      </w:del>
    </w:p>
    <w:p w:rsidR="00B530EA" w:rsidDel="001E08D0" w:rsidRDefault="004C2430">
      <w:pPr>
        <w:pStyle w:val="sc-CourseTitle"/>
        <w:rPr>
          <w:del w:id="6978" w:author="Castagno, Karen S." w:date="2019-03-05T12:53:00Z"/>
        </w:rPr>
      </w:pPr>
      <w:bookmarkStart w:id="6979" w:name="6DB98727F0D34BF591A64F26D84ADA6A"/>
      <w:bookmarkEnd w:id="6979"/>
      <w:del w:id="6980" w:author="Castagno, Karen S." w:date="2019-03-05T12:53:00Z">
        <w:r w:rsidDel="001E08D0">
          <w:delText>PSYC 422 - Psychological Testing (4)</w:delText>
        </w:r>
      </w:del>
    </w:p>
    <w:p w:rsidR="00B530EA" w:rsidDel="001E08D0" w:rsidRDefault="004C2430">
      <w:pPr>
        <w:pStyle w:val="sc-BodyText"/>
        <w:rPr>
          <w:del w:id="6981" w:author="Castagno, Karen S." w:date="2019-03-05T12:53:00Z"/>
        </w:rPr>
      </w:pPr>
      <w:del w:id="6982" w:author="Castagno, Karen S." w:date="2019-03-05T12:53:00Z">
        <w:r w:rsidDel="001E08D0">
          <w:delText>The basic principles of construction, selection, and interpretation of psychological tests are introduced. Also considered are reliability, validity, and norms.</w:delText>
        </w:r>
      </w:del>
    </w:p>
    <w:p w:rsidR="00B530EA" w:rsidDel="001E08D0" w:rsidRDefault="004C2430">
      <w:pPr>
        <w:pStyle w:val="sc-BodyText"/>
        <w:rPr>
          <w:del w:id="6983" w:author="Castagno, Karen S." w:date="2019-03-05T12:53:00Z"/>
        </w:rPr>
      </w:pPr>
      <w:del w:id="6984" w:author="Castagno, Karen S." w:date="2019-03-05T12:53:00Z">
        <w:r w:rsidDel="001E08D0">
          <w:delText>Prerequisite: PSYC 221 or equivalent.</w:delText>
        </w:r>
      </w:del>
    </w:p>
    <w:p w:rsidR="00B530EA" w:rsidDel="001E08D0" w:rsidRDefault="004C2430">
      <w:pPr>
        <w:pStyle w:val="sc-BodyText"/>
        <w:rPr>
          <w:del w:id="6985" w:author="Castagno, Karen S." w:date="2019-03-05T12:53:00Z"/>
        </w:rPr>
      </w:pPr>
      <w:del w:id="6986" w:author="Castagno, Karen S." w:date="2019-03-05T12:53:00Z">
        <w:r w:rsidDel="001E08D0">
          <w:delText>Offered: Annually.</w:delText>
        </w:r>
      </w:del>
    </w:p>
    <w:p w:rsidR="00B530EA" w:rsidDel="001E08D0" w:rsidRDefault="004C2430">
      <w:pPr>
        <w:pStyle w:val="sc-CourseTitle"/>
        <w:rPr>
          <w:del w:id="6987" w:author="Castagno, Karen S." w:date="2019-03-05T12:53:00Z"/>
        </w:rPr>
      </w:pPr>
      <w:bookmarkStart w:id="6988" w:name="FA29C34347264220991094572A2EF880"/>
      <w:bookmarkEnd w:id="6988"/>
      <w:del w:id="6989" w:author="Castagno, Karen S." w:date="2019-03-05T12:53:00Z">
        <w:r w:rsidDel="001E08D0">
          <w:delText>PSYC 423 - Psychology and the Law (4)</w:delText>
        </w:r>
      </w:del>
    </w:p>
    <w:p w:rsidR="00B530EA" w:rsidDel="001E08D0" w:rsidRDefault="004C2430">
      <w:pPr>
        <w:pStyle w:val="sc-BodyText"/>
        <w:rPr>
          <w:del w:id="6990" w:author="Castagno, Karen S." w:date="2019-03-05T12:53:00Z"/>
        </w:rPr>
      </w:pPr>
      <w:del w:id="6991" w:author="Castagno, Karen S." w:date="2019-03-05T12:53:00Z">
        <w:r w:rsidDel="001E08D0">
          <w:delText>Psychological theory and research are applied to the legal system. Topics may include the psychological factors influencing eyewitness testimony and jury deliberations.</w:delText>
        </w:r>
      </w:del>
    </w:p>
    <w:p w:rsidR="00B530EA" w:rsidDel="001E08D0" w:rsidRDefault="004C2430">
      <w:pPr>
        <w:pStyle w:val="sc-BodyText"/>
        <w:rPr>
          <w:del w:id="6992" w:author="Castagno, Karen S." w:date="2019-03-05T12:53:00Z"/>
        </w:rPr>
      </w:pPr>
      <w:del w:id="6993" w:author="Castagno, Karen S." w:date="2019-03-05T12:53:00Z">
        <w:r w:rsidDel="001E08D0">
          <w:delText>Prerequisite: PSYC 215 and PSYC 221 or equivalents.</w:delText>
        </w:r>
      </w:del>
    </w:p>
    <w:p w:rsidR="00B530EA" w:rsidDel="001E08D0" w:rsidRDefault="004C2430">
      <w:pPr>
        <w:pStyle w:val="sc-BodyText"/>
        <w:rPr>
          <w:del w:id="6994" w:author="Castagno, Karen S." w:date="2019-03-05T12:53:00Z"/>
        </w:rPr>
      </w:pPr>
      <w:del w:id="6995" w:author="Castagno, Karen S." w:date="2019-03-05T12:53:00Z">
        <w:r w:rsidDel="001E08D0">
          <w:delText>Offered: Annually.</w:delText>
        </w:r>
      </w:del>
    </w:p>
    <w:p w:rsidR="00B530EA" w:rsidDel="001E08D0" w:rsidRDefault="004C2430">
      <w:pPr>
        <w:pStyle w:val="sc-CourseTitle"/>
        <w:rPr>
          <w:del w:id="6996" w:author="Castagno, Karen S." w:date="2019-03-05T12:53:00Z"/>
        </w:rPr>
      </w:pPr>
      <w:bookmarkStart w:id="6997" w:name="E7487E9D3EB445548260CBF87CEC3642"/>
      <w:bookmarkEnd w:id="6997"/>
      <w:del w:id="6998" w:author="Castagno, Karen S." w:date="2019-03-05T12:53:00Z">
        <w:r w:rsidDel="001E08D0">
          <w:delText>PSYC 424 - Health Psychology (4)</w:delText>
        </w:r>
      </w:del>
    </w:p>
    <w:p w:rsidR="00B530EA" w:rsidDel="001E08D0" w:rsidRDefault="004C2430">
      <w:pPr>
        <w:pStyle w:val="sc-BodyText"/>
        <w:rPr>
          <w:del w:id="6999" w:author="Castagno, Karen S." w:date="2019-03-05T12:53:00Z"/>
        </w:rPr>
      </w:pPr>
      <w:del w:id="7000" w:author="Castagno, Karen S." w:date="2019-03-05T12:53:00Z">
        <w:r w:rsidDel="001E08D0">
          <w:delText>The psychological influences on how people stay healthy, become ill, and respond when they are ill are examined. Emphasis is on the application of psychological research and theory to health promotion.</w:delText>
        </w:r>
      </w:del>
    </w:p>
    <w:p w:rsidR="00B530EA" w:rsidDel="001E08D0" w:rsidRDefault="004C2430">
      <w:pPr>
        <w:pStyle w:val="sc-BodyText"/>
        <w:rPr>
          <w:del w:id="7001" w:author="Castagno, Karen S." w:date="2019-03-05T12:53:00Z"/>
        </w:rPr>
      </w:pPr>
      <w:del w:id="7002" w:author="Castagno, Karen S." w:date="2019-03-05T12:53:00Z">
        <w:r w:rsidDel="001E08D0">
          <w:delText>Prerequisite: PSYC 221 and either PSYC 215 or PSYC 251 or equivalents.</w:delText>
        </w:r>
      </w:del>
    </w:p>
    <w:p w:rsidR="00B530EA" w:rsidDel="001E08D0" w:rsidRDefault="004C2430">
      <w:pPr>
        <w:pStyle w:val="sc-BodyText"/>
        <w:rPr>
          <w:del w:id="7003" w:author="Castagno, Karen S." w:date="2019-03-05T12:53:00Z"/>
        </w:rPr>
      </w:pPr>
      <w:del w:id="7004" w:author="Castagno, Karen S." w:date="2019-03-05T12:53:00Z">
        <w:r w:rsidDel="001E08D0">
          <w:delText>Offered: Annually.</w:delText>
        </w:r>
      </w:del>
    </w:p>
    <w:p w:rsidR="00B530EA" w:rsidDel="001E08D0" w:rsidRDefault="004C2430">
      <w:pPr>
        <w:pStyle w:val="sc-CourseTitle"/>
        <w:rPr>
          <w:del w:id="7005" w:author="Castagno, Karen S." w:date="2019-03-05T12:53:00Z"/>
        </w:rPr>
      </w:pPr>
      <w:bookmarkStart w:id="7006" w:name="2A07271B7D604285ABDFF381B8E758C8"/>
      <w:bookmarkEnd w:id="7006"/>
      <w:del w:id="7007" w:author="Castagno, Karen S." w:date="2019-03-05T12:53:00Z">
        <w:r w:rsidDel="001E08D0">
          <w:delText>PSYC 425 - Community Psychology (4)</w:delText>
        </w:r>
      </w:del>
    </w:p>
    <w:p w:rsidR="00B530EA" w:rsidDel="001E08D0" w:rsidRDefault="004C2430">
      <w:pPr>
        <w:pStyle w:val="sc-BodyText"/>
        <w:rPr>
          <w:del w:id="7008" w:author="Castagno, Karen S." w:date="2019-03-05T12:53:00Z"/>
        </w:rPr>
      </w:pPr>
      <w:del w:id="7009" w:author="Castagno, Karen S." w:date="2019-03-05T12:53:00Z">
        <w:r w:rsidDel="001E08D0">
          <w:delText>Relationships between people in their social context, environmental conditions, and the behavioral health of communities are explored. Focus is on evidence-based practices for community groups.</w:delText>
        </w:r>
      </w:del>
    </w:p>
    <w:p w:rsidR="00B530EA" w:rsidDel="001E08D0" w:rsidRDefault="004C2430">
      <w:pPr>
        <w:pStyle w:val="sc-BodyText"/>
        <w:rPr>
          <w:del w:id="7010" w:author="Castagno, Karen S." w:date="2019-03-05T12:53:00Z"/>
        </w:rPr>
      </w:pPr>
      <w:del w:id="7011" w:author="Castagno, Karen S." w:date="2019-03-05T12:53:00Z">
        <w:r w:rsidDel="001E08D0">
          <w:delText>Prerequisite: PSYC 110 (or PSYC 215) and PSYC 221.</w:delText>
        </w:r>
      </w:del>
    </w:p>
    <w:p w:rsidR="00B530EA" w:rsidDel="001E08D0" w:rsidRDefault="004C2430">
      <w:pPr>
        <w:pStyle w:val="sc-BodyText"/>
        <w:rPr>
          <w:del w:id="7012" w:author="Castagno, Karen S." w:date="2019-03-05T12:53:00Z"/>
        </w:rPr>
      </w:pPr>
      <w:del w:id="7013" w:author="Castagno, Karen S." w:date="2019-03-05T12:53:00Z">
        <w:r w:rsidDel="001E08D0">
          <w:delText>Offered:  Fall.</w:delText>
        </w:r>
      </w:del>
    </w:p>
    <w:p w:rsidR="00B530EA" w:rsidDel="001E08D0" w:rsidRDefault="004C2430">
      <w:pPr>
        <w:pStyle w:val="sc-CourseTitle"/>
        <w:rPr>
          <w:del w:id="7014" w:author="Castagno, Karen S." w:date="2019-03-05T12:53:00Z"/>
        </w:rPr>
      </w:pPr>
      <w:bookmarkStart w:id="7015" w:name="F7662CB90207431BB82E83473DA62B64"/>
      <w:bookmarkEnd w:id="7015"/>
      <w:del w:id="7016" w:author="Castagno, Karen S." w:date="2019-03-05T12:53:00Z">
        <w:r w:rsidDel="001E08D0">
          <w:delText>PSYC 426 - Internship in Psychology (4)</w:delText>
        </w:r>
      </w:del>
    </w:p>
    <w:p w:rsidR="00B530EA" w:rsidDel="001E08D0" w:rsidRDefault="004C2430">
      <w:pPr>
        <w:pStyle w:val="sc-BodyText"/>
        <w:rPr>
          <w:del w:id="7017" w:author="Castagno, Karen S." w:date="2019-03-05T12:53:00Z"/>
        </w:rPr>
      </w:pPr>
      <w:del w:id="7018" w:author="Castagno, Karen S." w:date="2019-03-05T12:53:00Z">
        <w:r w:rsidDel="001E08D0">
          <w:delText>Students gain hands-on professional experience by working in internship settings. Course includes reflecting upon and analyzing work experiences to understand the career applications of concepts and skills in psychology.</w:delText>
        </w:r>
      </w:del>
    </w:p>
    <w:p w:rsidR="00B530EA" w:rsidDel="001E08D0" w:rsidRDefault="004C2430">
      <w:pPr>
        <w:pStyle w:val="sc-BodyText"/>
        <w:rPr>
          <w:del w:id="7019" w:author="Castagno, Karen S." w:date="2019-03-05T12:53:00Z"/>
        </w:rPr>
      </w:pPr>
      <w:del w:id="7020" w:author="Castagno, Karen S." w:date="2019-03-05T12:53:00Z">
        <w:r w:rsidDel="001E08D0">
          <w:delText>Prerequisite: PSYC 221, completion of 24 credits in psychology and 72 total credits, a cumulative G.P.A. of 2.5 and consent of instructor. Application is required. Open to undergraduate students only. Preference is given to B.A. majors and minors in psychology.</w:delText>
        </w:r>
      </w:del>
    </w:p>
    <w:p w:rsidR="00B530EA" w:rsidDel="001E08D0" w:rsidRDefault="004C2430">
      <w:pPr>
        <w:pStyle w:val="sc-BodyText"/>
        <w:rPr>
          <w:del w:id="7021" w:author="Castagno, Karen S." w:date="2019-03-05T12:53:00Z"/>
        </w:rPr>
      </w:pPr>
      <w:del w:id="7022" w:author="Castagno, Karen S." w:date="2019-03-05T12:53:00Z">
        <w:r w:rsidDel="001E08D0">
          <w:delText>Offered: Fall, Spring.</w:delText>
        </w:r>
      </w:del>
    </w:p>
    <w:p w:rsidR="00B530EA" w:rsidDel="001E08D0" w:rsidRDefault="00DB3AD1">
      <w:pPr>
        <w:pStyle w:val="sc-CourseTitle"/>
        <w:rPr>
          <w:del w:id="7023" w:author="Castagno, Karen S." w:date="2019-03-05T12:53:00Z"/>
        </w:rPr>
      </w:pPr>
      <w:bookmarkStart w:id="7024" w:name="909474F163574BB1830D83EEB15BFC08"/>
      <w:bookmarkEnd w:id="7024"/>
      <w:del w:id="7025" w:author="Castagno, Karen S." w:date="2019-03-05T12:53:00Z">
        <w:r w:rsidDel="001E08D0">
          <w:br w:type="column"/>
        </w:r>
        <w:r w:rsidR="004C2430" w:rsidDel="001E08D0">
          <w:delText>PSYC 445 - Behavioral Neuroscience (4)</w:delText>
        </w:r>
      </w:del>
    </w:p>
    <w:p w:rsidR="00B530EA" w:rsidDel="001E08D0" w:rsidRDefault="004C2430">
      <w:pPr>
        <w:pStyle w:val="sc-BodyText"/>
        <w:rPr>
          <w:del w:id="7026" w:author="Castagno, Karen S." w:date="2019-03-05T12:53:00Z"/>
        </w:rPr>
      </w:pPr>
      <w:del w:id="7027" w:author="Castagno, Karen S." w:date="2019-03-05T12:53:00Z">
        <w:r w:rsidDel="001E08D0">
          <w:delText>Advanced assessment of neural systems and function is presented, with an emphasis on techniques and laboratory approaches. Neuroscience labs include anatomical, physiological, pharmacological, genetic, and behavioral analyses in animal models. Credit cannot be received for both PSYC 445 and BIOL 445.</w:delText>
        </w:r>
      </w:del>
    </w:p>
    <w:p w:rsidR="00B530EA" w:rsidDel="001E08D0" w:rsidRDefault="004C2430">
      <w:pPr>
        <w:pStyle w:val="sc-BodyText"/>
        <w:rPr>
          <w:del w:id="7028" w:author="Castagno, Karen S." w:date="2019-03-05T12:53:00Z"/>
        </w:rPr>
      </w:pPr>
      <w:del w:id="7029" w:author="Castagno, Karen S." w:date="2019-03-05T12:53:00Z">
        <w:r w:rsidDel="001E08D0">
          <w:delText>Prerequisite: PSYC 110, PSYC 221, PSYC 345.</w:delText>
        </w:r>
      </w:del>
    </w:p>
    <w:p w:rsidR="00B530EA" w:rsidDel="001E08D0" w:rsidRDefault="004C2430">
      <w:pPr>
        <w:pStyle w:val="sc-BodyText"/>
        <w:rPr>
          <w:del w:id="7030" w:author="Castagno, Karen S." w:date="2019-03-05T12:53:00Z"/>
        </w:rPr>
      </w:pPr>
      <w:del w:id="7031" w:author="Castagno, Karen S." w:date="2019-03-05T12:53:00Z">
        <w:r w:rsidDel="001E08D0">
          <w:delText>Offered: Annually.</w:delText>
        </w:r>
      </w:del>
    </w:p>
    <w:p w:rsidR="00B530EA" w:rsidDel="001E08D0" w:rsidRDefault="004C2430">
      <w:pPr>
        <w:pStyle w:val="sc-CourseTitle"/>
        <w:rPr>
          <w:del w:id="7032" w:author="Castagno, Karen S." w:date="2019-03-05T12:53:00Z"/>
        </w:rPr>
      </w:pPr>
      <w:bookmarkStart w:id="7033" w:name="BA05A21C176B44E6B24723DDE6A91030"/>
      <w:bookmarkEnd w:id="7033"/>
      <w:del w:id="7034" w:author="Castagno, Karen S." w:date="2019-03-05T12:53:00Z">
        <w:r w:rsidDel="001E08D0">
          <w:delText>PSYC 452 - Theories of Psychological Intervention (4)</w:delText>
        </w:r>
      </w:del>
    </w:p>
    <w:p w:rsidR="00B530EA" w:rsidDel="001E08D0" w:rsidRDefault="004C2430">
      <w:pPr>
        <w:pStyle w:val="sc-BodyText"/>
        <w:rPr>
          <w:del w:id="7035" w:author="Castagno, Karen S." w:date="2019-03-05T12:53:00Z"/>
        </w:rPr>
      </w:pPr>
      <w:del w:id="7036" w:author="Castagno, Karen S." w:date="2019-03-05T12:53:00Z">
        <w:r w:rsidDel="001E08D0">
          <w:delText>Theory and methods of psychological and behavioral interventions are presented. Focus is on an evidence-based approach to treating psychological disorders, including substance abuse.</w:delText>
        </w:r>
      </w:del>
    </w:p>
    <w:p w:rsidR="00B530EA" w:rsidDel="001E08D0" w:rsidRDefault="004C2430">
      <w:pPr>
        <w:pStyle w:val="sc-BodyText"/>
        <w:rPr>
          <w:del w:id="7037" w:author="Castagno, Karen S." w:date="2019-03-05T12:53:00Z"/>
        </w:rPr>
      </w:pPr>
      <w:del w:id="7038" w:author="Castagno, Karen S." w:date="2019-03-05T12:53:00Z">
        <w:r w:rsidDel="001E08D0">
          <w:delText>Prerequisite: PSYC 217 and PSYC 354 or equivalents.</w:delText>
        </w:r>
      </w:del>
    </w:p>
    <w:p w:rsidR="00B530EA" w:rsidDel="001E08D0" w:rsidRDefault="004C2430">
      <w:pPr>
        <w:pStyle w:val="sc-BodyText"/>
        <w:rPr>
          <w:del w:id="7039" w:author="Castagno, Karen S." w:date="2019-03-05T12:53:00Z"/>
        </w:rPr>
      </w:pPr>
      <w:del w:id="7040" w:author="Castagno, Karen S." w:date="2019-03-05T12:53:00Z">
        <w:r w:rsidDel="001E08D0">
          <w:delText>Offered:  Spring.</w:delText>
        </w:r>
      </w:del>
    </w:p>
    <w:p w:rsidR="00B530EA" w:rsidDel="001E08D0" w:rsidRDefault="004C2430">
      <w:pPr>
        <w:pStyle w:val="sc-CourseTitle"/>
        <w:rPr>
          <w:del w:id="7041" w:author="Castagno, Karen S." w:date="2019-03-05T12:53:00Z"/>
        </w:rPr>
      </w:pPr>
      <w:bookmarkStart w:id="7042" w:name="D57DE139D3584EA798AD83A89822161A"/>
      <w:bookmarkEnd w:id="7042"/>
      <w:del w:id="7043" w:author="Castagno, Karen S." w:date="2019-03-05T12:53:00Z">
        <w:r w:rsidDel="001E08D0">
          <w:delText>PSYC 471 - Practicum in Chemical Dependency/Addiction Studies (4)</w:delText>
        </w:r>
      </w:del>
    </w:p>
    <w:p w:rsidR="00B530EA" w:rsidDel="001E08D0" w:rsidRDefault="004C2430">
      <w:pPr>
        <w:pStyle w:val="sc-BodyText"/>
        <w:rPr>
          <w:del w:id="7044" w:author="Castagno, Karen S." w:date="2019-03-05T12:53:00Z"/>
        </w:rPr>
      </w:pPr>
      <w:del w:id="7045" w:author="Castagno, Karen S." w:date="2019-03-05T12:53:00Z">
        <w:r w:rsidDel="001E08D0">
          <w:delText>Students practice intervention strategies, with emphasis on self-awareness and self-assessment. Observation and evaluation is conducted by the practicum supervisor. Students cannot receive credit for both NURS 471 and PSYC 471. 5 contact hours.</w:delText>
        </w:r>
      </w:del>
    </w:p>
    <w:p w:rsidR="00B530EA" w:rsidDel="001E08D0" w:rsidRDefault="004C2430">
      <w:pPr>
        <w:pStyle w:val="sc-BodyText"/>
        <w:rPr>
          <w:del w:id="7046" w:author="Castagno, Karen S." w:date="2019-03-05T12:53:00Z"/>
        </w:rPr>
      </w:pPr>
      <w:del w:id="7047" w:author="Castagno, Karen S." w:date="2019-03-05T12:53:00Z">
        <w:r w:rsidDel="001E08D0">
          <w:delText>Prerequisite: Acceptance into the B.S. in chemical dependency/addiction studies program and PSYC 351 and PSYC 452.</w:delText>
        </w:r>
      </w:del>
    </w:p>
    <w:p w:rsidR="00B530EA" w:rsidDel="001E08D0" w:rsidRDefault="004C2430">
      <w:pPr>
        <w:pStyle w:val="sc-BodyText"/>
        <w:rPr>
          <w:del w:id="7048" w:author="Castagno, Karen S." w:date="2019-03-05T12:53:00Z"/>
        </w:rPr>
      </w:pPr>
      <w:del w:id="7049" w:author="Castagno, Karen S." w:date="2019-03-05T12:53:00Z">
        <w:r w:rsidDel="001E08D0">
          <w:delText>Offered:  Fall.</w:delText>
        </w:r>
      </w:del>
    </w:p>
    <w:p w:rsidR="00B530EA" w:rsidDel="001E08D0" w:rsidRDefault="004C2430">
      <w:pPr>
        <w:pStyle w:val="sc-CourseTitle"/>
        <w:rPr>
          <w:del w:id="7050" w:author="Castagno, Karen S." w:date="2019-03-05T12:53:00Z"/>
        </w:rPr>
      </w:pPr>
      <w:bookmarkStart w:id="7051" w:name="CCB1E33EF8D64804B08AEF4FFE43BEAA"/>
      <w:bookmarkEnd w:id="7051"/>
      <w:del w:id="7052" w:author="Castagno, Karen S." w:date="2019-03-05T12:53:00Z">
        <w:r w:rsidDel="001E08D0">
          <w:delText>PSYC 472 - Internship in Chemical Dependency and Addiction Studies (4)</w:delText>
        </w:r>
      </w:del>
    </w:p>
    <w:p w:rsidR="00B530EA" w:rsidDel="001E08D0" w:rsidRDefault="004C2430">
      <w:pPr>
        <w:pStyle w:val="sc-BodyText"/>
        <w:rPr>
          <w:del w:id="7053" w:author="Castagno, Karen S." w:date="2019-03-05T12:53:00Z"/>
        </w:rPr>
      </w:pPr>
      <w:del w:id="7054" w:author="Castagno, Karen S." w:date="2019-03-05T12:53:00Z">
        <w:r w:rsidDel="001E08D0">
          <w:delText>Students gain field experience in an agency providing substance abuse services. Included are weekly seminar sessions, on-site visits, and field consultation. Students cannot receive credit for both NURS 474 and PSYC 472. 15 contact hours.</w:delText>
        </w:r>
      </w:del>
    </w:p>
    <w:p w:rsidR="00B530EA" w:rsidDel="001E08D0" w:rsidRDefault="004C2430">
      <w:pPr>
        <w:pStyle w:val="sc-BodyText"/>
        <w:rPr>
          <w:del w:id="7055" w:author="Castagno, Karen S." w:date="2019-03-05T12:53:00Z"/>
        </w:rPr>
      </w:pPr>
      <w:del w:id="7056" w:author="Castagno, Karen S." w:date="2019-03-05T12:53:00Z">
        <w:r w:rsidDel="001E08D0">
          <w:delText>Prerequisite: PSYC 425, PSYC 471, and approval of practicum and internship instructors.</w:delText>
        </w:r>
      </w:del>
    </w:p>
    <w:p w:rsidR="00B530EA" w:rsidDel="001E08D0" w:rsidRDefault="004C2430">
      <w:pPr>
        <w:pStyle w:val="sc-BodyText"/>
        <w:rPr>
          <w:del w:id="7057" w:author="Castagno, Karen S." w:date="2019-03-05T12:53:00Z"/>
        </w:rPr>
      </w:pPr>
      <w:del w:id="7058" w:author="Castagno, Karen S." w:date="2019-03-05T12:53:00Z">
        <w:r w:rsidDel="001E08D0">
          <w:delText>Offered:  Spring.</w:delText>
        </w:r>
      </w:del>
    </w:p>
    <w:p w:rsidR="00B530EA" w:rsidDel="001E08D0" w:rsidRDefault="004C2430">
      <w:pPr>
        <w:pStyle w:val="sc-CourseTitle"/>
        <w:rPr>
          <w:del w:id="7059" w:author="Castagno, Karen S." w:date="2019-03-05T12:53:00Z"/>
        </w:rPr>
      </w:pPr>
      <w:bookmarkStart w:id="7060" w:name="B20B313D36EE46B4875138EB44215ECF"/>
      <w:bookmarkEnd w:id="7060"/>
      <w:del w:id="7061" w:author="Castagno, Karen S." w:date="2019-03-05T12:53:00Z">
        <w:r w:rsidDel="001E08D0">
          <w:delText>PSYC 473 - Research Methods III: Developmental Lab (4)</w:delText>
        </w:r>
      </w:del>
    </w:p>
    <w:p w:rsidR="00B530EA" w:rsidDel="001E08D0" w:rsidRDefault="004C2430">
      <w:pPr>
        <w:pStyle w:val="sc-BodyText"/>
        <w:rPr>
          <w:del w:id="7062" w:author="Castagno, Karen S." w:date="2019-03-05T12:53:00Z"/>
        </w:rPr>
      </w:pPr>
      <w:del w:id="7063" w:author="Castagno, Karen S." w:date="2019-03-05T12:53:00Z">
        <w:r w:rsidDel="001E08D0">
          <w:delText>Standard laboratory and field procedures, research design and the analysis and interpretation of data from developmental psychology are presented. Lecture and laboratory.</w:delText>
        </w:r>
      </w:del>
    </w:p>
    <w:p w:rsidR="00B530EA" w:rsidDel="001E08D0" w:rsidRDefault="004C2430">
      <w:pPr>
        <w:pStyle w:val="sc-BodyText"/>
        <w:rPr>
          <w:del w:id="7064" w:author="Castagno, Karen S." w:date="2019-03-05T12:53:00Z"/>
        </w:rPr>
      </w:pPr>
      <w:del w:id="7065" w:author="Castagno, Karen S." w:date="2019-03-05T12:53:00Z">
        <w:r w:rsidDel="001E08D0">
          <w:delText>Prerequisite: PSYC 320 and at least one course from PSYC 331, PSYC 332, PSYC 335, PSYC 339 or equivalent.</w:delText>
        </w:r>
      </w:del>
    </w:p>
    <w:p w:rsidR="00B530EA" w:rsidDel="001E08D0" w:rsidRDefault="004C2430">
      <w:pPr>
        <w:pStyle w:val="sc-BodyText"/>
        <w:rPr>
          <w:del w:id="7066" w:author="Castagno, Karen S." w:date="2019-03-05T12:53:00Z"/>
        </w:rPr>
      </w:pPr>
      <w:del w:id="7067" w:author="Castagno, Karen S." w:date="2019-03-05T12:53:00Z">
        <w:r w:rsidDel="001E08D0">
          <w:delText>Offered: Annually.</w:delText>
        </w:r>
      </w:del>
    </w:p>
    <w:p w:rsidR="00B530EA" w:rsidDel="001E08D0" w:rsidRDefault="004C2430">
      <w:pPr>
        <w:pStyle w:val="sc-CourseTitle"/>
        <w:rPr>
          <w:del w:id="7068" w:author="Castagno, Karen S." w:date="2019-03-05T12:53:00Z"/>
        </w:rPr>
      </w:pPr>
      <w:bookmarkStart w:id="7069" w:name="98F93578815D4756B27A67386A860322"/>
      <w:bookmarkEnd w:id="7069"/>
      <w:del w:id="7070" w:author="Castagno, Karen S." w:date="2019-03-05T12:53:00Z">
        <w:r w:rsidDel="001E08D0">
          <w:delText>PSYC 475 - Research Methods III: Personality/Social Lab (4)</w:delText>
        </w:r>
      </w:del>
    </w:p>
    <w:p w:rsidR="00B530EA" w:rsidDel="001E08D0" w:rsidRDefault="004C2430">
      <w:pPr>
        <w:pStyle w:val="sc-BodyText"/>
        <w:rPr>
          <w:del w:id="7071" w:author="Castagno, Karen S." w:date="2019-03-05T12:53:00Z"/>
        </w:rPr>
      </w:pPr>
      <w:del w:id="7072" w:author="Castagno, Karen S." w:date="2019-03-05T12:53:00Z">
        <w:r w:rsidDel="001E08D0">
          <w:delText>Laboratory and field procedures, research design and the analysis and interpretation of data from personality and social psychology are presented. 5 contact hours.</w:delText>
        </w:r>
      </w:del>
    </w:p>
    <w:p w:rsidR="00B530EA" w:rsidDel="001E08D0" w:rsidRDefault="004C2430">
      <w:pPr>
        <w:pStyle w:val="sc-BodyText"/>
        <w:rPr>
          <w:del w:id="7073" w:author="Castagno, Karen S." w:date="2019-03-05T12:53:00Z"/>
        </w:rPr>
      </w:pPr>
      <w:del w:id="7074" w:author="Castagno, Karen S." w:date="2019-03-05T12:53:00Z">
        <w:r w:rsidDel="001E08D0">
          <w:delText>Prerequisite: PSYC 320 and at least one course from PSYC 347, PSYC 351, PSYC 354, PSYC 356, PSYC 423, PSYC 424 or equivalent.</w:delText>
        </w:r>
      </w:del>
    </w:p>
    <w:p w:rsidR="00B530EA" w:rsidDel="001E08D0" w:rsidRDefault="004C2430">
      <w:pPr>
        <w:pStyle w:val="sc-BodyText"/>
        <w:rPr>
          <w:del w:id="7075" w:author="Castagno, Karen S." w:date="2019-03-05T12:53:00Z"/>
        </w:rPr>
      </w:pPr>
      <w:del w:id="7076" w:author="Castagno, Karen S." w:date="2019-03-05T12:53:00Z">
        <w:r w:rsidDel="001E08D0">
          <w:delText>Offered: Annually.</w:delText>
        </w:r>
      </w:del>
    </w:p>
    <w:p w:rsidR="00B530EA" w:rsidDel="001E08D0" w:rsidRDefault="004C2430">
      <w:pPr>
        <w:pStyle w:val="sc-CourseTitle"/>
        <w:rPr>
          <w:del w:id="7077" w:author="Castagno, Karen S." w:date="2019-03-05T12:53:00Z"/>
        </w:rPr>
      </w:pPr>
      <w:bookmarkStart w:id="7078" w:name="67775B40871D4EFDAC362F8B7830A70C"/>
      <w:bookmarkEnd w:id="7078"/>
      <w:del w:id="7079" w:author="Castagno, Karen S." w:date="2019-03-05T12:53:00Z">
        <w:r w:rsidDel="001E08D0">
          <w:delText>PSYC 476 - Research Methods III: Applied Lab (4)</w:delText>
        </w:r>
      </w:del>
    </w:p>
    <w:p w:rsidR="00B530EA" w:rsidDel="001E08D0" w:rsidRDefault="004C2430">
      <w:pPr>
        <w:pStyle w:val="sc-BodyText"/>
        <w:rPr>
          <w:del w:id="7080" w:author="Castagno, Karen S." w:date="2019-03-05T12:53:00Z"/>
        </w:rPr>
      </w:pPr>
      <w:del w:id="7081" w:author="Castagno, Karen S." w:date="2019-03-05T12:53:00Z">
        <w:r w:rsidDel="001E08D0">
          <w:delText>Standard research procedures, research design, and analysis and interpretation of data from the applied and human services areas of psychology are presented. 5 contact hours.</w:delText>
        </w:r>
      </w:del>
    </w:p>
    <w:p w:rsidR="00B530EA" w:rsidDel="001E08D0" w:rsidRDefault="004C2430" w:rsidP="00DB3AD1">
      <w:pPr>
        <w:pStyle w:val="sc-BodyText"/>
        <w:ind w:right="-95"/>
        <w:rPr>
          <w:del w:id="7082" w:author="Castagno, Karen S." w:date="2019-03-05T12:53:00Z"/>
        </w:rPr>
      </w:pPr>
      <w:del w:id="7083" w:author="Castagno, Karen S." w:date="2019-03-05T12:53:00Z">
        <w:r w:rsidDel="001E08D0">
          <w:delText>Prerequisite: PSYC 320 and at least one course from PSYC 351, PSYC 354, PSYC 356, PSYC 421, PSYC 422, PSYC 423, PSYC 424, PSYC 425.</w:delText>
        </w:r>
      </w:del>
    </w:p>
    <w:p w:rsidR="00B530EA" w:rsidDel="001E08D0" w:rsidRDefault="004C2430">
      <w:pPr>
        <w:pStyle w:val="sc-BodyText"/>
        <w:rPr>
          <w:del w:id="7084" w:author="Castagno, Karen S." w:date="2019-03-05T12:53:00Z"/>
        </w:rPr>
      </w:pPr>
      <w:del w:id="7085" w:author="Castagno, Karen S." w:date="2019-03-05T12:53:00Z">
        <w:r w:rsidDel="001E08D0">
          <w:delText>Offered: Annually.</w:delText>
        </w:r>
      </w:del>
    </w:p>
    <w:p w:rsidR="00B530EA" w:rsidDel="001E08D0" w:rsidRDefault="004C2430">
      <w:pPr>
        <w:pStyle w:val="sc-CourseTitle"/>
        <w:rPr>
          <w:del w:id="7086" w:author="Castagno, Karen S." w:date="2019-03-05T12:53:00Z"/>
        </w:rPr>
      </w:pPr>
      <w:bookmarkStart w:id="7087" w:name="14522E4F900248D3B8D06A83324DD06A"/>
      <w:bookmarkEnd w:id="7087"/>
      <w:del w:id="7088" w:author="Castagno, Karen S." w:date="2019-03-05T12:53:00Z">
        <w:r w:rsidDel="001E08D0">
          <w:delText>PSYC 477 - Research Methods III: Cognitive/Brain Science Lab (4)</w:delText>
        </w:r>
      </w:del>
    </w:p>
    <w:p w:rsidR="00B530EA" w:rsidDel="001E08D0" w:rsidRDefault="004C2430">
      <w:pPr>
        <w:pStyle w:val="sc-BodyText"/>
        <w:rPr>
          <w:del w:id="7089" w:author="Castagno, Karen S." w:date="2019-03-05T12:53:00Z"/>
        </w:rPr>
      </w:pPr>
      <w:del w:id="7090" w:author="Castagno, Karen S." w:date="2019-03-05T12:53:00Z">
        <w:r w:rsidDel="001E08D0">
          <w:delText>Standard laboratory procedures, research design and data analysis in cognition, learning or behavioral neuroscience topics are presented. Laboratory assignments may involve human and/or animal behavior. Consult instructor for details. 5 contact hours.</w:delText>
        </w:r>
      </w:del>
    </w:p>
    <w:p w:rsidR="00B530EA" w:rsidDel="001E08D0" w:rsidRDefault="004C2430">
      <w:pPr>
        <w:pStyle w:val="sc-BodyText"/>
        <w:rPr>
          <w:del w:id="7091" w:author="Castagno, Karen S." w:date="2019-03-05T12:53:00Z"/>
        </w:rPr>
      </w:pPr>
      <w:del w:id="7092" w:author="Castagno, Karen S." w:date="2019-03-05T12:53:00Z">
        <w:r w:rsidDel="001E08D0">
          <w:delText>Prerequisite: PSYC 320 and at least one course from PSYC 341, PSYC 344, PSYC 345, PSYC 347, PSYC 349 or equivalent.</w:delText>
        </w:r>
      </w:del>
    </w:p>
    <w:p w:rsidR="00B530EA" w:rsidDel="001E08D0" w:rsidRDefault="004C2430">
      <w:pPr>
        <w:pStyle w:val="sc-BodyText"/>
        <w:rPr>
          <w:del w:id="7093" w:author="Castagno, Karen S." w:date="2019-03-05T12:53:00Z"/>
        </w:rPr>
      </w:pPr>
      <w:del w:id="7094" w:author="Castagno, Karen S." w:date="2019-03-05T12:53:00Z">
        <w:r w:rsidDel="001E08D0">
          <w:delText>Offered:  As needed.</w:delText>
        </w:r>
      </w:del>
    </w:p>
    <w:p w:rsidR="00B530EA" w:rsidDel="001E08D0" w:rsidRDefault="004C2430">
      <w:pPr>
        <w:pStyle w:val="sc-CourseTitle"/>
        <w:rPr>
          <w:del w:id="7095" w:author="Castagno, Karen S." w:date="2019-03-05T12:53:00Z"/>
        </w:rPr>
      </w:pPr>
      <w:bookmarkStart w:id="7096" w:name="D41AD1775DF4452DA432DC3BA4C2F80B"/>
      <w:bookmarkEnd w:id="7096"/>
      <w:del w:id="7097" w:author="Castagno, Karen S." w:date="2019-03-05T12:53:00Z">
        <w:r w:rsidDel="001E08D0">
          <w:delText>PSYC 491 - Independent Study I (3)</w:delText>
        </w:r>
      </w:del>
    </w:p>
    <w:p w:rsidR="00B530EA" w:rsidDel="001E08D0" w:rsidRDefault="004C2430">
      <w:pPr>
        <w:pStyle w:val="sc-BodyText"/>
        <w:rPr>
          <w:del w:id="7098" w:author="Castagno, Karen S." w:date="2019-03-05T12:53:00Z"/>
        </w:rPr>
      </w:pPr>
      <w:del w:id="7099" w:author="Castagno, Karen S." w:date="2019-03-05T12:53:00Z">
        <w:r w:rsidDel="001E08D0">
          <w:delText>Students select a topic and undertake concentrated research or creative activity under the mentorship of a faculty member.</w:delText>
        </w:r>
      </w:del>
    </w:p>
    <w:p w:rsidR="00B530EA" w:rsidDel="001E08D0" w:rsidRDefault="004C2430">
      <w:pPr>
        <w:pStyle w:val="sc-BodyText"/>
        <w:rPr>
          <w:del w:id="7100" w:author="Castagno, Karen S." w:date="2019-03-05T12:53:00Z"/>
        </w:rPr>
      </w:pPr>
      <w:del w:id="7101" w:author="Castagno, Karen S." w:date="2019-03-05T12:53:00Z">
        <w:r w:rsidDel="001E08D0">
          <w:delText>Prerequisite: PSYC 221 or equivalent, 6 credit hours of 300-level psychology courses; consent of instructor, department chair and dean; and admission to the psychology honors program.</w:delText>
        </w:r>
      </w:del>
    </w:p>
    <w:p w:rsidR="00B530EA" w:rsidDel="001E08D0" w:rsidRDefault="004C2430">
      <w:pPr>
        <w:pStyle w:val="sc-BodyText"/>
        <w:rPr>
          <w:del w:id="7102" w:author="Castagno, Karen S." w:date="2019-03-05T12:53:00Z"/>
        </w:rPr>
      </w:pPr>
      <w:del w:id="7103" w:author="Castagno, Karen S." w:date="2019-03-05T12:53:00Z">
        <w:r w:rsidDel="001E08D0">
          <w:delText>Offered:  As needed.</w:delText>
        </w:r>
      </w:del>
    </w:p>
    <w:p w:rsidR="00B530EA" w:rsidDel="001E08D0" w:rsidRDefault="004C2430">
      <w:pPr>
        <w:pStyle w:val="sc-CourseTitle"/>
        <w:rPr>
          <w:del w:id="7104" w:author="Castagno, Karen S." w:date="2019-03-05T12:53:00Z"/>
        </w:rPr>
      </w:pPr>
      <w:bookmarkStart w:id="7105" w:name="7A1D606BD4484F0181E1E9ED2F1D5768"/>
      <w:bookmarkEnd w:id="7105"/>
      <w:del w:id="7106" w:author="Castagno, Karen S." w:date="2019-03-05T12:53:00Z">
        <w:r w:rsidDel="001E08D0">
          <w:delText>PSYC 492 - Independent Study II  (3)</w:delText>
        </w:r>
      </w:del>
    </w:p>
    <w:p w:rsidR="00B530EA" w:rsidDel="001E08D0" w:rsidRDefault="004C2430">
      <w:pPr>
        <w:pStyle w:val="sc-BodyText"/>
        <w:rPr>
          <w:del w:id="7107" w:author="Castagno, Karen S." w:date="2019-03-05T12:53:00Z"/>
        </w:rPr>
      </w:pPr>
      <w:del w:id="7108" w:author="Castagno, Karen S." w:date="2019-03-05T12:53:00Z">
        <w:r w:rsidDel="001E08D0">
          <w:delText>This course continues the development of research or activity begun in PSYC 491. For departmental honors, the project requires final assessment from the department.</w:delText>
        </w:r>
      </w:del>
    </w:p>
    <w:p w:rsidR="00B530EA" w:rsidDel="001E08D0" w:rsidRDefault="004C2430">
      <w:pPr>
        <w:pStyle w:val="sc-BodyText"/>
        <w:rPr>
          <w:del w:id="7109" w:author="Castagno, Karen S." w:date="2019-03-05T12:53:00Z"/>
        </w:rPr>
      </w:pPr>
      <w:del w:id="7110" w:author="Castagno, Karen S." w:date="2019-03-05T12:53:00Z">
        <w:r w:rsidDel="001E08D0">
          <w:delText>Prerequisite: PSYC 491 and consent of department chair and dean.</w:delText>
        </w:r>
      </w:del>
    </w:p>
    <w:p w:rsidR="00B530EA" w:rsidDel="001E08D0" w:rsidRDefault="004C2430">
      <w:pPr>
        <w:pStyle w:val="sc-BodyText"/>
        <w:rPr>
          <w:del w:id="7111" w:author="Castagno, Karen S." w:date="2019-03-05T12:53:00Z"/>
        </w:rPr>
      </w:pPr>
      <w:del w:id="7112" w:author="Castagno, Karen S." w:date="2019-03-05T12:53:00Z">
        <w:r w:rsidDel="001E08D0">
          <w:delText>Offered: As needed.</w:delText>
        </w:r>
      </w:del>
    </w:p>
    <w:p w:rsidR="00B530EA" w:rsidDel="001E08D0" w:rsidRDefault="004C2430">
      <w:pPr>
        <w:pStyle w:val="sc-CourseTitle"/>
        <w:rPr>
          <w:del w:id="7113" w:author="Castagno, Karen S." w:date="2019-03-05T12:53:00Z"/>
        </w:rPr>
      </w:pPr>
      <w:bookmarkStart w:id="7114" w:name="4F1A533AA2CD46CD94D355FA49F86578"/>
      <w:bookmarkEnd w:id="7114"/>
      <w:del w:id="7115" w:author="Castagno, Karen S." w:date="2019-03-05T12:53:00Z">
        <w:r w:rsidDel="001E08D0">
          <w:delText>PSYC 500 - Research Design and Analysis I (3)</w:delText>
        </w:r>
      </w:del>
    </w:p>
    <w:p w:rsidR="00B530EA" w:rsidDel="001E08D0" w:rsidRDefault="004C2430">
      <w:pPr>
        <w:pStyle w:val="sc-BodyText"/>
        <w:rPr>
          <w:del w:id="7116" w:author="Castagno, Karen S." w:date="2019-03-05T12:53:00Z"/>
        </w:rPr>
      </w:pPr>
      <w:del w:id="7117" w:author="Castagno, Karen S." w:date="2019-03-05T12:53:00Z">
        <w:r w:rsidDel="001E08D0">
          <w:delText>The design and analysis of descriptive and non-experimental research designs are covered. Statistical analyses focus on correlation and regression-based techniques.</w:delText>
        </w:r>
      </w:del>
    </w:p>
    <w:p w:rsidR="00B530EA" w:rsidDel="001E08D0" w:rsidRDefault="004C2430">
      <w:pPr>
        <w:pStyle w:val="sc-BodyText"/>
        <w:rPr>
          <w:del w:id="7118" w:author="Castagno, Karen S." w:date="2019-03-05T12:53:00Z"/>
        </w:rPr>
      </w:pPr>
      <w:del w:id="7119" w:author="Castagno, Karen S." w:date="2019-03-05T12:53:00Z">
        <w:r w:rsidDel="001E08D0">
          <w:delText>Prerequisite: Graduate status and undergraduate courses in research methods and statistics, or consent of department chair.</w:delText>
        </w:r>
      </w:del>
    </w:p>
    <w:p w:rsidR="00B530EA" w:rsidDel="001E08D0" w:rsidRDefault="004C2430">
      <w:pPr>
        <w:pStyle w:val="sc-BodyText"/>
        <w:rPr>
          <w:del w:id="7120" w:author="Castagno, Karen S." w:date="2019-03-05T12:53:00Z"/>
        </w:rPr>
      </w:pPr>
      <w:del w:id="7121" w:author="Castagno, Karen S." w:date="2019-03-05T12:53:00Z">
        <w:r w:rsidDel="001E08D0">
          <w:delText>Offered:  Fall.</w:delText>
        </w:r>
      </w:del>
    </w:p>
    <w:p w:rsidR="00B530EA" w:rsidDel="001E08D0" w:rsidRDefault="004C2430">
      <w:pPr>
        <w:pStyle w:val="sc-CourseTitle"/>
        <w:rPr>
          <w:del w:id="7122" w:author="Castagno, Karen S." w:date="2019-03-05T12:53:00Z"/>
        </w:rPr>
      </w:pPr>
      <w:bookmarkStart w:id="7123" w:name="DF180D299BD74E13A3B814109AA0D00A"/>
      <w:bookmarkEnd w:id="7123"/>
      <w:del w:id="7124" w:author="Castagno, Karen S." w:date="2019-03-05T12:53:00Z">
        <w:r w:rsidDel="001E08D0">
          <w:delText>PSYC 501 - Research Design and Analysis II (3)</w:delText>
        </w:r>
      </w:del>
    </w:p>
    <w:p w:rsidR="00B530EA" w:rsidDel="001E08D0" w:rsidRDefault="004C2430">
      <w:pPr>
        <w:pStyle w:val="sc-BodyText"/>
        <w:rPr>
          <w:del w:id="7125" w:author="Castagno, Karen S." w:date="2019-03-05T12:53:00Z"/>
        </w:rPr>
      </w:pPr>
      <w:del w:id="7126" w:author="Castagno, Karen S." w:date="2019-03-05T12:53:00Z">
        <w:r w:rsidDel="001E08D0">
          <w:delText>The design and analysis of experimental and quasi-experimental research designs are covered. Statistical analyses focus on ANOVA-based techniques.</w:delText>
        </w:r>
      </w:del>
    </w:p>
    <w:p w:rsidR="00B530EA" w:rsidDel="001E08D0" w:rsidRDefault="004C2430">
      <w:pPr>
        <w:pStyle w:val="sc-BodyText"/>
        <w:rPr>
          <w:del w:id="7127" w:author="Castagno, Karen S." w:date="2019-03-05T12:53:00Z"/>
        </w:rPr>
      </w:pPr>
      <w:del w:id="7128" w:author="Castagno, Karen S." w:date="2019-03-05T12:53:00Z">
        <w:r w:rsidDel="001E08D0">
          <w:delText>Prerequisite: Graduate status and undergraduate courses in research methods and statistics or consent of department chair.</w:delText>
        </w:r>
      </w:del>
    </w:p>
    <w:p w:rsidR="00B530EA" w:rsidDel="001E08D0" w:rsidRDefault="004C2430">
      <w:pPr>
        <w:pStyle w:val="sc-BodyText"/>
        <w:rPr>
          <w:del w:id="7129" w:author="Castagno, Karen S." w:date="2019-03-05T12:53:00Z"/>
        </w:rPr>
      </w:pPr>
      <w:del w:id="7130" w:author="Castagno, Karen S." w:date="2019-03-05T12:53:00Z">
        <w:r w:rsidDel="001E08D0">
          <w:delText>Offered:  Spring.</w:delText>
        </w:r>
      </w:del>
    </w:p>
    <w:p w:rsidR="00B530EA" w:rsidDel="001E08D0" w:rsidRDefault="004C2430">
      <w:pPr>
        <w:pStyle w:val="sc-CourseTitle"/>
        <w:rPr>
          <w:del w:id="7131" w:author="Castagno, Karen S." w:date="2019-03-05T12:53:00Z"/>
        </w:rPr>
      </w:pPr>
      <w:bookmarkStart w:id="7132" w:name="40FD7A193D3F4D409BEF55BF950093FF"/>
      <w:bookmarkEnd w:id="7132"/>
      <w:del w:id="7133" w:author="Castagno, Karen S." w:date="2019-03-05T12:53:00Z">
        <w:r w:rsidDel="001E08D0">
          <w:delText>PSYC 505 - Pro Seminar (3)</w:delText>
        </w:r>
      </w:del>
    </w:p>
    <w:p w:rsidR="00B530EA" w:rsidDel="001E08D0" w:rsidRDefault="004C2430">
      <w:pPr>
        <w:pStyle w:val="sc-BodyText"/>
        <w:rPr>
          <w:del w:id="7134" w:author="Castagno, Karen S." w:date="2019-03-05T12:53:00Z"/>
        </w:rPr>
      </w:pPr>
      <w:del w:id="7135" w:author="Castagno, Karen S." w:date="2019-03-05T12:53:00Z">
        <w:r w:rsidDel="001E08D0">
          <w:delText>Students engage in professional development, including self-assessment, goal-making, research discussions with current faculty and learning about professional activities within the discipline. (Must be completed within the first three semesters in the program.)</w:delText>
        </w:r>
      </w:del>
    </w:p>
    <w:p w:rsidR="00B530EA" w:rsidDel="001E08D0" w:rsidRDefault="004C2430">
      <w:pPr>
        <w:pStyle w:val="sc-BodyText"/>
        <w:rPr>
          <w:del w:id="7136" w:author="Castagno, Karen S." w:date="2019-03-05T12:53:00Z"/>
        </w:rPr>
      </w:pPr>
      <w:del w:id="7137" w:author="Castagno, Karen S." w:date="2019-03-05T12:53:00Z">
        <w:r w:rsidDel="001E08D0">
          <w:delText>Prerequisite: Graduate status, or permission of chair and dean.</w:delText>
        </w:r>
      </w:del>
    </w:p>
    <w:p w:rsidR="00B530EA" w:rsidDel="001E08D0" w:rsidRDefault="004C2430">
      <w:pPr>
        <w:pStyle w:val="sc-BodyText"/>
        <w:rPr>
          <w:del w:id="7138" w:author="Castagno, Karen S." w:date="2019-03-05T12:53:00Z"/>
        </w:rPr>
      </w:pPr>
      <w:del w:id="7139" w:author="Castagno, Karen S." w:date="2019-03-05T12:53:00Z">
        <w:r w:rsidDel="001E08D0">
          <w:delText>Offered: Fall.</w:delText>
        </w:r>
      </w:del>
    </w:p>
    <w:p w:rsidR="00B530EA" w:rsidDel="001E08D0" w:rsidRDefault="004C2430">
      <w:pPr>
        <w:pStyle w:val="sc-CourseTitle"/>
        <w:rPr>
          <w:del w:id="7140" w:author="Castagno, Karen S." w:date="2019-03-05T12:53:00Z"/>
        </w:rPr>
      </w:pPr>
      <w:bookmarkStart w:id="7141" w:name="8926488805854C5BA7C5520E778D00CD"/>
      <w:bookmarkEnd w:id="7141"/>
      <w:del w:id="7142" w:author="Castagno, Karen S." w:date="2019-03-05T12:53:00Z">
        <w:r w:rsidDel="001E08D0">
          <w:delText>PSYC 538 - Seminar in Child and Adolescent Development (3)</w:delText>
        </w:r>
      </w:del>
    </w:p>
    <w:p w:rsidR="00B530EA" w:rsidDel="001E08D0" w:rsidRDefault="004C2430">
      <w:pPr>
        <w:pStyle w:val="sc-BodyText"/>
        <w:rPr>
          <w:del w:id="7143" w:author="Castagno, Karen S." w:date="2019-03-05T12:53:00Z"/>
        </w:rPr>
      </w:pPr>
      <w:del w:id="7144" w:author="Castagno, Karen S." w:date="2019-03-05T12:53:00Z">
        <w:r w:rsidDel="001E08D0">
          <w:delText>Milestones in physical, social, emotional, cognitive, and language development from conception through adolescence are examined, with emphasis on theory and research.</w:delText>
        </w:r>
      </w:del>
    </w:p>
    <w:p w:rsidR="00B530EA" w:rsidDel="001E08D0" w:rsidRDefault="004C2430">
      <w:pPr>
        <w:pStyle w:val="sc-BodyText"/>
        <w:rPr>
          <w:del w:id="7145" w:author="Castagno, Karen S." w:date="2019-03-05T12:53:00Z"/>
        </w:rPr>
      </w:pPr>
      <w:del w:id="7146" w:author="Castagno, Karen S." w:date="2019-03-05T12:53:00Z">
        <w:r w:rsidDel="001E08D0">
          <w:delText>Prerequisite: Graduate status or consent of department chair.</w:delText>
        </w:r>
      </w:del>
    </w:p>
    <w:p w:rsidR="00B530EA" w:rsidDel="001E08D0" w:rsidRDefault="004C2430">
      <w:pPr>
        <w:pStyle w:val="sc-BodyText"/>
        <w:rPr>
          <w:del w:id="7147" w:author="Castagno, Karen S." w:date="2019-03-05T12:53:00Z"/>
        </w:rPr>
      </w:pPr>
      <w:del w:id="7148" w:author="Castagno, Karen S." w:date="2019-03-05T12:53:00Z">
        <w:r w:rsidDel="001E08D0">
          <w:delText>Offered:  Spring (even years).</w:delText>
        </w:r>
      </w:del>
    </w:p>
    <w:p w:rsidR="00DB3AD1" w:rsidDel="001E08D0" w:rsidRDefault="00DB3AD1">
      <w:pPr>
        <w:spacing w:line="240" w:lineRule="auto"/>
        <w:rPr>
          <w:del w:id="7149" w:author="Castagno, Karen S." w:date="2019-03-05T12:53:00Z"/>
          <w:b/>
          <w:bCs/>
          <w:szCs w:val="18"/>
        </w:rPr>
      </w:pPr>
      <w:bookmarkStart w:id="7150" w:name="64AD17F4E7CB48A285B39CE04BA809DD"/>
      <w:bookmarkEnd w:id="7150"/>
      <w:del w:id="7151" w:author="Castagno, Karen S." w:date="2019-03-05T12:53:00Z">
        <w:r w:rsidDel="001E08D0">
          <w:br w:type="page"/>
        </w:r>
      </w:del>
    </w:p>
    <w:p w:rsidR="00B530EA" w:rsidDel="001E08D0" w:rsidRDefault="004C2430">
      <w:pPr>
        <w:pStyle w:val="sc-CourseTitle"/>
        <w:rPr>
          <w:del w:id="7152" w:author="Castagno, Karen S." w:date="2019-03-05T12:53:00Z"/>
        </w:rPr>
      </w:pPr>
      <w:del w:id="7153" w:author="Castagno, Karen S." w:date="2019-03-05T12:53:00Z">
        <w:r w:rsidDel="001E08D0">
          <w:delText>PSYC 549 - Cognition (3)</w:delText>
        </w:r>
      </w:del>
    </w:p>
    <w:p w:rsidR="00B530EA" w:rsidDel="001E08D0" w:rsidRDefault="004C2430">
      <w:pPr>
        <w:pStyle w:val="sc-BodyText"/>
        <w:rPr>
          <w:del w:id="7154" w:author="Castagno, Karen S." w:date="2019-03-05T12:53:00Z"/>
        </w:rPr>
      </w:pPr>
      <w:del w:id="7155" w:author="Castagno, Karen S." w:date="2019-03-05T12:53:00Z">
        <w:r w:rsidDel="001E08D0">
          <w:delText>Cognition is studied from a contemporary information-processing point of view. Included are historical antecedents, relationships to alternative theoretical perspectives, and applications to learning, development, and problem solving.</w:delText>
        </w:r>
      </w:del>
    </w:p>
    <w:p w:rsidR="00B530EA" w:rsidDel="001E08D0" w:rsidRDefault="004C2430">
      <w:pPr>
        <w:pStyle w:val="sc-BodyText"/>
        <w:rPr>
          <w:del w:id="7156" w:author="Castagno, Karen S." w:date="2019-03-05T12:53:00Z"/>
        </w:rPr>
      </w:pPr>
      <w:del w:id="7157" w:author="Castagno, Karen S." w:date="2019-03-05T12:53:00Z">
        <w:r w:rsidDel="001E08D0">
          <w:delText>Prerequisite: Graduate status or consent of department chair.</w:delText>
        </w:r>
      </w:del>
    </w:p>
    <w:p w:rsidR="00B530EA" w:rsidDel="001E08D0" w:rsidRDefault="004C2430">
      <w:pPr>
        <w:pStyle w:val="sc-BodyText"/>
        <w:rPr>
          <w:del w:id="7158" w:author="Castagno, Karen S." w:date="2019-03-05T12:53:00Z"/>
        </w:rPr>
      </w:pPr>
      <w:del w:id="7159" w:author="Castagno, Karen S." w:date="2019-03-05T12:53:00Z">
        <w:r w:rsidDel="001E08D0">
          <w:delText>Offered:  Fall (even years).</w:delText>
        </w:r>
      </w:del>
    </w:p>
    <w:p w:rsidR="00B530EA" w:rsidDel="001E08D0" w:rsidRDefault="004C2430">
      <w:pPr>
        <w:pStyle w:val="sc-CourseTitle"/>
        <w:rPr>
          <w:del w:id="7160" w:author="Castagno, Karen S." w:date="2019-03-05T12:53:00Z"/>
        </w:rPr>
      </w:pPr>
      <w:bookmarkStart w:id="7161" w:name="C31AA13439704A20B757CC0EA3410CC8"/>
      <w:bookmarkEnd w:id="7161"/>
      <w:del w:id="7162" w:author="Castagno, Karen S." w:date="2019-03-05T12:53:00Z">
        <w:r w:rsidDel="001E08D0">
          <w:delText>PSYC 556 - Seminar in Personality Theory (3)</w:delText>
        </w:r>
      </w:del>
    </w:p>
    <w:p w:rsidR="00B530EA" w:rsidDel="001E08D0" w:rsidRDefault="004C2430">
      <w:pPr>
        <w:pStyle w:val="sc-BodyText"/>
        <w:rPr>
          <w:del w:id="7163" w:author="Castagno, Karen S." w:date="2019-03-05T12:53:00Z"/>
        </w:rPr>
      </w:pPr>
      <w:del w:id="7164" w:author="Castagno, Karen S." w:date="2019-03-05T12:53:00Z">
        <w:r w:rsidDel="001E08D0">
          <w:delText>Personality theories are considered in the context of the philosophical and sociocultural environments in which they evolved. Relationships between behavioral development and theoretical predictions are examined.</w:delText>
        </w:r>
      </w:del>
    </w:p>
    <w:p w:rsidR="00B530EA" w:rsidDel="001E08D0" w:rsidRDefault="004C2430">
      <w:pPr>
        <w:pStyle w:val="sc-BodyText"/>
        <w:rPr>
          <w:del w:id="7165" w:author="Castagno, Karen S." w:date="2019-03-05T12:53:00Z"/>
        </w:rPr>
      </w:pPr>
      <w:del w:id="7166" w:author="Castagno, Karen S." w:date="2019-03-05T12:53:00Z">
        <w:r w:rsidDel="001E08D0">
          <w:delText>Prerequisite: Graduate status or consent of department chair.</w:delText>
        </w:r>
      </w:del>
    </w:p>
    <w:p w:rsidR="00B530EA" w:rsidDel="001E08D0" w:rsidRDefault="004C2430">
      <w:pPr>
        <w:pStyle w:val="sc-BodyText"/>
        <w:rPr>
          <w:del w:id="7167" w:author="Castagno, Karen S." w:date="2019-03-05T12:53:00Z"/>
        </w:rPr>
      </w:pPr>
      <w:del w:id="7168" w:author="Castagno, Karen S." w:date="2019-03-05T12:53:00Z">
        <w:r w:rsidDel="001E08D0">
          <w:delText>Offered:  Fall (odd years).</w:delText>
        </w:r>
      </w:del>
    </w:p>
    <w:p w:rsidR="00B530EA" w:rsidDel="001E08D0" w:rsidRDefault="004C2430">
      <w:pPr>
        <w:pStyle w:val="sc-CourseTitle"/>
        <w:rPr>
          <w:del w:id="7169" w:author="Castagno, Karen S." w:date="2019-03-05T12:53:00Z"/>
        </w:rPr>
      </w:pPr>
      <w:bookmarkStart w:id="7170" w:name="503947F059234D7C85B4602834975839"/>
      <w:bookmarkEnd w:id="7170"/>
      <w:del w:id="7171" w:author="Castagno, Karen S." w:date="2019-03-05T12:53:00Z">
        <w:r w:rsidDel="001E08D0">
          <w:delText>PSYC 558 - Seminar in Social Psychology (3)</w:delText>
        </w:r>
      </w:del>
    </w:p>
    <w:p w:rsidR="00B530EA" w:rsidDel="001E08D0" w:rsidRDefault="004C2430">
      <w:pPr>
        <w:pStyle w:val="sc-BodyText"/>
        <w:rPr>
          <w:del w:id="7172" w:author="Castagno, Karen S." w:date="2019-03-05T12:53:00Z"/>
        </w:rPr>
      </w:pPr>
      <w:del w:id="7173" w:author="Castagno, Karen S." w:date="2019-03-05T12:53:00Z">
        <w:r w:rsidDel="001E08D0">
          <w:delText>An overview is given of the field of social psychology organized around major research areas. Each of the areas is critically examined using primary sources and representative empirical research.</w:delText>
        </w:r>
      </w:del>
    </w:p>
    <w:p w:rsidR="00B530EA" w:rsidDel="001E08D0" w:rsidRDefault="004C2430">
      <w:pPr>
        <w:pStyle w:val="sc-BodyText"/>
        <w:rPr>
          <w:del w:id="7174" w:author="Castagno, Karen S." w:date="2019-03-05T12:53:00Z"/>
        </w:rPr>
      </w:pPr>
      <w:del w:id="7175" w:author="Castagno, Karen S." w:date="2019-03-05T12:53:00Z">
        <w:r w:rsidDel="001E08D0">
          <w:delText>Prerequisite: Graduate status or consent of department chair.</w:delText>
        </w:r>
      </w:del>
    </w:p>
    <w:p w:rsidR="00B530EA" w:rsidDel="001E08D0" w:rsidRDefault="004C2430">
      <w:pPr>
        <w:pStyle w:val="sc-BodyText"/>
        <w:rPr>
          <w:del w:id="7176" w:author="Castagno, Karen S." w:date="2019-03-05T12:53:00Z"/>
        </w:rPr>
      </w:pPr>
      <w:del w:id="7177" w:author="Castagno, Karen S." w:date="2019-03-05T12:53:00Z">
        <w:r w:rsidDel="001E08D0">
          <w:delText>Offered:  Spring (odd years).</w:delText>
        </w:r>
      </w:del>
    </w:p>
    <w:p w:rsidR="00B530EA" w:rsidDel="001E08D0" w:rsidRDefault="004C2430">
      <w:pPr>
        <w:pStyle w:val="sc-CourseTitle"/>
        <w:rPr>
          <w:del w:id="7178" w:author="Castagno, Karen S." w:date="2019-03-05T12:53:00Z"/>
        </w:rPr>
      </w:pPr>
      <w:bookmarkStart w:id="7179" w:name="9396F99236EE43D791D1A727C6045512"/>
      <w:bookmarkEnd w:id="7179"/>
      <w:del w:id="7180" w:author="Castagno, Karen S." w:date="2019-03-05T12:53:00Z">
        <w:r w:rsidDel="001E08D0">
          <w:delText>PSYC 560 - Current Issues in Psychology (3)</w:delText>
        </w:r>
      </w:del>
    </w:p>
    <w:p w:rsidR="00B530EA" w:rsidDel="001E08D0" w:rsidRDefault="004C2430">
      <w:pPr>
        <w:pStyle w:val="sc-BodyText"/>
        <w:rPr>
          <w:del w:id="7181" w:author="Castagno, Karen S." w:date="2019-03-05T12:53:00Z"/>
        </w:rPr>
      </w:pPr>
      <w:del w:id="7182" w:author="Castagno, Karen S." w:date="2019-03-05T12:53:00Z">
        <w:r w:rsidDel="001E08D0">
          <w:delText>Contemporary issues and developments in the field of psychology are explored at the graduate level. Recent research and theoretical literature are considered. Topics vary. This course may be repeated for credit with a change in content.</w:delText>
        </w:r>
      </w:del>
    </w:p>
    <w:p w:rsidR="00B530EA" w:rsidDel="001E08D0" w:rsidRDefault="004C2430">
      <w:pPr>
        <w:pStyle w:val="sc-BodyText"/>
        <w:rPr>
          <w:del w:id="7183" w:author="Castagno, Karen S." w:date="2019-03-05T12:53:00Z"/>
        </w:rPr>
      </w:pPr>
      <w:del w:id="7184" w:author="Castagno, Karen S." w:date="2019-03-05T12:53:00Z">
        <w:r w:rsidDel="001E08D0">
          <w:delText>Prerequisite: Graduate status and 6 credit hours of psychology courses, or consent of department chair.</w:delText>
        </w:r>
      </w:del>
    </w:p>
    <w:p w:rsidR="00B530EA" w:rsidDel="001E08D0" w:rsidRDefault="004C2430">
      <w:pPr>
        <w:pStyle w:val="sc-BodyText"/>
        <w:rPr>
          <w:del w:id="7185" w:author="Castagno, Karen S." w:date="2019-03-05T12:53:00Z"/>
        </w:rPr>
      </w:pPr>
      <w:del w:id="7186" w:author="Castagno, Karen S." w:date="2019-03-05T12:53:00Z">
        <w:r w:rsidDel="001E08D0">
          <w:delText>Offered:  As needed.</w:delText>
        </w:r>
      </w:del>
    </w:p>
    <w:p w:rsidR="00B530EA" w:rsidDel="001E08D0" w:rsidRDefault="004C2430">
      <w:pPr>
        <w:pStyle w:val="sc-CourseTitle"/>
        <w:rPr>
          <w:del w:id="7187" w:author="Castagno, Karen S." w:date="2019-03-05T12:53:00Z"/>
        </w:rPr>
      </w:pPr>
      <w:bookmarkStart w:id="7188" w:name="DEE6C0E783184F0B8524BB42B354248E"/>
      <w:bookmarkEnd w:id="7188"/>
      <w:del w:id="7189" w:author="Castagno, Karen S." w:date="2019-03-05T12:53:00Z">
        <w:r w:rsidDel="001E08D0">
          <w:delText>PSYC 593 - Directed Reading (3)</w:delText>
        </w:r>
      </w:del>
    </w:p>
    <w:p w:rsidR="00B530EA" w:rsidDel="001E08D0" w:rsidRDefault="004C2430">
      <w:pPr>
        <w:pStyle w:val="sc-BodyText"/>
        <w:rPr>
          <w:del w:id="7190" w:author="Castagno, Karen S." w:date="2019-03-05T12:53:00Z"/>
        </w:rPr>
      </w:pPr>
      <w:del w:id="7191" w:author="Castagno, Karen S." w:date="2019-03-05T12:53:00Z">
        <w:r w:rsidDel="001E08D0">
          <w:delText>Under the supervision of a faculty member, the student engages in intensive readings on a specific topic in psychology.</w:delText>
        </w:r>
      </w:del>
    </w:p>
    <w:p w:rsidR="00B530EA" w:rsidDel="001E08D0" w:rsidRDefault="004C2430">
      <w:pPr>
        <w:pStyle w:val="sc-BodyText"/>
        <w:rPr>
          <w:del w:id="7192" w:author="Castagno, Karen S." w:date="2019-03-05T12:53:00Z"/>
        </w:rPr>
      </w:pPr>
      <w:del w:id="7193" w:author="Castagno, Karen S." w:date="2019-03-05T12:53:00Z">
        <w:r w:rsidDel="001E08D0">
          <w:delText>Prerequisite: Graduate status and PSYC 500 and PSYC 501 or equivalents, completion of 3 additional credit hours in the plan of study, good standing (see Graduate Manual), and consent of department chair and dean.</w:delText>
        </w:r>
      </w:del>
    </w:p>
    <w:p w:rsidR="00B530EA" w:rsidDel="001E08D0" w:rsidRDefault="004C2430">
      <w:pPr>
        <w:pStyle w:val="sc-BodyText"/>
        <w:rPr>
          <w:del w:id="7194" w:author="Castagno, Karen S." w:date="2019-03-05T12:53:00Z"/>
        </w:rPr>
      </w:pPr>
      <w:del w:id="7195" w:author="Castagno, Karen S." w:date="2019-03-05T12:53:00Z">
        <w:r w:rsidDel="001E08D0">
          <w:delText>Offered:  As needed.</w:delText>
        </w:r>
      </w:del>
    </w:p>
    <w:p w:rsidR="00B530EA" w:rsidDel="001E08D0" w:rsidRDefault="004C2430">
      <w:pPr>
        <w:pStyle w:val="sc-CourseTitle"/>
        <w:rPr>
          <w:del w:id="7196" w:author="Castagno, Karen S." w:date="2019-03-05T12:53:00Z"/>
        </w:rPr>
      </w:pPr>
      <w:bookmarkStart w:id="7197" w:name="50651D6360D746459F66DA3F439ABAEE"/>
      <w:bookmarkEnd w:id="7197"/>
      <w:del w:id="7198" w:author="Castagno, Karen S." w:date="2019-03-05T12:53:00Z">
        <w:r w:rsidDel="001E08D0">
          <w:delText>PSYC 594 - Directed Research (3)</w:delText>
        </w:r>
      </w:del>
    </w:p>
    <w:p w:rsidR="00B530EA" w:rsidDel="001E08D0" w:rsidRDefault="004C2430">
      <w:pPr>
        <w:pStyle w:val="sc-BodyText"/>
        <w:rPr>
          <w:del w:id="7199" w:author="Castagno, Karen S." w:date="2019-03-05T12:53:00Z"/>
        </w:rPr>
      </w:pPr>
      <w:del w:id="7200" w:author="Castagno, Karen S." w:date="2019-03-05T12:53:00Z">
        <w:r w:rsidDel="001E08D0">
          <w:delText>Students undertake a qualitative or quantitative empirical research project under the supervision of a faculty advisor.</w:delText>
        </w:r>
      </w:del>
    </w:p>
    <w:p w:rsidR="00B530EA" w:rsidDel="001E08D0" w:rsidRDefault="004C2430">
      <w:pPr>
        <w:pStyle w:val="sc-BodyText"/>
        <w:rPr>
          <w:del w:id="7201" w:author="Castagno, Karen S." w:date="2019-03-05T12:53:00Z"/>
        </w:rPr>
      </w:pPr>
      <w:del w:id="7202" w:author="Castagno, Karen S." w:date="2019-03-05T12:53:00Z">
        <w:r w:rsidDel="001E08D0">
          <w:delText>Prerequisite: Graduate status and PSYC 500 and PSYC 501 or equivalents, good standing (see Graduate Manual), and consent of department chair and dean.</w:delText>
        </w:r>
      </w:del>
    </w:p>
    <w:p w:rsidR="00B530EA" w:rsidDel="001E08D0" w:rsidRDefault="004C2430">
      <w:pPr>
        <w:pStyle w:val="sc-BodyText"/>
        <w:rPr>
          <w:del w:id="7203" w:author="Castagno, Karen S." w:date="2019-03-05T12:53:00Z"/>
        </w:rPr>
      </w:pPr>
      <w:del w:id="7204" w:author="Castagno, Karen S." w:date="2019-03-05T12:53:00Z">
        <w:r w:rsidDel="001E08D0">
          <w:delText>Offered:  As needed.</w:delText>
        </w:r>
      </w:del>
    </w:p>
    <w:p w:rsidR="00B530EA" w:rsidDel="001E08D0" w:rsidRDefault="004C2430">
      <w:pPr>
        <w:pStyle w:val="sc-CourseTitle"/>
        <w:rPr>
          <w:del w:id="7205" w:author="Castagno, Karen S." w:date="2019-03-05T12:53:00Z"/>
        </w:rPr>
      </w:pPr>
      <w:bookmarkStart w:id="7206" w:name="150EFE2393BF4E87AD70662FD944E5DD"/>
      <w:bookmarkEnd w:id="7206"/>
      <w:del w:id="7207" w:author="Castagno, Karen S." w:date="2019-03-05T12:53:00Z">
        <w:r w:rsidDel="001E08D0">
          <w:delText>PSYC 599 - Master's Thesis (3)</w:delText>
        </w:r>
      </w:del>
    </w:p>
    <w:p w:rsidR="00B530EA" w:rsidDel="001E08D0" w:rsidRDefault="004C2430">
      <w:pPr>
        <w:pStyle w:val="sc-BodyText"/>
        <w:rPr>
          <w:del w:id="7208" w:author="Castagno, Karen S." w:date="2019-03-05T12:53:00Z"/>
        </w:rPr>
      </w:pPr>
      <w:del w:id="7209" w:author="Castagno, Karen S." w:date="2019-03-05T12:53:00Z">
        <w:r w:rsidDel="001E08D0">
          <w:delText>Students conduct a quantitative or qualitative empirical study. May be repeated once for a maximum of 6 credits</w:delText>
        </w:r>
      </w:del>
    </w:p>
    <w:p w:rsidR="00B530EA" w:rsidDel="001E08D0" w:rsidRDefault="004C2430">
      <w:pPr>
        <w:pStyle w:val="sc-BodyText"/>
        <w:rPr>
          <w:del w:id="7210" w:author="Castagno, Karen S." w:date="2019-03-05T12:53:00Z"/>
        </w:rPr>
      </w:pPr>
      <w:del w:id="7211" w:author="Castagno, Karen S." w:date="2019-03-05T12:53:00Z">
        <w:r w:rsidDel="001E08D0">
          <w:delText>Prerequisite: Graduate status and PSYC 500 and PSYC 501 or equivalents, completion of 9 additional credits in the program, thesis committee approval, good standing (see Graduate Manual), and consent  of department chair and dean.</w:delText>
        </w:r>
      </w:del>
    </w:p>
    <w:p w:rsidR="00B530EA" w:rsidDel="001E08D0" w:rsidRDefault="004C2430">
      <w:pPr>
        <w:pStyle w:val="sc-BodyText"/>
        <w:rPr>
          <w:del w:id="7212" w:author="Castagno, Karen S." w:date="2019-03-05T12:53:00Z"/>
        </w:rPr>
      </w:pPr>
      <w:del w:id="7213" w:author="Castagno, Karen S." w:date="2019-03-05T12:53:00Z">
        <w:r w:rsidDel="001E08D0">
          <w:delText>Offered:  As needed.</w:delText>
        </w:r>
      </w:del>
    </w:p>
    <w:p w:rsidR="00B530EA" w:rsidDel="001E08D0" w:rsidRDefault="004C2430">
      <w:pPr>
        <w:pStyle w:val="Heading2"/>
        <w:rPr>
          <w:del w:id="7214" w:author="Castagno, Karen S." w:date="2019-03-05T12:53:00Z"/>
        </w:rPr>
      </w:pPr>
      <w:bookmarkStart w:id="7215" w:name="440AA94A4DBE45E78EC2E4E82692C042"/>
      <w:del w:id="7216" w:author="Castagno, Karen S." w:date="2019-03-05T12:53:00Z">
        <w:r w:rsidDel="001E08D0">
          <w:delText>PBAD - Public Administration</w:delText>
        </w:r>
        <w:bookmarkEnd w:id="7215"/>
        <w:r w:rsidDel="001E08D0">
          <w:rPr>
            <w:b w:val="0"/>
            <w:bCs w:val="0"/>
            <w:iCs w:val="0"/>
          </w:rPr>
          <w:fldChar w:fldCharType="begin"/>
        </w:r>
        <w:r w:rsidDel="001E08D0">
          <w:delInstrText xml:space="preserve"> XE "PBAD - Public Administration" </w:delInstrText>
        </w:r>
        <w:r w:rsidDel="001E08D0">
          <w:rPr>
            <w:b w:val="0"/>
            <w:bCs w:val="0"/>
            <w:iCs w:val="0"/>
          </w:rPr>
          <w:fldChar w:fldCharType="end"/>
        </w:r>
      </w:del>
    </w:p>
    <w:p w:rsidR="00B530EA" w:rsidDel="001E08D0" w:rsidRDefault="004C2430">
      <w:pPr>
        <w:pStyle w:val="sc-CourseTitle"/>
        <w:rPr>
          <w:del w:id="7217" w:author="Castagno, Karen S." w:date="2019-03-05T12:53:00Z"/>
        </w:rPr>
      </w:pPr>
      <w:bookmarkStart w:id="7218" w:name="53030CC90354431EA22E670B6C6ADEFE"/>
      <w:bookmarkEnd w:id="7218"/>
      <w:del w:id="7219" w:author="Castagno, Karen S." w:date="2019-03-05T12:53:00Z">
        <w:r w:rsidDel="001E08D0">
          <w:delText>PBAD 325 - Politics of Public Management (4)</w:delText>
        </w:r>
      </w:del>
    </w:p>
    <w:p w:rsidR="00B530EA" w:rsidDel="001E08D0" w:rsidRDefault="004C2430">
      <w:pPr>
        <w:pStyle w:val="sc-BodyText"/>
        <w:rPr>
          <w:del w:id="7220" w:author="Castagno, Karen S." w:date="2019-03-05T12:53:00Z"/>
        </w:rPr>
      </w:pPr>
      <w:del w:id="7221" w:author="Castagno, Karen S." w:date="2019-03-05T12:53:00Z">
        <w:r w:rsidDel="001E08D0">
          <w:delText>Budgeting and Personnel Administration, Emphasis is on the central role of public budgets in policy formation and on the search for balance among a representative public work force, neutral competence, and political responsiveness.</w:delText>
        </w:r>
      </w:del>
    </w:p>
    <w:p w:rsidR="00B530EA" w:rsidDel="001E08D0" w:rsidRDefault="004C2430">
      <w:pPr>
        <w:pStyle w:val="sc-BodyText"/>
        <w:rPr>
          <w:del w:id="7222" w:author="Castagno, Karen S." w:date="2019-03-05T12:53:00Z"/>
        </w:rPr>
      </w:pPr>
      <w:del w:id="7223" w:author="Castagno, Karen S." w:date="2019-03-05T12:53:00Z">
        <w:r w:rsidDel="001E08D0">
          <w:delText>Prerequisite: POL 301 or consent of department chair.</w:delText>
        </w:r>
      </w:del>
    </w:p>
    <w:p w:rsidR="00B530EA" w:rsidDel="001E08D0" w:rsidRDefault="004C2430">
      <w:pPr>
        <w:pStyle w:val="sc-BodyText"/>
        <w:rPr>
          <w:del w:id="7224" w:author="Castagno, Karen S." w:date="2019-03-05T12:53:00Z"/>
        </w:rPr>
      </w:pPr>
      <w:del w:id="7225" w:author="Castagno, Karen S." w:date="2019-03-05T12:53:00Z">
        <w:r w:rsidDel="001E08D0">
          <w:delText>Offered:  Spring.</w:delText>
        </w:r>
      </w:del>
    </w:p>
    <w:p w:rsidR="00B530EA" w:rsidDel="001E08D0" w:rsidRDefault="004C2430">
      <w:pPr>
        <w:pStyle w:val="sc-CourseTitle"/>
        <w:rPr>
          <w:del w:id="7226" w:author="Castagno, Karen S." w:date="2019-03-05T12:53:00Z"/>
        </w:rPr>
      </w:pPr>
      <w:bookmarkStart w:id="7227" w:name="4F50BEB1B50341FDB2261E98326ACA6A"/>
      <w:bookmarkEnd w:id="7227"/>
      <w:del w:id="7228" w:author="Castagno, Karen S." w:date="2019-03-05T12:53:00Z">
        <w:r w:rsidDel="001E08D0">
          <w:delText>PBAD 326 - Public Sector Information Systems  (4)</w:delText>
        </w:r>
      </w:del>
    </w:p>
    <w:p w:rsidR="00B530EA" w:rsidDel="001E08D0" w:rsidRDefault="004C2430">
      <w:pPr>
        <w:pStyle w:val="sc-BodyText"/>
        <w:rPr>
          <w:del w:id="7229" w:author="Castagno, Karen S." w:date="2019-03-05T12:53:00Z"/>
        </w:rPr>
      </w:pPr>
      <w:del w:id="7230" w:author="Castagno, Karen S." w:date="2019-03-05T12:53:00Z">
        <w:r w:rsidDel="001E08D0">
          <w:delText>Students are introduced to the use of public sector information systems, their impact on the relationship between citizens and government, and the career opportunities they present.</w:delText>
        </w:r>
      </w:del>
    </w:p>
    <w:p w:rsidR="00B530EA" w:rsidDel="001E08D0" w:rsidRDefault="004C2430">
      <w:pPr>
        <w:pStyle w:val="sc-BodyText"/>
        <w:rPr>
          <w:del w:id="7231" w:author="Castagno, Karen S." w:date="2019-03-05T12:53:00Z"/>
        </w:rPr>
      </w:pPr>
      <w:del w:id="7232" w:author="Castagno, Karen S." w:date="2019-03-05T12:53:00Z">
        <w:r w:rsidDel="001E08D0">
          <w:delText>Prerequisite: POL 202 or by consent of the program director.</w:delText>
        </w:r>
      </w:del>
    </w:p>
    <w:p w:rsidR="00B530EA" w:rsidDel="001E08D0" w:rsidRDefault="004C2430">
      <w:pPr>
        <w:pStyle w:val="sc-BodyText"/>
        <w:rPr>
          <w:del w:id="7233" w:author="Castagno, Karen S." w:date="2019-03-05T12:53:00Z"/>
        </w:rPr>
      </w:pPr>
      <w:del w:id="7234" w:author="Castagno, Karen S." w:date="2019-03-05T12:53:00Z">
        <w:r w:rsidDel="001E08D0">
          <w:delText>Offered: Annually.</w:delText>
        </w:r>
      </w:del>
    </w:p>
    <w:p w:rsidR="00B530EA" w:rsidDel="001E08D0" w:rsidRDefault="004C2430">
      <w:pPr>
        <w:pStyle w:val="Heading2"/>
        <w:rPr>
          <w:del w:id="7235" w:author="Castagno, Karen S." w:date="2019-03-05T12:53:00Z"/>
        </w:rPr>
      </w:pPr>
      <w:bookmarkStart w:id="7236" w:name="3EF731556F9B4E559F9BACBFBCB43A88"/>
      <w:del w:id="7237" w:author="Castagno, Karen S." w:date="2019-03-05T12:53:00Z">
        <w:r w:rsidDel="001E08D0">
          <w:delText>RADT - Radiologic Technology</w:delText>
        </w:r>
        <w:bookmarkEnd w:id="7236"/>
        <w:r w:rsidDel="001E08D0">
          <w:rPr>
            <w:b w:val="0"/>
            <w:bCs w:val="0"/>
            <w:iCs w:val="0"/>
          </w:rPr>
          <w:fldChar w:fldCharType="begin"/>
        </w:r>
        <w:r w:rsidDel="001E08D0">
          <w:delInstrText xml:space="preserve"> XE "RADT - Radiologic Technology" </w:delInstrText>
        </w:r>
        <w:r w:rsidDel="001E08D0">
          <w:rPr>
            <w:b w:val="0"/>
            <w:bCs w:val="0"/>
            <w:iCs w:val="0"/>
          </w:rPr>
          <w:fldChar w:fldCharType="end"/>
        </w:r>
      </w:del>
    </w:p>
    <w:p w:rsidR="00B530EA" w:rsidDel="001E08D0" w:rsidRDefault="004C2430">
      <w:pPr>
        <w:pStyle w:val="sc-CourseTitle"/>
        <w:rPr>
          <w:del w:id="7238" w:author="Castagno, Karen S." w:date="2019-03-05T12:53:00Z"/>
        </w:rPr>
      </w:pPr>
      <w:bookmarkStart w:id="7239" w:name="4A216D8341D8474899CD64F63BAFEDE6"/>
      <w:bookmarkEnd w:id="7239"/>
      <w:del w:id="7240" w:author="Castagno, Karen S." w:date="2019-03-05T12:53:00Z">
        <w:r w:rsidDel="001E08D0">
          <w:delText>RADT 301 - Introduction to Radiographic Procedures  (2)</w:delText>
        </w:r>
      </w:del>
    </w:p>
    <w:p w:rsidR="00B530EA" w:rsidDel="001E08D0" w:rsidRDefault="004C2430">
      <w:pPr>
        <w:pStyle w:val="sc-BodyText"/>
        <w:rPr>
          <w:del w:id="7241" w:author="Castagno, Karen S." w:date="2019-03-05T12:53:00Z"/>
        </w:rPr>
      </w:pPr>
      <w:del w:id="7242" w:author="Castagno, Karen S." w:date="2019-03-05T12:53:00Z">
        <w:r w:rsidDel="001E08D0">
          <w:delText>This course introduces positioning terminology, X-RAY equipment, safety and shielding. 6 contact hours.</w:delText>
        </w:r>
      </w:del>
    </w:p>
    <w:p w:rsidR="00B530EA" w:rsidDel="001E08D0" w:rsidRDefault="004C2430">
      <w:pPr>
        <w:pStyle w:val="sc-BodyText"/>
        <w:rPr>
          <w:del w:id="7243" w:author="Castagno, Karen S." w:date="2019-03-05T12:53:00Z"/>
        </w:rPr>
      </w:pPr>
      <w:del w:id="7244" w:author="Castagno, Karen S." w:date="2019-03-05T12:53:00Z">
        <w:r w:rsidDel="001E08D0">
          <w:delText>Prerequisite: MEDI 201 and admission into the MEDI-RT Clinical Program.</w:delText>
        </w:r>
      </w:del>
    </w:p>
    <w:p w:rsidR="00B530EA" w:rsidDel="001E08D0" w:rsidRDefault="004C2430">
      <w:pPr>
        <w:pStyle w:val="sc-BodyText"/>
        <w:rPr>
          <w:del w:id="7245" w:author="Castagno, Karen S." w:date="2019-03-05T12:53:00Z"/>
        </w:rPr>
      </w:pPr>
      <w:del w:id="7246" w:author="Castagno, Karen S." w:date="2019-03-05T12:53:00Z">
        <w:r w:rsidDel="001E08D0">
          <w:delText>Offered: Fall.</w:delText>
        </w:r>
      </w:del>
    </w:p>
    <w:p w:rsidR="00B530EA" w:rsidDel="001E08D0" w:rsidRDefault="004C2430">
      <w:pPr>
        <w:pStyle w:val="sc-CourseTitle"/>
        <w:rPr>
          <w:del w:id="7247" w:author="Castagno, Karen S." w:date="2019-03-05T12:53:00Z"/>
        </w:rPr>
      </w:pPr>
      <w:bookmarkStart w:id="7248" w:name="3431CF0E956249749251D2C182E2F346"/>
      <w:bookmarkEnd w:id="7248"/>
      <w:del w:id="7249" w:author="Castagno, Karen S." w:date="2019-03-05T12:53:00Z">
        <w:r w:rsidDel="001E08D0">
          <w:delText>RADT 305 - Skeletal Anatomy (3)</w:delText>
        </w:r>
      </w:del>
    </w:p>
    <w:p w:rsidR="00B530EA" w:rsidDel="001E08D0" w:rsidRDefault="004C2430">
      <w:pPr>
        <w:pStyle w:val="sc-BodyText"/>
        <w:rPr>
          <w:del w:id="7250" w:author="Castagno, Karen S." w:date="2019-03-05T12:53:00Z"/>
        </w:rPr>
      </w:pPr>
      <w:del w:id="7251" w:author="Castagno, Karen S." w:date="2019-03-05T12:53:00Z">
        <w:r w:rsidDel="001E08D0">
          <w:delText>Students learn the anatomy of the skeletal system, including identification of bony processes and specific anatomical features. Students identify and describe the articulations of different bones.</w:delText>
        </w:r>
      </w:del>
    </w:p>
    <w:p w:rsidR="00B530EA" w:rsidDel="001E08D0" w:rsidRDefault="004C2430">
      <w:pPr>
        <w:pStyle w:val="sc-BodyText"/>
        <w:rPr>
          <w:del w:id="7252" w:author="Castagno, Karen S." w:date="2019-03-05T12:53:00Z"/>
        </w:rPr>
      </w:pPr>
      <w:del w:id="7253" w:author="Castagno, Karen S." w:date="2019-03-05T12:53:00Z">
        <w:r w:rsidDel="001E08D0">
          <w:delText>Prerequisite: MEDI 201 or RADT 201.</w:delText>
        </w:r>
      </w:del>
    </w:p>
    <w:p w:rsidR="00B530EA" w:rsidDel="001E08D0" w:rsidRDefault="004C2430">
      <w:pPr>
        <w:pStyle w:val="sc-BodyText"/>
        <w:rPr>
          <w:del w:id="7254" w:author="Castagno, Karen S." w:date="2019-03-05T12:53:00Z"/>
        </w:rPr>
      </w:pPr>
      <w:del w:id="7255" w:author="Castagno, Karen S." w:date="2019-03-05T12:53:00Z">
        <w:r w:rsidDel="001E08D0">
          <w:delText>Offered: Spring.</w:delText>
        </w:r>
      </w:del>
    </w:p>
    <w:p w:rsidR="00B530EA" w:rsidDel="001E08D0" w:rsidRDefault="004C2430">
      <w:pPr>
        <w:pStyle w:val="sc-CourseTitle"/>
        <w:rPr>
          <w:del w:id="7256" w:author="Castagno, Karen S." w:date="2019-03-05T12:53:00Z"/>
        </w:rPr>
      </w:pPr>
      <w:bookmarkStart w:id="7257" w:name="D19AE1CC5FBC4CC8892D7D546E4F2819"/>
      <w:bookmarkEnd w:id="7257"/>
      <w:del w:id="7258" w:author="Castagno, Karen S." w:date="2019-03-05T12:53:00Z">
        <w:r w:rsidDel="001E08D0">
          <w:delText>RADT 306 - Radiographic Procedures I (4)</w:delText>
        </w:r>
      </w:del>
    </w:p>
    <w:p w:rsidR="00B530EA" w:rsidDel="001E08D0" w:rsidRDefault="004C2430">
      <w:pPr>
        <w:pStyle w:val="sc-BodyText"/>
        <w:rPr>
          <w:del w:id="7259" w:author="Castagno, Karen S." w:date="2019-03-05T12:53:00Z"/>
        </w:rPr>
      </w:pPr>
      <w:del w:id="7260" w:author="Castagno, Karen S." w:date="2019-03-05T12:53:00Z">
        <w:r w:rsidDel="001E08D0">
          <w:delText>Basic patient positioning, exposure factors, shielding, trauma, surgery, pediatric and mobile procedures will be explored.  Topics include upper and lower extremity, shoulder girdle, pelvic girdle, bony thorax and vertebral column.</w:delText>
        </w:r>
      </w:del>
    </w:p>
    <w:p w:rsidR="00B530EA" w:rsidDel="001E08D0" w:rsidRDefault="004C2430">
      <w:pPr>
        <w:pStyle w:val="sc-BodyText"/>
        <w:rPr>
          <w:del w:id="7261" w:author="Castagno, Karen S." w:date="2019-03-05T12:53:00Z"/>
        </w:rPr>
      </w:pPr>
      <w:del w:id="7262" w:author="Castagno, Karen S." w:date="2019-03-05T12:53:00Z">
        <w:r w:rsidDel="001E08D0">
          <w:delText>Prerequisite: RADT 301 and admission into the MEDI-RT clinical program.</w:delText>
        </w:r>
      </w:del>
    </w:p>
    <w:p w:rsidR="00B530EA" w:rsidDel="001E08D0" w:rsidRDefault="004C2430">
      <w:pPr>
        <w:pStyle w:val="sc-BodyText"/>
        <w:rPr>
          <w:del w:id="7263" w:author="Castagno, Karen S." w:date="2019-03-05T12:53:00Z"/>
        </w:rPr>
      </w:pPr>
      <w:del w:id="7264" w:author="Castagno, Karen S." w:date="2019-03-05T12:53:00Z">
        <w:r w:rsidDel="001E08D0">
          <w:delText>Offered: Spring.</w:delText>
        </w:r>
      </w:del>
    </w:p>
    <w:p w:rsidR="00B530EA" w:rsidDel="001E08D0" w:rsidRDefault="004C2430">
      <w:pPr>
        <w:pStyle w:val="sc-CourseTitle"/>
        <w:rPr>
          <w:del w:id="7265" w:author="Castagno, Karen S." w:date="2019-03-05T12:53:00Z"/>
        </w:rPr>
      </w:pPr>
      <w:bookmarkStart w:id="7266" w:name="74896895447D47A299BD86316F795A0A"/>
      <w:bookmarkEnd w:id="7266"/>
      <w:del w:id="7267" w:author="Castagno, Karen S." w:date="2019-03-05T12:53:00Z">
        <w:r w:rsidDel="001E08D0">
          <w:delText>RADT 307 - Radiographic Procedures II (3)</w:delText>
        </w:r>
      </w:del>
    </w:p>
    <w:p w:rsidR="00B530EA" w:rsidDel="001E08D0" w:rsidRDefault="004C2430">
      <w:pPr>
        <w:pStyle w:val="sc-BodyText"/>
        <w:rPr>
          <w:del w:id="7268" w:author="Castagno, Karen S." w:date="2019-03-05T12:53:00Z"/>
        </w:rPr>
      </w:pPr>
      <w:del w:id="7269" w:author="Castagno, Karen S." w:date="2019-03-05T12:53:00Z">
        <w:r w:rsidDel="001E08D0">
          <w:delText>A continuation of RADT 306, this course includes positioning principles of bony thorax, skull, and contrast agent studies of the digestive, biliary, and urinary systems.</w:delText>
        </w:r>
      </w:del>
    </w:p>
    <w:p w:rsidR="00B530EA" w:rsidDel="001E08D0" w:rsidRDefault="004C2430">
      <w:pPr>
        <w:pStyle w:val="sc-BodyText"/>
        <w:rPr>
          <w:del w:id="7270" w:author="Castagno, Karen S." w:date="2019-03-05T12:53:00Z"/>
        </w:rPr>
      </w:pPr>
      <w:del w:id="7271" w:author="Castagno, Karen S." w:date="2019-03-05T12:53:00Z">
        <w:r w:rsidDel="001E08D0">
          <w:delText>Prerequisite: RADT 306.</w:delText>
        </w:r>
      </w:del>
    </w:p>
    <w:p w:rsidR="00B530EA" w:rsidDel="001E08D0" w:rsidRDefault="004C2430">
      <w:pPr>
        <w:pStyle w:val="sc-BodyText"/>
        <w:rPr>
          <w:del w:id="7272" w:author="Castagno, Karen S." w:date="2019-03-05T12:53:00Z"/>
        </w:rPr>
      </w:pPr>
      <w:del w:id="7273" w:author="Castagno, Karen S." w:date="2019-03-05T12:53:00Z">
        <w:r w:rsidDel="001E08D0">
          <w:delText>Offered: Summer.</w:delText>
        </w:r>
      </w:del>
    </w:p>
    <w:p w:rsidR="00B530EA" w:rsidDel="001E08D0" w:rsidRDefault="004C2430">
      <w:pPr>
        <w:pStyle w:val="sc-CourseTitle"/>
        <w:rPr>
          <w:del w:id="7274" w:author="Castagno, Karen S." w:date="2019-03-05T12:53:00Z"/>
        </w:rPr>
      </w:pPr>
      <w:bookmarkStart w:id="7275" w:name="5957B5AFA79B40608020C56337A09B74"/>
      <w:bookmarkEnd w:id="7275"/>
      <w:del w:id="7276" w:author="Castagno, Karen S." w:date="2019-03-05T12:53:00Z">
        <w:r w:rsidDel="001E08D0">
          <w:delText>RADT 309 - Clinical Education I (4)</w:delText>
        </w:r>
      </w:del>
    </w:p>
    <w:p w:rsidR="00B530EA" w:rsidDel="001E08D0" w:rsidRDefault="004C2430">
      <w:pPr>
        <w:pStyle w:val="sc-BodyText"/>
        <w:rPr>
          <w:del w:id="7277" w:author="Castagno, Karen S." w:date="2019-03-05T12:53:00Z"/>
        </w:rPr>
      </w:pPr>
      <w:del w:id="7278" w:author="Castagno, Karen S." w:date="2019-03-05T12:53:00Z">
        <w:r w:rsidDel="001E08D0">
          <w:delText>In various clinical settings, students learn to produce appropriate radiographic images on all patient types. Technical factors are introduced. 16 contact hours.</w:delText>
        </w:r>
      </w:del>
    </w:p>
    <w:p w:rsidR="00B530EA" w:rsidDel="001E08D0" w:rsidRDefault="004C2430">
      <w:pPr>
        <w:pStyle w:val="sc-BodyText"/>
        <w:rPr>
          <w:del w:id="7279" w:author="Castagno, Karen S." w:date="2019-03-05T12:53:00Z"/>
        </w:rPr>
      </w:pPr>
      <w:del w:id="7280" w:author="Castagno, Karen S." w:date="2019-03-05T12:53:00Z">
        <w:r w:rsidDel="001E08D0">
          <w:delText>Prerequisite: RADT 301.</w:delText>
        </w:r>
      </w:del>
    </w:p>
    <w:p w:rsidR="00B530EA" w:rsidDel="001E08D0" w:rsidRDefault="004C2430">
      <w:pPr>
        <w:pStyle w:val="sc-BodyText"/>
        <w:rPr>
          <w:del w:id="7281" w:author="Castagno, Karen S." w:date="2019-03-05T12:53:00Z"/>
        </w:rPr>
      </w:pPr>
      <w:del w:id="7282" w:author="Castagno, Karen S." w:date="2019-03-05T12:53:00Z">
        <w:r w:rsidDel="001E08D0">
          <w:delText>Offered: Spring.</w:delText>
        </w:r>
      </w:del>
    </w:p>
    <w:p w:rsidR="00B530EA" w:rsidDel="001E08D0" w:rsidRDefault="004C2430">
      <w:pPr>
        <w:pStyle w:val="sc-CourseTitle"/>
        <w:rPr>
          <w:del w:id="7283" w:author="Castagno, Karen S." w:date="2019-03-05T12:53:00Z"/>
        </w:rPr>
      </w:pPr>
      <w:bookmarkStart w:id="7284" w:name="02185BA04379431B947EBC627C88EBC9"/>
      <w:bookmarkEnd w:id="7284"/>
      <w:del w:id="7285" w:author="Castagno, Karen S." w:date="2019-03-05T12:53:00Z">
        <w:r w:rsidDel="001E08D0">
          <w:delText>RADT 310 - Clinical Education II (8)</w:delText>
        </w:r>
      </w:del>
    </w:p>
    <w:p w:rsidR="00B530EA" w:rsidDel="001E08D0" w:rsidRDefault="004C2430">
      <w:pPr>
        <w:pStyle w:val="sc-BodyText"/>
        <w:rPr>
          <w:del w:id="7286" w:author="Castagno, Karen S." w:date="2019-03-05T12:53:00Z"/>
        </w:rPr>
      </w:pPr>
      <w:del w:id="7287" w:author="Castagno, Karen S." w:date="2019-03-05T12:53:00Z">
        <w:r w:rsidDel="001E08D0">
          <w:delText>A continuation of RADT 309, this course includes routine radiographic procedures and technical factors. 32 contact hours.</w:delText>
        </w:r>
      </w:del>
    </w:p>
    <w:p w:rsidR="00B530EA" w:rsidDel="001E08D0" w:rsidRDefault="004C2430">
      <w:pPr>
        <w:pStyle w:val="sc-BodyText"/>
        <w:rPr>
          <w:del w:id="7288" w:author="Castagno, Karen S." w:date="2019-03-05T12:53:00Z"/>
        </w:rPr>
      </w:pPr>
      <w:del w:id="7289" w:author="Castagno, Karen S." w:date="2019-03-05T12:53:00Z">
        <w:r w:rsidDel="001E08D0">
          <w:delText>Prerequisite: RADT 309.</w:delText>
        </w:r>
      </w:del>
    </w:p>
    <w:p w:rsidR="00B530EA" w:rsidDel="001E08D0" w:rsidRDefault="004C2430">
      <w:pPr>
        <w:pStyle w:val="sc-BodyText"/>
        <w:rPr>
          <w:del w:id="7290" w:author="Castagno, Karen S." w:date="2019-03-05T12:53:00Z"/>
        </w:rPr>
      </w:pPr>
      <w:del w:id="7291" w:author="Castagno, Karen S." w:date="2019-03-05T12:53:00Z">
        <w:r w:rsidDel="001E08D0">
          <w:delText>Offered:  Summer.</w:delText>
        </w:r>
      </w:del>
    </w:p>
    <w:p w:rsidR="00B530EA" w:rsidDel="001E08D0" w:rsidRDefault="004C2430">
      <w:pPr>
        <w:pStyle w:val="sc-CourseTitle"/>
        <w:rPr>
          <w:del w:id="7292" w:author="Castagno, Karen S." w:date="2019-03-05T12:53:00Z"/>
        </w:rPr>
      </w:pPr>
      <w:bookmarkStart w:id="7293" w:name="644AC9C256844AB78F8C0287B339B6D4"/>
      <w:bookmarkEnd w:id="7293"/>
      <w:del w:id="7294" w:author="Castagno, Karen S." w:date="2019-03-05T12:53:00Z">
        <w:r w:rsidDel="001E08D0">
          <w:delText>RADT 320 - Principles of Radiography I (3)</w:delText>
        </w:r>
      </w:del>
    </w:p>
    <w:p w:rsidR="00B530EA" w:rsidDel="001E08D0" w:rsidRDefault="004C2430">
      <w:pPr>
        <w:pStyle w:val="sc-BodyText"/>
        <w:rPr>
          <w:del w:id="7295" w:author="Castagno, Karen S." w:date="2019-03-05T12:53:00Z"/>
        </w:rPr>
      </w:pPr>
      <w:del w:id="7296" w:author="Castagno, Karen S." w:date="2019-03-05T12:53:00Z">
        <w:r w:rsidDel="001E08D0">
          <w:delText>The discovery and properties of x-rays and the structure and function of x-ray tubes are discussed. The analysis of radiographic film quality is also explored.</w:delText>
        </w:r>
      </w:del>
    </w:p>
    <w:p w:rsidR="00B530EA" w:rsidDel="001E08D0" w:rsidRDefault="004C2430">
      <w:pPr>
        <w:pStyle w:val="sc-BodyText"/>
        <w:rPr>
          <w:del w:id="7297" w:author="Castagno, Karen S." w:date="2019-03-05T12:53:00Z"/>
        </w:rPr>
      </w:pPr>
      <w:del w:id="7298" w:author="Castagno, Karen S." w:date="2019-03-05T12:53:00Z">
        <w:r w:rsidDel="001E08D0">
          <w:delText>Prerequisite: RADT 301.</w:delText>
        </w:r>
      </w:del>
    </w:p>
    <w:p w:rsidR="00B530EA" w:rsidDel="001E08D0" w:rsidRDefault="004C2430">
      <w:pPr>
        <w:pStyle w:val="sc-BodyText"/>
        <w:rPr>
          <w:del w:id="7299" w:author="Castagno, Karen S." w:date="2019-03-05T12:53:00Z"/>
        </w:rPr>
      </w:pPr>
      <w:del w:id="7300" w:author="Castagno, Karen S." w:date="2019-03-05T12:53:00Z">
        <w:r w:rsidDel="001E08D0">
          <w:delText>Offered:  Spring.</w:delText>
        </w:r>
      </w:del>
    </w:p>
    <w:p w:rsidR="00B530EA" w:rsidDel="001E08D0" w:rsidRDefault="004C2430">
      <w:pPr>
        <w:pStyle w:val="sc-CourseTitle"/>
        <w:rPr>
          <w:del w:id="7301" w:author="Castagno, Karen S." w:date="2019-03-05T12:53:00Z"/>
        </w:rPr>
      </w:pPr>
      <w:bookmarkStart w:id="7302" w:name="38AA0FA45C9A45ED9EF78132605CD768"/>
      <w:bookmarkEnd w:id="7302"/>
      <w:del w:id="7303" w:author="Castagno, Karen S." w:date="2019-03-05T12:53:00Z">
        <w:r w:rsidDel="001E08D0">
          <w:delText>RADT 321 - Principles of Radiography II (3)</w:delText>
        </w:r>
      </w:del>
    </w:p>
    <w:p w:rsidR="00B530EA" w:rsidDel="001E08D0" w:rsidRDefault="004C2430">
      <w:pPr>
        <w:pStyle w:val="sc-BodyText"/>
        <w:rPr>
          <w:del w:id="7304" w:author="Castagno, Karen S." w:date="2019-03-05T12:53:00Z"/>
        </w:rPr>
      </w:pPr>
      <w:del w:id="7305" w:author="Castagno, Karen S." w:date="2019-03-05T12:53:00Z">
        <w:r w:rsidDel="001E08D0">
          <w:delText>Topics include quality assurance testing, the evaluation of quality control tests, radiation monitoring, latent image formation, the use of intensifying screens, and automatic film processors.</w:delText>
        </w:r>
      </w:del>
    </w:p>
    <w:p w:rsidR="00B530EA" w:rsidDel="001E08D0" w:rsidRDefault="004C2430">
      <w:pPr>
        <w:pStyle w:val="sc-BodyText"/>
        <w:rPr>
          <w:del w:id="7306" w:author="Castagno, Karen S." w:date="2019-03-05T12:53:00Z"/>
        </w:rPr>
      </w:pPr>
      <w:del w:id="7307" w:author="Castagno, Karen S." w:date="2019-03-05T12:53:00Z">
        <w:r w:rsidDel="001E08D0">
          <w:delText>Prerequisite: RADT 320.</w:delText>
        </w:r>
      </w:del>
    </w:p>
    <w:p w:rsidR="00B530EA" w:rsidDel="001E08D0" w:rsidRDefault="004C2430">
      <w:pPr>
        <w:pStyle w:val="sc-BodyText"/>
        <w:rPr>
          <w:del w:id="7308" w:author="Castagno, Karen S." w:date="2019-03-05T12:53:00Z"/>
        </w:rPr>
      </w:pPr>
      <w:del w:id="7309" w:author="Castagno, Karen S." w:date="2019-03-05T12:53:00Z">
        <w:r w:rsidDel="001E08D0">
          <w:delText>Offered: Fall.</w:delText>
        </w:r>
      </w:del>
    </w:p>
    <w:p w:rsidR="00B530EA" w:rsidDel="001E08D0" w:rsidRDefault="004C2430">
      <w:pPr>
        <w:pStyle w:val="sc-CourseTitle"/>
        <w:rPr>
          <w:del w:id="7310" w:author="Castagno, Karen S." w:date="2019-03-05T12:53:00Z"/>
        </w:rPr>
      </w:pPr>
      <w:bookmarkStart w:id="7311" w:name="E48A2812EF434B6BA615BA154F0D3FDB"/>
      <w:bookmarkEnd w:id="7311"/>
      <w:del w:id="7312" w:author="Castagno, Karen S." w:date="2019-03-05T12:53:00Z">
        <w:r w:rsidDel="001E08D0">
          <w:delText>RADT 330 - Radiation Physics I (3)</w:delText>
        </w:r>
      </w:del>
    </w:p>
    <w:p w:rsidR="00B530EA" w:rsidDel="001E08D0" w:rsidRDefault="004C2430">
      <w:pPr>
        <w:pStyle w:val="sc-BodyText"/>
        <w:rPr>
          <w:del w:id="7313" w:author="Castagno, Karen S." w:date="2019-03-05T12:53:00Z"/>
        </w:rPr>
      </w:pPr>
      <w:del w:id="7314" w:author="Castagno, Karen S." w:date="2019-03-05T12:53:00Z">
        <w:r w:rsidDel="001E08D0">
          <w:delText>Topics include the construction and function of x-ray tubes, the properties of x-ray emission spectra, photon interactions, and the clinical significance of photoelectric and Compton scattering.</w:delText>
        </w:r>
      </w:del>
    </w:p>
    <w:p w:rsidR="00B530EA" w:rsidDel="001E08D0" w:rsidRDefault="004C2430">
      <w:pPr>
        <w:pStyle w:val="sc-BodyText"/>
        <w:rPr>
          <w:del w:id="7315" w:author="Castagno, Karen S." w:date="2019-03-05T12:53:00Z"/>
        </w:rPr>
      </w:pPr>
      <w:del w:id="7316" w:author="Castagno, Karen S." w:date="2019-03-05T12:53:00Z">
        <w:r w:rsidDel="001E08D0">
          <w:delText>Prerequisite: RADT 301.</w:delText>
        </w:r>
      </w:del>
    </w:p>
    <w:p w:rsidR="00B530EA" w:rsidDel="001E08D0" w:rsidRDefault="004C2430">
      <w:pPr>
        <w:pStyle w:val="sc-BodyText"/>
        <w:rPr>
          <w:del w:id="7317" w:author="Castagno, Karen S." w:date="2019-03-05T12:53:00Z"/>
        </w:rPr>
      </w:pPr>
      <w:del w:id="7318" w:author="Castagno, Karen S." w:date="2019-03-05T12:53:00Z">
        <w:r w:rsidDel="001E08D0">
          <w:delText>Offered: Summer.</w:delText>
        </w:r>
      </w:del>
    </w:p>
    <w:p w:rsidR="00B530EA" w:rsidDel="001E08D0" w:rsidRDefault="004C2430">
      <w:pPr>
        <w:pStyle w:val="sc-CourseTitle"/>
        <w:rPr>
          <w:del w:id="7319" w:author="Castagno, Karen S." w:date="2019-03-05T12:53:00Z"/>
        </w:rPr>
      </w:pPr>
      <w:bookmarkStart w:id="7320" w:name="848A04FAC6B94D33AFB9641D6FBD87C5"/>
      <w:bookmarkEnd w:id="7320"/>
      <w:del w:id="7321" w:author="Castagno, Karen S." w:date="2019-03-05T12:53:00Z">
        <w:r w:rsidDel="001E08D0">
          <w:delText>RADT 411 - Clinical Education III (8)</w:delText>
        </w:r>
      </w:del>
    </w:p>
    <w:p w:rsidR="00B530EA" w:rsidDel="001E08D0" w:rsidRDefault="004C2430">
      <w:pPr>
        <w:pStyle w:val="sc-BodyText"/>
        <w:rPr>
          <w:del w:id="7322" w:author="Castagno, Karen S." w:date="2019-03-05T12:53:00Z"/>
        </w:rPr>
      </w:pPr>
      <w:del w:id="7323" w:author="Castagno, Karen S." w:date="2019-03-05T12:53:00Z">
        <w:r w:rsidDel="001E08D0">
          <w:delText>While reinforcing skills already learned, this clinical course focuses on advanced imaging procedures, including trauma and fluoroscopy procedures. 32 contact hours.</w:delText>
        </w:r>
      </w:del>
    </w:p>
    <w:p w:rsidR="00B530EA" w:rsidDel="001E08D0" w:rsidRDefault="004C2430">
      <w:pPr>
        <w:pStyle w:val="sc-BodyText"/>
        <w:rPr>
          <w:del w:id="7324" w:author="Castagno, Karen S." w:date="2019-03-05T12:53:00Z"/>
        </w:rPr>
      </w:pPr>
      <w:del w:id="7325" w:author="Castagno, Karen S." w:date="2019-03-05T12:53:00Z">
        <w:r w:rsidDel="001E08D0">
          <w:delText>Prerequisite: RADT 310.</w:delText>
        </w:r>
      </w:del>
    </w:p>
    <w:p w:rsidR="00B530EA" w:rsidDel="001E08D0" w:rsidRDefault="004C2430">
      <w:pPr>
        <w:pStyle w:val="sc-BodyText"/>
        <w:rPr>
          <w:del w:id="7326" w:author="Castagno, Karen S." w:date="2019-03-05T12:53:00Z"/>
        </w:rPr>
      </w:pPr>
      <w:del w:id="7327" w:author="Castagno, Karen S." w:date="2019-03-05T12:53:00Z">
        <w:r w:rsidDel="001E08D0">
          <w:delText>Offered:  Fall.</w:delText>
        </w:r>
      </w:del>
    </w:p>
    <w:p w:rsidR="00B530EA" w:rsidDel="001E08D0" w:rsidRDefault="004C2430">
      <w:pPr>
        <w:pStyle w:val="sc-CourseTitle"/>
        <w:rPr>
          <w:del w:id="7328" w:author="Castagno, Karen S." w:date="2019-03-05T12:53:00Z"/>
        </w:rPr>
      </w:pPr>
      <w:bookmarkStart w:id="7329" w:name="C03DABF2A86F429CAD341DFA143B07F5"/>
      <w:bookmarkEnd w:id="7329"/>
      <w:del w:id="7330" w:author="Castagno, Karen S." w:date="2019-03-05T12:53:00Z">
        <w:r w:rsidDel="001E08D0">
          <w:delText>RADT 412 - Clinical Education IV (6)</w:delText>
        </w:r>
      </w:del>
    </w:p>
    <w:p w:rsidR="00B530EA" w:rsidDel="001E08D0" w:rsidRDefault="004C2430">
      <w:pPr>
        <w:pStyle w:val="sc-BodyText"/>
        <w:rPr>
          <w:del w:id="7331" w:author="Castagno, Karen S." w:date="2019-03-05T12:53:00Z"/>
        </w:rPr>
      </w:pPr>
      <w:del w:id="7332" w:author="Castagno, Karen S." w:date="2019-03-05T12:53:00Z">
        <w:r w:rsidDel="001E08D0">
          <w:delText>This final clinical course prepares students to become independent, functioning radiologic technologists. 24 contact hours.</w:delText>
        </w:r>
      </w:del>
    </w:p>
    <w:p w:rsidR="00B530EA" w:rsidDel="001E08D0" w:rsidRDefault="004C2430">
      <w:pPr>
        <w:pStyle w:val="sc-BodyText"/>
        <w:rPr>
          <w:del w:id="7333" w:author="Castagno, Karen S." w:date="2019-03-05T12:53:00Z"/>
        </w:rPr>
      </w:pPr>
      <w:del w:id="7334" w:author="Castagno, Karen S." w:date="2019-03-05T12:53:00Z">
        <w:r w:rsidDel="001E08D0">
          <w:delText>Prerequisite: RADT 411.</w:delText>
        </w:r>
      </w:del>
    </w:p>
    <w:p w:rsidR="00B530EA" w:rsidDel="001E08D0" w:rsidRDefault="004C2430">
      <w:pPr>
        <w:pStyle w:val="sc-BodyText"/>
        <w:rPr>
          <w:del w:id="7335" w:author="Castagno, Karen S." w:date="2019-03-05T12:53:00Z"/>
        </w:rPr>
      </w:pPr>
      <w:del w:id="7336" w:author="Castagno, Karen S." w:date="2019-03-05T12:53:00Z">
        <w:r w:rsidDel="001E08D0">
          <w:delText>Offered:  Spring.</w:delText>
        </w:r>
      </w:del>
    </w:p>
    <w:p w:rsidR="00B530EA" w:rsidDel="001E08D0" w:rsidRDefault="004C2430">
      <w:pPr>
        <w:pStyle w:val="sc-CourseTitle"/>
        <w:rPr>
          <w:del w:id="7337" w:author="Castagno, Karen S." w:date="2019-03-05T12:53:00Z"/>
        </w:rPr>
      </w:pPr>
      <w:bookmarkStart w:id="7338" w:name="0FF35BCE627348BAA76C1FD1D6AA8821"/>
      <w:bookmarkEnd w:id="7338"/>
      <w:del w:id="7339" w:author="Castagno, Karen S." w:date="2019-03-05T12:53:00Z">
        <w:r w:rsidDel="001E08D0">
          <w:delText>RADT 425 - Ethics/Critical Thinking and Problem Solving (2)</w:delText>
        </w:r>
      </w:del>
    </w:p>
    <w:p w:rsidR="00B530EA" w:rsidDel="001E08D0" w:rsidRDefault="004C2430">
      <w:pPr>
        <w:pStyle w:val="sc-BodyText"/>
        <w:rPr>
          <w:del w:id="7340" w:author="Castagno, Karen S." w:date="2019-03-05T12:53:00Z"/>
        </w:rPr>
      </w:pPr>
      <w:del w:id="7341" w:author="Castagno, Karen S." w:date="2019-03-05T12:53:00Z">
        <w:r w:rsidDel="001E08D0">
          <w:delText>Topics include personal and professional values, professional standards, and legal liability in the workplace. Problem-solving techniques are taught to help students make competent, informed decisions.</w:delText>
        </w:r>
      </w:del>
    </w:p>
    <w:p w:rsidR="00B530EA" w:rsidDel="001E08D0" w:rsidRDefault="004C2430">
      <w:pPr>
        <w:pStyle w:val="sc-BodyText"/>
        <w:rPr>
          <w:del w:id="7342" w:author="Castagno, Karen S." w:date="2019-03-05T12:53:00Z"/>
        </w:rPr>
      </w:pPr>
      <w:del w:id="7343" w:author="Castagno, Karen S." w:date="2019-03-05T12:53:00Z">
        <w:r w:rsidDel="001E08D0">
          <w:delText>Prerequisite: RADT 411.</w:delText>
        </w:r>
      </w:del>
    </w:p>
    <w:p w:rsidR="00B530EA" w:rsidDel="001E08D0" w:rsidRDefault="004C2430">
      <w:pPr>
        <w:pStyle w:val="sc-BodyText"/>
        <w:rPr>
          <w:del w:id="7344" w:author="Castagno, Karen S." w:date="2019-03-05T12:53:00Z"/>
        </w:rPr>
      </w:pPr>
      <w:del w:id="7345" w:author="Castagno, Karen S." w:date="2019-03-05T12:53:00Z">
        <w:r w:rsidDel="001E08D0">
          <w:delText>Offered: Fall.</w:delText>
        </w:r>
      </w:del>
    </w:p>
    <w:p w:rsidR="00B530EA" w:rsidDel="001E08D0" w:rsidRDefault="004C2430">
      <w:pPr>
        <w:pStyle w:val="sc-CourseTitle"/>
        <w:rPr>
          <w:del w:id="7346" w:author="Castagno, Karen S." w:date="2019-03-05T12:53:00Z"/>
        </w:rPr>
      </w:pPr>
      <w:bookmarkStart w:id="7347" w:name="C9378ABF6D874213960CC522FBD44054"/>
      <w:bookmarkEnd w:id="7347"/>
      <w:del w:id="7348" w:author="Castagno, Karen S." w:date="2019-03-05T12:53:00Z">
        <w:r w:rsidDel="001E08D0">
          <w:delText>RADT 431 - Radiation Physics II (3)</w:delText>
        </w:r>
      </w:del>
    </w:p>
    <w:p w:rsidR="00B530EA" w:rsidDel="001E08D0" w:rsidRDefault="004C2430" w:rsidP="00DB3AD1">
      <w:pPr>
        <w:pStyle w:val="sc-BodyText"/>
        <w:ind w:right="-185"/>
        <w:rPr>
          <w:del w:id="7349" w:author="Castagno, Karen S." w:date="2019-03-05T12:53:00Z"/>
        </w:rPr>
      </w:pPr>
      <w:del w:id="7350" w:author="Castagno, Karen S." w:date="2019-03-05T12:53:00Z">
        <w:r w:rsidDel="001E08D0">
          <w:delText>Students explore electromagnetic and particulate radiation; tomography; radiosensitivity of different cell types; radiation sickness; radiation barriers; and federal, state, and local regulations concerning the use of radiation.</w:delText>
        </w:r>
      </w:del>
    </w:p>
    <w:p w:rsidR="00B530EA" w:rsidDel="001E08D0" w:rsidRDefault="004C2430">
      <w:pPr>
        <w:pStyle w:val="sc-BodyText"/>
        <w:rPr>
          <w:del w:id="7351" w:author="Castagno, Karen S." w:date="2019-03-05T12:53:00Z"/>
        </w:rPr>
      </w:pPr>
      <w:del w:id="7352" w:author="Castagno, Karen S." w:date="2019-03-05T12:53:00Z">
        <w:r w:rsidDel="001E08D0">
          <w:delText>Prerequisite: RADT 330.</w:delText>
        </w:r>
      </w:del>
    </w:p>
    <w:p w:rsidR="00B530EA" w:rsidDel="001E08D0" w:rsidRDefault="004C2430">
      <w:pPr>
        <w:pStyle w:val="sc-BodyText"/>
        <w:rPr>
          <w:del w:id="7353" w:author="Castagno, Karen S." w:date="2019-03-05T12:53:00Z"/>
        </w:rPr>
      </w:pPr>
      <w:del w:id="7354" w:author="Castagno, Karen S." w:date="2019-03-05T12:53:00Z">
        <w:r w:rsidDel="001E08D0">
          <w:delText>Offered: Spring.</w:delText>
        </w:r>
      </w:del>
    </w:p>
    <w:p w:rsidR="00B530EA" w:rsidDel="001E08D0" w:rsidRDefault="004C2430">
      <w:pPr>
        <w:pStyle w:val="sc-CourseTitle"/>
        <w:rPr>
          <w:del w:id="7355" w:author="Castagno, Karen S." w:date="2019-03-05T12:53:00Z"/>
        </w:rPr>
      </w:pPr>
      <w:bookmarkStart w:id="7356" w:name="3742DAA5F845487EB5D287D4D9158AC8"/>
      <w:bookmarkEnd w:id="7356"/>
      <w:del w:id="7357" w:author="Castagno, Karen S." w:date="2019-03-05T12:53:00Z">
        <w:r w:rsidDel="001E08D0">
          <w:delText>RADT 455 - Comprehensive Radiographic Pathology (2)</w:delText>
        </w:r>
      </w:del>
    </w:p>
    <w:p w:rsidR="00B530EA" w:rsidDel="001E08D0" w:rsidRDefault="004C2430">
      <w:pPr>
        <w:pStyle w:val="sc-BodyText"/>
        <w:rPr>
          <w:del w:id="7358" w:author="Castagno, Karen S." w:date="2019-03-05T12:53:00Z"/>
        </w:rPr>
      </w:pPr>
      <w:del w:id="7359" w:author="Castagno, Karen S." w:date="2019-03-05T12:53:00Z">
        <w:r w:rsidDel="001E08D0">
          <w:delText>A detailed, comprehensive pathology of organ systems relevant to radiologic technology is given.</w:delText>
        </w:r>
      </w:del>
    </w:p>
    <w:p w:rsidR="00B530EA" w:rsidDel="001E08D0" w:rsidRDefault="004C2430">
      <w:pPr>
        <w:pStyle w:val="sc-BodyText"/>
        <w:rPr>
          <w:del w:id="7360" w:author="Castagno, Karen S." w:date="2019-03-05T12:53:00Z"/>
        </w:rPr>
      </w:pPr>
      <w:del w:id="7361" w:author="Castagno, Karen S." w:date="2019-03-05T12:53:00Z">
        <w:r w:rsidDel="001E08D0">
          <w:delText>Prerequisite: RADT 305.</w:delText>
        </w:r>
      </w:del>
    </w:p>
    <w:p w:rsidR="00B530EA" w:rsidDel="001E08D0" w:rsidRDefault="004C2430">
      <w:pPr>
        <w:pStyle w:val="sc-BodyText"/>
        <w:rPr>
          <w:del w:id="7362" w:author="Castagno, Karen S." w:date="2019-03-05T12:53:00Z"/>
        </w:rPr>
      </w:pPr>
      <w:del w:id="7363" w:author="Castagno, Karen S." w:date="2019-03-05T12:53:00Z">
        <w:r w:rsidDel="001E08D0">
          <w:delText>Offered:  Spring.</w:delText>
        </w:r>
      </w:del>
    </w:p>
    <w:p w:rsidR="00B530EA" w:rsidDel="001E08D0" w:rsidRDefault="004C2430">
      <w:pPr>
        <w:pStyle w:val="sc-CourseTitle"/>
        <w:rPr>
          <w:del w:id="7364" w:author="Castagno, Karen S." w:date="2019-03-05T12:53:00Z"/>
        </w:rPr>
      </w:pPr>
      <w:bookmarkStart w:id="7365" w:name="9494D37B96CA482C83DD01DBD4608E0E"/>
      <w:bookmarkEnd w:id="7365"/>
      <w:del w:id="7366" w:author="Castagno, Karen S." w:date="2019-03-05T12:53:00Z">
        <w:r w:rsidDel="001E08D0">
          <w:delText>RADT 461 - Registry Review (3)</w:delText>
        </w:r>
      </w:del>
    </w:p>
    <w:p w:rsidR="00B530EA" w:rsidDel="001E08D0" w:rsidRDefault="004C2430">
      <w:pPr>
        <w:pStyle w:val="sc-BodyText"/>
        <w:rPr>
          <w:del w:id="7367" w:author="Castagno, Karen S." w:date="2019-03-05T12:53:00Z"/>
        </w:rPr>
      </w:pPr>
      <w:del w:id="7368" w:author="Castagno, Karen S." w:date="2019-03-05T12:53:00Z">
        <w:r w:rsidDel="001E08D0">
          <w:delText>Students review the specifications of the American Registry of Radiologic Technologists exam, the guidelines for application, study strategies, and content included in the exam.</w:delText>
        </w:r>
      </w:del>
    </w:p>
    <w:p w:rsidR="00B530EA" w:rsidDel="001E08D0" w:rsidRDefault="004C2430">
      <w:pPr>
        <w:pStyle w:val="sc-BodyText"/>
        <w:rPr>
          <w:del w:id="7369" w:author="Castagno, Karen S." w:date="2019-03-05T12:53:00Z"/>
        </w:rPr>
      </w:pPr>
      <w:del w:id="7370" w:author="Castagno, Karen S." w:date="2019-03-05T12:53:00Z">
        <w:r w:rsidDel="001E08D0">
          <w:delText>Prerequisite: RADT 411.</w:delText>
        </w:r>
      </w:del>
    </w:p>
    <w:p w:rsidR="00B530EA" w:rsidDel="001E08D0" w:rsidRDefault="004C2430">
      <w:pPr>
        <w:pStyle w:val="sc-BodyText"/>
        <w:rPr>
          <w:del w:id="7371" w:author="Castagno, Karen S." w:date="2019-03-05T12:53:00Z"/>
        </w:rPr>
      </w:pPr>
      <w:del w:id="7372" w:author="Castagno, Karen S." w:date="2019-03-05T12:53:00Z">
        <w:r w:rsidDel="001E08D0">
          <w:delText>Offered:  Spring.</w:delText>
        </w:r>
      </w:del>
    </w:p>
    <w:p w:rsidR="00B530EA" w:rsidDel="001E08D0" w:rsidRDefault="004C2430">
      <w:pPr>
        <w:pStyle w:val="Heading2"/>
        <w:rPr>
          <w:del w:id="7373" w:author="Castagno, Karen S." w:date="2019-03-05T12:53:00Z"/>
        </w:rPr>
      </w:pPr>
      <w:bookmarkStart w:id="7374" w:name="D594DB1C485A4F25B17DCE5FA8AC5EF3"/>
      <w:del w:id="7375" w:author="Castagno, Karen S." w:date="2019-03-05T12:53:00Z">
        <w:r w:rsidDel="001E08D0">
          <w:delText>READ - Reading</w:delText>
        </w:r>
        <w:bookmarkEnd w:id="7374"/>
        <w:r w:rsidDel="001E08D0">
          <w:rPr>
            <w:b w:val="0"/>
            <w:bCs w:val="0"/>
            <w:iCs w:val="0"/>
          </w:rPr>
          <w:fldChar w:fldCharType="begin"/>
        </w:r>
        <w:r w:rsidDel="001E08D0">
          <w:delInstrText xml:space="preserve"> XE "READ - Reading" </w:delInstrText>
        </w:r>
        <w:r w:rsidDel="001E08D0">
          <w:rPr>
            <w:b w:val="0"/>
            <w:bCs w:val="0"/>
            <w:iCs w:val="0"/>
          </w:rPr>
          <w:fldChar w:fldCharType="end"/>
        </w:r>
      </w:del>
    </w:p>
    <w:p w:rsidR="00B530EA" w:rsidDel="001E08D0" w:rsidRDefault="004C2430">
      <w:pPr>
        <w:pStyle w:val="sc-CourseTitle"/>
        <w:rPr>
          <w:del w:id="7376" w:author="Castagno, Karen S." w:date="2019-03-05T12:53:00Z"/>
        </w:rPr>
      </w:pPr>
      <w:bookmarkStart w:id="7377" w:name="1681D56BC5A84CA8B02AE555598E7FBB"/>
      <w:bookmarkEnd w:id="7377"/>
      <w:del w:id="7378" w:author="Castagno, Karen S." w:date="2019-03-05T12:53:00Z">
        <w:r w:rsidDel="001E08D0">
          <w:delText>READ 501 - Reading in the Content Areas (3)</w:delText>
        </w:r>
      </w:del>
    </w:p>
    <w:p w:rsidR="00B530EA" w:rsidDel="001E08D0" w:rsidRDefault="004C2430">
      <w:pPr>
        <w:pStyle w:val="sc-BodyText"/>
        <w:rPr>
          <w:del w:id="7379" w:author="Castagno, Karen S." w:date="2019-03-05T12:53:00Z"/>
        </w:rPr>
      </w:pPr>
      <w:del w:id="7380" w:author="Castagno, Karen S." w:date="2019-03-05T12:53:00Z">
        <w:r w:rsidDel="001E08D0">
          <w:delText>Focus is on methods that help K-12 students learn from subject matter materials.</w:delText>
        </w:r>
      </w:del>
    </w:p>
    <w:p w:rsidR="00B530EA" w:rsidDel="001E08D0" w:rsidRDefault="004C2430">
      <w:pPr>
        <w:pStyle w:val="sc-BodyText"/>
        <w:rPr>
          <w:del w:id="7381" w:author="Castagno, Karen S." w:date="2019-03-05T12:53:00Z"/>
        </w:rPr>
      </w:pPr>
      <w:del w:id="7382" w:author="Castagno, Karen S." w:date="2019-03-05T12:53:00Z">
        <w:r w:rsidDel="001E08D0">
          <w:delText>Prerequisite: Graduate status or consent of instructor.</w:delText>
        </w:r>
      </w:del>
    </w:p>
    <w:p w:rsidR="00B530EA" w:rsidDel="001E08D0" w:rsidRDefault="004C2430">
      <w:pPr>
        <w:pStyle w:val="sc-BodyText"/>
        <w:rPr>
          <w:del w:id="7383" w:author="Castagno, Karen S." w:date="2019-03-05T12:53:00Z"/>
        </w:rPr>
      </w:pPr>
      <w:del w:id="7384" w:author="Castagno, Karen S." w:date="2019-03-05T12:53:00Z">
        <w:r w:rsidDel="001E08D0">
          <w:delText>Offered: Spring.</w:delText>
        </w:r>
      </w:del>
    </w:p>
    <w:p w:rsidR="00B530EA" w:rsidDel="001E08D0" w:rsidRDefault="004C2430">
      <w:pPr>
        <w:pStyle w:val="sc-CourseTitle"/>
        <w:rPr>
          <w:del w:id="7385" w:author="Castagno, Karen S." w:date="2019-03-05T12:53:00Z"/>
        </w:rPr>
      </w:pPr>
      <w:bookmarkStart w:id="7386" w:name="4793E08F0ECE406DB4A4AE2D6B865BE7"/>
      <w:bookmarkEnd w:id="7386"/>
      <w:del w:id="7387" w:author="Castagno, Karen S." w:date="2019-03-05T12:53:00Z">
        <w:r w:rsidDel="001E08D0">
          <w:delText>READ 507 - Teaching Reading and Writing to English-as-a-Second-Language Students (3)</w:delText>
        </w:r>
      </w:del>
    </w:p>
    <w:p w:rsidR="00B530EA" w:rsidDel="001E08D0" w:rsidRDefault="004C2430">
      <w:pPr>
        <w:pStyle w:val="sc-BodyText"/>
        <w:rPr>
          <w:del w:id="7388" w:author="Castagno, Karen S." w:date="2019-03-05T12:53:00Z"/>
        </w:rPr>
      </w:pPr>
      <w:del w:id="7389" w:author="Castagno, Karen S." w:date="2019-03-05T12:53:00Z">
        <w:r w:rsidDel="001E08D0">
          <w:delText>Focus is on second-language literacy in reading and writing for limited-English-proficient students. Students cannot receive credit for both READ 507 and TESL 507.</w:delText>
        </w:r>
      </w:del>
    </w:p>
    <w:p w:rsidR="00B530EA" w:rsidDel="001E08D0" w:rsidRDefault="004C2430">
      <w:pPr>
        <w:pStyle w:val="sc-BodyText"/>
        <w:rPr>
          <w:del w:id="7390" w:author="Castagno, Karen S." w:date="2019-03-05T12:53:00Z"/>
        </w:rPr>
      </w:pPr>
      <w:del w:id="7391" w:author="Castagno, Karen S." w:date="2019-03-05T12:53:00Z">
        <w:r w:rsidDel="001E08D0">
          <w:delText>Prerequisite: Graduate status and TESL 539 or TESL 541 or TESL 549.</w:delText>
        </w:r>
      </w:del>
    </w:p>
    <w:p w:rsidR="00B530EA" w:rsidDel="001E08D0" w:rsidRDefault="004C2430">
      <w:pPr>
        <w:pStyle w:val="sc-BodyText"/>
        <w:rPr>
          <w:del w:id="7392" w:author="Castagno, Karen S." w:date="2019-03-05T12:53:00Z"/>
        </w:rPr>
      </w:pPr>
      <w:del w:id="7393" w:author="Castagno, Karen S." w:date="2019-03-05T12:53:00Z">
        <w:r w:rsidDel="001E08D0">
          <w:delText>Offered:  Fall, Spring.</w:delText>
        </w:r>
      </w:del>
    </w:p>
    <w:p w:rsidR="00B530EA" w:rsidDel="001E08D0" w:rsidRDefault="004C2430">
      <w:pPr>
        <w:pStyle w:val="sc-CourseTitle"/>
        <w:rPr>
          <w:del w:id="7394" w:author="Castagno, Karen S." w:date="2019-03-05T12:53:00Z"/>
        </w:rPr>
      </w:pPr>
      <w:bookmarkStart w:id="7395" w:name="E6AC03DE504B4E28954CB21E15D13CB2"/>
      <w:bookmarkEnd w:id="7395"/>
      <w:del w:id="7396" w:author="Castagno, Karen S." w:date="2019-03-05T12:53:00Z">
        <w:r w:rsidDel="001E08D0">
          <w:delText>READ 534 - Developmental Reading: Prekindergarten through Grade Eight (3)</w:delText>
        </w:r>
      </w:del>
    </w:p>
    <w:p w:rsidR="00B530EA" w:rsidDel="001E08D0" w:rsidRDefault="004C2430">
      <w:pPr>
        <w:pStyle w:val="sc-BodyText"/>
        <w:rPr>
          <w:del w:id="7397" w:author="Castagno, Karen S." w:date="2019-03-05T12:53:00Z"/>
        </w:rPr>
      </w:pPr>
      <w:del w:id="7398" w:author="Castagno, Karen S." w:date="2019-03-05T12:53:00Z">
        <w:r w:rsidDel="001E08D0">
          <w:delText>Included are emergent literacy, reading, the other language arts, word recognition strategies, comprehension processes, study skills, and literacy evaluation. Emphasis is on recent research and curriculum trends in literacy education.</w:delText>
        </w:r>
      </w:del>
    </w:p>
    <w:p w:rsidR="00B530EA" w:rsidDel="001E08D0" w:rsidRDefault="004C2430">
      <w:pPr>
        <w:pStyle w:val="sc-BodyText"/>
        <w:rPr>
          <w:del w:id="7399" w:author="Castagno, Karen S." w:date="2019-03-05T12:53:00Z"/>
        </w:rPr>
      </w:pPr>
      <w:del w:id="7400" w:author="Castagno, Karen S." w:date="2019-03-05T12:53:00Z">
        <w:r w:rsidDel="001E08D0">
          <w:delText>Prerequisite: Graduate status and ELED 422 or equivalent; or elementary school teaching experience; or consent of instructor.</w:delText>
        </w:r>
      </w:del>
    </w:p>
    <w:p w:rsidR="00B530EA" w:rsidDel="001E08D0" w:rsidRDefault="004C2430">
      <w:pPr>
        <w:pStyle w:val="sc-BodyText"/>
        <w:rPr>
          <w:del w:id="7401" w:author="Castagno, Karen S." w:date="2019-03-05T12:53:00Z"/>
        </w:rPr>
      </w:pPr>
      <w:del w:id="7402" w:author="Castagno, Karen S." w:date="2019-03-05T12:53:00Z">
        <w:r w:rsidDel="001E08D0">
          <w:delText>Offered: Fall.</w:delText>
        </w:r>
      </w:del>
    </w:p>
    <w:p w:rsidR="00B530EA" w:rsidDel="001E08D0" w:rsidRDefault="004C2430">
      <w:pPr>
        <w:pStyle w:val="sc-CourseTitle"/>
        <w:rPr>
          <w:del w:id="7403" w:author="Castagno, Karen S." w:date="2019-03-05T12:53:00Z"/>
        </w:rPr>
      </w:pPr>
      <w:bookmarkStart w:id="7404" w:name="5CF73A1AA57E419184F032AA5E617FCE"/>
      <w:bookmarkEnd w:id="7404"/>
      <w:del w:id="7405" w:author="Castagno, Karen S." w:date="2019-03-05T12:53:00Z">
        <w:r w:rsidDel="001E08D0">
          <w:delText>READ 629 - Remedial Reading Clinic (6)</w:delText>
        </w:r>
      </w:del>
    </w:p>
    <w:p w:rsidR="00B530EA" w:rsidDel="001E08D0" w:rsidRDefault="004C2430">
      <w:pPr>
        <w:pStyle w:val="sc-BodyText"/>
        <w:rPr>
          <w:del w:id="7406" w:author="Castagno, Karen S." w:date="2019-03-05T12:53:00Z"/>
        </w:rPr>
      </w:pPr>
      <w:del w:id="7407" w:author="Castagno, Karen S." w:date="2019-03-05T12:53:00Z">
        <w:r w:rsidDel="001E08D0">
          <w:delText>Emphasis is on the diagnosis and treatment of reading difficulties. Students gain proficiency in using strategies for overcoming reading difficulties and practice these techniques in a six-week summer reading clinic.</w:delText>
        </w:r>
      </w:del>
    </w:p>
    <w:p w:rsidR="00B530EA" w:rsidDel="001E08D0" w:rsidRDefault="004C2430">
      <w:pPr>
        <w:pStyle w:val="sc-BodyText"/>
        <w:rPr>
          <w:del w:id="7408" w:author="Castagno, Karen S." w:date="2019-03-05T12:53:00Z"/>
        </w:rPr>
      </w:pPr>
      <w:del w:id="7409" w:author="Castagno, Karen S." w:date="2019-03-05T12:53:00Z">
        <w:r w:rsidDel="001E08D0">
          <w:delText>Prerequisite: Graduate status, READ 501, READ 534, READ 685, READ 686.</w:delText>
        </w:r>
      </w:del>
    </w:p>
    <w:p w:rsidR="00B530EA" w:rsidDel="001E08D0" w:rsidRDefault="004C2430">
      <w:pPr>
        <w:pStyle w:val="sc-BodyText"/>
        <w:rPr>
          <w:del w:id="7410" w:author="Castagno, Karen S." w:date="2019-03-05T12:53:00Z"/>
        </w:rPr>
      </w:pPr>
      <w:del w:id="7411" w:author="Castagno, Karen S." w:date="2019-03-05T12:53:00Z">
        <w:r w:rsidDel="001E08D0">
          <w:delText>Offered:  Summer.</w:delText>
        </w:r>
      </w:del>
    </w:p>
    <w:p w:rsidR="00B530EA" w:rsidDel="001E08D0" w:rsidRDefault="004C2430">
      <w:pPr>
        <w:pStyle w:val="sc-CourseTitle"/>
        <w:rPr>
          <w:del w:id="7412" w:author="Castagno, Karen S." w:date="2019-03-05T12:53:00Z"/>
        </w:rPr>
      </w:pPr>
      <w:bookmarkStart w:id="7413" w:name="813BA5E18EE441ED9C16C64EC01F40C2"/>
      <w:bookmarkEnd w:id="7413"/>
      <w:del w:id="7414" w:author="Castagno, Karen S." w:date="2019-03-05T12:53:00Z">
        <w:r w:rsidDel="001E08D0">
          <w:delText>READ 641 - Administration of Reading Programs (3)</w:delText>
        </w:r>
      </w:del>
    </w:p>
    <w:p w:rsidR="00B530EA" w:rsidDel="001E08D0" w:rsidRDefault="004C2430">
      <w:pPr>
        <w:pStyle w:val="sc-BodyText"/>
        <w:rPr>
          <w:del w:id="7415" w:author="Castagno, Karen S." w:date="2019-03-05T12:53:00Z"/>
        </w:rPr>
      </w:pPr>
      <w:del w:id="7416" w:author="Castagno, Karen S." w:date="2019-03-05T12:53:00Z">
        <w:r w:rsidDel="001E08D0">
          <w:delText>The role of the reading consultant in improving reading instruction is examined. Included are a study of the concept of literacy, a review of model reading programs, the change process, and curriculum planning.</w:delText>
        </w:r>
      </w:del>
    </w:p>
    <w:p w:rsidR="00B530EA" w:rsidDel="001E08D0" w:rsidRDefault="004C2430">
      <w:pPr>
        <w:pStyle w:val="sc-BodyText"/>
        <w:rPr>
          <w:del w:id="7417" w:author="Castagno, Karen S." w:date="2019-03-05T12:53:00Z"/>
        </w:rPr>
      </w:pPr>
      <w:del w:id="7418" w:author="Castagno, Karen S." w:date="2019-03-05T12:53:00Z">
        <w:r w:rsidDel="001E08D0">
          <w:delText>Prerequisite: Graduate status and READ 663.</w:delText>
        </w:r>
      </w:del>
    </w:p>
    <w:p w:rsidR="00B530EA" w:rsidDel="001E08D0" w:rsidRDefault="004C2430">
      <w:pPr>
        <w:pStyle w:val="sc-BodyText"/>
        <w:rPr>
          <w:del w:id="7419" w:author="Castagno, Karen S." w:date="2019-03-05T12:53:00Z"/>
        </w:rPr>
      </w:pPr>
      <w:del w:id="7420" w:author="Castagno, Karen S." w:date="2019-03-05T12:53:00Z">
        <w:r w:rsidDel="001E08D0">
          <w:delText>Offered:  Spring.</w:delText>
        </w:r>
      </w:del>
    </w:p>
    <w:p w:rsidR="00B530EA" w:rsidDel="001E08D0" w:rsidRDefault="004C2430">
      <w:pPr>
        <w:pStyle w:val="sc-CourseTitle"/>
        <w:rPr>
          <w:del w:id="7421" w:author="Castagno, Karen S." w:date="2019-03-05T12:53:00Z"/>
        </w:rPr>
      </w:pPr>
      <w:bookmarkStart w:id="7422" w:name="5A2429C4A74C4D48A585BCBE813A0C7C"/>
      <w:bookmarkEnd w:id="7422"/>
      <w:del w:id="7423" w:author="Castagno, Karen S." w:date="2019-03-05T12:53:00Z">
        <w:r w:rsidDel="001E08D0">
          <w:delText>READ 663 - Seminar in Reading Research (3)</w:delText>
        </w:r>
      </w:del>
    </w:p>
    <w:p w:rsidR="00B530EA" w:rsidDel="001E08D0" w:rsidRDefault="004C2430">
      <w:pPr>
        <w:pStyle w:val="sc-BodyText"/>
        <w:rPr>
          <w:del w:id="7424" w:author="Castagno, Karen S." w:date="2019-03-05T12:53:00Z"/>
        </w:rPr>
      </w:pPr>
      <w:del w:id="7425" w:author="Castagno, Karen S." w:date="2019-03-05T12:53:00Z">
        <w:r w:rsidDel="001E08D0">
          <w:delText>Focus is on the teacher as researcher. Applications of current instructional research are integrated into a student project.</w:delText>
        </w:r>
      </w:del>
    </w:p>
    <w:p w:rsidR="00B530EA" w:rsidDel="001E08D0" w:rsidRDefault="004C2430">
      <w:pPr>
        <w:pStyle w:val="sc-BodyText"/>
        <w:rPr>
          <w:del w:id="7426" w:author="Castagno, Karen S." w:date="2019-03-05T12:53:00Z"/>
        </w:rPr>
      </w:pPr>
      <w:del w:id="7427" w:author="Castagno, Karen S." w:date="2019-03-05T12:53:00Z">
        <w:r w:rsidDel="001E08D0">
          <w:delText>Prerequisite: Graduate status and READ 629.</w:delText>
        </w:r>
      </w:del>
    </w:p>
    <w:p w:rsidR="00B530EA" w:rsidDel="001E08D0" w:rsidRDefault="004C2430">
      <w:pPr>
        <w:pStyle w:val="sc-BodyText"/>
        <w:rPr>
          <w:del w:id="7428" w:author="Castagno, Karen S." w:date="2019-03-05T12:53:00Z"/>
        </w:rPr>
      </w:pPr>
      <w:del w:id="7429" w:author="Castagno, Karen S." w:date="2019-03-05T12:53:00Z">
        <w:r w:rsidDel="001E08D0">
          <w:delText>Offered:  Fall, Summer.</w:delText>
        </w:r>
      </w:del>
    </w:p>
    <w:p w:rsidR="00DB3AD1" w:rsidDel="001E08D0" w:rsidRDefault="00DB3AD1">
      <w:pPr>
        <w:spacing w:line="240" w:lineRule="auto"/>
        <w:rPr>
          <w:del w:id="7430" w:author="Castagno, Karen S." w:date="2019-03-05T12:53:00Z"/>
          <w:b/>
          <w:bCs/>
          <w:szCs w:val="18"/>
        </w:rPr>
      </w:pPr>
      <w:bookmarkStart w:id="7431" w:name="49E8E30C62224F9092E359B97705AB2E"/>
      <w:bookmarkEnd w:id="7431"/>
      <w:del w:id="7432" w:author="Castagno, Karen S." w:date="2019-03-05T12:53:00Z">
        <w:r w:rsidDel="001E08D0">
          <w:br w:type="page"/>
        </w:r>
      </w:del>
    </w:p>
    <w:p w:rsidR="00B530EA" w:rsidDel="001E08D0" w:rsidRDefault="004C2430">
      <w:pPr>
        <w:pStyle w:val="sc-CourseTitle"/>
        <w:rPr>
          <w:del w:id="7433" w:author="Castagno, Karen S." w:date="2019-03-05T12:53:00Z"/>
        </w:rPr>
      </w:pPr>
      <w:del w:id="7434" w:author="Castagno, Karen S." w:date="2019-03-05T12:53:00Z">
        <w:r w:rsidDel="001E08D0">
          <w:delText>READ 667 - Reading Specialist Coaching (3)</w:delText>
        </w:r>
      </w:del>
    </w:p>
    <w:p w:rsidR="00B530EA" w:rsidDel="001E08D0" w:rsidRDefault="004C2430">
      <w:pPr>
        <w:pStyle w:val="sc-BodyText"/>
        <w:rPr>
          <w:del w:id="7435" w:author="Castagno, Karen S." w:date="2019-03-05T12:53:00Z"/>
        </w:rPr>
      </w:pPr>
      <w:del w:id="7436" w:author="Castagno, Karen S." w:date="2019-03-05T12:53:00Z">
        <w:r w:rsidDel="001E08D0">
          <w:delText>Students examine the role of the coach in the teaching and learning of reading. Focus is on models of coaching to effect change for improving the teaching of reading.</w:delText>
        </w:r>
      </w:del>
    </w:p>
    <w:p w:rsidR="00B530EA" w:rsidDel="001E08D0" w:rsidRDefault="004C2430">
      <w:pPr>
        <w:pStyle w:val="sc-BodyText"/>
        <w:rPr>
          <w:del w:id="7437" w:author="Castagno, Karen S." w:date="2019-03-05T12:53:00Z"/>
        </w:rPr>
      </w:pPr>
      <w:del w:id="7438" w:author="Castagno, Karen S." w:date="2019-03-05T12:53:00Z">
        <w:r w:rsidDel="001E08D0">
          <w:delText>Prerequisite: Graduate status, READ 501 and READ 534.</w:delText>
        </w:r>
      </w:del>
    </w:p>
    <w:p w:rsidR="00B530EA" w:rsidDel="001E08D0" w:rsidRDefault="004C2430">
      <w:pPr>
        <w:pStyle w:val="sc-BodyText"/>
        <w:rPr>
          <w:del w:id="7439" w:author="Castagno, Karen S." w:date="2019-03-05T12:53:00Z"/>
        </w:rPr>
      </w:pPr>
      <w:del w:id="7440" w:author="Castagno, Karen S." w:date="2019-03-05T12:53:00Z">
        <w:r w:rsidDel="001E08D0">
          <w:delText>Offered:  Fall.</w:delText>
        </w:r>
      </w:del>
    </w:p>
    <w:p w:rsidR="00B530EA" w:rsidDel="001E08D0" w:rsidRDefault="004C2430">
      <w:pPr>
        <w:pStyle w:val="sc-CourseTitle"/>
        <w:rPr>
          <w:del w:id="7441" w:author="Castagno, Karen S." w:date="2019-03-05T12:53:00Z"/>
        </w:rPr>
      </w:pPr>
      <w:bookmarkStart w:id="7442" w:name="843E1543D61349388988EA5A4715F827"/>
      <w:bookmarkEnd w:id="7442"/>
      <w:del w:id="7443" w:author="Castagno, Karen S." w:date="2019-03-05T12:53:00Z">
        <w:r w:rsidDel="001E08D0">
          <w:delText>READ 685 - Diagnosis of Reading Difficulties (3)</w:delText>
        </w:r>
      </w:del>
    </w:p>
    <w:p w:rsidR="00B530EA" w:rsidDel="001E08D0" w:rsidRDefault="004C2430">
      <w:pPr>
        <w:pStyle w:val="sc-BodyText"/>
        <w:rPr>
          <w:del w:id="7444" w:author="Castagno, Karen S." w:date="2019-03-05T12:53:00Z"/>
        </w:rPr>
      </w:pPr>
      <w:del w:id="7445" w:author="Castagno, Karen S." w:date="2019-03-05T12:53:00Z">
        <w:r w:rsidDel="001E08D0">
          <w:delText>Through lectures, demonstrations, and experiences, students are introduced to the theory of reading difficulties and develop skill in diagnosis. This course is intended for professionals who work with disabled readers.</w:delText>
        </w:r>
      </w:del>
    </w:p>
    <w:p w:rsidR="00B530EA" w:rsidDel="001E08D0" w:rsidRDefault="004C2430">
      <w:pPr>
        <w:pStyle w:val="sc-BodyText"/>
        <w:rPr>
          <w:del w:id="7446" w:author="Castagno, Karen S." w:date="2019-03-05T12:53:00Z"/>
        </w:rPr>
      </w:pPr>
      <w:del w:id="7447" w:author="Castagno, Karen S." w:date="2019-03-05T12:53:00Z">
        <w:r w:rsidDel="001E08D0">
          <w:delText>Prerequisite: Graduate status and READ 501 or READ 534.</w:delText>
        </w:r>
      </w:del>
    </w:p>
    <w:p w:rsidR="00B530EA" w:rsidDel="001E08D0" w:rsidRDefault="004C2430">
      <w:pPr>
        <w:pStyle w:val="sc-BodyText"/>
        <w:rPr>
          <w:del w:id="7448" w:author="Castagno, Karen S." w:date="2019-03-05T12:53:00Z"/>
        </w:rPr>
      </w:pPr>
      <w:del w:id="7449" w:author="Castagno, Karen S." w:date="2019-03-05T12:53:00Z">
        <w:r w:rsidDel="001E08D0">
          <w:delText>Offered:  Fall.</w:delText>
        </w:r>
      </w:del>
    </w:p>
    <w:p w:rsidR="00B530EA" w:rsidDel="001E08D0" w:rsidRDefault="004C2430">
      <w:pPr>
        <w:pStyle w:val="sc-CourseTitle"/>
        <w:rPr>
          <w:del w:id="7450" w:author="Castagno, Karen S." w:date="2019-03-05T12:53:00Z"/>
        </w:rPr>
      </w:pPr>
      <w:bookmarkStart w:id="7451" w:name="92B7A5F7C694424FA221BC438CAE96EC"/>
      <w:bookmarkEnd w:id="7451"/>
      <w:del w:id="7452" w:author="Castagno, Karen S." w:date="2019-03-05T12:53:00Z">
        <w:r w:rsidDel="001E08D0">
          <w:delText>READ 686 - Treatment of Reading Difficulties (3)</w:delText>
        </w:r>
      </w:del>
    </w:p>
    <w:p w:rsidR="00B530EA" w:rsidDel="001E08D0" w:rsidRDefault="004C2430">
      <w:pPr>
        <w:pStyle w:val="sc-BodyText"/>
        <w:rPr>
          <w:del w:id="7453" w:author="Castagno, Karen S." w:date="2019-03-05T12:53:00Z"/>
        </w:rPr>
      </w:pPr>
      <w:del w:id="7454" w:author="Castagno, Karen S." w:date="2019-03-05T12:53:00Z">
        <w:r w:rsidDel="001E08D0">
          <w:delText>Focus is on current theories, practices, and materials concerning students who have reading difficulties. This course is intended for professionals who work with disabled readers.</w:delText>
        </w:r>
      </w:del>
    </w:p>
    <w:p w:rsidR="00B530EA" w:rsidDel="001E08D0" w:rsidRDefault="004C2430">
      <w:pPr>
        <w:pStyle w:val="sc-BodyText"/>
        <w:rPr>
          <w:del w:id="7455" w:author="Castagno, Karen S." w:date="2019-03-05T12:53:00Z"/>
        </w:rPr>
      </w:pPr>
      <w:del w:id="7456" w:author="Castagno, Karen S." w:date="2019-03-05T12:53:00Z">
        <w:r w:rsidDel="001E08D0">
          <w:delText>Prerequisite: Graduate status and READ 685.</w:delText>
        </w:r>
      </w:del>
    </w:p>
    <w:p w:rsidR="00B530EA" w:rsidDel="001E08D0" w:rsidRDefault="004C2430">
      <w:pPr>
        <w:pStyle w:val="sc-BodyText"/>
        <w:rPr>
          <w:del w:id="7457" w:author="Castagno, Karen S." w:date="2019-03-05T12:53:00Z"/>
        </w:rPr>
      </w:pPr>
      <w:del w:id="7458" w:author="Castagno, Karen S." w:date="2019-03-05T12:53:00Z">
        <w:r w:rsidDel="001E08D0">
          <w:delText>Offered:  Spring.</w:delText>
        </w:r>
      </w:del>
    </w:p>
    <w:p w:rsidR="00B530EA" w:rsidDel="001E08D0" w:rsidRDefault="004C2430">
      <w:pPr>
        <w:pStyle w:val="Heading2"/>
        <w:rPr>
          <w:del w:id="7459" w:author="Castagno, Karen S." w:date="2019-03-05T12:53:00Z"/>
        </w:rPr>
      </w:pPr>
      <w:bookmarkStart w:id="7460" w:name="8325A696C9634FB79992F2CFF18FC42E"/>
      <w:del w:id="7461" w:author="Castagno, Karen S." w:date="2019-03-05T12:53:00Z">
        <w:r w:rsidDel="001E08D0">
          <w:delText>SED - Secondary Education</w:delText>
        </w:r>
        <w:bookmarkEnd w:id="7460"/>
        <w:r w:rsidDel="001E08D0">
          <w:rPr>
            <w:b w:val="0"/>
            <w:bCs w:val="0"/>
            <w:iCs w:val="0"/>
          </w:rPr>
          <w:fldChar w:fldCharType="begin"/>
        </w:r>
        <w:r w:rsidDel="001E08D0">
          <w:delInstrText xml:space="preserve"> XE "SED - Secondary Education" </w:delInstrText>
        </w:r>
        <w:r w:rsidDel="001E08D0">
          <w:rPr>
            <w:b w:val="0"/>
            <w:bCs w:val="0"/>
            <w:iCs w:val="0"/>
          </w:rPr>
          <w:fldChar w:fldCharType="end"/>
        </w:r>
      </w:del>
    </w:p>
    <w:p w:rsidR="00B530EA" w:rsidDel="001E08D0" w:rsidRDefault="004C2430">
      <w:pPr>
        <w:pStyle w:val="sc-CourseTitle"/>
        <w:rPr>
          <w:del w:id="7462" w:author="Castagno, Karen S." w:date="2019-03-05T12:53:00Z"/>
        </w:rPr>
      </w:pPr>
      <w:bookmarkStart w:id="7463" w:name="297DAB7648B543A59D54F7FFFFAD383E"/>
      <w:bookmarkEnd w:id="7463"/>
      <w:del w:id="7464" w:author="Castagno, Karen S." w:date="2019-03-05T12:53:00Z">
        <w:r w:rsidDel="001E08D0">
          <w:delText>SED 406 - Instructional Methods, Design, and Technology (3)</w:delText>
        </w:r>
      </w:del>
    </w:p>
    <w:p w:rsidR="00B530EA" w:rsidDel="001E08D0" w:rsidRDefault="004C2430">
      <w:pPr>
        <w:pStyle w:val="sc-BodyText"/>
        <w:rPr>
          <w:del w:id="7465" w:author="Castagno, Karen S." w:date="2019-03-05T12:53:00Z"/>
        </w:rPr>
      </w:pPr>
      <w:del w:id="7466" w:author="Castagno, Karen S." w:date="2019-03-05T12:53:00Z">
        <w:r w:rsidDel="001E08D0">
          <w:delText>Students learn the fundamentals of lesson design and methods for integrating instructional technology to enhance content area teaching and learning. Students design and present model lessons in a laboratory setting.</w:delText>
        </w:r>
      </w:del>
    </w:p>
    <w:p w:rsidR="00B530EA" w:rsidDel="001E08D0" w:rsidRDefault="004C2430">
      <w:pPr>
        <w:pStyle w:val="sc-BodyText"/>
        <w:rPr>
          <w:del w:id="7467" w:author="Castagno, Karen S." w:date="2019-03-05T12:53:00Z"/>
        </w:rPr>
      </w:pPr>
      <w:del w:id="7468" w:author="Castagno, Karen S." w:date="2019-03-05T12:53:00Z">
        <w:r w:rsidDel="001E08D0">
          <w:delText>Prerequisite: Admission to a secondary education teacher preparation program or consent of department chair.</w:delText>
        </w:r>
      </w:del>
    </w:p>
    <w:p w:rsidR="00B530EA" w:rsidDel="001E08D0" w:rsidRDefault="004C2430">
      <w:pPr>
        <w:pStyle w:val="sc-BodyText"/>
        <w:rPr>
          <w:del w:id="7469" w:author="Castagno, Karen S." w:date="2019-03-05T12:53:00Z"/>
        </w:rPr>
      </w:pPr>
      <w:del w:id="7470" w:author="Castagno, Karen S." w:date="2019-03-05T12:53:00Z">
        <w:r w:rsidDel="001E08D0">
          <w:delText>Offered:  Fall, Spring.</w:delText>
        </w:r>
      </w:del>
    </w:p>
    <w:p w:rsidR="00B530EA" w:rsidDel="001E08D0" w:rsidRDefault="004C2430">
      <w:pPr>
        <w:pStyle w:val="sc-CourseTitle"/>
        <w:rPr>
          <w:del w:id="7471" w:author="Castagno, Karen S." w:date="2019-03-05T12:53:00Z"/>
        </w:rPr>
      </w:pPr>
      <w:bookmarkStart w:id="7472" w:name="8B00116B2810464C8ACFA79F27D2561A"/>
      <w:bookmarkEnd w:id="7472"/>
      <w:del w:id="7473" w:author="Castagno, Karen S." w:date="2019-03-05T12:53:00Z">
        <w:r w:rsidDel="001E08D0">
          <w:delText>SED 407 - Instructional Methods, Design, and Literacy (3)</w:delText>
        </w:r>
      </w:del>
    </w:p>
    <w:p w:rsidR="00B530EA" w:rsidDel="001E08D0" w:rsidRDefault="004C2430">
      <w:pPr>
        <w:pStyle w:val="sc-BodyText"/>
        <w:rPr>
          <w:del w:id="7474" w:author="Castagno, Karen S." w:date="2019-03-05T12:53:00Z"/>
        </w:rPr>
      </w:pPr>
      <w:del w:id="7475" w:author="Castagno, Karen S." w:date="2019-03-05T12:53:00Z">
        <w:r w:rsidDel="001E08D0">
          <w:delText>Students explore research-based reading and writing strategies for secondary education content teaching and apply these strategies by designing and presenting literacy instruction in a field-based setting.</w:delText>
        </w:r>
      </w:del>
    </w:p>
    <w:p w:rsidR="00B530EA" w:rsidDel="001E08D0" w:rsidRDefault="004C2430">
      <w:pPr>
        <w:pStyle w:val="sc-BodyText"/>
        <w:rPr>
          <w:del w:id="7476" w:author="Castagno, Karen S." w:date="2019-03-05T12:53:00Z"/>
        </w:rPr>
      </w:pPr>
      <w:del w:id="7477" w:author="Castagno, Karen S." w:date="2019-03-05T12:53:00Z">
        <w:r w:rsidDel="001E08D0">
          <w:delText>Prerequisite: SED 406 (with minimum grade of B-) and fulfillment of retention requirements, or consent of department chair.</w:delText>
        </w:r>
      </w:del>
    </w:p>
    <w:p w:rsidR="00B530EA" w:rsidDel="001E08D0" w:rsidRDefault="004C2430">
      <w:pPr>
        <w:pStyle w:val="sc-BodyText"/>
        <w:rPr>
          <w:del w:id="7478" w:author="Castagno, Karen S." w:date="2019-03-05T12:53:00Z"/>
        </w:rPr>
      </w:pPr>
      <w:del w:id="7479" w:author="Castagno, Karen S." w:date="2019-03-05T12:53:00Z">
        <w:r w:rsidDel="001E08D0">
          <w:delText>Offered:  Fall, Spring.</w:delText>
        </w:r>
      </w:del>
    </w:p>
    <w:p w:rsidR="00B530EA" w:rsidDel="001E08D0" w:rsidRDefault="004C2430">
      <w:pPr>
        <w:pStyle w:val="sc-CourseTitle"/>
        <w:rPr>
          <w:del w:id="7480" w:author="Castagno, Karen S." w:date="2019-03-05T12:53:00Z"/>
        </w:rPr>
      </w:pPr>
      <w:bookmarkStart w:id="7481" w:name="F27614C1A12A4FC3B588ABF103DDEDAE"/>
      <w:bookmarkEnd w:id="7481"/>
      <w:del w:id="7482" w:author="Castagno, Karen S." w:date="2019-03-05T12:53:00Z">
        <w:r w:rsidDel="001E08D0">
          <w:delText>SED 411 - Content and Pedagogy in Secondary Education (4)</w:delText>
        </w:r>
      </w:del>
    </w:p>
    <w:p w:rsidR="00B530EA" w:rsidDel="001E08D0" w:rsidRDefault="004C2430">
      <w:pPr>
        <w:pStyle w:val="sc-BodyText"/>
        <w:rPr>
          <w:del w:id="7483" w:author="Castagno, Karen S." w:date="2019-03-05T12:53:00Z"/>
        </w:rPr>
      </w:pPr>
      <w:del w:id="7484" w:author="Castagno, Karen S." w:date="2019-03-05T12:53:00Z">
        <w:r w:rsidDel="001E08D0">
          <w:delText>Students examine principles, methods, content, and curriculum in the content area and prepare lessons and units that incorporate the needs of diverse learners and effective assessment strategies.</w:delText>
        </w:r>
      </w:del>
    </w:p>
    <w:p w:rsidR="00B530EA" w:rsidDel="001E08D0" w:rsidRDefault="004C2430">
      <w:pPr>
        <w:pStyle w:val="sc-BodyText"/>
        <w:rPr>
          <w:del w:id="7485" w:author="Castagno, Karen S." w:date="2019-03-05T12:53:00Z"/>
        </w:rPr>
      </w:pPr>
      <w:del w:id="7486" w:author="Castagno, Karen S." w:date="2019-03-05T12:53:00Z">
        <w:r w:rsidDel="001E08D0">
          <w:delText>Prerequisite: SED 407 (with minimum grade of B-), concurrent enrollment in SED 412, and fulfillment of retention requirements.</w:delText>
        </w:r>
      </w:del>
    </w:p>
    <w:p w:rsidR="00B530EA" w:rsidDel="001E08D0" w:rsidRDefault="004C2430">
      <w:pPr>
        <w:pStyle w:val="sc-BodyText"/>
        <w:rPr>
          <w:del w:id="7487" w:author="Castagno, Karen S." w:date="2019-03-05T12:53:00Z"/>
        </w:rPr>
      </w:pPr>
      <w:del w:id="7488" w:author="Castagno, Karen S." w:date="2019-03-05T12:53:00Z">
        <w:r w:rsidDel="001E08D0">
          <w:delText xml:space="preserve">Offered:  Fall. </w:delText>
        </w:r>
      </w:del>
    </w:p>
    <w:p w:rsidR="00B530EA" w:rsidDel="001E08D0" w:rsidRDefault="004C2430">
      <w:pPr>
        <w:pStyle w:val="sc-CourseTitle"/>
        <w:rPr>
          <w:del w:id="7489" w:author="Castagno, Karen S." w:date="2019-03-05T12:53:00Z"/>
        </w:rPr>
      </w:pPr>
      <w:bookmarkStart w:id="7490" w:name="C3BD50ACBA4C49FE9F2B21944552DB5B"/>
      <w:bookmarkEnd w:id="7490"/>
      <w:del w:id="7491" w:author="Castagno, Karen S." w:date="2019-03-05T12:53:00Z">
        <w:r w:rsidDel="001E08D0">
          <w:delText>SED 412 - Field Practicum in Secondary Education (2)</w:delText>
        </w:r>
      </w:del>
    </w:p>
    <w:p w:rsidR="00B530EA" w:rsidDel="001E08D0" w:rsidRDefault="004C2430">
      <w:pPr>
        <w:pStyle w:val="sc-BodyText"/>
        <w:rPr>
          <w:del w:id="7492" w:author="Castagno, Karen S." w:date="2019-03-05T12:53:00Z"/>
        </w:rPr>
      </w:pPr>
      <w:del w:id="7493" w:author="Castagno, Karen S." w:date="2019-03-05T12:53:00Z">
        <w:r w:rsidDel="001E08D0">
          <w:delText>Teacher candidates, under the supervision of college and clinical instructors, plan, develop, and implement lesson plans within middle/secondary clinical settings, drawing on content developed in SED 411. 4 contact hours.</w:delText>
        </w:r>
      </w:del>
    </w:p>
    <w:p w:rsidR="00B530EA" w:rsidDel="001E08D0" w:rsidRDefault="004C2430">
      <w:pPr>
        <w:pStyle w:val="sc-BodyText"/>
        <w:rPr>
          <w:del w:id="7494" w:author="Castagno, Karen S." w:date="2019-03-05T12:53:00Z"/>
        </w:rPr>
      </w:pPr>
      <w:del w:id="7495" w:author="Castagno, Karen S." w:date="2019-03-05T12:53:00Z">
        <w:r w:rsidDel="001E08D0">
          <w:delText>Prerequisite: SED 407 (with minimum grade of B-), concurrent enrollment in SED 411, and fulfillment of retention requirements.</w:delText>
        </w:r>
      </w:del>
    </w:p>
    <w:p w:rsidR="00B530EA" w:rsidDel="001E08D0" w:rsidRDefault="004C2430">
      <w:pPr>
        <w:pStyle w:val="sc-BodyText"/>
        <w:rPr>
          <w:del w:id="7496" w:author="Castagno, Karen S." w:date="2019-03-05T12:53:00Z"/>
        </w:rPr>
      </w:pPr>
      <w:del w:id="7497" w:author="Castagno, Karen S." w:date="2019-03-05T12:53:00Z">
        <w:r w:rsidDel="001E08D0">
          <w:delText xml:space="preserve">Offered:  Fall. </w:delText>
        </w:r>
      </w:del>
    </w:p>
    <w:p w:rsidR="00B530EA" w:rsidDel="001E08D0" w:rsidRDefault="004C2430">
      <w:pPr>
        <w:pStyle w:val="sc-CourseTitle"/>
        <w:rPr>
          <w:del w:id="7498" w:author="Castagno, Karen S." w:date="2019-03-05T12:53:00Z"/>
        </w:rPr>
      </w:pPr>
      <w:bookmarkStart w:id="7499" w:name="23D57992EC6841E1BB9C22471A1EC506"/>
      <w:bookmarkEnd w:id="7499"/>
      <w:del w:id="7500" w:author="Castagno, Karen S." w:date="2019-03-05T12:53:00Z">
        <w:r w:rsidDel="001E08D0">
          <w:delText>SED 421 - Student Teaching in the Secondary School (10)</w:delText>
        </w:r>
      </w:del>
    </w:p>
    <w:p w:rsidR="00B530EA" w:rsidDel="001E08D0" w:rsidRDefault="004C2430">
      <w:pPr>
        <w:pStyle w:val="sc-BodyText"/>
        <w:rPr>
          <w:del w:id="7501" w:author="Castagno, Karen S." w:date="2019-03-05T12:53:00Z"/>
        </w:rPr>
      </w:pPr>
      <w:del w:id="7502" w:author="Castagno, Karen S." w:date="2019-03-05T12:53:00Z">
        <w:r w:rsidDel="001E08D0">
          <w:delText>In this culminating field experience, candidates complete a teaching experience in a middle or senior high school under the supervision of cooperating teachers and college supervisors. This is a full-semester assignment. Graded S, U.</w:delText>
        </w:r>
      </w:del>
    </w:p>
    <w:p w:rsidR="00B530EA" w:rsidDel="001E08D0" w:rsidRDefault="004C2430">
      <w:pPr>
        <w:pStyle w:val="sc-BodyText"/>
        <w:rPr>
          <w:del w:id="7503" w:author="Castagno, Karen S." w:date="2019-03-05T12:53:00Z"/>
        </w:rPr>
      </w:pPr>
      <w:del w:id="7504" w:author="Castagno, Karen S." w:date="2019-03-05T12:53:00Z">
        <w:r w:rsidDel="001E08D0">
          <w:delText>Prerequisite: Concurrent enrollment in SED 422; completion of all program requirements and all required education courses, with a minimum grade of B, prior to student teaching; satisfactory completion of all courses in the major prior to student teaching; a recommendation from the practicum instructor; undergraduate, second degree, and RITE students must have a cumulative GPA of 2.50 a full semester prior to student teaching; graduate students must have a cumulative GPA of 3.00 a full semester prior to student teaching; undergraduate and second degree students must complete the community service requirement; passing score(s) on the Praxis II, approved Preparing to Teach Portfolio; and a negative result from the required tuberculin test.</w:delText>
        </w:r>
      </w:del>
    </w:p>
    <w:p w:rsidR="00B530EA" w:rsidDel="001E08D0" w:rsidRDefault="004C2430">
      <w:pPr>
        <w:pStyle w:val="sc-BodyText"/>
        <w:rPr>
          <w:del w:id="7505" w:author="Castagno, Karen S." w:date="2019-03-05T12:53:00Z"/>
        </w:rPr>
      </w:pPr>
      <w:del w:id="7506" w:author="Castagno, Karen S." w:date="2019-03-05T12:53:00Z">
        <w:r w:rsidDel="001E08D0">
          <w:delText>Offered: Spring.</w:delText>
        </w:r>
      </w:del>
    </w:p>
    <w:p w:rsidR="00B530EA" w:rsidDel="001E08D0" w:rsidRDefault="004C2430">
      <w:pPr>
        <w:pStyle w:val="sc-CourseTitle"/>
        <w:rPr>
          <w:del w:id="7507" w:author="Castagno, Karen S." w:date="2019-03-05T12:53:00Z"/>
        </w:rPr>
      </w:pPr>
      <w:bookmarkStart w:id="7508" w:name="3E393F102B774EA598AC91A855114368"/>
      <w:bookmarkEnd w:id="7508"/>
      <w:del w:id="7509" w:author="Castagno, Karen S." w:date="2019-03-05T12:53:00Z">
        <w:r w:rsidDel="001E08D0">
          <w:delText>SED 422 - Student Teaching Seminar in Secondary Education (2)</w:delText>
        </w:r>
      </w:del>
    </w:p>
    <w:p w:rsidR="00B530EA" w:rsidDel="001E08D0" w:rsidRDefault="004C2430">
      <w:pPr>
        <w:pStyle w:val="sc-BodyText"/>
        <w:rPr>
          <w:del w:id="7510" w:author="Castagno, Karen S." w:date="2019-03-05T12:53:00Z"/>
        </w:rPr>
      </w:pPr>
      <w:del w:id="7511" w:author="Castagno, Karen S." w:date="2019-03-05T12:53:00Z">
        <w:r w:rsidDel="001E08D0">
          <w:delText>This is an integrative and culminating experience in the professional program in secondary education. Students reflect on their initial experience as classroom teachers.</w:delText>
        </w:r>
      </w:del>
    </w:p>
    <w:p w:rsidR="00B530EA" w:rsidDel="001E08D0" w:rsidRDefault="004C2430">
      <w:pPr>
        <w:pStyle w:val="sc-BodyText"/>
        <w:rPr>
          <w:del w:id="7512" w:author="Castagno, Karen S." w:date="2019-03-05T12:53:00Z"/>
        </w:rPr>
      </w:pPr>
      <w:del w:id="7513" w:author="Castagno, Karen S." w:date="2019-03-05T12:53:00Z">
        <w:r w:rsidDel="001E08D0">
          <w:delText>Prerequisite: Concurrent enrollment in SED 421.</w:delText>
        </w:r>
      </w:del>
    </w:p>
    <w:p w:rsidR="00B530EA" w:rsidDel="001E08D0" w:rsidRDefault="004C2430">
      <w:pPr>
        <w:pStyle w:val="sc-BodyText"/>
        <w:rPr>
          <w:del w:id="7514" w:author="Castagno, Karen S." w:date="2019-03-05T12:53:00Z"/>
        </w:rPr>
      </w:pPr>
      <w:del w:id="7515" w:author="Castagno, Karen S." w:date="2019-03-05T12:53:00Z">
        <w:r w:rsidDel="001E08D0">
          <w:delText>Offered: Spring.</w:delText>
        </w:r>
      </w:del>
    </w:p>
    <w:p w:rsidR="00B530EA" w:rsidDel="001E08D0" w:rsidRDefault="004C2430">
      <w:pPr>
        <w:pStyle w:val="sc-CourseTitle"/>
        <w:rPr>
          <w:del w:id="7516" w:author="Castagno, Karen S." w:date="2019-03-05T12:53:00Z"/>
        </w:rPr>
      </w:pPr>
      <w:bookmarkStart w:id="7517" w:name="9169A8C9799744AA9DB58FD9C98DB3FB"/>
      <w:bookmarkEnd w:id="7517"/>
      <w:del w:id="7518" w:author="Castagno, Karen S." w:date="2019-03-05T12:53:00Z">
        <w:r w:rsidDel="001E08D0">
          <w:delText>SED 444 - Teaching Adolescent Literature (3)</w:delText>
        </w:r>
      </w:del>
    </w:p>
    <w:p w:rsidR="00B530EA" w:rsidDel="001E08D0" w:rsidRDefault="004C2430">
      <w:pPr>
        <w:pStyle w:val="sc-BodyText"/>
        <w:rPr>
          <w:del w:id="7519" w:author="Castagno, Karen S." w:date="2019-03-05T12:53:00Z"/>
        </w:rPr>
      </w:pPr>
      <w:del w:id="7520" w:author="Castagno, Karen S." w:date="2019-03-05T12:53:00Z">
        <w:r w:rsidDel="001E08D0">
          <w:delText>This is a blending of the academic appreciation of young adult literature with pedagogical strategies for its classroom use. Students read widely in the field and develop individualized demonstration projects for use in the secondary English class.</w:delText>
        </w:r>
      </w:del>
    </w:p>
    <w:p w:rsidR="00B530EA" w:rsidDel="001E08D0" w:rsidRDefault="004C2430">
      <w:pPr>
        <w:pStyle w:val="sc-BodyText"/>
        <w:rPr>
          <w:del w:id="7521" w:author="Castagno, Karen S." w:date="2019-03-05T12:53:00Z"/>
        </w:rPr>
      </w:pPr>
      <w:del w:id="7522" w:author="Castagno, Karen S." w:date="2019-03-05T12:53:00Z">
        <w:r w:rsidDel="001E08D0">
          <w:delText>Offered:  Fall and/or Summer.</w:delText>
        </w:r>
      </w:del>
    </w:p>
    <w:p w:rsidR="00B530EA" w:rsidDel="001E08D0" w:rsidRDefault="004C2430">
      <w:pPr>
        <w:pStyle w:val="sc-CourseTitle"/>
        <w:rPr>
          <w:del w:id="7523" w:author="Castagno, Karen S." w:date="2019-03-05T12:53:00Z"/>
        </w:rPr>
      </w:pPr>
      <w:bookmarkStart w:id="7524" w:name="8AFC6E9D42E646D9AC9523020BA1CF71"/>
      <w:bookmarkEnd w:id="7524"/>
      <w:del w:id="7525" w:author="Castagno, Karen S." w:date="2019-03-05T12:53:00Z">
        <w:r w:rsidDel="001E08D0">
          <w:delText>SED 445 - The Teaching of Writing in Secondary Schools (4)</w:delText>
        </w:r>
      </w:del>
    </w:p>
    <w:p w:rsidR="00B530EA" w:rsidDel="001E08D0" w:rsidRDefault="004C2430">
      <w:pPr>
        <w:pStyle w:val="sc-BodyText"/>
        <w:rPr>
          <w:del w:id="7526" w:author="Castagno, Karen S." w:date="2019-03-05T12:53:00Z"/>
        </w:rPr>
      </w:pPr>
      <w:del w:id="7527" w:author="Castagno, Karen S." w:date="2019-03-05T12:53:00Z">
        <w:r w:rsidDel="001E08D0">
          <w:delText>Study includes the evaluation of aims and objectives, selection and organization of content, principles and methods of writing instruction, and current research and practice in the teaching of writing.</w:delText>
        </w:r>
      </w:del>
    </w:p>
    <w:p w:rsidR="00B530EA" w:rsidDel="001E08D0" w:rsidRDefault="004C2430">
      <w:pPr>
        <w:pStyle w:val="sc-BodyText"/>
        <w:rPr>
          <w:del w:id="7528" w:author="Castagno, Karen S." w:date="2019-03-05T12:53:00Z"/>
        </w:rPr>
      </w:pPr>
      <w:del w:id="7529" w:author="Castagno, Karen S." w:date="2019-03-05T12:53:00Z">
        <w:r w:rsidDel="001E08D0">
          <w:delText>Prerequisite: Admission to the Secondary Education Teacher Preparation Program.</w:delText>
        </w:r>
      </w:del>
    </w:p>
    <w:p w:rsidR="00B530EA" w:rsidDel="001E08D0" w:rsidRDefault="004C2430">
      <w:pPr>
        <w:pStyle w:val="sc-BodyText"/>
        <w:rPr>
          <w:del w:id="7530" w:author="Castagno, Karen S." w:date="2019-03-05T12:53:00Z"/>
        </w:rPr>
      </w:pPr>
      <w:del w:id="7531" w:author="Castagno, Karen S." w:date="2019-03-05T12:53:00Z">
        <w:r w:rsidDel="001E08D0">
          <w:delText>Offered:  Fall, Spring.</w:delText>
        </w:r>
      </w:del>
    </w:p>
    <w:p w:rsidR="00B530EA" w:rsidDel="001E08D0" w:rsidRDefault="004C2430">
      <w:pPr>
        <w:pStyle w:val="sc-CourseTitle"/>
        <w:rPr>
          <w:del w:id="7532" w:author="Castagno, Karen S." w:date="2019-03-05T12:53:00Z"/>
        </w:rPr>
      </w:pPr>
      <w:bookmarkStart w:id="7533" w:name="401DAEF6B639431BBE80A91DA28838CF"/>
      <w:bookmarkEnd w:id="7533"/>
      <w:del w:id="7534" w:author="Castagno, Karen S." w:date="2019-03-05T12:53:00Z">
        <w:r w:rsidDel="001E08D0">
          <w:delText>SED 490 - Directed Study I (3)</w:delText>
        </w:r>
      </w:del>
    </w:p>
    <w:p w:rsidR="00B530EA" w:rsidDel="001E08D0" w:rsidRDefault="004C2430">
      <w:pPr>
        <w:pStyle w:val="sc-BodyText"/>
        <w:rPr>
          <w:del w:id="7535" w:author="Castagno, Karen S." w:date="2019-03-05T12:53:00Z"/>
        </w:rPr>
      </w:pPr>
      <w:del w:id="7536" w:author="Castagno, Karen S." w:date="2019-03-05T12:53:00Z">
        <w:r w:rsidDel="001E08D0">
          <w:delText>Students develop a proposal that includes a description and rationale for their research project, a literature review, methodologies for data collection and analysis, a time line, and a plan for presenting their findings.</w:delText>
        </w:r>
      </w:del>
    </w:p>
    <w:p w:rsidR="00B530EA" w:rsidDel="001E08D0" w:rsidRDefault="004C2430">
      <w:pPr>
        <w:pStyle w:val="sc-BodyText"/>
        <w:rPr>
          <w:del w:id="7537" w:author="Castagno, Karen S." w:date="2019-03-05T12:53:00Z"/>
        </w:rPr>
      </w:pPr>
      <w:del w:id="7538" w:author="Castagno, Karen S." w:date="2019-03-05T12:53:00Z">
        <w:r w:rsidDel="001E08D0">
          <w:delText>Prerequisite: Acceptance into the educational studies honors program.</w:delText>
        </w:r>
      </w:del>
    </w:p>
    <w:p w:rsidR="00B530EA" w:rsidDel="001E08D0" w:rsidRDefault="004C2430">
      <w:pPr>
        <w:pStyle w:val="sc-BodyText"/>
        <w:rPr>
          <w:del w:id="7539" w:author="Castagno, Karen S." w:date="2019-03-05T12:53:00Z"/>
        </w:rPr>
      </w:pPr>
      <w:del w:id="7540" w:author="Castagno, Karen S." w:date="2019-03-05T12:53:00Z">
        <w:r w:rsidDel="001E08D0">
          <w:delText>Offered:  Fall, Spring.</w:delText>
        </w:r>
      </w:del>
    </w:p>
    <w:p w:rsidR="00B530EA" w:rsidDel="001E08D0" w:rsidRDefault="004C2430">
      <w:pPr>
        <w:pStyle w:val="sc-CourseTitle"/>
        <w:rPr>
          <w:del w:id="7541" w:author="Castagno, Karen S." w:date="2019-03-05T12:53:00Z"/>
        </w:rPr>
      </w:pPr>
      <w:bookmarkStart w:id="7542" w:name="4DE1C52559FD4A319A967B97F2B09821"/>
      <w:bookmarkEnd w:id="7542"/>
      <w:del w:id="7543" w:author="Castagno, Karen S." w:date="2019-03-05T12:53:00Z">
        <w:r w:rsidDel="001E08D0">
          <w:delText>SED 491 - Independent Study I (3)</w:delText>
        </w:r>
      </w:del>
    </w:p>
    <w:p w:rsidR="00B530EA" w:rsidDel="001E08D0" w:rsidRDefault="004C2430">
      <w:pPr>
        <w:pStyle w:val="sc-BodyText"/>
        <w:rPr>
          <w:del w:id="7544" w:author="Castagno, Karen S." w:date="2019-03-05T12:53:00Z"/>
        </w:rPr>
      </w:pPr>
      <w:del w:id="7545" w:author="Castagno, Karen S." w:date="2019-03-05T12:53:00Z">
        <w:r w:rsidDel="001E08D0">
          <w:delText>Students develop a proposal that includes a description and rationale for their research project, a literature review, methodologies for data collection and analysis, a time line and a plan for presenting their findings.</w:delText>
        </w:r>
      </w:del>
    </w:p>
    <w:p w:rsidR="00B530EA" w:rsidDel="001E08D0" w:rsidRDefault="004C2430">
      <w:pPr>
        <w:pStyle w:val="sc-BodyText"/>
        <w:rPr>
          <w:del w:id="7546" w:author="Castagno, Karen S." w:date="2019-03-05T12:53:00Z"/>
        </w:rPr>
      </w:pPr>
      <w:del w:id="7547" w:author="Castagno, Karen S." w:date="2019-03-05T12:53:00Z">
        <w:r w:rsidDel="001E08D0">
          <w:delText>Prerequisite: Acceptance into the educational studies honors program, and consent of instructor, department chair and dean.</w:delText>
        </w:r>
      </w:del>
    </w:p>
    <w:p w:rsidR="00B530EA" w:rsidDel="001E08D0" w:rsidRDefault="004C2430">
      <w:pPr>
        <w:pStyle w:val="sc-BodyText"/>
        <w:rPr>
          <w:del w:id="7548" w:author="Castagno, Karen S." w:date="2019-03-05T12:53:00Z"/>
        </w:rPr>
      </w:pPr>
      <w:del w:id="7549" w:author="Castagno, Karen S." w:date="2019-03-05T12:53:00Z">
        <w:r w:rsidDel="001E08D0">
          <w:delText>Offered: Fall, Spring.</w:delText>
        </w:r>
      </w:del>
    </w:p>
    <w:p w:rsidR="00B530EA" w:rsidDel="001E08D0" w:rsidRDefault="004C2430">
      <w:pPr>
        <w:pStyle w:val="sc-CourseTitle"/>
        <w:rPr>
          <w:del w:id="7550" w:author="Castagno, Karen S." w:date="2019-03-05T12:53:00Z"/>
        </w:rPr>
      </w:pPr>
      <w:bookmarkStart w:id="7551" w:name="900D94F7AA4F432987A86CA3FAEDDBFE"/>
      <w:bookmarkEnd w:id="7551"/>
      <w:del w:id="7552" w:author="Castagno, Karen S." w:date="2019-03-05T12:53:00Z">
        <w:r w:rsidDel="001E08D0">
          <w:delText>SED 492 - Independent Study II (3)</w:delText>
        </w:r>
      </w:del>
    </w:p>
    <w:p w:rsidR="00B530EA" w:rsidDel="001E08D0" w:rsidRDefault="004C2430">
      <w:pPr>
        <w:pStyle w:val="sc-BodyText"/>
        <w:rPr>
          <w:del w:id="7553" w:author="Castagno, Karen S." w:date="2019-03-05T12:53:00Z"/>
        </w:rPr>
      </w:pPr>
      <w:del w:id="7554" w:author="Castagno, Karen S." w:date="2019-03-05T12:53:00Z">
        <w:r w:rsidDel="001E08D0">
          <w:delText>Students complete the research project begun in SED 490. For departmental honors, the project requires final assessment from the department.</w:delText>
        </w:r>
      </w:del>
    </w:p>
    <w:p w:rsidR="00B530EA" w:rsidDel="001E08D0" w:rsidRDefault="004C2430">
      <w:pPr>
        <w:pStyle w:val="sc-BodyText"/>
        <w:rPr>
          <w:del w:id="7555" w:author="Castagno, Karen S." w:date="2019-03-05T12:53:00Z"/>
        </w:rPr>
      </w:pPr>
      <w:del w:id="7556" w:author="Castagno, Karen S." w:date="2019-03-05T12:53:00Z">
        <w:r w:rsidDel="001E08D0">
          <w:delText>Prerequisite: SED 491, good standing in the educational studies honors program, and consent of instructor, department chair and dean.</w:delText>
        </w:r>
      </w:del>
    </w:p>
    <w:p w:rsidR="00B530EA" w:rsidDel="001E08D0" w:rsidRDefault="004C2430">
      <w:pPr>
        <w:pStyle w:val="sc-BodyText"/>
        <w:rPr>
          <w:del w:id="7557" w:author="Castagno, Karen S." w:date="2019-03-05T12:53:00Z"/>
        </w:rPr>
      </w:pPr>
      <w:del w:id="7558" w:author="Castagno, Karen S." w:date="2019-03-05T12:53:00Z">
        <w:r w:rsidDel="001E08D0">
          <w:delText>Offered: Fall, Spring.</w:delText>
        </w:r>
      </w:del>
    </w:p>
    <w:p w:rsidR="00B530EA" w:rsidDel="001E08D0" w:rsidRDefault="004C2430">
      <w:pPr>
        <w:pStyle w:val="sc-CourseTitle"/>
        <w:rPr>
          <w:del w:id="7559" w:author="Castagno, Karen S." w:date="2019-03-05T12:53:00Z"/>
        </w:rPr>
      </w:pPr>
      <w:bookmarkStart w:id="7560" w:name="8C2F8251B8BA48A18790762A7C254000"/>
      <w:bookmarkEnd w:id="7560"/>
      <w:del w:id="7561" w:author="Castagno, Karen S." w:date="2019-03-05T12:53:00Z">
        <w:r w:rsidDel="001E08D0">
          <w:delText>SED 506 - Survey of Instructional Design (3)</w:delText>
        </w:r>
      </w:del>
    </w:p>
    <w:p w:rsidR="00B530EA" w:rsidDel="001E08D0" w:rsidRDefault="004C2430">
      <w:pPr>
        <w:pStyle w:val="sc-BodyText"/>
        <w:rPr>
          <w:del w:id="7562" w:author="Castagno, Karen S." w:date="2019-03-05T12:53:00Z"/>
        </w:rPr>
      </w:pPr>
      <w:del w:id="7563" w:author="Castagno, Karen S." w:date="2019-03-05T12:53:00Z">
        <w:r w:rsidDel="001E08D0">
          <w:delText>This course provides students with an in-depth overview of the theory and application of various methods of instructional design, including technology, assessment, and use of instructional materials.</w:delText>
        </w:r>
      </w:del>
    </w:p>
    <w:p w:rsidR="00B530EA" w:rsidDel="001E08D0" w:rsidRDefault="004C2430">
      <w:pPr>
        <w:pStyle w:val="sc-BodyText"/>
        <w:rPr>
          <w:del w:id="7564" w:author="Castagno, Karen S." w:date="2019-03-05T12:53:00Z"/>
        </w:rPr>
      </w:pPr>
      <w:del w:id="7565" w:author="Castagno, Karen S." w:date="2019-03-05T12:53:00Z">
        <w:r w:rsidDel="001E08D0">
          <w:delText>Prerequisite: Graduate status.</w:delText>
        </w:r>
      </w:del>
    </w:p>
    <w:p w:rsidR="00B530EA" w:rsidDel="001E08D0" w:rsidRDefault="004C2430">
      <w:pPr>
        <w:pStyle w:val="sc-BodyText"/>
        <w:rPr>
          <w:del w:id="7566" w:author="Castagno, Karen S." w:date="2019-03-05T12:53:00Z"/>
        </w:rPr>
      </w:pPr>
      <w:del w:id="7567" w:author="Castagno, Karen S." w:date="2019-03-05T12:53:00Z">
        <w:r w:rsidDel="001E08D0">
          <w:delText>Offered:  Fall, Summer.</w:delText>
        </w:r>
      </w:del>
    </w:p>
    <w:p w:rsidR="00B530EA" w:rsidDel="001E08D0" w:rsidRDefault="004C2430">
      <w:pPr>
        <w:pStyle w:val="sc-CourseTitle"/>
        <w:rPr>
          <w:del w:id="7568" w:author="Castagno, Karen S." w:date="2019-03-05T12:53:00Z"/>
        </w:rPr>
      </w:pPr>
      <w:bookmarkStart w:id="7569" w:name="0819A338DC7E453E9B170783F4FD8242"/>
      <w:bookmarkEnd w:id="7569"/>
      <w:del w:id="7570" w:author="Castagno, Karen S." w:date="2019-03-05T12:53:00Z">
        <w:r w:rsidDel="001E08D0">
          <w:delText>SED 507 - Instructional Design and Literacy (3)</w:delText>
        </w:r>
      </w:del>
    </w:p>
    <w:p w:rsidR="00B530EA" w:rsidDel="001E08D0" w:rsidRDefault="004C2430">
      <w:pPr>
        <w:pStyle w:val="sc-BodyText"/>
        <w:rPr>
          <w:del w:id="7571" w:author="Castagno, Karen S." w:date="2019-03-05T12:53:00Z"/>
        </w:rPr>
      </w:pPr>
      <w:del w:id="7572" w:author="Castagno, Karen S." w:date="2019-03-05T12:53:00Z">
        <w:r w:rsidDel="001E08D0">
          <w:delText>This course provides students with research-based instructional design integrating reading and writing strategies for secondary education content teaching.  A clinical experience is required.</w:delText>
        </w:r>
      </w:del>
    </w:p>
    <w:p w:rsidR="00B530EA" w:rsidDel="001E08D0" w:rsidRDefault="004C2430">
      <w:pPr>
        <w:pStyle w:val="sc-BodyText"/>
        <w:rPr>
          <w:del w:id="7573" w:author="Castagno, Karen S." w:date="2019-03-05T12:53:00Z"/>
        </w:rPr>
      </w:pPr>
      <w:del w:id="7574" w:author="Castagno, Karen S." w:date="2019-03-05T12:53:00Z">
        <w:r w:rsidDel="001E08D0">
          <w:delText>Prerequisite: Graduate status and SED 506, or consent of department chair.</w:delText>
        </w:r>
      </w:del>
    </w:p>
    <w:p w:rsidR="00B530EA" w:rsidDel="001E08D0" w:rsidRDefault="004C2430">
      <w:pPr>
        <w:pStyle w:val="sc-BodyText"/>
        <w:rPr>
          <w:del w:id="7575" w:author="Castagno, Karen S." w:date="2019-03-05T12:53:00Z"/>
        </w:rPr>
      </w:pPr>
      <w:del w:id="7576" w:author="Castagno, Karen S." w:date="2019-03-05T12:53:00Z">
        <w:r w:rsidDel="001E08D0">
          <w:delText>Offered:  Spring Summer.</w:delText>
        </w:r>
      </w:del>
    </w:p>
    <w:p w:rsidR="00B530EA" w:rsidDel="001E08D0" w:rsidRDefault="004C2430">
      <w:pPr>
        <w:pStyle w:val="sc-CourseTitle"/>
        <w:rPr>
          <w:del w:id="7577" w:author="Castagno, Karen S." w:date="2019-03-05T12:53:00Z"/>
        </w:rPr>
      </w:pPr>
      <w:bookmarkStart w:id="7578" w:name="35C779261CCF47F8AD720AF0E839CE99"/>
      <w:bookmarkEnd w:id="7578"/>
      <w:del w:id="7579" w:author="Castagno, Karen S." w:date="2019-03-05T12:53:00Z">
        <w:r w:rsidDel="001E08D0">
          <w:delText>SED 511 - Content and Pedagogy in Secondary Education (4)</w:delText>
        </w:r>
      </w:del>
    </w:p>
    <w:p w:rsidR="00B530EA" w:rsidDel="001E08D0" w:rsidRDefault="004C2430">
      <w:pPr>
        <w:pStyle w:val="sc-BodyText"/>
        <w:rPr>
          <w:del w:id="7580" w:author="Castagno, Karen S." w:date="2019-03-05T12:53:00Z"/>
        </w:rPr>
      </w:pPr>
      <w:del w:id="7581" w:author="Castagno, Karen S." w:date="2019-03-05T12:53:00Z">
        <w:r w:rsidDel="001E08D0">
          <w:delText>Students examine principles, methods, content, and curriculum in the content area and prepare lessons and units that incorporate the needs of diverse learners and effective assessment strategies.</w:delText>
        </w:r>
      </w:del>
    </w:p>
    <w:p w:rsidR="00B530EA" w:rsidDel="001E08D0" w:rsidRDefault="004C2430">
      <w:pPr>
        <w:pStyle w:val="sc-BodyText"/>
        <w:rPr>
          <w:del w:id="7582" w:author="Castagno, Karen S." w:date="2019-03-05T12:53:00Z"/>
        </w:rPr>
      </w:pPr>
      <w:del w:id="7583" w:author="Castagno, Karen S." w:date="2019-03-05T12:53:00Z">
        <w:r w:rsidDel="001E08D0">
          <w:delText>Prerequisite: Graduate status and SED 507, or consent of department chair.</w:delText>
        </w:r>
      </w:del>
    </w:p>
    <w:p w:rsidR="00B530EA" w:rsidDel="001E08D0" w:rsidRDefault="004C2430">
      <w:pPr>
        <w:pStyle w:val="sc-BodyText"/>
        <w:rPr>
          <w:del w:id="7584" w:author="Castagno, Karen S." w:date="2019-03-05T12:53:00Z"/>
        </w:rPr>
      </w:pPr>
      <w:del w:id="7585" w:author="Castagno, Karen S." w:date="2019-03-05T12:53:00Z">
        <w:r w:rsidDel="001E08D0">
          <w:delText>Offered:  Fall.</w:delText>
        </w:r>
      </w:del>
    </w:p>
    <w:p w:rsidR="00B530EA" w:rsidDel="001E08D0" w:rsidRDefault="004C2430">
      <w:pPr>
        <w:pStyle w:val="sc-CourseTitle"/>
        <w:rPr>
          <w:del w:id="7586" w:author="Castagno, Karen S." w:date="2019-03-05T12:53:00Z"/>
        </w:rPr>
      </w:pPr>
      <w:bookmarkStart w:id="7587" w:name="853F53B2C9E4493CB040C86A1AC3D1E5"/>
      <w:bookmarkEnd w:id="7587"/>
      <w:del w:id="7588" w:author="Castagno, Karen S." w:date="2019-03-05T12:53:00Z">
        <w:r w:rsidDel="001E08D0">
          <w:delText>SED 512 - Field Practicum in Secondary Education (2)</w:delText>
        </w:r>
      </w:del>
    </w:p>
    <w:p w:rsidR="00B530EA" w:rsidDel="001E08D0" w:rsidRDefault="004C2430">
      <w:pPr>
        <w:pStyle w:val="sc-BodyText"/>
        <w:rPr>
          <w:del w:id="7589" w:author="Castagno, Karen S." w:date="2019-03-05T12:53:00Z"/>
        </w:rPr>
      </w:pPr>
      <w:del w:id="7590" w:author="Castagno, Karen S." w:date="2019-03-05T12:53:00Z">
        <w:r w:rsidDel="001E08D0">
          <w:delText>Teacher candidates, under the supervision of college and clinical instructors, plan, develop, and implement lesson plans within middle/secondary clinical settings, drawing on content developed in SED 511.</w:delText>
        </w:r>
      </w:del>
    </w:p>
    <w:p w:rsidR="00B530EA" w:rsidDel="001E08D0" w:rsidRDefault="004C2430">
      <w:pPr>
        <w:pStyle w:val="sc-BodyText"/>
        <w:rPr>
          <w:del w:id="7591" w:author="Castagno, Karen S." w:date="2019-03-05T12:53:00Z"/>
        </w:rPr>
      </w:pPr>
      <w:del w:id="7592" w:author="Castagno, Karen S." w:date="2019-03-05T12:53:00Z">
        <w:r w:rsidDel="001E08D0">
          <w:delText>Prerequisite: Graduate status and concurrent enrollment in SED 511, or consent of department chair.</w:delText>
        </w:r>
      </w:del>
    </w:p>
    <w:p w:rsidR="00B530EA" w:rsidDel="001E08D0" w:rsidRDefault="004C2430">
      <w:pPr>
        <w:pStyle w:val="sc-BodyText"/>
        <w:rPr>
          <w:del w:id="7593" w:author="Castagno, Karen S." w:date="2019-03-05T12:53:00Z"/>
        </w:rPr>
      </w:pPr>
      <w:del w:id="7594" w:author="Castagno, Karen S." w:date="2019-03-05T12:53:00Z">
        <w:r w:rsidDel="001E08D0">
          <w:delText>Offered:  Fall.</w:delText>
        </w:r>
      </w:del>
    </w:p>
    <w:p w:rsidR="00B530EA" w:rsidDel="001E08D0" w:rsidRDefault="004C2430">
      <w:pPr>
        <w:pStyle w:val="sc-CourseTitle"/>
        <w:rPr>
          <w:del w:id="7595" w:author="Castagno, Karen S." w:date="2019-03-05T12:53:00Z"/>
        </w:rPr>
      </w:pPr>
      <w:bookmarkStart w:id="7596" w:name="3B296632E963449B9415A10191D6AFEE"/>
      <w:bookmarkEnd w:id="7596"/>
      <w:del w:id="7597" w:author="Castagno, Karen S." w:date="2019-03-05T12:53:00Z">
        <w:r w:rsidDel="001E08D0">
          <w:delText>SED 514 - Secondary School Curriculum (3)</w:delText>
        </w:r>
      </w:del>
    </w:p>
    <w:p w:rsidR="00B530EA" w:rsidDel="001E08D0" w:rsidRDefault="004C2430">
      <w:pPr>
        <w:pStyle w:val="sc-BodyText"/>
        <w:rPr>
          <w:del w:id="7598" w:author="Castagno, Karen S." w:date="2019-03-05T12:53:00Z"/>
        </w:rPr>
      </w:pPr>
      <w:del w:id="7599" w:author="Castagno, Karen S." w:date="2019-03-05T12:53:00Z">
        <w:r w:rsidDel="001E08D0">
          <w:delText>The development of a curriculum and the forces that modify it are examined in terms of the problems, needs, and trends involved. Recent curriculum developments are considered.</w:delText>
        </w:r>
      </w:del>
    </w:p>
    <w:p w:rsidR="00B530EA" w:rsidDel="001E08D0" w:rsidRDefault="004C2430">
      <w:pPr>
        <w:pStyle w:val="sc-BodyText"/>
        <w:rPr>
          <w:del w:id="7600" w:author="Castagno, Karen S." w:date="2019-03-05T12:53:00Z"/>
        </w:rPr>
      </w:pPr>
      <w:del w:id="7601" w:author="Castagno, Karen S." w:date="2019-03-05T12:53:00Z">
        <w:r w:rsidDel="001E08D0">
          <w:delText>Prerequisite: Graduate status.</w:delText>
        </w:r>
      </w:del>
    </w:p>
    <w:p w:rsidR="00B530EA" w:rsidDel="001E08D0" w:rsidRDefault="004C2430">
      <w:pPr>
        <w:pStyle w:val="sc-BodyText"/>
        <w:rPr>
          <w:del w:id="7602" w:author="Castagno, Karen S." w:date="2019-03-05T12:53:00Z"/>
        </w:rPr>
      </w:pPr>
      <w:del w:id="7603" w:author="Castagno, Karen S." w:date="2019-03-05T12:53:00Z">
        <w:r w:rsidDel="001E08D0">
          <w:delText>Offered:  Spring (even years).</w:delText>
        </w:r>
      </w:del>
    </w:p>
    <w:p w:rsidR="00B530EA" w:rsidDel="001E08D0" w:rsidRDefault="004C2430">
      <w:pPr>
        <w:pStyle w:val="sc-CourseTitle"/>
        <w:rPr>
          <w:del w:id="7604" w:author="Castagno, Karen S." w:date="2019-03-05T12:53:00Z"/>
        </w:rPr>
      </w:pPr>
      <w:bookmarkStart w:id="7605" w:name="F7A4BE0C4DD84791BE3708AB16A7B5F9"/>
      <w:bookmarkEnd w:id="7605"/>
      <w:del w:id="7606" w:author="Castagno, Karen S." w:date="2019-03-05T12:53:00Z">
        <w:r w:rsidDel="001E08D0">
          <w:delText>SED 519 - Professional Development for Cooperating Teachers (3)</w:delText>
        </w:r>
      </w:del>
    </w:p>
    <w:p w:rsidR="00B530EA" w:rsidDel="001E08D0" w:rsidRDefault="004C2430">
      <w:pPr>
        <w:pStyle w:val="sc-BodyText"/>
        <w:rPr>
          <w:del w:id="7607" w:author="Castagno, Karen S." w:date="2019-03-05T12:53:00Z"/>
        </w:rPr>
      </w:pPr>
      <w:del w:id="7608" w:author="Castagno, Karen S." w:date="2019-03-05T12:53:00Z">
        <w:r w:rsidDel="001E08D0">
          <w:delText>Cooperating teachers gain knowledge, tools, and experience that help them prepare teacher candidates to meet professional requirements in K-12 education programs. This course may be repeated after four years. Hybrid course.</w:delText>
        </w:r>
      </w:del>
    </w:p>
    <w:p w:rsidR="00B530EA" w:rsidDel="001E08D0" w:rsidRDefault="004C2430">
      <w:pPr>
        <w:pStyle w:val="sc-BodyText"/>
        <w:rPr>
          <w:del w:id="7609" w:author="Castagno, Karen S." w:date="2019-03-05T12:53:00Z"/>
        </w:rPr>
      </w:pPr>
      <w:del w:id="7610" w:author="Castagno, Karen S." w:date="2019-03-05T12:53:00Z">
        <w:r w:rsidDel="001E08D0">
          <w:delText>Prerequisite: Graduate status and currently serving as a cooperating teacher, or consent of department chair.</w:delText>
        </w:r>
      </w:del>
    </w:p>
    <w:p w:rsidR="00B530EA" w:rsidDel="001E08D0" w:rsidRDefault="004C2430">
      <w:pPr>
        <w:pStyle w:val="sc-BodyText"/>
        <w:rPr>
          <w:del w:id="7611" w:author="Castagno, Karen S." w:date="2019-03-05T12:53:00Z"/>
        </w:rPr>
      </w:pPr>
      <w:del w:id="7612" w:author="Castagno, Karen S." w:date="2019-03-05T12:53:00Z">
        <w:r w:rsidDel="001E08D0">
          <w:delText>Offered:  As needed.</w:delText>
        </w:r>
      </w:del>
    </w:p>
    <w:p w:rsidR="00B530EA" w:rsidDel="001E08D0" w:rsidRDefault="00DB3AD1">
      <w:pPr>
        <w:pStyle w:val="sc-CourseTitle"/>
        <w:rPr>
          <w:del w:id="7613" w:author="Castagno, Karen S." w:date="2019-03-05T12:53:00Z"/>
        </w:rPr>
      </w:pPr>
      <w:bookmarkStart w:id="7614" w:name="C05EC6F28EB042EA94F02508D895139C"/>
      <w:bookmarkEnd w:id="7614"/>
      <w:del w:id="7615" w:author="Castagno, Karen S." w:date="2019-03-05T12:53:00Z">
        <w:r w:rsidDel="001E08D0">
          <w:br w:type="column"/>
        </w:r>
        <w:r w:rsidR="004C2430" w:rsidDel="001E08D0">
          <w:delText>SED 521 - Student Teaching in Secondary Schools (7)</w:delText>
        </w:r>
      </w:del>
    </w:p>
    <w:p w:rsidR="00B530EA" w:rsidDel="001E08D0" w:rsidRDefault="004C2430">
      <w:pPr>
        <w:pStyle w:val="sc-BodyText"/>
        <w:rPr>
          <w:del w:id="7616" w:author="Castagno, Karen S." w:date="2019-03-05T12:53:00Z"/>
        </w:rPr>
      </w:pPr>
      <w:del w:id="7617" w:author="Castagno, Karen S." w:date="2019-03-05T12:53:00Z">
        <w:r w:rsidDel="001E08D0">
          <w:delText>In this culminating field experience, candidates complete a teaching experience in a middle or senior high school under the supervision of cooperating teachers and college supervisors.  This is a full-semester assignment.</w:delText>
        </w:r>
      </w:del>
    </w:p>
    <w:p w:rsidR="00B530EA" w:rsidDel="001E08D0" w:rsidRDefault="004C2430">
      <w:pPr>
        <w:pStyle w:val="sc-BodyText"/>
        <w:rPr>
          <w:del w:id="7618" w:author="Castagno, Karen S." w:date="2019-03-05T12:53:00Z"/>
        </w:rPr>
      </w:pPr>
      <w:del w:id="7619" w:author="Castagno, Karen S." w:date="2019-03-05T12:53:00Z">
        <w:r w:rsidDel="001E08D0">
          <w:delText>Prerequisite: Graduate status, concurrent enrollment in SED 522; completion of all program requirements and all required education courses, with a minimum grade of B- prior to student teaching; satisfactory completion of all courses in the major prior to student teaching; a recommendation from the practicum instructor; graduate students must have a cumulative GPA of 3.00 a full semester prior to student teaching; passing score(s) on the Praxis II, approved Preparing to Teach Portfolio; and a negative result from the required tuberculin test.</w:delText>
        </w:r>
      </w:del>
    </w:p>
    <w:p w:rsidR="00B530EA" w:rsidDel="001E08D0" w:rsidRDefault="004C2430">
      <w:pPr>
        <w:pStyle w:val="sc-BodyText"/>
        <w:rPr>
          <w:del w:id="7620" w:author="Castagno, Karen S." w:date="2019-03-05T12:53:00Z"/>
        </w:rPr>
      </w:pPr>
      <w:del w:id="7621" w:author="Castagno, Karen S." w:date="2019-03-05T12:53:00Z">
        <w:r w:rsidDel="001E08D0">
          <w:delText>Offered:  Fall, Spring.</w:delText>
        </w:r>
      </w:del>
    </w:p>
    <w:p w:rsidR="00B530EA" w:rsidDel="001E08D0" w:rsidRDefault="004C2430">
      <w:pPr>
        <w:pStyle w:val="sc-CourseTitle"/>
        <w:rPr>
          <w:del w:id="7622" w:author="Castagno, Karen S." w:date="2019-03-05T12:53:00Z"/>
        </w:rPr>
      </w:pPr>
      <w:bookmarkStart w:id="7623" w:name="E4E76E709A4348058560E47149E8607D"/>
      <w:bookmarkEnd w:id="7623"/>
      <w:del w:id="7624" w:author="Castagno, Karen S." w:date="2019-03-05T12:53:00Z">
        <w:r w:rsidDel="001E08D0">
          <w:delText>SED 522 - Student Teaching Seminar in Secondary Education (2)</w:delText>
        </w:r>
      </w:del>
    </w:p>
    <w:p w:rsidR="00B530EA" w:rsidDel="001E08D0" w:rsidRDefault="004C2430">
      <w:pPr>
        <w:pStyle w:val="sc-BodyText"/>
        <w:rPr>
          <w:del w:id="7625" w:author="Castagno, Karen S." w:date="2019-03-05T12:53:00Z"/>
        </w:rPr>
      </w:pPr>
      <w:del w:id="7626" w:author="Castagno, Karen S." w:date="2019-03-05T12:53:00Z">
        <w:r w:rsidDel="001E08D0">
          <w:delText>This is an integrative and culminating experience in the professional program in secondary education. Students reflect on their initial experience as classroom teachers.</w:delText>
        </w:r>
      </w:del>
    </w:p>
    <w:p w:rsidR="00B530EA" w:rsidDel="001E08D0" w:rsidRDefault="004C2430">
      <w:pPr>
        <w:pStyle w:val="sc-BodyText"/>
        <w:rPr>
          <w:del w:id="7627" w:author="Castagno, Karen S." w:date="2019-03-05T12:53:00Z"/>
        </w:rPr>
      </w:pPr>
      <w:del w:id="7628" w:author="Castagno, Karen S." w:date="2019-03-05T12:53:00Z">
        <w:r w:rsidDel="001E08D0">
          <w:delText>Prerequisite: Graduate status and concurrent enrollment in SED 521.</w:delText>
        </w:r>
      </w:del>
    </w:p>
    <w:p w:rsidR="00B530EA" w:rsidDel="001E08D0" w:rsidRDefault="004C2430">
      <w:pPr>
        <w:pStyle w:val="sc-BodyText"/>
        <w:rPr>
          <w:del w:id="7629" w:author="Castagno, Karen S." w:date="2019-03-05T12:53:00Z"/>
        </w:rPr>
      </w:pPr>
      <w:del w:id="7630" w:author="Castagno, Karen S." w:date="2019-03-05T12:53:00Z">
        <w:r w:rsidDel="001E08D0">
          <w:delText>Offered:  Spring.</w:delText>
        </w:r>
      </w:del>
    </w:p>
    <w:p w:rsidR="00B530EA" w:rsidDel="001E08D0" w:rsidRDefault="004C2430">
      <w:pPr>
        <w:pStyle w:val="sc-CourseTitle"/>
        <w:rPr>
          <w:del w:id="7631" w:author="Castagno, Karen S." w:date="2019-03-05T12:53:00Z"/>
        </w:rPr>
      </w:pPr>
      <w:bookmarkStart w:id="7632" w:name="72A411B11EB3431FB84CA6A7386C12A3"/>
      <w:bookmarkEnd w:id="7632"/>
      <w:del w:id="7633" w:author="Castagno, Karen S." w:date="2019-03-05T12:53:00Z">
        <w:r w:rsidDel="001E08D0">
          <w:delText>SED 523 - Teaching Seminar in Secondary Education (3)</w:delText>
        </w:r>
      </w:del>
    </w:p>
    <w:p w:rsidR="00B530EA" w:rsidDel="001E08D0" w:rsidRDefault="004C2430">
      <w:pPr>
        <w:pStyle w:val="sc-BodyText"/>
        <w:rPr>
          <w:del w:id="7634" w:author="Castagno, Karen S." w:date="2019-03-05T12:53:00Z"/>
        </w:rPr>
      </w:pPr>
      <w:del w:id="7635" w:author="Castagno, Karen S." w:date="2019-03-05T12:53:00Z">
        <w:r w:rsidDel="001E08D0">
          <w:delText>This is an integrative and culminating experience in the professional program in secondary education. Students reflect on their initial experiences as classroom teachers.</w:delText>
        </w:r>
      </w:del>
    </w:p>
    <w:p w:rsidR="00B530EA" w:rsidDel="001E08D0" w:rsidRDefault="004C2430">
      <w:pPr>
        <w:pStyle w:val="sc-BodyText"/>
        <w:rPr>
          <w:del w:id="7636" w:author="Castagno, Karen S." w:date="2019-03-05T12:53:00Z"/>
        </w:rPr>
      </w:pPr>
      <w:del w:id="7637" w:author="Castagno, Karen S." w:date="2019-03-05T12:53:00Z">
        <w:r w:rsidDel="001E08D0">
          <w:delText>Prerequisite: Enrollement in R.I.C./TFA Secondary Education C.G.S. program.</w:delText>
        </w:r>
      </w:del>
    </w:p>
    <w:p w:rsidR="00B530EA" w:rsidDel="001E08D0" w:rsidRDefault="004C2430">
      <w:pPr>
        <w:pStyle w:val="sc-BodyText"/>
        <w:rPr>
          <w:del w:id="7638" w:author="Castagno, Karen S." w:date="2019-03-05T12:53:00Z"/>
        </w:rPr>
      </w:pPr>
      <w:del w:id="7639" w:author="Castagno, Karen S." w:date="2019-03-05T12:53:00Z">
        <w:r w:rsidDel="001E08D0">
          <w:delText>Offered: Spring.</w:delText>
        </w:r>
      </w:del>
    </w:p>
    <w:p w:rsidR="00B530EA" w:rsidDel="001E08D0" w:rsidRDefault="004C2430">
      <w:pPr>
        <w:pStyle w:val="sc-CourseTitle"/>
        <w:rPr>
          <w:del w:id="7640" w:author="Castagno, Karen S." w:date="2019-03-05T12:53:00Z"/>
        </w:rPr>
      </w:pPr>
      <w:bookmarkStart w:id="7641" w:name="5F184374AD13491380758CA68E63B5BD"/>
      <w:bookmarkEnd w:id="7641"/>
      <w:del w:id="7642" w:author="Castagno, Karen S." w:date="2019-03-05T12:53:00Z">
        <w:r w:rsidDel="001E08D0">
          <w:delText>SED 527 - Foreign Languages in the Schools (3)</w:delText>
        </w:r>
      </w:del>
    </w:p>
    <w:p w:rsidR="00B530EA" w:rsidDel="001E08D0" w:rsidRDefault="004C2430">
      <w:pPr>
        <w:pStyle w:val="sc-BodyText"/>
        <w:rPr>
          <w:del w:id="7643" w:author="Castagno, Karen S." w:date="2019-03-05T12:53:00Z"/>
        </w:rPr>
      </w:pPr>
      <w:del w:id="7644" w:author="Castagno, Karen S." w:date="2019-03-05T12:53:00Z">
        <w:r w:rsidDel="001E08D0">
          <w:delText>Focus is on more effective foreign language teaching at all levels. Recent research in methodology and educational media is examined, with particular reference to the contributions made by such areas as psychology and linguistics.</w:delText>
        </w:r>
      </w:del>
    </w:p>
    <w:p w:rsidR="00B530EA" w:rsidDel="001E08D0" w:rsidRDefault="004C2430">
      <w:pPr>
        <w:pStyle w:val="sc-BodyText"/>
        <w:rPr>
          <w:del w:id="7645" w:author="Castagno, Karen S." w:date="2019-03-05T12:53:00Z"/>
        </w:rPr>
      </w:pPr>
      <w:del w:id="7646" w:author="Castagno, Karen S." w:date="2019-03-05T12:53:00Z">
        <w:r w:rsidDel="001E08D0">
          <w:delText>Prerequisite: Graduate status and completion of minimum academic requirements for certification in the discipline or consent of department chair.</w:delText>
        </w:r>
      </w:del>
    </w:p>
    <w:p w:rsidR="00B530EA" w:rsidDel="001E08D0" w:rsidRDefault="004C2430">
      <w:pPr>
        <w:pStyle w:val="sc-BodyText"/>
        <w:rPr>
          <w:del w:id="7647" w:author="Castagno, Karen S." w:date="2019-03-05T12:53:00Z"/>
        </w:rPr>
      </w:pPr>
      <w:del w:id="7648" w:author="Castagno, Karen S." w:date="2019-03-05T12:53:00Z">
        <w:r w:rsidDel="001E08D0">
          <w:delText>Offered:  As needed.</w:delText>
        </w:r>
      </w:del>
    </w:p>
    <w:p w:rsidR="00B530EA" w:rsidDel="001E08D0" w:rsidRDefault="004C2430">
      <w:pPr>
        <w:pStyle w:val="sc-CourseTitle"/>
        <w:rPr>
          <w:del w:id="7649" w:author="Castagno, Karen S." w:date="2019-03-05T12:53:00Z"/>
        </w:rPr>
      </w:pPr>
      <w:bookmarkStart w:id="7650" w:name="56EAE8AB5868488DBB788057BBCCA9BC"/>
      <w:bookmarkEnd w:id="7650"/>
      <w:del w:id="7651" w:author="Castagno, Karen S." w:date="2019-03-05T12:53:00Z">
        <w:r w:rsidDel="001E08D0">
          <w:delText>SED 529 - Mathematics in the Secondary Schools (3)</w:delText>
        </w:r>
      </w:del>
    </w:p>
    <w:p w:rsidR="00B530EA" w:rsidDel="001E08D0" w:rsidRDefault="004C2430">
      <w:pPr>
        <w:pStyle w:val="sc-BodyText"/>
        <w:rPr>
          <w:del w:id="7652" w:author="Castagno, Karen S." w:date="2019-03-05T12:53:00Z"/>
        </w:rPr>
      </w:pPr>
      <w:del w:id="7653" w:author="Castagno, Karen S." w:date="2019-03-05T12:53:00Z">
        <w:r w:rsidDel="001E08D0">
          <w:delText>Emphasis is on the actual teaching of mathematics. Topics include current curriculum recommendations that affect methodology and the teacher's fundamental approach to mathematics.</w:delText>
        </w:r>
      </w:del>
    </w:p>
    <w:p w:rsidR="00B530EA" w:rsidDel="001E08D0" w:rsidRDefault="004C2430">
      <w:pPr>
        <w:pStyle w:val="sc-BodyText"/>
        <w:rPr>
          <w:del w:id="7654" w:author="Castagno, Karen S." w:date="2019-03-05T12:53:00Z"/>
        </w:rPr>
      </w:pPr>
      <w:del w:id="7655" w:author="Castagno, Karen S." w:date="2019-03-05T12:53:00Z">
        <w:r w:rsidDel="001E08D0">
          <w:delText>Prerequisite: Graduate status and completion of minimum academic requirements for certification in the discipline or consent of department chair.</w:delText>
        </w:r>
      </w:del>
    </w:p>
    <w:p w:rsidR="00B530EA" w:rsidDel="001E08D0" w:rsidRDefault="004C2430">
      <w:pPr>
        <w:pStyle w:val="sc-BodyText"/>
        <w:rPr>
          <w:del w:id="7656" w:author="Castagno, Karen S." w:date="2019-03-05T12:53:00Z"/>
        </w:rPr>
      </w:pPr>
      <w:del w:id="7657" w:author="Castagno, Karen S." w:date="2019-03-05T12:53:00Z">
        <w:r w:rsidDel="001E08D0">
          <w:delText>Offered:  As needed.</w:delText>
        </w:r>
      </w:del>
    </w:p>
    <w:p w:rsidR="00B530EA" w:rsidDel="001E08D0" w:rsidRDefault="004C2430">
      <w:pPr>
        <w:pStyle w:val="sc-CourseTitle"/>
        <w:rPr>
          <w:del w:id="7658" w:author="Castagno, Karen S." w:date="2019-03-05T12:53:00Z"/>
        </w:rPr>
      </w:pPr>
      <w:bookmarkStart w:id="7659" w:name="58C0B3A541784CD99E90B2C37C7A3815"/>
      <w:bookmarkEnd w:id="7659"/>
      <w:del w:id="7660" w:author="Castagno, Karen S." w:date="2019-03-05T12:53:00Z">
        <w:r w:rsidDel="001E08D0">
          <w:delText>SED 531 - Models of Instruction (3)</w:delText>
        </w:r>
      </w:del>
    </w:p>
    <w:p w:rsidR="00B530EA" w:rsidDel="001E08D0" w:rsidRDefault="004C2430">
      <w:pPr>
        <w:pStyle w:val="sc-BodyText"/>
        <w:rPr>
          <w:del w:id="7661" w:author="Castagno, Karen S." w:date="2019-03-05T12:53:00Z"/>
        </w:rPr>
      </w:pPr>
      <w:del w:id="7662" w:author="Castagno, Karen S." w:date="2019-03-05T12:53:00Z">
        <w:r w:rsidDel="001E08D0">
          <w:delText>A variety of theory-based instructional models are examined and in the context of contemporary secondary school issues and reform efforts.</w:delText>
        </w:r>
      </w:del>
    </w:p>
    <w:p w:rsidR="00B530EA" w:rsidDel="001E08D0" w:rsidRDefault="004C2430">
      <w:pPr>
        <w:pStyle w:val="sc-BodyText"/>
        <w:rPr>
          <w:del w:id="7663" w:author="Castagno, Karen S." w:date="2019-03-05T12:53:00Z"/>
        </w:rPr>
      </w:pPr>
      <w:del w:id="7664" w:author="Castagno, Karen S." w:date="2019-03-05T12:53:00Z">
        <w:r w:rsidDel="001E08D0">
          <w:delText xml:space="preserve">Prerequisite: Graduate status. </w:delText>
        </w:r>
      </w:del>
    </w:p>
    <w:p w:rsidR="00B530EA" w:rsidDel="001E08D0" w:rsidRDefault="004C2430">
      <w:pPr>
        <w:pStyle w:val="sc-BodyText"/>
        <w:rPr>
          <w:del w:id="7665" w:author="Castagno, Karen S." w:date="2019-03-05T12:53:00Z"/>
        </w:rPr>
      </w:pPr>
      <w:del w:id="7666" w:author="Castagno, Karen S." w:date="2019-03-05T12:53:00Z">
        <w:r w:rsidDel="001E08D0">
          <w:delText>Offered:  Spring.</w:delText>
        </w:r>
      </w:del>
    </w:p>
    <w:p w:rsidR="00B530EA" w:rsidDel="001E08D0" w:rsidRDefault="004C2430">
      <w:pPr>
        <w:pStyle w:val="sc-CourseTitle"/>
        <w:rPr>
          <w:del w:id="7667" w:author="Castagno, Karen S." w:date="2019-03-05T12:53:00Z"/>
        </w:rPr>
      </w:pPr>
      <w:bookmarkStart w:id="7668" w:name="33FE1B292F9E408B94648F64AD5FE85E"/>
      <w:bookmarkEnd w:id="7668"/>
      <w:del w:id="7669" w:author="Castagno, Karen S." w:date="2019-03-05T12:53:00Z">
        <w:r w:rsidDel="001E08D0">
          <w:delText>SED 542 - English in Secondary Schools (3)</w:delText>
        </w:r>
      </w:del>
    </w:p>
    <w:p w:rsidR="00B530EA" w:rsidDel="001E08D0" w:rsidRDefault="004C2430">
      <w:pPr>
        <w:pStyle w:val="sc-BodyText"/>
        <w:rPr>
          <w:del w:id="7670" w:author="Castagno, Karen S." w:date="2019-03-05T12:53:00Z"/>
        </w:rPr>
      </w:pPr>
      <w:del w:id="7671" w:author="Castagno, Karen S." w:date="2019-03-05T12:53:00Z">
        <w:r w:rsidDel="001E08D0">
          <w:delText>Study includes the evaluation of aims and objectives, selection and organization of content, principles and methods of English instruction, and current research in English instruction.</w:delText>
        </w:r>
      </w:del>
    </w:p>
    <w:p w:rsidR="00B530EA" w:rsidDel="001E08D0" w:rsidRDefault="004C2430">
      <w:pPr>
        <w:pStyle w:val="sc-BodyText"/>
        <w:rPr>
          <w:del w:id="7672" w:author="Castagno, Karen S." w:date="2019-03-05T12:53:00Z"/>
        </w:rPr>
      </w:pPr>
      <w:del w:id="7673" w:author="Castagno, Karen S." w:date="2019-03-05T12:53:00Z">
        <w:r w:rsidDel="001E08D0">
          <w:delText>Prerequisite: Graduate status and completion of minimum academic requirements for certification in the discipline or consent of department chair.</w:delText>
        </w:r>
      </w:del>
    </w:p>
    <w:p w:rsidR="00B530EA" w:rsidDel="001E08D0" w:rsidRDefault="004C2430">
      <w:pPr>
        <w:pStyle w:val="sc-BodyText"/>
        <w:rPr>
          <w:del w:id="7674" w:author="Castagno, Karen S." w:date="2019-03-05T12:53:00Z"/>
        </w:rPr>
      </w:pPr>
      <w:del w:id="7675" w:author="Castagno, Karen S." w:date="2019-03-05T12:53:00Z">
        <w:r w:rsidDel="001E08D0">
          <w:delText>Offered:  As needed.</w:delText>
        </w:r>
      </w:del>
    </w:p>
    <w:p w:rsidR="00B530EA" w:rsidDel="001E08D0" w:rsidRDefault="004C2430">
      <w:pPr>
        <w:pStyle w:val="sc-CourseTitle"/>
        <w:rPr>
          <w:del w:id="7676" w:author="Castagno, Karen S." w:date="2019-03-05T12:53:00Z"/>
        </w:rPr>
      </w:pPr>
      <w:bookmarkStart w:id="7677" w:name="81021A96E94547518865E3C131D10AC6"/>
      <w:bookmarkEnd w:id="7677"/>
      <w:del w:id="7678" w:author="Castagno, Karen S." w:date="2019-03-05T12:53:00Z">
        <w:r w:rsidDel="001E08D0">
          <w:delText>SED 543 - Social Studies in Secondary Schools (3)</w:delText>
        </w:r>
      </w:del>
    </w:p>
    <w:p w:rsidR="00B530EA" w:rsidDel="001E08D0" w:rsidRDefault="004C2430">
      <w:pPr>
        <w:pStyle w:val="sc-BodyText"/>
        <w:rPr>
          <w:del w:id="7679" w:author="Castagno, Karen S." w:date="2019-03-05T12:53:00Z"/>
        </w:rPr>
      </w:pPr>
      <w:del w:id="7680" w:author="Castagno, Karen S." w:date="2019-03-05T12:53:00Z">
        <w:r w:rsidDel="001E08D0">
          <w:delText>Study includes the evaluation of aims and objectives, selection and organization of content, principles and methods of social studies instruction, and current research in social studies instruction.</w:delText>
        </w:r>
      </w:del>
    </w:p>
    <w:p w:rsidR="00B530EA" w:rsidDel="001E08D0" w:rsidRDefault="004C2430">
      <w:pPr>
        <w:pStyle w:val="sc-BodyText"/>
        <w:rPr>
          <w:del w:id="7681" w:author="Castagno, Karen S." w:date="2019-03-05T12:53:00Z"/>
        </w:rPr>
      </w:pPr>
      <w:del w:id="7682" w:author="Castagno, Karen S." w:date="2019-03-05T12:53:00Z">
        <w:r w:rsidDel="001E08D0">
          <w:delText>Prerequisite: Graduate status and completion of minimum academic requirements for certification in the discipline or consent of department chair.</w:delText>
        </w:r>
      </w:del>
    </w:p>
    <w:p w:rsidR="00B530EA" w:rsidDel="001E08D0" w:rsidRDefault="004C2430">
      <w:pPr>
        <w:pStyle w:val="sc-BodyText"/>
        <w:rPr>
          <w:del w:id="7683" w:author="Castagno, Karen S." w:date="2019-03-05T12:53:00Z"/>
        </w:rPr>
      </w:pPr>
      <w:del w:id="7684" w:author="Castagno, Karen S." w:date="2019-03-05T12:53:00Z">
        <w:r w:rsidDel="001E08D0">
          <w:delText>Offered:  As needed.</w:delText>
        </w:r>
      </w:del>
    </w:p>
    <w:p w:rsidR="00B530EA" w:rsidDel="001E08D0" w:rsidRDefault="004C2430">
      <w:pPr>
        <w:pStyle w:val="sc-CourseTitle"/>
        <w:rPr>
          <w:del w:id="7685" w:author="Castagno, Karen S." w:date="2019-03-05T12:53:00Z"/>
        </w:rPr>
      </w:pPr>
      <w:bookmarkStart w:id="7686" w:name="D3B2B4FF58F3488296FC27275297C1F7"/>
      <w:bookmarkEnd w:id="7686"/>
      <w:del w:id="7687" w:author="Castagno, Karen S." w:date="2019-03-05T12:53:00Z">
        <w:r w:rsidDel="001E08D0">
          <w:delText>SED 548 - Science Methods in Secondary Schools (3)</w:delText>
        </w:r>
      </w:del>
    </w:p>
    <w:p w:rsidR="00B530EA" w:rsidDel="001E08D0" w:rsidRDefault="004C2430">
      <w:pPr>
        <w:pStyle w:val="sc-BodyText"/>
        <w:rPr>
          <w:del w:id="7688" w:author="Castagno, Karen S." w:date="2019-03-05T12:53:00Z"/>
        </w:rPr>
      </w:pPr>
      <w:del w:id="7689" w:author="Castagno, Karen S." w:date="2019-03-05T12:53:00Z">
        <w:r w:rsidDel="001E08D0">
          <w:delText>Focus is on five major areas relative to science instruction in the secondary schools. Discussion of each area is supplemented with library research.</w:delText>
        </w:r>
      </w:del>
    </w:p>
    <w:p w:rsidR="00B530EA" w:rsidDel="001E08D0" w:rsidRDefault="004C2430">
      <w:pPr>
        <w:pStyle w:val="sc-BodyText"/>
        <w:rPr>
          <w:del w:id="7690" w:author="Castagno, Karen S." w:date="2019-03-05T12:53:00Z"/>
        </w:rPr>
      </w:pPr>
      <w:del w:id="7691" w:author="Castagno, Karen S." w:date="2019-03-05T12:53:00Z">
        <w:r w:rsidDel="001E08D0">
          <w:delText>Prerequisite: Graduate status and completion of minimum academic requirements for certification in the discipline or consent of department chair.</w:delText>
        </w:r>
      </w:del>
    </w:p>
    <w:p w:rsidR="00B530EA" w:rsidDel="001E08D0" w:rsidRDefault="004C2430">
      <w:pPr>
        <w:pStyle w:val="sc-BodyText"/>
        <w:rPr>
          <w:del w:id="7692" w:author="Castagno, Karen S." w:date="2019-03-05T12:53:00Z"/>
        </w:rPr>
      </w:pPr>
      <w:del w:id="7693" w:author="Castagno, Karen S." w:date="2019-03-05T12:53:00Z">
        <w:r w:rsidDel="001E08D0">
          <w:delText>Offered:  As needed.</w:delText>
        </w:r>
      </w:del>
    </w:p>
    <w:p w:rsidR="00B530EA" w:rsidDel="001E08D0" w:rsidRDefault="004C2430">
      <w:pPr>
        <w:pStyle w:val="sc-CourseTitle"/>
        <w:rPr>
          <w:del w:id="7694" w:author="Castagno, Karen S." w:date="2019-03-05T12:53:00Z"/>
        </w:rPr>
      </w:pPr>
      <w:bookmarkStart w:id="7695" w:name="DECBAC0833DF4F48AAA029BDF55F6BE2"/>
      <w:bookmarkEnd w:id="7695"/>
      <w:del w:id="7696" w:author="Castagno, Karen S." w:date="2019-03-05T12:53:00Z">
        <w:r w:rsidDel="001E08D0">
          <w:delText>SED 562 - This course has been deleted. See program director for substitute course. (Inquiry into Classroom Practice) (3)</w:delText>
        </w:r>
      </w:del>
    </w:p>
    <w:p w:rsidR="00B530EA" w:rsidDel="001E08D0" w:rsidRDefault="004C2430">
      <w:pPr>
        <w:pStyle w:val="sc-CourseTitle"/>
        <w:rPr>
          <w:del w:id="7697" w:author="Castagno, Karen S." w:date="2019-03-05T12:53:00Z"/>
        </w:rPr>
      </w:pPr>
      <w:bookmarkStart w:id="7698" w:name="AAFD04066A9F4109A12747B95C463B8C"/>
      <w:bookmarkEnd w:id="7698"/>
      <w:del w:id="7699" w:author="Castagno, Karen S." w:date="2019-03-05T12:53:00Z">
        <w:r w:rsidDel="001E08D0">
          <w:delText>SED 563 - This course has been deleted. See program director for substitute course. (Educational Measurement and Assessment) ()</w:delText>
        </w:r>
      </w:del>
    </w:p>
    <w:p w:rsidR="00B530EA" w:rsidDel="001E08D0" w:rsidRDefault="004C2430">
      <w:pPr>
        <w:pStyle w:val="sc-CourseTitle"/>
        <w:rPr>
          <w:del w:id="7700" w:author="Castagno, Karen S." w:date="2019-03-05T12:53:00Z"/>
        </w:rPr>
      </w:pPr>
      <w:bookmarkStart w:id="7701" w:name="B0A140305229494FBC68A1D34C1CF980"/>
      <w:bookmarkEnd w:id="7701"/>
      <w:del w:id="7702" w:author="Castagno, Karen S." w:date="2019-03-05T12:53:00Z">
        <w:r w:rsidDel="001E08D0">
          <w:delText>SED 564 - This course has been deleted. See program director for substitute course. (Learning Theory and Student Engagement) ()</w:delText>
        </w:r>
      </w:del>
    </w:p>
    <w:p w:rsidR="00B530EA" w:rsidDel="001E08D0" w:rsidRDefault="004C2430">
      <w:pPr>
        <w:pStyle w:val="sc-CourseTitle"/>
        <w:rPr>
          <w:del w:id="7703" w:author="Castagno, Karen S." w:date="2019-03-05T12:53:00Z"/>
        </w:rPr>
      </w:pPr>
      <w:bookmarkStart w:id="7704" w:name="4AB314879BD04C9997C73D86D75BFE74"/>
      <w:bookmarkEnd w:id="7704"/>
      <w:del w:id="7705" w:author="Castagno, Karen S." w:date="2019-03-05T12:53:00Z">
        <w:r w:rsidDel="001E08D0">
          <w:delText>SED 565 - Disciplinary Literacy and Curriculum Research (3)</w:delText>
        </w:r>
      </w:del>
    </w:p>
    <w:p w:rsidR="00B530EA" w:rsidDel="001E08D0" w:rsidRDefault="004C2430">
      <w:pPr>
        <w:pStyle w:val="sc-BodyText"/>
        <w:rPr>
          <w:del w:id="7706" w:author="Castagno, Karen S." w:date="2019-03-05T12:53:00Z"/>
        </w:rPr>
      </w:pPr>
      <w:del w:id="7707" w:author="Castagno, Karen S." w:date="2019-03-05T12:53:00Z">
        <w:r w:rsidDel="001E08D0">
          <w:delText>Students examine the research, theory, and practice of multi-literacies in academic disciplines. A classroom-based field study is conducted.</w:delText>
        </w:r>
      </w:del>
    </w:p>
    <w:p w:rsidR="00B530EA" w:rsidDel="001E08D0" w:rsidRDefault="004C2430" w:rsidP="00DB3AD1">
      <w:pPr>
        <w:pStyle w:val="sc-BodyText"/>
        <w:ind w:right="-185"/>
        <w:rPr>
          <w:del w:id="7708" w:author="Castagno, Karen S." w:date="2019-03-05T12:53:00Z"/>
        </w:rPr>
      </w:pPr>
      <w:del w:id="7709" w:author="Castagno, Karen S." w:date="2019-03-05T12:53:00Z">
        <w:r w:rsidDel="001E08D0">
          <w:delText>Prerequisite: Graduate status and SED 564, or consent of department chair.</w:delText>
        </w:r>
      </w:del>
    </w:p>
    <w:p w:rsidR="00B530EA" w:rsidDel="001E08D0" w:rsidRDefault="004C2430">
      <w:pPr>
        <w:pStyle w:val="sc-BodyText"/>
        <w:rPr>
          <w:del w:id="7710" w:author="Castagno, Karen S." w:date="2019-03-05T12:53:00Z"/>
        </w:rPr>
      </w:pPr>
      <w:del w:id="7711" w:author="Castagno, Karen S." w:date="2019-03-05T12:53:00Z">
        <w:r w:rsidDel="001E08D0">
          <w:delText>Offered:  Spring.</w:delText>
        </w:r>
      </w:del>
    </w:p>
    <w:p w:rsidR="00B530EA" w:rsidDel="001E08D0" w:rsidRDefault="004C2430">
      <w:pPr>
        <w:pStyle w:val="sc-CourseTitle"/>
        <w:rPr>
          <w:del w:id="7712" w:author="Castagno, Karen S." w:date="2019-03-05T12:53:00Z"/>
        </w:rPr>
      </w:pPr>
      <w:bookmarkStart w:id="7713" w:name="FE2D43BEF15441738DAACC9B980CDC4A"/>
      <w:bookmarkEnd w:id="7713"/>
      <w:del w:id="7714" w:author="Castagno, Karen S." w:date="2019-03-05T12:53:00Z">
        <w:r w:rsidDel="001E08D0">
          <w:delText>SED 591-594 - Directed Research (1-4)</w:delText>
        </w:r>
      </w:del>
    </w:p>
    <w:p w:rsidR="00B530EA" w:rsidDel="001E08D0" w:rsidRDefault="004C2430">
      <w:pPr>
        <w:pStyle w:val="sc-BodyText"/>
        <w:rPr>
          <w:del w:id="7715" w:author="Castagno, Karen S." w:date="2019-03-05T12:53:00Z"/>
        </w:rPr>
      </w:pPr>
      <w:del w:id="7716" w:author="Castagno, Karen S." w:date="2019-03-05T12:53:00Z">
        <w:r w:rsidDel="001E08D0">
          <w:delText>Under the direction of a member of the department faculty, students initiate a formal inquiry into an area of concern associated with their present professional responsibility. A maximum of four credit hours may be earned in this sequence.</w:delText>
        </w:r>
      </w:del>
    </w:p>
    <w:p w:rsidR="00B530EA" w:rsidDel="001E08D0" w:rsidRDefault="004C2430">
      <w:pPr>
        <w:pStyle w:val="sc-BodyText"/>
        <w:rPr>
          <w:del w:id="7717" w:author="Castagno, Karen S." w:date="2019-03-05T12:53:00Z"/>
        </w:rPr>
      </w:pPr>
      <w:del w:id="7718" w:author="Castagno, Karen S." w:date="2019-03-05T12:53:00Z">
        <w:r w:rsidDel="001E08D0">
          <w:delText>Prerequisite: consent of department chair. Open only to students enrolled in the M.Ed. program in secondary education or the educational specialist programs</w:delText>
        </w:r>
      </w:del>
    </w:p>
    <w:p w:rsidR="00B530EA" w:rsidDel="001E08D0" w:rsidRDefault="004C2430">
      <w:pPr>
        <w:pStyle w:val="sc-BodyText"/>
        <w:rPr>
          <w:del w:id="7719" w:author="Castagno, Karen S." w:date="2019-03-05T12:53:00Z"/>
        </w:rPr>
      </w:pPr>
      <w:del w:id="7720" w:author="Castagno, Karen S." w:date="2019-03-05T12:53:00Z">
        <w:r w:rsidDel="001E08D0">
          <w:delText>Offered:  As needed.</w:delText>
        </w:r>
      </w:del>
    </w:p>
    <w:p w:rsidR="00B530EA" w:rsidDel="001E08D0" w:rsidRDefault="004C2430">
      <w:pPr>
        <w:pStyle w:val="Heading2"/>
        <w:rPr>
          <w:del w:id="7721" w:author="Castagno, Karen S." w:date="2019-03-05T12:53:00Z"/>
        </w:rPr>
      </w:pPr>
      <w:bookmarkStart w:id="7722" w:name="3B7FC3879DF74AED9A69BE55B495AFA3"/>
      <w:del w:id="7723" w:author="Castagno, Karen S." w:date="2019-03-05T12:53:00Z">
        <w:r w:rsidDel="001E08D0">
          <w:delText>SSCI - Social Science</w:delText>
        </w:r>
        <w:bookmarkEnd w:id="7722"/>
        <w:r w:rsidDel="001E08D0">
          <w:rPr>
            <w:b w:val="0"/>
            <w:bCs w:val="0"/>
            <w:iCs w:val="0"/>
          </w:rPr>
          <w:fldChar w:fldCharType="begin"/>
        </w:r>
        <w:r w:rsidDel="001E08D0">
          <w:delInstrText xml:space="preserve"> XE "SSCI - Social Science" </w:delInstrText>
        </w:r>
        <w:r w:rsidDel="001E08D0">
          <w:rPr>
            <w:b w:val="0"/>
            <w:bCs w:val="0"/>
            <w:iCs w:val="0"/>
          </w:rPr>
          <w:fldChar w:fldCharType="end"/>
        </w:r>
      </w:del>
    </w:p>
    <w:p w:rsidR="00B530EA" w:rsidDel="001E08D0" w:rsidRDefault="004C2430">
      <w:pPr>
        <w:pStyle w:val="sc-CourseTitle"/>
        <w:rPr>
          <w:del w:id="7724" w:author="Castagno, Karen S." w:date="2019-03-05T12:53:00Z"/>
        </w:rPr>
      </w:pPr>
      <w:bookmarkStart w:id="7725" w:name="2D187727652D40D381BB3017CE6431A3"/>
      <w:bookmarkEnd w:id="7725"/>
      <w:del w:id="7726" w:author="Castagno, Karen S." w:date="2019-03-05T12:53:00Z">
        <w:r w:rsidDel="001E08D0">
          <w:delText>SSCI 310 - Africa (3)</w:delText>
        </w:r>
      </w:del>
    </w:p>
    <w:p w:rsidR="00B530EA" w:rsidDel="001E08D0" w:rsidRDefault="004C2430">
      <w:pPr>
        <w:pStyle w:val="sc-BodyText"/>
        <w:rPr>
          <w:del w:id="7727" w:author="Castagno, Karen S." w:date="2019-03-05T12:53:00Z"/>
        </w:rPr>
      </w:pPr>
      <w:del w:id="7728" w:author="Castagno, Karen S." w:date="2019-03-05T12:53:00Z">
        <w:r w:rsidDel="001E08D0">
          <w:delText>The social and political structures and related problems of changing Africa are considered. Social science faculty members and visiting specialists may lecture in their fields of specialization.</w:delText>
        </w:r>
      </w:del>
    </w:p>
    <w:p w:rsidR="00B530EA" w:rsidDel="001E08D0" w:rsidRDefault="004C2430">
      <w:pPr>
        <w:pStyle w:val="sc-BodyText"/>
        <w:rPr>
          <w:del w:id="7729" w:author="Castagno, Karen S." w:date="2019-03-05T12:53:00Z"/>
        </w:rPr>
      </w:pPr>
      <w:del w:id="7730" w:author="Castagno, Karen S." w:date="2019-03-05T12:53:00Z">
        <w:r w:rsidDel="001E08D0">
          <w:delText>Prerequisite: Any 200-level course in a social science.</w:delText>
        </w:r>
      </w:del>
    </w:p>
    <w:p w:rsidR="00B530EA" w:rsidDel="001E08D0" w:rsidRDefault="004C2430">
      <w:pPr>
        <w:pStyle w:val="sc-BodyText"/>
        <w:rPr>
          <w:del w:id="7731" w:author="Castagno, Karen S." w:date="2019-03-05T12:53:00Z"/>
        </w:rPr>
      </w:pPr>
      <w:del w:id="7732" w:author="Castagno, Karen S." w:date="2019-03-05T12:53:00Z">
        <w:r w:rsidDel="001E08D0">
          <w:delText>Offered:  As needed.</w:delText>
        </w:r>
      </w:del>
    </w:p>
    <w:p w:rsidR="00B530EA" w:rsidDel="001E08D0" w:rsidRDefault="004C2430">
      <w:pPr>
        <w:pStyle w:val="sc-CourseTitle"/>
        <w:rPr>
          <w:del w:id="7733" w:author="Castagno, Karen S." w:date="2019-03-05T12:53:00Z"/>
        </w:rPr>
      </w:pPr>
      <w:bookmarkStart w:id="7734" w:name="DB32FB9F410D41AFB0029E4FB7541F39"/>
      <w:bookmarkEnd w:id="7734"/>
      <w:del w:id="7735" w:author="Castagno, Karen S." w:date="2019-03-05T12:53:00Z">
        <w:r w:rsidDel="001E08D0">
          <w:delText>SSCI 311 - Latin America (3)</w:delText>
        </w:r>
      </w:del>
    </w:p>
    <w:p w:rsidR="00B530EA" w:rsidDel="001E08D0" w:rsidRDefault="004C2430">
      <w:pPr>
        <w:pStyle w:val="sc-BodyText"/>
        <w:rPr>
          <w:del w:id="7736" w:author="Castagno, Karen S." w:date="2019-03-05T12:53:00Z"/>
        </w:rPr>
      </w:pPr>
      <w:del w:id="7737" w:author="Castagno, Karen S." w:date="2019-03-05T12:53:00Z">
        <w:r w:rsidDel="001E08D0">
          <w:delText>Changes in Latin American societies during the twentieth century are examined in terms of their geographic and historic origins and political, social, and economic implications. Social science faculty members and visiting specialists may lecture.</w:delText>
        </w:r>
      </w:del>
    </w:p>
    <w:p w:rsidR="00B530EA" w:rsidDel="001E08D0" w:rsidRDefault="004C2430">
      <w:pPr>
        <w:pStyle w:val="sc-BodyText"/>
        <w:rPr>
          <w:del w:id="7738" w:author="Castagno, Karen S." w:date="2019-03-05T12:53:00Z"/>
        </w:rPr>
      </w:pPr>
      <w:del w:id="7739" w:author="Castagno, Karen S." w:date="2019-03-05T12:53:00Z">
        <w:r w:rsidDel="001E08D0">
          <w:delText>Prerequisite: Any 200-level course in a social science.</w:delText>
        </w:r>
      </w:del>
    </w:p>
    <w:p w:rsidR="00B530EA" w:rsidDel="001E08D0" w:rsidRDefault="004C2430">
      <w:pPr>
        <w:pStyle w:val="sc-BodyText"/>
        <w:rPr>
          <w:del w:id="7740" w:author="Castagno, Karen S." w:date="2019-03-05T12:53:00Z"/>
        </w:rPr>
      </w:pPr>
      <w:del w:id="7741" w:author="Castagno, Karen S." w:date="2019-03-05T12:53:00Z">
        <w:r w:rsidDel="001E08D0">
          <w:delText>Offered:  As needed.</w:delText>
        </w:r>
      </w:del>
    </w:p>
    <w:p w:rsidR="00B530EA" w:rsidDel="001E08D0" w:rsidRDefault="004C2430">
      <w:pPr>
        <w:pStyle w:val="sc-CourseTitle"/>
        <w:rPr>
          <w:del w:id="7742" w:author="Castagno, Karen S." w:date="2019-03-05T12:53:00Z"/>
        </w:rPr>
      </w:pPr>
      <w:bookmarkStart w:id="7743" w:name="94E50438F4B14D8997DAFF8FCF0D708E"/>
      <w:bookmarkEnd w:id="7743"/>
      <w:del w:id="7744" w:author="Castagno, Karen S." w:date="2019-03-05T12:53:00Z">
        <w:r w:rsidDel="001E08D0">
          <w:delText>SSCI 418 - Cultural Pluralism (3)</w:delText>
        </w:r>
      </w:del>
    </w:p>
    <w:p w:rsidR="00B530EA" w:rsidDel="001E08D0" w:rsidRDefault="004C2430">
      <w:pPr>
        <w:pStyle w:val="sc-BodyText"/>
        <w:rPr>
          <w:del w:id="7745" w:author="Castagno, Karen S." w:date="2019-03-05T12:53:00Z"/>
        </w:rPr>
      </w:pPr>
      <w:del w:id="7746" w:author="Castagno, Karen S." w:date="2019-03-05T12:53:00Z">
        <w:r w:rsidDel="001E08D0">
          <w:delText>The nature and dynamics of cultural pluralism in American society are examined. Issues of identity, race, ethnicity, and class are explored. Students may receive credit for only one of the following: ANTH 418, SSCI 418, or SSCI 518.</w:delText>
        </w:r>
      </w:del>
    </w:p>
    <w:p w:rsidR="00B530EA" w:rsidDel="001E08D0" w:rsidRDefault="004C2430">
      <w:pPr>
        <w:pStyle w:val="sc-BodyText"/>
        <w:rPr>
          <w:del w:id="7747" w:author="Castagno, Karen S." w:date="2019-03-05T12:53:00Z"/>
        </w:rPr>
      </w:pPr>
      <w:del w:id="7748" w:author="Castagno, Karen S." w:date="2019-03-05T12:53:00Z">
        <w:r w:rsidDel="001E08D0">
          <w:delText>Prerequisite: 6 credit hours in any of the social sciences disciplines or consent of department chair.</w:delText>
        </w:r>
      </w:del>
    </w:p>
    <w:p w:rsidR="00B530EA" w:rsidDel="001E08D0" w:rsidRDefault="004C2430">
      <w:pPr>
        <w:pStyle w:val="sc-BodyText"/>
        <w:rPr>
          <w:del w:id="7749" w:author="Castagno, Karen S." w:date="2019-03-05T12:53:00Z"/>
        </w:rPr>
      </w:pPr>
      <w:del w:id="7750" w:author="Castagno, Karen S." w:date="2019-03-05T12:53:00Z">
        <w:r w:rsidDel="001E08D0">
          <w:delText>Offered:  As needed.</w:delText>
        </w:r>
      </w:del>
    </w:p>
    <w:p w:rsidR="00B530EA" w:rsidDel="001E08D0" w:rsidRDefault="004C2430">
      <w:pPr>
        <w:pStyle w:val="sc-CourseTitle"/>
        <w:rPr>
          <w:del w:id="7751" w:author="Castagno, Karen S." w:date="2019-03-05T12:53:00Z"/>
        </w:rPr>
      </w:pPr>
      <w:bookmarkStart w:id="7752" w:name="69D54882ED6D4974BA30AB2106F3484B"/>
      <w:bookmarkEnd w:id="7752"/>
      <w:del w:id="7753" w:author="Castagno, Karen S." w:date="2019-03-05T12:53:00Z">
        <w:r w:rsidDel="001E08D0">
          <w:delText>SSCI 518 - Cultural Pluralism (3)</w:delText>
        </w:r>
      </w:del>
    </w:p>
    <w:p w:rsidR="00B530EA" w:rsidDel="001E08D0" w:rsidRDefault="004C2430">
      <w:pPr>
        <w:pStyle w:val="sc-BodyText"/>
        <w:rPr>
          <w:del w:id="7754" w:author="Castagno, Karen S." w:date="2019-03-05T12:53:00Z"/>
        </w:rPr>
      </w:pPr>
      <w:del w:id="7755" w:author="Castagno, Karen S." w:date="2019-03-05T12:53:00Z">
        <w:r w:rsidDel="001E08D0">
          <w:delText>Students undertake graduate-level research on the nature and dynamics of cultural pluralism in American society. Students may receive credit for only one of the following: ANTH 418, SSCI 418, or SSCI 518.</w:delText>
        </w:r>
      </w:del>
    </w:p>
    <w:p w:rsidR="00B530EA" w:rsidDel="001E08D0" w:rsidRDefault="004C2430" w:rsidP="00DB3AD1">
      <w:pPr>
        <w:pStyle w:val="sc-BodyText"/>
        <w:ind w:right="-275"/>
        <w:rPr>
          <w:del w:id="7756" w:author="Castagno, Karen S." w:date="2019-03-05T12:53:00Z"/>
        </w:rPr>
      </w:pPr>
      <w:del w:id="7757" w:author="Castagno, Karen S." w:date="2019-03-05T12:53:00Z">
        <w:r w:rsidDel="001E08D0">
          <w:delText>Prerequisite: Graduate status and 6 credit hours at the 300 and/or 400-level in any of the social sciences disciplines, or consent of department chair.</w:delText>
        </w:r>
      </w:del>
    </w:p>
    <w:p w:rsidR="00B530EA" w:rsidDel="001E08D0" w:rsidRDefault="004C2430">
      <w:pPr>
        <w:pStyle w:val="sc-BodyText"/>
        <w:rPr>
          <w:del w:id="7758" w:author="Castagno, Karen S." w:date="2019-03-05T12:53:00Z"/>
        </w:rPr>
      </w:pPr>
      <w:del w:id="7759" w:author="Castagno, Karen S." w:date="2019-03-05T12:53:00Z">
        <w:r w:rsidDel="001E08D0">
          <w:delText>Offered:  As needed.</w:delText>
        </w:r>
      </w:del>
    </w:p>
    <w:p w:rsidR="00B530EA" w:rsidDel="001E08D0" w:rsidRDefault="004C2430">
      <w:pPr>
        <w:pStyle w:val="Heading2"/>
        <w:rPr>
          <w:del w:id="7760" w:author="Castagno, Karen S." w:date="2019-03-05T12:53:00Z"/>
        </w:rPr>
      </w:pPr>
      <w:bookmarkStart w:id="7761" w:name="E9F444B7CDEB4B028C6FCB14037B2004"/>
      <w:del w:id="7762" w:author="Castagno, Karen S." w:date="2019-03-05T12:53:00Z">
        <w:r w:rsidDel="001E08D0">
          <w:delText>SWRK - Social Work</w:delText>
        </w:r>
        <w:bookmarkEnd w:id="7761"/>
        <w:r w:rsidDel="001E08D0">
          <w:rPr>
            <w:b w:val="0"/>
            <w:bCs w:val="0"/>
            <w:iCs w:val="0"/>
          </w:rPr>
          <w:fldChar w:fldCharType="begin"/>
        </w:r>
        <w:r w:rsidDel="001E08D0">
          <w:delInstrText xml:space="preserve"> XE "SWRK - Social Work" </w:delInstrText>
        </w:r>
        <w:r w:rsidDel="001E08D0">
          <w:rPr>
            <w:b w:val="0"/>
            <w:bCs w:val="0"/>
            <w:iCs w:val="0"/>
          </w:rPr>
          <w:fldChar w:fldCharType="end"/>
        </w:r>
      </w:del>
    </w:p>
    <w:p w:rsidR="00B530EA" w:rsidDel="001E08D0" w:rsidRDefault="004C2430">
      <w:pPr>
        <w:pStyle w:val="sc-CourseTitle"/>
        <w:rPr>
          <w:del w:id="7763" w:author="Castagno, Karen S." w:date="2019-03-05T12:53:00Z"/>
        </w:rPr>
      </w:pPr>
      <w:bookmarkStart w:id="7764" w:name="9128F27501C3401B8BAB6A1BBA62D5B0"/>
      <w:bookmarkEnd w:id="7764"/>
      <w:del w:id="7765" w:author="Castagno, Karen S." w:date="2019-03-05T12:53:00Z">
        <w:r w:rsidDel="001E08D0">
          <w:delText>SWRK 110 - Introduction to Human Services (3)</w:delText>
        </w:r>
      </w:del>
    </w:p>
    <w:p w:rsidR="00B530EA" w:rsidDel="001E08D0" w:rsidRDefault="004C2430">
      <w:pPr>
        <w:pStyle w:val="sc-BodyText"/>
        <w:rPr>
          <w:del w:id="7766" w:author="Castagno, Karen S." w:date="2019-03-05T12:53:00Z"/>
        </w:rPr>
      </w:pPr>
      <w:del w:id="7767" w:author="Castagno, Karen S." w:date="2019-03-05T12:53:00Z">
        <w:r w:rsidDel="001E08D0">
          <w:delText>Students are introduced to the knowledge, values, and skills needed in human services. Issues of diversity, community resources, and the various arenas of human service practice are presented.</w:delText>
        </w:r>
      </w:del>
    </w:p>
    <w:p w:rsidR="00B530EA" w:rsidDel="001E08D0" w:rsidRDefault="004C2430">
      <w:pPr>
        <w:pStyle w:val="sc-BodyText"/>
        <w:rPr>
          <w:del w:id="7768" w:author="Castagno, Karen S." w:date="2019-03-05T12:53:00Z"/>
        </w:rPr>
      </w:pPr>
      <w:del w:id="7769" w:author="Castagno, Karen S." w:date="2019-03-05T12:53:00Z">
        <w:r w:rsidDel="001E08D0">
          <w:delText>Prerequisite: Acceptance into the social and human service assistance certificate program.</w:delText>
        </w:r>
      </w:del>
    </w:p>
    <w:p w:rsidR="00B530EA" w:rsidDel="001E08D0" w:rsidRDefault="004C2430">
      <w:pPr>
        <w:pStyle w:val="sc-BodyText"/>
        <w:rPr>
          <w:del w:id="7770" w:author="Castagno, Karen S." w:date="2019-03-05T12:53:00Z"/>
        </w:rPr>
      </w:pPr>
      <w:del w:id="7771" w:author="Castagno, Karen S." w:date="2019-03-05T12:53:00Z">
        <w:r w:rsidDel="001E08D0">
          <w:delText>Offered:  Fall.</w:delText>
        </w:r>
      </w:del>
    </w:p>
    <w:p w:rsidR="00B530EA" w:rsidDel="001E08D0" w:rsidRDefault="004C2430">
      <w:pPr>
        <w:pStyle w:val="sc-CourseTitle"/>
        <w:rPr>
          <w:del w:id="7772" w:author="Castagno, Karen S." w:date="2019-03-05T12:53:00Z"/>
        </w:rPr>
      </w:pPr>
      <w:bookmarkStart w:id="7773" w:name="193E66E5FD07458283C6B49976F1E515"/>
      <w:bookmarkEnd w:id="7773"/>
      <w:del w:id="7774" w:author="Castagno, Karen S." w:date="2019-03-05T12:53:00Z">
        <w:r w:rsidDel="001E08D0">
          <w:delText>SWRK 111 - Basic Interviewing Skills for Human Service Assistance (1)</w:delText>
        </w:r>
      </w:del>
    </w:p>
    <w:p w:rsidR="00B530EA" w:rsidDel="001E08D0" w:rsidRDefault="004C2430">
      <w:pPr>
        <w:pStyle w:val="sc-BodyText"/>
        <w:rPr>
          <w:del w:id="7775" w:author="Castagno, Karen S." w:date="2019-03-05T12:53:00Z"/>
        </w:rPr>
      </w:pPr>
      <w:del w:id="7776" w:author="Castagno, Karen S." w:date="2019-03-05T12:53:00Z">
        <w:r w:rsidDel="001E08D0">
          <w:delText>Students practice relationship building, interviewing and engagement skills. Classroom learning is integrated with practice experience. 2 contact hours.</w:delText>
        </w:r>
      </w:del>
    </w:p>
    <w:p w:rsidR="00B530EA" w:rsidDel="001E08D0" w:rsidRDefault="004C2430">
      <w:pPr>
        <w:pStyle w:val="sc-BodyText"/>
        <w:rPr>
          <w:del w:id="7777" w:author="Castagno, Karen S." w:date="2019-03-05T12:53:00Z"/>
        </w:rPr>
      </w:pPr>
      <w:del w:id="7778" w:author="Castagno, Karen S." w:date="2019-03-05T12:53:00Z">
        <w:r w:rsidDel="001E08D0">
          <w:delText xml:space="preserve">Prerequisite: Acceptance into the social and human service assistance certificate program. </w:delText>
        </w:r>
      </w:del>
    </w:p>
    <w:p w:rsidR="00B530EA" w:rsidDel="001E08D0" w:rsidRDefault="004C2430">
      <w:pPr>
        <w:pStyle w:val="sc-BodyText"/>
        <w:rPr>
          <w:del w:id="7779" w:author="Castagno, Karen S." w:date="2019-03-05T12:53:00Z"/>
        </w:rPr>
      </w:pPr>
      <w:del w:id="7780" w:author="Castagno, Karen S." w:date="2019-03-05T12:53:00Z">
        <w:r w:rsidDel="001E08D0">
          <w:delText>Offered:  Fall.</w:delText>
        </w:r>
      </w:del>
    </w:p>
    <w:p w:rsidR="00B530EA" w:rsidDel="001E08D0" w:rsidRDefault="004C2430">
      <w:pPr>
        <w:pStyle w:val="sc-CourseTitle"/>
        <w:rPr>
          <w:del w:id="7781" w:author="Castagno, Karen S." w:date="2019-03-05T12:53:00Z"/>
        </w:rPr>
      </w:pPr>
      <w:bookmarkStart w:id="7782" w:name="A6F0E311AC2F473E9C5E9BC50C775BD0"/>
      <w:bookmarkEnd w:id="7782"/>
      <w:del w:id="7783" w:author="Castagno, Karen S." w:date="2019-03-05T12:53:00Z">
        <w:r w:rsidDel="001E08D0">
          <w:delText>SWRK 112 - Basic Writing Skills for Human Services  (2)</w:delText>
        </w:r>
      </w:del>
    </w:p>
    <w:p w:rsidR="00B530EA" w:rsidDel="001E08D0" w:rsidRDefault="004C2430">
      <w:pPr>
        <w:pStyle w:val="sc-BodyText"/>
        <w:rPr>
          <w:del w:id="7784" w:author="Castagno, Karen S." w:date="2019-03-05T12:53:00Z"/>
        </w:rPr>
      </w:pPr>
      <w:del w:id="7785" w:author="Castagno, Karen S." w:date="2019-03-05T12:53:00Z">
        <w:r w:rsidDel="001E08D0">
          <w:delText>This course provides students with a review of basic writing skills, an introduction to human services vocabulary and opportunities to write about issues related to social and human services. Graded S, U.</w:delText>
        </w:r>
      </w:del>
    </w:p>
    <w:p w:rsidR="00B530EA" w:rsidDel="001E08D0" w:rsidRDefault="004C2430">
      <w:pPr>
        <w:pStyle w:val="sc-BodyText"/>
        <w:rPr>
          <w:del w:id="7786" w:author="Castagno, Karen S." w:date="2019-03-05T12:53:00Z"/>
        </w:rPr>
      </w:pPr>
      <w:del w:id="7787" w:author="Castagno, Karen S." w:date="2019-03-05T12:53:00Z">
        <w:r w:rsidDel="001E08D0">
          <w:delText>Prerequisite: Acceptance into the social and human service assistance certificate program.</w:delText>
        </w:r>
      </w:del>
    </w:p>
    <w:p w:rsidR="00B530EA" w:rsidDel="001E08D0" w:rsidRDefault="004C2430">
      <w:pPr>
        <w:pStyle w:val="sc-BodyText"/>
        <w:rPr>
          <w:del w:id="7788" w:author="Castagno, Karen S." w:date="2019-03-05T12:53:00Z"/>
        </w:rPr>
      </w:pPr>
      <w:del w:id="7789" w:author="Castagno, Karen S." w:date="2019-03-05T12:53:00Z">
        <w:r w:rsidDel="001E08D0">
          <w:delText>Offered: Fall</w:delText>
        </w:r>
      </w:del>
    </w:p>
    <w:p w:rsidR="00B530EA" w:rsidDel="001E08D0" w:rsidRDefault="004C2430">
      <w:pPr>
        <w:pStyle w:val="sc-CourseTitle"/>
        <w:rPr>
          <w:del w:id="7790" w:author="Castagno, Karen S." w:date="2019-03-05T12:53:00Z"/>
        </w:rPr>
      </w:pPr>
      <w:bookmarkStart w:id="7791" w:name="FB384DEBFADB457B804DDC29008879D8"/>
      <w:bookmarkEnd w:id="7791"/>
      <w:del w:id="7792" w:author="Castagno, Karen S." w:date="2019-03-05T12:53:00Z">
        <w:r w:rsidDel="001E08D0">
          <w:delText>SWRK 120 - Generalist Practice Skills for Human Services (3)</w:delText>
        </w:r>
      </w:del>
    </w:p>
    <w:p w:rsidR="00B530EA" w:rsidDel="001E08D0" w:rsidRDefault="004C2430">
      <w:pPr>
        <w:pStyle w:val="sc-BodyText"/>
        <w:rPr>
          <w:del w:id="7793" w:author="Castagno, Karen S." w:date="2019-03-05T12:53:00Z"/>
        </w:rPr>
      </w:pPr>
      <w:del w:id="7794" w:author="Castagno, Karen S." w:date="2019-03-05T12:53:00Z">
        <w:r w:rsidDel="001E08D0">
          <w:delText>Focus is on generalist skills for human service work, which include assessing, planning, linking, monitoring, recording, and evaluating.</w:delText>
        </w:r>
      </w:del>
    </w:p>
    <w:p w:rsidR="00B530EA" w:rsidDel="001E08D0" w:rsidRDefault="004C2430">
      <w:pPr>
        <w:pStyle w:val="sc-BodyText"/>
        <w:rPr>
          <w:del w:id="7795" w:author="Castagno, Karen S." w:date="2019-03-05T12:53:00Z"/>
        </w:rPr>
      </w:pPr>
      <w:del w:id="7796" w:author="Castagno, Karen S." w:date="2019-03-05T12:53:00Z">
        <w:r w:rsidDel="001E08D0">
          <w:delText xml:space="preserve">Prerequisite: Acceptance into the social and human service assistance certificate program. </w:delText>
        </w:r>
      </w:del>
    </w:p>
    <w:p w:rsidR="00B530EA" w:rsidDel="001E08D0" w:rsidRDefault="004C2430">
      <w:pPr>
        <w:pStyle w:val="sc-BodyText"/>
        <w:rPr>
          <w:del w:id="7797" w:author="Castagno, Karen S." w:date="2019-03-05T12:53:00Z"/>
        </w:rPr>
      </w:pPr>
      <w:del w:id="7798" w:author="Castagno, Karen S." w:date="2019-03-05T12:53:00Z">
        <w:r w:rsidDel="001E08D0">
          <w:delText>Offered:  Fall.</w:delText>
        </w:r>
      </w:del>
    </w:p>
    <w:p w:rsidR="00B530EA" w:rsidDel="001E08D0" w:rsidRDefault="004C2430">
      <w:pPr>
        <w:pStyle w:val="sc-CourseTitle"/>
        <w:rPr>
          <w:del w:id="7799" w:author="Castagno, Karen S." w:date="2019-03-05T12:53:00Z"/>
        </w:rPr>
      </w:pPr>
      <w:bookmarkStart w:id="7800" w:name="715539AF7FC64ECBA08CDC8FACF91253"/>
      <w:bookmarkEnd w:id="7800"/>
      <w:del w:id="7801" w:author="Castagno, Karen S." w:date="2019-03-05T12:53:00Z">
        <w:r w:rsidDel="001E08D0">
          <w:delText>SWRK 200 - Introduction to Social Work (4)</w:delText>
        </w:r>
      </w:del>
    </w:p>
    <w:p w:rsidR="00B530EA" w:rsidDel="001E08D0" w:rsidRDefault="004C2430">
      <w:pPr>
        <w:pStyle w:val="sc-BodyText"/>
        <w:rPr>
          <w:del w:id="7802" w:author="Castagno, Karen S." w:date="2019-03-05T12:53:00Z"/>
        </w:rPr>
      </w:pPr>
      <w:del w:id="7803" w:author="Castagno, Karen S." w:date="2019-03-05T12:53:00Z">
        <w:r w:rsidDel="001E08D0">
          <w:delText>Students learn about the profession of Social Work, focusing on skills, ethics of helping and fields of practice: child welfare, juvenile justice, elder services and mental health.</w:delText>
        </w:r>
      </w:del>
    </w:p>
    <w:p w:rsidR="00B530EA" w:rsidDel="001E08D0" w:rsidRDefault="004C2430">
      <w:pPr>
        <w:pStyle w:val="sc-BodyText"/>
        <w:rPr>
          <w:del w:id="7804" w:author="Castagno, Karen S." w:date="2019-03-05T12:53:00Z"/>
        </w:rPr>
      </w:pPr>
      <w:del w:id="7805" w:author="Castagno, Karen S." w:date="2019-03-05T12:53:00Z">
        <w:r w:rsidDel="001E08D0">
          <w:delText>Offered:  Fall, Spring, Summer.</w:delText>
        </w:r>
      </w:del>
    </w:p>
    <w:p w:rsidR="00B530EA" w:rsidDel="001E08D0" w:rsidRDefault="004C2430">
      <w:pPr>
        <w:pStyle w:val="sc-CourseTitle"/>
        <w:rPr>
          <w:del w:id="7806" w:author="Castagno, Karen S." w:date="2019-03-05T12:53:00Z"/>
        </w:rPr>
      </w:pPr>
      <w:bookmarkStart w:id="7807" w:name="B310392B9F3D4FAFAAF2E0CF4A42D14A"/>
      <w:bookmarkEnd w:id="7807"/>
      <w:del w:id="7808" w:author="Castagno, Karen S." w:date="2019-03-05T12:53:00Z">
        <w:r w:rsidDel="001E08D0">
          <w:delText>SWRK 230 - Advanced Skills for Human Services (3)</w:delText>
        </w:r>
      </w:del>
    </w:p>
    <w:p w:rsidR="00B530EA" w:rsidDel="001E08D0" w:rsidRDefault="004C2430">
      <w:pPr>
        <w:pStyle w:val="sc-BodyText"/>
        <w:rPr>
          <w:del w:id="7809" w:author="Castagno, Karen S." w:date="2019-03-05T12:53:00Z"/>
        </w:rPr>
      </w:pPr>
      <w:del w:id="7810" w:author="Castagno, Karen S." w:date="2019-03-05T12:53:00Z">
        <w:r w:rsidDel="001E08D0">
          <w:delText>Focus is on assessment and intervention practices in working with individuals, families, and groups.</w:delText>
        </w:r>
      </w:del>
    </w:p>
    <w:p w:rsidR="00B530EA" w:rsidDel="001E08D0" w:rsidRDefault="004C2430">
      <w:pPr>
        <w:pStyle w:val="sc-BodyText"/>
        <w:rPr>
          <w:del w:id="7811" w:author="Castagno, Karen S." w:date="2019-03-05T12:53:00Z"/>
        </w:rPr>
      </w:pPr>
      <w:del w:id="7812" w:author="Castagno, Karen S." w:date="2019-03-05T12:53:00Z">
        <w:r w:rsidDel="001E08D0">
          <w:delText>Prerequisite: SWRK 110, SWRK 111, and SWRK 120.</w:delText>
        </w:r>
      </w:del>
    </w:p>
    <w:p w:rsidR="00B530EA" w:rsidDel="001E08D0" w:rsidRDefault="004C2430">
      <w:pPr>
        <w:pStyle w:val="sc-BodyText"/>
        <w:rPr>
          <w:del w:id="7813" w:author="Castagno, Karen S." w:date="2019-03-05T12:53:00Z"/>
        </w:rPr>
      </w:pPr>
      <w:del w:id="7814" w:author="Castagno, Karen S." w:date="2019-03-05T12:53:00Z">
        <w:r w:rsidDel="001E08D0">
          <w:delText>Offered:  Spring.</w:delText>
        </w:r>
      </w:del>
    </w:p>
    <w:p w:rsidR="00B530EA" w:rsidDel="001E08D0" w:rsidRDefault="004C2430">
      <w:pPr>
        <w:pStyle w:val="sc-CourseTitle"/>
        <w:rPr>
          <w:del w:id="7815" w:author="Castagno, Karen S." w:date="2019-03-05T12:53:00Z"/>
        </w:rPr>
      </w:pPr>
      <w:bookmarkStart w:id="7816" w:name="D8C80867AB144383B38F0F008D3B27CA"/>
      <w:bookmarkEnd w:id="7816"/>
      <w:del w:id="7817" w:author="Castagno, Karen S." w:date="2019-03-05T12:53:00Z">
        <w:r w:rsidDel="001E08D0">
          <w:delText>SWRK 260 - Integrative Seminar and Field Experience (4)</w:delText>
        </w:r>
      </w:del>
    </w:p>
    <w:p w:rsidR="00B530EA" w:rsidDel="001E08D0" w:rsidRDefault="004C2430">
      <w:pPr>
        <w:pStyle w:val="sc-BodyText"/>
        <w:rPr>
          <w:del w:id="7818" w:author="Castagno, Karen S." w:date="2019-03-05T12:53:00Z"/>
        </w:rPr>
      </w:pPr>
      <w:del w:id="7819" w:author="Castagno, Karen S." w:date="2019-03-05T12:53:00Z">
        <w:r w:rsidDel="001E08D0">
          <w:delText>In this seminar, students share their fieldwork experiences. Emphasis is on the integration of theory and practice. Students also learn agency based writing skills. Graded S, U.</w:delText>
        </w:r>
      </w:del>
    </w:p>
    <w:p w:rsidR="00B530EA" w:rsidDel="001E08D0" w:rsidRDefault="004C2430">
      <w:pPr>
        <w:pStyle w:val="sc-BodyText"/>
        <w:rPr>
          <w:del w:id="7820" w:author="Castagno, Karen S." w:date="2019-03-05T12:53:00Z"/>
        </w:rPr>
      </w:pPr>
      <w:del w:id="7821" w:author="Castagno, Karen S." w:date="2019-03-05T12:53:00Z">
        <w:r w:rsidDel="001E08D0">
          <w:delText>Prerequisite: SWRK 110, SWRK 111, and SWRK 120.</w:delText>
        </w:r>
      </w:del>
    </w:p>
    <w:p w:rsidR="00B530EA" w:rsidDel="001E08D0" w:rsidRDefault="004C2430">
      <w:pPr>
        <w:pStyle w:val="sc-BodyText"/>
        <w:rPr>
          <w:del w:id="7822" w:author="Castagno, Karen S." w:date="2019-03-05T12:53:00Z"/>
        </w:rPr>
      </w:pPr>
      <w:del w:id="7823" w:author="Castagno, Karen S." w:date="2019-03-05T12:53:00Z">
        <w:r w:rsidDel="001E08D0">
          <w:delText>Offered:  Spring.</w:delText>
        </w:r>
      </w:del>
    </w:p>
    <w:p w:rsidR="00B530EA" w:rsidDel="001E08D0" w:rsidRDefault="004C2430">
      <w:pPr>
        <w:pStyle w:val="sc-CourseTitle"/>
        <w:rPr>
          <w:del w:id="7824" w:author="Castagno, Karen S." w:date="2019-03-05T12:53:00Z"/>
        </w:rPr>
      </w:pPr>
      <w:bookmarkStart w:id="7825" w:name="9BC918116C4347B8B110A8ABC560F242"/>
      <w:bookmarkEnd w:id="7825"/>
      <w:del w:id="7826" w:author="Castagno, Karen S." w:date="2019-03-05T12:53:00Z">
        <w:r w:rsidDel="001E08D0">
          <w:delText>SWRK 301 - Policy Analysis and Practice  (4)</w:delText>
        </w:r>
      </w:del>
    </w:p>
    <w:p w:rsidR="00B530EA" w:rsidDel="001E08D0" w:rsidRDefault="004C2430">
      <w:pPr>
        <w:pStyle w:val="sc-BodyText"/>
        <w:rPr>
          <w:del w:id="7827" w:author="Castagno, Karen S." w:date="2019-03-05T12:53:00Z"/>
        </w:rPr>
      </w:pPr>
      <w:del w:id="7828" w:author="Castagno, Karen S." w:date="2019-03-05T12:53:00Z">
        <w:r w:rsidDel="001E08D0">
          <w:delText>Students examine social welfare policies that shape professional practice and client oppression; they work on strategies that create policy change for vulnerable and marginalized populations.</w:delText>
        </w:r>
      </w:del>
    </w:p>
    <w:p w:rsidR="00B530EA" w:rsidDel="001E08D0" w:rsidRDefault="004C2430">
      <w:pPr>
        <w:pStyle w:val="sc-BodyText"/>
        <w:rPr>
          <w:del w:id="7829" w:author="Castagno, Karen S." w:date="2019-03-05T12:53:00Z"/>
        </w:rPr>
      </w:pPr>
      <w:del w:id="7830" w:author="Castagno, Karen S." w:date="2019-03-05T12:53:00Z">
        <w:r w:rsidDel="001E08D0">
          <w:delText>Prerequisite: POL 202, SWRK 200, or consent of department chair.</w:delText>
        </w:r>
      </w:del>
    </w:p>
    <w:p w:rsidR="00B530EA" w:rsidDel="001E08D0" w:rsidRDefault="004C2430">
      <w:pPr>
        <w:pStyle w:val="sc-BodyText"/>
        <w:rPr>
          <w:del w:id="7831" w:author="Castagno, Karen S." w:date="2019-03-05T12:53:00Z"/>
        </w:rPr>
      </w:pPr>
      <w:del w:id="7832" w:author="Castagno, Karen S." w:date="2019-03-05T12:53:00Z">
        <w:r w:rsidDel="001E08D0">
          <w:delText>Offered:  Fall, Spring, Summer.</w:delText>
        </w:r>
      </w:del>
    </w:p>
    <w:p w:rsidR="00B530EA" w:rsidDel="001E08D0" w:rsidRDefault="004C2430">
      <w:pPr>
        <w:pStyle w:val="sc-CourseTitle"/>
        <w:rPr>
          <w:del w:id="7833" w:author="Castagno, Karen S." w:date="2019-03-05T12:53:00Z"/>
        </w:rPr>
      </w:pPr>
      <w:bookmarkStart w:id="7834" w:name="07C52DEEB4664702AD8616984C71C585"/>
      <w:bookmarkEnd w:id="7834"/>
      <w:del w:id="7835" w:author="Castagno, Karen S." w:date="2019-03-05T12:53:00Z">
        <w:r w:rsidDel="001E08D0">
          <w:delText>SWRK 302 - Social Work Research Methods I (4)</w:delText>
        </w:r>
      </w:del>
    </w:p>
    <w:p w:rsidR="00B530EA" w:rsidDel="001E08D0" w:rsidRDefault="004C2430">
      <w:pPr>
        <w:pStyle w:val="sc-BodyText"/>
        <w:rPr>
          <w:del w:id="7836" w:author="Castagno, Karen S." w:date="2019-03-05T12:53:00Z"/>
        </w:rPr>
      </w:pPr>
      <w:del w:id="7837" w:author="Castagno, Karen S." w:date="2019-03-05T12:53:00Z">
        <w:r w:rsidDel="001E08D0">
          <w:delText>Students learn about research process and methods in social work practice-related research. Students develop a research proposal including a problem statement, literature review and methods to be used.</w:delText>
        </w:r>
      </w:del>
    </w:p>
    <w:p w:rsidR="00B530EA" w:rsidDel="001E08D0" w:rsidRDefault="004C2430">
      <w:pPr>
        <w:pStyle w:val="sc-BodyText"/>
        <w:rPr>
          <w:del w:id="7838" w:author="Castagno, Karen S." w:date="2019-03-05T12:53:00Z"/>
        </w:rPr>
      </w:pPr>
      <w:del w:id="7839" w:author="Castagno, Karen S." w:date="2019-03-05T12:53:00Z">
        <w:r w:rsidDel="001E08D0">
          <w:delText>Prerequisite: Completion of any mathematics or natural science general education distribution, and SWRK 200.</w:delText>
        </w:r>
      </w:del>
    </w:p>
    <w:p w:rsidR="00B530EA" w:rsidDel="001E08D0" w:rsidRDefault="004C2430">
      <w:pPr>
        <w:pStyle w:val="sc-BodyText"/>
        <w:rPr>
          <w:del w:id="7840" w:author="Castagno, Karen S." w:date="2019-03-05T12:53:00Z"/>
        </w:rPr>
      </w:pPr>
      <w:del w:id="7841" w:author="Castagno, Karen S." w:date="2019-03-05T12:53:00Z">
        <w:r w:rsidDel="001E08D0">
          <w:delText>Offered: Fall, Spring, Summer.</w:delText>
        </w:r>
      </w:del>
    </w:p>
    <w:p w:rsidR="00B530EA" w:rsidDel="001E08D0" w:rsidRDefault="004C2430">
      <w:pPr>
        <w:pStyle w:val="sc-CourseTitle"/>
        <w:rPr>
          <w:del w:id="7842" w:author="Castagno, Karen S." w:date="2019-03-05T12:53:00Z"/>
        </w:rPr>
      </w:pPr>
      <w:bookmarkStart w:id="7843" w:name="99BF7036AB114F37BDBA2462DDC239C2"/>
      <w:bookmarkEnd w:id="7843"/>
      <w:del w:id="7844" w:author="Castagno, Karen S." w:date="2019-03-05T12:53:00Z">
        <w:r w:rsidDel="001E08D0">
          <w:delText>SWRK 303 - Social Work Research Methods II (4)</w:delText>
        </w:r>
      </w:del>
    </w:p>
    <w:p w:rsidR="00B530EA" w:rsidDel="001E08D0" w:rsidRDefault="004C2430">
      <w:pPr>
        <w:pStyle w:val="sc-BodyText"/>
        <w:rPr>
          <w:del w:id="7845" w:author="Castagno, Karen S." w:date="2019-03-05T12:53:00Z"/>
        </w:rPr>
      </w:pPr>
      <w:del w:id="7846" w:author="Castagno, Karen S." w:date="2019-03-05T12:53:00Z">
        <w:r w:rsidDel="001E08D0">
          <w:delText>Students develop data collection and analysis skills. Students conduct qualitative (single-subject case study) and quantitative (aggregate) data analyses, and learn strategies for using analytic software.</w:delText>
        </w:r>
      </w:del>
    </w:p>
    <w:p w:rsidR="00B530EA" w:rsidDel="001E08D0" w:rsidRDefault="004C2430">
      <w:pPr>
        <w:pStyle w:val="sc-BodyText"/>
        <w:rPr>
          <w:del w:id="7847" w:author="Castagno, Karen S." w:date="2019-03-05T12:53:00Z"/>
        </w:rPr>
      </w:pPr>
      <w:del w:id="7848" w:author="Castagno, Karen S." w:date="2019-03-05T12:53:00Z">
        <w:r w:rsidDel="001E08D0">
          <w:delText>General Education Category: Advanced Quantitative/Scientific Reasoning (AQSR)</w:delText>
        </w:r>
      </w:del>
    </w:p>
    <w:p w:rsidR="00B530EA" w:rsidDel="001E08D0" w:rsidRDefault="004C2430">
      <w:pPr>
        <w:pStyle w:val="sc-BodyText"/>
        <w:rPr>
          <w:del w:id="7849" w:author="Castagno, Karen S." w:date="2019-03-05T12:53:00Z"/>
        </w:rPr>
      </w:pPr>
      <w:del w:id="7850" w:author="Castagno, Karen S." w:date="2019-03-05T12:53:00Z">
        <w:r w:rsidDel="001E08D0">
          <w:delText>Prerequisite: Completion of any mathematics general education distribution, and SWRK 302 or consent of department chair.</w:delText>
        </w:r>
      </w:del>
    </w:p>
    <w:p w:rsidR="00B530EA" w:rsidDel="001E08D0" w:rsidRDefault="004C2430">
      <w:pPr>
        <w:pStyle w:val="sc-BodyText"/>
        <w:rPr>
          <w:del w:id="7851" w:author="Castagno, Karen S." w:date="2019-03-05T12:53:00Z"/>
        </w:rPr>
      </w:pPr>
      <w:del w:id="7852" w:author="Castagno, Karen S." w:date="2019-03-05T12:53:00Z">
        <w:r w:rsidDel="001E08D0">
          <w:delText>Offered: Fall, Spring, Summer.</w:delText>
        </w:r>
      </w:del>
    </w:p>
    <w:p w:rsidR="00B530EA" w:rsidDel="001E08D0" w:rsidRDefault="004C2430">
      <w:pPr>
        <w:pStyle w:val="sc-CourseTitle"/>
        <w:rPr>
          <w:del w:id="7853" w:author="Castagno, Karen S." w:date="2019-03-05T12:53:00Z"/>
        </w:rPr>
      </w:pPr>
      <w:bookmarkStart w:id="7854" w:name="CD1FE1D68573476C8C7E777B0E49490C"/>
      <w:bookmarkEnd w:id="7854"/>
      <w:del w:id="7855" w:author="Castagno, Karen S." w:date="2019-03-05T12:53:00Z">
        <w:r w:rsidDel="001E08D0">
          <w:delText>SWRK 306 - Biopsychosocial Perspectives for Social Workers (2)</w:delText>
        </w:r>
      </w:del>
    </w:p>
    <w:p w:rsidR="00B530EA" w:rsidDel="001E08D0" w:rsidRDefault="004C2430">
      <w:pPr>
        <w:pStyle w:val="sc-BodyText"/>
        <w:rPr>
          <w:del w:id="7856" w:author="Castagno, Karen S." w:date="2019-03-05T12:53:00Z"/>
        </w:rPr>
      </w:pPr>
      <w:del w:id="7857" w:author="Castagno, Karen S." w:date="2019-03-05T12:53:00Z">
        <w:r w:rsidDel="001E08D0">
          <w:delText>Students explore biopsychosocial aspects of human behavior for social work practice.  Includes the role of genetics, the brain and physiology in discussing disability, trauma, mental illness and substance abuse.</w:delText>
        </w:r>
      </w:del>
    </w:p>
    <w:p w:rsidR="00B530EA" w:rsidDel="001E08D0" w:rsidRDefault="004C2430">
      <w:pPr>
        <w:pStyle w:val="sc-BodyText"/>
        <w:rPr>
          <w:del w:id="7858" w:author="Castagno, Karen S." w:date="2019-03-05T12:53:00Z"/>
        </w:rPr>
      </w:pPr>
      <w:del w:id="7859" w:author="Castagno, Karen S." w:date="2019-03-05T12:53:00Z">
        <w:r w:rsidDel="001E08D0">
          <w:delText>Prerequisite: Prior or concurrent enrollment in SWRK 200.</w:delText>
        </w:r>
      </w:del>
    </w:p>
    <w:p w:rsidR="00B530EA" w:rsidDel="001E08D0" w:rsidRDefault="004C2430">
      <w:pPr>
        <w:pStyle w:val="sc-BodyText"/>
        <w:rPr>
          <w:del w:id="7860" w:author="Castagno, Karen S." w:date="2019-03-05T12:53:00Z"/>
        </w:rPr>
      </w:pPr>
      <w:del w:id="7861" w:author="Castagno, Karen S." w:date="2019-03-05T12:53:00Z">
        <w:r w:rsidDel="001E08D0">
          <w:delText>Offered: Fall, Spring, Summer.</w:delText>
        </w:r>
      </w:del>
    </w:p>
    <w:p w:rsidR="00B530EA" w:rsidDel="001E08D0" w:rsidRDefault="004C2430">
      <w:pPr>
        <w:pStyle w:val="sc-CourseTitle"/>
        <w:rPr>
          <w:del w:id="7862" w:author="Castagno, Karen S." w:date="2019-03-05T12:53:00Z"/>
        </w:rPr>
      </w:pPr>
      <w:bookmarkStart w:id="7863" w:name="25B0DDEB2D034B3CBD6F279921F1E18A"/>
      <w:bookmarkEnd w:id="7863"/>
      <w:del w:id="7864" w:author="Castagno, Karen S." w:date="2019-03-05T12:53:00Z">
        <w:r w:rsidDel="001E08D0">
          <w:delText>SWRK 324 - Diversity and Oppression I (4)</w:delText>
        </w:r>
      </w:del>
    </w:p>
    <w:p w:rsidR="00B530EA" w:rsidDel="001E08D0" w:rsidRDefault="004C2430">
      <w:pPr>
        <w:pStyle w:val="sc-BodyText"/>
        <w:rPr>
          <w:del w:id="7865" w:author="Castagno, Karen S." w:date="2019-03-05T12:53:00Z"/>
        </w:rPr>
      </w:pPr>
      <w:del w:id="7866" w:author="Castagno, Karen S." w:date="2019-03-05T12:53:00Z">
        <w:r w:rsidDel="001E08D0">
          <w:delText>Students discover interpersonal and systemic influences on human behavior, especially the impact of oppression on individuals’ opportunities and outcomes. The effects of sexism, heterosexism, transphobia, ageism and ableism are examined.</w:delText>
        </w:r>
      </w:del>
    </w:p>
    <w:p w:rsidR="00B530EA" w:rsidDel="001E08D0" w:rsidRDefault="004C2430">
      <w:pPr>
        <w:pStyle w:val="sc-BodyText"/>
        <w:rPr>
          <w:del w:id="7867" w:author="Castagno, Karen S." w:date="2019-03-05T12:53:00Z"/>
        </w:rPr>
      </w:pPr>
      <w:del w:id="7868" w:author="Castagno, Karen S." w:date="2019-03-05T12:53:00Z">
        <w:r w:rsidDel="001E08D0">
          <w:delText>Prerequisite: PSYC 215, PSYC 230; SWRK 200; or consent of department chair.</w:delText>
        </w:r>
      </w:del>
    </w:p>
    <w:p w:rsidR="00B530EA" w:rsidDel="001E08D0" w:rsidRDefault="004C2430">
      <w:pPr>
        <w:pStyle w:val="sc-BodyText"/>
        <w:rPr>
          <w:del w:id="7869" w:author="Castagno, Karen S." w:date="2019-03-05T12:53:00Z"/>
        </w:rPr>
      </w:pPr>
      <w:del w:id="7870" w:author="Castagno, Karen S." w:date="2019-03-05T12:53:00Z">
        <w:r w:rsidDel="001E08D0">
          <w:delText>Offered:  Fall, Spring, Summer.</w:delText>
        </w:r>
      </w:del>
    </w:p>
    <w:p w:rsidR="00B530EA" w:rsidDel="001E08D0" w:rsidRDefault="004C2430">
      <w:pPr>
        <w:pStyle w:val="sc-CourseTitle"/>
        <w:rPr>
          <w:del w:id="7871" w:author="Castagno, Karen S." w:date="2019-03-05T12:53:00Z"/>
        </w:rPr>
      </w:pPr>
      <w:bookmarkStart w:id="7872" w:name="8D6AAE5A0E384EDE9673AE1712966E35"/>
      <w:bookmarkEnd w:id="7872"/>
      <w:del w:id="7873" w:author="Castagno, Karen S." w:date="2019-03-05T12:53:00Z">
        <w:r w:rsidDel="001E08D0">
          <w:delText>SWRK 325 - Diversity and Oppression II (4)</w:delText>
        </w:r>
      </w:del>
    </w:p>
    <w:p w:rsidR="00B530EA" w:rsidDel="001E08D0" w:rsidRDefault="004C2430">
      <w:pPr>
        <w:pStyle w:val="sc-BodyText"/>
        <w:rPr>
          <w:del w:id="7874" w:author="Castagno, Karen S." w:date="2019-03-05T12:53:00Z"/>
        </w:rPr>
      </w:pPr>
      <w:del w:id="7875" w:author="Castagno, Karen S." w:date="2019-03-05T12:53:00Z">
        <w:r w:rsidDel="001E08D0">
          <w:delText>Students explore systemic inequality and oppression that contribute to social injustice within our political, educational and social institutions. The effects of racism, class oppression and immigration status are examined.</w:delText>
        </w:r>
      </w:del>
    </w:p>
    <w:p w:rsidR="00B530EA" w:rsidDel="001E08D0" w:rsidRDefault="004C2430">
      <w:pPr>
        <w:pStyle w:val="sc-BodyText"/>
        <w:rPr>
          <w:del w:id="7876" w:author="Castagno, Karen S." w:date="2019-03-05T12:53:00Z"/>
        </w:rPr>
      </w:pPr>
      <w:del w:id="7877" w:author="Castagno, Karen S." w:date="2019-03-05T12:53:00Z">
        <w:r w:rsidDel="001E08D0">
          <w:delText>Prerequisite: POL 202, SWRK 200, or consent of department chair.</w:delText>
        </w:r>
      </w:del>
    </w:p>
    <w:p w:rsidR="00B530EA" w:rsidDel="001E08D0" w:rsidRDefault="004C2430">
      <w:pPr>
        <w:pStyle w:val="sc-BodyText"/>
        <w:rPr>
          <w:del w:id="7878" w:author="Castagno, Karen S." w:date="2019-03-05T12:53:00Z"/>
        </w:rPr>
      </w:pPr>
      <w:del w:id="7879" w:author="Castagno, Karen S." w:date="2019-03-05T12:53:00Z">
        <w:r w:rsidDel="001E08D0">
          <w:delText>Offered:  Fall, Spring, Summer.</w:delText>
        </w:r>
      </w:del>
    </w:p>
    <w:p w:rsidR="00B530EA" w:rsidDel="001E08D0" w:rsidRDefault="004C2430">
      <w:pPr>
        <w:pStyle w:val="sc-CourseTitle"/>
        <w:rPr>
          <w:del w:id="7880" w:author="Castagno, Karen S." w:date="2019-03-05T12:53:00Z"/>
        </w:rPr>
      </w:pPr>
      <w:bookmarkStart w:id="7881" w:name="C3148A07C1D54F5F8A0801968290F77E"/>
      <w:bookmarkEnd w:id="7881"/>
      <w:del w:id="7882" w:author="Castagno, Karen S." w:date="2019-03-05T12:53:00Z">
        <w:r w:rsidDel="001E08D0">
          <w:delText>SWRK 326 - Generalist Social Work Practice (4)</w:delText>
        </w:r>
      </w:del>
    </w:p>
    <w:p w:rsidR="00B530EA" w:rsidDel="001E08D0" w:rsidRDefault="004C2430">
      <w:pPr>
        <w:pStyle w:val="sc-BodyText"/>
        <w:rPr>
          <w:del w:id="7883" w:author="Castagno, Karen S." w:date="2019-03-05T12:53:00Z"/>
        </w:rPr>
      </w:pPr>
      <w:del w:id="7884" w:author="Castagno, Karen S." w:date="2019-03-05T12:53:00Z">
        <w:r w:rsidDel="001E08D0">
          <w:delText>Students explore social work roles, values and skills for practice with individuals and families, addressing concepts that underlie practice, including oppression and diversity. They begin developing interviewing and assessment skills.</w:delText>
        </w:r>
      </w:del>
    </w:p>
    <w:p w:rsidR="00B530EA" w:rsidDel="001E08D0" w:rsidRDefault="004C2430">
      <w:pPr>
        <w:pStyle w:val="sc-BodyText"/>
        <w:rPr>
          <w:del w:id="7885" w:author="Castagno, Karen S." w:date="2019-03-05T12:53:00Z"/>
        </w:rPr>
      </w:pPr>
      <w:del w:id="7886" w:author="Castagno, Karen S." w:date="2019-03-05T12:53:00Z">
        <w:r w:rsidDel="001E08D0">
          <w:delText>Prerequisite: SWRK 200 and prior or concurrent enrollment in SWRK 324 and SWRK 325.</w:delText>
        </w:r>
      </w:del>
    </w:p>
    <w:p w:rsidR="00B530EA" w:rsidDel="001E08D0" w:rsidRDefault="004C2430">
      <w:pPr>
        <w:pStyle w:val="sc-BodyText"/>
        <w:rPr>
          <w:del w:id="7887" w:author="Castagno, Karen S." w:date="2019-03-05T12:53:00Z"/>
        </w:rPr>
      </w:pPr>
      <w:del w:id="7888" w:author="Castagno, Karen S." w:date="2019-03-05T12:53:00Z">
        <w:r w:rsidDel="001E08D0">
          <w:delText>Offered: Fall, Spring.</w:delText>
        </w:r>
      </w:del>
    </w:p>
    <w:p w:rsidR="00B530EA" w:rsidDel="001E08D0" w:rsidRDefault="004C2430">
      <w:pPr>
        <w:pStyle w:val="sc-CourseTitle"/>
        <w:rPr>
          <w:del w:id="7889" w:author="Castagno, Karen S." w:date="2019-03-05T12:53:00Z"/>
        </w:rPr>
      </w:pPr>
      <w:bookmarkStart w:id="7890" w:name="213F7DA3EE9A4BC5B2C65A73F28F52D1"/>
      <w:bookmarkEnd w:id="7890"/>
      <w:del w:id="7891" w:author="Castagno, Karen S." w:date="2019-03-05T12:53:00Z">
        <w:r w:rsidDel="001E08D0">
          <w:delText>SWRK 327 - Group and Community Practice (4)</w:delText>
        </w:r>
      </w:del>
    </w:p>
    <w:p w:rsidR="00B530EA" w:rsidDel="001E08D0" w:rsidRDefault="004C2430">
      <w:pPr>
        <w:pStyle w:val="sc-BodyText"/>
        <w:rPr>
          <w:del w:id="7892" w:author="Castagno, Karen S." w:date="2019-03-05T12:53:00Z"/>
        </w:rPr>
      </w:pPr>
      <w:del w:id="7893" w:author="Castagno, Karen S." w:date="2019-03-05T12:53:00Z">
        <w:r w:rsidDel="001E08D0">
          <w:delText>Students focus on roles, values and skills working with groups, organizations and communities; explore concepts including power, privilege and social justice; and gain group facilitation and community change skills.</w:delText>
        </w:r>
      </w:del>
    </w:p>
    <w:p w:rsidR="00B530EA" w:rsidDel="001E08D0" w:rsidRDefault="004C2430">
      <w:pPr>
        <w:pStyle w:val="sc-BodyText"/>
        <w:rPr>
          <w:del w:id="7894" w:author="Castagno, Karen S." w:date="2019-03-05T12:53:00Z"/>
        </w:rPr>
      </w:pPr>
      <w:del w:id="7895" w:author="Castagno, Karen S." w:date="2019-03-05T12:53:00Z">
        <w:r w:rsidDel="001E08D0">
          <w:delText>Prerequisite: Acceptance into the B.S.W. program, SWRK 326, and concurrent enrollment in SWRK 338.</w:delText>
        </w:r>
      </w:del>
    </w:p>
    <w:p w:rsidR="00B530EA" w:rsidDel="001E08D0" w:rsidRDefault="004C2430">
      <w:pPr>
        <w:pStyle w:val="sc-BodyText"/>
        <w:rPr>
          <w:del w:id="7896" w:author="Castagno, Karen S." w:date="2019-03-05T12:53:00Z"/>
        </w:rPr>
      </w:pPr>
      <w:del w:id="7897" w:author="Castagno, Karen S." w:date="2019-03-05T12:53:00Z">
        <w:r w:rsidDel="001E08D0">
          <w:delText>Offered:  Spring, Summer.</w:delText>
        </w:r>
      </w:del>
    </w:p>
    <w:p w:rsidR="00B530EA" w:rsidDel="001E08D0" w:rsidRDefault="004C2430">
      <w:pPr>
        <w:pStyle w:val="sc-CourseTitle"/>
        <w:rPr>
          <w:del w:id="7898" w:author="Castagno, Karen S." w:date="2019-03-05T12:53:00Z"/>
        </w:rPr>
      </w:pPr>
      <w:bookmarkStart w:id="7899" w:name="4CDD73933A254275984A742F9E585319"/>
      <w:bookmarkEnd w:id="7899"/>
      <w:del w:id="7900" w:author="Castagno, Karen S." w:date="2019-03-05T12:53:00Z">
        <w:r w:rsidDel="001E08D0">
          <w:delText>SWRK 338 - Introduction to Fieldwork (2)</w:delText>
        </w:r>
      </w:del>
    </w:p>
    <w:p w:rsidR="00B530EA" w:rsidDel="001E08D0" w:rsidRDefault="004C2430">
      <w:pPr>
        <w:pStyle w:val="sc-BodyText"/>
        <w:rPr>
          <w:del w:id="7901" w:author="Castagno, Karen S." w:date="2019-03-05T12:53:00Z"/>
        </w:rPr>
      </w:pPr>
      <w:del w:id="7902" w:author="Castagno, Karen S." w:date="2019-03-05T12:53:00Z">
        <w:r w:rsidDel="001E08D0">
          <w:delText>Focus is on the manner in which social agencies carry out the mission of social work. Included are structured observations and intervention experiences. Eight hours per week are required in a social agency. 8 contact hours. Graded S, U.</w:delText>
        </w:r>
      </w:del>
    </w:p>
    <w:p w:rsidR="00B530EA" w:rsidDel="001E08D0" w:rsidRDefault="004C2430">
      <w:pPr>
        <w:pStyle w:val="sc-BodyText"/>
        <w:rPr>
          <w:del w:id="7903" w:author="Castagno, Karen S." w:date="2019-03-05T12:53:00Z"/>
        </w:rPr>
      </w:pPr>
      <w:del w:id="7904" w:author="Castagno, Karen S." w:date="2019-03-05T12:53:00Z">
        <w:r w:rsidDel="001E08D0">
          <w:delText>Prerequisite: Acceptance into the B.S.W. program, SWRK 326, and concurrent enrollment in SWRK 327.</w:delText>
        </w:r>
      </w:del>
    </w:p>
    <w:p w:rsidR="00B530EA" w:rsidDel="001E08D0" w:rsidRDefault="004C2430">
      <w:pPr>
        <w:pStyle w:val="sc-BodyText"/>
        <w:rPr>
          <w:del w:id="7905" w:author="Castagno, Karen S." w:date="2019-03-05T12:53:00Z"/>
        </w:rPr>
      </w:pPr>
      <w:del w:id="7906" w:author="Castagno, Karen S." w:date="2019-03-05T12:53:00Z">
        <w:r w:rsidDel="001E08D0">
          <w:delText>Offered: Spring, Summer.</w:delText>
        </w:r>
      </w:del>
    </w:p>
    <w:p w:rsidR="00B530EA" w:rsidDel="001E08D0" w:rsidRDefault="004C2430">
      <w:pPr>
        <w:pStyle w:val="sc-CourseTitle"/>
        <w:rPr>
          <w:del w:id="7907" w:author="Castagno, Karen S." w:date="2019-03-05T12:53:00Z"/>
        </w:rPr>
      </w:pPr>
      <w:bookmarkStart w:id="7908" w:name="571E75396E764CB8958094CEA963A218"/>
      <w:bookmarkEnd w:id="7908"/>
      <w:del w:id="7909" w:author="Castagno, Karen S." w:date="2019-03-05T12:53:00Z">
        <w:r w:rsidDel="001E08D0">
          <w:delText>SWRK 390 - Directed Study (1-3)</w:delText>
        </w:r>
      </w:del>
    </w:p>
    <w:p w:rsidR="00B530EA" w:rsidDel="001E08D0" w:rsidRDefault="004C2430">
      <w:pPr>
        <w:pStyle w:val="sc-BodyText"/>
        <w:rPr>
          <w:del w:id="7910" w:author="Castagno, Karen S." w:date="2019-03-05T12:53:00Z"/>
        </w:rPr>
      </w:pPr>
      <w:del w:id="7911" w:author="Castagno, Karen S." w:date="2019-03-05T12:53:00Z">
        <w:r w:rsidDel="001E08D0">
          <w:delText>Designed to be a substitute for a traditional course under the instruction of a faculty member. Structure and credit hours vary.</w:delText>
        </w:r>
      </w:del>
    </w:p>
    <w:p w:rsidR="00B530EA" w:rsidDel="001E08D0" w:rsidRDefault="004C2430">
      <w:pPr>
        <w:pStyle w:val="sc-BodyText"/>
        <w:rPr>
          <w:del w:id="7912" w:author="Castagno, Karen S." w:date="2019-03-05T12:53:00Z"/>
        </w:rPr>
      </w:pPr>
      <w:del w:id="7913" w:author="Castagno, Karen S." w:date="2019-03-05T12:53:00Z">
        <w:r w:rsidDel="001E08D0">
          <w:delText>Prerequisite: Social work majors with junior or senior standing, and consent of instructor, department chair and dean.</w:delText>
        </w:r>
      </w:del>
    </w:p>
    <w:p w:rsidR="00B530EA" w:rsidDel="001E08D0" w:rsidRDefault="004C2430">
      <w:pPr>
        <w:pStyle w:val="sc-BodyText"/>
        <w:rPr>
          <w:del w:id="7914" w:author="Castagno, Karen S." w:date="2019-03-05T12:53:00Z"/>
        </w:rPr>
      </w:pPr>
      <w:del w:id="7915" w:author="Castagno, Karen S." w:date="2019-03-05T12:53:00Z">
        <w:r w:rsidDel="001E08D0">
          <w:delText>Offered:  As needed.</w:delText>
        </w:r>
      </w:del>
    </w:p>
    <w:p w:rsidR="00B530EA" w:rsidDel="001E08D0" w:rsidRDefault="004C2430">
      <w:pPr>
        <w:pStyle w:val="sc-CourseTitle"/>
        <w:rPr>
          <w:del w:id="7916" w:author="Castagno, Karen S." w:date="2019-03-05T12:53:00Z"/>
        </w:rPr>
      </w:pPr>
      <w:bookmarkStart w:id="7917" w:name="CABCE0AD9EF840DC8E9886C553E16D8F"/>
      <w:bookmarkEnd w:id="7917"/>
      <w:del w:id="7918" w:author="Castagno, Karen S." w:date="2019-03-05T12:53:00Z">
        <w:r w:rsidDel="001E08D0">
          <w:delText>SWRK 391 - Independent Study I (3)</w:delText>
        </w:r>
      </w:del>
    </w:p>
    <w:p w:rsidR="00B530EA" w:rsidDel="001E08D0" w:rsidRDefault="004C2430">
      <w:pPr>
        <w:pStyle w:val="sc-BodyText"/>
        <w:rPr>
          <w:del w:id="7919" w:author="Castagno, Karen S." w:date="2019-03-05T12:53:00Z"/>
        </w:rPr>
      </w:pPr>
      <w:del w:id="7920" w:author="Castagno, Karen S." w:date="2019-03-05T12:53:00Z">
        <w:r w:rsidDel="001E08D0">
          <w:delText>Students conduct library and/or empirical research under the mentorship of a faculty member.</w:delText>
        </w:r>
      </w:del>
    </w:p>
    <w:p w:rsidR="00B530EA" w:rsidDel="001E08D0" w:rsidRDefault="004C2430">
      <w:pPr>
        <w:pStyle w:val="sc-BodyText"/>
        <w:rPr>
          <w:del w:id="7921" w:author="Castagno, Karen S." w:date="2019-03-05T12:53:00Z"/>
        </w:rPr>
      </w:pPr>
      <w:del w:id="7922" w:author="Castagno, Karen S." w:date="2019-03-05T12:53:00Z">
        <w:r w:rsidDel="001E08D0">
          <w:delText>Prerequisite: Admission to social work honors program, and consent of instructor, department chair and dean.</w:delText>
        </w:r>
      </w:del>
    </w:p>
    <w:p w:rsidR="00B530EA" w:rsidDel="001E08D0" w:rsidRDefault="004C2430">
      <w:pPr>
        <w:pStyle w:val="sc-BodyText"/>
        <w:rPr>
          <w:del w:id="7923" w:author="Castagno, Karen S." w:date="2019-03-05T12:53:00Z"/>
        </w:rPr>
      </w:pPr>
      <w:del w:id="7924" w:author="Castagno, Karen S." w:date="2019-03-05T12:53:00Z">
        <w:r w:rsidDel="001E08D0">
          <w:delText>Offered:  As needed.</w:delText>
        </w:r>
      </w:del>
    </w:p>
    <w:p w:rsidR="00B530EA" w:rsidDel="001E08D0" w:rsidRDefault="004C2430">
      <w:pPr>
        <w:pStyle w:val="sc-CourseTitle"/>
        <w:rPr>
          <w:del w:id="7925" w:author="Castagno, Karen S." w:date="2019-03-05T12:53:00Z"/>
        </w:rPr>
      </w:pPr>
      <w:bookmarkStart w:id="7926" w:name="BF07320965E3454DBB06B8EDFE7B7F07"/>
      <w:bookmarkEnd w:id="7926"/>
      <w:del w:id="7927" w:author="Castagno, Karen S." w:date="2019-03-05T12:53:00Z">
        <w:r w:rsidDel="001E08D0">
          <w:delText>SWRK 421 - Social Work Practice and the Law (3)</w:delText>
        </w:r>
      </w:del>
    </w:p>
    <w:p w:rsidR="00B530EA" w:rsidDel="001E08D0" w:rsidRDefault="004C2430">
      <w:pPr>
        <w:pStyle w:val="sc-BodyText"/>
        <w:rPr>
          <w:del w:id="7928" w:author="Castagno, Karen S." w:date="2019-03-05T12:53:00Z"/>
        </w:rPr>
      </w:pPr>
      <w:del w:id="7929" w:author="Castagno, Karen S." w:date="2019-03-05T12:53:00Z">
        <w:r w:rsidDel="001E08D0">
          <w:delText>Focus is on the structure of the legal system and the role of the social worker in the legal arena. Students cannot receive credit for both SWRK 421 and SWRK 516.</w:delText>
        </w:r>
      </w:del>
    </w:p>
    <w:p w:rsidR="00B530EA" w:rsidDel="001E08D0" w:rsidRDefault="004C2430">
      <w:pPr>
        <w:pStyle w:val="sc-BodyText"/>
        <w:rPr>
          <w:del w:id="7930" w:author="Castagno, Karen S." w:date="2019-03-05T12:53:00Z"/>
        </w:rPr>
      </w:pPr>
      <w:del w:id="7931" w:author="Castagno, Karen S." w:date="2019-03-05T12:53:00Z">
        <w:r w:rsidDel="001E08D0">
          <w:delText>Prerequisite: Concurrent enrollment in SWRK 436 or SWRK 437, or consent of department chair.</w:delText>
        </w:r>
      </w:del>
    </w:p>
    <w:p w:rsidR="00B530EA" w:rsidDel="001E08D0" w:rsidRDefault="004C2430">
      <w:pPr>
        <w:pStyle w:val="sc-BodyText"/>
        <w:rPr>
          <w:del w:id="7932" w:author="Castagno, Karen S." w:date="2019-03-05T12:53:00Z"/>
        </w:rPr>
      </w:pPr>
      <w:del w:id="7933" w:author="Castagno, Karen S." w:date="2019-03-05T12:53:00Z">
        <w:r w:rsidDel="001E08D0">
          <w:delText>Offered:  Fall, Spring.</w:delText>
        </w:r>
      </w:del>
    </w:p>
    <w:p w:rsidR="00B530EA" w:rsidDel="001E08D0" w:rsidRDefault="004C2430">
      <w:pPr>
        <w:pStyle w:val="sc-CourseTitle"/>
        <w:rPr>
          <w:del w:id="7934" w:author="Castagno, Karen S." w:date="2019-03-05T12:53:00Z"/>
        </w:rPr>
      </w:pPr>
      <w:bookmarkStart w:id="7935" w:name="F9931D4F6B1E433EBF72F699A2A418B0"/>
      <w:bookmarkEnd w:id="7935"/>
      <w:del w:id="7936" w:author="Castagno, Karen S." w:date="2019-03-05T12:53:00Z">
        <w:r w:rsidDel="001E08D0">
          <w:delText>SWRK 426 - Clinical Social Work: Theories/Models (4)</w:delText>
        </w:r>
      </w:del>
    </w:p>
    <w:p w:rsidR="00B530EA" w:rsidDel="001E08D0" w:rsidRDefault="004C2430">
      <w:pPr>
        <w:pStyle w:val="sc-BodyText"/>
        <w:rPr>
          <w:del w:id="7937" w:author="Castagno, Karen S." w:date="2019-03-05T12:53:00Z"/>
        </w:rPr>
      </w:pPr>
      <w:del w:id="7938" w:author="Castagno, Karen S." w:date="2019-03-05T12:53:00Z">
        <w:r w:rsidDel="001E08D0">
          <w:delText>Students focus on the theoretical bases for therapeutic change and their application with diverse and marginalized individuals and families. Content explores best practice strategies for strengths-based relationships in multiple settings.</w:delText>
        </w:r>
      </w:del>
    </w:p>
    <w:p w:rsidR="00B530EA" w:rsidDel="001E08D0" w:rsidRDefault="004C2430">
      <w:pPr>
        <w:pStyle w:val="sc-BodyText"/>
        <w:rPr>
          <w:del w:id="7939" w:author="Castagno, Karen S." w:date="2019-03-05T12:53:00Z"/>
        </w:rPr>
      </w:pPr>
      <w:del w:id="7940" w:author="Castagno, Karen S." w:date="2019-03-05T12:53:00Z">
        <w:r w:rsidDel="001E08D0">
          <w:delText>Prerequisite: SWRK 327, SWRK 338, and concurrent enrollment in SWRK 436 (or SWRK 446) and SWRK 463.</w:delText>
        </w:r>
      </w:del>
    </w:p>
    <w:p w:rsidR="00B530EA" w:rsidDel="001E08D0" w:rsidRDefault="004C2430">
      <w:pPr>
        <w:pStyle w:val="sc-BodyText"/>
        <w:rPr>
          <w:del w:id="7941" w:author="Castagno, Karen S." w:date="2019-03-05T12:53:00Z"/>
        </w:rPr>
      </w:pPr>
      <w:del w:id="7942" w:author="Castagno, Karen S." w:date="2019-03-05T12:53:00Z">
        <w:r w:rsidDel="001E08D0">
          <w:delText>Offered:  Fall.</w:delText>
        </w:r>
      </w:del>
    </w:p>
    <w:p w:rsidR="00B530EA" w:rsidDel="001E08D0" w:rsidRDefault="004C2430">
      <w:pPr>
        <w:pStyle w:val="sc-CourseTitle"/>
        <w:rPr>
          <w:del w:id="7943" w:author="Castagno, Karen S." w:date="2019-03-05T12:53:00Z"/>
        </w:rPr>
      </w:pPr>
      <w:bookmarkStart w:id="7944" w:name="997E1DD1522E4315909622E7F697FEF4"/>
      <w:bookmarkEnd w:id="7944"/>
      <w:del w:id="7945" w:author="Castagno, Karen S." w:date="2019-03-05T12:53:00Z">
        <w:r w:rsidDel="001E08D0">
          <w:delText>SWRK 435 - Crisis Intervention and Brief Treatment (3)</w:delText>
        </w:r>
      </w:del>
    </w:p>
    <w:p w:rsidR="00B530EA" w:rsidDel="001E08D0" w:rsidRDefault="004C2430">
      <w:pPr>
        <w:pStyle w:val="sc-BodyText"/>
        <w:rPr>
          <w:del w:id="7946" w:author="Castagno, Karen S." w:date="2019-03-05T12:53:00Z"/>
        </w:rPr>
      </w:pPr>
      <w:del w:id="7947" w:author="Castagno, Karen S." w:date="2019-03-05T12:53:00Z">
        <w:r w:rsidDel="001E08D0">
          <w:delText>Focus is on the application of theory and techniques used in crisis intervention and brief casework services. Students cannot receive credit for both SWRK 435 and SWRK 535.</w:delText>
        </w:r>
      </w:del>
    </w:p>
    <w:p w:rsidR="00B530EA" w:rsidDel="001E08D0" w:rsidRDefault="004C2430">
      <w:pPr>
        <w:pStyle w:val="sc-BodyText"/>
        <w:rPr>
          <w:del w:id="7948" w:author="Castagno, Karen S." w:date="2019-03-05T12:53:00Z"/>
        </w:rPr>
      </w:pPr>
      <w:del w:id="7949" w:author="Castagno, Karen S." w:date="2019-03-05T12:53:00Z">
        <w:r w:rsidDel="001E08D0">
          <w:delText>Prerequisite: Concurrent enrollment in SWRK 436 or SWRK 437, or consent of department chair.</w:delText>
        </w:r>
      </w:del>
    </w:p>
    <w:p w:rsidR="00B530EA" w:rsidDel="001E08D0" w:rsidRDefault="004C2430">
      <w:pPr>
        <w:pStyle w:val="sc-BodyText"/>
        <w:rPr>
          <w:del w:id="7950" w:author="Castagno, Karen S." w:date="2019-03-05T12:53:00Z"/>
        </w:rPr>
      </w:pPr>
      <w:del w:id="7951" w:author="Castagno, Karen S." w:date="2019-03-05T12:53:00Z">
        <w:r w:rsidDel="001E08D0">
          <w:delText>Offered:  As needed.</w:delText>
        </w:r>
      </w:del>
    </w:p>
    <w:p w:rsidR="00B530EA" w:rsidDel="001E08D0" w:rsidRDefault="004C2430">
      <w:pPr>
        <w:pStyle w:val="sc-CourseTitle"/>
        <w:rPr>
          <w:del w:id="7952" w:author="Castagno, Karen S." w:date="2019-03-05T12:53:00Z"/>
        </w:rPr>
      </w:pPr>
      <w:bookmarkStart w:id="7953" w:name="3E23ED805EE84EC7B2F3E76F25F95763"/>
      <w:bookmarkEnd w:id="7953"/>
      <w:del w:id="7954" w:author="Castagno, Karen S." w:date="2019-03-05T12:53:00Z">
        <w:r w:rsidDel="001E08D0">
          <w:delText>SWRK 436 - Fieldwork (4-7)</w:delText>
        </w:r>
      </w:del>
    </w:p>
    <w:p w:rsidR="00B530EA" w:rsidDel="001E08D0" w:rsidRDefault="004C2430">
      <w:pPr>
        <w:pStyle w:val="sc-BodyText"/>
        <w:rPr>
          <w:del w:id="7955" w:author="Castagno, Karen S." w:date="2019-03-05T12:53:00Z"/>
        </w:rPr>
      </w:pPr>
      <w:del w:id="7956" w:author="Castagno, Karen S." w:date="2019-03-05T12:53:00Z">
        <w:r w:rsidDel="001E08D0">
          <w:delText>Students work sixteen hours a week in a social work agency. Students cannot receive credit for both SWRK 436 and SWRK 446. Graded S, U.</w:delText>
        </w:r>
      </w:del>
    </w:p>
    <w:p w:rsidR="00B530EA" w:rsidDel="001E08D0" w:rsidRDefault="004C2430">
      <w:pPr>
        <w:pStyle w:val="sc-BodyText"/>
        <w:rPr>
          <w:del w:id="7957" w:author="Castagno, Karen S." w:date="2019-03-05T12:53:00Z"/>
        </w:rPr>
      </w:pPr>
      <w:del w:id="7958" w:author="Castagno, Karen S." w:date="2019-03-05T12:53:00Z">
        <w:r w:rsidDel="001E08D0">
          <w:delText>Prerequisite: SWRK 302, SWRK 327, SWRK 338, prior or concurrent enrollment in SWRK 301, and concurrent enrollment in SWRK 426 and SWRK 463. Open only to social work majors.</w:delText>
        </w:r>
      </w:del>
    </w:p>
    <w:p w:rsidR="00B530EA" w:rsidDel="001E08D0" w:rsidRDefault="004C2430">
      <w:pPr>
        <w:pStyle w:val="sc-BodyText"/>
        <w:rPr>
          <w:del w:id="7959" w:author="Castagno, Karen S." w:date="2019-03-05T12:53:00Z"/>
        </w:rPr>
      </w:pPr>
      <w:del w:id="7960" w:author="Castagno, Karen S." w:date="2019-03-05T12:53:00Z">
        <w:r w:rsidDel="001E08D0">
          <w:delText>Offered:  Fall.</w:delText>
        </w:r>
      </w:del>
    </w:p>
    <w:p w:rsidR="00B530EA" w:rsidDel="001E08D0" w:rsidRDefault="004C2430">
      <w:pPr>
        <w:pStyle w:val="sc-CourseTitle"/>
        <w:rPr>
          <w:del w:id="7961" w:author="Castagno, Karen S." w:date="2019-03-05T12:53:00Z"/>
        </w:rPr>
      </w:pPr>
      <w:bookmarkStart w:id="7962" w:name="E91BD23984754CFDACA037EAE0EBD175"/>
      <w:bookmarkEnd w:id="7962"/>
      <w:del w:id="7963" w:author="Castagno, Karen S." w:date="2019-03-05T12:53:00Z">
        <w:r w:rsidDel="001E08D0">
          <w:delText>SWRK 437 - Advanced Fieldwork (4-7)</w:delText>
        </w:r>
      </w:del>
    </w:p>
    <w:p w:rsidR="00B530EA" w:rsidDel="001E08D0" w:rsidRDefault="004C2430">
      <w:pPr>
        <w:pStyle w:val="sc-BodyText"/>
        <w:rPr>
          <w:del w:id="7964" w:author="Castagno, Karen S." w:date="2019-03-05T12:53:00Z"/>
        </w:rPr>
      </w:pPr>
      <w:del w:id="7965" w:author="Castagno, Karen S." w:date="2019-03-05T12:53:00Z">
        <w:r w:rsidDel="001E08D0">
          <w:delText>Students work sixteen hours a week in a social work agency. Students cannot receive credit for both SWRK 437 and SWRK 447. Graded S, U.</w:delText>
        </w:r>
      </w:del>
    </w:p>
    <w:p w:rsidR="00B530EA" w:rsidDel="001E08D0" w:rsidRDefault="004C2430">
      <w:pPr>
        <w:pStyle w:val="sc-BodyText"/>
        <w:rPr>
          <w:del w:id="7966" w:author="Castagno, Karen S." w:date="2019-03-05T12:53:00Z"/>
        </w:rPr>
      </w:pPr>
      <w:del w:id="7967" w:author="Castagno, Karen S." w:date="2019-03-05T12:53:00Z">
        <w:r w:rsidDel="001E08D0">
          <w:delText>Prerequisite: SWRK 426, SWRK 436, SWRK 463, and concurrent enrollment in SWRK 464. Open only to social work majors.</w:delText>
        </w:r>
      </w:del>
    </w:p>
    <w:p w:rsidR="00B530EA" w:rsidDel="001E08D0" w:rsidRDefault="004C2430">
      <w:pPr>
        <w:pStyle w:val="sc-BodyText"/>
        <w:rPr>
          <w:del w:id="7968" w:author="Castagno, Karen S." w:date="2019-03-05T12:53:00Z"/>
        </w:rPr>
      </w:pPr>
      <w:del w:id="7969" w:author="Castagno, Karen S." w:date="2019-03-05T12:53:00Z">
        <w:r w:rsidDel="001E08D0">
          <w:delText>Offered:  Spring.</w:delText>
        </w:r>
      </w:del>
    </w:p>
    <w:p w:rsidR="00B530EA" w:rsidDel="001E08D0" w:rsidRDefault="004C2430">
      <w:pPr>
        <w:pStyle w:val="sc-CourseTitle"/>
        <w:rPr>
          <w:del w:id="7970" w:author="Castagno, Karen S." w:date="2019-03-05T12:53:00Z"/>
        </w:rPr>
      </w:pPr>
      <w:bookmarkStart w:id="7971" w:name="B0D8C2F2D03D447695142348C8930CB8"/>
      <w:bookmarkEnd w:id="7971"/>
      <w:del w:id="7972" w:author="Castagno, Karen S." w:date="2019-03-05T12:53:00Z">
        <w:r w:rsidDel="001E08D0">
          <w:delText>SWRK 438 - Social Work Interventions in Substance Abuse (3)</w:delText>
        </w:r>
      </w:del>
    </w:p>
    <w:p w:rsidR="00B530EA" w:rsidDel="001E08D0" w:rsidRDefault="004C2430">
      <w:pPr>
        <w:pStyle w:val="sc-BodyText"/>
        <w:rPr>
          <w:del w:id="7973" w:author="Castagno, Karen S." w:date="2019-03-05T12:53:00Z"/>
        </w:rPr>
      </w:pPr>
      <w:del w:id="7974" w:author="Castagno, Karen S." w:date="2019-03-05T12:53:00Z">
        <w:r w:rsidDel="001E08D0">
          <w:delText>Substance abuse assessment and intervention are explored using a systems framework. Emphasis is on the techniques used in community-based interventions. Students cannot receive credit for both SWRK 438 and SWRK 538.</w:delText>
        </w:r>
      </w:del>
    </w:p>
    <w:p w:rsidR="00B530EA" w:rsidDel="001E08D0" w:rsidRDefault="004C2430">
      <w:pPr>
        <w:pStyle w:val="sc-BodyText"/>
        <w:rPr>
          <w:del w:id="7975" w:author="Castagno, Karen S." w:date="2019-03-05T12:53:00Z"/>
        </w:rPr>
      </w:pPr>
      <w:del w:id="7976" w:author="Castagno, Karen S." w:date="2019-03-05T12:53:00Z">
        <w:r w:rsidDel="001E08D0">
          <w:delText>Prerequisite: Senior standing and enrollment in field, or consent of department chair.</w:delText>
        </w:r>
      </w:del>
    </w:p>
    <w:p w:rsidR="00B530EA" w:rsidDel="001E08D0" w:rsidRDefault="004C2430">
      <w:pPr>
        <w:pStyle w:val="sc-BodyText"/>
        <w:rPr>
          <w:del w:id="7977" w:author="Castagno, Karen S." w:date="2019-03-05T12:53:00Z"/>
        </w:rPr>
      </w:pPr>
      <w:del w:id="7978" w:author="Castagno, Karen S." w:date="2019-03-05T12:53:00Z">
        <w:r w:rsidDel="001E08D0">
          <w:delText>Offered:  As needed.</w:delText>
        </w:r>
      </w:del>
    </w:p>
    <w:p w:rsidR="00B530EA" w:rsidDel="001E08D0" w:rsidRDefault="004C2430">
      <w:pPr>
        <w:pStyle w:val="sc-CourseTitle"/>
        <w:rPr>
          <w:del w:id="7979" w:author="Castagno, Karen S." w:date="2019-03-05T12:53:00Z"/>
        </w:rPr>
      </w:pPr>
      <w:bookmarkStart w:id="7980" w:name="69F54DA94F5E4707B1551F0A5FBCA9CC"/>
      <w:bookmarkEnd w:id="7980"/>
      <w:del w:id="7981" w:author="Castagno, Karen S." w:date="2019-03-05T12:53:00Z">
        <w:r w:rsidDel="001E08D0">
          <w:delText>SWRK 440 - Social Work Practice: Children, Youth, Families (1)</w:delText>
        </w:r>
      </w:del>
    </w:p>
    <w:p w:rsidR="00B530EA" w:rsidDel="001E08D0" w:rsidRDefault="004C2430">
      <w:pPr>
        <w:pStyle w:val="sc-BodyText"/>
        <w:rPr>
          <w:del w:id="7982" w:author="Castagno, Karen S." w:date="2019-03-05T12:53:00Z"/>
        </w:rPr>
      </w:pPr>
      <w:del w:id="7983" w:author="Castagno, Karen S." w:date="2019-03-05T12:53:00Z">
        <w:r w:rsidDel="001E08D0">
          <w:delText>This is an introduction to the theory, research, and practice of evidence-based services for vulnerable children, youth, and families. Graded S, U.</w:delText>
        </w:r>
      </w:del>
    </w:p>
    <w:p w:rsidR="00B530EA" w:rsidDel="001E08D0" w:rsidRDefault="004C2430">
      <w:pPr>
        <w:pStyle w:val="sc-BodyText"/>
        <w:rPr>
          <w:del w:id="7984" w:author="Castagno, Karen S." w:date="2019-03-05T12:53:00Z"/>
        </w:rPr>
      </w:pPr>
      <w:del w:id="7985" w:author="Castagno, Karen S." w:date="2019-03-05T12:53:00Z">
        <w:r w:rsidDel="001E08D0">
          <w:delText>Prerequisite: SWRK 326 or consent of department chair.</w:delText>
        </w:r>
      </w:del>
    </w:p>
    <w:p w:rsidR="00B530EA" w:rsidDel="001E08D0" w:rsidRDefault="004C2430">
      <w:pPr>
        <w:pStyle w:val="sc-BodyText"/>
        <w:rPr>
          <w:del w:id="7986" w:author="Castagno, Karen S." w:date="2019-03-05T12:53:00Z"/>
        </w:rPr>
      </w:pPr>
      <w:del w:id="7987" w:author="Castagno, Karen S." w:date="2019-03-05T12:53:00Z">
        <w:r w:rsidDel="001E08D0">
          <w:delText>Offered:  Spring.</w:delText>
        </w:r>
      </w:del>
    </w:p>
    <w:p w:rsidR="00B530EA" w:rsidDel="001E08D0" w:rsidRDefault="004C2430">
      <w:pPr>
        <w:pStyle w:val="sc-CourseTitle"/>
        <w:rPr>
          <w:del w:id="7988" w:author="Castagno, Karen S." w:date="2019-03-05T12:53:00Z"/>
        </w:rPr>
      </w:pPr>
      <w:bookmarkStart w:id="7989" w:name="ED83C48E2A62452F90FD920066613BD6"/>
      <w:bookmarkEnd w:id="7989"/>
      <w:del w:id="7990" w:author="Castagno, Karen S." w:date="2019-03-05T12:53:00Z">
        <w:r w:rsidDel="001E08D0">
          <w:delText>SWRK 441 - Women's Issues in Social Work Practice (3)</w:delText>
        </w:r>
      </w:del>
    </w:p>
    <w:p w:rsidR="00B530EA" w:rsidDel="001E08D0" w:rsidRDefault="004C2430">
      <w:pPr>
        <w:pStyle w:val="sc-BodyText"/>
        <w:rPr>
          <w:del w:id="7991" w:author="Castagno, Karen S." w:date="2019-03-05T12:53:00Z"/>
        </w:rPr>
      </w:pPr>
      <w:del w:id="7992" w:author="Castagno, Karen S." w:date="2019-03-05T12:53:00Z">
        <w:r w:rsidDel="001E08D0">
          <w:delText>The institutionalized oppression of women in American society is examined. Students cannot receive credit for both SWRK 441 and SWRK 571.</w:delText>
        </w:r>
      </w:del>
    </w:p>
    <w:p w:rsidR="00B530EA" w:rsidDel="001E08D0" w:rsidRDefault="004C2430">
      <w:pPr>
        <w:pStyle w:val="sc-BodyText"/>
        <w:rPr>
          <w:del w:id="7993" w:author="Castagno, Karen S." w:date="2019-03-05T12:53:00Z"/>
        </w:rPr>
      </w:pPr>
      <w:del w:id="7994" w:author="Castagno, Karen S." w:date="2019-03-05T12:53:00Z">
        <w:r w:rsidDel="001E08D0">
          <w:delText>Prerequisite: Concurrent enrollment in SWRK 436 or SWRK 437, or consent of department chair.</w:delText>
        </w:r>
      </w:del>
    </w:p>
    <w:p w:rsidR="00B530EA" w:rsidDel="001E08D0" w:rsidRDefault="004C2430">
      <w:pPr>
        <w:pStyle w:val="sc-BodyText"/>
        <w:rPr>
          <w:del w:id="7995" w:author="Castagno, Karen S." w:date="2019-03-05T12:53:00Z"/>
        </w:rPr>
      </w:pPr>
      <w:del w:id="7996" w:author="Castagno, Karen S." w:date="2019-03-05T12:53:00Z">
        <w:r w:rsidDel="001E08D0">
          <w:delText>Offered:  As needed.</w:delText>
        </w:r>
      </w:del>
    </w:p>
    <w:p w:rsidR="00B530EA" w:rsidDel="001E08D0" w:rsidRDefault="00DB3AD1">
      <w:pPr>
        <w:pStyle w:val="sc-CourseTitle"/>
        <w:rPr>
          <w:del w:id="7997" w:author="Castagno, Karen S." w:date="2019-03-05T12:53:00Z"/>
        </w:rPr>
      </w:pPr>
      <w:bookmarkStart w:id="7998" w:name="517C89845A4340A5965912D72F9FF082"/>
      <w:bookmarkEnd w:id="7998"/>
      <w:del w:id="7999" w:author="Castagno, Karen S." w:date="2019-03-05T12:53:00Z">
        <w:r w:rsidDel="001E08D0">
          <w:br w:type="column"/>
        </w:r>
        <w:r w:rsidR="004C2430" w:rsidDel="001E08D0">
          <w:delText>SWRK 443 - Social Work Practice: Grief and Loss (1)</w:delText>
        </w:r>
      </w:del>
    </w:p>
    <w:p w:rsidR="00B530EA" w:rsidDel="001E08D0" w:rsidRDefault="004C2430">
      <w:pPr>
        <w:pStyle w:val="sc-BodyText"/>
        <w:rPr>
          <w:del w:id="8000" w:author="Castagno, Karen S." w:date="2019-03-05T12:53:00Z"/>
        </w:rPr>
      </w:pPr>
      <w:del w:id="8001" w:author="Castagno, Karen S." w:date="2019-03-05T12:53:00Z">
        <w:r w:rsidDel="001E08D0">
          <w:delText>This is an introduction to the theory, research, and practice of evidence-based social work services for individuals and families experiencing grief and loss. Graded S, U.</w:delText>
        </w:r>
      </w:del>
    </w:p>
    <w:p w:rsidR="00B530EA" w:rsidDel="001E08D0" w:rsidRDefault="004C2430">
      <w:pPr>
        <w:pStyle w:val="sc-BodyText"/>
        <w:rPr>
          <w:del w:id="8002" w:author="Castagno, Karen S." w:date="2019-03-05T12:53:00Z"/>
        </w:rPr>
      </w:pPr>
      <w:del w:id="8003" w:author="Castagno, Karen S." w:date="2019-03-05T12:53:00Z">
        <w:r w:rsidDel="001E08D0">
          <w:delText>Prerequisite: SWRK 326 or consent of department chair.</w:delText>
        </w:r>
      </w:del>
    </w:p>
    <w:p w:rsidR="00B530EA" w:rsidDel="001E08D0" w:rsidRDefault="004C2430">
      <w:pPr>
        <w:pStyle w:val="sc-BodyText"/>
        <w:rPr>
          <w:del w:id="8004" w:author="Castagno, Karen S." w:date="2019-03-05T12:53:00Z"/>
        </w:rPr>
      </w:pPr>
      <w:del w:id="8005" w:author="Castagno, Karen S." w:date="2019-03-05T12:53:00Z">
        <w:r w:rsidDel="001E08D0">
          <w:delText>Offered:  Spring.</w:delText>
        </w:r>
      </w:del>
    </w:p>
    <w:p w:rsidR="00B530EA" w:rsidDel="001E08D0" w:rsidRDefault="004C2430">
      <w:pPr>
        <w:pStyle w:val="sc-CourseTitle"/>
        <w:rPr>
          <w:del w:id="8006" w:author="Castagno, Karen S." w:date="2019-03-05T12:53:00Z"/>
        </w:rPr>
      </w:pPr>
      <w:bookmarkStart w:id="8007" w:name="01195AF36FF04ABE833C81A9F5722B9C"/>
      <w:bookmarkEnd w:id="8007"/>
      <w:del w:id="8008" w:author="Castagno, Karen S." w:date="2019-03-05T12:53:00Z">
        <w:r w:rsidDel="001E08D0">
          <w:delText>SWRK 445 - Summer Extended Fieldwork (4)</w:delText>
        </w:r>
      </w:del>
    </w:p>
    <w:p w:rsidR="00B530EA" w:rsidDel="001E08D0" w:rsidRDefault="004C2430">
      <w:pPr>
        <w:pStyle w:val="sc-BodyText"/>
        <w:rPr>
          <w:del w:id="8009" w:author="Castagno, Karen S." w:date="2019-03-05T12:53:00Z"/>
        </w:rPr>
      </w:pPr>
      <w:del w:id="8010" w:author="Castagno, Karen S." w:date="2019-03-05T12:53:00Z">
        <w:r w:rsidDel="001E08D0">
          <w:delText>Students work 120 hours in a social work agency. Sixteen hours of fieldwork seminar is included.</w:delText>
        </w:r>
      </w:del>
    </w:p>
    <w:p w:rsidR="00B530EA" w:rsidDel="001E08D0" w:rsidRDefault="004C2430">
      <w:pPr>
        <w:pStyle w:val="sc-BodyText"/>
        <w:rPr>
          <w:del w:id="8011" w:author="Castagno, Karen S." w:date="2019-03-05T12:53:00Z"/>
        </w:rPr>
      </w:pPr>
      <w:del w:id="8012" w:author="Castagno, Karen S." w:date="2019-03-05T12:53:00Z">
        <w:r w:rsidDel="001E08D0">
          <w:delText>Prerequisite: SWRK 302, SWRK 327, SWRK 338. Open only to social work majors.</w:delText>
        </w:r>
      </w:del>
    </w:p>
    <w:p w:rsidR="00B530EA" w:rsidDel="001E08D0" w:rsidRDefault="004C2430">
      <w:pPr>
        <w:pStyle w:val="sc-BodyText"/>
        <w:rPr>
          <w:del w:id="8013" w:author="Castagno, Karen S." w:date="2019-03-05T12:53:00Z"/>
        </w:rPr>
      </w:pPr>
      <w:del w:id="8014" w:author="Castagno, Karen S." w:date="2019-03-05T12:53:00Z">
        <w:r w:rsidDel="001E08D0">
          <w:delText>Offered:  Summer.</w:delText>
        </w:r>
      </w:del>
    </w:p>
    <w:p w:rsidR="00B530EA" w:rsidDel="001E08D0" w:rsidRDefault="004C2430">
      <w:pPr>
        <w:pStyle w:val="sc-CourseTitle"/>
        <w:rPr>
          <w:del w:id="8015" w:author="Castagno, Karen S." w:date="2019-03-05T12:53:00Z"/>
        </w:rPr>
      </w:pPr>
      <w:bookmarkStart w:id="8016" w:name="F0D489608B54490284CAC1588E74B96D"/>
      <w:bookmarkEnd w:id="8016"/>
      <w:del w:id="8017" w:author="Castagno, Karen S." w:date="2019-03-05T12:53:00Z">
        <w:r w:rsidDel="001E08D0">
          <w:delText>SWRK 446 - Fall Extended Fieldwork (3)</w:delText>
        </w:r>
      </w:del>
    </w:p>
    <w:p w:rsidR="00B530EA" w:rsidDel="001E08D0" w:rsidRDefault="004C2430">
      <w:pPr>
        <w:pStyle w:val="sc-BodyText"/>
        <w:rPr>
          <w:del w:id="8018" w:author="Castagno, Karen S." w:date="2019-03-05T12:53:00Z"/>
        </w:rPr>
      </w:pPr>
      <w:del w:id="8019" w:author="Castagno, Karen S." w:date="2019-03-05T12:53:00Z">
        <w:r w:rsidDel="001E08D0">
          <w:delText>Students work twelve hours a week in a social work agency. Students cannot receive credit for both SWRK 436 and SWRK 446. Graded S, U.</w:delText>
        </w:r>
      </w:del>
    </w:p>
    <w:p w:rsidR="00B530EA" w:rsidDel="001E08D0" w:rsidRDefault="004C2430">
      <w:pPr>
        <w:pStyle w:val="sc-BodyText"/>
        <w:rPr>
          <w:del w:id="8020" w:author="Castagno, Karen S." w:date="2019-03-05T12:53:00Z"/>
        </w:rPr>
      </w:pPr>
      <w:del w:id="8021" w:author="Castagno, Karen S." w:date="2019-03-05T12:53:00Z">
        <w:r w:rsidDel="001E08D0">
          <w:delText>Prerequisite: SWRK 445 and concurrent enrollment in SWRK 426 and SWRK 463. Open only to social work majors.</w:delText>
        </w:r>
      </w:del>
    </w:p>
    <w:p w:rsidR="00B530EA" w:rsidDel="001E08D0" w:rsidRDefault="004C2430">
      <w:pPr>
        <w:pStyle w:val="sc-BodyText"/>
        <w:rPr>
          <w:del w:id="8022" w:author="Castagno, Karen S." w:date="2019-03-05T12:53:00Z"/>
        </w:rPr>
      </w:pPr>
      <w:del w:id="8023" w:author="Castagno, Karen S." w:date="2019-03-05T12:53:00Z">
        <w:r w:rsidDel="001E08D0">
          <w:delText>Offered:  Fall.</w:delText>
        </w:r>
      </w:del>
    </w:p>
    <w:p w:rsidR="00B530EA" w:rsidDel="001E08D0" w:rsidRDefault="004C2430">
      <w:pPr>
        <w:pStyle w:val="sc-CourseTitle"/>
        <w:rPr>
          <w:del w:id="8024" w:author="Castagno, Karen S." w:date="2019-03-05T12:53:00Z"/>
        </w:rPr>
      </w:pPr>
      <w:bookmarkStart w:id="8025" w:name="5B0B0DF2C22E46D383FC3CE28301C2DA"/>
      <w:bookmarkEnd w:id="8025"/>
      <w:del w:id="8026" w:author="Castagno, Karen S." w:date="2019-03-05T12:53:00Z">
        <w:r w:rsidDel="001E08D0">
          <w:delText>SWRK 447 - Spring Extended Fieldwork (3)</w:delText>
        </w:r>
      </w:del>
    </w:p>
    <w:p w:rsidR="00B530EA" w:rsidDel="001E08D0" w:rsidRDefault="004C2430">
      <w:pPr>
        <w:pStyle w:val="sc-BodyText"/>
        <w:rPr>
          <w:del w:id="8027" w:author="Castagno, Karen S." w:date="2019-03-05T12:53:00Z"/>
        </w:rPr>
      </w:pPr>
      <w:del w:id="8028" w:author="Castagno, Karen S." w:date="2019-03-05T12:53:00Z">
        <w:r w:rsidDel="001E08D0">
          <w:delText>Students work twelve hours a week in a social work agency. Students cannot receive credit for both SWRK 437 and SWRK 447. Graded S, U.</w:delText>
        </w:r>
      </w:del>
    </w:p>
    <w:p w:rsidR="00B530EA" w:rsidDel="001E08D0" w:rsidRDefault="004C2430">
      <w:pPr>
        <w:pStyle w:val="sc-BodyText"/>
        <w:rPr>
          <w:del w:id="8029" w:author="Castagno, Karen S." w:date="2019-03-05T12:53:00Z"/>
        </w:rPr>
      </w:pPr>
      <w:del w:id="8030" w:author="Castagno, Karen S." w:date="2019-03-05T12:53:00Z">
        <w:r w:rsidDel="001E08D0">
          <w:delText>Prerequisite: SWRK 426, SWRK 446, SWRK 463, and concurrent enrollment in SWRK 464. Open only to social work majors.</w:delText>
        </w:r>
      </w:del>
    </w:p>
    <w:p w:rsidR="00B530EA" w:rsidDel="001E08D0" w:rsidRDefault="004C2430">
      <w:pPr>
        <w:pStyle w:val="sc-BodyText"/>
        <w:rPr>
          <w:del w:id="8031" w:author="Castagno, Karen S." w:date="2019-03-05T12:53:00Z"/>
        </w:rPr>
      </w:pPr>
      <w:del w:id="8032" w:author="Castagno, Karen S." w:date="2019-03-05T12:53:00Z">
        <w:r w:rsidDel="001E08D0">
          <w:delText>Offered:  Spring.</w:delText>
        </w:r>
      </w:del>
    </w:p>
    <w:p w:rsidR="00B530EA" w:rsidDel="001E08D0" w:rsidRDefault="004C2430">
      <w:pPr>
        <w:pStyle w:val="sc-CourseTitle"/>
        <w:rPr>
          <w:del w:id="8033" w:author="Castagno, Karen S." w:date="2019-03-05T12:53:00Z"/>
        </w:rPr>
      </w:pPr>
      <w:bookmarkStart w:id="8034" w:name="2E432A734C3C47AD97DAF5DC5CE94553"/>
      <w:bookmarkEnd w:id="8034"/>
      <w:del w:id="8035" w:author="Castagno, Karen S." w:date="2019-03-05T12:53:00Z">
        <w:r w:rsidDel="001E08D0">
          <w:delText>SWRK 453 - School Social Work (3)</w:delText>
        </w:r>
      </w:del>
    </w:p>
    <w:p w:rsidR="00B530EA" w:rsidDel="001E08D0" w:rsidRDefault="004C2430">
      <w:pPr>
        <w:pStyle w:val="sc-BodyText"/>
        <w:rPr>
          <w:del w:id="8036" w:author="Castagno, Karen S." w:date="2019-03-05T12:53:00Z"/>
        </w:rPr>
      </w:pPr>
      <w:del w:id="8037" w:author="Castagno, Karen S." w:date="2019-03-05T12:53:00Z">
        <w:r w:rsidDel="001E08D0">
          <w:delText>The role of the school social worker is presented from a strengths perspective. Intervention strategies for at-risk students and families are provided. Students cannot receive credit for both SWRK 453 and 553.</w:delText>
        </w:r>
      </w:del>
    </w:p>
    <w:p w:rsidR="00B530EA" w:rsidDel="001E08D0" w:rsidRDefault="004C2430">
      <w:pPr>
        <w:pStyle w:val="sc-BodyText"/>
        <w:rPr>
          <w:del w:id="8038" w:author="Castagno, Karen S." w:date="2019-03-05T12:53:00Z"/>
        </w:rPr>
      </w:pPr>
      <w:del w:id="8039" w:author="Castagno, Karen S." w:date="2019-03-05T12:53:00Z">
        <w:r w:rsidDel="001E08D0">
          <w:delText>Prerequisite: Senior B.S.W. status.</w:delText>
        </w:r>
      </w:del>
    </w:p>
    <w:p w:rsidR="00B530EA" w:rsidDel="001E08D0" w:rsidRDefault="004C2430">
      <w:pPr>
        <w:pStyle w:val="sc-BodyText"/>
        <w:rPr>
          <w:del w:id="8040" w:author="Castagno, Karen S." w:date="2019-03-05T12:53:00Z"/>
        </w:rPr>
      </w:pPr>
      <w:del w:id="8041" w:author="Castagno, Karen S." w:date="2019-03-05T12:53:00Z">
        <w:r w:rsidDel="001E08D0">
          <w:delText>Offered:  Spring.</w:delText>
        </w:r>
      </w:del>
    </w:p>
    <w:p w:rsidR="00B530EA" w:rsidDel="001E08D0" w:rsidRDefault="004C2430">
      <w:pPr>
        <w:pStyle w:val="sc-CourseTitle"/>
        <w:rPr>
          <w:del w:id="8042" w:author="Castagno, Karen S." w:date="2019-03-05T12:53:00Z"/>
        </w:rPr>
      </w:pPr>
      <w:bookmarkStart w:id="8043" w:name="20166C1B71D14BAE82F131850BF4A3B5"/>
      <w:bookmarkEnd w:id="8043"/>
      <w:del w:id="8044" w:author="Castagno, Karen S." w:date="2019-03-05T12:53:00Z">
        <w:r w:rsidDel="001E08D0">
          <w:delText>SWRK 454 - Social Work Practice with Older Adults (3)</w:delText>
        </w:r>
      </w:del>
    </w:p>
    <w:p w:rsidR="00B530EA" w:rsidDel="001E08D0" w:rsidRDefault="004C2430">
      <w:pPr>
        <w:pStyle w:val="sc-BodyText"/>
        <w:rPr>
          <w:del w:id="8045" w:author="Castagno, Karen S." w:date="2019-03-05T12:53:00Z"/>
        </w:rPr>
      </w:pPr>
      <w:del w:id="8046" w:author="Castagno, Karen S." w:date="2019-03-05T12:53:00Z">
        <w:r w:rsidDel="001E08D0">
          <w:delText>Clinical and case management practice with older adults and their families is examined. Focus is on assessment, long-term and end-of life care, elder abuse and neglect, and spirituality. Students cannot receive credit for both SWRK 454 and SWRK 554.</w:delText>
        </w:r>
      </w:del>
    </w:p>
    <w:p w:rsidR="00B530EA" w:rsidDel="001E08D0" w:rsidRDefault="004C2430">
      <w:pPr>
        <w:pStyle w:val="sc-BodyText"/>
        <w:rPr>
          <w:del w:id="8047" w:author="Castagno, Karen S." w:date="2019-03-05T12:53:00Z"/>
        </w:rPr>
      </w:pPr>
      <w:del w:id="8048" w:author="Castagno, Karen S." w:date="2019-03-05T12:53:00Z">
        <w:r w:rsidDel="001E08D0">
          <w:delText>Prerequisite: Senior standing or consent of department chair.</w:delText>
        </w:r>
      </w:del>
    </w:p>
    <w:p w:rsidR="00B530EA" w:rsidDel="001E08D0" w:rsidRDefault="004C2430">
      <w:pPr>
        <w:pStyle w:val="sc-BodyText"/>
        <w:rPr>
          <w:del w:id="8049" w:author="Castagno, Karen S." w:date="2019-03-05T12:53:00Z"/>
        </w:rPr>
      </w:pPr>
      <w:del w:id="8050" w:author="Castagno, Karen S." w:date="2019-03-05T12:53:00Z">
        <w:r w:rsidDel="001E08D0">
          <w:delText>Offered: Fall, Spring, Summer.</w:delText>
        </w:r>
      </w:del>
    </w:p>
    <w:p w:rsidR="00B530EA" w:rsidDel="001E08D0" w:rsidRDefault="004C2430">
      <w:pPr>
        <w:pStyle w:val="sc-CourseTitle"/>
        <w:rPr>
          <w:del w:id="8051" w:author="Castagno, Karen S." w:date="2019-03-05T12:53:00Z"/>
        </w:rPr>
      </w:pPr>
      <w:bookmarkStart w:id="8052" w:name="A3D3A23CBF2C41718BF46B198BE35D28"/>
      <w:bookmarkEnd w:id="8052"/>
      <w:del w:id="8053" w:author="Castagno, Karen S." w:date="2019-03-05T12:53:00Z">
        <w:r w:rsidDel="001E08D0">
          <w:delText>SWRK 463 - Fieldwork Seminar (3)</w:delText>
        </w:r>
      </w:del>
    </w:p>
    <w:p w:rsidR="00B530EA" w:rsidDel="001E08D0" w:rsidRDefault="004C2430">
      <w:pPr>
        <w:pStyle w:val="sc-BodyText"/>
        <w:rPr>
          <w:del w:id="8054" w:author="Castagno, Karen S." w:date="2019-03-05T12:53:00Z"/>
        </w:rPr>
      </w:pPr>
      <w:del w:id="8055" w:author="Castagno, Karen S." w:date="2019-03-05T12:53:00Z">
        <w:r w:rsidDel="001E08D0">
          <w:delText>In this seminar, students share their fieldwork experiences. Emphasis is on the integration of theory and practice.</w:delText>
        </w:r>
      </w:del>
    </w:p>
    <w:p w:rsidR="00B530EA" w:rsidDel="001E08D0" w:rsidRDefault="004C2430">
      <w:pPr>
        <w:pStyle w:val="sc-BodyText"/>
        <w:rPr>
          <w:del w:id="8056" w:author="Castagno, Karen S." w:date="2019-03-05T12:53:00Z"/>
        </w:rPr>
      </w:pPr>
      <w:del w:id="8057" w:author="Castagno, Karen S." w:date="2019-03-05T12:53:00Z">
        <w:r w:rsidDel="001E08D0">
          <w:delText>Prerequisite: SWRK 301, SWRK 302, SWRK 327, and concurrent enrollment in SWRK 426 and SWRK 436.</w:delText>
        </w:r>
      </w:del>
    </w:p>
    <w:p w:rsidR="00B530EA" w:rsidDel="001E08D0" w:rsidRDefault="004C2430">
      <w:pPr>
        <w:pStyle w:val="sc-BodyText"/>
        <w:rPr>
          <w:del w:id="8058" w:author="Castagno, Karen S." w:date="2019-03-05T12:53:00Z"/>
        </w:rPr>
      </w:pPr>
      <w:del w:id="8059" w:author="Castagno, Karen S." w:date="2019-03-05T12:53:00Z">
        <w:r w:rsidDel="001E08D0">
          <w:delText>Offered:  Fall.</w:delText>
        </w:r>
      </w:del>
    </w:p>
    <w:p w:rsidR="00B530EA" w:rsidDel="001E08D0" w:rsidRDefault="004C2430">
      <w:pPr>
        <w:pStyle w:val="sc-CourseTitle"/>
        <w:rPr>
          <w:del w:id="8060" w:author="Castagno, Karen S." w:date="2019-03-05T12:53:00Z"/>
        </w:rPr>
      </w:pPr>
      <w:bookmarkStart w:id="8061" w:name="9C3228DBCFC64F65B77ADC6B58F0EBBC"/>
      <w:bookmarkEnd w:id="8061"/>
      <w:del w:id="8062" w:author="Castagno, Karen S." w:date="2019-03-05T12:53:00Z">
        <w:r w:rsidDel="001E08D0">
          <w:delText>SWRK 464 - Senior Seminar in Social Work (3)</w:delText>
        </w:r>
      </w:del>
    </w:p>
    <w:p w:rsidR="00B530EA" w:rsidDel="001E08D0" w:rsidRDefault="004C2430">
      <w:pPr>
        <w:pStyle w:val="sc-BodyText"/>
        <w:rPr>
          <w:del w:id="8063" w:author="Castagno, Karen S." w:date="2019-03-05T12:53:00Z"/>
        </w:rPr>
      </w:pPr>
      <w:del w:id="8064" w:author="Castagno, Karen S." w:date="2019-03-05T12:53:00Z">
        <w:r w:rsidDel="001E08D0">
          <w:delText>Policy and practice issues are explored in depth. Students build an integrated base of knowledge, values, and skills for entry into the social work profession.</w:delText>
        </w:r>
      </w:del>
    </w:p>
    <w:p w:rsidR="00B530EA" w:rsidDel="001E08D0" w:rsidRDefault="004C2430">
      <w:pPr>
        <w:pStyle w:val="sc-BodyText"/>
        <w:rPr>
          <w:del w:id="8065" w:author="Castagno, Karen S." w:date="2019-03-05T12:53:00Z"/>
        </w:rPr>
      </w:pPr>
      <w:del w:id="8066" w:author="Castagno, Karen S." w:date="2019-03-05T12:53:00Z">
        <w:r w:rsidDel="001E08D0">
          <w:delText>Prerequisite: SWRK 301, SWRK 426, SWRK 436, SWRK 463 (or SWRK 446), and concurrent enrollment in SWRK 437 (or SWRK 447).</w:delText>
        </w:r>
      </w:del>
    </w:p>
    <w:p w:rsidR="00B530EA" w:rsidDel="001E08D0" w:rsidRDefault="004C2430">
      <w:pPr>
        <w:pStyle w:val="sc-BodyText"/>
        <w:rPr>
          <w:del w:id="8067" w:author="Castagno, Karen S." w:date="2019-03-05T12:53:00Z"/>
        </w:rPr>
      </w:pPr>
      <w:del w:id="8068" w:author="Castagno, Karen S." w:date="2019-03-05T12:53:00Z">
        <w:r w:rsidDel="001E08D0">
          <w:delText>Offered:  Spring.</w:delText>
        </w:r>
      </w:del>
    </w:p>
    <w:p w:rsidR="00B530EA" w:rsidDel="001E08D0" w:rsidRDefault="004C2430">
      <w:pPr>
        <w:pStyle w:val="sc-CourseTitle"/>
        <w:rPr>
          <w:del w:id="8069" w:author="Castagno, Karen S." w:date="2019-03-05T12:53:00Z"/>
        </w:rPr>
      </w:pPr>
      <w:bookmarkStart w:id="8070" w:name="AEE60086DACB41A9BE87E15A5AC0CBB2"/>
      <w:bookmarkEnd w:id="8070"/>
      <w:del w:id="8071" w:author="Castagno, Karen S." w:date="2019-03-05T12:53:00Z">
        <w:r w:rsidDel="001E08D0">
          <w:delText>SWRK 472 - Sexual Orientation and Gender Identity (3)</w:delText>
        </w:r>
      </w:del>
    </w:p>
    <w:p w:rsidR="00B530EA" w:rsidDel="001E08D0" w:rsidRDefault="004C2430">
      <w:pPr>
        <w:pStyle w:val="sc-BodyText"/>
        <w:rPr>
          <w:del w:id="8072" w:author="Castagno, Karen S." w:date="2019-03-05T12:53:00Z"/>
        </w:rPr>
      </w:pPr>
      <w:del w:id="8073" w:author="Castagno, Karen S." w:date="2019-03-05T12:53:00Z">
        <w:r w:rsidDel="001E08D0">
          <w:delText>Focus is on lesbian, gay, bisexual, and transgender issues in the context of institutionalized oppression. Students cannot receive credit for both SWRK 472 and SWRK 572.</w:delText>
        </w:r>
      </w:del>
    </w:p>
    <w:p w:rsidR="00B530EA" w:rsidDel="001E08D0" w:rsidRDefault="004C2430">
      <w:pPr>
        <w:pStyle w:val="sc-BodyText"/>
        <w:rPr>
          <w:del w:id="8074" w:author="Castagno, Karen S." w:date="2019-03-05T12:53:00Z"/>
        </w:rPr>
      </w:pPr>
      <w:del w:id="8075" w:author="Castagno, Karen S." w:date="2019-03-05T12:53:00Z">
        <w:r w:rsidDel="001E08D0">
          <w:delText>Prerequisite: Concurrent enrollment in field education or consent of department chair.</w:delText>
        </w:r>
      </w:del>
    </w:p>
    <w:p w:rsidR="00B530EA" w:rsidDel="001E08D0" w:rsidRDefault="004C2430">
      <w:pPr>
        <w:pStyle w:val="sc-BodyText"/>
        <w:rPr>
          <w:del w:id="8076" w:author="Castagno, Karen S." w:date="2019-03-05T12:53:00Z"/>
        </w:rPr>
      </w:pPr>
      <w:del w:id="8077" w:author="Castagno, Karen S." w:date="2019-03-05T12:53:00Z">
        <w:r w:rsidDel="001E08D0">
          <w:delText>Offered:  Spring Summer.</w:delText>
        </w:r>
      </w:del>
    </w:p>
    <w:p w:rsidR="00B530EA" w:rsidDel="001E08D0" w:rsidRDefault="004C2430">
      <w:pPr>
        <w:pStyle w:val="sc-CourseTitle"/>
        <w:rPr>
          <w:del w:id="8078" w:author="Castagno, Karen S." w:date="2019-03-05T12:53:00Z"/>
        </w:rPr>
      </w:pPr>
      <w:bookmarkStart w:id="8079" w:name="8E47E9B4E2E14F8A9E41CC09FC7C421D"/>
      <w:bookmarkEnd w:id="8079"/>
      <w:del w:id="8080" w:author="Castagno, Karen S." w:date="2019-03-05T12:53:00Z">
        <w:r w:rsidDel="001E08D0">
          <w:delText>SWRK 490 - Directed Study (1-3)</w:delText>
        </w:r>
      </w:del>
    </w:p>
    <w:p w:rsidR="00B530EA" w:rsidDel="001E08D0" w:rsidRDefault="004C2430">
      <w:pPr>
        <w:pStyle w:val="sc-BodyText"/>
        <w:rPr>
          <w:del w:id="8081" w:author="Castagno, Karen S." w:date="2019-03-05T12:53:00Z"/>
        </w:rPr>
      </w:pPr>
      <w:del w:id="8082" w:author="Castagno, Karen S." w:date="2019-03-05T12:53:00Z">
        <w:r w:rsidDel="001E08D0">
          <w:delText>Designed to be a substitute for a traditional course under the instruction of a faculty member. Structure and credit hours vary.</w:delText>
        </w:r>
      </w:del>
    </w:p>
    <w:p w:rsidR="00B530EA" w:rsidDel="001E08D0" w:rsidRDefault="004C2430">
      <w:pPr>
        <w:pStyle w:val="sc-BodyText"/>
        <w:rPr>
          <w:del w:id="8083" w:author="Castagno, Karen S." w:date="2019-03-05T12:53:00Z"/>
        </w:rPr>
      </w:pPr>
      <w:del w:id="8084" w:author="Castagno, Karen S." w:date="2019-03-05T12:53:00Z">
        <w:r w:rsidDel="001E08D0">
          <w:delText>Prerequisite: Social work majors with junior or senior standing and consent of instructor, department chair and dean.</w:delText>
        </w:r>
      </w:del>
    </w:p>
    <w:p w:rsidR="00B530EA" w:rsidDel="001E08D0" w:rsidRDefault="004C2430">
      <w:pPr>
        <w:pStyle w:val="sc-BodyText"/>
        <w:rPr>
          <w:del w:id="8085" w:author="Castagno, Karen S." w:date="2019-03-05T12:53:00Z"/>
        </w:rPr>
      </w:pPr>
      <w:del w:id="8086" w:author="Castagno, Karen S." w:date="2019-03-05T12:53:00Z">
        <w:r w:rsidDel="001E08D0">
          <w:delText>Offered:  As needed.</w:delText>
        </w:r>
      </w:del>
    </w:p>
    <w:p w:rsidR="00B530EA" w:rsidDel="001E08D0" w:rsidRDefault="004C2430">
      <w:pPr>
        <w:pStyle w:val="sc-CourseTitle"/>
        <w:rPr>
          <w:del w:id="8087" w:author="Castagno, Karen S." w:date="2019-03-05T12:53:00Z"/>
        </w:rPr>
      </w:pPr>
      <w:bookmarkStart w:id="8088" w:name="6D97D4A3917741F1BA6FE9114C305D23"/>
      <w:bookmarkEnd w:id="8088"/>
      <w:del w:id="8089" w:author="Castagno, Karen S." w:date="2019-03-05T12:53:00Z">
        <w:r w:rsidDel="001E08D0">
          <w:delText>SWRK 491 - Advanced Directed Study (3)</w:delText>
        </w:r>
      </w:del>
    </w:p>
    <w:p w:rsidR="00B530EA" w:rsidDel="001E08D0" w:rsidRDefault="004C2430">
      <w:pPr>
        <w:pStyle w:val="sc-BodyText"/>
        <w:rPr>
          <w:del w:id="8090" w:author="Castagno, Karen S." w:date="2019-03-05T12:53:00Z"/>
        </w:rPr>
      </w:pPr>
      <w:del w:id="8091" w:author="Castagno, Karen S." w:date="2019-03-05T12:53:00Z">
        <w:r w:rsidDel="001E08D0">
          <w:delText>Students write an honors thesis under the mentorship of a faculty member. This course continues work from SWRK 391. For departmental honors, the project requires final assessment from the department.</w:delText>
        </w:r>
      </w:del>
    </w:p>
    <w:p w:rsidR="00B530EA" w:rsidDel="001E08D0" w:rsidRDefault="004C2430">
      <w:pPr>
        <w:pStyle w:val="sc-BodyText"/>
        <w:rPr>
          <w:del w:id="8092" w:author="Castagno, Karen S." w:date="2019-03-05T12:53:00Z"/>
        </w:rPr>
      </w:pPr>
      <w:del w:id="8093" w:author="Castagno, Karen S." w:date="2019-03-05T12:53:00Z">
        <w:r w:rsidDel="001E08D0">
          <w:delText>Prerequisite: Admission to social work honors program, SWRK 391 and consent of instructor, department chair and dean.</w:delText>
        </w:r>
      </w:del>
    </w:p>
    <w:p w:rsidR="00B530EA" w:rsidDel="001E08D0" w:rsidRDefault="004C2430">
      <w:pPr>
        <w:pStyle w:val="sc-BodyText"/>
        <w:rPr>
          <w:del w:id="8094" w:author="Castagno, Karen S." w:date="2019-03-05T12:53:00Z"/>
        </w:rPr>
      </w:pPr>
      <w:del w:id="8095" w:author="Castagno, Karen S." w:date="2019-03-05T12:53:00Z">
        <w:r w:rsidDel="001E08D0">
          <w:delText>Offered:  As needed.</w:delText>
        </w:r>
      </w:del>
    </w:p>
    <w:p w:rsidR="00B530EA" w:rsidDel="001E08D0" w:rsidRDefault="004C2430">
      <w:pPr>
        <w:pStyle w:val="sc-CourseTitle"/>
        <w:rPr>
          <w:del w:id="8096" w:author="Castagno, Karen S." w:date="2019-03-05T12:53:00Z"/>
        </w:rPr>
      </w:pPr>
      <w:bookmarkStart w:id="8097" w:name="DF22BA4BCE4E4018AA318AACCDE4F8A5"/>
      <w:bookmarkEnd w:id="8097"/>
      <w:del w:id="8098" w:author="Castagno, Karen S." w:date="2019-03-05T12:53:00Z">
        <w:r w:rsidDel="001E08D0">
          <w:delText>SWRK 500 - Field Education and Seminar I (3)</w:delText>
        </w:r>
      </w:del>
    </w:p>
    <w:p w:rsidR="00B530EA" w:rsidDel="001E08D0" w:rsidRDefault="004C2430">
      <w:pPr>
        <w:pStyle w:val="sc-BodyText"/>
        <w:rPr>
          <w:del w:id="8099" w:author="Castagno, Karen S." w:date="2019-03-05T12:53:00Z"/>
        </w:rPr>
      </w:pPr>
      <w:del w:id="8100" w:author="Castagno, Karen S." w:date="2019-03-05T12:53:00Z">
        <w:r w:rsidDel="001E08D0">
          <w:delText>Students work in a selected public or private nonprofit agency. Graded S, U. 16 contact hours.</w:delText>
        </w:r>
      </w:del>
    </w:p>
    <w:p w:rsidR="00B530EA" w:rsidDel="001E08D0" w:rsidRDefault="004C2430">
      <w:pPr>
        <w:pStyle w:val="sc-BodyText"/>
        <w:rPr>
          <w:del w:id="8101" w:author="Castagno, Karen S." w:date="2019-03-05T12:53:00Z"/>
        </w:rPr>
      </w:pPr>
      <w:del w:id="8102" w:author="Castagno, Karen S." w:date="2019-03-05T12:53:00Z">
        <w:r w:rsidDel="001E08D0">
          <w:delText>Prerequisite: Acceptance into the M.S.W. program and concurrent enrollment in SWRK 532.</w:delText>
        </w:r>
      </w:del>
    </w:p>
    <w:p w:rsidR="00B530EA" w:rsidDel="001E08D0" w:rsidRDefault="004C2430">
      <w:pPr>
        <w:pStyle w:val="sc-BodyText"/>
        <w:rPr>
          <w:del w:id="8103" w:author="Castagno, Karen S." w:date="2019-03-05T12:53:00Z"/>
        </w:rPr>
      </w:pPr>
      <w:del w:id="8104" w:author="Castagno, Karen S." w:date="2019-03-05T12:53:00Z">
        <w:r w:rsidDel="001E08D0">
          <w:delText>Offered:  Fall.</w:delText>
        </w:r>
      </w:del>
    </w:p>
    <w:p w:rsidR="00B530EA" w:rsidDel="001E08D0" w:rsidRDefault="004C2430">
      <w:pPr>
        <w:pStyle w:val="sc-CourseTitle"/>
        <w:rPr>
          <w:del w:id="8105" w:author="Castagno, Karen S." w:date="2019-03-05T12:53:00Z"/>
        </w:rPr>
      </w:pPr>
      <w:bookmarkStart w:id="8106" w:name="462F4A0345A84EF68F16AD8B34AE3166"/>
      <w:bookmarkEnd w:id="8106"/>
      <w:del w:id="8107" w:author="Castagno, Karen S." w:date="2019-03-05T12:53:00Z">
        <w:r w:rsidDel="001E08D0">
          <w:delText>SWRK 501 - Field Education and Seminar II (3)</w:delText>
        </w:r>
      </w:del>
    </w:p>
    <w:p w:rsidR="00B530EA" w:rsidDel="001E08D0" w:rsidRDefault="004C2430">
      <w:pPr>
        <w:pStyle w:val="sc-BodyText"/>
        <w:rPr>
          <w:del w:id="8108" w:author="Castagno, Karen S." w:date="2019-03-05T12:53:00Z"/>
        </w:rPr>
      </w:pPr>
      <w:del w:id="8109" w:author="Castagno, Karen S." w:date="2019-03-05T12:53:00Z">
        <w:r w:rsidDel="001E08D0">
          <w:delText>This is a continuation of SWRK 500. Graded S, U. 16 contact hours.</w:delText>
        </w:r>
      </w:del>
    </w:p>
    <w:p w:rsidR="00B530EA" w:rsidDel="001E08D0" w:rsidRDefault="004C2430">
      <w:pPr>
        <w:pStyle w:val="sc-BodyText"/>
        <w:rPr>
          <w:del w:id="8110" w:author="Castagno, Karen S." w:date="2019-03-05T12:53:00Z"/>
        </w:rPr>
      </w:pPr>
      <w:del w:id="8111" w:author="Castagno, Karen S." w:date="2019-03-05T12:53:00Z">
        <w:r w:rsidDel="001E08D0">
          <w:delText>Prerequisite: Graduate status, SWRK 500 and concurrent enrollment in SWRK 533.</w:delText>
        </w:r>
      </w:del>
    </w:p>
    <w:p w:rsidR="00B530EA" w:rsidDel="001E08D0" w:rsidRDefault="004C2430">
      <w:pPr>
        <w:pStyle w:val="sc-BodyText"/>
        <w:rPr>
          <w:del w:id="8112" w:author="Castagno, Karen S." w:date="2019-03-05T12:53:00Z"/>
        </w:rPr>
      </w:pPr>
      <w:del w:id="8113" w:author="Castagno, Karen S." w:date="2019-03-05T12:53:00Z">
        <w:r w:rsidDel="001E08D0">
          <w:delText>Offered:  Spring.</w:delText>
        </w:r>
      </w:del>
    </w:p>
    <w:p w:rsidR="00B530EA" w:rsidDel="001E08D0" w:rsidRDefault="004C2430">
      <w:pPr>
        <w:pStyle w:val="sc-CourseTitle"/>
        <w:rPr>
          <w:del w:id="8114" w:author="Castagno, Karen S." w:date="2019-03-05T12:53:00Z"/>
        </w:rPr>
      </w:pPr>
      <w:bookmarkStart w:id="8115" w:name="3D81F6B2BC3F4CA591A2F89519AFA68B"/>
      <w:bookmarkEnd w:id="8115"/>
      <w:del w:id="8116" w:author="Castagno, Karen S." w:date="2019-03-05T12:53:00Z">
        <w:r w:rsidDel="001E08D0">
          <w:delText>SWRK 516 - Social Work Practice and the Law (3)</w:delText>
        </w:r>
      </w:del>
    </w:p>
    <w:p w:rsidR="00B530EA" w:rsidDel="001E08D0" w:rsidRDefault="004C2430">
      <w:pPr>
        <w:pStyle w:val="sc-BodyText"/>
        <w:rPr>
          <w:del w:id="8117" w:author="Castagno, Karen S." w:date="2019-03-05T12:53:00Z"/>
        </w:rPr>
      </w:pPr>
      <w:del w:id="8118" w:author="Castagno, Karen S." w:date="2019-03-05T12:53:00Z">
        <w:r w:rsidDel="001E08D0">
          <w:delText>The structure of the legal system and the role of the social worker in the legal arena are introduced. Students cannot receive credit for both SWRK 421 and SWRK 516.</w:delText>
        </w:r>
      </w:del>
    </w:p>
    <w:p w:rsidR="00B530EA" w:rsidDel="001E08D0" w:rsidRDefault="004C2430">
      <w:pPr>
        <w:pStyle w:val="sc-BodyText"/>
        <w:rPr>
          <w:del w:id="8119" w:author="Castagno, Karen S." w:date="2019-03-05T12:53:00Z"/>
        </w:rPr>
      </w:pPr>
      <w:del w:id="8120" w:author="Castagno, Karen S." w:date="2019-03-05T12:53:00Z">
        <w:r w:rsidDel="001E08D0">
          <w:delText>Prerequisite: Acceptance into the M.S.W. program.</w:delText>
        </w:r>
      </w:del>
    </w:p>
    <w:p w:rsidR="00B530EA" w:rsidDel="001E08D0" w:rsidRDefault="004C2430">
      <w:pPr>
        <w:pStyle w:val="sc-BodyText"/>
        <w:rPr>
          <w:del w:id="8121" w:author="Castagno, Karen S." w:date="2019-03-05T12:53:00Z"/>
        </w:rPr>
      </w:pPr>
      <w:del w:id="8122" w:author="Castagno, Karen S." w:date="2019-03-05T12:53:00Z">
        <w:r w:rsidDel="001E08D0">
          <w:delText>Offered: Bi-annually.</w:delText>
        </w:r>
      </w:del>
    </w:p>
    <w:p w:rsidR="00B530EA" w:rsidDel="001E08D0" w:rsidRDefault="004C2430">
      <w:pPr>
        <w:pStyle w:val="sc-CourseTitle"/>
        <w:rPr>
          <w:del w:id="8123" w:author="Castagno, Karen S." w:date="2019-03-05T12:53:00Z"/>
        </w:rPr>
      </w:pPr>
      <w:bookmarkStart w:id="8124" w:name="D4B8D8D545554E51A0845A8982EA6882"/>
      <w:bookmarkEnd w:id="8124"/>
      <w:del w:id="8125" w:author="Castagno, Karen S." w:date="2019-03-05T12:53:00Z">
        <w:r w:rsidDel="001E08D0">
          <w:delText>SWRK 520 - Human Behavior, Diversity, and Oppression I (3)</w:delText>
        </w:r>
      </w:del>
    </w:p>
    <w:p w:rsidR="00B530EA" w:rsidDel="001E08D0" w:rsidRDefault="004C2430">
      <w:pPr>
        <w:pStyle w:val="sc-BodyText"/>
        <w:rPr>
          <w:del w:id="8126" w:author="Castagno, Karen S." w:date="2019-03-05T12:53:00Z"/>
        </w:rPr>
      </w:pPr>
      <w:del w:id="8127" w:author="Castagno, Karen S." w:date="2019-03-05T12:53:00Z">
        <w:r w:rsidDel="001E08D0">
          <w:delText>Human behavior relevant to social work practice is examined. Focus is on stress, coping, adaptation, systems theory, personality theory, and stages of the life cycle from birth to death.</w:delText>
        </w:r>
      </w:del>
    </w:p>
    <w:p w:rsidR="00B530EA" w:rsidDel="001E08D0" w:rsidRDefault="004C2430">
      <w:pPr>
        <w:pStyle w:val="sc-BodyText"/>
        <w:rPr>
          <w:del w:id="8128" w:author="Castagno, Karen S." w:date="2019-03-05T12:53:00Z"/>
        </w:rPr>
      </w:pPr>
      <w:del w:id="8129" w:author="Castagno, Karen S." w:date="2019-03-05T12:53:00Z">
        <w:r w:rsidDel="001E08D0">
          <w:delText>Prerequisite: Graduate status.</w:delText>
        </w:r>
      </w:del>
    </w:p>
    <w:p w:rsidR="00B530EA" w:rsidDel="001E08D0" w:rsidRDefault="004C2430">
      <w:pPr>
        <w:pStyle w:val="sc-BodyText"/>
        <w:rPr>
          <w:del w:id="8130" w:author="Castagno, Karen S." w:date="2019-03-05T12:53:00Z"/>
        </w:rPr>
      </w:pPr>
      <w:del w:id="8131" w:author="Castagno, Karen S." w:date="2019-03-05T12:53:00Z">
        <w:r w:rsidDel="001E08D0">
          <w:delText>Offered:  Fall.</w:delText>
        </w:r>
      </w:del>
    </w:p>
    <w:p w:rsidR="00B530EA" w:rsidDel="001E08D0" w:rsidRDefault="004C2430">
      <w:pPr>
        <w:pStyle w:val="sc-CourseTitle"/>
        <w:rPr>
          <w:del w:id="8132" w:author="Castagno, Karen S." w:date="2019-03-05T12:53:00Z"/>
        </w:rPr>
      </w:pPr>
      <w:bookmarkStart w:id="8133" w:name="72A130193EF24D2F81D452F53CB82E76"/>
      <w:bookmarkEnd w:id="8133"/>
      <w:del w:id="8134" w:author="Castagno, Karen S." w:date="2019-03-05T12:53:00Z">
        <w:r w:rsidDel="001E08D0">
          <w:delText>SWRK 522 - Human Behavior, Diversity, and Oppression II (3)</w:delText>
        </w:r>
      </w:del>
    </w:p>
    <w:p w:rsidR="00B530EA" w:rsidDel="001E08D0" w:rsidRDefault="004C2430">
      <w:pPr>
        <w:pStyle w:val="sc-BodyText"/>
        <w:rPr>
          <w:del w:id="8135" w:author="Castagno, Karen S." w:date="2019-03-05T12:53:00Z"/>
        </w:rPr>
      </w:pPr>
      <w:del w:id="8136" w:author="Castagno, Karen S." w:date="2019-03-05T12:53:00Z">
        <w:r w:rsidDel="001E08D0">
          <w:delText>This is a continuation of SWRK 520. Focus is on deviance, psychopathology, community and organizational theory, and ethical and value issues in social work. Also emphasized are cultural diversity, discrimination, and the needs of minorities.</w:delText>
        </w:r>
      </w:del>
    </w:p>
    <w:p w:rsidR="00B530EA" w:rsidDel="001E08D0" w:rsidRDefault="004C2430">
      <w:pPr>
        <w:pStyle w:val="sc-BodyText"/>
        <w:rPr>
          <w:del w:id="8137" w:author="Castagno, Karen S." w:date="2019-03-05T12:53:00Z"/>
        </w:rPr>
      </w:pPr>
      <w:del w:id="8138" w:author="Castagno, Karen S." w:date="2019-03-05T12:53:00Z">
        <w:r w:rsidDel="001E08D0">
          <w:delText>Prerequisite: Graduate status and SWRK 520.</w:delText>
        </w:r>
      </w:del>
    </w:p>
    <w:p w:rsidR="00B530EA" w:rsidDel="001E08D0" w:rsidRDefault="004C2430">
      <w:pPr>
        <w:pStyle w:val="sc-BodyText"/>
        <w:rPr>
          <w:del w:id="8139" w:author="Castagno, Karen S." w:date="2019-03-05T12:53:00Z"/>
        </w:rPr>
      </w:pPr>
      <w:del w:id="8140" w:author="Castagno, Karen S." w:date="2019-03-05T12:53:00Z">
        <w:r w:rsidDel="001E08D0">
          <w:delText>Offered:  Spring.</w:delText>
        </w:r>
      </w:del>
    </w:p>
    <w:p w:rsidR="00B530EA" w:rsidDel="001E08D0" w:rsidRDefault="004C2430">
      <w:pPr>
        <w:pStyle w:val="sc-CourseTitle"/>
        <w:rPr>
          <w:del w:id="8141" w:author="Castagno, Karen S." w:date="2019-03-05T12:53:00Z"/>
        </w:rPr>
      </w:pPr>
      <w:bookmarkStart w:id="8142" w:name="5DC5BB18F98C44C18D7CAB74B8223A8E"/>
      <w:bookmarkEnd w:id="8142"/>
      <w:del w:id="8143" w:author="Castagno, Karen S." w:date="2019-03-05T12:53:00Z">
        <w:r w:rsidDel="001E08D0">
          <w:delText>SWRK 530 - Generalist Foundation and Skills: Policy and Organizing I (3)</w:delText>
        </w:r>
      </w:del>
    </w:p>
    <w:p w:rsidR="00B530EA" w:rsidDel="001E08D0" w:rsidRDefault="004C2430">
      <w:pPr>
        <w:pStyle w:val="sc-BodyText"/>
        <w:rPr>
          <w:del w:id="8144" w:author="Castagno, Karen S." w:date="2019-03-05T12:53:00Z"/>
        </w:rPr>
      </w:pPr>
      <w:del w:id="8145" w:author="Castagno, Karen S." w:date="2019-03-05T12:53:00Z">
        <w:r w:rsidDel="001E08D0">
          <w:delText>Focuses are on social work policy and organizing to achieve social justice. Topics are approached from a problem-solving perspective.</w:delText>
        </w:r>
      </w:del>
    </w:p>
    <w:p w:rsidR="00B530EA" w:rsidDel="001E08D0" w:rsidRDefault="004C2430">
      <w:pPr>
        <w:pStyle w:val="sc-BodyText"/>
        <w:rPr>
          <w:del w:id="8146" w:author="Castagno, Karen S." w:date="2019-03-05T12:53:00Z"/>
        </w:rPr>
      </w:pPr>
      <w:del w:id="8147" w:author="Castagno, Karen S." w:date="2019-03-05T12:53:00Z">
        <w:r w:rsidDel="001E08D0">
          <w:delText>Prerequisite: Matriculation into the M.S.W. program.</w:delText>
        </w:r>
      </w:del>
    </w:p>
    <w:p w:rsidR="00B530EA" w:rsidDel="001E08D0" w:rsidRDefault="004C2430">
      <w:pPr>
        <w:pStyle w:val="sc-BodyText"/>
        <w:rPr>
          <w:del w:id="8148" w:author="Castagno, Karen S." w:date="2019-03-05T12:53:00Z"/>
        </w:rPr>
      </w:pPr>
      <w:del w:id="8149" w:author="Castagno, Karen S." w:date="2019-03-05T12:53:00Z">
        <w:r w:rsidDel="001E08D0">
          <w:delText>Offered:  Fall, Summer.</w:delText>
        </w:r>
      </w:del>
    </w:p>
    <w:p w:rsidR="00B530EA" w:rsidDel="001E08D0" w:rsidRDefault="004C2430">
      <w:pPr>
        <w:pStyle w:val="sc-CourseTitle"/>
        <w:rPr>
          <w:del w:id="8150" w:author="Castagno, Karen S." w:date="2019-03-05T12:53:00Z"/>
        </w:rPr>
      </w:pPr>
      <w:bookmarkStart w:id="8151" w:name="70A0EBBBF9B54E4F89DC36E6E0B175CD"/>
      <w:bookmarkEnd w:id="8151"/>
      <w:del w:id="8152" w:author="Castagno, Karen S." w:date="2019-03-05T12:53:00Z">
        <w:r w:rsidDel="001E08D0">
          <w:delText>SWRK 531 - Generalist Foundation and Skills: Policy and Organizing II (3)</w:delText>
        </w:r>
      </w:del>
    </w:p>
    <w:p w:rsidR="00B530EA" w:rsidDel="001E08D0" w:rsidRDefault="004C2430">
      <w:pPr>
        <w:pStyle w:val="sc-BodyText"/>
        <w:rPr>
          <w:del w:id="8153" w:author="Castagno, Karen S." w:date="2019-03-05T12:53:00Z"/>
        </w:rPr>
      </w:pPr>
      <w:del w:id="8154" w:author="Castagno, Karen S." w:date="2019-03-05T12:53:00Z">
        <w:r w:rsidDel="001E08D0">
          <w:delText>This is a continuation of SWRK 530. Emphasis is placed on group task and process skills.</w:delText>
        </w:r>
      </w:del>
    </w:p>
    <w:p w:rsidR="00B530EA" w:rsidDel="001E08D0" w:rsidRDefault="004C2430">
      <w:pPr>
        <w:pStyle w:val="sc-BodyText"/>
        <w:rPr>
          <w:del w:id="8155" w:author="Castagno, Karen S." w:date="2019-03-05T12:53:00Z"/>
        </w:rPr>
      </w:pPr>
      <w:del w:id="8156" w:author="Castagno, Karen S." w:date="2019-03-05T12:53:00Z">
        <w:r w:rsidDel="001E08D0">
          <w:delText>Prerequisite: Matriculation into the M.S.W. program.</w:delText>
        </w:r>
      </w:del>
    </w:p>
    <w:p w:rsidR="00B530EA" w:rsidDel="001E08D0" w:rsidRDefault="004C2430">
      <w:pPr>
        <w:pStyle w:val="sc-BodyText"/>
        <w:rPr>
          <w:del w:id="8157" w:author="Castagno, Karen S." w:date="2019-03-05T12:53:00Z"/>
        </w:rPr>
      </w:pPr>
      <w:del w:id="8158" w:author="Castagno, Karen S." w:date="2019-03-05T12:53:00Z">
        <w:r w:rsidDel="001E08D0">
          <w:delText>Offered:  Spring Summer.</w:delText>
        </w:r>
      </w:del>
    </w:p>
    <w:p w:rsidR="00B530EA" w:rsidDel="001E08D0" w:rsidRDefault="004C2430">
      <w:pPr>
        <w:pStyle w:val="sc-CourseTitle"/>
        <w:rPr>
          <w:del w:id="8159" w:author="Castagno, Karen S." w:date="2019-03-05T12:53:00Z"/>
        </w:rPr>
      </w:pPr>
      <w:bookmarkStart w:id="8160" w:name="C4EF628772454038BD52C53C6CA00A3F"/>
      <w:bookmarkEnd w:id="8160"/>
      <w:del w:id="8161" w:author="Castagno, Karen S." w:date="2019-03-05T12:53:00Z">
        <w:r w:rsidDel="001E08D0">
          <w:delText>SWRK 532 - Generalist Foundation and Skills: Direct Practice I (3)</w:delText>
        </w:r>
      </w:del>
    </w:p>
    <w:p w:rsidR="00B530EA" w:rsidDel="001E08D0" w:rsidRDefault="004C2430">
      <w:pPr>
        <w:pStyle w:val="sc-BodyText"/>
        <w:rPr>
          <w:del w:id="8162" w:author="Castagno, Karen S." w:date="2019-03-05T12:53:00Z"/>
        </w:rPr>
      </w:pPr>
      <w:del w:id="8163" w:author="Castagno, Karen S." w:date="2019-03-05T12:53:00Z">
        <w:r w:rsidDel="001E08D0">
          <w:delText>The values, knowledge, and skills relevant to practice are discussed and integrated with fieldwork experience.</w:delText>
        </w:r>
      </w:del>
    </w:p>
    <w:p w:rsidR="00B530EA" w:rsidDel="001E08D0" w:rsidRDefault="004C2430">
      <w:pPr>
        <w:pStyle w:val="sc-BodyText"/>
        <w:rPr>
          <w:del w:id="8164" w:author="Castagno, Karen S." w:date="2019-03-05T12:53:00Z"/>
        </w:rPr>
      </w:pPr>
      <w:del w:id="8165" w:author="Castagno, Karen S." w:date="2019-03-05T12:53:00Z">
        <w:r w:rsidDel="001E08D0">
          <w:delText>Prerequisite: Graduate status and concurrent enrollment in SWRK 500.</w:delText>
        </w:r>
      </w:del>
    </w:p>
    <w:p w:rsidR="00B530EA" w:rsidDel="001E08D0" w:rsidRDefault="004C2430">
      <w:pPr>
        <w:pStyle w:val="sc-BodyText"/>
        <w:rPr>
          <w:del w:id="8166" w:author="Castagno, Karen S." w:date="2019-03-05T12:53:00Z"/>
        </w:rPr>
      </w:pPr>
      <w:del w:id="8167" w:author="Castagno, Karen S." w:date="2019-03-05T12:53:00Z">
        <w:r w:rsidDel="001E08D0">
          <w:delText>Offered:  Fall.</w:delText>
        </w:r>
      </w:del>
    </w:p>
    <w:p w:rsidR="00B530EA" w:rsidDel="001E08D0" w:rsidRDefault="004C2430">
      <w:pPr>
        <w:pStyle w:val="sc-CourseTitle"/>
        <w:rPr>
          <w:del w:id="8168" w:author="Castagno, Karen S." w:date="2019-03-05T12:53:00Z"/>
        </w:rPr>
      </w:pPr>
      <w:bookmarkStart w:id="8169" w:name="733EFDCEF7664B6F961FA5C70A2469D9"/>
      <w:bookmarkEnd w:id="8169"/>
      <w:del w:id="8170" w:author="Castagno, Karen S." w:date="2019-03-05T12:53:00Z">
        <w:r w:rsidDel="001E08D0">
          <w:delText>SWRK 533 - Generalist Foundation and Skills: Direct Practice II (3)</w:delText>
        </w:r>
      </w:del>
    </w:p>
    <w:p w:rsidR="00B530EA" w:rsidDel="001E08D0" w:rsidRDefault="004C2430">
      <w:pPr>
        <w:pStyle w:val="sc-BodyText"/>
        <w:rPr>
          <w:del w:id="8171" w:author="Castagno, Karen S." w:date="2019-03-05T12:53:00Z"/>
        </w:rPr>
      </w:pPr>
      <w:del w:id="8172" w:author="Castagno, Karen S." w:date="2019-03-05T12:53:00Z">
        <w:r w:rsidDel="001E08D0">
          <w:delText>This is a continuation of SWRK 532.</w:delText>
        </w:r>
      </w:del>
    </w:p>
    <w:p w:rsidR="00B530EA" w:rsidDel="001E08D0" w:rsidRDefault="004C2430">
      <w:pPr>
        <w:pStyle w:val="sc-BodyText"/>
        <w:rPr>
          <w:del w:id="8173" w:author="Castagno, Karen S." w:date="2019-03-05T12:53:00Z"/>
        </w:rPr>
      </w:pPr>
      <w:del w:id="8174" w:author="Castagno, Karen S." w:date="2019-03-05T12:53:00Z">
        <w:r w:rsidDel="001E08D0">
          <w:delText>Prerequisite: Graduate status, SWRK 532 and concurrent enrollment in SWRK 501.</w:delText>
        </w:r>
      </w:del>
    </w:p>
    <w:p w:rsidR="00B530EA" w:rsidDel="001E08D0" w:rsidRDefault="004C2430">
      <w:pPr>
        <w:pStyle w:val="sc-BodyText"/>
        <w:rPr>
          <w:del w:id="8175" w:author="Castagno, Karen S." w:date="2019-03-05T12:53:00Z"/>
        </w:rPr>
      </w:pPr>
      <w:del w:id="8176" w:author="Castagno, Karen S." w:date="2019-03-05T12:53:00Z">
        <w:r w:rsidDel="001E08D0">
          <w:delText>Offered:  Spring.</w:delText>
        </w:r>
      </w:del>
    </w:p>
    <w:p w:rsidR="00B530EA" w:rsidDel="001E08D0" w:rsidRDefault="004C2430">
      <w:pPr>
        <w:pStyle w:val="sc-CourseTitle"/>
        <w:rPr>
          <w:del w:id="8177" w:author="Castagno, Karen S." w:date="2019-03-05T12:53:00Z"/>
        </w:rPr>
      </w:pPr>
      <w:bookmarkStart w:id="8178" w:name="7E07A8D3FB224D0EAEF155130902BD0E"/>
      <w:bookmarkEnd w:id="8178"/>
      <w:del w:id="8179" w:author="Castagno, Karen S." w:date="2019-03-05T12:53:00Z">
        <w:r w:rsidDel="001E08D0">
          <w:delText>SWRK 535 - Crisis Intervention and Brief Treatment (3)</w:delText>
        </w:r>
      </w:del>
    </w:p>
    <w:p w:rsidR="00B530EA" w:rsidDel="001E08D0" w:rsidRDefault="004C2430">
      <w:pPr>
        <w:pStyle w:val="sc-BodyText"/>
        <w:rPr>
          <w:del w:id="8180" w:author="Castagno, Karen S." w:date="2019-03-05T12:53:00Z"/>
        </w:rPr>
      </w:pPr>
      <w:del w:id="8181" w:author="Castagno, Karen S." w:date="2019-03-05T12:53:00Z">
        <w:r w:rsidDel="001E08D0">
          <w:delText>Focus is on the application of theory and techniques used in crisis intervention and brief casework services. Students cannot receive credit for both SWRK 435 and SWRK 535.</w:delText>
        </w:r>
      </w:del>
    </w:p>
    <w:p w:rsidR="00B530EA" w:rsidDel="001E08D0" w:rsidRDefault="004C2430">
      <w:pPr>
        <w:pStyle w:val="sc-BodyText"/>
        <w:rPr>
          <w:del w:id="8182" w:author="Castagno, Karen S." w:date="2019-03-05T12:53:00Z"/>
        </w:rPr>
      </w:pPr>
      <w:del w:id="8183" w:author="Castagno, Karen S." w:date="2019-03-05T12:53:00Z">
        <w:r w:rsidDel="001E08D0">
          <w:delText>Prerequisite: Graduate status, SWRK 520 or consent of department chair.</w:delText>
        </w:r>
      </w:del>
    </w:p>
    <w:p w:rsidR="00B530EA" w:rsidDel="001E08D0" w:rsidRDefault="004C2430">
      <w:pPr>
        <w:pStyle w:val="sc-BodyText"/>
        <w:rPr>
          <w:del w:id="8184" w:author="Castagno, Karen S." w:date="2019-03-05T12:53:00Z"/>
        </w:rPr>
      </w:pPr>
      <w:del w:id="8185" w:author="Castagno, Karen S." w:date="2019-03-05T12:53:00Z">
        <w:r w:rsidDel="001E08D0">
          <w:delText>Offered:  Spring Summer.</w:delText>
        </w:r>
      </w:del>
    </w:p>
    <w:p w:rsidR="00B530EA" w:rsidDel="001E08D0" w:rsidRDefault="004C2430">
      <w:pPr>
        <w:pStyle w:val="sc-CourseTitle"/>
        <w:rPr>
          <w:del w:id="8186" w:author="Castagno, Karen S." w:date="2019-03-05T12:53:00Z"/>
        </w:rPr>
      </w:pPr>
      <w:bookmarkStart w:id="8187" w:name="8A296C60A3944984B57535B62D453060"/>
      <w:bookmarkEnd w:id="8187"/>
      <w:del w:id="8188" w:author="Castagno, Karen S." w:date="2019-03-05T12:53:00Z">
        <w:r w:rsidDel="001E08D0">
          <w:delText>SWRK 538 - Social Work Interventions in Substance Abuse (3)</w:delText>
        </w:r>
      </w:del>
    </w:p>
    <w:p w:rsidR="00B530EA" w:rsidDel="001E08D0" w:rsidRDefault="004C2430">
      <w:pPr>
        <w:pStyle w:val="sc-BodyText"/>
        <w:rPr>
          <w:del w:id="8189" w:author="Castagno, Karen S." w:date="2019-03-05T12:53:00Z"/>
        </w:rPr>
      </w:pPr>
      <w:del w:id="8190" w:author="Castagno, Karen S." w:date="2019-03-05T12:53:00Z">
        <w:r w:rsidDel="001E08D0">
          <w:delText>Substance abuse assessment and intervention are explored using a systems framework. Emphasis is placed on the techniques used in community-based interventions. Students cannot receive credit for both SWRK 438 and SWRK 538.</w:delText>
        </w:r>
      </w:del>
    </w:p>
    <w:p w:rsidR="00B530EA" w:rsidDel="001E08D0" w:rsidRDefault="004C2430">
      <w:pPr>
        <w:pStyle w:val="sc-BodyText"/>
        <w:rPr>
          <w:del w:id="8191" w:author="Castagno, Karen S." w:date="2019-03-05T12:53:00Z"/>
        </w:rPr>
      </w:pPr>
      <w:del w:id="8192" w:author="Castagno, Karen S." w:date="2019-03-05T12:53:00Z">
        <w:r w:rsidDel="001E08D0">
          <w:delText>Prerequisite: Graduate status, SWRK 520 or consent of department chair.</w:delText>
        </w:r>
      </w:del>
    </w:p>
    <w:p w:rsidR="00B530EA" w:rsidDel="001E08D0" w:rsidRDefault="004C2430">
      <w:pPr>
        <w:pStyle w:val="sc-BodyText"/>
        <w:rPr>
          <w:del w:id="8193" w:author="Castagno, Karen S." w:date="2019-03-05T12:53:00Z"/>
        </w:rPr>
      </w:pPr>
      <w:del w:id="8194" w:author="Castagno, Karen S." w:date="2019-03-05T12:53:00Z">
        <w:r w:rsidDel="001E08D0">
          <w:delText>Offered:  Spring Summer.</w:delText>
        </w:r>
      </w:del>
    </w:p>
    <w:p w:rsidR="00B530EA" w:rsidDel="001E08D0" w:rsidRDefault="004C2430">
      <w:pPr>
        <w:pStyle w:val="sc-CourseTitle"/>
        <w:rPr>
          <w:del w:id="8195" w:author="Castagno, Karen S." w:date="2019-03-05T12:53:00Z"/>
        </w:rPr>
      </w:pPr>
      <w:bookmarkStart w:id="8196" w:name="536F36CD4C7A47579F85386E888C04DC"/>
      <w:bookmarkEnd w:id="8196"/>
      <w:del w:id="8197" w:author="Castagno, Karen S." w:date="2019-03-05T12:53:00Z">
        <w:r w:rsidDel="001E08D0">
          <w:delText>SWRK 539 - Child Welfare Practice (3)</w:delText>
        </w:r>
      </w:del>
    </w:p>
    <w:p w:rsidR="00B530EA" w:rsidDel="001E08D0" w:rsidRDefault="004C2430">
      <w:pPr>
        <w:pStyle w:val="sc-BodyText"/>
        <w:rPr>
          <w:del w:id="8198" w:author="Castagno, Karen S." w:date="2019-03-05T12:53:00Z"/>
        </w:rPr>
      </w:pPr>
      <w:del w:id="8199" w:author="Castagno, Karen S." w:date="2019-03-05T12:53:00Z">
        <w:r w:rsidDel="001E08D0">
          <w:delText>Focus is on child welfare practice. An ecosystems framework for family assessment is presented along with a problem-solving approach for intervention.</w:delText>
        </w:r>
      </w:del>
    </w:p>
    <w:p w:rsidR="00B530EA" w:rsidDel="001E08D0" w:rsidRDefault="004C2430">
      <w:pPr>
        <w:pStyle w:val="sc-BodyText"/>
        <w:rPr>
          <w:del w:id="8200" w:author="Castagno, Karen S." w:date="2019-03-05T12:53:00Z"/>
        </w:rPr>
      </w:pPr>
      <w:del w:id="8201" w:author="Castagno, Karen S." w:date="2019-03-05T12:53:00Z">
        <w:r w:rsidDel="001E08D0">
          <w:delText>Prerequisite: Graduate status, SWRK 520 or consent of department chair.</w:delText>
        </w:r>
      </w:del>
    </w:p>
    <w:p w:rsidR="00B530EA" w:rsidDel="001E08D0" w:rsidRDefault="004C2430">
      <w:pPr>
        <w:pStyle w:val="sc-BodyText"/>
        <w:rPr>
          <w:del w:id="8202" w:author="Castagno, Karen S." w:date="2019-03-05T12:53:00Z"/>
        </w:rPr>
      </w:pPr>
      <w:del w:id="8203" w:author="Castagno, Karen S." w:date="2019-03-05T12:53:00Z">
        <w:r w:rsidDel="001E08D0">
          <w:delText>Offered: Bi-annually.</w:delText>
        </w:r>
      </w:del>
    </w:p>
    <w:p w:rsidR="00B530EA" w:rsidDel="001E08D0" w:rsidRDefault="004C2430">
      <w:pPr>
        <w:pStyle w:val="sc-CourseTitle"/>
        <w:rPr>
          <w:del w:id="8204" w:author="Castagno, Karen S." w:date="2019-03-05T12:53:00Z"/>
        </w:rPr>
      </w:pPr>
      <w:bookmarkStart w:id="8205" w:name="96EFFF277E4D49B2843E6693164C1835"/>
      <w:bookmarkEnd w:id="8205"/>
      <w:del w:id="8206" w:author="Castagno, Karen S." w:date="2019-03-05T12:53:00Z">
        <w:r w:rsidDel="001E08D0">
          <w:delText>SWRK 541 - Social Work Research and  Evaluation I (3)</w:delText>
        </w:r>
      </w:del>
    </w:p>
    <w:p w:rsidR="00B530EA" w:rsidDel="001E08D0" w:rsidRDefault="004C2430">
      <w:pPr>
        <w:pStyle w:val="sc-BodyText"/>
        <w:rPr>
          <w:del w:id="8207" w:author="Castagno, Karen S." w:date="2019-03-05T12:53:00Z"/>
        </w:rPr>
      </w:pPr>
      <w:del w:id="8208" w:author="Castagno, Karen S." w:date="2019-03-05T12:53:00Z">
        <w:r w:rsidDel="001E08D0">
          <w:delText>Focus is on problem formulation, measurement, research design, evaluation of practice, and critical reading of empirical literature related to social work practice.</w:delText>
        </w:r>
      </w:del>
    </w:p>
    <w:p w:rsidR="00B530EA" w:rsidDel="001E08D0" w:rsidRDefault="004C2430">
      <w:pPr>
        <w:pStyle w:val="sc-BodyText"/>
        <w:rPr>
          <w:del w:id="8209" w:author="Castagno, Karen S." w:date="2019-03-05T12:53:00Z"/>
        </w:rPr>
      </w:pPr>
      <w:del w:id="8210" w:author="Castagno, Karen S." w:date="2019-03-05T12:53:00Z">
        <w:r w:rsidDel="001E08D0">
          <w:delText>Prerequisite: Matriculation into the M.S.W. program.</w:delText>
        </w:r>
      </w:del>
    </w:p>
    <w:p w:rsidR="00B530EA" w:rsidDel="001E08D0" w:rsidRDefault="004C2430">
      <w:pPr>
        <w:pStyle w:val="sc-BodyText"/>
        <w:rPr>
          <w:del w:id="8211" w:author="Castagno, Karen S." w:date="2019-03-05T12:53:00Z"/>
        </w:rPr>
      </w:pPr>
      <w:del w:id="8212" w:author="Castagno, Karen S." w:date="2019-03-05T12:53:00Z">
        <w:r w:rsidDel="001E08D0">
          <w:delText>Offered:  Fall, Summer.</w:delText>
        </w:r>
      </w:del>
    </w:p>
    <w:p w:rsidR="00B530EA" w:rsidDel="001E08D0" w:rsidRDefault="004C2430">
      <w:pPr>
        <w:pStyle w:val="sc-CourseTitle"/>
        <w:rPr>
          <w:del w:id="8213" w:author="Castagno, Karen S." w:date="2019-03-05T12:53:00Z"/>
        </w:rPr>
      </w:pPr>
      <w:bookmarkStart w:id="8214" w:name="9A1B822ECD5E40B1AA53812B9DF6A975"/>
      <w:bookmarkEnd w:id="8214"/>
      <w:del w:id="8215" w:author="Castagno, Karen S." w:date="2019-03-05T12:53:00Z">
        <w:r w:rsidDel="001E08D0">
          <w:delText>SWRK 542 - Social Work Research and Evaluation II (2)</w:delText>
        </w:r>
      </w:del>
    </w:p>
    <w:p w:rsidR="00B530EA" w:rsidDel="001E08D0" w:rsidRDefault="004C2430">
      <w:pPr>
        <w:pStyle w:val="sc-BodyText"/>
        <w:rPr>
          <w:del w:id="8216" w:author="Castagno, Karen S." w:date="2019-03-05T12:53:00Z"/>
        </w:rPr>
      </w:pPr>
      <w:del w:id="8217" w:author="Castagno, Karen S." w:date="2019-03-05T12:53:00Z">
        <w:r w:rsidDel="001E08D0">
          <w:delText>This is a continuation of SWRK 541. Social work practice and programs are evaluated. Exemplars from practice are used as a basis for instruction in study design, data analysis techniques, and computer applications.</w:delText>
        </w:r>
      </w:del>
    </w:p>
    <w:p w:rsidR="00B530EA" w:rsidDel="001E08D0" w:rsidRDefault="004C2430">
      <w:pPr>
        <w:pStyle w:val="sc-BodyText"/>
        <w:rPr>
          <w:del w:id="8218" w:author="Castagno, Karen S." w:date="2019-03-05T12:53:00Z"/>
        </w:rPr>
      </w:pPr>
      <w:del w:id="8219" w:author="Castagno, Karen S." w:date="2019-03-05T12:53:00Z">
        <w:r w:rsidDel="001E08D0">
          <w:delText>Prerequisite: Graduate status and SWRK 541.</w:delText>
        </w:r>
      </w:del>
    </w:p>
    <w:p w:rsidR="00B530EA" w:rsidDel="001E08D0" w:rsidRDefault="004C2430">
      <w:pPr>
        <w:pStyle w:val="sc-BodyText"/>
        <w:rPr>
          <w:del w:id="8220" w:author="Castagno, Karen S." w:date="2019-03-05T12:53:00Z"/>
        </w:rPr>
      </w:pPr>
      <w:del w:id="8221" w:author="Castagno, Karen S." w:date="2019-03-05T12:53:00Z">
        <w:r w:rsidDel="001E08D0">
          <w:delText>Offered:  Spring Summer.</w:delText>
        </w:r>
      </w:del>
    </w:p>
    <w:p w:rsidR="00B530EA" w:rsidDel="001E08D0" w:rsidRDefault="004C2430">
      <w:pPr>
        <w:pStyle w:val="sc-CourseTitle"/>
        <w:rPr>
          <w:del w:id="8222" w:author="Castagno, Karen S." w:date="2019-03-05T12:53:00Z"/>
        </w:rPr>
      </w:pPr>
      <w:bookmarkStart w:id="8223" w:name="FD7EAEDE74FB4EA0936F55CDFBDB29A2"/>
      <w:bookmarkEnd w:id="8223"/>
      <w:del w:id="8224" w:author="Castagno, Karen S." w:date="2019-03-05T12:53:00Z">
        <w:r w:rsidDel="001E08D0">
          <w:delText>SWRK 553 - School Social Work (3)</w:delText>
        </w:r>
      </w:del>
    </w:p>
    <w:p w:rsidR="00B530EA" w:rsidDel="001E08D0" w:rsidRDefault="004C2430">
      <w:pPr>
        <w:pStyle w:val="sc-BodyText"/>
        <w:rPr>
          <w:del w:id="8225" w:author="Castagno, Karen S." w:date="2019-03-05T12:53:00Z"/>
        </w:rPr>
      </w:pPr>
      <w:del w:id="8226" w:author="Castagno, Karen S." w:date="2019-03-05T12:53:00Z">
        <w:r w:rsidDel="001E08D0">
          <w:delText>The role of the school social worker is presented from a strengths perspective. Intervention strategies for at-risk students and families are provided. Students cannot receive credit for both SWRK 453 and SWRK 553.</w:delText>
        </w:r>
      </w:del>
    </w:p>
    <w:p w:rsidR="00B530EA" w:rsidDel="001E08D0" w:rsidRDefault="004C2430">
      <w:pPr>
        <w:pStyle w:val="sc-BodyText"/>
        <w:rPr>
          <w:del w:id="8227" w:author="Castagno, Karen S." w:date="2019-03-05T12:53:00Z"/>
        </w:rPr>
      </w:pPr>
      <w:del w:id="8228" w:author="Castagno, Karen S." w:date="2019-03-05T12:53:00Z">
        <w:r w:rsidDel="001E08D0">
          <w:delText>Prerequisite: Graduate status.</w:delText>
        </w:r>
      </w:del>
    </w:p>
    <w:p w:rsidR="00B530EA" w:rsidDel="001E08D0" w:rsidRDefault="004C2430">
      <w:pPr>
        <w:pStyle w:val="sc-BodyText"/>
        <w:rPr>
          <w:del w:id="8229" w:author="Castagno, Karen S." w:date="2019-03-05T12:53:00Z"/>
        </w:rPr>
      </w:pPr>
      <w:del w:id="8230" w:author="Castagno, Karen S." w:date="2019-03-05T12:53:00Z">
        <w:r w:rsidDel="001E08D0">
          <w:delText>Offered: Bi-annually.</w:delText>
        </w:r>
      </w:del>
    </w:p>
    <w:p w:rsidR="00B530EA" w:rsidDel="001E08D0" w:rsidRDefault="004C2430">
      <w:pPr>
        <w:pStyle w:val="sc-CourseTitle"/>
        <w:rPr>
          <w:del w:id="8231" w:author="Castagno, Karen S." w:date="2019-03-05T12:53:00Z"/>
        </w:rPr>
      </w:pPr>
      <w:bookmarkStart w:id="8232" w:name="877693ECF57647DCB50569D6CB0BE8A2"/>
      <w:bookmarkEnd w:id="8232"/>
      <w:del w:id="8233" w:author="Castagno, Karen S." w:date="2019-03-05T12:53:00Z">
        <w:r w:rsidDel="001E08D0">
          <w:delText>SWRK 554 - Social Work Practice with Older Adults (3)</w:delText>
        </w:r>
      </w:del>
    </w:p>
    <w:p w:rsidR="00B530EA" w:rsidDel="001E08D0" w:rsidRDefault="004C2430">
      <w:pPr>
        <w:pStyle w:val="sc-BodyText"/>
        <w:rPr>
          <w:del w:id="8234" w:author="Castagno, Karen S." w:date="2019-03-05T12:53:00Z"/>
        </w:rPr>
      </w:pPr>
      <w:del w:id="8235" w:author="Castagno, Karen S." w:date="2019-03-05T12:53:00Z">
        <w:r w:rsidDel="001E08D0">
          <w:delText>Clinical and case management practice with older adults and their families is examined.   Focus is on assessment, long-term and end-of-life care, elder abuse and neglect, and spirituality. Students cannot receive credit for both SWRK 454 and SWRK 554.</w:delText>
        </w:r>
      </w:del>
    </w:p>
    <w:p w:rsidR="00B530EA" w:rsidDel="001E08D0" w:rsidRDefault="004C2430">
      <w:pPr>
        <w:pStyle w:val="sc-BodyText"/>
        <w:rPr>
          <w:del w:id="8236" w:author="Castagno, Karen S." w:date="2019-03-05T12:53:00Z"/>
        </w:rPr>
      </w:pPr>
      <w:del w:id="8237" w:author="Castagno, Karen S." w:date="2019-03-05T12:53:00Z">
        <w:r w:rsidDel="001E08D0">
          <w:delText>Prerequisite: Graduate status and consent of department chair.</w:delText>
        </w:r>
      </w:del>
    </w:p>
    <w:p w:rsidR="00B530EA" w:rsidDel="001E08D0" w:rsidRDefault="004C2430">
      <w:pPr>
        <w:pStyle w:val="sc-BodyText"/>
        <w:rPr>
          <w:del w:id="8238" w:author="Castagno, Karen S." w:date="2019-03-05T12:53:00Z"/>
        </w:rPr>
      </w:pPr>
      <w:del w:id="8239" w:author="Castagno, Karen S." w:date="2019-03-05T12:53:00Z">
        <w:r w:rsidDel="001E08D0">
          <w:delText>Offered: Fall, Spring, Summer.</w:delText>
        </w:r>
      </w:del>
    </w:p>
    <w:p w:rsidR="00B530EA" w:rsidDel="001E08D0" w:rsidRDefault="004C2430">
      <w:pPr>
        <w:pStyle w:val="sc-CourseTitle"/>
        <w:rPr>
          <w:del w:id="8240" w:author="Castagno, Karen S." w:date="2019-03-05T12:53:00Z"/>
        </w:rPr>
      </w:pPr>
      <w:bookmarkStart w:id="8241" w:name="2BA8956D57A44A16A83CB6B7E700D10C"/>
      <w:bookmarkEnd w:id="8241"/>
      <w:del w:id="8242" w:author="Castagno, Karen S." w:date="2019-03-05T12:53:00Z">
        <w:r w:rsidDel="001E08D0">
          <w:delText>SWRK 555 - Intimate Partner Violence and Sexual Assault (3)</w:delText>
        </w:r>
      </w:del>
    </w:p>
    <w:p w:rsidR="00B530EA" w:rsidDel="001E08D0" w:rsidRDefault="004C2430">
      <w:pPr>
        <w:pStyle w:val="sc-BodyText"/>
        <w:rPr>
          <w:del w:id="8243" w:author="Castagno, Karen S." w:date="2019-03-05T12:53:00Z"/>
        </w:rPr>
      </w:pPr>
      <w:del w:id="8244" w:author="Castagno, Karen S." w:date="2019-03-05T12:53:00Z">
        <w:r w:rsidDel="001E08D0">
          <w:delText>Provides social workers an introduction to intimate partner violence and sexual assault, paying attention to clinical and policy practice implications.</w:delText>
        </w:r>
      </w:del>
    </w:p>
    <w:p w:rsidR="00B530EA" w:rsidDel="001E08D0" w:rsidRDefault="004C2430">
      <w:pPr>
        <w:pStyle w:val="sc-BodyText"/>
        <w:rPr>
          <w:del w:id="8245" w:author="Castagno, Karen S." w:date="2019-03-05T12:53:00Z"/>
        </w:rPr>
      </w:pPr>
      <w:del w:id="8246" w:author="Castagno, Karen S." w:date="2019-03-05T12:53:00Z">
        <w:r w:rsidDel="001E08D0">
          <w:delText xml:space="preserve">Prerequisite: Graduate status and SWRK 520, or consent of department chair. </w:delText>
        </w:r>
      </w:del>
    </w:p>
    <w:p w:rsidR="00B530EA" w:rsidDel="001E08D0" w:rsidRDefault="004C2430">
      <w:pPr>
        <w:pStyle w:val="sc-BodyText"/>
        <w:rPr>
          <w:del w:id="8247" w:author="Castagno, Karen S." w:date="2019-03-05T12:53:00Z"/>
        </w:rPr>
      </w:pPr>
      <w:del w:id="8248" w:author="Castagno, Karen S." w:date="2019-03-05T12:53:00Z">
        <w:r w:rsidDel="001E08D0">
          <w:delText>Offered: Annually.</w:delText>
        </w:r>
      </w:del>
    </w:p>
    <w:p w:rsidR="00B530EA" w:rsidDel="001E08D0" w:rsidRDefault="004C2430">
      <w:pPr>
        <w:pStyle w:val="sc-CourseTitle"/>
        <w:rPr>
          <w:del w:id="8249" w:author="Castagno, Karen S." w:date="2019-03-05T12:53:00Z"/>
        </w:rPr>
      </w:pPr>
      <w:bookmarkStart w:id="8250" w:name="811E2822705E43A0B69243A1D8AFBAD9"/>
      <w:bookmarkEnd w:id="8250"/>
      <w:del w:id="8251" w:author="Castagno, Karen S." w:date="2019-03-05T12:53:00Z">
        <w:r w:rsidDel="001E08D0">
          <w:delText>SWRK 556 - Leadership in Health Professions (3)</w:delText>
        </w:r>
      </w:del>
    </w:p>
    <w:p w:rsidR="00B530EA" w:rsidDel="001E08D0" w:rsidRDefault="004C2430">
      <w:pPr>
        <w:pStyle w:val="sc-BodyText"/>
        <w:rPr>
          <w:del w:id="8252" w:author="Castagno, Karen S." w:date="2019-03-05T12:53:00Z"/>
        </w:rPr>
      </w:pPr>
      <w:del w:id="8253" w:author="Castagno, Karen S." w:date="2019-03-05T12:53:00Z">
        <w:r w:rsidDel="001E08D0">
          <w:rPr>
            <w:highlight w:val="white"/>
          </w:rPr>
          <w:delText>Students learn about the importance of interprofessional teams, including team-building, leadership and effective communication. Information is applied to their roles as health care providers and administrators. </w:delText>
        </w:r>
      </w:del>
    </w:p>
    <w:p w:rsidR="00B530EA" w:rsidDel="001E08D0" w:rsidRDefault="004C2430">
      <w:pPr>
        <w:pStyle w:val="sc-BodyText"/>
        <w:rPr>
          <w:del w:id="8254" w:author="Castagno, Karen S." w:date="2019-03-05T12:53:00Z"/>
        </w:rPr>
      </w:pPr>
      <w:del w:id="8255" w:author="Castagno, Karen S." w:date="2019-03-05T12:53:00Z">
        <w:r w:rsidDel="001E08D0">
          <w:delText xml:space="preserve">Prerequisite: Graduate status, SWRK 520 and consent of department chair.  </w:delText>
        </w:r>
      </w:del>
    </w:p>
    <w:p w:rsidR="00B530EA" w:rsidDel="001E08D0" w:rsidRDefault="004C2430">
      <w:pPr>
        <w:pStyle w:val="sc-BodyText"/>
        <w:rPr>
          <w:del w:id="8256" w:author="Castagno, Karen S." w:date="2019-03-05T12:53:00Z"/>
        </w:rPr>
      </w:pPr>
      <w:del w:id="8257" w:author="Castagno, Karen S." w:date="2019-03-05T12:53:00Z">
        <w:r w:rsidDel="001E08D0">
          <w:delText>Offered: Fall.</w:delText>
        </w:r>
      </w:del>
    </w:p>
    <w:p w:rsidR="00B530EA" w:rsidDel="001E08D0" w:rsidRDefault="004C2430">
      <w:pPr>
        <w:pStyle w:val="sc-CourseTitle"/>
        <w:rPr>
          <w:del w:id="8258" w:author="Castagno, Karen S." w:date="2019-03-05T12:53:00Z"/>
        </w:rPr>
      </w:pPr>
      <w:bookmarkStart w:id="8259" w:name="83C4CD45B058485ABB091DAF760B3279"/>
      <w:bookmarkEnd w:id="8259"/>
      <w:del w:id="8260" w:author="Castagno, Karen S." w:date="2019-03-05T12:53:00Z">
        <w:r w:rsidDel="001E08D0">
          <w:delText>SWRK 571 - Women's Issues in Social Work Practice (3)</w:delText>
        </w:r>
      </w:del>
    </w:p>
    <w:p w:rsidR="00B530EA" w:rsidDel="001E08D0" w:rsidRDefault="004C2430">
      <w:pPr>
        <w:pStyle w:val="sc-BodyText"/>
        <w:rPr>
          <w:del w:id="8261" w:author="Castagno, Karen S." w:date="2019-03-05T12:53:00Z"/>
        </w:rPr>
      </w:pPr>
      <w:del w:id="8262" w:author="Castagno, Karen S." w:date="2019-03-05T12:53:00Z">
        <w:r w:rsidDel="001E08D0">
          <w:delText>The institutionalized oppression of women in American society is examined. Students cannot receive credit for both SWRK 441 and SWRK 571.</w:delText>
        </w:r>
      </w:del>
    </w:p>
    <w:p w:rsidR="00B530EA" w:rsidDel="001E08D0" w:rsidRDefault="004C2430">
      <w:pPr>
        <w:pStyle w:val="sc-BodyText"/>
        <w:rPr>
          <w:del w:id="8263" w:author="Castagno, Karen S." w:date="2019-03-05T12:53:00Z"/>
        </w:rPr>
      </w:pPr>
      <w:del w:id="8264" w:author="Castagno, Karen S." w:date="2019-03-05T12:53:00Z">
        <w:r w:rsidDel="001E08D0">
          <w:delText>Prerequisite: Graduate status, SWRK 520 or consent of department chair.</w:delText>
        </w:r>
      </w:del>
    </w:p>
    <w:p w:rsidR="00B530EA" w:rsidDel="001E08D0" w:rsidRDefault="004C2430">
      <w:pPr>
        <w:pStyle w:val="sc-BodyText"/>
        <w:rPr>
          <w:del w:id="8265" w:author="Castagno, Karen S." w:date="2019-03-05T12:53:00Z"/>
        </w:rPr>
      </w:pPr>
      <w:del w:id="8266" w:author="Castagno, Karen S." w:date="2019-03-05T12:53:00Z">
        <w:r w:rsidDel="001E08D0">
          <w:delText>Offered: Bi-annually.</w:delText>
        </w:r>
      </w:del>
    </w:p>
    <w:p w:rsidR="00B530EA" w:rsidDel="001E08D0" w:rsidRDefault="004C2430">
      <w:pPr>
        <w:pStyle w:val="sc-CourseTitle"/>
        <w:rPr>
          <w:del w:id="8267" w:author="Castagno, Karen S." w:date="2019-03-05T12:53:00Z"/>
        </w:rPr>
      </w:pPr>
      <w:bookmarkStart w:id="8268" w:name="699300433B6C48DCA73525212F177BC0"/>
      <w:bookmarkEnd w:id="8268"/>
      <w:del w:id="8269" w:author="Castagno, Karen S." w:date="2019-03-05T12:53:00Z">
        <w:r w:rsidDel="001E08D0">
          <w:delText>SWRK 572 - Sexual Orientation and Gender Identity (3)</w:delText>
        </w:r>
      </w:del>
    </w:p>
    <w:p w:rsidR="00B530EA" w:rsidDel="001E08D0" w:rsidRDefault="004C2430">
      <w:pPr>
        <w:pStyle w:val="sc-BodyText"/>
        <w:rPr>
          <w:del w:id="8270" w:author="Castagno, Karen S." w:date="2019-03-05T12:53:00Z"/>
        </w:rPr>
      </w:pPr>
      <w:del w:id="8271" w:author="Castagno, Karen S." w:date="2019-03-05T12:53:00Z">
        <w:r w:rsidDel="001E08D0">
          <w:delText>Focus is on lesbian, gay, bisexual, and transgender issues in the context of institutionalized oppression. Students cannot receive credit for both SWRK 472 and SWRK 572.</w:delText>
        </w:r>
      </w:del>
    </w:p>
    <w:p w:rsidR="00B530EA" w:rsidDel="001E08D0" w:rsidRDefault="004C2430">
      <w:pPr>
        <w:pStyle w:val="sc-BodyText"/>
        <w:rPr>
          <w:del w:id="8272" w:author="Castagno, Karen S." w:date="2019-03-05T12:53:00Z"/>
        </w:rPr>
      </w:pPr>
      <w:del w:id="8273" w:author="Castagno, Karen S." w:date="2019-03-05T12:53:00Z">
        <w:r w:rsidDel="001E08D0">
          <w:delText>Prerequisite: Graduate status and concurrent enrollment in field education, or consent of department chair.</w:delText>
        </w:r>
      </w:del>
    </w:p>
    <w:p w:rsidR="00B530EA" w:rsidDel="001E08D0" w:rsidRDefault="004C2430">
      <w:pPr>
        <w:pStyle w:val="sc-BodyText"/>
        <w:rPr>
          <w:del w:id="8274" w:author="Castagno, Karen S." w:date="2019-03-05T12:53:00Z"/>
        </w:rPr>
      </w:pPr>
      <w:del w:id="8275" w:author="Castagno, Karen S." w:date="2019-03-05T12:53:00Z">
        <w:r w:rsidDel="001E08D0">
          <w:delText>Offered:  Fall.</w:delText>
        </w:r>
      </w:del>
    </w:p>
    <w:p w:rsidR="00B530EA" w:rsidDel="001E08D0" w:rsidRDefault="00DB3AD1">
      <w:pPr>
        <w:pStyle w:val="sc-CourseTitle"/>
        <w:rPr>
          <w:del w:id="8276" w:author="Castagno, Karen S." w:date="2019-03-05T12:53:00Z"/>
        </w:rPr>
      </w:pPr>
      <w:bookmarkStart w:id="8277" w:name="7C0C2463F9814DD2A81D952B1DD34849"/>
      <w:bookmarkEnd w:id="8277"/>
      <w:del w:id="8278" w:author="Castagno, Karen S." w:date="2019-03-05T12:53:00Z">
        <w:r w:rsidDel="001E08D0">
          <w:br w:type="column"/>
        </w:r>
        <w:r w:rsidR="004C2430" w:rsidDel="001E08D0">
          <w:delText>SWRK 600 - Field Education and Seminar III (4)</w:delText>
        </w:r>
      </w:del>
    </w:p>
    <w:p w:rsidR="00B530EA" w:rsidDel="001E08D0" w:rsidRDefault="004C2430">
      <w:pPr>
        <w:pStyle w:val="sc-BodyText"/>
        <w:rPr>
          <w:del w:id="8279" w:author="Castagno, Karen S." w:date="2019-03-05T12:53:00Z"/>
        </w:rPr>
      </w:pPr>
      <w:del w:id="8280" w:author="Castagno, Karen S." w:date="2019-03-05T12:53:00Z">
        <w:r w:rsidDel="001E08D0">
          <w:delText>This second year of field placement and seminar focuses on the advanced method(s) and concentration chosen by the student. 20 contact hours.</w:delText>
        </w:r>
      </w:del>
    </w:p>
    <w:p w:rsidR="00B530EA" w:rsidDel="001E08D0" w:rsidRDefault="004C2430">
      <w:pPr>
        <w:pStyle w:val="sc-BodyText"/>
        <w:rPr>
          <w:del w:id="8281" w:author="Castagno, Karen S." w:date="2019-03-05T12:53:00Z"/>
        </w:rPr>
      </w:pPr>
      <w:del w:id="8282" w:author="Castagno, Karen S." w:date="2019-03-05T12:53:00Z">
        <w:r w:rsidDel="001E08D0">
          <w:delText>Prerequisite: Second-year standing in the M.S.W. program and concurrent enrollment in SWRK 602.</w:delText>
        </w:r>
      </w:del>
    </w:p>
    <w:p w:rsidR="00B530EA" w:rsidDel="001E08D0" w:rsidRDefault="004C2430">
      <w:pPr>
        <w:pStyle w:val="sc-BodyText"/>
        <w:rPr>
          <w:del w:id="8283" w:author="Castagno, Karen S." w:date="2019-03-05T12:53:00Z"/>
        </w:rPr>
      </w:pPr>
      <w:del w:id="8284" w:author="Castagno, Karen S." w:date="2019-03-05T12:53:00Z">
        <w:r w:rsidDel="001E08D0">
          <w:delText>Offered:  Fall.</w:delText>
        </w:r>
      </w:del>
    </w:p>
    <w:p w:rsidR="00B530EA" w:rsidDel="001E08D0" w:rsidRDefault="004C2430">
      <w:pPr>
        <w:pStyle w:val="sc-CourseTitle"/>
        <w:rPr>
          <w:del w:id="8285" w:author="Castagno, Karen S." w:date="2019-03-05T12:53:00Z"/>
        </w:rPr>
      </w:pPr>
      <w:bookmarkStart w:id="8286" w:name="4D97EEBE769F4A18A2F4BCDB4C1FB74D"/>
      <w:bookmarkEnd w:id="8286"/>
      <w:del w:id="8287" w:author="Castagno, Karen S." w:date="2019-03-05T12:53:00Z">
        <w:r w:rsidDel="001E08D0">
          <w:delText>SWRK 601 - Field Education and Seminar IV (4)</w:delText>
        </w:r>
      </w:del>
    </w:p>
    <w:p w:rsidR="00B530EA" w:rsidDel="001E08D0" w:rsidRDefault="004C2430">
      <w:pPr>
        <w:pStyle w:val="sc-BodyText"/>
        <w:rPr>
          <w:del w:id="8288" w:author="Castagno, Karen S." w:date="2019-03-05T12:53:00Z"/>
        </w:rPr>
      </w:pPr>
      <w:del w:id="8289" w:author="Castagno, Karen S." w:date="2019-03-05T12:53:00Z">
        <w:r w:rsidDel="001E08D0">
          <w:delText>This is a continuation of SWRK 600. Graded S, U. 20 contact hours.</w:delText>
        </w:r>
      </w:del>
    </w:p>
    <w:p w:rsidR="00B530EA" w:rsidDel="001E08D0" w:rsidRDefault="004C2430">
      <w:pPr>
        <w:pStyle w:val="sc-BodyText"/>
        <w:rPr>
          <w:del w:id="8290" w:author="Castagno, Karen S." w:date="2019-03-05T12:53:00Z"/>
        </w:rPr>
      </w:pPr>
      <w:del w:id="8291" w:author="Castagno, Karen S." w:date="2019-03-05T12:53:00Z">
        <w:r w:rsidDel="001E08D0">
          <w:delText>Prerequisite: Graduate status, SWRK 600 and concurrent enrollment in SWRK 603.</w:delText>
        </w:r>
      </w:del>
    </w:p>
    <w:p w:rsidR="00B530EA" w:rsidDel="001E08D0" w:rsidRDefault="004C2430">
      <w:pPr>
        <w:pStyle w:val="sc-BodyText"/>
        <w:rPr>
          <w:del w:id="8292" w:author="Castagno, Karen S." w:date="2019-03-05T12:53:00Z"/>
        </w:rPr>
      </w:pPr>
      <w:del w:id="8293" w:author="Castagno, Karen S." w:date="2019-03-05T12:53:00Z">
        <w:r w:rsidDel="001E08D0">
          <w:delText>Offered:  Spring.</w:delText>
        </w:r>
      </w:del>
    </w:p>
    <w:p w:rsidR="00B530EA" w:rsidDel="001E08D0" w:rsidRDefault="004C2430">
      <w:pPr>
        <w:pStyle w:val="sc-CourseTitle"/>
        <w:rPr>
          <w:del w:id="8294" w:author="Castagno, Karen S." w:date="2019-03-05T12:53:00Z"/>
        </w:rPr>
      </w:pPr>
      <w:bookmarkStart w:id="8295" w:name="E228798CE4AC477D965E549063EA7CC9"/>
      <w:bookmarkEnd w:id="8295"/>
      <w:del w:id="8296" w:author="Castagno, Karen S." w:date="2019-03-05T12:53:00Z">
        <w:r w:rsidDel="001E08D0">
          <w:delText>SWRK 602 - Clinical Social Work Practice I (3)</w:delText>
        </w:r>
      </w:del>
    </w:p>
    <w:p w:rsidR="00B530EA" w:rsidDel="001E08D0" w:rsidRDefault="004C2430">
      <w:pPr>
        <w:pStyle w:val="sc-BodyText"/>
        <w:rPr>
          <w:del w:id="8297" w:author="Castagno, Karen S." w:date="2019-03-05T12:53:00Z"/>
        </w:rPr>
      </w:pPr>
      <w:del w:id="8298" w:author="Castagno, Karen S." w:date="2019-03-05T12:53:00Z">
        <w:r w:rsidDel="001E08D0">
          <w:delText>Issues in advanced clinical practice are examined from a strengths-based perspective. Emphasis is on skill development, using several theoretical and practice perspectives. Graded S, U.</w:delText>
        </w:r>
      </w:del>
    </w:p>
    <w:p w:rsidR="00B530EA" w:rsidDel="001E08D0" w:rsidRDefault="004C2430">
      <w:pPr>
        <w:pStyle w:val="sc-BodyText"/>
        <w:rPr>
          <w:del w:id="8299" w:author="Castagno, Karen S." w:date="2019-03-05T12:53:00Z"/>
        </w:rPr>
      </w:pPr>
      <w:del w:id="8300" w:author="Castagno, Karen S." w:date="2019-03-05T12:53:00Z">
        <w:r w:rsidDel="001E08D0">
          <w:delText>Prerequisite: Second-year standing in the M.S.W. program.</w:delText>
        </w:r>
      </w:del>
    </w:p>
    <w:p w:rsidR="00B530EA" w:rsidDel="001E08D0" w:rsidRDefault="004C2430">
      <w:pPr>
        <w:pStyle w:val="sc-BodyText"/>
        <w:rPr>
          <w:del w:id="8301" w:author="Castagno, Karen S." w:date="2019-03-05T12:53:00Z"/>
        </w:rPr>
      </w:pPr>
      <w:del w:id="8302" w:author="Castagno, Karen S." w:date="2019-03-05T12:53:00Z">
        <w:r w:rsidDel="001E08D0">
          <w:delText>Offered:  Fall.</w:delText>
        </w:r>
      </w:del>
    </w:p>
    <w:p w:rsidR="00B530EA" w:rsidDel="001E08D0" w:rsidRDefault="004C2430">
      <w:pPr>
        <w:pStyle w:val="sc-CourseTitle"/>
        <w:rPr>
          <w:del w:id="8303" w:author="Castagno, Karen S." w:date="2019-03-05T12:53:00Z"/>
        </w:rPr>
      </w:pPr>
      <w:bookmarkStart w:id="8304" w:name="FF3A1169C0554CBD9CFE65045A539522"/>
      <w:bookmarkEnd w:id="8304"/>
      <w:del w:id="8305" w:author="Castagno, Karen S." w:date="2019-03-05T12:53:00Z">
        <w:r w:rsidDel="001E08D0">
          <w:delText>SWRK 603 - Clinical Social Work Practice II (3)</w:delText>
        </w:r>
      </w:del>
    </w:p>
    <w:p w:rsidR="00B530EA" w:rsidDel="001E08D0" w:rsidRDefault="004C2430">
      <w:pPr>
        <w:pStyle w:val="sc-BodyText"/>
        <w:rPr>
          <w:del w:id="8306" w:author="Castagno, Karen S." w:date="2019-03-05T12:53:00Z"/>
        </w:rPr>
      </w:pPr>
      <w:del w:id="8307" w:author="Castagno, Karen S." w:date="2019-03-05T12:53:00Z">
        <w:r w:rsidDel="001E08D0">
          <w:delText>Practice perspectives are applied to diverse problems, including substance use, violence, and grief and loss. Strategies for working in interdisciplinary teams are explored.</w:delText>
        </w:r>
      </w:del>
    </w:p>
    <w:p w:rsidR="00B530EA" w:rsidDel="001E08D0" w:rsidRDefault="004C2430">
      <w:pPr>
        <w:pStyle w:val="sc-BodyText"/>
        <w:rPr>
          <w:del w:id="8308" w:author="Castagno, Karen S." w:date="2019-03-05T12:53:00Z"/>
        </w:rPr>
      </w:pPr>
      <w:del w:id="8309" w:author="Castagno, Karen S." w:date="2019-03-05T12:53:00Z">
        <w:r w:rsidDel="001E08D0">
          <w:delText>Prerequisite: Second-year standing in the M.S.W. program.</w:delText>
        </w:r>
      </w:del>
    </w:p>
    <w:p w:rsidR="00B530EA" w:rsidDel="001E08D0" w:rsidRDefault="004C2430">
      <w:pPr>
        <w:pStyle w:val="sc-BodyText"/>
        <w:rPr>
          <w:del w:id="8310" w:author="Castagno, Karen S." w:date="2019-03-05T12:53:00Z"/>
        </w:rPr>
      </w:pPr>
      <w:del w:id="8311" w:author="Castagno, Karen S." w:date="2019-03-05T12:53:00Z">
        <w:r w:rsidDel="001E08D0">
          <w:delText>Offered:  Spring.</w:delText>
        </w:r>
      </w:del>
    </w:p>
    <w:p w:rsidR="00B530EA" w:rsidDel="001E08D0" w:rsidRDefault="004C2430">
      <w:pPr>
        <w:pStyle w:val="sc-CourseTitle"/>
        <w:rPr>
          <w:del w:id="8312" w:author="Castagno, Karen S." w:date="2019-03-05T12:53:00Z"/>
        </w:rPr>
      </w:pPr>
      <w:bookmarkStart w:id="8313" w:name="FA3059E01F494E43BA27816D1A91DCA2"/>
      <w:bookmarkEnd w:id="8313"/>
      <w:del w:id="8314" w:author="Castagno, Karen S." w:date="2019-03-05T12:53:00Z">
        <w:r w:rsidDel="001E08D0">
          <w:delText>SWRK 609 - Advanced Professional Development (4)</w:delText>
        </w:r>
      </w:del>
    </w:p>
    <w:p w:rsidR="00B530EA" w:rsidDel="001E08D0" w:rsidRDefault="004C2430">
      <w:pPr>
        <w:pStyle w:val="sc-BodyText"/>
        <w:rPr>
          <w:del w:id="8315" w:author="Castagno, Karen S." w:date="2019-03-05T12:53:00Z"/>
        </w:rPr>
      </w:pPr>
      <w:del w:id="8316" w:author="Castagno, Karen S." w:date="2019-03-05T12:53:00Z">
        <w:r w:rsidDel="001E08D0">
          <w:delText>Students integrate advanced concepts of social work ethics, cultural and social diversity, and social welfare policy into a project related to their primary area of interest.</w:delText>
        </w:r>
      </w:del>
    </w:p>
    <w:p w:rsidR="00B530EA" w:rsidDel="001E08D0" w:rsidRDefault="004C2430">
      <w:pPr>
        <w:pStyle w:val="sc-BodyText"/>
        <w:rPr>
          <w:del w:id="8317" w:author="Castagno, Karen S." w:date="2019-03-05T12:53:00Z"/>
        </w:rPr>
      </w:pPr>
      <w:del w:id="8318" w:author="Castagno, Karen S." w:date="2019-03-05T12:53:00Z">
        <w:r w:rsidDel="001E08D0">
          <w:delText>Prerequisite: Graduate status, SWRK 500, SWRK 501, SWRK 532, and SWRK 533</w:delText>
        </w:r>
      </w:del>
    </w:p>
    <w:p w:rsidR="00B530EA" w:rsidDel="001E08D0" w:rsidRDefault="004C2430">
      <w:pPr>
        <w:pStyle w:val="sc-BodyText"/>
        <w:rPr>
          <w:del w:id="8319" w:author="Castagno, Karen S." w:date="2019-03-05T12:53:00Z"/>
        </w:rPr>
      </w:pPr>
      <w:del w:id="8320" w:author="Castagno, Karen S." w:date="2019-03-05T12:53:00Z">
        <w:r w:rsidDel="001E08D0">
          <w:delText>Offered:  Fall, Spring, Summer.</w:delText>
        </w:r>
      </w:del>
    </w:p>
    <w:p w:rsidR="00B530EA" w:rsidDel="001E08D0" w:rsidRDefault="004C2430">
      <w:pPr>
        <w:pStyle w:val="sc-CourseTitle"/>
        <w:rPr>
          <w:del w:id="8321" w:author="Castagno, Karen S." w:date="2019-03-05T12:53:00Z"/>
        </w:rPr>
      </w:pPr>
      <w:bookmarkStart w:id="8322" w:name="EDA7874F220045158F8C05A8D2FC5D67"/>
      <w:bookmarkEnd w:id="8322"/>
      <w:del w:id="8323" w:author="Castagno, Karen S." w:date="2019-03-05T12:53:00Z">
        <w:r w:rsidDel="001E08D0">
          <w:delText>SWRK 621 - Social Work and the Political Economy (3)</w:delText>
        </w:r>
      </w:del>
    </w:p>
    <w:p w:rsidR="00B530EA" w:rsidDel="001E08D0" w:rsidRDefault="004C2430">
      <w:pPr>
        <w:pStyle w:val="sc-BodyText"/>
        <w:rPr>
          <w:del w:id="8324" w:author="Castagno, Karen S." w:date="2019-03-05T12:53:00Z"/>
        </w:rPr>
      </w:pPr>
      <w:del w:id="8325" w:author="Castagno, Karen S." w:date="2019-03-05T12:53:00Z">
        <w:r w:rsidDel="001E08D0">
          <w:delText>Students explore diverse economic approaches, their strengths and limitations in meeting human needs, and the use of these approaches in the student's role as administrator and policy advocate.</w:delText>
        </w:r>
      </w:del>
    </w:p>
    <w:p w:rsidR="00B530EA" w:rsidDel="001E08D0" w:rsidRDefault="004C2430">
      <w:pPr>
        <w:pStyle w:val="sc-BodyText"/>
        <w:rPr>
          <w:del w:id="8326" w:author="Castagno, Karen S." w:date="2019-03-05T12:53:00Z"/>
        </w:rPr>
      </w:pPr>
      <w:del w:id="8327" w:author="Castagno, Karen S." w:date="2019-03-05T12:53:00Z">
        <w:r w:rsidDel="001E08D0">
          <w:delText>Prerequisite: Second-year standing in the M.S.W. program or consent of department chair.</w:delText>
        </w:r>
      </w:del>
    </w:p>
    <w:p w:rsidR="00B530EA" w:rsidDel="001E08D0" w:rsidRDefault="004C2430">
      <w:pPr>
        <w:pStyle w:val="sc-BodyText"/>
        <w:rPr>
          <w:del w:id="8328" w:author="Castagno, Karen S." w:date="2019-03-05T12:53:00Z"/>
        </w:rPr>
      </w:pPr>
      <w:del w:id="8329" w:author="Castagno, Karen S." w:date="2019-03-05T12:53:00Z">
        <w:r w:rsidDel="001E08D0">
          <w:delText>Offered: Annually.</w:delText>
        </w:r>
      </w:del>
    </w:p>
    <w:p w:rsidR="00B530EA" w:rsidDel="001E08D0" w:rsidRDefault="004C2430">
      <w:pPr>
        <w:pStyle w:val="sc-CourseTitle"/>
        <w:rPr>
          <w:del w:id="8330" w:author="Castagno, Karen S." w:date="2019-03-05T12:53:00Z"/>
        </w:rPr>
      </w:pPr>
      <w:bookmarkStart w:id="8331" w:name="72830032F4AA4CA9948D212BB42DB33C"/>
      <w:bookmarkEnd w:id="8331"/>
      <w:del w:id="8332" w:author="Castagno, Karen S." w:date="2019-03-05T12:53:00Z">
        <w:r w:rsidDel="001E08D0">
          <w:delText>SWRK 622 - Foundations of Community Development and Organization (3)</w:delText>
        </w:r>
      </w:del>
    </w:p>
    <w:p w:rsidR="00B530EA" w:rsidDel="001E08D0" w:rsidRDefault="004C2430">
      <w:pPr>
        <w:pStyle w:val="sc-BodyText"/>
        <w:rPr>
          <w:del w:id="8333" w:author="Castagno, Karen S." w:date="2019-03-05T12:53:00Z"/>
        </w:rPr>
      </w:pPr>
      <w:del w:id="8334" w:author="Castagno, Karen S." w:date="2019-03-05T12:53:00Z">
        <w:r w:rsidDel="001E08D0">
          <w:delText>Conceptual frameworks and methods associated with community development and community organizing are presented.  Citizen/consumer participation in planning, development, and implementation of public, nonprofit and grassroots interventions are analyzed.</w:delText>
        </w:r>
      </w:del>
    </w:p>
    <w:p w:rsidR="00B530EA" w:rsidDel="001E08D0" w:rsidRDefault="004C2430">
      <w:pPr>
        <w:pStyle w:val="sc-BodyText"/>
        <w:rPr>
          <w:del w:id="8335" w:author="Castagno, Karen S." w:date="2019-03-05T12:53:00Z"/>
        </w:rPr>
      </w:pPr>
      <w:del w:id="8336" w:author="Castagno, Karen S." w:date="2019-03-05T12:53:00Z">
        <w:r w:rsidDel="001E08D0">
          <w:delText>Prerequisite: Second-year standing in the M.S.W program or consent of department chair.</w:delText>
        </w:r>
      </w:del>
    </w:p>
    <w:p w:rsidR="00B530EA" w:rsidDel="001E08D0" w:rsidRDefault="004C2430">
      <w:pPr>
        <w:pStyle w:val="sc-BodyText"/>
        <w:rPr>
          <w:del w:id="8337" w:author="Castagno, Karen S." w:date="2019-03-05T12:53:00Z"/>
        </w:rPr>
      </w:pPr>
      <w:del w:id="8338" w:author="Castagno, Karen S." w:date="2019-03-05T12:53:00Z">
        <w:r w:rsidDel="001E08D0">
          <w:delText>Offered: Annually.</w:delText>
        </w:r>
      </w:del>
    </w:p>
    <w:p w:rsidR="00B530EA" w:rsidDel="001E08D0" w:rsidRDefault="00DB3AD1">
      <w:pPr>
        <w:pStyle w:val="sc-CourseTitle"/>
        <w:rPr>
          <w:del w:id="8339" w:author="Castagno, Karen S." w:date="2019-03-05T12:53:00Z"/>
        </w:rPr>
      </w:pPr>
      <w:bookmarkStart w:id="8340" w:name="15F710D70537475C96DB2851B5447D98"/>
      <w:bookmarkEnd w:id="8340"/>
      <w:del w:id="8341" w:author="Castagno, Karen S." w:date="2019-03-05T12:53:00Z">
        <w:r w:rsidDel="001E08D0">
          <w:br w:type="column"/>
        </w:r>
        <w:r w:rsidR="004C2430" w:rsidDel="001E08D0">
          <w:delText>SWRK 623 - Budgeting and Financial Management in Social Service Organizations (3)</w:delText>
        </w:r>
      </w:del>
    </w:p>
    <w:p w:rsidR="00B530EA" w:rsidDel="001E08D0" w:rsidRDefault="004C2430">
      <w:pPr>
        <w:pStyle w:val="sc-BodyText"/>
        <w:rPr>
          <w:del w:id="8342" w:author="Castagno, Karen S." w:date="2019-03-05T12:53:00Z"/>
        </w:rPr>
      </w:pPr>
      <w:del w:id="8343" w:author="Castagno, Karen S." w:date="2019-03-05T12:53:00Z">
        <w:r w:rsidDel="001E08D0">
          <w:delText>Skills, tools, and strategies to achieve organizational financial stability will be examined.   Ethics, politics, power, and controls in budget and financial processes will be explored.</w:delText>
        </w:r>
      </w:del>
    </w:p>
    <w:p w:rsidR="00B530EA" w:rsidDel="001E08D0" w:rsidRDefault="004C2430">
      <w:pPr>
        <w:pStyle w:val="sc-BodyText"/>
        <w:rPr>
          <w:del w:id="8344" w:author="Castagno, Karen S." w:date="2019-03-05T12:53:00Z"/>
        </w:rPr>
      </w:pPr>
      <w:del w:id="8345" w:author="Castagno, Karen S." w:date="2019-03-05T12:53:00Z">
        <w:r w:rsidDel="001E08D0">
          <w:delText>Prerequisite: Second-year standing in the M.S.W program or consent of department chair.</w:delText>
        </w:r>
      </w:del>
    </w:p>
    <w:p w:rsidR="00B530EA" w:rsidDel="001E08D0" w:rsidRDefault="004C2430">
      <w:pPr>
        <w:pStyle w:val="sc-BodyText"/>
        <w:rPr>
          <w:del w:id="8346" w:author="Castagno, Karen S." w:date="2019-03-05T12:53:00Z"/>
        </w:rPr>
      </w:pPr>
      <w:del w:id="8347" w:author="Castagno, Karen S." w:date="2019-03-05T12:53:00Z">
        <w:r w:rsidDel="001E08D0">
          <w:delText>Offered: Summer.</w:delText>
        </w:r>
      </w:del>
    </w:p>
    <w:p w:rsidR="00B530EA" w:rsidDel="001E08D0" w:rsidRDefault="004C2430">
      <w:pPr>
        <w:pStyle w:val="sc-CourseTitle"/>
        <w:rPr>
          <w:del w:id="8348" w:author="Castagno, Karen S." w:date="2019-03-05T12:53:00Z"/>
        </w:rPr>
      </w:pPr>
      <w:bookmarkStart w:id="8349" w:name="028E50F18F46469B8BE0459C07CAA8AB"/>
      <w:bookmarkEnd w:id="8349"/>
      <w:del w:id="8350" w:author="Castagno, Karen S." w:date="2019-03-05T12:53:00Z">
        <w:r w:rsidDel="001E08D0">
          <w:delText>SWRK 625 - Social Work Practice with Groups (3)</w:delText>
        </w:r>
      </w:del>
    </w:p>
    <w:p w:rsidR="00B530EA" w:rsidDel="001E08D0" w:rsidRDefault="004C2430">
      <w:pPr>
        <w:pStyle w:val="sc-BodyText"/>
        <w:rPr>
          <w:del w:id="8351" w:author="Castagno, Karen S." w:date="2019-03-05T12:53:00Z"/>
        </w:rPr>
      </w:pPr>
      <w:del w:id="8352" w:author="Castagno, Karen S." w:date="2019-03-05T12:53:00Z">
        <w:r w:rsidDel="001E08D0">
          <w:delText>The theory and experience necessary for understanding group dynamics and developing effective group skills are introduced.</w:delText>
        </w:r>
      </w:del>
    </w:p>
    <w:p w:rsidR="00B530EA" w:rsidDel="001E08D0" w:rsidRDefault="004C2430">
      <w:pPr>
        <w:pStyle w:val="sc-BodyText"/>
        <w:rPr>
          <w:del w:id="8353" w:author="Castagno, Karen S." w:date="2019-03-05T12:53:00Z"/>
        </w:rPr>
      </w:pPr>
      <w:del w:id="8354" w:author="Castagno, Karen S." w:date="2019-03-05T12:53:00Z">
        <w:r w:rsidDel="001E08D0">
          <w:delText>Prerequisite: Second-year standing in the M.S.W. program.</w:delText>
        </w:r>
      </w:del>
    </w:p>
    <w:p w:rsidR="00B530EA" w:rsidDel="001E08D0" w:rsidRDefault="004C2430">
      <w:pPr>
        <w:pStyle w:val="sc-BodyText"/>
        <w:rPr>
          <w:del w:id="8355" w:author="Castagno, Karen S." w:date="2019-03-05T12:53:00Z"/>
        </w:rPr>
      </w:pPr>
      <w:del w:id="8356" w:author="Castagno, Karen S." w:date="2019-03-05T12:53:00Z">
        <w:r w:rsidDel="001E08D0">
          <w:delText>Offered:  Fall, Summer.</w:delText>
        </w:r>
      </w:del>
    </w:p>
    <w:p w:rsidR="00B530EA" w:rsidDel="001E08D0" w:rsidRDefault="004C2430">
      <w:pPr>
        <w:pStyle w:val="sc-CourseTitle"/>
        <w:rPr>
          <w:del w:id="8357" w:author="Castagno, Karen S." w:date="2019-03-05T12:53:00Z"/>
        </w:rPr>
      </w:pPr>
      <w:bookmarkStart w:id="8358" w:name="226EC300FF184C8BB424B26EF48F3A5F"/>
      <w:bookmarkEnd w:id="8358"/>
      <w:del w:id="8359" w:author="Castagno, Karen S." w:date="2019-03-05T12:53:00Z">
        <w:r w:rsidDel="001E08D0">
          <w:delText>SWRK 626 - The Theory and Practice of Social Work with Groups (3)</w:delText>
        </w:r>
      </w:del>
    </w:p>
    <w:p w:rsidR="00B530EA" w:rsidDel="001E08D0" w:rsidRDefault="004C2430">
      <w:pPr>
        <w:pStyle w:val="sc-BodyText"/>
        <w:rPr>
          <w:del w:id="8360" w:author="Castagno, Karen S." w:date="2019-03-05T12:53:00Z"/>
        </w:rPr>
      </w:pPr>
      <w:del w:id="8361" w:author="Castagno, Karen S." w:date="2019-03-05T12:53:00Z">
        <w:r w:rsidDel="001E08D0">
          <w:delText>Evidence-based practice is provided in eleven contemporary theoretical approaches to group psychotherapy. Students develop an integrative theoretical perspective and leadership skills through experiential and distance learning.</w:delText>
        </w:r>
      </w:del>
    </w:p>
    <w:p w:rsidR="00B530EA" w:rsidDel="001E08D0" w:rsidRDefault="004C2430">
      <w:pPr>
        <w:pStyle w:val="sc-BodyText"/>
        <w:rPr>
          <w:del w:id="8362" w:author="Castagno, Karen S." w:date="2019-03-05T12:53:00Z"/>
        </w:rPr>
      </w:pPr>
      <w:del w:id="8363" w:author="Castagno, Karen S." w:date="2019-03-05T12:53:00Z">
        <w:r w:rsidDel="001E08D0">
          <w:delText>Prerequisite: Second-year standing in the M.S.W. program.</w:delText>
        </w:r>
      </w:del>
    </w:p>
    <w:p w:rsidR="00B530EA" w:rsidDel="001E08D0" w:rsidRDefault="004C2430">
      <w:pPr>
        <w:pStyle w:val="sc-BodyText"/>
        <w:rPr>
          <w:del w:id="8364" w:author="Castagno, Karen S." w:date="2019-03-05T12:53:00Z"/>
        </w:rPr>
      </w:pPr>
      <w:del w:id="8365" w:author="Castagno, Karen S." w:date="2019-03-05T12:53:00Z">
        <w:r w:rsidDel="001E08D0">
          <w:delText>Offered:  Fall, Spring, Summer.</w:delText>
        </w:r>
      </w:del>
    </w:p>
    <w:p w:rsidR="00B530EA" w:rsidDel="001E08D0" w:rsidRDefault="004C2430">
      <w:pPr>
        <w:pStyle w:val="sc-CourseTitle"/>
        <w:rPr>
          <w:del w:id="8366" w:author="Castagno, Karen S." w:date="2019-03-05T12:53:00Z"/>
        </w:rPr>
      </w:pPr>
      <w:bookmarkStart w:id="8367" w:name="33EB281E944444A38C49032E4A1CE155"/>
      <w:bookmarkEnd w:id="8367"/>
      <w:del w:id="8368" w:author="Castagno, Karen S." w:date="2019-03-05T12:53:00Z">
        <w:r w:rsidDel="001E08D0">
          <w:delText>SWRK 627 - Current and Emerging Issues in Social Work Practice (15)</w:delText>
        </w:r>
      </w:del>
    </w:p>
    <w:p w:rsidR="00B530EA" w:rsidDel="001E08D0" w:rsidRDefault="004C2430">
      <w:pPr>
        <w:pStyle w:val="sc-BodyText"/>
        <w:rPr>
          <w:del w:id="8369" w:author="Castagno, Karen S." w:date="2019-03-05T12:53:00Z"/>
        </w:rPr>
      </w:pPr>
      <w:del w:id="8370" w:author="Castagno, Karen S." w:date="2019-03-05T12:53:00Z">
        <w:r w:rsidDel="001E08D0">
          <w:delText>Current and emerging social changes in clinical and macro practice are examined.  Students will analyze Rhode Island human service systems with a focus on clinical, administrative, political and legislative systems.</w:delText>
        </w:r>
      </w:del>
    </w:p>
    <w:p w:rsidR="00B530EA" w:rsidDel="001E08D0" w:rsidRDefault="004C2430">
      <w:pPr>
        <w:pStyle w:val="sc-BodyText"/>
        <w:rPr>
          <w:del w:id="8371" w:author="Castagno, Karen S." w:date="2019-03-05T12:53:00Z"/>
        </w:rPr>
      </w:pPr>
      <w:del w:id="8372" w:author="Castagno, Karen S." w:date="2019-03-05T12:53:00Z">
        <w:r w:rsidDel="001E08D0">
          <w:delText>Prerequisite: Second-year standing in the M.S.W program or consent of department chair.</w:delText>
        </w:r>
      </w:del>
    </w:p>
    <w:p w:rsidR="00B530EA" w:rsidDel="001E08D0" w:rsidRDefault="004C2430">
      <w:pPr>
        <w:pStyle w:val="sc-BodyText"/>
        <w:rPr>
          <w:del w:id="8373" w:author="Castagno, Karen S." w:date="2019-03-05T12:53:00Z"/>
        </w:rPr>
      </w:pPr>
      <w:del w:id="8374" w:author="Castagno, Karen S." w:date="2019-03-05T12:53:00Z">
        <w:r w:rsidDel="001E08D0">
          <w:delText>Offered: Annually.</w:delText>
        </w:r>
      </w:del>
    </w:p>
    <w:p w:rsidR="00B530EA" w:rsidDel="001E08D0" w:rsidRDefault="004C2430">
      <w:pPr>
        <w:pStyle w:val="sc-CourseTitle"/>
        <w:rPr>
          <w:del w:id="8375" w:author="Castagno, Karen S." w:date="2019-03-05T12:53:00Z"/>
        </w:rPr>
      </w:pPr>
      <w:bookmarkStart w:id="8376" w:name="5CDFE64A0CD44C20B0F2A8E59B64B87D"/>
      <w:bookmarkEnd w:id="8376"/>
      <w:del w:id="8377" w:author="Castagno, Karen S." w:date="2019-03-05T12:53:00Z">
        <w:r w:rsidDel="001E08D0">
          <w:delText>SWRK 628 - Macro Practice I: Leadership and Change (3)</w:delText>
        </w:r>
      </w:del>
    </w:p>
    <w:p w:rsidR="00B530EA" w:rsidDel="001E08D0" w:rsidRDefault="004C2430">
      <w:pPr>
        <w:pStyle w:val="sc-BodyText"/>
        <w:rPr>
          <w:del w:id="8378" w:author="Castagno, Karen S." w:date="2019-03-05T12:53:00Z"/>
        </w:rPr>
      </w:pPr>
      <w:del w:id="8379" w:author="Castagno, Karen S." w:date="2019-03-05T12:53:00Z">
        <w:r w:rsidDel="001E08D0">
          <w:delText>Students gain understanding of leadership theory and practice and also  focus on use of leadership skills to guide development of progressive organizational change.</w:delText>
        </w:r>
      </w:del>
    </w:p>
    <w:p w:rsidR="00B530EA" w:rsidDel="001E08D0" w:rsidRDefault="004C2430">
      <w:pPr>
        <w:pStyle w:val="sc-BodyText"/>
        <w:rPr>
          <w:del w:id="8380" w:author="Castagno, Karen S." w:date="2019-03-05T12:53:00Z"/>
        </w:rPr>
      </w:pPr>
      <w:del w:id="8381" w:author="Castagno, Karen S." w:date="2019-03-05T12:53:00Z">
        <w:r w:rsidDel="001E08D0">
          <w:delText>Prerequisite: Second-year standing in the M.S.W. program or consent of department chair.</w:delText>
        </w:r>
      </w:del>
    </w:p>
    <w:p w:rsidR="00B530EA" w:rsidDel="001E08D0" w:rsidRDefault="004C2430">
      <w:pPr>
        <w:pStyle w:val="sc-BodyText"/>
        <w:rPr>
          <w:del w:id="8382" w:author="Castagno, Karen S." w:date="2019-03-05T12:53:00Z"/>
        </w:rPr>
      </w:pPr>
      <w:del w:id="8383" w:author="Castagno, Karen S." w:date="2019-03-05T12:53:00Z">
        <w:r w:rsidDel="001E08D0">
          <w:delText>Offered:  Fall.</w:delText>
        </w:r>
      </w:del>
    </w:p>
    <w:p w:rsidR="00B530EA" w:rsidDel="001E08D0" w:rsidRDefault="004C2430">
      <w:pPr>
        <w:pStyle w:val="sc-CourseTitle"/>
        <w:rPr>
          <w:del w:id="8384" w:author="Castagno, Karen S." w:date="2019-03-05T12:53:00Z"/>
        </w:rPr>
      </w:pPr>
      <w:bookmarkStart w:id="8385" w:name="5038F92849A84137A2CB91FB62BB4C68"/>
      <w:bookmarkEnd w:id="8385"/>
      <w:del w:id="8386" w:author="Castagno, Karen S." w:date="2019-03-05T12:53:00Z">
        <w:r w:rsidDel="001E08D0">
          <w:delText>SWRK 629 - Macro Practice II: Managing People and Programs (3)</w:delText>
        </w:r>
      </w:del>
    </w:p>
    <w:p w:rsidR="00B530EA" w:rsidDel="001E08D0" w:rsidRDefault="004C2430">
      <w:pPr>
        <w:pStyle w:val="sc-BodyText"/>
        <w:rPr>
          <w:del w:id="8387" w:author="Castagno, Karen S." w:date="2019-03-05T12:53:00Z"/>
        </w:rPr>
      </w:pPr>
      <w:del w:id="8388" w:author="Castagno, Karen S." w:date="2019-03-05T12:53:00Z">
        <w:r w:rsidDel="001E08D0">
          <w:delText>Students learn human resource management skills through exploring current trends in social service settings. Learning is then focused on program and grant development principles and strategies.</w:delText>
        </w:r>
      </w:del>
    </w:p>
    <w:p w:rsidR="00B530EA" w:rsidDel="001E08D0" w:rsidRDefault="004C2430">
      <w:pPr>
        <w:pStyle w:val="sc-BodyText"/>
        <w:rPr>
          <w:del w:id="8389" w:author="Castagno, Karen S." w:date="2019-03-05T12:53:00Z"/>
        </w:rPr>
      </w:pPr>
      <w:del w:id="8390" w:author="Castagno, Karen S." w:date="2019-03-05T12:53:00Z">
        <w:r w:rsidDel="001E08D0">
          <w:delText>Prerequisite: Second-year standing in the M.S.W. program or consent of department chair.</w:delText>
        </w:r>
      </w:del>
    </w:p>
    <w:p w:rsidR="00B530EA" w:rsidDel="001E08D0" w:rsidRDefault="004C2430">
      <w:pPr>
        <w:pStyle w:val="sc-BodyText"/>
        <w:rPr>
          <w:del w:id="8391" w:author="Castagno, Karen S." w:date="2019-03-05T12:53:00Z"/>
        </w:rPr>
      </w:pPr>
      <w:del w:id="8392" w:author="Castagno, Karen S." w:date="2019-03-05T12:53:00Z">
        <w:r w:rsidDel="001E08D0">
          <w:delText>Offered:  Spring.</w:delText>
        </w:r>
      </w:del>
    </w:p>
    <w:p w:rsidR="00B530EA" w:rsidDel="001E08D0" w:rsidRDefault="004C2430">
      <w:pPr>
        <w:pStyle w:val="sc-CourseTitle"/>
        <w:rPr>
          <w:del w:id="8393" w:author="Castagno, Karen S." w:date="2019-03-05T12:53:00Z"/>
        </w:rPr>
      </w:pPr>
      <w:bookmarkStart w:id="8394" w:name="8139F2F6158E4FDDAC5F4A0D987F623C"/>
      <w:bookmarkEnd w:id="8394"/>
      <w:del w:id="8395" w:author="Castagno, Karen S." w:date="2019-03-05T12:53:00Z">
        <w:r w:rsidDel="001E08D0">
          <w:delText>SWRK 630 - Family Practice: Models (3)</w:delText>
        </w:r>
      </w:del>
    </w:p>
    <w:p w:rsidR="00B530EA" w:rsidDel="001E08D0" w:rsidRDefault="004C2430">
      <w:pPr>
        <w:pStyle w:val="sc-BodyText"/>
        <w:rPr>
          <w:del w:id="8396" w:author="Castagno, Karen S." w:date="2019-03-05T12:53:00Z"/>
        </w:rPr>
      </w:pPr>
      <w:del w:id="8397" w:author="Castagno, Karen S." w:date="2019-03-05T12:53:00Z">
        <w:r w:rsidDel="001E08D0">
          <w:delText>Current conceptual models of family practice are examined. Emphasis is on the application of assessment and intervention in diverse family systems.</w:delText>
        </w:r>
      </w:del>
    </w:p>
    <w:p w:rsidR="00B530EA" w:rsidDel="001E08D0" w:rsidRDefault="004C2430">
      <w:pPr>
        <w:pStyle w:val="sc-BodyText"/>
        <w:rPr>
          <w:del w:id="8398" w:author="Castagno, Karen S." w:date="2019-03-05T12:53:00Z"/>
        </w:rPr>
      </w:pPr>
      <w:del w:id="8399" w:author="Castagno, Karen S." w:date="2019-03-05T12:53:00Z">
        <w:r w:rsidDel="001E08D0">
          <w:delText>Prerequisite: Clinical or dual concentration student, with second-year standing in the M.S.W. program, or consent of department chair.</w:delText>
        </w:r>
      </w:del>
    </w:p>
    <w:p w:rsidR="00B530EA" w:rsidDel="001E08D0" w:rsidRDefault="004C2430">
      <w:pPr>
        <w:pStyle w:val="sc-BodyText"/>
        <w:rPr>
          <w:del w:id="8400" w:author="Castagno, Karen S." w:date="2019-03-05T12:53:00Z"/>
        </w:rPr>
      </w:pPr>
      <w:del w:id="8401" w:author="Castagno, Karen S." w:date="2019-03-05T12:53:00Z">
        <w:r w:rsidDel="001E08D0">
          <w:delText>Offered: Bi-annually.</w:delText>
        </w:r>
      </w:del>
    </w:p>
    <w:p w:rsidR="00B530EA" w:rsidDel="001E08D0" w:rsidRDefault="004C2430">
      <w:pPr>
        <w:pStyle w:val="sc-CourseTitle"/>
        <w:rPr>
          <w:del w:id="8402" w:author="Castagno, Karen S." w:date="2019-03-05T12:53:00Z"/>
        </w:rPr>
      </w:pPr>
      <w:bookmarkStart w:id="8403" w:name="853B5C694E7E4020A68E7FBE5B363FAE"/>
      <w:bookmarkEnd w:id="8403"/>
      <w:del w:id="8404" w:author="Castagno, Karen S." w:date="2019-03-05T12:53:00Z">
        <w:r w:rsidDel="001E08D0">
          <w:delText>SWRK 635 - Social Work Practice with Trauma Clients (3)</w:delText>
        </w:r>
      </w:del>
    </w:p>
    <w:p w:rsidR="00B530EA" w:rsidDel="001E08D0" w:rsidRDefault="004C2430">
      <w:pPr>
        <w:pStyle w:val="sc-BodyText"/>
        <w:rPr>
          <w:del w:id="8405" w:author="Castagno, Karen S." w:date="2019-03-05T12:53:00Z"/>
        </w:rPr>
      </w:pPr>
      <w:del w:id="8406" w:author="Castagno, Karen S." w:date="2019-03-05T12:53:00Z">
        <w:r w:rsidDel="001E08D0">
          <w:delText>Students gain a theoretical and experiential base in dealing with various treatment modalities. Commonalities and differences are explored in the experiences of traumatized populations.</w:delText>
        </w:r>
      </w:del>
    </w:p>
    <w:p w:rsidR="00B530EA" w:rsidDel="001E08D0" w:rsidRDefault="004C2430">
      <w:pPr>
        <w:pStyle w:val="sc-BodyText"/>
        <w:rPr>
          <w:del w:id="8407" w:author="Castagno, Karen S." w:date="2019-03-05T12:53:00Z"/>
        </w:rPr>
      </w:pPr>
      <w:del w:id="8408" w:author="Castagno, Karen S." w:date="2019-03-05T12:53:00Z">
        <w:r w:rsidDel="001E08D0">
          <w:delText>Prerequisite: Clinical or dual concentration student, with second-year standing in the M.S.W. program, or consent of department chair.</w:delText>
        </w:r>
      </w:del>
    </w:p>
    <w:p w:rsidR="00B530EA" w:rsidDel="001E08D0" w:rsidRDefault="004C2430">
      <w:pPr>
        <w:pStyle w:val="sc-BodyText"/>
        <w:rPr>
          <w:del w:id="8409" w:author="Castagno, Karen S." w:date="2019-03-05T12:53:00Z"/>
        </w:rPr>
      </w:pPr>
      <w:del w:id="8410" w:author="Castagno, Karen S." w:date="2019-03-05T12:53:00Z">
        <w:r w:rsidDel="001E08D0">
          <w:delText>Offered:  Fall, Spring, Summer.</w:delText>
        </w:r>
      </w:del>
    </w:p>
    <w:p w:rsidR="00B530EA" w:rsidDel="001E08D0" w:rsidRDefault="004C2430">
      <w:pPr>
        <w:pStyle w:val="sc-CourseTitle"/>
        <w:rPr>
          <w:del w:id="8411" w:author="Castagno, Karen S." w:date="2019-03-05T12:53:00Z"/>
        </w:rPr>
      </w:pPr>
      <w:bookmarkStart w:id="8412" w:name="E03F06DBE5E5435DBD72EE37B54C865A"/>
      <w:bookmarkEnd w:id="8412"/>
      <w:del w:id="8413" w:author="Castagno, Karen S." w:date="2019-03-05T12:53:00Z">
        <w:r w:rsidDel="001E08D0">
          <w:delText>SWRK 636 - Differential Diagnosis in Clinical Social Work (3)</w:delText>
        </w:r>
      </w:del>
    </w:p>
    <w:p w:rsidR="00B530EA" w:rsidDel="001E08D0" w:rsidRDefault="004C2430">
      <w:pPr>
        <w:pStyle w:val="sc-BodyText"/>
        <w:rPr>
          <w:del w:id="8414" w:author="Castagno, Karen S." w:date="2019-03-05T12:53:00Z"/>
        </w:rPr>
      </w:pPr>
      <w:del w:id="8415" w:author="Castagno, Karen S." w:date="2019-03-05T12:53:00Z">
        <w:r w:rsidDel="001E08D0">
          <w:delText>Assessment methods used for diagnosing clients across a variety of clinical settings are explored. Emphasis is on advanced interviewing skills that promote accurate evaluations.</w:delText>
        </w:r>
      </w:del>
    </w:p>
    <w:p w:rsidR="00B530EA" w:rsidDel="001E08D0" w:rsidRDefault="004C2430">
      <w:pPr>
        <w:pStyle w:val="sc-BodyText"/>
        <w:rPr>
          <w:del w:id="8416" w:author="Castagno, Karen S." w:date="2019-03-05T12:53:00Z"/>
        </w:rPr>
      </w:pPr>
      <w:del w:id="8417" w:author="Castagno, Karen S." w:date="2019-03-05T12:53:00Z">
        <w:r w:rsidDel="001E08D0">
          <w:delText>Prerequisite: Second-year standing in the M.S.W. program and participation in the clinical or dual concentration.</w:delText>
        </w:r>
      </w:del>
    </w:p>
    <w:p w:rsidR="00B530EA" w:rsidDel="001E08D0" w:rsidRDefault="004C2430">
      <w:pPr>
        <w:pStyle w:val="sc-BodyText"/>
        <w:rPr>
          <w:del w:id="8418" w:author="Castagno, Karen S." w:date="2019-03-05T12:53:00Z"/>
        </w:rPr>
      </w:pPr>
      <w:del w:id="8419" w:author="Castagno, Karen S." w:date="2019-03-05T12:53:00Z">
        <w:r w:rsidDel="001E08D0">
          <w:delText>Offered:  Fall, Summer.</w:delText>
        </w:r>
      </w:del>
    </w:p>
    <w:p w:rsidR="00B530EA" w:rsidDel="001E08D0" w:rsidRDefault="004C2430">
      <w:pPr>
        <w:pStyle w:val="sc-CourseTitle"/>
        <w:rPr>
          <w:del w:id="8420" w:author="Castagno, Karen S." w:date="2019-03-05T12:53:00Z"/>
        </w:rPr>
      </w:pPr>
      <w:bookmarkStart w:id="8421" w:name="42828D05110C4B96ACD9881416CCCF95"/>
      <w:bookmarkEnd w:id="8421"/>
      <w:del w:id="8422" w:author="Castagno, Karen S." w:date="2019-03-05T12:53:00Z">
        <w:r w:rsidDel="001E08D0">
          <w:delText>SWRK 637 - Core Concepts in Child and Adolescent Trauma (3)</w:delText>
        </w:r>
      </w:del>
    </w:p>
    <w:p w:rsidR="00B530EA" w:rsidDel="001E08D0" w:rsidRDefault="004C2430">
      <w:pPr>
        <w:pStyle w:val="sc-BodyText"/>
        <w:rPr>
          <w:del w:id="8423" w:author="Castagno, Karen S." w:date="2019-03-05T12:53:00Z"/>
        </w:rPr>
      </w:pPr>
      <w:del w:id="8424" w:author="Castagno, Karen S." w:date="2019-03-05T12:53:00Z">
        <w:r w:rsidDel="001E08D0">
          <w:delText>This course will introduce students to the common concepts (general theory and foundational knowledge) which inform evidence-based assessment and intervention with traumatized children and adolescents.</w:delText>
        </w:r>
      </w:del>
    </w:p>
    <w:p w:rsidR="00B530EA" w:rsidDel="001E08D0" w:rsidRDefault="004C2430">
      <w:pPr>
        <w:pStyle w:val="sc-BodyText"/>
        <w:rPr>
          <w:del w:id="8425" w:author="Castagno, Karen S." w:date="2019-03-05T12:53:00Z"/>
        </w:rPr>
      </w:pPr>
      <w:del w:id="8426" w:author="Castagno, Karen S." w:date="2019-03-05T12:53:00Z">
        <w:r w:rsidDel="001E08D0">
          <w:delText xml:space="preserve">Prerequisite: SWRK 500, SWRK 532 and second-year standing in the M.S.W. program. </w:delText>
        </w:r>
      </w:del>
    </w:p>
    <w:p w:rsidR="00B530EA" w:rsidDel="001E08D0" w:rsidRDefault="004C2430">
      <w:pPr>
        <w:pStyle w:val="sc-BodyText"/>
        <w:rPr>
          <w:del w:id="8427" w:author="Castagno, Karen S." w:date="2019-03-05T12:53:00Z"/>
        </w:rPr>
      </w:pPr>
      <w:del w:id="8428" w:author="Castagno, Karen S." w:date="2019-03-05T12:53:00Z">
        <w:r w:rsidDel="001E08D0">
          <w:delText>Offered: Summer or Fall.</w:delText>
        </w:r>
      </w:del>
    </w:p>
    <w:p w:rsidR="00B530EA" w:rsidDel="001E08D0" w:rsidRDefault="004C2430">
      <w:pPr>
        <w:pStyle w:val="sc-CourseTitle"/>
        <w:rPr>
          <w:del w:id="8429" w:author="Castagno, Karen S." w:date="2019-03-05T12:53:00Z"/>
        </w:rPr>
      </w:pPr>
      <w:bookmarkStart w:id="8430" w:name="25C9B717F8AA4D149641F72DE80DCCE4"/>
      <w:bookmarkEnd w:id="8430"/>
      <w:del w:id="8431" w:author="Castagno, Karen S." w:date="2019-03-05T12:53:00Z">
        <w:r w:rsidDel="001E08D0">
          <w:delText>SWRK 638 - Evidence-based Treatment for Child/Adolescent Trauma (3)</w:delText>
        </w:r>
      </w:del>
    </w:p>
    <w:p w:rsidR="00B530EA" w:rsidDel="001E08D0" w:rsidRDefault="004C2430">
      <w:pPr>
        <w:pStyle w:val="sc-BodyText"/>
        <w:rPr>
          <w:del w:id="8432" w:author="Castagno, Karen S." w:date="2019-03-05T12:53:00Z"/>
        </w:rPr>
      </w:pPr>
      <w:del w:id="8433" w:author="Castagno, Karen S." w:date="2019-03-05T12:53:00Z">
        <w:r w:rsidDel="001E08D0">
          <w:delText>This course will highlight the role of evidenced-based outcomes research when choosing trauma treatment models for children, adolescents and their families. Three models of trauma treatment will be covered.</w:delText>
        </w:r>
      </w:del>
    </w:p>
    <w:p w:rsidR="00B530EA" w:rsidDel="001E08D0" w:rsidRDefault="004C2430">
      <w:pPr>
        <w:pStyle w:val="sc-BodyText"/>
        <w:rPr>
          <w:del w:id="8434" w:author="Castagno, Karen S." w:date="2019-03-05T12:53:00Z"/>
        </w:rPr>
      </w:pPr>
      <w:del w:id="8435" w:author="Castagno, Karen S." w:date="2019-03-05T12:53:00Z">
        <w:r w:rsidDel="001E08D0">
          <w:delText xml:space="preserve">Prerequisite: SWRK 500, SWRK 532 and second year standing in the MSW program. </w:delText>
        </w:r>
      </w:del>
    </w:p>
    <w:p w:rsidR="00B530EA" w:rsidDel="001E08D0" w:rsidRDefault="004C2430">
      <w:pPr>
        <w:pStyle w:val="sc-BodyText"/>
        <w:rPr>
          <w:del w:id="8436" w:author="Castagno, Karen S." w:date="2019-03-05T12:53:00Z"/>
        </w:rPr>
      </w:pPr>
      <w:del w:id="8437" w:author="Castagno, Karen S." w:date="2019-03-05T12:53:00Z">
        <w:r w:rsidDel="001E08D0">
          <w:delText>Offered: Fall or Spring.</w:delText>
        </w:r>
      </w:del>
    </w:p>
    <w:p w:rsidR="00B530EA" w:rsidDel="001E08D0" w:rsidRDefault="004C2430">
      <w:pPr>
        <w:pStyle w:val="sc-CourseTitle"/>
        <w:rPr>
          <w:del w:id="8438" w:author="Castagno, Karen S." w:date="2019-03-05T12:53:00Z"/>
        </w:rPr>
      </w:pPr>
      <w:bookmarkStart w:id="8439" w:name="6A5BB89D699C4E27B6F356D54214AD90"/>
      <w:bookmarkEnd w:id="8439"/>
      <w:del w:id="8440" w:author="Castagno, Karen S." w:date="2019-03-05T12:53:00Z">
        <w:r w:rsidDel="001E08D0">
          <w:delText>SWRK 644 - Clinical Evaluation and Case Consultation I (1.5)</w:delText>
        </w:r>
      </w:del>
    </w:p>
    <w:p w:rsidR="00B530EA" w:rsidDel="001E08D0" w:rsidRDefault="004C2430">
      <w:pPr>
        <w:pStyle w:val="sc-BodyText"/>
        <w:rPr>
          <w:del w:id="8441" w:author="Castagno, Karen S." w:date="2019-03-05T12:53:00Z"/>
        </w:rPr>
      </w:pPr>
      <w:del w:id="8442" w:author="Castagno, Karen S." w:date="2019-03-05T12:53:00Z">
        <w:r w:rsidDel="001E08D0">
          <w:delText>Students assess client needs, develop treatment plans, monitor goal attainment, measure client satisfaction, and examine clinical processes and program outcomes. Graded S, U.</w:delText>
        </w:r>
      </w:del>
    </w:p>
    <w:p w:rsidR="00B530EA" w:rsidDel="001E08D0" w:rsidRDefault="004C2430">
      <w:pPr>
        <w:pStyle w:val="sc-BodyText"/>
        <w:rPr>
          <w:del w:id="8443" w:author="Castagno, Karen S." w:date="2019-03-05T12:53:00Z"/>
        </w:rPr>
      </w:pPr>
      <w:del w:id="8444" w:author="Castagno, Karen S." w:date="2019-03-05T12:53:00Z">
        <w:r w:rsidDel="001E08D0">
          <w:delText>Prerequisite: Second-year standing in the M.S.W. program.</w:delText>
        </w:r>
      </w:del>
    </w:p>
    <w:p w:rsidR="00B530EA" w:rsidDel="001E08D0" w:rsidRDefault="004C2430">
      <w:pPr>
        <w:pStyle w:val="sc-BodyText"/>
        <w:rPr>
          <w:del w:id="8445" w:author="Castagno, Karen S." w:date="2019-03-05T12:53:00Z"/>
        </w:rPr>
      </w:pPr>
      <w:del w:id="8446" w:author="Castagno, Karen S." w:date="2019-03-05T12:53:00Z">
        <w:r w:rsidDel="001E08D0">
          <w:delText>Offered:  Fall.</w:delText>
        </w:r>
      </w:del>
    </w:p>
    <w:p w:rsidR="00B530EA" w:rsidDel="001E08D0" w:rsidRDefault="004C2430">
      <w:pPr>
        <w:pStyle w:val="sc-CourseTitle"/>
        <w:rPr>
          <w:del w:id="8447" w:author="Castagno, Karen S." w:date="2019-03-05T12:53:00Z"/>
        </w:rPr>
      </w:pPr>
      <w:bookmarkStart w:id="8448" w:name="1C58AEA77E554598A9C7AA3ADCC1BE8C"/>
      <w:bookmarkEnd w:id="8448"/>
      <w:del w:id="8449" w:author="Castagno, Karen S." w:date="2019-03-05T12:53:00Z">
        <w:r w:rsidDel="001E08D0">
          <w:delText>SWRK 645 - Needs Assessment and Program Evaluation I (1.5)</w:delText>
        </w:r>
      </w:del>
    </w:p>
    <w:p w:rsidR="00B530EA" w:rsidDel="001E08D0" w:rsidRDefault="004C2430">
      <w:pPr>
        <w:pStyle w:val="sc-BodyText"/>
        <w:rPr>
          <w:del w:id="8450" w:author="Castagno, Karen S." w:date="2019-03-05T12:53:00Z"/>
        </w:rPr>
      </w:pPr>
      <w:del w:id="8451" w:author="Castagno, Karen S." w:date="2019-03-05T12:53:00Z">
        <w:r w:rsidDel="001E08D0">
          <w:delText>Methods for assessing community needs and evaluating social service programs are provided. Students complete either a community asset map or an organizational assessment. Graded S, U.</w:delText>
        </w:r>
      </w:del>
    </w:p>
    <w:p w:rsidR="00B530EA" w:rsidDel="001E08D0" w:rsidRDefault="004C2430">
      <w:pPr>
        <w:pStyle w:val="sc-BodyText"/>
        <w:rPr>
          <w:del w:id="8452" w:author="Castagno, Karen S." w:date="2019-03-05T12:53:00Z"/>
        </w:rPr>
      </w:pPr>
      <w:del w:id="8453" w:author="Castagno, Karen S." w:date="2019-03-05T12:53:00Z">
        <w:r w:rsidDel="001E08D0">
          <w:delText>Prerequisite: Second-year standing in the M.S.W. program.</w:delText>
        </w:r>
      </w:del>
    </w:p>
    <w:p w:rsidR="00B530EA" w:rsidDel="001E08D0" w:rsidRDefault="004C2430">
      <w:pPr>
        <w:pStyle w:val="sc-BodyText"/>
        <w:rPr>
          <w:del w:id="8454" w:author="Castagno, Karen S." w:date="2019-03-05T12:53:00Z"/>
        </w:rPr>
      </w:pPr>
      <w:del w:id="8455" w:author="Castagno, Karen S." w:date="2019-03-05T12:53:00Z">
        <w:r w:rsidDel="001E08D0">
          <w:delText>Offered:  Fall.</w:delText>
        </w:r>
      </w:del>
    </w:p>
    <w:p w:rsidR="00B530EA" w:rsidDel="001E08D0" w:rsidRDefault="004C2430">
      <w:pPr>
        <w:pStyle w:val="sc-CourseTitle"/>
        <w:rPr>
          <w:del w:id="8456" w:author="Castagno, Karen S." w:date="2019-03-05T12:53:00Z"/>
        </w:rPr>
      </w:pPr>
      <w:bookmarkStart w:id="8457" w:name="E55DB4EA2BD4442B92104048E46CE06E"/>
      <w:bookmarkEnd w:id="8457"/>
      <w:del w:id="8458" w:author="Castagno, Karen S." w:date="2019-03-05T12:53:00Z">
        <w:r w:rsidDel="001E08D0">
          <w:delText>SWRK 646 - Clinical Evaluation and Case Consultation II (1.5)</w:delText>
        </w:r>
      </w:del>
    </w:p>
    <w:p w:rsidR="00B530EA" w:rsidDel="001E08D0" w:rsidRDefault="004C2430">
      <w:pPr>
        <w:pStyle w:val="sc-BodyText"/>
        <w:rPr>
          <w:del w:id="8459" w:author="Castagno, Karen S." w:date="2019-03-05T12:53:00Z"/>
        </w:rPr>
      </w:pPr>
      <w:del w:id="8460" w:author="Castagno, Karen S." w:date="2019-03-05T12:53:00Z">
        <w:r w:rsidDel="001E08D0">
          <w:delText>This is a continuation of SWRK 644. Students complete individual assessment, intervention, and clinical evaluation projects. Graded S, U.</w:delText>
        </w:r>
      </w:del>
    </w:p>
    <w:p w:rsidR="00B530EA" w:rsidDel="001E08D0" w:rsidRDefault="004C2430">
      <w:pPr>
        <w:pStyle w:val="sc-BodyText"/>
        <w:rPr>
          <w:del w:id="8461" w:author="Castagno, Karen S." w:date="2019-03-05T12:53:00Z"/>
        </w:rPr>
      </w:pPr>
      <w:del w:id="8462" w:author="Castagno, Karen S." w:date="2019-03-05T12:53:00Z">
        <w:r w:rsidDel="001E08D0">
          <w:delText>Prerequisite: Graduate status and SWRK 644.</w:delText>
        </w:r>
      </w:del>
    </w:p>
    <w:p w:rsidR="00B530EA" w:rsidDel="001E08D0" w:rsidRDefault="004C2430">
      <w:pPr>
        <w:pStyle w:val="sc-BodyText"/>
        <w:rPr>
          <w:del w:id="8463" w:author="Castagno, Karen S." w:date="2019-03-05T12:53:00Z"/>
        </w:rPr>
      </w:pPr>
      <w:del w:id="8464" w:author="Castagno, Karen S." w:date="2019-03-05T12:53:00Z">
        <w:r w:rsidDel="001E08D0">
          <w:delText>Offered:  Spring.</w:delText>
        </w:r>
      </w:del>
    </w:p>
    <w:p w:rsidR="00B530EA" w:rsidDel="001E08D0" w:rsidRDefault="004C2430">
      <w:pPr>
        <w:pStyle w:val="sc-CourseTitle"/>
        <w:rPr>
          <w:del w:id="8465" w:author="Castagno, Karen S." w:date="2019-03-05T12:53:00Z"/>
        </w:rPr>
      </w:pPr>
      <w:bookmarkStart w:id="8466" w:name="E59E9D8EEC33429DA000F5A169392EAB"/>
      <w:bookmarkEnd w:id="8466"/>
      <w:del w:id="8467" w:author="Castagno, Karen S." w:date="2019-03-05T12:53:00Z">
        <w:r w:rsidDel="001E08D0">
          <w:delText>SWRK 647 - Needs Assessment and Program Evaluation II (1.5)</w:delText>
        </w:r>
      </w:del>
    </w:p>
    <w:p w:rsidR="00B530EA" w:rsidDel="001E08D0" w:rsidRDefault="004C2430">
      <w:pPr>
        <w:pStyle w:val="sc-BodyText"/>
        <w:rPr>
          <w:del w:id="8468" w:author="Castagno, Karen S." w:date="2019-03-05T12:53:00Z"/>
        </w:rPr>
      </w:pPr>
      <w:del w:id="8469" w:author="Castagno, Karen S." w:date="2019-03-05T12:53:00Z">
        <w:r w:rsidDel="001E08D0">
          <w:delText>Students conduct program evaluations, prepare reports of findings, and present their projects. The benefits and drawbacks of staff versus external consultant evaluations are discussed. Graded S, U.</w:delText>
        </w:r>
      </w:del>
    </w:p>
    <w:p w:rsidR="00B530EA" w:rsidDel="001E08D0" w:rsidRDefault="004C2430">
      <w:pPr>
        <w:pStyle w:val="sc-BodyText"/>
        <w:rPr>
          <w:del w:id="8470" w:author="Castagno, Karen S." w:date="2019-03-05T12:53:00Z"/>
        </w:rPr>
      </w:pPr>
      <w:del w:id="8471" w:author="Castagno, Karen S." w:date="2019-03-05T12:53:00Z">
        <w:r w:rsidDel="001E08D0">
          <w:delText>Prerequisite: Graduate status and SWRK 645.</w:delText>
        </w:r>
      </w:del>
    </w:p>
    <w:p w:rsidR="00B530EA" w:rsidDel="001E08D0" w:rsidRDefault="004C2430">
      <w:pPr>
        <w:pStyle w:val="sc-BodyText"/>
        <w:rPr>
          <w:del w:id="8472" w:author="Castagno, Karen S." w:date="2019-03-05T12:53:00Z"/>
        </w:rPr>
      </w:pPr>
      <w:del w:id="8473" w:author="Castagno, Karen S." w:date="2019-03-05T12:53:00Z">
        <w:r w:rsidDel="001E08D0">
          <w:delText>Offered:  Spring.</w:delText>
        </w:r>
      </w:del>
    </w:p>
    <w:p w:rsidR="00B530EA" w:rsidDel="001E08D0" w:rsidRDefault="004C2430">
      <w:pPr>
        <w:pStyle w:val="sc-CourseTitle"/>
        <w:rPr>
          <w:del w:id="8474" w:author="Castagno, Karen S." w:date="2019-03-05T12:53:00Z"/>
        </w:rPr>
      </w:pPr>
      <w:bookmarkStart w:id="8475" w:name="BB63C1C66D9F4FB99D7176E01B9F9D0C"/>
      <w:bookmarkEnd w:id="8475"/>
      <w:del w:id="8476" w:author="Castagno, Karen S." w:date="2019-03-05T12:53:00Z">
        <w:r w:rsidDel="001E08D0">
          <w:delText>SWRK 649 - Clinical Practice with Military Connected Clients (3)</w:delText>
        </w:r>
      </w:del>
    </w:p>
    <w:p w:rsidR="00B530EA" w:rsidDel="001E08D0" w:rsidRDefault="004C2430">
      <w:pPr>
        <w:pStyle w:val="sc-BodyText"/>
        <w:rPr>
          <w:del w:id="8477" w:author="Castagno, Karen S." w:date="2019-03-05T12:53:00Z"/>
        </w:rPr>
      </w:pPr>
      <w:del w:id="8478" w:author="Castagno, Karen S." w:date="2019-03-05T12:53:00Z">
        <w:r w:rsidDel="001E08D0">
          <w:delText>Students utilize clinical methods to assess, diagnose and treat military stressors and trauma. Military culture is explored and the need for competent clinical practice is emphasized.</w:delText>
        </w:r>
      </w:del>
    </w:p>
    <w:p w:rsidR="00B530EA" w:rsidDel="001E08D0" w:rsidRDefault="004C2430">
      <w:pPr>
        <w:pStyle w:val="sc-BodyText"/>
        <w:rPr>
          <w:del w:id="8479" w:author="Castagno, Karen S." w:date="2019-03-05T12:53:00Z"/>
        </w:rPr>
      </w:pPr>
      <w:del w:id="8480" w:author="Castagno, Karen S." w:date="2019-03-05T12:53:00Z">
        <w:r w:rsidDel="001E08D0">
          <w:delText>Prerequisite: Graduate status in counseling program or second year status in M.S.W. program; CEP 543 or equivalent assessment course recommended; or consent of department chair.</w:delText>
        </w:r>
      </w:del>
    </w:p>
    <w:p w:rsidR="00B530EA" w:rsidDel="001E08D0" w:rsidRDefault="004C2430">
      <w:pPr>
        <w:pStyle w:val="sc-BodyText"/>
        <w:rPr>
          <w:del w:id="8481" w:author="Castagno, Karen S." w:date="2019-03-05T12:53:00Z"/>
        </w:rPr>
      </w:pPr>
      <w:del w:id="8482" w:author="Castagno, Karen S." w:date="2019-03-05T12:53:00Z">
        <w:r w:rsidDel="001E08D0">
          <w:delText>Cross-Listed as: CEP 649</w:delText>
        </w:r>
      </w:del>
    </w:p>
    <w:p w:rsidR="00B530EA" w:rsidDel="001E08D0" w:rsidRDefault="004C2430">
      <w:pPr>
        <w:pStyle w:val="sc-BodyText"/>
        <w:rPr>
          <w:del w:id="8483" w:author="Castagno, Karen S." w:date="2019-03-05T12:53:00Z"/>
        </w:rPr>
      </w:pPr>
      <w:del w:id="8484" w:author="Castagno, Karen S." w:date="2019-03-05T12:53:00Z">
        <w:r w:rsidDel="001E08D0">
          <w:delText>Offered: Spring.</w:delText>
        </w:r>
      </w:del>
    </w:p>
    <w:p w:rsidR="00B530EA" w:rsidDel="001E08D0" w:rsidRDefault="004C2430">
      <w:pPr>
        <w:pStyle w:val="sc-CourseTitle"/>
        <w:rPr>
          <w:del w:id="8485" w:author="Castagno, Karen S." w:date="2019-03-05T12:53:00Z"/>
        </w:rPr>
      </w:pPr>
      <w:bookmarkStart w:id="8486" w:name="3C478E8648C44F91B4499872ECD3A1D6"/>
      <w:bookmarkEnd w:id="8486"/>
      <w:del w:id="8487" w:author="Castagno, Karen S." w:date="2019-03-05T12:53:00Z">
        <w:r w:rsidDel="001E08D0">
          <w:delText>SWRK 654 - Clinical Practice in Integrated Healthcare  (3)</w:delText>
        </w:r>
      </w:del>
    </w:p>
    <w:p w:rsidR="00B530EA" w:rsidDel="001E08D0" w:rsidRDefault="004C2430">
      <w:pPr>
        <w:pStyle w:val="sc-BodyText"/>
        <w:rPr>
          <w:del w:id="8488" w:author="Castagno, Karen S." w:date="2019-03-05T12:53:00Z"/>
        </w:rPr>
      </w:pPr>
      <w:del w:id="8489" w:author="Castagno, Karen S." w:date="2019-03-05T12:53:00Z">
        <w:r w:rsidDel="001E08D0">
          <w:delText>This course will introduce students to the practice of integrated behavioral health care in primary care with an emphasis on knowledge and skills to deliver evidence-informed interventions in this setting.</w:delText>
        </w:r>
      </w:del>
    </w:p>
    <w:p w:rsidR="00B530EA" w:rsidDel="001E08D0" w:rsidRDefault="004C2430">
      <w:pPr>
        <w:pStyle w:val="sc-BodyText"/>
        <w:rPr>
          <w:del w:id="8490" w:author="Castagno, Karen S." w:date="2019-03-05T12:53:00Z"/>
        </w:rPr>
      </w:pPr>
      <w:del w:id="8491" w:author="Castagno, Karen S." w:date="2019-03-05T12:53:00Z">
        <w:r w:rsidDel="001E08D0">
          <w:delText>Prerequisite: Second-year standing the M.S.W. program, or consent of department chair.</w:delText>
        </w:r>
      </w:del>
    </w:p>
    <w:p w:rsidR="00B530EA" w:rsidDel="001E08D0" w:rsidRDefault="004C2430">
      <w:pPr>
        <w:pStyle w:val="sc-BodyText"/>
        <w:rPr>
          <w:del w:id="8492" w:author="Castagno, Karen S." w:date="2019-03-05T12:53:00Z"/>
        </w:rPr>
      </w:pPr>
      <w:del w:id="8493" w:author="Castagno, Karen S." w:date="2019-03-05T12:53:00Z">
        <w:r w:rsidDel="001E08D0">
          <w:delText>Offered: Summer.</w:delText>
        </w:r>
      </w:del>
    </w:p>
    <w:p w:rsidR="00B530EA" w:rsidDel="001E08D0" w:rsidRDefault="004C2430">
      <w:pPr>
        <w:pStyle w:val="sc-CourseTitle"/>
        <w:rPr>
          <w:del w:id="8494" w:author="Castagno, Karen S." w:date="2019-03-05T12:53:00Z"/>
        </w:rPr>
      </w:pPr>
      <w:bookmarkStart w:id="8495" w:name="CFE52AE3FB094B0D86B94FA3B8213DE6"/>
      <w:bookmarkEnd w:id="8495"/>
      <w:del w:id="8496" w:author="Castagno, Karen S." w:date="2019-03-05T12:53:00Z">
        <w:r w:rsidDel="001E08D0">
          <w:delText>SWRK 690 - Independent Study in Social Work (3)</w:delText>
        </w:r>
      </w:del>
    </w:p>
    <w:p w:rsidR="00B530EA" w:rsidDel="001E08D0" w:rsidRDefault="004C2430">
      <w:pPr>
        <w:pStyle w:val="sc-BodyText"/>
        <w:rPr>
          <w:del w:id="8497" w:author="Castagno, Karen S." w:date="2019-03-05T12:53:00Z"/>
        </w:rPr>
      </w:pPr>
      <w:del w:id="8498" w:author="Castagno, Karen S." w:date="2019-03-05T12:53:00Z">
        <w:r w:rsidDel="001E08D0">
          <w:delText>Students select a topic and undertake concentrated research under the supervision of a faculty advisor.</w:delText>
        </w:r>
      </w:del>
    </w:p>
    <w:p w:rsidR="00B530EA" w:rsidDel="001E08D0" w:rsidRDefault="004C2430">
      <w:pPr>
        <w:pStyle w:val="sc-BodyText"/>
        <w:rPr>
          <w:del w:id="8499" w:author="Castagno, Karen S." w:date="2019-03-05T12:53:00Z"/>
        </w:rPr>
      </w:pPr>
      <w:del w:id="8500" w:author="Castagno, Karen S." w:date="2019-03-05T12:53:00Z">
        <w:r w:rsidDel="001E08D0">
          <w:delText>Prerequisite: Second-year standing in the M.S.W. program or consent of department chair.</w:delText>
        </w:r>
      </w:del>
    </w:p>
    <w:p w:rsidR="00B530EA" w:rsidDel="001E08D0" w:rsidRDefault="004C2430">
      <w:pPr>
        <w:pStyle w:val="sc-BodyText"/>
        <w:rPr>
          <w:del w:id="8501" w:author="Castagno, Karen S." w:date="2019-03-05T12:53:00Z"/>
        </w:rPr>
      </w:pPr>
      <w:del w:id="8502" w:author="Castagno, Karen S." w:date="2019-03-05T12:53:00Z">
        <w:r w:rsidDel="001E08D0">
          <w:delText>Offered:  As needed.</w:delText>
        </w:r>
      </w:del>
    </w:p>
    <w:p w:rsidR="00B530EA" w:rsidDel="001E08D0" w:rsidRDefault="004C2430">
      <w:pPr>
        <w:pStyle w:val="Heading2"/>
        <w:rPr>
          <w:del w:id="8503" w:author="Castagno, Karen S." w:date="2019-03-05T12:53:00Z"/>
        </w:rPr>
      </w:pPr>
      <w:bookmarkStart w:id="8504" w:name="0EA33D5E905A43D3BF3C24E0AF0129A7"/>
      <w:del w:id="8505" w:author="Castagno, Karen S." w:date="2019-03-05T12:53:00Z">
        <w:r w:rsidDel="001E08D0">
          <w:delText>SOC - Sociology</w:delText>
        </w:r>
        <w:bookmarkEnd w:id="8504"/>
        <w:r w:rsidDel="001E08D0">
          <w:rPr>
            <w:b w:val="0"/>
            <w:bCs w:val="0"/>
            <w:iCs w:val="0"/>
          </w:rPr>
          <w:fldChar w:fldCharType="begin"/>
        </w:r>
        <w:r w:rsidDel="001E08D0">
          <w:delInstrText xml:space="preserve"> XE "SOC - Sociology" </w:delInstrText>
        </w:r>
        <w:r w:rsidDel="001E08D0">
          <w:rPr>
            <w:b w:val="0"/>
            <w:bCs w:val="0"/>
            <w:iCs w:val="0"/>
          </w:rPr>
          <w:fldChar w:fldCharType="end"/>
        </w:r>
      </w:del>
    </w:p>
    <w:p w:rsidR="00B530EA" w:rsidDel="001E08D0" w:rsidRDefault="004C2430">
      <w:pPr>
        <w:pStyle w:val="sc-CourseTitle"/>
        <w:rPr>
          <w:del w:id="8506" w:author="Castagno, Karen S." w:date="2019-03-05T12:53:00Z"/>
        </w:rPr>
      </w:pPr>
      <w:bookmarkStart w:id="8507" w:name="46AA35B4BE3C4CB8AB909AED171B449F"/>
      <w:bookmarkEnd w:id="8507"/>
      <w:del w:id="8508" w:author="Castagno, Karen S." w:date="2019-03-05T12:53:00Z">
        <w:r w:rsidDel="001E08D0">
          <w:delText>SOC 200 - Society and Social Behavior (4)</w:delText>
        </w:r>
      </w:del>
    </w:p>
    <w:p w:rsidR="00B530EA" w:rsidDel="001E08D0" w:rsidRDefault="004C2430">
      <w:pPr>
        <w:pStyle w:val="sc-BodyText"/>
        <w:rPr>
          <w:del w:id="8509" w:author="Castagno, Karen S." w:date="2019-03-05T12:53:00Z"/>
        </w:rPr>
      </w:pPr>
      <w:del w:id="8510" w:author="Castagno, Karen S." w:date="2019-03-05T12:53:00Z">
        <w:r w:rsidDel="001E08D0">
          <w:delText>Contemporary society is studied through a sociological perspective. Using innovative learning experiences, students are given a basic understanding of sociological concepts and their application to everyday life.</w:delText>
        </w:r>
      </w:del>
    </w:p>
    <w:p w:rsidR="00B530EA" w:rsidDel="001E08D0" w:rsidRDefault="004C2430">
      <w:pPr>
        <w:pStyle w:val="sc-BodyText"/>
        <w:rPr>
          <w:del w:id="8511" w:author="Castagno, Karen S." w:date="2019-03-05T12:53:00Z"/>
        </w:rPr>
      </w:pPr>
      <w:del w:id="8512" w:author="Castagno, Karen S." w:date="2019-03-05T12:53:00Z">
        <w:r w:rsidDel="001E08D0">
          <w:delText>General Education Category: Social and Behavioral Sciences.</w:delText>
        </w:r>
      </w:del>
    </w:p>
    <w:p w:rsidR="00B530EA" w:rsidDel="001E08D0" w:rsidRDefault="004C2430">
      <w:pPr>
        <w:pStyle w:val="sc-BodyText"/>
        <w:rPr>
          <w:del w:id="8513" w:author="Castagno, Karen S." w:date="2019-03-05T12:53:00Z"/>
        </w:rPr>
      </w:pPr>
      <w:del w:id="8514" w:author="Castagno, Karen S." w:date="2019-03-05T12:53:00Z">
        <w:r w:rsidDel="001E08D0">
          <w:delText>Offered:  Fall, Spring.</w:delText>
        </w:r>
      </w:del>
    </w:p>
    <w:p w:rsidR="00B530EA" w:rsidDel="001E08D0" w:rsidRDefault="004C2430">
      <w:pPr>
        <w:pStyle w:val="sc-CourseTitle"/>
        <w:rPr>
          <w:del w:id="8515" w:author="Castagno, Karen S." w:date="2019-03-05T12:53:00Z"/>
        </w:rPr>
      </w:pPr>
      <w:bookmarkStart w:id="8516" w:name="4A4F46268E044DC49C00C66F402BF915"/>
      <w:bookmarkEnd w:id="8516"/>
      <w:del w:id="8517" w:author="Castagno, Karen S." w:date="2019-03-05T12:53:00Z">
        <w:r w:rsidDel="001E08D0">
          <w:delText>SOC 202 - The Family (4)</w:delText>
        </w:r>
      </w:del>
    </w:p>
    <w:p w:rsidR="00B530EA" w:rsidDel="001E08D0" w:rsidRDefault="004C2430">
      <w:pPr>
        <w:pStyle w:val="sc-BodyText"/>
        <w:rPr>
          <w:del w:id="8518" w:author="Castagno, Karen S." w:date="2019-03-05T12:53:00Z"/>
        </w:rPr>
      </w:pPr>
      <w:del w:id="8519" w:author="Castagno, Karen S." w:date="2019-03-05T12:53:00Z">
        <w:r w:rsidDel="001E08D0">
          <w:delText>The family is studied as a social institution, with emphasis on its role in American society, socialization, family roles, and interaction. Historical, cross-cultural, and subcultural materials are used.</w:delText>
        </w:r>
      </w:del>
    </w:p>
    <w:p w:rsidR="00B530EA" w:rsidDel="001E08D0" w:rsidRDefault="004C2430">
      <w:pPr>
        <w:pStyle w:val="sc-BodyText"/>
        <w:rPr>
          <w:del w:id="8520" w:author="Castagno, Karen S." w:date="2019-03-05T12:53:00Z"/>
        </w:rPr>
      </w:pPr>
      <w:del w:id="8521" w:author="Castagno, Karen S." w:date="2019-03-05T12:53:00Z">
        <w:r w:rsidDel="001E08D0">
          <w:delText>General Education Category: Social and Behavioral Sciences.</w:delText>
        </w:r>
      </w:del>
    </w:p>
    <w:p w:rsidR="00B530EA" w:rsidDel="001E08D0" w:rsidRDefault="004C2430">
      <w:pPr>
        <w:pStyle w:val="sc-BodyText"/>
        <w:rPr>
          <w:del w:id="8522" w:author="Castagno, Karen S." w:date="2019-03-05T12:53:00Z"/>
        </w:rPr>
      </w:pPr>
      <w:del w:id="8523" w:author="Castagno, Karen S." w:date="2019-03-05T12:53:00Z">
        <w:r w:rsidDel="001E08D0">
          <w:delText>Offered:  Fall, Spring, Summer.</w:delText>
        </w:r>
      </w:del>
    </w:p>
    <w:p w:rsidR="00B530EA" w:rsidDel="001E08D0" w:rsidRDefault="004C2430">
      <w:pPr>
        <w:pStyle w:val="sc-CourseTitle"/>
        <w:rPr>
          <w:del w:id="8524" w:author="Castagno, Karen S." w:date="2019-03-05T12:53:00Z"/>
        </w:rPr>
      </w:pPr>
      <w:bookmarkStart w:id="8525" w:name="5E9E7DD4A16C46AB9746E50C6F5A2B75"/>
      <w:bookmarkEnd w:id="8525"/>
      <w:del w:id="8526" w:author="Castagno, Karen S." w:date="2019-03-05T12:53:00Z">
        <w:r w:rsidDel="001E08D0">
          <w:delText>SOC 204 - Urban Sociology (4)</w:delText>
        </w:r>
      </w:del>
    </w:p>
    <w:p w:rsidR="00B530EA" w:rsidDel="001E08D0" w:rsidRDefault="004C2430">
      <w:pPr>
        <w:pStyle w:val="sc-BodyText"/>
        <w:rPr>
          <w:del w:id="8527" w:author="Castagno, Karen S." w:date="2019-03-05T12:53:00Z"/>
        </w:rPr>
      </w:pPr>
      <w:del w:id="8528" w:author="Castagno, Karen S." w:date="2019-03-05T12:53:00Z">
        <w:r w:rsidDel="001E08D0">
          <w:delText>Urban and suburban life in the context of rural/urban differences and models of metropolitan growth are explored. Topics include cultural variety, racial and ethnic diversity, congestion, crime, poverty, and population growth and shifts.</w:delText>
        </w:r>
      </w:del>
    </w:p>
    <w:p w:rsidR="00B530EA" w:rsidDel="001E08D0" w:rsidRDefault="004C2430">
      <w:pPr>
        <w:pStyle w:val="sc-BodyText"/>
        <w:rPr>
          <w:del w:id="8529" w:author="Castagno, Karen S." w:date="2019-03-05T12:53:00Z"/>
        </w:rPr>
      </w:pPr>
      <w:del w:id="8530" w:author="Castagno, Karen S." w:date="2019-03-05T12:53:00Z">
        <w:r w:rsidDel="001E08D0">
          <w:delText>General Education Category: Social and Behavioral Sciences.</w:delText>
        </w:r>
      </w:del>
    </w:p>
    <w:p w:rsidR="00B530EA" w:rsidDel="001E08D0" w:rsidRDefault="004C2430">
      <w:pPr>
        <w:pStyle w:val="sc-BodyText"/>
        <w:rPr>
          <w:del w:id="8531" w:author="Castagno, Karen S." w:date="2019-03-05T12:53:00Z"/>
        </w:rPr>
      </w:pPr>
      <w:del w:id="8532" w:author="Castagno, Karen S." w:date="2019-03-05T12:53:00Z">
        <w:r w:rsidDel="001E08D0">
          <w:delText>Offered:  As needed.</w:delText>
        </w:r>
      </w:del>
    </w:p>
    <w:p w:rsidR="00B530EA" w:rsidDel="001E08D0" w:rsidRDefault="004C2430">
      <w:pPr>
        <w:pStyle w:val="sc-CourseTitle"/>
        <w:rPr>
          <w:del w:id="8533" w:author="Castagno, Karen S." w:date="2019-03-05T12:53:00Z"/>
        </w:rPr>
      </w:pPr>
      <w:bookmarkStart w:id="8534" w:name="F29AC95CE71542E187CE62285DB7C11A"/>
      <w:bookmarkEnd w:id="8534"/>
      <w:del w:id="8535" w:author="Castagno, Karen S." w:date="2019-03-05T12:53:00Z">
        <w:r w:rsidDel="001E08D0">
          <w:delText>SOC 207 - Crime and Criminal Justice (4)</w:delText>
        </w:r>
      </w:del>
    </w:p>
    <w:p w:rsidR="00B530EA" w:rsidDel="001E08D0" w:rsidRDefault="004C2430">
      <w:pPr>
        <w:pStyle w:val="sc-BodyText"/>
        <w:rPr>
          <w:del w:id="8536" w:author="Castagno, Karen S." w:date="2019-03-05T12:53:00Z"/>
        </w:rPr>
      </w:pPr>
      <w:del w:id="8537" w:author="Castagno, Karen S." w:date="2019-03-05T12:53:00Z">
        <w:r w:rsidDel="001E08D0">
          <w:delText>This is an introduction to crime, delinquency, and the criminal justice system. The nature, extent, causes of crime, and forms of criminal expression are examined.</w:delText>
        </w:r>
      </w:del>
    </w:p>
    <w:p w:rsidR="00B530EA" w:rsidDel="001E08D0" w:rsidRDefault="004C2430">
      <w:pPr>
        <w:pStyle w:val="sc-BodyText"/>
        <w:rPr>
          <w:del w:id="8538" w:author="Castagno, Karen S." w:date="2019-03-05T12:53:00Z"/>
        </w:rPr>
      </w:pPr>
      <w:del w:id="8539" w:author="Castagno, Karen S." w:date="2019-03-05T12:53:00Z">
        <w:r w:rsidDel="001E08D0">
          <w:delText>General Education Category: Social and Behavioral Sciences.</w:delText>
        </w:r>
      </w:del>
    </w:p>
    <w:p w:rsidR="00B530EA" w:rsidDel="001E08D0" w:rsidRDefault="004C2430">
      <w:pPr>
        <w:pStyle w:val="sc-BodyText"/>
        <w:rPr>
          <w:del w:id="8540" w:author="Castagno, Karen S." w:date="2019-03-05T12:53:00Z"/>
        </w:rPr>
      </w:pPr>
      <w:del w:id="8541" w:author="Castagno, Karen S." w:date="2019-03-05T12:53:00Z">
        <w:r w:rsidDel="001E08D0">
          <w:delText>Offered:  Fall, Spring, Summer.</w:delText>
        </w:r>
      </w:del>
    </w:p>
    <w:p w:rsidR="00B530EA" w:rsidDel="004C77D4" w:rsidRDefault="004C2430">
      <w:pPr>
        <w:pStyle w:val="sc-CourseTitle"/>
        <w:rPr>
          <w:del w:id="8542" w:author="Castagno, Karen S." w:date="2019-03-05T14:30:00Z"/>
        </w:rPr>
      </w:pPr>
      <w:bookmarkStart w:id="8543" w:name="13A70876BD124A40B3462576EF8C1B18"/>
      <w:bookmarkEnd w:id="8543"/>
      <w:del w:id="8544" w:author="Castagno, Karen S." w:date="2019-03-05T14:30:00Z">
        <w:r w:rsidDel="004C77D4">
          <w:delText>SOC 208 - The Sociology of Race and Ethnicity (4)</w:delText>
        </w:r>
      </w:del>
    </w:p>
    <w:p w:rsidR="00B530EA" w:rsidDel="004C77D4" w:rsidRDefault="004C2430">
      <w:pPr>
        <w:pStyle w:val="sc-BodyText"/>
        <w:rPr>
          <w:del w:id="8545" w:author="Castagno, Karen S." w:date="2019-03-05T14:30:00Z"/>
        </w:rPr>
      </w:pPr>
      <w:del w:id="8546" w:author="Castagno, Karen S." w:date="2019-03-05T14:30:00Z">
        <w:r w:rsidDel="004C77D4">
          <w:delText>Examination of race and ethnicity in historical and contemporary perspectives. Topics include racial and ethnic identity, discrimination and conflict and cooperation among racial and ethnic groups.</w:delText>
        </w:r>
      </w:del>
    </w:p>
    <w:p w:rsidR="00B530EA" w:rsidDel="004C77D4" w:rsidRDefault="004C2430">
      <w:pPr>
        <w:pStyle w:val="sc-BodyText"/>
        <w:rPr>
          <w:del w:id="8547" w:author="Castagno, Karen S." w:date="2019-03-05T14:30:00Z"/>
        </w:rPr>
      </w:pPr>
      <w:del w:id="8548" w:author="Castagno, Karen S." w:date="2019-03-05T14:30:00Z">
        <w:r w:rsidDel="004C77D4">
          <w:delText>General Education Category: Social and Behavioral Sciences.</w:delText>
        </w:r>
      </w:del>
    </w:p>
    <w:p w:rsidR="00B530EA" w:rsidDel="004C77D4" w:rsidRDefault="004C2430">
      <w:pPr>
        <w:pStyle w:val="sc-BodyText"/>
        <w:rPr>
          <w:del w:id="8549" w:author="Castagno, Karen S." w:date="2019-03-05T14:30:00Z"/>
        </w:rPr>
      </w:pPr>
      <w:del w:id="8550" w:author="Castagno, Karen S." w:date="2019-03-05T14:30:00Z">
        <w:r w:rsidDel="004C77D4">
          <w:delText>Offered:  Fall, Spring, Summer.</w:delText>
        </w:r>
      </w:del>
    </w:p>
    <w:p w:rsidR="00B530EA" w:rsidDel="004C77D4" w:rsidRDefault="004C2430">
      <w:pPr>
        <w:pStyle w:val="sc-CourseTitle"/>
        <w:rPr>
          <w:del w:id="8551" w:author="Castagno, Karen S." w:date="2019-03-05T14:30:00Z"/>
        </w:rPr>
      </w:pPr>
      <w:bookmarkStart w:id="8552" w:name="839067BD19C3438EB9A1AC351788B95F"/>
      <w:bookmarkEnd w:id="8552"/>
      <w:del w:id="8553" w:author="Castagno, Karen S." w:date="2019-03-05T14:30:00Z">
        <w:r w:rsidDel="004C77D4">
          <w:delText>SOC 217 - Aging and Society (4)</w:delText>
        </w:r>
      </w:del>
    </w:p>
    <w:p w:rsidR="00B530EA" w:rsidDel="004C77D4" w:rsidRDefault="004C2430">
      <w:pPr>
        <w:pStyle w:val="sc-BodyText"/>
        <w:rPr>
          <w:del w:id="8554" w:author="Castagno, Karen S." w:date="2019-03-05T14:30:00Z"/>
        </w:rPr>
      </w:pPr>
      <w:del w:id="8555" w:author="Castagno, Karen S." w:date="2019-03-05T14:30:00Z">
        <w:r w:rsidDel="004C77D4">
          <w:delText>The basic concepts and perspectives of sociology are introduced through the study of the problems of aging in society. Social issues of aging, such as retirement, employment, housing, income, and health care, are considered.</w:delText>
        </w:r>
      </w:del>
    </w:p>
    <w:p w:rsidR="00B530EA" w:rsidDel="004C77D4" w:rsidRDefault="004C2430">
      <w:pPr>
        <w:pStyle w:val="sc-BodyText"/>
        <w:rPr>
          <w:del w:id="8556" w:author="Castagno, Karen S." w:date="2019-03-05T14:30:00Z"/>
        </w:rPr>
      </w:pPr>
      <w:del w:id="8557" w:author="Castagno, Karen S." w:date="2019-03-05T14:30:00Z">
        <w:r w:rsidDel="004C77D4">
          <w:delText>General Education Category: Social and Behavioral Sciences.</w:delText>
        </w:r>
      </w:del>
    </w:p>
    <w:p w:rsidR="00B530EA" w:rsidDel="004C77D4" w:rsidRDefault="004C2430">
      <w:pPr>
        <w:pStyle w:val="sc-BodyText"/>
        <w:rPr>
          <w:del w:id="8558" w:author="Castagno, Karen S." w:date="2019-03-05T14:30:00Z"/>
        </w:rPr>
      </w:pPr>
      <w:del w:id="8559" w:author="Castagno, Karen S." w:date="2019-03-05T14:30:00Z">
        <w:r w:rsidDel="004C77D4">
          <w:delText>Offered:  Fall, Spring, Summer.</w:delText>
        </w:r>
      </w:del>
    </w:p>
    <w:p w:rsidR="00B530EA" w:rsidDel="004C77D4" w:rsidRDefault="004C2430">
      <w:pPr>
        <w:pStyle w:val="sc-CourseTitle"/>
        <w:rPr>
          <w:del w:id="8560" w:author="Castagno, Karen S." w:date="2019-03-05T14:30:00Z"/>
        </w:rPr>
      </w:pPr>
      <w:bookmarkStart w:id="8561" w:name="D69BBDDE6E1F4961897879AD01F7C825"/>
      <w:bookmarkEnd w:id="8561"/>
      <w:del w:id="8562" w:author="Castagno, Karen S." w:date="2019-03-05T14:30:00Z">
        <w:r w:rsidDel="004C77D4">
          <w:delText>SOC 262 - Sociology of Money (4)</w:delText>
        </w:r>
      </w:del>
    </w:p>
    <w:p w:rsidR="00B530EA" w:rsidDel="004C77D4" w:rsidRDefault="004C2430">
      <w:pPr>
        <w:pStyle w:val="sc-BodyText"/>
        <w:rPr>
          <w:del w:id="8563" w:author="Castagno, Karen S." w:date="2019-03-05T14:30:00Z"/>
        </w:rPr>
      </w:pPr>
      <w:del w:id="8564" w:author="Castagno, Karen S." w:date="2019-03-05T14:30:00Z">
        <w:r w:rsidDel="004C77D4">
          <w:delText>Spending and saving are analyzed on the institutional background of money creation and circulation. The issues are approached from a variety of perspectives represented in scholarly literature. This course will not count toward the sociology major.</w:delText>
        </w:r>
      </w:del>
    </w:p>
    <w:p w:rsidR="00B530EA" w:rsidDel="004C77D4" w:rsidRDefault="004C2430">
      <w:pPr>
        <w:pStyle w:val="sc-BodyText"/>
        <w:rPr>
          <w:del w:id="8565" w:author="Castagno, Karen S." w:date="2019-03-05T14:30:00Z"/>
        </w:rPr>
      </w:pPr>
      <w:del w:id="8566" w:author="Castagno, Karen S." w:date="2019-03-05T14:30:00Z">
        <w:r w:rsidDel="004C77D4">
          <w:delText>General Education Category: Connections.</w:delText>
        </w:r>
      </w:del>
    </w:p>
    <w:p w:rsidR="00B530EA" w:rsidDel="004C77D4" w:rsidRDefault="004C2430">
      <w:pPr>
        <w:pStyle w:val="sc-BodyText"/>
        <w:rPr>
          <w:del w:id="8567" w:author="Castagno, Karen S." w:date="2019-03-05T14:30:00Z"/>
        </w:rPr>
      </w:pPr>
      <w:del w:id="8568" w:author="Castagno, Karen S." w:date="2019-03-05T14:30:00Z">
        <w:r w:rsidDel="004C77D4">
          <w:delText>Prerequisite: FYS 100, FYW 100/FYW 100P/FYW 100H and 45 credit hours.</w:delText>
        </w:r>
      </w:del>
    </w:p>
    <w:p w:rsidR="00B530EA" w:rsidDel="004C77D4" w:rsidRDefault="004C2430">
      <w:pPr>
        <w:pStyle w:val="sc-BodyText"/>
        <w:rPr>
          <w:del w:id="8569" w:author="Castagno, Karen S." w:date="2019-03-05T14:30:00Z"/>
        </w:rPr>
      </w:pPr>
      <w:del w:id="8570" w:author="Castagno, Karen S." w:date="2019-03-05T14:30:00Z">
        <w:r w:rsidDel="004C77D4">
          <w:delText>Offered:  Fall, Spring, Summer.</w:delText>
        </w:r>
      </w:del>
    </w:p>
    <w:p w:rsidR="00B530EA" w:rsidDel="004C77D4" w:rsidRDefault="004C2430">
      <w:pPr>
        <w:pStyle w:val="sc-CourseTitle"/>
        <w:rPr>
          <w:del w:id="8571" w:author="Castagno, Karen S." w:date="2019-03-05T14:30:00Z"/>
        </w:rPr>
      </w:pPr>
      <w:bookmarkStart w:id="8572" w:name="68C41FA7E835460FA306A491420EC692"/>
      <w:bookmarkEnd w:id="8572"/>
      <w:del w:id="8573" w:author="Castagno, Karen S." w:date="2019-03-05T14:30:00Z">
        <w:r w:rsidDel="004C77D4">
          <w:delText>SOC 264 - Sex and Power: Global Gender Inequality (4)</w:delText>
        </w:r>
      </w:del>
    </w:p>
    <w:p w:rsidR="00B530EA" w:rsidDel="004C77D4" w:rsidRDefault="004C2430">
      <w:pPr>
        <w:pStyle w:val="sc-BodyText"/>
        <w:rPr>
          <w:del w:id="8574" w:author="Castagno, Karen S." w:date="2019-03-05T14:30:00Z"/>
        </w:rPr>
      </w:pPr>
      <w:del w:id="8575" w:author="Castagno, Karen S." w:date="2019-03-05T14:30:00Z">
        <w:r w:rsidDel="004C77D4">
          <w:delText>The unequal access of women and men to socially valued resources is explored through the lens of race, class, and ethnicity, and from cross-cultural and historical perspectives. This course will not count toward the sociology major.</w:delText>
        </w:r>
      </w:del>
    </w:p>
    <w:p w:rsidR="00B530EA" w:rsidDel="004C77D4" w:rsidRDefault="004C2430">
      <w:pPr>
        <w:pStyle w:val="sc-BodyText"/>
        <w:rPr>
          <w:del w:id="8576" w:author="Castagno, Karen S." w:date="2019-03-05T14:30:00Z"/>
        </w:rPr>
      </w:pPr>
      <w:del w:id="8577" w:author="Castagno, Karen S." w:date="2019-03-05T14:30:00Z">
        <w:r w:rsidDel="004C77D4">
          <w:delText>General Education Category: Connections.</w:delText>
        </w:r>
      </w:del>
    </w:p>
    <w:p w:rsidR="00B530EA" w:rsidDel="004C77D4" w:rsidRDefault="004C2430">
      <w:pPr>
        <w:pStyle w:val="sc-BodyText"/>
        <w:rPr>
          <w:del w:id="8578" w:author="Castagno, Karen S." w:date="2019-03-05T14:30:00Z"/>
        </w:rPr>
      </w:pPr>
      <w:del w:id="8579" w:author="Castagno, Karen S." w:date="2019-03-05T14:30:00Z">
        <w:r w:rsidDel="004C77D4">
          <w:delText>Prerequisite: FYS 100, FYW 100/FYW 100P/FYW 100H and 45 credit hours.</w:delText>
        </w:r>
      </w:del>
    </w:p>
    <w:p w:rsidR="00B530EA" w:rsidDel="004C77D4" w:rsidRDefault="004C2430">
      <w:pPr>
        <w:pStyle w:val="sc-BodyText"/>
        <w:rPr>
          <w:del w:id="8580" w:author="Castagno, Karen S." w:date="2019-03-05T14:30:00Z"/>
        </w:rPr>
      </w:pPr>
      <w:del w:id="8581" w:author="Castagno, Karen S." w:date="2019-03-05T14:30:00Z">
        <w:r w:rsidDel="004C77D4">
          <w:delText>Offered:  Fall, Spring</w:delText>
        </w:r>
      </w:del>
    </w:p>
    <w:p w:rsidR="00B530EA" w:rsidDel="004C77D4" w:rsidRDefault="004C2430">
      <w:pPr>
        <w:pStyle w:val="sc-CourseTitle"/>
        <w:rPr>
          <w:del w:id="8582" w:author="Castagno, Karen S." w:date="2019-03-05T14:30:00Z"/>
        </w:rPr>
      </w:pPr>
      <w:bookmarkStart w:id="8583" w:name="D752189845FD43EEA1F1D54B5DA24F7A"/>
      <w:bookmarkEnd w:id="8583"/>
      <w:del w:id="8584" w:author="Castagno, Karen S." w:date="2019-03-05T14:30:00Z">
        <w:r w:rsidDel="004C77D4">
          <w:delText>SOC 267 - Comparative Perspectives on Higher Education (4)</w:delText>
        </w:r>
      </w:del>
    </w:p>
    <w:p w:rsidR="00B530EA" w:rsidDel="004C77D4" w:rsidRDefault="004C2430">
      <w:pPr>
        <w:pStyle w:val="sc-BodyText"/>
        <w:rPr>
          <w:del w:id="8585" w:author="Castagno, Karen S." w:date="2019-03-05T14:30:00Z"/>
        </w:rPr>
      </w:pPr>
      <w:del w:id="8586" w:author="Castagno, Karen S." w:date="2019-03-05T14:30:00Z">
        <w:r w:rsidDel="004C77D4">
          <w:delText>Comparative interdisciplinary exploration of contemporary and historical issues in higher education. Uses the RIC experience as a case study for analyzing current controversies around colleges and universities.</w:delText>
        </w:r>
      </w:del>
    </w:p>
    <w:p w:rsidR="00B530EA" w:rsidDel="004C77D4" w:rsidRDefault="004C2430">
      <w:pPr>
        <w:pStyle w:val="sc-BodyText"/>
        <w:rPr>
          <w:del w:id="8587" w:author="Castagno, Karen S." w:date="2019-03-05T14:30:00Z"/>
        </w:rPr>
      </w:pPr>
      <w:del w:id="8588" w:author="Castagno, Karen S." w:date="2019-03-05T14:30:00Z">
        <w:r w:rsidDel="004C77D4">
          <w:delText>General Education Category: Connections.</w:delText>
        </w:r>
      </w:del>
    </w:p>
    <w:p w:rsidR="00B530EA" w:rsidDel="004C77D4" w:rsidRDefault="004C2430">
      <w:pPr>
        <w:pStyle w:val="sc-BodyText"/>
        <w:rPr>
          <w:del w:id="8589" w:author="Castagno, Karen S." w:date="2019-03-05T14:30:00Z"/>
        </w:rPr>
      </w:pPr>
      <w:del w:id="8590" w:author="Castagno, Karen S." w:date="2019-03-05T14:30:00Z">
        <w:r w:rsidDel="004C77D4">
          <w:delText>Prerequisite: FYS 100, FYW 100/FYW 100P/FYW 100H and 45 credit hours.</w:delText>
        </w:r>
      </w:del>
    </w:p>
    <w:p w:rsidR="00B530EA" w:rsidDel="004C77D4" w:rsidRDefault="004C2430">
      <w:pPr>
        <w:pStyle w:val="sc-BodyText"/>
        <w:rPr>
          <w:del w:id="8591" w:author="Castagno, Karen S." w:date="2019-03-05T14:30:00Z"/>
        </w:rPr>
      </w:pPr>
      <w:del w:id="8592" w:author="Castagno, Karen S." w:date="2019-03-05T14:30:00Z">
        <w:r w:rsidDel="004C77D4">
          <w:delText>Offered: Even years.</w:delText>
        </w:r>
      </w:del>
    </w:p>
    <w:p w:rsidR="00B530EA" w:rsidDel="004C77D4" w:rsidRDefault="004C2430">
      <w:pPr>
        <w:pStyle w:val="sc-CourseTitle"/>
        <w:rPr>
          <w:del w:id="8593" w:author="Castagno, Karen S." w:date="2019-03-05T14:30:00Z"/>
        </w:rPr>
      </w:pPr>
      <w:bookmarkStart w:id="8594" w:name="BF8D4945B0CC434BBDA8628655B2DD74"/>
      <w:bookmarkEnd w:id="8594"/>
      <w:del w:id="8595" w:author="Castagno, Karen S." w:date="2019-03-05T14:30:00Z">
        <w:r w:rsidDel="004C77D4">
          <w:delText>SOC 300 - Classical Sociological Theories (4)</w:delText>
        </w:r>
      </w:del>
    </w:p>
    <w:p w:rsidR="00B530EA" w:rsidDel="004C77D4" w:rsidRDefault="004C2430">
      <w:pPr>
        <w:pStyle w:val="sc-BodyText"/>
        <w:rPr>
          <w:del w:id="8596" w:author="Castagno, Karen S." w:date="2019-03-05T14:30:00Z"/>
        </w:rPr>
      </w:pPr>
      <w:del w:id="8597" w:author="Castagno, Karen S." w:date="2019-03-05T14:30:00Z">
        <w:r w:rsidDel="004C77D4">
          <w:delText>The development and functions of sociological theory in its historical, social, and scientific contexts are studied. Also analyzed are the more important theories from those of Comte to the early Parsons.</w:delText>
        </w:r>
      </w:del>
    </w:p>
    <w:p w:rsidR="00B530EA" w:rsidDel="004C77D4" w:rsidRDefault="004C2430">
      <w:pPr>
        <w:pStyle w:val="sc-BodyText"/>
        <w:rPr>
          <w:del w:id="8598" w:author="Castagno, Karen S." w:date="2019-03-05T14:30:00Z"/>
        </w:rPr>
      </w:pPr>
      <w:del w:id="8599" w:author="Castagno, Karen S." w:date="2019-03-05T14:30:00Z">
        <w:r w:rsidDel="004C77D4">
          <w:delText>Prerequisite: Any 200-level sociology course or consent of department chair.</w:delText>
        </w:r>
      </w:del>
    </w:p>
    <w:p w:rsidR="00B530EA" w:rsidDel="004C77D4" w:rsidRDefault="004C2430">
      <w:pPr>
        <w:pStyle w:val="sc-BodyText"/>
        <w:rPr>
          <w:del w:id="8600" w:author="Castagno, Karen S." w:date="2019-03-05T14:30:00Z"/>
        </w:rPr>
      </w:pPr>
      <w:del w:id="8601" w:author="Castagno, Karen S." w:date="2019-03-05T14:30:00Z">
        <w:r w:rsidDel="004C77D4">
          <w:delText>Offered:  Fall, Spring.</w:delText>
        </w:r>
      </w:del>
    </w:p>
    <w:p w:rsidR="00DB3AD1" w:rsidDel="004C77D4" w:rsidRDefault="00DB3AD1">
      <w:pPr>
        <w:spacing w:line="240" w:lineRule="auto"/>
        <w:rPr>
          <w:del w:id="8602" w:author="Castagno, Karen S." w:date="2019-03-05T14:30:00Z"/>
          <w:b/>
          <w:bCs/>
          <w:szCs w:val="18"/>
        </w:rPr>
      </w:pPr>
      <w:bookmarkStart w:id="8603" w:name="BEBF76B783664D8D95ECEA9FCA4845BA"/>
      <w:bookmarkEnd w:id="8603"/>
      <w:del w:id="8604" w:author="Castagno, Karen S." w:date="2019-03-05T14:30:00Z">
        <w:r w:rsidDel="004C77D4">
          <w:br w:type="page"/>
        </w:r>
      </w:del>
    </w:p>
    <w:p w:rsidR="00B530EA" w:rsidDel="004C77D4" w:rsidRDefault="004C2430">
      <w:pPr>
        <w:pStyle w:val="sc-CourseTitle"/>
        <w:rPr>
          <w:del w:id="8605" w:author="Castagno, Karen S." w:date="2019-03-05T14:30:00Z"/>
        </w:rPr>
      </w:pPr>
      <w:del w:id="8606" w:author="Castagno, Karen S." w:date="2019-03-05T14:30:00Z">
        <w:r w:rsidDel="004C77D4">
          <w:delText>SOC 302 - Social Research Methods (4)</w:delText>
        </w:r>
      </w:del>
    </w:p>
    <w:p w:rsidR="00B530EA" w:rsidDel="004C77D4" w:rsidRDefault="004C2430">
      <w:pPr>
        <w:pStyle w:val="sc-BodyText"/>
        <w:rPr>
          <w:del w:id="8607" w:author="Castagno, Karen S." w:date="2019-03-05T14:30:00Z"/>
        </w:rPr>
      </w:pPr>
      <w:del w:id="8608" w:author="Castagno, Karen S." w:date="2019-03-05T14:30:00Z">
        <w:r w:rsidDel="004C77D4">
          <w:delText>Social research methods are examined, with emphasis on the connection between theory and research, values and ethical issues in research, study design, conceptualization, measurement, and methods of data collection.</w:delText>
        </w:r>
      </w:del>
    </w:p>
    <w:p w:rsidR="00B530EA" w:rsidDel="004C77D4" w:rsidRDefault="004C2430">
      <w:pPr>
        <w:pStyle w:val="sc-BodyText"/>
        <w:rPr>
          <w:del w:id="8609" w:author="Castagno, Karen S." w:date="2019-03-05T14:30:00Z"/>
        </w:rPr>
      </w:pPr>
      <w:del w:id="8610" w:author="Castagno, Karen S." w:date="2019-03-05T14:30:00Z">
        <w:r w:rsidDel="004C77D4">
          <w:delText>General Education Category: Gen. Ed. Advanced Quantitative/Scientific Reasoning.</w:delText>
        </w:r>
      </w:del>
    </w:p>
    <w:p w:rsidR="00B530EA" w:rsidDel="004C77D4" w:rsidRDefault="004C2430">
      <w:pPr>
        <w:pStyle w:val="sc-BodyText"/>
        <w:rPr>
          <w:del w:id="8611" w:author="Castagno, Karen S." w:date="2019-03-05T14:30:00Z"/>
        </w:rPr>
      </w:pPr>
      <w:del w:id="8612" w:author="Castagno, Karen S." w:date="2019-03-05T14:30:00Z">
        <w:r w:rsidDel="004C77D4">
          <w:delText>Prerequisite: Any 200-level sociology course and completion of Mathematics Gen. Ed. distribution requirement, or consent of department chair.</w:delText>
        </w:r>
      </w:del>
    </w:p>
    <w:p w:rsidR="00B530EA" w:rsidDel="004C77D4" w:rsidRDefault="004C2430">
      <w:pPr>
        <w:pStyle w:val="sc-BodyText"/>
        <w:rPr>
          <w:del w:id="8613" w:author="Castagno, Karen S." w:date="2019-03-05T14:30:00Z"/>
        </w:rPr>
      </w:pPr>
      <w:del w:id="8614" w:author="Castagno, Karen S." w:date="2019-03-05T14:30:00Z">
        <w:r w:rsidDel="004C77D4">
          <w:delText>Offered:  Fall, Spring, Summer.</w:delText>
        </w:r>
      </w:del>
    </w:p>
    <w:p w:rsidR="00B530EA" w:rsidDel="004C77D4" w:rsidRDefault="004C2430">
      <w:pPr>
        <w:pStyle w:val="sc-CourseTitle"/>
        <w:rPr>
          <w:del w:id="8615" w:author="Castagno, Karen S." w:date="2019-03-05T14:30:00Z"/>
        </w:rPr>
      </w:pPr>
      <w:bookmarkStart w:id="8616" w:name="BFBE50A9B7444C349D4F6CCAE23848C0"/>
      <w:bookmarkEnd w:id="8616"/>
      <w:del w:id="8617" w:author="Castagno, Karen S." w:date="2019-03-05T14:30:00Z">
        <w:r w:rsidDel="004C77D4">
          <w:delText>SOC 303 - Fountain of Age  (4)</w:delText>
        </w:r>
      </w:del>
    </w:p>
    <w:p w:rsidR="00B530EA" w:rsidDel="004C77D4" w:rsidRDefault="004C2430">
      <w:pPr>
        <w:pStyle w:val="sc-BodyText"/>
        <w:rPr>
          <w:del w:id="8618" w:author="Castagno, Karen S." w:date="2019-03-05T14:30:00Z"/>
        </w:rPr>
      </w:pPr>
      <w:del w:id="8619" w:author="Castagno, Karen S." w:date="2019-03-05T14:30:00Z">
        <w:r w:rsidDel="004C77D4">
          <w:delTex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delText>
        </w:r>
      </w:del>
    </w:p>
    <w:p w:rsidR="00B530EA" w:rsidDel="004C77D4" w:rsidRDefault="004C2430">
      <w:pPr>
        <w:pStyle w:val="sc-BodyText"/>
        <w:rPr>
          <w:del w:id="8620" w:author="Castagno, Karen S." w:date="2019-03-05T14:30:00Z"/>
        </w:rPr>
      </w:pPr>
      <w:del w:id="8621" w:author="Castagno, Karen S." w:date="2019-03-05T14:30:00Z">
        <w:r w:rsidDel="004C77D4">
          <w:delText>Prerequisite: Any 200-level sociology course or consent of department chair.</w:delText>
        </w:r>
      </w:del>
    </w:p>
    <w:p w:rsidR="00B530EA" w:rsidDel="004C77D4" w:rsidRDefault="004C2430">
      <w:pPr>
        <w:pStyle w:val="sc-BodyText"/>
        <w:rPr>
          <w:del w:id="8622" w:author="Castagno, Karen S." w:date="2019-03-05T14:30:00Z"/>
        </w:rPr>
      </w:pPr>
      <w:del w:id="8623" w:author="Castagno, Karen S." w:date="2019-03-05T14:30:00Z">
        <w:r w:rsidDel="004C77D4">
          <w:delText>Offered: As needed.</w:delText>
        </w:r>
      </w:del>
    </w:p>
    <w:p w:rsidR="00B530EA" w:rsidDel="004C77D4" w:rsidRDefault="004C2430">
      <w:pPr>
        <w:pStyle w:val="sc-CourseTitle"/>
        <w:rPr>
          <w:del w:id="8624" w:author="Castagno, Karen S." w:date="2019-03-05T14:30:00Z"/>
        </w:rPr>
      </w:pPr>
      <w:bookmarkStart w:id="8625" w:name="72BBB4ED2D0140948CDD8A129ABC4E76"/>
      <w:bookmarkEnd w:id="8625"/>
      <w:del w:id="8626" w:author="Castagno, Karen S." w:date="2019-03-05T14:30:00Z">
        <w:r w:rsidDel="004C77D4">
          <w:delText>SOC 306 - Formal Organizations (4)</w:delText>
        </w:r>
      </w:del>
    </w:p>
    <w:p w:rsidR="00B530EA" w:rsidDel="004C77D4" w:rsidRDefault="004C2430">
      <w:pPr>
        <w:pStyle w:val="sc-BodyText"/>
        <w:rPr>
          <w:del w:id="8627" w:author="Castagno, Karen S." w:date="2019-03-05T14:30:00Z"/>
        </w:rPr>
      </w:pPr>
      <w:del w:id="8628" w:author="Castagno, Karen S." w:date="2019-03-05T14:30:00Z">
        <w:r w:rsidDel="004C77D4">
          <w:delText>In analyzing the goals, operation, and impact of modern organizations, consideration is given to such characteristics as bureaucratization, the role of the bureaucrat, industrial relations, and organizational change.</w:delText>
        </w:r>
      </w:del>
    </w:p>
    <w:p w:rsidR="00B530EA" w:rsidDel="004C77D4" w:rsidRDefault="004C2430">
      <w:pPr>
        <w:pStyle w:val="sc-BodyText"/>
        <w:rPr>
          <w:del w:id="8629" w:author="Castagno, Karen S." w:date="2019-03-05T14:30:00Z"/>
        </w:rPr>
      </w:pPr>
      <w:del w:id="8630" w:author="Castagno, Karen S." w:date="2019-03-05T14:30:00Z">
        <w:r w:rsidDel="004C77D4">
          <w:delText>Prerequisite: Any 200-level sociology course or consent of department chair.</w:delText>
        </w:r>
      </w:del>
    </w:p>
    <w:p w:rsidR="00B530EA" w:rsidDel="004C77D4" w:rsidRDefault="004C2430">
      <w:pPr>
        <w:pStyle w:val="sc-BodyText"/>
        <w:rPr>
          <w:del w:id="8631" w:author="Castagno, Karen S." w:date="2019-03-05T14:30:00Z"/>
        </w:rPr>
      </w:pPr>
      <w:del w:id="8632" w:author="Castagno, Karen S." w:date="2019-03-05T14:30:00Z">
        <w:r w:rsidDel="004C77D4">
          <w:delText>Offered:  As needed.</w:delText>
        </w:r>
      </w:del>
    </w:p>
    <w:p w:rsidR="00B530EA" w:rsidDel="004C77D4" w:rsidRDefault="004C2430">
      <w:pPr>
        <w:pStyle w:val="sc-CourseTitle"/>
        <w:rPr>
          <w:del w:id="8633" w:author="Castagno, Karen S." w:date="2019-03-05T14:30:00Z"/>
        </w:rPr>
      </w:pPr>
      <w:bookmarkStart w:id="8634" w:name="5B013429778A45EEAF259686AAD2C62F"/>
      <w:bookmarkEnd w:id="8634"/>
      <w:del w:id="8635" w:author="Castagno, Karen S." w:date="2019-03-05T14:30:00Z">
        <w:r w:rsidDel="004C77D4">
          <w:delText>SOC 309 - The Sociology of Delinquency and Crime (4)</w:delText>
        </w:r>
      </w:del>
    </w:p>
    <w:p w:rsidR="00B530EA" w:rsidDel="004C77D4" w:rsidRDefault="004C2430">
      <w:pPr>
        <w:pStyle w:val="sc-BodyText"/>
        <w:rPr>
          <w:del w:id="8636" w:author="Castagno, Karen S." w:date="2019-03-05T14:30:00Z"/>
        </w:rPr>
      </w:pPr>
      <w:del w:id="8637" w:author="Castagno, Karen S." w:date="2019-03-05T14:30:00Z">
        <w:r w:rsidDel="004C77D4">
          <w:delText>Theoretical orientations toward the causes of delinquent and criminal behavior are studied. Also examined are various types of criminal behavior, as well as research, measurement, and prediction methods. Relevant social policy is explored.</w:delText>
        </w:r>
      </w:del>
    </w:p>
    <w:p w:rsidR="00B530EA" w:rsidDel="004C77D4" w:rsidRDefault="004C2430">
      <w:pPr>
        <w:pStyle w:val="sc-BodyText"/>
        <w:rPr>
          <w:del w:id="8638" w:author="Castagno, Karen S." w:date="2019-03-05T14:30:00Z"/>
        </w:rPr>
      </w:pPr>
      <w:del w:id="8639" w:author="Castagno, Karen S." w:date="2019-03-05T14:30:00Z">
        <w:r w:rsidDel="004C77D4">
          <w:delText>Prerequisite: SOC 207 or consent of department chair.</w:delText>
        </w:r>
      </w:del>
    </w:p>
    <w:p w:rsidR="00B530EA" w:rsidDel="004C77D4" w:rsidRDefault="004C2430">
      <w:pPr>
        <w:pStyle w:val="sc-BodyText"/>
        <w:rPr>
          <w:del w:id="8640" w:author="Castagno, Karen S." w:date="2019-03-05T14:30:00Z"/>
        </w:rPr>
      </w:pPr>
      <w:del w:id="8641" w:author="Castagno, Karen S." w:date="2019-03-05T14:30:00Z">
        <w:r w:rsidDel="004C77D4">
          <w:delText>Offered:  Fall, Spring.</w:delText>
        </w:r>
      </w:del>
    </w:p>
    <w:p w:rsidR="00B530EA" w:rsidDel="004C77D4" w:rsidRDefault="004C2430">
      <w:pPr>
        <w:pStyle w:val="sc-CourseTitle"/>
        <w:rPr>
          <w:del w:id="8642" w:author="Castagno, Karen S." w:date="2019-03-05T14:30:00Z"/>
        </w:rPr>
      </w:pPr>
      <w:bookmarkStart w:id="8643" w:name="48B3E7F7642B469595A3FFBC3E21070E"/>
      <w:bookmarkEnd w:id="8643"/>
      <w:del w:id="8644" w:author="Castagno, Karen S." w:date="2019-03-05T14:30:00Z">
        <w:r w:rsidDel="004C77D4">
          <w:delText>SOC 314 - The Sociology of Health and Illness (4)</w:delText>
        </w:r>
      </w:del>
    </w:p>
    <w:p w:rsidR="00B530EA" w:rsidDel="004C77D4" w:rsidRDefault="004C2430">
      <w:pPr>
        <w:pStyle w:val="sc-BodyText"/>
        <w:rPr>
          <w:del w:id="8645" w:author="Castagno, Karen S." w:date="2019-03-05T14:30:00Z"/>
        </w:rPr>
      </w:pPr>
      <w:del w:id="8646" w:author="Castagno, Karen S." w:date="2019-03-05T14:30:00Z">
        <w:r w:rsidDel="004C77D4">
          <w:delText>Topics include the influence of the social and economic environment on health and disease, and social-cultural forces affecting medicine.</w:delText>
        </w:r>
      </w:del>
    </w:p>
    <w:p w:rsidR="00B530EA" w:rsidDel="004C77D4" w:rsidRDefault="004C2430">
      <w:pPr>
        <w:pStyle w:val="sc-BodyText"/>
        <w:rPr>
          <w:del w:id="8647" w:author="Castagno, Karen S." w:date="2019-03-05T14:30:00Z"/>
        </w:rPr>
      </w:pPr>
      <w:del w:id="8648" w:author="Castagno, Karen S." w:date="2019-03-05T14:30:00Z">
        <w:r w:rsidDel="004C77D4">
          <w:delText>Prerequisite: Completion of any 200 level course in a social/behavioral science or consent of department chair.</w:delText>
        </w:r>
      </w:del>
    </w:p>
    <w:p w:rsidR="00B530EA" w:rsidDel="004C77D4" w:rsidRDefault="004C2430">
      <w:pPr>
        <w:pStyle w:val="sc-BodyText"/>
        <w:rPr>
          <w:del w:id="8649" w:author="Castagno, Karen S." w:date="2019-03-05T14:30:00Z"/>
        </w:rPr>
      </w:pPr>
      <w:del w:id="8650" w:author="Castagno, Karen S." w:date="2019-03-05T14:30:00Z">
        <w:r w:rsidDel="004C77D4">
          <w:delText>Offered:  Annually.</w:delText>
        </w:r>
      </w:del>
    </w:p>
    <w:p w:rsidR="00B530EA" w:rsidDel="004C77D4" w:rsidRDefault="004C2430">
      <w:pPr>
        <w:pStyle w:val="sc-CourseTitle"/>
        <w:rPr>
          <w:del w:id="8651" w:author="Castagno, Karen S." w:date="2019-03-05T14:30:00Z"/>
        </w:rPr>
      </w:pPr>
      <w:bookmarkStart w:id="8652" w:name="B3CC2ED256D142AE8D1913697F10F124"/>
      <w:bookmarkEnd w:id="8652"/>
      <w:del w:id="8653" w:author="Castagno, Karen S." w:date="2019-03-05T14:30:00Z">
        <w:r w:rsidDel="004C77D4">
          <w:delText>SOC 315 - Community (4)</w:delText>
        </w:r>
      </w:del>
    </w:p>
    <w:p w:rsidR="00B530EA" w:rsidDel="004C77D4" w:rsidRDefault="004C2430">
      <w:pPr>
        <w:pStyle w:val="sc-BodyText"/>
        <w:rPr>
          <w:del w:id="8654" w:author="Castagno, Karen S." w:date="2019-03-05T14:30:00Z"/>
        </w:rPr>
      </w:pPr>
      <w:del w:id="8655" w:author="Castagno, Karen S." w:date="2019-03-05T14:30:00Z">
        <w:r w:rsidDel="004C77D4">
          <w:delText>Interactive learning is pursued through field experience or applied research that produces service to the community.</w:delText>
        </w:r>
      </w:del>
    </w:p>
    <w:p w:rsidR="00B530EA" w:rsidDel="004C77D4" w:rsidRDefault="004C2430">
      <w:pPr>
        <w:pStyle w:val="sc-BodyText"/>
        <w:rPr>
          <w:del w:id="8656" w:author="Castagno, Karen S." w:date="2019-03-05T14:30:00Z"/>
        </w:rPr>
      </w:pPr>
      <w:del w:id="8657" w:author="Castagno, Karen S." w:date="2019-03-05T14:30:00Z">
        <w:r w:rsidDel="004C77D4">
          <w:delText>Prerequisite: Any 200-level sociology course or completion of at least 45 college credits and consent of department chair.</w:delText>
        </w:r>
      </w:del>
    </w:p>
    <w:p w:rsidR="00B530EA" w:rsidDel="004C77D4" w:rsidRDefault="004C2430">
      <w:pPr>
        <w:pStyle w:val="sc-BodyText"/>
        <w:rPr>
          <w:del w:id="8658" w:author="Castagno, Karen S." w:date="2019-03-05T14:30:00Z"/>
        </w:rPr>
      </w:pPr>
      <w:del w:id="8659" w:author="Castagno, Karen S." w:date="2019-03-05T14:30:00Z">
        <w:r w:rsidDel="004C77D4">
          <w:delText>Offered:  As needed.</w:delText>
        </w:r>
      </w:del>
    </w:p>
    <w:p w:rsidR="00B530EA" w:rsidDel="004C77D4" w:rsidRDefault="004C2430">
      <w:pPr>
        <w:pStyle w:val="sc-CourseTitle"/>
        <w:rPr>
          <w:del w:id="8660" w:author="Castagno, Karen S." w:date="2019-03-05T14:30:00Z"/>
        </w:rPr>
      </w:pPr>
      <w:bookmarkStart w:id="8661" w:name="685834EFB63A4A3D9DAF63CC902629A4"/>
      <w:bookmarkEnd w:id="8661"/>
      <w:del w:id="8662" w:author="Castagno, Karen S." w:date="2019-03-05T14:30:00Z">
        <w:r w:rsidDel="004C77D4">
          <w:delText>SOC 316 - Sociology of Education (4)</w:delText>
        </w:r>
      </w:del>
    </w:p>
    <w:p w:rsidR="00B530EA" w:rsidDel="004C77D4" w:rsidRDefault="004C2430">
      <w:pPr>
        <w:pStyle w:val="sc-BodyText"/>
        <w:rPr>
          <w:del w:id="8663" w:author="Castagno, Karen S." w:date="2019-03-05T14:30:00Z"/>
        </w:rPr>
      </w:pPr>
      <w:del w:id="8664" w:author="Castagno, Karen S." w:date="2019-03-05T14:30:00Z">
        <w:r w:rsidDel="004C77D4">
          <w:delText>The school is examined as one of the major institutions in contemporary society concerned with the socialization of children (and adults).</w:delText>
        </w:r>
      </w:del>
    </w:p>
    <w:p w:rsidR="00B530EA" w:rsidDel="004C77D4" w:rsidRDefault="004C2430">
      <w:pPr>
        <w:pStyle w:val="sc-BodyText"/>
        <w:rPr>
          <w:del w:id="8665" w:author="Castagno, Karen S." w:date="2019-03-05T14:30:00Z"/>
        </w:rPr>
      </w:pPr>
      <w:del w:id="8666" w:author="Castagno, Karen S." w:date="2019-03-05T14:30:00Z">
        <w:r w:rsidDel="004C77D4">
          <w:delText>Prerequisite: Any 200-level sociology course or consent of department chair.</w:delText>
        </w:r>
      </w:del>
    </w:p>
    <w:p w:rsidR="00B530EA" w:rsidDel="004C77D4" w:rsidRDefault="004C2430">
      <w:pPr>
        <w:pStyle w:val="sc-BodyText"/>
        <w:rPr>
          <w:del w:id="8667" w:author="Castagno, Karen S." w:date="2019-03-05T14:30:00Z"/>
        </w:rPr>
      </w:pPr>
      <w:del w:id="8668" w:author="Castagno, Karen S." w:date="2019-03-05T14:30:00Z">
        <w:r w:rsidDel="004C77D4">
          <w:delText>Offered:  As needed.</w:delText>
        </w:r>
      </w:del>
    </w:p>
    <w:p w:rsidR="00B530EA" w:rsidDel="004C77D4" w:rsidRDefault="004C2430">
      <w:pPr>
        <w:pStyle w:val="sc-CourseTitle"/>
        <w:rPr>
          <w:del w:id="8669" w:author="Castagno, Karen S." w:date="2019-03-05T14:30:00Z"/>
        </w:rPr>
      </w:pPr>
      <w:bookmarkStart w:id="8670" w:name="715BDDF575854D56B6142C0E09B53C79"/>
      <w:bookmarkEnd w:id="8670"/>
      <w:del w:id="8671" w:author="Castagno, Karen S." w:date="2019-03-05T14:30:00Z">
        <w:r w:rsidDel="004C77D4">
          <w:delText>SOC 317 - Politics and Society (4)</w:delText>
        </w:r>
      </w:del>
    </w:p>
    <w:p w:rsidR="00B530EA" w:rsidDel="004C77D4" w:rsidRDefault="004C2430">
      <w:pPr>
        <w:pStyle w:val="sc-BodyText"/>
        <w:rPr>
          <w:del w:id="8672" w:author="Castagno, Karen S." w:date="2019-03-05T14:30:00Z"/>
        </w:rPr>
      </w:pPr>
      <w:del w:id="8673" w:author="Castagno, Karen S." w:date="2019-03-05T14:30:00Z">
        <w:r w:rsidDel="004C77D4">
          <w:delText>Relationships of power and authority and their social foundations are examined. Students may receive credit for only one of the following: HIST 317, POL 317, and SOC 317.</w:delText>
        </w:r>
      </w:del>
    </w:p>
    <w:p w:rsidR="00B530EA" w:rsidDel="004C77D4" w:rsidRDefault="004C2430">
      <w:pPr>
        <w:pStyle w:val="sc-BodyText"/>
        <w:rPr>
          <w:del w:id="8674" w:author="Castagno, Karen S." w:date="2019-03-05T14:30:00Z"/>
        </w:rPr>
      </w:pPr>
      <w:del w:id="8675" w:author="Castagno, Karen S." w:date="2019-03-05T14:30:00Z">
        <w:r w:rsidDel="004C77D4">
          <w:delText>Prerequisite: POL 204 or consent of department chair.</w:delText>
        </w:r>
      </w:del>
    </w:p>
    <w:p w:rsidR="00B530EA" w:rsidDel="004C77D4" w:rsidRDefault="004C2430">
      <w:pPr>
        <w:pStyle w:val="sc-BodyText"/>
        <w:rPr>
          <w:del w:id="8676" w:author="Castagno, Karen S." w:date="2019-03-05T14:30:00Z"/>
        </w:rPr>
      </w:pPr>
      <w:del w:id="8677" w:author="Castagno, Karen S." w:date="2019-03-05T14:30:00Z">
        <w:r w:rsidDel="004C77D4">
          <w:delText>Offered:  Spring.</w:delText>
        </w:r>
      </w:del>
    </w:p>
    <w:p w:rsidR="00B530EA" w:rsidDel="004C77D4" w:rsidRDefault="004C2430">
      <w:pPr>
        <w:pStyle w:val="sc-CourseTitle"/>
        <w:rPr>
          <w:del w:id="8678" w:author="Castagno, Karen S." w:date="2019-03-05T14:30:00Z"/>
        </w:rPr>
      </w:pPr>
      <w:bookmarkStart w:id="8679" w:name="56C2EE293EEB4BB3A2ACD0FB962CEDF0"/>
      <w:bookmarkEnd w:id="8679"/>
      <w:del w:id="8680" w:author="Castagno, Karen S." w:date="2019-03-05T14:30:00Z">
        <w:r w:rsidDel="004C77D4">
          <w:delText>SOC 318 - Law and Society (4)</w:delText>
        </w:r>
      </w:del>
    </w:p>
    <w:p w:rsidR="00B530EA" w:rsidDel="004C77D4" w:rsidRDefault="004C2430">
      <w:pPr>
        <w:pStyle w:val="sc-BodyText"/>
        <w:rPr>
          <w:del w:id="8681" w:author="Castagno, Karen S." w:date="2019-03-05T14:30:00Z"/>
        </w:rPr>
      </w:pPr>
      <w:del w:id="8682" w:author="Castagno, Karen S." w:date="2019-03-05T14:30:00Z">
        <w:r w:rsidDel="004C77D4">
          <w:delText>Law as a social institution is examined. Attention is given to theories of law; law as it relates to social control and social change; the organization, making, implementation, and impact of law; and the profession and practice of law.</w:delText>
        </w:r>
      </w:del>
    </w:p>
    <w:p w:rsidR="00B530EA" w:rsidDel="004C77D4" w:rsidRDefault="004C2430">
      <w:pPr>
        <w:pStyle w:val="sc-BodyText"/>
        <w:rPr>
          <w:del w:id="8683" w:author="Castagno, Karen S." w:date="2019-03-05T14:30:00Z"/>
        </w:rPr>
      </w:pPr>
      <w:del w:id="8684" w:author="Castagno, Karen S." w:date="2019-03-05T14:30:00Z">
        <w:r w:rsidDel="004C77D4">
          <w:delText>Prerequisite: Any 200-level sociology course or consent of department chair.</w:delText>
        </w:r>
      </w:del>
    </w:p>
    <w:p w:rsidR="00B530EA" w:rsidDel="004C77D4" w:rsidRDefault="004C2430">
      <w:pPr>
        <w:pStyle w:val="sc-BodyText"/>
        <w:rPr>
          <w:del w:id="8685" w:author="Castagno, Karen S." w:date="2019-03-05T14:30:00Z"/>
        </w:rPr>
      </w:pPr>
      <w:del w:id="8686" w:author="Castagno, Karen S." w:date="2019-03-05T14:30:00Z">
        <w:r w:rsidDel="004C77D4">
          <w:delText>Offered:  Fall, Spring.</w:delText>
        </w:r>
      </w:del>
    </w:p>
    <w:p w:rsidR="00B530EA" w:rsidDel="004C77D4" w:rsidRDefault="004C2430">
      <w:pPr>
        <w:pStyle w:val="sc-CourseTitle"/>
        <w:rPr>
          <w:del w:id="8687" w:author="Castagno, Karen S." w:date="2019-03-05T14:30:00Z"/>
        </w:rPr>
      </w:pPr>
      <w:bookmarkStart w:id="8688" w:name="2B4B2A31A4AB4FDDA721C50802962D2C"/>
      <w:bookmarkEnd w:id="8688"/>
      <w:del w:id="8689" w:author="Castagno, Karen S." w:date="2019-03-05T14:30:00Z">
        <w:r w:rsidDel="004C77D4">
          <w:delText>SOC 320 - Law and the Elderly (3)</w:delText>
        </w:r>
      </w:del>
    </w:p>
    <w:p w:rsidR="00B530EA" w:rsidDel="004C77D4" w:rsidRDefault="004C2430">
      <w:pPr>
        <w:pStyle w:val="sc-BodyText"/>
        <w:rPr>
          <w:del w:id="8690" w:author="Castagno, Karen S." w:date="2019-03-05T14:30:00Z"/>
        </w:rPr>
      </w:pPr>
      <w:del w:id="8691" w:author="Castagno, Karen S." w:date="2019-03-05T14:30:00Z">
        <w:r w:rsidDel="004C77D4">
          <w:delText>The major laws affecting the older population (e.g., Social Security) are examined, as well as areas where criminality may occur, such as elder abuse.</w:delText>
        </w:r>
      </w:del>
    </w:p>
    <w:p w:rsidR="00B530EA" w:rsidDel="004C77D4" w:rsidRDefault="004C2430">
      <w:pPr>
        <w:pStyle w:val="sc-BodyText"/>
        <w:rPr>
          <w:del w:id="8692" w:author="Castagno, Karen S." w:date="2019-03-05T14:30:00Z"/>
        </w:rPr>
      </w:pPr>
      <w:del w:id="8693" w:author="Castagno, Karen S." w:date="2019-03-05T14:30:00Z">
        <w:r w:rsidDel="004C77D4">
          <w:delText>Prerequisite: Any 200-level sociology course or consent of department chair.</w:delText>
        </w:r>
      </w:del>
    </w:p>
    <w:p w:rsidR="00B530EA" w:rsidDel="004C77D4" w:rsidRDefault="004C2430">
      <w:pPr>
        <w:pStyle w:val="sc-BodyText"/>
        <w:rPr>
          <w:del w:id="8694" w:author="Castagno, Karen S." w:date="2019-03-05T14:30:00Z"/>
        </w:rPr>
      </w:pPr>
      <w:del w:id="8695" w:author="Castagno, Karen S." w:date="2019-03-05T14:30:00Z">
        <w:r w:rsidDel="004C77D4">
          <w:delText>Offered:  Annually.</w:delText>
        </w:r>
      </w:del>
    </w:p>
    <w:p w:rsidR="00B530EA" w:rsidDel="004C77D4" w:rsidRDefault="004C2430">
      <w:pPr>
        <w:pStyle w:val="sc-CourseTitle"/>
        <w:rPr>
          <w:del w:id="8696" w:author="Castagno, Karen S." w:date="2019-03-05T14:30:00Z"/>
        </w:rPr>
      </w:pPr>
      <w:bookmarkStart w:id="8697" w:name="7613B404D7D642D6BC19E86056AA3410"/>
      <w:bookmarkEnd w:id="8697"/>
      <w:del w:id="8698" w:author="Castagno, Karen S." w:date="2019-03-05T14:30:00Z">
        <w:r w:rsidDel="004C77D4">
          <w:delText>SOC 321 - Sociology of the Body (4)</w:delText>
        </w:r>
      </w:del>
    </w:p>
    <w:p w:rsidR="00B530EA" w:rsidDel="004C77D4" w:rsidRDefault="004C2430">
      <w:pPr>
        <w:pStyle w:val="sc-BodyText"/>
        <w:rPr>
          <w:del w:id="8699" w:author="Castagno, Karen S." w:date="2019-03-05T14:30:00Z"/>
        </w:rPr>
      </w:pPr>
      <w:del w:id="8700" w:author="Castagno, Karen S." w:date="2019-03-05T14:30:00Z">
        <w:r w:rsidDel="004C77D4">
          <w:delText>A sociological analysis of bodily experiences, emphasizing the impact of gender, race, class and sexuality across a range of phenomena from body adornment and modification to illness and disability.</w:delText>
        </w:r>
      </w:del>
    </w:p>
    <w:p w:rsidR="00B530EA" w:rsidDel="004C77D4" w:rsidRDefault="004C2430">
      <w:pPr>
        <w:pStyle w:val="sc-BodyText"/>
        <w:rPr>
          <w:del w:id="8701" w:author="Castagno, Karen S." w:date="2019-03-05T14:30:00Z"/>
        </w:rPr>
      </w:pPr>
      <w:del w:id="8702" w:author="Castagno, Karen S." w:date="2019-03-05T14:30:00Z">
        <w:r w:rsidDel="004C77D4">
          <w:delText>Prerequisite: Any 200-level sociology course or consent of the department chair.</w:delText>
        </w:r>
      </w:del>
    </w:p>
    <w:p w:rsidR="00B530EA" w:rsidDel="004C77D4" w:rsidRDefault="004C2430">
      <w:pPr>
        <w:pStyle w:val="sc-BodyText"/>
        <w:rPr>
          <w:del w:id="8703" w:author="Castagno, Karen S." w:date="2019-03-05T14:30:00Z"/>
        </w:rPr>
      </w:pPr>
      <w:del w:id="8704" w:author="Castagno, Karen S." w:date="2019-03-05T14:30:00Z">
        <w:r w:rsidDel="004C77D4">
          <w:delText>Offered: Annually.</w:delText>
        </w:r>
      </w:del>
    </w:p>
    <w:p w:rsidR="00B530EA" w:rsidDel="004C77D4" w:rsidRDefault="004C2430">
      <w:pPr>
        <w:pStyle w:val="sc-CourseTitle"/>
        <w:rPr>
          <w:del w:id="8705" w:author="Castagno, Karen S." w:date="2019-03-05T14:30:00Z"/>
        </w:rPr>
      </w:pPr>
      <w:bookmarkStart w:id="8706" w:name="64A251E03BE94BDCB649118E18BDA275"/>
      <w:bookmarkEnd w:id="8706"/>
      <w:del w:id="8707" w:author="Castagno, Karen S." w:date="2019-03-05T14:30:00Z">
        <w:r w:rsidDel="004C77D4">
          <w:delText>SOC 333 - Comparative Law and Justice (4)</w:delText>
        </w:r>
      </w:del>
    </w:p>
    <w:p w:rsidR="00B530EA" w:rsidDel="004C77D4" w:rsidRDefault="004C2430">
      <w:pPr>
        <w:pStyle w:val="sc-BodyText"/>
        <w:rPr>
          <w:del w:id="8708" w:author="Castagno, Karen S." w:date="2019-03-05T14:30:00Z"/>
        </w:rPr>
      </w:pPr>
      <w:del w:id="8709" w:author="Castagno, Karen S." w:date="2019-03-05T14:30:00Z">
        <w:r w:rsidDel="004C77D4">
          <w:delText>Systems of law and justice are examined in prestate and state societies to understand the operation of law and justice in cross-cultural contexts and the United States. Students cannot receive credit for both SOC 333 and ANTH 333.</w:delText>
        </w:r>
      </w:del>
    </w:p>
    <w:p w:rsidR="00B530EA" w:rsidDel="004C77D4" w:rsidRDefault="004C2430">
      <w:pPr>
        <w:pStyle w:val="sc-BodyText"/>
        <w:rPr>
          <w:del w:id="8710" w:author="Castagno, Karen S." w:date="2019-03-05T14:30:00Z"/>
        </w:rPr>
      </w:pPr>
      <w:del w:id="8711" w:author="Castagno, Karen S." w:date="2019-03-05T14:30:00Z">
        <w:r w:rsidDel="004C77D4">
          <w:delText>Prerequisite: Any 100- or 200-level course in a social science.</w:delText>
        </w:r>
      </w:del>
    </w:p>
    <w:p w:rsidR="00B530EA" w:rsidDel="004C77D4" w:rsidRDefault="004C2430">
      <w:pPr>
        <w:pStyle w:val="sc-BodyText"/>
        <w:rPr>
          <w:del w:id="8712" w:author="Castagno, Karen S." w:date="2019-03-05T14:30:00Z"/>
        </w:rPr>
      </w:pPr>
      <w:del w:id="8713" w:author="Castagno, Karen S." w:date="2019-03-05T14:30:00Z">
        <w:r w:rsidDel="004C77D4">
          <w:delText>Offered:  Fall, Spring.</w:delText>
        </w:r>
      </w:del>
    </w:p>
    <w:p w:rsidR="00B530EA" w:rsidDel="004C77D4" w:rsidRDefault="004C2430">
      <w:pPr>
        <w:pStyle w:val="sc-CourseTitle"/>
        <w:rPr>
          <w:del w:id="8714" w:author="Castagno, Karen S." w:date="2019-03-05T14:30:00Z"/>
        </w:rPr>
      </w:pPr>
      <w:bookmarkStart w:id="8715" w:name="3421FE97170D4D24BA7785AC69E257FD"/>
      <w:bookmarkEnd w:id="8715"/>
      <w:del w:id="8716" w:author="Castagno, Karen S." w:date="2019-03-05T14:30:00Z">
        <w:r w:rsidDel="004C77D4">
          <w:delText>SOC 340 - Law Enforcement: Theory and Application (4)</w:delText>
        </w:r>
      </w:del>
    </w:p>
    <w:p w:rsidR="00B530EA" w:rsidDel="004C77D4" w:rsidRDefault="004C2430">
      <w:pPr>
        <w:pStyle w:val="sc-BodyText"/>
        <w:rPr>
          <w:del w:id="8717" w:author="Castagno, Karen S." w:date="2019-03-05T14:30:00Z"/>
        </w:rPr>
      </w:pPr>
      <w:del w:id="8718" w:author="Castagno, Karen S." w:date="2019-03-05T14:30:00Z">
        <w:r w:rsidDel="004C77D4">
          <w:delText>The philosophy, history, and practice of law enforcement are examined. Organization and jurisdiction of local, state, and federal law enforcement agencies and their roles in the administration of criminal justice are explored.</w:delText>
        </w:r>
      </w:del>
    </w:p>
    <w:p w:rsidR="00B530EA" w:rsidDel="004C77D4" w:rsidRDefault="004C2430">
      <w:pPr>
        <w:pStyle w:val="sc-BodyText"/>
        <w:rPr>
          <w:del w:id="8719" w:author="Castagno, Karen S." w:date="2019-03-05T14:30:00Z"/>
        </w:rPr>
      </w:pPr>
      <w:del w:id="8720" w:author="Castagno, Karen S." w:date="2019-03-05T14:30:00Z">
        <w:r w:rsidDel="004C77D4">
          <w:delText>Prerequisite: SOC 207 or consent of department chair.</w:delText>
        </w:r>
      </w:del>
    </w:p>
    <w:p w:rsidR="00B530EA" w:rsidDel="004C77D4" w:rsidRDefault="004C2430">
      <w:pPr>
        <w:pStyle w:val="sc-BodyText"/>
        <w:rPr>
          <w:del w:id="8721" w:author="Castagno, Karen S." w:date="2019-03-05T14:30:00Z"/>
        </w:rPr>
      </w:pPr>
      <w:del w:id="8722" w:author="Castagno, Karen S." w:date="2019-03-05T14:30:00Z">
        <w:r w:rsidDel="004C77D4">
          <w:delText>Offered:  Fall, Spring, Summer.</w:delText>
        </w:r>
      </w:del>
    </w:p>
    <w:p w:rsidR="00B530EA" w:rsidDel="004C77D4" w:rsidRDefault="004C2430">
      <w:pPr>
        <w:pStyle w:val="sc-CourseTitle"/>
        <w:rPr>
          <w:del w:id="8723" w:author="Castagno, Karen S." w:date="2019-03-05T14:30:00Z"/>
        </w:rPr>
      </w:pPr>
      <w:bookmarkStart w:id="8724" w:name="B281EC55F6654025A3B116BD036F7118"/>
      <w:bookmarkEnd w:id="8724"/>
      <w:del w:id="8725" w:author="Castagno, Karen S." w:date="2019-03-05T14:30:00Z">
        <w:r w:rsidDel="004C77D4">
          <w:delText>SOC 341 - Corrections: Process and Theory (4)</w:delText>
        </w:r>
      </w:del>
    </w:p>
    <w:p w:rsidR="00B530EA" w:rsidDel="004C77D4" w:rsidRDefault="004C2430">
      <w:pPr>
        <w:pStyle w:val="sc-BodyText"/>
        <w:rPr>
          <w:del w:id="8726" w:author="Castagno, Karen S." w:date="2019-03-05T14:30:00Z"/>
        </w:rPr>
      </w:pPr>
      <w:del w:id="8727" w:author="Castagno, Karen S." w:date="2019-03-05T14:30:00Z">
        <w:r w:rsidDel="004C77D4">
          <w:delText>Focus is on the history and development of corrections in the United States, including rationales of punishment, critical analysis of correctional processes and theories, and alternatives to incarceration.</w:delText>
        </w:r>
      </w:del>
    </w:p>
    <w:p w:rsidR="00B530EA" w:rsidDel="004C77D4" w:rsidRDefault="004C2430">
      <w:pPr>
        <w:pStyle w:val="sc-BodyText"/>
        <w:rPr>
          <w:del w:id="8728" w:author="Castagno, Karen S." w:date="2019-03-05T14:30:00Z"/>
        </w:rPr>
      </w:pPr>
      <w:del w:id="8729" w:author="Castagno, Karen S." w:date="2019-03-05T14:30:00Z">
        <w:r w:rsidDel="004C77D4">
          <w:delText>Prerequisite: SOC 207 or consent of department chair.</w:delText>
        </w:r>
      </w:del>
    </w:p>
    <w:p w:rsidR="00B530EA" w:rsidDel="004C77D4" w:rsidRDefault="004C2430">
      <w:pPr>
        <w:pStyle w:val="sc-BodyText"/>
        <w:rPr>
          <w:del w:id="8730" w:author="Castagno, Karen S." w:date="2019-03-05T14:30:00Z"/>
        </w:rPr>
      </w:pPr>
      <w:del w:id="8731" w:author="Castagno, Karen S." w:date="2019-03-05T14:30:00Z">
        <w:r w:rsidDel="004C77D4">
          <w:delText>Offered:  Fall, Spring, Summer.</w:delText>
        </w:r>
      </w:del>
    </w:p>
    <w:p w:rsidR="00DB3AD1" w:rsidDel="004C77D4" w:rsidRDefault="00DB3AD1">
      <w:pPr>
        <w:spacing w:line="240" w:lineRule="auto"/>
        <w:rPr>
          <w:del w:id="8732" w:author="Castagno, Karen S." w:date="2019-03-05T14:30:00Z"/>
          <w:b/>
          <w:bCs/>
          <w:szCs w:val="18"/>
        </w:rPr>
      </w:pPr>
      <w:bookmarkStart w:id="8733" w:name="19379DB9A9B24676BA3084044AE33ADD"/>
      <w:bookmarkEnd w:id="8733"/>
      <w:del w:id="8734" w:author="Castagno, Karen S." w:date="2019-03-05T14:30:00Z">
        <w:r w:rsidDel="004C77D4">
          <w:br w:type="page"/>
        </w:r>
      </w:del>
    </w:p>
    <w:p w:rsidR="00B530EA" w:rsidDel="004C77D4" w:rsidRDefault="004C2430">
      <w:pPr>
        <w:pStyle w:val="sc-CourseTitle"/>
        <w:rPr>
          <w:del w:id="8735" w:author="Castagno, Karen S." w:date="2019-03-05T14:30:00Z"/>
        </w:rPr>
      </w:pPr>
      <w:del w:id="8736" w:author="Castagno, Karen S." w:date="2019-03-05T14:30:00Z">
        <w:r w:rsidDel="004C77D4">
          <w:delText>SOC 342 - Women, Crime, and Justice (4)</w:delText>
        </w:r>
      </w:del>
    </w:p>
    <w:p w:rsidR="00B530EA" w:rsidDel="004C77D4" w:rsidRDefault="004C2430">
      <w:pPr>
        <w:pStyle w:val="sc-BodyText"/>
        <w:rPr>
          <w:del w:id="8737" w:author="Castagno, Karen S." w:date="2019-03-05T14:30:00Z"/>
        </w:rPr>
      </w:pPr>
      <w:del w:id="8738" w:author="Castagno, Karen S." w:date="2019-03-05T14:30:00Z">
        <w:r w:rsidDel="004C77D4">
          <w:delText>Focus is on women's experiences with crime, justice, and the law. Topics include an overview of American laws that affect women, the impact of social movements on justice for women, women and crime, and women in the criminal justice system.</w:delText>
        </w:r>
      </w:del>
    </w:p>
    <w:p w:rsidR="00B530EA" w:rsidDel="004C77D4" w:rsidRDefault="004C2430">
      <w:pPr>
        <w:pStyle w:val="sc-BodyText"/>
        <w:rPr>
          <w:del w:id="8739" w:author="Castagno, Karen S." w:date="2019-03-05T14:30:00Z"/>
        </w:rPr>
      </w:pPr>
      <w:del w:id="8740" w:author="Castagno, Karen S." w:date="2019-03-05T14:30:00Z">
        <w:r w:rsidDel="004C77D4">
          <w:delText>Prerequisite: Any 200-level sociology course or consent of department chair.</w:delText>
        </w:r>
      </w:del>
    </w:p>
    <w:p w:rsidR="00B530EA" w:rsidDel="004C77D4" w:rsidRDefault="004C2430">
      <w:pPr>
        <w:pStyle w:val="sc-BodyText"/>
        <w:rPr>
          <w:del w:id="8741" w:author="Castagno, Karen S." w:date="2019-03-05T14:30:00Z"/>
        </w:rPr>
      </w:pPr>
      <w:del w:id="8742" w:author="Castagno, Karen S." w:date="2019-03-05T14:30:00Z">
        <w:r w:rsidDel="004C77D4">
          <w:delText>Offered:  Fall, Spring.</w:delText>
        </w:r>
      </w:del>
    </w:p>
    <w:p w:rsidR="00B530EA" w:rsidDel="004C77D4" w:rsidRDefault="004C2430">
      <w:pPr>
        <w:pStyle w:val="sc-CourseTitle"/>
        <w:rPr>
          <w:del w:id="8743" w:author="Castagno, Karen S." w:date="2019-03-05T14:30:00Z"/>
        </w:rPr>
      </w:pPr>
      <w:bookmarkStart w:id="8744" w:name="CC8BEB498F4D498DAF241C29D2649C84"/>
      <w:bookmarkEnd w:id="8744"/>
      <w:del w:id="8745" w:author="Castagno, Karen S." w:date="2019-03-05T14:30:00Z">
        <w:r w:rsidDel="004C77D4">
          <w:delText>SOC 343 - Juveniles and Justice (4)</w:delText>
        </w:r>
      </w:del>
    </w:p>
    <w:p w:rsidR="00B530EA" w:rsidDel="004C77D4" w:rsidRDefault="004C2430">
      <w:pPr>
        <w:pStyle w:val="sc-BodyText"/>
        <w:rPr>
          <w:del w:id="8746" w:author="Castagno, Karen S." w:date="2019-03-05T14:30:00Z"/>
        </w:rPr>
      </w:pPr>
      <w:del w:id="8747" w:author="Castagno, Karen S." w:date="2019-03-05T14:30:00Z">
        <w:r w:rsidDel="004C77D4">
          <w:delText>The impact of juvenile status on the rights of the individual, the historical and philosophical foundations of the juvenile justice system, and its current organization and administration are examined.</w:delText>
        </w:r>
      </w:del>
    </w:p>
    <w:p w:rsidR="00B530EA" w:rsidDel="004C77D4" w:rsidRDefault="004C2430">
      <w:pPr>
        <w:pStyle w:val="sc-BodyText"/>
        <w:rPr>
          <w:del w:id="8748" w:author="Castagno, Karen S." w:date="2019-03-05T14:30:00Z"/>
        </w:rPr>
      </w:pPr>
      <w:del w:id="8749" w:author="Castagno, Karen S." w:date="2019-03-05T14:30:00Z">
        <w:r w:rsidDel="004C77D4">
          <w:delText>Prerequisite: Any 200-level sociology course or consent of department chair.</w:delText>
        </w:r>
      </w:del>
    </w:p>
    <w:p w:rsidR="00B530EA" w:rsidDel="004C77D4" w:rsidRDefault="004C2430">
      <w:pPr>
        <w:pStyle w:val="sc-BodyText"/>
        <w:rPr>
          <w:del w:id="8750" w:author="Castagno, Karen S." w:date="2019-03-05T14:30:00Z"/>
        </w:rPr>
      </w:pPr>
      <w:del w:id="8751" w:author="Castagno, Karen S." w:date="2019-03-05T14:30:00Z">
        <w:r w:rsidDel="004C77D4">
          <w:delText>Offered:  As needed.</w:delText>
        </w:r>
      </w:del>
    </w:p>
    <w:p w:rsidR="00B530EA" w:rsidDel="004C77D4" w:rsidRDefault="004C2430">
      <w:pPr>
        <w:pStyle w:val="sc-CourseTitle"/>
        <w:rPr>
          <w:del w:id="8752" w:author="Castagno, Karen S." w:date="2019-03-05T14:30:00Z"/>
        </w:rPr>
      </w:pPr>
      <w:bookmarkStart w:id="8753" w:name="C6EA57CB4CBF43329FB384EA6FBE1AB2"/>
      <w:bookmarkEnd w:id="8753"/>
      <w:del w:id="8754" w:author="Castagno, Karen S." w:date="2019-03-05T14:30:00Z">
        <w:r w:rsidDel="004C77D4">
          <w:delText>SOC 344 - Race and Justice (4)</w:delText>
        </w:r>
      </w:del>
    </w:p>
    <w:p w:rsidR="00B530EA" w:rsidDel="004C77D4" w:rsidRDefault="004C2430">
      <w:pPr>
        <w:pStyle w:val="sc-BodyText"/>
        <w:rPr>
          <w:del w:id="8755" w:author="Castagno, Karen S." w:date="2019-03-05T14:30:00Z"/>
        </w:rPr>
      </w:pPr>
      <w:del w:id="8756" w:author="Castagno, Karen S." w:date="2019-03-05T14:30:00Z">
        <w:r w:rsidDel="004C77D4">
          <w:delText>Focus is on the intersection of race with crime, justice and the law. Considers whether there is institutionalized bias towards specific racial groups in the legal and criminal justice systems.</w:delText>
        </w:r>
      </w:del>
    </w:p>
    <w:p w:rsidR="00B530EA" w:rsidDel="004C77D4" w:rsidRDefault="004C2430">
      <w:pPr>
        <w:pStyle w:val="sc-BodyText"/>
        <w:rPr>
          <w:del w:id="8757" w:author="Castagno, Karen S." w:date="2019-03-05T14:30:00Z"/>
        </w:rPr>
      </w:pPr>
      <w:del w:id="8758" w:author="Castagno, Karen S." w:date="2019-03-05T14:30:00Z">
        <w:r w:rsidDel="004C77D4">
          <w:delText>Prerequisite: Any 200-level sociology course or consent of department chair.</w:delText>
        </w:r>
      </w:del>
    </w:p>
    <w:p w:rsidR="00B530EA" w:rsidDel="004C77D4" w:rsidRDefault="004C2430">
      <w:pPr>
        <w:pStyle w:val="sc-BodyText"/>
        <w:rPr>
          <w:del w:id="8759" w:author="Castagno, Karen S." w:date="2019-03-05T14:30:00Z"/>
        </w:rPr>
      </w:pPr>
      <w:del w:id="8760" w:author="Castagno, Karen S." w:date="2019-03-05T14:30:00Z">
        <w:r w:rsidDel="004C77D4">
          <w:delText>Offered:  Fall, Spring.</w:delText>
        </w:r>
      </w:del>
    </w:p>
    <w:p w:rsidR="00B530EA" w:rsidDel="004C77D4" w:rsidRDefault="004C2430">
      <w:pPr>
        <w:pStyle w:val="sc-CourseTitle"/>
        <w:rPr>
          <w:del w:id="8761" w:author="Castagno, Karen S." w:date="2019-03-05T14:30:00Z"/>
        </w:rPr>
      </w:pPr>
      <w:bookmarkStart w:id="8762" w:name="DCB4A669BCFE455A84A53EE97E89DF6D"/>
      <w:bookmarkEnd w:id="8762"/>
      <w:del w:id="8763" w:author="Castagno, Karen S." w:date="2019-03-05T14:30:00Z">
        <w:r w:rsidDel="004C77D4">
          <w:delText>SOC 345 - Victimology (4)</w:delText>
        </w:r>
      </w:del>
    </w:p>
    <w:p w:rsidR="00B530EA" w:rsidDel="004C77D4" w:rsidRDefault="004C2430">
      <w:pPr>
        <w:pStyle w:val="sc-BodyText"/>
        <w:rPr>
          <w:del w:id="8764" w:author="Castagno, Karen S." w:date="2019-03-05T14:30:00Z"/>
        </w:rPr>
      </w:pPr>
      <w:del w:id="8765" w:author="Castagno, Karen S." w:date="2019-03-05T14:30:00Z">
        <w:r w:rsidDel="004C77D4">
          <w:delText>Topics such as the victimization of individuals and groups by crime, the criminal justice system, terrorism, and the abuse of power are examined.</w:delText>
        </w:r>
      </w:del>
    </w:p>
    <w:p w:rsidR="00B530EA" w:rsidDel="004C77D4" w:rsidRDefault="004C2430">
      <w:pPr>
        <w:pStyle w:val="sc-BodyText"/>
        <w:rPr>
          <w:del w:id="8766" w:author="Castagno, Karen S." w:date="2019-03-05T14:30:00Z"/>
        </w:rPr>
      </w:pPr>
      <w:del w:id="8767" w:author="Castagno, Karen S." w:date="2019-03-05T14:30:00Z">
        <w:r w:rsidDel="004C77D4">
          <w:delText>Prerequisite: Any 200-level sociology course or consent of department chair.</w:delText>
        </w:r>
      </w:del>
    </w:p>
    <w:p w:rsidR="00B530EA" w:rsidDel="004C77D4" w:rsidRDefault="004C2430">
      <w:pPr>
        <w:pStyle w:val="sc-BodyText"/>
        <w:rPr>
          <w:del w:id="8768" w:author="Castagno, Karen S." w:date="2019-03-05T14:30:00Z"/>
        </w:rPr>
      </w:pPr>
      <w:del w:id="8769" w:author="Castagno, Karen S." w:date="2019-03-05T14:30:00Z">
        <w:r w:rsidDel="004C77D4">
          <w:delText>Offered:  Fall, Spring, Summer.</w:delText>
        </w:r>
      </w:del>
    </w:p>
    <w:p w:rsidR="00B530EA" w:rsidDel="004C77D4" w:rsidRDefault="004C2430">
      <w:pPr>
        <w:pStyle w:val="sc-CourseTitle"/>
        <w:rPr>
          <w:del w:id="8770" w:author="Castagno, Karen S." w:date="2019-03-05T14:30:00Z"/>
        </w:rPr>
      </w:pPr>
      <w:bookmarkStart w:id="8771" w:name="F3C904F1D0614F3D9C24BEE7518A1529"/>
      <w:bookmarkEnd w:id="8771"/>
      <w:del w:id="8772" w:author="Castagno, Karen S." w:date="2019-03-05T14:30:00Z">
        <w:r w:rsidDel="004C77D4">
          <w:delText>SOC 390 - Directed Study (3-4)</w:delText>
        </w:r>
      </w:del>
    </w:p>
    <w:p w:rsidR="00B530EA" w:rsidDel="004C77D4" w:rsidRDefault="004C2430">
      <w:pPr>
        <w:pStyle w:val="sc-BodyText"/>
        <w:rPr>
          <w:del w:id="8773" w:author="Castagno, Karen S." w:date="2019-03-05T14:30:00Z"/>
        </w:rPr>
      </w:pPr>
      <w:del w:id="8774" w:author="Castagno, Karen S." w:date="2019-03-05T14:30:00Z">
        <w:r w:rsidDel="004C77D4">
          <w:delText>Designed to be a substitute for a traditional course under the instruction of a faculty member. This course may be repeated with a change in topic.</w:delText>
        </w:r>
      </w:del>
    </w:p>
    <w:p w:rsidR="00B530EA" w:rsidDel="004C77D4" w:rsidRDefault="004C2430">
      <w:pPr>
        <w:pStyle w:val="sc-BodyText"/>
        <w:rPr>
          <w:del w:id="8775" w:author="Castagno, Karen S." w:date="2019-03-05T14:30:00Z"/>
        </w:rPr>
      </w:pPr>
      <w:del w:id="8776" w:author="Castagno, Karen S." w:date="2019-03-05T14:30:00Z">
        <w:r w:rsidDel="004C77D4">
          <w:delText>Prerequisite: Consent of instructor, department chair and dean.</w:delText>
        </w:r>
      </w:del>
    </w:p>
    <w:p w:rsidR="00B530EA" w:rsidDel="004C77D4" w:rsidRDefault="004C2430">
      <w:pPr>
        <w:pStyle w:val="sc-BodyText"/>
        <w:rPr>
          <w:del w:id="8777" w:author="Castagno, Karen S." w:date="2019-03-05T14:30:00Z"/>
        </w:rPr>
      </w:pPr>
      <w:del w:id="8778" w:author="Castagno, Karen S." w:date="2019-03-05T14:30:00Z">
        <w:r w:rsidDel="004C77D4">
          <w:delText>Offered: As needed.</w:delText>
        </w:r>
      </w:del>
    </w:p>
    <w:p w:rsidR="00B530EA" w:rsidDel="004C77D4" w:rsidRDefault="004C2430">
      <w:pPr>
        <w:pStyle w:val="sc-CourseTitle"/>
        <w:rPr>
          <w:del w:id="8779" w:author="Castagno, Karen S." w:date="2019-03-05T14:30:00Z"/>
        </w:rPr>
      </w:pPr>
      <w:bookmarkStart w:id="8780" w:name="91160804385A498E935943694B2CA1AC"/>
      <w:bookmarkEnd w:id="8780"/>
      <w:del w:id="8781" w:author="Castagno, Karen S." w:date="2019-03-05T14:30:00Z">
        <w:r w:rsidDel="004C77D4">
          <w:delText>SOC 400 - Contemporary Sociological Theories (4)</w:delText>
        </w:r>
      </w:del>
    </w:p>
    <w:p w:rsidR="00B530EA" w:rsidDel="004C77D4" w:rsidRDefault="004C2430">
      <w:pPr>
        <w:pStyle w:val="sc-BodyText"/>
        <w:rPr>
          <w:del w:id="8782" w:author="Castagno, Karen S." w:date="2019-03-05T14:30:00Z"/>
        </w:rPr>
      </w:pPr>
      <w:del w:id="8783" w:author="Castagno, Karen S." w:date="2019-03-05T14:30:00Z">
        <w:r w:rsidDel="004C77D4">
          <w:delText>The development of sociological theory in its historical and social contexts since the early work of Parsons is explored. Also analyzed are contemporary schools of theory and representative theorists.</w:delText>
        </w:r>
      </w:del>
    </w:p>
    <w:p w:rsidR="00B530EA" w:rsidDel="004C77D4" w:rsidRDefault="004C2430">
      <w:pPr>
        <w:pStyle w:val="sc-BodyText"/>
        <w:rPr>
          <w:del w:id="8784" w:author="Castagno, Karen S." w:date="2019-03-05T14:30:00Z"/>
        </w:rPr>
      </w:pPr>
      <w:del w:id="8785" w:author="Castagno, Karen S." w:date="2019-03-05T14:30:00Z">
        <w:r w:rsidDel="004C77D4">
          <w:delText>Prerequisite: SOC 300.</w:delText>
        </w:r>
      </w:del>
    </w:p>
    <w:p w:rsidR="00B530EA" w:rsidDel="004C77D4" w:rsidRDefault="004C2430">
      <w:pPr>
        <w:pStyle w:val="sc-BodyText"/>
        <w:rPr>
          <w:del w:id="8786" w:author="Castagno, Karen S." w:date="2019-03-05T14:30:00Z"/>
        </w:rPr>
      </w:pPr>
      <w:del w:id="8787" w:author="Castagno, Karen S." w:date="2019-03-05T14:30:00Z">
        <w:r w:rsidDel="004C77D4">
          <w:delText>Offered:  Fall, Spring.</w:delText>
        </w:r>
      </w:del>
    </w:p>
    <w:p w:rsidR="00B530EA" w:rsidDel="004C77D4" w:rsidRDefault="004C2430">
      <w:pPr>
        <w:pStyle w:val="sc-CourseTitle"/>
        <w:rPr>
          <w:del w:id="8788" w:author="Castagno, Karen S." w:date="2019-03-05T14:30:00Z"/>
        </w:rPr>
      </w:pPr>
      <w:bookmarkStart w:id="8789" w:name="7763E3195D0A4D1BB66E570E0DA61D3F"/>
      <w:bookmarkEnd w:id="8789"/>
      <w:del w:id="8790" w:author="Castagno, Karen S." w:date="2019-03-05T14:30:00Z">
        <w:r w:rsidDel="004C77D4">
          <w:delText>SOC 404 - Social Data Analysis (4)</w:delText>
        </w:r>
      </w:del>
    </w:p>
    <w:p w:rsidR="00B530EA" w:rsidDel="004C77D4" w:rsidRDefault="004C2430">
      <w:pPr>
        <w:pStyle w:val="sc-BodyText"/>
        <w:rPr>
          <w:del w:id="8791" w:author="Castagno, Karen S." w:date="2019-03-05T14:30:00Z"/>
        </w:rPr>
      </w:pPr>
      <w:del w:id="8792" w:author="Castagno, Karen S." w:date="2019-03-05T14:30:00Z">
        <w:r w:rsidDel="004C77D4">
          <w:delText>Students develop skill in the preparation, analysis, and interpretation of data and in the use of technology in the research process. Lecture and laboratory. 4 contact hours.</w:delText>
        </w:r>
      </w:del>
    </w:p>
    <w:p w:rsidR="00B530EA" w:rsidDel="004C77D4" w:rsidRDefault="004C2430">
      <w:pPr>
        <w:pStyle w:val="sc-BodyText"/>
        <w:rPr>
          <w:del w:id="8793" w:author="Castagno, Karen S." w:date="2019-03-05T14:30:00Z"/>
        </w:rPr>
      </w:pPr>
      <w:del w:id="8794" w:author="Castagno, Karen S." w:date="2019-03-05T14:30:00Z">
        <w:r w:rsidDel="004C77D4">
          <w:delText>General Education Category: Advanced Quantitative/Scientific Reasoning.</w:delText>
        </w:r>
      </w:del>
    </w:p>
    <w:p w:rsidR="00B530EA" w:rsidDel="004C77D4" w:rsidRDefault="004C2430">
      <w:pPr>
        <w:pStyle w:val="sc-BodyText"/>
        <w:rPr>
          <w:del w:id="8795" w:author="Castagno, Karen S." w:date="2019-03-05T14:30:00Z"/>
        </w:rPr>
      </w:pPr>
      <w:del w:id="8796" w:author="Castagno, Karen S." w:date="2019-03-05T14:30:00Z">
        <w:r w:rsidDel="004C77D4">
          <w:delText>Prerequisite: Any 200-level sociology course; POL 300 or SOC 302; and any Gen. Ed. Mathematics course, or consent of department chair.</w:delText>
        </w:r>
      </w:del>
    </w:p>
    <w:p w:rsidR="00B530EA" w:rsidDel="004C77D4" w:rsidRDefault="004C2430">
      <w:pPr>
        <w:pStyle w:val="sc-BodyText"/>
        <w:rPr>
          <w:del w:id="8797" w:author="Castagno, Karen S." w:date="2019-03-05T14:30:00Z"/>
        </w:rPr>
      </w:pPr>
      <w:del w:id="8798" w:author="Castagno, Karen S." w:date="2019-03-05T14:30:00Z">
        <w:r w:rsidDel="004C77D4">
          <w:delText>Offered:  Fall, Spring, Summer.</w:delText>
        </w:r>
      </w:del>
    </w:p>
    <w:p w:rsidR="00B530EA" w:rsidDel="004C77D4" w:rsidRDefault="00DB3AD1">
      <w:pPr>
        <w:pStyle w:val="sc-CourseTitle"/>
        <w:rPr>
          <w:del w:id="8799" w:author="Castagno, Karen S." w:date="2019-03-05T14:30:00Z"/>
        </w:rPr>
      </w:pPr>
      <w:bookmarkStart w:id="8800" w:name="D986C34F4AA649A7AB91F21136C62229"/>
      <w:bookmarkEnd w:id="8800"/>
      <w:del w:id="8801" w:author="Castagno, Karen S." w:date="2019-03-05T14:30:00Z">
        <w:r w:rsidDel="004C77D4">
          <w:br w:type="column"/>
        </w:r>
        <w:r w:rsidR="004C2430" w:rsidDel="004C77D4">
          <w:delText>SOC 460 - Senior Seminar in Sociology (4)</w:delText>
        </w:r>
      </w:del>
    </w:p>
    <w:p w:rsidR="00B530EA" w:rsidDel="004C77D4" w:rsidRDefault="004C2430">
      <w:pPr>
        <w:pStyle w:val="sc-BodyText"/>
        <w:rPr>
          <w:del w:id="8802" w:author="Castagno, Karen S." w:date="2019-03-05T14:30:00Z"/>
        </w:rPr>
      </w:pPr>
      <w:del w:id="8803" w:author="Castagno, Karen S." w:date="2019-03-05T14:30:00Z">
        <w:r w:rsidDel="004C77D4">
          <w:delText>This is an integrating experience for the sociology major.</w:delText>
        </w:r>
      </w:del>
    </w:p>
    <w:p w:rsidR="00B530EA" w:rsidDel="004C77D4" w:rsidRDefault="004C2430">
      <w:pPr>
        <w:pStyle w:val="sc-BodyText"/>
        <w:rPr>
          <w:del w:id="8804" w:author="Castagno, Karen S." w:date="2019-03-05T14:30:00Z"/>
        </w:rPr>
      </w:pPr>
      <w:del w:id="8805" w:author="Castagno, Karen S." w:date="2019-03-05T14:30:00Z">
        <w:r w:rsidDel="004C77D4">
          <w:delText>Prerequisite: 20 credit hours of sociology courses, including SOC 300, SOC 404, and concurrent enrollment in or completion of SOC 400, and a minumum 2.0 G.P.A., or consent of department chair.</w:delText>
        </w:r>
      </w:del>
    </w:p>
    <w:p w:rsidR="00B530EA" w:rsidDel="004C77D4" w:rsidRDefault="004C2430">
      <w:pPr>
        <w:pStyle w:val="sc-BodyText"/>
        <w:rPr>
          <w:del w:id="8806" w:author="Castagno, Karen S." w:date="2019-03-05T14:30:00Z"/>
        </w:rPr>
      </w:pPr>
      <w:del w:id="8807" w:author="Castagno, Karen S." w:date="2019-03-05T14:30:00Z">
        <w:r w:rsidDel="004C77D4">
          <w:delText>Offered:  Fall, Spring.</w:delText>
        </w:r>
      </w:del>
    </w:p>
    <w:p w:rsidR="00B530EA" w:rsidDel="004C77D4" w:rsidRDefault="004C2430">
      <w:pPr>
        <w:pStyle w:val="sc-CourseTitle"/>
        <w:rPr>
          <w:del w:id="8808" w:author="Castagno, Karen S." w:date="2019-03-05T14:30:00Z"/>
        </w:rPr>
      </w:pPr>
      <w:bookmarkStart w:id="8809" w:name="476EF77CD20A40C4814A7DC42F46FB57"/>
      <w:bookmarkEnd w:id="8809"/>
      <w:del w:id="8810" w:author="Castagno, Karen S." w:date="2019-03-05T14:30:00Z">
        <w:r w:rsidDel="004C77D4">
          <w:delText>SOC 490 - Independent Study in Sociology (3-4)</w:delText>
        </w:r>
      </w:del>
    </w:p>
    <w:p w:rsidR="00B530EA" w:rsidDel="004C77D4" w:rsidRDefault="004C2430">
      <w:pPr>
        <w:pStyle w:val="sc-BodyText"/>
        <w:rPr>
          <w:del w:id="8811" w:author="Castagno, Karen S." w:date="2019-03-05T14:30:00Z"/>
        </w:rPr>
      </w:pPr>
      <w:del w:id="8812" w:author="Castagno, Karen S." w:date="2019-03-05T14:30:00Z">
        <w:r w:rsidDel="004C77D4">
          <w:delText>Students select a topic and undertake concentrated research or creative activity under the mentorship of a faculty member.</w:delText>
        </w:r>
      </w:del>
    </w:p>
    <w:p w:rsidR="00B530EA" w:rsidDel="004C77D4" w:rsidRDefault="004C2430">
      <w:pPr>
        <w:pStyle w:val="sc-BodyText"/>
        <w:rPr>
          <w:del w:id="8813" w:author="Castagno, Karen S." w:date="2019-03-05T14:30:00Z"/>
        </w:rPr>
      </w:pPr>
      <w:del w:id="8814" w:author="Castagno, Karen S." w:date="2019-03-05T14:30:00Z">
        <w:r w:rsidDel="004C77D4">
          <w:delText>Prerequisite: Consent of instructor, department chair and dean.</w:delText>
        </w:r>
      </w:del>
    </w:p>
    <w:p w:rsidR="00B530EA" w:rsidDel="004C77D4" w:rsidRDefault="004C2430">
      <w:pPr>
        <w:pStyle w:val="sc-BodyText"/>
        <w:rPr>
          <w:del w:id="8815" w:author="Castagno, Karen S." w:date="2019-03-05T14:30:00Z"/>
        </w:rPr>
      </w:pPr>
      <w:del w:id="8816" w:author="Castagno, Karen S." w:date="2019-03-05T14:30:00Z">
        <w:r w:rsidDel="004C77D4">
          <w:delText>Offered:  As needed.</w:delText>
        </w:r>
      </w:del>
    </w:p>
    <w:p w:rsidR="00B530EA" w:rsidDel="004C77D4" w:rsidRDefault="004C2430">
      <w:pPr>
        <w:pStyle w:val="sc-CourseTitle"/>
        <w:rPr>
          <w:del w:id="8817" w:author="Castagno, Karen S." w:date="2019-03-05T14:30:00Z"/>
        </w:rPr>
      </w:pPr>
      <w:bookmarkStart w:id="8818" w:name="35D9EEE393474F8EB983370DEE34915B"/>
      <w:bookmarkEnd w:id="8818"/>
      <w:del w:id="8819" w:author="Castagno, Karen S." w:date="2019-03-05T14:30:00Z">
        <w:r w:rsidDel="004C77D4">
          <w:delText>SOC 491 - Independent Study I  (4)</w:delText>
        </w:r>
      </w:del>
    </w:p>
    <w:p w:rsidR="00B530EA" w:rsidDel="004C77D4" w:rsidRDefault="004C2430">
      <w:pPr>
        <w:pStyle w:val="sc-BodyText"/>
        <w:rPr>
          <w:del w:id="8820" w:author="Castagno, Karen S." w:date="2019-03-05T14:30:00Z"/>
        </w:rPr>
      </w:pPr>
      <w:del w:id="8821" w:author="Castagno, Karen S." w:date="2019-03-05T14:30:00Z">
        <w:r w:rsidDel="004C77D4">
          <w:delText>Students select a topic and undertake concentrated research or creative activity under the mentorship of a faculty advisor. </w:delText>
        </w:r>
      </w:del>
    </w:p>
    <w:p w:rsidR="00B530EA" w:rsidDel="004C77D4" w:rsidRDefault="004C2430">
      <w:pPr>
        <w:pStyle w:val="sc-BodyText"/>
        <w:rPr>
          <w:del w:id="8822" w:author="Castagno, Karen S." w:date="2019-03-05T14:30:00Z"/>
        </w:rPr>
      </w:pPr>
      <w:del w:id="8823" w:author="Castagno, Karen S." w:date="2019-03-05T14:30:00Z">
        <w:r w:rsidDel="004C77D4">
          <w:delText>Prerequisite: Consent of instructor, program director and dean, and admission to the sociology honors program.</w:delText>
        </w:r>
      </w:del>
    </w:p>
    <w:p w:rsidR="00B530EA" w:rsidDel="004C77D4" w:rsidRDefault="004C2430">
      <w:pPr>
        <w:pStyle w:val="sc-BodyText"/>
        <w:rPr>
          <w:del w:id="8824" w:author="Castagno, Karen S." w:date="2019-03-05T14:30:00Z"/>
        </w:rPr>
      </w:pPr>
      <w:del w:id="8825" w:author="Castagno, Karen S." w:date="2019-03-05T14:30:00Z">
        <w:r w:rsidDel="004C77D4">
          <w:delText>Offered:  As needed.</w:delText>
        </w:r>
      </w:del>
    </w:p>
    <w:p w:rsidR="00B530EA" w:rsidDel="004C77D4" w:rsidRDefault="004C2430">
      <w:pPr>
        <w:pStyle w:val="sc-CourseTitle"/>
        <w:rPr>
          <w:del w:id="8826" w:author="Castagno, Karen S." w:date="2019-03-05T14:30:00Z"/>
        </w:rPr>
      </w:pPr>
      <w:bookmarkStart w:id="8827" w:name="5E48EC78ADB94F58A444F10C36E358BA"/>
      <w:bookmarkEnd w:id="8827"/>
      <w:del w:id="8828" w:author="Castagno, Karen S." w:date="2019-03-05T14:30:00Z">
        <w:r w:rsidDel="004C77D4">
          <w:delText>SOC 492 - Independent Study II (4)</w:delText>
        </w:r>
      </w:del>
    </w:p>
    <w:p w:rsidR="00B530EA" w:rsidDel="004C77D4" w:rsidRDefault="004C2430">
      <w:pPr>
        <w:pStyle w:val="sc-BodyText"/>
        <w:rPr>
          <w:del w:id="8829" w:author="Castagno, Karen S." w:date="2019-03-05T14:30:00Z"/>
        </w:rPr>
      </w:pPr>
      <w:del w:id="8830" w:author="Castagno, Karen S." w:date="2019-03-05T14:30:00Z">
        <w:r w:rsidDel="004C77D4">
          <w:delText>This course continues the development of research or activity begun in SOC 491. For departmental honors, the project requires final assessment from the department.</w:delText>
        </w:r>
      </w:del>
    </w:p>
    <w:p w:rsidR="00B530EA" w:rsidDel="004C77D4" w:rsidRDefault="004C2430">
      <w:pPr>
        <w:pStyle w:val="sc-BodyText"/>
        <w:rPr>
          <w:del w:id="8831" w:author="Castagno, Karen S." w:date="2019-03-05T14:30:00Z"/>
        </w:rPr>
      </w:pPr>
      <w:del w:id="8832" w:author="Castagno, Karen S." w:date="2019-03-05T14:30:00Z">
        <w:r w:rsidDel="004C77D4">
          <w:delText>Prerequisite: SOC 491 and consent of instructor, department chair and dean.</w:delText>
        </w:r>
      </w:del>
    </w:p>
    <w:p w:rsidR="00B530EA" w:rsidDel="004C77D4" w:rsidRDefault="004C2430">
      <w:pPr>
        <w:pStyle w:val="sc-BodyText"/>
        <w:rPr>
          <w:del w:id="8833" w:author="Castagno, Karen S." w:date="2019-03-05T14:30:00Z"/>
        </w:rPr>
      </w:pPr>
      <w:del w:id="8834" w:author="Castagno, Karen S." w:date="2019-03-05T14:30:00Z">
        <w:r w:rsidDel="004C77D4">
          <w:delText>Offered:  As needed.</w:delText>
        </w:r>
      </w:del>
    </w:p>
    <w:p w:rsidR="00B530EA" w:rsidDel="004C77D4" w:rsidRDefault="004C2430">
      <w:pPr>
        <w:pStyle w:val="sc-CourseTitle"/>
        <w:rPr>
          <w:del w:id="8835" w:author="Castagno, Karen S." w:date="2019-03-05T14:30:00Z"/>
        </w:rPr>
      </w:pPr>
      <w:bookmarkStart w:id="8836" w:name="7C342F3AC5B349C9A446D906B32C27A1"/>
      <w:bookmarkEnd w:id="8836"/>
      <w:del w:id="8837" w:author="Castagno, Karen S." w:date="2019-03-05T14:30:00Z">
        <w:r w:rsidDel="004C77D4">
          <w:delText>SOC 501 - Professional Writing for Justice Services  (4)</w:delText>
        </w:r>
      </w:del>
    </w:p>
    <w:p w:rsidR="00B530EA" w:rsidDel="004C77D4" w:rsidRDefault="004C2430">
      <w:pPr>
        <w:pStyle w:val="sc-BodyText"/>
        <w:rPr>
          <w:del w:id="8838" w:author="Castagno, Karen S." w:date="2019-03-05T14:30:00Z"/>
        </w:rPr>
      </w:pPr>
      <w:del w:id="8839" w:author="Castagno, Karen S." w:date="2019-03-05T14:30:00Z">
        <w:r w:rsidDel="004C77D4">
          <w:delText>Students will learn  effective writing techniques using critical thinking and cultural competency practices to support careers in criminal justice, related social services and disciplinary academic work.</w:delText>
        </w:r>
      </w:del>
    </w:p>
    <w:p w:rsidR="00B530EA" w:rsidDel="004C77D4" w:rsidRDefault="004C2430">
      <w:pPr>
        <w:pStyle w:val="sc-BodyText"/>
        <w:rPr>
          <w:del w:id="8840" w:author="Castagno, Karen S." w:date="2019-03-05T14:30:00Z"/>
        </w:rPr>
      </w:pPr>
      <w:del w:id="8841" w:author="Castagno, Karen S." w:date="2019-03-05T14:30:00Z">
        <w:r w:rsidDel="004C77D4">
          <w:delText>Prerequisite: Graduate status or consent of department chair.</w:delText>
        </w:r>
      </w:del>
    </w:p>
    <w:p w:rsidR="00B530EA" w:rsidDel="004C77D4" w:rsidRDefault="004C2430">
      <w:pPr>
        <w:pStyle w:val="sc-BodyText"/>
        <w:rPr>
          <w:del w:id="8842" w:author="Castagno, Karen S." w:date="2019-03-05T14:30:00Z"/>
        </w:rPr>
      </w:pPr>
      <w:del w:id="8843" w:author="Castagno, Karen S." w:date="2019-03-05T14:30:00Z">
        <w:r w:rsidDel="004C77D4">
          <w:delText>Offered: Fall.</w:delText>
        </w:r>
      </w:del>
    </w:p>
    <w:p w:rsidR="00B530EA" w:rsidDel="004C77D4" w:rsidRDefault="004C2430">
      <w:pPr>
        <w:pStyle w:val="sc-CourseTitle"/>
        <w:rPr>
          <w:del w:id="8844" w:author="Castagno, Karen S." w:date="2019-03-05T14:30:00Z"/>
        </w:rPr>
      </w:pPr>
      <w:bookmarkStart w:id="8845" w:name="8076034B9A814236A834121B0ECF777D"/>
      <w:bookmarkEnd w:id="8845"/>
      <w:del w:id="8846" w:author="Castagno, Karen S." w:date="2019-03-05T14:30:00Z">
        <w:r w:rsidDel="004C77D4">
          <w:delText>SOC 504 - Advanced Quantitative Analysis  (4)</w:delText>
        </w:r>
      </w:del>
    </w:p>
    <w:p w:rsidR="00B530EA" w:rsidDel="004C77D4" w:rsidRDefault="004C2430">
      <w:pPr>
        <w:pStyle w:val="sc-BodyText"/>
        <w:rPr>
          <w:del w:id="8847" w:author="Castagno, Karen S." w:date="2019-03-05T14:30:00Z"/>
        </w:rPr>
      </w:pPr>
      <w:del w:id="8848" w:author="Castagno, Karen S." w:date="2019-03-05T14:30:00Z">
        <w:r w:rsidDel="004C77D4">
          <w:delText>The analysis of quantitative data is covered, including sample- and population-based datasets, with an emphasis on multivariate linear and logistic regression and the development of data displays.</w:delText>
        </w:r>
      </w:del>
    </w:p>
    <w:p w:rsidR="00B530EA" w:rsidDel="004C77D4" w:rsidRDefault="004C2430">
      <w:pPr>
        <w:pStyle w:val="sc-BodyText"/>
        <w:rPr>
          <w:del w:id="8849" w:author="Castagno, Karen S." w:date="2019-03-05T14:30:00Z"/>
        </w:rPr>
      </w:pPr>
      <w:del w:id="8850" w:author="Castagno, Karen S." w:date="2019-03-05T14:30:00Z">
        <w:r w:rsidDel="004C77D4">
          <w:delText>Prerequisite: Graduate status and undergraduate courses in research methods and statistics, or consent of department chair.</w:delText>
        </w:r>
      </w:del>
    </w:p>
    <w:p w:rsidR="00B530EA" w:rsidDel="004C77D4" w:rsidRDefault="004C2430">
      <w:pPr>
        <w:pStyle w:val="sc-BodyText"/>
        <w:rPr>
          <w:del w:id="8851" w:author="Castagno, Karen S." w:date="2019-03-05T14:30:00Z"/>
        </w:rPr>
      </w:pPr>
      <w:del w:id="8852" w:author="Castagno, Karen S." w:date="2019-03-05T14:30:00Z">
        <w:r w:rsidDel="004C77D4">
          <w:delText>Offered: Spring.</w:delText>
        </w:r>
      </w:del>
    </w:p>
    <w:p w:rsidR="00B530EA" w:rsidDel="004C77D4" w:rsidRDefault="004C2430">
      <w:pPr>
        <w:pStyle w:val="sc-CourseTitle"/>
        <w:rPr>
          <w:del w:id="8853" w:author="Castagno, Karen S." w:date="2019-03-05T14:30:00Z"/>
        </w:rPr>
      </w:pPr>
      <w:bookmarkStart w:id="8854" w:name="F579E24AF21442238450141355CC096F"/>
      <w:bookmarkEnd w:id="8854"/>
      <w:del w:id="8855" w:author="Castagno, Karen S." w:date="2019-03-05T14:30:00Z">
        <w:r w:rsidDel="004C77D4">
          <w:delText>SOC 509 - Advanced Criminological Theory  (4)</w:delText>
        </w:r>
      </w:del>
    </w:p>
    <w:p w:rsidR="00B530EA" w:rsidDel="004C77D4" w:rsidRDefault="004C2430">
      <w:pPr>
        <w:pStyle w:val="sc-BodyText"/>
        <w:rPr>
          <w:del w:id="8856" w:author="Castagno, Karen S." w:date="2019-03-05T14:30:00Z"/>
        </w:rPr>
      </w:pPr>
      <w:del w:id="8857" w:author="Castagno, Karen S." w:date="2019-03-05T14:30:00Z">
        <w:r w:rsidDel="004C77D4">
          <w:delText>In-depth study of classical and contemporary theories, including criminology and victimology, with application to contemporary issues in the field.</w:delText>
        </w:r>
      </w:del>
    </w:p>
    <w:p w:rsidR="00B530EA" w:rsidDel="004C77D4" w:rsidRDefault="004C2430">
      <w:pPr>
        <w:pStyle w:val="sc-BodyText"/>
        <w:rPr>
          <w:del w:id="8858" w:author="Castagno, Karen S." w:date="2019-03-05T14:30:00Z"/>
        </w:rPr>
      </w:pPr>
      <w:del w:id="8859" w:author="Castagno, Karen S." w:date="2019-03-05T14:30:00Z">
        <w:r w:rsidDel="004C77D4">
          <w:delText>Prerequisite: Graduate status or consent of department chair.</w:delText>
        </w:r>
      </w:del>
    </w:p>
    <w:p w:rsidR="00B530EA" w:rsidDel="004C77D4" w:rsidRDefault="004C2430">
      <w:pPr>
        <w:pStyle w:val="sc-BodyText"/>
        <w:rPr>
          <w:del w:id="8860" w:author="Castagno, Karen S." w:date="2019-03-05T14:30:00Z"/>
        </w:rPr>
      </w:pPr>
      <w:del w:id="8861" w:author="Castagno, Karen S." w:date="2019-03-05T14:30:00Z">
        <w:r w:rsidDel="004C77D4">
          <w:delText>Offered: Fall.</w:delText>
        </w:r>
      </w:del>
    </w:p>
    <w:p w:rsidR="00B530EA" w:rsidDel="004C77D4" w:rsidRDefault="004C2430">
      <w:pPr>
        <w:pStyle w:val="sc-CourseTitle"/>
        <w:rPr>
          <w:del w:id="8862" w:author="Castagno, Karen S." w:date="2019-03-05T14:30:00Z"/>
        </w:rPr>
      </w:pPr>
      <w:bookmarkStart w:id="8863" w:name="F39497A71A20454EBB256B852A1D276F"/>
      <w:bookmarkEnd w:id="8863"/>
      <w:del w:id="8864" w:author="Castagno, Karen S." w:date="2019-03-05T14:30:00Z">
        <w:r w:rsidDel="004C77D4">
          <w:delText>SOC 532 - Advanced Qualitative Methods  (4)</w:delText>
        </w:r>
      </w:del>
    </w:p>
    <w:p w:rsidR="00B530EA" w:rsidDel="004C77D4" w:rsidRDefault="004C2430">
      <w:pPr>
        <w:pStyle w:val="sc-BodyText"/>
        <w:rPr>
          <w:del w:id="8865" w:author="Castagno, Karen S." w:date="2019-03-05T14:30:00Z"/>
        </w:rPr>
      </w:pPr>
      <w:del w:id="8866" w:author="Castagno, Karen S." w:date="2019-03-05T14:30:00Z">
        <w:r w:rsidDel="004C77D4">
          <w:delText>Students collect and analyze interview and observational data.  Skills include the writing of field notes, interview techniques and inductive analytical procedures.</w:delText>
        </w:r>
      </w:del>
    </w:p>
    <w:p w:rsidR="00B530EA" w:rsidDel="004C77D4" w:rsidRDefault="004C2430">
      <w:pPr>
        <w:pStyle w:val="sc-BodyText"/>
        <w:rPr>
          <w:del w:id="8867" w:author="Castagno, Karen S." w:date="2019-03-05T14:30:00Z"/>
        </w:rPr>
      </w:pPr>
      <w:del w:id="8868" w:author="Castagno, Karen S." w:date="2019-03-05T14:30:00Z">
        <w:r w:rsidDel="004C77D4">
          <w:delText>Prerequisite: Graduate status and undergraduate courses in research methods and statistics, or consent of department chair.</w:delText>
        </w:r>
      </w:del>
    </w:p>
    <w:p w:rsidR="00B530EA" w:rsidDel="004C77D4" w:rsidRDefault="004C2430">
      <w:pPr>
        <w:pStyle w:val="sc-BodyText"/>
        <w:rPr>
          <w:del w:id="8869" w:author="Castagno, Karen S." w:date="2019-03-05T14:30:00Z"/>
        </w:rPr>
      </w:pPr>
      <w:del w:id="8870" w:author="Castagno, Karen S." w:date="2019-03-05T14:30:00Z">
        <w:r w:rsidDel="004C77D4">
          <w:delText>Offered: Spring.</w:delText>
        </w:r>
      </w:del>
    </w:p>
    <w:p w:rsidR="00B530EA" w:rsidDel="004C77D4" w:rsidRDefault="004C2430">
      <w:pPr>
        <w:pStyle w:val="sc-CourseTitle"/>
        <w:rPr>
          <w:del w:id="8871" w:author="Castagno, Karen S." w:date="2019-03-05T14:30:00Z"/>
        </w:rPr>
      </w:pPr>
      <w:bookmarkStart w:id="8872" w:name="3A3BCCDDEB3646FF82FE233DD3449324"/>
      <w:bookmarkEnd w:id="8872"/>
      <w:del w:id="8873" w:author="Castagno, Karen S." w:date="2019-03-05T14:30:00Z">
        <w:r w:rsidDel="004C77D4">
          <w:delText>SOC 533 - Evaluation Research  (4)</w:delText>
        </w:r>
      </w:del>
    </w:p>
    <w:p w:rsidR="00B530EA" w:rsidDel="004C77D4" w:rsidRDefault="004C2430">
      <w:pPr>
        <w:pStyle w:val="sc-BodyText"/>
        <w:rPr>
          <w:del w:id="8874" w:author="Castagno, Karen S." w:date="2019-03-05T14:30:00Z"/>
        </w:rPr>
      </w:pPr>
      <w:del w:id="8875" w:author="Castagno, Karen S." w:date="2019-03-05T14:30:00Z">
        <w:r w:rsidDel="004C77D4">
          <w:delText>Students learn research design, data collection and analysis in applied settings, with a focus on using methods of formative and summative evaluation and assessment.</w:delText>
        </w:r>
      </w:del>
    </w:p>
    <w:p w:rsidR="00B530EA" w:rsidDel="004C77D4" w:rsidRDefault="004C2430">
      <w:pPr>
        <w:pStyle w:val="sc-BodyText"/>
        <w:rPr>
          <w:del w:id="8876" w:author="Castagno, Karen S." w:date="2019-03-05T14:30:00Z"/>
        </w:rPr>
      </w:pPr>
      <w:del w:id="8877" w:author="Castagno, Karen S." w:date="2019-03-05T14:30:00Z">
        <w:r w:rsidDel="004C77D4">
          <w:delText>Prerequisite: Graduate status and undergraduate courses in research methods and statistics, or consent of department chair.</w:delText>
        </w:r>
      </w:del>
    </w:p>
    <w:p w:rsidR="00B530EA" w:rsidDel="004C77D4" w:rsidRDefault="004C2430">
      <w:pPr>
        <w:pStyle w:val="sc-BodyText"/>
        <w:rPr>
          <w:del w:id="8878" w:author="Castagno, Karen S." w:date="2019-03-05T14:30:00Z"/>
        </w:rPr>
      </w:pPr>
      <w:del w:id="8879" w:author="Castagno, Karen S." w:date="2019-03-05T14:30:00Z">
        <w:r w:rsidDel="004C77D4">
          <w:delText>Offered: Fall (odd years).</w:delText>
        </w:r>
      </w:del>
    </w:p>
    <w:p w:rsidR="00B530EA" w:rsidDel="004C77D4" w:rsidRDefault="004C2430">
      <w:pPr>
        <w:pStyle w:val="sc-CourseTitle"/>
        <w:rPr>
          <w:del w:id="8880" w:author="Castagno, Karen S." w:date="2019-03-05T14:30:00Z"/>
        </w:rPr>
      </w:pPr>
      <w:bookmarkStart w:id="8881" w:name="8C683BE6EE6C45D4806B69E579E5266F"/>
      <w:bookmarkEnd w:id="8881"/>
      <w:del w:id="8882" w:author="Castagno, Karen S." w:date="2019-03-05T14:30:00Z">
        <w:r w:rsidDel="004C77D4">
          <w:delText>SOC 536 - Current Legal Issues  (4)</w:delText>
        </w:r>
      </w:del>
    </w:p>
    <w:p w:rsidR="00B530EA" w:rsidDel="004C77D4" w:rsidRDefault="004C2430">
      <w:pPr>
        <w:pStyle w:val="sc-BodyText"/>
        <w:rPr>
          <w:del w:id="8883" w:author="Castagno, Karen S." w:date="2019-03-05T14:30:00Z"/>
        </w:rPr>
      </w:pPr>
      <w:del w:id="8884" w:author="Castagno, Karen S." w:date="2019-03-05T14:30:00Z">
        <w:r w:rsidDel="004C77D4">
          <w:delText>An analysis of current legal issues facing the justice system, such as issues relating to criminal trials, punishment, family law, surveillance and civil rights.</w:delText>
        </w:r>
      </w:del>
    </w:p>
    <w:p w:rsidR="00B530EA" w:rsidDel="004C77D4" w:rsidRDefault="004C2430">
      <w:pPr>
        <w:pStyle w:val="sc-BodyText"/>
        <w:rPr>
          <w:del w:id="8885" w:author="Castagno, Karen S." w:date="2019-03-05T14:30:00Z"/>
        </w:rPr>
      </w:pPr>
      <w:del w:id="8886" w:author="Castagno, Karen S." w:date="2019-03-05T14:30:00Z">
        <w:r w:rsidDel="004C77D4">
          <w:delText>Prerequisite: Graduate status or consent of department chair.</w:delText>
        </w:r>
      </w:del>
    </w:p>
    <w:p w:rsidR="00B530EA" w:rsidDel="004C77D4" w:rsidRDefault="004C2430">
      <w:pPr>
        <w:pStyle w:val="sc-BodyText"/>
        <w:rPr>
          <w:del w:id="8887" w:author="Castagno, Karen S." w:date="2019-03-05T14:30:00Z"/>
        </w:rPr>
      </w:pPr>
      <w:del w:id="8888" w:author="Castagno, Karen S." w:date="2019-03-05T14:30:00Z">
        <w:r w:rsidDel="004C77D4">
          <w:delText>Offered: Spring (even years).</w:delText>
        </w:r>
      </w:del>
    </w:p>
    <w:p w:rsidR="00B530EA" w:rsidDel="004C77D4" w:rsidRDefault="004C2430">
      <w:pPr>
        <w:pStyle w:val="sc-CourseTitle"/>
        <w:rPr>
          <w:del w:id="8889" w:author="Castagno, Karen S." w:date="2019-03-05T14:30:00Z"/>
        </w:rPr>
      </w:pPr>
      <w:bookmarkStart w:id="8890" w:name="15012DA743914EC183F960296D6450E1"/>
      <w:bookmarkEnd w:id="8890"/>
      <w:del w:id="8891" w:author="Castagno, Karen S." w:date="2019-03-05T14:30:00Z">
        <w:r w:rsidDel="004C77D4">
          <w:delText>SOC 551 - Topics in Criminology  (4)</w:delText>
        </w:r>
      </w:del>
    </w:p>
    <w:p w:rsidR="00B530EA" w:rsidDel="004C77D4" w:rsidRDefault="004C2430">
      <w:pPr>
        <w:pStyle w:val="sc-BodyText"/>
        <w:rPr>
          <w:del w:id="8892" w:author="Castagno, Karen S." w:date="2019-03-05T14:30:00Z"/>
        </w:rPr>
      </w:pPr>
      <w:del w:id="8893" w:author="Castagno, Karen S." w:date="2019-03-05T14:30:00Z">
        <w:r w:rsidDel="004C77D4">
          <w:delText>Focus is on topics in the study of criminology. May be repeated once for credit with a change in topic.</w:delText>
        </w:r>
      </w:del>
    </w:p>
    <w:p w:rsidR="00B530EA" w:rsidDel="004C77D4" w:rsidRDefault="004C2430">
      <w:pPr>
        <w:pStyle w:val="sc-BodyText"/>
        <w:rPr>
          <w:del w:id="8894" w:author="Castagno, Karen S." w:date="2019-03-05T14:30:00Z"/>
        </w:rPr>
      </w:pPr>
      <w:del w:id="8895" w:author="Castagno, Karen S." w:date="2019-03-05T14:30:00Z">
        <w:r w:rsidDel="004C77D4">
          <w:delText>Prerequisite: Graduate status or consent of department chair.</w:delText>
        </w:r>
      </w:del>
    </w:p>
    <w:p w:rsidR="00B530EA" w:rsidDel="004C77D4" w:rsidRDefault="004C2430">
      <w:pPr>
        <w:pStyle w:val="sc-BodyText"/>
        <w:rPr>
          <w:del w:id="8896" w:author="Castagno, Karen S." w:date="2019-03-05T14:30:00Z"/>
        </w:rPr>
      </w:pPr>
      <w:del w:id="8897" w:author="Castagno, Karen S." w:date="2019-03-05T14:30:00Z">
        <w:r w:rsidDel="004C77D4">
          <w:delText>Offered: As needed.</w:delText>
        </w:r>
      </w:del>
    </w:p>
    <w:p w:rsidR="00B530EA" w:rsidDel="004C77D4" w:rsidRDefault="004C2430">
      <w:pPr>
        <w:pStyle w:val="sc-CourseTitle"/>
        <w:rPr>
          <w:del w:id="8898" w:author="Castagno, Karen S." w:date="2019-03-05T14:30:00Z"/>
        </w:rPr>
      </w:pPr>
      <w:bookmarkStart w:id="8899" w:name="70574999C0B2498F85093B3176C7903E"/>
      <w:bookmarkEnd w:id="8899"/>
      <w:del w:id="8900" w:author="Castagno, Karen S." w:date="2019-03-05T14:30:00Z">
        <w:r w:rsidDel="004C77D4">
          <w:delText>SOC 552 - Topics in Stratification  (4)</w:delText>
        </w:r>
      </w:del>
    </w:p>
    <w:p w:rsidR="00B530EA" w:rsidDel="004C77D4" w:rsidRDefault="004C2430">
      <w:pPr>
        <w:pStyle w:val="sc-BodyText"/>
        <w:rPr>
          <w:del w:id="8901" w:author="Castagno, Karen S." w:date="2019-03-05T14:30:00Z"/>
        </w:rPr>
      </w:pPr>
      <w:del w:id="8902" w:author="Castagno, Karen S." w:date="2019-03-05T14:30:00Z">
        <w:r w:rsidDel="004C77D4">
          <w:delText>Focus is on topics in the study of in the study of social stratification as impacting justice systems. May be repeated once for credit with a change in topic.</w:delText>
        </w:r>
      </w:del>
    </w:p>
    <w:p w:rsidR="00B530EA" w:rsidDel="004C77D4" w:rsidRDefault="004C2430">
      <w:pPr>
        <w:pStyle w:val="sc-BodyText"/>
        <w:rPr>
          <w:del w:id="8903" w:author="Castagno, Karen S." w:date="2019-03-05T14:30:00Z"/>
        </w:rPr>
      </w:pPr>
      <w:del w:id="8904" w:author="Castagno, Karen S." w:date="2019-03-05T14:30:00Z">
        <w:r w:rsidDel="004C77D4">
          <w:delText>Prerequisite: Graduate status or consent of department chair.</w:delText>
        </w:r>
      </w:del>
    </w:p>
    <w:p w:rsidR="00B530EA" w:rsidDel="004C77D4" w:rsidRDefault="004C2430">
      <w:pPr>
        <w:pStyle w:val="sc-BodyText"/>
        <w:rPr>
          <w:del w:id="8905" w:author="Castagno, Karen S." w:date="2019-03-05T14:30:00Z"/>
        </w:rPr>
      </w:pPr>
      <w:del w:id="8906" w:author="Castagno, Karen S." w:date="2019-03-05T14:30:00Z">
        <w:r w:rsidDel="004C77D4">
          <w:delText>Offered: Asneeded.</w:delText>
        </w:r>
      </w:del>
    </w:p>
    <w:p w:rsidR="00B530EA" w:rsidDel="004C77D4" w:rsidRDefault="004C2430">
      <w:pPr>
        <w:pStyle w:val="sc-CourseTitle"/>
        <w:rPr>
          <w:del w:id="8907" w:author="Castagno, Karen S." w:date="2019-03-05T14:30:00Z"/>
        </w:rPr>
      </w:pPr>
      <w:bookmarkStart w:id="8908" w:name="AD34915C5132400E8171369F45ACB9D2"/>
      <w:bookmarkEnd w:id="8908"/>
      <w:del w:id="8909" w:author="Castagno, Karen S." w:date="2019-03-05T14:30:00Z">
        <w:r w:rsidDel="004C77D4">
          <w:delText>SOC 553 - Topics in the Sociology of Law  (4)</w:delText>
        </w:r>
      </w:del>
    </w:p>
    <w:p w:rsidR="00B530EA" w:rsidDel="004C77D4" w:rsidRDefault="004C2430">
      <w:pPr>
        <w:pStyle w:val="sc-BodyText"/>
        <w:rPr>
          <w:del w:id="8910" w:author="Castagno, Karen S." w:date="2019-03-05T14:30:00Z"/>
        </w:rPr>
      </w:pPr>
      <w:del w:id="8911" w:author="Castagno, Karen S." w:date="2019-03-05T14:30:00Z">
        <w:r w:rsidDel="004C77D4">
          <w:delText>Focus is on topics in the study of the sociology of law. May be repeated once for credit with a change in topic.</w:delText>
        </w:r>
      </w:del>
    </w:p>
    <w:p w:rsidR="00B530EA" w:rsidDel="004C77D4" w:rsidRDefault="004C2430">
      <w:pPr>
        <w:pStyle w:val="sc-BodyText"/>
        <w:rPr>
          <w:del w:id="8912" w:author="Castagno, Karen S." w:date="2019-03-05T14:30:00Z"/>
        </w:rPr>
      </w:pPr>
      <w:del w:id="8913" w:author="Castagno, Karen S." w:date="2019-03-05T14:30:00Z">
        <w:r w:rsidDel="004C77D4">
          <w:delText>Prerequisite: Graduate status or consent of department chair.</w:delText>
        </w:r>
      </w:del>
    </w:p>
    <w:p w:rsidR="00B530EA" w:rsidDel="004C77D4" w:rsidRDefault="004C2430">
      <w:pPr>
        <w:pStyle w:val="sc-BodyText"/>
        <w:rPr>
          <w:del w:id="8914" w:author="Castagno, Karen S." w:date="2019-03-05T14:30:00Z"/>
        </w:rPr>
      </w:pPr>
      <w:del w:id="8915" w:author="Castagno, Karen S." w:date="2019-03-05T14:30:00Z">
        <w:r w:rsidDel="004C77D4">
          <w:delText>Offered: As needed.</w:delText>
        </w:r>
      </w:del>
    </w:p>
    <w:p w:rsidR="00B530EA" w:rsidDel="004C77D4" w:rsidRDefault="004C2430">
      <w:pPr>
        <w:pStyle w:val="sc-CourseTitle"/>
        <w:rPr>
          <w:del w:id="8916" w:author="Castagno, Karen S." w:date="2019-03-05T14:30:00Z"/>
        </w:rPr>
      </w:pPr>
      <w:bookmarkStart w:id="8917" w:name="0C13202AED0844EF9BBCD005596A76BA"/>
      <w:bookmarkEnd w:id="8917"/>
      <w:del w:id="8918" w:author="Castagno, Karen S." w:date="2019-03-05T14:30:00Z">
        <w:r w:rsidDel="004C77D4">
          <w:delText>SOC 554 - Topics in Social Problems (4)</w:delText>
        </w:r>
      </w:del>
    </w:p>
    <w:p w:rsidR="00B530EA" w:rsidDel="004C77D4" w:rsidRDefault="004C2430">
      <w:pPr>
        <w:pStyle w:val="sc-BodyText"/>
        <w:rPr>
          <w:del w:id="8919" w:author="Castagno, Karen S." w:date="2019-03-05T14:30:00Z"/>
        </w:rPr>
      </w:pPr>
      <w:del w:id="8920" w:author="Castagno, Karen S." w:date="2019-03-05T14:30:00Z">
        <w:r w:rsidDel="004C77D4">
          <w:delText>Focus is on topics in the sociological study of social problems. May be repeated once for credit with a change in topic.</w:delText>
        </w:r>
      </w:del>
    </w:p>
    <w:p w:rsidR="00B530EA" w:rsidDel="004C77D4" w:rsidRDefault="004C2430">
      <w:pPr>
        <w:pStyle w:val="sc-BodyText"/>
        <w:rPr>
          <w:del w:id="8921" w:author="Castagno, Karen S." w:date="2019-03-05T14:30:00Z"/>
        </w:rPr>
      </w:pPr>
      <w:del w:id="8922" w:author="Castagno, Karen S." w:date="2019-03-05T14:30:00Z">
        <w:r w:rsidDel="004C77D4">
          <w:delText>Prerequisite: Graduate status or consent of department chair.</w:delText>
        </w:r>
      </w:del>
    </w:p>
    <w:p w:rsidR="00B530EA" w:rsidDel="004C77D4" w:rsidRDefault="004C2430">
      <w:pPr>
        <w:pStyle w:val="sc-BodyText"/>
        <w:rPr>
          <w:del w:id="8923" w:author="Castagno, Karen S." w:date="2019-03-05T14:30:00Z"/>
        </w:rPr>
      </w:pPr>
      <w:del w:id="8924" w:author="Castagno, Karen S." w:date="2019-03-05T14:30:00Z">
        <w:r w:rsidDel="004C77D4">
          <w:delText>Offered: As needed.</w:delText>
        </w:r>
      </w:del>
    </w:p>
    <w:p w:rsidR="00B530EA" w:rsidDel="004C77D4" w:rsidRDefault="004C2430">
      <w:pPr>
        <w:pStyle w:val="sc-CourseTitle"/>
        <w:rPr>
          <w:del w:id="8925" w:author="Castagno, Karen S." w:date="2019-03-05T14:30:00Z"/>
        </w:rPr>
      </w:pPr>
      <w:bookmarkStart w:id="8926" w:name="D3CA043FC7E94B909B32624EAF9AECB8"/>
      <w:bookmarkEnd w:id="8926"/>
      <w:del w:id="8927" w:author="Castagno, Karen S." w:date="2019-03-05T14:30:00Z">
        <w:r w:rsidDel="004C77D4">
          <w:delText>SOC 591 - Directed Readings (1)</w:delText>
        </w:r>
      </w:del>
    </w:p>
    <w:p w:rsidR="00B530EA" w:rsidDel="004C77D4" w:rsidRDefault="004C2430">
      <w:pPr>
        <w:pStyle w:val="sc-BodyText"/>
        <w:rPr>
          <w:del w:id="8928" w:author="Castagno, Karen S." w:date="2019-03-05T14:30:00Z"/>
        </w:rPr>
      </w:pPr>
      <w:del w:id="8929" w:author="Castagno, Karen S." w:date="2019-03-05T14:30:00Z">
        <w:r w:rsidDel="004C77D4">
          <w:delText>Under the supervision of a faculty member, the student engages in intensive readings on a specific topic relevant to justice studies.</w:delText>
        </w:r>
      </w:del>
    </w:p>
    <w:p w:rsidR="00B530EA" w:rsidDel="004C77D4" w:rsidRDefault="004C2430">
      <w:pPr>
        <w:pStyle w:val="sc-BodyText"/>
        <w:rPr>
          <w:del w:id="8930" w:author="Castagno, Karen S." w:date="2019-03-05T14:30:00Z"/>
        </w:rPr>
      </w:pPr>
      <w:del w:id="8931" w:author="Castagno, Karen S." w:date="2019-03-05T14:30:00Z">
        <w:r w:rsidDel="004C77D4">
          <w:delText>Prerequisite: Graduate status and SOC 501, SOC 504, SOC 509, and consent of the instructor and department chair.</w:delText>
        </w:r>
      </w:del>
    </w:p>
    <w:p w:rsidR="00B530EA" w:rsidDel="004C77D4" w:rsidRDefault="004C2430">
      <w:pPr>
        <w:pStyle w:val="sc-BodyText"/>
        <w:rPr>
          <w:del w:id="8932" w:author="Castagno, Karen S." w:date="2019-03-05T14:30:00Z"/>
        </w:rPr>
      </w:pPr>
      <w:del w:id="8933" w:author="Castagno, Karen S." w:date="2019-03-05T14:30:00Z">
        <w:r w:rsidDel="004C77D4">
          <w:delText>Offered: As needed.</w:delText>
        </w:r>
      </w:del>
    </w:p>
    <w:p w:rsidR="00B530EA" w:rsidDel="004C77D4" w:rsidRDefault="004C2430">
      <w:pPr>
        <w:pStyle w:val="sc-CourseTitle"/>
        <w:rPr>
          <w:del w:id="8934" w:author="Castagno, Karen S." w:date="2019-03-05T14:30:00Z"/>
        </w:rPr>
      </w:pPr>
      <w:bookmarkStart w:id="8935" w:name="9DFC09CADAA24777B262E25F05E31A10"/>
      <w:bookmarkEnd w:id="8935"/>
      <w:del w:id="8936" w:author="Castagno, Karen S." w:date="2019-03-05T14:30:00Z">
        <w:r w:rsidDel="004C77D4">
          <w:delText>SOC 592 - Masters Thesis  (3)</w:delText>
        </w:r>
      </w:del>
    </w:p>
    <w:p w:rsidR="00B530EA" w:rsidDel="004C77D4" w:rsidRDefault="004C2430">
      <w:pPr>
        <w:pStyle w:val="sc-BodyText"/>
        <w:rPr>
          <w:del w:id="8937" w:author="Castagno, Karen S." w:date="2019-03-05T14:30:00Z"/>
        </w:rPr>
      </w:pPr>
      <w:del w:id="8938" w:author="Castagno, Karen S." w:date="2019-03-05T14:30:00Z">
        <w:r w:rsidDel="004C77D4">
          <w:delText>Students conduct a quantitative or qualitative empirical study. May be repeated once for a maximum of 6 credits.</w:delText>
        </w:r>
      </w:del>
    </w:p>
    <w:p w:rsidR="00B530EA" w:rsidDel="004C77D4" w:rsidRDefault="004C2430">
      <w:pPr>
        <w:pStyle w:val="sc-BodyText"/>
        <w:rPr>
          <w:del w:id="8939" w:author="Castagno, Karen S." w:date="2019-03-05T14:30:00Z"/>
        </w:rPr>
      </w:pPr>
      <w:del w:id="8940" w:author="Castagno, Karen S." w:date="2019-03-05T14:30:00Z">
        <w:r w:rsidDel="004C77D4">
          <w:delText>Prerequisite: Graduate status and SOC 501, SOC 504, SOC 509, completion of 8 additional credits in the program, thesis committee approval, good standing (see Graduate Manual) and consent of department chair and dean.</w:delText>
        </w:r>
      </w:del>
    </w:p>
    <w:p w:rsidR="00B530EA" w:rsidDel="004C77D4" w:rsidRDefault="004C2430">
      <w:pPr>
        <w:pStyle w:val="sc-BodyText"/>
        <w:rPr>
          <w:del w:id="8941" w:author="Castagno, Karen S." w:date="2019-03-05T14:30:00Z"/>
        </w:rPr>
      </w:pPr>
      <w:del w:id="8942" w:author="Castagno, Karen S." w:date="2019-03-05T14:30:00Z">
        <w:r w:rsidDel="004C77D4">
          <w:delText>Offered: As needed.</w:delText>
        </w:r>
      </w:del>
    </w:p>
    <w:p w:rsidR="00B530EA" w:rsidDel="004C77D4" w:rsidRDefault="00DB3AD1">
      <w:pPr>
        <w:pStyle w:val="sc-CourseTitle"/>
        <w:rPr>
          <w:del w:id="8943" w:author="Castagno, Karen S." w:date="2019-03-05T14:30:00Z"/>
        </w:rPr>
      </w:pPr>
      <w:bookmarkStart w:id="8944" w:name="F4BDA25175CB4F8E86B25F01AF1287D1"/>
      <w:bookmarkEnd w:id="8944"/>
      <w:del w:id="8945" w:author="Castagno, Karen S." w:date="2019-03-05T14:30:00Z">
        <w:r w:rsidDel="004C77D4">
          <w:br w:type="column"/>
        </w:r>
        <w:r w:rsidR="004C2430" w:rsidDel="004C77D4">
          <w:delText>SOC 593 - Final Project  (3)</w:delText>
        </w:r>
      </w:del>
    </w:p>
    <w:p w:rsidR="00B530EA" w:rsidDel="004C77D4" w:rsidRDefault="004C2430">
      <w:pPr>
        <w:pStyle w:val="sc-BodyText"/>
        <w:rPr>
          <w:del w:id="8946" w:author="Castagno, Karen S." w:date="2019-03-05T14:30:00Z"/>
        </w:rPr>
      </w:pPr>
      <w:del w:id="8947" w:author="Castagno, Karen S." w:date="2019-03-05T14:30:00Z">
        <w:r w:rsidDel="004C77D4">
          <w:delText>Students undertake an applied research or evaluation project under the supervision of a faculty member.</w:delText>
        </w:r>
      </w:del>
    </w:p>
    <w:p w:rsidR="00B530EA" w:rsidDel="004C77D4" w:rsidRDefault="004C2430">
      <w:pPr>
        <w:pStyle w:val="sc-BodyText"/>
        <w:rPr>
          <w:del w:id="8948" w:author="Castagno, Karen S." w:date="2019-03-05T14:30:00Z"/>
        </w:rPr>
      </w:pPr>
      <w:del w:id="8949" w:author="Castagno, Karen S." w:date="2019-03-05T14:30:00Z">
        <w:r w:rsidDel="004C77D4">
          <w:delText>Prerequisite: Graduate status and SOC 501, SOC 504, SOC 509, completion of 8 additional credits in the program, good standing (see Graduate Manual), and consent of department chair and dean.</w:delText>
        </w:r>
      </w:del>
    </w:p>
    <w:p w:rsidR="00B530EA" w:rsidDel="004C77D4" w:rsidRDefault="004C2430">
      <w:pPr>
        <w:pStyle w:val="sc-BodyText"/>
        <w:rPr>
          <w:del w:id="8950" w:author="Castagno, Karen S." w:date="2019-03-05T14:30:00Z"/>
        </w:rPr>
      </w:pPr>
      <w:del w:id="8951" w:author="Castagno, Karen S." w:date="2019-03-05T14:30:00Z">
        <w:r w:rsidDel="004C77D4">
          <w:delText>Offered: As needed.</w:delText>
        </w:r>
      </w:del>
    </w:p>
    <w:p w:rsidR="00B530EA" w:rsidDel="004C77D4" w:rsidRDefault="004C2430">
      <w:pPr>
        <w:pStyle w:val="Heading2"/>
        <w:rPr>
          <w:del w:id="8952" w:author="Castagno, Karen S." w:date="2019-03-05T14:30:00Z"/>
        </w:rPr>
      </w:pPr>
      <w:bookmarkStart w:id="8953" w:name="486E573646B84410A0C11968F41A82C4"/>
      <w:del w:id="8954" w:author="Castagno, Karen S." w:date="2019-03-05T14:30:00Z">
        <w:r w:rsidDel="004C77D4">
          <w:delText>SPAN - Spanish</w:delText>
        </w:r>
        <w:bookmarkEnd w:id="8953"/>
        <w:r w:rsidDel="004C77D4">
          <w:fldChar w:fldCharType="begin"/>
        </w:r>
        <w:r w:rsidDel="004C77D4">
          <w:delInstrText xml:space="preserve"> XE "SPAN - Spanish" </w:delInstrText>
        </w:r>
        <w:r w:rsidDel="004C77D4">
          <w:fldChar w:fldCharType="end"/>
        </w:r>
      </w:del>
    </w:p>
    <w:p w:rsidR="00B530EA" w:rsidDel="004C77D4" w:rsidRDefault="004C2430">
      <w:pPr>
        <w:pStyle w:val="sc-CourseTitle"/>
        <w:rPr>
          <w:del w:id="8955" w:author="Castagno, Karen S." w:date="2019-03-05T14:30:00Z"/>
        </w:rPr>
      </w:pPr>
      <w:bookmarkStart w:id="8956" w:name="8F5D4A669215406CAD2F97C8308C0435"/>
      <w:bookmarkEnd w:id="8956"/>
      <w:del w:id="8957" w:author="Castagno, Karen S." w:date="2019-03-05T14:30:00Z">
        <w:r w:rsidDel="004C77D4">
          <w:delText>SPAN 101 - Elementary Spanish I (4)</w:delText>
        </w:r>
      </w:del>
    </w:p>
    <w:p w:rsidR="00B530EA" w:rsidDel="004C77D4" w:rsidRDefault="004C2430">
      <w:pPr>
        <w:pStyle w:val="sc-BodyText"/>
        <w:rPr>
          <w:del w:id="8958" w:author="Castagno, Karen S." w:date="2019-03-05T14:30:00Z"/>
        </w:rPr>
      </w:pPr>
      <w:del w:id="8959" w:author="Castagno, Karen S." w:date="2019-03-05T14:30:00Z">
        <w:r w:rsidDel="004C77D4">
          <w:delText>Students learn to understand, speak, read, and write in Spanish and gain an understanding of Hispanic life and character.  Online work is required. Not open to students who have admission credit in Spanish.</w:delText>
        </w:r>
      </w:del>
    </w:p>
    <w:p w:rsidR="00B530EA" w:rsidDel="004C77D4" w:rsidRDefault="004C2430">
      <w:pPr>
        <w:pStyle w:val="sc-BodyText"/>
        <w:rPr>
          <w:del w:id="8960" w:author="Castagno, Karen S." w:date="2019-03-05T14:30:00Z"/>
        </w:rPr>
      </w:pPr>
      <w:del w:id="8961" w:author="Castagno, Karen S." w:date="2019-03-05T14:30:00Z">
        <w:r w:rsidDel="004C77D4">
          <w:delText>Offered:  Fall, Spring, Summer.</w:delText>
        </w:r>
      </w:del>
    </w:p>
    <w:p w:rsidR="00B530EA" w:rsidDel="004C77D4" w:rsidRDefault="004C2430">
      <w:pPr>
        <w:pStyle w:val="sc-CourseTitle"/>
        <w:rPr>
          <w:del w:id="8962" w:author="Castagno, Karen S." w:date="2019-03-05T14:30:00Z"/>
        </w:rPr>
      </w:pPr>
      <w:bookmarkStart w:id="8963" w:name="C5E4DE1EE4314ED1A47F110475624FAF"/>
      <w:bookmarkEnd w:id="8963"/>
      <w:del w:id="8964" w:author="Castagno, Karen S." w:date="2019-03-05T14:30:00Z">
        <w:r w:rsidDel="004C77D4">
          <w:delText>SPAN 102 - Elementary Spanish II (4)</w:delText>
        </w:r>
      </w:del>
    </w:p>
    <w:p w:rsidR="00B530EA" w:rsidDel="004C77D4" w:rsidRDefault="004C2430">
      <w:pPr>
        <w:pStyle w:val="sc-BodyText"/>
        <w:rPr>
          <w:del w:id="8965" w:author="Castagno, Karen S." w:date="2019-03-05T14:30:00Z"/>
        </w:rPr>
      </w:pPr>
      <w:del w:id="8966" w:author="Castagno, Karen S." w:date="2019-03-05T14:30:00Z">
        <w:r w:rsidDel="004C77D4">
          <w:delText>Four skills in elementary Spanish—listening, speaking, reading, and writing—are further developed within the context of Hispanic culture. Online work is required.</w:delText>
        </w:r>
      </w:del>
    </w:p>
    <w:p w:rsidR="00B530EA" w:rsidDel="004C77D4" w:rsidRDefault="004C2430">
      <w:pPr>
        <w:pStyle w:val="sc-BodyText"/>
        <w:rPr>
          <w:del w:id="8967" w:author="Castagno, Karen S." w:date="2019-03-05T14:30:00Z"/>
        </w:rPr>
      </w:pPr>
      <w:del w:id="8968" w:author="Castagno, Karen S." w:date="2019-03-05T14:30:00Z">
        <w:r w:rsidDel="004C77D4">
          <w:delText>General Education Category: Satisfies Gen. Ed. language requirement with a Grade of C.</w:delText>
        </w:r>
      </w:del>
    </w:p>
    <w:p w:rsidR="00B530EA" w:rsidDel="004C77D4" w:rsidRDefault="004C2430">
      <w:pPr>
        <w:pStyle w:val="sc-BodyText"/>
        <w:rPr>
          <w:del w:id="8969" w:author="Castagno, Karen S." w:date="2019-03-05T14:30:00Z"/>
        </w:rPr>
      </w:pPr>
      <w:del w:id="8970" w:author="Castagno, Karen S." w:date="2019-03-05T14:30:00Z">
        <w:r w:rsidDel="004C77D4">
          <w:delText>Prerequisite: SPAN 101 or placement test or consent of department chair.</w:delText>
        </w:r>
      </w:del>
    </w:p>
    <w:p w:rsidR="00B530EA" w:rsidDel="004C77D4" w:rsidRDefault="004C2430">
      <w:pPr>
        <w:pStyle w:val="sc-BodyText"/>
        <w:rPr>
          <w:del w:id="8971" w:author="Castagno, Karen S." w:date="2019-03-05T14:30:00Z"/>
        </w:rPr>
      </w:pPr>
      <w:del w:id="8972" w:author="Castagno, Karen S." w:date="2019-03-05T14:30:00Z">
        <w:r w:rsidDel="004C77D4">
          <w:delText>Offered:  Spring Summer.</w:delText>
        </w:r>
      </w:del>
    </w:p>
    <w:p w:rsidR="00B530EA" w:rsidDel="004C77D4" w:rsidRDefault="004C2430">
      <w:pPr>
        <w:pStyle w:val="sc-CourseTitle"/>
        <w:rPr>
          <w:del w:id="8973" w:author="Castagno, Karen S." w:date="2019-03-05T14:30:00Z"/>
        </w:rPr>
      </w:pPr>
      <w:bookmarkStart w:id="8974" w:name="561B1EAE9B8B4812BA5D1F1152DAA332"/>
      <w:bookmarkEnd w:id="8974"/>
      <w:del w:id="8975" w:author="Castagno, Karen S." w:date="2019-03-05T14:30:00Z">
        <w:r w:rsidDel="004C77D4">
          <w:delText>SPAN 113 - Intermediate Spanish (4)</w:delText>
        </w:r>
      </w:del>
    </w:p>
    <w:p w:rsidR="00B530EA" w:rsidDel="004C77D4" w:rsidRDefault="004C2430">
      <w:pPr>
        <w:pStyle w:val="sc-BodyText"/>
        <w:rPr>
          <w:del w:id="8976" w:author="Castagno, Karen S." w:date="2019-03-05T14:30:00Z"/>
        </w:rPr>
      </w:pPr>
      <w:del w:id="8977" w:author="Castagno, Karen S." w:date="2019-03-05T14:30:00Z">
        <w:r w:rsidDel="004C77D4">
          <w:delText>The cultural and linguistic heritage of the Spanish-speaking world is examined, while grammar is reviewed and basic oral and written skills are developed. Online work is required.</w:delText>
        </w:r>
      </w:del>
    </w:p>
    <w:p w:rsidR="00B530EA" w:rsidDel="004C77D4" w:rsidRDefault="004C2430">
      <w:pPr>
        <w:pStyle w:val="sc-BodyText"/>
        <w:rPr>
          <w:del w:id="8978" w:author="Castagno, Karen S." w:date="2019-03-05T14:30:00Z"/>
        </w:rPr>
      </w:pPr>
      <w:del w:id="8979" w:author="Castagno, Karen S." w:date="2019-03-05T14:30:00Z">
        <w:r w:rsidDel="004C77D4">
          <w:delText>Prerequisite: SPAN 102 or placement test.</w:delText>
        </w:r>
      </w:del>
    </w:p>
    <w:p w:rsidR="00B530EA" w:rsidDel="004C77D4" w:rsidRDefault="004C2430">
      <w:pPr>
        <w:pStyle w:val="sc-BodyText"/>
        <w:rPr>
          <w:del w:id="8980" w:author="Castagno, Karen S." w:date="2019-03-05T14:30:00Z"/>
        </w:rPr>
      </w:pPr>
      <w:del w:id="8981" w:author="Castagno, Karen S." w:date="2019-03-05T14:30:00Z">
        <w:r w:rsidDel="004C77D4">
          <w:delText>Offered:  Fall, Spring, Summer.</w:delText>
        </w:r>
      </w:del>
    </w:p>
    <w:p w:rsidR="00B530EA" w:rsidDel="004C77D4" w:rsidRDefault="004C2430">
      <w:pPr>
        <w:pStyle w:val="sc-CourseTitle"/>
        <w:rPr>
          <w:del w:id="8982" w:author="Castagno, Karen S." w:date="2019-03-05T14:30:00Z"/>
        </w:rPr>
      </w:pPr>
      <w:bookmarkStart w:id="8983" w:name="4D30030D30AA4F088ABD7603F0E406AD"/>
      <w:bookmarkEnd w:id="8983"/>
      <w:del w:id="8984" w:author="Castagno, Karen S." w:date="2019-03-05T14:30:00Z">
        <w:r w:rsidDel="004C77D4">
          <w:delText>SPAN 114 - Readings in Intermediate Spanish (4)</w:delText>
        </w:r>
      </w:del>
    </w:p>
    <w:p w:rsidR="00B530EA" w:rsidDel="004C77D4" w:rsidRDefault="004C2430">
      <w:pPr>
        <w:pStyle w:val="sc-BodyText"/>
        <w:rPr>
          <w:del w:id="8985" w:author="Castagno, Karen S." w:date="2019-03-05T14:30:00Z"/>
        </w:rPr>
      </w:pPr>
      <w:del w:id="8986" w:author="Castagno, Karen S." w:date="2019-03-05T14:30:00Z">
        <w:r w:rsidDel="004C77D4">
          <w:delText>Emphasis is on the development of reading Spanish and on the appreciation of literature as a reflection of the heritage of the Hispanic peoples. Attention is given to written practice.</w:delText>
        </w:r>
      </w:del>
    </w:p>
    <w:p w:rsidR="00B530EA" w:rsidDel="004C77D4" w:rsidRDefault="004C2430">
      <w:pPr>
        <w:pStyle w:val="sc-BodyText"/>
        <w:rPr>
          <w:del w:id="8987" w:author="Castagno, Karen S." w:date="2019-03-05T14:30:00Z"/>
        </w:rPr>
      </w:pPr>
      <w:del w:id="8988" w:author="Castagno, Karen S." w:date="2019-03-05T14:30:00Z">
        <w:r w:rsidDel="004C77D4">
          <w:delText>Prerequisite: SPAN 113 or equivalent, or a score of 550-599 on the CEEB Achievement Test in Spanish, or consent of department chair.</w:delText>
        </w:r>
      </w:del>
    </w:p>
    <w:p w:rsidR="00B530EA" w:rsidDel="004C77D4" w:rsidRDefault="004C2430">
      <w:pPr>
        <w:pStyle w:val="sc-BodyText"/>
        <w:rPr>
          <w:del w:id="8989" w:author="Castagno, Karen S." w:date="2019-03-05T14:30:00Z"/>
        </w:rPr>
      </w:pPr>
      <w:del w:id="8990" w:author="Castagno, Karen S." w:date="2019-03-05T14:30:00Z">
        <w:r w:rsidDel="004C77D4">
          <w:delText>Offered:  Fall, Spring, Summer.</w:delText>
        </w:r>
      </w:del>
    </w:p>
    <w:p w:rsidR="00B530EA" w:rsidDel="004C77D4" w:rsidRDefault="004C2430">
      <w:pPr>
        <w:pStyle w:val="sc-CourseTitle"/>
        <w:rPr>
          <w:del w:id="8991" w:author="Castagno, Karen S." w:date="2019-03-05T14:30:00Z"/>
        </w:rPr>
      </w:pPr>
      <w:bookmarkStart w:id="8992" w:name="10BCC6439A6B43D8A5C30AFE4F801A84"/>
      <w:bookmarkEnd w:id="8992"/>
      <w:del w:id="8993" w:author="Castagno, Karen S." w:date="2019-03-05T14:30:00Z">
        <w:r w:rsidDel="004C77D4">
          <w:delText>SPAN 115 - Literature of the Spanish-Speaking World (4)</w:delText>
        </w:r>
      </w:del>
    </w:p>
    <w:p w:rsidR="00B530EA" w:rsidDel="004C77D4" w:rsidRDefault="004C2430">
      <w:pPr>
        <w:pStyle w:val="sc-BodyText"/>
        <w:rPr>
          <w:del w:id="8994" w:author="Castagno, Karen S." w:date="2019-03-05T14:30:00Z"/>
        </w:rPr>
      </w:pPr>
      <w:del w:id="8995" w:author="Castagno, Karen S." w:date="2019-03-05T14:30:00Z">
        <w:r w:rsidDel="004C77D4">
          <w:delText>Students are introduced to techniques of literary analysis through readings from Spain and Latin America as they continue to develop speaking, reading, and writing skills in Spanish.</w:delText>
        </w:r>
      </w:del>
    </w:p>
    <w:p w:rsidR="00B530EA" w:rsidDel="004C77D4" w:rsidRDefault="004C2430">
      <w:pPr>
        <w:pStyle w:val="sc-BodyText"/>
        <w:rPr>
          <w:del w:id="8996" w:author="Castagno, Karen S." w:date="2019-03-05T14:30:00Z"/>
        </w:rPr>
      </w:pPr>
      <w:del w:id="8997" w:author="Castagno, Karen S." w:date="2019-03-05T14:30:00Z">
        <w:r w:rsidDel="004C77D4">
          <w:delText>General Education Category: Literature.</w:delText>
        </w:r>
      </w:del>
    </w:p>
    <w:p w:rsidR="00B530EA" w:rsidDel="004C77D4" w:rsidRDefault="004C2430">
      <w:pPr>
        <w:pStyle w:val="sc-BodyText"/>
        <w:rPr>
          <w:del w:id="8998" w:author="Castagno, Karen S." w:date="2019-03-05T14:30:00Z"/>
        </w:rPr>
      </w:pPr>
      <w:del w:id="8999" w:author="Castagno, Karen S." w:date="2019-03-05T14:30:00Z">
        <w:r w:rsidDel="004C77D4">
          <w:delText>Prerequisite: SPAN 113 or equivalent, or consent of department chair.</w:delText>
        </w:r>
      </w:del>
    </w:p>
    <w:p w:rsidR="00B530EA" w:rsidDel="004C77D4" w:rsidRDefault="004C2430">
      <w:pPr>
        <w:pStyle w:val="sc-BodyText"/>
        <w:rPr>
          <w:del w:id="9000" w:author="Castagno, Karen S." w:date="2019-03-05T14:30:00Z"/>
        </w:rPr>
      </w:pPr>
      <w:del w:id="9001" w:author="Castagno, Karen S." w:date="2019-03-05T14:30:00Z">
        <w:r w:rsidDel="004C77D4">
          <w:delText>Offered:  Fall, Spring.</w:delText>
        </w:r>
      </w:del>
    </w:p>
    <w:p w:rsidR="00B530EA" w:rsidDel="004C77D4" w:rsidRDefault="004C2430">
      <w:pPr>
        <w:pStyle w:val="sc-CourseTitle"/>
        <w:rPr>
          <w:del w:id="9002" w:author="Castagno, Karen S." w:date="2019-03-05T14:30:00Z"/>
        </w:rPr>
      </w:pPr>
      <w:bookmarkStart w:id="9003" w:name="4BAEFB3358C140F4AC7202C1E75284EE"/>
      <w:bookmarkEnd w:id="9003"/>
      <w:del w:id="9004" w:author="Castagno, Karen S." w:date="2019-03-05T14:30:00Z">
        <w:r w:rsidDel="004C77D4">
          <w:delText>SPAN 201 - Conversation and Composition (4)</w:delText>
        </w:r>
      </w:del>
    </w:p>
    <w:p w:rsidR="00B530EA" w:rsidDel="004C77D4" w:rsidRDefault="004C2430">
      <w:pPr>
        <w:pStyle w:val="sc-BodyText"/>
        <w:rPr>
          <w:del w:id="9005" w:author="Castagno, Karen S." w:date="2019-03-05T14:30:00Z"/>
        </w:rPr>
      </w:pPr>
      <w:del w:id="9006" w:author="Castagno, Karen S." w:date="2019-03-05T14:30:00Z">
        <w:r w:rsidDel="004C77D4">
          <w:delText>The use of correct spoken Spanish on an advanced level is emphasized. Attention is given to the correction of pronunciation through practice and elementary work in phonetics.</w:delText>
        </w:r>
      </w:del>
    </w:p>
    <w:p w:rsidR="00B530EA" w:rsidDel="004C77D4" w:rsidRDefault="004C2430">
      <w:pPr>
        <w:pStyle w:val="sc-BodyText"/>
        <w:rPr>
          <w:del w:id="9007" w:author="Castagno, Karen S." w:date="2019-03-05T14:30:00Z"/>
        </w:rPr>
      </w:pPr>
      <w:del w:id="9008" w:author="Castagno, Karen S." w:date="2019-03-05T14:30:00Z">
        <w:r w:rsidDel="004C77D4">
          <w:delText>Prerequisite: SPAN 115 or placement test or consent of department chair.</w:delText>
        </w:r>
      </w:del>
    </w:p>
    <w:p w:rsidR="00B530EA" w:rsidDel="004C77D4" w:rsidRDefault="004C2430">
      <w:pPr>
        <w:pStyle w:val="sc-BodyText"/>
        <w:rPr>
          <w:del w:id="9009" w:author="Castagno, Karen S." w:date="2019-03-05T14:30:00Z"/>
        </w:rPr>
      </w:pPr>
      <w:del w:id="9010" w:author="Castagno, Karen S." w:date="2019-03-05T14:30:00Z">
        <w:r w:rsidDel="004C77D4">
          <w:delText>Offered:  Fall, Spring.</w:delText>
        </w:r>
      </w:del>
    </w:p>
    <w:p w:rsidR="00B530EA" w:rsidDel="004C77D4" w:rsidRDefault="004C2430">
      <w:pPr>
        <w:pStyle w:val="sc-CourseTitle"/>
        <w:rPr>
          <w:del w:id="9011" w:author="Castagno, Karen S." w:date="2019-03-05T14:30:00Z"/>
        </w:rPr>
      </w:pPr>
      <w:bookmarkStart w:id="9012" w:name="6A24AC8AD7CA4DE193948A38BEEC234F"/>
      <w:bookmarkEnd w:id="9012"/>
      <w:del w:id="9013" w:author="Castagno, Karen S." w:date="2019-03-05T14:30:00Z">
        <w:r w:rsidDel="004C77D4">
          <w:delText>SPAN 202 - Composition and Conversation (4)</w:delText>
        </w:r>
      </w:del>
    </w:p>
    <w:p w:rsidR="00B530EA" w:rsidDel="004C77D4" w:rsidRDefault="004C2430">
      <w:pPr>
        <w:pStyle w:val="sc-BodyText"/>
        <w:rPr>
          <w:del w:id="9014" w:author="Castagno, Karen S." w:date="2019-03-05T14:30:00Z"/>
        </w:rPr>
      </w:pPr>
      <w:del w:id="9015" w:author="Castagno, Karen S." w:date="2019-03-05T14:30:00Z">
        <w:r w:rsidDel="004C77D4">
          <w:delText>Writing skills in Spanish are developed through grammatical exercises, controlled composition, original themes, and the stylistic analysis of literary texts. Discussions in Spanish of the written materials provide oral practice.</w:delText>
        </w:r>
      </w:del>
    </w:p>
    <w:p w:rsidR="00B530EA" w:rsidDel="004C77D4" w:rsidRDefault="004C2430">
      <w:pPr>
        <w:pStyle w:val="sc-BodyText"/>
        <w:rPr>
          <w:del w:id="9016" w:author="Castagno, Karen S." w:date="2019-03-05T14:30:00Z"/>
        </w:rPr>
      </w:pPr>
      <w:del w:id="9017" w:author="Castagno, Karen S." w:date="2019-03-05T14:30:00Z">
        <w:r w:rsidDel="004C77D4">
          <w:delText>Prerequisite: SPAN 201 or equivalent or consent of department chair.</w:delText>
        </w:r>
      </w:del>
    </w:p>
    <w:p w:rsidR="00B530EA" w:rsidDel="004C77D4" w:rsidRDefault="004C2430">
      <w:pPr>
        <w:pStyle w:val="sc-BodyText"/>
        <w:rPr>
          <w:del w:id="9018" w:author="Castagno, Karen S." w:date="2019-03-05T14:30:00Z"/>
        </w:rPr>
      </w:pPr>
      <w:del w:id="9019" w:author="Castagno, Karen S." w:date="2019-03-05T14:30:00Z">
        <w:r w:rsidDel="004C77D4">
          <w:delText>Offered:  Fall, Spring.</w:delText>
        </w:r>
      </w:del>
    </w:p>
    <w:p w:rsidR="00B530EA" w:rsidDel="004C77D4" w:rsidRDefault="004C2430">
      <w:pPr>
        <w:pStyle w:val="sc-CourseTitle"/>
        <w:rPr>
          <w:del w:id="9020" w:author="Castagno, Karen S." w:date="2019-03-05T14:30:00Z"/>
        </w:rPr>
      </w:pPr>
      <w:bookmarkStart w:id="9021" w:name="E1EBBC3D2C7C4E33B8106732704DC1E0"/>
      <w:bookmarkEnd w:id="9021"/>
      <w:del w:id="9022" w:author="Castagno, Karen S." w:date="2019-03-05T14:30:00Z">
        <w:r w:rsidDel="004C77D4">
          <w:delText>SPAN 310 - Spanish Literature and Culture: Pre-Eighteenth Century (4)</w:delText>
        </w:r>
      </w:del>
    </w:p>
    <w:p w:rsidR="00B530EA" w:rsidDel="004C77D4" w:rsidRDefault="004C2430">
      <w:pPr>
        <w:pStyle w:val="sc-BodyText"/>
        <w:rPr>
          <w:del w:id="9023" w:author="Castagno, Karen S." w:date="2019-03-05T14:30:00Z"/>
        </w:rPr>
      </w:pPr>
      <w:del w:id="9024" w:author="Castagno, Karen S." w:date="2019-03-05T14:30:00Z">
        <w:r w:rsidDel="004C77D4">
          <w:delText>The cultural, social, and historical aspects that define Spanish identity are examined from its inception to the end of the seventeenth century. In addition, the major literary currents associated with each period are studied.</w:delText>
        </w:r>
      </w:del>
    </w:p>
    <w:p w:rsidR="00B530EA" w:rsidDel="004C77D4" w:rsidRDefault="004C2430">
      <w:pPr>
        <w:pStyle w:val="sc-BodyText"/>
        <w:rPr>
          <w:del w:id="9025" w:author="Castagno, Karen S." w:date="2019-03-05T14:30:00Z"/>
        </w:rPr>
      </w:pPr>
      <w:del w:id="9026" w:author="Castagno, Karen S." w:date="2019-03-05T14:30:00Z">
        <w:r w:rsidDel="004C77D4">
          <w:delText>Prerequisite: SPAN 202 or consent of department chair.</w:delText>
        </w:r>
      </w:del>
    </w:p>
    <w:p w:rsidR="00B530EA" w:rsidDel="004C77D4" w:rsidRDefault="004C2430">
      <w:pPr>
        <w:pStyle w:val="sc-BodyText"/>
        <w:rPr>
          <w:del w:id="9027" w:author="Castagno, Karen S." w:date="2019-03-05T14:30:00Z"/>
        </w:rPr>
      </w:pPr>
      <w:del w:id="9028" w:author="Castagno, Karen S." w:date="2019-03-05T14:30:00Z">
        <w:r w:rsidDel="004C77D4">
          <w:delText>Offered:  Fall.</w:delText>
        </w:r>
      </w:del>
    </w:p>
    <w:p w:rsidR="00B530EA" w:rsidDel="004C77D4" w:rsidRDefault="004C2430">
      <w:pPr>
        <w:pStyle w:val="sc-CourseTitle"/>
        <w:rPr>
          <w:del w:id="9029" w:author="Castagno, Karen S." w:date="2019-03-05T14:30:00Z"/>
        </w:rPr>
      </w:pPr>
      <w:bookmarkStart w:id="9030" w:name="6D33B37547FB46638B863561E0D4BBF8"/>
      <w:bookmarkEnd w:id="9030"/>
      <w:del w:id="9031" w:author="Castagno, Karen S." w:date="2019-03-05T14:30:00Z">
        <w:r w:rsidDel="004C77D4">
          <w:delText>SPAN 311 - Spanish Literature and Culture: From Eighteenth Century (4)</w:delText>
        </w:r>
      </w:del>
    </w:p>
    <w:p w:rsidR="00B530EA" w:rsidDel="004C77D4" w:rsidRDefault="004C2430">
      <w:pPr>
        <w:pStyle w:val="sc-BodyText"/>
        <w:rPr>
          <w:del w:id="9032" w:author="Castagno, Karen S." w:date="2019-03-05T14:30:00Z"/>
        </w:rPr>
      </w:pPr>
      <w:del w:id="9033" w:author="Castagno, Karen S." w:date="2019-03-05T14:30:00Z">
        <w:r w:rsidDel="004C77D4">
          <w:delText>The cultural, social, and historical aspects that define Spanish identity are examined from the eighteenth century to the modern period. The major literary currents associated with each period are also studied.</w:delText>
        </w:r>
      </w:del>
    </w:p>
    <w:p w:rsidR="00B530EA" w:rsidDel="004C77D4" w:rsidRDefault="004C2430">
      <w:pPr>
        <w:pStyle w:val="sc-BodyText"/>
        <w:rPr>
          <w:del w:id="9034" w:author="Castagno, Karen S." w:date="2019-03-05T14:30:00Z"/>
        </w:rPr>
      </w:pPr>
      <w:del w:id="9035" w:author="Castagno, Karen S." w:date="2019-03-05T14:30:00Z">
        <w:r w:rsidDel="004C77D4">
          <w:delText>Prerequisite: SPAN 202 or consent of department chair.</w:delText>
        </w:r>
      </w:del>
    </w:p>
    <w:p w:rsidR="00B530EA" w:rsidDel="004C77D4" w:rsidRDefault="004C2430">
      <w:pPr>
        <w:pStyle w:val="sc-BodyText"/>
        <w:rPr>
          <w:del w:id="9036" w:author="Castagno, Karen S." w:date="2019-03-05T14:30:00Z"/>
        </w:rPr>
      </w:pPr>
      <w:del w:id="9037" w:author="Castagno, Karen S." w:date="2019-03-05T14:30:00Z">
        <w:r w:rsidDel="004C77D4">
          <w:delText>Offered:  Spring.</w:delText>
        </w:r>
      </w:del>
    </w:p>
    <w:p w:rsidR="00B530EA" w:rsidDel="004C77D4" w:rsidRDefault="004C2430">
      <w:pPr>
        <w:pStyle w:val="sc-CourseTitle"/>
        <w:rPr>
          <w:del w:id="9038" w:author="Castagno, Karen S." w:date="2019-03-05T14:30:00Z"/>
        </w:rPr>
      </w:pPr>
      <w:bookmarkStart w:id="9039" w:name="C6DDF2D812CC424AA250E0AC8140DEE1"/>
      <w:bookmarkEnd w:id="9039"/>
      <w:del w:id="9040" w:author="Castagno, Karen S." w:date="2019-03-05T14:30:00Z">
        <w:r w:rsidDel="004C77D4">
          <w:delText>SPAN 312 - Latin American Literature and Culture: Pre-Eighteenth Century (4)</w:delText>
        </w:r>
      </w:del>
    </w:p>
    <w:p w:rsidR="00B530EA" w:rsidDel="004C77D4" w:rsidRDefault="004C2430">
      <w:pPr>
        <w:pStyle w:val="sc-BodyText"/>
        <w:rPr>
          <w:del w:id="9041" w:author="Castagno, Karen S." w:date="2019-03-05T14:30:00Z"/>
        </w:rPr>
      </w:pPr>
      <w:del w:id="9042" w:author="Castagno, Karen S." w:date="2019-03-05T14:30:00Z">
        <w:r w:rsidDel="004C77D4">
          <w:delText>The history, culture, and literary movements of Latin America are examined from the pre-Columbian period to the wars of independence.</w:delText>
        </w:r>
      </w:del>
    </w:p>
    <w:p w:rsidR="00B530EA" w:rsidDel="004C77D4" w:rsidRDefault="004C2430">
      <w:pPr>
        <w:pStyle w:val="sc-BodyText"/>
        <w:rPr>
          <w:del w:id="9043" w:author="Castagno, Karen S." w:date="2019-03-05T14:30:00Z"/>
        </w:rPr>
      </w:pPr>
      <w:del w:id="9044" w:author="Castagno, Karen S." w:date="2019-03-05T14:30:00Z">
        <w:r w:rsidDel="004C77D4">
          <w:delText>Prerequisite: SPAN 202 or consent of department chair.</w:delText>
        </w:r>
      </w:del>
    </w:p>
    <w:p w:rsidR="00B530EA" w:rsidDel="004C77D4" w:rsidRDefault="004C2430">
      <w:pPr>
        <w:pStyle w:val="sc-BodyText"/>
        <w:rPr>
          <w:del w:id="9045" w:author="Castagno, Karen S." w:date="2019-03-05T14:30:00Z"/>
        </w:rPr>
      </w:pPr>
      <w:del w:id="9046" w:author="Castagno, Karen S." w:date="2019-03-05T14:30:00Z">
        <w:r w:rsidDel="004C77D4">
          <w:delText>Offered:  Fall.</w:delText>
        </w:r>
      </w:del>
    </w:p>
    <w:p w:rsidR="00B530EA" w:rsidDel="004C77D4" w:rsidRDefault="004C2430">
      <w:pPr>
        <w:pStyle w:val="sc-CourseTitle"/>
        <w:rPr>
          <w:del w:id="9047" w:author="Castagno, Karen S." w:date="2019-03-05T14:30:00Z"/>
        </w:rPr>
      </w:pPr>
      <w:bookmarkStart w:id="9048" w:name="130FEE2FA63C48D5970CBBD959694932"/>
      <w:bookmarkEnd w:id="9048"/>
      <w:del w:id="9049" w:author="Castagno, Karen S." w:date="2019-03-05T14:30:00Z">
        <w:r w:rsidDel="004C77D4">
          <w:delText>SPAN 313 - Latin American Literature and Culture: From Eighteenth Century (4)</w:delText>
        </w:r>
      </w:del>
    </w:p>
    <w:p w:rsidR="00B530EA" w:rsidDel="004C77D4" w:rsidRDefault="004C2430">
      <w:pPr>
        <w:pStyle w:val="sc-BodyText"/>
        <w:rPr>
          <w:del w:id="9050" w:author="Castagno, Karen S." w:date="2019-03-05T14:30:00Z"/>
        </w:rPr>
      </w:pPr>
      <w:del w:id="9051" w:author="Castagno, Karen S." w:date="2019-03-05T14:30:00Z">
        <w:r w:rsidDel="004C77D4">
          <w:delText>The history, culture, and literary movements of Latin America are examined from the eighteenth century to modern times.</w:delText>
        </w:r>
      </w:del>
    </w:p>
    <w:p w:rsidR="00B530EA" w:rsidDel="004C77D4" w:rsidRDefault="004C2430">
      <w:pPr>
        <w:pStyle w:val="sc-BodyText"/>
        <w:rPr>
          <w:del w:id="9052" w:author="Castagno, Karen S." w:date="2019-03-05T14:30:00Z"/>
        </w:rPr>
      </w:pPr>
      <w:del w:id="9053" w:author="Castagno, Karen S." w:date="2019-03-05T14:30:00Z">
        <w:r w:rsidDel="004C77D4">
          <w:delText>Prerequisite: SPAN 202 or consent of department chair.</w:delText>
        </w:r>
      </w:del>
    </w:p>
    <w:p w:rsidR="00B530EA" w:rsidDel="004C77D4" w:rsidRDefault="004C2430">
      <w:pPr>
        <w:pStyle w:val="sc-BodyText"/>
        <w:rPr>
          <w:del w:id="9054" w:author="Castagno, Karen S." w:date="2019-03-05T14:30:00Z"/>
        </w:rPr>
      </w:pPr>
      <w:del w:id="9055" w:author="Castagno, Karen S." w:date="2019-03-05T14:30:00Z">
        <w:r w:rsidDel="004C77D4">
          <w:delText>Offered:  Spring.</w:delText>
        </w:r>
      </w:del>
    </w:p>
    <w:p w:rsidR="00B530EA" w:rsidDel="004C77D4" w:rsidRDefault="004C2430">
      <w:pPr>
        <w:pStyle w:val="sc-CourseTitle"/>
        <w:rPr>
          <w:del w:id="9056" w:author="Castagno, Karen S." w:date="2019-03-05T14:30:00Z"/>
        </w:rPr>
      </w:pPr>
      <w:bookmarkStart w:id="9057" w:name="7B9FF438E9714766916C703432956AA2"/>
      <w:bookmarkEnd w:id="9057"/>
      <w:del w:id="9058" w:author="Castagno, Karen S." w:date="2019-03-05T14:30:00Z">
        <w:r w:rsidDel="004C77D4">
          <w:delText>SPAN 390 - Directed Study (3)</w:delText>
        </w:r>
      </w:del>
    </w:p>
    <w:p w:rsidR="00B530EA" w:rsidDel="004C77D4" w:rsidRDefault="004C2430">
      <w:pPr>
        <w:pStyle w:val="sc-BodyText"/>
        <w:rPr>
          <w:del w:id="9059" w:author="Castagno, Karen S." w:date="2019-03-05T14:30:00Z"/>
        </w:rPr>
      </w:pPr>
      <w:del w:id="9060" w:author="Castagno, Karen S." w:date="2019-03-05T14:30:00Z">
        <w:r w:rsidDel="004C77D4">
          <w:delText>Designed to be a substitute for a traditional course under the instruction of a faculty member.</w:delText>
        </w:r>
      </w:del>
    </w:p>
    <w:p w:rsidR="00B530EA" w:rsidDel="004C77D4" w:rsidRDefault="004C2430">
      <w:pPr>
        <w:pStyle w:val="sc-BodyText"/>
        <w:rPr>
          <w:del w:id="9061" w:author="Castagno, Karen S." w:date="2019-03-05T14:30:00Z"/>
        </w:rPr>
      </w:pPr>
      <w:del w:id="9062" w:author="Castagno, Karen S." w:date="2019-03-05T14:30:00Z">
        <w:r w:rsidDel="004C77D4">
          <w:delText>Prerequisite: Consent of instructor, department chair and dean.</w:delText>
        </w:r>
      </w:del>
    </w:p>
    <w:p w:rsidR="00B530EA" w:rsidDel="004C77D4" w:rsidRDefault="004C2430">
      <w:pPr>
        <w:pStyle w:val="sc-BodyText"/>
        <w:rPr>
          <w:del w:id="9063" w:author="Castagno, Karen S." w:date="2019-03-05T14:30:00Z"/>
        </w:rPr>
      </w:pPr>
      <w:del w:id="9064" w:author="Castagno, Karen S." w:date="2019-03-05T14:30:00Z">
        <w:r w:rsidDel="004C77D4">
          <w:delText>Offered:  As needed.</w:delText>
        </w:r>
      </w:del>
    </w:p>
    <w:p w:rsidR="00B530EA" w:rsidDel="004C77D4" w:rsidRDefault="004C2430">
      <w:pPr>
        <w:pStyle w:val="sc-CourseTitle"/>
        <w:rPr>
          <w:del w:id="9065" w:author="Castagno, Karen S." w:date="2019-03-05T14:30:00Z"/>
        </w:rPr>
      </w:pPr>
      <w:bookmarkStart w:id="9066" w:name="71A8F5269B5F451D98022140DE7F9B3F"/>
      <w:bookmarkEnd w:id="9066"/>
      <w:del w:id="9067" w:author="Castagno, Karen S." w:date="2019-03-05T14:30:00Z">
        <w:r w:rsidDel="004C77D4">
          <w:delText>SPAN 401 - Studies in Hispanic Prose (3)</w:delText>
        </w:r>
      </w:del>
    </w:p>
    <w:p w:rsidR="00B530EA" w:rsidDel="004C77D4" w:rsidRDefault="004C2430">
      <w:pPr>
        <w:pStyle w:val="sc-BodyText"/>
        <w:rPr>
          <w:del w:id="9068" w:author="Castagno, Karen S." w:date="2019-03-05T14:30:00Z"/>
        </w:rPr>
      </w:pPr>
      <w:del w:id="9069" w:author="Castagno, Karen S." w:date="2019-03-05T14:30:00Z">
        <w:r w:rsidDel="004C77D4">
          <w:delText>Topics and materials are selected from the Spanish or Spanish American essay, short story, or novel and may include a study of a particular genre, movement, period, theme, or writer. This course may be repeated for credit with a change in content.</w:delText>
        </w:r>
      </w:del>
    </w:p>
    <w:p w:rsidR="00B530EA" w:rsidDel="004C77D4" w:rsidRDefault="004C2430">
      <w:pPr>
        <w:pStyle w:val="sc-BodyText"/>
        <w:rPr>
          <w:del w:id="9070" w:author="Castagno, Karen S." w:date="2019-03-05T14:30:00Z"/>
        </w:rPr>
      </w:pPr>
      <w:del w:id="9071" w:author="Castagno, Karen S." w:date="2019-03-05T14:30:00Z">
        <w:r w:rsidDel="004C77D4">
          <w:delText>Prerequisite: Completion of two of the following: SPAN 310, SPAN 311, SPAN 312, SPAN 313; or consent of department chair.</w:delText>
        </w:r>
      </w:del>
    </w:p>
    <w:p w:rsidR="00B530EA" w:rsidDel="004C77D4" w:rsidRDefault="004C2430">
      <w:pPr>
        <w:pStyle w:val="sc-BodyText"/>
        <w:rPr>
          <w:del w:id="9072" w:author="Castagno, Karen S." w:date="2019-03-05T14:30:00Z"/>
        </w:rPr>
      </w:pPr>
      <w:del w:id="9073" w:author="Castagno, Karen S." w:date="2019-03-05T14:30:00Z">
        <w:r w:rsidDel="004C77D4">
          <w:delText>Offered: Alternate Falls.</w:delText>
        </w:r>
      </w:del>
    </w:p>
    <w:p w:rsidR="00B530EA" w:rsidDel="004C77D4" w:rsidRDefault="00DB3AD1">
      <w:pPr>
        <w:pStyle w:val="sc-CourseTitle"/>
        <w:rPr>
          <w:del w:id="9074" w:author="Castagno, Karen S." w:date="2019-03-05T14:30:00Z"/>
        </w:rPr>
      </w:pPr>
      <w:bookmarkStart w:id="9075" w:name="7BB7FA511A4944FABFF2296E5A6B4509"/>
      <w:bookmarkEnd w:id="9075"/>
      <w:del w:id="9076" w:author="Castagno, Karen S." w:date="2019-03-05T14:30:00Z">
        <w:r w:rsidDel="004C77D4">
          <w:br w:type="column"/>
        </w:r>
        <w:r w:rsidR="004C2430" w:rsidDel="004C77D4">
          <w:delText>SPAN 403 - Studies in Hispanic Theatre/Film (4)</w:delText>
        </w:r>
      </w:del>
    </w:p>
    <w:p w:rsidR="00B530EA" w:rsidDel="004C77D4" w:rsidRDefault="004C2430">
      <w:pPr>
        <w:pStyle w:val="sc-BodyText"/>
        <w:rPr>
          <w:del w:id="9077" w:author="Castagno, Karen S." w:date="2019-03-05T14:30:00Z"/>
        </w:rPr>
      </w:pPr>
      <w:del w:id="9078" w:author="Castagno, Karen S." w:date="2019-03-05T14:30:00Z">
        <w:r w:rsidDel="004C77D4">
          <w:delText>Topics and materials are selected from Spanish or Spanish American film. The instructor may select for study any period, school, movement, or director. This course may be repeated for credit with a change in content.</w:delText>
        </w:r>
      </w:del>
    </w:p>
    <w:p w:rsidR="00B530EA" w:rsidDel="004C77D4" w:rsidRDefault="004C2430">
      <w:pPr>
        <w:pStyle w:val="sc-BodyText"/>
        <w:rPr>
          <w:del w:id="9079" w:author="Castagno, Karen S." w:date="2019-03-05T14:30:00Z"/>
        </w:rPr>
      </w:pPr>
      <w:del w:id="9080" w:author="Castagno, Karen S." w:date="2019-03-05T14:30:00Z">
        <w:r w:rsidDel="004C77D4">
          <w:delText>Prerequisite: Completion of two of the following: SPAN 310, SPAN 311, SPAN 312, SPAN 313; or consent of department chair.</w:delText>
        </w:r>
      </w:del>
    </w:p>
    <w:p w:rsidR="00B530EA" w:rsidDel="004C77D4" w:rsidRDefault="004C2430">
      <w:pPr>
        <w:pStyle w:val="sc-BodyText"/>
        <w:rPr>
          <w:del w:id="9081" w:author="Castagno, Karen S." w:date="2019-03-05T14:30:00Z"/>
        </w:rPr>
      </w:pPr>
      <w:del w:id="9082" w:author="Castagno, Karen S." w:date="2019-03-05T14:30:00Z">
        <w:r w:rsidDel="004C77D4">
          <w:delText>Offered: Alternate Springs.</w:delText>
        </w:r>
      </w:del>
    </w:p>
    <w:p w:rsidR="00B530EA" w:rsidDel="004C77D4" w:rsidRDefault="004C2430">
      <w:pPr>
        <w:pStyle w:val="sc-CourseTitle"/>
        <w:rPr>
          <w:del w:id="9083" w:author="Castagno, Karen S." w:date="2019-03-05T14:30:00Z"/>
        </w:rPr>
      </w:pPr>
      <w:bookmarkStart w:id="9084" w:name="F348B183DA6842DF9A218044DE376A69"/>
      <w:bookmarkEnd w:id="9084"/>
      <w:del w:id="9085" w:author="Castagno, Karen S." w:date="2019-03-05T14:30:00Z">
        <w:r w:rsidDel="004C77D4">
          <w:delText>SPAN 404 - Studies in Hispanic Poetry (3)</w:delText>
        </w:r>
      </w:del>
    </w:p>
    <w:p w:rsidR="00B530EA" w:rsidDel="004C77D4" w:rsidRDefault="004C2430">
      <w:pPr>
        <w:pStyle w:val="sc-BodyText"/>
        <w:rPr>
          <w:del w:id="9086" w:author="Castagno, Karen S." w:date="2019-03-05T14:30:00Z"/>
        </w:rPr>
      </w:pPr>
      <w:del w:id="9087" w:author="Castagno, Karen S." w:date="2019-03-05T14:30:00Z">
        <w:r w:rsidDel="004C77D4">
          <w:delText>Focus is on the definition, social function, and spiritual character of poetic creation as it relates to the historical and artistic context of a movement, period, writer, or theme. This course may be repeated for credit with a change in content.</w:delText>
        </w:r>
      </w:del>
    </w:p>
    <w:p w:rsidR="00B530EA" w:rsidDel="004C77D4" w:rsidRDefault="004C2430">
      <w:pPr>
        <w:pStyle w:val="sc-BodyText"/>
        <w:rPr>
          <w:del w:id="9088" w:author="Castagno, Karen S." w:date="2019-03-05T14:30:00Z"/>
        </w:rPr>
      </w:pPr>
      <w:del w:id="9089" w:author="Castagno, Karen S." w:date="2019-03-05T14:30:00Z">
        <w:r w:rsidDel="004C77D4">
          <w:delText>Prerequisite: Completion of two of the following: SPAN 310, SPAN 311, SPAN 312, SPAN 313; or consent of department chair.</w:delText>
        </w:r>
      </w:del>
    </w:p>
    <w:p w:rsidR="00B530EA" w:rsidDel="004C77D4" w:rsidRDefault="004C2430">
      <w:pPr>
        <w:pStyle w:val="sc-BodyText"/>
        <w:rPr>
          <w:del w:id="9090" w:author="Castagno, Karen S." w:date="2019-03-05T14:30:00Z"/>
        </w:rPr>
      </w:pPr>
      <w:del w:id="9091" w:author="Castagno, Karen S." w:date="2019-03-05T14:30:00Z">
        <w:r w:rsidDel="004C77D4">
          <w:delText>Offered: Alternate Springs.</w:delText>
        </w:r>
      </w:del>
    </w:p>
    <w:p w:rsidR="00B530EA" w:rsidDel="004C77D4" w:rsidRDefault="004C2430">
      <w:pPr>
        <w:pStyle w:val="sc-CourseTitle"/>
        <w:rPr>
          <w:del w:id="9092" w:author="Castagno, Karen S." w:date="2019-03-05T14:30:00Z"/>
        </w:rPr>
      </w:pPr>
      <w:bookmarkStart w:id="9093" w:name="97D0737E6CD94BD1B103DC98BB3798AD"/>
      <w:bookmarkEnd w:id="9093"/>
      <w:del w:id="9094" w:author="Castagno, Karen S." w:date="2019-03-05T14:30:00Z">
        <w:r w:rsidDel="004C77D4">
          <w:delText>SPAN 420 - Applied Grammar (3)</w:delText>
        </w:r>
      </w:del>
    </w:p>
    <w:p w:rsidR="00B530EA" w:rsidDel="004C77D4" w:rsidRDefault="004C2430">
      <w:pPr>
        <w:pStyle w:val="sc-BodyText"/>
        <w:rPr>
          <w:del w:id="9095" w:author="Castagno, Karen S." w:date="2019-03-05T14:30:00Z"/>
        </w:rPr>
      </w:pPr>
      <w:del w:id="9096" w:author="Castagno, Karen S." w:date="2019-03-05T14:30:00Z">
        <w:r w:rsidDel="004C77D4">
          <w:delText>A practical application of grammar in both oral and written forms is emphasized, along with intensive study of construction and of idiomatic expressions.</w:delText>
        </w:r>
      </w:del>
    </w:p>
    <w:p w:rsidR="00B530EA" w:rsidDel="004C77D4" w:rsidRDefault="004C2430">
      <w:pPr>
        <w:pStyle w:val="sc-BodyText"/>
        <w:rPr>
          <w:del w:id="9097" w:author="Castagno, Karen S." w:date="2019-03-05T14:30:00Z"/>
        </w:rPr>
      </w:pPr>
      <w:del w:id="9098" w:author="Castagno, Karen S." w:date="2019-03-05T14:30:00Z">
        <w:r w:rsidDel="004C77D4">
          <w:delText>Prerequisite: Completion of two of the following: SPAN 310, SPAN 311, SPAN 312, SPAN 313; or consent of department chair.</w:delText>
        </w:r>
      </w:del>
    </w:p>
    <w:p w:rsidR="00B530EA" w:rsidDel="004C77D4" w:rsidRDefault="004C2430">
      <w:pPr>
        <w:pStyle w:val="sc-BodyText"/>
        <w:rPr>
          <w:del w:id="9099" w:author="Castagno, Karen S." w:date="2019-03-05T14:30:00Z"/>
        </w:rPr>
      </w:pPr>
      <w:del w:id="9100" w:author="Castagno, Karen S." w:date="2019-03-05T14:30:00Z">
        <w:r w:rsidDel="004C77D4">
          <w:delText>Offered:  Spring.</w:delText>
        </w:r>
      </w:del>
    </w:p>
    <w:p w:rsidR="00B530EA" w:rsidDel="004C77D4" w:rsidRDefault="004C2430">
      <w:pPr>
        <w:pStyle w:val="sc-CourseTitle"/>
        <w:rPr>
          <w:del w:id="9101" w:author="Castagno, Karen S." w:date="2019-03-05T14:30:00Z"/>
        </w:rPr>
      </w:pPr>
      <w:bookmarkStart w:id="9102" w:name="4D4ED5E17D0849BDBCB8A3558B5B5582"/>
      <w:bookmarkEnd w:id="9102"/>
      <w:del w:id="9103" w:author="Castagno, Karen S." w:date="2019-03-05T14:30:00Z">
        <w:r w:rsidDel="004C77D4">
          <w:delText>SPAN 460 - Seminar in Spanish (3)</w:delText>
        </w:r>
      </w:del>
    </w:p>
    <w:p w:rsidR="00B530EA" w:rsidDel="004C77D4" w:rsidRDefault="004C2430">
      <w:pPr>
        <w:pStyle w:val="sc-BodyText"/>
        <w:rPr>
          <w:del w:id="9104" w:author="Castagno, Karen S." w:date="2019-03-05T14:30:00Z"/>
        </w:rPr>
      </w:pPr>
      <w:del w:id="9105" w:author="Castagno, Karen S." w:date="2019-03-05T14:30:00Z">
        <w:r w:rsidDel="004C77D4">
          <w:delText>Focus is on intensive individual and group study of literary, philosophical, historical, political, social, or aesthetic problems. Students submit a major paper as a culmination of the semester's work. May be repeated for credit with a change in content.</w:delText>
        </w:r>
      </w:del>
    </w:p>
    <w:p w:rsidR="00B530EA" w:rsidDel="004C77D4" w:rsidRDefault="004C2430">
      <w:pPr>
        <w:pStyle w:val="sc-BodyText"/>
        <w:rPr>
          <w:del w:id="9106" w:author="Castagno, Karen S." w:date="2019-03-05T14:30:00Z"/>
        </w:rPr>
      </w:pPr>
      <w:del w:id="9107" w:author="Castagno, Karen S." w:date="2019-03-05T14:30:00Z">
        <w:r w:rsidDel="004C77D4">
          <w:delText>Prerequisite: Completion of two of the following: SPAN 310, SPAN 311, SPAN 312, SPAN 313, and one 400-level course.</w:delText>
        </w:r>
      </w:del>
    </w:p>
    <w:p w:rsidR="00B530EA" w:rsidDel="004C77D4" w:rsidRDefault="004C2430">
      <w:pPr>
        <w:pStyle w:val="sc-BodyText"/>
        <w:rPr>
          <w:del w:id="9108" w:author="Castagno, Karen S." w:date="2019-03-05T14:30:00Z"/>
        </w:rPr>
      </w:pPr>
      <w:del w:id="9109" w:author="Castagno, Karen S." w:date="2019-03-05T14:30:00Z">
        <w:r w:rsidDel="004C77D4">
          <w:delText>Offered: Spring.</w:delText>
        </w:r>
      </w:del>
    </w:p>
    <w:p w:rsidR="00B530EA" w:rsidDel="004C77D4" w:rsidRDefault="004C2430">
      <w:pPr>
        <w:pStyle w:val="sc-CourseTitle"/>
        <w:rPr>
          <w:del w:id="9110" w:author="Castagno, Karen S." w:date="2019-03-05T14:30:00Z"/>
        </w:rPr>
      </w:pPr>
      <w:bookmarkStart w:id="9111" w:name="89F8347B5C5348ED94FD7CC504CB50EC"/>
      <w:bookmarkEnd w:id="9111"/>
      <w:del w:id="9112" w:author="Castagno, Karen S." w:date="2019-03-05T14:30:00Z">
        <w:r w:rsidDel="004C77D4">
          <w:delText>SPAN 491 - Independent Study I  (3)</w:delText>
        </w:r>
      </w:del>
    </w:p>
    <w:p w:rsidR="00B530EA" w:rsidDel="004C77D4" w:rsidRDefault="004C2430">
      <w:pPr>
        <w:pStyle w:val="sc-BodyText"/>
        <w:rPr>
          <w:del w:id="9113" w:author="Castagno, Karen S." w:date="2019-03-05T14:30:00Z"/>
        </w:rPr>
      </w:pPr>
      <w:del w:id="9114" w:author="Castagno, Karen S." w:date="2019-03-05T14:30:00Z">
        <w:r w:rsidDel="004C77D4">
          <w:delText>Students select a topic and undertake concentrated research or creative activity under the mentorship of a faculty advisor.</w:delText>
        </w:r>
      </w:del>
    </w:p>
    <w:p w:rsidR="00B530EA" w:rsidDel="004C77D4" w:rsidRDefault="004C2430">
      <w:pPr>
        <w:pStyle w:val="sc-BodyText"/>
        <w:rPr>
          <w:del w:id="9115" w:author="Castagno, Karen S." w:date="2019-03-05T14:30:00Z"/>
        </w:rPr>
      </w:pPr>
      <w:del w:id="9116" w:author="Castagno, Karen S." w:date="2019-03-05T14:30:00Z">
        <w:r w:rsidDel="004C77D4">
          <w:delText>Prerequisite: Consent of instructor, program director and dean, and admission to the spanish honors program.</w:delText>
        </w:r>
      </w:del>
    </w:p>
    <w:p w:rsidR="00B530EA" w:rsidDel="004C77D4" w:rsidRDefault="004C2430">
      <w:pPr>
        <w:pStyle w:val="sc-BodyText"/>
        <w:rPr>
          <w:del w:id="9117" w:author="Castagno, Karen S." w:date="2019-03-05T14:30:00Z"/>
        </w:rPr>
      </w:pPr>
      <w:del w:id="9118" w:author="Castagno, Karen S." w:date="2019-03-05T14:30:00Z">
        <w:r w:rsidDel="004C77D4">
          <w:delText>Offered: As needed.</w:delText>
        </w:r>
      </w:del>
    </w:p>
    <w:p w:rsidR="00B530EA" w:rsidDel="004C77D4" w:rsidRDefault="004C2430">
      <w:pPr>
        <w:pStyle w:val="sc-CourseTitle"/>
        <w:rPr>
          <w:del w:id="9119" w:author="Castagno, Karen S." w:date="2019-03-05T14:30:00Z"/>
        </w:rPr>
      </w:pPr>
      <w:bookmarkStart w:id="9120" w:name="760F8AC81E354DB6A5FA9639F00E672D"/>
      <w:bookmarkEnd w:id="9120"/>
      <w:del w:id="9121" w:author="Castagno, Karen S." w:date="2019-03-05T14:30:00Z">
        <w:r w:rsidDel="004C77D4">
          <w:delText>SPAN 492 - Independent Study II (3)</w:delText>
        </w:r>
      </w:del>
    </w:p>
    <w:p w:rsidR="00B530EA" w:rsidDel="004C77D4" w:rsidRDefault="004C2430">
      <w:pPr>
        <w:pStyle w:val="sc-BodyText"/>
        <w:rPr>
          <w:del w:id="9122" w:author="Castagno, Karen S." w:date="2019-03-05T14:30:00Z"/>
        </w:rPr>
      </w:pPr>
      <w:del w:id="9123" w:author="Castagno, Karen S." w:date="2019-03-05T14:30:00Z">
        <w:r w:rsidDel="004C77D4">
          <w:delText>This course continues the development of research or creative activity begun in SPAN 491. For departmental honors, the project requires final assessment by the department.</w:delText>
        </w:r>
      </w:del>
    </w:p>
    <w:p w:rsidR="00B530EA" w:rsidDel="004C77D4" w:rsidRDefault="004C2430">
      <w:pPr>
        <w:pStyle w:val="sc-BodyText"/>
        <w:rPr>
          <w:del w:id="9124" w:author="Castagno, Karen S." w:date="2019-03-05T14:30:00Z"/>
        </w:rPr>
      </w:pPr>
      <w:del w:id="9125" w:author="Castagno, Karen S." w:date="2019-03-05T14:30:00Z">
        <w:r w:rsidDel="004C77D4">
          <w:delText>Prerequisite: SPAN 491 and consent of instructor, program director and dean.</w:delText>
        </w:r>
      </w:del>
    </w:p>
    <w:p w:rsidR="00B530EA" w:rsidDel="004C77D4" w:rsidRDefault="004C2430">
      <w:pPr>
        <w:pStyle w:val="sc-BodyText"/>
        <w:rPr>
          <w:del w:id="9126" w:author="Castagno, Karen S." w:date="2019-03-05T14:30:00Z"/>
        </w:rPr>
      </w:pPr>
      <w:del w:id="9127" w:author="Castagno, Karen S." w:date="2019-03-05T14:30:00Z">
        <w:r w:rsidDel="004C77D4">
          <w:delText>Offered: As needed.</w:delText>
        </w:r>
      </w:del>
    </w:p>
    <w:p w:rsidR="00B530EA" w:rsidDel="004C77D4" w:rsidRDefault="004C2430">
      <w:pPr>
        <w:pStyle w:val="sc-CourseTitle"/>
        <w:rPr>
          <w:del w:id="9128" w:author="Castagno, Karen S." w:date="2019-03-05T14:30:00Z"/>
        </w:rPr>
      </w:pPr>
      <w:bookmarkStart w:id="9129" w:name="0E10FDDCBFB14BF899BAE9983EEE421B"/>
      <w:bookmarkEnd w:id="9129"/>
      <w:del w:id="9130" w:author="Castagno, Karen S." w:date="2019-03-05T14:30:00Z">
        <w:r w:rsidDel="004C77D4">
          <w:delText>SPAN 501 - Studies in Hispanic Fiction (3)</w:delText>
        </w:r>
      </w:del>
    </w:p>
    <w:p w:rsidR="00B530EA" w:rsidDel="004C77D4" w:rsidRDefault="004C2430">
      <w:pPr>
        <w:pStyle w:val="sc-BodyText"/>
        <w:rPr>
          <w:del w:id="9131" w:author="Castagno, Karen S." w:date="2019-03-05T14:30:00Z"/>
        </w:rPr>
      </w:pPr>
      <w:del w:id="9132" w:author="Castagno, Karen S." w:date="2019-03-05T14:30:00Z">
        <w:r w:rsidDel="004C77D4">
          <w:delText>Topics and materials are selected from significant periods or movements of the Spanish or Spanish American novel or short story. With consent of the department chair, this course may be repeated for credit with a change in content.</w:delText>
        </w:r>
      </w:del>
    </w:p>
    <w:p w:rsidR="00B530EA" w:rsidDel="004C77D4" w:rsidRDefault="004C2430">
      <w:pPr>
        <w:pStyle w:val="sc-BodyText"/>
        <w:rPr>
          <w:del w:id="9133" w:author="Castagno, Karen S." w:date="2019-03-05T14:30:00Z"/>
        </w:rPr>
      </w:pPr>
      <w:del w:id="9134" w:author="Castagno, Karen S." w:date="2019-03-05T14:30:00Z">
        <w:r w:rsidDel="004C77D4">
          <w:delText>Prerequisite: Graduate status.</w:delText>
        </w:r>
      </w:del>
    </w:p>
    <w:p w:rsidR="00B530EA" w:rsidDel="004C77D4" w:rsidRDefault="004C2430">
      <w:pPr>
        <w:pStyle w:val="sc-BodyText"/>
        <w:rPr>
          <w:del w:id="9135" w:author="Castagno, Karen S." w:date="2019-03-05T14:30:00Z"/>
        </w:rPr>
      </w:pPr>
      <w:del w:id="9136" w:author="Castagno, Karen S." w:date="2019-03-05T14:30:00Z">
        <w:r w:rsidDel="004C77D4">
          <w:delText>Offered:  As needed.</w:delText>
        </w:r>
      </w:del>
    </w:p>
    <w:p w:rsidR="00B530EA" w:rsidDel="004C77D4" w:rsidRDefault="004C2430">
      <w:pPr>
        <w:pStyle w:val="sc-CourseTitle"/>
        <w:rPr>
          <w:del w:id="9137" w:author="Castagno, Karen S." w:date="2019-03-05T14:30:00Z"/>
        </w:rPr>
      </w:pPr>
      <w:bookmarkStart w:id="9138" w:name="3874D3C2749F4F3AA31F942DC9B655CA"/>
      <w:bookmarkEnd w:id="9138"/>
      <w:del w:id="9139" w:author="Castagno, Karen S." w:date="2019-03-05T14:30:00Z">
        <w:r w:rsidDel="004C77D4">
          <w:delText>SPAN 503 - Studies in the Hispanic Theatre (3)</w:delText>
        </w:r>
      </w:del>
    </w:p>
    <w:p w:rsidR="00B530EA" w:rsidDel="004C77D4" w:rsidRDefault="004C2430">
      <w:pPr>
        <w:pStyle w:val="sc-BodyText"/>
        <w:rPr>
          <w:del w:id="9140" w:author="Castagno, Karen S." w:date="2019-03-05T14:30:00Z"/>
        </w:rPr>
      </w:pPr>
      <w:del w:id="9141" w:author="Castagno, Karen S." w:date="2019-03-05T14:30:00Z">
        <w:r w:rsidDel="004C77D4">
          <w:delText>Topics and materials are selected from a major movement of Spanish and Spanish American drama. With consent of the department chair, this course may be repeated for credit with a change in content.</w:delText>
        </w:r>
      </w:del>
    </w:p>
    <w:p w:rsidR="00B530EA" w:rsidDel="004C77D4" w:rsidRDefault="004C2430">
      <w:pPr>
        <w:pStyle w:val="sc-BodyText"/>
        <w:rPr>
          <w:del w:id="9142" w:author="Castagno, Karen S." w:date="2019-03-05T14:30:00Z"/>
        </w:rPr>
      </w:pPr>
      <w:del w:id="9143" w:author="Castagno, Karen S." w:date="2019-03-05T14:30:00Z">
        <w:r w:rsidDel="004C77D4">
          <w:delText>Prerequisite: Graduate status.</w:delText>
        </w:r>
      </w:del>
    </w:p>
    <w:p w:rsidR="00B530EA" w:rsidDel="004C77D4" w:rsidRDefault="004C2430">
      <w:pPr>
        <w:pStyle w:val="sc-BodyText"/>
        <w:rPr>
          <w:del w:id="9144" w:author="Castagno, Karen S." w:date="2019-03-05T14:30:00Z"/>
        </w:rPr>
      </w:pPr>
      <w:del w:id="9145" w:author="Castagno, Karen S." w:date="2019-03-05T14:30:00Z">
        <w:r w:rsidDel="004C77D4">
          <w:delText>Offered:  As needed.</w:delText>
        </w:r>
      </w:del>
    </w:p>
    <w:p w:rsidR="00B530EA" w:rsidDel="004C77D4" w:rsidRDefault="004C2430">
      <w:pPr>
        <w:pStyle w:val="sc-CourseTitle"/>
        <w:rPr>
          <w:del w:id="9146" w:author="Castagno, Karen S." w:date="2019-03-05T14:30:00Z"/>
        </w:rPr>
      </w:pPr>
      <w:bookmarkStart w:id="9147" w:name="AD45186BD9EA46809C8A42DA92B415D1"/>
      <w:bookmarkEnd w:id="9147"/>
      <w:del w:id="9148" w:author="Castagno, Karen S." w:date="2019-03-05T14:30:00Z">
        <w:r w:rsidDel="004C77D4">
          <w:delText>SPAN 504 - Studies in Hispanic Poetry (3)</w:delText>
        </w:r>
      </w:del>
    </w:p>
    <w:p w:rsidR="00B530EA" w:rsidDel="004C77D4" w:rsidRDefault="004C2430">
      <w:pPr>
        <w:pStyle w:val="sc-BodyText"/>
        <w:rPr>
          <w:del w:id="9149" w:author="Castagno, Karen S." w:date="2019-03-05T14:30:00Z"/>
        </w:rPr>
      </w:pPr>
      <w:del w:id="9150" w:author="Castagno, Karen S." w:date="2019-03-05T14:30:00Z">
        <w:r w:rsidDel="004C77D4">
          <w:delText>Focus is on the definition, social function, and spiritual character of poetic creation as it relates to historical and artistic topics. With consent of the department chair, this course may be repeated for credit with a change in content.</w:delText>
        </w:r>
      </w:del>
    </w:p>
    <w:p w:rsidR="00B530EA" w:rsidDel="004C77D4" w:rsidRDefault="004C2430">
      <w:pPr>
        <w:pStyle w:val="sc-BodyText"/>
        <w:rPr>
          <w:del w:id="9151" w:author="Castagno, Karen S." w:date="2019-03-05T14:30:00Z"/>
        </w:rPr>
      </w:pPr>
      <w:del w:id="9152" w:author="Castagno, Karen S." w:date="2019-03-05T14:30:00Z">
        <w:r w:rsidDel="004C77D4">
          <w:delText>Prerequisite: Graduate status.</w:delText>
        </w:r>
      </w:del>
    </w:p>
    <w:p w:rsidR="00B530EA" w:rsidDel="004C77D4" w:rsidRDefault="004C2430">
      <w:pPr>
        <w:pStyle w:val="sc-BodyText"/>
        <w:rPr>
          <w:del w:id="9153" w:author="Castagno, Karen S." w:date="2019-03-05T14:30:00Z"/>
        </w:rPr>
      </w:pPr>
      <w:del w:id="9154" w:author="Castagno, Karen S." w:date="2019-03-05T14:30:00Z">
        <w:r w:rsidDel="004C77D4">
          <w:delText>Offered:  As needed.</w:delText>
        </w:r>
      </w:del>
    </w:p>
    <w:p w:rsidR="00B530EA" w:rsidDel="004C77D4" w:rsidRDefault="004C2430">
      <w:pPr>
        <w:pStyle w:val="sc-CourseTitle"/>
        <w:rPr>
          <w:del w:id="9155" w:author="Castagno, Karen S." w:date="2019-03-05T14:30:00Z"/>
        </w:rPr>
      </w:pPr>
      <w:bookmarkStart w:id="9156" w:name="3F6886F041194D6E9D8CA91F290A9A5F"/>
      <w:bookmarkEnd w:id="9156"/>
      <w:del w:id="9157" w:author="Castagno, Karen S." w:date="2019-03-05T14:30:00Z">
        <w:r w:rsidDel="004C77D4">
          <w:delText>SPAN 520 - Applied Grammar (3)</w:delText>
        </w:r>
      </w:del>
    </w:p>
    <w:p w:rsidR="00B530EA" w:rsidDel="004C77D4" w:rsidRDefault="004C2430">
      <w:pPr>
        <w:pStyle w:val="sc-BodyText"/>
        <w:rPr>
          <w:del w:id="9158" w:author="Castagno, Karen S." w:date="2019-03-05T14:30:00Z"/>
        </w:rPr>
      </w:pPr>
      <w:del w:id="9159" w:author="Castagno, Karen S." w:date="2019-03-05T14:30:00Z">
        <w:r w:rsidDel="004C77D4">
          <w:delText>Students study advanced subtleties of the Spanish language and refine their knowledge of Spanish grammar, syntax, vocabulary, and stylistics through readings and literary and technical translation.</w:delText>
        </w:r>
      </w:del>
    </w:p>
    <w:p w:rsidR="00B530EA" w:rsidDel="004C77D4" w:rsidRDefault="004C2430">
      <w:pPr>
        <w:pStyle w:val="sc-BodyText"/>
        <w:rPr>
          <w:del w:id="9160" w:author="Castagno, Karen S." w:date="2019-03-05T14:30:00Z"/>
        </w:rPr>
      </w:pPr>
      <w:del w:id="9161" w:author="Castagno, Karen S." w:date="2019-03-05T14:30:00Z">
        <w:r w:rsidDel="004C77D4">
          <w:delText>Prerequisite: Graduate status in Spanish or consent of department chair.</w:delText>
        </w:r>
      </w:del>
    </w:p>
    <w:p w:rsidR="00B530EA" w:rsidDel="004C77D4" w:rsidRDefault="004C2430">
      <w:pPr>
        <w:pStyle w:val="sc-BodyText"/>
        <w:rPr>
          <w:del w:id="9162" w:author="Castagno, Karen S." w:date="2019-03-05T14:30:00Z"/>
        </w:rPr>
      </w:pPr>
      <w:del w:id="9163" w:author="Castagno, Karen S." w:date="2019-03-05T14:30:00Z">
        <w:r w:rsidDel="004C77D4">
          <w:delText>Offered:  Spring.</w:delText>
        </w:r>
      </w:del>
    </w:p>
    <w:p w:rsidR="00B530EA" w:rsidDel="004C77D4" w:rsidRDefault="004C2430">
      <w:pPr>
        <w:pStyle w:val="sc-CourseTitle"/>
        <w:rPr>
          <w:del w:id="9164" w:author="Castagno, Karen S." w:date="2019-03-05T14:30:00Z"/>
        </w:rPr>
      </w:pPr>
      <w:bookmarkStart w:id="9165" w:name="8497B7036D6D456EAFF041EA29CE8215"/>
      <w:bookmarkEnd w:id="9165"/>
      <w:del w:id="9166" w:author="Castagno, Karen S." w:date="2019-03-05T14:30:00Z">
        <w:r w:rsidDel="004C77D4">
          <w:delText>SPAN 560 - Graduate Seminar in Spanish (3)</w:delText>
        </w:r>
      </w:del>
    </w:p>
    <w:p w:rsidR="00B530EA" w:rsidDel="004C77D4" w:rsidRDefault="004C2430">
      <w:pPr>
        <w:pStyle w:val="sc-BodyText"/>
        <w:rPr>
          <w:del w:id="9167" w:author="Castagno, Karen S." w:date="2019-03-05T14:30:00Z"/>
        </w:rPr>
      </w:pPr>
      <w:del w:id="9168" w:author="Castagno, Karen S." w:date="2019-03-05T14:30:00Z">
        <w:r w:rsidDel="004C77D4">
          <w:delText>Students engage in intensive individual and group study of one major author or any important period in the development of Spanish or Spanish American literature. A major paper in thesis form is required. This course may be repeated for credit with a change in content.</w:delText>
        </w:r>
      </w:del>
    </w:p>
    <w:p w:rsidR="00B530EA" w:rsidDel="004C77D4" w:rsidRDefault="004C2430">
      <w:pPr>
        <w:pStyle w:val="sc-BodyText"/>
        <w:rPr>
          <w:del w:id="9169" w:author="Castagno, Karen S." w:date="2019-03-05T14:30:00Z"/>
        </w:rPr>
      </w:pPr>
      <w:del w:id="9170" w:author="Castagno, Karen S." w:date="2019-03-05T14:30:00Z">
        <w:r w:rsidDel="004C77D4">
          <w:delText>Prerequisite: Open only to students in the graduate program.</w:delText>
        </w:r>
      </w:del>
    </w:p>
    <w:p w:rsidR="00B530EA" w:rsidDel="004C77D4" w:rsidRDefault="004C2430">
      <w:pPr>
        <w:pStyle w:val="sc-BodyText"/>
        <w:rPr>
          <w:del w:id="9171" w:author="Castagno, Karen S." w:date="2019-03-05T14:30:00Z"/>
        </w:rPr>
      </w:pPr>
      <w:del w:id="9172" w:author="Castagno, Karen S." w:date="2019-03-05T14:30:00Z">
        <w:r w:rsidDel="004C77D4">
          <w:delText>Offered:  Fall, Spring.</w:delText>
        </w:r>
      </w:del>
    </w:p>
    <w:p w:rsidR="00B530EA" w:rsidDel="004C77D4" w:rsidRDefault="004C2430">
      <w:pPr>
        <w:pStyle w:val="sc-CourseTitle"/>
        <w:rPr>
          <w:del w:id="9173" w:author="Castagno, Karen S." w:date="2019-03-05T14:30:00Z"/>
        </w:rPr>
      </w:pPr>
      <w:bookmarkStart w:id="9174" w:name="FA46977E3AB447DF824AFDE87AA38E87"/>
      <w:bookmarkEnd w:id="9174"/>
      <w:del w:id="9175" w:author="Castagno, Karen S." w:date="2019-03-05T14:30:00Z">
        <w:r w:rsidDel="004C77D4">
          <w:delText>SPAN 590 - Directed Study (3)</w:delText>
        </w:r>
      </w:del>
    </w:p>
    <w:p w:rsidR="00B530EA" w:rsidDel="004C77D4" w:rsidRDefault="004C2430">
      <w:pPr>
        <w:pStyle w:val="sc-BodyText"/>
        <w:rPr>
          <w:del w:id="9176" w:author="Castagno, Karen S." w:date="2019-03-05T14:30:00Z"/>
        </w:rPr>
      </w:pPr>
      <w:del w:id="9177" w:author="Castagno, Karen S." w:date="2019-03-05T14:30:00Z">
        <w:r w:rsidDel="004C77D4">
          <w:delText>Students select a topic and undertake concentrated research under the supervision of a faculty advisor. A major paper in thesis form is required.</w:delText>
        </w:r>
      </w:del>
    </w:p>
    <w:p w:rsidR="00B530EA" w:rsidDel="004C77D4" w:rsidRDefault="004C2430">
      <w:pPr>
        <w:pStyle w:val="sc-BodyText"/>
        <w:rPr>
          <w:del w:id="9178" w:author="Castagno, Karen S." w:date="2019-03-05T14:30:00Z"/>
        </w:rPr>
      </w:pPr>
      <w:del w:id="9179" w:author="Castagno, Karen S." w:date="2019-03-05T14:30:00Z">
        <w:r w:rsidDel="004C77D4">
          <w:delText>Prerequisite: Graduate status and consent of department chair.</w:delText>
        </w:r>
      </w:del>
    </w:p>
    <w:p w:rsidR="00B530EA" w:rsidDel="004C77D4" w:rsidRDefault="004C2430">
      <w:pPr>
        <w:pStyle w:val="sc-BodyText"/>
        <w:rPr>
          <w:del w:id="9180" w:author="Castagno, Karen S." w:date="2019-03-05T14:30:00Z"/>
        </w:rPr>
      </w:pPr>
      <w:del w:id="9181" w:author="Castagno, Karen S." w:date="2019-03-05T14:30:00Z">
        <w:r w:rsidDel="004C77D4">
          <w:delText>Offered:  As needed.</w:delText>
        </w:r>
      </w:del>
    </w:p>
    <w:p w:rsidR="00B530EA" w:rsidDel="004C77D4" w:rsidRDefault="004C2430">
      <w:pPr>
        <w:pStyle w:val="Heading2"/>
        <w:rPr>
          <w:del w:id="9182" w:author="Castagno, Karen S." w:date="2019-03-05T14:30:00Z"/>
        </w:rPr>
      </w:pPr>
      <w:bookmarkStart w:id="9183" w:name="601ECA5E0C3A43B19368D2FF93BC97F0"/>
      <w:del w:id="9184" w:author="Castagno, Karen S." w:date="2019-03-05T14:30:00Z">
        <w:r w:rsidDel="004C77D4">
          <w:delText>SPED - Special Education</w:delText>
        </w:r>
        <w:bookmarkEnd w:id="9183"/>
        <w:r w:rsidDel="004C77D4">
          <w:fldChar w:fldCharType="begin"/>
        </w:r>
        <w:r w:rsidDel="004C77D4">
          <w:delInstrText xml:space="preserve"> XE "SPED - Special Education" </w:delInstrText>
        </w:r>
        <w:r w:rsidDel="004C77D4">
          <w:fldChar w:fldCharType="end"/>
        </w:r>
      </w:del>
    </w:p>
    <w:p w:rsidR="00B530EA" w:rsidDel="004C77D4" w:rsidRDefault="004C2430">
      <w:pPr>
        <w:pStyle w:val="sc-CourseTitle"/>
        <w:rPr>
          <w:del w:id="9185" w:author="Castagno, Karen S." w:date="2019-03-05T14:30:00Z"/>
        </w:rPr>
      </w:pPr>
      <w:bookmarkStart w:id="9186" w:name="886DE852368D4DB29540ADA4F2B7FD6F"/>
      <w:bookmarkEnd w:id="9186"/>
      <w:del w:id="9187" w:author="Castagno, Karen S." w:date="2019-03-05T14:30:00Z">
        <w:r w:rsidDel="004C77D4">
          <w:delText>SPED 300 - Introduction to the Characteristics and Education of Children and Youth with Disabilities (4)</w:delText>
        </w:r>
      </w:del>
    </w:p>
    <w:p w:rsidR="00B530EA" w:rsidDel="004C77D4" w:rsidRDefault="004C2430">
      <w:pPr>
        <w:pStyle w:val="sc-BodyText"/>
        <w:rPr>
          <w:del w:id="9188" w:author="Castagno, Karen S." w:date="2019-03-05T14:30:00Z"/>
        </w:rPr>
      </w:pPr>
      <w:del w:id="9189" w:author="Castagno, Karen S." w:date="2019-03-05T14:30:00Z">
        <w:r w:rsidDel="004C77D4">
          <w:delText>The educational implications of intellectual, physical, and behavioral differences among children are discussed. Definitions, characteristics, etiologies, incidence, and educational provisions are also examined. An assigned practicum is included.</w:delText>
        </w:r>
      </w:del>
    </w:p>
    <w:p w:rsidR="00B530EA" w:rsidDel="004C77D4" w:rsidRDefault="004C2430">
      <w:pPr>
        <w:pStyle w:val="sc-BodyText"/>
        <w:rPr>
          <w:del w:id="9190" w:author="Castagno, Karen S." w:date="2019-03-05T14:30:00Z"/>
        </w:rPr>
      </w:pPr>
      <w:del w:id="9191" w:author="Castagno, Karen S." w:date="2019-03-05T14:30:00Z">
        <w:r w:rsidDel="004C77D4">
          <w:delText>Offered:  Fall, Spring.</w:delText>
        </w:r>
      </w:del>
    </w:p>
    <w:p w:rsidR="00B530EA" w:rsidDel="004C77D4" w:rsidRDefault="004C2430">
      <w:pPr>
        <w:pStyle w:val="sc-CourseTitle"/>
        <w:rPr>
          <w:del w:id="9192" w:author="Castagno, Karen S." w:date="2019-03-05T14:30:00Z"/>
        </w:rPr>
      </w:pPr>
      <w:bookmarkStart w:id="9193" w:name="86086D62354644A7B71E0330574A17D4"/>
      <w:bookmarkEnd w:id="9193"/>
      <w:del w:id="9194" w:author="Castagno, Karen S." w:date="2019-03-05T14:30:00Z">
        <w:r w:rsidDel="004C77D4">
          <w:delText>SPED 302 - Teaching All Learners: Foundations and Strategies (4)</w:delText>
        </w:r>
      </w:del>
    </w:p>
    <w:p w:rsidR="00B530EA" w:rsidDel="004C77D4" w:rsidRDefault="004C2430">
      <w:pPr>
        <w:pStyle w:val="sc-BodyText"/>
        <w:rPr>
          <w:del w:id="9195" w:author="Castagno, Karen S." w:date="2019-03-05T14:30:00Z"/>
        </w:rPr>
      </w:pPr>
      <w:del w:id="9196" w:author="Castagno, Karen S." w:date="2019-03-05T14:30:00Z">
        <w:r w:rsidDel="004C77D4">
          <w:delText>Universal and selected teaching skills and strategies effective for diverse learners are presented and practiced; principles and practices addressing intellectual, physical, behavioral, and cultural differences among children are discussed. Practicum required.  Students cannot receive credit for both SPED 302 and ELED 302.</w:delText>
        </w:r>
      </w:del>
    </w:p>
    <w:p w:rsidR="00B530EA" w:rsidDel="004C77D4" w:rsidRDefault="004C2430">
      <w:pPr>
        <w:pStyle w:val="sc-BodyText"/>
        <w:rPr>
          <w:del w:id="9197" w:author="Castagno, Karen S." w:date="2019-03-05T14:30:00Z"/>
        </w:rPr>
      </w:pPr>
      <w:del w:id="9198" w:author="Castagno, Karen S." w:date="2019-03-05T14:30:00Z">
        <w:r w:rsidDel="004C77D4">
          <w:delText>Prerequisite: FNED 346, with minimum grade of B-, and admission into the elementary and special education teacher preparation programs; or consent of department chair.</w:delText>
        </w:r>
      </w:del>
    </w:p>
    <w:p w:rsidR="00B530EA" w:rsidDel="004C77D4" w:rsidRDefault="004C2430">
      <w:pPr>
        <w:pStyle w:val="sc-BodyText"/>
        <w:rPr>
          <w:del w:id="9199" w:author="Castagno, Karen S." w:date="2019-03-05T14:30:00Z"/>
        </w:rPr>
      </w:pPr>
      <w:del w:id="9200" w:author="Castagno, Karen S." w:date="2019-03-05T14:30:00Z">
        <w:r w:rsidDel="004C77D4">
          <w:delText>Offered:  Spring.</w:delText>
        </w:r>
      </w:del>
    </w:p>
    <w:p w:rsidR="00B530EA" w:rsidDel="004C77D4" w:rsidRDefault="004C2430">
      <w:pPr>
        <w:pStyle w:val="sc-CourseTitle"/>
        <w:rPr>
          <w:del w:id="9201" w:author="Castagno, Karen S." w:date="2019-03-05T14:30:00Z"/>
        </w:rPr>
      </w:pPr>
      <w:bookmarkStart w:id="9202" w:name="BDAB17E6625B441387196AAD13D1E7AA"/>
      <w:bookmarkEnd w:id="9202"/>
      <w:del w:id="9203" w:author="Castagno, Karen S." w:date="2019-03-05T14:30:00Z">
        <w:r w:rsidDel="004C77D4">
          <w:delText>SPED 304 - Deaf Education: Introductory Concepts (3)</w:delText>
        </w:r>
      </w:del>
    </w:p>
    <w:p w:rsidR="00B530EA" w:rsidDel="004C77D4" w:rsidRDefault="004C2430">
      <w:pPr>
        <w:pStyle w:val="sc-BodyText"/>
        <w:rPr>
          <w:del w:id="9204" w:author="Castagno, Karen S." w:date="2019-03-05T14:30:00Z"/>
        </w:rPr>
      </w:pPr>
      <w:del w:id="9205" w:author="Castagno, Karen S." w:date="2019-03-05T14:30:00Z">
        <w:r w:rsidDel="004C77D4">
          <w:delText>General overview of the critical concepts necessary for teaching children/adolescents who are deaf or hard of hearing are explored.  Field based experience required.</w:delText>
        </w:r>
      </w:del>
    </w:p>
    <w:p w:rsidR="00B530EA" w:rsidDel="004C77D4" w:rsidRDefault="004C2430">
      <w:pPr>
        <w:pStyle w:val="sc-BodyText"/>
        <w:rPr>
          <w:del w:id="9206" w:author="Castagno, Karen S." w:date="2019-03-05T14:30:00Z"/>
        </w:rPr>
      </w:pPr>
      <w:del w:id="9207" w:author="Castagno, Karen S." w:date="2019-03-05T14:30:00Z">
        <w:r w:rsidDel="004C77D4">
          <w:delText>Prerequisite: Matriculation in the Teaching Concentration in Deaf Education upon successful completion of the Bristol Community College Deaf Studies program.</w:delText>
        </w:r>
      </w:del>
    </w:p>
    <w:p w:rsidR="00B530EA" w:rsidDel="004C77D4" w:rsidRDefault="004C2430">
      <w:pPr>
        <w:pStyle w:val="sc-BodyText"/>
        <w:rPr>
          <w:del w:id="9208" w:author="Castagno, Karen S." w:date="2019-03-05T14:30:00Z"/>
        </w:rPr>
      </w:pPr>
      <w:del w:id="9209" w:author="Castagno, Karen S." w:date="2019-03-05T14:30:00Z">
        <w:r w:rsidDel="004C77D4">
          <w:delText>Offered: Fall.</w:delText>
        </w:r>
      </w:del>
    </w:p>
    <w:p w:rsidR="00B530EA" w:rsidDel="004C77D4" w:rsidRDefault="004C2430">
      <w:pPr>
        <w:pStyle w:val="sc-CourseTitle"/>
        <w:rPr>
          <w:del w:id="9210" w:author="Castagno, Karen S." w:date="2019-03-05T14:30:00Z"/>
        </w:rPr>
      </w:pPr>
      <w:bookmarkStart w:id="9211" w:name="86CFE25947C3437D937F1033A3D97D15"/>
      <w:bookmarkEnd w:id="9211"/>
      <w:del w:id="9212" w:author="Castagno, Karen S." w:date="2019-03-05T14:30:00Z">
        <w:r w:rsidDel="004C77D4">
          <w:delText>SPED 305 - Supporting Infants/Toddlers with Special Needs (3)</w:delText>
        </w:r>
      </w:del>
    </w:p>
    <w:p w:rsidR="00B530EA" w:rsidDel="004C77D4" w:rsidRDefault="004C2430">
      <w:pPr>
        <w:pStyle w:val="sc-BodyText"/>
        <w:rPr>
          <w:del w:id="9213" w:author="Castagno, Karen S." w:date="2019-03-05T14:30:00Z"/>
        </w:rPr>
      </w:pPr>
      <w:del w:id="9214" w:author="Castagno, Karen S." w:date="2019-03-05T14:30:00Z">
        <w:r w:rsidDel="004C77D4">
          <w:delText>Students learn history and current policy regarding special education and early intervention.  Recommended practices and processes to effectively support infants and toddlers with special needs and their families are studied.</w:delText>
        </w:r>
      </w:del>
    </w:p>
    <w:p w:rsidR="00B530EA" w:rsidDel="004C77D4" w:rsidRDefault="004C2430">
      <w:pPr>
        <w:pStyle w:val="sc-BodyText"/>
        <w:rPr>
          <w:del w:id="9215" w:author="Castagno, Karen S." w:date="2019-03-05T14:30:00Z"/>
        </w:rPr>
      </w:pPr>
      <w:del w:id="9216" w:author="Castagno, Karen S." w:date="2019-03-05T14:30:00Z">
        <w:r w:rsidDel="004C77D4">
          <w:delText>Prerequisite: Admission to the FSEHD ECED Program/Concentration, Birth to Three.</w:delText>
        </w:r>
      </w:del>
    </w:p>
    <w:p w:rsidR="00B530EA" w:rsidDel="004C77D4" w:rsidRDefault="004C2430">
      <w:pPr>
        <w:pStyle w:val="sc-BodyText"/>
        <w:rPr>
          <w:del w:id="9217" w:author="Castagno, Karen S." w:date="2019-03-05T14:30:00Z"/>
        </w:rPr>
      </w:pPr>
      <w:del w:id="9218" w:author="Castagno, Karen S." w:date="2019-03-05T14:30:00Z">
        <w:r w:rsidDel="004C77D4">
          <w:delText>Offered: Fall.</w:delText>
        </w:r>
      </w:del>
    </w:p>
    <w:p w:rsidR="00B530EA" w:rsidDel="004C77D4" w:rsidRDefault="004C2430">
      <w:pPr>
        <w:pStyle w:val="sc-CourseTitle"/>
        <w:rPr>
          <w:del w:id="9219" w:author="Castagno, Karen S." w:date="2019-03-05T14:30:00Z"/>
        </w:rPr>
      </w:pPr>
      <w:bookmarkStart w:id="9220" w:name="3BC67E91B11F4153B4759EA403220E8D"/>
      <w:bookmarkEnd w:id="9220"/>
      <w:del w:id="9221" w:author="Castagno, Karen S." w:date="2019-03-05T14:30:00Z">
        <w:r w:rsidDel="004C77D4">
          <w:delText>SPED 310 - Principles and Procedures of Behavior Management for Children and Youth with Disabilities (4)</w:delText>
        </w:r>
      </w:del>
    </w:p>
    <w:p w:rsidR="00B530EA" w:rsidDel="004C77D4" w:rsidRDefault="004C2430">
      <w:pPr>
        <w:pStyle w:val="sc-BodyText"/>
        <w:rPr>
          <w:del w:id="9222" w:author="Castagno, Karen S." w:date="2019-03-05T14:30:00Z"/>
        </w:rPr>
      </w:pPr>
      <w:del w:id="9223" w:author="Castagno, Karen S." w:date="2019-03-05T14:30:00Z">
        <w:r w:rsidDel="004C77D4">
          <w:delText>This is an eclectic review of behavioral, psychodynamic, and humanistic concepts and strategies. Data collection, intervention, and evaluation procedures are explored. Thirty hours of an assigned practicum is included.</w:delText>
        </w:r>
      </w:del>
    </w:p>
    <w:p w:rsidR="00B530EA" w:rsidDel="004C77D4" w:rsidRDefault="004C2430">
      <w:pPr>
        <w:pStyle w:val="sc-BodyText"/>
        <w:rPr>
          <w:del w:id="9224" w:author="Castagno, Karen S." w:date="2019-03-05T14:30:00Z"/>
        </w:rPr>
      </w:pPr>
      <w:del w:id="9225" w:author="Castagno, Karen S." w:date="2019-03-05T14:30:00Z">
        <w:r w:rsidDel="004C77D4">
          <w:delText>Prerequisite: SPED 300 (or SPED 302 or ELED 302) with minimum grade of B-.</w:delText>
        </w:r>
      </w:del>
    </w:p>
    <w:p w:rsidR="00B530EA" w:rsidDel="004C77D4" w:rsidRDefault="004C2430">
      <w:pPr>
        <w:pStyle w:val="sc-BodyText"/>
        <w:rPr>
          <w:del w:id="9226" w:author="Castagno, Karen S." w:date="2019-03-05T14:30:00Z"/>
        </w:rPr>
      </w:pPr>
      <w:del w:id="9227" w:author="Castagno, Karen S." w:date="2019-03-05T14:30:00Z">
        <w:r w:rsidDel="004C77D4">
          <w:delText>Offered:  Fall, Spring.</w:delText>
        </w:r>
      </w:del>
    </w:p>
    <w:p w:rsidR="00B530EA" w:rsidDel="004C77D4" w:rsidRDefault="004C2430">
      <w:pPr>
        <w:pStyle w:val="sc-CourseTitle"/>
        <w:rPr>
          <w:del w:id="9228" w:author="Castagno, Karen S." w:date="2019-03-05T14:30:00Z"/>
        </w:rPr>
      </w:pPr>
      <w:bookmarkStart w:id="9229" w:name="3808A03FE8C441A0B55321E9705ADFC6"/>
      <w:bookmarkEnd w:id="9229"/>
      <w:del w:id="9230" w:author="Castagno, Karen S." w:date="2019-03-05T14:30:00Z">
        <w:r w:rsidDel="004C77D4">
          <w:delText>SPED 311 - Language Development and Communication Problems of Children (3)</w:delText>
        </w:r>
      </w:del>
    </w:p>
    <w:p w:rsidR="00B530EA" w:rsidDel="004C77D4" w:rsidRDefault="004C2430">
      <w:pPr>
        <w:pStyle w:val="sc-BodyText"/>
        <w:rPr>
          <w:del w:id="9231" w:author="Castagno, Karen S." w:date="2019-03-05T14:30:00Z"/>
        </w:rPr>
      </w:pPr>
      <w:del w:id="9232" w:author="Castagno, Karen S." w:date="2019-03-05T14:30:00Z">
        <w:r w:rsidDel="004C77D4">
          <w:delText>Emphasis is placed on the processes of language development in children. Specific techniques for enhancing language development in children with disabilities are considered.</w:delText>
        </w:r>
      </w:del>
    </w:p>
    <w:p w:rsidR="00B530EA" w:rsidDel="004C77D4" w:rsidRDefault="004C2430">
      <w:pPr>
        <w:pStyle w:val="sc-BodyText"/>
        <w:rPr>
          <w:del w:id="9233" w:author="Castagno, Karen S." w:date="2019-03-05T14:30:00Z"/>
        </w:rPr>
      </w:pPr>
      <w:del w:id="9234" w:author="Castagno, Karen S." w:date="2019-03-05T14:30:00Z">
        <w:r w:rsidDel="004C77D4">
          <w:delText xml:space="preserve">Prerequisite: SPED 300 or SPED 302 or ELED 302 or consent of department chair. </w:delText>
        </w:r>
      </w:del>
    </w:p>
    <w:p w:rsidR="00B530EA" w:rsidDel="004C77D4" w:rsidRDefault="004C2430">
      <w:pPr>
        <w:pStyle w:val="sc-BodyText"/>
        <w:rPr>
          <w:del w:id="9235" w:author="Castagno, Karen S." w:date="2019-03-05T14:30:00Z"/>
        </w:rPr>
      </w:pPr>
      <w:del w:id="9236" w:author="Castagno, Karen S." w:date="2019-03-05T14:30:00Z">
        <w:r w:rsidDel="004C77D4">
          <w:delText>Offered:  Fall, Spring.</w:delText>
        </w:r>
      </w:del>
    </w:p>
    <w:p w:rsidR="00B530EA" w:rsidDel="004C77D4" w:rsidRDefault="004C2430">
      <w:pPr>
        <w:pStyle w:val="sc-CourseTitle"/>
        <w:rPr>
          <w:del w:id="9237" w:author="Castagno, Karen S." w:date="2019-03-05T14:30:00Z"/>
        </w:rPr>
      </w:pPr>
      <w:bookmarkStart w:id="9238" w:name="99B0853245A340C198B7569A59C0024A"/>
      <w:bookmarkEnd w:id="9238"/>
      <w:del w:id="9239" w:author="Castagno, Karen S." w:date="2019-03-05T14:30:00Z">
        <w:r w:rsidDel="004C77D4">
          <w:delText>SPED 312 - Assessment Procedures for Children and Youth with Disabilities (4)</w:delText>
        </w:r>
      </w:del>
    </w:p>
    <w:p w:rsidR="00B530EA" w:rsidDel="004C77D4" w:rsidRDefault="004C2430">
      <w:pPr>
        <w:pStyle w:val="sc-BodyText"/>
        <w:rPr>
          <w:del w:id="9240" w:author="Castagno, Karen S." w:date="2019-03-05T14:30:00Z"/>
        </w:rPr>
      </w:pPr>
      <w:del w:id="9241" w:author="Castagno, Karen S." w:date="2019-03-05T14:30:00Z">
        <w:r w:rsidDel="004C77D4">
          <w:delText>The principles and procedures of educational assessment for preschool through secondary level students with mild/moderate disabilities are examined. Thirty hours of an assigned practicum are included.</w:delText>
        </w:r>
      </w:del>
    </w:p>
    <w:p w:rsidR="00B530EA" w:rsidDel="004C77D4" w:rsidRDefault="004C2430">
      <w:pPr>
        <w:pStyle w:val="sc-BodyText"/>
        <w:rPr>
          <w:del w:id="9242" w:author="Castagno, Karen S." w:date="2019-03-05T14:30:00Z"/>
        </w:rPr>
      </w:pPr>
      <w:del w:id="9243" w:author="Castagno, Karen S." w:date="2019-03-05T14:30:00Z">
        <w:r w:rsidDel="004C77D4">
          <w:delText>Prerequisite: SPED 300 (or SPED 302 or ELED 302), SPED 310, or consent of department chair.</w:delText>
        </w:r>
      </w:del>
    </w:p>
    <w:p w:rsidR="00B530EA" w:rsidDel="004C77D4" w:rsidRDefault="004C2430">
      <w:pPr>
        <w:pStyle w:val="sc-BodyText"/>
        <w:rPr>
          <w:del w:id="9244" w:author="Castagno, Karen S." w:date="2019-03-05T14:30:00Z"/>
        </w:rPr>
      </w:pPr>
      <w:del w:id="9245" w:author="Castagno, Karen S." w:date="2019-03-05T14:30:00Z">
        <w:r w:rsidDel="004C77D4">
          <w:delText>Offered:  Fall, Spring.</w:delText>
        </w:r>
      </w:del>
    </w:p>
    <w:p w:rsidR="00B530EA" w:rsidDel="004C77D4" w:rsidRDefault="004C2430">
      <w:pPr>
        <w:pStyle w:val="sc-CourseTitle"/>
        <w:rPr>
          <w:del w:id="9246" w:author="Castagno, Karen S." w:date="2019-03-05T14:30:00Z"/>
        </w:rPr>
      </w:pPr>
      <w:bookmarkStart w:id="9247" w:name="FC7D787E91C34B28BE4EDED78280AB27"/>
      <w:bookmarkEnd w:id="9247"/>
      <w:del w:id="9248" w:author="Castagno, Karen S." w:date="2019-03-05T14:30:00Z">
        <w:r w:rsidDel="004C77D4">
          <w:delText>SPED 412 - Reading/Writing for Students with Mild/Moderate Disabilities (4)</w:delText>
        </w:r>
      </w:del>
    </w:p>
    <w:p w:rsidR="00B530EA" w:rsidDel="004C77D4" w:rsidRDefault="004C2430">
      <w:pPr>
        <w:pStyle w:val="sc-BodyText"/>
        <w:rPr>
          <w:del w:id="9249" w:author="Castagno, Karen S." w:date="2019-03-05T14:30:00Z"/>
        </w:rPr>
      </w:pPr>
      <w:del w:id="9250" w:author="Castagno, Karen S." w:date="2019-03-05T14:30:00Z">
        <w:r w:rsidDel="004C77D4">
          <w:delText>Curriculum and instructional approaches for children with mild/moderate disabilities (gr1-6) are analyzed. Emphasis is placed on assessment and intervention in reading and writing for children with disabilities. Practicum is required.</w:delText>
        </w:r>
      </w:del>
    </w:p>
    <w:p w:rsidR="00B530EA" w:rsidDel="004C77D4" w:rsidRDefault="004C2430">
      <w:pPr>
        <w:pStyle w:val="sc-BodyText"/>
        <w:rPr>
          <w:del w:id="9251" w:author="Castagno, Karen S." w:date="2019-03-05T14:30:00Z"/>
        </w:rPr>
      </w:pPr>
      <w:del w:id="9252" w:author="Castagno, Karen S." w:date="2019-03-05T14:30:00Z">
        <w:r w:rsidDel="004C77D4">
          <w:delText xml:space="preserve">Prerequisite: SPED 300 (or SPED 302 or ELED 302), SPED 310, SPED 312, and consent of department chair. </w:delText>
        </w:r>
      </w:del>
    </w:p>
    <w:p w:rsidR="00B530EA" w:rsidDel="004C77D4" w:rsidRDefault="004C2430">
      <w:pPr>
        <w:pStyle w:val="sc-BodyText"/>
        <w:rPr>
          <w:del w:id="9253" w:author="Castagno, Karen S." w:date="2019-03-05T14:30:00Z"/>
        </w:rPr>
      </w:pPr>
      <w:del w:id="9254" w:author="Castagno, Karen S." w:date="2019-03-05T14:30:00Z">
        <w:r w:rsidDel="004C77D4">
          <w:delText>Offered:  Fall, Spring.</w:delText>
        </w:r>
      </w:del>
    </w:p>
    <w:p w:rsidR="00B530EA" w:rsidDel="004C77D4" w:rsidRDefault="004C2430">
      <w:pPr>
        <w:pStyle w:val="sc-CourseTitle"/>
        <w:rPr>
          <w:del w:id="9255" w:author="Castagno, Karen S." w:date="2019-03-05T14:30:00Z"/>
        </w:rPr>
      </w:pPr>
      <w:bookmarkStart w:id="9256" w:name="CAC231972AFB40C9923E77912BF72230"/>
      <w:bookmarkEnd w:id="9256"/>
      <w:del w:id="9257" w:author="Castagno, Karen S." w:date="2019-03-05T14:30:00Z">
        <w:r w:rsidDel="004C77D4">
          <w:delText>SPED 415 - Early Childhood Developmental Screening and Assessment (3)</w:delText>
        </w:r>
      </w:del>
    </w:p>
    <w:p w:rsidR="00B530EA" w:rsidDel="004C77D4" w:rsidRDefault="004C2430">
      <w:pPr>
        <w:pStyle w:val="sc-BodyText"/>
        <w:rPr>
          <w:del w:id="9258" w:author="Castagno, Karen S." w:date="2019-03-05T14:30:00Z"/>
        </w:rPr>
      </w:pPr>
      <w:del w:id="9259" w:author="Castagno, Karen S." w:date="2019-03-05T14:30:00Z">
        <w:r w:rsidDel="004C77D4">
          <w:delText>Interdisciplinary assessment procedures and the development of individualized education programs are studied. Emphasis is on determining the technical adequacy of diagnostic tests.</w:delText>
        </w:r>
      </w:del>
    </w:p>
    <w:p w:rsidR="00B530EA" w:rsidDel="004C77D4" w:rsidRDefault="004C2430">
      <w:pPr>
        <w:pStyle w:val="sc-BodyText"/>
        <w:rPr>
          <w:del w:id="9260" w:author="Castagno, Karen S." w:date="2019-03-05T14:30:00Z"/>
        </w:rPr>
      </w:pPr>
      <w:del w:id="9261" w:author="Castagno, Karen S." w:date="2019-03-05T14:30:00Z">
        <w:r w:rsidDel="004C77D4">
          <w:delText>Prerequisite: Graduate status or consent of department chair.</w:delText>
        </w:r>
      </w:del>
    </w:p>
    <w:p w:rsidR="00B530EA" w:rsidDel="004C77D4" w:rsidRDefault="004C2430">
      <w:pPr>
        <w:pStyle w:val="sc-BodyText"/>
        <w:rPr>
          <w:del w:id="9262" w:author="Castagno, Karen S." w:date="2019-03-05T14:30:00Z"/>
        </w:rPr>
      </w:pPr>
      <w:del w:id="9263" w:author="Castagno, Karen S." w:date="2019-03-05T14:30:00Z">
        <w:r w:rsidDel="004C77D4">
          <w:delText>Offered:  Fall.</w:delText>
        </w:r>
      </w:del>
    </w:p>
    <w:p w:rsidR="00B530EA" w:rsidDel="004C77D4" w:rsidRDefault="004C2430">
      <w:pPr>
        <w:pStyle w:val="sc-CourseTitle"/>
        <w:rPr>
          <w:del w:id="9264" w:author="Castagno, Karen S." w:date="2019-03-05T14:30:00Z"/>
        </w:rPr>
      </w:pPr>
      <w:bookmarkStart w:id="9265" w:name="C6792BA68A0E4F24A17A66AE96CC82EF"/>
      <w:bookmarkEnd w:id="9265"/>
      <w:del w:id="9266" w:author="Castagno, Karen S." w:date="2019-03-05T14:30:00Z">
        <w:r w:rsidDel="004C77D4">
          <w:delText>SPED 419 - Student Teaching in the Elementary School (8-10)</w:delText>
        </w:r>
      </w:del>
    </w:p>
    <w:p w:rsidR="00B530EA" w:rsidDel="004C77D4" w:rsidRDefault="004C2430">
      <w:pPr>
        <w:pStyle w:val="sc-BodyText"/>
        <w:rPr>
          <w:del w:id="9267" w:author="Castagno, Karen S." w:date="2019-03-05T14:30:00Z"/>
        </w:rPr>
      </w:pPr>
      <w:del w:id="9268" w:author="Castagno, Karen S." w:date="2019-03-05T14:30:00Z">
        <w:r w:rsidDel="004C77D4">
          <w:delText>In this culminating field experience, candidates complete a teaching experience in an elementary school under the supervision of a cooperating teacher and college supervisor. This is a full-semester assignment. Graded S, U.</w:delText>
        </w:r>
      </w:del>
    </w:p>
    <w:p w:rsidR="00B530EA" w:rsidDel="004C77D4" w:rsidRDefault="004C2430">
      <w:pPr>
        <w:pStyle w:val="sc-BodyText"/>
        <w:rPr>
          <w:del w:id="9269" w:author="Castagno, Karen S." w:date="2019-03-05T14:30:00Z"/>
        </w:rPr>
      </w:pPr>
      <w:del w:id="9270" w:author="Castagno, Karen S." w:date="2019-03-05T14:30:00Z">
        <w:r w:rsidDel="004C77D4">
          <w:delText>Prerequisite: Concurrent enrollment in SPED 440; satisfactory completion of the admission and retention requirements for the special education and the elementary programs; passing score(s) on the Praxis II Content Knowledge Tests, approved Preparing to Teach Portfolio in all applicable programs; completion of the community service requirement; and a negative result from the required tuberculin test. Undergraduates and second degree candidates must have a cumulative GPA of 2.75 a full semester prior to student teaching.</w:delText>
        </w:r>
      </w:del>
    </w:p>
    <w:p w:rsidR="00B530EA" w:rsidDel="004C77D4" w:rsidRDefault="004C2430">
      <w:pPr>
        <w:pStyle w:val="sc-BodyText"/>
        <w:rPr>
          <w:del w:id="9271" w:author="Castagno, Karen S." w:date="2019-03-05T14:30:00Z"/>
        </w:rPr>
      </w:pPr>
      <w:del w:id="9272" w:author="Castagno, Karen S." w:date="2019-03-05T14:30:00Z">
        <w:r w:rsidDel="004C77D4">
          <w:delText>Offered:  Fall, Spring.</w:delText>
        </w:r>
      </w:del>
    </w:p>
    <w:p w:rsidR="00B530EA" w:rsidDel="004C77D4" w:rsidRDefault="004C2430">
      <w:pPr>
        <w:pStyle w:val="sc-CourseTitle"/>
        <w:rPr>
          <w:del w:id="9273" w:author="Castagno, Karen S." w:date="2019-03-05T14:30:00Z"/>
        </w:rPr>
      </w:pPr>
      <w:bookmarkStart w:id="9274" w:name="0FEF0515773E4679A3F21EE0EAC3658F"/>
      <w:bookmarkEnd w:id="9274"/>
      <w:del w:id="9275" w:author="Castagno, Karen S." w:date="2019-03-05T14:30:00Z">
        <w:r w:rsidDel="004C77D4">
          <w:delText>SPED 424 - Assessment/Instruction: Adolescents with Mild/Moderate Disabilities (4)</w:delText>
        </w:r>
      </w:del>
    </w:p>
    <w:p w:rsidR="00B530EA" w:rsidDel="004C77D4" w:rsidRDefault="004C2430">
      <w:pPr>
        <w:pStyle w:val="sc-BodyText"/>
        <w:rPr>
          <w:del w:id="9276" w:author="Castagno, Karen S." w:date="2019-03-05T14:30:00Z"/>
        </w:rPr>
      </w:pPr>
      <w:del w:id="9277" w:author="Castagno, Karen S." w:date="2019-03-05T14:30:00Z">
        <w:r w:rsidDel="004C77D4">
          <w:delText>Assessment and instructional approaches for adolescents with mild/moderate disabilities at the middle grades or secondary level are analyzed. Thirty hour practicum required.</w:delText>
        </w:r>
      </w:del>
    </w:p>
    <w:p w:rsidR="00B530EA" w:rsidDel="004C77D4" w:rsidRDefault="004C2430">
      <w:pPr>
        <w:pStyle w:val="sc-BodyText"/>
        <w:rPr>
          <w:del w:id="9278" w:author="Castagno, Karen S." w:date="2019-03-05T14:30:00Z"/>
        </w:rPr>
      </w:pPr>
      <w:del w:id="9279" w:author="Castagno, Karen S." w:date="2019-03-05T14:30:00Z">
        <w:r w:rsidDel="004C77D4">
          <w:delText>Prerequisite: SPED 300, SPED 310, SPED 312, admission to the Department of Special Education or consent of the department chair.</w:delText>
        </w:r>
      </w:del>
    </w:p>
    <w:p w:rsidR="00B530EA" w:rsidDel="004C77D4" w:rsidRDefault="004C2430">
      <w:pPr>
        <w:pStyle w:val="sc-BodyText"/>
        <w:rPr>
          <w:del w:id="9280" w:author="Castagno, Karen S." w:date="2019-03-05T14:30:00Z"/>
        </w:rPr>
      </w:pPr>
      <w:del w:id="9281" w:author="Castagno, Karen S." w:date="2019-03-05T14:30:00Z">
        <w:r w:rsidDel="004C77D4">
          <w:delText>Offered: Spring.</w:delText>
        </w:r>
      </w:del>
    </w:p>
    <w:p w:rsidR="00B530EA" w:rsidDel="004C77D4" w:rsidRDefault="004C2430">
      <w:pPr>
        <w:pStyle w:val="sc-CourseTitle"/>
        <w:rPr>
          <w:del w:id="9282" w:author="Castagno, Karen S." w:date="2019-03-05T14:30:00Z"/>
        </w:rPr>
      </w:pPr>
      <w:bookmarkStart w:id="9283" w:name="EE1775B28FE94D55B9603EE541EEBD57"/>
      <w:bookmarkEnd w:id="9283"/>
      <w:del w:id="9284" w:author="Castagno, Karen S." w:date="2019-03-05T14:30:00Z">
        <w:r w:rsidDel="004C77D4">
          <w:delText>SPED 427 - Career/Transition Planning: Adolescents with Mild/Moderate Disabilities (3)</w:delText>
        </w:r>
      </w:del>
    </w:p>
    <w:p w:rsidR="00B530EA" w:rsidDel="004C77D4" w:rsidRDefault="004C2430">
      <w:pPr>
        <w:pStyle w:val="sc-BodyText"/>
        <w:rPr>
          <w:del w:id="9285" w:author="Castagno, Karen S." w:date="2019-03-05T14:30:00Z"/>
        </w:rPr>
      </w:pPr>
      <w:del w:id="9286" w:author="Castagno, Karen S." w:date="2019-03-05T14:30:00Z">
        <w:r w:rsidDel="004C77D4">
          <w:delText>Focus is on career and transition planning for adolescents with mild/moderate disabilities at the middle grades or secondary level. Observation/field experience required.</w:delText>
        </w:r>
      </w:del>
    </w:p>
    <w:p w:rsidR="00B530EA" w:rsidDel="004C77D4" w:rsidRDefault="004C2430">
      <w:pPr>
        <w:pStyle w:val="sc-BodyText"/>
        <w:rPr>
          <w:del w:id="9287" w:author="Castagno, Karen S." w:date="2019-03-05T14:30:00Z"/>
        </w:rPr>
      </w:pPr>
      <w:del w:id="9288" w:author="Castagno, Karen S." w:date="2019-03-05T14:30:00Z">
        <w:r w:rsidDel="004C77D4">
          <w:delText>Prerequisite: SPED 300, SPED 310, SPED 312, admission to the Department of Special Education, or consent of department chair.</w:delText>
        </w:r>
      </w:del>
    </w:p>
    <w:p w:rsidR="00B530EA" w:rsidDel="004C77D4" w:rsidRDefault="004C2430">
      <w:pPr>
        <w:pStyle w:val="sc-BodyText"/>
        <w:rPr>
          <w:del w:id="9289" w:author="Castagno, Karen S." w:date="2019-03-05T14:30:00Z"/>
        </w:rPr>
      </w:pPr>
      <w:del w:id="9290" w:author="Castagno, Karen S." w:date="2019-03-05T14:30:00Z">
        <w:r w:rsidDel="004C77D4">
          <w:delText>Offered: Spring.</w:delText>
        </w:r>
      </w:del>
    </w:p>
    <w:p w:rsidR="00B530EA" w:rsidDel="004C77D4" w:rsidRDefault="004C2430">
      <w:pPr>
        <w:pStyle w:val="sc-CourseTitle"/>
        <w:rPr>
          <w:del w:id="9291" w:author="Castagno, Karen S." w:date="2019-03-05T14:30:00Z"/>
        </w:rPr>
      </w:pPr>
      <w:bookmarkStart w:id="9292" w:name="D767C5A76692472E94E20AEFD8013246"/>
      <w:bookmarkEnd w:id="9292"/>
      <w:del w:id="9293" w:author="Castagno, Karen S." w:date="2019-03-05T14:30:00Z">
        <w:r w:rsidDel="004C77D4">
          <w:delText>SPED 428 - Student Teaching at the Secondary Level (10)</w:delText>
        </w:r>
      </w:del>
    </w:p>
    <w:p w:rsidR="00B530EA" w:rsidDel="004C77D4" w:rsidRDefault="004C2430">
      <w:pPr>
        <w:pStyle w:val="sc-BodyText"/>
        <w:rPr>
          <w:del w:id="9294" w:author="Castagno, Karen S." w:date="2019-03-05T14:30:00Z"/>
        </w:rPr>
      </w:pPr>
      <w:del w:id="9295" w:author="Castagno, Karen S." w:date="2019-03-05T14:30:00Z">
        <w:r w:rsidDel="004C77D4">
          <w:delText>In this culminating field experience, candidates complete a teaching experience in an elementary or middle school under the supervision of a cooperating teacher and college supervisor. This is a full-semester assignment. Graded S, U.</w:delText>
        </w:r>
      </w:del>
    </w:p>
    <w:p w:rsidR="00B530EA" w:rsidDel="004C77D4" w:rsidRDefault="004C2430">
      <w:pPr>
        <w:pStyle w:val="sc-BodyText"/>
        <w:rPr>
          <w:del w:id="9296" w:author="Castagno, Karen S." w:date="2019-03-05T14:30:00Z"/>
        </w:rPr>
      </w:pPr>
      <w:del w:id="9297" w:author="Castagno, Karen S." w:date="2019-03-05T14:30:00Z">
        <w:r w:rsidDel="004C77D4">
          <w:delTex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delText>
        </w:r>
      </w:del>
    </w:p>
    <w:p w:rsidR="00B530EA" w:rsidDel="004C77D4" w:rsidRDefault="004C2430">
      <w:pPr>
        <w:pStyle w:val="sc-BodyText"/>
        <w:rPr>
          <w:del w:id="9298" w:author="Castagno, Karen S." w:date="2019-03-05T14:30:00Z"/>
        </w:rPr>
      </w:pPr>
      <w:del w:id="9299" w:author="Castagno, Karen S." w:date="2019-03-05T14:30:00Z">
        <w:r w:rsidDel="004C77D4">
          <w:delText>Offered:  Fall, Spring.</w:delText>
        </w:r>
      </w:del>
    </w:p>
    <w:p w:rsidR="00B530EA" w:rsidDel="004C77D4" w:rsidRDefault="00DB3AD1">
      <w:pPr>
        <w:pStyle w:val="sc-CourseTitle"/>
        <w:rPr>
          <w:del w:id="9300" w:author="Castagno, Karen S." w:date="2019-03-05T14:30:00Z"/>
        </w:rPr>
      </w:pPr>
      <w:bookmarkStart w:id="9301" w:name="17B9978F36E94ED181DC8249C49E184C"/>
      <w:bookmarkEnd w:id="9301"/>
      <w:del w:id="9302" w:author="Castagno, Karen S." w:date="2019-03-05T14:30:00Z">
        <w:r w:rsidDel="004C77D4">
          <w:br w:type="column"/>
        </w:r>
        <w:r w:rsidR="004C2430" w:rsidDel="004C77D4">
          <w:delText>SPED 433 - Adaptation of Instruction for Inclusive Education (3)</w:delText>
        </w:r>
      </w:del>
    </w:p>
    <w:p w:rsidR="00B530EA" w:rsidDel="004C77D4" w:rsidRDefault="004C2430">
      <w:pPr>
        <w:pStyle w:val="sc-BodyText"/>
        <w:rPr>
          <w:del w:id="9303" w:author="Castagno, Karen S." w:date="2019-03-05T14:30:00Z"/>
        </w:rPr>
      </w:pPr>
      <w:del w:id="9304" w:author="Castagno, Karen S." w:date="2019-03-05T14:30:00Z">
        <w:r w:rsidDel="004C77D4">
          <w:delText>The teacher's role in inclusive education is defined by the assessment and adaptation of curriculum, methods, and materials.</w:delText>
        </w:r>
      </w:del>
    </w:p>
    <w:p w:rsidR="00B530EA" w:rsidDel="004C77D4" w:rsidRDefault="004C2430">
      <w:pPr>
        <w:pStyle w:val="sc-BodyText"/>
        <w:rPr>
          <w:del w:id="9305" w:author="Castagno, Karen S." w:date="2019-03-05T14:30:00Z"/>
        </w:rPr>
      </w:pPr>
      <w:del w:id="9306" w:author="Castagno, Karen S." w:date="2019-03-05T14:30:00Z">
        <w:r w:rsidDel="004C77D4">
          <w:delText>Prerequisite: Admission to and retention in a teacher preparation program; successful completion of one of the following courses: ECED 423, ELED 422, HPE 300, SED 406, ARTE 405 or TECH 406; or consent of department chair.</w:delText>
        </w:r>
      </w:del>
    </w:p>
    <w:p w:rsidR="00B530EA" w:rsidDel="004C77D4" w:rsidRDefault="004C2430">
      <w:pPr>
        <w:pStyle w:val="sc-BodyText"/>
        <w:rPr>
          <w:del w:id="9307" w:author="Castagno, Karen S." w:date="2019-03-05T14:30:00Z"/>
        </w:rPr>
      </w:pPr>
      <w:del w:id="9308" w:author="Castagno, Karen S." w:date="2019-03-05T14:30:00Z">
        <w:r w:rsidDel="004C77D4">
          <w:delText>Offered:  Fall, Spring, Summer.</w:delText>
        </w:r>
      </w:del>
    </w:p>
    <w:p w:rsidR="00B530EA" w:rsidDel="004C77D4" w:rsidRDefault="004C2430">
      <w:pPr>
        <w:pStyle w:val="sc-CourseTitle"/>
        <w:rPr>
          <w:del w:id="9309" w:author="Castagno, Karen S." w:date="2019-03-05T14:30:00Z"/>
        </w:rPr>
      </w:pPr>
      <w:bookmarkStart w:id="9310" w:name="E116250BEA6342F591B7045B598346CB"/>
      <w:bookmarkEnd w:id="9310"/>
      <w:del w:id="9311" w:author="Castagno, Karen S." w:date="2019-03-05T14:30:00Z">
        <w:r w:rsidDel="004C77D4">
          <w:delText>SPED 435 - Assessment/Instruction: Young Students with SID (4)</w:delText>
        </w:r>
      </w:del>
    </w:p>
    <w:p w:rsidR="00B530EA" w:rsidDel="004C77D4" w:rsidRDefault="004C2430">
      <w:pPr>
        <w:pStyle w:val="sc-BodyText"/>
        <w:rPr>
          <w:del w:id="9312" w:author="Castagno, Karen S." w:date="2019-03-05T14:30:00Z"/>
        </w:rPr>
      </w:pPr>
      <w:del w:id="9313" w:author="Castagno, Karen S." w:date="2019-03-05T14:30:00Z">
        <w:r w:rsidDel="004C77D4">
          <w:delText>This is an analysis of assessment, methodology, curriculum, instructional procedures, and adaptations of materials and strategies for children with severe and profound disabilities. Thirty hours of an assigned practicum are included.</w:delText>
        </w:r>
      </w:del>
    </w:p>
    <w:p w:rsidR="00B530EA" w:rsidDel="004C77D4" w:rsidRDefault="004C2430">
      <w:pPr>
        <w:pStyle w:val="sc-BodyText"/>
        <w:rPr>
          <w:del w:id="9314" w:author="Castagno, Karen S." w:date="2019-03-05T14:30:00Z"/>
        </w:rPr>
      </w:pPr>
      <w:del w:id="9315" w:author="Castagno, Karen S." w:date="2019-03-05T14:30:00Z">
        <w:r w:rsidDel="004C77D4">
          <w:delText>Prerequisite: SPED 300, SPED 310, SPED 312, and admission to the Department of Special Education.</w:delText>
        </w:r>
      </w:del>
    </w:p>
    <w:p w:rsidR="00B530EA" w:rsidDel="004C77D4" w:rsidRDefault="004C2430">
      <w:pPr>
        <w:pStyle w:val="sc-BodyText"/>
        <w:rPr>
          <w:del w:id="9316" w:author="Castagno, Karen S." w:date="2019-03-05T14:30:00Z"/>
        </w:rPr>
      </w:pPr>
      <w:del w:id="9317" w:author="Castagno, Karen S." w:date="2019-03-05T14:30:00Z">
        <w:r w:rsidDel="004C77D4">
          <w:delText>Offered:  Fall.</w:delText>
        </w:r>
      </w:del>
    </w:p>
    <w:p w:rsidR="00B530EA" w:rsidDel="004C77D4" w:rsidRDefault="004C2430">
      <w:pPr>
        <w:pStyle w:val="sc-CourseTitle"/>
        <w:rPr>
          <w:del w:id="9318" w:author="Castagno, Karen S." w:date="2019-03-05T14:30:00Z"/>
        </w:rPr>
      </w:pPr>
      <w:bookmarkStart w:id="9319" w:name="5A303DF3440947F2890EEEC0BA870633"/>
      <w:bookmarkEnd w:id="9319"/>
      <w:del w:id="9320" w:author="Castagno, Karen S." w:date="2019-03-05T14:30:00Z">
        <w:r w:rsidDel="004C77D4">
          <w:delText>SPED 436 - Assessment/Instruction: Older Students with SID (4)</w:delText>
        </w:r>
      </w:del>
    </w:p>
    <w:p w:rsidR="00B530EA" w:rsidDel="004C77D4" w:rsidRDefault="004C2430">
      <w:pPr>
        <w:pStyle w:val="sc-BodyText"/>
        <w:rPr>
          <w:del w:id="9321" w:author="Castagno, Karen S." w:date="2019-03-05T14:30:00Z"/>
        </w:rPr>
      </w:pPr>
      <w:del w:id="9322" w:author="Castagno, Karen S." w:date="2019-03-05T14:30:00Z">
        <w:r w:rsidDel="004C77D4">
          <w:delText>This is an analysis of assessment, methodology, curriculum, instructional procedures, and adaptations of materials and strategies for adolescents and young adults with severe/profound disabilities. Thirty hours of an assigned practicum are included.</w:delText>
        </w:r>
      </w:del>
    </w:p>
    <w:p w:rsidR="00B530EA" w:rsidDel="004C77D4" w:rsidRDefault="004C2430">
      <w:pPr>
        <w:pStyle w:val="sc-BodyText"/>
        <w:rPr>
          <w:del w:id="9323" w:author="Castagno, Karen S." w:date="2019-03-05T14:30:00Z"/>
        </w:rPr>
      </w:pPr>
      <w:del w:id="9324" w:author="Castagno, Karen S." w:date="2019-03-05T14:30:00Z">
        <w:r w:rsidDel="004C77D4">
          <w:delText>Prerequisite: SPED 300, SPED 310, SPED 312, and admission to the Department of Special Education.</w:delText>
        </w:r>
      </w:del>
    </w:p>
    <w:p w:rsidR="00B530EA" w:rsidDel="004C77D4" w:rsidRDefault="004C2430">
      <w:pPr>
        <w:pStyle w:val="sc-BodyText"/>
        <w:rPr>
          <w:del w:id="9325" w:author="Castagno, Karen S." w:date="2019-03-05T14:30:00Z"/>
        </w:rPr>
      </w:pPr>
      <w:del w:id="9326" w:author="Castagno, Karen S." w:date="2019-03-05T14:30:00Z">
        <w:r w:rsidDel="004C77D4">
          <w:delText>Offered:  Spring.</w:delText>
        </w:r>
      </w:del>
    </w:p>
    <w:p w:rsidR="00B530EA" w:rsidDel="004C77D4" w:rsidRDefault="004C2430">
      <w:pPr>
        <w:pStyle w:val="sc-CourseTitle"/>
        <w:rPr>
          <w:del w:id="9327" w:author="Castagno, Karen S." w:date="2019-03-05T14:30:00Z"/>
        </w:rPr>
      </w:pPr>
      <w:bookmarkStart w:id="9328" w:name="EFF57C2510DB408EAF14F0B213FBF5A2"/>
      <w:bookmarkEnd w:id="9328"/>
      <w:del w:id="9329" w:author="Castagno, Karen S." w:date="2019-03-05T14:30:00Z">
        <w:r w:rsidDel="004C77D4">
          <w:delText>SPED 437 - Student Teaching in SID (8-10)</w:delText>
        </w:r>
      </w:del>
    </w:p>
    <w:p w:rsidR="00B530EA" w:rsidDel="004C77D4" w:rsidRDefault="004C2430">
      <w:pPr>
        <w:pStyle w:val="sc-BodyText"/>
        <w:rPr>
          <w:del w:id="9330" w:author="Castagno, Karen S." w:date="2019-03-05T14:30:00Z"/>
        </w:rPr>
      </w:pPr>
      <w:del w:id="9331" w:author="Castagno, Karen S." w:date="2019-03-05T14:30:00Z">
        <w:r w:rsidDel="004C77D4">
          <w:delText>In this culminating field experience, candidates complete a teaching experience in an elementary or middle school under the supervision of a cooperating teacher and college supervisor. This is a full-semester assignment. Graded S, U.</w:delText>
        </w:r>
      </w:del>
    </w:p>
    <w:p w:rsidR="00B530EA" w:rsidDel="004C77D4" w:rsidRDefault="004C2430">
      <w:pPr>
        <w:pStyle w:val="sc-BodyText"/>
        <w:rPr>
          <w:del w:id="9332" w:author="Castagno, Karen S." w:date="2019-03-05T14:30:00Z"/>
        </w:rPr>
      </w:pPr>
      <w:del w:id="9333" w:author="Castagno, Karen S." w:date="2019-03-05T14:30:00Z">
        <w:r w:rsidDel="004C77D4">
          <w:delText>Prerequisite: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delText>
        </w:r>
      </w:del>
    </w:p>
    <w:p w:rsidR="00B530EA" w:rsidDel="004C77D4" w:rsidRDefault="004C2430">
      <w:pPr>
        <w:pStyle w:val="sc-BodyText"/>
        <w:rPr>
          <w:del w:id="9334" w:author="Castagno, Karen S." w:date="2019-03-05T14:30:00Z"/>
        </w:rPr>
      </w:pPr>
      <w:del w:id="9335" w:author="Castagno, Karen S." w:date="2019-03-05T14:30:00Z">
        <w:r w:rsidDel="004C77D4">
          <w:delText>Offered:  Fall, Spring.</w:delText>
        </w:r>
      </w:del>
    </w:p>
    <w:p w:rsidR="00B530EA" w:rsidDel="004C77D4" w:rsidRDefault="004C2430">
      <w:pPr>
        <w:pStyle w:val="sc-CourseTitle"/>
        <w:rPr>
          <w:del w:id="9336" w:author="Castagno, Karen S." w:date="2019-03-05T14:30:00Z"/>
        </w:rPr>
      </w:pPr>
      <w:bookmarkStart w:id="9337" w:name="87DF6538E1E14D52A2CEBB5787E6C39C"/>
      <w:bookmarkEnd w:id="9337"/>
      <w:del w:id="9338" w:author="Castagno, Karen S." w:date="2019-03-05T14:30:00Z">
        <w:r w:rsidDel="004C77D4">
          <w:delText>SPED 438 - Student Teaching Seminar: SID (2)</w:delText>
        </w:r>
      </w:del>
    </w:p>
    <w:p w:rsidR="00B530EA" w:rsidDel="004C77D4" w:rsidRDefault="004C2430">
      <w:pPr>
        <w:pStyle w:val="sc-BodyText"/>
        <w:rPr>
          <w:del w:id="9339" w:author="Castagno, Karen S." w:date="2019-03-05T14:30:00Z"/>
        </w:rPr>
      </w:pPr>
      <w:del w:id="9340" w:author="Castagno, Karen S." w:date="2019-03-05T14:30:00Z">
        <w:r w:rsidDel="004C77D4">
          <w:delText>Teacher behaviors appropriate to effective teaching are developed. Topics include multicultural and global perspectives, IEP refinement, reflective teaching practices, and parental and technology issues. This seminar meets weekly.</w:delText>
        </w:r>
      </w:del>
    </w:p>
    <w:p w:rsidR="00B530EA" w:rsidDel="004C77D4" w:rsidRDefault="004C2430">
      <w:pPr>
        <w:pStyle w:val="sc-BodyText"/>
        <w:rPr>
          <w:del w:id="9341" w:author="Castagno, Karen S." w:date="2019-03-05T14:30:00Z"/>
        </w:rPr>
      </w:pPr>
      <w:del w:id="9342" w:author="Castagno, Karen S." w:date="2019-03-05T14:30:00Z">
        <w:r w:rsidDel="004C77D4">
          <w:delText>Prerequisite: Concurrent enrollment in SPED 437.</w:delText>
        </w:r>
      </w:del>
    </w:p>
    <w:p w:rsidR="00B530EA" w:rsidDel="004C77D4" w:rsidRDefault="004C2430">
      <w:pPr>
        <w:pStyle w:val="sc-BodyText"/>
        <w:rPr>
          <w:del w:id="9343" w:author="Castagno, Karen S." w:date="2019-03-05T14:30:00Z"/>
        </w:rPr>
      </w:pPr>
      <w:del w:id="9344" w:author="Castagno, Karen S." w:date="2019-03-05T14:30:00Z">
        <w:r w:rsidDel="004C77D4">
          <w:delText>Offered:  Fall, Spring.</w:delText>
        </w:r>
      </w:del>
    </w:p>
    <w:p w:rsidR="00B530EA" w:rsidDel="004C77D4" w:rsidRDefault="004C2430">
      <w:pPr>
        <w:pStyle w:val="sc-CourseTitle"/>
        <w:rPr>
          <w:del w:id="9345" w:author="Castagno, Karen S." w:date="2019-03-05T14:30:00Z"/>
        </w:rPr>
      </w:pPr>
      <w:bookmarkStart w:id="9346" w:name="4FD59DDA57E14CF78345E7B18F23D4D8"/>
      <w:bookmarkEnd w:id="9346"/>
      <w:del w:id="9347" w:author="Castagno, Karen S." w:date="2019-03-05T14:30:00Z">
        <w:r w:rsidDel="004C77D4">
          <w:delText>SPED 440 - Collaboration: Home, School, and Community (3)</w:delText>
        </w:r>
      </w:del>
    </w:p>
    <w:p w:rsidR="00B530EA" w:rsidDel="004C77D4" w:rsidRDefault="004C2430">
      <w:pPr>
        <w:pStyle w:val="sc-BodyText"/>
        <w:rPr>
          <w:del w:id="9348" w:author="Castagno, Karen S." w:date="2019-03-05T14:30:00Z"/>
        </w:rPr>
      </w:pPr>
      <w:del w:id="9349" w:author="Castagno, Karen S." w:date="2019-03-05T14:30:00Z">
        <w:r w:rsidDel="004C77D4">
          <w:delText>The collaborative purposes, models, strategies, and roles of the special educator are addressed. Topics include collaborative teaching, parent interactions and planning, and teaching and assessment strategies.</w:delText>
        </w:r>
      </w:del>
    </w:p>
    <w:p w:rsidR="00B530EA" w:rsidDel="004C77D4" w:rsidRDefault="004C2430">
      <w:pPr>
        <w:pStyle w:val="sc-BodyText"/>
        <w:rPr>
          <w:del w:id="9350" w:author="Castagno, Karen S." w:date="2019-03-05T14:30:00Z"/>
        </w:rPr>
      </w:pPr>
      <w:del w:id="9351" w:author="Castagno, Karen S." w:date="2019-03-05T14:30:00Z">
        <w:r w:rsidDel="004C77D4">
          <w:delText>Prerequisite: Concurrent enrollment in SPED 419 or SPED 428, or consent of department chair.</w:delText>
        </w:r>
      </w:del>
    </w:p>
    <w:p w:rsidR="00B530EA" w:rsidDel="004C77D4" w:rsidRDefault="004C2430">
      <w:pPr>
        <w:pStyle w:val="sc-BodyText"/>
        <w:rPr>
          <w:del w:id="9352" w:author="Castagno, Karen S." w:date="2019-03-05T14:30:00Z"/>
        </w:rPr>
      </w:pPr>
      <w:del w:id="9353" w:author="Castagno, Karen S." w:date="2019-03-05T14:30:00Z">
        <w:r w:rsidDel="004C77D4">
          <w:delText>Offered:  Fall, Spring.</w:delText>
        </w:r>
      </w:del>
    </w:p>
    <w:p w:rsidR="00B530EA" w:rsidDel="004C77D4" w:rsidRDefault="004C2430">
      <w:pPr>
        <w:pStyle w:val="sc-CourseTitle"/>
        <w:rPr>
          <w:del w:id="9354" w:author="Castagno, Karen S." w:date="2019-03-05T14:30:00Z"/>
        </w:rPr>
      </w:pPr>
      <w:bookmarkStart w:id="9355" w:name="34B67E5C828B44AB8B3ED731B9E7D3A9"/>
      <w:bookmarkEnd w:id="9355"/>
      <w:del w:id="9356" w:author="Castagno, Karen S." w:date="2019-03-05T14:30:00Z">
        <w:r w:rsidDel="004C77D4">
          <w:delText>SPED 444 - Deaf Education: Approaches with Younger Students (4)</w:delText>
        </w:r>
      </w:del>
    </w:p>
    <w:p w:rsidR="00B530EA" w:rsidDel="004C77D4" w:rsidRDefault="004C2430">
      <w:pPr>
        <w:pStyle w:val="sc-BodyText"/>
        <w:rPr>
          <w:del w:id="9357" w:author="Castagno, Karen S." w:date="2019-03-05T14:30:00Z"/>
        </w:rPr>
      </w:pPr>
      <w:del w:id="9358" w:author="Castagno, Karen S." w:date="2019-03-05T14:30:00Z">
        <w:r w:rsidDel="004C77D4">
          <w:delText>Specific curriculum, assessment, and methodological approaches for teaching young children who are deaf or hard of hearing are reviewed. Thirty-hour practicum is required.</w:delText>
        </w:r>
      </w:del>
    </w:p>
    <w:p w:rsidR="00B530EA" w:rsidDel="004C77D4" w:rsidRDefault="004C2430">
      <w:pPr>
        <w:pStyle w:val="sc-BodyText"/>
        <w:rPr>
          <w:del w:id="9359" w:author="Castagno, Karen S." w:date="2019-03-05T14:30:00Z"/>
        </w:rPr>
      </w:pPr>
      <w:del w:id="9360" w:author="Castagno, Karen S." w:date="2019-03-05T14:30:00Z">
        <w:r w:rsidDel="004C77D4">
          <w:delText>Prerequisite: Matriculation in the Teaching Concentration in Deaf Education upon successful completion of the Bristol Community College Deaf Studies program.</w:delText>
        </w:r>
      </w:del>
    </w:p>
    <w:p w:rsidR="00B530EA" w:rsidDel="004C77D4" w:rsidRDefault="004C2430">
      <w:pPr>
        <w:pStyle w:val="sc-BodyText"/>
        <w:rPr>
          <w:del w:id="9361" w:author="Castagno, Karen S." w:date="2019-03-05T14:30:00Z"/>
        </w:rPr>
      </w:pPr>
      <w:del w:id="9362" w:author="Castagno, Karen S." w:date="2019-03-05T14:30:00Z">
        <w:r w:rsidDel="004C77D4">
          <w:delText>Offered: Fall.</w:delText>
        </w:r>
      </w:del>
    </w:p>
    <w:p w:rsidR="00B530EA" w:rsidDel="004C77D4" w:rsidRDefault="004C2430">
      <w:pPr>
        <w:pStyle w:val="sc-CourseTitle"/>
        <w:rPr>
          <w:del w:id="9363" w:author="Castagno, Karen S." w:date="2019-03-05T14:30:00Z"/>
        </w:rPr>
      </w:pPr>
      <w:bookmarkStart w:id="9364" w:name="F30D834378764A789FC4C8C182AC0A8E"/>
      <w:bookmarkEnd w:id="9364"/>
      <w:del w:id="9365" w:author="Castagno, Karen S." w:date="2019-03-05T14:30:00Z">
        <w:r w:rsidDel="004C77D4">
          <w:delText>SPED 445 - Deaf Education: Approaches with Older Students. (4)</w:delText>
        </w:r>
      </w:del>
    </w:p>
    <w:p w:rsidR="00B530EA" w:rsidDel="004C77D4" w:rsidRDefault="004C2430">
      <w:pPr>
        <w:pStyle w:val="sc-BodyText"/>
        <w:rPr>
          <w:del w:id="9366" w:author="Castagno, Karen S." w:date="2019-03-05T14:30:00Z"/>
        </w:rPr>
      </w:pPr>
      <w:del w:id="9367" w:author="Castagno, Karen S." w:date="2019-03-05T14:30:00Z">
        <w:r w:rsidDel="004C77D4">
          <w:delText>Specific curriculum, assessment, and methodological approaches for teaching adolescents/young adults who are deaf or hard of hearing are reviewed. Thirty-hour practicum is required.</w:delText>
        </w:r>
      </w:del>
    </w:p>
    <w:p w:rsidR="00B530EA" w:rsidDel="004C77D4" w:rsidRDefault="004C2430">
      <w:pPr>
        <w:pStyle w:val="sc-BodyText"/>
        <w:rPr>
          <w:del w:id="9368" w:author="Castagno, Karen S." w:date="2019-03-05T14:30:00Z"/>
        </w:rPr>
      </w:pPr>
      <w:del w:id="9369" w:author="Castagno, Karen S." w:date="2019-03-05T14:30:00Z">
        <w:r w:rsidDel="004C77D4">
          <w:delText xml:space="preserve">Prerequisite: Matriculation in the Teaching Concentration in Deaf Education program upon successful completion of the Bristol Community College Deaf Studies program. </w:delText>
        </w:r>
      </w:del>
    </w:p>
    <w:p w:rsidR="00B530EA" w:rsidDel="004C77D4" w:rsidRDefault="004C2430">
      <w:pPr>
        <w:pStyle w:val="sc-BodyText"/>
        <w:rPr>
          <w:del w:id="9370" w:author="Castagno, Karen S." w:date="2019-03-05T14:30:00Z"/>
        </w:rPr>
      </w:pPr>
      <w:del w:id="9371" w:author="Castagno, Karen S." w:date="2019-03-05T14:30:00Z">
        <w:r w:rsidDel="004C77D4">
          <w:delText>Offered: Spring.</w:delText>
        </w:r>
      </w:del>
    </w:p>
    <w:p w:rsidR="00B530EA" w:rsidDel="004C77D4" w:rsidRDefault="004C2430">
      <w:pPr>
        <w:pStyle w:val="sc-CourseTitle"/>
        <w:rPr>
          <w:del w:id="9372" w:author="Castagno, Karen S." w:date="2019-03-05T14:30:00Z"/>
        </w:rPr>
      </w:pPr>
      <w:bookmarkStart w:id="9373" w:name="244FCA3CD4ED4900BCFFD661EAD74DBC"/>
      <w:bookmarkEnd w:id="9373"/>
      <w:del w:id="9374" w:author="Castagno, Karen S." w:date="2019-03-05T14:30:00Z">
        <w:r w:rsidDel="004C77D4">
          <w:delText>SPED 458 - Mathematics/Science for Students with Mild/Moderate Disabilities (4)</w:delText>
        </w:r>
      </w:del>
    </w:p>
    <w:p w:rsidR="00B530EA" w:rsidDel="004C77D4" w:rsidRDefault="004C2430">
      <w:pPr>
        <w:pStyle w:val="sc-BodyText"/>
        <w:rPr>
          <w:del w:id="9375" w:author="Castagno, Karen S." w:date="2019-03-05T14:30:00Z"/>
        </w:rPr>
      </w:pPr>
      <w:del w:id="9376" w:author="Castagno, Karen S." w:date="2019-03-05T14:30:00Z">
        <w:r w:rsidDel="004C77D4">
          <w:delText>Students analyze mathematics and science content, tasks, frameworks, and standards for students with disabilities. Activities are designed and adapted to support mathematics and science learning at all levels of education.</w:delText>
        </w:r>
      </w:del>
    </w:p>
    <w:p w:rsidR="00B530EA" w:rsidDel="004C77D4" w:rsidRDefault="004C2430">
      <w:pPr>
        <w:pStyle w:val="sc-BodyText"/>
        <w:rPr>
          <w:del w:id="9377" w:author="Castagno, Karen S." w:date="2019-03-05T14:30:00Z"/>
        </w:rPr>
      </w:pPr>
      <w:del w:id="9378" w:author="Castagno, Karen S." w:date="2019-03-05T14:30:00Z">
        <w:r w:rsidDel="004C77D4">
          <w:delText>Prerequisite: SPED 300 (or SPED 302 or ELED 302), SPED 310, SPED 311, SPED 312, and consent of department chair. Matriculation in graduate program is required of all graduate students.</w:delText>
        </w:r>
      </w:del>
    </w:p>
    <w:p w:rsidR="00B530EA" w:rsidDel="004C77D4" w:rsidRDefault="004C2430">
      <w:pPr>
        <w:pStyle w:val="sc-BodyText"/>
        <w:rPr>
          <w:del w:id="9379" w:author="Castagno, Karen S." w:date="2019-03-05T14:30:00Z"/>
        </w:rPr>
      </w:pPr>
      <w:del w:id="9380" w:author="Castagno, Karen S." w:date="2019-03-05T14:30:00Z">
        <w:r w:rsidDel="004C77D4">
          <w:delText>Offered:  Fall, Spring.</w:delText>
        </w:r>
      </w:del>
    </w:p>
    <w:p w:rsidR="00B530EA" w:rsidDel="004C77D4" w:rsidRDefault="004C2430">
      <w:pPr>
        <w:pStyle w:val="sc-CourseTitle"/>
        <w:rPr>
          <w:del w:id="9381" w:author="Castagno, Karen S." w:date="2019-03-05T14:30:00Z"/>
        </w:rPr>
      </w:pPr>
      <w:bookmarkStart w:id="9382" w:name="9A10F7DF3ECF409CB9B9556FF9F59B4D"/>
      <w:bookmarkEnd w:id="9382"/>
      <w:del w:id="9383" w:author="Castagno, Karen S." w:date="2019-03-05T14:30:00Z">
        <w:r w:rsidDel="004C77D4">
          <w:delText>SPED 501 - Assessment of Students with Mild/Moderate Disabilities (3)</w:delText>
        </w:r>
      </w:del>
    </w:p>
    <w:p w:rsidR="00B530EA" w:rsidDel="004C77D4" w:rsidRDefault="004C2430">
      <w:pPr>
        <w:pStyle w:val="sc-BodyText"/>
        <w:rPr>
          <w:del w:id="9384" w:author="Castagno, Karen S." w:date="2019-03-05T14:30:00Z"/>
        </w:rPr>
      </w:pPr>
      <w:del w:id="9385" w:author="Castagno, Karen S." w:date="2019-03-05T14:30:00Z">
        <w:r w:rsidDel="004C77D4">
          <w:delText>Experienced teachers develop skill in the diagnostic assessment of the academic and behavioral abilities of children and adolescents with disabilities.</w:delText>
        </w:r>
      </w:del>
    </w:p>
    <w:p w:rsidR="00B530EA" w:rsidDel="004C77D4" w:rsidRDefault="004C2430">
      <w:pPr>
        <w:pStyle w:val="sc-BodyText"/>
        <w:rPr>
          <w:del w:id="9386" w:author="Castagno, Karen S." w:date="2019-03-05T14:30:00Z"/>
        </w:rPr>
      </w:pPr>
      <w:del w:id="9387" w:author="Castagno, Karen S." w:date="2019-03-05T14:30:00Z">
        <w:r w:rsidDel="004C77D4">
          <w:delText>Prerequisite: Graduate status and SPED 300 or equivalent.</w:delText>
        </w:r>
      </w:del>
    </w:p>
    <w:p w:rsidR="00B530EA" w:rsidDel="004C77D4" w:rsidRDefault="004C2430">
      <w:pPr>
        <w:pStyle w:val="sc-BodyText"/>
        <w:rPr>
          <w:del w:id="9388" w:author="Castagno, Karen S." w:date="2019-03-05T14:30:00Z"/>
        </w:rPr>
      </w:pPr>
      <w:del w:id="9389" w:author="Castagno, Karen S." w:date="2019-03-05T14:30:00Z">
        <w:r w:rsidDel="004C77D4">
          <w:delText>Offered:  Fall (as needed).</w:delText>
        </w:r>
      </w:del>
    </w:p>
    <w:p w:rsidR="00B530EA" w:rsidDel="004C77D4" w:rsidRDefault="004C2430">
      <w:pPr>
        <w:pStyle w:val="sc-CourseTitle"/>
        <w:rPr>
          <w:del w:id="9390" w:author="Castagno, Karen S." w:date="2019-03-05T14:30:00Z"/>
        </w:rPr>
      </w:pPr>
      <w:bookmarkStart w:id="9391" w:name="9F963A5C2EEE4500AB345B80F365DBD1"/>
      <w:bookmarkEnd w:id="9391"/>
      <w:del w:id="9392" w:author="Castagno, Karen S." w:date="2019-03-05T14:30:00Z">
        <w:r w:rsidDel="004C77D4">
          <w:delText>SPED 503 - Positive Behavior Interventions: Students with Disabilities (3)</w:delText>
        </w:r>
      </w:del>
    </w:p>
    <w:p w:rsidR="00B530EA" w:rsidDel="004C77D4" w:rsidRDefault="004C2430">
      <w:pPr>
        <w:pStyle w:val="sc-BodyText"/>
        <w:rPr>
          <w:del w:id="9393" w:author="Castagno, Karen S." w:date="2019-03-05T14:30:00Z"/>
        </w:rPr>
      </w:pPr>
      <w:del w:id="9394" w:author="Castagno, Karen S." w:date="2019-03-05T14:30:00Z">
        <w:r w:rsidDel="004C77D4">
          <w:delText>Participants apply positive behavioral intervention and supports.</w:delText>
        </w:r>
      </w:del>
    </w:p>
    <w:p w:rsidR="00B530EA" w:rsidDel="004C77D4" w:rsidRDefault="004C2430">
      <w:pPr>
        <w:pStyle w:val="sc-BodyText"/>
        <w:rPr>
          <w:del w:id="9395" w:author="Castagno, Karen S." w:date="2019-03-05T14:30:00Z"/>
        </w:rPr>
      </w:pPr>
      <w:del w:id="9396" w:author="Castagno, Karen S." w:date="2019-03-05T14:30:00Z">
        <w:r w:rsidDel="004C77D4">
          <w:delText>Prerequisite: SPED 300 or equivalent, matriculation in a graduate program,or consent of department chair.</w:delText>
        </w:r>
      </w:del>
    </w:p>
    <w:p w:rsidR="00B530EA" w:rsidDel="004C77D4" w:rsidRDefault="004C2430">
      <w:pPr>
        <w:pStyle w:val="sc-BodyText"/>
        <w:rPr>
          <w:del w:id="9397" w:author="Castagno, Karen S." w:date="2019-03-05T14:30:00Z"/>
        </w:rPr>
      </w:pPr>
      <w:del w:id="9398" w:author="Castagno, Karen S." w:date="2019-03-05T14:30:00Z">
        <w:r w:rsidDel="004C77D4">
          <w:delText>Offered:  Fall (as needed).</w:delText>
        </w:r>
      </w:del>
    </w:p>
    <w:p w:rsidR="00B530EA" w:rsidDel="004C77D4" w:rsidRDefault="004C2430" w:rsidP="00DB3AD1">
      <w:pPr>
        <w:pStyle w:val="sc-CourseTitle"/>
        <w:ind w:right="-95"/>
        <w:rPr>
          <w:del w:id="9399" w:author="Castagno, Karen S." w:date="2019-03-05T14:30:00Z"/>
        </w:rPr>
      </w:pPr>
      <w:bookmarkStart w:id="9400" w:name="065039EA3D924B65ABB2547EEFF2A166"/>
      <w:bookmarkEnd w:id="9400"/>
      <w:del w:id="9401" w:author="Castagno, Karen S." w:date="2019-03-05T14:30:00Z">
        <w:r w:rsidDel="004C77D4">
          <w:delText>SPED 505 - Oral and Written Language: Classroom Intervention (3)</w:delText>
        </w:r>
      </w:del>
    </w:p>
    <w:p w:rsidR="00B530EA" w:rsidDel="004C77D4" w:rsidRDefault="004C2430">
      <w:pPr>
        <w:pStyle w:val="sc-BodyText"/>
        <w:rPr>
          <w:del w:id="9402" w:author="Castagno, Karen S." w:date="2019-03-05T14:30:00Z"/>
        </w:rPr>
      </w:pPr>
      <w:del w:id="9403" w:author="Castagno, Karen S." w:date="2019-03-05T14:30:00Z">
        <w:r w:rsidDel="004C77D4">
          <w:delText>The methods, techniques, and materials designed to help remediate oral and written language disorders in elementary and secondary school children with mild/moderate disabilities are studied.</w:delText>
        </w:r>
      </w:del>
    </w:p>
    <w:p w:rsidR="00B530EA" w:rsidDel="004C77D4" w:rsidRDefault="004C2430">
      <w:pPr>
        <w:pStyle w:val="sc-BodyText"/>
        <w:rPr>
          <w:del w:id="9404" w:author="Castagno, Karen S." w:date="2019-03-05T14:30:00Z"/>
        </w:rPr>
      </w:pPr>
      <w:del w:id="9405" w:author="Castagno, Karen S." w:date="2019-03-05T14:30:00Z">
        <w:r w:rsidDel="004C77D4">
          <w:delText>Prerequisite: SPED 300 or equivalent, matriculation in a graduate program, or consent of department chair.</w:delText>
        </w:r>
      </w:del>
    </w:p>
    <w:p w:rsidR="00B530EA" w:rsidDel="004C77D4" w:rsidRDefault="004C2430">
      <w:pPr>
        <w:pStyle w:val="sc-BodyText"/>
        <w:rPr>
          <w:del w:id="9406" w:author="Castagno, Karen S." w:date="2019-03-05T14:30:00Z"/>
        </w:rPr>
      </w:pPr>
      <w:del w:id="9407" w:author="Castagno, Karen S." w:date="2019-03-05T14:30:00Z">
        <w:r w:rsidDel="004C77D4">
          <w:delText>Offered: Spring (as needed).</w:delText>
        </w:r>
      </w:del>
    </w:p>
    <w:p w:rsidR="00B530EA" w:rsidDel="004C77D4" w:rsidRDefault="004C2430">
      <w:pPr>
        <w:pStyle w:val="sc-CourseTitle"/>
        <w:rPr>
          <w:del w:id="9408" w:author="Castagno, Karen S." w:date="2019-03-05T14:30:00Z"/>
        </w:rPr>
      </w:pPr>
      <w:bookmarkStart w:id="9409" w:name="489EA2AD5AE7407792E63C2A8DED66F9"/>
      <w:bookmarkEnd w:id="9409"/>
      <w:del w:id="9410" w:author="Castagno, Karen S." w:date="2019-03-05T14:30:00Z">
        <w:r w:rsidDel="004C77D4">
          <w:delText>SPED 513 - Orientation to the Education of Young Children with Special Needs (3)</w:delText>
        </w:r>
      </w:del>
    </w:p>
    <w:p w:rsidR="00B530EA" w:rsidDel="004C77D4" w:rsidRDefault="004C2430">
      <w:pPr>
        <w:pStyle w:val="sc-BodyText"/>
        <w:rPr>
          <w:del w:id="9411" w:author="Castagno, Karen S." w:date="2019-03-05T14:30:00Z"/>
        </w:rPr>
      </w:pPr>
      <w:del w:id="9412" w:author="Castagno, Karen S." w:date="2019-03-05T14:30:00Z">
        <w:r w:rsidDel="004C77D4">
          <w:delText>The entire range of disabilities that become manifest during the period from birth to six is examined. Emphasis is on a delineation of the population, methods, and criteria for early identification.</w:delText>
        </w:r>
      </w:del>
    </w:p>
    <w:p w:rsidR="00B530EA" w:rsidDel="004C77D4" w:rsidRDefault="004C2430">
      <w:pPr>
        <w:pStyle w:val="sc-BodyText"/>
        <w:rPr>
          <w:del w:id="9413" w:author="Castagno, Karen S." w:date="2019-03-05T14:30:00Z"/>
        </w:rPr>
      </w:pPr>
      <w:del w:id="9414" w:author="Castagno, Karen S." w:date="2019-03-05T14:30:00Z">
        <w:r w:rsidDel="004C77D4">
          <w:delText>Prerequisite: Graduate status or consent of department chair.</w:delText>
        </w:r>
      </w:del>
    </w:p>
    <w:p w:rsidR="00B530EA" w:rsidDel="004C77D4" w:rsidRDefault="004C2430">
      <w:pPr>
        <w:pStyle w:val="sc-BodyText"/>
        <w:rPr>
          <w:del w:id="9415" w:author="Castagno, Karen S." w:date="2019-03-05T14:30:00Z"/>
        </w:rPr>
      </w:pPr>
      <w:del w:id="9416" w:author="Castagno, Karen S." w:date="2019-03-05T14:30:00Z">
        <w:r w:rsidDel="004C77D4">
          <w:delText>Offered: Summer.</w:delText>
        </w:r>
      </w:del>
    </w:p>
    <w:p w:rsidR="00B530EA" w:rsidDel="004C77D4" w:rsidRDefault="004C2430">
      <w:pPr>
        <w:pStyle w:val="sc-CourseTitle"/>
        <w:rPr>
          <w:del w:id="9417" w:author="Castagno, Karen S." w:date="2019-03-05T14:30:00Z"/>
        </w:rPr>
      </w:pPr>
      <w:bookmarkStart w:id="9418" w:name="6AB0802413E6467A817476DC0EF7BE94"/>
      <w:bookmarkEnd w:id="9418"/>
      <w:del w:id="9419" w:author="Castagno, Karen S." w:date="2019-03-05T14:30:00Z">
        <w:r w:rsidDel="004C77D4">
          <w:delText>SPED 516 - Programs for Young Children with Disabilities (3)</w:delText>
        </w:r>
      </w:del>
    </w:p>
    <w:p w:rsidR="00B530EA" w:rsidDel="004C77D4" w:rsidRDefault="004C2430">
      <w:pPr>
        <w:pStyle w:val="sc-BodyText"/>
        <w:rPr>
          <w:del w:id="9420" w:author="Castagno, Karen S." w:date="2019-03-05T14:30:00Z"/>
        </w:rPr>
      </w:pPr>
      <w:del w:id="9421" w:author="Castagno, Karen S." w:date="2019-03-05T14:30:00Z">
        <w:r w:rsidDel="004C77D4">
          <w:delText>An array of organizational models for serving infants and preschool children with special needs is examined.  Topics include the effective implementation of individualized educational programs, curricular design, inclusion, assessing child progress, and family engagement.</w:delText>
        </w:r>
      </w:del>
    </w:p>
    <w:p w:rsidR="00B530EA" w:rsidDel="004C77D4" w:rsidRDefault="004C2430">
      <w:pPr>
        <w:pStyle w:val="sc-BodyText"/>
        <w:rPr>
          <w:del w:id="9422" w:author="Castagno, Karen S." w:date="2019-03-05T14:30:00Z"/>
        </w:rPr>
      </w:pPr>
      <w:del w:id="9423" w:author="Castagno, Karen S." w:date="2019-03-05T14:30:00Z">
        <w:r w:rsidDel="004C77D4">
          <w:delText>Prerequisite: Graduate status and concurrent enrollment with SPED 668, SPED 513 and consent of program advisor.</w:delText>
        </w:r>
      </w:del>
    </w:p>
    <w:p w:rsidR="00B530EA" w:rsidDel="004C77D4" w:rsidRDefault="004C2430">
      <w:pPr>
        <w:pStyle w:val="sc-BodyText"/>
        <w:rPr>
          <w:del w:id="9424" w:author="Castagno, Karen S." w:date="2019-03-05T14:30:00Z"/>
        </w:rPr>
      </w:pPr>
      <w:del w:id="9425" w:author="Castagno, Karen S." w:date="2019-03-05T14:30:00Z">
        <w:r w:rsidDel="004C77D4">
          <w:delText>Offered: Spring.</w:delText>
        </w:r>
      </w:del>
    </w:p>
    <w:p w:rsidR="00B530EA" w:rsidDel="004C77D4" w:rsidRDefault="004C2430">
      <w:pPr>
        <w:pStyle w:val="sc-CourseTitle"/>
        <w:rPr>
          <w:del w:id="9426" w:author="Castagno, Karen S." w:date="2019-03-05T14:30:00Z"/>
        </w:rPr>
      </w:pPr>
      <w:bookmarkStart w:id="9427" w:name="6AFADD095F6545259B84592F77E606BC"/>
      <w:bookmarkEnd w:id="9427"/>
      <w:del w:id="9428" w:author="Castagno, Karen S." w:date="2019-03-05T14:30:00Z">
        <w:r w:rsidDel="004C77D4">
          <w:delText>SPED 517 - Medical Aspects of Developmental Disabilities (3)</w:delText>
        </w:r>
      </w:del>
    </w:p>
    <w:p w:rsidR="00B530EA" w:rsidDel="004C77D4" w:rsidRDefault="004C2430">
      <w:pPr>
        <w:pStyle w:val="sc-BodyText"/>
        <w:rPr>
          <w:del w:id="9429" w:author="Castagno, Karen S." w:date="2019-03-05T14:30:00Z"/>
        </w:rPr>
      </w:pPr>
      <w:del w:id="9430" w:author="Castagno, Karen S." w:date="2019-03-05T14:30:00Z">
        <w:r w:rsidDel="004C77D4">
          <w:delText>Students are introduced to the medical diagnosis, classification, and management of young children with developmental disabilities. Major known etiologies are examined.</w:delText>
        </w:r>
      </w:del>
    </w:p>
    <w:p w:rsidR="00B530EA" w:rsidDel="004C77D4" w:rsidRDefault="004C2430">
      <w:pPr>
        <w:pStyle w:val="sc-BodyText"/>
        <w:rPr>
          <w:del w:id="9431" w:author="Castagno, Karen S." w:date="2019-03-05T14:30:00Z"/>
        </w:rPr>
      </w:pPr>
      <w:del w:id="9432" w:author="Castagno, Karen S." w:date="2019-03-05T14:30:00Z">
        <w:r w:rsidDel="004C77D4">
          <w:delText>Prerequisite: Graduate status or consent of department chair.</w:delText>
        </w:r>
      </w:del>
    </w:p>
    <w:p w:rsidR="00B530EA" w:rsidDel="004C77D4" w:rsidRDefault="004C2430">
      <w:pPr>
        <w:pStyle w:val="sc-BodyText"/>
        <w:rPr>
          <w:del w:id="9433" w:author="Castagno, Karen S." w:date="2019-03-05T14:30:00Z"/>
        </w:rPr>
      </w:pPr>
      <w:del w:id="9434" w:author="Castagno, Karen S." w:date="2019-03-05T14:30:00Z">
        <w:r w:rsidDel="004C77D4">
          <w:delText>Offered:  Spring.</w:delText>
        </w:r>
      </w:del>
    </w:p>
    <w:p w:rsidR="00B530EA" w:rsidDel="004C77D4" w:rsidRDefault="004C2430">
      <w:pPr>
        <w:pStyle w:val="sc-CourseTitle"/>
        <w:rPr>
          <w:del w:id="9435" w:author="Castagno, Karen S." w:date="2019-03-05T14:30:00Z"/>
        </w:rPr>
      </w:pPr>
      <w:bookmarkStart w:id="9436" w:name="5AB76E8F23EE4C56A7464834E50AA74E"/>
      <w:bookmarkEnd w:id="9436"/>
      <w:del w:id="9437" w:author="Castagno, Karen S." w:date="2019-03-05T14:30:00Z">
        <w:r w:rsidDel="004C77D4">
          <w:delText>SPED 518 - Reading Instruction for Students with Disabilities (3)</w:delText>
        </w:r>
      </w:del>
    </w:p>
    <w:p w:rsidR="00B530EA" w:rsidDel="004C77D4" w:rsidRDefault="004C2430">
      <w:pPr>
        <w:pStyle w:val="sc-BodyText"/>
        <w:rPr>
          <w:del w:id="9438" w:author="Castagno, Karen S." w:date="2019-03-05T14:30:00Z"/>
        </w:rPr>
      </w:pPr>
      <w:del w:id="9439" w:author="Castagno, Karen S." w:date="2019-03-05T14:30:00Z">
        <w:r w:rsidDel="004C77D4">
          <w:delText>Students select, adapt, implement, and assess reading methods and materials for elementary through secondary level students with mild/moderate disabilities.</w:delText>
        </w:r>
      </w:del>
    </w:p>
    <w:p w:rsidR="00B530EA" w:rsidDel="004C77D4" w:rsidRDefault="004C2430">
      <w:pPr>
        <w:pStyle w:val="sc-BodyText"/>
        <w:rPr>
          <w:del w:id="9440" w:author="Castagno, Karen S." w:date="2019-03-05T14:30:00Z"/>
        </w:rPr>
      </w:pPr>
      <w:del w:id="9441" w:author="Castagno, Karen S." w:date="2019-03-05T14:30:00Z">
        <w:r w:rsidDel="004C77D4">
          <w:delText>Prerequisite: Matriculation in a graduate program SPED 501 and SPED 505 or equivalents, or consent of department chair.</w:delText>
        </w:r>
      </w:del>
    </w:p>
    <w:p w:rsidR="00B530EA" w:rsidDel="004C77D4" w:rsidRDefault="004C2430">
      <w:pPr>
        <w:pStyle w:val="sc-BodyText"/>
        <w:rPr>
          <w:del w:id="9442" w:author="Castagno, Karen S." w:date="2019-03-05T14:30:00Z"/>
        </w:rPr>
      </w:pPr>
      <w:del w:id="9443" w:author="Castagno, Karen S." w:date="2019-03-05T14:30:00Z">
        <w:r w:rsidDel="004C77D4">
          <w:delText>Offered:  Spring.</w:delText>
        </w:r>
      </w:del>
    </w:p>
    <w:p w:rsidR="00B530EA" w:rsidDel="004C77D4" w:rsidRDefault="004C2430">
      <w:pPr>
        <w:pStyle w:val="sc-CourseTitle"/>
        <w:rPr>
          <w:del w:id="9444" w:author="Castagno, Karen S." w:date="2019-03-05T14:30:00Z"/>
        </w:rPr>
      </w:pPr>
      <w:bookmarkStart w:id="9445" w:name="E8A5981CED464EB0AA004392CE1426CC"/>
      <w:bookmarkEnd w:id="9445"/>
      <w:del w:id="9446" w:author="Castagno, Karen S." w:date="2019-03-05T14:30:00Z">
        <w:r w:rsidDel="004C77D4">
          <w:delText>SPED 519 - Professional Development for Cooperating Teachers (3)</w:delText>
        </w:r>
      </w:del>
    </w:p>
    <w:p w:rsidR="00B530EA" w:rsidDel="004C77D4" w:rsidRDefault="004C2430">
      <w:pPr>
        <w:pStyle w:val="sc-BodyText"/>
        <w:rPr>
          <w:del w:id="9447" w:author="Castagno, Karen S." w:date="2019-03-05T14:30:00Z"/>
        </w:rPr>
      </w:pPr>
      <w:del w:id="9448" w:author="Castagno, Karen S." w:date="2019-03-05T14:30:00Z">
        <w:r w:rsidDel="004C77D4">
          <w:delText>Participants refine practices that support effective supervision and evaluation of professional practice in special education. Focus is on updates in the field of special education and resources. Hybrid course.</w:delText>
        </w:r>
      </w:del>
    </w:p>
    <w:p w:rsidR="00B530EA" w:rsidDel="004C77D4" w:rsidRDefault="004C2430">
      <w:pPr>
        <w:pStyle w:val="sc-BodyText"/>
        <w:rPr>
          <w:del w:id="9449" w:author="Castagno, Karen S." w:date="2019-03-05T14:30:00Z"/>
        </w:rPr>
      </w:pPr>
      <w:del w:id="9450" w:author="Castagno, Karen S." w:date="2019-03-05T14:30:00Z">
        <w:r w:rsidDel="004C77D4">
          <w:delText>Prerequisite: Graduate status and currently serving as a cooperating teacher, or consent of department chair.</w:delText>
        </w:r>
      </w:del>
    </w:p>
    <w:p w:rsidR="00B530EA" w:rsidDel="004C77D4" w:rsidRDefault="004C2430">
      <w:pPr>
        <w:pStyle w:val="sc-BodyText"/>
        <w:rPr>
          <w:del w:id="9451" w:author="Castagno, Karen S." w:date="2019-03-05T14:30:00Z"/>
        </w:rPr>
      </w:pPr>
      <w:del w:id="9452" w:author="Castagno, Karen S." w:date="2019-03-05T14:30:00Z">
        <w:r w:rsidDel="004C77D4">
          <w:delText>Offered:  As needed.</w:delText>
        </w:r>
      </w:del>
    </w:p>
    <w:p w:rsidR="00B530EA" w:rsidDel="004C77D4" w:rsidRDefault="004C2430">
      <w:pPr>
        <w:pStyle w:val="sc-CourseTitle"/>
        <w:rPr>
          <w:del w:id="9453" w:author="Castagno, Karen S." w:date="2019-03-05T14:30:00Z"/>
        </w:rPr>
      </w:pPr>
      <w:bookmarkStart w:id="9454" w:name="10510DC839174126B0E76C70F73B3EB0"/>
      <w:bookmarkEnd w:id="9454"/>
      <w:del w:id="9455" w:author="Castagno, Karen S." w:date="2019-03-05T14:30:00Z">
        <w:r w:rsidDel="004C77D4">
          <w:delText>SPED 520 - Young Adults in Nonschool Settings (3)</w:delText>
        </w:r>
      </w:del>
    </w:p>
    <w:p w:rsidR="00B530EA" w:rsidDel="004C77D4" w:rsidRDefault="004C2430">
      <w:pPr>
        <w:pStyle w:val="sc-BodyText"/>
        <w:rPr>
          <w:del w:id="9456" w:author="Castagno, Karen S." w:date="2019-03-05T14:30:00Z"/>
        </w:rPr>
      </w:pPr>
      <w:del w:id="9457" w:author="Castagno, Karen S." w:date="2019-03-05T14:30:00Z">
        <w:r w:rsidDel="004C77D4">
          <w:delText>Study includes a delineation of the population, an integrated model for organizing a total program, and methods for developing adaptive behavior in a variety of community, residential, vocational, and leisure settings.</w:delText>
        </w:r>
      </w:del>
    </w:p>
    <w:p w:rsidR="00B530EA" w:rsidDel="004C77D4" w:rsidRDefault="004C2430">
      <w:pPr>
        <w:pStyle w:val="sc-BodyText"/>
        <w:rPr>
          <w:del w:id="9458" w:author="Castagno, Karen S." w:date="2019-03-05T14:30:00Z"/>
        </w:rPr>
      </w:pPr>
      <w:del w:id="9459" w:author="Castagno, Karen S." w:date="2019-03-05T14:30:00Z">
        <w:r w:rsidDel="004C77D4">
          <w:delText>Prerequisite: Graduate status and SPED 300.</w:delText>
        </w:r>
      </w:del>
    </w:p>
    <w:p w:rsidR="00B530EA" w:rsidDel="004C77D4" w:rsidRDefault="004C2430">
      <w:pPr>
        <w:pStyle w:val="sc-BodyText"/>
        <w:rPr>
          <w:del w:id="9460" w:author="Castagno, Karen S." w:date="2019-03-05T14:30:00Z"/>
        </w:rPr>
      </w:pPr>
      <w:del w:id="9461" w:author="Castagno, Karen S." w:date="2019-03-05T14:30:00Z">
        <w:r w:rsidDel="004C77D4">
          <w:delText>Offered:  Summer.</w:delText>
        </w:r>
      </w:del>
    </w:p>
    <w:p w:rsidR="00B530EA" w:rsidDel="004C77D4" w:rsidRDefault="004C2430">
      <w:pPr>
        <w:pStyle w:val="sc-CourseTitle"/>
        <w:rPr>
          <w:del w:id="9462" w:author="Castagno, Karen S." w:date="2019-03-05T14:30:00Z"/>
        </w:rPr>
      </w:pPr>
      <w:bookmarkStart w:id="9463" w:name="31560F8B9F0A4BB8A27ACFEACA7438E0"/>
      <w:bookmarkEnd w:id="9463"/>
      <w:del w:id="9464" w:author="Castagno, Karen S." w:date="2019-03-05T14:30:00Z">
        <w:r w:rsidDel="004C77D4">
          <w:delText>SPED 525 - Development of Communication and Movement (3)</w:delText>
        </w:r>
      </w:del>
    </w:p>
    <w:p w:rsidR="00B530EA" w:rsidDel="004C77D4" w:rsidRDefault="004C2430">
      <w:pPr>
        <w:pStyle w:val="sc-BodyText"/>
        <w:rPr>
          <w:del w:id="9465" w:author="Castagno, Karen S." w:date="2019-03-05T14:30:00Z"/>
        </w:rPr>
      </w:pPr>
      <w:del w:id="9466" w:author="Castagno, Karen S." w:date="2019-03-05T14:30:00Z">
        <w:r w:rsidDel="004C77D4">
          <w:delText>Patterns of human development are analyzed, with emphasis on the development of communication and movement. Alternate communication strategies for the nonverbal student are also discussed.</w:delText>
        </w:r>
      </w:del>
    </w:p>
    <w:p w:rsidR="00B530EA" w:rsidDel="004C77D4" w:rsidRDefault="004C2430">
      <w:pPr>
        <w:pStyle w:val="sc-BodyText"/>
        <w:rPr>
          <w:del w:id="9467" w:author="Castagno, Karen S." w:date="2019-03-05T14:30:00Z"/>
        </w:rPr>
      </w:pPr>
      <w:del w:id="9468" w:author="Castagno, Karen S." w:date="2019-03-05T14:30:00Z">
        <w:r w:rsidDel="004C77D4">
          <w:delText>Prerequisite: Graduate status or consent of department chair.</w:delText>
        </w:r>
      </w:del>
    </w:p>
    <w:p w:rsidR="00B530EA" w:rsidDel="004C77D4" w:rsidRDefault="004C2430">
      <w:pPr>
        <w:pStyle w:val="sc-BodyText"/>
        <w:rPr>
          <w:del w:id="9469" w:author="Castagno, Karen S." w:date="2019-03-05T14:30:00Z"/>
        </w:rPr>
      </w:pPr>
      <w:del w:id="9470" w:author="Castagno, Karen S." w:date="2019-03-05T14:30:00Z">
        <w:r w:rsidDel="004C77D4">
          <w:delText>Offered:  Fall.</w:delText>
        </w:r>
      </w:del>
    </w:p>
    <w:p w:rsidR="00B530EA" w:rsidDel="004C77D4" w:rsidRDefault="004C2430">
      <w:pPr>
        <w:pStyle w:val="sc-CourseTitle"/>
        <w:rPr>
          <w:del w:id="9471" w:author="Castagno, Karen S." w:date="2019-03-05T14:30:00Z"/>
        </w:rPr>
      </w:pPr>
      <w:bookmarkStart w:id="9472" w:name="A92BA54722464E7F83FA2EB9369B0B58"/>
      <w:bookmarkEnd w:id="9472"/>
      <w:del w:id="9473" w:author="Castagno, Karen S." w:date="2019-03-05T14:30:00Z">
        <w:r w:rsidDel="004C77D4">
          <w:delText>SPED 526 - Assessment, Curriculum, Methods for Children with Multiple Disabilities (3)</w:delText>
        </w:r>
      </w:del>
    </w:p>
    <w:p w:rsidR="00B530EA" w:rsidDel="004C77D4" w:rsidRDefault="004C2430">
      <w:pPr>
        <w:pStyle w:val="sc-BodyText"/>
        <w:rPr>
          <w:del w:id="9474" w:author="Castagno, Karen S." w:date="2019-03-05T14:30:00Z"/>
        </w:rPr>
      </w:pPr>
      <w:del w:id="9475" w:author="Castagno, Karen S." w:date="2019-03-05T14:30:00Z">
        <w:r w:rsidDel="004C77D4">
          <w:delText>Instructional and environmental adaptations pertinent to facilitating adaptive behavior in students with multiple disabilities are discussed.</w:delText>
        </w:r>
      </w:del>
    </w:p>
    <w:p w:rsidR="00B530EA" w:rsidDel="004C77D4" w:rsidRDefault="004C2430">
      <w:pPr>
        <w:pStyle w:val="sc-BodyText"/>
        <w:rPr>
          <w:del w:id="9476" w:author="Castagno, Karen S." w:date="2019-03-05T14:30:00Z"/>
        </w:rPr>
      </w:pPr>
      <w:del w:id="9477" w:author="Castagno, Karen S." w:date="2019-03-05T14:30:00Z">
        <w:r w:rsidDel="004C77D4">
          <w:delText>Prerequisite: Graduate status, SPED 300 and SPED 520.</w:delText>
        </w:r>
      </w:del>
    </w:p>
    <w:p w:rsidR="00B530EA" w:rsidDel="004C77D4" w:rsidRDefault="004C2430">
      <w:pPr>
        <w:pStyle w:val="sc-BodyText"/>
        <w:rPr>
          <w:del w:id="9478" w:author="Castagno, Karen S." w:date="2019-03-05T14:30:00Z"/>
        </w:rPr>
      </w:pPr>
      <w:del w:id="9479" w:author="Castagno, Karen S." w:date="2019-03-05T14:30:00Z">
        <w:r w:rsidDel="004C77D4">
          <w:delText>Offered:  Spring (even years).</w:delText>
        </w:r>
      </w:del>
    </w:p>
    <w:p w:rsidR="00DB3AD1" w:rsidDel="004C77D4" w:rsidRDefault="00DB3AD1">
      <w:pPr>
        <w:spacing w:line="240" w:lineRule="auto"/>
        <w:rPr>
          <w:del w:id="9480" w:author="Castagno, Karen S." w:date="2019-03-05T14:30:00Z"/>
          <w:b/>
          <w:bCs/>
          <w:szCs w:val="18"/>
        </w:rPr>
      </w:pPr>
      <w:bookmarkStart w:id="9481" w:name="6DAFE654209D4446ACCC4ACF0FB5943F"/>
      <w:bookmarkEnd w:id="9481"/>
      <w:del w:id="9482" w:author="Castagno, Karen S." w:date="2019-03-05T14:30:00Z">
        <w:r w:rsidDel="004C77D4">
          <w:br w:type="page"/>
        </w:r>
      </w:del>
    </w:p>
    <w:p w:rsidR="00B530EA" w:rsidDel="004C77D4" w:rsidRDefault="004C2430">
      <w:pPr>
        <w:pStyle w:val="sc-CourseTitle"/>
        <w:rPr>
          <w:del w:id="9483" w:author="Castagno, Karen S." w:date="2019-03-05T14:30:00Z"/>
        </w:rPr>
      </w:pPr>
      <w:del w:id="9484" w:author="Castagno, Karen S." w:date="2019-03-05T14:30:00Z">
        <w:r w:rsidDel="004C77D4">
          <w:delText>SPED 531 - Universal Design for Educating All Students (3)</w:delText>
        </w:r>
      </w:del>
    </w:p>
    <w:p w:rsidR="00B530EA" w:rsidDel="004C77D4" w:rsidRDefault="004C2430">
      <w:pPr>
        <w:pStyle w:val="sc-BodyText"/>
        <w:rPr>
          <w:del w:id="9485" w:author="Castagno, Karen S." w:date="2019-03-05T14:30:00Z"/>
        </w:rPr>
      </w:pPr>
      <w:del w:id="9486" w:author="Castagno, Karen S." w:date="2019-03-05T14:30:00Z">
        <w:r w:rsidDel="004C77D4">
          <w:delText>Principles/practices of universal design for teaching, learning, and assessment are provided.</w:delText>
        </w:r>
      </w:del>
    </w:p>
    <w:p w:rsidR="00B530EA" w:rsidDel="004C77D4" w:rsidRDefault="004C2430">
      <w:pPr>
        <w:pStyle w:val="sc-BodyText"/>
        <w:rPr>
          <w:del w:id="9487" w:author="Castagno, Karen S." w:date="2019-03-05T14:30:00Z"/>
        </w:rPr>
      </w:pPr>
      <w:del w:id="9488" w:author="Castagno, Karen S." w:date="2019-03-05T14:30:00Z">
        <w:r w:rsidDel="004C77D4">
          <w:delText>Prerequisite: Graduate status, ELED 500 and SED 406, or ARTE 505, or consent of department chair.</w:delText>
        </w:r>
      </w:del>
    </w:p>
    <w:p w:rsidR="00B530EA" w:rsidDel="004C77D4" w:rsidRDefault="004C2430">
      <w:pPr>
        <w:pStyle w:val="sc-BodyText"/>
        <w:rPr>
          <w:del w:id="9489" w:author="Castagno, Karen S." w:date="2019-03-05T14:30:00Z"/>
        </w:rPr>
      </w:pPr>
      <w:del w:id="9490" w:author="Castagno, Karen S." w:date="2019-03-05T14:30:00Z">
        <w:r w:rsidDel="004C77D4">
          <w:delText>Offered:  Fall, Spring.</w:delText>
        </w:r>
      </w:del>
    </w:p>
    <w:p w:rsidR="00B530EA" w:rsidDel="004C77D4" w:rsidRDefault="004C2430">
      <w:pPr>
        <w:pStyle w:val="sc-CourseTitle"/>
        <w:rPr>
          <w:del w:id="9491" w:author="Castagno, Karen S." w:date="2019-03-05T14:30:00Z"/>
        </w:rPr>
      </w:pPr>
      <w:bookmarkStart w:id="9492" w:name="CD5E3BAF5D4241EF8E762C0FC08C4596"/>
      <w:bookmarkEnd w:id="9492"/>
      <w:del w:id="9493" w:author="Castagno, Karen S." w:date="2019-03-05T14:30:00Z">
        <w:r w:rsidDel="004C77D4">
          <w:delText>SPED 534 - Involvement of Parents and Families Who Have Children with Disabilities (3)</w:delText>
        </w:r>
      </w:del>
    </w:p>
    <w:p w:rsidR="00B530EA" w:rsidDel="004C77D4" w:rsidRDefault="004C2430">
      <w:pPr>
        <w:pStyle w:val="sc-BodyText"/>
        <w:rPr>
          <w:del w:id="9494" w:author="Castagno, Karen S." w:date="2019-03-05T14:30:00Z"/>
        </w:rPr>
      </w:pPr>
      <w:del w:id="9495" w:author="Castagno, Karen S." w:date="2019-03-05T14:30:00Z">
        <w:r w:rsidDel="004C77D4">
          <w:delText>The problems, attitudes, and roles of parents and other significant persons in the lives of children with disabilities are examined. Special education teachers and other educators develop techniques for professional and parent interaction.</w:delText>
        </w:r>
      </w:del>
    </w:p>
    <w:p w:rsidR="00B530EA" w:rsidDel="004C77D4" w:rsidRDefault="004C2430">
      <w:pPr>
        <w:pStyle w:val="sc-BodyText"/>
        <w:rPr>
          <w:del w:id="9496" w:author="Castagno, Karen S." w:date="2019-03-05T14:30:00Z"/>
        </w:rPr>
      </w:pPr>
      <w:del w:id="9497" w:author="Castagno, Karen S." w:date="2019-03-05T14:30:00Z">
        <w:r w:rsidDel="004C77D4">
          <w:delText>Prerequisite: Matriculation in a graduate program or consent of department chair.</w:delText>
        </w:r>
      </w:del>
    </w:p>
    <w:p w:rsidR="00B530EA" w:rsidDel="004C77D4" w:rsidRDefault="004C2430">
      <w:pPr>
        <w:pStyle w:val="sc-BodyText"/>
        <w:rPr>
          <w:del w:id="9498" w:author="Castagno, Karen S." w:date="2019-03-05T14:30:00Z"/>
        </w:rPr>
      </w:pPr>
      <w:del w:id="9499" w:author="Castagno, Karen S." w:date="2019-03-05T14:30:00Z">
        <w:r w:rsidDel="004C77D4">
          <w:delText>Offered:  Fall, Spring.</w:delText>
        </w:r>
      </w:del>
    </w:p>
    <w:p w:rsidR="00B530EA" w:rsidDel="004C77D4" w:rsidRDefault="004C2430">
      <w:pPr>
        <w:pStyle w:val="sc-CourseTitle"/>
        <w:rPr>
          <w:del w:id="9500" w:author="Castagno, Karen S." w:date="2019-03-05T14:30:00Z"/>
        </w:rPr>
      </w:pPr>
      <w:bookmarkStart w:id="9501" w:name="54555A557D5042DF8624643567F6736D"/>
      <w:bookmarkEnd w:id="9501"/>
      <w:del w:id="9502" w:author="Castagno, Karen S." w:date="2019-03-05T14:30:00Z">
        <w:r w:rsidDel="004C77D4">
          <w:delText>SPED 544 - Families in Early Intervention Programs: Essential Roles (3)</w:delText>
        </w:r>
      </w:del>
    </w:p>
    <w:p w:rsidR="00B530EA" w:rsidDel="004C77D4" w:rsidRDefault="004C2430">
      <w:pPr>
        <w:pStyle w:val="sc-BodyText"/>
        <w:rPr>
          <w:del w:id="9503" w:author="Castagno, Karen S." w:date="2019-03-05T14:30:00Z"/>
        </w:rPr>
      </w:pPr>
      <w:del w:id="9504" w:author="Castagno, Karen S." w:date="2019-03-05T14:30:00Z">
        <w:r w:rsidDel="004C77D4">
          <w:delText>Emphasis is on the critical roles that families assume in assessment and intervention processes in early intervention programs. Strategies that promote multiple roles and levels of involvement for families in these programs are discussed.</w:delText>
        </w:r>
      </w:del>
    </w:p>
    <w:p w:rsidR="00B530EA" w:rsidDel="004C77D4" w:rsidRDefault="004C2430">
      <w:pPr>
        <w:pStyle w:val="sc-BodyText"/>
        <w:rPr>
          <w:del w:id="9505" w:author="Castagno, Karen S." w:date="2019-03-05T14:30:00Z"/>
        </w:rPr>
      </w:pPr>
      <w:del w:id="9506" w:author="Castagno, Karen S." w:date="2019-03-05T14:30:00Z">
        <w:r w:rsidDel="004C77D4">
          <w:delText>Prerequisite: Concurrent enrollment with SPED 669.  graduate status or consent of department chair.</w:delText>
        </w:r>
      </w:del>
    </w:p>
    <w:p w:rsidR="00B530EA" w:rsidDel="004C77D4" w:rsidRDefault="004C2430">
      <w:pPr>
        <w:pStyle w:val="sc-BodyText"/>
        <w:rPr>
          <w:del w:id="9507" w:author="Castagno, Karen S." w:date="2019-03-05T14:30:00Z"/>
        </w:rPr>
      </w:pPr>
      <w:del w:id="9508" w:author="Castagno, Karen S." w:date="2019-03-05T14:30:00Z">
        <w:r w:rsidDel="004C77D4">
          <w:delText>Offered: Fall.</w:delText>
        </w:r>
      </w:del>
    </w:p>
    <w:p w:rsidR="00B530EA" w:rsidDel="004C77D4" w:rsidRDefault="004C2430">
      <w:pPr>
        <w:pStyle w:val="sc-CourseTitle"/>
        <w:rPr>
          <w:del w:id="9509" w:author="Castagno, Karen S." w:date="2019-03-05T14:30:00Z"/>
        </w:rPr>
      </w:pPr>
      <w:bookmarkStart w:id="9510" w:name="50BD52AAD8CE457592EE9823B8E0D799"/>
      <w:bookmarkEnd w:id="9510"/>
      <w:del w:id="9511" w:author="Castagno, Karen S." w:date="2019-03-05T14:30:00Z">
        <w:r w:rsidDel="004C77D4">
          <w:delText>SPED 545 - Assistive Technology in the Classroom (3)</w:delText>
        </w:r>
      </w:del>
    </w:p>
    <w:p w:rsidR="00B530EA" w:rsidDel="004C77D4" w:rsidRDefault="004C2430">
      <w:pPr>
        <w:pStyle w:val="sc-BodyText"/>
        <w:rPr>
          <w:del w:id="9512" w:author="Castagno, Karen S." w:date="2019-03-05T14:30:00Z"/>
        </w:rPr>
      </w:pPr>
      <w:del w:id="9513" w:author="Castagno, Karen S." w:date="2019-03-05T14:30:00Z">
        <w:r w:rsidDel="004C77D4">
          <w:delText>Technology is explored that facilitates success for persons with disabilities in integrated school and community settings. Focus is on the application of varied activities and materials.</w:delText>
        </w:r>
      </w:del>
    </w:p>
    <w:p w:rsidR="00B530EA" w:rsidDel="004C77D4" w:rsidRDefault="004C2430">
      <w:pPr>
        <w:pStyle w:val="sc-BodyText"/>
        <w:rPr>
          <w:del w:id="9514" w:author="Castagno, Karen S." w:date="2019-03-05T14:30:00Z"/>
        </w:rPr>
      </w:pPr>
      <w:del w:id="9515" w:author="Castagno, Karen S." w:date="2019-03-05T14:30:00Z">
        <w:r w:rsidDel="004C77D4">
          <w:delText>Prerequisite: Graduate status or consent of department chair.</w:delText>
        </w:r>
      </w:del>
    </w:p>
    <w:p w:rsidR="00B530EA" w:rsidDel="004C77D4" w:rsidRDefault="004C2430">
      <w:pPr>
        <w:pStyle w:val="sc-BodyText"/>
        <w:rPr>
          <w:del w:id="9516" w:author="Castagno, Karen S." w:date="2019-03-05T14:30:00Z"/>
        </w:rPr>
      </w:pPr>
      <w:del w:id="9517" w:author="Castagno, Karen S." w:date="2019-03-05T14:30:00Z">
        <w:r w:rsidDel="004C77D4">
          <w:delText>Offered: As needed.</w:delText>
        </w:r>
      </w:del>
    </w:p>
    <w:p w:rsidR="00B530EA" w:rsidDel="004C77D4" w:rsidRDefault="004C2430">
      <w:pPr>
        <w:pStyle w:val="sc-CourseTitle"/>
        <w:rPr>
          <w:del w:id="9518" w:author="Castagno, Karen S." w:date="2019-03-05T14:30:00Z"/>
        </w:rPr>
      </w:pPr>
      <w:bookmarkStart w:id="9519" w:name="A1194DDB232748DAA3931D16DA7D55C3"/>
      <w:bookmarkEnd w:id="9519"/>
      <w:del w:id="9520" w:author="Castagno, Karen S." w:date="2019-03-05T14:30:00Z">
        <w:r w:rsidDel="004C77D4">
          <w:delText>SPED 551 - Urban Multicultural Special Education (3)</w:delText>
        </w:r>
      </w:del>
    </w:p>
    <w:p w:rsidR="00B530EA" w:rsidDel="004C77D4" w:rsidRDefault="004C2430">
      <w:pPr>
        <w:pStyle w:val="sc-BodyText"/>
        <w:rPr>
          <w:del w:id="9521" w:author="Castagno, Karen S." w:date="2019-03-05T14:30:00Z"/>
        </w:rPr>
      </w:pPr>
      <w:del w:id="9522" w:author="Castagno, Karen S." w:date="2019-03-05T14:30:00Z">
        <w:r w:rsidDel="004C77D4">
          <w:delText>Sociocultural foundations of urban multicultural special education are explored in order to design, implement, and evaluate culturally and linguistically relevant educational programs for students with disabilities in urban school environments.</w:delText>
        </w:r>
      </w:del>
    </w:p>
    <w:p w:rsidR="00B530EA" w:rsidDel="004C77D4" w:rsidRDefault="004C2430">
      <w:pPr>
        <w:pStyle w:val="sc-BodyText"/>
        <w:rPr>
          <w:del w:id="9523" w:author="Castagno, Karen S." w:date="2019-03-05T14:30:00Z"/>
        </w:rPr>
      </w:pPr>
      <w:del w:id="9524" w:author="Castagno, Karen S." w:date="2019-03-05T14:30:00Z">
        <w:r w:rsidDel="004C77D4">
          <w:delText>Prerequisite: Graduate status, certification in special education or consent of department chair.</w:delText>
        </w:r>
      </w:del>
    </w:p>
    <w:p w:rsidR="00B530EA" w:rsidDel="004C77D4" w:rsidRDefault="004C2430">
      <w:pPr>
        <w:pStyle w:val="sc-BodyText"/>
        <w:rPr>
          <w:del w:id="9525" w:author="Castagno, Karen S." w:date="2019-03-05T14:30:00Z"/>
        </w:rPr>
      </w:pPr>
      <w:del w:id="9526" w:author="Castagno, Karen S." w:date="2019-03-05T14:30:00Z">
        <w:r w:rsidDel="004C77D4">
          <w:delText>Offered: Summer (annually).</w:delText>
        </w:r>
      </w:del>
    </w:p>
    <w:p w:rsidR="00B530EA" w:rsidDel="004C77D4" w:rsidRDefault="004C2430">
      <w:pPr>
        <w:pStyle w:val="sc-CourseTitle"/>
        <w:rPr>
          <w:del w:id="9527" w:author="Castagno, Karen S." w:date="2019-03-05T14:30:00Z"/>
        </w:rPr>
      </w:pPr>
      <w:bookmarkStart w:id="9528" w:name="FF5EE978AB9247EE9151FDAF3F450271"/>
      <w:bookmarkEnd w:id="9528"/>
      <w:del w:id="9529" w:author="Castagno, Karen S." w:date="2019-03-05T14:30:00Z">
        <w:r w:rsidDel="004C77D4">
          <w:delText>SPED 552 - Dual Language Development and Intervention (3)</w:delText>
        </w:r>
      </w:del>
    </w:p>
    <w:p w:rsidR="00B530EA" w:rsidDel="004C77D4" w:rsidRDefault="004C2430">
      <w:pPr>
        <w:pStyle w:val="sc-BodyText"/>
        <w:rPr>
          <w:del w:id="9530" w:author="Castagno, Karen S." w:date="2019-03-05T14:30:00Z"/>
        </w:rPr>
      </w:pPr>
      <w:del w:id="9531" w:author="Castagno, Karen S." w:date="2019-03-05T14:30:00Z">
        <w:r w:rsidDel="004C77D4">
          <w:delText>Linguistic theories of first and second language development are examined with consideration of disability. Assessment procedures for distinguishing speech and language differences from delays/disorders are also examined.</w:delText>
        </w:r>
      </w:del>
    </w:p>
    <w:p w:rsidR="00B530EA" w:rsidDel="004C77D4" w:rsidRDefault="004C2430">
      <w:pPr>
        <w:pStyle w:val="sc-BodyText"/>
        <w:rPr>
          <w:del w:id="9532" w:author="Castagno, Karen S." w:date="2019-03-05T14:30:00Z"/>
        </w:rPr>
      </w:pPr>
      <w:del w:id="9533" w:author="Castagno, Karen S." w:date="2019-03-05T14:30:00Z">
        <w:r w:rsidDel="004C77D4">
          <w:delText>Prerequisite: Graduate status, certification in special education and concurrent enrollment in SPED 651, or consent of department chair.</w:delText>
        </w:r>
      </w:del>
    </w:p>
    <w:p w:rsidR="00B530EA" w:rsidDel="004C77D4" w:rsidRDefault="004C2430">
      <w:pPr>
        <w:pStyle w:val="sc-BodyText"/>
        <w:rPr>
          <w:del w:id="9534" w:author="Castagno, Karen S." w:date="2019-03-05T14:30:00Z"/>
        </w:rPr>
      </w:pPr>
      <w:del w:id="9535" w:author="Castagno, Karen S." w:date="2019-03-05T14:30:00Z">
        <w:r w:rsidDel="004C77D4">
          <w:delText>Offered:  Annually.</w:delText>
        </w:r>
      </w:del>
    </w:p>
    <w:p w:rsidR="00B530EA" w:rsidDel="004C77D4" w:rsidRDefault="00DB3AD1">
      <w:pPr>
        <w:pStyle w:val="sc-CourseTitle"/>
        <w:rPr>
          <w:del w:id="9536" w:author="Castagno, Karen S." w:date="2019-03-05T14:30:00Z"/>
        </w:rPr>
      </w:pPr>
      <w:bookmarkStart w:id="9537" w:name="043F629E301B4A089BF1E3C7A1E3F282"/>
      <w:bookmarkEnd w:id="9537"/>
      <w:del w:id="9538" w:author="Castagno, Karen S." w:date="2019-03-05T14:30:00Z">
        <w:r w:rsidDel="004C77D4">
          <w:br w:type="column"/>
        </w:r>
        <w:r w:rsidR="004C2430" w:rsidDel="004C77D4">
          <w:delText>SPED 553 - Content-Based ESL Instruction for Exceptional Students (3)</w:delText>
        </w:r>
      </w:del>
    </w:p>
    <w:p w:rsidR="00B530EA" w:rsidDel="004C77D4" w:rsidRDefault="004C2430">
      <w:pPr>
        <w:pStyle w:val="sc-BodyText"/>
        <w:rPr>
          <w:del w:id="9539" w:author="Castagno, Karen S." w:date="2019-03-05T14:30:00Z"/>
        </w:rPr>
      </w:pPr>
      <w:del w:id="9540" w:author="Castagno, Karen S." w:date="2019-03-05T14:30:00Z">
        <w:r w:rsidDel="004C77D4">
          <w:delText>Students analyze curriculum and instructional approaches that integrate language, literacy, and content instruction for English language learners with disabilities, while analyzing the adaptation of instruction for students' identified disabilities.</w:delText>
        </w:r>
      </w:del>
    </w:p>
    <w:p w:rsidR="00B530EA" w:rsidDel="004C77D4" w:rsidRDefault="004C2430">
      <w:pPr>
        <w:pStyle w:val="sc-BodyText"/>
        <w:rPr>
          <w:del w:id="9541" w:author="Castagno, Karen S." w:date="2019-03-05T14:30:00Z"/>
        </w:rPr>
      </w:pPr>
      <w:del w:id="9542" w:author="Castagno, Karen S." w:date="2019-03-05T14:30:00Z">
        <w:r w:rsidDel="004C77D4">
          <w:delText>Prerequisite: Graduate status, certification in special education, SPED 552 and SPED 651, or consent of department chair.</w:delText>
        </w:r>
      </w:del>
    </w:p>
    <w:p w:rsidR="00B530EA" w:rsidDel="004C77D4" w:rsidRDefault="004C2430">
      <w:pPr>
        <w:pStyle w:val="sc-BodyText"/>
        <w:rPr>
          <w:del w:id="9543" w:author="Castagno, Karen S." w:date="2019-03-05T14:30:00Z"/>
        </w:rPr>
      </w:pPr>
      <w:del w:id="9544" w:author="Castagno, Karen S." w:date="2019-03-05T14:30:00Z">
        <w:r w:rsidDel="004C77D4">
          <w:delText>Offered: Annually.</w:delText>
        </w:r>
      </w:del>
    </w:p>
    <w:p w:rsidR="00B530EA" w:rsidDel="004C77D4" w:rsidRDefault="004C2430">
      <w:pPr>
        <w:pStyle w:val="sc-CourseTitle"/>
        <w:rPr>
          <w:del w:id="9545" w:author="Castagno, Karen S." w:date="2019-03-05T14:30:00Z"/>
        </w:rPr>
      </w:pPr>
      <w:bookmarkStart w:id="9546" w:name="09C489985F484FE9B2AF12785BEE064D"/>
      <w:bookmarkEnd w:id="9546"/>
      <w:del w:id="9547" w:author="Castagno, Karen S." w:date="2019-03-05T14:30:00Z">
        <w:r w:rsidDel="004C77D4">
          <w:delText>SPED 554 - Curriculum Design for Exceptional Bilingual Students (3)</w:delText>
        </w:r>
      </w:del>
    </w:p>
    <w:p w:rsidR="00B530EA" w:rsidDel="004C77D4" w:rsidRDefault="004C2430">
      <w:pPr>
        <w:pStyle w:val="sc-BodyText"/>
        <w:rPr>
          <w:del w:id="9548" w:author="Castagno, Karen S." w:date="2019-03-05T14:30:00Z"/>
        </w:rPr>
      </w:pPr>
      <w:del w:id="9549" w:author="Castagno, Karen S." w:date="2019-03-05T14:30:00Z">
        <w:r w:rsidDel="004C77D4">
          <w:delText>Students examine the theories of and approaches to curriculum design and development as well as approaches to the adaptation of curriculum and instruction for English language learners with special needs.</w:delText>
        </w:r>
      </w:del>
    </w:p>
    <w:p w:rsidR="00B530EA" w:rsidDel="004C77D4" w:rsidRDefault="004C2430">
      <w:pPr>
        <w:pStyle w:val="sc-BodyText"/>
        <w:rPr>
          <w:del w:id="9550" w:author="Castagno, Karen S." w:date="2019-03-05T14:30:00Z"/>
        </w:rPr>
      </w:pPr>
      <w:del w:id="9551" w:author="Castagno, Karen S." w:date="2019-03-05T14:30:00Z">
        <w:r w:rsidDel="004C77D4">
          <w:delText>Prerequisite: Graduate status, certification in special education; research methods course; SPED 551, SPED 552, SPED 553; or consent of department chair.</w:delText>
        </w:r>
      </w:del>
    </w:p>
    <w:p w:rsidR="00B530EA" w:rsidDel="004C77D4" w:rsidRDefault="004C2430">
      <w:pPr>
        <w:pStyle w:val="sc-BodyText"/>
        <w:rPr>
          <w:del w:id="9552" w:author="Castagno, Karen S." w:date="2019-03-05T14:30:00Z"/>
        </w:rPr>
      </w:pPr>
      <w:del w:id="9553" w:author="Castagno, Karen S." w:date="2019-03-05T14:30:00Z">
        <w:r w:rsidDel="004C77D4">
          <w:delText>Offered: Annually.</w:delText>
        </w:r>
      </w:del>
    </w:p>
    <w:p w:rsidR="00B530EA" w:rsidDel="004C77D4" w:rsidRDefault="004C2430">
      <w:pPr>
        <w:pStyle w:val="sc-CourseTitle"/>
        <w:rPr>
          <w:del w:id="9554" w:author="Castagno, Karen S." w:date="2019-03-05T14:30:00Z"/>
        </w:rPr>
      </w:pPr>
      <w:bookmarkStart w:id="9555" w:name="62F64F774114470FB511BF57AF76CBA6"/>
      <w:bookmarkEnd w:id="9555"/>
      <w:del w:id="9556" w:author="Castagno, Karen S." w:date="2019-03-05T14:30:00Z">
        <w:r w:rsidDel="004C77D4">
          <w:delText>SPED 555 - Literacy for English Language Learners with Disabilities (3)</w:delText>
        </w:r>
      </w:del>
    </w:p>
    <w:p w:rsidR="00B530EA" w:rsidDel="004C77D4" w:rsidRDefault="004C2430">
      <w:pPr>
        <w:pStyle w:val="sc-BodyText"/>
        <w:rPr>
          <w:del w:id="9557" w:author="Castagno, Karen S." w:date="2019-03-05T14:30:00Z"/>
        </w:rPr>
      </w:pPr>
      <w:del w:id="9558" w:author="Castagno, Karen S." w:date="2019-03-05T14:30:00Z">
        <w:r w:rsidDel="004C77D4">
          <w:delText>Methods and materials are presented for teaching literacy to English language learners with disabilities. Assessment and teaching methods are analyzed from a dual language perspective.</w:delText>
        </w:r>
      </w:del>
    </w:p>
    <w:p w:rsidR="00B530EA" w:rsidDel="004C77D4" w:rsidRDefault="004C2430">
      <w:pPr>
        <w:pStyle w:val="sc-BodyText"/>
        <w:rPr>
          <w:del w:id="9559" w:author="Castagno, Karen S." w:date="2019-03-05T14:30:00Z"/>
        </w:rPr>
      </w:pPr>
      <w:del w:id="9560" w:author="Castagno, Karen S." w:date="2019-03-05T14:30:00Z">
        <w:r w:rsidDel="004C77D4">
          <w:delText>Prerequisite: Graduate status, certification in special education; SPED 551, SPED 552, SPED 651; concurrent enrollment in SPED 652; or consent of department chair.</w:delText>
        </w:r>
      </w:del>
    </w:p>
    <w:p w:rsidR="00B530EA" w:rsidDel="004C77D4" w:rsidRDefault="004C2430">
      <w:pPr>
        <w:pStyle w:val="sc-BodyText"/>
        <w:rPr>
          <w:del w:id="9561" w:author="Castagno, Karen S." w:date="2019-03-05T14:30:00Z"/>
        </w:rPr>
      </w:pPr>
      <w:del w:id="9562" w:author="Castagno, Karen S." w:date="2019-03-05T14:30:00Z">
        <w:r w:rsidDel="004C77D4">
          <w:delText>Offered: Annually.</w:delText>
        </w:r>
      </w:del>
    </w:p>
    <w:p w:rsidR="00B530EA" w:rsidDel="004C77D4" w:rsidRDefault="004C2430">
      <w:pPr>
        <w:pStyle w:val="sc-CourseTitle"/>
        <w:rPr>
          <w:del w:id="9563" w:author="Castagno, Karen S." w:date="2019-03-05T14:30:00Z"/>
        </w:rPr>
      </w:pPr>
      <w:bookmarkStart w:id="9564" w:name="8BD7428C0F6240179436A2F393D55310"/>
      <w:bookmarkEnd w:id="9564"/>
      <w:del w:id="9565" w:author="Castagno, Karen S." w:date="2019-03-05T14:30:00Z">
        <w:r w:rsidDel="004C77D4">
          <w:delText>SPED 557 - Assessing English Language Learners with Disabilities (3)</w:delText>
        </w:r>
      </w:del>
    </w:p>
    <w:p w:rsidR="00B530EA" w:rsidDel="004C77D4" w:rsidRDefault="004C2430">
      <w:pPr>
        <w:pStyle w:val="sc-BodyText"/>
        <w:rPr>
          <w:del w:id="9566" w:author="Castagno, Karen S." w:date="2019-03-05T14:30:00Z"/>
        </w:rPr>
      </w:pPr>
      <w:del w:id="9567" w:author="Castagno, Karen S." w:date="2019-03-05T14:30:00Z">
        <w:r w:rsidDel="004C77D4">
          <w:delText>Students gain skill in assessing the linguistic, academic, and behavioral abilities of English language learners with disabilities. Emphasis is on the selection, administration, and interpretation of multifaceted assessments.</w:delText>
        </w:r>
      </w:del>
    </w:p>
    <w:p w:rsidR="00B530EA" w:rsidDel="004C77D4" w:rsidRDefault="004C2430">
      <w:pPr>
        <w:pStyle w:val="sc-BodyText"/>
        <w:rPr>
          <w:del w:id="9568" w:author="Castagno, Karen S." w:date="2019-03-05T14:30:00Z"/>
        </w:rPr>
      </w:pPr>
      <w:del w:id="9569" w:author="Castagno, Karen S." w:date="2019-03-05T14:30:00Z">
        <w:r w:rsidDel="004C77D4">
          <w:delText>Prerequisite: Graduate status, certification in special education; SPED 551, SPED 552, SPED 651; concurrent enrollment in SPED 653; or consent of department chair.</w:delText>
        </w:r>
      </w:del>
    </w:p>
    <w:p w:rsidR="00B530EA" w:rsidDel="004C77D4" w:rsidRDefault="004C2430">
      <w:pPr>
        <w:pStyle w:val="sc-BodyText"/>
        <w:rPr>
          <w:del w:id="9570" w:author="Castagno, Karen S." w:date="2019-03-05T14:30:00Z"/>
        </w:rPr>
      </w:pPr>
      <w:del w:id="9571" w:author="Castagno, Karen S." w:date="2019-03-05T14:30:00Z">
        <w:r w:rsidDel="004C77D4">
          <w:delText>Offered: Annually.</w:delText>
        </w:r>
      </w:del>
    </w:p>
    <w:p w:rsidR="00B530EA" w:rsidDel="004C77D4" w:rsidRDefault="004C2430">
      <w:pPr>
        <w:pStyle w:val="sc-CourseTitle"/>
        <w:rPr>
          <w:del w:id="9572" w:author="Castagno, Karen S." w:date="2019-03-05T14:30:00Z"/>
        </w:rPr>
      </w:pPr>
      <w:bookmarkStart w:id="9573" w:name="71F38B536A294FB281EA02CA43F12EEC"/>
      <w:bookmarkEnd w:id="9573"/>
      <w:del w:id="9574" w:author="Castagno, Karen S." w:date="2019-03-05T14:30:00Z">
        <w:r w:rsidDel="004C77D4">
          <w:delText>SPED 558 - Mathematics/Science Instruction for Students with Disabilities (3)</w:delText>
        </w:r>
      </w:del>
    </w:p>
    <w:p w:rsidR="00B530EA" w:rsidDel="004C77D4" w:rsidRDefault="004C2430">
      <w:pPr>
        <w:pStyle w:val="sc-BodyText"/>
        <w:rPr>
          <w:del w:id="9575" w:author="Castagno, Karen S." w:date="2019-03-05T14:30:00Z"/>
        </w:rPr>
      </w:pPr>
      <w:del w:id="9576" w:author="Castagno, Karen S." w:date="2019-03-05T14:30:00Z">
        <w:r w:rsidDel="004C77D4">
          <w:delText>Prerequisite: Graduate status.</w:delText>
        </w:r>
      </w:del>
    </w:p>
    <w:p w:rsidR="00B530EA" w:rsidDel="004C77D4" w:rsidRDefault="004C2430">
      <w:pPr>
        <w:pStyle w:val="sc-CourseTitle"/>
        <w:rPr>
          <w:del w:id="9577" w:author="Castagno, Karen S." w:date="2019-03-05T14:30:00Z"/>
        </w:rPr>
      </w:pPr>
      <w:bookmarkStart w:id="9578" w:name="5DF4F805A7434180914102D579646B40"/>
      <w:bookmarkEnd w:id="9578"/>
      <w:del w:id="9579" w:author="Castagno, Karen S." w:date="2019-03-05T14:30:00Z">
        <w:r w:rsidDel="004C77D4">
          <w:delText>SPED 561 - Understanding Autism Spectrum Disorders (3)</w:delText>
        </w:r>
      </w:del>
    </w:p>
    <w:p w:rsidR="00B530EA" w:rsidDel="004C77D4" w:rsidRDefault="004C2430">
      <w:pPr>
        <w:pStyle w:val="sc-BodyText"/>
        <w:rPr>
          <w:del w:id="9580" w:author="Castagno, Karen S." w:date="2019-03-05T14:30:00Z"/>
        </w:rPr>
      </w:pPr>
      <w:del w:id="9581" w:author="Castagno, Karen S." w:date="2019-03-05T14:30:00Z">
        <w:r w:rsidDel="004C77D4">
          <w:delText>The learning style and characteristics of autism spectrum disorders are examined. Techniques are developed for understanding and working with persons who have an autism spectrum diagnosis and their families.</w:delText>
        </w:r>
      </w:del>
    </w:p>
    <w:p w:rsidR="00B530EA" w:rsidDel="004C77D4" w:rsidRDefault="004C2430">
      <w:pPr>
        <w:pStyle w:val="sc-BodyText"/>
        <w:rPr>
          <w:del w:id="9582" w:author="Castagno, Karen S." w:date="2019-03-05T14:30:00Z"/>
        </w:rPr>
      </w:pPr>
      <w:del w:id="9583" w:author="Castagno, Karen S." w:date="2019-03-05T14:30:00Z">
        <w:r w:rsidDel="004C77D4">
          <w:delText>Prerequisite: Graduate status or consent of department chair.</w:delText>
        </w:r>
      </w:del>
    </w:p>
    <w:p w:rsidR="00B530EA" w:rsidDel="004C77D4" w:rsidRDefault="004C2430">
      <w:pPr>
        <w:pStyle w:val="sc-BodyText"/>
        <w:rPr>
          <w:del w:id="9584" w:author="Castagno, Karen S." w:date="2019-03-05T14:30:00Z"/>
        </w:rPr>
      </w:pPr>
      <w:del w:id="9585" w:author="Castagno, Karen S." w:date="2019-03-05T14:30:00Z">
        <w:r w:rsidDel="004C77D4">
          <w:delText>Offered:  Fall (as needed).</w:delText>
        </w:r>
      </w:del>
    </w:p>
    <w:p w:rsidR="00B530EA" w:rsidDel="004C77D4" w:rsidRDefault="004C2430">
      <w:pPr>
        <w:pStyle w:val="sc-CourseTitle"/>
        <w:rPr>
          <w:del w:id="9586" w:author="Castagno, Karen S." w:date="2019-03-05T14:30:00Z"/>
        </w:rPr>
      </w:pPr>
      <w:bookmarkStart w:id="9587" w:name="78C5D4E1F20A469282583AB4064737B9"/>
      <w:bookmarkEnd w:id="9587"/>
      <w:del w:id="9588" w:author="Castagno, Karen S." w:date="2019-03-05T14:30:00Z">
        <w:r w:rsidDel="004C77D4">
          <w:delText>SPED 562 - Practicum I in Autism (1)</w:delText>
        </w:r>
      </w:del>
    </w:p>
    <w:p w:rsidR="00B530EA" w:rsidDel="004C77D4" w:rsidRDefault="004C2430">
      <w:pPr>
        <w:pStyle w:val="sc-BodyText"/>
        <w:rPr>
          <w:del w:id="9589" w:author="Castagno, Karen S." w:date="2019-03-05T14:30:00Z"/>
        </w:rPr>
      </w:pPr>
      <w:del w:id="9590" w:author="Castagno, Karen S." w:date="2019-03-05T14:30:00Z">
        <w:r w:rsidDel="004C77D4">
          <w:delText>The focus of this practicum is to conduct needs assessments of district capacity to meet the needs of students with autism. A district-based professional development plan is also developed.</w:delText>
        </w:r>
      </w:del>
    </w:p>
    <w:p w:rsidR="00B530EA" w:rsidDel="004C77D4" w:rsidRDefault="004C2430">
      <w:pPr>
        <w:pStyle w:val="sc-BodyText"/>
        <w:rPr>
          <w:del w:id="9591" w:author="Castagno, Karen S." w:date="2019-03-05T14:30:00Z"/>
        </w:rPr>
      </w:pPr>
      <w:del w:id="9592" w:author="Castagno, Karen S." w:date="2019-03-05T14:30:00Z">
        <w:r w:rsidDel="004C77D4">
          <w:delText>Prerequisite: Graduate status and concurrent enrollment in SPED 561, or consent of department chair.</w:delText>
        </w:r>
      </w:del>
    </w:p>
    <w:p w:rsidR="00B530EA" w:rsidDel="004C77D4" w:rsidRDefault="004C2430">
      <w:pPr>
        <w:pStyle w:val="sc-BodyText"/>
        <w:rPr>
          <w:del w:id="9593" w:author="Castagno, Karen S." w:date="2019-03-05T14:30:00Z"/>
        </w:rPr>
      </w:pPr>
      <w:del w:id="9594" w:author="Castagno, Karen S." w:date="2019-03-05T14:30:00Z">
        <w:r w:rsidDel="004C77D4">
          <w:delText>Offered:  Summer (as needed).</w:delText>
        </w:r>
      </w:del>
    </w:p>
    <w:p w:rsidR="00B530EA" w:rsidDel="004C77D4" w:rsidRDefault="004C2430">
      <w:pPr>
        <w:pStyle w:val="sc-CourseTitle"/>
        <w:rPr>
          <w:del w:id="9595" w:author="Castagno, Karen S." w:date="2019-03-05T14:30:00Z"/>
        </w:rPr>
      </w:pPr>
      <w:bookmarkStart w:id="9596" w:name="5EEE87FD3EE94B83B4C55136CB3CEA30"/>
      <w:bookmarkEnd w:id="9596"/>
      <w:del w:id="9597" w:author="Castagno, Karen S." w:date="2019-03-05T14:30:00Z">
        <w:r w:rsidDel="004C77D4">
          <w:delText>SPED 563 - Curriculum and Methodology: Students with Autism (3)</w:delText>
        </w:r>
      </w:del>
    </w:p>
    <w:p w:rsidR="00B530EA" w:rsidDel="004C77D4" w:rsidRDefault="004C2430">
      <w:pPr>
        <w:pStyle w:val="sc-BodyText"/>
        <w:rPr>
          <w:del w:id="9598" w:author="Castagno, Karen S." w:date="2019-03-05T14:30:00Z"/>
        </w:rPr>
      </w:pPr>
      <w:del w:id="9599" w:author="Castagno, Karen S." w:date="2019-03-05T14:30:00Z">
        <w:r w:rsidDel="004C77D4">
          <w:delText>Using the general education curriculum as a basis for learning, techniques are developed to support students with autism. Student strengths are matched with evidence-based practice.</w:delText>
        </w:r>
      </w:del>
    </w:p>
    <w:p w:rsidR="00B530EA" w:rsidDel="004C77D4" w:rsidRDefault="004C2430">
      <w:pPr>
        <w:pStyle w:val="sc-BodyText"/>
        <w:rPr>
          <w:del w:id="9600" w:author="Castagno, Karen S." w:date="2019-03-05T14:30:00Z"/>
        </w:rPr>
      </w:pPr>
      <w:del w:id="9601" w:author="Castagno, Karen S." w:date="2019-03-05T14:30:00Z">
        <w:r w:rsidDel="004C77D4">
          <w:delText>Prerequisite: Graduate status, SPED 561, SPED 562, and concurrent enrollment in SPED 564 and SPED 565; or consent of department chair.</w:delText>
        </w:r>
      </w:del>
    </w:p>
    <w:p w:rsidR="00B530EA" w:rsidDel="004C77D4" w:rsidRDefault="004C2430">
      <w:pPr>
        <w:pStyle w:val="sc-BodyText"/>
        <w:rPr>
          <w:del w:id="9602" w:author="Castagno, Karen S." w:date="2019-03-05T14:30:00Z"/>
        </w:rPr>
      </w:pPr>
      <w:del w:id="9603" w:author="Castagno, Karen S." w:date="2019-03-05T14:30:00Z">
        <w:r w:rsidDel="004C77D4">
          <w:delText>Offered:  Spring (as needed).</w:delText>
        </w:r>
      </w:del>
    </w:p>
    <w:p w:rsidR="00B530EA" w:rsidDel="004C77D4" w:rsidRDefault="004C2430">
      <w:pPr>
        <w:pStyle w:val="sc-CourseTitle"/>
        <w:rPr>
          <w:del w:id="9604" w:author="Castagno, Karen S." w:date="2019-03-05T14:30:00Z"/>
        </w:rPr>
      </w:pPr>
      <w:bookmarkStart w:id="9605" w:name="C41127CE28D443A39C6570CA58C43856"/>
      <w:bookmarkEnd w:id="9605"/>
      <w:del w:id="9606" w:author="Castagno, Karen S." w:date="2019-03-05T14:30:00Z">
        <w:r w:rsidDel="004C77D4">
          <w:delText>SPED 564 - Building Social and Communication Skills (3)</w:delText>
        </w:r>
      </w:del>
    </w:p>
    <w:p w:rsidR="00B530EA" w:rsidDel="004C77D4" w:rsidRDefault="004C2430">
      <w:pPr>
        <w:pStyle w:val="sc-BodyText"/>
        <w:rPr>
          <w:del w:id="9607" w:author="Castagno, Karen S." w:date="2019-03-05T14:30:00Z"/>
        </w:rPr>
      </w:pPr>
      <w:del w:id="9608" w:author="Castagno, Karen S." w:date="2019-03-05T14:30:00Z">
        <w:r w:rsidDel="004C77D4">
          <w:delText>The core social and communication deficits of autism are explored. Students learn to conduct specific assessments and to create individualized social and communication supports using evidence-based practices.</w:delText>
        </w:r>
      </w:del>
    </w:p>
    <w:p w:rsidR="00B530EA" w:rsidDel="004C77D4" w:rsidRDefault="004C2430">
      <w:pPr>
        <w:pStyle w:val="sc-BodyText"/>
        <w:rPr>
          <w:del w:id="9609" w:author="Castagno, Karen S." w:date="2019-03-05T14:30:00Z"/>
        </w:rPr>
      </w:pPr>
      <w:del w:id="9610" w:author="Castagno, Karen S." w:date="2019-03-05T14:30:00Z">
        <w:r w:rsidDel="004C77D4">
          <w:delText>Prerequisite: Graduate status, SPED 561, SPED 562, and concurrent enrollment in SPED 563 and SPED 565; or consent of department chair.</w:delText>
        </w:r>
      </w:del>
    </w:p>
    <w:p w:rsidR="00B530EA" w:rsidDel="004C77D4" w:rsidRDefault="004C2430">
      <w:pPr>
        <w:pStyle w:val="sc-BodyText"/>
        <w:rPr>
          <w:del w:id="9611" w:author="Castagno, Karen S." w:date="2019-03-05T14:30:00Z"/>
        </w:rPr>
      </w:pPr>
      <w:del w:id="9612" w:author="Castagno, Karen S." w:date="2019-03-05T14:30:00Z">
        <w:r w:rsidDel="004C77D4">
          <w:delText>Offered:  Spring (as needed).</w:delText>
        </w:r>
      </w:del>
    </w:p>
    <w:p w:rsidR="00B530EA" w:rsidDel="004C77D4" w:rsidRDefault="004C2430">
      <w:pPr>
        <w:pStyle w:val="sc-CourseTitle"/>
        <w:rPr>
          <w:del w:id="9613" w:author="Castagno, Karen S." w:date="2019-03-05T14:30:00Z"/>
        </w:rPr>
      </w:pPr>
      <w:bookmarkStart w:id="9614" w:name="D6D6538FF55744999C610DF654BF0AE8"/>
      <w:bookmarkEnd w:id="9614"/>
      <w:del w:id="9615" w:author="Castagno, Karen S." w:date="2019-03-05T14:30:00Z">
        <w:r w:rsidDel="004C77D4">
          <w:delText>SPED 565 - Practicum II in Autism (1)</w:delText>
        </w:r>
      </w:del>
    </w:p>
    <w:p w:rsidR="00B530EA" w:rsidDel="004C77D4" w:rsidRDefault="004C2430">
      <w:pPr>
        <w:pStyle w:val="sc-BodyText"/>
        <w:rPr>
          <w:del w:id="9616" w:author="Castagno, Karen S." w:date="2019-03-05T14:30:00Z"/>
        </w:rPr>
      </w:pPr>
      <w:del w:id="9617" w:author="Castagno, Karen S." w:date="2019-03-05T14:30:00Z">
        <w:r w:rsidDel="004C77D4">
          <w:delText>Concepts and skills are applied to students with autism in their classrooms. Student supports in communication, social skills, and curriculum adaptation are evaluated through on-site classroom observation.</w:delText>
        </w:r>
      </w:del>
    </w:p>
    <w:p w:rsidR="00B530EA" w:rsidDel="004C77D4" w:rsidRDefault="004C2430">
      <w:pPr>
        <w:pStyle w:val="sc-BodyText"/>
        <w:rPr>
          <w:del w:id="9618" w:author="Castagno, Karen S." w:date="2019-03-05T14:30:00Z"/>
        </w:rPr>
      </w:pPr>
      <w:del w:id="9619" w:author="Castagno, Karen S." w:date="2019-03-05T14:30:00Z">
        <w:r w:rsidDel="004C77D4">
          <w:delText>Prerequisite: Graduate status, SPED 561, SPED 562, and concurrent enrollment in SPED 563 and SPED 564; or consent of department chair.</w:delText>
        </w:r>
      </w:del>
    </w:p>
    <w:p w:rsidR="00B530EA" w:rsidDel="004C77D4" w:rsidRDefault="004C2430">
      <w:pPr>
        <w:pStyle w:val="sc-BodyText"/>
        <w:rPr>
          <w:del w:id="9620" w:author="Castagno, Karen S." w:date="2019-03-05T14:30:00Z"/>
        </w:rPr>
      </w:pPr>
      <w:del w:id="9621" w:author="Castagno, Karen S." w:date="2019-03-05T14:30:00Z">
        <w:r w:rsidDel="004C77D4">
          <w:delText>Offered:  Summer (as needed).</w:delText>
        </w:r>
      </w:del>
    </w:p>
    <w:p w:rsidR="00B530EA" w:rsidDel="004C77D4" w:rsidRDefault="004C2430">
      <w:pPr>
        <w:pStyle w:val="sc-CourseTitle"/>
        <w:rPr>
          <w:del w:id="9622" w:author="Castagno, Karen S." w:date="2019-03-05T14:30:00Z"/>
        </w:rPr>
      </w:pPr>
      <w:bookmarkStart w:id="9623" w:name="8429AFA0F2B64E73866E315F84E0AAF9"/>
      <w:bookmarkEnd w:id="9623"/>
      <w:del w:id="9624" w:author="Castagno, Karen S." w:date="2019-03-05T14:30:00Z">
        <w:r w:rsidDel="004C77D4">
          <w:delText>SPED 566 - Autism and Positive Behavior Supports (3)</w:delText>
        </w:r>
      </w:del>
    </w:p>
    <w:p w:rsidR="00B530EA" w:rsidDel="004C77D4" w:rsidRDefault="004C2430">
      <w:pPr>
        <w:pStyle w:val="sc-BodyText"/>
        <w:rPr>
          <w:del w:id="9625" w:author="Castagno, Karen S." w:date="2019-03-05T14:30:00Z"/>
        </w:rPr>
      </w:pPr>
      <w:del w:id="9626" w:author="Castagno, Karen S." w:date="2019-03-05T14:30:00Z">
        <w:r w:rsidDel="004C77D4">
          <w:delText>Participants use functional behavioral analysis to understand the unique behaviors of students with autism and the use of effective intervention.</w:delText>
        </w:r>
      </w:del>
    </w:p>
    <w:p w:rsidR="00B530EA" w:rsidDel="004C77D4" w:rsidRDefault="004C2430">
      <w:pPr>
        <w:pStyle w:val="sc-BodyText"/>
        <w:rPr>
          <w:del w:id="9627" w:author="Castagno, Karen S." w:date="2019-03-05T14:30:00Z"/>
        </w:rPr>
      </w:pPr>
      <w:del w:id="9628" w:author="Castagno, Karen S." w:date="2019-03-05T14:30:00Z">
        <w:r w:rsidDel="004C77D4">
          <w:delText>Prerequisite:  Graduate status, SPED 563, SPED 564, and SPED 565, or consent of department chair.</w:delText>
        </w:r>
      </w:del>
    </w:p>
    <w:p w:rsidR="00B530EA" w:rsidDel="004C77D4" w:rsidRDefault="004C2430">
      <w:pPr>
        <w:pStyle w:val="sc-BodyText"/>
        <w:rPr>
          <w:del w:id="9629" w:author="Castagno, Karen S." w:date="2019-03-05T14:30:00Z"/>
        </w:rPr>
      </w:pPr>
      <w:del w:id="9630" w:author="Castagno, Karen S." w:date="2019-03-05T14:30:00Z">
        <w:r w:rsidDel="004C77D4">
          <w:delText>Offered:  Fall (as needed).</w:delText>
        </w:r>
      </w:del>
    </w:p>
    <w:p w:rsidR="00B530EA" w:rsidDel="004C77D4" w:rsidRDefault="004C2430">
      <w:pPr>
        <w:pStyle w:val="sc-CourseTitle"/>
        <w:rPr>
          <w:del w:id="9631" w:author="Castagno, Karen S." w:date="2019-03-05T14:30:00Z"/>
        </w:rPr>
      </w:pPr>
      <w:bookmarkStart w:id="9632" w:name="712E17E81DA9493D9993859825532A65"/>
      <w:bookmarkEnd w:id="9632"/>
      <w:del w:id="9633" w:author="Castagno, Karen S." w:date="2019-03-05T14:30:00Z">
        <w:r w:rsidDel="004C77D4">
          <w:delText>SPED 606 - Leading Special Education I: Administration (3)</w:delText>
        </w:r>
      </w:del>
    </w:p>
    <w:p w:rsidR="00B530EA" w:rsidDel="004C77D4" w:rsidRDefault="004C2430">
      <w:pPr>
        <w:pStyle w:val="sc-BodyText"/>
        <w:rPr>
          <w:del w:id="9634" w:author="Castagno, Karen S." w:date="2019-03-05T14:30:00Z"/>
        </w:rPr>
      </w:pPr>
      <w:del w:id="9635" w:author="Castagno, Karen S." w:date="2019-03-05T14:30:00Z">
        <w:r w:rsidDel="004C77D4">
          <w:delText>Emphasis is placed on school and community planning for children with disabilities and their families.</w:delText>
        </w:r>
      </w:del>
    </w:p>
    <w:p w:rsidR="00B530EA" w:rsidDel="004C77D4" w:rsidRDefault="004C2430">
      <w:pPr>
        <w:pStyle w:val="sc-BodyText"/>
        <w:rPr>
          <w:del w:id="9636" w:author="Castagno, Karen S." w:date="2019-03-05T14:30:00Z"/>
        </w:rPr>
      </w:pPr>
      <w:del w:id="9637" w:author="Castagno, Karen S." w:date="2019-03-05T14:30:00Z">
        <w:r w:rsidDel="004C77D4">
          <w:delText>Prerequisite: Graduate status and consent of department chair.</w:delText>
        </w:r>
      </w:del>
    </w:p>
    <w:p w:rsidR="00B530EA" w:rsidDel="004C77D4" w:rsidRDefault="004C2430">
      <w:pPr>
        <w:pStyle w:val="sc-BodyText"/>
        <w:rPr>
          <w:del w:id="9638" w:author="Castagno, Karen S." w:date="2019-03-05T14:30:00Z"/>
        </w:rPr>
      </w:pPr>
      <w:del w:id="9639" w:author="Castagno, Karen S." w:date="2019-03-05T14:30:00Z">
        <w:r w:rsidDel="004C77D4">
          <w:delText>Offered: As needed</w:delText>
        </w:r>
      </w:del>
    </w:p>
    <w:p w:rsidR="00B530EA" w:rsidDel="004C77D4" w:rsidRDefault="004C2430">
      <w:pPr>
        <w:pStyle w:val="sc-CourseTitle"/>
        <w:rPr>
          <w:del w:id="9640" w:author="Castagno, Karen S." w:date="2019-03-05T14:30:00Z"/>
        </w:rPr>
      </w:pPr>
      <w:bookmarkStart w:id="9641" w:name="E69CBCB7E1434EABB45558D31523EC0D"/>
      <w:bookmarkEnd w:id="9641"/>
      <w:del w:id="9642" w:author="Castagno, Karen S." w:date="2019-03-05T14:30:00Z">
        <w:r w:rsidDel="004C77D4">
          <w:delText>SPED 607 - Leading Special Education II: Legal and Financial Aspects  (3)</w:delText>
        </w:r>
      </w:del>
    </w:p>
    <w:p w:rsidR="00B530EA" w:rsidDel="004C77D4" w:rsidRDefault="004C2430">
      <w:pPr>
        <w:pStyle w:val="sc-BodyText"/>
        <w:rPr>
          <w:del w:id="9643" w:author="Castagno, Karen S." w:date="2019-03-05T14:30:00Z"/>
        </w:rPr>
      </w:pPr>
      <w:del w:id="9644" w:author="Castagno, Karen S." w:date="2019-03-05T14:30:00Z">
        <w:r w:rsidDel="004C77D4">
          <w:delText>Emphasis is placed on federal/state laws, policies, procedures, and funding that govern/support special education programs/provisions for students with disabilities and their families. Field-based work is required.</w:delText>
        </w:r>
      </w:del>
    </w:p>
    <w:p w:rsidR="00B530EA" w:rsidDel="004C77D4" w:rsidRDefault="004C2430">
      <w:pPr>
        <w:pStyle w:val="sc-BodyText"/>
        <w:rPr>
          <w:del w:id="9645" w:author="Castagno, Karen S." w:date="2019-03-05T14:30:00Z"/>
        </w:rPr>
      </w:pPr>
      <w:del w:id="9646" w:author="Castagno, Karen S." w:date="2019-03-05T14:30:00Z">
        <w:r w:rsidDel="004C77D4">
          <w:delText>Prerequisite: Graduate status and SPED 606, or consent of department chair.</w:delText>
        </w:r>
      </w:del>
    </w:p>
    <w:p w:rsidR="00B530EA" w:rsidDel="004C77D4" w:rsidRDefault="004C2430">
      <w:pPr>
        <w:pStyle w:val="sc-BodyText"/>
        <w:rPr>
          <w:del w:id="9647" w:author="Castagno, Karen S." w:date="2019-03-05T14:30:00Z"/>
        </w:rPr>
      </w:pPr>
      <w:del w:id="9648" w:author="Castagno, Karen S." w:date="2019-03-05T14:30:00Z">
        <w:r w:rsidDel="004C77D4">
          <w:delText>Offered: As needed.</w:delText>
        </w:r>
      </w:del>
    </w:p>
    <w:p w:rsidR="00B530EA" w:rsidDel="004C77D4" w:rsidRDefault="004C2430">
      <w:pPr>
        <w:pStyle w:val="sc-CourseTitle"/>
        <w:rPr>
          <w:del w:id="9649" w:author="Castagno, Karen S." w:date="2019-03-05T14:30:00Z"/>
        </w:rPr>
      </w:pPr>
      <w:bookmarkStart w:id="9650" w:name="8765806A35AD4BDF881AA48D90146B61"/>
      <w:bookmarkEnd w:id="9650"/>
      <w:del w:id="9651" w:author="Castagno, Karen S." w:date="2019-03-05T14:30:00Z">
        <w:r w:rsidDel="004C77D4">
          <w:delText>SPED 608 - Leading Special Education III: Program Development and Organization  (4)</w:delText>
        </w:r>
      </w:del>
    </w:p>
    <w:p w:rsidR="00B530EA" w:rsidDel="004C77D4" w:rsidRDefault="004C2430">
      <w:pPr>
        <w:pStyle w:val="sc-BodyText"/>
        <w:rPr>
          <w:del w:id="9652" w:author="Castagno, Karen S." w:date="2019-03-05T14:30:00Z"/>
        </w:rPr>
      </w:pPr>
      <w:del w:id="9653" w:author="Castagno, Karen S." w:date="2019-03-05T14:30:00Z">
        <w:r w:rsidDel="004C77D4">
          <w:delText>Emphasis is placed on the development of programs that promote access, opportunity, and positive outcomes for students with disabilities and their families.  (Practicum required.)</w:delText>
        </w:r>
      </w:del>
    </w:p>
    <w:p w:rsidR="00B530EA" w:rsidDel="004C77D4" w:rsidRDefault="004C2430">
      <w:pPr>
        <w:pStyle w:val="sc-BodyText"/>
        <w:rPr>
          <w:del w:id="9654" w:author="Castagno, Karen S." w:date="2019-03-05T14:30:00Z"/>
        </w:rPr>
      </w:pPr>
      <w:del w:id="9655" w:author="Castagno, Karen S." w:date="2019-03-05T14:30:00Z">
        <w:r w:rsidDel="004C77D4">
          <w:delText>Prerequisite: Graduate status and SPED 606, or consent of department chair.</w:delText>
        </w:r>
      </w:del>
    </w:p>
    <w:p w:rsidR="00B530EA" w:rsidDel="004C77D4" w:rsidRDefault="004C2430">
      <w:pPr>
        <w:pStyle w:val="sc-BodyText"/>
        <w:rPr>
          <w:del w:id="9656" w:author="Castagno, Karen S." w:date="2019-03-05T14:30:00Z"/>
        </w:rPr>
      </w:pPr>
      <w:del w:id="9657" w:author="Castagno, Karen S." w:date="2019-03-05T14:30:00Z">
        <w:r w:rsidDel="004C77D4">
          <w:delText>Offered: As needed.</w:delText>
        </w:r>
      </w:del>
    </w:p>
    <w:p w:rsidR="00B530EA" w:rsidDel="004C77D4" w:rsidRDefault="004C2430">
      <w:pPr>
        <w:pStyle w:val="sc-CourseTitle"/>
        <w:rPr>
          <w:del w:id="9658" w:author="Castagno, Karen S." w:date="2019-03-05T14:30:00Z"/>
        </w:rPr>
      </w:pPr>
      <w:bookmarkStart w:id="9659" w:name="1064B11E0DEA44D4B521D80BAB8041B4"/>
      <w:bookmarkEnd w:id="9659"/>
      <w:del w:id="9660" w:author="Castagno, Karen S." w:date="2019-03-05T14:30:00Z">
        <w:r w:rsidDel="004C77D4">
          <w:delText>SPED 609 - Leading Special Education IV: Program Evaluation (4)</w:delText>
        </w:r>
      </w:del>
    </w:p>
    <w:p w:rsidR="00B530EA" w:rsidDel="004C77D4" w:rsidRDefault="004C2430">
      <w:pPr>
        <w:pStyle w:val="sc-BodyText"/>
        <w:rPr>
          <w:del w:id="9661" w:author="Castagno, Karen S." w:date="2019-03-05T14:30:00Z"/>
        </w:rPr>
      </w:pPr>
      <w:del w:id="9662" w:author="Castagno, Karen S." w:date="2019-03-05T14:30:00Z">
        <w:r w:rsidDel="004C77D4">
          <w:delText>Emphasis is on the efficacy and impact of programs developed to best support the academic, social, and emotional needs of students with disabilities. (Practicum required.)</w:delText>
        </w:r>
      </w:del>
    </w:p>
    <w:p w:rsidR="00B530EA" w:rsidDel="004C77D4" w:rsidRDefault="004C2430">
      <w:pPr>
        <w:pStyle w:val="sc-BodyText"/>
        <w:rPr>
          <w:del w:id="9663" w:author="Castagno, Karen S." w:date="2019-03-05T14:30:00Z"/>
        </w:rPr>
      </w:pPr>
      <w:del w:id="9664" w:author="Castagno, Karen S." w:date="2019-03-05T14:30:00Z">
        <w:r w:rsidDel="004C77D4">
          <w:delText>Prerequisite: Graduate status and SPED 606, or consent of the department chair.</w:delText>
        </w:r>
      </w:del>
    </w:p>
    <w:p w:rsidR="00B530EA" w:rsidDel="004C77D4" w:rsidRDefault="004C2430">
      <w:pPr>
        <w:pStyle w:val="sc-BodyText"/>
        <w:rPr>
          <w:del w:id="9665" w:author="Castagno, Karen S." w:date="2019-03-05T14:30:00Z"/>
        </w:rPr>
      </w:pPr>
      <w:del w:id="9666" w:author="Castagno, Karen S." w:date="2019-03-05T14:30:00Z">
        <w:r w:rsidDel="004C77D4">
          <w:delText>Offered: As needed.</w:delText>
        </w:r>
      </w:del>
    </w:p>
    <w:p w:rsidR="00B530EA" w:rsidDel="004C77D4" w:rsidRDefault="004C2430">
      <w:pPr>
        <w:pStyle w:val="sc-CourseTitle"/>
        <w:rPr>
          <w:del w:id="9667" w:author="Castagno, Karen S." w:date="2019-03-05T14:30:00Z"/>
        </w:rPr>
      </w:pPr>
      <w:bookmarkStart w:id="9668" w:name="71836D674F7342CBB5E4DD3A0B9AD731"/>
      <w:bookmarkEnd w:id="9668"/>
      <w:del w:id="9669" w:author="Castagno, Karen S." w:date="2019-03-05T14:30:00Z">
        <w:r w:rsidDel="004C77D4">
          <w:delText>SPED 648 - Interpreting and Developing Research in Special Education (3)</w:delText>
        </w:r>
      </w:del>
    </w:p>
    <w:p w:rsidR="00B530EA" w:rsidDel="004C77D4" w:rsidRDefault="004C2430">
      <w:pPr>
        <w:pStyle w:val="sc-BodyText"/>
        <w:rPr>
          <w:del w:id="9670" w:author="Castagno, Karen S." w:date="2019-03-05T14:30:00Z"/>
        </w:rPr>
      </w:pPr>
      <w:del w:id="9671" w:author="Castagno, Karen S." w:date="2019-03-05T14:30:00Z">
        <w:r w:rsidDel="004C77D4">
          <w:delText>Emphasis is placed on research and evaluation studies and design as they relate to methodology in various special education programs. This course assists the student in the formulation of an original research and evaluation project.</w:delText>
        </w:r>
      </w:del>
    </w:p>
    <w:p w:rsidR="00B530EA" w:rsidDel="004C77D4" w:rsidRDefault="004C2430">
      <w:pPr>
        <w:pStyle w:val="sc-BodyText"/>
        <w:rPr>
          <w:del w:id="9672" w:author="Castagno, Karen S." w:date="2019-03-05T14:30:00Z"/>
        </w:rPr>
      </w:pPr>
      <w:del w:id="9673" w:author="Castagno, Karen S." w:date="2019-03-05T14:30:00Z">
        <w:r w:rsidDel="004C77D4">
          <w:delText>Prerequisite: Matriculation into a graduate program.</w:delText>
        </w:r>
      </w:del>
    </w:p>
    <w:p w:rsidR="00B530EA" w:rsidDel="004C77D4" w:rsidRDefault="004C2430">
      <w:pPr>
        <w:pStyle w:val="sc-BodyText"/>
        <w:rPr>
          <w:del w:id="9674" w:author="Castagno, Karen S." w:date="2019-03-05T14:30:00Z"/>
        </w:rPr>
      </w:pPr>
      <w:del w:id="9675" w:author="Castagno, Karen S." w:date="2019-03-05T14:30:00Z">
        <w:r w:rsidDel="004C77D4">
          <w:delText>Offered: Fall.</w:delText>
        </w:r>
      </w:del>
    </w:p>
    <w:p w:rsidR="00B530EA" w:rsidDel="004C77D4" w:rsidRDefault="004C2430">
      <w:pPr>
        <w:pStyle w:val="sc-CourseTitle"/>
        <w:rPr>
          <w:del w:id="9676" w:author="Castagno, Karen S." w:date="2019-03-05T14:30:00Z"/>
        </w:rPr>
      </w:pPr>
      <w:bookmarkStart w:id="9677" w:name="93FF8A2C819C4181AA688541E263AC02"/>
      <w:bookmarkEnd w:id="9677"/>
      <w:del w:id="9678" w:author="Castagno, Karen S." w:date="2019-03-05T14:30:00Z">
        <w:r w:rsidDel="004C77D4">
          <w:delText>SPED 651 - Language Development Practicum-Exceptional Bilingual Students (1)</w:delText>
        </w:r>
      </w:del>
    </w:p>
    <w:p w:rsidR="00B530EA" w:rsidDel="004C77D4" w:rsidRDefault="004C2430">
      <w:pPr>
        <w:pStyle w:val="sc-BodyText"/>
        <w:rPr>
          <w:del w:id="9679" w:author="Castagno, Karen S." w:date="2019-03-05T14:30:00Z"/>
        </w:rPr>
      </w:pPr>
      <w:del w:id="9680" w:author="Castagno, Karen S." w:date="2019-03-05T14:30:00Z">
        <w:r w:rsidDel="004C77D4">
          <w:delText>Students practice assessment procedures for distinguishing speech and language differences from delays/disorders. Language intervention techniques are applied in classroom settings. 17 contact hours.</w:delText>
        </w:r>
      </w:del>
    </w:p>
    <w:p w:rsidR="00B530EA" w:rsidDel="004C77D4" w:rsidRDefault="004C2430">
      <w:pPr>
        <w:pStyle w:val="sc-BodyText"/>
        <w:rPr>
          <w:del w:id="9681" w:author="Castagno, Karen S." w:date="2019-03-05T14:30:00Z"/>
        </w:rPr>
      </w:pPr>
      <w:del w:id="9682" w:author="Castagno, Karen S." w:date="2019-03-05T14:30:00Z">
        <w:r w:rsidDel="004C77D4">
          <w:delText>Prerequisite: Graduate status, certification in special education and concurrent enrollment in SPED 552, or consent of department chair.</w:delText>
        </w:r>
      </w:del>
    </w:p>
    <w:p w:rsidR="00B530EA" w:rsidDel="004C77D4" w:rsidRDefault="004C2430">
      <w:pPr>
        <w:pStyle w:val="sc-BodyText"/>
        <w:rPr>
          <w:del w:id="9683" w:author="Castagno, Karen S." w:date="2019-03-05T14:30:00Z"/>
        </w:rPr>
      </w:pPr>
      <w:del w:id="9684" w:author="Castagno, Karen S." w:date="2019-03-05T14:30:00Z">
        <w:r w:rsidDel="004C77D4">
          <w:delText>Offered: Annually.</w:delText>
        </w:r>
      </w:del>
    </w:p>
    <w:p w:rsidR="00B530EA" w:rsidDel="004C77D4" w:rsidRDefault="004C2430">
      <w:pPr>
        <w:pStyle w:val="sc-CourseTitle"/>
        <w:rPr>
          <w:del w:id="9685" w:author="Castagno, Karen S." w:date="2019-03-05T14:30:00Z"/>
        </w:rPr>
      </w:pPr>
      <w:bookmarkStart w:id="9686" w:name="C21CBBF0C6384188A5E8933C9C25EC79"/>
      <w:bookmarkEnd w:id="9686"/>
      <w:del w:id="9687" w:author="Castagno, Karen S." w:date="2019-03-05T14:30:00Z">
        <w:r w:rsidDel="004C77D4">
          <w:delText>SPED 652 - Literacy Practicum-Exceptional Bilingual Students (1)</w:delText>
        </w:r>
      </w:del>
    </w:p>
    <w:p w:rsidR="00B530EA" w:rsidDel="004C77D4" w:rsidRDefault="004C2430">
      <w:pPr>
        <w:pStyle w:val="sc-BodyText"/>
        <w:rPr>
          <w:del w:id="9688" w:author="Castagno, Karen S." w:date="2019-03-05T14:30:00Z"/>
        </w:rPr>
      </w:pPr>
      <w:del w:id="9689" w:author="Castagno, Karen S." w:date="2019-03-05T14:30:00Z">
        <w:r w:rsidDel="004C77D4">
          <w:delText>Students put into practice the methods used for teaching literacy to English language learners with disabilities. Literacy intervention techniques are applied in classroom settings. 17 contact hours.</w:delText>
        </w:r>
      </w:del>
    </w:p>
    <w:p w:rsidR="00B530EA" w:rsidDel="004C77D4" w:rsidRDefault="004C2430">
      <w:pPr>
        <w:pStyle w:val="sc-BodyText"/>
        <w:rPr>
          <w:del w:id="9690" w:author="Castagno, Karen S." w:date="2019-03-05T14:30:00Z"/>
        </w:rPr>
      </w:pPr>
      <w:del w:id="9691" w:author="Castagno, Karen S." w:date="2019-03-05T14:30:00Z">
        <w:r w:rsidDel="004C77D4">
          <w:delText>Prerequisite: Graduate status, certification in special education; SPED 551, SPED 552; concurrent enrollment in SPED 555; or consent of department chair.</w:delText>
        </w:r>
      </w:del>
    </w:p>
    <w:p w:rsidR="00B530EA" w:rsidDel="004C77D4" w:rsidRDefault="004C2430">
      <w:pPr>
        <w:pStyle w:val="sc-BodyText"/>
        <w:rPr>
          <w:del w:id="9692" w:author="Castagno, Karen S." w:date="2019-03-05T14:30:00Z"/>
        </w:rPr>
      </w:pPr>
      <w:del w:id="9693" w:author="Castagno, Karen S." w:date="2019-03-05T14:30:00Z">
        <w:r w:rsidDel="004C77D4">
          <w:delText>Offered: Annually.</w:delText>
        </w:r>
      </w:del>
    </w:p>
    <w:p w:rsidR="00B530EA" w:rsidDel="004C77D4" w:rsidRDefault="004C2430">
      <w:pPr>
        <w:pStyle w:val="sc-CourseTitle"/>
        <w:rPr>
          <w:del w:id="9694" w:author="Castagno, Karen S." w:date="2019-03-05T14:30:00Z"/>
        </w:rPr>
      </w:pPr>
      <w:bookmarkStart w:id="9695" w:name="0A7380749D5F41B08F352CFF846FA2FC"/>
      <w:bookmarkEnd w:id="9695"/>
      <w:del w:id="9696" w:author="Castagno, Karen S." w:date="2019-03-05T14:30:00Z">
        <w:r w:rsidDel="004C77D4">
          <w:delText>SPED 653 - Assessment Practicum-Exceptional Bilingual Students (1)</w:delText>
        </w:r>
      </w:del>
    </w:p>
    <w:p w:rsidR="00B530EA" w:rsidDel="004C77D4" w:rsidRDefault="004C2430">
      <w:pPr>
        <w:pStyle w:val="sc-BodyText"/>
        <w:rPr>
          <w:del w:id="9697" w:author="Castagno, Karen S." w:date="2019-03-05T14:30:00Z"/>
        </w:rPr>
      </w:pPr>
      <w:del w:id="9698" w:author="Castagno, Karen S." w:date="2019-03-05T14:30:00Z">
        <w:r w:rsidDel="004C77D4">
          <w:delText>Students evaluate the linguistic, academic, and behavioral abilities of selected English language learners with disabilities. Students select, administer, and interpret multifaceted assessments and write individual educational plans. 17 contact hours.</w:delText>
        </w:r>
      </w:del>
    </w:p>
    <w:p w:rsidR="00B530EA" w:rsidDel="004C77D4" w:rsidRDefault="004C2430">
      <w:pPr>
        <w:pStyle w:val="sc-BodyText"/>
        <w:rPr>
          <w:del w:id="9699" w:author="Castagno, Karen S." w:date="2019-03-05T14:30:00Z"/>
        </w:rPr>
      </w:pPr>
      <w:del w:id="9700" w:author="Castagno, Karen S." w:date="2019-03-05T14:30:00Z">
        <w:r w:rsidDel="004C77D4">
          <w:delText>Prerequisite: Graduate status, certification in special education; SPED 555, SPED 652; and concurrent enrollment in SPED 557; or consent of department chair.</w:delText>
        </w:r>
      </w:del>
    </w:p>
    <w:p w:rsidR="00B530EA" w:rsidDel="004C77D4" w:rsidRDefault="004C2430">
      <w:pPr>
        <w:pStyle w:val="sc-BodyText"/>
        <w:rPr>
          <w:del w:id="9701" w:author="Castagno, Karen S." w:date="2019-03-05T14:30:00Z"/>
        </w:rPr>
      </w:pPr>
      <w:del w:id="9702" w:author="Castagno, Karen S." w:date="2019-03-05T14:30:00Z">
        <w:r w:rsidDel="004C77D4">
          <w:delText>Offered: Annually.</w:delText>
        </w:r>
      </w:del>
    </w:p>
    <w:p w:rsidR="00B530EA" w:rsidDel="004C77D4" w:rsidRDefault="004C2430">
      <w:pPr>
        <w:pStyle w:val="sc-CourseTitle"/>
        <w:rPr>
          <w:del w:id="9703" w:author="Castagno, Karen S." w:date="2019-03-05T14:30:00Z"/>
        </w:rPr>
      </w:pPr>
      <w:bookmarkStart w:id="9704" w:name="88A76C365F8741F28342BF2CC57E8267"/>
      <w:bookmarkEnd w:id="9704"/>
      <w:del w:id="9705" w:author="Castagno, Karen S." w:date="2019-03-05T14:30:00Z">
        <w:r w:rsidDel="004C77D4">
          <w:delText>SPED 654 - Internship in Urban Multicultural Special Education (3)</w:delText>
        </w:r>
      </w:del>
    </w:p>
    <w:p w:rsidR="00B530EA" w:rsidDel="004C77D4" w:rsidRDefault="004C2430">
      <w:pPr>
        <w:pStyle w:val="sc-BodyText"/>
        <w:rPr>
          <w:del w:id="9706" w:author="Castagno, Karen S." w:date="2019-03-05T14:30:00Z"/>
        </w:rPr>
      </w:pPr>
      <w:del w:id="9707" w:author="Castagno, Karen S." w:date="2019-03-05T14:30:00Z">
        <w:r w:rsidDel="004C77D4">
          <w:delText>Students are supervised in special education settings that provide services to culturally and linguistically diverse youngsters with disabilities. Students conduct assessments, give instruction, and collaborate with professionals and parents.</w:delText>
        </w:r>
      </w:del>
    </w:p>
    <w:p w:rsidR="00B530EA" w:rsidDel="004C77D4" w:rsidRDefault="004C2430">
      <w:pPr>
        <w:pStyle w:val="sc-BodyText"/>
        <w:rPr>
          <w:del w:id="9708" w:author="Castagno, Karen S." w:date="2019-03-05T14:30:00Z"/>
        </w:rPr>
      </w:pPr>
      <w:del w:id="9709" w:author="Castagno, Karen S." w:date="2019-03-05T14:30:00Z">
        <w:r w:rsidDel="004C77D4">
          <w:delText>Prerequisite: Graduate status, certification in special education; SPED 534, SPED 554, SPED 555, SPED 557, SPED 651, SPED 652, SPED 653; or consent of department chair.</w:delText>
        </w:r>
      </w:del>
    </w:p>
    <w:p w:rsidR="00B530EA" w:rsidDel="004C77D4" w:rsidRDefault="004C2430">
      <w:pPr>
        <w:pStyle w:val="sc-BodyText"/>
        <w:rPr>
          <w:del w:id="9710" w:author="Castagno, Karen S." w:date="2019-03-05T14:30:00Z"/>
        </w:rPr>
      </w:pPr>
      <w:del w:id="9711" w:author="Castagno, Karen S." w:date="2019-03-05T14:30:00Z">
        <w:r w:rsidDel="004C77D4">
          <w:delText>Offered:  Fall, Spring, Summer.</w:delText>
        </w:r>
      </w:del>
    </w:p>
    <w:p w:rsidR="00B530EA" w:rsidDel="004C77D4" w:rsidRDefault="004C2430">
      <w:pPr>
        <w:pStyle w:val="sc-CourseTitle"/>
        <w:rPr>
          <w:del w:id="9712" w:author="Castagno, Karen S." w:date="2019-03-05T14:30:00Z"/>
        </w:rPr>
      </w:pPr>
      <w:bookmarkStart w:id="9713" w:name="B35709C3E0D54C57B7749134A61E0015"/>
      <w:bookmarkEnd w:id="9713"/>
      <w:del w:id="9714" w:author="Castagno, Karen S." w:date="2019-03-05T14:30:00Z">
        <w:r w:rsidDel="004C77D4">
          <w:delText>SPED 662 - Internship in the Elementary School (6)</w:delText>
        </w:r>
      </w:del>
    </w:p>
    <w:p w:rsidR="00B530EA" w:rsidDel="004C77D4" w:rsidRDefault="004C2430">
      <w:pPr>
        <w:pStyle w:val="sc-BodyText"/>
        <w:rPr>
          <w:del w:id="9715" w:author="Castagno, Karen S." w:date="2019-03-05T14:30:00Z"/>
        </w:rPr>
      </w:pPr>
      <w:del w:id="9716" w:author="Castagno, Karen S." w:date="2019-03-05T14:30:00Z">
        <w:r w:rsidDel="004C77D4">
          <w:delText>The intern is required to evaluate, plan for, and teach elementary or middle school students with mild/moderate disabilities in a special education program.</w:delText>
        </w:r>
      </w:del>
    </w:p>
    <w:p w:rsidR="00B530EA" w:rsidDel="004C77D4" w:rsidRDefault="004C2430">
      <w:pPr>
        <w:pStyle w:val="sc-BodyText"/>
        <w:rPr>
          <w:del w:id="9717" w:author="Castagno, Karen S." w:date="2019-03-05T14:30:00Z"/>
        </w:rPr>
      </w:pPr>
      <w:del w:id="9718" w:author="Castagno, Karen S." w:date="2019-03-05T14:30:00Z">
        <w:r w:rsidDel="004C77D4">
          <w:delText>Prerequisite: Graduate status and consent of department chair.</w:delText>
        </w:r>
      </w:del>
    </w:p>
    <w:p w:rsidR="00B530EA" w:rsidDel="004C77D4" w:rsidRDefault="004C2430">
      <w:pPr>
        <w:pStyle w:val="sc-BodyText"/>
        <w:rPr>
          <w:del w:id="9719" w:author="Castagno, Karen S." w:date="2019-03-05T14:30:00Z"/>
        </w:rPr>
      </w:pPr>
      <w:del w:id="9720" w:author="Castagno, Karen S." w:date="2019-03-05T14:30:00Z">
        <w:r w:rsidDel="004C77D4">
          <w:delText>Offered:  Fall, Spring.</w:delText>
        </w:r>
      </w:del>
    </w:p>
    <w:p w:rsidR="00B530EA" w:rsidDel="004C77D4" w:rsidRDefault="004C2430">
      <w:pPr>
        <w:pStyle w:val="sc-CourseTitle"/>
        <w:rPr>
          <w:del w:id="9721" w:author="Castagno, Karen S." w:date="2019-03-05T14:30:00Z"/>
        </w:rPr>
      </w:pPr>
      <w:bookmarkStart w:id="9722" w:name="1354AE6F4AC84627831A07CE521BA967"/>
      <w:bookmarkEnd w:id="9722"/>
      <w:del w:id="9723" w:author="Castagno, Karen S." w:date="2019-03-05T14:30:00Z">
        <w:r w:rsidDel="004C77D4">
          <w:delText>SPED 664 - Internship at the Middle Grades or Secondary Level (6)</w:delText>
        </w:r>
      </w:del>
    </w:p>
    <w:p w:rsidR="00B530EA" w:rsidDel="004C77D4" w:rsidRDefault="004C2430">
      <w:pPr>
        <w:pStyle w:val="sc-BodyText"/>
        <w:rPr>
          <w:del w:id="9724" w:author="Castagno, Karen S." w:date="2019-03-05T14:30:00Z"/>
        </w:rPr>
      </w:pPr>
      <w:del w:id="9725" w:author="Castagno, Karen S." w:date="2019-03-05T14:30:00Z">
        <w:r w:rsidDel="004C77D4">
          <w:delText>Interns evaluate, plan for, and teach adolescents with mild/moderate disabilities at the middle grades or secondary level. A 12- to 14-week full-time internship is expected.</w:delText>
        </w:r>
      </w:del>
    </w:p>
    <w:p w:rsidR="00B530EA" w:rsidDel="004C77D4" w:rsidRDefault="004C2430">
      <w:pPr>
        <w:pStyle w:val="sc-BodyText"/>
        <w:rPr>
          <w:del w:id="9726" w:author="Castagno, Karen S." w:date="2019-03-05T14:30:00Z"/>
        </w:rPr>
      </w:pPr>
      <w:del w:id="9727" w:author="Castagno, Karen S." w:date="2019-03-05T14:30:00Z">
        <w:r w:rsidDel="004C77D4">
          <w:delText>Prerequisite: Consent of graduate program advisor or department chair.</w:delText>
        </w:r>
      </w:del>
    </w:p>
    <w:p w:rsidR="00B530EA" w:rsidDel="004C77D4" w:rsidRDefault="004C2430">
      <w:pPr>
        <w:pStyle w:val="sc-BodyText"/>
        <w:rPr>
          <w:del w:id="9728" w:author="Castagno, Karen S." w:date="2019-03-05T14:30:00Z"/>
        </w:rPr>
      </w:pPr>
      <w:del w:id="9729" w:author="Castagno, Karen S." w:date="2019-03-05T14:30:00Z">
        <w:r w:rsidDel="004C77D4">
          <w:delText>Offered:  Fall, Spring.</w:delText>
        </w:r>
      </w:del>
    </w:p>
    <w:p w:rsidR="00B530EA" w:rsidDel="004C77D4" w:rsidRDefault="004C2430">
      <w:pPr>
        <w:pStyle w:val="sc-CourseTitle"/>
        <w:rPr>
          <w:del w:id="9730" w:author="Castagno, Karen S." w:date="2019-03-05T14:30:00Z"/>
        </w:rPr>
      </w:pPr>
      <w:bookmarkStart w:id="9731" w:name="8B5CE05C3CC645BD8416F6E9850774FE"/>
      <w:bookmarkEnd w:id="9731"/>
      <w:del w:id="9732" w:author="Castagno, Karen S." w:date="2019-03-05T14:30:00Z">
        <w:r w:rsidDel="004C77D4">
          <w:delText>SPED 665 - Teaching Internship in Severe Intellectual Disabilities (6)</w:delText>
        </w:r>
      </w:del>
    </w:p>
    <w:p w:rsidR="00B530EA" w:rsidDel="004C77D4" w:rsidRDefault="004C2430">
      <w:pPr>
        <w:pStyle w:val="sc-BodyText"/>
        <w:rPr>
          <w:del w:id="9733" w:author="Castagno, Karen S." w:date="2019-03-05T14:30:00Z"/>
        </w:rPr>
      </w:pPr>
      <w:del w:id="9734" w:author="Castagno, Karen S." w:date="2019-03-05T14:30:00Z">
        <w:r w:rsidDel="004C77D4">
          <w:delText>The intern is required to evaluate, plan for, and teach students with severe intellectual disabilities in a school environment. The internship is a full-time, 12 week experience.</w:delText>
        </w:r>
      </w:del>
    </w:p>
    <w:p w:rsidR="00B530EA" w:rsidDel="004C77D4" w:rsidRDefault="004C2430">
      <w:pPr>
        <w:pStyle w:val="sc-BodyText"/>
        <w:rPr>
          <w:del w:id="9735" w:author="Castagno, Karen S." w:date="2019-03-05T14:30:00Z"/>
        </w:rPr>
      </w:pPr>
      <w:del w:id="9736" w:author="Castagno, Karen S." w:date="2019-03-05T14:30:00Z">
        <w:r w:rsidDel="004C77D4">
          <w:delText>Prerequisite: Graduate status and consent of program advisor.</w:delText>
        </w:r>
      </w:del>
    </w:p>
    <w:p w:rsidR="00B530EA" w:rsidDel="004C77D4" w:rsidRDefault="004C2430">
      <w:pPr>
        <w:pStyle w:val="sc-BodyText"/>
        <w:rPr>
          <w:del w:id="9737" w:author="Castagno, Karen S." w:date="2019-03-05T14:30:00Z"/>
        </w:rPr>
      </w:pPr>
      <w:del w:id="9738" w:author="Castagno, Karen S." w:date="2019-03-05T14:30:00Z">
        <w:r w:rsidDel="004C77D4">
          <w:delText>Offered:  Fall, Spring.</w:delText>
        </w:r>
      </w:del>
    </w:p>
    <w:p w:rsidR="00B530EA" w:rsidDel="004C77D4" w:rsidRDefault="004C2430">
      <w:pPr>
        <w:pStyle w:val="sc-CourseTitle"/>
        <w:rPr>
          <w:del w:id="9739" w:author="Castagno, Karen S." w:date="2019-03-05T14:30:00Z"/>
        </w:rPr>
      </w:pPr>
      <w:bookmarkStart w:id="9740" w:name="A90B075BEE1E47DAB0067751650CA01E"/>
      <w:bookmarkEnd w:id="9740"/>
      <w:del w:id="9741" w:author="Castagno, Karen S." w:date="2019-03-05T14:30:00Z">
        <w:r w:rsidDel="004C77D4">
          <w:delText>SPED 668 - Internship in Inclusive Early Childhood (3)</w:delText>
        </w:r>
      </w:del>
    </w:p>
    <w:p w:rsidR="00B530EA" w:rsidDel="004C77D4" w:rsidRDefault="004C2430">
      <w:pPr>
        <w:pStyle w:val="sc-BodyText"/>
        <w:rPr>
          <w:del w:id="9742" w:author="Castagno, Karen S." w:date="2019-03-05T14:30:00Z"/>
        </w:rPr>
      </w:pPr>
      <w:del w:id="9743" w:author="Castagno, Karen S." w:date="2019-03-05T14:30:00Z">
        <w:r w:rsidDel="004C77D4">
          <w:delText>Interns participate in assessment, planning, program implementation, and collaboration with professionals and families in an inclusive early childhood class for 200 hours.</w:delText>
        </w:r>
      </w:del>
    </w:p>
    <w:p w:rsidR="00B530EA" w:rsidDel="004C77D4" w:rsidRDefault="004C2430">
      <w:pPr>
        <w:pStyle w:val="sc-BodyText"/>
        <w:rPr>
          <w:del w:id="9744" w:author="Castagno, Karen S." w:date="2019-03-05T14:30:00Z"/>
        </w:rPr>
      </w:pPr>
      <w:del w:id="9745" w:author="Castagno, Karen S." w:date="2019-03-05T14:30:00Z">
        <w:r w:rsidDel="004C77D4">
          <w:delText>Prerequisite: Graduate status, concurrent enrollment in SPED 516, SPED 513 and consent of program advisor.</w:delText>
        </w:r>
      </w:del>
    </w:p>
    <w:p w:rsidR="00B530EA" w:rsidDel="004C77D4" w:rsidRDefault="004C2430">
      <w:pPr>
        <w:pStyle w:val="sc-BodyText"/>
        <w:rPr>
          <w:del w:id="9746" w:author="Castagno, Karen S." w:date="2019-03-05T14:30:00Z"/>
        </w:rPr>
      </w:pPr>
      <w:del w:id="9747" w:author="Castagno, Karen S." w:date="2019-03-05T14:30:00Z">
        <w:r w:rsidDel="004C77D4">
          <w:delText>Offered:  Fall, Spring, Summer.</w:delText>
        </w:r>
      </w:del>
    </w:p>
    <w:p w:rsidR="00B530EA" w:rsidDel="004C77D4" w:rsidRDefault="004C2430">
      <w:pPr>
        <w:pStyle w:val="sc-CourseTitle"/>
        <w:rPr>
          <w:del w:id="9748" w:author="Castagno, Karen S." w:date="2019-03-05T14:30:00Z"/>
        </w:rPr>
      </w:pPr>
      <w:bookmarkStart w:id="9749" w:name="075EAB37324349BC9A6FA5669C999130"/>
      <w:bookmarkEnd w:id="9749"/>
      <w:del w:id="9750" w:author="Castagno, Karen S." w:date="2019-03-05T14:30:00Z">
        <w:r w:rsidDel="004C77D4">
          <w:delText>SPED 669 - Internship in Early Intervention (3)</w:delText>
        </w:r>
      </w:del>
    </w:p>
    <w:p w:rsidR="00B530EA" w:rsidDel="004C77D4" w:rsidRDefault="004C2430">
      <w:pPr>
        <w:pStyle w:val="sc-BodyText"/>
        <w:rPr>
          <w:del w:id="9751" w:author="Castagno, Karen S." w:date="2019-03-05T14:30:00Z"/>
        </w:rPr>
      </w:pPr>
      <w:del w:id="9752" w:author="Castagno, Karen S." w:date="2019-03-05T14:30:00Z">
        <w:r w:rsidDel="004C77D4">
          <w:delText>Interns participate in assessment, planning, program implementation, and collaboration with professionals and families in an early intervention program for 200 hours.</w:delText>
        </w:r>
      </w:del>
    </w:p>
    <w:p w:rsidR="00B530EA" w:rsidDel="004C77D4" w:rsidRDefault="004C2430">
      <w:pPr>
        <w:pStyle w:val="sc-BodyText"/>
        <w:rPr>
          <w:del w:id="9753" w:author="Castagno, Karen S." w:date="2019-03-05T14:30:00Z"/>
        </w:rPr>
      </w:pPr>
      <w:del w:id="9754" w:author="Castagno, Karen S." w:date="2019-03-05T14:30:00Z">
        <w:r w:rsidDel="004C77D4">
          <w:delText>Prerequisite: Graduate status, SPED 513, concurrent enrollment in SPED 544, and consent of program advisor.</w:delText>
        </w:r>
      </w:del>
    </w:p>
    <w:p w:rsidR="00B530EA" w:rsidDel="004C77D4" w:rsidRDefault="004C2430">
      <w:pPr>
        <w:pStyle w:val="sc-BodyText"/>
        <w:rPr>
          <w:del w:id="9755" w:author="Castagno, Karen S." w:date="2019-03-05T14:30:00Z"/>
        </w:rPr>
      </w:pPr>
      <w:del w:id="9756" w:author="Castagno, Karen S." w:date="2019-03-05T14:30:00Z">
        <w:r w:rsidDel="004C77D4">
          <w:delText>Offered: Fall, Spring, Summer.</w:delText>
        </w:r>
      </w:del>
    </w:p>
    <w:p w:rsidR="00B530EA" w:rsidDel="004C77D4" w:rsidRDefault="004C2430">
      <w:pPr>
        <w:pStyle w:val="Heading2"/>
        <w:rPr>
          <w:del w:id="9757" w:author="Castagno, Karen S." w:date="2019-03-05T14:30:00Z"/>
        </w:rPr>
      </w:pPr>
      <w:bookmarkStart w:id="9758" w:name="40F7AE8900004A52B07AC1A2B743F5C8"/>
      <w:del w:id="9759" w:author="Castagno, Karen S." w:date="2019-03-05T14:30:00Z">
        <w:r w:rsidDel="004C77D4">
          <w:delText>SUST - Sustainability Studies</w:delText>
        </w:r>
        <w:bookmarkEnd w:id="9758"/>
        <w:r w:rsidDel="004C77D4">
          <w:fldChar w:fldCharType="begin"/>
        </w:r>
        <w:r w:rsidDel="004C77D4">
          <w:delInstrText xml:space="preserve"> XE "SUST - Sustainability Studies" </w:delInstrText>
        </w:r>
        <w:r w:rsidDel="004C77D4">
          <w:fldChar w:fldCharType="end"/>
        </w:r>
      </w:del>
    </w:p>
    <w:p w:rsidR="00B530EA" w:rsidDel="004C77D4" w:rsidRDefault="004C2430">
      <w:pPr>
        <w:pStyle w:val="sc-CourseTitle"/>
        <w:rPr>
          <w:del w:id="9760" w:author="Castagno, Karen S." w:date="2019-03-05T14:30:00Z"/>
        </w:rPr>
      </w:pPr>
      <w:bookmarkStart w:id="9761" w:name="EF35DC9CCD384538B3F06D2D5347A3E2"/>
      <w:bookmarkEnd w:id="9761"/>
      <w:del w:id="9762" w:author="Castagno, Karen S." w:date="2019-03-05T14:30:00Z">
        <w:r w:rsidDel="004C77D4">
          <w:delText>SUST 200 - Introduction to Sustainability (4)</w:delText>
        </w:r>
      </w:del>
    </w:p>
    <w:p w:rsidR="00B530EA" w:rsidDel="004C77D4" w:rsidRDefault="004C2430">
      <w:pPr>
        <w:pStyle w:val="sc-BodyText"/>
        <w:rPr>
          <w:del w:id="9763" w:author="Castagno, Karen S." w:date="2019-03-05T14:30:00Z"/>
        </w:rPr>
      </w:pPr>
      <w:del w:id="9764" w:author="Castagno, Karen S." w:date="2019-03-05T14:30:00Z">
        <w:r w:rsidDel="004C77D4">
          <w:delText>Students examine linkages among environmental protection, economic growth, and social progress in order to develop a fundamental understanding of interdisciplinary skills needed to assess and solve problems related to sustainability.</w:delText>
        </w:r>
      </w:del>
    </w:p>
    <w:p w:rsidR="00B530EA" w:rsidDel="004C77D4" w:rsidRDefault="004C2430">
      <w:pPr>
        <w:pStyle w:val="sc-BodyText"/>
        <w:rPr>
          <w:del w:id="9765" w:author="Castagno, Karen S." w:date="2019-03-05T14:30:00Z"/>
        </w:rPr>
      </w:pPr>
      <w:del w:id="9766" w:author="Castagno, Karen S." w:date="2019-03-05T14:30:00Z">
        <w:r w:rsidDel="004C77D4">
          <w:delText>Offered: Annually.</w:delText>
        </w:r>
      </w:del>
    </w:p>
    <w:p w:rsidR="00B530EA" w:rsidDel="004C77D4" w:rsidRDefault="004C2430">
      <w:pPr>
        <w:pStyle w:val="sc-CourseTitle"/>
        <w:rPr>
          <w:del w:id="9767" w:author="Castagno, Karen S." w:date="2019-03-05T14:30:00Z"/>
        </w:rPr>
      </w:pPr>
      <w:bookmarkStart w:id="9768" w:name="0C30B3EB772D4C6C9AA89EACFAA86B22"/>
      <w:bookmarkEnd w:id="9768"/>
      <w:del w:id="9769" w:author="Castagno, Karen S." w:date="2019-03-05T14:30:00Z">
        <w:r w:rsidDel="004C77D4">
          <w:delText>SUST 251 - Sustainable Systems and Deep Ecology (3)</w:delText>
        </w:r>
      </w:del>
    </w:p>
    <w:p w:rsidR="00B530EA" w:rsidDel="004C77D4" w:rsidRDefault="004C2430">
      <w:pPr>
        <w:pStyle w:val="sc-BodyText"/>
        <w:rPr>
          <w:del w:id="9770" w:author="Castagno, Karen S." w:date="2019-03-05T14:30:00Z"/>
        </w:rPr>
      </w:pPr>
      <w:del w:id="9771" w:author="Castagno, Karen S." w:date="2019-03-05T14:30:00Z">
        <w:r w:rsidDel="004C77D4">
          <w:delText>This course presents holistic, experiential view of ecological systems as they interact with human experience, local food systems, green buildings, and sustainable energy systems, integrating guest lectures by green economy practitioners.</w:delText>
        </w:r>
      </w:del>
    </w:p>
    <w:p w:rsidR="00B530EA" w:rsidDel="004C77D4" w:rsidRDefault="004C2430">
      <w:pPr>
        <w:pStyle w:val="sc-BodyText"/>
        <w:rPr>
          <w:del w:id="9772" w:author="Castagno, Karen S." w:date="2019-03-05T14:30:00Z"/>
        </w:rPr>
      </w:pPr>
      <w:del w:id="9773" w:author="Castagno, Karen S." w:date="2019-03-05T14:30:00Z">
        <w:r w:rsidDel="004C77D4">
          <w:delText>Prerequisite: Completion of FYS, FYW, and at least 24 credits, or permission of instructor.</w:delText>
        </w:r>
      </w:del>
    </w:p>
    <w:p w:rsidR="00B530EA" w:rsidDel="004C77D4" w:rsidRDefault="004C2430">
      <w:pPr>
        <w:pStyle w:val="sc-BodyText"/>
        <w:rPr>
          <w:del w:id="9774" w:author="Castagno, Karen S." w:date="2019-03-05T14:30:00Z"/>
        </w:rPr>
      </w:pPr>
      <w:del w:id="9775" w:author="Castagno, Karen S." w:date="2019-03-05T14:30:00Z">
        <w:r w:rsidDel="004C77D4">
          <w:delText>Offered:  Fall, Spring.</w:delText>
        </w:r>
      </w:del>
    </w:p>
    <w:p w:rsidR="00B530EA" w:rsidDel="004C77D4" w:rsidRDefault="004C2430">
      <w:pPr>
        <w:pStyle w:val="sc-CourseTitle"/>
        <w:rPr>
          <w:del w:id="9776" w:author="Castagno, Karen S." w:date="2019-03-05T14:30:00Z"/>
        </w:rPr>
      </w:pPr>
      <w:bookmarkStart w:id="9777" w:name="D161AA6054BC455B92C6FF9102B1F5EA"/>
      <w:bookmarkEnd w:id="9777"/>
      <w:del w:id="9778" w:author="Castagno, Karen S." w:date="2019-03-05T14:30:00Z">
        <w:r w:rsidDel="004C77D4">
          <w:delText>SUST 261 - Exploring Nature Through Art, Science, Technology (4)</w:delText>
        </w:r>
      </w:del>
    </w:p>
    <w:p w:rsidR="00B530EA" w:rsidDel="004C77D4" w:rsidRDefault="004C2430">
      <w:pPr>
        <w:pStyle w:val="sc-BodyText"/>
        <w:rPr>
          <w:del w:id="9779" w:author="Castagno, Karen S." w:date="2019-03-05T14:30:00Z"/>
        </w:rPr>
      </w:pPr>
      <w:del w:id="9780" w:author="Castagno, Karen S." w:date="2019-03-05T14:30:00Z">
        <w:r w:rsidDel="004C77D4">
          <w:delText>Students develop environmental awareness of local ecology, cultivating a deepened sense of personal connection with the natural world, through art, writing, technology, and scientific exploration. No prior artistic experience is required.</w:delText>
        </w:r>
      </w:del>
    </w:p>
    <w:p w:rsidR="00B530EA" w:rsidDel="004C77D4" w:rsidRDefault="004C2430">
      <w:pPr>
        <w:pStyle w:val="sc-BodyText"/>
        <w:rPr>
          <w:del w:id="9781" w:author="Castagno, Karen S." w:date="2019-03-05T14:30:00Z"/>
        </w:rPr>
      </w:pPr>
      <w:del w:id="9782" w:author="Castagno, Karen S." w:date="2019-03-05T14:30:00Z">
        <w:r w:rsidDel="004C77D4">
          <w:delText>General Education Category: Connections</w:delText>
        </w:r>
      </w:del>
    </w:p>
    <w:p w:rsidR="00B530EA" w:rsidDel="004C77D4" w:rsidRDefault="004C2430">
      <w:pPr>
        <w:pStyle w:val="sc-BodyText"/>
        <w:rPr>
          <w:del w:id="9783" w:author="Castagno, Karen S." w:date="2019-03-05T14:30:00Z"/>
        </w:rPr>
      </w:pPr>
      <w:del w:id="9784" w:author="Castagno, Karen S." w:date="2019-03-05T14:30:00Z">
        <w:r w:rsidDel="004C77D4">
          <w:delText>Prerequisite: FYS, FYW 100/FYW 100P/FYW 100H and 45 credit hours.</w:delText>
        </w:r>
      </w:del>
    </w:p>
    <w:p w:rsidR="00B530EA" w:rsidDel="004C77D4" w:rsidRDefault="004C2430">
      <w:pPr>
        <w:pStyle w:val="sc-BodyText"/>
        <w:rPr>
          <w:del w:id="9785" w:author="Castagno, Karen S." w:date="2019-03-05T14:30:00Z"/>
        </w:rPr>
      </w:pPr>
      <w:del w:id="9786" w:author="Castagno, Karen S." w:date="2019-03-05T14:30:00Z">
        <w:r w:rsidDel="004C77D4">
          <w:delText>Offered:  Fall, Spring.</w:delText>
        </w:r>
      </w:del>
    </w:p>
    <w:p w:rsidR="00B530EA" w:rsidDel="004C77D4" w:rsidRDefault="004C2430">
      <w:pPr>
        <w:pStyle w:val="Heading2"/>
        <w:rPr>
          <w:del w:id="9787" w:author="Castagno, Karen S." w:date="2019-03-05T14:30:00Z"/>
        </w:rPr>
      </w:pPr>
      <w:bookmarkStart w:id="9788" w:name="8DC349A7DF8A4F6DB9C321263C116BA7"/>
      <w:del w:id="9789" w:author="Castagno, Karen S." w:date="2019-03-05T14:30:00Z">
        <w:r w:rsidDel="004C77D4">
          <w:delText>TESL - Teaching English as a Second Language</w:delText>
        </w:r>
        <w:bookmarkEnd w:id="9788"/>
        <w:r w:rsidDel="004C77D4">
          <w:fldChar w:fldCharType="begin"/>
        </w:r>
        <w:r w:rsidDel="004C77D4">
          <w:delInstrText xml:space="preserve"> XE "TESL - Teaching English as a Second Language" </w:delInstrText>
        </w:r>
        <w:r w:rsidDel="004C77D4">
          <w:fldChar w:fldCharType="end"/>
        </w:r>
      </w:del>
    </w:p>
    <w:p w:rsidR="00B530EA" w:rsidDel="004C77D4" w:rsidRDefault="004C2430">
      <w:pPr>
        <w:pStyle w:val="sc-CourseTitle"/>
        <w:rPr>
          <w:del w:id="9790" w:author="Castagno, Karen S." w:date="2019-03-05T14:30:00Z"/>
        </w:rPr>
      </w:pPr>
      <w:bookmarkStart w:id="9791" w:name="C54557F31C6949B5915A8218C9C6A85B"/>
      <w:bookmarkEnd w:id="9791"/>
      <w:del w:id="9792" w:author="Castagno, Karen S." w:date="2019-03-05T14:30:00Z">
        <w:r w:rsidDel="004C77D4">
          <w:delText>TESL 300 - Promoting Early Childhood Dual Language Development (3)</w:delText>
        </w:r>
      </w:del>
    </w:p>
    <w:p w:rsidR="00B530EA" w:rsidDel="004C77D4" w:rsidRDefault="004C2430">
      <w:pPr>
        <w:pStyle w:val="sc-BodyText"/>
        <w:rPr>
          <w:del w:id="9793" w:author="Castagno, Karen S." w:date="2019-03-05T14:30:00Z"/>
        </w:rPr>
      </w:pPr>
      <w:del w:id="9794" w:author="Castagno, Karen S." w:date="2019-03-05T14:30:00Z">
        <w:r w:rsidDel="004C77D4">
          <w:delText>Candidates acquire research-based strategies for promoting English and supporting the native language in early childhood settings. Approaches are also given for working with parents and caregivers who speak languages other than English.</w:delText>
        </w:r>
      </w:del>
    </w:p>
    <w:p w:rsidR="00B530EA" w:rsidDel="004C77D4" w:rsidRDefault="004C2430">
      <w:pPr>
        <w:pStyle w:val="sc-BodyText"/>
        <w:rPr>
          <w:del w:id="9795" w:author="Castagno, Karen S." w:date="2019-03-05T14:30:00Z"/>
        </w:rPr>
      </w:pPr>
      <w:del w:id="9796" w:author="Castagno, Karen S." w:date="2019-03-05T14:30:00Z">
        <w:r w:rsidDel="004C77D4">
          <w:delText>Prerequisite: ECED 301, ECED 423; and admission to the early childhood education teacher preparation program.</w:delText>
        </w:r>
      </w:del>
    </w:p>
    <w:p w:rsidR="00B530EA" w:rsidDel="004C77D4" w:rsidRDefault="004C2430">
      <w:pPr>
        <w:pStyle w:val="sc-BodyText"/>
        <w:rPr>
          <w:del w:id="9797" w:author="Castagno, Karen S." w:date="2019-03-05T14:30:00Z"/>
        </w:rPr>
      </w:pPr>
      <w:del w:id="9798" w:author="Castagno, Karen S." w:date="2019-03-05T14:30:00Z">
        <w:r w:rsidDel="004C77D4">
          <w:delText>Offered:  Fall.</w:delText>
        </w:r>
      </w:del>
    </w:p>
    <w:p w:rsidR="00B530EA" w:rsidDel="004C77D4" w:rsidRDefault="004C2430">
      <w:pPr>
        <w:pStyle w:val="sc-CourseTitle"/>
        <w:rPr>
          <w:del w:id="9799" w:author="Castagno, Karen S." w:date="2019-03-05T14:30:00Z"/>
        </w:rPr>
      </w:pPr>
      <w:bookmarkStart w:id="9800" w:name="04280015B8124BF7A73440EB7FB8DBDD"/>
      <w:bookmarkEnd w:id="9800"/>
      <w:del w:id="9801" w:author="Castagno, Karen S." w:date="2019-03-05T14:30:00Z">
        <w:r w:rsidDel="004C77D4">
          <w:delText>TESL 507 - Teaching Reading and Writing to English-as-a-Second-Language Students (3)</w:delText>
        </w:r>
      </w:del>
    </w:p>
    <w:p w:rsidR="00B530EA" w:rsidDel="004C77D4" w:rsidRDefault="004C2430">
      <w:pPr>
        <w:pStyle w:val="sc-BodyText"/>
        <w:rPr>
          <w:del w:id="9802" w:author="Castagno, Karen S." w:date="2019-03-05T14:30:00Z"/>
        </w:rPr>
      </w:pPr>
      <w:del w:id="9803" w:author="Castagno, Karen S." w:date="2019-03-05T14:30:00Z">
        <w:r w:rsidDel="004C77D4">
          <w:delText>Focus is on second-language literacy in reading and writing for limited English proficient students. Students cannot receive credit for both ELED 507 and TESL 507.</w:delText>
        </w:r>
      </w:del>
    </w:p>
    <w:p w:rsidR="00B530EA" w:rsidDel="004C77D4" w:rsidRDefault="004C2430">
      <w:pPr>
        <w:pStyle w:val="sc-BodyText"/>
        <w:rPr>
          <w:del w:id="9804" w:author="Castagno, Karen S." w:date="2019-03-05T14:30:00Z"/>
        </w:rPr>
      </w:pPr>
      <w:del w:id="9805" w:author="Castagno, Karen S." w:date="2019-03-05T14:30:00Z">
        <w:r w:rsidDel="004C77D4">
          <w:delText>Prerequisite: Graduate status and TESL 541 or READ 534.</w:delText>
        </w:r>
      </w:del>
    </w:p>
    <w:p w:rsidR="00B530EA" w:rsidDel="004C77D4" w:rsidRDefault="004C2430">
      <w:pPr>
        <w:pStyle w:val="sc-BodyText"/>
        <w:rPr>
          <w:del w:id="9806" w:author="Castagno, Karen S." w:date="2019-03-05T14:30:00Z"/>
        </w:rPr>
      </w:pPr>
      <w:del w:id="9807" w:author="Castagno, Karen S." w:date="2019-03-05T14:30:00Z">
        <w:r w:rsidDel="004C77D4">
          <w:delText>Offered:  Fall, Spring.</w:delText>
        </w:r>
      </w:del>
    </w:p>
    <w:p w:rsidR="00B530EA" w:rsidDel="004C77D4" w:rsidRDefault="004C2430">
      <w:pPr>
        <w:pStyle w:val="sc-CourseTitle"/>
        <w:rPr>
          <w:del w:id="9808" w:author="Castagno, Karen S." w:date="2019-03-05T14:30:00Z"/>
        </w:rPr>
      </w:pPr>
      <w:bookmarkStart w:id="9809" w:name="EAAA4BDDBA9948EF9F94A149250BBCB3"/>
      <w:bookmarkEnd w:id="9809"/>
      <w:del w:id="9810" w:author="Castagno, Karen S." w:date="2019-03-05T14:30:00Z">
        <w:r w:rsidDel="004C77D4">
          <w:delText>TESL 539 - Language Acquisition and Learning (3)</w:delText>
        </w:r>
      </w:del>
    </w:p>
    <w:p w:rsidR="00B530EA" w:rsidDel="004C77D4" w:rsidRDefault="004C2430">
      <w:pPr>
        <w:pStyle w:val="sc-BodyText"/>
        <w:rPr>
          <w:del w:id="9811" w:author="Castagno, Karen S." w:date="2019-03-05T14:30:00Z"/>
        </w:rPr>
      </w:pPr>
      <w:del w:id="9812" w:author="Castagno, Karen S." w:date="2019-03-05T14:30:00Z">
        <w:r w:rsidDel="004C77D4">
          <w:delText>Theory and research relating to first- and second-language acquisition and learning are examined from a pedagogical perspective. Emphasis is on variables affecting language learning and teaching.</w:delText>
        </w:r>
      </w:del>
    </w:p>
    <w:p w:rsidR="00B530EA" w:rsidDel="004C77D4" w:rsidRDefault="004C2430">
      <w:pPr>
        <w:pStyle w:val="sc-BodyText"/>
        <w:rPr>
          <w:del w:id="9813" w:author="Castagno, Karen S." w:date="2019-03-05T14:30:00Z"/>
        </w:rPr>
      </w:pPr>
      <w:del w:id="9814" w:author="Castagno, Karen S." w:date="2019-03-05T14:30:00Z">
        <w:r w:rsidDel="004C77D4">
          <w:delText>Prerequisite: Admission to a graduate teacher preparation program or consent of department chair.</w:delText>
        </w:r>
      </w:del>
    </w:p>
    <w:p w:rsidR="00B530EA" w:rsidDel="004C77D4" w:rsidRDefault="004C2430">
      <w:pPr>
        <w:pStyle w:val="sc-BodyText"/>
        <w:rPr>
          <w:del w:id="9815" w:author="Castagno, Karen S." w:date="2019-03-05T14:30:00Z"/>
        </w:rPr>
      </w:pPr>
      <w:del w:id="9816" w:author="Castagno, Karen S." w:date="2019-03-05T14:30:00Z">
        <w:r w:rsidDel="004C77D4">
          <w:delText>Offered: Spring, Summer.</w:delText>
        </w:r>
      </w:del>
    </w:p>
    <w:p w:rsidR="00B530EA" w:rsidDel="004C77D4" w:rsidRDefault="004C2430">
      <w:pPr>
        <w:pStyle w:val="sc-CourseTitle"/>
        <w:rPr>
          <w:del w:id="9817" w:author="Castagno, Karen S." w:date="2019-03-05T14:30:00Z"/>
        </w:rPr>
      </w:pPr>
      <w:bookmarkStart w:id="9818" w:name="325911F54CBD49CD8051EFE9C823244D"/>
      <w:bookmarkEnd w:id="9818"/>
      <w:del w:id="9819" w:author="Castagno, Karen S." w:date="2019-03-05T14:30:00Z">
        <w:r w:rsidDel="004C77D4">
          <w:delText>TESL 541 - Applied Linguistics in ESL (3)</w:delText>
        </w:r>
      </w:del>
    </w:p>
    <w:p w:rsidR="00B530EA" w:rsidDel="004C77D4" w:rsidRDefault="004C2430">
      <w:pPr>
        <w:pStyle w:val="sc-BodyText"/>
        <w:rPr>
          <w:del w:id="9820" w:author="Castagno, Karen S." w:date="2019-03-05T14:30:00Z"/>
        </w:rPr>
      </w:pPr>
      <w:del w:id="9821" w:author="Castagno, Karen S." w:date="2019-03-05T14:30:00Z">
        <w:r w:rsidDel="004C77D4">
          <w:delText>The basic sounds, structures, and transformations of contemporary English usage as a basis for teaching English as a second language are examined.</w:delText>
        </w:r>
      </w:del>
    </w:p>
    <w:p w:rsidR="00B530EA" w:rsidDel="004C77D4" w:rsidRDefault="004C2430">
      <w:pPr>
        <w:pStyle w:val="sc-BodyText"/>
        <w:rPr>
          <w:del w:id="9822" w:author="Castagno, Karen S." w:date="2019-03-05T14:30:00Z"/>
        </w:rPr>
      </w:pPr>
      <w:del w:id="9823" w:author="Castagno, Karen S." w:date="2019-03-05T14:30:00Z">
        <w:r w:rsidDel="004C77D4">
          <w:delText>Prerequisite: Graduate status.</w:delText>
        </w:r>
      </w:del>
    </w:p>
    <w:p w:rsidR="00B530EA" w:rsidDel="004C77D4" w:rsidRDefault="004C2430">
      <w:pPr>
        <w:pStyle w:val="sc-BodyText"/>
        <w:rPr>
          <w:del w:id="9824" w:author="Castagno, Karen S." w:date="2019-03-05T14:30:00Z"/>
        </w:rPr>
      </w:pPr>
      <w:del w:id="9825" w:author="Castagno, Karen S." w:date="2019-03-05T14:30:00Z">
        <w:r w:rsidDel="004C77D4">
          <w:delText>Offered:  Fall, Summer.</w:delText>
        </w:r>
      </w:del>
    </w:p>
    <w:p w:rsidR="00B530EA" w:rsidDel="004C77D4" w:rsidRDefault="004C2430">
      <w:pPr>
        <w:pStyle w:val="sc-CourseTitle"/>
        <w:rPr>
          <w:del w:id="9826" w:author="Castagno, Karen S." w:date="2019-03-05T14:30:00Z"/>
        </w:rPr>
      </w:pPr>
      <w:bookmarkStart w:id="9827" w:name="27C8900FA6CB493C95391D92927CD191"/>
      <w:bookmarkEnd w:id="9827"/>
      <w:del w:id="9828" w:author="Castagno, Karen S." w:date="2019-03-05T14:30:00Z">
        <w:r w:rsidDel="004C77D4">
          <w:delText>TESL 546 - Teaching English as a Second Language (3)</w:delText>
        </w:r>
      </w:del>
    </w:p>
    <w:p w:rsidR="00B530EA" w:rsidDel="004C77D4" w:rsidRDefault="004C2430">
      <w:pPr>
        <w:pStyle w:val="sc-BodyText"/>
        <w:rPr>
          <w:del w:id="9829" w:author="Castagno, Karen S." w:date="2019-03-05T14:30:00Z"/>
        </w:rPr>
      </w:pPr>
      <w:del w:id="9830" w:author="Castagno, Karen S." w:date="2019-03-05T14:30:00Z">
        <w:r w:rsidDel="004C77D4">
          <w:delText>This is a methods course for students and teachers who plan to teach or are presently teaching English as a second language. The teaching techniques demonstrated reflect up-to-date research in applied linguistics.</w:delText>
        </w:r>
      </w:del>
    </w:p>
    <w:p w:rsidR="00B530EA" w:rsidDel="004C77D4" w:rsidRDefault="004C2430">
      <w:pPr>
        <w:pStyle w:val="sc-BodyText"/>
        <w:rPr>
          <w:del w:id="9831" w:author="Castagno, Karen S." w:date="2019-03-05T14:30:00Z"/>
        </w:rPr>
      </w:pPr>
      <w:del w:id="9832" w:author="Castagno, Karen S." w:date="2019-03-05T14:30:00Z">
        <w:r w:rsidDel="004C77D4">
          <w:delText>Prerequisite: Graduate status and TESL 539 or consent of department chair.</w:delText>
        </w:r>
      </w:del>
    </w:p>
    <w:p w:rsidR="00B530EA" w:rsidDel="004C77D4" w:rsidRDefault="004C2430">
      <w:pPr>
        <w:pStyle w:val="sc-BodyText"/>
        <w:rPr>
          <w:del w:id="9833" w:author="Castagno, Karen S." w:date="2019-03-05T14:30:00Z"/>
        </w:rPr>
      </w:pPr>
      <w:del w:id="9834" w:author="Castagno, Karen S." w:date="2019-03-05T14:30:00Z">
        <w:r w:rsidDel="004C77D4">
          <w:delText>Offered:  Fall, Spring.</w:delText>
        </w:r>
      </w:del>
    </w:p>
    <w:p w:rsidR="00B530EA" w:rsidDel="004C77D4" w:rsidRDefault="004C2430">
      <w:pPr>
        <w:pStyle w:val="sc-CourseTitle"/>
        <w:rPr>
          <w:del w:id="9835" w:author="Castagno, Karen S." w:date="2019-03-05T14:30:00Z"/>
        </w:rPr>
      </w:pPr>
      <w:bookmarkStart w:id="9836" w:name="53984F2E59F74B4AB10B46E799253C28"/>
      <w:bookmarkEnd w:id="9836"/>
      <w:del w:id="9837" w:author="Castagno, Karen S." w:date="2019-03-05T14:30:00Z">
        <w:r w:rsidDel="004C77D4">
          <w:delText>TESL 548 - Curriculum and Methods for Content ESL Instruction (3)</w:delText>
        </w:r>
      </w:del>
    </w:p>
    <w:p w:rsidR="00B530EA" w:rsidDel="004C77D4" w:rsidRDefault="004C2430">
      <w:pPr>
        <w:pStyle w:val="sc-BodyText"/>
        <w:rPr>
          <w:del w:id="9838" w:author="Castagno, Karen S." w:date="2019-03-05T14:30:00Z"/>
        </w:rPr>
      </w:pPr>
      <w:del w:id="9839" w:author="Castagno, Karen S." w:date="2019-03-05T14:30:00Z">
        <w:r w:rsidDel="004C77D4">
          <w:delText>Focus is on the selection and use of methods and techniques that facilitate the learning of English and content area subjects by ESL students within the mainstream curriculum in secondary school.</w:delText>
        </w:r>
      </w:del>
    </w:p>
    <w:p w:rsidR="00B530EA" w:rsidDel="004C77D4" w:rsidRDefault="004C2430">
      <w:pPr>
        <w:pStyle w:val="sc-BodyText"/>
        <w:rPr>
          <w:del w:id="9840" w:author="Castagno, Karen S." w:date="2019-03-05T14:30:00Z"/>
        </w:rPr>
      </w:pPr>
      <w:del w:id="9841" w:author="Castagno, Karen S." w:date="2019-03-05T14:30:00Z">
        <w:r w:rsidDel="004C77D4">
          <w:delText>Prerequisite: Graduate status and TESL 539 or consent of department chair.</w:delText>
        </w:r>
      </w:del>
    </w:p>
    <w:p w:rsidR="00B530EA" w:rsidDel="004C77D4" w:rsidRDefault="004C2430">
      <w:pPr>
        <w:pStyle w:val="sc-BodyText"/>
        <w:rPr>
          <w:del w:id="9842" w:author="Castagno, Karen S." w:date="2019-03-05T14:30:00Z"/>
        </w:rPr>
      </w:pPr>
      <w:del w:id="9843" w:author="Castagno, Karen S." w:date="2019-03-05T14:30:00Z">
        <w:r w:rsidDel="004C77D4">
          <w:delText>Offered:  Spring.</w:delText>
        </w:r>
      </w:del>
    </w:p>
    <w:p w:rsidR="00B530EA" w:rsidDel="004C77D4" w:rsidRDefault="004C2430">
      <w:pPr>
        <w:pStyle w:val="sc-CourseTitle"/>
        <w:rPr>
          <w:del w:id="9844" w:author="Castagno, Karen S." w:date="2019-03-05T14:30:00Z"/>
        </w:rPr>
      </w:pPr>
      <w:bookmarkStart w:id="9845" w:name="E2EDB547C54C4F17994B19AC3E6D00FB"/>
      <w:bookmarkEnd w:id="9845"/>
      <w:del w:id="9846" w:author="Castagno, Karen S." w:date="2019-03-05T14:30:00Z">
        <w:r w:rsidDel="004C77D4">
          <w:delText>TESL 549 - Sociocultural Foundations of Language Minority Education (3)</w:delText>
        </w:r>
      </w:del>
    </w:p>
    <w:p w:rsidR="00B530EA" w:rsidDel="004C77D4" w:rsidRDefault="004C2430">
      <w:pPr>
        <w:pStyle w:val="sc-BodyText"/>
        <w:rPr>
          <w:del w:id="9847" w:author="Castagno, Karen S." w:date="2019-03-05T14:30:00Z"/>
        </w:rPr>
      </w:pPr>
      <w:del w:id="9848" w:author="Castagno, Karen S." w:date="2019-03-05T14:30:00Z">
        <w:r w:rsidDel="004C77D4">
          <w:delText>Students examine sociocultural issues related to the instructional needs of language minority students, including social, cultural, political, and legal contexts of instruction.</w:delText>
        </w:r>
      </w:del>
    </w:p>
    <w:p w:rsidR="00B530EA" w:rsidDel="004C77D4" w:rsidRDefault="004C2430">
      <w:pPr>
        <w:pStyle w:val="sc-BodyText"/>
        <w:rPr>
          <w:del w:id="9849" w:author="Castagno, Karen S." w:date="2019-03-05T14:30:00Z"/>
        </w:rPr>
      </w:pPr>
      <w:del w:id="9850" w:author="Castagno, Karen S." w:date="2019-03-05T14:30:00Z">
        <w:r w:rsidDel="004C77D4">
          <w:delText>Prerequisite: Admission to a graduate teacher preparation program or consent of department chair.</w:delText>
        </w:r>
      </w:del>
    </w:p>
    <w:p w:rsidR="00B530EA" w:rsidDel="004C77D4" w:rsidRDefault="004C2430">
      <w:pPr>
        <w:pStyle w:val="sc-BodyText"/>
        <w:rPr>
          <w:del w:id="9851" w:author="Castagno, Karen S." w:date="2019-03-05T14:30:00Z"/>
        </w:rPr>
      </w:pPr>
      <w:del w:id="9852" w:author="Castagno, Karen S." w:date="2019-03-05T14:30:00Z">
        <w:r w:rsidDel="004C77D4">
          <w:delText>Offered:  Fall, Summer.</w:delText>
        </w:r>
      </w:del>
    </w:p>
    <w:p w:rsidR="00B530EA" w:rsidDel="004C77D4" w:rsidRDefault="004C2430">
      <w:pPr>
        <w:pStyle w:val="sc-CourseTitle"/>
        <w:rPr>
          <w:del w:id="9853" w:author="Castagno, Karen S." w:date="2019-03-05T14:30:00Z"/>
        </w:rPr>
      </w:pPr>
      <w:bookmarkStart w:id="9854" w:name="0099B453B4EC40FE82EAA32BC884B03A"/>
      <w:bookmarkEnd w:id="9854"/>
      <w:del w:id="9855" w:author="Castagno, Karen S." w:date="2019-03-05T14:30:00Z">
        <w:r w:rsidDel="004C77D4">
          <w:delText>TESL 551 - Assessment of English Language Learners (3)</w:delText>
        </w:r>
      </w:del>
    </w:p>
    <w:p w:rsidR="00B530EA" w:rsidDel="004C77D4" w:rsidRDefault="004C2430">
      <w:pPr>
        <w:pStyle w:val="sc-BodyText"/>
        <w:rPr>
          <w:del w:id="9856" w:author="Castagno, Karen S." w:date="2019-03-05T14:30:00Z"/>
        </w:rPr>
      </w:pPr>
      <w:del w:id="9857" w:author="Castagno, Karen S." w:date="2019-03-05T14:30:00Z">
        <w:r w:rsidDel="004C77D4">
          <w:delText>The course explores principles of assessment for English Language Learners, formal and informal assessment methods and data analyses designed to improve instruction. (Formerly Curriculum Development and Language Assessment in ESL.)</w:delText>
        </w:r>
      </w:del>
    </w:p>
    <w:p w:rsidR="00B530EA" w:rsidDel="004C77D4" w:rsidRDefault="004C2430">
      <w:pPr>
        <w:pStyle w:val="sc-BodyText"/>
        <w:rPr>
          <w:del w:id="9858" w:author="Castagno, Karen S." w:date="2019-03-05T14:30:00Z"/>
        </w:rPr>
      </w:pPr>
      <w:del w:id="9859" w:author="Castagno, Karen S." w:date="2019-03-05T14:30:00Z">
        <w:r w:rsidDel="004C77D4">
          <w:delText>Prerequisite: Graduate status, TESL 546 or TESL 548 and TESL 507 or consent of department chair.</w:delText>
        </w:r>
      </w:del>
    </w:p>
    <w:p w:rsidR="00B530EA" w:rsidDel="004C77D4" w:rsidRDefault="004C2430">
      <w:pPr>
        <w:pStyle w:val="sc-BodyText"/>
        <w:rPr>
          <w:del w:id="9860" w:author="Castagno, Karen S." w:date="2019-03-05T14:30:00Z"/>
        </w:rPr>
      </w:pPr>
      <w:del w:id="9861" w:author="Castagno, Karen S." w:date="2019-03-05T14:30:00Z">
        <w:r w:rsidDel="004C77D4">
          <w:delText>Offered:  Fall, Spring.</w:delText>
        </w:r>
      </w:del>
    </w:p>
    <w:p w:rsidR="00B530EA" w:rsidDel="004C77D4" w:rsidRDefault="004C2430">
      <w:pPr>
        <w:pStyle w:val="sc-CourseTitle"/>
        <w:rPr>
          <w:del w:id="9862" w:author="Castagno, Karen S." w:date="2019-03-05T14:30:00Z"/>
        </w:rPr>
      </w:pPr>
      <w:bookmarkStart w:id="9863" w:name="943CA6C7052D438089CA0F13E4EACA4E"/>
      <w:bookmarkEnd w:id="9863"/>
      <w:del w:id="9864" w:author="Castagno, Karen S." w:date="2019-03-05T14:30:00Z">
        <w:r w:rsidDel="004C77D4">
          <w:delText>TESL 553 - Internship in English as a Second Language (3)</w:delText>
        </w:r>
      </w:del>
    </w:p>
    <w:p w:rsidR="00B530EA" w:rsidDel="004C77D4" w:rsidRDefault="004C2430">
      <w:pPr>
        <w:pStyle w:val="sc-BodyText"/>
        <w:rPr>
          <w:del w:id="9865" w:author="Castagno, Karen S." w:date="2019-03-05T14:30:00Z"/>
        </w:rPr>
      </w:pPr>
      <w:del w:id="9866" w:author="Castagno, Karen S." w:date="2019-03-05T14:30:00Z">
        <w:r w:rsidDel="004C77D4">
          <w:delText>Students conduct assessments, provide instruction, and collaborate with professionals and parents in supervised ESL settings. The internship schedule includes weekly seminars.</w:delText>
        </w:r>
      </w:del>
    </w:p>
    <w:p w:rsidR="00B530EA" w:rsidDel="004C77D4" w:rsidRDefault="004C2430">
      <w:pPr>
        <w:pStyle w:val="sc-BodyText"/>
        <w:rPr>
          <w:del w:id="9867" w:author="Castagno, Karen S." w:date="2019-03-05T14:30:00Z"/>
        </w:rPr>
      </w:pPr>
      <w:del w:id="9868" w:author="Castagno, Karen S." w:date="2019-03-05T14:30:00Z">
        <w:r w:rsidDel="004C77D4">
          <w:delText>Prerequisite: Graduate status, TESL 507 and TESL 546 or TESL 548.</w:delText>
        </w:r>
      </w:del>
    </w:p>
    <w:p w:rsidR="00B530EA" w:rsidDel="004C77D4" w:rsidRDefault="004C2430">
      <w:pPr>
        <w:pStyle w:val="sc-BodyText"/>
        <w:rPr>
          <w:del w:id="9869" w:author="Castagno, Karen S." w:date="2019-03-05T14:30:00Z"/>
        </w:rPr>
      </w:pPr>
      <w:del w:id="9870" w:author="Castagno, Karen S." w:date="2019-03-05T14:30:00Z">
        <w:r w:rsidDel="004C77D4">
          <w:delText>Offered:  Fall, Spring.</w:delText>
        </w:r>
      </w:del>
    </w:p>
    <w:p w:rsidR="00B530EA" w:rsidDel="004C77D4" w:rsidRDefault="004C2430">
      <w:pPr>
        <w:pStyle w:val="Heading2"/>
        <w:rPr>
          <w:del w:id="9871" w:author="Castagno, Karen S." w:date="2019-03-05T14:30:00Z"/>
        </w:rPr>
      </w:pPr>
      <w:bookmarkStart w:id="9872" w:name="AEF9765AC30D40B48358430C36529B67"/>
      <w:del w:id="9873" w:author="Castagno, Karen S." w:date="2019-03-05T14:30:00Z">
        <w:r w:rsidDel="004C77D4">
          <w:delText>TECH - Technology Education</w:delText>
        </w:r>
        <w:bookmarkEnd w:id="9872"/>
        <w:r w:rsidDel="004C77D4">
          <w:fldChar w:fldCharType="begin"/>
        </w:r>
        <w:r w:rsidDel="004C77D4">
          <w:delInstrText xml:space="preserve"> XE "TECH - Technology Education" </w:delInstrText>
        </w:r>
        <w:r w:rsidDel="004C77D4">
          <w:fldChar w:fldCharType="end"/>
        </w:r>
      </w:del>
    </w:p>
    <w:p w:rsidR="00B530EA" w:rsidDel="004C77D4" w:rsidRDefault="004C2430">
      <w:pPr>
        <w:pStyle w:val="sc-CourseTitle"/>
        <w:rPr>
          <w:del w:id="9874" w:author="Castagno, Karen S." w:date="2019-03-05T14:30:00Z"/>
        </w:rPr>
      </w:pPr>
      <w:bookmarkStart w:id="9875" w:name="417048F7F6BC45828C4E60B55E811F0A"/>
      <w:bookmarkEnd w:id="9875"/>
      <w:del w:id="9876" w:author="Castagno, Karen S." w:date="2019-03-05T14:30:00Z">
        <w:r w:rsidDel="004C77D4">
          <w:delText>TECH 200 - Introduction to Technological Systems and Processes (3)</w:delText>
        </w:r>
      </w:del>
    </w:p>
    <w:p w:rsidR="00B530EA" w:rsidDel="004C77D4" w:rsidRDefault="004C2430">
      <w:pPr>
        <w:pStyle w:val="sc-BodyText"/>
        <w:rPr>
          <w:del w:id="9877" w:author="Castagno, Karen S." w:date="2019-03-05T14:30:00Z"/>
        </w:rPr>
      </w:pPr>
      <w:del w:id="9878" w:author="Castagno, Karen S." w:date="2019-03-05T14:30:00Z">
        <w:r w:rsidDel="004C77D4">
          <w:delText>This is an introduction to technological development, technological literacy, the use of technological systems, and tools for fundamental production processes to solve social technical problems. 4 contact hours.</w:delText>
        </w:r>
      </w:del>
    </w:p>
    <w:p w:rsidR="00B530EA" w:rsidDel="004C77D4" w:rsidRDefault="004C2430">
      <w:pPr>
        <w:pStyle w:val="sc-BodyText"/>
        <w:rPr>
          <w:del w:id="9879" w:author="Castagno, Karen S." w:date="2019-03-05T14:30:00Z"/>
        </w:rPr>
      </w:pPr>
      <w:del w:id="9880" w:author="Castagno, Karen S." w:date="2019-03-05T14:30:00Z">
        <w:r w:rsidDel="004C77D4">
          <w:delText>Offered:  Fall, Spring.</w:delText>
        </w:r>
      </w:del>
    </w:p>
    <w:p w:rsidR="00B530EA" w:rsidDel="004C77D4" w:rsidRDefault="004C2430">
      <w:pPr>
        <w:pStyle w:val="sc-CourseTitle"/>
        <w:rPr>
          <w:del w:id="9881" w:author="Castagno, Karen S." w:date="2019-03-05T14:30:00Z"/>
        </w:rPr>
      </w:pPr>
      <w:bookmarkStart w:id="9882" w:name="A8352ACB0EEB4CA1A2B660940EBA6D71"/>
      <w:bookmarkEnd w:id="9882"/>
      <w:del w:id="9883" w:author="Castagno, Karen S." w:date="2019-03-05T14:30:00Z">
        <w:r w:rsidDel="004C77D4">
          <w:delText>TECH 202 - Design Processes (3)</w:delText>
        </w:r>
      </w:del>
    </w:p>
    <w:p w:rsidR="00B530EA" w:rsidDel="004C77D4" w:rsidRDefault="004C2430">
      <w:pPr>
        <w:pStyle w:val="sc-BodyText"/>
        <w:rPr>
          <w:del w:id="9884" w:author="Castagno, Karen S." w:date="2019-03-05T14:30:00Z"/>
        </w:rPr>
      </w:pPr>
      <w:del w:id="9885" w:author="Castagno, Karen S." w:date="2019-03-05T14:30:00Z">
        <w:r w:rsidDel="004C77D4">
          <w:delText>This class introduces design processes necessary for problem solving and production in a technological society. Emphasis is placed on the design sequence, processes, and techniques for sketching, modeling, prototyping, and CAD. 4 contact hours.</w:delText>
        </w:r>
      </w:del>
    </w:p>
    <w:p w:rsidR="00B530EA" w:rsidDel="004C77D4" w:rsidRDefault="004C2430">
      <w:pPr>
        <w:pStyle w:val="sc-BodyText"/>
        <w:rPr>
          <w:del w:id="9886" w:author="Castagno, Karen S." w:date="2019-03-05T14:30:00Z"/>
        </w:rPr>
      </w:pPr>
      <w:del w:id="9887" w:author="Castagno, Karen S." w:date="2019-03-05T14:30:00Z">
        <w:r w:rsidDel="004C77D4">
          <w:delText>Offered:  Fall.</w:delText>
        </w:r>
      </w:del>
    </w:p>
    <w:p w:rsidR="00B530EA" w:rsidDel="004C77D4" w:rsidRDefault="004C2430">
      <w:pPr>
        <w:pStyle w:val="sc-CourseTitle"/>
        <w:rPr>
          <w:del w:id="9888" w:author="Castagno, Karen S." w:date="2019-03-05T14:30:00Z"/>
        </w:rPr>
      </w:pPr>
      <w:bookmarkStart w:id="9889" w:name="53838F7EE3164FDBAC4755F8E60110EF"/>
      <w:bookmarkEnd w:id="9889"/>
      <w:del w:id="9890" w:author="Castagno, Karen S." w:date="2019-03-05T14:30:00Z">
        <w:r w:rsidDel="004C77D4">
          <w:delText>TECH 204 - Energy and Control Systems (3)</w:delText>
        </w:r>
      </w:del>
    </w:p>
    <w:p w:rsidR="00B530EA" w:rsidDel="004C77D4" w:rsidRDefault="004C2430">
      <w:pPr>
        <w:pStyle w:val="sc-BodyText"/>
        <w:rPr>
          <w:del w:id="9891" w:author="Castagno, Karen S." w:date="2019-03-05T14:30:00Z"/>
        </w:rPr>
      </w:pPr>
      <w:del w:id="9892" w:author="Castagno, Karen S." w:date="2019-03-05T14:30:00Z">
        <w:r w:rsidDel="004C77D4">
          <w:delText>Energy sources and common energy processing techniques are introduced. Study includes control devices, energy transmission technology, and the operation of energy conservation systems. 4 contact hours.</w:delText>
        </w:r>
      </w:del>
    </w:p>
    <w:p w:rsidR="00B530EA" w:rsidDel="004C77D4" w:rsidRDefault="004C2430">
      <w:pPr>
        <w:pStyle w:val="sc-BodyText"/>
        <w:rPr>
          <w:del w:id="9893" w:author="Castagno, Karen S." w:date="2019-03-05T14:30:00Z"/>
        </w:rPr>
      </w:pPr>
      <w:del w:id="9894" w:author="Castagno, Karen S." w:date="2019-03-05T14:30:00Z">
        <w:r w:rsidDel="004C77D4">
          <w:delText>Offered:  Annually.</w:delText>
        </w:r>
      </w:del>
    </w:p>
    <w:p w:rsidR="00B530EA" w:rsidDel="004C77D4" w:rsidRDefault="004C2430">
      <w:pPr>
        <w:pStyle w:val="sc-CourseTitle"/>
        <w:rPr>
          <w:del w:id="9895" w:author="Castagno, Karen S." w:date="2019-03-05T14:30:00Z"/>
        </w:rPr>
      </w:pPr>
      <w:bookmarkStart w:id="9896" w:name="E71D1C94ED304934AD017FAED48806AF"/>
      <w:bookmarkEnd w:id="9896"/>
      <w:del w:id="9897" w:author="Castagno, Karen S." w:date="2019-03-05T14:30:00Z">
        <w:r w:rsidDel="004C77D4">
          <w:delText>TECH 216 - Computer-Aided Design (3)</w:delText>
        </w:r>
      </w:del>
    </w:p>
    <w:p w:rsidR="00B530EA" w:rsidDel="004C77D4" w:rsidRDefault="004C2430">
      <w:pPr>
        <w:pStyle w:val="sc-BodyText"/>
        <w:rPr>
          <w:del w:id="9898" w:author="Castagno, Karen S." w:date="2019-03-05T14:30:00Z"/>
        </w:rPr>
      </w:pPr>
      <w:del w:id="9899" w:author="Castagno, Karen S." w:date="2019-03-05T14:30:00Z">
        <w:r w:rsidDel="004C77D4">
          <w:delText>International drafting-language protocol is explored and used to solve design problems in orthographic and pictorial presentation. Study includes basic computer-aided drafting. 6 contact hours.</w:delText>
        </w:r>
      </w:del>
    </w:p>
    <w:p w:rsidR="00B530EA" w:rsidDel="004C77D4" w:rsidRDefault="004C2430">
      <w:pPr>
        <w:pStyle w:val="sc-BodyText"/>
        <w:rPr>
          <w:del w:id="9900" w:author="Castagno, Karen S." w:date="2019-03-05T14:30:00Z"/>
        </w:rPr>
      </w:pPr>
      <w:del w:id="9901" w:author="Castagno, Karen S." w:date="2019-03-05T14:30:00Z">
        <w:r w:rsidDel="004C77D4">
          <w:delText>Offered:  As needed.</w:delText>
        </w:r>
      </w:del>
    </w:p>
    <w:p w:rsidR="00B530EA" w:rsidDel="004C77D4" w:rsidRDefault="004C2430">
      <w:pPr>
        <w:pStyle w:val="sc-CourseTitle"/>
        <w:rPr>
          <w:del w:id="9902" w:author="Castagno, Karen S." w:date="2019-03-05T14:30:00Z"/>
        </w:rPr>
      </w:pPr>
      <w:bookmarkStart w:id="9903" w:name="E14968293834473A95D4D3726F36A487"/>
      <w:bookmarkEnd w:id="9903"/>
      <w:del w:id="9904" w:author="Castagno, Karen S." w:date="2019-03-05T14:30:00Z">
        <w:r w:rsidDel="004C77D4">
          <w:delText>TECH 300 - Orientation to Technology Education (4)</w:delText>
        </w:r>
      </w:del>
    </w:p>
    <w:p w:rsidR="00B530EA" w:rsidDel="004C77D4" w:rsidRDefault="004C2430">
      <w:pPr>
        <w:pStyle w:val="sc-BodyText"/>
        <w:rPr>
          <w:del w:id="9905" w:author="Castagno, Karen S." w:date="2019-03-05T14:30:00Z"/>
        </w:rPr>
      </w:pPr>
      <w:del w:id="9906" w:author="Castagno, Karen S." w:date="2019-03-05T14:30:00Z">
        <w:r w:rsidDel="004C77D4">
          <w:delText>The field of technology education and its historic role in education are introduced. This study includes past and contemporary trends, technological literacy standards, program and curriculum development, and professional traits.</w:delText>
        </w:r>
      </w:del>
    </w:p>
    <w:p w:rsidR="00B530EA" w:rsidDel="004C77D4" w:rsidRDefault="004C2430">
      <w:pPr>
        <w:pStyle w:val="sc-BodyText"/>
        <w:rPr>
          <w:del w:id="9907" w:author="Castagno, Karen S." w:date="2019-03-05T14:30:00Z"/>
        </w:rPr>
      </w:pPr>
      <w:del w:id="9908" w:author="Castagno, Karen S." w:date="2019-03-05T14:30:00Z">
        <w:r w:rsidDel="004C77D4">
          <w:delText>Prerequisite: TECH 200 or TECH 202, with minimum GPA of 2.75; completion of at least 12 credit hours of content area courses, with minimum GPA of 2.75; and minimum cumulative GPA of 2.75.</w:delText>
        </w:r>
      </w:del>
    </w:p>
    <w:p w:rsidR="00B530EA" w:rsidDel="004C77D4" w:rsidRDefault="004C2430">
      <w:pPr>
        <w:pStyle w:val="sc-BodyText"/>
        <w:rPr>
          <w:del w:id="9909" w:author="Castagno, Karen S." w:date="2019-03-05T14:30:00Z"/>
        </w:rPr>
      </w:pPr>
      <w:del w:id="9910" w:author="Castagno, Karen S." w:date="2019-03-05T14:30:00Z">
        <w:r w:rsidDel="004C77D4">
          <w:delText>Offered:  Fall, Spring.</w:delText>
        </w:r>
      </w:del>
    </w:p>
    <w:p w:rsidR="00B530EA" w:rsidDel="004C77D4" w:rsidRDefault="004C2430">
      <w:pPr>
        <w:pStyle w:val="sc-CourseTitle"/>
        <w:rPr>
          <w:del w:id="9911" w:author="Castagno, Karen S." w:date="2019-03-05T14:30:00Z"/>
        </w:rPr>
      </w:pPr>
      <w:bookmarkStart w:id="9912" w:name="F22B01A1F6E54D9C82DC2B936DF22D08"/>
      <w:bookmarkEnd w:id="9912"/>
      <w:del w:id="9913" w:author="Castagno, Karen S." w:date="2019-03-05T14:30:00Z">
        <w:r w:rsidDel="004C77D4">
          <w:delText>TECH 306 - Automation and Control Processes (3)</w:delText>
        </w:r>
      </w:del>
    </w:p>
    <w:p w:rsidR="00B530EA" w:rsidDel="004C77D4" w:rsidRDefault="004C2430">
      <w:pPr>
        <w:pStyle w:val="sc-BodyText"/>
        <w:rPr>
          <w:del w:id="9914" w:author="Castagno, Karen S." w:date="2019-03-05T14:30:00Z"/>
        </w:rPr>
      </w:pPr>
      <w:del w:id="9915" w:author="Castagno, Karen S." w:date="2019-03-05T14:30:00Z">
        <w:r w:rsidDel="004C77D4">
          <w:delText>This course explores pneumatic, hydraulic, and CNC industrial control and power systems. Applications for controlling devices and systems will be taught in a lab setting. Robotics programming experiences will be included.</w:delText>
        </w:r>
      </w:del>
    </w:p>
    <w:p w:rsidR="00B530EA" w:rsidDel="004C77D4" w:rsidRDefault="004C2430">
      <w:pPr>
        <w:pStyle w:val="sc-BodyText"/>
        <w:rPr>
          <w:del w:id="9916" w:author="Castagno, Karen S." w:date="2019-03-05T14:30:00Z"/>
        </w:rPr>
      </w:pPr>
      <w:del w:id="9917" w:author="Castagno, Karen S." w:date="2019-03-05T14:30:00Z">
        <w:r w:rsidDel="004C77D4">
          <w:delText>Prerequisite: TECH 200 or TECH 202.</w:delText>
        </w:r>
      </w:del>
    </w:p>
    <w:p w:rsidR="00B530EA" w:rsidDel="004C77D4" w:rsidRDefault="004C2430">
      <w:pPr>
        <w:pStyle w:val="sc-BodyText"/>
        <w:rPr>
          <w:del w:id="9918" w:author="Castagno, Karen S." w:date="2019-03-05T14:30:00Z"/>
        </w:rPr>
      </w:pPr>
      <w:del w:id="9919" w:author="Castagno, Karen S." w:date="2019-03-05T14:30:00Z">
        <w:r w:rsidDel="004C77D4">
          <w:delText>Offered:  Fall.</w:delText>
        </w:r>
      </w:del>
    </w:p>
    <w:p w:rsidR="00B530EA" w:rsidDel="004C77D4" w:rsidRDefault="004C2430">
      <w:pPr>
        <w:pStyle w:val="sc-CourseTitle"/>
        <w:rPr>
          <w:del w:id="9920" w:author="Castagno, Karen S." w:date="2019-03-05T14:30:00Z"/>
        </w:rPr>
      </w:pPr>
      <w:bookmarkStart w:id="9921" w:name="3E4BBE7EFA6F4C898ED81E9F39772357"/>
      <w:bookmarkEnd w:id="9921"/>
      <w:del w:id="9922" w:author="Castagno, Karen S." w:date="2019-03-05T14:30:00Z">
        <w:r w:rsidDel="004C77D4">
          <w:delText>TECH 326 - Communication Systems (3)</w:delText>
        </w:r>
      </w:del>
    </w:p>
    <w:p w:rsidR="00B530EA" w:rsidDel="004C77D4" w:rsidRDefault="004C2430">
      <w:pPr>
        <w:pStyle w:val="sc-BodyText"/>
        <w:rPr>
          <w:del w:id="9923" w:author="Castagno, Karen S." w:date="2019-03-05T14:30:00Z"/>
        </w:rPr>
      </w:pPr>
      <w:del w:id="9924" w:author="Castagno, Karen S." w:date="2019-03-05T14:30:00Z">
        <w:r w:rsidDel="004C77D4">
          <w:delText>Communication processes, systems, and their applications are examined. Study includes the technological processes used in developing, producing, delivering, and storing ideas and information in a technological society. 4 contact hours.</w:delText>
        </w:r>
      </w:del>
    </w:p>
    <w:p w:rsidR="00B530EA" w:rsidDel="004C77D4" w:rsidRDefault="004C2430">
      <w:pPr>
        <w:pStyle w:val="sc-BodyText"/>
        <w:rPr>
          <w:del w:id="9925" w:author="Castagno, Karen S." w:date="2019-03-05T14:30:00Z"/>
        </w:rPr>
      </w:pPr>
      <w:del w:id="9926" w:author="Castagno, Karen S." w:date="2019-03-05T14:30:00Z">
        <w:r w:rsidDel="004C77D4">
          <w:delText>Prerequisite: TECH 200 or TECH 202.</w:delText>
        </w:r>
      </w:del>
    </w:p>
    <w:p w:rsidR="00B530EA" w:rsidDel="004C77D4" w:rsidRDefault="004C2430">
      <w:pPr>
        <w:pStyle w:val="sc-BodyText"/>
        <w:rPr>
          <w:del w:id="9927" w:author="Castagno, Karen S." w:date="2019-03-05T14:30:00Z"/>
        </w:rPr>
      </w:pPr>
      <w:del w:id="9928" w:author="Castagno, Karen S." w:date="2019-03-05T14:30:00Z">
        <w:r w:rsidDel="004C77D4">
          <w:delText>Offered:  Fall.</w:delText>
        </w:r>
      </w:del>
    </w:p>
    <w:p w:rsidR="00B530EA" w:rsidDel="004C77D4" w:rsidRDefault="004C2430">
      <w:pPr>
        <w:pStyle w:val="sc-CourseTitle"/>
        <w:rPr>
          <w:del w:id="9929" w:author="Castagno, Karen S." w:date="2019-03-05T14:30:00Z"/>
        </w:rPr>
      </w:pPr>
      <w:bookmarkStart w:id="9930" w:name="4E7FA2908D9746FF9D9A0D03D61665B9"/>
      <w:bookmarkEnd w:id="9930"/>
      <w:del w:id="9931" w:author="Castagno, Karen S." w:date="2019-03-05T14:30:00Z">
        <w:r w:rsidDel="004C77D4">
          <w:delText>TECH 327 - Construction Systems (3)</w:delText>
        </w:r>
      </w:del>
    </w:p>
    <w:p w:rsidR="00B530EA" w:rsidDel="004C77D4" w:rsidRDefault="004C2430">
      <w:pPr>
        <w:pStyle w:val="sc-BodyText"/>
        <w:rPr>
          <w:del w:id="9932" w:author="Castagno, Karen S." w:date="2019-03-05T14:30:00Z"/>
        </w:rPr>
      </w:pPr>
      <w:del w:id="9933" w:author="Castagno, Karen S." w:date="2019-03-05T14:30:00Z">
        <w:r w:rsidDel="004C77D4">
          <w:delText>This is an introduction to the skills, knowledge, environments, and people in the construction industry. A laboratory component is required for students to plan, design, and build a structure. 6 contact hours.</w:delText>
        </w:r>
      </w:del>
    </w:p>
    <w:p w:rsidR="00B530EA" w:rsidDel="004C77D4" w:rsidRDefault="004C2430">
      <w:pPr>
        <w:pStyle w:val="sc-BodyText"/>
        <w:rPr>
          <w:del w:id="9934" w:author="Castagno, Karen S." w:date="2019-03-05T14:30:00Z"/>
        </w:rPr>
      </w:pPr>
      <w:del w:id="9935" w:author="Castagno, Karen S." w:date="2019-03-05T14:30:00Z">
        <w:r w:rsidDel="004C77D4">
          <w:delText>Prerequisite: TECH 200 or TECH 202.</w:delText>
        </w:r>
      </w:del>
    </w:p>
    <w:p w:rsidR="00B530EA" w:rsidDel="004C77D4" w:rsidRDefault="004C2430">
      <w:pPr>
        <w:pStyle w:val="sc-BodyText"/>
        <w:rPr>
          <w:del w:id="9936" w:author="Castagno, Karen S." w:date="2019-03-05T14:30:00Z"/>
        </w:rPr>
      </w:pPr>
      <w:del w:id="9937" w:author="Castagno, Karen S." w:date="2019-03-05T14:30:00Z">
        <w:r w:rsidDel="004C77D4">
          <w:delText>Offered:  Spring.</w:delText>
        </w:r>
      </w:del>
    </w:p>
    <w:p w:rsidR="00B530EA" w:rsidDel="004C77D4" w:rsidRDefault="004C2430">
      <w:pPr>
        <w:pStyle w:val="sc-CourseTitle"/>
        <w:rPr>
          <w:del w:id="9938" w:author="Castagno, Karen S." w:date="2019-03-05T14:30:00Z"/>
        </w:rPr>
      </w:pPr>
      <w:bookmarkStart w:id="9939" w:name="D66BE09556FA4BCD91C42572A1FED482"/>
      <w:bookmarkEnd w:id="9939"/>
      <w:del w:id="9940" w:author="Castagno, Karen S." w:date="2019-03-05T14:30:00Z">
        <w:r w:rsidDel="004C77D4">
          <w:delText>TECH 328 - Manufacturing Systems (3)</w:delText>
        </w:r>
      </w:del>
    </w:p>
    <w:p w:rsidR="00B530EA" w:rsidDel="004C77D4" w:rsidRDefault="004C2430">
      <w:pPr>
        <w:pStyle w:val="sc-BodyText"/>
        <w:rPr>
          <w:del w:id="9941" w:author="Castagno, Karen S." w:date="2019-03-05T14:30:00Z"/>
        </w:rPr>
      </w:pPr>
      <w:del w:id="9942" w:author="Castagno, Karen S." w:date="2019-03-05T14:30:00Z">
        <w:r w:rsidDel="004C77D4">
          <w:delText>This is an exploration of contemporary manufacturing systems, design considerations, production techniques, and automated systems and control devices to produce products. Organizational and management structures are also practiced. 4 contact hours.</w:delText>
        </w:r>
      </w:del>
    </w:p>
    <w:p w:rsidR="00B530EA" w:rsidDel="004C77D4" w:rsidRDefault="004C2430">
      <w:pPr>
        <w:pStyle w:val="sc-BodyText"/>
        <w:rPr>
          <w:del w:id="9943" w:author="Castagno, Karen S." w:date="2019-03-05T14:30:00Z"/>
        </w:rPr>
      </w:pPr>
      <w:del w:id="9944" w:author="Castagno, Karen S." w:date="2019-03-05T14:30:00Z">
        <w:r w:rsidDel="004C77D4">
          <w:delText>Prerequisite: TECH 200 or TECH 202.</w:delText>
        </w:r>
      </w:del>
    </w:p>
    <w:p w:rsidR="00B530EA" w:rsidDel="004C77D4" w:rsidRDefault="004C2430">
      <w:pPr>
        <w:pStyle w:val="sc-BodyText"/>
        <w:rPr>
          <w:del w:id="9945" w:author="Castagno, Karen S." w:date="2019-03-05T14:30:00Z"/>
        </w:rPr>
      </w:pPr>
      <w:del w:id="9946" w:author="Castagno, Karen S." w:date="2019-03-05T14:30:00Z">
        <w:r w:rsidDel="004C77D4">
          <w:delText>Offered:  Spring.</w:delText>
        </w:r>
      </w:del>
    </w:p>
    <w:p w:rsidR="00B530EA" w:rsidDel="004C77D4" w:rsidRDefault="004C2430">
      <w:pPr>
        <w:pStyle w:val="sc-CourseTitle"/>
        <w:rPr>
          <w:del w:id="9947" w:author="Castagno, Karen S." w:date="2019-03-05T14:30:00Z"/>
        </w:rPr>
      </w:pPr>
      <w:bookmarkStart w:id="9948" w:name="D9A41810DD8145099658A42CF9EEC7DE"/>
      <w:bookmarkEnd w:id="9948"/>
      <w:del w:id="9949" w:author="Castagno, Karen S." w:date="2019-03-05T14:30:00Z">
        <w:r w:rsidDel="004C77D4">
          <w:delText>TECH 329 - Transportation Systems (3)</w:delText>
        </w:r>
      </w:del>
    </w:p>
    <w:p w:rsidR="00B530EA" w:rsidDel="004C77D4" w:rsidRDefault="004C2430">
      <w:pPr>
        <w:pStyle w:val="sc-BodyText"/>
        <w:rPr>
          <w:del w:id="9950" w:author="Castagno, Karen S." w:date="2019-03-05T14:30:00Z"/>
        </w:rPr>
      </w:pPr>
      <w:del w:id="9951" w:author="Castagno, Karen S." w:date="2019-03-05T14:30:00Z">
        <w:r w:rsidDel="004C77D4">
          <w:delText>Focus is on transportation technology, modes, vehicular systems, and support systems for moving people and cargo in various environments. Study includes the effects of transportation on individuals, society, and the environment. 4 contact hours.</w:delText>
        </w:r>
      </w:del>
    </w:p>
    <w:p w:rsidR="00B530EA" w:rsidDel="004C77D4" w:rsidRDefault="004C2430">
      <w:pPr>
        <w:pStyle w:val="sc-BodyText"/>
        <w:rPr>
          <w:del w:id="9952" w:author="Castagno, Karen S." w:date="2019-03-05T14:30:00Z"/>
        </w:rPr>
      </w:pPr>
      <w:del w:id="9953" w:author="Castagno, Karen S." w:date="2019-03-05T14:30:00Z">
        <w:r w:rsidDel="004C77D4">
          <w:delText>Prerequisite: TECH 200 or TECH 202.</w:delText>
        </w:r>
      </w:del>
    </w:p>
    <w:p w:rsidR="00B530EA" w:rsidDel="004C77D4" w:rsidRDefault="004C2430">
      <w:pPr>
        <w:pStyle w:val="sc-BodyText"/>
        <w:rPr>
          <w:del w:id="9954" w:author="Castagno, Karen S." w:date="2019-03-05T14:30:00Z"/>
        </w:rPr>
      </w:pPr>
      <w:del w:id="9955" w:author="Castagno, Karen S." w:date="2019-03-05T14:30:00Z">
        <w:r w:rsidDel="004C77D4">
          <w:delText>Offered: Annually.</w:delText>
        </w:r>
      </w:del>
    </w:p>
    <w:p w:rsidR="00DB3AD1" w:rsidDel="004C77D4" w:rsidRDefault="00DB3AD1">
      <w:pPr>
        <w:spacing w:line="240" w:lineRule="auto"/>
        <w:rPr>
          <w:del w:id="9956" w:author="Castagno, Karen S." w:date="2019-03-05T14:30:00Z"/>
          <w:b/>
          <w:bCs/>
          <w:szCs w:val="18"/>
        </w:rPr>
      </w:pPr>
      <w:bookmarkStart w:id="9957" w:name="297F348A1260477DA0B207080E1CD3F0"/>
      <w:bookmarkEnd w:id="9957"/>
      <w:del w:id="9958" w:author="Castagno, Karen S." w:date="2019-03-05T14:30:00Z">
        <w:r w:rsidDel="004C77D4">
          <w:br w:type="page"/>
        </w:r>
      </w:del>
    </w:p>
    <w:p w:rsidR="00B530EA" w:rsidDel="004C77D4" w:rsidRDefault="004C2430">
      <w:pPr>
        <w:pStyle w:val="sc-CourseTitle"/>
        <w:rPr>
          <w:del w:id="9959" w:author="Castagno, Karen S." w:date="2019-03-05T14:30:00Z"/>
        </w:rPr>
      </w:pPr>
      <w:del w:id="9960" w:author="Castagno, Karen S." w:date="2019-03-05T14:30:00Z">
        <w:r w:rsidDel="004C77D4">
          <w:delText>TECH 406 - Methods in Technology Education (4)</w:delText>
        </w:r>
      </w:del>
    </w:p>
    <w:p w:rsidR="00B530EA" w:rsidDel="004C77D4" w:rsidRDefault="004C2430">
      <w:pPr>
        <w:pStyle w:val="sc-BodyText"/>
        <w:rPr>
          <w:del w:id="9961" w:author="Castagno, Karen S." w:date="2019-03-05T14:30:00Z"/>
        </w:rPr>
      </w:pPr>
      <w:del w:id="9962" w:author="Castagno, Karen S." w:date="2019-03-05T14:30:00Z">
        <w:r w:rsidDel="004C77D4">
          <w:delText>Students are introduced to a variety of teaching strategies involved in the daily instruction of technology education. Included are support materials and evaluation tools.</w:delText>
        </w:r>
      </w:del>
    </w:p>
    <w:p w:rsidR="00B530EA" w:rsidDel="004C77D4" w:rsidRDefault="004C2430">
      <w:pPr>
        <w:pStyle w:val="sc-BodyText"/>
        <w:rPr>
          <w:del w:id="9963" w:author="Castagno, Karen S." w:date="2019-03-05T14:30:00Z"/>
        </w:rPr>
      </w:pPr>
      <w:del w:id="9964" w:author="Castagno, Karen S." w:date="2019-03-05T14:30:00Z">
        <w:r w:rsidDel="004C77D4">
          <w:delText>Prerequisite: TECH 300, with minimum grade of B-; completion of at least 18 credit hours of content area courses, with minimum GPA of 2.75 in these courses; admission to the Feinstein School of Education and Human Development and to the technology education teacher preparation program; or consent of department chair.</w:delText>
        </w:r>
      </w:del>
    </w:p>
    <w:p w:rsidR="00B530EA" w:rsidDel="004C77D4" w:rsidRDefault="004C2430">
      <w:pPr>
        <w:pStyle w:val="sc-BodyText"/>
        <w:rPr>
          <w:del w:id="9965" w:author="Castagno, Karen S." w:date="2019-03-05T14:30:00Z"/>
        </w:rPr>
      </w:pPr>
      <w:del w:id="9966" w:author="Castagno, Karen S." w:date="2019-03-05T14:30:00Z">
        <w:r w:rsidDel="004C77D4">
          <w:delText>Offered:  Fall, Spring.</w:delText>
        </w:r>
      </w:del>
    </w:p>
    <w:p w:rsidR="00B530EA" w:rsidDel="004C77D4" w:rsidRDefault="004C2430">
      <w:pPr>
        <w:pStyle w:val="sc-CourseTitle"/>
        <w:rPr>
          <w:del w:id="9967" w:author="Castagno, Karen S." w:date="2019-03-05T14:30:00Z"/>
        </w:rPr>
      </w:pPr>
      <w:bookmarkStart w:id="9968" w:name="5568A2C2D51A45B19EF067E33D8FD0AF"/>
      <w:bookmarkEnd w:id="9968"/>
      <w:del w:id="9969" w:author="Castagno, Karen S." w:date="2019-03-05T14:30:00Z">
        <w:r w:rsidDel="004C77D4">
          <w:delText>TECH 407 - Practicum in Elementary Technology Education (Grades K through Six) (4)</w:delText>
        </w:r>
      </w:del>
    </w:p>
    <w:p w:rsidR="00B530EA" w:rsidDel="004C77D4" w:rsidRDefault="004C2430">
      <w:pPr>
        <w:pStyle w:val="sc-BodyText"/>
        <w:rPr>
          <w:del w:id="9970" w:author="Castagno, Karen S." w:date="2019-03-05T14:30:00Z"/>
        </w:rPr>
      </w:pPr>
      <w:del w:id="9971" w:author="Castagno, Karen S." w:date="2019-03-05T14:30:00Z">
        <w:r w:rsidDel="004C77D4">
          <w:delText>Strategies for presenting technological topics and learning activities at the elementary school level are introduced. Topics include theory, activity safety, and the development of elementary integration activities. 6 contact hours.</w:delText>
        </w:r>
      </w:del>
    </w:p>
    <w:p w:rsidR="00B530EA" w:rsidDel="004C77D4" w:rsidRDefault="004C2430">
      <w:pPr>
        <w:pStyle w:val="sc-BodyText"/>
        <w:rPr>
          <w:del w:id="9972" w:author="Castagno, Karen S." w:date="2019-03-05T14:30:00Z"/>
        </w:rPr>
      </w:pPr>
      <w:del w:id="9973" w:author="Castagno, Karen S." w:date="2019-03-05T14:30:00Z">
        <w:r w:rsidDel="004C77D4">
          <w:delText>Prerequisite: TECH 300, with minimum grade of B-; TECH 406, with minimum grade of B- and positive recommendation from the instructor; completion of at least 55 credit hours of required and cognate courses in the major, or consent of department chair; minimum grade of C in all content area courses, unless otherwise required; minimum cumulative GPA of 2.75; and minimum GPA of 2.75 in content area.</w:delText>
        </w:r>
      </w:del>
    </w:p>
    <w:p w:rsidR="00B530EA" w:rsidDel="004C77D4" w:rsidRDefault="004C2430">
      <w:pPr>
        <w:pStyle w:val="sc-BodyText"/>
        <w:rPr>
          <w:del w:id="9974" w:author="Castagno, Karen S." w:date="2019-03-05T14:30:00Z"/>
        </w:rPr>
      </w:pPr>
      <w:del w:id="9975" w:author="Castagno, Karen S." w:date="2019-03-05T14:30:00Z">
        <w:r w:rsidDel="004C77D4">
          <w:delText>Offered:  Spring.</w:delText>
        </w:r>
      </w:del>
    </w:p>
    <w:p w:rsidR="00B530EA" w:rsidDel="004C77D4" w:rsidRDefault="004C2430">
      <w:pPr>
        <w:pStyle w:val="sc-CourseTitle"/>
        <w:rPr>
          <w:del w:id="9976" w:author="Castagno, Karen S." w:date="2019-03-05T14:30:00Z"/>
        </w:rPr>
      </w:pPr>
      <w:bookmarkStart w:id="9977" w:name="7C6F2D45EE884077BAA652582D5A6E07"/>
      <w:bookmarkEnd w:id="9977"/>
      <w:del w:id="9978" w:author="Castagno, Karen S." w:date="2019-03-05T14:30:00Z">
        <w:r w:rsidDel="004C77D4">
          <w:delText>TECH 408 - Practicum in Technology Education (Grades Seven through Twelve) (4)</w:delText>
        </w:r>
      </w:del>
    </w:p>
    <w:p w:rsidR="00B530EA" w:rsidDel="004C77D4" w:rsidRDefault="004C2430">
      <w:pPr>
        <w:pStyle w:val="sc-BodyText"/>
        <w:rPr>
          <w:del w:id="9979" w:author="Castagno, Karen S." w:date="2019-03-05T14:30:00Z"/>
        </w:rPr>
      </w:pPr>
      <w:del w:id="9980" w:author="Castagno, Karen S." w:date="2019-03-05T14:30:00Z">
        <w:r w:rsidDel="004C77D4">
          <w:delText>Three major instructional units in technology education are presented. Topics include the principles and practices of technology education, selected technology learning activities, and laboratory planning and management concepts.</w:delText>
        </w:r>
      </w:del>
    </w:p>
    <w:p w:rsidR="00B530EA" w:rsidDel="004C77D4" w:rsidRDefault="004C2430">
      <w:pPr>
        <w:pStyle w:val="sc-BodyText"/>
        <w:rPr>
          <w:del w:id="9981" w:author="Castagno, Karen S." w:date="2019-03-05T14:30:00Z"/>
        </w:rPr>
      </w:pPr>
      <w:del w:id="9982" w:author="Castagno, Karen S." w:date="2019-03-05T14:30:00Z">
        <w:r w:rsidDel="004C77D4">
          <w:delText>Prerequisite: Admission to the technology education teacher preparation program.</w:delText>
        </w:r>
      </w:del>
    </w:p>
    <w:p w:rsidR="00B530EA" w:rsidDel="004C77D4" w:rsidRDefault="004C2430">
      <w:pPr>
        <w:pStyle w:val="sc-BodyText"/>
        <w:rPr>
          <w:del w:id="9983" w:author="Castagno, Karen S." w:date="2019-03-05T14:30:00Z"/>
        </w:rPr>
      </w:pPr>
      <w:del w:id="9984" w:author="Castagno, Karen S." w:date="2019-03-05T14:30:00Z">
        <w:r w:rsidDel="004C77D4">
          <w:delText>Offered:  Fall.</w:delText>
        </w:r>
      </w:del>
    </w:p>
    <w:p w:rsidR="00B530EA" w:rsidDel="004C77D4" w:rsidRDefault="004C2430">
      <w:pPr>
        <w:pStyle w:val="sc-CourseTitle"/>
        <w:rPr>
          <w:del w:id="9985" w:author="Castagno, Karen S." w:date="2019-03-05T14:30:00Z"/>
        </w:rPr>
      </w:pPr>
      <w:bookmarkStart w:id="9986" w:name="752AC7F9674040A4BB99E705A5041981"/>
      <w:bookmarkEnd w:id="9986"/>
      <w:del w:id="9987" w:author="Castagno, Karen S." w:date="2019-03-05T14:30:00Z">
        <w:r w:rsidDel="004C77D4">
          <w:delText>TECH 421 - Student Teaching in Technology Education (10)</w:delText>
        </w:r>
      </w:del>
    </w:p>
    <w:p w:rsidR="00B530EA" w:rsidDel="004C77D4" w:rsidRDefault="004C2430">
      <w:pPr>
        <w:pStyle w:val="sc-BodyText"/>
        <w:rPr>
          <w:del w:id="9988" w:author="Castagno, Karen S." w:date="2019-03-05T14:30:00Z"/>
        </w:rPr>
      </w:pPr>
      <w:del w:id="9989" w:author="Castagno, Karen S." w:date="2019-03-05T14:30:00Z">
        <w:r w:rsidDel="004C77D4">
          <w:delText>In this culminating field experience, candidates complete a teaching experience in a middle or senior high school under the supervision of a cooperating teacher and college supervisor. This is a full-semester assignment. Graded S, U.</w:delText>
        </w:r>
      </w:del>
    </w:p>
    <w:p w:rsidR="00B530EA" w:rsidDel="004C77D4" w:rsidRDefault="004C2430">
      <w:pPr>
        <w:pStyle w:val="sc-BodyText"/>
        <w:rPr>
          <w:del w:id="9990" w:author="Castagno, Karen S." w:date="2019-03-05T14:30:00Z"/>
        </w:rPr>
      </w:pPr>
      <w:del w:id="9991" w:author="Castagno, Karen S." w:date="2019-03-05T14:30:00Z">
        <w:r w:rsidDel="004C77D4">
          <w:delText>Prerequisite: TECH 407 and TECH 408, with a minimum grade of B- and positive recommendations from the instructors; concurrent enrollment in TECH 422; completion of all required education courses, with a minimum grade of B- (except CEP 315); completion of all content area courses, with a minimum GPA of 2.75; a minimum cumulative GPA of 2.75 a full semester prior to student teaching; passing score(s) on the Praxis II, approved Preparing to Teach Portfolio; completion of the community service requirement; and a negative result from the required tuberculin test.</w:delText>
        </w:r>
      </w:del>
    </w:p>
    <w:p w:rsidR="00B530EA" w:rsidDel="004C77D4" w:rsidRDefault="004C2430">
      <w:pPr>
        <w:pStyle w:val="sc-BodyText"/>
        <w:rPr>
          <w:del w:id="9992" w:author="Castagno, Karen S." w:date="2019-03-05T14:30:00Z"/>
        </w:rPr>
      </w:pPr>
      <w:del w:id="9993" w:author="Castagno, Karen S." w:date="2019-03-05T14:30:00Z">
        <w:r w:rsidDel="004C77D4">
          <w:delText>Offered:  Fall, Spring.</w:delText>
        </w:r>
      </w:del>
    </w:p>
    <w:p w:rsidR="00B530EA" w:rsidDel="004C77D4" w:rsidRDefault="004C2430">
      <w:pPr>
        <w:pStyle w:val="sc-CourseTitle"/>
        <w:rPr>
          <w:del w:id="9994" w:author="Castagno, Karen S." w:date="2019-03-05T14:30:00Z"/>
        </w:rPr>
      </w:pPr>
      <w:bookmarkStart w:id="9995" w:name="1BACA1CEAEC34EF299899DECC9FA7B53"/>
      <w:bookmarkEnd w:id="9995"/>
      <w:del w:id="9996" w:author="Castagno, Karen S." w:date="2019-03-05T14:30:00Z">
        <w:r w:rsidDel="004C77D4">
          <w:delText>TECH 422 - Student Teaching Seminar in Technology Education (2)</w:delText>
        </w:r>
      </w:del>
    </w:p>
    <w:p w:rsidR="00B530EA" w:rsidDel="004C77D4" w:rsidRDefault="004C2430">
      <w:pPr>
        <w:pStyle w:val="sc-BodyText"/>
        <w:rPr>
          <w:del w:id="9997" w:author="Castagno, Karen S." w:date="2019-03-05T14:30:00Z"/>
        </w:rPr>
      </w:pPr>
      <w:del w:id="9998" w:author="Castagno, Karen S." w:date="2019-03-05T14:30:00Z">
        <w:r w:rsidDel="004C77D4">
          <w:delText>Teacher behaviors appropriate to effective teaching are developed. Topics include classroom and time management, effective communication, learning styles, and teaching strategies. This seminar meets weekly.</w:delText>
        </w:r>
      </w:del>
    </w:p>
    <w:p w:rsidR="00B530EA" w:rsidDel="004C77D4" w:rsidRDefault="004C2430">
      <w:pPr>
        <w:pStyle w:val="sc-BodyText"/>
        <w:rPr>
          <w:del w:id="9999" w:author="Castagno, Karen S." w:date="2019-03-05T14:30:00Z"/>
        </w:rPr>
      </w:pPr>
      <w:del w:id="10000" w:author="Castagno, Karen S." w:date="2019-03-05T14:30:00Z">
        <w:r w:rsidDel="004C77D4">
          <w:delText>Prerequisite: Concurrent enrollment in TECH 421.</w:delText>
        </w:r>
      </w:del>
    </w:p>
    <w:p w:rsidR="00B530EA" w:rsidDel="004C77D4" w:rsidRDefault="004C2430">
      <w:pPr>
        <w:pStyle w:val="sc-BodyText"/>
        <w:rPr>
          <w:del w:id="10001" w:author="Castagno, Karen S." w:date="2019-03-05T14:30:00Z"/>
        </w:rPr>
      </w:pPr>
      <w:del w:id="10002" w:author="Castagno, Karen S." w:date="2019-03-05T14:30:00Z">
        <w:r w:rsidDel="004C77D4">
          <w:delText>Offered:  Fall, Spring.</w:delText>
        </w:r>
      </w:del>
    </w:p>
    <w:p w:rsidR="00B530EA" w:rsidDel="004C77D4" w:rsidRDefault="004C2430">
      <w:pPr>
        <w:pStyle w:val="sc-CourseTitle"/>
        <w:rPr>
          <w:del w:id="10003" w:author="Castagno, Karen S." w:date="2019-03-05T14:30:00Z"/>
        </w:rPr>
      </w:pPr>
      <w:bookmarkStart w:id="10004" w:name="15DBAD33BFE243288459C0D7C7116C78"/>
      <w:bookmarkEnd w:id="10004"/>
      <w:del w:id="10005" w:author="Castagno, Karen S." w:date="2019-03-05T14:30:00Z">
        <w:r w:rsidDel="004C77D4">
          <w:delText>TECH 430 - Internship in Applied Technology (6)</w:delText>
        </w:r>
      </w:del>
    </w:p>
    <w:p w:rsidR="00B530EA" w:rsidDel="004C77D4" w:rsidRDefault="004C2430">
      <w:pPr>
        <w:pStyle w:val="sc-BodyText"/>
        <w:rPr>
          <w:del w:id="10006" w:author="Castagno, Karen S." w:date="2019-03-05T14:30:00Z"/>
        </w:rPr>
      </w:pPr>
      <w:del w:id="10007" w:author="Castagno, Karen S." w:date="2019-03-05T14:30:00Z">
        <w:r w:rsidDel="004C77D4">
          <w:delText>Exploratory internships offered for the purpose of professional development and advancing career goals.  Learning experiences in work environments help students transition from the role of student to the professional. 12 contact hours.</w:delText>
        </w:r>
      </w:del>
    </w:p>
    <w:p w:rsidR="00B530EA" w:rsidDel="004C77D4" w:rsidRDefault="004C2430">
      <w:pPr>
        <w:pStyle w:val="sc-BodyText"/>
        <w:rPr>
          <w:del w:id="10008" w:author="Castagno, Karen S." w:date="2019-03-05T14:30:00Z"/>
        </w:rPr>
      </w:pPr>
      <w:del w:id="10009" w:author="Castagno, Karen S." w:date="2019-03-05T14:30:00Z">
        <w:r w:rsidDel="004C77D4">
          <w:delText>Prerequisite: Senior standing; All content courses must be completed; 27 credits in content area; 2.75 GPA in content area.</w:delText>
        </w:r>
      </w:del>
    </w:p>
    <w:p w:rsidR="00B530EA" w:rsidDel="004C77D4" w:rsidRDefault="004C2430">
      <w:pPr>
        <w:pStyle w:val="sc-BodyText"/>
        <w:rPr>
          <w:del w:id="10010" w:author="Castagno, Karen S." w:date="2019-03-05T14:30:00Z"/>
        </w:rPr>
      </w:pPr>
      <w:del w:id="10011" w:author="Castagno, Karen S." w:date="2019-03-05T14:30:00Z">
        <w:r w:rsidDel="004C77D4">
          <w:delText>Offered:  As needed.</w:delText>
        </w:r>
      </w:del>
    </w:p>
    <w:p w:rsidR="00B530EA" w:rsidDel="004C77D4" w:rsidRDefault="004C2430">
      <w:pPr>
        <w:pStyle w:val="sc-CourseTitle"/>
        <w:rPr>
          <w:del w:id="10012" w:author="Castagno, Karen S." w:date="2019-03-05T14:30:00Z"/>
        </w:rPr>
      </w:pPr>
      <w:bookmarkStart w:id="10013" w:name="85997CC75C3845C4818F61AAE47696C6"/>
      <w:bookmarkEnd w:id="10013"/>
      <w:del w:id="10014" w:author="Castagno, Karen S." w:date="2019-03-05T14:30:00Z">
        <w:r w:rsidDel="004C77D4">
          <w:delText>TECH 431 - Capstone Design Project (4)</w:delText>
        </w:r>
      </w:del>
    </w:p>
    <w:p w:rsidR="00B530EA" w:rsidDel="004C77D4" w:rsidRDefault="004C2430">
      <w:pPr>
        <w:pStyle w:val="sc-BodyText"/>
        <w:rPr>
          <w:del w:id="10015" w:author="Castagno, Karen S." w:date="2019-03-05T14:31:00Z"/>
        </w:rPr>
      </w:pPr>
      <w:del w:id="10016" w:author="Castagno, Karen S." w:date="2019-03-05T14:31:00Z">
        <w:r w:rsidDel="004C77D4">
          <w:delText>This is a project completed under the direction of a faculty member.  Students will design, model, test, and report results of their project. 6 contact hours.</w:delText>
        </w:r>
      </w:del>
    </w:p>
    <w:p w:rsidR="00B530EA" w:rsidDel="004C77D4" w:rsidRDefault="004C2430">
      <w:pPr>
        <w:pStyle w:val="sc-BodyText"/>
        <w:rPr>
          <w:del w:id="10017" w:author="Castagno, Karen S." w:date="2019-03-05T14:31:00Z"/>
        </w:rPr>
      </w:pPr>
      <w:del w:id="10018" w:author="Castagno, Karen S." w:date="2019-03-05T14:31:00Z">
        <w:r w:rsidDel="004C77D4">
          <w:delText>Prerequisite: Senior standing; all content courses must be completed; 27 credits in content area; 2.75 GPA in content area.</w:delText>
        </w:r>
      </w:del>
    </w:p>
    <w:p w:rsidR="00B530EA" w:rsidDel="004C77D4" w:rsidRDefault="004C2430">
      <w:pPr>
        <w:pStyle w:val="sc-BodyText"/>
        <w:rPr>
          <w:del w:id="10019" w:author="Castagno, Karen S." w:date="2019-03-05T14:31:00Z"/>
        </w:rPr>
      </w:pPr>
      <w:del w:id="10020" w:author="Castagno, Karen S." w:date="2019-03-05T14:31:00Z">
        <w:r w:rsidDel="004C77D4">
          <w:delText>Offered:  Fall, Spring.</w:delText>
        </w:r>
      </w:del>
    </w:p>
    <w:p w:rsidR="00B530EA" w:rsidDel="004C77D4" w:rsidRDefault="004C2430">
      <w:pPr>
        <w:pStyle w:val="sc-CourseTitle"/>
        <w:rPr>
          <w:del w:id="10021" w:author="Castagno, Karen S." w:date="2019-03-05T14:31:00Z"/>
        </w:rPr>
      </w:pPr>
      <w:bookmarkStart w:id="10022" w:name="BB7C4228C9C44DA8A08226FD1582FE44"/>
      <w:bookmarkEnd w:id="10022"/>
      <w:del w:id="10023" w:author="Castagno, Karen S." w:date="2019-03-05T14:31:00Z">
        <w:r w:rsidDel="004C77D4">
          <w:delText>TECH 490 - Directed Study (3)</w:delText>
        </w:r>
      </w:del>
    </w:p>
    <w:p w:rsidR="00B530EA" w:rsidDel="004C77D4" w:rsidRDefault="004C2430">
      <w:pPr>
        <w:pStyle w:val="sc-BodyText"/>
        <w:rPr>
          <w:del w:id="10024" w:author="Castagno, Karen S." w:date="2019-03-05T14:31:00Z"/>
        </w:rPr>
      </w:pPr>
      <w:del w:id="10025" w:author="Castagno, Karen S." w:date="2019-03-05T14:31:00Z">
        <w:r w:rsidDel="004C77D4">
          <w:delText>Designed to be a substitute for a traditional course under the instruction of a faculty member.</w:delText>
        </w:r>
      </w:del>
    </w:p>
    <w:p w:rsidR="00B530EA" w:rsidDel="004C77D4" w:rsidRDefault="004C2430">
      <w:pPr>
        <w:pStyle w:val="sc-BodyText"/>
        <w:rPr>
          <w:del w:id="10026" w:author="Castagno, Karen S." w:date="2019-03-05T14:31:00Z"/>
        </w:rPr>
      </w:pPr>
      <w:del w:id="10027" w:author="Castagno, Karen S." w:date="2019-03-05T14:31:00Z">
        <w:r w:rsidDel="004C77D4">
          <w:delText>Prerequisite: Consent of instructor, department chair and dean.</w:delText>
        </w:r>
      </w:del>
    </w:p>
    <w:p w:rsidR="00B530EA" w:rsidDel="004C77D4" w:rsidRDefault="004C2430">
      <w:pPr>
        <w:pStyle w:val="sc-BodyText"/>
        <w:rPr>
          <w:del w:id="10028" w:author="Castagno, Karen S." w:date="2019-03-05T14:31:00Z"/>
        </w:rPr>
      </w:pPr>
      <w:del w:id="10029" w:author="Castagno, Karen S." w:date="2019-03-05T14:31:00Z">
        <w:r w:rsidDel="004C77D4">
          <w:delText>Offered: As needed.</w:delText>
        </w:r>
      </w:del>
    </w:p>
    <w:p w:rsidR="00B530EA" w:rsidDel="004C77D4" w:rsidRDefault="004C2430">
      <w:pPr>
        <w:pStyle w:val="sc-CourseTitle"/>
        <w:rPr>
          <w:del w:id="10030" w:author="Castagno, Karen S." w:date="2019-03-05T14:31:00Z"/>
        </w:rPr>
      </w:pPr>
      <w:bookmarkStart w:id="10031" w:name="5F75C6C9E67341C78D65078BE3166A28"/>
      <w:bookmarkEnd w:id="10031"/>
      <w:del w:id="10032" w:author="Castagno, Karen S." w:date="2019-03-05T14:31:00Z">
        <w:r w:rsidDel="004C77D4">
          <w:delText>TECH 511 - Implementing Technology Education (3)</w:delText>
        </w:r>
      </w:del>
    </w:p>
    <w:p w:rsidR="00B530EA" w:rsidDel="004C77D4" w:rsidRDefault="004C2430">
      <w:pPr>
        <w:pStyle w:val="sc-BodyText"/>
        <w:rPr>
          <w:del w:id="10033" w:author="Castagno, Karen S." w:date="2019-03-05T14:31:00Z"/>
        </w:rPr>
      </w:pPr>
      <w:del w:id="10034" w:author="Castagno, Karen S." w:date="2019-03-05T14:31:00Z">
        <w:r w:rsidDel="004C77D4">
          <w:delText>Teaching strategies are provided, with focus on implementing programs, integrating with STEM areas, and developing activities.</w:delText>
        </w:r>
      </w:del>
    </w:p>
    <w:p w:rsidR="00B530EA" w:rsidDel="004C77D4" w:rsidRDefault="004C2430">
      <w:pPr>
        <w:pStyle w:val="sc-BodyText"/>
        <w:rPr>
          <w:del w:id="10035" w:author="Castagno, Karen S." w:date="2019-03-05T14:31:00Z"/>
        </w:rPr>
      </w:pPr>
      <w:del w:id="10036" w:author="Castagno, Karen S." w:date="2019-03-05T14:31:00Z">
        <w:r w:rsidDel="004C77D4">
          <w:delText>Prerequisite: Graduate status and certification in technology education, or consent of department chair.</w:delText>
        </w:r>
      </w:del>
    </w:p>
    <w:p w:rsidR="00B530EA" w:rsidDel="004C77D4" w:rsidRDefault="004C2430">
      <w:pPr>
        <w:pStyle w:val="sc-BodyText"/>
        <w:rPr>
          <w:del w:id="10037" w:author="Castagno, Karen S." w:date="2019-03-05T14:31:00Z"/>
        </w:rPr>
      </w:pPr>
      <w:del w:id="10038" w:author="Castagno, Karen S." w:date="2019-03-05T14:31:00Z">
        <w:r w:rsidDel="004C77D4">
          <w:delText>Offered:  As needed.</w:delText>
        </w:r>
      </w:del>
    </w:p>
    <w:p w:rsidR="00B530EA" w:rsidDel="004C77D4" w:rsidRDefault="004C2430">
      <w:pPr>
        <w:pStyle w:val="sc-CourseTitle"/>
        <w:rPr>
          <w:del w:id="10039" w:author="Castagno, Karen S." w:date="2019-03-05T14:31:00Z"/>
        </w:rPr>
      </w:pPr>
      <w:bookmarkStart w:id="10040" w:name="F84C567C9D1346A6B1E859F4624F4B5F"/>
      <w:bookmarkEnd w:id="10040"/>
      <w:del w:id="10041" w:author="Castagno, Karen S." w:date="2019-03-05T14:31:00Z">
        <w:r w:rsidDel="004C77D4">
          <w:delText>TECH 512 - Program Development and Funding (3)</w:delText>
        </w:r>
      </w:del>
    </w:p>
    <w:p w:rsidR="00B530EA" w:rsidDel="004C77D4" w:rsidRDefault="004C2430">
      <w:pPr>
        <w:pStyle w:val="sc-BodyText"/>
        <w:rPr>
          <w:del w:id="10042" w:author="Castagno, Karen S." w:date="2019-03-05T14:31:00Z"/>
        </w:rPr>
      </w:pPr>
      <w:del w:id="10043" w:author="Castagno, Karen S." w:date="2019-03-05T14:31:00Z">
        <w:r w:rsidDel="004C77D4">
          <w:delText>Focus is on developing funding plans and grants to sustain technology education programs.</w:delText>
        </w:r>
      </w:del>
    </w:p>
    <w:p w:rsidR="00B530EA" w:rsidDel="004C77D4" w:rsidRDefault="004C2430">
      <w:pPr>
        <w:pStyle w:val="sc-BodyText"/>
        <w:rPr>
          <w:del w:id="10044" w:author="Castagno, Karen S." w:date="2019-03-05T14:31:00Z"/>
        </w:rPr>
      </w:pPr>
      <w:del w:id="10045" w:author="Castagno, Karen S." w:date="2019-03-05T14:31:00Z">
        <w:r w:rsidDel="004C77D4">
          <w:delText>Prerequisite: Graduate status and certification in technology education, or consent of department chair.</w:delText>
        </w:r>
      </w:del>
    </w:p>
    <w:p w:rsidR="00B530EA" w:rsidDel="004C77D4" w:rsidRDefault="004C2430">
      <w:pPr>
        <w:pStyle w:val="sc-BodyText"/>
        <w:rPr>
          <w:del w:id="10046" w:author="Castagno, Karen S." w:date="2019-03-05T14:31:00Z"/>
        </w:rPr>
      </w:pPr>
      <w:del w:id="10047" w:author="Castagno, Karen S." w:date="2019-03-05T14:31:00Z">
        <w:r w:rsidDel="004C77D4">
          <w:delText>Offered:  As needed.</w:delText>
        </w:r>
      </w:del>
    </w:p>
    <w:p w:rsidR="00B530EA" w:rsidDel="004C77D4" w:rsidRDefault="004C2430">
      <w:pPr>
        <w:pStyle w:val="sc-CourseTitle"/>
        <w:rPr>
          <w:del w:id="10048" w:author="Castagno, Karen S." w:date="2019-03-05T14:31:00Z"/>
        </w:rPr>
      </w:pPr>
      <w:bookmarkStart w:id="10049" w:name="1625EB7F61024A8684CD2B0821E41A10"/>
      <w:bookmarkEnd w:id="10049"/>
      <w:del w:id="10050" w:author="Castagno, Karen S." w:date="2019-03-05T14:31:00Z">
        <w:r w:rsidDel="004C77D4">
          <w:delText>TECH 520 - Curriculum Models in Technology Education (3)</w:delText>
        </w:r>
      </w:del>
    </w:p>
    <w:p w:rsidR="00B530EA" w:rsidDel="004C77D4" w:rsidRDefault="004C2430">
      <w:pPr>
        <w:pStyle w:val="sc-BodyText"/>
        <w:rPr>
          <w:del w:id="10051" w:author="Castagno, Karen S." w:date="2019-03-05T14:31:00Z"/>
        </w:rPr>
      </w:pPr>
      <w:del w:id="10052" w:author="Castagno, Karen S." w:date="2019-03-05T14:31:00Z">
        <w:r w:rsidDel="004C77D4">
          <w:delText>New curriculum models used in technology education programs at the national level are presented. Career education and prevocational curriculum thrusts are identified and analyzed for implementation in technology education programs.</w:delText>
        </w:r>
      </w:del>
    </w:p>
    <w:p w:rsidR="00B530EA" w:rsidDel="004C77D4" w:rsidRDefault="004C2430">
      <w:pPr>
        <w:pStyle w:val="sc-BodyText"/>
        <w:rPr>
          <w:del w:id="10053" w:author="Castagno, Karen S." w:date="2019-03-05T14:31:00Z"/>
        </w:rPr>
      </w:pPr>
      <w:del w:id="10054" w:author="Castagno, Karen S." w:date="2019-03-05T14:31:00Z">
        <w:r w:rsidDel="004C77D4">
          <w:delText>Prerequisite: Graduate status and certification in technology education, or consent of department chair.</w:delText>
        </w:r>
      </w:del>
    </w:p>
    <w:p w:rsidR="00B530EA" w:rsidDel="004C77D4" w:rsidRDefault="004C2430">
      <w:pPr>
        <w:pStyle w:val="sc-BodyText"/>
        <w:rPr>
          <w:del w:id="10055" w:author="Castagno, Karen S." w:date="2019-03-05T14:31:00Z"/>
        </w:rPr>
      </w:pPr>
      <w:del w:id="10056" w:author="Castagno, Karen S." w:date="2019-03-05T14:31:00Z">
        <w:r w:rsidDel="004C77D4">
          <w:delText>Offered:  As needed.</w:delText>
        </w:r>
      </w:del>
    </w:p>
    <w:p w:rsidR="00B530EA" w:rsidDel="004C77D4" w:rsidRDefault="004C2430">
      <w:pPr>
        <w:pStyle w:val="sc-CourseTitle"/>
        <w:rPr>
          <w:del w:id="10057" w:author="Castagno, Karen S." w:date="2019-03-05T14:31:00Z"/>
        </w:rPr>
      </w:pPr>
      <w:bookmarkStart w:id="10058" w:name="5B4A222C0A144CF096918DF711C0503A"/>
      <w:bookmarkEnd w:id="10058"/>
      <w:del w:id="10059" w:author="Castagno, Karen S." w:date="2019-03-05T14:31:00Z">
        <w:r w:rsidDel="004C77D4">
          <w:delText>TECH 531 - Issues in the Workplace (3)</w:delText>
        </w:r>
      </w:del>
    </w:p>
    <w:p w:rsidR="00B530EA" w:rsidDel="004C77D4" w:rsidRDefault="004C2430">
      <w:pPr>
        <w:pStyle w:val="sc-BodyText"/>
        <w:rPr>
          <w:del w:id="10060" w:author="Castagno, Karen S." w:date="2019-03-05T14:31:00Z"/>
        </w:rPr>
      </w:pPr>
      <w:del w:id="10061" w:author="Castagno, Karen S." w:date="2019-03-05T14:31:00Z">
        <w:r w:rsidDel="004C77D4">
          <w:delText>Economic, social, and political issues affecting work and education are identified. Forces accelerating the rate of change in peoples' working lives and their expectations for education and training are studied.</w:delText>
        </w:r>
      </w:del>
    </w:p>
    <w:p w:rsidR="00B530EA" w:rsidDel="004C77D4" w:rsidRDefault="004C2430">
      <w:pPr>
        <w:pStyle w:val="sc-BodyText"/>
        <w:rPr>
          <w:del w:id="10062" w:author="Castagno, Karen S." w:date="2019-03-05T14:31:00Z"/>
        </w:rPr>
      </w:pPr>
      <w:del w:id="10063" w:author="Castagno, Karen S." w:date="2019-03-05T14:31:00Z">
        <w:r w:rsidDel="004C77D4">
          <w:delText>Prerequisite: Graduate status and certification in technology education, or consent of department chair.</w:delText>
        </w:r>
      </w:del>
    </w:p>
    <w:p w:rsidR="00B530EA" w:rsidDel="004C77D4" w:rsidRDefault="004C2430">
      <w:pPr>
        <w:pStyle w:val="sc-BodyText"/>
        <w:rPr>
          <w:del w:id="10064" w:author="Castagno, Karen S." w:date="2019-03-05T14:31:00Z"/>
        </w:rPr>
      </w:pPr>
      <w:del w:id="10065" w:author="Castagno, Karen S." w:date="2019-03-05T14:31:00Z">
        <w:r w:rsidDel="004C77D4">
          <w:delText>Offered:  Spring.</w:delText>
        </w:r>
      </w:del>
    </w:p>
    <w:p w:rsidR="00DB3AD1" w:rsidDel="004C77D4" w:rsidRDefault="00DB3AD1">
      <w:pPr>
        <w:spacing w:line="240" w:lineRule="auto"/>
        <w:rPr>
          <w:del w:id="10066" w:author="Castagno, Karen S." w:date="2019-03-05T14:31:00Z"/>
          <w:b/>
          <w:bCs/>
          <w:szCs w:val="18"/>
        </w:rPr>
      </w:pPr>
      <w:bookmarkStart w:id="10067" w:name="01D7DDB5FB1B4E479109EB57D4F99B08"/>
      <w:bookmarkEnd w:id="10067"/>
      <w:del w:id="10068" w:author="Castagno, Karen S." w:date="2019-03-05T14:31:00Z">
        <w:r w:rsidDel="004C77D4">
          <w:br w:type="page"/>
        </w:r>
      </w:del>
    </w:p>
    <w:p w:rsidR="00B530EA" w:rsidDel="004C77D4" w:rsidRDefault="004C2430">
      <w:pPr>
        <w:pStyle w:val="sc-CourseTitle"/>
        <w:rPr>
          <w:del w:id="10069" w:author="Castagno, Karen S." w:date="2019-03-05T14:31:00Z"/>
        </w:rPr>
      </w:pPr>
      <w:del w:id="10070" w:author="Castagno, Karen S." w:date="2019-03-05T14:31:00Z">
        <w:r w:rsidDel="004C77D4">
          <w:delText>TECH 562 - Research in Technology Education (3)</w:delText>
        </w:r>
      </w:del>
    </w:p>
    <w:p w:rsidR="00B530EA" w:rsidDel="004C77D4" w:rsidRDefault="004C2430">
      <w:pPr>
        <w:pStyle w:val="sc-BodyText"/>
        <w:rPr>
          <w:del w:id="10071" w:author="Castagno, Karen S." w:date="2019-03-05T14:31:00Z"/>
        </w:rPr>
      </w:pPr>
      <w:del w:id="10072" w:author="Castagno, Karen S." w:date="2019-03-05T14:31:00Z">
        <w:r w:rsidDel="004C77D4">
          <w:delText>Basic forms of research and evaluation are introduced. Students are required to develop a research proposal in the field of technology education or in another area of technology.</w:delText>
        </w:r>
      </w:del>
    </w:p>
    <w:p w:rsidR="00B530EA" w:rsidDel="004C77D4" w:rsidRDefault="004C2430">
      <w:pPr>
        <w:pStyle w:val="sc-BodyText"/>
        <w:rPr>
          <w:del w:id="10073" w:author="Castagno, Karen S." w:date="2019-03-05T14:31:00Z"/>
        </w:rPr>
      </w:pPr>
      <w:del w:id="10074" w:author="Castagno, Karen S." w:date="2019-03-05T14:31:00Z">
        <w:r w:rsidDel="004C77D4">
          <w:delText>Prerequisite: Graduate status, completion of four courses in the Professional Education Component and/or consent of department chair.</w:delText>
        </w:r>
      </w:del>
    </w:p>
    <w:p w:rsidR="00B530EA" w:rsidDel="004C77D4" w:rsidRDefault="004C2430">
      <w:pPr>
        <w:pStyle w:val="sc-BodyText"/>
        <w:rPr>
          <w:del w:id="10075" w:author="Castagno, Karen S." w:date="2019-03-05T14:31:00Z"/>
        </w:rPr>
      </w:pPr>
      <w:del w:id="10076" w:author="Castagno, Karen S." w:date="2019-03-05T14:31:00Z">
        <w:r w:rsidDel="004C77D4">
          <w:delText>Offered:  As needed.</w:delText>
        </w:r>
      </w:del>
    </w:p>
    <w:p w:rsidR="00B530EA" w:rsidDel="004C77D4" w:rsidRDefault="004C2430">
      <w:pPr>
        <w:pStyle w:val="sc-CourseTitle"/>
        <w:rPr>
          <w:del w:id="10077" w:author="Castagno, Karen S." w:date="2019-03-05T14:31:00Z"/>
        </w:rPr>
      </w:pPr>
      <w:bookmarkStart w:id="10078" w:name="CBC914DDFA9E46E7BFE844E7BE31A463"/>
      <w:bookmarkEnd w:id="10078"/>
      <w:del w:id="10079" w:author="Castagno, Karen S." w:date="2019-03-05T14:31:00Z">
        <w:r w:rsidDel="004C77D4">
          <w:delText>TECH 565 - Problem Solving and Critical Thinking (3)</w:delText>
        </w:r>
      </w:del>
    </w:p>
    <w:p w:rsidR="00B530EA" w:rsidDel="004C77D4" w:rsidRDefault="004C2430">
      <w:pPr>
        <w:pStyle w:val="sc-BodyText"/>
        <w:rPr>
          <w:del w:id="10080" w:author="Castagno, Karen S." w:date="2019-03-05T14:31:00Z"/>
        </w:rPr>
      </w:pPr>
      <w:del w:id="10081" w:author="Castagno, Karen S." w:date="2019-03-05T14:31:00Z">
        <w:r w:rsidDel="004C77D4">
          <w:delText>Students apply techniques for analyzing problems, framing decisions, and stimulating critical analysis and creative thought.</w:delText>
        </w:r>
      </w:del>
    </w:p>
    <w:p w:rsidR="00B530EA" w:rsidDel="004C77D4" w:rsidRDefault="004C2430">
      <w:pPr>
        <w:pStyle w:val="sc-BodyText"/>
        <w:rPr>
          <w:del w:id="10082" w:author="Castagno, Karen S." w:date="2019-03-05T14:31:00Z"/>
        </w:rPr>
      </w:pPr>
      <w:del w:id="10083" w:author="Castagno, Karen S." w:date="2019-03-05T14:31:00Z">
        <w:r w:rsidDel="004C77D4">
          <w:delText>Prerequisite: Graduate status and certification in technology education, or consent of department chair.</w:delText>
        </w:r>
      </w:del>
    </w:p>
    <w:p w:rsidR="00B530EA" w:rsidDel="004C77D4" w:rsidRDefault="004C2430">
      <w:pPr>
        <w:pStyle w:val="sc-BodyText"/>
        <w:rPr>
          <w:del w:id="10084" w:author="Castagno, Karen S." w:date="2019-03-05T14:31:00Z"/>
        </w:rPr>
      </w:pPr>
      <w:del w:id="10085" w:author="Castagno, Karen S." w:date="2019-03-05T14:31:00Z">
        <w:r w:rsidDel="004C77D4">
          <w:delText>Offered:  Fall.</w:delText>
        </w:r>
      </w:del>
    </w:p>
    <w:p w:rsidR="00B530EA" w:rsidDel="004C77D4" w:rsidRDefault="004C2430">
      <w:pPr>
        <w:pStyle w:val="sc-CourseTitle"/>
        <w:rPr>
          <w:del w:id="10086" w:author="Castagno, Karen S." w:date="2019-03-05T14:31:00Z"/>
        </w:rPr>
      </w:pPr>
      <w:bookmarkStart w:id="10087" w:name="8B309B71E8B049CA929C182E0271A8E0"/>
      <w:bookmarkEnd w:id="10087"/>
      <w:del w:id="10088" w:author="Castagno, Karen S." w:date="2019-03-05T14:31:00Z">
        <w:r w:rsidDel="004C77D4">
          <w:delText>TECH 590 - Directed Study (3)</w:delText>
        </w:r>
      </w:del>
    </w:p>
    <w:p w:rsidR="00B530EA" w:rsidDel="004C77D4" w:rsidRDefault="004C2430">
      <w:pPr>
        <w:pStyle w:val="sc-BodyText"/>
        <w:rPr>
          <w:del w:id="10089" w:author="Castagno, Karen S." w:date="2019-03-05T14:31:00Z"/>
        </w:rPr>
      </w:pPr>
      <w:del w:id="10090" w:author="Castagno, Karen S." w:date="2019-03-05T14:31:00Z">
        <w:r w:rsidDel="004C77D4">
          <w:delText>Students select a topic and undertake a concentrated research project under the supervision of a faculty advisor.</w:delText>
        </w:r>
      </w:del>
    </w:p>
    <w:p w:rsidR="00B530EA" w:rsidDel="004C77D4" w:rsidRDefault="004C2430">
      <w:pPr>
        <w:pStyle w:val="sc-BodyText"/>
        <w:rPr>
          <w:del w:id="10091" w:author="Castagno, Karen S." w:date="2019-03-05T14:31:00Z"/>
        </w:rPr>
      </w:pPr>
      <w:del w:id="10092" w:author="Castagno, Karen S." w:date="2019-03-05T14:31:00Z">
        <w:r w:rsidDel="004C77D4">
          <w:delText>Prerequisite: Graduate status and either completion of all required courses or final semester of study.</w:delText>
        </w:r>
      </w:del>
    </w:p>
    <w:p w:rsidR="00B530EA" w:rsidDel="004C77D4" w:rsidRDefault="004C2430">
      <w:pPr>
        <w:pStyle w:val="sc-BodyText"/>
        <w:rPr>
          <w:del w:id="10093" w:author="Castagno, Karen S." w:date="2019-03-05T14:31:00Z"/>
        </w:rPr>
      </w:pPr>
      <w:del w:id="10094" w:author="Castagno, Karen S." w:date="2019-03-05T14:31:00Z">
        <w:r w:rsidDel="004C77D4">
          <w:delText>Offered:  As needed.</w:delText>
        </w:r>
      </w:del>
    </w:p>
    <w:p w:rsidR="00B530EA" w:rsidDel="004C77D4" w:rsidRDefault="004C2430">
      <w:pPr>
        <w:pStyle w:val="Heading2"/>
        <w:rPr>
          <w:del w:id="10095" w:author="Castagno, Karen S." w:date="2019-03-05T14:31:00Z"/>
        </w:rPr>
      </w:pPr>
      <w:bookmarkStart w:id="10096" w:name="3A5F1F681FEA4CB39A178B0E1A164B26"/>
      <w:del w:id="10097" w:author="Castagno, Karen S." w:date="2019-03-05T14:31:00Z">
        <w:r w:rsidDel="004C77D4">
          <w:delText>THTR - Theatre</w:delText>
        </w:r>
        <w:bookmarkEnd w:id="10096"/>
        <w:r w:rsidDel="004C77D4">
          <w:fldChar w:fldCharType="begin"/>
        </w:r>
        <w:r w:rsidDel="004C77D4">
          <w:delInstrText xml:space="preserve"> XE "THTR - Theatre" </w:delInstrText>
        </w:r>
        <w:r w:rsidDel="004C77D4">
          <w:fldChar w:fldCharType="end"/>
        </w:r>
      </w:del>
    </w:p>
    <w:p w:rsidR="00B530EA" w:rsidDel="004C77D4" w:rsidRDefault="004C2430">
      <w:pPr>
        <w:pStyle w:val="sc-CourseTitle"/>
        <w:rPr>
          <w:del w:id="10098" w:author="Castagno, Karen S." w:date="2019-03-05T14:31:00Z"/>
        </w:rPr>
      </w:pPr>
      <w:bookmarkStart w:id="10099" w:name="91343CB0D33E4D3C9252A1A1072352A2"/>
      <w:bookmarkEnd w:id="10099"/>
      <w:del w:id="10100" w:author="Castagno, Karen S." w:date="2019-03-05T14:31:00Z">
        <w:r w:rsidDel="004C77D4">
          <w:delText>THTR 091 - Portfolio Review (0)</w:delText>
        </w:r>
      </w:del>
    </w:p>
    <w:p w:rsidR="00B530EA" w:rsidDel="004C77D4" w:rsidRDefault="004C2430">
      <w:pPr>
        <w:pStyle w:val="sc-BodyText"/>
        <w:rPr>
          <w:del w:id="10101" w:author="Castagno, Karen S." w:date="2019-03-05T14:31:00Z"/>
        </w:rPr>
      </w:pPr>
      <w:del w:id="10102" w:author="Castagno, Karen S." w:date="2019-03-05T14:31:00Z">
        <w:r w:rsidDel="004C77D4">
          <w:delText>At the conclusion of each semester, students present their course work to a panel of professors for critique. The critique focuses on the student's progress and on preparing the student for future job interviews and employment. Grading is S or U.</w:delText>
        </w:r>
      </w:del>
    </w:p>
    <w:p w:rsidR="00B530EA" w:rsidDel="004C77D4" w:rsidRDefault="004C2430">
      <w:pPr>
        <w:pStyle w:val="sc-BodyText"/>
        <w:rPr>
          <w:del w:id="10103" w:author="Castagno, Karen S." w:date="2019-03-05T14:31:00Z"/>
        </w:rPr>
      </w:pPr>
      <w:del w:id="10104" w:author="Castagno, Karen S." w:date="2019-03-05T14:31:00Z">
        <w:r w:rsidDel="004C77D4">
          <w:delText>Offered:  Fall, Spring.</w:delText>
        </w:r>
      </w:del>
    </w:p>
    <w:p w:rsidR="00B530EA" w:rsidDel="004C77D4" w:rsidRDefault="004C2430">
      <w:pPr>
        <w:pStyle w:val="sc-CourseTitle"/>
        <w:rPr>
          <w:del w:id="10105" w:author="Castagno, Karen S." w:date="2019-03-05T14:31:00Z"/>
        </w:rPr>
      </w:pPr>
      <w:bookmarkStart w:id="10106" w:name="6F4798DDE0D041ABB6FAC2651210C0DF"/>
      <w:bookmarkEnd w:id="10106"/>
      <w:del w:id="10107" w:author="Castagno, Karen S." w:date="2019-03-05T14:31:00Z">
        <w:r w:rsidDel="004C77D4">
          <w:delText>THTR 105 - Introduction to Theatre (3)</w:delText>
        </w:r>
      </w:del>
    </w:p>
    <w:p w:rsidR="00B530EA" w:rsidDel="004C77D4" w:rsidRDefault="004C2430">
      <w:pPr>
        <w:pStyle w:val="sc-BodyText"/>
        <w:rPr>
          <w:del w:id="10108" w:author="Castagno, Karen S." w:date="2019-03-05T14:31:00Z"/>
        </w:rPr>
      </w:pPr>
      <w:del w:id="10109" w:author="Castagno, Karen S." w:date="2019-03-05T14:31:00Z">
        <w:r w:rsidDel="004C77D4">
          <w:delText>The basic principles of playwriting, acting, and directing are examined.</w:delText>
        </w:r>
      </w:del>
    </w:p>
    <w:p w:rsidR="00B530EA" w:rsidDel="004C77D4" w:rsidRDefault="004C2430">
      <w:pPr>
        <w:pStyle w:val="sc-BodyText"/>
        <w:rPr>
          <w:del w:id="10110" w:author="Castagno, Karen S." w:date="2019-03-05T14:31:00Z"/>
        </w:rPr>
      </w:pPr>
      <w:del w:id="10111" w:author="Castagno, Karen S." w:date="2019-03-05T14:31:00Z">
        <w:r w:rsidDel="004C77D4">
          <w:delText>Offered:  Fall, Spring.</w:delText>
        </w:r>
      </w:del>
    </w:p>
    <w:p w:rsidR="00B530EA" w:rsidDel="004C77D4" w:rsidRDefault="004C2430">
      <w:pPr>
        <w:pStyle w:val="sc-CourseTitle"/>
        <w:rPr>
          <w:del w:id="10112" w:author="Castagno, Karen S." w:date="2019-03-05T14:31:00Z"/>
        </w:rPr>
      </w:pPr>
      <w:bookmarkStart w:id="10113" w:name="91F0D40D930D4ACE96A21CC07D1735FE"/>
      <w:bookmarkEnd w:id="10113"/>
      <w:del w:id="10114" w:author="Castagno, Karen S." w:date="2019-03-05T14:31:00Z">
        <w:r w:rsidDel="004C77D4">
          <w:delText>THTR 110 - Fundamentals of Theatrical Design and Production (3)</w:delText>
        </w:r>
      </w:del>
    </w:p>
    <w:p w:rsidR="00B530EA" w:rsidDel="004C77D4" w:rsidRDefault="004C2430">
      <w:pPr>
        <w:pStyle w:val="sc-BodyText"/>
        <w:rPr>
          <w:del w:id="10115" w:author="Castagno, Karen S." w:date="2019-03-05T14:31:00Z"/>
        </w:rPr>
      </w:pPr>
      <w:del w:id="10116" w:author="Castagno, Karen S." w:date="2019-03-05T14:31:00Z">
        <w:r w:rsidDel="004C77D4">
          <w:delText>The basic principles and practices of design and production are examined.</w:delText>
        </w:r>
      </w:del>
    </w:p>
    <w:p w:rsidR="00B530EA" w:rsidDel="004C77D4" w:rsidRDefault="004C2430">
      <w:pPr>
        <w:pStyle w:val="sc-BodyText"/>
        <w:rPr>
          <w:del w:id="10117" w:author="Castagno, Karen S." w:date="2019-03-05T14:31:00Z"/>
        </w:rPr>
      </w:pPr>
      <w:del w:id="10118" w:author="Castagno, Karen S." w:date="2019-03-05T14:31:00Z">
        <w:r w:rsidDel="004C77D4">
          <w:delText>Offered:  Fall, Spring.</w:delText>
        </w:r>
      </w:del>
    </w:p>
    <w:p w:rsidR="00B530EA" w:rsidDel="004C77D4" w:rsidRDefault="004C2430">
      <w:pPr>
        <w:pStyle w:val="sc-CourseTitle"/>
        <w:rPr>
          <w:del w:id="10119" w:author="Castagno, Karen S." w:date="2019-03-05T14:31:00Z"/>
        </w:rPr>
      </w:pPr>
      <w:bookmarkStart w:id="10120" w:name="0E5B9F15E1024F33AAC0995FC3CB71C5"/>
      <w:bookmarkEnd w:id="10120"/>
      <w:del w:id="10121" w:author="Castagno, Karen S." w:date="2019-03-05T14:31:00Z">
        <w:r w:rsidDel="004C77D4">
          <w:delText>THTR 178 - Theatre Production I (1)</w:delText>
        </w:r>
      </w:del>
    </w:p>
    <w:p w:rsidR="00B530EA" w:rsidDel="004C77D4" w:rsidRDefault="004C2430">
      <w:pPr>
        <w:pStyle w:val="sc-BodyText"/>
        <w:rPr>
          <w:del w:id="10122" w:author="Castagno, Karen S." w:date="2019-03-05T14:31:00Z"/>
        </w:rPr>
      </w:pPr>
      <w:del w:id="10123" w:author="Castagno, Karen S." w:date="2019-03-05T14:31:00Z">
        <w:r w:rsidDel="004C77D4">
          <w:delText>Students work on RIC theatre productions under faculty supervision (in performance, technical theatre, costumes/makeup, or stage/theatre management). This course must be taken twice. Grading is S or U.</w:delText>
        </w:r>
      </w:del>
    </w:p>
    <w:p w:rsidR="00B530EA" w:rsidDel="004C77D4" w:rsidRDefault="004C2430">
      <w:pPr>
        <w:pStyle w:val="sc-BodyText"/>
        <w:rPr>
          <w:del w:id="10124" w:author="Castagno, Karen S." w:date="2019-03-05T14:31:00Z"/>
        </w:rPr>
      </w:pPr>
      <w:del w:id="10125" w:author="Castagno, Karen S." w:date="2019-03-05T14:31:00Z">
        <w:r w:rsidDel="004C77D4">
          <w:delText>Offered:  Fall, Spring.</w:delText>
        </w:r>
      </w:del>
    </w:p>
    <w:p w:rsidR="00B530EA" w:rsidDel="004C77D4" w:rsidRDefault="004C2430">
      <w:pPr>
        <w:pStyle w:val="sc-CourseTitle"/>
        <w:rPr>
          <w:del w:id="10126" w:author="Castagno, Karen S." w:date="2019-03-05T14:31:00Z"/>
        </w:rPr>
      </w:pPr>
      <w:bookmarkStart w:id="10127" w:name="714DB162A13242A4BAD669EC4771AA54"/>
      <w:bookmarkEnd w:id="10127"/>
      <w:del w:id="10128" w:author="Castagno, Karen S." w:date="2019-03-05T14:31:00Z">
        <w:r w:rsidDel="004C77D4">
          <w:delText>THTR 217 - Fundamentals of Stage Management (3)</w:delText>
        </w:r>
      </w:del>
    </w:p>
    <w:p w:rsidR="00B530EA" w:rsidDel="004C77D4" w:rsidRDefault="004C2430">
      <w:pPr>
        <w:pStyle w:val="sc-BodyText"/>
        <w:rPr>
          <w:del w:id="10129" w:author="Castagno, Karen S." w:date="2019-03-05T14:31:00Z"/>
        </w:rPr>
      </w:pPr>
      <w:del w:id="10130" w:author="Castagno, Karen S." w:date="2019-03-05T14:31:00Z">
        <w:r w:rsidDel="004C77D4">
          <w:delText>The basic principles of stage management are covered.</w:delText>
        </w:r>
      </w:del>
    </w:p>
    <w:p w:rsidR="00B530EA" w:rsidDel="004C77D4" w:rsidRDefault="004C2430">
      <w:pPr>
        <w:pStyle w:val="sc-BodyText"/>
        <w:rPr>
          <w:del w:id="10131" w:author="Castagno, Karen S." w:date="2019-03-05T14:31:00Z"/>
        </w:rPr>
      </w:pPr>
      <w:del w:id="10132" w:author="Castagno, Karen S." w:date="2019-03-05T14:31:00Z">
        <w:r w:rsidDel="004C77D4">
          <w:delText>Prerequisite: THTR 105 and THTR 110, or consent of department chair.</w:delText>
        </w:r>
      </w:del>
    </w:p>
    <w:p w:rsidR="00B530EA" w:rsidDel="004C77D4" w:rsidRDefault="004C2430">
      <w:pPr>
        <w:pStyle w:val="sc-BodyText"/>
        <w:rPr>
          <w:del w:id="10133" w:author="Castagno, Karen S." w:date="2019-03-05T14:31:00Z"/>
        </w:rPr>
      </w:pPr>
      <w:del w:id="10134" w:author="Castagno, Karen S." w:date="2019-03-05T14:31:00Z">
        <w:r w:rsidDel="004C77D4">
          <w:delText>Offered:  Spring.</w:delText>
        </w:r>
      </w:del>
    </w:p>
    <w:p w:rsidR="00B530EA" w:rsidDel="004C77D4" w:rsidRDefault="004C2430">
      <w:pPr>
        <w:pStyle w:val="sc-CourseTitle"/>
        <w:rPr>
          <w:del w:id="10135" w:author="Castagno, Karen S." w:date="2019-03-05T14:31:00Z"/>
        </w:rPr>
      </w:pPr>
      <w:bookmarkStart w:id="10136" w:name="43AB2D7CDEDE46C59D457C34DC97A852"/>
      <w:bookmarkEnd w:id="10136"/>
      <w:del w:id="10137" w:author="Castagno, Karen S." w:date="2019-03-05T14:31:00Z">
        <w:r w:rsidDel="004C77D4">
          <w:delText>THTR 220 - Voice and Articulation for the Performer (3)</w:delText>
        </w:r>
      </w:del>
    </w:p>
    <w:p w:rsidR="00B530EA" w:rsidDel="004C77D4" w:rsidRDefault="004C2430">
      <w:pPr>
        <w:pStyle w:val="sc-BodyText"/>
        <w:rPr>
          <w:del w:id="10138" w:author="Castagno, Karen S." w:date="2019-03-05T14:31:00Z"/>
        </w:rPr>
      </w:pPr>
      <w:del w:id="10139" w:author="Castagno, Karen S." w:date="2019-03-05T14:31:00Z">
        <w:r w:rsidDel="004C77D4">
          <w:delText>The fundamentals of voice production and articulation are studied from the physiological and phonetic bases of speech.</w:delText>
        </w:r>
      </w:del>
    </w:p>
    <w:p w:rsidR="00B530EA" w:rsidDel="004C77D4" w:rsidRDefault="004C2430">
      <w:pPr>
        <w:pStyle w:val="sc-BodyText"/>
        <w:rPr>
          <w:del w:id="10140" w:author="Castagno, Karen S." w:date="2019-03-05T14:31:00Z"/>
        </w:rPr>
      </w:pPr>
      <w:del w:id="10141" w:author="Castagno, Karen S." w:date="2019-03-05T14:31:00Z">
        <w:r w:rsidDel="004C77D4">
          <w:delText>Offered:  As needed.</w:delText>
        </w:r>
      </w:del>
    </w:p>
    <w:p w:rsidR="00B530EA" w:rsidDel="004C77D4" w:rsidRDefault="00DB3AD1">
      <w:pPr>
        <w:pStyle w:val="sc-CourseTitle"/>
        <w:rPr>
          <w:del w:id="10142" w:author="Castagno, Karen S." w:date="2019-03-05T14:31:00Z"/>
        </w:rPr>
      </w:pPr>
      <w:bookmarkStart w:id="10143" w:name="E21E717182A24E7DB88B9B3B2F9F038C"/>
      <w:bookmarkEnd w:id="10143"/>
      <w:del w:id="10144" w:author="Castagno, Karen S." w:date="2019-03-05T14:31:00Z">
        <w:r w:rsidDel="004C77D4">
          <w:br w:type="column"/>
        </w:r>
        <w:r w:rsidR="004C2430" w:rsidDel="004C77D4">
          <w:delText>THTR 221 - Movement for the Actor (3)</w:delText>
        </w:r>
      </w:del>
    </w:p>
    <w:p w:rsidR="00B530EA" w:rsidDel="004C77D4" w:rsidRDefault="004C2430">
      <w:pPr>
        <w:pStyle w:val="sc-BodyText"/>
        <w:rPr>
          <w:del w:id="10145" w:author="Castagno, Karen S." w:date="2019-03-05T14:31:00Z"/>
        </w:rPr>
      </w:pPr>
      <w:del w:id="10146" w:author="Castagno, Karen S." w:date="2019-03-05T14:31:00Z">
        <w:r w:rsidDel="004C77D4">
          <w:delText>The performer is trained in controlling, shaping, and moving the body. Attention is given to the development of physical characterization.</w:delText>
        </w:r>
      </w:del>
    </w:p>
    <w:p w:rsidR="00B530EA" w:rsidDel="004C77D4" w:rsidRDefault="004C2430">
      <w:pPr>
        <w:pStyle w:val="sc-BodyText"/>
        <w:rPr>
          <w:del w:id="10147" w:author="Castagno, Karen S." w:date="2019-03-05T14:31:00Z"/>
        </w:rPr>
      </w:pPr>
      <w:del w:id="10148" w:author="Castagno, Karen S." w:date="2019-03-05T14:31:00Z">
        <w:r w:rsidDel="004C77D4">
          <w:delText>Prerequisite: THTR 105 or consent of department chair.</w:delText>
        </w:r>
      </w:del>
    </w:p>
    <w:p w:rsidR="00B530EA" w:rsidDel="004C77D4" w:rsidRDefault="004C2430">
      <w:pPr>
        <w:pStyle w:val="sc-BodyText"/>
        <w:rPr>
          <w:del w:id="10149" w:author="Castagno, Karen S." w:date="2019-03-05T14:31:00Z"/>
        </w:rPr>
      </w:pPr>
      <w:del w:id="10150" w:author="Castagno, Karen S." w:date="2019-03-05T14:31:00Z">
        <w:r w:rsidDel="004C77D4">
          <w:delText>Offered:  Fall, Spring.</w:delText>
        </w:r>
      </w:del>
    </w:p>
    <w:p w:rsidR="00B530EA" w:rsidDel="004C77D4" w:rsidRDefault="004C2430">
      <w:pPr>
        <w:pStyle w:val="sc-CourseTitle"/>
        <w:rPr>
          <w:del w:id="10151" w:author="Castagno, Karen S." w:date="2019-03-05T14:31:00Z"/>
        </w:rPr>
      </w:pPr>
      <w:bookmarkStart w:id="10152" w:name="09B3B28616A845B185D464955606FF96"/>
      <w:bookmarkEnd w:id="10152"/>
      <w:del w:id="10153" w:author="Castagno, Karen S." w:date="2019-03-05T14:31:00Z">
        <w:r w:rsidDel="004C77D4">
          <w:delText>THTR 222 - The Actor's Self: Improvisation and Technique (3)</w:delText>
        </w:r>
      </w:del>
    </w:p>
    <w:p w:rsidR="00B530EA" w:rsidDel="004C77D4" w:rsidRDefault="004C2430">
      <w:pPr>
        <w:pStyle w:val="sc-BodyText"/>
        <w:rPr>
          <w:del w:id="10154" w:author="Castagno, Karen S." w:date="2019-03-05T14:31:00Z"/>
        </w:rPr>
      </w:pPr>
      <w:del w:id="10155" w:author="Castagno, Karen S." w:date="2019-03-05T14:31:00Z">
        <w:r w:rsidDel="004C77D4">
          <w:delText>The actor is introduced to self-discovery in performance. Improvisational techniques free the beginning actor physically, vocally, and emotionally.</w:delText>
        </w:r>
      </w:del>
    </w:p>
    <w:p w:rsidR="00B530EA" w:rsidDel="004C77D4" w:rsidRDefault="004C2430">
      <w:pPr>
        <w:pStyle w:val="sc-BodyText"/>
        <w:rPr>
          <w:del w:id="10156" w:author="Castagno, Karen S." w:date="2019-03-05T14:31:00Z"/>
        </w:rPr>
      </w:pPr>
      <w:del w:id="10157" w:author="Castagno, Karen S." w:date="2019-03-05T14:31:00Z">
        <w:r w:rsidDel="004C77D4">
          <w:delText>Prerequisite: THTR 105 or consent of department chair.</w:delText>
        </w:r>
      </w:del>
    </w:p>
    <w:p w:rsidR="00B530EA" w:rsidDel="004C77D4" w:rsidRDefault="004C2430">
      <w:pPr>
        <w:pStyle w:val="sc-BodyText"/>
        <w:rPr>
          <w:del w:id="10158" w:author="Castagno, Karen S." w:date="2019-03-05T14:31:00Z"/>
        </w:rPr>
      </w:pPr>
      <w:del w:id="10159" w:author="Castagno, Karen S." w:date="2019-03-05T14:31:00Z">
        <w:r w:rsidDel="004C77D4">
          <w:delText>Offered:  Fall, Spring.</w:delText>
        </w:r>
      </w:del>
    </w:p>
    <w:p w:rsidR="00B530EA" w:rsidDel="004C77D4" w:rsidRDefault="004C2430">
      <w:pPr>
        <w:pStyle w:val="sc-CourseTitle"/>
        <w:rPr>
          <w:del w:id="10160" w:author="Castagno, Karen S." w:date="2019-03-05T14:31:00Z"/>
        </w:rPr>
      </w:pPr>
      <w:bookmarkStart w:id="10161" w:name="16D4E9CD967A4A2294D7E2CC9965C288"/>
      <w:bookmarkEnd w:id="10161"/>
      <w:del w:id="10162" w:author="Castagno, Karen S." w:date="2019-03-05T14:31:00Z">
        <w:r w:rsidDel="004C77D4">
          <w:delText>THTR 228 - Basic Design Principles for Theatre (3)</w:delText>
        </w:r>
      </w:del>
    </w:p>
    <w:p w:rsidR="00B530EA" w:rsidDel="004C77D4" w:rsidRDefault="004C2430">
      <w:pPr>
        <w:pStyle w:val="sc-BodyText"/>
        <w:rPr>
          <w:del w:id="10163" w:author="Castagno, Karen S." w:date="2019-03-05T14:31:00Z"/>
        </w:rPr>
      </w:pPr>
      <w:del w:id="10164" w:author="Castagno, Karen S." w:date="2019-03-05T14:31:00Z">
        <w:r w:rsidDel="004C77D4">
          <w:delText>Students are introduced to the language of design. The elements and principles of design and basic drawing techniques are also examined.</w:delText>
        </w:r>
      </w:del>
    </w:p>
    <w:p w:rsidR="00B530EA" w:rsidDel="004C77D4" w:rsidRDefault="004C2430">
      <w:pPr>
        <w:pStyle w:val="sc-BodyText"/>
        <w:rPr>
          <w:del w:id="10165" w:author="Castagno, Karen S." w:date="2019-03-05T14:31:00Z"/>
        </w:rPr>
      </w:pPr>
      <w:del w:id="10166" w:author="Castagno, Karen S." w:date="2019-03-05T14:31:00Z">
        <w:r w:rsidDel="004C77D4">
          <w:delText>Prerequisite: THTR 105 and THTR 110, or consent of department chair.</w:delText>
        </w:r>
      </w:del>
    </w:p>
    <w:p w:rsidR="00B530EA" w:rsidDel="004C77D4" w:rsidRDefault="004C2430">
      <w:pPr>
        <w:pStyle w:val="sc-BodyText"/>
        <w:rPr>
          <w:del w:id="10167" w:author="Castagno, Karen S." w:date="2019-03-05T14:31:00Z"/>
        </w:rPr>
      </w:pPr>
      <w:del w:id="10168" w:author="Castagno, Karen S." w:date="2019-03-05T14:31:00Z">
        <w:r w:rsidDel="004C77D4">
          <w:delText>Offered:  Fall.</w:delText>
        </w:r>
      </w:del>
    </w:p>
    <w:p w:rsidR="00B530EA" w:rsidDel="004C77D4" w:rsidRDefault="004C2430">
      <w:pPr>
        <w:pStyle w:val="sc-CourseTitle"/>
        <w:rPr>
          <w:del w:id="10169" w:author="Castagno, Karen S." w:date="2019-03-05T14:31:00Z"/>
        </w:rPr>
      </w:pPr>
      <w:bookmarkStart w:id="10170" w:name="AB51E070445442D6825C42D6264CF466"/>
      <w:bookmarkEnd w:id="10170"/>
      <w:del w:id="10171" w:author="Castagno, Karen S." w:date="2019-03-05T14:31:00Z">
        <w:r w:rsidDel="004C77D4">
          <w:delText>THTR 230 - Stagecraft (3)</w:delText>
        </w:r>
      </w:del>
    </w:p>
    <w:p w:rsidR="00B530EA" w:rsidDel="004C77D4" w:rsidRDefault="004C2430">
      <w:pPr>
        <w:pStyle w:val="sc-BodyText"/>
        <w:rPr>
          <w:del w:id="10172" w:author="Castagno, Karen S." w:date="2019-03-05T14:31:00Z"/>
        </w:rPr>
      </w:pPr>
      <w:del w:id="10173" w:author="Castagno, Karen S." w:date="2019-03-05T14:31:00Z">
        <w:r w:rsidDel="004C77D4">
          <w:delText>The basics of drafting, theatrical building practices, electrical, and sound pathways are introduced. Research and shop projects are required.</w:delText>
        </w:r>
      </w:del>
    </w:p>
    <w:p w:rsidR="00B530EA" w:rsidDel="004C77D4" w:rsidRDefault="004C2430">
      <w:pPr>
        <w:pStyle w:val="sc-BodyText"/>
        <w:rPr>
          <w:del w:id="10174" w:author="Castagno, Karen S." w:date="2019-03-05T14:31:00Z"/>
        </w:rPr>
      </w:pPr>
      <w:del w:id="10175" w:author="Castagno, Karen S." w:date="2019-03-05T14:31:00Z">
        <w:r w:rsidDel="004C77D4">
          <w:delText>Prerequisite: THTR 105 and THTR 110, or consent of department chair.</w:delText>
        </w:r>
      </w:del>
    </w:p>
    <w:p w:rsidR="00B530EA" w:rsidDel="004C77D4" w:rsidRDefault="004C2430">
      <w:pPr>
        <w:pStyle w:val="sc-BodyText"/>
        <w:rPr>
          <w:del w:id="10176" w:author="Castagno, Karen S." w:date="2019-03-05T14:31:00Z"/>
        </w:rPr>
      </w:pPr>
      <w:del w:id="10177" w:author="Castagno, Karen S." w:date="2019-03-05T14:31:00Z">
        <w:r w:rsidDel="004C77D4">
          <w:delText>Offered:  Spring.</w:delText>
        </w:r>
      </w:del>
    </w:p>
    <w:p w:rsidR="00B530EA" w:rsidDel="004C77D4" w:rsidRDefault="004C2430">
      <w:pPr>
        <w:pStyle w:val="sc-CourseTitle"/>
        <w:rPr>
          <w:del w:id="10178" w:author="Castagno, Karen S." w:date="2019-03-05T14:31:00Z"/>
        </w:rPr>
      </w:pPr>
      <w:bookmarkStart w:id="10179" w:name="95380843614744D988BE446FFC4620FE"/>
      <w:bookmarkEnd w:id="10179"/>
      <w:del w:id="10180" w:author="Castagno, Karen S." w:date="2019-03-05T14:31:00Z">
        <w:r w:rsidDel="004C77D4">
          <w:delText>THTR 231 - Scenography (3)</w:delText>
        </w:r>
      </w:del>
    </w:p>
    <w:p w:rsidR="00B530EA" w:rsidDel="004C77D4" w:rsidRDefault="004C2430">
      <w:pPr>
        <w:pStyle w:val="sc-BodyText"/>
        <w:rPr>
          <w:del w:id="10181" w:author="Castagno, Karen S." w:date="2019-03-05T14:31:00Z"/>
        </w:rPr>
      </w:pPr>
      <w:del w:id="10182" w:author="Castagno, Karen S." w:date="2019-03-05T14:31:00Z">
        <w:r w:rsidDel="004C77D4">
          <w:delText>Theatrical rendering techniques and the fundamentals of the theatrical scenic model are studied.</w:delText>
        </w:r>
      </w:del>
    </w:p>
    <w:p w:rsidR="00B530EA" w:rsidDel="004C77D4" w:rsidRDefault="004C2430">
      <w:pPr>
        <w:pStyle w:val="sc-BodyText"/>
        <w:rPr>
          <w:del w:id="10183" w:author="Castagno, Karen S." w:date="2019-03-05T14:31:00Z"/>
        </w:rPr>
      </w:pPr>
      <w:del w:id="10184" w:author="Castagno, Karen S." w:date="2019-03-05T14:31:00Z">
        <w:r w:rsidDel="004C77D4">
          <w:delText>Prerequisite: THTR 105 and THTR 110, or consent of department chair.</w:delText>
        </w:r>
      </w:del>
    </w:p>
    <w:p w:rsidR="00B530EA" w:rsidDel="004C77D4" w:rsidRDefault="004C2430">
      <w:pPr>
        <w:pStyle w:val="sc-BodyText"/>
        <w:rPr>
          <w:del w:id="10185" w:author="Castagno, Karen S." w:date="2019-03-05T14:31:00Z"/>
        </w:rPr>
      </w:pPr>
      <w:del w:id="10186" w:author="Castagno, Karen S." w:date="2019-03-05T14:31:00Z">
        <w:r w:rsidDel="004C77D4">
          <w:delText>Offered:  Spring.</w:delText>
        </w:r>
      </w:del>
    </w:p>
    <w:p w:rsidR="00B530EA" w:rsidDel="004C77D4" w:rsidRDefault="004C2430">
      <w:pPr>
        <w:pStyle w:val="sc-CourseTitle"/>
        <w:rPr>
          <w:del w:id="10187" w:author="Castagno, Karen S." w:date="2019-03-05T14:31:00Z"/>
        </w:rPr>
      </w:pPr>
      <w:bookmarkStart w:id="10188" w:name="0F5CE3782EDA46AF8598227D5A77BAD4"/>
      <w:bookmarkEnd w:id="10188"/>
      <w:del w:id="10189" w:author="Castagno, Karen S." w:date="2019-03-05T14:31:00Z">
        <w:r w:rsidDel="004C77D4">
          <w:delText>THTR 232 - Technical Theatre Principles (3)</w:delText>
        </w:r>
      </w:del>
    </w:p>
    <w:p w:rsidR="00B530EA" w:rsidDel="004C77D4" w:rsidRDefault="004C2430">
      <w:pPr>
        <w:pStyle w:val="sc-BodyText"/>
        <w:rPr>
          <w:del w:id="10190" w:author="Castagno, Karen S." w:date="2019-03-05T14:31:00Z"/>
        </w:rPr>
      </w:pPr>
      <w:del w:id="10191" w:author="Castagno, Karen S." w:date="2019-03-05T14:31:00Z">
        <w:r w:rsidDel="004C77D4">
          <w:delText>Advanced technical concepts and systems are examined. Focus is on how different systems are interrelated on stage.</w:delText>
        </w:r>
      </w:del>
    </w:p>
    <w:p w:rsidR="00B530EA" w:rsidDel="004C77D4" w:rsidRDefault="004C2430">
      <w:pPr>
        <w:pStyle w:val="sc-BodyText"/>
        <w:rPr>
          <w:del w:id="10192" w:author="Castagno, Karen S." w:date="2019-03-05T14:31:00Z"/>
        </w:rPr>
      </w:pPr>
      <w:del w:id="10193" w:author="Castagno, Karen S." w:date="2019-03-05T14:31:00Z">
        <w:r w:rsidDel="004C77D4">
          <w:delText>Prerequisite: THTR 230.</w:delText>
        </w:r>
      </w:del>
    </w:p>
    <w:p w:rsidR="00B530EA" w:rsidDel="004C77D4" w:rsidRDefault="004C2430">
      <w:pPr>
        <w:pStyle w:val="sc-BodyText"/>
        <w:rPr>
          <w:del w:id="10194" w:author="Castagno, Karen S." w:date="2019-03-05T14:31:00Z"/>
        </w:rPr>
      </w:pPr>
      <w:del w:id="10195" w:author="Castagno, Karen S." w:date="2019-03-05T14:31:00Z">
        <w:r w:rsidDel="004C77D4">
          <w:delText>Offered:  Spring.</w:delText>
        </w:r>
      </w:del>
    </w:p>
    <w:p w:rsidR="00B530EA" w:rsidDel="004C77D4" w:rsidRDefault="004C2430">
      <w:pPr>
        <w:pStyle w:val="sc-CourseTitle"/>
        <w:rPr>
          <w:del w:id="10196" w:author="Castagno, Karen S." w:date="2019-03-05T14:31:00Z"/>
        </w:rPr>
      </w:pPr>
      <w:bookmarkStart w:id="10197" w:name="0324AE6C55E64BA8A370FF93DA2E654B"/>
      <w:bookmarkEnd w:id="10197"/>
      <w:del w:id="10198" w:author="Castagno, Karen S." w:date="2019-03-05T14:31:00Z">
        <w:r w:rsidDel="004C77D4">
          <w:delText>THTR 233 - Architecture and Décor (3)</w:delText>
        </w:r>
      </w:del>
    </w:p>
    <w:p w:rsidR="00B530EA" w:rsidDel="004C77D4" w:rsidRDefault="004C2430">
      <w:pPr>
        <w:pStyle w:val="sc-BodyText"/>
        <w:rPr>
          <w:del w:id="10199" w:author="Castagno, Karen S." w:date="2019-03-05T14:31:00Z"/>
        </w:rPr>
      </w:pPr>
      <w:del w:id="10200" w:author="Castagno, Karen S." w:date="2019-03-05T14:31:00Z">
        <w:r w:rsidDel="004C77D4">
          <w:delText>The history of visual style is explored. Clothing, art, and architecture are examined through various key periods of history.</w:delText>
        </w:r>
      </w:del>
    </w:p>
    <w:p w:rsidR="00B530EA" w:rsidDel="004C77D4" w:rsidRDefault="004C2430">
      <w:pPr>
        <w:pStyle w:val="sc-BodyText"/>
        <w:rPr>
          <w:del w:id="10201" w:author="Castagno, Karen S." w:date="2019-03-05T14:31:00Z"/>
        </w:rPr>
      </w:pPr>
      <w:del w:id="10202" w:author="Castagno, Karen S." w:date="2019-03-05T14:31:00Z">
        <w:r w:rsidDel="004C77D4">
          <w:delText>Prerequisite: THTR 105 and THTR 110, or consent of department chair.</w:delText>
        </w:r>
      </w:del>
    </w:p>
    <w:p w:rsidR="00B530EA" w:rsidDel="004C77D4" w:rsidRDefault="004C2430">
      <w:pPr>
        <w:pStyle w:val="sc-BodyText"/>
        <w:rPr>
          <w:del w:id="10203" w:author="Castagno, Karen S." w:date="2019-03-05T14:31:00Z"/>
        </w:rPr>
      </w:pPr>
      <w:del w:id="10204" w:author="Castagno, Karen S." w:date="2019-03-05T14:31:00Z">
        <w:r w:rsidDel="004C77D4">
          <w:delText>Offered:  Spring.</w:delText>
        </w:r>
      </w:del>
    </w:p>
    <w:p w:rsidR="00B530EA" w:rsidDel="004C77D4" w:rsidRDefault="004C2430">
      <w:pPr>
        <w:pStyle w:val="sc-CourseTitle"/>
        <w:rPr>
          <w:del w:id="10205" w:author="Castagno, Karen S." w:date="2019-03-05T14:31:00Z"/>
        </w:rPr>
      </w:pPr>
      <w:bookmarkStart w:id="10206" w:name="568F4ED24AEF4D08B7324D147824B00A"/>
      <w:bookmarkEnd w:id="10206"/>
      <w:del w:id="10207" w:author="Castagno, Karen S." w:date="2019-03-05T14:31:00Z">
        <w:r w:rsidDel="004C77D4">
          <w:delText>THTR 240 - Appreciation and Enjoyment of the Theatre (4)</w:delText>
        </w:r>
      </w:del>
    </w:p>
    <w:p w:rsidR="00B530EA" w:rsidDel="004C77D4" w:rsidRDefault="004C2430">
      <w:pPr>
        <w:pStyle w:val="sc-BodyText"/>
        <w:rPr>
          <w:del w:id="10208" w:author="Castagno, Karen S." w:date="2019-03-05T14:31:00Z"/>
        </w:rPr>
      </w:pPr>
      <w:del w:id="10209" w:author="Castagno, Karen S." w:date="2019-03-05T14:31:00Z">
        <w:r w:rsidDel="004C77D4">
          <w:delText>The theatrical process—from playwriting to performance to criticism—is studied. Attendance at theatre productions is required.</w:delText>
        </w:r>
      </w:del>
    </w:p>
    <w:p w:rsidR="00B530EA" w:rsidDel="004C77D4" w:rsidRDefault="004C2430">
      <w:pPr>
        <w:pStyle w:val="sc-BodyText"/>
        <w:rPr>
          <w:del w:id="10210" w:author="Castagno, Karen S." w:date="2019-03-05T14:31:00Z"/>
        </w:rPr>
      </w:pPr>
      <w:del w:id="10211" w:author="Castagno, Karen S." w:date="2019-03-05T14:31:00Z">
        <w:r w:rsidDel="004C77D4">
          <w:delText>General Education Category: Arts - Visual and Performing for nonmajors.</w:delText>
        </w:r>
      </w:del>
    </w:p>
    <w:p w:rsidR="00B530EA" w:rsidDel="004C77D4" w:rsidRDefault="004C2430">
      <w:pPr>
        <w:pStyle w:val="sc-BodyText"/>
        <w:rPr>
          <w:del w:id="10212" w:author="Castagno, Karen S." w:date="2019-03-05T14:31:00Z"/>
        </w:rPr>
      </w:pPr>
      <w:del w:id="10213" w:author="Castagno, Karen S." w:date="2019-03-05T14:31:00Z">
        <w:r w:rsidDel="004C77D4">
          <w:delText>Offered:  Fall, Spring, Summer.</w:delText>
        </w:r>
      </w:del>
    </w:p>
    <w:p w:rsidR="00B530EA" w:rsidDel="004C77D4" w:rsidRDefault="004C2430">
      <w:pPr>
        <w:pStyle w:val="sc-CourseTitle"/>
        <w:rPr>
          <w:del w:id="10214" w:author="Castagno, Karen S." w:date="2019-03-05T14:31:00Z"/>
        </w:rPr>
      </w:pPr>
      <w:bookmarkStart w:id="10215" w:name="CF14D7E02AD24DEC82A8C21BF54A8BAE"/>
      <w:bookmarkEnd w:id="10215"/>
      <w:del w:id="10216" w:author="Castagno, Karen S." w:date="2019-03-05T14:31:00Z">
        <w:r w:rsidDel="004C77D4">
          <w:delText>THTR 241 - American Musical Theatre (3)</w:delText>
        </w:r>
      </w:del>
    </w:p>
    <w:p w:rsidR="00B530EA" w:rsidDel="004C77D4" w:rsidRDefault="004C2430">
      <w:pPr>
        <w:pStyle w:val="sc-BodyText"/>
        <w:rPr>
          <w:del w:id="10217" w:author="Castagno, Karen S." w:date="2019-03-05T14:31:00Z"/>
        </w:rPr>
      </w:pPr>
      <w:del w:id="10218" w:author="Castagno, Karen S." w:date="2019-03-05T14:31:00Z">
        <w:r w:rsidDel="004C77D4">
          <w:delText>The development of musical comedy and its variations within the United States from the eighteenth century to the present are traced.</w:delText>
        </w:r>
      </w:del>
    </w:p>
    <w:p w:rsidR="00B530EA" w:rsidDel="004C77D4" w:rsidRDefault="004C2430">
      <w:pPr>
        <w:pStyle w:val="sc-BodyText"/>
        <w:rPr>
          <w:del w:id="10219" w:author="Castagno, Karen S." w:date="2019-03-05T14:31:00Z"/>
        </w:rPr>
      </w:pPr>
      <w:del w:id="10220" w:author="Castagno, Karen S." w:date="2019-03-05T14:31:00Z">
        <w:r w:rsidDel="004C77D4">
          <w:delText>Offered:  Fall (even years).</w:delText>
        </w:r>
      </w:del>
    </w:p>
    <w:p w:rsidR="00B530EA" w:rsidDel="004C77D4" w:rsidRDefault="004C2430">
      <w:pPr>
        <w:pStyle w:val="sc-CourseTitle"/>
        <w:rPr>
          <w:del w:id="10221" w:author="Castagno, Karen S." w:date="2019-03-05T14:31:00Z"/>
        </w:rPr>
      </w:pPr>
      <w:bookmarkStart w:id="10222" w:name="FC72F967A6864530B6CBDC52C3DF0E6E"/>
      <w:bookmarkEnd w:id="10222"/>
      <w:del w:id="10223" w:author="Castagno, Karen S." w:date="2019-03-05T14:31:00Z">
        <w:r w:rsidDel="004C77D4">
          <w:delText>THTR 242 - Acting for Nonmajors (4)</w:delText>
        </w:r>
      </w:del>
    </w:p>
    <w:p w:rsidR="00B530EA" w:rsidDel="004C77D4" w:rsidRDefault="004C2430">
      <w:pPr>
        <w:pStyle w:val="sc-BodyText"/>
        <w:rPr>
          <w:del w:id="10224" w:author="Castagno, Karen S." w:date="2019-03-05T14:31:00Z"/>
        </w:rPr>
      </w:pPr>
      <w:del w:id="10225" w:author="Castagno, Karen S." w:date="2019-03-05T14:31:00Z">
        <w:r w:rsidDel="004C77D4">
          <w:delText>This course is for non-theatre majors. Students are introduced to acting, with focus on acquainting students with the basic concepts and principles of acting, including script analysis, character development, and ensemble playing.</w:delText>
        </w:r>
      </w:del>
    </w:p>
    <w:p w:rsidR="00B530EA" w:rsidDel="004C77D4" w:rsidRDefault="004C2430">
      <w:pPr>
        <w:pStyle w:val="sc-BodyText"/>
        <w:rPr>
          <w:del w:id="10226" w:author="Castagno, Karen S." w:date="2019-03-05T14:31:00Z"/>
        </w:rPr>
      </w:pPr>
      <w:del w:id="10227" w:author="Castagno, Karen S." w:date="2019-03-05T14:31:00Z">
        <w:r w:rsidDel="004C77D4">
          <w:delText>General Education Category: Arts - Visual and Performing.</w:delText>
        </w:r>
      </w:del>
    </w:p>
    <w:p w:rsidR="00B530EA" w:rsidDel="004C77D4" w:rsidRDefault="004C2430">
      <w:pPr>
        <w:pStyle w:val="sc-BodyText"/>
        <w:rPr>
          <w:del w:id="10228" w:author="Castagno, Karen S." w:date="2019-03-05T14:31:00Z"/>
        </w:rPr>
      </w:pPr>
      <w:del w:id="10229" w:author="Castagno, Karen S." w:date="2019-03-05T14:31:00Z">
        <w:r w:rsidDel="004C77D4">
          <w:delText>Offered:  Summer.</w:delText>
        </w:r>
      </w:del>
    </w:p>
    <w:p w:rsidR="00B530EA" w:rsidDel="004C77D4" w:rsidRDefault="004C2430">
      <w:pPr>
        <w:pStyle w:val="sc-CourseTitle"/>
        <w:rPr>
          <w:del w:id="10230" w:author="Castagno, Karen S." w:date="2019-03-05T14:31:00Z"/>
        </w:rPr>
      </w:pPr>
      <w:bookmarkStart w:id="10231" w:name="956AEBE5FDA74FAB86B698B72B03614D"/>
      <w:bookmarkEnd w:id="10231"/>
      <w:del w:id="10232" w:author="Castagno, Karen S." w:date="2019-03-05T14:31:00Z">
        <w:r w:rsidDel="004C77D4">
          <w:delText>THTR 261 - Contemporary Black Theatre: Cultural Perspectives (4)</w:delText>
        </w:r>
      </w:del>
    </w:p>
    <w:p w:rsidR="00B530EA" w:rsidDel="004C77D4" w:rsidRDefault="004C2430">
      <w:pPr>
        <w:pStyle w:val="sc-BodyText"/>
        <w:rPr>
          <w:del w:id="10233" w:author="Castagno, Karen S." w:date="2019-03-05T14:31:00Z"/>
        </w:rPr>
      </w:pPr>
      <w:del w:id="10234" w:author="Castagno, Karen S." w:date="2019-03-05T14:31:00Z">
        <w:r w:rsidDel="004C77D4">
          <w:delText>African American theatre in America and English-speaking Africa since the 1960s is studied, with emphasis on representative plays, playwrights, movements, and artists.</w:delText>
        </w:r>
      </w:del>
    </w:p>
    <w:p w:rsidR="00B530EA" w:rsidDel="004C77D4" w:rsidRDefault="004C2430">
      <w:pPr>
        <w:pStyle w:val="sc-BodyText"/>
        <w:rPr>
          <w:del w:id="10235" w:author="Castagno, Karen S." w:date="2019-03-05T14:31:00Z"/>
        </w:rPr>
      </w:pPr>
      <w:del w:id="10236" w:author="Castagno, Karen S." w:date="2019-03-05T14:31:00Z">
        <w:r w:rsidDel="004C77D4">
          <w:delText>General Education Category: Connections.</w:delText>
        </w:r>
      </w:del>
    </w:p>
    <w:p w:rsidR="00B530EA" w:rsidDel="004C77D4" w:rsidRDefault="004C2430">
      <w:pPr>
        <w:pStyle w:val="sc-BodyText"/>
        <w:rPr>
          <w:del w:id="10237" w:author="Castagno, Karen S." w:date="2019-03-05T14:31:00Z"/>
        </w:rPr>
      </w:pPr>
      <w:del w:id="10238" w:author="Castagno, Karen S." w:date="2019-03-05T14:31:00Z">
        <w:r w:rsidDel="004C77D4">
          <w:delText>Prerequisite: FYS 100, FYW 100/FYW 100P/FYW 100H and 45 credit hours.</w:delText>
        </w:r>
      </w:del>
    </w:p>
    <w:p w:rsidR="00B530EA" w:rsidDel="004C77D4" w:rsidRDefault="004C2430">
      <w:pPr>
        <w:pStyle w:val="sc-BodyText"/>
        <w:rPr>
          <w:del w:id="10239" w:author="Castagno, Karen S." w:date="2019-03-05T14:31:00Z"/>
        </w:rPr>
      </w:pPr>
      <w:del w:id="10240" w:author="Castagno, Karen S." w:date="2019-03-05T14:31:00Z">
        <w:r w:rsidDel="004C77D4">
          <w:delText>Offered: Annually.</w:delText>
        </w:r>
      </w:del>
    </w:p>
    <w:p w:rsidR="00B530EA" w:rsidDel="004C77D4" w:rsidRDefault="004C2430">
      <w:pPr>
        <w:pStyle w:val="sc-CourseTitle"/>
        <w:rPr>
          <w:del w:id="10241" w:author="Castagno, Karen S." w:date="2019-03-05T14:31:00Z"/>
        </w:rPr>
      </w:pPr>
      <w:bookmarkStart w:id="10242" w:name="C49E3D3549174A59B8CDFA7EAE9E1A39"/>
      <w:bookmarkEnd w:id="10242"/>
      <w:del w:id="10243" w:author="Castagno, Karen S." w:date="2019-03-05T14:31:00Z">
        <w:r w:rsidDel="004C77D4">
          <w:delText>THTR 278 - Theatre Production II (1)</w:delText>
        </w:r>
      </w:del>
    </w:p>
    <w:p w:rsidR="00B530EA" w:rsidDel="004C77D4" w:rsidRDefault="004C2430">
      <w:pPr>
        <w:pStyle w:val="sc-BodyText"/>
        <w:rPr>
          <w:del w:id="10244" w:author="Castagno, Karen S." w:date="2019-03-05T14:31:00Z"/>
        </w:rPr>
      </w:pPr>
      <w:del w:id="10245" w:author="Castagno, Karen S." w:date="2019-03-05T14:31:00Z">
        <w:r w:rsidDel="004C77D4">
          <w:delText>Students work on RIC theatre productions under faculty supervision (in performance, technical theatre, costumes/makeup, or stage/theatre management). This course must be taken twice. Grading is S or U.</w:delText>
        </w:r>
      </w:del>
    </w:p>
    <w:p w:rsidR="00B530EA" w:rsidDel="004C77D4" w:rsidRDefault="004C2430">
      <w:pPr>
        <w:pStyle w:val="sc-BodyText"/>
        <w:rPr>
          <w:del w:id="10246" w:author="Castagno, Karen S." w:date="2019-03-05T14:31:00Z"/>
        </w:rPr>
      </w:pPr>
      <w:del w:id="10247" w:author="Castagno, Karen S." w:date="2019-03-05T14:31:00Z">
        <w:r w:rsidDel="004C77D4">
          <w:delText>Prerequisite: THTR 178.</w:delText>
        </w:r>
      </w:del>
    </w:p>
    <w:p w:rsidR="00B530EA" w:rsidDel="004C77D4" w:rsidRDefault="004C2430">
      <w:pPr>
        <w:pStyle w:val="sc-BodyText"/>
        <w:rPr>
          <w:del w:id="10248" w:author="Castagno, Karen S." w:date="2019-03-05T14:31:00Z"/>
        </w:rPr>
      </w:pPr>
      <w:del w:id="10249" w:author="Castagno, Karen S." w:date="2019-03-05T14:31:00Z">
        <w:r w:rsidDel="004C77D4">
          <w:delText>Offered:  Fall, Spring.</w:delText>
        </w:r>
      </w:del>
    </w:p>
    <w:p w:rsidR="00B530EA" w:rsidDel="004C77D4" w:rsidRDefault="004C2430">
      <w:pPr>
        <w:pStyle w:val="sc-CourseTitle"/>
        <w:rPr>
          <w:del w:id="10250" w:author="Castagno, Karen S." w:date="2019-03-05T14:31:00Z"/>
        </w:rPr>
      </w:pPr>
      <w:bookmarkStart w:id="10251" w:name="9757123060C14F45921AA3DC25073CDE"/>
      <w:bookmarkEnd w:id="10251"/>
      <w:del w:id="10252" w:author="Castagno, Karen S." w:date="2019-03-05T14:31:00Z">
        <w:r w:rsidDel="004C77D4">
          <w:delText>THTR 302 - Oral Interpretation (3)</w:delText>
        </w:r>
      </w:del>
    </w:p>
    <w:p w:rsidR="00B530EA" w:rsidDel="004C77D4" w:rsidRDefault="004C2430">
      <w:pPr>
        <w:pStyle w:val="sc-BodyText"/>
        <w:rPr>
          <w:del w:id="10253" w:author="Castagno, Karen S." w:date="2019-03-05T14:31:00Z"/>
        </w:rPr>
      </w:pPr>
      <w:del w:id="10254" w:author="Castagno, Karen S." w:date="2019-03-05T14:31:00Z">
        <w:r w:rsidDel="004C77D4">
          <w:delText>The analysis, preparation, and performance of a variety of literary forms are examined, including drama, prose, and poetry.</w:delText>
        </w:r>
      </w:del>
    </w:p>
    <w:p w:rsidR="00B530EA" w:rsidDel="004C77D4" w:rsidRDefault="004C2430">
      <w:pPr>
        <w:pStyle w:val="sc-BodyText"/>
        <w:rPr>
          <w:del w:id="10255" w:author="Castagno, Karen S." w:date="2019-03-05T14:31:00Z"/>
        </w:rPr>
      </w:pPr>
      <w:del w:id="10256" w:author="Castagno, Karen S." w:date="2019-03-05T14:31:00Z">
        <w:r w:rsidDel="004C77D4">
          <w:delText>Prerequisite: THTR 220 or consent of department chair.</w:delText>
        </w:r>
      </w:del>
    </w:p>
    <w:p w:rsidR="00B530EA" w:rsidDel="004C77D4" w:rsidRDefault="004C2430">
      <w:pPr>
        <w:pStyle w:val="sc-BodyText"/>
        <w:rPr>
          <w:del w:id="10257" w:author="Castagno, Karen S." w:date="2019-03-05T14:31:00Z"/>
        </w:rPr>
      </w:pPr>
      <w:del w:id="10258" w:author="Castagno, Karen S." w:date="2019-03-05T14:31:00Z">
        <w:r w:rsidDel="004C77D4">
          <w:delText>Offered:  As needed.</w:delText>
        </w:r>
      </w:del>
    </w:p>
    <w:p w:rsidR="00B530EA" w:rsidDel="004C77D4" w:rsidRDefault="004C2430">
      <w:pPr>
        <w:pStyle w:val="sc-CourseTitle"/>
        <w:rPr>
          <w:del w:id="10259" w:author="Castagno, Karen S." w:date="2019-03-05T14:31:00Z"/>
        </w:rPr>
      </w:pPr>
      <w:bookmarkStart w:id="10260" w:name="D6FFD18ABE3949D28AB2B39085408D37"/>
      <w:bookmarkEnd w:id="10260"/>
      <w:del w:id="10261" w:author="Castagno, Karen S." w:date="2019-03-05T14:31:00Z">
        <w:r w:rsidDel="004C77D4">
          <w:delText>THTR 320 - Character Study: Psychological Realism (3)</w:delText>
        </w:r>
      </w:del>
    </w:p>
    <w:p w:rsidR="00B530EA" w:rsidDel="004C77D4" w:rsidRDefault="004C2430">
      <w:pPr>
        <w:pStyle w:val="sc-BodyText"/>
        <w:rPr>
          <w:del w:id="10262" w:author="Castagno, Karen S." w:date="2019-03-05T14:31:00Z"/>
        </w:rPr>
      </w:pPr>
      <w:del w:id="10263" w:author="Castagno, Karen S." w:date="2019-03-05T14:31:00Z">
        <w:r w:rsidDel="004C77D4">
          <w:delText>The actor is introduced to the basic elements of characterization. Play structure, the function of characters within the structure, and individual characters are analyzed.</w:delText>
        </w:r>
      </w:del>
    </w:p>
    <w:p w:rsidR="00B530EA" w:rsidDel="004C77D4" w:rsidRDefault="004C2430">
      <w:pPr>
        <w:pStyle w:val="sc-BodyText"/>
        <w:rPr>
          <w:del w:id="10264" w:author="Castagno, Karen S." w:date="2019-03-05T14:31:00Z"/>
        </w:rPr>
      </w:pPr>
      <w:del w:id="10265" w:author="Castagno, Karen S." w:date="2019-03-05T14:31:00Z">
        <w:r w:rsidDel="004C77D4">
          <w:delText>Prerequisite: THTR 220 and either THTR 221 or THTR 222, or consent of department chair.</w:delText>
        </w:r>
      </w:del>
    </w:p>
    <w:p w:rsidR="00B530EA" w:rsidDel="004C77D4" w:rsidRDefault="004C2430">
      <w:pPr>
        <w:pStyle w:val="sc-BodyText"/>
        <w:rPr>
          <w:del w:id="10266" w:author="Castagno, Karen S." w:date="2019-03-05T14:31:00Z"/>
        </w:rPr>
      </w:pPr>
      <w:del w:id="10267" w:author="Castagno, Karen S." w:date="2019-03-05T14:31:00Z">
        <w:r w:rsidDel="004C77D4">
          <w:delText>Offered: Annually.</w:delText>
        </w:r>
      </w:del>
    </w:p>
    <w:p w:rsidR="00B530EA" w:rsidDel="004C77D4" w:rsidRDefault="004C2430">
      <w:pPr>
        <w:pStyle w:val="sc-CourseTitle"/>
        <w:rPr>
          <w:del w:id="10268" w:author="Castagno, Karen S." w:date="2019-03-05T14:31:00Z"/>
        </w:rPr>
      </w:pPr>
      <w:bookmarkStart w:id="10269" w:name="BADE0C620188462A8EA780C4F023D05F"/>
      <w:bookmarkEnd w:id="10269"/>
      <w:del w:id="10270" w:author="Castagno, Karen S." w:date="2019-03-05T14:31:00Z">
        <w:r w:rsidDel="004C77D4">
          <w:delText>THTR 321 - Character Study: Transformation (3)</w:delText>
        </w:r>
      </w:del>
    </w:p>
    <w:p w:rsidR="00B530EA" w:rsidDel="004C77D4" w:rsidRDefault="004C2430">
      <w:pPr>
        <w:pStyle w:val="sc-BodyText"/>
        <w:rPr>
          <w:del w:id="10271" w:author="Castagno, Karen S." w:date="2019-03-05T14:31:00Z"/>
        </w:rPr>
      </w:pPr>
      <w:del w:id="10272" w:author="Castagno, Karen S." w:date="2019-03-05T14:31:00Z">
        <w:r w:rsidDel="004C77D4">
          <w:delText>Through scene studies, students prepare complex and eccentric characterizations as found in the plays of Albee, Brecht, Ionesco, and others.</w:delText>
        </w:r>
      </w:del>
    </w:p>
    <w:p w:rsidR="00B530EA" w:rsidDel="004C77D4" w:rsidRDefault="004C2430">
      <w:pPr>
        <w:pStyle w:val="sc-BodyText"/>
        <w:rPr>
          <w:del w:id="10273" w:author="Castagno, Karen S." w:date="2019-03-05T14:31:00Z"/>
        </w:rPr>
      </w:pPr>
      <w:del w:id="10274" w:author="Castagno, Karen S." w:date="2019-03-05T14:31:00Z">
        <w:r w:rsidDel="004C77D4">
          <w:delText>Prerequisite: THTR 220 and either THTR 221 or THTR 222, or consent of department chair.</w:delText>
        </w:r>
      </w:del>
    </w:p>
    <w:p w:rsidR="00B530EA" w:rsidDel="004C77D4" w:rsidRDefault="004C2430">
      <w:pPr>
        <w:pStyle w:val="sc-BodyText"/>
        <w:rPr>
          <w:del w:id="10275" w:author="Castagno, Karen S." w:date="2019-03-05T14:31:00Z"/>
        </w:rPr>
      </w:pPr>
      <w:del w:id="10276" w:author="Castagno, Karen S." w:date="2019-03-05T14:31:00Z">
        <w:r w:rsidDel="004C77D4">
          <w:delText>Offered: Annually.</w:delText>
        </w:r>
      </w:del>
    </w:p>
    <w:p w:rsidR="00B530EA" w:rsidDel="004C77D4" w:rsidRDefault="004C2430">
      <w:pPr>
        <w:pStyle w:val="sc-CourseTitle"/>
        <w:rPr>
          <w:del w:id="10277" w:author="Castagno, Karen S." w:date="2019-03-05T14:31:00Z"/>
        </w:rPr>
      </w:pPr>
      <w:bookmarkStart w:id="10278" w:name="4136559D97F74EB0B9EC9DB550D18A7A"/>
      <w:bookmarkEnd w:id="10278"/>
      <w:del w:id="10279" w:author="Castagno, Karen S." w:date="2019-03-05T14:31:00Z">
        <w:r w:rsidDel="004C77D4">
          <w:delText>THTR 330 - Theatrical Design Concepts (3)</w:delText>
        </w:r>
      </w:del>
    </w:p>
    <w:p w:rsidR="00B530EA" w:rsidDel="004C77D4" w:rsidRDefault="004C2430">
      <w:pPr>
        <w:pStyle w:val="sc-BodyText"/>
        <w:rPr>
          <w:del w:id="10280" w:author="Castagno, Karen S." w:date="2019-03-05T14:31:00Z"/>
        </w:rPr>
      </w:pPr>
      <w:del w:id="10281" w:author="Castagno, Karen S." w:date="2019-03-05T14:31:00Z">
        <w:r w:rsidDel="004C77D4">
          <w:delText>The differences and similarities within the design disciplines are explored. Students create multiple designs for a single production.</w:delText>
        </w:r>
      </w:del>
    </w:p>
    <w:p w:rsidR="00B530EA" w:rsidDel="004C77D4" w:rsidRDefault="004C2430">
      <w:pPr>
        <w:pStyle w:val="sc-BodyText"/>
        <w:rPr>
          <w:del w:id="10282" w:author="Castagno, Karen S." w:date="2019-03-05T14:31:00Z"/>
        </w:rPr>
      </w:pPr>
      <w:del w:id="10283" w:author="Castagno, Karen S." w:date="2019-03-05T14:31:00Z">
        <w:r w:rsidDel="004C77D4">
          <w:delText>Prerequisite: THTR 228 and THTR 231, or consent of department chair.</w:delText>
        </w:r>
      </w:del>
    </w:p>
    <w:p w:rsidR="00B530EA" w:rsidDel="004C77D4" w:rsidRDefault="004C2430">
      <w:pPr>
        <w:pStyle w:val="sc-BodyText"/>
        <w:rPr>
          <w:del w:id="10284" w:author="Castagno, Karen S." w:date="2019-03-05T14:31:00Z"/>
        </w:rPr>
      </w:pPr>
      <w:del w:id="10285" w:author="Castagno, Karen S." w:date="2019-03-05T14:31:00Z">
        <w:r w:rsidDel="004C77D4">
          <w:delText>Offered:  Fall.</w:delText>
        </w:r>
      </w:del>
    </w:p>
    <w:p w:rsidR="00B530EA" w:rsidDel="004C77D4" w:rsidRDefault="00DB3AD1">
      <w:pPr>
        <w:pStyle w:val="sc-CourseTitle"/>
        <w:rPr>
          <w:del w:id="10286" w:author="Castagno, Karen S." w:date="2019-03-05T14:31:00Z"/>
        </w:rPr>
      </w:pPr>
      <w:bookmarkStart w:id="10287" w:name="6256CA32AF60412F818CA1DBD5D05C48"/>
      <w:bookmarkEnd w:id="10287"/>
      <w:del w:id="10288" w:author="Castagno, Karen S." w:date="2019-03-05T14:31:00Z">
        <w:r w:rsidDel="004C77D4">
          <w:br w:type="column"/>
        </w:r>
        <w:r w:rsidR="004C2430" w:rsidDel="004C77D4">
          <w:delText>THTR 346 - Musical Theatre Performance (3)</w:delText>
        </w:r>
      </w:del>
    </w:p>
    <w:p w:rsidR="00B530EA" w:rsidDel="004C77D4" w:rsidRDefault="004C2430">
      <w:pPr>
        <w:pStyle w:val="sc-BodyText"/>
        <w:rPr>
          <w:del w:id="10289" w:author="Castagno, Karen S." w:date="2019-03-05T14:31:00Z"/>
        </w:rPr>
      </w:pPr>
      <w:del w:id="10290" w:author="Castagno, Karen S." w:date="2019-03-05T14:31:00Z">
        <w:r w:rsidDel="004C77D4">
          <w:delText>The performance of music for musical theatre is studied in its theatrical context. Emphasis is on performance techniques and stylistic characteristics unique to the genre in solo and ensemble performance.</w:delText>
        </w:r>
      </w:del>
    </w:p>
    <w:p w:rsidR="00B530EA" w:rsidDel="004C77D4" w:rsidRDefault="004C2430">
      <w:pPr>
        <w:pStyle w:val="sc-BodyText"/>
        <w:rPr>
          <w:del w:id="10291" w:author="Castagno, Karen S." w:date="2019-03-05T14:31:00Z"/>
        </w:rPr>
      </w:pPr>
      <w:del w:id="10292" w:author="Castagno, Karen S." w:date="2019-03-05T14:31:00Z">
        <w:r w:rsidDel="004C77D4">
          <w:delText>Prerequisite: THTR 220, THTR 221, and consent of instructor(s) and department chair.</w:delText>
        </w:r>
      </w:del>
    </w:p>
    <w:p w:rsidR="00B530EA" w:rsidDel="004C77D4" w:rsidRDefault="004C2430">
      <w:pPr>
        <w:pStyle w:val="sc-BodyText"/>
        <w:rPr>
          <w:del w:id="10293" w:author="Castagno, Karen S." w:date="2019-03-05T14:31:00Z"/>
        </w:rPr>
      </w:pPr>
      <w:del w:id="10294" w:author="Castagno, Karen S." w:date="2019-03-05T14:31:00Z">
        <w:r w:rsidDel="004C77D4">
          <w:delText>Offered:  Spring (even years).</w:delText>
        </w:r>
      </w:del>
    </w:p>
    <w:p w:rsidR="00B530EA" w:rsidDel="004C77D4" w:rsidRDefault="004C2430">
      <w:pPr>
        <w:pStyle w:val="sc-CourseTitle"/>
        <w:rPr>
          <w:del w:id="10295" w:author="Castagno, Karen S." w:date="2019-03-05T14:31:00Z"/>
        </w:rPr>
      </w:pPr>
      <w:bookmarkStart w:id="10296" w:name="8EF3139D40644C399B9DDE34C5030B38"/>
      <w:bookmarkEnd w:id="10296"/>
      <w:del w:id="10297" w:author="Castagno, Karen S." w:date="2019-03-05T14:31:00Z">
        <w:r w:rsidDel="004C77D4">
          <w:delText>THTR 378 - Theatre Production III (1)</w:delText>
        </w:r>
      </w:del>
    </w:p>
    <w:p w:rsidR="00B530EA" w:rsidDel="004C77D4" w:rsidRDefault="004C2430">
      <w:pPr>
        <w:pStyle w:val="sc-BodyText"/>
        <w:rPr>
          <w:del w:id="10298" w:author="Castagno, Karen S." w:date="2019-03-05T14:31:00Z"/>
        </w:rPr>
      </w:pPr>
      <w:del w:id="10299" w:author="Castagno, Karen S." w:date="2019-03-05T14:31:00Z">
        <w:r w:rsidDel="004C77D4">
          <w:delText>Students work on RIC theatre productions under faculty supervision (in performance, technical theatre, costumes/makeup, or stage/theatre management). This course must be taken twice. Grading is S or U.</w:delText>
        </w:r>
      </w:del>
    </w:p>
    <w:p w:rsidR="00B530EA" w:rsidDel="004C77D4" w:rsidRDefault="004C2430">
      <w:pPr>
        <w:pStyle w:val="sc-BodyText"/>
        <w:rPr>
          <w:del w:id="10300" w:author="Castagno, Karen S." w:date="2019-03-05T14:31:00Z"/>
        </w:rPr>
      </w:pPr>
      <w:del w:id="10301" w:author="Castagno, Karen S." w:date="2019-03-05T14:31:00Z">
        <w:r w:rsidDel="004C77D4">
          <w:delText>Prerequisite: THTR 278 or consent of department chair.</w:delText>
        </w:r>
      </w:del>
    </w:p>
    <w:p w:rsidR="00B530EA" w:rsidDel="004C77D4" w:rsidRDefault="004C2430">
      <w:pPr>
        <w:pStyle w:val="sc-BodyText"/>
        <w:rPr>
          <w:del w:id="10302" w:author="Castagno, Karen S." w:date="2019-03-05T14:31:00Z"/>
        </w:rPr>
      </w:pPr>
      <w:del w:id="10303" w:author="Castagno, Karen S." w:date="2019-03-05T14:31:00Z">
        <w:r w:rsidDel="004C77D4">
          <w:delText>Offered:  Fall, Spring.</w:delText>
        </w:r>
      </w:del>
    </w:p>
    <w:p w:rsidR="00B530EA" w:rsidDel="004C77D4" w:rsidRDefault="004C2430">
      <w:pPr>
        <w:pStyle w:val="sc-CourseTitle"/>
        <w:rPr>
          <w:del w:id="10304" w:author="Castagno, Karen S." w:date="2019-03-05T14:31:00Z"/>
        </w:rPr>
      </w:pPr>
      <w:bookmarkStart w:id="10305" w:name="8E1131F7F3764EA3987986694A44DB07"/>
      <w:bookmarkEnd w:id="10305"/>
      <w:del w:id="10306" w:author="Castagno, Karen S." w:date="2019-03-05T14:31:00Z">
        <w:r w:rsidDel="004C77D4">
          <w:delText>THTR 390 - Directed Study (3)</w:delText>
        </w:r>
      </w:del>
    </w:p>
    <w:p w:rsidR="00B530EA" w:rsidDel="004C77D4" w:rsidRDefault="004C2430">
      <w:pPr>
        <w:pStyle w:val="sc-BodyText"/>
        <w:rPr>
          <w:del w:id="10307" w:author="Castagno, Karen S." w:date="2019-03-05T14:31:00Z"/>
        </w:rPr>
      </w:pPr>
      <w:del w:id="10308" w:author="Castagno, Karen S." w:date="2019-03-05T14:31:00Z">
        <w:r w:rsidDel="004C77D4">
          <w:delText>The directed study is designed to be a substitute for a traditional course under the instruction of a faculty member.</w:delText>
        </w:r>
      </w:del>
    </w:p>
    <w:p w:rsidR="00B530EA" w:rsidDel="004C77D4" w:rsidRDefault="004C2430">
      <w:pPr>
        <w:pStyle w:val="sc-BodyText"/>
        <w:rPr>
          <w:del w:id="10309" w:author="Castagno, Karen S." w:date="2019-03-05T14:31:00Z"/>
        </w:rPr>
      </w:pPr>
      <w:del w:id="10310" w:author="Castagno, Karen S." w:date="2019-03-05T14:31:00Z">
        <w:r w:rsidDel="004C77D4">
          <w:delText>Prerequisite: Consent of instructor, department chair and dean.</w:delText>
        </w:r>
      </w:del>
    </w:p>
    <w:p w:rsidR="00B530EA" w:rsidDel="004C77D4" w:rsidRDefault="004C2430">
      <w:pPr>
        <w:pStyle w:val="sc-BodyText"/>
        <w:rPr>
          <w:del w:id="10311" w:author="Castagno, Karen S." w:date="2019-03-05T14:31:00Z"/>
        </w:rPr>
      </w:pPr>
      <w:del w:id="10312" w:author="Castagno, Karen S." w:date="2019-03-05T14:31:00Z">
        <w:r w:rsidDel="004C77D4">
          <w:delText>Offered: As needed.</w:delText>
        </w:r>
      </w:del>
    </w:p>
    <w:p w:rsidR="00B530EA" w:rsidDel="004C77D4" w:rsidRDefault="004C2430">
      <w:pPr>
        <w:pStyle w:val="sc-CourseTitle"/>
        <w:rPr>
          <w:del w:id="10313" w:author="Castagno, Karen S." w:date="2019-03-05T14:31:00Z"/>
        </w:rPr>
      </w:pPr>
      <w:bookmarkStart w:id="10314" w:name="E8A6E7C468FB440999AEC197C5137465"/>
      <w:bookmarkEnd w:id="10314"/>
      <w:del w:id="10315" w:author="Castagno, Karen S." w:date="2019-03-05T14:31:00Z">
        <w:r w:rsidDel="004C77D4">
          <w:delText>THTR 411 - Technical Direction (3)</w:delText>
        </w:r>
      </w:del>
    </w:p>
    <w:p w:rsidR="00B530EA" w:rsidDel="004C77D4" w:rsidRDefault="004C2430">
      <w:pPr>
        <w:pStyle w:val="sc-BodyText"/>
        <w:rPr>
          <w:del w:id="10316" w:author="Castagno, Karen S." w:date="2019-03-05T14:31:00Z"/>
        </w:rPr>
      </w:pPr>
      <w:del w:id="10317" w:author="Castagno, Karen S." w:date="2019-03-05T14:31:00Z">
        <w:r w:rsidDel="004C77D4">
          <w:delText>The skills needed by a technical director in both commercial and noncommercial theatre are introduced and developed.</w:delText>
        </w:r>
      </w:del>
    </w:p>
    <w:p w:rsidR="00B530EA" w:rsidDel="004C77D4" w:rsidRDefault="004C2430">
      <w:pPr>
        <w:pStyle w:val="sc-BodyText"/>
        <w:rPr>
          <w:del w:id="10318" w:author="Castagno, Karen S." w:date="2019-03-05T14:31:00Z"/>
        </w:rPr>
      </w:pPr>
      <w:del w:id="10319" w:author="Castagno, Karen S." w:date="2019-03-05T14:31:00Z">
        <w:r w:rsidDel="004C77D4">
          <w:delText>Prerequisite: 60 credit hours of undergraduate courses, including THTR 232, or consent of department chair.</w:delText>
        </w:r>
      </w:del>
    </w:p>
    <w:p w:rsidR="00B530EA" w:rsidDel="004C77D4" w:rsidRDefault="004C2430">
      <w:pPr>
        <w:pStyle w:val="sc-BodyText"/>
        <w:rPr>
          <w:del w:id="10320" w:author="Castagno, Karen S." w:date="2019-03-05T14:31:00Z"/>
        </w:rPr>
      </w:pPr>
      <w:del w:id="10321" w:author="Castagno, Karen S." w:date="2019-03-05T14:31:00Z">
        <w:r w:rsidDel="004C77D4">
          <w:delText>Offered:  As needed.</w:delText>
        </w:r>
      </w:del>
    </w:p>
    <w:p w:rsidR="00B530EA" w:rsidDel="004C77D4" w:rsidRDefault="004C2430">
      <w:pPr>
        <w:pStyle w:val="sc-CourseTitle"/>
        <w:rPr>
          <w:del w:id="10322" w:author="Castagno, Karen S." w:date="2019-03-05T14:31:00Z"/>
        </w:rPr>
      </w:pPr>
      <w:bookmarkStart w:id="10323" w:name="17F77AFDDF4440BAB2225673D3FD42B0"/>
      <w:bookmarkEnd w:id="10323"/>
      <w:del w:id="10324" w:author="Castagno, Karen S." w:date="2019-03-05T14:31:00Z">
        <w:r w:rsidDel="004C77D4">
          <w:delText>THTR 412 - Scene Design for the Theatre (3)</w:delText>
        </w:r>
      </w:del>
    </w:p>
    <w:p w:rsidR="00B530EA" w:rsidDel="004C77D4" w:rsidRDefault="004C2430">
      <w:pPr>
        <w:pStyle w:val="sc-BodyText"/>
        <w:rPr>
          <w:del w:id="10325" w:author="Castagno, Karen S." w:date="2019-03-05T14:31:00Z"/>
        </w:rPr>
      </w:pPr>
      <w:del w:id="10326" w:author="Castagno, Karen S." w:date="2019-03-05T14:31:00Z">
        <w:r w:rsidDel="004C77D4">
          <w:delText>The design process as it relates to the production as a whole is explored. Designer's concepts are translated into practical, theatrical, visual terms through sketching, mechanical drawings, and model building.</w:delText>
        </w:r>
      </w:del>
    </w:p>
    <w:p w:rsidR="00B530EA" w:rsidDel="004C77D4" w:rsidRDefault="004C2430">
      <w:pPr>
        <w:pStyle w:val="sc-BodyText"/>
        <w:rPr>
          <w:del w:id="10327" w:author="Castagno, Karen S." w:date="2019-03-05T14:31:00Z"/>
        </w:rPr>
      </w:pPr>
      <w:del w:id="10328" w:author="Castagno, Karen S." w:date="2019-03-05T14:31:00Z">
        <w:r w:rsidDel="004C77D4">
          <w:delText>Prerequisite: 60 credit hours of undergraduate courses, including THTR 330, or consent of department chair.</w:delText>
        </w:r>
      </w:del>
    </w:p>
    <w:p w:rsidR="00B530EA" w:rsidDel="004C77D4" w:rsidRDefault="004C2430">
      <w:pPr>
        <w:pStyle w:val="sc-BodyText"/>
        <w:rPr>
          <w:del w:id="10329" w:author="Castagno, Karen S." w:date="2019-03-05T14:31:00Z"/>
        </w:rPr>
      </w:pPr>
      <w:del w:id="10330" w:author="Castagno, Karen S." w:date="2019-03-05T14:31:00Z">
        <w:r w:rsidDel="004C77D4">
          <w:delText>Offered:  As needed.</w:delText>
        </w:r>
      </w:del>
    </w:p>
    <w:p w:rsidR="00B530EA" w:rsidDel="004C77D4" w:rsidRDefault="004C2430">
      <w:pPr>
        <w:pStyle w:val="sc-CourseTitle"/>
        <w:rPr>
          <w:del w:id="10331" w:author="Castagno, Karen S." w:date="2019-03-05T14:31:00Z"/>
        </w:rPr>
      </w:pPr>
      <w:bookmarkStart w:id="10332" w:name="DB743FE2F2C747DC9932D8CAFC87B5A3"/>
      <w:bookmarkEnd w:id="10332"/>
      <w:del w:id="10333" w:author="Castagno, Karen S." w:date="2019-03-05T14:31:00Z">
        <w:r w:rsidDel="004C77D4">
          <w:delText>THTR 413 - Sound Design for the Theatre (3)</w:delText>
        </w:r>
      </w:del>
    </w:p>
    <w:p w:rsidR="00B530EA" w:rsidDel="004C77D4" w:rsidRDefault="004C2430">
      <w:pPr>
        <w:pStyle w:val="sc-BodyText"/>
        <w:rPr>
          <w:del w:id="10334" w:author="Castagno, Karen S." w:date="2019-03-05T14:31:00Z"/>
        </w:rPr>
      </w:pPr>
      <w:del w:id="10335" w:author="Castagno, Karen S." w:date="2019-03-05T14:31:00Z">
        <w:r w:rsidDel="004C77D4">
          <w:delText>The art and technology of theatrical sound are explored. Topics include recording, editing, and reinforcement techniques and equipment. This course may be repeated once for credit.</w:delText>
        </w:r>
      </w:del>
    </w:p>
    <w:p w:rsidR="00B530EA" w:rsidDel="004C77D4" w:rsidRDefault="004C2430">
      <w:pPr>
        <w:pStyle w:val="sc-BodyText"/>
        <w:rPr>
          <w:del w:id="10336" w:author="Castagno, Karen S." w:date="2019-03-05T14:31:00Z"/>
        </w:rPr>
      </w:pPr>
      <w:del w:id="10337" w:author="Castagno, Karen S." w:date="2019-03-05T14:31:00Z">
        <w:r w:rsidDel="004C77D4">
          <w:delText>Prerequisite: 60 credit hours of undergraduate courses, including THTR 232 and THTR 330, or consent of department chair.</w:delText>
        </w:r>
      </w:del>
    </w:p>
    <w:p w:rsidR="00B530EA" w:rsidDel="004C77D4" w:rsidRDefault="004C2430">
      <w:pPr>
        <w:pStyle w:val="sc-BodyText"/>
        <w:rPr>
          <w:del w:id="10338" w:author="Castagno, Karen S." w:date="2019-03-05T14:31:00Z"/>
        </w:rPr>
      </w:pPr>
      <w:del w:id="10339" w:author="Castagno, Karen S." w:date="2019-03-05T14:31:00Z">
        <w:r w:rsidDel="004C77D4">
          <w:delText>Offered:  As needed.</w:delText>
        </w:r>
      </w:del>
    </w:p>
    <w:p w:rsidR="00B530EA" w:rsidDel="004C77D4" w:rsidRDefault="004C2430">
      <w:pPr>
        <w:pStyle w:val="sc-CourseTitle"/>
        <w:rPr>
          <w:del w:id="10340" w:author="Castagno, Karen S." w:date="2019-03-05T14:31:00Z"/>
        </w:rPr>
      </w:pPr>
      <w:bookmarkStart w:id="10341" w:name="103F417596C24AE6B45958312CCCD02F"/>
      <w:bookmarkEnd w:id="10341"/>
      <w:del w:id="10342" w:author="Castagno, Karen S." w:date="2019-03-05T14:31:00Z">
        <w:r w:rsidDel="004C77D4">
          <w:delText>THTR 414 - Costume for the Theatre (3)</w:delText>
        </w:r>
      </w:del>
    </w:p>
    <w:p w:rsidR="00B530EA" w:rsidDel="004C77D4" w:rsidRDefault="004C2430">
      <w:pPr>
        <w:pStyle w:val="sc-BodyText"/>
        <w:rPr>
          <w:del w:id="10343" w:author="Castagno, Karen S." w:date="2019-03-05T14:31:00Z"/>
        </w:rPr>
      </w:pPr>
      <w:del w:id="10344" w:author="Castagno, Karen S." w:date="2019-03-05T14:31:00Z">
        <w:r w:rsidDel="004C77D4">
          <w:delText>Theoretical and practical design concepts, civil dress history, and characterizations are studied through theatre application and projects.</w:delText>
        </w:r>
      </w:del>
    </w:p>
    <w:p w:rsidR="00B530EA" w:rsidDel="004C77D4" w:rsidRDefault="004C2430">
      <w:pPr>
        <w:pStyle w:val="sc-BodyText"/>
        <w:rPr>
          <w:del w:id="10345" w:author="Castagno, Karen S." w:date="2019-03-05T14:31:00Z"/>
        </w:rPr>
      </w:pPr>
      <w:del w:id="10346" w:author="Castagno, Karen S." w:date="2019-03-05T14:31:00Z">
        <w:r w:rsidDel="004C77D4">
          <w:delText>Prerequisite: 60 credit hours of undergraduate courses, including THTR 330, or consent of department chair.</w:delText>
        </w:r>
      </w:del>
    </w:p>
    <w:p w:rsidR="00B530EA" w:rsidDel="004C77D4" w:rsidRDefault="004C2430">
      <w:pPr>
        <w:pStyle w:val="sc-BodyText"/>
        <w:rPr>
          <w:del w:id="10347" w:author="Castagno, Karen S." w:date="2019-03-05T14:31:00Z"/>
        </w:rPr>
      </w:pPr>
      <w:del w:id="10348" w:author="Castagno, Karen S." w:date="2019-03-05T14:31:00Z">
        <w:r w:rsidDel="004C77D4">
          <w:delText>Offered:  Fall.</w:delText>
        </w:r>
      </w:del>
    </w:p>
    <w:p w:rsidR="00B530EA" w:rsidDel="004C77D4" w:rsidRDefault="004C2430">
      <w:pPr>
        <w:pStyle w:val="sc-CourseTitle"/>
        <w:rPr>
          <w:del w:id="10349" w:author="Castagno, Karen S." w:date="2019-03-05T14:31:00Z"/>
        </w:rPr>
      </w:pPr>
      <w:bookmarkStart w:id="10350" w:name="D0585C99867D4E3398ABE5920EAB070B"/>
      <w:bookmarkEnd w:id="10350"/>
      <w:del w:id="10351" w:author="Castagno, Karen S." w:date="2019-03-05T14:31:00Z">
        <w:r w:rsidDel="004C77D4">
          <w:delText>THTR 415 - Lighting for Theatre and Dance (3)</w:delText>
        </w:r>
      </w:del>
    </w:p>
    <w:p w:rsidR="00B530EA" w:rsidDel="004C77D4" w:rsidRDefault="004C2430">
      <w:pPr>
        <w:pStyle w:val="sc-BodyText"/>
        <w:rPr>
          <w:del w:id="10352" w:author="Castagno, Karen S." w:date="2019-03-05T14:31:00Z"/>
        </w:rPr>
      </w:pPr>
      <w:del w:id="10353" w:author="Castagno, Karen S." w:date="2019-03-05T14:31:00Z">
        <w:r w:rsidDel="004C77D4">
          <w:delText>Lighting for the stage is explored.</w:delText>
        </w:r>
      </w:del>
    </w:p>
    <w:p w:rsidR="00B530EA" w:rsidDel="004C77D4" w:rsidRDefault="004C2430">
      <w:pPr>
        <w:pStyle w:val="sc-BodyText"/>
        <w:rPr>
          <w:del w:id="10354" w:author="Castagno, Karen S." w:date="2019-03-05T14:31:00Z"/>
        </w:rPr>
      </w:pPr>
      <w:del w:id="10355" w:author="Castagno, Karen S." w:date="2019-03-05T14:31:00Z">
        <w:r w:rsidDel="004C77D4">
          <w:delText>Prerequisite: 60 credit hours of undergraduate courses, including THTR 330, or consent of department chair.</w:delText>
        </w:r>
      </w:del>
    </w:p>
    <w:p w:rsidR="00B530EA" w:rsidDel="004C77D4" w:rsidRDefault="004C2430">
      <w:pPr>
        <w:pStyle w:val="sc-BodyText"/>
        <w:rPr>
          <w:del w:id="10356" w:author="Castagno, Karen S." w:date="2019-03-05T14:31:00Z"/>
        </w:rPr>
      </w:pPr>
      <w:del w:id="10357" w:author="Castagno, Karen S." w:date="2019-03-05T14:31:00Z">
        <w:r w:rsidDel="004C77D4">
          <w:delText>Offered:  As needed.</w:delText>
        </w:r>
      </w:del>
    </w:p>
    <w:p w:rsidR="00B530EA" w:rsidDel="004C77D4" w:rsidRDefault="004C2430">
      <w:pPr>
        <w:pStyle w:val="sc-CourseTitle"/>
        <w:rPr>
          <w:del w:id="10358" w:author="Castagno, Karen S." w:date="2019-03-05T14:31:00Z"/>
        </w:rPr>
      </w:pPr>
      <w:bookmarkStart w:id="10359" w:name="46430A3A26FA4BAFB4B45BA588FBB757"/>
      <w:bookmarkEnd w:id="10359"/>
      <w:del w:id="10360" w:author="Castagno, Karen S." w:date="2019-03-05T14:31:00Z">
        <w:r w:rsidDel="004C77D4">
          <w:delText>THTR 416 - Makeup for the Stage, Film, and Television (3)</w:delText>
        </w:r>
      </w:del>
    </w:p>
    <w:p w:rsidR="00B530EA" w:rsidDel="004C77D4" w:rsidRDefault="004C2430">
      <w:pPr>
        <w:pStyle w:val="sc-BodyText"/>
        <w:rPr>
          <w:del w:id="10361" w:author="Castagno, Karen S." w:date="2019-03-05T14:31:00Z"/>
        </w:rPr>
      </w:pPr>
      <w:del w:id="10362" w:author="Castagno, Karen S." w:date="2019-03-05T14:31:00Z">
        <w:r w:rsidDel="004C77D4">
          <w:delText>Techniques of makeup, chart construction, and research are studied. Twenty hours of laboratory experience on a major Rhode Island College Theatre production are required.</w:delText>
        </w:r>
      </w:del>
    </w:p>
    <w:p w:rsidR="00B530EA" w:rsidDel="004C77D4" w:rsidRDefault="004C2430">
      <w:pPr>
        <w:pStyle w:val="sc-BodyText"/>
        <w:rPr>
          <w:del w:id="10363" w:author="Castagno, Karen S." w:date="2019-03-05T14:31:00Z"/>
        </w:rPr>
      </w:pPr>
      <w:del w:id="10364" w:author="Castagno, Karen S." w:date="2019-03-05T14:31:00Z">
        <w:r w:rsidDel="004C77D4">
          <w:delText>Prerequisite: THTR 110 or consent of department chair.</w:delText>
        </w:r>
      </w:del>
    </w:p>
    <w:p w:rsidR="00B530EA" w:rsidDel="004C77D4" w:rsidRDefault="004C2430">
      <w:pPr>
        <w:pStyle w:val="sc-BodyText"/>
        <w:rPr>
          <w:del w:id="10365" w:author="Castagno, Karen S." w:date="2019-03-05T14:31:00Z"/>
        </w:rPr>
      </w:pPr>
      <w:del w:id="10366" w:author="Castagno, Karen S." w:date="2019-03-05T14:31:00Z">
        <w:r w:rsidDel="004C77D4">
          <w:delText>Offered: Annually.</w:delText>
        </w:r>
      </w:del>
    </w:p>
    <w:p w:rsidR="00B530EA" w:rsidDel="004C77D4" w:rsidRDefault="004C2430">
      <w:pPr>
        <w:pStyle w:val="sc-CourseTitle"/>
        <w:rPr>
          <w:del w:id="10367" w:author="Castagno, Karen S." w:date="2019-03-05T14:31:00Z"/>
        </w:rPr>
      </w:pPr>
      <w:bookmarkStart w:id="10368" w:name="842CCE9FB71E4B9DB07C25899638CB56"/>
      <w:bookmarkEnd w:id="10368"/>
      <w:del w:id="10369" w:author="Castagno, Karen S." w:date="2019-03-05T14:31:00Z">
        <w:r w:rsidDel="004C77D4">
          <w:delText>THTR 417 - Stage Management for Theatre and Dance (3)</w:delText>
        </w:r>
      </w:del>
    </w:p>
    <w:p w:rsidR="00B530EA" w:rsidDel="004C77D4" w:rsidRDefault="004C2430">
      <w:pPr>
        <w:pStyle w:val="sc-BodyText"/>
        <w:rPr>
          <w:del w:id="10370" w:author="Castagno, Karen S." w:date="2019-03-05T14:31:00Z"/>
        </w:rPr>
      </w:pPr>
      <w:del w:id="10371" w:author="Castagno, Karen S." w:date="2019-03-05T14:31:00Z">
        <w:r w:rsidDel="004C77D4">
          <w:delText>Focus is on the responsibilities of a stage manager for both commercial and noncommercial theatre and dance companies. 3-4 contact hours.</w:delText>
        </w:r>
      </w:del>
    </w:p>
    <w:p w:rsidR="00B530EA" w:rsidDel="004C77D4" w:rsidRDefault="004C2430">
      <w:pPr>
        <w:pStyle w:val="sc-BodyText"/>
        <w:rPr>
          <w:del w:id="10372" w:author="Castagno, Karen S." w:date="2019-03-05T14:31:00Z"/>
        </w:rPr>
      </w:pPr>
      <w:del w:id="10373" w:author="Castagno, Karen S." w:date="2019-03-05T14:31:00Z">
        <w:r w:rsidDel="004C77D4">
          <w:delText>Prerequisite: 60 credit hours of undergraduate courses, including THTR 105, THTR 110, and THTR 217, or consent of department chair.</w:delText>
        </w:r>
      </w:del>
    </w:p>
    <w:p w:rsidR="00B530EA" w:rsidDel="004C77D4" w:rsidRDefault="004C2430">
      <w:pPr>
        <w:pStyle w:val="sc-BodyText"/>
        <w:rPr>
          <w:del w:id="10374" w:author="Castagno, Karen S." w:date="2019-03-05T14:31:00Z"/>
        </w:rPr>
      </w:pPr>
      <w:del w:id="10375" w:author="Castagno, Karen S." w:date="2019-03-05T14:31:00Z">
        <w:r w:rsidDel="004C77D4">
          <w:delText>Offered:  As needed.</w:delText>
        </w:r>
      </w:del>
    </w:p>
    <w:p w:rsidR="00B530EA" w:rsidDel="004C77D4" w:rsidRDefault="004C2430">
      <w:pPr>
        <w:pStyle w:val="sc-CourseTitle"/>
        <w:rPr>
          <w:del w:id="10376" w:author="Castagno, Karen S." w:date="2019-03-05T14:31:00Z"/>
        </w:rPr>
      </w:pPr>
      <w:bookmarkStart w:id="10377" w:name="5D061F1748454AA8B5A4D15B6601BC4D"/>
      <w:bookmarkEnd w:id="10377"/>
      <w:del w:id="10378" w:author="Castagno, Karen S." w:date="2019-03-05T14:31:00Z">
        <w:r w:rsidDel="004C77D4">
          <w:delText>THTR 418 - Scenic Painting (3)</w:delText>
        </w:r>
      </w:del>
    </w:p>
    <w:p w:rsidR="00B530EA" w:rsidDel="004C77D4" w:rsidRDefault="004C2430">
      <w:pPr>
        <w:pStyle w:val="sc-BodyText"/>
        <w:rPr>
          <w:del w:id="10379" w:author="Castagno, Karen S." w:date="2019-03-05T14:31:00Z"/>
        </w:rPr>
      </w:pPr>
      <w:del w:id="10380" w:author="Castagno, Karen S." w:date="2019-03-05T14:31:00Z">
        <w:r w:rsidDel="004C77D4">
          <w:delText>The basic principles and techniques of scenic painting are examined. This course may be repeated once for credit.</w:delText>
        </w:r>
      </w:del>
    </w:p>
    <w:p w:rsidR="00B530EA" w:rsidDel="004C77D4" w:rsidRDefault="004C2430">
      <w:pPr>
        <w:pStyle w:val="sc-BodyText"/>
        <w:rPr>
          <w:del w:id="10381" w:author="Castagno, Karen S." w:date="2019-03-05T14:31:00Z"/>
        </w:rPr>
      </w:pPr>
      <w:del w:id="10382" w:author="Castagno, Karen S." w:date="2019-03-05T14:31:00Z">
        <w:r w:rsidDel="004C77D4">
          <w:delText>Prerequisite: 60 credit hours of undergraduate courses, including THTR 330, or consent of department chair.</w:delText>
        </w:r>
      </w:del>
    </w:p>
    <w:p w:rsidR="00B530EA" w:rsidDel="004C77D4" w:rsidRDefault="004C2430">
      <w:pPr>
        <w:pStyle w:val="sc-BodyText"/>
        <w:rPr>
          <w:del w:id="10383" w:author="Castagno, Karen S." w:date="2019-03-05T14:31:00Z"/>
        </w:rPr>
      </w:pPr>
      <w:del w:id="10384" w:author="Castagno, Karen S." w:date="2019-03-05T14:31:00Z">
        <w:r w:rsidDel="004C77D4">
          <w:delText>Offered:  As needed.</w:delText>
        </w:r>
      </w:del>
    </w:p>
    <w:p w:rsidR="00B530EA" w:rsidDel="004C77D4" w:rsidRDefault="004C2430">
      <w:pPr>
        <w:pStyle w:val="sc-CourseTitle"/>
        <w:rPr>
          <w:del w:id="10385" w:author="Castagno, Karen S." w:date="2019-03-05T14:31:00Z"/>
        </w:rPr>
      </w:pPr>
      <w:bookmarkStart w:id="10386" w:name="8D21032E4B3340F9AB4BAE95354453D2"/>
      <w:bookmarkEnd w:id="10386"/>
      <w:del w:id="10387" w:author="Castagno, Karen S." w:date="2019-03-05T14:31:00Z">
        <w:r w:rsidDel="004C77D4">
          <w:delText>THTR 419 - Performing Arts Management (3)</w:delText>
        </w:r>
      </w:del>
    </w:p>
    <w:p w:rsidR="00B530EA" w:rsidDel="004C77D4" w:rsidRDefault="004C2430">
      <w:pPr>
        <w:pStyle w:val="sc-BodyText"/>
        <w:rPr>
          <w:del w:id="10388" w:author="Castagno, Karen S." w:date="2019-03-05T14:31:00Z"/>
        </w:rPr>
      </w:pPr>
      <w:del w:id="10389" w:author="Castagno, Karen S." w:date="2019-03-05T14:31:00Z">
        <w:r w:rsidDel="004C77D4">
          <w:delText>The problems of organizing and publicizing the performing arts, and the coordination and administration of staff, budgets, and facilities, are explored. This course may be counted as a management elective with consent of the advisor.</w:delText>
        </w:r>
      </w:del>
    </w:p>
    <w:p w:rsidR="00B530EA" w:rsidDel="004C77D4" w:rsidRDefault="004C2430">
      <w:pPr>
        <w:pStyle w:val="sc-BodyText"/>
        <w:rPr>
          <w:del w:id="10390" w:author="Castagno, Karen S." w:date="2019-03-05T14:31:00Z"/>
        </w:rPr>
      </w:pPr>
      <w:del w:id="10391" w:author="Castagno, Karen S." w:date="2019-03-05T14:31:00Z">
        <w:r w:rsidDel="004C77D4">
          <w:delText>Prerequisite: One 300-level course in art, dance, music, or theatre; or consent of department chair.</w:delText>
        </w:r>
      </w:del>
    </w:p>
    <w:p w:rsidR="00B530EA" w:rsidDel="004C77D4" w:rsidRDefault="004C2430">
      <w:pPr>
        <w:pStyle w:val="sc-BodyText"/>
        <w:rPr>
          <w:del w:id="10392" w:author="Castagno, Karen S." w:date="2019-03-05T14:31:00Z"/>
        </w:rPr>
      </w:pPr>
      <w:del w:id="10393" w:author="Castagno, Karen S." w:date="2019-03-05T14:31:00Z">
        <w:r w:rsidDel="004C77D4">
          <w:delText>Offered:  As needed.</w:delText>
        </w:r>
      </w:del>
    </w:p>
    <w:p w:rsidR="00B530EA" w:rsidDel="004C77D4" w:rsidRDefault="004C2430">
      <w:pPr>
        <w:pStyle w:val="sc-CourseTitle"/>
        <w:rPr>
          <w:del w:id="10394" w:author="Castagno, Karen S." w:date="2019-03-05T14:31:00Z"/>
        </w:rPr>
      </w:pPr>
      <w:bookmarkStart w:id="10395" w:name="14702FC28EAD4D87A3189E42141E0BFE"/>
      <w:bookmarkEnd w:id="10395"/>
      <w:del w:id="10396" w:author="Castagno, Karen S." w:date="2019-03-05T14:31:00Z">
        <w:r w:rsidDel="004C77D4">
          <w:delText>THTR 422 - Period Styles of Acting I (3)</w:delText>
        </w:r>
      </w:del>
    </w:p>
    <w:p w:rsidR="00B530EA" w:rsidDel="004C77D4" w:rsidRDefault="004C2430">
      <w:pPr>
        <w:pStyle w:val="sc-BodyText"/>
        <w:rPr>
          <w:del w:id="10397" w:author="Castagno, Karen S." w:date="2019-03-05T14:31:00Z"/>
        </w:rPr>
      </w:pPr>
      <w:del w:id="10398" w:author="Castagno, Karen S." w:date="2019-03-05T14:31:00Z">
        <w:r w:rsidDel="004C77D4">
          <w:delText>The actor is trained in the performance of Greek tragedy, commedia dell'arte, and the plays of Molière. 4 contact hours.</w:delText>
        </w:r>
      </w:del>
    </w:p>
    <w:p w:rsidR="00B530EA" w:rsidDel="004C77D4" w:rsidRDefault="004C2430">
      <w:pPr>
        <w:pStyle w:val="sc-BodyText"/>
        <w:rPr>
          <w:del w:id="10399" w:author="Castagno, Karen S." w:date="2019-03-05T14:31:00Z"/>
        </w:rPr>
      </w:pPr>
      <w:del w:id="10400" w:author="Castagno, Karen S." w:date="2019-03-05T14:31:00Z">
        <w:r w:rsidDel="004C77D4">
          <w:delText>Prerequisite: THTR 221, THTR 222, THTR 320, THTR 321, or consent of department chair.</w:delText>
        </w:r>
      </w:del>
    </w:p>
    <w:p w:rsidR="00B530EA" w:rsidDel="004C77D4" w:rsidRDefault="004C2430">
      <w:pPr>
        <w:pStyle w:val="sc-BodyText"/>
        <w:rPr>
          <w:del w:id="10401" w:author="Castagno, Karen S." w:date="2019-03-05T14:31:00Z"/>
        </w:rPr>
      </w:pPr>
      <w:del w:id="10402" w:author="Castagno, Karen S." w:date="2019-03-05T14:31:00Z">
        <w:r w:rsidDel="004C77D4">
          <w:delText>Offered:  As needed.</w:delText>
        </w:r>
      </w:del>
    </w:p>
    <w:p w:rsidR="00B530EA" w:rsidDel="004C77D4" w:rsidRDefault="004C2430">
      <w:pPr>
        <w:pStyle w:val="sc-CourseTitle"/>
        <w:rPr>
          <w:del w:id="10403" w:author="Castagno, Karen S." w:date="2019-03-05T14:31:00Z"/>
        </w:rPr>
      </w:pPr>
      <w:bookmarkStart w:id="10404" w:name="52BECEA095E9441885742E26BF57411B"/>
      <w:bookmarkEnd w:id="10404"/>
      <w:del w:id="10405" w:author="Castagno, Karen S." w:date="2019-03-05T14:31:00Z">
        <w:r w:rsidDel="004C77D4">
          <w:delText>THTR 423 - Period Styles of Acting II (3)</w:delText>
        </w:r>
      </w:del>
    </w:p>
    <w:p w:rsidR="00B530EA" w:rsidDel="004C77D4" w:rsidRDefault="004C2430">
      <w:pPr>
        <w:pStyle w:val="sc-BodyText"/>
        <w:rPr>
          <w:del w:id="10406" w:author="Castagno, Karen S." w:date="2019-03-05T14:31:00Z"/>
        </w:rPr>
      </w:pPr>
      <w:del w:id="10407" w:author="Castagno, Karen S." w:date="2019-03-05T14:31:00Z">
        <w:r w:rsidDel="004C77D4">
          <w:delText>The actor is trained in the performance of Elizabethan and Jacobean tragedy and comedy, Restoration comedy, and nineteenth-century melodrama and farce. 4 contact hours.</w:delText>
        </w:r>
      </w:del>
    </w:p>
    <w:p w:rsidR="00B530EA" w:rsidDel="004C77D4" w:rsidRDefault="004C2430">
      <w:pPr>
        <w:pStyle w:val="sc-BodyText"/>
        <w:rPr>
          <w:del w:id="10408" w:author="Castagno, Karen S." w:date="2019-03-05T14:31:00Z"/>
        </w:rPr>
      </w:pPr>
      <w:del w:id="10409" w:author="Castagno, Karen S." w:date="2019-03-05T14:31:00Z">
        <w:r w:rsidDel="004C77D4">
          <w:delText>Prerequisite: THTR 221, THTR 222, THTR 320, THTR 321, or consent of department chair.</w:delText>
        </w:r>
      </w:del>
    </w:p>
    <w:p w:rsidR="00B530EA" w:rsidDel="004C77D4" w:rsidRDefault="004C2430">
      <w:pPr>
        <w:pStyle w:val="sc-BodyText"/>
        <w:rPr>
          <w:del w:id="10410" w:author="Castagno, Karen S." w:date="2019-03-05T14:31:00Z"/>
        </w:rPr>
      </w:pPr>
      <w:del w:id="10411" w:author="Castagno, Karen S." w:date="2019-03-05T14:31:00Z">
        <w:r w:rsidDel="004C77D4">
          <w:delText>Offered:  As needed.</w:delText>
        </w:r>
      </w:del>
    </w:p>
    <w:p w:rsidR="00B530EA" w:rsidDel="004C77D4" w:rsidRDefault="004C2430">
      <w:pPr>
        <w:pStyle w:val="sc-CourseTitle"/>
        <w:rPr>
          <w:del w:id="10412" w:author="Castagno, Karen S." w:date="2019-03-05T14:31:00Z"/>
        </w:rPr>
      </w:pPr>
      <w:bookmarkStart w:id="10413" w:name="0A971F4B8600471DAA22CBD92CA336D1"/>
      <w:bookmarkEnd w:id="10413"/>
      <w:del w:id="10414" w:author="Castagno, Karen S." w:date="2019-03-05T14:31:00Z">
        <w:r w:rsidDel="004C77D4">
          <w:delText>THTR 424 - Auditioning Techniques (3)</w:delText>
        </w:r>
      </w:del>
    </w:p>
    <w:p w:rsidR="00B530EA" w:rsidDel="004C77D4" w:rsidRDefault="004C2430">
      <w:pPr>
        <w:pStyle w:val="sc-BodyText"/>
        <w:rPr>
          <w:del w:id="10415" w:author="Castagno, Karen S." w:date="2019-03-05T14:31:00Z"/>
        </w:rPr>
      </w:pPr>
      <w:del w:id="10416" w:author="Castagno, Karen S." w:date="2019-03-05T14:31:00Z">
        <w:r w:rsidDel="004C77D4">
          <w:delText>Through the selection, preparation, presentation, evaluation, and coaching of audition materials, students improve their auditioning skills.</w:delText>
        </w:r>
      </w:del>
    </w:p>
    <w:p w:rsidR="00B530EA" w:rsidDel="004C77D4" w:rsidRDefault="004C2430">
      <w:pPr>
        <w:pStyle w:val="sc-BodyText"/>
        <w:rPr>
          <w:del w:id="10417" w:author="Castagno, Karen S." w:date="2019-03-05T14:31:00Z"/>
        </w:rPr>
      </w:pPr>
      <w:del w:id="10418" w:author="Castagno, Karen S." w:date="2019-03-05T14:31:00Z">
        <w:r w:rsidDel="004C77D4">
          <w:delText>Prerequisite: 60 credit hours of undergraduate courses, including THTR 105, THTR 220, THTR 221, THTR 222, THTR 320, THTR 321, or consent of department chair.</w:delText>
        </w:r>
      </w:del>
    </w:p>
    <w:p w:rsidR="00B530EA" w:rsidDel="004C77D4" w:rsidRDefault="004C2430">
      <w:pPr>
        <w:pStyle w:val="sc-BodyText"/>
        <w:rPr>
          <w:del w:id="10419" w:author="Castagno, Karen S." w:date="2019-03-05T14:31:00Z"/>
        </w:rPr>
      </w:pPr>
      <w:del w:id="10420" w:author="Castagno, Karen S." w:date="2019-03-05T14:31:00Z">
        <w:r w:rsidDel="004C77D4">
          <w:delText>Offered: Annually.</w:delText>
        </w:r>
      </w:del>
    </w:p>
    <w:p w:rsidR="00B530EA" w:rsidDel="004C77D4" w:rsidRDefault="00DB3AD1">
      <w:pPr>
        <w:pStyle w:val="sc-CourseTitle"/>
        <w:rPr>
          <w:del w:id="10421" w:author="Castagno, Karen S." w:date="2019-03-05T14:31:00Z"/>
        </w:rPr>
      </w:pPr>
      <w:bookmarkStart w:id="10422" w:name="1164D2D1E51047559249D3848CAE7F65"/>
      <w:bookmarkEnd w:id="10422"/>
      <w:del w:id="10423" w:author="Castagno, Karen S." w:date="2019-03-05T14:31:00Z">
        <w:r w:rsidDel="004C77D4">
          <w:br w:type="column"/>
        </w:r>
        <w:r w:rsidR="004C2430" w:rsidDel="004C77D4">
          <w:delText>THTR 425 - Fundamentals of Directing (3)</w:delText>
        </w:r>
      </w:del>
    </w:p>
    <w:p w:rsidR="00B530EA" w:rsidDel="004C77D4" w:rsidRDefault="004C2430">
      <w:pPr>
        <w:pStyle w:val="sc-BodyText"/>
        <w:rPr>
          <w:del w:id="10424" w:author="Castagno, Karen S." w:date="2019-03-05T14:31:00Z"/>
        </w:rPr>
      </w:pPr>
      <w:del w:id="10425" w:author="Castagno, Karen S." w:date="2019-03-05T14:31:00Z">
        <w:r w:rsidDel="004C77D4">
          <w:delText>Basic play interpretation, casting, rehearsal procedures, and other directorial duties are covered. Student-directed scenes involve problems in composition, movement, tempo, and rhythm.</w:delText>
        </w:r>
      </w:del>
    </w:p>
    <w:p w:rsidR="00B530EA" w:rsidDel="004C77D4" w:rsidRDefault="004C2430">
      <w:pPr>
        <w:pStyle w:val="sc-BodyText"/>
        <w:rPr>
          <w:del w:id="10426" w:author="Castagno, Karen S." w:date="2019-03-05T14:31:00Z"/>
        </w:rPr>
      </w:pPr>
      <w:del w:id="10427" w:author="Castagno, Karen S." w:date="2019-03-05T14:31:00Z">
        <w:r w:rsidDel="004C77D4">
          <w:delText>Prerequisite: THTR 105, THTR 110, THTR 320, THTR 321, or consent of department chair.</w:delText>
        </w:r>
      </w:del>
    </w:p>
    <w:p w:rsidR="00B530EA" w:rsidDel="004C77D4" w:rsidRDefault="004C2430">
      <w:pPr>
        <w:pStyle w:val="sc-BodyText"/>
        <w:rPr>
          <w:del w:id="10428" w:author="Castagno, Karen S." w:date="2019-03-05T14:31:00Z"/>
        </w:rPr>
      </w:pPr>
      <w:del w:id="10429" w:author="Castagno, Karen S." w:date="2019-03-05T14:31:00Z">
        <w:r w:rsidDel="004C77D4">
          <w:delText>Offered: Annually.</w:delText>
        </w:r>
      </w:del>
    </w:p>
    <w:p w:rsidR="00B530EA" w:rsidDel="004C77D4" w:rsidRDefault="004C2430">
      <w:pPr>
        <w:pStyle w:val="sc-CourseTitle"/>
        <w:rPr>
          <w:del w:id="10430" w:author="Castagno, Karen S." w:date="2019-03-05T14:31:00Z"/>
        </w:rPr>
      </w:pPr>
      <w:bookmarkStart w:id="10431" w:name="0AD59484FE2343FC8289440F484018AF"/>
      <w:bookmarkEnd w:id="10431"/>
      <w:del w:id="10432" w:author="Castagno, Karen S." w:date="2019-03-05T14:31:00Z">
        <w:r w:rsidDel="004C77D4">
          <w:delText>THTR 430 - Creative Drama with Children and Youth (3)</w:delText>
        </w:r>
      </w:del>
    </w:p>
    <w:p w:rsidR="00B530EA" w:rsidDel="004C77D4" w:rsidRDefault="004C2430">
      <w:pPr>
        <w:pStyle w:val="sc-BodyText"/>
        <w:rPr>
          <w:del w:id="10433" w:author="Castagno, Karen S." w:date="2019-03-05T14:31:00Z"/>
        </w:rPr>
      </w:pPr>
      <w:del w:id="10434" w:author="Castagno, Karen S." w:date="2019-03-05T14:31:00Z">
        <w:r w:rsidDel="004C77D4">
          <w:delText>Improvised drama is explored as a process in fostering creative expression in children and youth in a variety of educational and community settings.</w:delText>
        </w:r>
      </w:del>
    </w:p>
    <w:p w:rsidR="00B530EA" w:rsidDel="004C77D4" w:rsidRDefault="004C2430">
      <w:pPr>
        <w:pStyle w:val="sc-BodyText"/>
        <w:rPr>
          <w:del w:id="10435" w:author="Castagno, Karen S." w:date="2019-03-05T14:31:00Z"/>
        </w:rPr>
      </w:pPr>
      <w:del w:id="10436" w:author="Castagno, Karen S." w:date="2019-03-05T14:31:00Z">
        <w:r w:rsidDel="004C77D4">
          <w:delText>Prerequisite: Theatre majors: 60 credit hours of undergraduate course work or consent of department chair. Elementary education students: ELED 300 or consent of department chair.</w:delText>
        </w:r>
      </w:del>
    </w:p>
    <w:p w:rsidR="00B530EA" w:rsidDel="004C77D4" w:rsidRDefault="004C2430">
      <w:pPr>
        <w:pStyle w:val="sc-BodyText"/>
        <w:rPr>
          <w:del w:id="10437" w:author="Castagno, Karen S." w:date="2019-03-05T14:31:00Z"/>
        </w:rPr>
      </w:pPr>
      <w:del w:id="10438" w:author="Castagno, Karen S." w:date="2019-03-05T14:31:00Z">
        <w:r w:rsidDel="004C77D4">
          <w:delText>Offered:  Fall.</w:delText>
        </w:r>
      </w:del>
    </w:p>
    <w:p w:rsidR="00B530EA" w:rsidDel="004C77D4" w:rsidRDefault="004C2430">
      <w:pPr>
        <w:pStyle w:val="sc-CourseTitle"/>
        <w:rPr>
          <w:del w:id="10439" w:author="Castagno, Karen S." w:date="2019-03-05T14:31:00Z"/>
        </w:rPr>
      </w:pPr>
      <w:bookmarkStart w:id="10440" w:name="10873428946F486C84E96710950D4918"/>
      <w:bookmarkEnd w:id="10440"/>
      <w:del w:id="10441" w:author="Castagno, Karen S." w:date="2019-03-05T14:31:00Z">
        <w:r w:rsidDel="004C77D4">
          <w:delText>THTR 435 - Theatre for Children and Youth (3)</w:delText>
        </w:r>
      </w:del>
    </w:p>
    <w:p w:rsidR="00B530EA" w:rsidDel="004C77D4" w:rsidRDefault="004C2430">
      <w:pPr>
        <w:pStyle w:val="sc-BodyText"/>
        <w:rPr>
          <w:del w:id="10442" w:author="Castagno, Karen S." w:date="2019-03-05T14:31:00Z"/>
        </w:rPr>
      </w:pPr>
      <w:del w:id="10443" w:author="Castagno, Karen S." w:date="2019-03-05T14:31:00Z">
        <w:r w:rsidDel="004C77D4">
          <w:delText>The theoretical aspects involved in the selection and preparation of scripts, casting, rehearsing, and production of theatre for and with children and youth are explored.</w:delText>
        </w:r>
      </w:del>
    </w:p>
    <w:p w:rsidR="00B530EA" w:rsidDel="004C77D4" w:rsidRDefault="004C2430">
      <w:pPr>
        <w:pStyle w:val="sc-BodyText"/>
        <w:rPr>
          <w:del w:id="10444" w:author="Castagno, Karen S." w:date="2019-03-05T14:31:00Z"/>
        </w:rPr>
      </w:pPr>
      <w:del w:id="10445" w:author="Castagno, Karen S." w:date="2019-03-05T14:31:00Z">
        <w:r w:rsidDel="004C77D4">
          <w:delText>Prerequisite: THTR 430 or consent of department chair.</w:delText>
        </w:r>
      </w:del>
    </w:p>
    <w:p w:rsidR="00B530EA" w:rsidDel="004C77D4" w:rsidRDefault="004C2430">
      <w:pPr>
        <w:pStyle w:val="sc-BodyText"/>
        <w:rPr>
          <w:del w:id="10446" w:author="Castagno, Karen S." w:date="2019-03-05T14:31:00Z"/>
        </w:rPr>
      </w:pPr>
      <w:del w:id="10447" w:author="Castagno, Karen S." w:date="2019-03-05T14:31:00Z">
        <w:r w:rsidDel="004C77D4">
          <w:delText>Offered:  Spring.</w:delText>
        </w:r>
      </w:del>
    </w:p>
    <w:p w:rsidR="00B530EA" w:rsidDel="004C77D4" w:rsidRDefault="004C2430">
      <w:pPr>
        <w:pStyle w:val="sc-CourseTitle"/>
        <w:rPr>
          <w:del w:id="10448" w:author="Castagno, Karen S." w:date="2019-03-05T14:31:00Z"/>
        </w:rPr>
      </w:pPr>
      <w:bookmarkStart w:id="10449" w:name="1102836E3BB94830829F4B2F0FB50A83"/>
      <w:bookmarkEnd w:id="10449"/>
      <w:del w:id="10450" w:author="Castagno, Karen S." w:date="2019-03-05T14:31:00Z">
        <w:r w:rsidDel="004C77D4">
          <w:delText>THTR 440 - History of Theatre: Origins to 1800 (4)</w:delText>
        </w:r>
      </w:del>
    </w:p>
    <w:p w:rsidR="00B530EA" w:rsidDel="004C77D4" w:rsidRDefault="004C2430">
      <w:pPr>
        <w:pStyle w:val="sc-BodyText"/>
        <w:rPr>
          <w:del w:id="10451" w:author="Castagno, Karen S." w:date="2019-03-05T14:31:00Z"/>
        </w:rPr>
      </w:pPr>
      <w:del w:id="10452" w:author="Castagno, Karen S." w:date="2019-03-05T14:31:00Z">
        <w:r w:rsidDel="004C77D4">
          <w:delText>Students examine the development of the physical theatre and of dramatic art from their origins to 1800. THTR 440 and THTR 441 do not have to be taken in sequential order.</w:delText>
        </w:r>
      </w:del>
    </w:p>
    <w:p w:rsidR="00B530EA" w:rsidDel="004C77D4" w:rsidRDefault="004C2430">
      <w:pPr>
        <w:pStyle w:val="sc-BodyText"/>
        <w:rPr>
          <w:del w:id="10453" w:author="Castagno, Karen S." w:date="2019-03-05T14:31:00Z"/>
        </w:rPr>
      </w:pPr>
      <w:del w:id="10454" w:author="Castagno, Karen S." w:date="2019-03-05T14:31:00Z">
        <w:r w:rsidDel="004C77D4">
          <w:delText>Prerequisite: Two 200-level theatre courses or consent of department chair.</w:delText>
        </w:r>
      </w:del>
    </w:p>
    <w:p w:rsidR="00B530EA" w:rsidDel="004C77D4" w:rsidRDefault="004C2430">
      <w:pPr>
        <w:pStyle w:val="sc-BodyText"/>
        <w:rPr>
          <w:del w:id="10455" w:author="Castagno, Karen S." w:date="2019-03-05T14:31:00Z"/>
        </w:rPr>
      </w:pPr>
      <w:del w:id="10456" w:author="Castagno, Karen S." w:date="2019-03-05T14:31:00Z">
        <w:r w:rsidDel="004C77D4">
          <w:delText>Offered: Annually.</w:delText>
        </w:r>
      </w:del>
    </w:p>
    <w:p w:rsidR="00B530EA" w:rsidDel="004C77D4" w:rsidRDefault="004C2430">
      <w:pPr>
        <w:pStyle w:val="sc-CourseTitle"/>
        <w:rPr>
          <w:del w:id="10457" w:author="Castagno, Karen S." w:date="2019-03-05T14:31:00Z"/>
        </w:rPr>
      </w:pPr>
      <w:bookmarkStart w:id="10458" w:name="1FD16323625A4AA1AED2B0504B7428BB"/>
      <w:bookmarkEnd w:id="10458"/>
      <w:del w:id="10459" w:author="Castagno, Karen S." w:date="2019-03-05T14:31:00Z">
        <w:r w:rsidDel="004C77D4">
          <w:delText>THTR 441 - History of Theatre: 1800 to the Present (4)</w:delText>
        </w:r>
      </w:del>
    </w:p>
    <w:p w:rsidR="00B530EA" w:rsidDel="004C77D4" w:rsidRDefault="004C2430">
      <w:pPr>
        <w:pStyle w:val="sc-BodyText"/>
        <w:rPr>
          <w:del w:id="10460" w:author="Castagno, Karen S." w:date="2019-03-05T14:31:00Z"/>
        </w:rPr>
      </w:pPr>
      <w:del w:id="10461" w:author="Castagno, Karen S." w:date="2019-03-05T14:31:00Z">
        <w:r w:rsidDel="004C77D4">
          <w:delText>Students examine the development of the physical theatre and of dramatic art from 1800 to the present. THTR 440 and THTR 441 do not have to be taken in sequential order.</w:delText>
        </w:r>
      </w:del>
    </w:p>
    <w:p w:rsidR="00B530EA" w:rsidDel="004C77D4" w:rsidRDefault="004C2430">
      <w:pPr>
        <w:pStyle w:val="sc-BodyText"/>
        <w:rPr>
          <w:del w:id="10462" w:author="Castagno, Karen S." w:date="2019-03-05T14:31:00Z"/>
        </w:rPr>
      </w:pPr>
      <w:del w:id="10463" w:author="Castagno, Karen S." w:date="2019-03-05T14:31:00Z">
        <w:r w:rsidDel="004C77D4">
          <w:delText>Prerequisite: Two 200-level theatre courses or consent of department chair.</w:delText>
        </w:r>
      </w:del>
    </w:p>
    <w:p w:rsidR="00B530EA" w:rsidDel="004C77D4" w:rsidRDefault="004C2430">
      <w:pPr>
        <w:pStyle w:val="sc-BodyText"/>
        <w:rPr>
          <w:del w:id="10464" w:author="Castagno, Karen S." w:date="2019-03-05T14:31:00Z"/>
        </w:rPr>
      </w:pPr>
      <w:del w:id="10465" w:author="Castagno, Karen S." w:date="2019-03-05T14:31:00Z">
        <w:r w:rsidDel="004C77D4">
          <w:delText>Offered: Annually.</w:delText>
        </w:r>
      </w:del>
    </w:p>
    <w:p w:rsidR="00B530EA" w:rsidDel="004C77D4" w:rsidRDefault="004C2430">
      <w:pPr>
        <w:pStyle w:val="sc-CourseTitle"/>
        <w:rPr>
          <w:del w:id="10466" w:author="Castagno, Karen S." w:date="2019-03-05T14:31:00Z"/>
        </w:rPr>
      </w:pPr>
      <w:bookmarkStart w:id="10467" w:name="963E58CCFC8C4DB49EADB7FF3858836D"/>
      <w:bookmarkEnd w:id="10467"/>
      <w:del w:id="10468" w:author="Castagno, Karen S." w:date="2019-03-05T14:31:00Z">
        <w:r w:rsidDel="004C77D4">
          <w:delText>THTR 442 - History of Theatre: 1875 to the Present (3)</w:delText>
        </w:r>
      </w:del>
    </w:p>
    <w:p w:rsidR="00B530EA" w:rsidDel="004C77D4" w:rsidRDefault="004C2430">
      <w:pPr>
        <w:pStyle w:val="sc-BodyText"/>
        <w:rPr>
          <w:del w:id="10469" w:author="Castagno, Karen S." w:date="2019-03-05T14:31:00Z"/>
        </w:rPr>
      </w:pPr>
      <w:del w:id="10470" w:author="Castagno, Karen S." w:date="2019-03-05T14:31:00Z">
        <w:r w:rsidDel="004C77D4">
          <w:delText>The development of the physical theatre and of dramatic art from 1875 to the present is studied. Attendance at theatre productions is required. THTR 440, THTR 441, and THTR 442 do not have to be taken in sequential order.</w:delText>
        </w:r>
      </w:del>
    </w:p>
    <w:p w:rsidR="00B530EA" w:rsidDel="004C77D4" w:rsidRDefault="004C2430">
      <w:pPr>
        <w:pStyle w:val="sc-BodyText"/>
        <w:rPr>
          <w:del w:id="10471" w:author="Castagno, Karen S." w:date="2019-03-05T14:31:00Z"/>
        </w:rPr>
      </w:pPr>
      <w:del w:id="10472" w:author="Castagno, Karen S." w:date="2019-03-05T14:31:00Z">
        <w:r w:rsidDel="004C77D4">
          <w:delText>Prerequisite: 60 credit hours of undergraduate courses or consent of department chair.</w:delText>
        </w:r>
      </w:del>
    </w:p>
    <w:p w:rsidR="00B530EA" w:rsidDel="004C77D4" w:rsidRDefault="004C2430">
      <w:pPr>
        <w:pStyle w:val="sc-BodyText"/>
        <w:rPr>
          <w:del w:id="10473" w:author="Castagno, Karen S." w:date="2019-03-05T14:31:00Z"/>
        </w:rPr>
      </w:pPr>
      <w:del w:id="10474" w:author="Castagno, Karen S." w:date="2019-03-05T14:31:00Z">
        <w:r w:rsidDel="004C77D4">
          <w:delText>Offered:  Annually.</w:delText>
        </w:r>
      </w:del>
    </w:p>
    <w:p w:rsidR="00B530EA" w:rsidDel="004C77D4" w:rsidRDefault="004C2430">
      <w:pPr>
        <w:pStyle w:val="sc-CourseTitle"/>
        <w:rPr>
          <w:del w:id="10475" w:author="Castagno, Karen S." w:date="2019-03-05T14:31:00Z"/>
        </w:rPr>
      </w:pPr>
      <w:bookmarkStart w:id="10476" w:name="6FC4E0D3312B4D76AE6F2F7BA1889680"/>
      <w:bookmarkEnd w:id="10476"/>
      <w:del w:id="10477" w:author="Castagno, Karen S." w:date="2019-03-05T14:31:00Z">
        <w:r w:rsidDel="004C77D4">
          <w:delText>THTR 460 - Seminar in Theatre (3)</w:delText>
        </w:r>
      </w:del>
    </w:p>
    <w:p w:rsidR="00B530EA" w:rsidDel="004C77D4" w:rsidRDefault="004C2430">
      <w:pPr>
        <w:pStyle w:val="sc-BodyText"/>
        <w:rPr>
          <w:del w:id="10478" w:author="Castagno, Karen S." w:date="2019-03-05T14:31:00Z"/>
        </w:rPr>
      </w:pPr>
      <w:del w:id="10479" w:author="Castagno, Karen S." w:date="2019-03-05T14:31:00Z">
        <w:r w:rsidDel="004C77D4">
          <w:delText>A selected area of theatre is explored in depth, culminating in a major research paper and oral presentation.</w:delText>
        </w:r>
      </w:del>
    </w:p>
    <w:p w:rsidR="00B530EA" w:rsidDel="004C77D4" w:rsidRDefault="004C2430">
      <w:pPr>
        <w:pStyle w:val="sc-BodyText"/>
        <w:rPr>
          <w:del w:id="10480" w:author="Castagno, Karen S." w:date="2019-03-05T14:31:00Z"/>
        </w:rPr>
      </w:pPr>
      <w:del w:id="10481" w:author="Castagno, Karen S." w:date="2019-03-05T14:31:00Z">
        <w:r w:rsidDel="004C77D4">
          <w:delText>Prerequisite: THTR 221, THTR 222, THTR 320, THTR 321; 30 credit hours of theatre courses; or consent of department chair.</w:delText>
        </w:r>
      </w:del>
    </w:p>
    <w:p w:rsidR="00B530EA" w:rsidDel="004C77D4" w:rsidRDefault="004C2430">
      <w:pPr>
        <w:pStyle w:val="sc-BodyText"/>
        <w:rPr>
          <w:del w:id="10482" w:author="Castagno, Karen S." w:date="2019-03-05T14:31:00Z"/>
        </w:rPr>
      </w:pPr>
      <w:del w:id="10483" w:author="Castagno, Karen S." w:date="2019-03-05T14:31:00Z">
        <w:r w:rsidDel="004C77D4">
          <w:delText>Offered:  Spring.</w:delText>
        </w:r>
      </w:del>
    </w:p>
    <w:p w:rsidR="00B530EA" w:rsidDel="004C77D4" w:rsidRDefault="004C2430">
      <w:pPr>
        <w:pStyle w:val="sc-CourseTitle"/>
        <w:rPr>
          <w:del w:id="10484" w:author="Castagno, Karen S." w:date="2019-03-05T14:31:00Z"/>
        </w:rPr>
      </w:pPr>
      <w:bookmarkStart w:id="10485" w:name="BF6487ACF8A242188A6514BD2477EE67"/>
      <w:bookmarkEnd w:id="10485"/>
      <w:del w:id="10486" w:author="Castagno, Karen S." w:date="2019-03-05T14:31:00Z">
        <w:r w:rsidDel="004C77D4">
          <w:delText>THTR 475 - Theatre Internship (9)</w:delText>
        </w:r>
      </w:del>
    </w:p>
    <w:p w:rsidR="00B530EA" w:rsidDel="004C77D4" w:rsidRDefault="004C2430">
      <w:pPr>
        <w:pStyle w:val="sc-BodyText"/>
        <w:rPr>
          <w:del w:id="10487" w:author="Castagno, Karen S." w:date="2019-03-05T14:31:00Z"/>
        </w:rPr>
      </w:pPr>
      <w:del w:id="10488" w:author="Castagno, Karen S." w:date="2019-03-05T14:31:00Z">
        <w:r w:rsidDel="004C77D4">
          <w:delText>Students gain a comprehensive understanding of theatre arts through on-the-job training. Full-time work with an approved theatre company is required. (6 credit hours for summer.) Grading is H, S, or U.</w:delText>
        </w:r>
      </w:del>
    </w:p>
    <w:p w:rsidR="00B530EA" w:rsidDel="004C77D4" w:rsidRDefault="004C2430">
      <w:pPr>
        <w:pStyle w:val="sc-BodyText"/>
        <w:rPr>
          <w:del w:id="10489" w:author="Castagno, Karen S." w:date="2019-03-05T14:31:00Z"/>
        </w:rPr>
      </w:pPr>
      <w:del w:id="10490" w:author="Castagno, Karen S." w:date="2019-03-05T14:31:00Z">
        <w:r w:rsidDel="004C77D4">
          <w:delText>Prerequisite: THTR 105 and THTR 110; open only to theatre majors (1) who are juniors or seniors, and (2) who have GPA of 3.00 in the major and minimum cumulative GPA of 2.00. Application must be made one semester prior to the period of internship.</w:delText>
        </w:r>
      </w:del>
    </w:p>
    <w:p w:rsidR="00B530EA" w:rsidDel="004C77D4" w:rsidRDefault="004C2430">
      <w:pPr>
        <w:pStyle w:val="sc-BodyText"/>
        <w:rPr>
          <w:del w:id="10491" w:author="Castagno, Karen S." w:date="2019-03-05T14:31:00Z"/>
        </w:rPr>
      </w:pPr>
      <w:del w:id="10492" w:author="Castagno, Karen S." w:date="2019-03-05T14:31:00Z">
        <w:r w:rsidDel="004C77D4">
          <w:delText>Offered:  As needed.</w:delText>
        </w:r>
      </w:del>
    </w:p>
    <w:p w:rsidR="00B530EA" w:rsidDel="004C77D4" w:rsidRDefault="004C2430">
      <w:pPr>
        <w:pStyle w:val="sc-CourseTitle"/>
        <w:rPr>
          <w:del w:id="10493" w:author="Castagno, Karen S." w:date="2019-03-05T14:31:00Z"/>
        </w:rPr>
      </w:pPr>
      <w:bookmarkStart w:id="10494" w:name="632AA53FFD974D35801EF85B43EF1BEC"/>
      <w:bookmarkEnd w:id="10494"/>
      <w:del w:id="10495" w:author="Castagno, Karen S." w:date="2019-03-05T14:31:00Z">
        <w:r w:rsidDel="004C77D4">
          <w:delText>THTR 477 - Touring Theatre Production (3)</w:delText>
        </w:r>
      </w:del>
    </w:p>
    <w:p w:rsidR="00B530EA" w:rsidDel="004C77D4" w:rsidRDefault="004C2430">
      <w:pPr>
        <w:pStyle w:val="sc-BodyText"/>
        <w:rPr>
          <w:del w:id="10496" w:author="Castagno, Karen S." w:date="2019-03-05T14:31:00Z"/>
        </w:rPr>
      </w:pPr>
      <w:del w:id="10497" w:author="Castagno, Karen S." w:date="2019-03-05T14:31:00Z">
        <w:r w:rsidDel="004C77D4">
          <w:delText>The student actor and student technician are trained in the touring process. Focus is on vivid material and concept, movement, and dialogue, rather than on technical production. 15 contact hours.</w:delText>
        </w:r>
      </w:del>
    </w:p>
    <w:p w:rsidR="00B530EA" w:rsidDel="004C77D4" w:rsidRDefault="004C2430">
      <w:pPr>
        <w:pStyle w:val="sc-BodyText"/>
        <w:rPr>
          <w:del w:id="10498" w:author="Castagno, Karen S." w:date="2019-03-05T14:31:00Z"/>
        </w:rPr>
      </w:pPr>
      <w:del w:id="10499" w:author="Castagno, Karen S." w:date="2019-03-05T14:31:00Z">
        <w:r w:rsidDel="004C77D4">
          <w:delText>Prerequisite: For student actors: THTR 105, THTR 110, THTR 220, THTR 221, THTR 222, THTR 320, THTR 321, and consent of department chair. For student technicians: THTR 105, THTR 110, THTR 411, and one course from THTR 412, THTR 414, THTR 415, THTR 417, and consent of department chair.</w:delText>
        </w:r>
      </w:del>
    </w:p>
    <w:p w:rsidR="00B530EA" w:rsidDel="004C77D4" w:rsidRDefault="004C2430">
      <w:pPr>
        <w:pStyle w:val="sc-BodyText"/>
        <w:rPr>
          <w:del w:id="10500" w:author="Castagno, Karen S." w:date="2019-03-05T14:31:00Z"/>
        </w:rPr>
      </w:pPr>
      <w:del w:id="10501" w:author="Castagno, Karen S." w:date="2019-03-05T14:31:00Z">
        <w:r w:rsidDel="004C77D4">
          <w:delText>Offered:  Fall.</w:delText>
        </w:r>
      </w:del>
    </w:p>
    <w:p w:rsidR="00B530EA" w:rsidDel="004C77D4" w:rsidRDefault="004C2430">
      <w:pPr>
        <w:pStyle w:val="sc-CourseTitle"/>
        <w:rPr>
          <w:del w:id="10502" w:author="Castagno, Karen S." w:date="2019-03-05T14:31:00Z"/>
        </w:rPr>
      </w:pPr>
      <w:bookmarkStart w:id="10503" w:name="383A4F5BBD1D4BFE997179A27A755828"/>
      <w:bookmarkEnd w:id="10503"/>
      <w:del w:id="10504" w:author="Castagno, Karen S." w:date="2019-03-05T14:31:00Z">
        <w:r w:rsidDel="004C77D4">
          <w:delText>THTR 478 - Theatre Production IV (1)</w:delText>
        </w:r>
      </w:del>
    </w:p>
    <w:p w:rsidR="00B530EA" w:rsidDel="004C77D4" w:rsidRDefault="004C2430">
      <w:pPr>
        <w:pStyle w:val="sc-BodyText"/>
        <w:rPr>
          <w:del w:id="10505" w:author="Castagno, Karen S." w:date="2019-03-05T14:31:00Z"/>
        </w:rPr>
      </w:pPr>
      <w:del w:id="10506" w:author="Castagno, Karen S." w:date="2019-03-05T14:31:00Z">
        <w:r w:rsidDel="004C77D4">
          <w:delText>Students work on RIC theatre productions under faculty supervision (in performance, technical theatre, costumes/makeup, or stage/theatre management). This course must be taken twice. Grading is S or U.</w:delText>
        </w:r>
      </w:del>
    </w:p>
    <w:p w:rsidR="00B530EA" w:rsidDel="004C77D4" w:rsidRDefault="004C2430">
      <w:pPr>
        <w:pStyle w:val="sc-BodyText"/>
        <w:rPr>
          <w:del w:id="10507" w:author="Castagno, Karen S." w:date="2019-03-05T14:31:00Z"/>
        </w:rPr>
      </w:pPr>
      <w:del w:id="10508" w:author="Castagno, Karen S." w:date="2019-03-05T14:31:00Z">
        <w:r w:rsidDel="004C77D4">
          <w:delText>Prerequisite: THTR 378 or consent of department chair.</w:delText>
        </w:r>
      </w:del>
    </w:p>
    <w:p w:rsidR="00B530EA" w:rsidDel="004C77D4" w:rsidRDefault="004C2430">
      <w:pPr>
        <w:pStyle w:val="sc-BodyText"/>
        <w:rPr>
          <w:del w:id="10509" w:author="Castagno, Karen S." w:date="2019-03-05T14:31:00Z"/>
        </w:rPr>
      </w:pPr>
      <w:del w:id="10510" w:author="Castagno, Karen S." w:date="2019-03-05T14:31:00Z">
        <w:r w:rsidDel="004C77D4">
          <w:delText>Offered:  Fall, Spring.</w:delText>
        </w:r>
      </w:del>
    </w:p>
    <w:p w:rsidR="00B530EA" w:rsidDel="004C77D4" w:rsidRDefault="004C2430">
      <w:pPr>
        <w:pStyle w:val="sc-CourseTitle"/>
        <w:rPr>
          <w:del w:id="10511" w:author="Castagno, Karen S." w:date="2019-03-05T14:31:00Z"/>
        </w:rPr>
      </w:pPr>
      <w:bookmarkStart w:id="10512" w:name="69CA5445365C49208B007B8B541E6FE9"/>
      <w:bookmarkEnd w:id="10512"/>
      <w:del w:id="10513" w:author="Castagno, Karen S." w:date="2019-03-05T14:31:00Z">
        <w:r w:rsidDel="004C77D4">
          <w:delText>THTR 490 - Independent Study in Theatre (3)</w:delText>
        </w:r>
      </w:del>
    </w:p>
    <w:p w:rsidR="00B530EA" w:rsidRPr="00DB3AD1" w:rsidDel="004C77D4" w:rsidRDefault="004C2430">
      <w:pPr>
        <w:pStyle w:val="sc-CourseTitle"/>
        <w:rPr>
          <w:del w:id="10514" w:author="Castagno, Karen S." w:date="2019-03-05T14:31:00Z"/>
          <w:b w:val="0"/>
        </w:rPr>
      </w:pPr>
      <w:del w:id="10515" w:author="Castagno, Karen S." w:date="2019-03-05T14:31:00Z">
        <w:r w:rsidRPr="00DB3AD1" w:rsidDel="004C77D4">
          <w:rPr>
            <w:b w:val="0"/>
          </w:rPr>
          <w:delText>Students select a topic and undertake concentrated research or creative activity under the mentorship of a faculty member. The Independent Study in Theatre may be repeated with a different topic or continuation of a non-honors project.</w:delText>
        </w:r>
      </w:del>
    </w:p>
    <w:p w:rsidR="00B530EA" w:rsidDel="004C77D4" w:rsidRDefault="004C2430">
      <w:pPr>
        <w:pStyle w:val="sc-BodyText"/>
        <w:rPr>
          <w:del w:id="10516" w:author="Castagno, Karen S." w:date="2019-03-05T14:31:00Z"/>
        </w:rPr>
      </w:pPr>
      <w:del w:id="10517" w:author="Castagno, Karen S." w:date="2019-03-05T14:31:00Z">
        <w:r w:rsidDel="004C77D4">
          <w:delText>Prerequisite: Junior or senior standing, and consent of instructor, department chair and dean.</w:delText>
        </w:r>
      </w:del>
    </w:p>
    <w:p w:rsidR="00B530EA" w:rsidDel="004C77D4" w:rsidRDefault="004C2430">
      <w:pPr>
        <w:pStyle w:val="sc-BodyText"/>
        <w:rPr>
          <w:del w:id="10518" w:author="Castagno, Karen S." w:date="2019-03-05T14:31:00Z"/>
        </w:rPr>
      </w:pPr>
      <w:del w:id="10519" w:author="Castagno, Karen S." w:date="2019-03-05T14:31:00Z">
        <w:r w:rsidDel="004C77D4">
          <w:delText>Offered:  As needed.</w:delText>
        </w:r>
      </w:del>
    </w:p>
    <w:p w:rsidR="00B530EA" w:rsidDel="004C77D4" w:rsidRDefault="004C2430">
      <w:pPr>
        <w:pStyle w:val="sc-CourseTitle"/>
        <w:rPr>
          <w:del w:id="10520" w:author="Castagno, Karen S." w:date="2019-03-05T14:31:00Z"/>
        </w:rPr>
      </w:pPr>
      <w:bookmarkStart w:id="10521" w:name="F04C30FABFB24001A0981FF25135C264"/>
      <w:bookmarkEnd w:id="10521"/>
      <w:del w:id="10522" w:author="Castagno, Karen S." w:date="2019-03-05T14:31:00Z">
        <w:r w:rsidDel="004C77D4">
          <w:delText>THTR 491 - Independent Study I (3)</w:delText>
        </w:r>
      </w:del>
    </w:p>
    <w:p w:rsidR="00B530EA" w:rsidRPr="00DB3AD1" w:rsidDel="004C77D4" w:rsidRDefault="004C2430">
      <w:pPr>
        <w:pStyle w:val="sc-CourseTitle"/>
        <w:rPr>
          <w:del w:id="10523" w:author="Castagno, Karen S." w:date="2019-03-05T14:31:00Z"/>
          <w:b w:val="0"/>
        </w:rPr>
      </w:pPr>
      <w:del w:id="10524" w:author="Castagno, Karen S." w:date="2019-03-05T14:31:00Z">
        <w:r w:rsidRPr="00DB3AD1" w:rsidDel="004C77D4">
          <w:rPr>
            <w:b w:val="0"/>
          </w:rPr>
          <w:delText>Students select a topic and undertake concentrated research or creative activity under the mentorship of a faculty member.</w:delText>
        </w:r>
      </w:del>
    </w:p>
    <w:p w:rsidR="00B530EA" w:rsidDel="004C77D4" w:rsidRDefault="004C2430">
      <w:pPr>
        <w:pStyle w:val="sc-BodyText"/>
        <w:rPr>
          <w:del w:id="10525" w:author="Castagno, Karen S." w:date="2019-03-05T14:31:00Z"/>
        </w:rPr>
      </w:pPr>
      <w:del w:id="10526" w:author="Castagno, Karen S." w:date="2019-03-05T14:31:00Z">
        <w:r w:rsidDel="004C77D4">
          <w:delText>Prerequisite: Junior or senior standing, consent of instructor, department chair and dean, and admission to the theatre honors program.</w:delText>
        </w:r>
      </w:del>
    </w:p>
    <w:p w:rsidR="00B530EA" w:rsidDel="004C77D4" w:rsidRDefault="004C2430">
      <w:pPr>
        <w:pStyle w:val="sc-BodyText"/>
        <w:rPr>
          <w:del w:id="10527" w:author="Castagno, Karen S." w:date="2019-03-05T14:31:00Z"/>
        </w:rPr>
      </w:pPr>
      <w:del w:id="10528" w:author="Castagno, Karen S." w:date="2019-03-05T14:31:00Z">
        <w:r w:rsidDel="004C77D4">
          <w:delText>Offered:  As needed.</w:delText>
        </w:r>
      </w:del>
    </w:p>
    <w:p w:rsidR="00B530EA" w:rsidDel="004C77D4" w:rsidRDefault="004C2430">
      <w:pPr>
        <w:pStyle w:val="sc-CourseTitle"/>
        <w:rPr>
          <w:del w:id="10529" w:author="Castagno, Karen S." w:date="2019-03-05T14:31:00Z"/>
        </w:rPr>
      </w:pPr>
      <w:bookmarkStart w:id="10530" w:name="15917B76940E42E1A470598416648A89"/>
      <w:bookmarkEnd w:id="10530"/>
      <w:del w:id="10531" w:author="Castagno, Karen S." w:date="2019-03-05T14:31:00Z">
        <w:r w:rsidDel="004C77D4">
          <w:delText>THTR 492 - Independent Study II (3)</w:delText>
        </w:r>
      </w:del>
    </w:p>
    <w:p w:rsidR="00B530EA" w:rsidRPr="00DB3AD1" w:rsidDel="004C77D4" w:rsidRDefault="004C2430">
      <w:pPr>
        <w:pStyle w:val="sc-CourseTitle"/>
        <w:rPr>
          <w:del w:id="10532" w:author="Castagno, Karen S." w:date="2019-03-05T14:31:00Z"/>
          <w:b w:val="0"/>
        </w:rPr>
      </w:pPr>
      <w:del w:id="10533" w:author="Castagno, Karen S." w:date="2019-03-05T14:31:00Z">
        <w:r w:rsidRPr="00DB3AD1" w:rsidDel="004C77D4">
          <w:rPr>
            <w:b w:val="0"/>
          </w:rPr>
          <w:delText>This course continues the development of research or activity begun in THTR 491. For departmental honors, the project requires final assessment form the department.</w:delText>
        </w:r>
      </w:del>
    </w:p>
    <w:p w:rsidR="00B530EA" w:rsidDel="004C77D4" w:rsidRDefault="004C2430">
      <w:pPr>
        <w:pStyle w:val="sc-BodyText"/>
        <w:rPr>
          <w:del w:id="10534" w:author="Castagno, Karen S." w:date="2019-03-05T14:31:00Z"/>
        </w:rPr>
      </w:pPr>
      <w:del w:id="10535" w:author="Castagno, Karen S." w:date="2019-03-05T14:31:00Z">
        <w:r w:rsidDel="004C77D4">
          <w:delText>Prerequisite: THTR 491 and consent of instructor, department chair and dean.</w:delText>
        </w:r>
      </w:del>
    </w:p>
    <w:p w:rsidR="00B530EA" w:rsidDel="004C77D4" w:rsidRDefault="004C2430">
      <w:pPr>
        <w:pStyle w:val="sc-BodyText"/>
        <w:rPr>
          <w:del w:id="10536" w:author="Castagno, Karen S." w:date="2019-03-05T14:31:00Z"/>
        </w:rPr>
      </w:pPr>
      <w:del w:id="10537" w:author="Castagno, Karen S." w:date="2019-03-05T14:31:00Z">
        <w:r w:rsidDel="004C77D4">
          <w:delText>Offered:  As needed.</w:delText>
        </w:r>
      </w:del>
    </w:p>
    <w:p w:rsidR="00B530EA" w:rsidDel="004C77D4" w:rsidRDefault="00DB3AD1">
      <w:pPr>
        <w:pStyle w:val="sc-CourseTitle"/>
        <w:rPr>
          <w:del w:id="10538" w:author="Castagno, Karen S." w:date="2019-03-05T14:31:00Z"/>
        </w:rPr>
      </w:pPr>
      <w:bookmarkStart w:id="10539" w:name="75BC51D3C784488BA4DC74B0A50A94D9"/>
      <w:bookmarkEnd w:id="10539"/>
      <w:del w:id="10540" w:author="Castagno, Karen S." w:date="2019-03-05T14:31:00Z">
        <w:r w:rsidDel="004C77D4">
          <w:br w:type="column"/>
        </w:r>
        <w:r w:rsidR="004C2430" w:rsidDel="004C77D4">
          <w:delText>THTR 493 - Special Problems in Design (3)</w:delText>
        </w:r>
      </w:del>
    </w:p>
    <w:p w:rsidR="00B530EA" w:rsidDel="004C77D4" w:rsidRDefault="004C2430">
      <w:pPr>
        <w:pStyle w:val="sc-BodyText"/>
        <w:rPr>
          <w:del w:id="10541" w:author="Castagno, Karen S." w:date="2019-03-05T14:31:00Z"/>
        </w:rPr>
      </w:pPr>
      <w:del w:id="10542" w:author="Castagno, Karen S." w:date="2019-03-05T14:31:00Z">
        <w:r w:rsidDel="004C77D4">
          <w:delText>A design project and a written report of the procedures followed in accomplishing the project are required. This course may be repeated once for credit with a change in content.</w:delText>
        </w:r>
      </w:del>
    </w:p>
    <w:p w:rsidR="00B530EA" w:rsidDel="004C77D4" w:rsidRDefault="004C2430">
      <w:pPr>
        <w:pStyle w:val="sc-BodyText"/>
        <w:rPr>
          <w:del w:id="10543" w:author="Castagno, Karen S." w:date="2019-03-05T14:31:00Z"/>
        </w:rPr>
      </w:pPr>
      <w:del w:id="10544" w:author="Castagno, Karen S." w:date="2019-03-05T14:31:00Z">
        <w:r w:rsidDel="004C77D4">
          <w:delText>Prerequisite: Junior or senior standing and consent of department chair and dean.</w:delText>
        </w:r>
      </w:del>
    </w:p>
    <w:p w:rsidR="00B530EA" w:rsidDel="004C77D4" w:rsidRDefault="004C2430">
      <w:pPr>
        <w:pStyle w:val="sc-BodyText"/>
        <w:rPr>
          <w:del w:id="10545" w:author="Castagno, Karen S." w:date="2019-03-05T14:31:00Z"/>
        </w:rPr>
      </w:pPr>
      <w:del w:id="10546" w:author="Castagno, Karen S." w:date="2019-03-05T14:31:00Z">
        <w:r w:rsidDel="004C77D4">
          <w:delText>Offered:  As needed.</w:delText>
        </w:r>
      </w:del>
    </w:p>
    <w:p w:rsidR="00B530EA" w:rsidDel="004C77D4" w:rsidRDefault="004C2430">
      <w:pPr>
        <w:pStyle w:val="sc-CourseTitle"/>
        <w:rPr>
          <w:del w:id="10547" w:author="Castagno, Karen S." w:date="2019-03-05T14:31:00Z"/>
        </w:rPr>
      </w:pPr>
      <w:bookmarkStart w:id="10548" w:name="1B5C153AC75A42F49A0336BF2AE18605"/>
      <w:bookmarkEnd w:id="10548"/>
      <w:del w:id="10549" w:author="Castagno, Karen S." w:date="2019-03-05T14:31:00Z">
        <w:r w:rsidDel="004C77D4">
          <w:delText>THTR 498 - Special Problems in Directing (3)</w:delText>
        </w:r>
      </w:del>
    </w:p>
    <w:p w:rsidR="00B530EA" w:rsidDel="004C77D4" w:rsidRDefault="004C2430">
      <w:pPr>
        <w:pStyle w:val="sc-BodyText"/>
        <w:rPr>
          <w:del w:id="10550" w:author="Castagno, Karen S." w:date="2019-03-05T14:31:00Z"/>
        </w:rPr>
      </w:pPr>
      <w:del w:id="10551" w:author="Castagno, Karen S." w:date="2019-03-05T14:31:00Z">
        <w:r w:rsidDel="004C77D4">
          <w:delText>A directing project and a written report of the procedures followed in accomplishing the project are required. This course may be repeated once for credit with a change in content.</w:delText>
        </w:r>
      </w:del>
    </w:p>
    <w:p w:rsidR="00B530EA" w:rsidDel="004C77D4" w:rsidRDefault="004C2430">
      <w:pPr>
        <w:pStyle w:val="sc-BodyText"/>
        <w:rPr>
          <w:del w:id="10552" w:author="Castagno, Karen S." w:date="2019-03-05T14:31:00Z"/>
        </w:rPr>
      </w:pPr>
      <w:del w:id="10553" w:author="Castagno, Karen S." w:date="2019-03-05T14:31:00Z">
        <w:r w:rsidDel="004C77D4">
          <w:delText>Prerequisite: Junior or senior standing and consent of department chair and dean.</w:delText>
        </w:r>
      </w:del>
    </w:p>
    <w:p w:rsidR="00B530EA" w:rsidDel="004C77D4" w:rsidRDefault="004C2430">
      <w:pPr>
        <w:pStyle w:val="sc-BodyText"/>
        <w:rPr>
          <w:del w:id="10554" w:author="Castagno, Karen S." w:date="2019-03-05T14:31:00Z"/>
        </w:rPr>
      </w:pPr>
      <w:del w:id="10555" w:author="Castagno, Karen S." w:date="2019-03-05T14:31:00Z">
        <w:r w:rsidDel="004C77D4">
          <w:delText>Offered:  As needed.</w:delText>
        </w:r>
      </w:del>
    </w:p>
    <w:p w:rsidR="00B530EA" w:rsidDel="004C77D4" w:rsidRDefault="004C2430">
      <w:pPr>
        <w:pStyle w:val="Heading2"/>
        <w:rPr>
          <w:del w:id="10556" w:author="Castagno, Karen S." w:date="2019-03-05T14:31:00Z"/>
        </w:rPr>
      </w:pPr>
      <w:bookmarkStart w:id="10557" w:name="0D51AF2B2C574574B488B4FFA90C112E"/>
      <w:del w:id="10558" w:author="Castagno, Karen S." w:date="2019-03-05T14:31:00Z">
        <w:r w:rsidDel="004C77D4">
          <w:delText>YDEV - Youth Development</w:delText>
        </w:r>
        <w:bookmarkEnd w:id="10557"/>
        <w:r w:rsidDel="004C77D4">
          <w:fldChar w:fldCharType="begin"/>
        </w:r>
        <w:r w:rsidDel="004C77D4">
          <w:delInstrText xml:space="preserve"> XE "YDEV - Youth Development" </w:delInstrText>
        </w:r>
        <w:r w:rsidDel="004C77D4">
          <w:fldChar w:fldCharType="end"/>
        </w:r>
      </w:del>
    </w:p>
    <w:p w:rsidR="00B530EA" w:rsidDel="004C77D4" w:rsidRDefault="004C2430">
      <w:pPr>
        <w:pStyle w:val="sc-CourseTitle"/>
        <w:rPr>
          <w:del w:id="10559" w:author="Castagno, Karen S." w:date="2019-03-05T14:31:00Z"/>
        </w:rPr>
      </w:pPr>
      <w:bookmarkStart w:id="10560" w:name="C252164ADE1E4319A965D560A37CD988"/>
      <w:bookmarkEnd w:id="10560"/>
      <w:del w:id="10561" w:author="Castagno, Karen S." w:date="2019-03-05T14:31:00Z">
        <w:r w:rsidDel="004C77D4">
          <w:delText>YDEV 300 - Introduction to Youth Development (4)</w:delText>
        </w:r>
      </w:del>
    </w:p>
    <w:p w:rsidR="00B530EA" w:rsidDel="004C77D4" w:rsidRDefault="004C2430">
      <w:pPr>
        <w:pStyle w:val="sc-BodyText"/>
        <w:rPr>
          <w:del w:id="10562" w:author="Castagno, Karen S." w:date="2019-03-05T14:31:00Z"/>
        </w:rPr>
      </w:pPr>
      <w:del w:id="10563" w:author="Castagno, Karen S." w:date="2019-03-05T14:31:00Z">
        <w:r w:rsidDel="004C77D4">
          <w:delText>Students will explore basic dimensions of youth work, professional practice and contexts of play and learning. The course requires travel to youth development settings.</w:delText>
        </w:r>
      </w:del>
    </w:p>
    <w:p w:rsidR="00B530EA" w:rsidDel="004C77D4" w:rsidRDefault="004C2430">
      <w:pPr>
        <w:pStyle w:val="sc-BodyText"/>
        <w:rPr>
          <w:del w:id="10564" w:author="Castagno, Karen S." w:date="2019-03-05T14:31:00Z"/>
        </w:rPr>
      </w:pPr>
      <w:del w:id="10565" w:author="Castagno, Karen S." w:date="2019-03-05T14:31:00Z">
        <w:r w:rsidDel="004C77D4">
          <w:delText>Prerequisite: At least 24 credits. A BCI (state background check) is required.</w:delText>
        </w:r>
      </w:del>
    </w:p>
    <w:p w:rsidR="00B530EA" w:rsidDel="004C77D4" w:rsidRDefault="004C2430">
      <w:pPr>
        <w:pStyle w:val="sc-BodyText"/>
        <w:rPr>
          <w:del w:id="10566" w:author="Castagno, Karen S." w:date="2019-03-05T14:31:00Z"/>
        </w:rPr>
      </w:pPr>
      <w:del w:id="10567" w:author="Castagno, Karen S." w:date="2019-03-05T14:31:00Z">
        <w:r w:rsidDel="004C77D4">
          <w:delText>Offered: Fall, Spring.</w:delText>
        </w:r>
      </w:del>
    </w:p>
    <w:p w:rsidR="00B530EA" w:rsidDel="004C77D4" w:rsidRDefault="004C2430">
      <w:pPr>
        <w:pStyle w:val="sc-CourseTitle"/>
        <w:rPr>
          <w:del w:id="10568" w:author="Castagno, Karen S." w:date="2019-03-05T14:31:00Z"/>
        </w:rPr>
      </w:pPr>
      <w:bookmarkStart w:id="10569" w:name="285D103BC68349CA9AE3061C98DF2276"/>
      <w:bookmarkEnd w:id="10569"/>
      <w:del w:id="10570" w:author="Castagno, Karen S." w:date="2019-03-05T14:31:00Z">
        <w:r w:rsidDel="004C77D4">
          <w:delText>YDEV 352 - Seminar in Youth Development (3)</w:delText>
        </w:r>
      </w:del>
    </w:p>
    <w:p w:rsidR="00B530EA" w:rsidDel="004C77D4" w:rsidRDefault="004C2430">
      <w:pPr>
        <w:pStyle w:val="sc-BodyText"/>
        <w:rPr>
          <w:del w:id="10571" w:author="Castagno, Karen S." w:date="2019-03-05T14:31:00Z"/>
        </w:rPr>
      </w:pPr>
      <w:del w:id="10572" w:author="Castagno, Karen S." w:date="2019-03-05T14:31:00Z">
        <w:r w:rsidDel="004C77D4">
          <w:delText>This foundational seminar in the youth development program provides a framework to integrate the multidisciplinary approaches of education, social work, and nonprofit studies. (Formerly FNED 352).</w:delText>
        </w:r>
      </w:del>
    </w:p>
    <w:p w:rsidR="00B530EA" w:rsidDel="004C77D4" w:rsidRDefault="004C2430">
      <w:pPr>
        <w:pStyle w:val="sc-BodyText"/>
        <w:rPr>
          <w:del w:id="10573" w:author="Castagno, Karen S." w:date="2019-03-05T14:31:00Z"/>
        </w:rPr>
      </w:pPr>
      <w:del w:id="10574" w:author="Castagno, Karen S." w:date="2019-03-05T14:31:00Z">
        <w:r w:rsidDel="004C77D4">
          <w:delText>Prerequisite: FNED 346, SWRK 240, and concurrent enrollment in YDEV 353.</w:delText>
        </w:r>
      </w:del>
    </w:p>
    <w:p w:rsidR="00B530EA" w:rsidDel="004C77D4" w:rsidRDefault="004C2430">
      <w:pPr>
        <w:pStyle w:val="sc-BodyText"/>
        <w:rPr>
          <w:del w:id="10575" w:author="Castagno, Karen S." w:date="2019-03-05T14:31:00Z"/>
        </w:rPr>
      </w:pPr>
      <w:del w:id="10576" w:author="Castagno, Karen S." w:date="2019-03-05T14:31:00Z">
        <w:r w:rsidDel="004C77D4">
          <w:delText>Offered: Fall.</w:delText>
        </w:r>
      </w:del>
    </w:p>
    <w:p w:rsidR="00B530EA" w:rsidDel="004C77D4" w:rsidRDefault="004C2430">
      <w:pPr>
        <w:pStyle w:val="sc-CourseTitle"/>
        <w:rPr>
          <w:del w:id="10577" w:author="Castagno, Karen S." w:date="2019-03-05T14:31:00Z"/>
        </w:rPr>
      </w:pPr>
      <w:bookmarkStart w:id="10578" w:name="11D3D2AF93FF42F79752DCBA2F6DB94B"/>
      <w:bookmarkEnd w:id="10578"/>
      <w:del w:id="10579" w:author="Castagno, Karen S." w:date="2019-03-05T14:31:00Z">
        <w:r w:rsidDel="004C77D4">
          <w:delText>YDEV 353 - Field Experience in Youth Development (1)</w:delText>
        </w:r>
      </w:del>
    </w:p>
    <w:p w:rsidR="00B530EA" w:rsidDel="004C77D4" w:rsidRDefault="004C2430">
      <w:pPr>
        <w:pStyle w:val="sc-BodyText"/>
        <w:rPr>
          <w:del w:id="10580" w:author="Castagno, Karen S." w:date="2019-03-05T14:31:00Z"/>
        </w:rPr>
      </w:pPr>
      <w:del w:id="10581" w:author="Castagno, Karen S." w:date="2019-03-05T14:31:00Z">
        <w:r w:rsidDel="004C77D4">
          <w:delText>Students will complete 15-30 hours of fieldwork within an organization that serves children and/or youth.  Fieldwork includes observations, interviews, and a small project. (Formerly CURR 347 for YDEV students). 2 contact hours.</w:delText>
        </w:r>
      </w:del>
    </w:p>
    <w:p w:rsidR="00B530EA" w:rsidDel="004C77D4" w:rsidRDefault="004C2430">
      <w:pPr>
        <w:pStyle w:val="sc-BodyText"/>
        <w:rPr>
          <w:del w:id="10582" w:author="Castagno, Karen S." w:date="2019-03-05T14:31:00Z"/>
        </w:rPr>
      </w:pPr>
      <w:del w:id="10583" w:author="Castagno, Karen S." w:date="2019-03-05T14:31:00Z">
        <w:r w:rsidDel="004C77D4">
          <w:delText>Prerequisite: FNED 346, SWRK 240, and concurrent enrollment in YDEV 352.</w:delText>
        </w:r>
      </w:del>
    </w:p>
    <w:p w:rsidR="00B530EA" w:rsidDel="004C77D4" w:rsidRDefault="004C2430">
      <w:pPr>
        <w:pStyle w:val="sc-BodyText"/>
        <w:rPr>
          <w:del w:id="10584" w:author="Castagno, Karen S." w:date="2019-03-05T14:31:00Z"/>
        </w:rPr>
      </w:pPr>
      <w:del w:id="10585" w:author="Castagno, Karen S." w:date="2019-03-05T14:31:00Z">
        <w:r w:rsidDel="004C77D4">
          <w:delText>Offered: Fall.</w:delText>
        </w:r>
      </w:del>
    </w:p>
    <w:p w:rsidR="00B530EA" w:rsidDel="004C77D4" w:rsidRDefault="004C2430">
      <w:pPr>
        <w:pStyle w:val="sc-BodyText"/>
        <w:rPr>
          <w:del w:id="10586" w:author="Castagno, Karen S." w:date="2019-03-05T14:31:00Z"/>
        </w:rPr>
        <w:pPrChange w:id="10587" w:author="Castagno, Karen S." w:date="2019-03-05T14:31:00Z">
          <w:pPr>
            <w:pStyle w:val="sc-CourseTitle"/>
          </w:pPr>
        </w:pPrChange>
      </w:pPr>
      <w:bookmarkStart w:id="10588" w:name="F524F2E5B6AB41C1A901EFCDB9385814"/>
      <w:bookmarkEnd w:id="10588"/>
      <w:del w:id="10589" w:author="Castagno, Karen S." w:date="2019-03-05T14:31:00Z">
        <w:r w:rsidDel="004C77D4">
          <w:delText>YDEV 412 - Advanced Issues in Youth Development (3)</w:delText>
        </w:r>
      </w:del>
    </w:p>
    <w:p w:rsidR="00B530EA" w:rsidDel="004C77D4" w:rsidRDefault="004C2430">
      <w:pPr>
        <w:pStyle w:val="sc-BodyText"/>
        <w:rPr>
          <w:del w:id="10590" w:author="Castagno, Karen S." w:date="2019-03-05T14:31:00Z"/>
        </w:rPr>
      </w:pPr>
      <w:del w:id="10591" w:author="Castagno, Karen S." w:date="2019-03-05T14:31:00Z">
        <w:r w:rsidDel="004C77D4">
          <w:delText>Students will synthesize skills, knowledge, and competencies necessary for success in youth development work.</w:delText>
        </w:r>
      </w:del>
    </w:p>
    <w:p w:rsidR="00B530EA" w:rsidDel="004C77D4" w:rsidRDefault="004C2430">
      <w:pPr>
        <w:pStyle w:val="sc-BodyText"/>
        <w:rPr>
          <w:del w:id="10592" w:author="Castagno, Karen S." w:date="2019-03-05T14:31:00Z"/>
        </w:rPr>
      </w:pPr>
      <w:del w:id="10593" w:author="Castagno, Karen S." w:date="2019-03-05T14:31:00Z">
        <w:r w:rsidDel="004C77D4">
          <w:delText xml:space="preserve">Prerequisite: YDEV 352, YDEV 353, and concurrent enrollment in YDEV 413. </w:delText>
        </w:r>
      </w:del>
    </w:p>
    <w:p w:rsidR="00B530EA" w:rsidDel="004C77D4" w:rsidRDefault="004C2430">
      <w:pPr>
        <w:pStyle w:val="sc-BodyText"/>
        <w:rPr>
          <w:del w:id="10594" w:author="Castagno, Karen S." w:date="2019-03-05T14:31:00Z"/>
        </w:rPr>
      </w:pPr>
      <w:del w:id="10595" w:author="Castagno, Karen S." w:date="2019-03-05T14:31:00Z">
        <w:r w:rsidDel="004C77D4">
          <w:delText>Offered: Spring.</w:delText>
        </w:r>
      </w:del>
    </w:p>
    <w:p w:rsidR="00B530EA" w:rsidDel="004C77D4" w:rsidRDefault="004C2430">
      <w:pPr>
        <w:pStyle w:val="sc-BodyText"/>
        <w:rPr>
          <w:del w:id="10596" w:author="Castagno, Karen S." w:date="2019-03-05T14:31:00Z"/>
        </w:rPr>
        <w:pPrChange w:id="10597" w:author="Castagno, Karen S." w:date="2019-03-05T14:31:00Z">
          <w:pPr>
            <w:pStyle w:val="sc-CourseTitle"/>
          </w:pPr>
        </w:pPrChange>
      </w:pPr>
      <w:bookmarkStart w:id="10598" w:name="93A387AACA5D49CC8CB5377878593F69"/>
      <w:bookmarkEnd w:id="10598"/>
      <w:del w:id="10599" w:author="Castagno, Karen S." w:date="2019-03-05T14:31:00Z">
        <w:r w:rsidDel="004C77D4">
          <w:delText>YDEV 413 - Internship in Youth Development  (4)</w:delText>
        </w:r>
      </w:del>
    </w:p>
    <w:p w:rsidR="00B530EA" w:rsidDel="004C77D4" w:rsidRDefault="004C2430">
      <w:pPr>
        <w:pStyle w:val="sc-BodyText"/>
        <w:rPr>
          <w:del w:id="10600" w:author="Castagno, Karen S." w:date="2019-03-05T14:31:00Z"/>
        </w:rPr>
      </w:pPr>
      <w:del w:id="10601" w:author="Castagno, Karen S." w:date="2019-03-05T14:31:00Z">
        <w:r w:rsidDel="004C77D4">
          <w:delText>Students will complete a semester-long internship at an organization that serves children and/or youth. This course satisfies the Non-Profit Studies Certificate elective course requirement. (Formerly NPST 403 for YDEV students). 12 contact hours.</w:delText>
        </w:r>
      </w:del>
    </w:p>
    <w:p w:rsidR="00B530EA" w:rsidDel="004C77D4" w:rsidRDefault="004C2430">
      <w:pPr>
        <w:pStyle w:val="sc-BodyText"/>
        <w:rPr>
          <w:del w:id="10602" w:author="Castagno, Karen S." w:date="2019-03-05T14:31:00Z"/>
        </w:rPr>
      </w:pPr>
      <w:del w:id="10603" w:author="Castagno, Karen S." w:date="2019-03-05T14:31:00Z">
        <w:r w:rsidDel="004C77D4">
          <w:delText>Prerequisite: YDEV 352, YDEV 353, and concurrent enrollment in YDEV 412.</w:delText>
        </w:r>
      </w:del>
    </w:p>
    <w:p w:rsidR="00B530EA" w:rsidDel="004C77D4" w:rsidRDefault="004C2430">
      <w:pPr>
        <w:pStyle w:val="sc-BodyText"/>
        <w:rPr>
          <w:del w:id="10604" w:author="Castagno, Karen S." w:date="2019-03-05T14:31:00Z"/>
        </w:rPr>
        <w:sectPr w:rsidR="00B530EA" w:rsidDel="004C77D4" w:rsidSect="00924D5A">
          <w:headerReference w:type="even" r:id="rId8"/>
          <w:headerReference w:type="default" r:id="rId9"/>
          <w:headerReference w:type="first" r:id="rId10"/>
          <w:pgSz w:w="12240" w:h="15840"/>
          <w:pgMar w:top="1420" w:right="910" w:bottom="1316" w:left="1080" w:header="720" w:footer="940" w:gutter="0"/>
          <w:cols w:num="2" w:space="720"/>
          <w:docGrid w:linePitch="360"/>
        </w:sectPr>
      </w:pPr>
      <w:del w:id="10605" w:author="Castagno, Karen S." w:date="2019-03-05T14:31:00Z">
        <w:r w:rsidDel="004C77D4">
          <w:delText>Offered: Spring.</w:delText>
        </w:r>
      </w:del>
    </w:p>
    <w:p w:rsidR="004C2430" w:rsidRDefault="004C2430">
      <w:pPr>
        <w:pStyle w:val="sc-BodyText"/>
        <w:pPrChange w:id="10606" w:author="Castagno, Karen S." w:date="2019-03-05T14:31:00Z">
          <w:pPr>
            <w:pStyle w:val="Heading2"/>
          </w:pPr>
        </w:pPrChange>
      </w:pPr>
    </w:p>
    <w:sectPr w:rsidR="004C2430" w:rsidSect="00977397">
      <w:headerReference w:type="even" r:id="rId11"/>
      <w:headerReference w:type="default" r:id="rId12"/>
      <w:headerReference w:type="first" r:id="rId13"/>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C9" w:rsidRDefault="00442CC9">
      <w:r>
        <w:separator/>
      </w:r>
    </w:p>
  </w:endnote>
  <w:endnote w:type="continuationSeparator" w:id="0">
    <w:p w:rsidR="00442CC9" w:rsidRDefault="0044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C9" w:rsidRDefault="00442CC9">
      <w:r>
        <w:separator/>
      </w:r>
    </w:p>
  </w:footnote>
  <w:footnote w:type="continuationSeparator" w:id="0">
    <w:p w:rsidR="00442CC9" w:rsidRDefault="0044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393D96">
    <w:pPr>
      <w:pStyle w:val="Header"/>
      <w:jc w:val="left"/>
    </w:pPr>
    <w:r>
      <w:fldChar w:fldCharType="begin"/>
    </w:r>
    <w:r>
      <w:instrText xml:space="preserve"> PAGE  \* Arabic  \* MERGEFORMAT </w:instrText>
    </w:r>
    <w:r>
      <w:fldChar w:fldCharType="separate"/>
    </w:r>
    <w:r w:rsidR="00B82C64">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393D96">
    <w:pPr>
      <w:pStyle w:val="Header"/>
    </w:pPr>
    <w:r>
      <w:fldChar w:fldCharType="begin"/>
    </w:r>
    <w:r>
      <w:instrText xml:space="preserve"> STYLEREF  "Heading 1" </w:instrText>
    </w:r>
    <w:r>
      <w:fldChar w:fldCharType="separate"/>
    </w:r>
    <w:r w:rsidR="00F863DE">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82C64">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393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393D96">
    <w:pPr>
      <w:pStyle w:val="Header"/>
      <w:jc w:val="left"/>
    </w:pPr>
    <w:r>
      <w:fldChar w:fldCharType="begin"/>
    </w:r>
    <w:r>
      <w:instrText xml:space="preserve"> PAGE  \* Arabic  \* MERGEFORMAT </w:instrText>
    </w:r>
    <w:r>
      <w:fldChar w:fldCharType="separate"/>
    </w:r>
    <w:r w:rsidR="004C77D4">
      <w:rPr>
        <w:noProof/>
      </w:rPr>
      <w:t>4</w:t>
    </w:r>
    <w:r>
      <w:fldChar w:fldCharType="end"/>
    </w:r>
    <w:r>
      <w:t>| Rhode Island College 2018-2019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393D96">
    <w:pPr>
      <w:pStyle w:val="Header"/>
    </w:pPr>
    <w:r>
      <w:fldChar w:fldCharType="begin"/>
    </w:r>
    <w:r>
      <w:instrText xml:space="preserve"> STYLEREF  "Heading 1" </w:instrText>
    </w:r>
    <w:r>
      <w:fldChar w:fldCharType="separate"/>
    </w:r>
    <w:r w:rsidR="004C77D4">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4C77D4">
      <w:rPr>
        <w:noProof/>
      </w:rPr>
      <w:t>13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96" w:rsidRDefault="00393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0"/>
  </w:num>
  <w:num w:numId="2">
    <w:abstractNumId w:val="4"/>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tagno, Karen S.">
    <w15:presenceInfo w15:providerId="None" w15:userId="Castagno, Karen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432"/>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77"/>
    <w:rsid w:val="00001E84"/>
    <w:rsid w:val="000074F9"/>
    <w:rsid w:val="000172A3"/>
    <w:rsid w:val="00101997"/>
    <w:rsid w:val="00106FF8"/>
    <w:rsid w:val="0010700B"/>
    <w:rsid w:val="00132673"/>
    <w:rsid w:val="00135D61"/>
    <w:rsid w:val="001660A5"/>
    <w:rsid w:val="001C3B4C"/>
    <w:rsid w:val="001C40DB"/>
    <w:rsid w:val="001E08D0"/>
    <w:rsid w:val="00237EEA"/>
    <w:rsid w:val="002649BA"/>
    <w:rsid w:val="002651E6"/>
    <w:rsid w:val="002C5A58"/>
    <w:rsid w:val="002D37D3"/>
    <w:rsid w:val="002E0589"/>
    <w:rsid w:val="002F0BE7"/>
    <w:rsid w:val="00312BD9"/>
    <w:rsid w:val="00345747"/>
    <w:rsid w:val="00352C64"/>
    <w:rsid w:val="00393D96"/>
    <w:rsid w:val="003A3611"/>
    <w:rsid w:val="003A65EA"/>
    <w:rsid w:val="00442CC9"/>
    <w:rsid w:val="004527F9"/>
    <w:rsid w:val="004675AE"/>
    <w:rsid w:val="004B2215"/>
    <w:rsid w:val="004B29CD"/>
    <w:rsid w:val="004C2430"/>
    <w:rsid w:val="004C304D"/>
    <w:rsid w:val="004C77D4"/>
    <w:rsid w:val="004F4DCD"/>
    <w:rsid w:val="00525D2B"/>
    <w:rsid w:val="00543FF5"/>
    <w:rsid w:val="00581438"/>
    <w:rsid w:val="005D6928"/>
    <w:rsid w:val="00621597"/>
    <w:rsid w:val="006553E7"/>
    <w:rsid w:val="006567B5"/>
    <w:rsid w:val="00690A6E"/>
    <w:rsid w:val="00692223"/>
    <w:rsid w:val="006A1C4B"/>
    <w:rsid w:val="006F421D"/>
    <w:rsid w:val="007465FA"/>
    <w:rsid w:val="00792E07"/>
    <w:rsid w:val="007A3618"/>
    <w:rsid w:val="007B44FE"/>
    <w:rsid w:val="007B4A53"/>
    <w:rsid w:val="007B4D62"/>
    <w:rsid w:val="007C29D1"/>
    <w:rsid w:val="007E37DA"/>
    <w:rsid w:val="00803141"/>
    <w:rsid w:val="00832A15"/>
    <w:rsid w:val="00843C90"/>
    <w:rsid w:val="0085051E"/>
    <w:rsid w:val="008C1148"/>
    <w:rsid w:val="008E05D3"/>
    <w:rsid w:val="00911CD6"/>
    <w:rsid w:val="00924D5A"/>
    <w:rsid w:val="00942707"/>
    <w:rsid w:val="00975E89"/>
    <w:rsid w:val="00977397"/>
    <w:rsid w:val="009918F2"/>
    <w:rsid w:val="009B0FC3"/>
    <w:rsid w:val="009D4E66"/>
    <w:rsid w:val="009F1E4A"/>
    <w:rsid w:val="00A41002"/>
    <w:rsid w:val="00AB20DA"/>
    <w:rsid w:val="00AF04DD"/>
    <w:rsid w:val="00B42A60"/>
    <w:rsid w:val="00B47473"/>
    <w:rsid w:val="00B530EA"/>
    <w:rsid w:val="00B82C64"/>
    <w:rsid w:val="00BB456C"/>
    <w:rsid w:val="00C50826"/>
    <w:rsid w:val="00C6270E"/>
    <w:rsid w:val="00CC3EFE"/>
    <w:rsid w:val="00CF4B00"/>
    <w:rsid w:val="00D2397E"/>
    <w:rsid w:val="00D51F7A"/>
    <w:rsid w:val="00DB3AD1"/>
    <w:rsid w:val="00DC1377"/>
    <w:rsid w:val="00E10C18"/>
    <w:rsid w:val="00E4542D"/>
    <w:rsid w:val="00E83E99"/>
    <w:rsid w:val="00EA070F"/>
    <w:rsid w:val="00EA3939"/>
    <w:rsid w:val="00EB57FC"/>
    <w:rsid w:val="00F40BAC"/>
    <w:rsid w:val="00F50245"/>
    <w:rsid w:val="00F569EE"/>
    <w:rsid w:val="00F863DE"/>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BEF838"/>
  <w15:docId w15:val="{9312EB1F-7E68-5046-BC79-A082A671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3"/>
      </w:numPr>
    </w:pPr>
  </w:style>
  <w:style w:type="paragraph" w:customStyle="1" w:styleId="ListAlpha">
    <w:name w:val="List Alpha"/>
    <w:basedOn w:val="List"/>
    <w:semiHidden/>
    <w:rsid w:val="007B44FE"/>
    <w:pPr>
      <w:numPr>
        <w:numId w:val="1"/>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3"/>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4"/>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3"/>
      </w:numPr>
      <w:contextualSpacing/>
    </w:pPr>
  </w:style>
  <w:style w:type="paragraph" w:styleId="ListNumber3">
    <w:name w:val="List Number 3"/>
    <w:aliases w:val="ListNumber3"/>
    <w:basedOn w:val="Normal"/>
    <w:semiHidden/>
    <w:rsid w:val="007B44FE"/>
    <w:pPr>
      <w:numPr>
        <w:ilvl w:val="2"/>
        <w:numId w:val="4"/>
      </w:numPr>
      <w:contextualSpacing/>
    </w:pPr>
  </w:style>
  <w:style w:type="paragraph" w:customStyle="1" w:styleId="ListNumber1">
    <w:name w:val="ListNumber1"/>
    <w:basedOn w:val="ListNumber"/>
    <w:semiHidden/>
    <w:qFormat/>
    <w:rsid w:val="007B44FE"/>
    <w:pPr>
      <w:numPr>
        <w:numId w:val="4"/>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styleId="Strong">
    <w:name w:val="Strong"/>
    <w:basedOn w:val="DefaultParagraphFont"/>
    <w:uiPriority w:val="22"/>
    <w:unhideWhenUsed/>
    <w:qFormat/>
    <w:rsid w:val="009918F2"/>
    <w:rPr>
      <w:b/>
      <w:bCs/>
    </w:rPr>
  </w:style>
  <w:style w:type="paragraph" w:styleId="NormalWeb">
    <w:name w:val="Normal (Web)"/>
    <w:basedOn w:val="Normal"/>
    <w:uiPriority w:val="99"/>
    <w:unhideWhenUsed/>
    <w:rsid w:val="009918F2"/>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67Z3ZXSPZZWZ-947-599</_dlc_DocId>
    <_dlc_DocIdUrl xmlns="67887a43-7e4d-4c1c-91d7-15e417b1b8ab">
      <Url>https://w3.ric.edu/curriculum_committee/_layouts/15/DocIdRedir.aspx?ID=67Z3ZXSPZZWZ-947-599</Url>
      <Description>67Z3ZXSPZZWZ-947-599</Description>
    </_dlc_DocIdUrl>
  </documentManagement>
</p:properties>
</file>

<file path=customXml/itemProps1.xml><?xml version="1.0" encoding="utf-8"?>
<ds:datastoreItem xmlns:ds="http://schemas.openxmlformats.org/officeDocument/2006/customXml" ds:itemID="{299D8BB8-2696-4C84-BF8B-F7648C21A9B1}"/>
</file>

<file path=customXml/itemProps2.xml><?xml version="1.0" encoding="utf-8"?>
<ds:datastoreItem xmlns:ds="http://schemas.openxmlformats.org/officeDocument/2006/customXml" ds:itemID="{8C778014-FBCF-4965-9B9E-0162A9F88858}"/>
</file>

<file path=customXml/itemProps3.xml><?xml version="1.0" encoding="utf-8"?>
<ds:datastoreItem xmlns:ds="http://schemas.openxmlformats.org/officeDocument/2006/customXml" ds:itemID="{A68F3184-4120-D84B-AE71-40CA10FDA819}"/>
</file>

<file path=customXml/itemProps4.xml><?xml version="1.0" encoding="utf-8"?>
<ds:datastoreItem xmlns:ds="http://schemas.openxmlformats.org/officeDocument/2006/customXml" ds:itemID="{90C739F5-620E-4491-9600-4BBA6F2388BD}"/>
</file>

<file path=customXml/itemProps5.xml><?xml version="1.0" encoding="utf-8"?>
<ds:datastoreItem xmlns:ds="http://schemas.openxmlformats.org/officeDocument/2006/customXml" ds:itemID="{D6CC3C3A-4E11-4A23-B5A6-2B30AF7EE6FF}"/>
</file>

<file path=docProps/app.xml><?xml version="1.0" encoding="utf-8"?>
<Properties xmlns="http://schemas.openxmlformats.org/officeDocument/2006/extended-properties" xmlns:vt="http://schemas.openxmlformats.org/officeDocument/2006/docPropsVTypes">
  <Template>Normal.dotm</Template>
  <TotalTime>11</TotalTime>
  <Pages>1</Pages>
  <Words>58517</Words>
  <Characters>333553</Characters>
  <Application>Microsoft Office Word</Application>
  <DocSecurity>0</DocSecurity>
  <Lines>2779</Lines>
  <Paragraphs>782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391288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7</cp:revision>
  <cp:lastPrinted>2018-08-31T17:54:00Z</cp:lastPrinted>
  <dcterms:created xsi:type="dcterms:W3CDTF">2019-03-05T17:49:00Z</dcterms:created>
  <dcterms:modified xsi:type="dcterms:W3CDTF">2019-04-06T01:42:00Z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3f698a0e-7050-4585-bac9-44baa84c1e3a</vt:lpwstr>
  </property>
  <property fmtid="{D5CDD505-2E9C-101B-9397-08002B2CF9AE}" pid="3" name="ContentTypeId">
    <vt:lpwstr>0x010100C3F51B1DF93C614BB0597DF487DB8942</vt:lpwstr>
  </property>
</Properties>
</file>