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FEF43" w14:textId="77777777" w:rsidR="00B371A6" w:rsidRDefault="00B371A6" w:rsidP="00B371A6">
      <w:pPr>
        <w:pStyle w:val="Heading2"/>
      </w:pPr>
      <w:r>
        <w:t>Art</w:t>
      </w:r>
      <w:r>
        <w:fldChar w:fldCharType="begin"/>
      </w:r>
      <w:r>
        <w:instrText xml:space="preserve"> XE "Art" </w:instrText>
      </w:r>
      <w:r>
        <w:fldChar w:fldCharType="end"/>
      </w:r>
    </w:p>
    <w:p w14:paraId="658AB66D" w14:textId="77777777" w:rsidR="00B371A6" w:rsidRDefault="00B371A6" w:rsidP="00B371A6">
      <w:pPr>
        <w:pStyle w:val="sc-BodyText"/>
      </w:pPr>
      <w:r>
        <w:t xml:space="preserve">Learning Goals (Studio Art) (p. </w:t>
      </w:r>
      <w:r>
        <w:fldChar w:fldCharType="begin"/>
      </w:r>
      <w:r>
        <w:instrText xml:space="preserve"> PAGEREF AD86B0D36550482DBF3146B013396C73 \h </w:instrText>
      </w:r>
      <w:r>
        <w:fldChar w:fldCharType="separate"/>
      </w:r>
      <w:r>
        <w:rPr>
          <w:noProof/>
        </w:rPr>
        <w:t>350</w:t>
      </w:r>
      <w:r>
        <w:fldChar w:fldCharType="end"/>
      </w:r>
      <w:r>
        <w:t>)</w:t>
      </w:r>
    </w:p>
    <w:p w14:paraId="158572AE" w14:textId="77777777" w:rsidR="00B371A6" w:rsidRDefault="00B371A6" w:rsidP="00B371A6">
      <w:pPr>
        <w:pStyle w:val="sc-BodyText"/>
      </w:pPr>
      <w:r>
        <w:t xml:space="preserve">Learning Goals (Art History) (p. </w:t>
      </w:r>
      <w:r>
        <w:fldChar w:fldCharType="begin"/>
      </w:r>
      <w:r>
        <w:instrText xml:space="preserve"> PAGEREF 54EA5895FD614D688F7603666B12E90A \h </w:instrText>
      </w:r>
      <w:r>
        <w:fldChar w:fldCharType="separate"/>
      </w:r>
      <w:r>
        <w:rPr>
          <w:noProof/>
        </w:rPr>
        <w:t>350</w:t>
      </w:r>
      <w:r>
        <w:fldChar w:fldCharType="end"/>
      </w:r>
      <w:r>
        <w:t>)</w:t>
      </w:r>
    </w:p>
    <w:p w14:paraId="3B8D3316" w14:textId="77777777" w:rsidR="00B371A6" w:rsidRDefault="00B371A6" w:rsidP="00B371A6">
      <w:pPr>
        <w:pStyle w:val="sc-BodyText"/>
      </w:pPr>
      <w:r>
        <w:t xml:space="preserve">Learning Goals (M.A. in Art with Concentration in Media Studies) (p. </w:t>
      </w:r>
      <w:r>
        <w:fldChar w:fldCharType="begin"/>
      </w:r>
      <w:r>
        <w:instrText xml:space="preserve"> PAGEREF 3D75670F9789483AAD8B01833A13D97B \h </w:instrText>
      </w:r>
      <w:r>
        <w:fldChar w:fldCharType="separate"/>
      </w:r>
      <w:r>
        <w:rPr>
          <w:noProof/>
        </w:rPr>
        <w:t>357</w:t>
      </w:r>
      <w:r>
        <w:fldChar w:fldCharType="end"/>
      </w:r>
      <w:r>
        <w:t>)</w:t>
      </w:r>
    </w:p>
    <w:p w14:paraId="32ED9D79" w14:textId="77777777" w:rsidR="00B371A6" w:rsidRDefault="00B371A6" w:rsidP="00B371A6">
      <w:pPr>
        <w:pStyle w:val="sc-BodyText"/>
      </w:pPr>
      <w:r>
        <w:t xml:space="preserve">Writing in the Discipline (Studio Art) (p. </w:t>
      </w:r>
      <w:r>
        <w:fldChar w:fldCharType="begin"/>
      </w:r>
      <w:r>
        <w:instrText xml:space="preserve"> PAGEREF CEB2C01E677D4B87AE702A02E76A662E \h </w:instrText>
      </w:r>
      <w:r>
        <w:fldChar w:fldCharType="separate"/>
      </w:r>
      <w:r>
        <w:rPr>
          <w:noProof/>
        </w:rPr>
        <w:t>364</w:t>
      </w:r>
      <w:r>
        <w:fldChar w:fldCharType="end"/>
      </w:r>
      <w:r>
        <w:t>)</w:t>
      </w:r>
    </w:p>
    <w:p w14:paraId="60BEF390" w14:textId="77777777" w:rsidR="00B371A6" w:rsidRDefault="00B371A6" w:rsidP="00B371A6">
      <w:pPr>
        <w:pStyle w:val="sc-BodyText"/>
      </w:pPr>
      <w:r>
        <w:t xml:space="preserve">Writing in the Discipline (Art History) (p. </w:t>
      </w:r>
      <w:r>
        <w:fldChar w:fldCharType="begin"/>
      </w:r>
      <w:r>
        <w:instrText xml:space="preserve"> PAGEREF 9B52357FD9964BE7964F90312F72EAFA \h </w:instrText>
      </w:r>
      <w:r>
        <w:fldChar w:fldCharType="separate"/>
      </w:r>
      <w:r>
        <w:rPr>
          <w:noProof/>
        </w:rPr>
        <w:t>365</w:t>
      </w:r>
      <w:r>
        <w:fldChar w:fldCharType="end"/>
      </w:r>
      <w:r>
        <w:t>)</w:t>
      </w:r>
    </w:p>
    <w:p w14:paraId="1892B587" w14:textId="77777777" w:rsidR="00B371A6" w:rsidRDefault="00B371A6" w:rsidP="00B371A6">
      <w:pPr>
        <w:pStyle w:val="sc-BodyText"/>
      </w:pPr>
      <w:r>
        <w:rPr>
          <w:b/>
        </w:rPr>
        <w:t>Department of Art</w:t>
      </w:r>
    </w:p>
    <w:p w14:paraId="4F4ACA31" w14:textId="77777777" w:rsidR="00B371A6" w:rsidRDefault="00B371A6" w:rsidP="00B371A6">
      <w:pPr>
        <w:pStyle w:val="sc-BodyText"/>
      </w:pPr>
      <w:r>
        <w:rPr>
          <w:b/>
        </w:rPr>
        <w:t>Department Chair:</w:t>
      </w:r>
      <w:r>
        <w:t xml:space="preserve"> Richard Whitten</w:t>
      </w:r>
    </w:p>
    <w:p w14:paraId="033BA4F4" w14:textId="77777777" w:rsidR="00B371A6" w:rsidRDefault="00B371A6" w:rsidP="00B371A6">
      <w:pPr>
        <w:pStyle w:val="sc-BodyText"/>
      </w:pPr>
      <w:r>
        <w:rPr>
          <w:b/>
        </w:rPr>
        <w:t>Department Faculty: Professors</w:t>
      </w:r>
      <w:r>
        <w:t xml:space="preserve"> </w:t>
      </w:r>
      <w:proofErr w:type="spellStart"/>
      <w:r>
        <w:t>Bockbrader</w:t>
      </w:r>
      <w:proofErr w:type="spellEnd"/>
      <w:r>
        <w:t xml:space="preserve">, Bosch, Fisher, Kim, Martin, </w:t>
      </w:r>
      <w:proofErr w:type="spellStart"/>
      <w:r>
        <w:t>Montali</w:t>
      </w:r>
      <w:proofErr w:type="spellEnd"/>
      <w:r>
        <w:t xml:space="preserve">, Russell, Whitten; </w:t>
      </w:r>
      <w:r>
        <w:rPr>
          <w:b/>
        </w:rPr>
        <w:t>Associate Professors</w:t>
      </w:r>
      <w:r>
        <w:t xml:space="preserve"> Reilly, Seaman, Williams; </w:t>
      </w:r>
      <w:r>
        <w:rPr>
          <w:b/>
        </w:rPr>
        <w:t xml:space="preserve">Assistant </w:t>
      </w:r>
      <w:proofErr w:type="gramStart"/>
      <w:r>
        <w:rPr>
          <w:b/>
        </w:rPr>
        <w:t>Professors</w:t>
      </w:r>
      <w:r>
        <w:t>  Bachman</w:t>
      </w:r>
      <w:proofErr w:type="gramEnd"/>
      <w:r>
        <w:t>, Barboza-</w:t>
      </w:r>
      <w:proofErr w:type="spellStart"/>
      <w:r>
        <w:t>Gubo</w:t>
      </w:r>
      <w:proofErr w:type="spellEnd"/>
      <w:r>
        <w:t xml:space="preserve">, Picard, </w:t>
      </w:r>
      <w:proofErr w:type="spellStart"/>
      <w:r>
        <w:t>Shipe</w:t>
      </w:r>
      <w:proofErr w:type="spellEnd"/>
      <w:r>
        <w:t>, Wang</w:t>
      </w:r>
    </w:p>
    <w:p w14:paraId="2233CE61" w14:textId="77777777" w:rsidR="00B371A6" w:rsidRDefault="00B371A6" w:rsidP="00B371A6">
      <w:pPr>
        <w:pStyle w:val="sc-BodyText"/>
      </w:pPr>
      <w:r>
        <w:t xml:space="preserve">Prospective students should read the </w:t>
      </w:r>
      <w:r>
        <w:rPr>
          <w:i/>
        </w:rPr>
        <w:t>Art Student Handbook</w:t>
      </w:r>
      <w:r>
        <w:t xml:space="preserve"> (available in the main office of Alex and Ani Hall) to become familiar with program requirements and policies. For additional information, call (401) 456-8054 or go to www.ric.edu/art. Students </w:t>
      </w:r>
      <w:r>
        <w:rPr>
          <w:b/>
        </w:rPr>
        <w:t xml:space="preserve">must </w:t>
      </w:r>
      <w:r>
        <w:t>consult with their assigned advisor before they will be able to register for courses.</w:t>
      </w:r>
    </w:p>
    <w:p w14:paraId="38811963" w14:textId="77777777" w:rsidR="00B371A6" w:rsidRDefault="00B371A6" w:rsidP="00B371A6">
      <w:pPr>
        <w:pStyle w:val="sc-AwardHeading"/>
      </w:pPr>
      <w:bookmarkStart w:id="0" w:name="2F4CEF39BD114B0DBEE9D86663228C3C"/>
      <w:r>
        <w:t>Studio Art B.A.</w:t>
      </w:r>
      <w:bookmarkEnd w:id="0"/>
      <w:r>
        <w:fldChar w:fldCharType="begin"/>
      </w:r>
      <w:r>
        <w:instrText xml:space="preserve"> XE "Studio Art B.A." </w:instrText>
      </w:r>
      <w:r>
        <w:fldChar w:fldCharType="end"/>
      </w:r>
    </w:p>
    <w:p w14:paraId="4BB7B3A5" w14:textId="77777777" w:rsidR="00B371A6" w:rsidRDefault="00B371A6" w:rsidP="00B371A6">
      <w:pPr>
        <w:pStyle w:val="sc-SubHeading"/>
      </w:pPr>
      <w:r>
        <w:t>Admission Requirements</w:t>
      </w:r>
    </w:p>
    <w:p w14:paraId="6173A21F" w14:textId="77777777" w:rsidR="00B371A6" w:rsidRDefault="00B371A6" w:rsidP="00B371A6">
      <w:pPr>
        <w:pStyle w:val="sc-List-1"/>
      </w:pPr>
      <w:r>
        <w:t>1.</w:t>
      </w:r>
      <w:r>
        <w:tab/>
        <w:t>Completion of a plan of study approved by assigned advisor.</w:t>
      </w:r>
    </w:p>
    <w:p w14:paraId="2C1F6FA8" w14:textId="77777777" w:rsidR="00B371A6" w:rsidRDefault="00B371A6" w:rsidP="00B371A6">
      <w:pPr>
        <w:pStyle w:val="sc-List-1"/>
      </w:pPr>
      <w:r>
        <w:t>2.</w:t>
      </w:r>
      <w:r>
        <w:tab/>
        <w:t>Completion of a Declaration of Major Form, indicating studio concentration.</w:t>
      </w:r>
    </w:p>
    <w:p w14:paraId="4D0B4531" w14:textId="77777777" w:rsidR="00B371A6" w:rsidRDefault="00B371A6" w:rsidP="00B371A6">
      <w:pPr>
        <w:pStyle w:val="sc-List-1"/>
      </w:pPr>
      <w:r>
        <w:t>3.</w:t>
      </w:r>
      <w:r>
        <w:tab/>
        <w:t>Successful portfolio review in ART 101 and 104 resulting in a minimum grade of C.</w:t>
      </w:r>
    </w:p>
    <w:p w14:paraId="446A3561" w14:textId="77777777" w:rsidR="00B371A6" w:rsidRDefault="00B371A6" w:rsidP="00B371A6">
      <w:pPr>
        <w:pStyle w:val="sc-List-1"/>
      </w:pPr>
      <w:r>
        <w:t>4.</w:t>
      </w:r>
      <w:r>
        <w:tab/>
        <w:t>A portfolio review demonstrating minimum grade equivalency is required for program credit for studio art courses taken at another institution or credit for advanced placement courses.</w:t>
      </w:r>
      <w:r w:rsidR="001F48DD">
        <w:t xml:space="preserve"> </w:t>
      </w:r>
      <w:r>
        <w:t>See Transfer Portfolio Guidelines at www.ric.edu/art/Pages/Transfer-Students.aspx or obtain guidelines in the main office of ALEX AND ANI Hall.</w:t>
      </w:r>
    </w:p>
    <w:p w14:paraId="398E9624" w14:textId="77777777" w:rsidR="00B371A6" w:rsidRDefault="00B371A6" w:rsidP="00B371A6">
      <w:pPr>
        <w:pStyle w:val="sc-SubHeading"/>
      </w:pPr>
      <w:r>
        <w:t>Retention Requirement</w:t>
      </w:r>
    </w:p>
    <w:p w14:paraId="2E22BCFE" w14:textId="77777777" w:rsidR="00B371A6" w:rsidRDefault="00B371A6" w:rsidP="00B371A6">
      <w:pPr>
        <w:pStyle w:val="sc-List-1"/>
      </w:pPr>
      <w:r>
        <w:t>1.</w:t>
      </w:r>
      <w:r>
        <w:tab/>
        <w:t>A minimum grade of C+ in all courses in the concentration.</w:t>
      </w:r>
    </w:p>
    <w:p w14:paraId="05B934EB" w14:textId="77777777" w:rsidR="00B371A6" w:rsidRDefault="00B371A6" w:rsidP="00B371A6">
      <w:pPr>
        <w:pStyle w:val="sc-List-1"/>
      </w:pPr>
      <w:r>
        <w:t>2.</w:t>
      </w:r>
      <w:r>
        <w:tab/>
        <w:t xml:space="preserve">Retention in the program requires completion of all studio foundations courses, with a positive portfolio review resulting in a minimum grade of C in each course. </w:t>
      </w:r>
    </w:p>
    <w:p w14:paraId="2D2FCA47" w14:textId="77777777" w:rsidR="00B371A6" w:rsidRDefault="00B371A6" w:rsidP="00B371A6">
      <w:pPr>
        <w:pStyle w:val="sc-RequirementsHeading"/>
      </w:pPr>
      <w:bookmarkStart w:id="1" w:name="78D8F7797F584BF98120047E996CB3EE"/>
      <w:r>
        <w:t>Course Requirements</w:t>
      </w:r>
      <w:bookmarkEnd w:id="1"/>
    </w:p>
    <w:p w14:paraId="1D6FD465" w14:textId="77777777" w:rsidR="00B371A6" w:rsidRDefault="00B371A6" w:rsidP="00B371A6">
      <w:pPr>
        <w:pStyle w:val="sc-RequirementsSubheading"/>
      </w:pPr>
      <w:bookmarkStart w:id="2" w:name="9EC026F45C9144E39822FF5786B50BA6"/>
      <w:r>
        <w:t>Studio Foundations</w:t>
      </w:r>
      <w:bookmarkEnd w:id="2"/>
    </w:p>
    <w:tbl>
      <w:tblPr>
        <w:tblW w:w="0" w:type="auto"/>
        <w:tblLook w:val="04A0" w:firstRow="1" w:lastRow="0" w:firstColumn="1" w:lastColumn="0" w:noHBand="0" w:noVBand="1"/>
      </w:tblPr>
      <w:tblGrid>
        <w:gridCol w:w="1057"/>
        <w:gridCol w:w="1865"/>
        <w:gridCol w:w="420"/>
        <w:gridCol w:w="978"/>
      </w:tblGrid>
      <w:tr w:rsidR="00B371A6" w14:paraId="7C5F81C1" w14:textId="77777777" w:rsidTr="003F526F">
        <w:tc>
          <w:tcPr>
            <w:tcW w:w="1200" w:type="dxa"/>
          </w:tcPr>
          <w:p w14:paraId="6633EEEC" w14:textId="77777777" w:rsidR="00B371A6" w:rsidRDefault="00B371A6" w:rsidP="003F526F">
            <w:pPr>
              <w:pStyle w:val="sc-Requirement"/>
            </w:pPr>
            <w:r>
              <w:t>ART 101</w:t>
            </w:r>
          </w:p>
        </w:tc>
        <w:tc>
          <w:tcPr>
            <w:tcW w:w="2000" w:type="dxa"/>
          </w:tcPr>
          <w:p w14:paraId="7161B178" w14:textId="77777777" w:rsidR="00B371A6" w:rsidRDefault="00B371A6" w:rsidP="003F526F">
            <w:pPr>
              <w:pStyle w:val="sc-Requirement"/>
            </w:pPr>
            <w:r>
              <w:t>Drawing I: General Drawing</w:t>
            </w:r>
          </w:p>
        </w:tc>
        <w:tc>
          <w:tcPr>
            <w:tcW w:w="450" w:type="dxa"/>
          </w:tcPr>
          <w:p w14:paraId="4BE22B59" w14:textId="77777777" w:rsidR="00B371A6" w:rsidRDefault="00B371A6" w:rsidP="003F526F">
            <w:pPr>
              <w:pStyle w:val="sc-RequirementRight"/>
            </w:pPr>
            <w:r>
              <w:t>4</w:t>
            </w:r>
          </w:p>
        </w:tc>
        <w:tc>
          <w:tcPr>
            <w:tcW w:w="1116" w:type="dxa"/>
          </w:tcPr>
          <w:p w14:paraId="3EA5DEC2" w14:textId="77777777" w:rsidR="00B371A6" w:rsidRDefault="00B371A6" w:rsidP="003F526F">
            <w:pPr>
              <w:pStyle w:val="sc-Requirement"/>
            </w:pPr>
            <w:r>
              <w:t xml:space="preserve">F, </w:t>
            </w:r>
            <w:proofErr w:type="spellStart"/>
            <w:r>
              <w:t>Sp</w:t>
            </w:r>
            <w:proofErr w:type="spellEnd"/>
          </w:p>
        </w:tc>
      </w:tr>
      <w:tr w:rsidR="00B371A6" w14:paraId="26A2DDC4" w14:textId="77777777" w:rsidTr="003F526F">
        <w:tc>
          <w:tcPr>
            <w:tcW w:w="1200" w:type="dxa"/>
          </w:tcPr>
          <w:p w14:paraId="7701BBAD" w14:textId="77777777" w:rsidR="00B371A6" w:rsidRDefault="00B371A6" w:rsidP="003F526F">
            <w:pPr>
              <w:pStyle w:val="sc-Requirement"/>
            </w:pPr>
            <w:r>
              <w:t>ART 104</w:t>
            </w:r>
          </w:p>
        </w:tc>
        <w:tc>
          <w:tcPr>
            <w:tcW w:w="2000" w:type="dxa"/>
          </w:tcPr>
          <w:p w14:paraId="1889D1B6" w14:textId="77777777" w:rsidR="00B371A6" w:rsidRDefault="00B371A6" w:rsidP="003F526F">
            <w:pPr>
              <w:pStyle w:val="sc-Requirement"/>
            </w:pPr>
            <w:r>
              <w:t>Design I: Two-Dimensional Design</w:t>
            </w:r>
          </w:p>
        </w:tc>
        <w:tc>
          <w:tcPr>
            <w:tcW w:w="450" w:type="dxa"/>
          </w:tcPr>
          <w:p w14:paraId="7A3F0250" w14:textId="77777777" w:rsidR="00B371A6" w:rsidRDefault="00B371A6" w:rsidP="003F526F">
            <w:pPr>
              <w:pStyle w:val="sc-RequirementRight"/>
            </w:pPr>
            <w:r>
              <w:t>4</w:t>
            </w:r>
          </w:p>
        </w:tc>
        <w:tc>
          <w:tcPr>
            <w:tcW w:w="1116" w:type="dxa"/>
          </w:tcPr>
          <w:p w14:paraId="5E48B70A" w14:textId="77777777" w:rsidR="00B371A6" w:rsidRDefault="00B371A6" w:rsidP="003F526F">
            <w:pPr>
              <w:pStyle w:val="sc-Requirement"/>
            </w:pPr>
            <w:r>
              <w:t xml:space="preserve">F, </w:t>
            </w:r>
            <w:proofErr w:type="spellStart"/>
            <w:r>
              <w:t>Sp</w:t>
            </w:r>
            <w:proofErr w:type="spellEnd"/>
          </w:p>
        </w:tc>
      </w:tr>
      <w:tr w:rsidR="00B371A6" w14:paraId="6AE9ED6C" w14:textId="77777777" w:rsidTr="003F526F">
        <w:tc>
          <w:tcPr>
            <w:tcW w:w="1200" w:type="dxa"/>
          </w:tcPr>
          <w:p w14:paraId="51226797" w14:textId="77777777" w:rsidR="00B371A6" w:rsidRDefault="00B371A6" w:rsidP="003F526F">
            <w:pPr>
              <w:pStyle w:val="sc-Requirement"/>
            </w:pPr>
            <w:r>
              <w:t>ART 105</w:t>
            </w:r>
          </w:p>
        </w:tc>
        <w:tc>
          <w:tcPr>
            <w:tcW w:w="2000" w:type="dxa"/>
          </w:tcPr>
          <w:p w14:paraId="2FECFF52" w14:textId="77777777" w:rsidR="00B371A6" w:rsidRDefault="00B371A6" w:rsidP="003F526F">
            <w:pPr>
              <w:pStyle w:val="sc-Requirement"/>
            </w:pPr>
            <w:r>
              <w:t>Drawing II</w:t>
            </w:r>
          </w:p>
        </w:tc>
        <w:tc>
          <w:tcPr>
            <w:tcW w:w="450" w:type="dxa"/>
          </w:tcPr>
          <w:p w14:paraId="320BC31C" w14:textId="77777777" w:rsidR="00B371A6" w:rsidRDefault="00B371A6" w:rsidP="003F526F">
            <w:pPr>
              <w:pStyle w:val="sc-RequirementRight"/>
            </w:pPr>
            <w:r>
              <w:t>3</w:t>
            </w:r>
          </w:p>
        </w:tc>
        <w:tc>
          <w:tcPr>
            <w:tcW w:w="1116" w:type="dxa"/>
          </w:tcPr>
          <w:p w14:paraId="0848C63E" w14:textId="77777777" w:rsidR="00B371A6" w:rsidRDefault="00B371A6" w:rsidP="003F526F">
            <w:pPr>
              <w:pStyle w:val="sc-Requirement"/>
            </w:pPr>
            <w:r>
              <w:t xml:space="preserve">F, </w:t>
            </w:r>
            <w:proofErr w:type="spellStart"/>
            <w:r>
              <w:t>Sp</w:t>
            </w:r>
            <w:proofErr w:type="spellEnd"/>
          </w:p>
        </w:tc>
      </w:tr>
      <w:tr w:rsidR="00B371A6" w14:paraId="6C1EB881" w14:textId="77777777" w:rsidTr="003F526F">
        <w:tc>
          <w:tcPr>
            <w:tcW w:w="1200" w:type="dxa"/>
          </w:tcPr>
          <w:p w14:paraId="2B462B37" w14:textId="77777777" w:rsidR="00B371A6" w:rsidRDefault="00B371A6" w:rsidP="003F526F">
            <w:pPr>
              <w:pStyle w:val="sc-Requirement"/>
            </w:pPr>
            <w:r>
              <w:t>ART 107</w:t>
            </w:r>
          </w:p>
        </w:tc>
        <w:tc>
          <w:tcPr>
            <w:tcW w:w="2000" w:type="dxa"/>
          </w:tcPr>
          <w:p w14:paraId="3DF4B4DF" w14:textId="77777777" w:rsidR="00B371A6" w:rsidRDefault="00B371A6" w:rsidP="003F526F">
            <w:pPr>
              <w:pStyle w:val="sc-Requirement"/>
            </w:pPr>
            <w:r>
              <w:t>Foundations in Digital Media</w:t>
            </w:r>
          </w:p>
        </w:tc>
        <w:tc>
          <w:tcPr>
            <w:tcW w:w="450" w:type="dxa"/>
          </w:tcPr>
          <w:p w14:paraId="6FCBAB52" w14:textId="77777777" w:rsidR="00B371A6" w:rsidRDefault="00B371A6" w:rsidP="003F526F">
            <w:pPr>
              <w:pStyle w:val="sc-RequirementRight"/>
            </w:pPr>
            <w:r>
              <w:t>3</w:t>
            </w:r>
          </w:p>
        </w:tc>
        <w:tc>
          <w:tcPr>
            <w:tcW w:w="1116" w:type="dxa"/>
          </w:tcPr>
          <w:p w14:paraId="73786099" w14:textId="77777777" w:rsidR="00B371A6" w:rsidRDefault="00B371A6" w:rsidP="003F526F">
            <w:pPr>
              <w:pStyle w:val="sc-Requirement"/>
            </w:pPr>
            <w:r>
              <w:t xml:space="preserve">F, </w:t>
            </w:r>
            <w:proofErr w:type="spellStart"/>
            <w:r>
              <w:t>Sp</w:t>
            </w:r>
            <w:proofErr w:type="spellEnd"/>
            <w:r>
              <w:t>, Su</w:t>
            </w:r>
          </w:p>
        </w:tc>
      </w:tr>
      <w:tr w:rsidR="00B371A6" w14:paraId="235F6C1F" w14:textId="77777777" w:rsidTr="003F526F">
        <w:tc>
          <w:tcPr>
            <w:tcW w:w="1200" w:type="dxa"/>
          </w:tcPr>
          <w:p w14:paraId="71990E7E" w14:textId="77777777" w:rsidR="00B371A6" w:rsidRDefault="00B371A6" w:rsidP="003F526F">
            <w:pPr>
              <w:pStyle w:val="sc-Requirement"/>
            </w:pPr>
            <w:r>
              <w:t>ART 114</w:t>
            </w:r>
          </w:p>
        </w:tc>
        <w:tc>
          <w:tcPr>
            <w:tcW w:w="2000" w:type="dxa"/>
          </w:tcPr>
          <w:p w14:paraId="17CDEBB1" w14:textId="77777777" w:rsidR="00B371A6" w:rsidRDefault="00B371A6" w:rsidP="003F526F">
            <w:pPr>
              <w:pStyle w:val="sc-Requirement"/>
            </w:pPr>
            <w:r>
              <w:t>Design II: Three-Dimensional Design</w:t>
            </w:r>
          </w:p>
        </w:tc>
        <w:tc>
          <w:tcPr>
            <w:tcW w:w="450" w:type="dxa"/>
          </w:tcPr>
          <w:p w14:paraId="51D798C7" w14:textId="77777777" w:rsidR="00B371A6" w:rsidRDefault="00B371A6" w:rsidP="003F526F">
            <w:pPr>
              <w:pStyle w:val="sc-RequirementRight"/>
            </w:pPr>
            <w:r>
              <w:t>3</w:t>
            </w:r>
          </w:p>
        </w:tc>
        <w:tc>
          <w:tcPr>
            <w:tcW w:w="1116" w:type="dxa"/>
          </w:tcPr>
          <w:p w14:paraId="570CDBF7" w14:textId="77777777" w:rsidR="00B371A6" w:rsidRDefault="00B371A6" w:rsidP="003F526F">
            <w:pPr>
              <w:pStyle w:val="sc-Requirement"/>
            </w:pPr>
            <w:r>
              <w:t xml:space="preserve">F, </w:t>
            </w:r>
            <w:proofErr w:type="spellStart"/>
            <w:r>
              <w:t>Sp</w:t>
            </w:r>
            <w:proofErr w:type="spellEnd"/>
          </w:p>
        </w:tc>
      </w:tr>
      <w:tr w:rsidR="00B371A6" w14:paraId="5B451EBB" w14:textId="77777777" w:rsidTr="003F526F">
        <w:tc>
          <w:tcPr>
            <w:tcW w:w="1200" w:type="dxa"/>
          </w:tcPr>
          <w:p w14:paraId="1EC3AF7D" w14:textId="77777777" w:rsidR="00B371A6" w:rsidRDefault="00B371A6" w:rsidP="003F526F">
            <w:pPr>
              <w:pStyle w:val="sc-Requirement"/>
            </w:pPr>
            <w:r>
              <w:t>ART 204</w:t>
            </w:r>
          </w:p>
        </w:tc>
        <w:tc>
          <w:tcPr>
            <w:tcW w:w="2000" w:type="dxa"/>
          </w:tcPr>
          <w:p w14:paraId="54301A29" w14:textId="77777777" w:rsidR="00B371A6" w:rsidRDefault="00B371A6" w:rsidP="003F526F">
            <w:pPr>
              <w:pStyle w:val="sc-Requirement"/>
            </w:pPr>
            <w:r>
              <w:t>Synthesis/Three-Dimensional Emphasis</w:t>
            </w:r>
          </w:p>
        </w:tc>
        <w:tc>
          <w:tcPr>
            <w:tcW w:w="450" w:type="dxa"/>
          </w:tcPr>
          <w:p w14:paraId="5468893C" w14:textId="77777777" w:rsidR="00B371A6" w:rsidRDefault="00B371A6" w:rsidP="003F526F">
            <w:pPr>
              <w:pStyle w:val="sc-RequirementRight"/>
            </w:pPr>
            <w:r>
              <w:t>3</w:t>
            </w:r>
          </w:p>
        </w:tc>
        <w:tc>
          <w:tcPr>
            <w:tcW w:w="1116" w:type="dxa"/>
          </w:tcPr>
          <w:p w14:paraId="4965A3AE" w14:textId="77777777" w:rsidR="00B371A6" w:rsidRDefault="00B371A6" w:rsidP="003F526F">
            <w:pPr>
              <w:pStyle w:val="sc-Requirement"/>
            </w:pPr>
            <w:r>
              <w:t xml:space="preserve">F, </w:t>
            </w:r>
            <w:proofErr w:type="spellStart"/>
            <w:r>
              <w:t>Sp</w:t>
            </w:r>
            <w:proofErr w:type="spellEnd"/>
          </w:p>
        </w:tc>
      </w:tr>
      <w:tr w:rsidR="00B371A6" w14:paraId="5C5152AE" w14:textId="77777777" w:rsidTr="003F526F">
        <w:tc>
          <w:tcPr>
            <w:tcW w:w="1200" w:type="dxa"/>
          </w:tcPr>
          <w:p w14:paraId="05B8C195" w14:textId="77777777" w:rsidR="00B371A6" w:rsidRDefault="00B371A6" w:rsidP="003F526F">
            <w:pPr>
              <w:pStyle w:val="sc-Requirement"/>
            </w:pPr>
            <w:r>
              <w:t>ART 205</w:t>
            </w:r>
          </w:p>
        </w:tc>
        <w:tc>
          <w:tcPr>
            <w:tcW w:w="2000" w:type="dxa"/>
          </w:tcPr>
          <w:p w14:paraId="1BE715D9" w14:textId="77777777" w:rsidR="00B371A6" w:rsidRDefault="00B371A6" w:rsidP="003F526F">
            <w:pPr>
              <w:pStyle w:val="sc-Requirement"/>
            </w:pPr>
            <w:r>
              <w:t>Synthesis/Two-Dimensional Emphasis</w:t>
            </w:r>
          </w:p>
        </w:tc>
        <w:tc>
          <w:tcPr>
            <w:tcW w:w="450" w:type="dxa"/>
          </w:tcPr>
          <w:p w14:paraId="0B3DD976" w14:textId="77777777" w:rsidR="00B371A6" w:rsidRDefault="00B371A6" w:rsidP="003F526F">
            <w:pPr>
              <w:pStyle w:val="sc-RequirementRight"/>
            </w:pPr>
            <w:r>
              <w:t>3</w:t>
            </w:r>
          </w:p>
        </w:tc>
        <w:tc>
          <w:tcPr>
            <w:tcW w:w="1116" w:type="dxa"/>
          </w:tcPr>
          <w:p w14:paraId="5ECC3D1C" w14:textId="77777777" w:rsidR="00B371A6" w:rsidRDefault="00B371A6" w:rsidP="003F526F">
            <w:pPr>
              <w:pStyle w:val="sc-Requirement"/>
            </w:pPr>
            <w:r>
              <w:t xml:space="preserve">F, </w:t>
            </w:r>
            <w:proofErr w:type="spellStart"/>
            <w:r>
              <w:t>Sp</w:t>
            </w:r>
            <w:proofErr w:type="spellEnd"/>
          </w:p>
        </w:tc>
      </w:tr>
    </w:tbl>
    <w:p w14:paraId="36DDD28D" w14:textId="77777777" w:rsidR="00B371A6" w:rsidRDefault="00B371A6" w:rsidP="00B371A6">
      <w:pPr>
        <w:pStyle w:val="sc-RequirementsSubheading"/>
      </w:pPr>
      <w:bookmarkStart w:id="3" w:name="79C8B0EEC1DA4A9D9751D395C99070DF"/>
      <w:r>
        <w:t>Art History and Criticism</w:t>
      </w:r>
      <w:bookmarkEnd w:id="3"/>
    </w:p>
    <w:tbl>
      <w:tblPr>
        <w:tblW w:w="0" w:type="auto"/>
        <w:tblLook w:val="04A0" w:firstRow="1" w:lastRow="0" w:firstColumn="1" w:lastColumn="0" w:noHBand="0" w:noVBand="1"/>
      </w:tblPr>
      <w:tblGrid>
        <w:gridCol w:w="1073"/>
        <w:gridCol w:w="1829"/>
        <w:gridCol w:w="424"/>
        <w:gridCol w:w="994"/>
      </w:tblGrid>
      <w:tr w:rsidR="00B371A6" w14:paraId="7D7BE2B3" w14:textId="77777777" w:rsidTr="003F526F">
        <w:tc>
          <w:tcPr>
            <w:tcW w:w="1200" w:type="dxa"/>
          </w:tcPr>
          <w:p w14:paraId="76E32FEE" w14:textId="77777777" w:rsidR="00B371A6" w:rsidRDefault="00B371A6" w:rsidP="003F526F">
            <w:pPr>
              <w:pStyle w:val="sc-Requirement"/>
            </w:pPr>
            <w:r>
              <w:t>ART 231</w:t>
            </w:r>
          </w:p>
        </w:tc>
        <w:tc>
          <w:tcPr>
            <w:tcW w:w="2000" w:type="dxa"/>
          </w:tcPr>
          <w:p w14:paraId="04B2ACF5" w14:textId="77777777" w:rsidR="00B371A6" w:rsidRDefault="00B371A6" w:rsidP="003F526F">
            <w:pPr>
              <w:pStyle w:val="sc-Requirement"/>
            </w:pPr>
            <w:r>
              <w:t>Prehistoric to Renaissance Art</w:t>
            </w:r>
          </w:p>
        </w:tc>
        <w:tc>
          <w:tcPr>
            <w:tcW w:w="450" w:type="dxa"/>
          </w:tcPr>
          <w:p w14:paraId="55A1F145" w14:textId="77777777" w:rsidR="00B371A6" w:rsidRDefault="00B371A6" w:rsidP="003F526F">
            <w:pPr>
              <w:pStyle w:val="sc-RequirementRight"/>
            </w:pPr>
            <w:r>
              <w:t>4</w:t>
            </w:r>
          </w:p>
        </w:tc>
        <w:tc>
          <w:tcPr>
            <w:tcW w:w="1116" w:type="dxa"/>
          </w:tcPr>
          <w:p w14:paraId="40B1BBBC" w14:textId="77777777" w:rsidR="00B371A6" w:rsidRDefault="00B371A6" w:rsidP="003F526F">
            <w:pPr>
              <w:pStyle w:val="sc-Requirement"/>
            </w:pPr>
            <w:r>
              <w:t xml:space="preserve">F, </w:t>
            </w:r>
            <w:proofErr w:type="spellStart"/>
            <w:r>
              <w:t>Sp</w:t>
            </w:r>
            <w:proofErr w:type="spellEnd"/>
            <w:r>
              <w:t>, Su</w:t>
            </w:r>
          </w:p>
        </w:tc>
      </w:tr>
      <w:tr w:rsidR="00B371A6" w14:paraId="7FAF0F29" w14:textId="77777777" w:rsidTr="003F526F">
        <w:tc>
          <w:tcPr>
            <w:tcW w:w="1200" w:type="dxa"/>
          </w:tcPr>
          <w:p w14:paraId="14B4F134" w14:textId="77777777" w:rsidR="00B371A6" w:rsidRDefault="00B371A6" w:rsidP="003F526F">
            <w:pPr>
              <w:pStyle w:val="sc-Requirement"/>
            </w:pPr>
            <w:r>
              <w:t>ART 232</w:t>
            </w:r>
          </w:p>
        </w:tc>
        <w:tc>
          <w:tcPr>
            <w:tcW w:w="2000" w:type="dxa"/>
          </w:tcPr>
          <w:p w14:paraId="7C961B3F" w14:textId="77777777" w:rsidR="00B371A6" w:rsidRDefault="00B371A6" w:rsidP="003F526F">
            <w:pPr>
              <w:pStyle w:val="sc-Requirement"/>
            </w:pPr>
            <w:r>
              <w:t>Renaissance to Modern Art</w:t>
            </w:r>
          </w:p>
        </w:tc>
        <w:tc>
          <w:tcPr>
            <w:tcW w:w="450" w:type="dxa"/>
          </w:tcPr>
          <w:p w14:paraId="25A04B68" w14:textId="77777777" w:rsidR="00B371A6" w:rsidRDefault="00B371A6" w:rsidP="003F526F">
            <w:pPr>
              <w:pStyle w:val="sc-RequirementRight"/>
            </w:pPr>
            <w:r>
              <w:t>4</w:t>
            </w:r>
          </w:p>
        </w:tc>
        <w:tc>
          <w:tcPr>
            <w:tcW w:w="1116" w:type="dxa"/>
          </w:tcPr>
          <w:p w14:paraId="117990A7" w14:textId="77777777" w:rsidR="00B371A6" w:rsidRDefault="00B371A6" w:rsidP="003F526F">
            <w:pPr>
              <w:pStyle w:val="sc-Requirement"/>
            </w:pPr>
            <w:r>
              <w:t xml:space="preserve">F, </w:t>
            </w:r>
            <w:proofErr w:type="spellStart"/>
            <w:r>
              <w:t>Sp</w:t>
            </w:r>
            <w:proofErr w:type="spellEnd"/>
            <w:r>
              <w:t>, Su</w:t>
            </w:r>
          </w:p>
        </w:tc>
      </w:tr>
    </w:tbl>
    <w:p w14:paraId="79E59672" w14:textId="77777777" w:rsidR="00B371A6" w:rsidRDefault="00B371A6" w:rsidP="00B371A6">
      <w:pPr>
        <w:pStyle w:val="sc-RequirementsSubheading"/>
      </w:pPr>
      <w:bookmarkStart w:id="4" w:name="BF4382BE1FB54C7FAA5D146BC03F1EE7"/>
      <w:r>
        <w:t>ONE COURSE from</w:t>
      </w:r>
      <w:bookmarkEnd w:id="4"/>
    </w:p>
    <w:tbl>
      <w:tblPr>
        <w:tblW w:w="0" w:type="auto"/>
        <w:tblLook w:val="04A0" w:firstRow="1" w:lastRow="0" w:firstColumn="1" w:lastColumn="0" w:noHBand="0" w:noVBand="1"/>
      </w:tblPr>
      <w:tblGrid>
        <w:gridCol w:w="1076"/>
        <w:gridCol w:w="1831"/>
        <w:gridCol w:w="424"/>
        <w:gridCol w:w="989"/>
      </w:tblGrid>
      <w:tr w:rsidR="00B371A6" w14:paraId="4C03F1AB" w14:textId="77777777" w:rsidTr="003F526F">
        <w:tc>
          <w:tcPr>
            <w:tcW w:w="1200" w:type="dxa"/>
          </w:tcPr>
          <w:p w14:paraId="77C98BAC" w14:textId="77777777" w:rsidR="00B371A6" w:rsidRDefault="00B371A6" w:rsidP="003F526F">
            <w:pPr>
              <w:pStyle w:val="sc-Requirement"/>
            </w:pPr>
            <w:r>
              <w:t>ART 331</w:t>
            </w:r>
          </w:p>
        </w:tc>
        <w:tc>
          <w:tcPr>
            <w:tcW w:w="2000" w:type="dxa"/>
          </w:tcPr>
          <w:p w14:paraId="0A0033DB" w14:textId="77777777" w:rsidR="00B371A6" w:rsidRDefault="00B371A6" w:rsidP="003F526F">
            <w:pPr>
              <w:pStyle w:val="sc-Requirement"/>
            </w:pPr>
            <w:r>
              <w:t>Greek and Roman Art</w:t>
            </w:r>
          </w:p>
        </w:tc>
        <w:tc>
          <w:tcPr>
            <w:tcW w:w="450" w:type="dxa"/>
          </w:tcPr>
          <w:p w14:paraId="44D22177" w14:textId="77777777" w:rsidR="00B371A6" w:rsidRDefault="00B371A6" w:rsidP="003F526F">
            <w:pPr>
              <w:pStyle w:val="sc-RequirementRight"/>
            </w:pPr>
            <w:r>
              <w:t>3</w:t>
            </w:r>
          </w:p>
        </w:tc>
        <w:tc>
          <w:tcPr>
            <w:tcW w:w="1116" w:type="dxa"/>
          </w:tcPr>
          <w:p w14:paraId="4C5AA1F4" w14:textId="77777777" w:rsidR="00B371A6" w:rsidRDefault="00B371A6" w:rsidP="003F526F">
            <w:pPr>
              <w:pStyle w:val="sc-Requirement"/>
            </w:pPr>
            <w:proofErr w:type="spellStart"/>
            <w:r>
              <w:t>Sp</w:t>
            </w:r>
            <w:proofErr w:type="spellEnd"/>
          </w:p>
        </w:tc>
      </w:tr>
      <w:tr w:rsidR="00B371A6" w14:paraId="21E52127" w14:textId="77777777" w:rsidTr="003F526F">
        <w:tc>
          <w:tcPr>
            <w:tcW w:w="1200" w:type="dxa"/>
          </w:tcPr>
          <w:p w14:paraId="4E5B19C4" w14:textId="77777777" w:rsidR="00B371A6" w:rsidRDefault="00B371A6" w:rsidP="003F526F">
            <w:pPr>
              <w:pStyle w:val="sc-Requirement"/>
            </w:pPr>
            <w:r>
              <w:t>ART 332</w:t>
            </w:r>
          </w:p>
        </w:tc>
        <w:tc>
          <w:tcPr>
            <w:tcW w:w="2000" w:type="dxa"/>
          </w:tcPr>
          <w:p w14:paraId="17F85C95" w14:textId="77777777" w:rsidR="00B371A6" w:rsidRDefault="00B371A6" w:rsidP="003F526F">
            <w:pPr>
              <w:pStyle w:val="sc-Requirement"/>
            </w:pPr>
            <w:r>
              <w:t>Renaissance Art</w:t>
            </w:r>
          </w:p>
        </w:tc>
        <w:tc>
          <w:tcPr>
            <w:tcW w:w="450" w:type="dxa"/>
          </w:tcPr>
          <w:p w14:paraId="2E047495" w14:textId="77777777" w:rsidR="00B371A6" w:rsidRDefault="00B371A6" w:rsidP="003F526F">
            <w:pPr>
              <w:pStyle w:val="sc-RequirementRight"/>
            </w:pPr>
            <w:r>
              <w:t>3</w:t>
            </w:r>
          </w:p>
        </w:tc>
        <w:tc>
          <w:tcPr>
            <w:tcW w:w="1116" w:type="dxa"/>
          </w:tcPr>
          <w:p w14:paraId="7BF9314C" w14:textId="77777777" w:rsidR="00B371A6" w:rsidRDefault="00B371A6" w:rsidP="003F526F">
            <w:pPr>
              <w:pStyle w:val="sc-Requirement"/>
            </w:pPr>
            <w:r>
              <w:t>F</w:t>
            </w:r>
          </w:p>
        </w:tc>
      </w:tr>
      <w:tr w:rsidR="00B371A6" w14:paraId="5A14C8A4" w14:textId="77777777" w:rsidTr="003F526F">
        <w:tc>
          <w:tcPr>
            <w:tcW w:w="1200" w:type="dxa"/>
          </w:tcPr>
          <w:p w14:paraId="6E35A869" w14:textId="77777777" w:rsidR="00B371A6" w:rsidRDefault="00B371A6" w:rsidP="003F526F">
            <w:pPr>
              <w:pStyle w:val="sc-Requirement"/>
            </w:pPr>
            <w:r>
              <w:t>ART 333</w:t>
            </w:r>
          </w:p>
        </w:tc>
        <w:tc>
          <w:tcPr>
            <w:tcW w:w="2000" w:type="dxa"/>
          </w:tcPr>
          <w:p w14:paraId="1B8ABCC8" w14:textId="77777777" w:rsidR="00B371A6" w:rsidRDefault="00B371A6" w:rsidP="003F526F">
            <w:pPr>
              <w:pStyle w:val="sc-Requirement"/>
            </w:pPr>
            <w:r>
              <w:t>Baroque Art</w:t>
            </w:r>
          </w:p>
        </w:tc>
        <w:tc>
          <w:tcPr>
            <w:tcW w:w="450" w:type="dxa"/>
          </w:tcPr>
          <w:p w14:paraId="34790937" w14:textId="77777777" w:rsidR="00B371A6" w:rsidRDefault="00B371A6" w:rsidP="003F526F">
            <w:pPr>
              <w:pStyle w:val="sc-RequirementRight"/>
            </w:pPr>
            <w:r>
              <w:t>3</w:t>
            </w:r>
          </w:p>
        </w:tc>
        <w:tc>
          <w:tcPr>
            <w:tcW w:w="1116" w:type="dxa"/>
          </w:tcPr>
          <w:p w14:paraId="2263648A" w14:textId="77777777" w:rsidR="00B371A6" w:rsidRDefault="00B371A6" w:rsidP="003F526F">
            <w:pPr>
              <w:pStyle w:val="sc-Requirement"/>
            </w:pPr>
            <w:proofErr w:type="spellStart"/>
            <w:r>
              <w:t>Sp</w:t>
            </w:r>
            <w:proofErr w:type="spellEnd"/>
          </w:p>
        </w:tc>
      </w:tr>
    </w:tbl>
    <w:p w14:paraId="6A62127E" w14:textId="77777777" w:rsidR="00B371A6" w:rsidRDefault="00B371A6" w:rsidP="00B371A6">
      <w:pPr>
        <w:pStyle w:val="sc-RequirementsSubheading"/>
      </w:pPr>
      <w:bookmarkStart w:id="5" w:name="51DCA4794A654934BA06E2BF323A8C89"/>
      <w:r>
        <w:t>ONE COURSE from</w:t>
      </w:r>
      <w:bookmarkEnd w:id="5"/>
    </w:p>
    <w:tbl>
      <w:tblPr>
        <w:tblW w:w="0" w:type="auto"/>
        <w:tblLook w:val="04A0" w:firstRow="1" w:lastRow="0" w:firstColumn="1" w:lastColumn="0" w:noHBand="0" w:noVBand="1"/>
      </w:tblPr>
      <w:tblGrid>
        <w:gridCol w:w="1074"/>
        <w:gridCol w:w="1830"/>
        <w:gridCol w:w="423"/>
        <w:gridCol w:w="993"/>
      </w:tblGrid>
      <w:tr w:rsidR="00B371A6" w14:paraId="140A2BB7" w14:textId="77777777" w:rsidTr="003F526F">
        <w:tc>
          <w:tcPr>
            <w:tcW w:w="1200" w:type="dxa"/>
          </w:tcPr>
          <w:p w14:paraId="4F6C6096" w14:textId="77777777" w:rsidR="00B371A6" w:rsidRDefault="00B371A6" w:rsidP="003F526F">
            <w:pPr>
              <w:pStyle w:val="sc-Requirement"/>
            </w:pPr>
            <w:r>
              <w:t>ART 334</w:t>
            </w:r>
          </w:p>
        </w:tc>
        <w:tc>
          <w:tcPr>
            <w:tcW w:w="2000" w:type="dxa"/>
          </w:tcPr>
          <w:p w14:paraId="0BC23B27" w14:textId="77777777" w:rsidR="00B371A6" w:rsidRDefault="00B371A6" w:rsidP="003F526F">
            <w:pPr>
              <w:pStyle w:val="sc-Requirement"/>
            </w:pPr>
            <w:r>
              <w:t>American Art and Architecture</w:t>
            </w:r>
          </w:p>
        </w:tc>
        <w:tc>
          <w:tcPr>
            <w:tcW w:w="450" w:type="dxa"/>
          </w:tcPr>
          <w:p w14:paraId="356406C8" w14:textId="77777777" w:rsidR="00B371A6" w:rsidRDefault="00B371A6" w:rsidP="003F526F">
            <w:pPr>
              <w:pStyle w:val="sc-RequirementRight"/>
            </w:pPr>
            <w:r>
              <w:t>3</w:t>
            </w:r>
          </w:p>
        </w:tc>
        <w:tc>
          <w:tcPr>
            <w:tcW w:w="1116" w:type="dxa"/>
          </w:tcPr>
          <w:p w14:paraId="596508A9" w14:textId="77777777" w:rsidR="00B371A6" w:rsidRDefault="00B371A6" w:rsidP="003F526F">
            <w:pPr>
              <w:pStyle w:val="sc-Requirement"/>
            </w:pPr>
            <w:r>
              <w:t>F</w:t>
            </w:r>
          </w:p>
        </w:tc>
      </w:tr>
      <w:tr w:rsidR="00B371A6" w14:paraId="54E8157C" w14:textId="77777777" w:rsidTr="003F526F">
        <w:tc>
          <w:tcPr>
            <w:tcW w:w="1200" w:type="dxa"/>
          </w:tcPr>
          <w:p w14:paraId="653BC9AB" w14:textId="77777777" w:rsidR="00B371A6" w:rsidRDefault="00B371A6" w:rsidP="003F526F">
            <w:pPr>
              <w:pStyle w:val="sc-Requirement"/>
            </w:pPr>
            <w:r>
              <w:t>ART 336</w:t>
            </w:r>
          </w:p>
        </w:tc>
        <w:tc>
          <w:tcPr>
            <w:tcW w:w="2000" w:type="dxa"/>
          </w:tcPr>
          <w:p w14:paraId="41B49C2F" w14:textId="77777777" w:rsidR="00B371A6" w:rsidRDefault="00B371A6" w:rsidP="003F526F">
            <w:pPr>
              <w:pStyle w:val="sc-Requirement"/>
            </w:pPr>
            <w:r>
              <w:t>Nineteenth-Century European Art</w:t>
            </w:r>
          </w:p>
        </w:tc>
        <w:tc>
          <w:tcPr>
            <w:tcW w:w="450" w:type="dxa"/>
          </w:tcPr>
          <w:p w14:paraId="48D8829A" w14:textId="77777777" w:rsidR="00B371A6" w:rsidRDefault="00B371A6" w:rsidP="003F526F">
            <w:pPr>
              <w:pStyle w:val="sc-RequirementRight"/>
            </w:pPr>
            <w:r>
              <w:t>3</w:t>
            </w:r>
          </w:p>
        </w:tc>
        <w:tc>
          <w:tcPr>
            <w:tcW w:w="1116" w:type="dxa"/>
          </w:tcPr>
          <w:p w14:paraId="35172B62" w14:textId="77777777" w:rsidR="00B371A6" w:rsidRDefault="00B371A6" w:rsidP="003F526F">
            <w:pPr>
              <w:pStyle w:val="sc-Requirement"/>
            </w:pPr>
            <w:r>
              <w:t>F</w:t>
            </w:r>
          </w:p>
        </w:tc>
      </w:tr>
      <w:tr w:rsidR="00B371A6" w14:paraId="16BA424B" w14:textId="77777777" w:rsidTr="003F526F">
        <w:tc>
          <w:tcPr>
            <w:tcW w:w="1200" w:type="dxa"/>
          </w:tcPr>
          <w:p w14:paraId="668D0971" w14:textId="77777777" w:rsidR="00B371A6" w:rsidRDefault="00B371A6" w:rsidP="003F526F">
            <w:pPr>
              <w:pStyle w:val="sc-Requirement"/>
            </w:pPr>
            <w:r>
              <w:t>ART 337</w:t>
            </w:r>
          </w:p>
        </w:tc>
        <w:tc>
          <w:tcPr>
            <w:tcW w:w="2000" w:type="dxa"/>
          </w:tcPr>
          <w:p w14:paraId="4BB01442" w14:textId="77777777" w:rsidR="00B371A6" w:rsidRDefault="00B371A6" w:rsidP="003F526F">
            <w:pPr>
              <w:pStyle w:val="sc-Requirement"/>
            </w:pPr>
            <w:r>
              <w:t>Twentieth-Century Art</w:t>
            </w:r>
          </w:p>
        </w:tc>
        <w:tc>
          <w:tcPr>
            <w:tcW w:w="450" w:type="dxa"/>
          </w:tcPr>
          <w:p w14:paraId="3D060A82" w14:textId="77777777" w:rsidR="00B371A6" w:rsidRDefault="00B371A6" w:rsidP="003F526F">
            <w:pPr>
              <w:pStyle w:val="sc-RequirementRight"/>
            </w:pPr>
            <w:r>
              <w:t>3</w:t>
            </w:r>
          </w:p>
        </w:tc>
        <w:tc>
          <w:tcPr>
            <w:tcW w:w="1116" w:type="dxa"/>
          </w:tcPr>
          <w:p w14:paraId="2BCDF199" w14:textId="77777777" w:rsidR="00B371A6" w:rsidRDefault="00B371A6" w:rsidP="003F526F">
            <w:pPr>
              <w:pStyle w:val="sc-Requirement"/>
            </w:pPr>
            <w:proofErr w:type="spellStart"/>
            <w:r>
              <w:t>Sp</w:t>
            </w:r>
            <w:proofErr w:type="spellEnd"/>
            <w:r>
              <w:t>, Su</w:t>
            </w:r>
          </w:p>
        </w:tc>
      </w:tr>
    </w:tbl>
    <w:p w14:paraId="028DE435" w14:textId="77777777" w:rsidR="00B371A6" w:rsidRDefault="00B371A6" w:rsidP="00B371A6">
      <w:pPr>
        <w:pStyle w:val="sc-RequirementsSubheading"/>
      </w:pPr>
      <w:bookmarkStart w:id="6" w:name="93641E310BF34BCDAFC386F3759F8CCF"/>
      <w:r>
        <w:t>Courses in Concentration</w:t>
      </w:r>
      <w:bookmarkEnd w:id="6"/>
    </w:p>
    <w:p w14:paraId="18787822" w14:textId="77777777" w:rsidR="00B371A6" w:rsidRDefault="00B371A6" w:rsidP="00B371A6">
      <w:pPr>
        <w:pStyle w:val="sc-BodyText"/>
      </w:pPr>
      <w:r>
        <w:t>Students select a studio concentration in ceramics, digital media, graphic design, metalsmithing and jewelry, painting, photography, printmaking, or sculpture.</w:t>
      </w:r>
    </w:p>
    <w:p w14:paraId="60A570A4" w14:textId="77777777" w:rsidR="00B371A6" w:rsidRDefault="00B371A6" w:rsidP="00B371A6">
      <w:pPr>
        <w:pStyle w:val="sc-BodyText"/>
      </w:pPr>
      <w:r>
        <w:t>Painting: X=1; Ceramics: X=2; Sculpture: X=3; Graphic Design: X=4; Metalsmithing and Jewelry: X=5; Photography: X=6; Printmaking: X=7; Digital Media: X=8.</w:t>
      </w:r>
    </w:p>
    <w:tbl>
      <w:tblPr>
        <w:tblW w:w="0" w:type="auto"/>
        <w:tblLook w:val="04A0" w:firstRow="1" w:lastRow="0" w:firstColumn="1" w:lastColumn="0" w:noHBand="0" w:noVBand="1"/>
      </w:tblPr>
      <w:tblGrid>
        <w:gridCol w:w="1089"/>
        <w:gridCol w:w="1801"/>
        <w:gridCol w:w="427"/>
        <w:gridCol w:w="1003"/>
      </w:tblGrid>
      <w:tr w:rsidR="00B371A6" w14:paraId="4912078E" w14:textId="77777777" w:rsidTr="003F526F">
        <w:tc>
          <w:tcPr>
            <w:tcW w:w="1200" w:type="dxa"/>
          </w:tcPr>
          <w:p w14:paraId="45DF2E93" w14:textId="77777777" w:rsidR="00B371A6" w:rsidRDefault="00B371A6" w:rsidP="003F526F">
            <w:pPr>
              <w:pStyle w:val="sc-Requirement"/>
            </w:pPr>
          </w:p>
        </w:tc>
        <w:tc>
          <w:tcPr>
            <w:tcW w:w="2000" w:type="dxa"/>
          </w:tcPr>
          <w:p w14:paraId="1E0AA5EE" w14:textId="77777777" w:rsidR="00B371A6" w:rsidRDefault="00B371A6" w:rsidP="003F526F">
            <w:pPr>
              <w:pStyle w:val="sc-Requirement"/>
            </w:pPr>
            <w:r>
              <w:t>Studio I (one 200-level course)</w:t>
            </w:r>
          </w:p>
        </w:tc>
        <w:tc>
          <w:tcPr>
            <w:tcW w:w="450" w:type="dxa"/>
          </w:tcPr>
          <w:p w14:paraId="198C5DDA" w14:textId="77777777" w:rsidR="00B371A6" w:rsidRDefault="00B371A6" w:rsidP="003F526F">
            <w:pPr>
              <w:pStyle w:val="sc-RequirementRight"/>
            </w:pPr>
            <w:r>
              <w:t>3</w:t>
            </w:r>
          </w:p>
        </w:tc>
        <w:tc>
          <w:tcPr>
            <w:tcW w:w="1116" w:type="dxa"/>
          </w:tcPr>
          <w:p w14:paraId="38F92520" w14:textId="77777777" w:rsidR="00B371A6" w:rsidRDefault="00B371A6" w:rsidP="003F526F">
            <w:pPr>
              <w:pStyle w:val="sc-Requirement"/>
            </w:pPr>
          </w:p>
        </w:tc>
      </w:tr>
      <w:tr w:rsidR="00B371A6" w14:paraId="000102BE" w14:textId="77777777" w:rsidTr="003F526F">
        <w:tc>
          <w:tcPr>
            <w:tcW w:w="1200" w:type="dxa"/>
          </w:tcPr>
          <w:p w14:paraId="53B89EA3" w14:textId="77777777" w:rsidR="00B371A6" w:rsidRDefault="00B371A6" w:rsidP="003F526F">
            <w:pPr>
              <w:pStyle w:val="sc-Requirement"/>
            </w:pPr>
          </w:p>
        </w:tc>
        <w:tc>
          <w:tcPr>
            <w:tcW w:w="2000" w:type="dxa"/>
          </w:tcPr>
          <w:p w14:paraId="6CAABB10" w14:textId="77777777" w:rsidR="00B371A6" w:rsidRDefault="00B371A6" w:rsidP="003F526F">
            <w:pPr>
              <w:pStyle w:val="sc-Requirement"/>
            </w:pPr>
            <w:r>
              <w:t>Studio II (one 200- or 300-level course)</w:t>
            </w:r>
          </w:p>
        </w:tc>
        <w:tc>
          <w:tcPr>
            <w:tcW w:w="450" w:type="dxa"/>
          </w:tcPr>
          <w:p w14:paraId="6CD74B92" w14:textId="77777777" w:rsidR="00B371A6" w:rsidRDefault="00B371A6" w:rsidP="003F526F">
            <w:pPr>
              <w:pStyle w:val="sc-RequirementRight"/>
            </w:pPr>
            <w:r>
              <w:t>3</w:t>
            </w:r>
          </w:p>
        </w:tc>
        <w:tc>
          <w:tcPr>
            <w:tcW w:w="1116" w:type="dxa"/>
          </w:tcPr>
          <w:p w14:paraId="1A7B1C7F" w14:textId="77777777" w:rsidR="00B371A6" w:rsidRDefault="00B371A6" w:rsidP="003F526F">
            <w:pPr>
              <w:pStyle w:val="sc-Requirement"/>
            </w:pPr>
          </w:p>
        </w:tc>
      </w:tr>
      <w:tr w:rsidR="00B371A6" w14:paraId="637CCF68" w14:textId="77777777" w:rsidTr="003F526F">
        <w:tc>
          <w:tcPr>
            <w:tcW w:w="1200" w:type="dxa"/>
          </w:tcPr>
          <w:p w14:paraId="41D2D4E4" w14:textId="77777777" w:rsidR="00B371A6" w:rsidRDefault="00B371A6" w:rsidP="003F526F">
            <w:pPr>
              <w:pStyle w:val="sc-Requirement"/>
            </w:pPr>
            <w:r>
              <w:t>ART 40X</w:t>
            </w:r>
          </w:p>
        </w:tc>
        <w:tc>
          <w:tcPr>
            <w:tcW w:w="2000" w:type="dxa"/>
          </w:tcPr>
          <w:p w14:paraId="503E0C90" w14:textId="77777777" w:rsidR="00B371A6" w:rsidRDefault="00B371A6" w:rsidP="003F526F">
            <w:pPr>
              <w:pStyle w:val="sc-Requirement"/>
            </w:pPr>
            <w:r>
              <w:t>Studio III</w:t>
            </w:r>
          </w:p>
        </w:tc>
        <w:tc>
          <w:tcPr>
            <w:tcW w:w="450" w:type="dxa"/>
          </w:tcPr>
          <w:p w14:paraId="7774E0ED" w14:textId="77777777" w:rsidR="00B371A6" w:rsidRDefault="00B371A6" w:rsidP="003F526F">
            <w:pPr>
              <w:pStyle w:val="sc-RequirementRight"/>
            </w:pPr>
            <w:r>
              <w:t>3</w:t>
            </w:r>
          </w:p>
        </w:tc>
        <w:tc>
          <w:tcPr>
            <w:tcW w:w="1116" w:type="dxa"/>
          </w:tcPr>
          <w:p w14:paraId="59E5E486" w14:textId="77777777" w:rsidR="00B371A6" w:rsidRDefault="00B371A6" w:rsidP="003F526F">
            <w:pPr>
              <w:pStyle w:val="sc-Requirement"/>
            </w:pPr>
            <w:r>
              <w:t xml:space="preserve">F, </w:t>
            </w:r>
            <w:proofErr w:type="spellStart"/>
            <w:r>
              <w:t>Sp</w:t>
            </w:r>
            <w:proofErr w:type="spellEnd"/>
          </w:p>
        </w:tc>
      </w:tr>
      <w:tr w:rsidR="00B371A6" w14:paraId="36D0AA0B" w14:textId="77777777" w:rsidTr="003F526F">
        <w:tc>
          <w:tcPr>
            <w:tcW w:w="1200" w:type="dxa"/>
          </w:tcPr>
          <w:p w14:paraId="462DA3BF" w14:textId="77777777" w:rsidR="00B371A6" w:rsidRDefault="00B371A6" w:rsidP="003F526F">
            <w:pPr>
              <w:pStyle w:val="sc-Requirement"/>
            </w:pPr>
            <w:r>
              <w:t>ART 42X</w:t>
            </w:r>
          </w:p>
        </w:tc>
        <w:tc>
          <w:tcPr>
            <w:tcW w:w="2000" w:type="dxa"/>
          </w:tcPr>
          <w:p w14:paraId="5FEF9D7E" w14:textId="77777777" w:rsidR="00B371A6" w:rsidRDefault="00B371A6" w:rsidP="003F526F">
            <w:pPr>
              <w:pStyle w:val="sc-Requirement"/>
            </w:pPr>
            <w:r>
              <w:t>Studio IV</w:t>
            </w:r>
          </w:p>
        </w:tc>
        <w:tc>
          <w:tcPr>
            <w:tcW w:w="450" w:type="dxa"/>
          </w:tcPr>
          <w:p w14:paraId="0679D314" w14:textId="77777777" w:rsidR="00B371A6" w:rsidRDefault="00B371A6" w:rsidP="003F526F">
            <w:pPr>
              <w:pStyle w:val="sc-RequirementRight"/>
            </w:pPr>
            <w:r>
              <w:t>3</w:t>
            </w:r>
          </w:p>
        </w:tc>
        <w:tc>
          <w:tcPr>
            <w:tcW w:w="1116" w:type="dxa"/>
          </w:tcPr>
          <w:p w14:paraId="0AA353C0" w14:textId="77777777" w:rsidR="00B371A6" w:rsidRDefault="00B371A6" w:rsidP="003F526F">
            <w:pPr>
              <w:pStyle w:val="sc-Requirement"/>
            </w:pPr>
            <w:r>
              <w:t xml:space="preserve">F, </w:t>
            </w:r>
            <w:proofErr w:type="spellStart"/>
            <w:r>
              <w:t>Sp</w:t>
            </w:r>
            <w:proofErr w:type="spellEnd"/>
          </w:p>
        </w:tc>
      </w:tr>
      <w:tr w:rsidR="00B371A6" w14:paraId="7FEB2AE7" w14:textId="77777777" w:rsidTr="003F526F">
        <w:tc>
          <w:tcPr>
            <w:tcW w:w="1200" w:type="dxa"/>
          </w:tcPr>
          <w:p w14:paraId="7E1831CC" w14:textId="77777777" w:rsidR="00B371A6" w:rsidRDefault="00B371A6" w:rsidP="003F526F">
            <w:pPr>
              <w:pStyle w:val="sc-Requirement"/>
            </w:pPr>
            <w:r>
              <w:t>ART 44X</w:t>
            </w:r>
          </w:p>
        </w:tc>
        <w:tc>
          <w:tcPr>
            <w:tcW w:w="2000" w:type="dxa"/>
          </w:tcPr>
          <w:p w14:paraId="013B5C18" w14:textId="77777777" w:rsidR="00B371A6" w:rsidRDefault="00B371A6" w:rsidP="003F526F">
            <w:pPr>
              <w:pStyle w:val="sc-Requirement"/>
            </w:pPr>
            <w:r>
              <w:t>Studio V</w:t>
            </w:r>
          </w:p>
        </w:tc>
        <w:tc>
          <w:tcPr>
            <w:tcW w:w="450" w:type="dxa"/>
          </w:tcPr>
          <w:p w14:paraId="5D48B74B" w14:textId="77777777" w:rsidR="00B371A6" w:rsidRDefault="00B371A6" w:rsidP="003F526F">
            <w:pPr>
              <w:pStyle w:val="sc-RequirementRight"/>
            </w:pPr>
            <w:r>
              <w:t>3</w:t>
            </w:r>
          </w:p>
        </w:tc>
        <w:tc>
          <w:tcPr>
            <w:tcW w:w="1116" w:type="dxa"/>
          </w:tcPr>
          <w:p w14:paraId="49ACA964" w14:textId="77777777" w:rsidR="00B371A6" w:rsidRDefault="00B371A6" w:rsidP="003F526F">
            <w:pPr>
              <w:pStyle w:val="sc-Requirement"/>
            </w:pPr>
            <w:r>
              <w:t xml:space="preserve">F, </w:t>
            </w:r>
            <w:proofErr w:type="spellStart"/>
            <w:r>
              <w:t>Sp</w:t>
            </w:r>
            <w:proofErr w:type="spellEnd"/>
          </w:p>
        </w:tc>
      </w:tr>
    </w:tbl>
    <w:p w14:paraId="1FC9452D" w14:textId="77777777" w:rsidR="0015706B" w:rsidRDefault="00B371A6" w:rsidP="00B371A6">
      <w:pPr>
        <w:pStyle w:val="sc-RequirementsSubheading"/>
        <w:rPr>
          <w:ins w:id="7" w:author="Abbotson, Susan C. W." w:date="2019-03-15T10:09:00Z"/>
        </w:rPr>
      </w:pPr>
      <w:bookmarkStart w:id="8" w:name="7E47D2CD097041D5BDDD94B770441DEE"/>
      <w:r>
        <w:t>Electives</w:t>
      </w:r>
      <w:bookmarkEnd w:id="8"/>
      <w:r w:rsidR="001F48DD">
        <w:tab/>
      </w:r>
    </w:p>
    <w:p w14:paraId="7BD9EE5A" w14:textId="3B615366" w:rsidR="00B371A6" w:rsidRDefault="00A439CD" w:rsidP="00B371A6">
      <w:pPr>
        <w:pStyle w:val="sc-RequirementsSubheading"/>
      </w:pPr>
      <w:ins w:id="9" w:author="Bockbrader, Nancy K." w:date="2019-02-21T06:28:00Z">
        <w:r>
          <w:t xml:space="preserve">Note: Students in the graphic design concentration must complete ART 470: Web Design: Principles </w:t>
        </w:r>
      </w:ins>
      <w:ins w:id="10" w:author="Abbotson, Susan C. W." w:date="2019-03-15T10:09:00Z">
        <w:r w:rsidR="0015706B">
          <w:t>and</w:t>
        </w:r>
      </w:ins>
      <w:ins w:id="11" w:author="Bockbrader, Nancy K." w:date="2019-02-21T06:28:00Z">
        <w:del w:id="12" w:author="Abbotson, Susan C. W." w:date="2019-03-15T10:09:00Z">
          <w:r w:rsidDel="0015706B">
            <w:delText>&amp;</w:delText>
          </w:r>
        </w:del>
        <w:r>
          <w:t xml:space="preserve"> Practice</w:t>
        </w:r>
      </w:ins>
      <w:ins w:id="13" w:author="Bockbrader, Nancy K." w:date="2019-03-11T09:42:00Z">
        <w:r w:rsidR="00CF2453">
          <w:t xml:space="preserve"> AND ART 471: Advanced Typography</w:t>
        </w:r>
      </w:ins>
      <w:ins w:id="14" w:author="Bockbrader, Nancy K." w:date="2019-02-21T06:28:00Z">
        <w:r>
          <w:t xml:space="preserve"> as </w:t>
        </w:r>
      </w:ins>
      <w:ins w:id="15" w:author="Bockbrader, Nancy K." w:date="2019-03-11T09:42:00Z">
        <w:r w:rsidR="00CF2453">
          <w:t>two</w:t>
        </w:r>
      </w:ins>
      <w:ins w:id="16" w:author="Bockbrader, Nancy K." w:date="2019-02-21T06:28:00Z">
        <w:r>
          <w:t xml:space="preserve"> of the following Electives.</w:t>
        </w:r>
      </w:ins>
      <w:r w:rsidR="001F48DD">
        <w:tab/>
      </w:r>
    </w:p>
    <w:tbl>
      <w:tblPr>
        <w:tblW w:w="0" w:type="auto"/>
        <w:tblLook w:val="04A0" w:firstRow="1" w:lastRow="0" w:firstColumn="1" w:lastColumn="0" w:noHBand="0" w:noVBand="1"/>
      </w:tblPr>
      <w:tblGrid>
        <w:gridCol w:w="1060"/>
        <w:gridCol w:w="1837"/>
        <w:gridCol w:w="435"/>
        <w:gridCol w:w="988"/>
      </w:tblGrid>
      <w:tr w:rsidR="00B371A6" w14:paraId="6ED26F63" w14:textId="77777777" w:rsidTr="003F526F">
        <w:tc>
          <w:tcPr>
            <w:tcW w:w="1200" w:type="dxa"/>
          </w:tcPr>
          <w:p w14:paraId="7299FE6F" w14:textId="77777777" w:rsidR="00B371A6" w:rsidRDefault="00B371A6" w:rsidP="003F526F">
            <w:pPr>
              <w:pStyle w:val="sc-Requirement"/>
            </w:pPr>
          </w:p>
        </w:tc>
        <w:tc>
          <w:tcPr>
            <w:tcW w:w="2000" w:type="dxa"/>
          </w:tcPr>
          <w:p w14:paraId="18C2DF63" w14:textId="77777777" w:rsidR="00B371A6" w:rsidRDefault="00B371A6" w:rsidP="003F526F">
            <w:pPr>
              <w:pStyle w:val="sc-Requirement"/>
            </w:pPr>
            <w:r>
              <w:t>ONE COURSE in studio art</w:t>
            </w:r>
          </w:p>
        </w:tc>
        <w:tc>
          <w:tcPr>
            <w:tcW w:w="450" w:type="dxa"/>
          </w:tcPr>
          <w:p w14:paraId="0700A492" w14:textId="77777777" w:rsidR="00B371A6" w:rsidRDefault="00B371A6" w:rsidP="003F526F">
            <w:pPr>
              <w:pStyle w:val="sc-RequirementRight"/>
            </w:pPr>
            <w:r>
              <w:t>3</w:t>
            </w:r>
          </w:p>
        </w:tc>
        <w:tc>
          <w:tcPr>
            <w:tcW w:w="1116" w:type="dxa"/>
          </w:tcPr>
          <w:p w14:paraId="3EB63315" w14:textId="77777777" w:rsidR="00B371A6" w:rsidRDefault="00B371A6" w:rsidP="003F526F">
            <w:pPr>
              <w:pStyle w:val="sc-Requirement"/>
            </w:pPr>
          </w:p>
        </w:tc>
      </w:tr>
      <w:tr w:rsidR="00B371A6" w14:paraId="5A22B365" w14:textId="77777777" w:rsidTr="003F526F">
        <w:tc>
          <w:tcPr>
            <w:tcW w:w="1200" w:type="dxa"/>
          </w:tcPr>
          <w:p w14:paraId="1A08231A" w14:textId="77777777" w:rsidR="00B371A6" w:rsidRDefault="00B371A6" w:rsidP="003F526F">
            <w:pPr>
              <w:pStyle w:val="sc-Requirement"/>
            </w:pPr>
          </w:p>
        </w:tc>
        <w:tc>
          <w:tcPr>
            <w:tcW w:w="2000" w:type="dxa"/>
          </w:tcPr>
          <w:p w14:paraId="453752EB" w14:textId="77777777" w:rsidR="00B371A6" w:rsidRDefault="00B371A6" w:rsidP="003F526F">
            <w:pPr>
              <w:pStyle w:val="sc-Requirement"/>
            </w:pPr>
            <w:r>
              <w:t>TWO COURSES in art or art education</w:t>
            </w:r>
          </w:p>
        </w:tc>
        <w:tc>
          <w:tcPr>
            <w:tcW w:w="450" w:type="dxa"/>
          </w:tcPr>
          <w:p w14:paraId="7674DD3B" w14:textId="77777777" w:rsidR="00B371A6" w:rsidRDefault="00B371A6" w:rsidP="003F526F">
            <w:pPr>
              <w:pStyle w:val="sc-RequirementRight"/>
            </w:pPr>
            <w:r>
              <w:t>6-8</w:t>
            </w:r>
          </w:p>
        </w:tc>
        <w:tc>
          <w:tcPr>
            <w:tcW w:w="1116" w:type="dxa"/>
          </w:tcPr>
          <w:p w14:paraId="7C5814CB" w14:textId="77777777" w:rsidR="00B371A6" w:rsidRDefault="00B371A6" w:rsidP="003F526F">
            <w:pPr>
              <w:pStyle w:val="sc-Requirement"/>
            </w:pPr>
          </w:p>
        </w:tc>
      </w:tr>
    </w:tbl>
    <w:p w14:paraId="00490914" w14:textId="77777777" w:rsidR="00B371A6" w:rsidRDefault="00B371A6" w:rsidP="00B371A6">
      <w:pPr>
        <w:pStyle w:val="sc-Total"/>
      </w:pPr>
      <w:r>
        <w:t>Total Credit Hours: 61-63</w:t>
      </w:r>
    </w:p>
    <w:p w14:paraId="0CEE0083" w14:textId="77777777" w:rsidR="00B371A6" w:rsidRDefault="00B371A6" w:rsidP="00B371A6">
      <w:pPr>
        <w:pStyle w:val="sc-AwardHeading"/>
      </w:pPr>
      <w:bookmarkStart w:id="17" w:name="94969C3E6E1242D5807B753B48C115A7"/>
      <w:r>
        <w:t>Studio Art B.F.A.</w:t>
      </w:r>
      <w:bookmarkEnd w:id="17"/>
      <w:r>
        <w:fldChar w:fldCharType="begin"/>
      </w:r>
      <w:r>
        <w:instrText xml:space="preserve"> XE "Studio Art B.F.A." </w:instrText>
      </w:r>
      <w:r>
        <w:fldChar w:fldCharType="end"/>
      </w:r>
    </w:p>
    <w:p w14:paraId="21965691" w14:textId="77777777" w:rsidR="00B371A6" w:rsidRDefault="00B371A6" w:rsidP="00B371A6">
      <w:pPr>
        <w:pStyle w:val="sc-SubHeading"/>
      </w:pPr>
      <w:r>
        <w:t>Admission Requirements</w:t>
      </w:r>
    </w:p>
    <w:p w14:paraId="1F83CAA4" w14:textId="77777777" w:rsidR="00B371A6" w:rsidRDefault="00B371A6" w:rsidP="00B371A6">
      <w:pPr>
        <w:pStyle w:val="sc-List-1"/>
      </w:pPr>
      <w:r>
        <w:t>1.</w:t>
      </w:r>
      <w:r>
        <w:tab/>
        <w:t xml:space="preserve">Prior acceptance to the Studio Art B.A. program. (See Studio Art B.A. Admissions requirements (p. </w:t>
      </w:r>
      <w:r>
        <w:fldChar w:fldCharType="begin"/>
      </w:r>
      <w:r>
        <w:instrText xml:space="preserve"> PAGEREF 2F4CEF39BD114B0DBEE9D86663228C3C \h </w:instrText>
      </w:r>
      <w:r>
        <w:fldChar w:fldCharType="separate"/>
      </w:r>
      <w:r>
        <w:rPr>
          <w:noProof/>
        </w:rPr>
        <w:t>72</w:t>
      </w:r>
      <w:r>
        <w:fldChar w:fldCharType="end"/>
      </w:r>
      <w:r>
        <w:t xml:space="preserve">).) </w:t>
      </w:r>
    </w:p>
    <w:p w14:paraId="1E01B53B" w14:textId="77777777" w:rsidR="00B371A6" w:rsidRDefault="00B371A6" w:rsidP="00B371A6">
      <w:pPr>
        <w:pStyle w:val="sc-List-1"/>
      </w:pPr>
      <w:r>
        <w:t>2.</w:t>
      </w:r>
      <w:r>
        <w:tab/>
        <w:t>Completion of a plan of study approved by assigned advisor.</w:t>
      </w:r>
    </w:p>
    <w:p w14:paraId="42926ABE" w14:textId="77777777" w:rsidR="00B371A6" w:rsidRDefault="00B371A6" w:rsidP="00B371A6">
      <w:pPr>
        <w:pStyle w:val="sc-List-1"/>
      </w:pPr>
      <w:r>
        <w:t>3.</w:t>
      </w:r>
      <w:r>
        <w:tab/>
        <w:t>Completion of a Declaration of Major Form, indicating studio concentration.</w:t>
      </w:r>
    </w:p>
    <w:p w14:paraId="0615D61A" w14:textId="77777777" w:rsidR="00B371A6" w:rsidRDefault="00B371A6" w:rsidP="00B371A6">
      <w:pPr>
        <w:pStyle w:val="sc-List-1"/>
      </w:pPr>
      <w:r>
        <w:t>4.</w:t>
      </w:r>
      <w:r>
        <w:tab/>
        <w:t>Completion of a B.F.A. application.</w:t>
      </w:r>
    </w:p>
    <w:p w14:paraId="0EC361CA" w14:textId="77777777" w:rsidR="00B371A6" w:rsidRDefault="00B371A6" w:rsidP="00B371A6">
      <w:pPr>
        <w:pStyle w:val="sc-List-1"/>
      </w:pPr>
      <w:r>
        <w:t>5.</w:t>
      </w:r>
      <w:r>
        <w:tab/>
        <w:t xml:space="preserve">Completion of all studio foundations courses, with a minimum cumulative grade point average of 2.50 and a minimum grade of C in each course. </w:t>
      </w:r>
    </w:p>
    <w:p w14:paraId="788B3AA7" w14:textId="77777777" w:rsidR="00B371A6" w:rsidRDefault="00B371A6" w:rsidP="00B371A6">
      <w:pPr>
        <w:pStyle w:val="sc-List-1"/>
      </w:pPr>
      <w:r>
        <w:t>6.</w:t>
      </w:r>
      <w:r>
        <w:tab/>
        <w:t>Completion of the Studio I course in the concentration, with a minimum grade of B.</w:t>
      </w:r>
    </w:p>
    <w:p w14:paraId="10560252" w14:textId="77777777" w:rsidR="00B371A6" w:rsidRDefault="00B371A6" w:rsidP="00B371A6">
      <w:pPr>
        <w:pStyle w:val="sc-List-1"/>
      </w:pPr>
      <w:r>
        <w:t>7.</w:t>
      </w:r>
      <w:r>
        <w:tab/>
        <w:t xml:space="preserve">A positive portfolio </w:t>
      </w:r>
      <w:proofErr w:type="gramStart"/>
      <w:r>
        <w:t>review</w:t>
      </w:r>
      <w:proofErr w:type="gramEnd"/>
      <w:r>
        <w:t>. The portfolio must include work from studio foundations courses and the introductory studio art course in the concentration. Portfolios are reviewed once per semester. Review dates are posted in Alex and Ani Hall.</w:t>
      </w:r>
    </w:p>
    <w:p w14:paraId="4EA3BBC3" w14:textId="77777777" w:rsidR="00B371A6" w:rsidRDefault="00B371A6" w:rsidP="00B371A6">
      <w:pPr>
        <w:pStyle w:val="sc-RequirementsNote"/>
      </w:pPr>
      <w:r>
        <w:rPr>
          <w:i/>
        </w:rPr>
        <w:lastRenderedPageBreak/>
        <w:t>Note:</w:t>
      </w:r>
      <w:r>
        <w:t xml:space="preserve"> For information on transferring credit for courses taken at another institution or credit for advanced placement art courses, see Transfer Portfolio Guidelines at www.ric.edu/art/Pages/Transfer-Students.aspx or obtain guidelines in the main office of Alex and Ani Hall.</w:t>
      </w:r>
    </w:p>
    <w:p w14:paraId="7A66F59D" w14:textId="77777777" w:rsidR="00B371A6" w:rsidRDefault="00B371A6" w:rsidP="00B371A6">
      <w:pPr>
        <w:pStyle w:val="sc-SubHeading"/>
      </w:pPr>
      <w:r>
        <w:t>Retention Requirement</w:t>
      </w:r>
    </w:p>
    <w:p w14:paraId="5AE976B4" w14:textId="77777777" w:rsidR="00B371A6" w:rsidRDefault="00B371A6" w:rsidP="00B371A6">
      <w:pPr>
        <w:pStyle w:val="sc-BodyText"/>
      </w:pPr>
      <w:r>
        <w:t>A minimum grade of B in all concentration courses.</w:t>
      </w:r>
    </w:p>
    <w:p w14:paraId="497BBC2B" w14:textId="77777777" w:rsidR="00B371A6" w:rsidRDefault="00B371A6" w:rsidP="00B371A6">
      <w:pPr>
        <w:pStyle w:val="sc-RequirementsHeading"/>
      </w:pPr>
      <w:bookmarkStart w:id="18" w:name="2C34402EA0C64C42A398D312D63BB346"/>
      <w:r>
        <w:t>Course Requirements</w:t>
      </w:r>
      <w:bookmarkEnd w:id="18"/>
    </w:p>
    <w:p w14:paraId="2AEEA33A" w14:textId="77777777" w:rsidR="00B371A6" w:rsidRDefault="00B371A6" w:rsidP="00B371A6">
      <w:pPr>
        <w:pStyle w:val="sc-RequirementsSubheading"/>
      </w:pPr>
      <w:bookmarkStart w:id="19" w:name="79FFB9B0725D43E2B3ECE6B2B99329F3"/>
      <w:r>
        <w:t>Studio Foundations</w:t>
      </w:r>
      <w:bookmarkEnd w:id="19"/>
    </w:p>
    <w:tbl>
      <w:tblPr>
        <w:tblW w:w="0" w:type="auto"/>
        <w:tblLook w:val="04A0" w:firstRow="1" w:lastRow="0" w:firstColumn="1" w:lastColumn="0" w:noHBand="0" w:noVBand="1"/>
      </w:tblPr>
      <w:tblGrid>
        <w:gridCol w:w="1057"/>
        <w:gridCol w:w="1865"/>
        <w:gridCol w:w="420"/>
        <w:gridCol w:w="978"/>
      </w:tblGrid>
      <w:tr w:rsidR="00B371A6" w14:paraId="2263DD8F" w14:textId="77777777" w:rsidTr="003F526F">
        <w:tc>
          <w:tcPr>
            <w:tcW w:w="1200" w:type="dxa"/>
          </w:tcPr>
          <w:p w14:paraId="1FF8A73D" w14:textId="77777777" w:rsidR="00B371A6" w:rsidRDefault="00B371A6" w:rsidP="003F526F">
            <w:pPr>
              <w:pStyle w:val="sc-Requirement"/>
            </w:pPr>
            <w:r>
              <w:t>ART 101</w:t>
            </w:r>
          </w:p>
        </w:tc>
        <w:tc>
          <w:tcPr>
            <w:tcW w:w="2000" w:type="dxa"/>
          </w:tcPr>
          <w:p w14:paraId="2134875C" w14:textId="77777777" w:rsidR="00B371A6" w:rsidRDefault="00B371A6" w:rsidP="003F526F">
            <w:pPr>
              <w:pStyle w:val="sc-Requirement"/>
            </w:pPr>
            <w:r>
              <w:t>Drawing I: General Drawing</w:t>
            </w:r>
          </w:p>
        </w:tc>
        <w:tc>
          <w:tcPr>
            <w:tcW w:w="450" w:type="dxa"/>
          </w:tcPr>
          <w:p w14:paraId="773990BC" w14:textId="77777777" w:rsidR="00B371A6" w:rsidRDefault="00B371A6" w:rsidP="003F526F">
            <w:pPr>
              <w:pStyle w:val="sc-RequirementRight"/>
            </w:pPr>
            <w:r>
              <w:t>4</w:t>
            </w:r>
          </w:p>
        </w:tc>
        <w:tc>
          <w:tcPr>
            <w:tcW w:w="1116" w:type="dxa"/>
          </w:tcPr>
          <w:p w14:paraId="767284F7" w14:textId="77777777" w:rsidR="00B371A6" w:rsidRDefault="00B371A6" w:rsidP="003F526F">
            <w:pPr>
              <w:pStyle w:val="sc-Requirement"/>
            </w:pPr>
            <w:r>
              <w:t xml:space="preserve">F, </w:t>
            </w:r>
            <w:proofErr w:type="spellStart"/>
            <w:r>
              <w:t>Sp</w:t>
            </w:r>
            <w:proofErr w:type="spellEnd"/>
          </w:p>
        </w:tc>
      </w:tr>
      <w:tr w:rsidR="00B371A6" w14:paraId="27FFAD5A" w14:textId="77777777" w:rsidTr="003F526F">
        <w:tc>
          <w:tcPr>
            <w:tcW w:w="1200" w:type="dxa"/>
          </w:tcPr>
          <w:p w14:paraId="6C378B17" w14:textId="77777777" w:rsidR="00B371A6" w:rsidRDefault="00B371A6" w:rsidP="003F526F">
            <w:pPr>
              <w:pStyle w:val="sc-Requirement"/>
            </w:pPr>
            <w:r>
              <w:t>ART 104</w:t>
            </w:r>
          </w:p>
        </w:tc>
        <w:tc>
          <w:tcPr>
            <w:tcW w:w="2000" w:type="dxa"/>
          </w:tcPr>
          <w:p w14:paraId="29DFF0E3" w14:textId="77777777" w:rsidR="00B371A6" w:rsidRDefault="00B371A6" w:rsidP="003F526F">
            <w:pPr>
              <w:pStyle w:val="sc-Requirement"/>
            </w:pPr>
            <w:r>
              <w:t>Design I: Two-Dimensional Design</w:t>
            </w:r>
          </w:p>
        </w:tc>
        <w:tc>
          <w:tcPr>
            <w:tcW w:w="450" w:type="dxa"/>
          </w:tcPr>
          <w:p w14:paraId="0F28EDF0" w14:textId="77777777" w:rsidR="00B371A6" w:rsidRDefault="00B371A6" w:rsidP="003F526F">
            <w:pPr>
              <w:pStyle w:val="sc-RequirementRight"/>
            </w:pPr>
            <w:r>
              <w:t>4</w:t>
            </w:r>
          </w:p>
        </w:tc>
        <w:tc>
          <w:tcPr>
            <w:tcW w:w="1116" w:type="dxa"/>
          </w:tcPr>
          <w:p w14:paraId="303CCFE1" w14:textId="77777777" w:rsidR="00B371A6" w:rsidRDefault="00B371A6" w:rsidP="003F526F">
            <w:pPr>
              <w:pStyle w:val="sc-Requirement"/>
            </w:pPr>
            <w:r>
              <w:t xml:space="preserve">F, </w:t>
            </w:r>
            <w:proofErr w:type="spellStart"/>
            <w:r>
              <w:t>Sp</w:t>
            </w:r>
            <w:proofErr w:type="spellEnd"/>
          </w:p>
        </w:tc>
      </w:tr>
      <w:tr w:rsidR="00B371A6" w14:paraId="3E449D06" w14:textId="77777777" w:rsidTr="003F526F">
        <w:tc>
          <w:tcPr>
            <w:tcW w:w="1200" w:type="dxa"/>
          </w:tcPr>
          <w:p w14:paraId="16AA1B88" w14:textId="77777777" w:rsidR="00B371A6" w:rsidRDefault="00B371A6" w:rsidP="003F526F">
            <w:pPr>
              <w:pStyle w:val="sc-Requirement"/>
            </w:pPr>
            <w:r>
              <w:t>ART 105</w:t>
            </w:r>
          </w:p>
        </w:tc>
        <w:tc>
          <w:tcPr>
            <w:tcW w:w="2000" w:type="dxa"/>
          </w:tcPr>
          <w:p w14:paraId="16EEEEF9" w14:textId="77777777" w:rsidR="00B371A6" w:rsidRDefault="00B371A6" w:rsidP="003F526F">
            <w:pPr>
              <w:pStyle w:val="sc-Requirement"/>
            </w:pPr>
            <w:r>
              <w:t>Drawing II</w:t>
            </w:r>
          </w:p>
        </w:tc>
        <w:tc>
          <w:tcPr>
            <w:tcW w:w="450" w:type="dxa"/>
          </w:tcPr>
          <w:p w14:paraId="675293A2" w14:textId="77777777" w:rsidR="00B371A6" w:rsidRDefault="00B371A6" w:rsidP="003F526F">
            <w:pPr>
              <w:pStyle w:val="sc-RequirementRight"/>
            </w:pPr>
            <w:r>
              <w:t>3</w:t>
            </w:r>
          </w:p>
        </w:tc>
        <w:tc>
          <w:tcPr>
            <w:tcW w:w="1116" w:type="dxa"/>
          </w:tcPr>
          <w:p w14:paraId="65F68B23" w14:textId="77777777" w:rsidR="00B371A6" w:rsidRDefault="00B371A6" w:rsidP="003F526F">
            <w:pPr>
              <w:pStyle w:val="sc-Requirement"/>
            </w:pPr>
            <w:r>
              <w:t xml:space="preserve">F, </w:t>
            </w:r>
            <w:proofErr w:type="spellStart"/>
            <w:r>
              <w:t>Sp</w:t>
            </w:r>
            <w:proofErr w:type="spellEnd"/>
          </w:p>
        </w:tc>
      </w:tr>
      <w:tr w:rsidR="00B371A6" w14:paraId="17D59FA3" w14:textId="77777777" w:rsidTr="003F526F">
        <w:tc>
          <w:tcPr>
            <w:tcW w:w="1200" w:type="dxa"/>
          </w:tcPr>
          <w:p w14:paraId="6948CAD1" w14:textId="77777777" w:rsidR="00B371A6" w:rsidRDefault="00B371A6" w:rsidP="003F526F">
            <w:pPr>
              <w:pStyle w:val="sc-Requirement"/>
            </w:pPr>
            <w:r>
              <w:t>ART 107</w:t>
            </w:r>
          </w:p>
        </w:tc>
        <w:tc>
          <w:tcPr>
            <w:tcW w:w="2000" w:type="dxa"/>
          </w:tcPr>
          <w:p w14:paraId="28999363" w14:textId="77777777" w:rsidR="00B371A6" w:rsidRDefault="00B371A6" w:rsidP="003F526F">
            <w:pPr>
              <w:pStyle w:val="sc-Requirement"/>
            </w:pPr>
            <w:r>
              <w:t>Foundations in Digital Media</w:t>
            </w:r>
          </w:p>
        </w:tc>
        <w:tc>
          <w:tcPr>
            <w:tcW w:w="450" w:type="dxa"/>
          </w:tcPr>
          <w:p w14:paraId="26B8002D" w14:textId="77777777" w:rsidR="00B371A6" w:rsidRDefault="00B371A6" w:rsidP="003F526F">
            <w:pPr>
              <w:pStyle w:val="sc-RequirementRight"/>
            </w:pPr>
            <w:r>
              <w:t>3</w:t>
            </w:r>
          </w:p>
        </w:tc>
        <w:tc>
          <w:tcPr>
            <w:tcW w:w="1116" w:type="dxa"/>
          </w:tcPr>
          <w:p w14:paraId="7BEB9590" w14:textId="77777777" w:rsidR="00B371A6" w:rsidRDefault="00B371A6" w:rsidP="003F526F">
            <w:pPr>
              <w:pStyle w:val="sc-Requirement"/>
            </w:pPr>
            <w:r>
              <w:t xml:space="preserve">F, </w:t>
            </w:r>
            <w:proofErr w:type="spellStart"/>
            <w:r>
              <w:t>Sp</w:t>
            </w:r>
            <w:proofErr w:type="spellEnd"/>
            <w:r>
              <w:t>, Su</w:t>
            </w:r>
          </w:p>
        </w:tc>
      </w:tr>
      <w:tr w:rsidR="00B371A6" w14:paraId="11C34AAE" w14:textId="77777777" w:rsidTr="003F526F">
        <w:tc>
          <w:tcPr>
            <w:tcW w:w="1200" w:type="dxa"/>
          </w:tcPr>
          <w:p w14:paraId="795A0076" w14:textId="77777777" w:rsidR="00B371A6" w:rsidRDefault="00B371A6" w:rsidP="003F526F">
            <w:pPr>
              <w:pStyle w:val="sc-Requirement"/>
            </w:pPr>
            <w:r>
              <w:t>ART 114</w:t>
            </w:r>
          </w:p>
        </w:tc>
        <w:tc>
          <w:tcPr>
            <w:tcW w:w="2000" w:type="dxa"/>
          </w:tcPr>
          <w:p w14:paraId="0CD09D51" w14:textId="77777777" w:rsidR="00B371A6" w:rsidRDefault="00B371A6" w:rsidP="003F526F">
            <w:pPr>
              <w:pStyle w:val="sc-Requirement"/>
            </w:pPr>
            <w:r>
              <w:t>Design II: Three-Dimensional Design</w:t>
            </w:r>
          </w:p>
        </w:tc>
        <w:tc>
          <w:tcPr>
            <w:tcW w:w="450" w:type="dxa"/>
          </w:tcPr>
          <w:p w14:paraId="3A2FD603" w14:textId="77777777" w:rsidR="00B371A6" w:rsidRDefault="00B371A6" w:rsidP="003F526F">
            <w:pPr>
              <w:pStyle w:val="sc-RequirementRight"/>
            </w:pPr>
            <w:r>
              <w:t>3</w:t>
            </w:r>
          </w:p>
        </w:tc>
        <w:tc>
          <w:tcPr>
            <w:tcW w:w="1116" w:type="dxa"/>
          </w:tcPr>
          <w:p w14:paraId="583203A9" w14:textId="77777777" w:rsidR="00B371A6" w:rsidRDefault="00B371A6" w:rsidP="003F526F">
            <w:pPr>
              <w:pStyle w:val="sc-Requirement"/>
            </w:pPr>
            <w:r>
              <w:t xml:space="preserve">F, </w:t>
            </w:r>
            <w:proofErr w:type="spellStart"/>
            <w:r>
              <w:t>Sp</w:t>
            </w:r>
            <w:proofErr w:type="spellEnd"/>
          </w:p>
        </w:tc>
      </w:tr>
      <w:tr w:rsidR="00B371A6" w14:paraId="2460AA82" w14:textId="77777777" w:rsidTr="003F526F">
        <w:tc>
          <w:tcPr>
            <w:tcW w:w="1200" w:type="dxa"/>
          </w:tcPr>
          <w:p w14:paraId="0C14B85A" w14:textId="77777777" w:rsidR="00B371A6" w:rsidRDefault="00B371A6" w:rsidP="003F526F">
            <w:pPr>
              <w:pStyle w:val="sc-Requirement"/>
            </w:pPr>
            <w:r>
              <w:t>ART 204</w:t>
            </w:r>
          </w:p>
        </w:tc>
        <w:tc>
          <w:tcPr>
            <w:tcW w:w="2000" w:type="dxa"/>
          </w:tcPr>
          <w:p w14:paraId="11F0FE95" w14:textId="77777777" w:rsidR="00B371A6" w:rsidRDefault="00B371A6" w:rsidP="003F526F">
            <w:pPr>
              <w:pStyle w:val="sc-Requirement"/>
            </w:pPr>
            <w:r>
              <w:t>Synthesis/Three-Dimensional Emphasis</w:t>
            </w:r>
          </w:p>
        </w:tc>
        <w:tc>
          <w:tcPr>
            <w:tcW w:w="450" w:type="dxa"/>
          </w:tcPr>
          <w:p w14:paraId="65636235" w14:textId="77777777" w:rsidR="00B371A6" w:rsidRDefault="00B371A6" w:rsidP="003F526F">
            <w:pPr>
              <w:pStyle w:val="sc-RequirementRight"/>
            </w:pPr>
            <w:r>
              <w:t>3</w:t>
            </w:r>
          </w:p>
        </w:tc>
        <w:tc>
          <w:tcPr>
            <w:tcW w:w="1116" w:type="dxa"/>
          </w:tcPr>
          <w:p w14:paraId="30BB816B" w14:textId="77777777" w:rsidR="00B371A6" w:rsidRDefault="00B371A6" w:rsidP="003F526F">
            <w:pPr>
              <w:pStyle w:val="sc-Requirement"/>
            </w:pPr>
            <w:r>
              <w:t xml:space="preserve">F, </w:t>
            </w:r>
            <w:proofErr w:type="spellStart"/>
            <w:r>
              <w:t>Sp</w:t>
            </w:r>
            <w:proofErr w:type="spellEnd"/>
          </w:p>
        </w:tc>
      </w:tr>
      <w:tr w:rsidR="00B371A6" w14:paraId="125F38F9" w14:textId="77777777" w:rsidTr="003F526F">
        <w:tc>
          <w:tcPr>
            <w:tcW w:w="1200" w:type="dxa"/>
          </w:tcPr>
          <w:p w14:paraId="2B79FF64" w14:textId="77777777" w:rsidR="00B371A6" w:rsidRDefault="00B371A6" w:rsidP="003F526F">
            <w:pPr>
              <w:pStyle w:val="sc-Requirement"/>
            </w:pPr>
            <w:r>
              <w:t>ART 205</w:t>
            </w:r>
          </w:p>
        </w:tc>
        <w:tc>
          <w:tcPr>
            <w:tcW w:w="2000" w:type="dxa"/>
          </w:tcPr>
          <w:p w14:paraId="024761B8" w14:textId="77777777" w:rsidR="00B371A6" w:rsidRDefault="00B371A6" w:rsidP="003F526F">
            <w:pPr>
              <w:pStyle w:val="sc-Requirement"/>
            </w:pPr>
            <w:r>
              <w:t>Synthesis/Two-Dimensional Emphasis</w:t>
            </w:r>
          </w:p>
        </w:tc>
        <w:tc>
          <w:tcPr>
            <w:tcW w:w="450" w:type="dxa"/>
          </w:tcPr>
          <w:p w14:paraId="077C80C7" w14:textId="77777777" w:rsidR="00B371A6" w:rsidRDefault="00B371A6" w:rsidP="003F526F">
            <w:pPr>
              <w:pStyle w:val="sc-RequirementRight"/>
            </w:pPr>
            <w:r>
              <w:t>3</w:t>
            </w:r>
          </w:p>
        </w:tc>
        <w:tc>
          <w:tcPr>
            <w:tcW w:w="1116" w:type="dxa"/>
          </w:tcPr>
          <w:p w14:paraId="4E64F6DC" w14:textId="77777777" w:rsidR="00B371A6" w:rsidRDefault="00B371A6" w:rsidP="003F526F">
            <w:pPr>
              <w:pStyle w:val="sc-Requirement"/>
            </w:pPr>
            <w:r>
              <w:t xml:space="preserve">F, </w:t>
            </w:r>
            <w:proofErr w:type="spellStart"/>
            <w:r>
              <w:t>Sp</w:t>
            </w:r>
            <w:proofErr w:type="spellEnd"/>
          </w:p>
        </w:tc>
      </w:tr>
    </w:tbl>
    <w:p w14:paraId="6A195197" w14:textId="77777777" w:rsidR="00B371A6" w:rsidRDefault="00B371A6" w:rsidP="00B371A6">
      <w:pPr>
        <w:pStyle w:val="sc-RequirementsSubheading"/>
      </w:pPr>
      <w:bookmarkStart w:id="20" w:name="8E4B67EF508A46C09E9881651D787C42"/>
      <w:r>
        <w:t>Art History and Criticism</w:t>
      </w:r>
      <w:bookmarkEnd w:id="20"/>
    </w:p>
    <w:tbl>
      <w:tblPr>
        <w:tblW w:w="0" w:type="auto"/>
        <w:tblLook w:val="04A0" w:firstRow="1" w:lastRow="0" w:firstColumn="1" w:lastColumn="0" w:noHBand="0" w:noVBand="1"/>
      </w:tblPr>
      <w:tblGrid>
        <w:gridCol w:w="1073"/>
        <w:gridCol w:w="1829"/>
        <w:gridCol w:w="424"/>
        <w:gridCol w:w="994"/>
      </w:tblGrid>
      <w:tr w:rsidR="00B371A6" w14:paraId="5AAB8440" w14:textId="77777777" w:rsidTr="003F526F">
        <w:tc>
          <w:tcPr>
            <w:tcW w:w="1200" w:type="dxa"/>
          </w:tcPr>
          <w:p w14:paraId="685C0357" w14:textId="77777777" w:rsidR="00B371A6" w:rsidRDefault="00B371A6" w:rsidP="003F526F">
            <w:pPr>
              <w:pStyle w:val="sc-Requirement"/>
            </w:pPr>
            <w:r>
              <w:t>ART 231</w:t>
            </w:r>
          </w:p>
        </w:tc>
        <w:tc>
          <w:tcPr>
            <w:tcW w:w="2000" w:type="dxa"/>
          </w:tcPr>
          <w:p w14:paraId="2CF9199E" w14:textId="77777777" w:rsidR="00B371A6" w:rsidRDefault="00B371A6" w:rsidP="003F526F">
            <w:pPr>
              <w:pStyle w:val="sc-Requirement"/>
            </w:pPr>
            <w:r>
              <w:t>Prehistoric to Renaissance Art</w:t>
            </w:r>
          </w:p>
        </w:tc>
        <w:tc>
          <w:tcPr>
            <w:tcW w:w="450" w:type="dxa"/>
          </w:tcPr>
          <w:p w14:paraId="6B588349" w14:textId="77777777" w:rsidR="00B371A6" w:rsidRDefault="00B371A6" w:rsidP="003F526F">
            <w:pPr>
              <w:pStyle w:val="sc-RequirementRight"/>
            </w:pPr>
            <w:r>
              <w:t>4</w:t>
            </w:r>
          </w:p>
        </w:tc>
        <w:tc>
          <w:tcPr>
            <w:tcW w:w="1116" w:type="dxa"/>
          </w:tcPr>
          <w:p w14:paraId="3DB16CE6" w14:textId="77777777" w:rsidR="00B371A6" w:rsidRDefault="00B371A6" w:rsidP="003F526F">
            <w:pPr>
              <w:pStyle w:val="sc-Requirement"/>
            </w:pPr>
            <w:r>
              <w:t xml:space="preserve">F, </w:t>
            </w:r>
            <w:proofErr w:type="spellStart"/>
            <w:r>
              <w:t>Sp</w:t>
            </w:r>
            <w:proofErr w:type="spellEnd"/>
            <w:r>
              <w:t>, Su</w:t>
            </w:r>
          </w:p>
        </w:tc>
      </w:tr>
      <w:tr w:rsidR="00B371A6" w14:paraId="0AA7611D" w14:textId="77777777" w:rsidTr="003F526F">
        <w:tc>
          <w:tcPr>
            <w:tcW w:w="1200" w:type="dxa"/>
          </w:tcPr>
          <w:p w14:paraId="00FD7D25" w14:textId="77777777" w:rsidR="00B371A6" w:rsidRDefault="00B371A6" w:rsidP="003F526F">
            <w:pPr>
              <w:pStyle w:val="sc-Requirement"/>
            </w:pPr>
            <w:r>
              <w:t>ART 232</w:t>
            </w:r>
          </w:p>
        </w:tc>
        <w:tc>
          <w:tcPr>
            <w:tcW w:w="2000" w:type="dxa"/>
          </w:tcPr>
          <w:p w14:paraId="17B6AB84" w14:textId="77777777" w:rsidR="00B371A6" w:rsidRDefault="00B371A6" w:rsidP="003F526F">
            <w:pPr>
              <w:pStyle w:val="sc-Requirement"/>
            </w:pPr>
            <w:r>
              <w:t>Renaissance to Modern Art</w:t>
            </w:r>
          </w:p>
        </w:tc>
        <w:tc>
          <w:tcPr>
            <w:tcW w:w="450" w:type="dxa"/>
          </w:tcPr>
          <w:p w14:paraId="55DEADD6" w14:textId="77777777" w:rsidR="00B371A6" w:rsidRDefault="00B371A6" w:rsidP="003F526F">
            <w:pPr>
              <w:pStyle w:val="sc-RequirementRight"/>
            </w:pPr>
            <w:r>
              <w:t>4</w:t>
            </w:r>
          </w:p>
        </w:tc>
        <w:tc>
          <w:tcPr>
            <w:tcW w:w="1116" w:type="dxa"/>
          </w:tcPr>
          <w:p w14:paraId="5ABFC9A3" w14:textId="77777777" w:rsidR="00B371A6" w:rsidRDefault="00B371A6" w:rsidP="003F526F">
            <w:pPr>
              <w:pStyle w:val="sc-Requirement"/>
            </w:pPr>
            <w:r>
              <w:t xml:space="preserve">F, </w:t>
            </w:r>
            <w:proofErr w:type="spellStart"/>
            <w:r>
              <w:t>Sp</w:t>
            </w:r>
            <w:proofErr w:type="spellEnd"/>
            <w:r>
              <w:t>, Su</w:t>
            </w:r>
          </w:p>
        </w:tc>
      </w:tr>
    </w:tbl>
    <w:p w14:paraId="5245426B" w14:textId="77777777" w:rsidR="00B371A6" w:rsidRDefault="00B371A6" w:rsidP="00B371A6">
      <w:pPr>
        <w:pStyle w:val="sc-RequirementsSubheading"/>
      </w:pPr>
      <w:bookmarkStart w:id="21" w:name="AE1CB1CDC89C4965A687B5058228B87F"/>
      <w:r>
        <w:t>ONE COURSE from</w:t>
      </w:r>
      <w:bookmarkEnd w:id="21"/>
    </w:p>
    <w:tbl>
      <w:tblPr>
        <w:tblW w:w="0" w:type="auto"/>
        <w:tblLook w:val="04A0" w:firstRow="1" w:lastRow="0" w:firstColumn="1" w:lastColumn="0" w:noHBand="0" w:noVBand="1"/>
      </w:tblPr>
      <w:tblGrid>
        <w:gridCol w:w="1076"/>
        <w:gridCol w:w="1831"/>
        <w:gridCol w:w="424"/>
        <w:gridCol w:w="989"/>
      </w:tblGrid>
      <w:tr w:rsidR="00B371A6" w14:paraId="6901C103" w14:textId="77777777" w:rsidTr="003F526F">
        <w:tc>
          <w:tcPr>
            <w:tcW w:w="1200" w:type="dxa"/>
          </w:tcPr>
          <w:p w14:paraId="4611D524" w14:textId="77777777" w:rsidR="00B371A6" w:rsidRDefault="00B371A6" w:rsidP="003F526F">
            <w:pPr>
              <w:pStyle w:val="sc-Requirement"/>
            </w:pPr>
            <w:r>
              <w:t>ART 331</w:t>
            </w:r>
          </w:p>
        </w:tc>
        <w:tc>
          <w:tcPr>
            <w:tcW w:w="2000" w:type="dxa"/>
          </w:tcPr>
          <w:p w14:paraId="352AB0DA" w14:textId="77777777" w:rsidR="00B371A6" w:rsidRDefault="00B371A6" w:rsidP="003F526F">
            <w:pPr>
              <w:pStyle w:val="sc-Requirement"/>
            </w:pPr>
            <w:r>
              <w:t>Greek and Roman Art</w:t>
            </w:r>
          </w:p>
        </w:tc>
        <w:tc>
          <w:tcPr>
            <w:tcW w:w="450" w:type="dxa"/>
          </w:tcPr>
          <w:p w14:paraId="41CF6ED1" w14:textId="77777777" w:rsidR="00B371A6" w:rsidRDefault="00B371A6" w:rsidP="003F526F">
            <w:pPr>
              <w:pStyle w:val="sc-RequirementRight"/>
            </w:pPr>
            <w:r>
              <w:t>3</w:t>
            </w:r>
          </w:p>
        </w:tc>
        <w:tc>
          <w:tcPr>
            <w:tcW w:w="1116" w:type="dxa"/>
          </w:tcPr>
          <w:p w14:paraId="4DDB16AD" w14:textId="77777777" w:rsidR="00B371A6" w:rsidRDefault="00B371A6" w:rsidP="003F526F">
            <w:pPr>
              <w:pStyle w:val="sc-Requirement"/>
            </w:pPr>
            <w:proofErr w:type="spellStart"/>
            <w:r>
              <w:t>Sp</w:t>
            </w:r>
            <w:proofErr w:type="spellEnd"/>
          </w:p>
        </w:tc>
      </w:tr>
      <w:tr w:rsidR="00B371A6" w14:paraId="647D7D87" w14:textId="77777777" w:rsidTr="003F526F">
        <w:tc>
          <w:tcPr>
            <w:tcW w:w="1200" w:type="dxa"/>
          </w:tcPr>
          <w:p w14:paraId="03568BF3" w14:textId="77777777" w:rsidR="00B371A6" w:rsidRDefault="00B371A6" w:rsidP="003F526F">
            <w:pPr>
              <w:pStyle w:val="sc-Requirement"/>
            </w:pPr>
            <w:r>
              <w:t>ART 332</w:t>
            </w:r>
          </w:p>
        </w:tc>
        <w:tc>
          <w:tcPr>
            <w:tcW w:w="2000" w:type="dxa"/>
          </w:tcPr>
          <w:p w14:paraId="2A43A66C" w14:textId="77777777" w:rsidR="00B371A6" w:rsidRDefault="00B371A6" w:rsidP="003F526F">
            <w:pPr>
              <w:pStyle w:val="sc-Requirement"/>
            </w:pPr>
            <w:r>
              <w:t>Renaissance Art</w:t>
            </w:r>
          </w:p>
        </w:tc>
        <w:tc>
          <w:tcPr>
            <w:tcW w:w="450" w:type="dxa"/>
          </w:tcPr>
          <w:p w14:paraId="0054391B" w14:textId="77777777" w:rsidR="00B371A6" w:rsidRDefault="00B371A6" w:rsidP="003F526F">
            <w:pPr>
              <w:pStyle w:val="sc-RequirementRight"/>
            </w:pPr>
            <w:r>
              <w:t>3</w:t>
            </w:r>
          </w:p>
        </w:tc>
        <w:tc>
          <w:tcPr>
            <w:tcW w:w="1116" w:type="dxa"/>
          </w:tcPr>
          <w:p w14:paraId="3A1F794E" w14:textId="77777777" w:rsidR="00B371A6" w:rsidRDefault="00B371A6" w:rsidP="003F526F">
            <w:pPr>
              <w:pStyle w:val="sc-Requirement"/>
            </w:pPr>
            <w:r>
              <w:t>F</w:t>
            </w:r>
          </w:p>
        </w:tc>
      </w:tr>
      <w:tr w:rsidR="00B371A6" w14:paraId="2C5D8492" w14:textId="77777777" w:rsidTr="003F526F">
        <w:tc>
          <w:tcPr>
            <w:tcW w:w="1200" w:type="dxa"/>
          </w:tcPr>
          <w:p w14:paraId="3D458440" w14:textId="77777777" w:rsidR="00B371A6" w:rsidRDefault="00B371A6" w:rsidP="003F526F">
            <w:pPr>
              <w:pStyle w:val="sc-Requirement"/>
            </w:pPr>
            <w:r>
              <w:t>ART 333</w:t>
            </w:r>
          </w:p>
        </w:tc>
        <w:tc>
          <w:tcPr>
            <w:tcW w:w="2000" w:type="dxa"/>
          </w:tcPr>
          <w:p w14:paraId="2EEF6DC8" w14:textId="77777777" w:rsidR="00B371A6" w:rsidRDefault="00B371A6" w:rsidP="003F526F">
            <w:pPr>
              <w:pStyle w:val="sc-Requirement"/>
            </w:pPr>
            <w:r>
              <w:t>Baroque Art</w:t>
            </w:r>
          </w:p>
        </w:tc>
        <w:tc>
          <w:tcPr>
            <w:tcW w:w="450" w:type="dxa"/>
          </w:tcPr>
          <w:p w14:paraId="32536607" w14:textId="77777777" w:rsidR="00B371A6" w:rsidRDefault="00B371A6" w:rsidP="003F526F">
            <w:pPr>
              <w:pStyle w:val="sc-RequirementRight"/>
            </w:pPr>
            <w:r>
              <w:t>3</w:t>
            </w:r>
          </w:p>
        </w:tc>
        <w:tc>
          <w:tcPr>
            <w:tcW w:w="1116" w:type="dxa"/>
          </w:tcPr>
          <w:p w14:paraId="447DE240" w14:textId="77777777" w:rsidR="00B371A6" w:rsidRDefault="00B371A6" w:rsidP="003F526F">
            <w:pPr>
              <w:pStyle w:val="sc-Requirement"/>
            </w:pPr>
            <w:proofErr w:type="spellStart"/>
            <w:r>
              <w:t>Sp</w:t>
            </w:r>
            <w:proofErr w:type="spellEnd"/>
          </w:p>
        </w:tc>
      </w:tr>
    </w:tbl>
    <w:p w14:paraId="1AB3AE48" w14:textId="77777777" w:rsidR="00B371A6" w:rsidRDefault="00B371A6" w:rsidP="00B371A6">
      <w:pPr>
        <w:pStyle w:val="sc-RequirementsSubheading"/>
      </w:pPr>
      <w:bookmarkStart w:id="22" w:name="659E851B4AE64C8492A4D85C5BF30B01"/>
      <w:r>
        <w:t>ONE COURSE from</w:t>
      </w:r>
      <w:bookmarkEnd w:id="22"/>
    </w:p>
    <w:tbl>
      <w:tblPr>
        <w:tblW w:w="0" w:type="auto"/>
        <w:tblLook w:val="04A0" w:firstRow="1" w:lastRow="0" w:firstColumn="1" w:lastColumn="0" w:noHBand="0" w:noVBand="1"/>
      </w:tblPr>
      <w:tblGrid>
        <w:gridCol w:w="1074"/>
        <w:gridCol w:w="1830"/>
        <w:gridCol w:w="423"/>
        <w:gridCol w:w="993"/>
      </w:tblGrid>
      <w:tr w:rsidR="00B371A6" w14:paraId="332469F2" w14:textId="77777777" w:rsidTr="003F526F">
        <w:tc>
          <w:tcPr>
            <w:tcW w:w="1200" w:type="dxa"/>
          </w:tcPr>
          <w:p w14:paraId="7A31C071" w14:textId="77777777" w:rsidR="00B371A6" w:rsidRDefault="00B371A6" w:rsidP="003F526F">
            <w:pPr>
              <w:pStyle w:val="sc-Requirement"/>
            </w:pPr>
            <w:r>
              <w:t>ART 334</w:t>
            </w:r>
          </w:p>
        </w:tc>
        <w:tc>
          <w:tcPr>
            <w:tcW w:w="2000" w:type="dxa"/>
          </w:tcPr>
          <w:p w14:paraId="61B0A968" w14:textId="77777777" w:rsidR="00B371A6" w:rsidRDefault="00B371A6" w:rsidP="003F526F">
            <w:pPr>
              <w:pStyle w:val="sc-Requirement"/>
            </w:pPr>
            <w:r>
              <w:t>American Art and Architecture</w:t>
            </w:r>
          </w:p>
        </w:tc>
        <w:tc>
          <w:tcPr>
            <w:tcW w:w="450" w:type="dxa"/>
          </w:tcPr>
          <w:p w14:paraId="515FEC72" w14:textId="77777777" w:rsidR="00B371A6" w:rsidRDefault="00B371A6" w:rsidP="003F526F">
            <w:pPr>
              <w:pStyle w:val="sc-RequirementRight"/>
            </w:pPr>
            <w:r>
              <w:t>3</w:t>
            </w:r>
          </w:p>
        </w:tc>
        <w:tc>
          <w:tcPr>
            <w:tcW w:w="1116" w:type="dxa"/>
          </w:tcPr>
          <w:p w14:paraId="67FEC04E" w14:textId="77777777" w:rsidR="00B371A6" w:rsidRDefault="00B371A6" w:rsidP="003F526F">
            <w:pPr>
              <w:pStyle w:val="sc-Requirement"/>
            </w:pPr>
            <w:r>
              <w:t>F</w:t>
            </w:r>
          </w:p>
        </w:tc>
      </w:tr>
      <w:tr w:rsidR="00B371A6" w14:paraId="1D627D00" w14:textId="77777777" w:rsidTr="003F526F">
        <w:tc>
          <w:tcPr>
            <w:tcW w:w="1200" w:type="dxa"/>
          </w:tcPr>
          <w:p w14:paraId="17013B30" w14:textId="77777777" w:rsidR="00B371A6" w:rsidRDefault="00B371A6" w:rsidP="003F526F">
            <w:pPr>
              <w:pStyle w:val="sc-Requirement"/>
            </w:pPr>
            <w:r>
              <w:t>ART 336</w:t>
            </w:r>
          </w:p>
        </w:tc>
        <w:tc>
          <w:tcPr>
            <w:tcW w:w="2000" w:type="dxa"/>
          </w:tcPr>
          <w:p w14:paraId="254864D9" w14:textId="77777777" w:rsidR="00B371A6" w:rsidRDefault="00B371A6" w:rsidP="003F526F">
            <w:pPr>
              <w:pStyle w:val="sc-Requirement"/>
            </w:pPr>
            <w:r>
              <w:t>Nineteenth-Century European Art</w:t>
            </w:r>
          </w:p>
        </w:tc>
        <w:tc>
          <w:tcPr>
            <w:tcW w:w="450" w:type="dxa"/>
          </w:tcPr>
          <w:p w14:paraId="6551AC73" w14:textId="77777777" w:rsidR="00B371A6" w:rsidRDefault="00B371A6" w:rsidP="003F526F">
            <w:pPr>
              <w:pStyle w:val="sc-RequirementRight"/>
            </w:pPr>
            <w:r>
              <w:t>3</w:t>
            </w:r>
          </w:p>
        </w:tc>
        <w:tc>
          <w:tcPr>
            <w:tcW w:w="1116" w:type="dxa"/>
          </w:tcPr>
          <w:p w14:paraId="0951ACE5" w14:textId="77777777" w:rsidR="00B371A6" w:rsidRDefault="00B371A6" w:rsidP="003F526F">
            <w:pPr>
              <w:pStyle w:val="sc-Requirement"/>
            </w:pPr>
            <w:r>
              <w:t>F</w:t>
            </w:r>
          </w:p>
        </w:tc>
      </w:tr>
      <w:tr w:rsidR="00B371A6" w14:paraId="6BB1D8E5" w14:textId="77777777" w:rsidTr="003F526F">
        <w:tc>
          <w:tcPr>
            <w:tcW w:w="1200" w:type="dxa"/>
          </w:tcPr>
          <w:p w14:paraId="66621821" w14:textId="77777777" w:rsidR="00B371A6" w:rsidRDefault="00B371A6" w:rsidP="003F526F">
            <w:pPr>
              <w:pStyle w:val="sc-Requirement"/>
            </w:pPr>
            <w:r>
              <w:t>ART 337</w:t>
            </w:r>
          </w:p>
        </w:tc>
        <w:tc>
          <w:tcPr>
            <w:tcW w:w="2000" w:type="dxa"/>
          </w:tcPr>
          <w:p w14:paraId="5C448D7E" w14:textId="77777777" w:rsidR="00B371A6" w:rsidRDefault="00B371A6" w:rsidP="003F526F">
            <w:pPr>
              <w:pStyle w:val="sc-Requirement"/>
            </w:pPr>
            <w:r>
              <w:t>Twentieth-Century Art</w:t>
            </w:r>
          </w:p>
        </w:tc>
        <w:tc>
          <w:tcPr>
            <w:tcW w:w="450" w:type="dxa"/>
          </w:tcPr>
          <w:p w14:paraId="4CF4FD01" w14:textId="77777777" w:rsidR="00B371A6" w:rsidRDefault="00B371A6" w:rsidP="003F526F">
            <w:pPr>
              <w:pStyle w:val="sc-RequirementRight"/>
            </w:pPr>
            <w:r>
              <w:t>3</w:t>
            </w:r>
          </w:p>
        </w:tc>
        <w:tc>
          <w:tcPr>
            <w:tcW w:w="1116" w:type="dxa"/>
          </w:tcPr>
          <w:p w14:paraId="6D9AEE38" w14:textId="77777777" w:rsidR="00B371A6" w:rsidRDefault="00B371A6" w:rsidP="003F526F">
            <w:pPr>
              <w:pStyle w:val="sc-Requirement"/>
            </w:pPr>
            <w:proofErr w:type="spellStart"/>
            <w:r>
              <w:t>Sp</w:t>
            </w:r>
            <w:proofErr w:type="spellEnd"/>
            <w:r>
              <w:t>, Su</w:t>
            </w:r>
          </w:p>
        </w:tc>
      </w:tr>
    </w:tbl>
    <w:p w14:paraId="20DAC174" w14:textId="77777777" w:rsidR="00B371A6" w:rsidRDefault="00B371A6" w:rsidP="00B371A6">
      <w:pPr>
        <w:pStyle w:val="sc-RequirementsSubheading"/>
      </w:pPr>
      <w:bookmarkStart w:id="23" w:name="D0B1E652D47C42E7B4BBB1D689A178FB"/>
      <w:r>
        <w:t>Courses in Concentration</w:t>
      </w:r>
      <w:bookmarkEnd w:id="23"/>
    </w:p>
    <w:p w14:paraId="033C4727" w14:textId="77777777" w:rsidR="00B371A6" w:rsidRDefault="00B371A6" w:rsidP="00B371A6">
      <w:pPr>
        <w:pStyle w:val="sc-BodyText"/>
      </w:pPr>
      <w:r>
        <w:t>Students select a studio concentration in ceramics, digital media, graphic design, metalsmithing and jewelry, painting, photography, printmaking, or sculpture.</w:t>
      </w:r>
    </w:p>
    <w:p w14:paraId="3A8245A3" w14:textId="77777777" w:rsidR="00B371A6" w:rsidRDefault="00B371A6" w:rsidP="00B371A6">
      <w:pPr>
        <w:pStyle w:val="sc-BodyText"/>
      </w:pPr>
      <w:r>
        <w:t>Painting: X=1; Ceramics: X=2; Sculpture: X=3; Graphic Design: X=4; Metalsmithing and Jewelry: X=5; Photography: X=6; Printmaking: X=7; Digital Media: X=8.</w:t>
      </w:r>
    </w:p>
    <w:tbl>
      <w:tblPr>
        <w:tblW w:w="0" w:type="auto"/>
        <w:tblLook w:val="04A0" w:firstRow="1" w:lastRow="0" w:firstColumn="1" w:lastColumn="0" w:noHBand="0" w:noVBand="1"/>
      </w:tblPr>
      <w:tblGrid>
        <w:gridCol w:w="1089"/>
        <w:gridCol w:w="1801"/>
        <w:gridCol w:w="427"/>
        <w:gridCol w:w="1003"/>
      </w:tblGrid>
      <w:tr w:rsidR="00B371A6" w14:paraId="4AA4323F" w14:textId="77777777" w:rsidTr="003F526F">
        <w:tc>
          <w:tcPr>
            <w:tcW w:w="1200" w:type="dxa"/>
          </w:tcPr>
          <w:p w14:paraId="32B646F9" w14:textId="77777777" w:rsidR="00B371A6" w:rsidRDefault="00B371A6" w:rsidP="003F526F">
            <w:pPr>
              <w:pStyle w:val="sc-Requirement"/>
            </w:pPr>
          </w:p>
        </w:tc>
        <w:tc>
          <w:tcPr>
            <w:tcW w:w="2000" w:type="dxa"/>
          </w:tcPr>
          <w:p w14:paraId="15CD9740" w14:textId="77777777" w:rsidR="00B371A6" w:rsidRDefault="00B371A6" w:rsidP="003F526F">
            <w:pPr>
              <w:pStyle w:val="sc-Requirement"/>
            </w:pPr>
            <w:r>
              <w:t>Studio I (one 200-level course)</w:t>
            </w:r>
          </w:p>
        </w:tc>
        <w:tc>
          <w:tcPr>
            <w:tcW w:w="450" w:type="dxa"/>
          </w:tcPr>
          <w:p w14:paraId="0B302F18" w14:textId="77777777" w:rsidR="00B371A6" w:rsidRDefault="00B371A6" w:rsidP="003F526F">
            <w:pPr>
              <w:pStyle w:val="sc-RequirementRight"/>
            </w:pPr>
            <w:r>
              <w:t>3</w:t>
            </w:r>
          </w:p>
        </w:tc>
        <w:tc>
          <w:tcPr>
            <w:tcW w:w="1116" w:type="dxa"/>
          </w:tcPr>
          <w:p w14:paraId="528B7213" w14:textId="77777777" w:rsidR="00B371A6" w:rsidRDefault="00B371A6" w:rsidP="003F526F">
            <w:pPr>
              <w:pStyle w:val="sc-Requirement"/>
            </w:pPr>
          </w:p>
        </w:tc>
      </w:tr>
      <w:tr w:rsidR="00B371A6" w14:paraId="6E2F1B0D" w14:textId="77777777" w:rsidTr="003F526F">
        <w:tc>
          <w:tcPr>
            <w:tcW w:w="1200" w:type="dxa"/>
          </w:tcPr>
          <w:p w14:paraId="18287195" w14:textId="77777777" w:rsidR="00B371A6" w:rsidRDefault="00B371A6" w:rsidP="003F526F">
            <w:pPr>
              <w:pStyle w:val="sc-Requirement"/>
            </w:pPr>
          </w:p>
        </w:tc>
        <w:tc>
          <w:tcPr>
            <w:tcW w:w="2000" w:type="dxa"/>
          </w:tcPr>
          <w:p w14:paraId="629A1AAC" w14:textId="77777777" w:rsidR="00B371A6" w:rsidRDefault="00B371A6" w:rsidP="003F526F">
            <w:pPr>
              <w:pStyle w:val="sc-Requirement"/>
            </w:pPr>
            <w:r>
              <w:t>Studio II (one 200- or 300-level course)</w:t>
            </w:r>
          </w:p>
        </w:tc>
        <w:tc>
          <w:tcPr>
            <w:tcW w:w="450" w:type="dxa"/>
          </w:tcPr>
          <w:p w14:paraId="4CFE2581" w14:textId="77777777" w:rsidR="00B371A6" w:rsidRDefault="00B371A6" w:rsidP="003F526F">
            <w:pPr>
              <w:pStyle w:val="sc-RequirementRight"/>
            </w:pPr>
            <w:r>
              <w:t>3</w:t>
            </w:r>
          </w:p>
        </w:tc>
        <w:tc>
          <w:tcPr>
            <w:tcW w:w="1116" w:type="dxa"/>
          </w:tcPr>
          <w:p w14:paraId="4CF1AAB7" w14:textId="77777777" w:rsidR="00B371A6" w:rsidRDefault="00B371A6" w:rsidP="003F526F">
            <w:pPr>
              <w:pStyle w:val="sc-Requirement"/>
            </w:pPr>
          </w:p>
        </w:tc>
      </w:tr>
      <w:tr w:rsidR="00B371A6" w14:paraId="169C3788" w14:textId="77777777" w:rsidTr="003F526F">
        <w:tc>
          <w:tcPr>
            <w:tcW w:w="1200" w:type="dxa"/>
          </w:tcPr>
          <w:p w14:paraId="202DA322" w14:textId="77777777" w:rsidR="00B371A6" w:rsidRDefault="00B371A6" w:rsidP="003F526F">
            <w:pPr>
              <w:pStyle w:val="sc-Requirement"/>
            </w:pPr>
            <w:r>
              <w:t>ART 400</w:t>
            </w:r>
          </w:p>
        </w:tc>
        <w:tc>
          <w:tcPr>
            <w:tcW w:w="2000" w:type="dxa"/>
          </w:tcPr>
          <w:p w14:paraId="11D807ED" w14:textId="77777777" w:rsidR="00B371A6" w:rsidRDefault="00B371A6" w:rsidP="003F526F">
            <w:pPr>
              <w:pStyle w:val="sc-Requirement"/>
            </w:pPr>
            <w:r>
              <w:t>Issues for the Studio Artist</w:t>
            </w:r>
          </w:p>
        </w:tc>
        <w:tc>
          <w:tcPr>
            <w:tcW w:w="450" w:type="dxa"/>
          </w:tcPr>
          <w:p w14:paraId="27B4C7E5" w14:textId="77777777" w:rsidR="00B371A6" w:rsidRDefault="00B371A6" w:rsidP="003F526F">
            <w:pPr>
              <w:pStyle w:val="sc-RequirementRight"/>
            </w:pPr>
            <w:r>
              <w:t>4</w:t>
            </w:r>
          </w:p>
        </w:tc>
        <w:tc>
          <w:tcPr>
            <w:tcW w:w="1116" w:type="dxa"/>
          </w:tcPr>
          <w:p w14:paraId="5D6569E4" w14:textId="77777777" w:rsidR="00B371A6" w:rsidRDefault="00B371A6" w:rsidP="003F526F">
            <w:pPr>
              <w:pStyle w:val="sc-Requirement"/>
            </w:pPr>
            <w:r>
              <w:t xml:space="preserve">F, </w:t>
            </w:r>
            <w:proofErr w:type="spellStart"/>
            <w:r>
              <w:t>Sp</w:t>
            </w:r>
            <w:proofErr w:type="spellEnd"/>
          </w:p>
        </w:tc>
      </w:tr>
      <w:tr w:rsidR="00B371A6" w14:paraId="0D1AEE4E" w14:textId="77777777" w:rsidTr="003F526F">
        <w:tc>
          <w:tcPr>
            <w:tcW w:w="1200" w:type="dxa"/>
          </w:tcPr>
          <w:p w14:paraId="020B1EDF" w14:textId="77777777" w:rsidR="00B371A6" w:rsidRDefault="00B371A6" w:rsidP="003F526F">
            <w:pPr>
              <w:pStyle w:val="sc-Requirement"/>
            </w:pPr>
            <w:r>
              <w:t>ART 40X</w:t>
            </w:r>
          </w:p>
        </w:tc>
        <w:tc>
          <w:tcPr>
            <w:tcW w:w="2000" w:type="dxa"/>
          </w:tcPr>
          <w:p w14:paraId="7FAC08E8" w14:textId="77777777" w:rsidR="00B371A6" w:rsidRDefault="00B371A6" w:rsidP="003F526F">
            <w:pPr>
              <w:pStyle w:val="sc-Requirement"/>
            </w:pPr>
            <w:r>
              <w:t>Studio III</w:t>
            </w:r>
          </w:p>
        </w:tc>
        <w:tc>
          <w:tcPr>
            <w:tcW w:w="450" w:type="dxa"/>
          </w:tcPr>
          <w:p w14:paraId="05DE9975" w14:textId="77777777" w:rsidR="00B371A6" w:rsidRDefault="00B371A6" w:rsidP="003F526F">
            <w:pPr>
              <w:pStyle w:val="sc-RequirementRight"/>
            </w:pPr>
            <w:r>
              <w:t>3</w:t>
            </w:r>
          </w:p>
        </w:tc>
        <w:tc>
          <w:tcPr>
            <w:tcW w:w="1116" w:type="dxa"/>
          </w:tcPr>
          <w:p w14:paraId="47B1DA92" w14:textId="77777777" w:rsidR="00B371A6" w:rsidRDefault="00B371A6" w:rsidP="003F526F">
            <w:pPr>
              <w:pStyle w:val="sc-Requirement"/>
            </w:pPr>
            <w:r>
              <w:t xml:space="preserve">F, </w:t>
            </w:r>
            <w:proofErr w:type="spellStart"/>
            <w:r>
              <w:t>Sp</w:t>
            </w:r>
            <w:proofErr w:type="spellEnd"/>
          </w:p>
        </w:tc>
      </w:tr>
      <w:tr w:rsidR="00B371A6" w14:paraId="46C37487" w14:textId="77777777" w:rsidTr="003F526F">
        <w:tc>
          <w:tcPr>
            <w:tcW w:w="1200" w:type="dxa"/>
          </w:tcPr>
          <w:p w14:paraId="5D34E2F4" w14:textId="77777777" w:rsidR="00B371A6" w:rsidRDefault="00B371A6" w:rsidP="003F526F">
            <w:pPr>
              <w:pStyle w:val="sc-Requirement"/>
            </w:pPr>
            <w:r>
              <w:t>ART 41X</w:t>
            </w:r>
          </w:p>
        </w:tc>
        <w:tc>
          <w:tcPr>
            <w:tcW w:w="2000" w:type="dxa"/>
          </w:tcPr>
          <w:p w14:paraId="50F38275" w14:textId="77777777" w:rsidR="00B371A6" w:rsidRDefault="00B371A6" w:rsidP="003F526F">
            <w:pPr>
              <w:pStyle w:val="sc-Requirement"/>
            </w:pPr>
            <w:r>
              <w:t>B.F.A. Studio III</w:t>
            </w:r>
          </w:p>
        </w:tc>
        <w:tc>
          <w:tcPr>
            <w:tcW w:w="450" w:type="dxa"/>
          </w:tcPr>
          <w:p w14:paraId="28E097D9" w14:textId="77777777" w:rsidR="00B371A6" w:rsidRDefault="00B371A6" w:rsidP="003F526F">
            <w:pPr>
              <w:pStyle w:val="sc-RequirementRight"/>
            </w:pPr>
            <w:r>
              <w:t>3</w:t>
            </w:r>
          </w:p>
        </w:tc>
        <w:tc>
          <w:tcPr>
            <w:tcW w:w="1116" w:type="dxa"/>
          </w:tcPr>
          <w:p w14:paraId="4B2E3566" w14:textId="77777777" w:rsidR="00B371A6" w:rsidRDefault="00B371A6" w:rsidP="003F526F">
            <w:pPr>
              <w:pStyle w:val="sc-Requirement"/>
            </w:pPr>
            <w:r>
              <w:t xml:space="preserve">F, </w:t>
            </w:r>
            <w:proofErr w:type="spellStart"/>
            <w:r>
              <w:t>Sp</w:t>
            </w:r>
            <w:proofErr w:type="spellEnd"/>
          </w:p>
        </w:tc>
      </w:tr>
      <w:tr w:rsidR="00B371A6" w14:paraId="30EFA13D" w14:textId="77777777" w:rsidTr="003F526F">
        <w:tc>
          <w:tcPr>
            <w:tcW w:w="1200" w:type="dxa"/>
          </w:tcPr>
          <w:p w14:paraId="535A3D27" w14:textId="77777777" w:rsidR="00B371A6" w:rsidRDefault="00B371A6" w:rsidP="003F526F">
            <w:pPr>
              <w:pStyle w:val="sc-Requirement"/>
            </w:pPr>
            <w:r>
              <w:t>ART 42X</w:t>
            </w:r>
          </w:p>
        </w:tc>
        <w:tc>
          <w:tcPr>
            <w:tcW w:w="2000" w:type="dxa"/>
          </w:tcPr>
          <w:p w14:paraId="47E8E067" w14:textId="77777777" w:rsidR="00B371A6" w:rsidRDefault="00B371A6" w:rsidP="003F526F">
            <w:pPr>
              <w:pStyle w:val="sc-Requirement"/>
            </w:pPr>
            <w:r>
              <w:t>Studio IV</w:t>
            </w:r>
          </w:p>
        </w:tc>
        <w:tc>
          <w:tcPr>
            <w:tcW w:w="450" w:type="dxa"/>
          </w:tcPr>
          <w:p w14:paraId="4BF5A416" w14:textId="77777777" w:rsidR="00B371A6" w:rsidRDefault="00B371A6" w:rsidP="003F526F">
            <w:pPr>
              <w:pStyle w:val="sc-RequirementRight"/>
            </w:pPr>
            <w:r>
              <w:t>3</w:t>
            </w:r>
          </w:p>
        </w:tc>
        <w:tc>
          <w:tcPr>
            <w:tcW w:w="1116" w:type="dxa"/>
          </w:tcPr>
          <w:p w14:paraId="29A4C393" w14:textId="77777777" w:rsidR="00B371A6" w:rsidRDefault="00B371A6" w:rsidP="003F526F">
            <w:pPr>
              <w:pStyle w:val="sc-Requirement"/>
            </w:pPr>
            <w:r>
              <w:t xml:space="preserve">F, </w:t>
            </w:r>
            <w:proofErr w:type="spellStart"/>
            <w:r>
              <w:t>Sp</w:t>
            </w:r>
            <w:proofErr w:type="spellEnd"/>
          </w:p>
        </w:tc>
      </w:tr>
      <w:tr w:rsidR="00B371A6" w14:paraId="38A5A5E8" w14:textId="77777777" w:rsidTr="003F526F">
        <w:tc>
          <w:tcPr>
            <w:tcW w:w="1200" w:type="dxa"/>
          </w:tcPr>
          <w:p w14:paraId="74097BE5" w14:textId="77777777" w:rsidR="00B371A6" w:rsidRDefault="00B371A6" w:rsidP="003F526F">
            <w:pPr>
              <w:pStyle w:val="sc-Requirement"/>
            </w:pPr>
            <w:r>
              <w:t>ART 43X</w:t>
            </w:r>
          </w:p>
        </w:tc>
        <w:tc>
          <w:tcPr>
            <w:tcW w:w="2000" w:type="dxa"/>
          </w:tcPr>
          <w:p w14:paraId="2AE2FF1F" w14:textId="77777777" w:rsidR="00B371A6" w:rsidRDefault="00B371A6" w:rsidP="003F526F">
            <w:pPr>
              <w:pStyle w:val="sc-Requirement"/>
            </w:pPr>
            <w:r>
              <w:t>B.F.A. Studio IV</w:t>
            </w:r>
          </w:p>
        </w:tc>
        <w:tc>
          <w:tcPr>
            <w:tcW w:w="450" w:type="dxa"/>
          </w:tcPr>
          <w:p w14:paraId="616216B6" w14:textId="77777777" w:rsidR="00B371A6" w:rsidRDefault="00B371A6" w:rsidP="003F526F">
            <w:pPr>
              <w:pStyle w:val="sc-RequirementRight"/>
            </w:pPr>
            <w:r>
              <w:t>3</w:t>
            </w:r>
          </w:p>
        </w:tc>
        <w:tc>
          <w:tcPr>
            <w:tcW w:w="1116" w:type="dxa"/>
          </w:tcPr>
          <w:p w14:paraId="0B0E24C7" w14:textId="77777777" w:rsidR="00B371A6" w:rsidRDefault="00B371A6" w:rsidP="003F526F">
            <w:pPr>
              <w:pStyle w:val="sc-Requirement"/>
            </w:pPr>
            <w:r>
              <w:t xml:space="preserve">F, </w:t>
            </w:r>
            <w:proofErr w:type="spellStart"/>
            <w:r>
              <w:t>Sp</w:t>
            </w:r>
            <w:proofErr w:type="spellEnd"/>
          </w:p>
        </w:tc>
      </w:tr>
      <w:tr w:rsidR="00B371A6" w14:paraId="453A12F8" w14:textId="77777777" w:rsidTr="003F526F">
        <w:tc>
          <w:tcPr>
            <w:tcW w:w="1200" w:type="dxa"/>
          </w:tcPr>
          <w:p w14:paraId="45DA974A" w14:textId="77777777" w:rsidR="00B371A6" w:rsidRDefault="00B371A6" w:rsidP="003F526F">
            <w:pPr>
              <w:pStyle w:val="sc-Requirement"/>
            </w:pPr>
            <w:r>
              <w:t>ART 44X</w:t>
            </w:r>
          </w:p>
        </w:tc>
        <w:tc>
          <w:tcPr>
            <w:tcW w:w="2000" w:type="dxa"/>
          </w:tcPr>
          <w:p w14:paraId="6DEABBD6" w14:textId="77777777" w:rsidR="00B371A6" w:rsidRDefault="00B371A6" w:rsidP="003F526F">
            <w:pPr>
              <w:pStyle w:val="sc-Requirement"/>
            </w:pPr>
            <w:r>
              <w:t>Studio V</w:t>
            </w:r>
          </w:p>
        </w:tc>
        <w:tc>
          <w:tcPr>
            <w:tcW w:w="450" w:type="dxa"/>
          </w:tcPr>
          <w:p w14:paraId="6134E54B" w14:textId="77777777" w:rsidR="00B371A6" w:rsidRDefault="00B371A6" w:rsidP="003F526F">
            <w:pPr>
              <w:pStyle w:val="sc-RequirementRight"/>
            </w:pPr>
            <w:r>
              <w:t>3</w:t>
            </w:r>
          </w:p>
        </w:tc>
        <w:tc>
          <w:tcPr>
            <w:tcW w:w="1116" w:type="dxa"/>
          </w:tcPr>
          <w:p w14:paraId="454D6575" w14:textId="77777777" w:rsidR="00B371A6" w:rsidRDefault="00B371A6" w:rsidP="003F526F">
            <w:pPr>
              <w:pStyle w:val="sc-Requirement"/>
            </w:pPr>
            <w:r>
              <w:t xml:space="preserve">F, </w:t>
            </w:r>
            <w:proofErr w:type="spellStart"/>
            <w:r>
              <w:t>Sp</w:t>
            </w:r>
            <w:proofErr w:type="spellEnd"/>
          </w:p>
        </w:tc>
      </w:tr>
      <w:tr w:rsidR="00B371A6" w14:paraId="2E252EF1" w14:textId="77777777" w:rsidTr="003F526F">
        <w:tc>
          <w:tcPr>
            <w:tcW w:w="1200" w:type="dxa"/>
          </w:tcPr>
          <w:p w14:paraId="5FF68949" w14:textId="77777777" w:rsidR="00B371A6" w:rsidRDefault="00B371A6" w:rsidP="003F526F">
            <w:pPr>
              <w:pStyle w:val="sc-Requirement"/>
            </w:pPr>
            <w:r>
              <w:t>ART 45X</w:t>
            </w:r>
          </w:p>
        </w:tc>
        <w:tc>
          <w:tcPr>
            <w:tcW w:w="2000" w:type="dxa"/>
          </w:tcPr>
          <w:p w14:paraId="0FFDA384" w14:textId="77777777" w:rsidR="00B371A6" w:rsidRDefault="00B371A6" w:rsidP="003F526F">
            <w:pPr>
              <w:pStyle w:val="sc-Requirement"/>
            </w:pPr>
            <w:r>
              <w:t>B.F.A. Studio V</w:t>
            </w:r>
          </w:p>
        </w:tc>
        <w:tc>
          <w:tcPr>
            <w:tcW w:w="450" w:type="dxa"/>
          </w:tcPr>
          <w:p w14:paraId="1076CB4F" w14:textId="77777777" w:rsidR="00B371A6" w:rsidRDefault="00B371A6" w:rsidP="003F526F">
            <w:pPr>
              <w:pStyle w:val="sc-RequirementRight"/>
            </w:pPr>
            <w:r>
              <w:t>3</w:t>
            </w:r>
          </w:p>
        </w:tc>
        <w:tc>
          <w:tcPr>
            <w:tcW w:w="1116" w:type="dxa"/>
          </w:tcPr>
          <w:p w14:paraId="38624CB3" w14:textId="77777777" w:rsidR="00B371A6" w:rsidRDefault="00B371A6" w:rsidP="003F526F">
            <w:pPr>
              <w:pStyle w:val="sc-Requirement"/>
            </w:pPr>
            <w:r>
              <w:t xml:space="preserve">F, </w:t>
            </w:r>
            <w:proofErr w:type="spellStart"/>
            <w:r>
              <w:t>Sp</w:t>
            </w:r>
            <w:proofErr w:type="spellEnd"/>
          </w:p>
        </w:tc>
      </w:tr>
    </w:tbl>
    <w:p w14:paraId="5DF49390" w14:textId="77777777" w:rsidR="0015706B" w:rsidRDefault="00B371A6" w:rsidP="00B371A6">
      <w:pPr>
        <w:pStyle w:val="sc-RequirementsSubheading"/>
        <w:rPr>
          <w:ins w:id="24" w:author="Abbotson, Susan C. W." w:date="2019-03-15T10:09:00Z"/>
        </w:rPr>
      </w:pPr>
      <w:bookmarkStart w:id="25" w:name="1F645992729F48C3950535FE76665545"/>
      <w:r>
        <w:t>Studio Electives</w:t>
      </w:r>
      <w:bookmarkEnd w:id="25"/>
      <w:ins w:id="26" w:author="Bockbrader, Nancy K." w:date="2019-02-21T06:28:00Z">
        <w:r w:rsidR="00A439CD">
          <w:t xml:space="preserve"> </w:t>
        </w:r>
      </w:ins>
    </w:p>
    <w:p w14:paraId="6386AB11" w14:textId="2A7512E8" w:rsidR="00B371A6" w:rsidRDefault="00A439CD" w:rsidP="00B371A6">
      <w:pPr>
        <w:pStyle w:val="sc-RequirementsSubheading"/>
      </w:pPr>
      <w:ins w:id="27" w:author="Bockbrader, Nancy K." w:date="2019-02-21T06:28:00Z">
        <w:r>
          <w:t xml:space="preserve">Note: Students in the graphic design concentration must complete ART 470: Web Design: Principles </w:t>
        </w:r>
      </w:ins>
      <w:ins w:id="28" w:author="Abbotson, Susan C. W." w:date="2019-03-15T10:09:00Z">
        <w:r w:rsidR="0015706B">
          <w:t>and</w:t>
        </w:r>
      </w:ins>
      <w:ins w:id="29" w:author="Bockbrader, Nancy K." w:date="2019-02-21T06:28:00Z">
        <w:del w:id="30" w:author="Abbotson, Susan C. W." w:date="2019-03-15T10:09:00Z">
          <w:r w:rsidDel="0015706B">
            <w:delText>&amp;</w:delText>
          </w:r>
        </w:del>
        <w:r>
          <w:t xml:space="preserve"> Practice </w:t>
        </w:r>
      </w:ins>
      <w:ins w:id="31" w:author="Bockbrader, Nancy K." w:date="2019-03-11T09:42:00Z">
        <w:r w:rsidR="00D4071D">
          <w:t>AND ART</w:t>
        </w:r>
      </w:ins>
      <w:ins w:id="32" w:author="Bockbrader, Nancy K." w:date="2019-03-11T09:43:00Z">
        <w:r w:rsidR="00D4071D">
          <w:t xml:space="preserve"> 471: Advanced Typography </w:t>
        </w:r>
      </w:ins>
      <w:ins w:id="33" w:author="Bockbrader, Nancy K." w:date="2019-02-21T06:28:00Z">
        <w:r>
          <w:t xml:space="preserve">as </w:t>
        </w:r>
      </w:ins>
      <w:ins w:id="34" w:author="Bockbrader, Nancy K." w:date="2019-03-11T09:43:00Z">
        <w:r w:rsidR="00D4071D">
          <w:t>two</w:t>
        </w:r>
      </w:ins>
      <w:ins w:id="35" w:author="Bockbrader, Nancy K." w:date="2019-02-21T06:28:00Z">
        <w:r>
          <w:t xml:space="preserve"> of the following Electives.</w:t>
        </w:r>
      </w:ins>
    </w:p>
    <w:p w14:paraId="405D8B02" w14:textId="454292C4" w:rsidR="00E9104F" w:rsidRDefault="00B371A6" w:rsidP="00B371A6">
      <w:pPr>
        <w:pStyle w:val="sc-BodyText"/>
        <w:rPr>
          <w:ins w:id="36" w:author="Microsoft Office User" w:date="2019-02-14T14:39:00Z"/>
        </w:rPr>
      </w:pPr>
      <w:r>
        <w:t>FIVE COURSES, at least one of which must be at the 400-level, chosen with consent of advisor. </w:t>
      </w:r>
    </w:p>
    <w:p w14:paraId="5FAAB1C7" w14:textId="77777777" w:rsidR="00E9104F" w:rsidRDefault="00E9104F" w:rsidP="00B371A6">
      <w:pPr>
        <w:pStyle w:val="sc-BodyText"/>
      </w:pPr>
    </w:p>
    <w:tbl>
      <w:tblPr>
        <w:tblW w:w="0" w:type="auto"/>
        <w:tblLook w:val="04A0" w:firstRow="1" w:lastRow="0" w:firstColumn="1" w:lastColumn="0" w:noHBand="0" w:noVBand="1"/>
      </w:tblPr>
      <w:tblGrid>
        <w:gridCol w:w="1141"/>
        <w:gridCol w:w="1749"/>
        <w:gridCol w:w="440"/>
        <w:gridCol w:w="990"/>
      </w:tblGrid>
      <w:tr w:rsidR="00B371A6" w14:paraId="329868FF" w14:textId="77777777" w:rsidTr="003F526F">
        <w:tc>
          <w:tcPr>
            <w:tcW w:w="1200" w:type="dxa"/>
          </w:tcPr>
          <w:p w14:paraId="32730845" w14:textId="77777777" w:rsidR="00B371A6" w:rsidRDefault="00B371A6" w:rsidP="003F526F">
            <w:pPr>
              <w:pStyle w:val="sc-Requirement"/>
            </w:pPr>
            <w:r>
              <w:t>Electives</w:t>
            </w:r>
          </w:p>
        </w:tc>
        <w:tc>
          <w:tcPr>
            <w:tcW w:w="2000" w:type="dxa"/>
          </w:tcPr>
          <w:p w14:paraId="021104E7" w14:textId="77777777" w:rsidR="00B371A6" w:rsidRDefault="00B371A6" w:rsidP="003F526F">
            <w:pPr>
              <w:pStyle w:val="sc-Requirement"/>
            </w:pPr>
          </w:p>
        </w:tc>
        <w:tc>
          <w:tcPr>
            <w:tcW w:w="450" w:type="dxa"/>
          </w:tcPr>
          <w:p w14:paraId="61F5D07B" w14:textId="50A76D14" w:rsidR="00B371A6" w:rsidRDefault="00B371A6" w:rsidP="003F526F">
            <w:pPr>
              <w:pStyle w:val="sc-RequirementRight"/>
            </w:pPr>
            <w:r>
              <w:t>15</w:t>
            </w:r>
          </w:p>
        </w:tc>
        <w:tc>
          <w:tcPr>
            <w:tcW w:w="1116" w:type="dxa"/>
          </w:tcPr>
          <w:p w14:paraId="2E4BF23A" w14:textId="77777777" w:rsidR="00B371A6" w:rsidRDefault="00B371A6" w:rsidP="003F526F">
            <w:pPr>
              <w:pStyle w:val="sc-Requirement"/>
            </w:pPr>
          </w:p>
        </w:tc>
      </w:tr>
    </w:tbl>
    <w:p w14:paraId="1C00D4E2" w14:textId="7C0F0F8F" w:rsidR="00B371A6" w:rsidRDefault="00B371A6" w:rsidP="00B371A6">
      <w:pPr>
        <w:pStyle w:val="sc-Total"/>
      </w:pPr>
      <w:r>
        <w:t>Total Credit Hours: 80</w:t>
      </w:r>
    </w:p>
    <w:p w14:paraId="66F39833" w14:textId="55B22A65" w:rsidR="004C049D" w:rsidRDefault="00495FA4">
      <w:pPr>
        <w:rPr>
          <w:ins w:id="37" w:author="Bockbrader, Nancy K." w:date="2019-02-21T06:21:00Z"/>
        </w:rPr>
      </w:pPr>
    </w:p>
    <w:p w14:paraId="2F114C2B" w14:textId="653165AA" w:rsidR="00A54C45" w:rsidRDefault="00A54C45">
      <w:pPr>
        <w:spacing w:line="240" w:lineRule="auto"/>
      </w:pPr>
      <w:r>
        <w:br w:type="page"/>
      </w:r>
    </w:p>
    <w:p w14:paraId="7441739F" w14:textId="77777777" w:rsidR="00A54C45" w:rsidRDefault="00A54C45" w:rsidP="00A54C45">
      <w:pPr>
        <w:pStyle w:val="sc-CourseTitle"/>
      </w:pPr>
      <w:r>
        <w:lastRenderedPageBreak/>
        <w:t xml:space="preserve">ART 455 - B.F.A. Metalsmithing &amp; Jewelry V: Senior </w:t>
      </w:r>
      <w:proofErr w:type="gramStart"/>
      <w:r>
        <w:t>Studio  (</w:t>
      </w:r>
      <w:proofErr w:type="gramEnd"/>
      <w:r>
        <w:t>3)</w:t>
      </w:r>
    </w:p>
    <w:p w14:paraId="0DFDA036" w14:textId="77777777" w:rsidR="00A54C45" w:rsidRDefault="00A54C45" w:rsidP="00A54C45">
      <w:pPr>
        <w:pStyle w:val="sc-BodyText"/>
      </w:pPr>
      <w:r>
        <w:t>Final B.F.A advanced metalsmithing/jewelry course; culminates in exhibition. B.F.A. students enroll in ART 445 and ART 455 concurrently—broadening the scope of in-depth exploration, conceptual inquiry, articulation skills, and personal direction. Studio. 6 contact hours.</w:t>
      </w:r>
    </w:p>
    <w:p w14:paraId="55F7FE6C" w14:textId="77777777" w:rsidR="00A54C45" w:rsidRDefault="00A54C45" w:rsidP="00A54C45">
      <w:pPr>
        <w:pStyle w:val="sc-BodyText"/>
      </w:pPr>
      <w:r>
        <w:t>Prerequisite: ART 425, ART 435 and retention in the B.F.A. Program, or consent of instructor or department chair.</w:t>
      </w:r>
    </w:p>
    <w:p w14:paraId="25E86807" w14:textId="77777777" w:rsidR="00A54C45" w:rsidRDefault="00A54C45" w:rsidP="00A54C45">
      <w:pPr>
        <w:pStyle w:val="sc-BodyText"/>
      </w:pPr>
      <w:r>
        <w:t>Offered: Fall, Spring.</w:t>
      </w:r>
    </w:p>
    <w:p w14:paraId="5FEB9282" w14:textId="77777777" w:rsidR="00A54C45" w:rsidRDefault="00A54C45" w:rsidP="00A54C45">
      <w:pPr>
        <w:pStyle w:val="sc-CourseTitle"/>
      </w:pPr>
      <w:bookmarkStart w:id="38" w:name="4323D7DDF8594B69A724155AC64CD8AC"/>
      <w:bookmarkEnd w:id="38"/>
      <w:r>
        <w:t>ART 456 - B.F.A. Photography V: Senior Studio  (3)</w:t>
      </w:r>
    </w:p>
    <w:p w14:paraId="6B606761" w14:textId="77777777" w:rsidR="00A54C45" w:rsidRDefault="00A54C45" w:rsidP="00A54C45">
      <w:pPr>
        <w:pStyle w:val="sc-BodyText"/>
      </w:pPr>
      <w:r>
        <w:t>Final B.F.A. advanced photography course; culminates in exhibition. B.F.A. students enroll in ART 446 and ART 456 concurrently—broadening the scope of in-depth exploration, conceptual inquiry, articulation skills, and personal direction. Studio. 6 contact hours.</w:t>
      </w:r>
    </w:p>
    <w:p w14:paraId="6C6AF27D" w14:textId="77777777" w:rsidR="00A54C45" w:rsidRDefault="00A54C45" w:rsidP="00A54C45">
      <w:pPr>
        <w:pStyle w:val="sc-BodyText"/>
      </w:pPr>
      <w:r>
        <w:t>Prerequisite: ART 426, ART 436 and retention in the B.F.A. Program, or consent of instructor or department chair.</w:t>
      </w:r>
    </w:p>
    <w:p w14:paraId="5DE5A829" w14:textId="77777777" w:rsidR="00A54C45" w:rsidRDefault="00A54C45" w:rsidP="00A54C45">
      <w:pPr>
        <w:pStyle w:val="sc-BodyText"/>
      </w:pPr>
      <w:r>
        <w:t>Offered: Fall, Spring.</w:t>
      </w:r>
    </w:p>
    <w:p w14:paraId="4E710562" w14:textId="77777777" w:rsidR="00A54C45" w:rsidRDefault="00A54C45" w:rsidP="00A54C45">
      <w:pPr>
        <w:pStyle w:val="sc-CourseTitle"/>
      </w:pPr>
      <w:bookmarkStart w:id="39" w:name="B92B092F168D4868B1E20ED65708C672"/>
      <w:bookmarkEnd w:id="39"/>
      <w:r>
        <w:t>ART 457 - B.F.A. Printmaking V: Senior Studio  (3)</w:t>
      </w:r>
    </w:p>
    <w:p w14:paraId="60E86E4B" w14:textId="77777777" w:rsidR="00A54C45" w:rsidRDefault="00A54C45" w:rsidP="00A54C45">
      <w:pPr>
        <w:pStyle w:val="sc-BodyText"/>
      </w:pPr>
      <w:r>
        <w:t>Final B.F.A. advanced printmaking course; culminates in exhibition. B.F.A. students enroll in ART 447 and ART 457 concurrently—broadening the scope of in-depth exploration, conceptual inquiry, articulation skills, and personal direction. Studio. 6 contact hours.</w:t>
      </w:r>
    </w:p>
    <w:p w14:paraId="4FDC3073" w14:textId="77777777" w:rsidR="00A54C45" w:rsidRDefault="00A54C45" w:rsidP="00A54C45">
      <w:pPr>
        <w:pStyle w:val="sc-BodyText"/>
      </w:pPr>
      <w:r>
        <w:t>Prerequisite: ART 427, ART 437 and retention in the B.F.A. Program, or consent of instructor or department chair.</w:t>
      </w:r>
    </w:p>
    <w:p w14:paraId="4D3B999F" w14:textId="77777777" w:rsidR="00A54C45" w:rsidRDefault="00A54C45" w:rsidP="00A54C45">
      <w:pPr>
        <w:pStyle w:val="sc-BodyText"/>
      </w:pPr>
      <w:r>
        <w:t>Offered: Fall, Spring.</w:t>
      </w:r>
    </w:p>
    <w:p w14:paraId="02814D8B" w14:textId="77777777" w:rsidR="00A54C45" w:rsidRDefault="00A54C45" w:rsidP="00A54C45">
      <w:pPr>
        <w:pStyle w:val="sc-CourseTitle"/>
      </w:pPr>
      <w:bookmarkStart w:id="40" w:name="B6D62C7CF4024B58854148E8D4875465"/>
      <w:bookmarkEnd w:id="40"/>
      <w:r>
        <w:t>ART 458 - B.F.A. Digital Media V: Senior Studio  (3)</w:t>
      </w:r>
    </w:p>
    <w:p w14:paraId="35888CBD" w14:textId="77777777" w:rsidR="00A54C45" w:rsidRDefault="00A54C45" w:rsidP="00A54C45">
      <w:pPr>
        <w:pStyle w:val="sc-BodyText"/>
      </w:pPr>
      <w:r>
        <w:t>Final B.F.A. advanced digital media course; culminates in exhibition. B.F.A. students enroll in ART 448 and ART 458 concurrently—broadening the scope of in-depth exploration, conceptual inquiry, articulation skills, and personal direction. Studio. 6 contact hours.</w:t>
      </w:r>
    </w:p>
    <w:p w14:paraId="528BEDD4" w14:textId="77777777" w:rsidR="00A54C45" w:rsidRDefault="00A54C45" w:rsidP="00A54C45">
      <w:pPr>
        <w:pStyle w:val="sc-BodyText"/>
      </w:pPr>
      <w:r>
        <w:t>Prerequisite: ART 428, ART 438 and retention in the B.F.A. Program, or consent of instructor or department chair.</w:t>
      </w:r>
    </w:p>
    <w:p w14:paraId="5D2FAD37" w14:textId="77777777" w:rsidR="00A54C45" w:rsidRDefault="00A54C45" w:rsidP="00A54C45">
      <w:pPr>
        <w:pStyle w:val="sc-BodyText"/>
      </w:pPr>
      <w:r>
        <w:t>Offered: Fall, Spring.</w:t>
      </w:r>
    </w:p>
    <w:p w14:paraId="0914F099" w14:textId="77777777" w:rsidR="00A54C45" w:rsidRDefault="00A54C45" w:rsidP="00A54C45">
      <w:pPr>
        <w:pStyle w:val="sc-CourseTitle"/>
      </w:pPr>
      <w:bookmarkStart w:id="41" w:name="0513930A8DD44B5B99F86847991F7EF3"/>
      <w:bookmarkEnd w:id="41"/>
      <w:r>
        <w:t>ART 460 - Seminar in the Visual Arts (3)</w:t>
      </w:r>
    </w:p>
    <w:p w14:paraId="035EDA5A" w14:textId="77777777" w:rsidR="00A54C45" w:rsidRDefault="00A54C45" w:rsidP="00A54C45">
      <w:pPr>
        <w:pStyle w:val="sc-BodyText"/>
      </w:pPr>
      <w:r>
        <w:t>Various historical and theoretical topics in the visual arts are explored. Lecture.</w:t>
      </w:r>
    </w:p>
    <w:p w14:paraId="68EB6E15" w14:textId="77777777" w:rsidR="00A54C45" w:rsidRDefault="00A54C45" w:rsidP="00A54C45">
      <w:pPr>
        <w:pStyle w:val="sc-BodyText"/>
      </w:pPr>
      <w:r>
        <w:t>Prerequisite: Consent of instructor.</w:t>
      </w:r>
    </w:p>
    <w:p w14:paraId="2AEB0F18" w14:textId="77777777" w:rsidR="00A54C45" w:rsidRDefault="00A54C45" w:rsidP="00A54C45">
      <w:pPr>
        <w:pStyle w:val="sc-BodyText"/>
      </w:pPr>
      <w:r>
        <w:t>Offered:  As needed.</w:t>
      </w:r>
    </w:p>
    <w:p w14:paraId="16AEE20A" w14:textId="77777777" w:rsidR="00A54C45" w:rsidRDefault="00A54C45" w:rsidP="00A54C45">
      <w:pPr>
        <w:pStyle w:val="sc-CourseTitle"/>
      </w:pPr>
      <w:bookmarkStart w:id="42" w:name="92258DB1C0574D39AA3CC6D6EF84F30D"/>
      <w:bookmarkEnd w:id="42"/>
      <w:r>
        <w:t>ART 461 - Seminar in Art History (3)</w:t>
      </w:r>
    </w:p>
    <w:p w14:paraId="4E2256B3" w14:textId="77777777" w:rsidR="00A54C45" w:rsidRDefault="00A54C45" w:rsidP="00A54C45">
      <w:pPr>
        <w:pStyle w:val="sc-BodyText"/>
      </w:pPr>
      <w:r>
        <w:t>Through readings, discussions, and papers on selected topics, students explore specific problems in art history, including interpretation and methodology. This course may be repeated for credit with a change in content. Lecture.</w:t>
      </w:r>
    </w:p>
    <w:p w14:paraId="1664EC4B" w14:textId="77777777" w:rsidR="00A54C45" w:rsidRDefault="00A54C45" w:rsidP="00A54C45">
      <w:pPr>
        <w:pStyle w:val="sc-BodyText"/>
      </w:pPr>
      <w:r>
        <w:t>Prerequisite: Advanced class standing and consent of instructor.</w:t>
      </w:r>
    </w:p>
    <w:p w14:paraId="38C9B5DD" w14:textId="77777777" w:rsidR="00A54C45" w:rsidRDefault="00A54C45" w:rsidP="00A54C45">
      <w:pPr>
        <w:pStyle w:val="sc-BodyText"/>
      </w:pPr>
      <w:r>
        <w:t>Offered:  Fall, Spring.</w:t>
      </w:r>
    </w:p>
    <w:p w14:paraId="2D52B71A" w14:textId="77777777" w:rsidR="00A54C45" w:rsidRDefault="00A54C45" w:rsidP="00A54C45">
      <w:pPr>
        <w:pStyle w:val="sc-BodyText"/>
      </w:pPr>
    </w:p>
    <w:p w14:paraId="594735CA" w14:textId="77777777" w:rsidR="00A54C45" w:rsidRDefault="00A54C45" w:rsidP="00A54C45">
      <w:pPr>
        <w:pStyle w:val="sc-BodyText"/>
      </w:pPr>
    </w:p>
    <w:p w14:paraId="1BE75BF4" w14:textId="77777777" w:rsidR="00A54C45" w:rsidRDefault="00A54C45" w:rsidP="00A54C45">
      <w:pPr>
        <w:pStyle w:val="sc-BodyText"/>
      </w:pPr>
    </w:p>
    <w:p w14:paraId="15BF63C1" w14:textId="2EF1013E" w:rsidR="00A54C45" w:rsidRDefault="00A54C45" w:rsidP="00A54C45">
      <w:pPr>
        <w:pStyle w:val="sc-BodyText"/>
      </w:pPr>
      <w:r>
        <w:rPr>
          <w:noProof/>
        </w:rPr>
        <mc:AlternateContent>
          <mc:Choice Requires="wps">
            <w:drawing>
              <wp:anchor distT="0" distB="0" distL="114300" distR="114300" simplePos="0" relativeHeight="251659264" behindDoc="0" locked="0" layoutInCell="1" allowOverlap="1" wp14:anchorId="6EC98422" wp14:editId="17D006E7">
                <wp:simplePos x="0" y="0"/>
                <wp:positionH relativeFrom="column">
                  <wp:posOffset>2204720</wp:posOffset>
                </wp:positionH>
                <wp:positionV relativeFrom="paragraph">
                  <wp:posOffset>-684107</wp:posOffset>
                </wp:positionV>
                <wp:extent cx="873760" cy="250614"/>
                <wp:effectExtent l="0" t="0" r="15240" b="16510"/>
                <wp:wrapNone/>
                <wp:docPr id="1" name="Text Box 1"/>
                <wp:cNvGraphicFramePr/>
                <a:graphic xmlns:a="http://schemas.openxmlformats.org/drawingml/2006/main">
                  <a:graphicData uri="http://schemas.microsoft.com/office/word/2010/wordprocessingShape">
                    <wps:wsp>
                      <wps:cNvSpPr txBox="1"/>
                      <wps:spPr>
                        <a:xfrm>
                          <a:off x="0" y="0"/>
                          <a:ext cx="873760" cy="250614"/>
                        </a:xfrm>
                        <a:prstGeom prst="rect">
                          <a:avLst/>
                        </a:prstGeom>
                        <a:solidFill>
                          <a:schemeClr val="lt1"/>
                        </a:solidFill>
                        <a:ln w="6350">
                          <a:solidFill>
                            <a:prstClr val="black"/>
                          </a:solidFill>
                        </a:ln>
                      </wps:spPr>
                      <wps:txbx>
                        <w:txbxContent>
                          <w:p w14:paraId="1B88E12B" w14:textId="0E36A296" w:rsidR="00A54C45" w:rsidRPr="00A54C45" w:rsidRDefault="00A54C45">
                            <w:r>
                              <w:t>COURSES</w:t>
                            </w:r>
                            <w:r w:rsidRPr="00A54C45">
                              <w:t xml:space="preserve"> |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98422" id="_x0000_t202" coordsize="21600,21600" o:spt="202" path="m,l,21600r21600,l21600,xe">
                <v:stroke joinstyle="miter"/>
                <v:path gradientshapeok="t" o:connecttype="rect"/>
              </v:shapetype>
              <v:shape id="Text Box 1" o:spid="_x0000_s1026" type="#_x0000_t202" style="position:absolute;margin-left:173.6pt;margin-top:-53.85pt;width:68.8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" fillcolor="white [3201]" strokeweight=".5pt">
                <v:textbox>
                  <w:txbxContent>
                    <w:p w14:paraId="1B88E12B" w14:textId="0E36A296" w:rsidR="00A54C45" w:rsidRPr="00A54C45" w:rsidRDefault="00A54C45">
                      <w:r>
                        <w:t>COURSES</w:t>
                      </w:r>
                      <w:r w:rsidRPr="00A54C45">
                        <w:t xml:space="preserve"> | 15</w:t>
                      </w:r>
                    </w:p>
                  </w:txbxContent>
                </v:textbox>
              </v:shape>
            </w:pict>
          </mc:Fallback>
        </mc:AlternateContent>
      </w:r>
    </w:p>
    <w:p w14:paraId="6A629ADC" w14:textId="77777777" w:rsidR="00A54C45" w:rsidRDefault="00A54C45" w:rsidP="00A54C45">
      <w:pPr>
        <w:pStyle w:val="sc-BodyText"/>
      </w:pPr>
    </w:p>
    <w:p w14:paraId="63DBC927" w14:textId="68D4CFC4" w:rsidR="00A54C45" w:rsidRDefault="00A54C45" w:rsidP="00A54C45">
      <w:pPr>
        <w:pStyle w:val="sc-CourseTitle"/>
      </w:pPr>
      <w:bookmarkStart w:id="43" w:name="EC4856B0B93F48B092175F322FE52D05"/>
      <w:bookmarkEnd w:id="43"/>
      <w:r>
        <w:t>ART 470 - Web Design: Principles and Practice  (</w:t>
      </w:r>
      <w:ins w:id="44" w:author="Abbotson, Susan C. W." w:date="2019-03-15T11:04:00Z">
        <w:r w:rsidR="00495FA4">
          <w:t>3</w:t>
        </w:r>
      </w:ins>
      <w:del w:id="45" w:author="Abbotson, Susan C. W." w:date="2019-03-15T11:04:00Z">
        <w:r w:rsidDel="00495FA4">
          <w:delText>4</w:delText>
        </w:r>
      </w:del>
      <w:r>
        <w:t>)</w:t>
      </w:r>
    </w:p>
    <w:p w14:paraId="01C0D834" w14:textId="50350CAC" w:rsidR="00A54C45" w:rsidRDefault="00A54C45" w:rsidP="00A54C45">
      <w:pPr>
        <w:pStyle w:val="sc-BodyText"/>
      </w:pPr>
      <w:r>
        <w:t xml:space="preserve">Focus is on methods of web design, development and production including HTML, CSS, </w:t>
      </w:r>
      <w:proofErr w:type="spellStart"/>
      <w:r>
        <w:t>Javascript</w:t>
      </w:r>
      <w:proofErr w:type="spellEnd"/>
      <w:r>
        <w:t xml:space="preserve"> and other tools. Students will learn contemporary techniques for planning, building, promoting and testing a website. Studio. 6 contact hours. </w:t>
      </w:r>
      <w:del w:id="46" w:author="Bockbrader, Nancy K." w:date="2019-02-21T06:29:00Z">
        <w:r w:rsidDel="00A439CD">
          <w:delText>Students cannot receive credit for both ART 470 and ARTM 521. </w:delText>
        </w:r>
      </w:del>
    </w:p>
    <w:p w14:paraId="5E33001B" w14:textId="5D527B6A" w:rsidR="00A54C45" w:rsidRDefault="00A54C45" w:rsidP="00A54C45">
      <w:pPr>
        <w:pStyle w:val="sc-BodyText"/>
      </w:pPr>
      <w:r>
        <w:t xml:space="preserve">Prerequisite: ART </w:t>
      </w:r>
      <w:del w:id="47" w:author="Abbotson, Susan C. W." w:date="2019-03-15T10:13:00Z">
        <w:r w:rsidDel="0015706B">
          <w:delText>40X: Studio III</w:delText>
        </w:r>
      </w:del>
      <w:ins w:id="48" w:author="Abbotson, Susan C. W." w:date="2019-03-15T10:13:00Z">
        <w:r w:rsidR="0015706B">
          <w:t>324</w:t>
        </w:r>
      </w:ins>
      <w:r>
        <w:t xml:space="preserve">, or consent of </w:t>
      </w:r>
      <w:ins w:id="49" w:author="Abbotson, Susan C. W." w:date="2019-03-15T10:21:00Z">
        <w:r w:rsidR="00126225">
          <w:t xml:space="preserve">instructor or </w:t>
        </w:r>
      </w:ins>
      <w:del w:id="50" w:author="Abbotson, Susan C. W." w:date="2019-03-15T10:13:00Z">
        <w:r w:rsidDel="0015706B">
          <w:delText xml:space="preserve">instructor or </w:delText>
        </w:r>
      </w:del>
      <w:r>
        <w:t>department chair.</w:t>
      </w:r>
    </w:p>
    <w:p w14:paraId="6597F502" w14:textId="2941DBB6" w:rsidR="00A54C45" w:rsidRDefault="00A54C45" w:rsidP="00A54C45">
      <w:pPr>
        <w:pStyle w:val="sc-BodyText"/>
        <w:rPr>
          <w:ins w:id="51" w:author="Bockbrader, Nancy K." w:date="2019-02-21T06:31:00Z"/>
        </w:rPr>
      </w:pPr>
      <w:r>
        <w:t>Offered: Fall</w:t>
      </w:r>
      <w:del w:id="52" w:author="Bockbrader, Nancy K." w:date="2019-03-15T08:04:00Z">
        <w:r w:rsidDel="004C33DC">
          <w:delText>, Spring</w:delText>
        </w:r>
      </w:del>
      <w:del w:id="53" w:author="Abbotson, Susan C. W." w:date="2019-03-15T10:15:00Z">
        <w:r w:rsidR="0015706B" w:rsidDel="0015706B">
          <w:delText>, Spring</w:delText>
        </w:r>
      </w:del>
      <w:r w:rsidR="0015706B">
        <w:t>.</w:t>
      </w:r>
    </w:p>
    <w:p w14:paraId="10B0D60A" w14:textId="5A0A289F" w:rsidR="004C493F" w:rsidRPr="00794E48" w:rsidRDefault="004C493F" w:rsidP="00A54C45">
      <w:pPr>
        <w:pStyle w:val="sc-BodyText"/>
        <w:rPr>
          <w:ins w:id="54" w:author="Bockbrader, Nancy K." w:date="2019-02-21T06:52:00Z"/>
          <w:b/>
        </w:rPr>
      </w:pPr>
      <w:ins w:id="55" w:author="Bockbrader, Nancy K." w:date="2019-02-21T06:31:00Z">
        <w:r w:rsidRPr="00794E48">
          <w:rPr>
            <w:b/>
          </w:rPr>
          <w:t>ART 471: Advanced Typography</w:t>
        </w:r>
      </w:ins>
      <w:ins w:id="56" w:author="Bockbrader, Nancy K." w:date="2019-02-21T06:52:00Z">
        <w:r w:rsidR="00C56B43" w:rsidRPr="00794E48">
          <w:rPr>
            <w:b/>
          </w:rPr>
          <w:t xml:space="preserve"> (3)</w:t>
        </w:r>
      </w:ins>
    </w:p>
    <w:p w14:paraId="52C54EDA" w14:textId="5D7DA685" w:rsidR="00794E48" w:rsidRDefault="0015706B" w:rsidP="00A54C45">
      <w:pPr>
        <w:pStyle w:val="sc-BodyText"/>
        <w:rPr>
          <w:ins w:id="57" w:author="Bockbrader, Nancy K." w:date="2019-02-21T06:53:00Z"/>
          <w:b/>
        </w:rPr>
      </w:pPr>
      <w:ins w:id="58" w:author="Abbotson, Susan C. W." w:date="2019-03-15T10:10:00Z">
        <w:r>
          <w:rPr>
            <w:b/>
          </w:rPr>
          <w:t>Students explore h</w:t>
        </w:r>
      </w:ins>
      <w:ins w:id="59" w:author="Bockbrader, Nancy K." w:date="2019-02-21T06:52:00Z">
        <w:del w:id="60" w:author="Abbotson, Susan C. W." w:date="2019-03-15T10:10:00Z">
          <w:r w:rsidR="00794E48" w:rsidDel="0015706B">
            <w:rPr>
              <w:b/>
            </w:rPr>
            <w:delText>H</w:delText>
          </w:r>
        </w:del>
        <w:r w:rsidR="00794E48">
          <w:rPr>
            <w:b/>
          </w:rPr>
          <w:t xml:space="preserve">and lettering (from pencil on paper to digital drawing), alternative type creation, and advanced techniques/strategies for professional-quality typography </w:t>
        </w:r>
        <w:del w:id="61" w:author="Abbotson, Susan C. W." w:date="2019-03-15T10:10:00Z">
          <w:r w:rsidR="00794E48" w:rsidDel="0015706B">
            <w:rPr>
              <w:b/>
            </w:rPr>
            <w:delText xml:space="preserve">are explored </w:delText>
          </w:r>
        </w:del>
        <w:r w:rsidR="00794E48">
          <w:rPr>
            <w:b/>
          </w:rPr>
          <w:t>and appl</w:t>
        </w:r>
      </w:ins>
      <w:ins w:id="62" w:author="Abbotson, Susan C. W." w:date="2019-03-15T10:11:00Z">
        <w:r>
          <w:rPr>
            <w:b/>
          </w:rPr>
          <w:t>y these</w:t>
        </w:r>
      </w:ins>
      <w:ins w:id="63" w:author="Bockbrader, Nancy K." w:date="2019-02-21T06:52:00Z">
        <w:del w:id="64" w:author="Abbotson, Susan C. W." w:date="2019-03-15T10:11:00Z">
          <w:r w:rsidR="00794E48" w:rsidDel="0015706B">
            <w:rPr>
              <w:b/>
            </w:rPr>
            <w:delText>ied</w:delText>
          </w:r>
        </w:del>
        <w:r w:rsidR="00794E48">
          <w:rPr>
            <w:b/>
          </w:rPr>
          <w:t xml:space="preserve"> to a multiple-page publication.</w:t>
        </w:r>
      </w:ins>
    </w:p>
    <w:p w14:paraId="052293D5" w14:textId="2CED4AA1" w:rsidR="00794E48" w:rsidRDefault="00794E48" w:rsidP="00A54C45">
      <w:pPr>
        <w:pStyle w:val="sc-BodyText"/>
        <w:rPr>
          <w:ins w:id="65" w:author="Bockbrader, Nancy K." w:date="2019-02-21T06:53:00Z"/>
          <w:b/>
        </w:rPr>
      </w:pPr>
      <w:ins w:id="66" w:author="Bockbrader, Nancy K." w:date="2019-02-21T06:53:00Z">
        <w:r>
          <w:rPr>
            <w:b/>
          </w:rPr>
          <w:t>Prerequisite: ART 324</w:t>
        </w:r>
      </w:ins>
      <w:ins w:id="67" w:author="Abbotson, Susan C. W." w:date="2019-03-15T10:11:00Z">
        <w:r w:rsidR="0015706B">
          <w:rPr>
            <w:b/>
          </w:rPr>
          <w:t xml:space="preserve"> </w:t>
        </w:r>
      </w:ins>
      <w:ins w:id="68" w:author="Bockbrader, Nancy K." w:date="2019-02-21T06:53:00Z">
        <w:del w:id="69" w:author="Abbotson, Susan C. W." w:date="2019-03-15T10:11:00Z">
          <w:r w:rsidDel="0015706B">
            <w:rPr>
              <w:b/>
            </w:rPr>
            <w:delText xml:space="preserve">: Graphic Design II </w:delText>
          </w:r>
        </w:del>
        <w:r>
          <w:rPr>
            <w:b/>
          </w:rPr>
          <w:t xml:space="preserve">or </w:t>
        </w:r>
        <w:del w:id="70" w:author="Abbotson, Susan C. W." w:date="2019-03-15T10:13:00Z">
          <w:r w:rsidDel="0015706B">
            <w:rPr>
              <w:b/>
            </w:rPr>
            <w:delText>Permission from</w:delText>
          </w:r>
        </w:del>
      </w:ins>
      <w:ins w:id="71" w:author="Abbotson, Susan C. W." w:date="2019-03-15T10:13:00Z">
        <w:r w:rsidR="0015706B">
          <w:rPr>
            <w:b/>
          </w:rPr>
          <w:t xml:space="preserve">consent of </w:t>
        </w:r>
      </w:ins>
      <w:ins w:id="72" w:author="Bockbrader, Nancy K." w:date="2019-02-21T06:53:00Z">
        <w:del w:id="73" w:author="Abbotson, Susan C. W." w:date="2019-03-15T10:13:00Z">
          <w:r w:rsidDel="0015706B">
            <w:rPr>
              <w:b/>
            </w:rPr>
            <w:delText xml:space="preserve"> the </w:delText>
          </w:r>
        </w:del>
      </w:ins>
      <w:ins w:id="74" w:author="Abbotson, Susan C. W." w:date="2019-03-15T10:13:00Z">
        <w:r w:rsidR="0015706B">
          <w:rPr>
            <w:b/>
          </w:rPr>
          <w:t>d</w:t>
        </w:r>
      </w:ins>
      <w:ins w:id="75" w:author="Bockbrader, Nancy K." w:date="2019-02-21T06:53:00Z">
        <w:del w:id="76" w:author="Abbotson, Susan C. W." w:date="2019-03-15T10:13:00Z">
          <w:r w:rsidDel="0015706B">
            <w:rPr>
              <w:b/>
            </w:rPr>
            <w:delText>D</w:delText>
          </w:r>
        </w:del>
        <w:r>
          <w:rPr>
            <w:b/>
          </w:rPr>
          <w:t xml:space="preserve">epartment </w:t>
        </w:r>
      </w:ins>
      <w:ins w:id="77" w:author="Abbotson, Susan C. W." w:date="2019-03-15T10:13:00Z">
        <w:r w:rsidR="0015706B">
          <w:rPr>
            <w:b/>
          </w:rPr>
          <w:t>c</w:t>
        </w:r>
      </w:ins>
      <w:ins w:id="78" w:author="Bockbrader, Nancy K." w:date="2019-02-21T06:53:00Z">
        <w:del w:id="79" w:author="Abbotson, Susan C. W." w:date="2019-03-15T10:13:00Z">
          <w:r w:rsidDel="0015706B">
            <w:rPr>
              <w:b/>
            </w:rPr>
            <w:delText>C</w:delText>
          </w:r>
        </w:del>
        <w:r>
          <w:rPr>
            <w:b/>
          </w:rPr>
          <w:t>hair</w:t>
        </w:r>
      </w:ins>
    </w:p>
    <w:p w14:paraId="7C243A82" w14:textId="6C61052D" w:rsidR="00794E48" w:rsidRDefault="00794E48" w:rsidP="00A54C45">
      <w:pPr>
        <w:pStyle w:val="sc-BodyText"/>
      </w:pPr>
      <w:ins w:id="80" w:author="Bockbrader, Nancy K." w:date="2019-02-21T06:53:00Z">
        <w:r>
          <w:rPr>
            <w:b/>
          </w:rPr>
          <w:t>Offered: Spring</w:t>
        </w:r>
      </w:ins>
      <w:ins w:id="81" w:author="Bockbrader, Nancy K." w:date="2019-02-21T06:54:00Z">
        <w:r>
          <w:rPr>
            <w:b/>
          </w:rPr>
          <w:t>.</w:t>
        </w:r>
      </w:ins>
    </w:p>
    <w:p w14:paraId="119F3F79" w14:textId="77777777" w:rsidR="00A54C45" w:rsidRDefault="00A54C45" w:rsidP="00A54C45">
      <w:pPr>
        <w:pStyle w:val="sc-CourseTitle"/>
      </w:pPr>
      <w:bookmarkStart w:id="82" w:name="9D0A4AC24CAA495591918378C169E881"/>
      <w:bookmarkEnd w:id="82"/>
      <w:r>
        <w:t>ART 490 - Problems in the Visual Arts (1-6)</w:t>
      </w:r>
    </w:p>
    <w:p w14:paraId="2552AE18" w14:textId="77777777" w:rsidR="00A54C45" w:rsidRDefault="00A54C45" w:rsidP="00A54C45">
      <w:pPr>
        <w:pStyle w:val="sc-BodyText"/>
      </w:pPr>
      <w:r>
        <w:t>Students select, with approval, a specific area and medium for advanced investigation. Evidence of performance is presented in completed art work. A 6-credit-hour maximum for any single area of study. Studio.</w:t>
      </w:r>
    </w:p>
    <w:p w14:paraId="6FED9DD7" w14:textId="77777777" w:rsidR="00A54C45" w:rsidRDefault="00A54C45" w:rsidP="00A54C45">
      <w:pPr>
        <w:pStyle w:val="sc-BodyText"/>
      </w:pPr>
      <w:r>
        <w:t>Prerequisite: Completion of most advanced courses offered in area of study, upper-class standing, and consent of instructor and department chair.</w:t>
      </w:r>
    </w:p>
    <w:p w14:paraId="09CD3A1E" w14:textId="77777777" w:rsidR="00A54C45" w:rsidRDefault="00A54C45" w:rsidP="00A54C45">
      <w:pPr>
        <w:pStyle w:val="sc-BodyText"/>
      </w:pPr>
      <w:r>
        <w:t>Offered:  As needed.</w:t>
      </w:r>
    </w:p>
    <w:p w14:paraId="213B51DD" w14:textId="77777777" w:rsidR="00A54C45" w:rsidRDefault="00A54C45" w:rsidP="00A54C45">
      <w:pPr>
        <w:pStyle w:val="sc-CourseTitle"/>
      </w:pPr>
      <w:bookmarkStart w:id="83" w:name="60DC8F238B42491581A105E17C041E99"/>
      <w:bookmarkEnd w:id="83"/>
      <w:r>
        <w:t>ART 493 - Reading and Research in Art History (3)</w:t>
      </w:r>
    </w:p>
    <w:p w14:paraId="7BC05144" w14:textId="77777777" w:rsidR="00A54C45" w:rsidRDefault="00A54C45" w:rsidP="00A54C45">
      <w:pPr>
        <w:pStyle w:val="sc-BodyText"/>
      </w:pPr>
      <w:r>
        <w:t>Working individually with the instructor, the student continues the exploration of Greek and Roman art, Renaissance art, baroque art, American art, or modern art.</w:t>
      </w:r>
    </w:p>
    <w:p w14:paraId="1BFA9092" w14:textId="77777777" w:rsidR="00A54C45" w:rsidRDefault="00A54C45" w:rsidP="00A54C45">
      <w:pPr>
        <w:pStyle w:val="sc-BodyText"/>
      </w:pPr>
      <w:r>
        <w:t>Prerequisite: Lecture course in respective area and consent of instructor.</w:t>
      </w:r>
    </w:p>
    <w:p w14:paraId="7688F60C" w14:textId="77777777" w:rsidR="00A54C45" w:rsidRDefault="00A54C45" w:rsidP="00A54C45">
      <w:pPr>
        <w:pStyle w:val="sc-BodyText"/>
      </w:pPr>
      <w:r>
        <w:t>Offered:  As needed.</w:t>
      </w:r>
    </w:p>
    <w:p w14:paraId="7F540F5C" w14:textId="77777777" w:rsidR="00A54C45" w:rsidRDefault="00A54C45" w:rsidP="00A54C45">
      <w:pPr>
        <w:pStyle w:val="sc-CourseTitle"/>
      </w:pPr>
      <w:bookmarkStart w:id="84" w:name="5915384C79864F3DBAFB6686E7526019"/>
      <w:bookmarkEnd w:id="84"/>
      <w:r>
        <w:t>ART 560 - Graduate Seminar in the Visual Arts (3)</w:t>
      </w:r>
    </w:p>
    <w:p w14:paraId="56DE36EE" w14:textId="77777777" w:rsidR="00A54C45" w:rsidRDefault="00A54C45" w:rsidP="00A54C45">
      <w:pPr>
        <w:pStyle w:val="sc-BodyText"/>
      </w:pPr>
      <w:r>
        <w:t>Focus is on current issues concerning philosophical, historical, and aesthetic problems in art. Structural concepts, relevant methods of inquiry, social and formal issues, and articulation of personal vision are examined.</w:t>
      </w:r>
    </w:p>
    <w:p w14:paraId="25EE21B4" w14:textId="77777777" w:rsidR="00A54C45" w:rsidRDefault="00A54C45" w:rsidP="00A54C45">
      <w:pPr>
        <w:pStyle w:val="sc-BodyText"/>
      </w:pPr>
      <w:r>
        <w:t>Prerequisite: Graduate status and consent of department chair.</w:t>
      </w:r>
    </w:p>
    <w:p w14:paraId="3B8FB6AE" w14:textId="77777777" w:rsidR="00A54C45" w:rsidRDefault="00A54C45" w:rsidP="00A54C45">
      <w:pPr>
        <w:pStyle w:val="sc-BodyText"/>
      </w:pPr>
      <w:r>
        <w:t>Offered:  Spring.</w:t>
      </w:r>
    </w:p>
    <w:p w14:paraId="13600535" w14:textId="77777777" w:rsidR="00A54C45" w:rsidRDefault="00A54C45" w:rsidP="00A54C45">
      <w:pPr>
        <w:pStyle w:val="sc-CourseTitle"/>
      </w:pPr>
      <w:bookmarkStart w:id="85" w:name="D020AD9233334AEDA81E9D6E2C1DB8E1"/>
      <w:bookmarkEnd w:id="85"/>
      <w:r>
        <w:t>ART 590 - Directed Graduate Study (4)</w:t>
      </w:r>
    </w:p>
    <w:p w14:paraId="65B48D7B" w14:textId="77777777" w:rsidR="00A54C45" w:rsidRDefault="00A54C45" w:rsidP="00A54C45">
      <w:pPr>
        <w:pStyle w:val="sc-BodyText"/>
      </w:pPr>
      <w:r>
        <w:t>Students conduct independent research and/or studio exploration in the visual arts under the supervision of a faculty member.</w:t>
      </w:r>
    </w:p>
    <w:p w14:paraId="5AA48F9C" w14:textId="77777777" w:rsidR="00A54C45" w:rsidRDefault="00A54C45" w:rsidP="00A54C45">
      <w:pPr>
        <w:pStyle w:val="sc-BodyText"/>
      </w:pPr>
      <w:r>
        <w:t>Prerequisite: Graduate status and consent of department chair. Open to candidates in the master's programs in art.</w:t>
      </w:r>
    </w:p>
    <w:p w14:paraId="76262B09" w14:textId="77777777" w:rsidR="00A54C45" w:rsidRDefault="00A54C45" w:rsidP="00A54C45">
      <w:pPr>
        <w:pStyle w:val="sc-BodyText"/>
      </w:pPr>
      <w:r>
        <w:t>Offered:  As needed.</w:t>
      </w:r>
    </w:p>
    <w:p w14:paraId="314DF088" w14:textId="77777777" w:rsidR="00A54C45" w:rsidRDefault="00A54C45" w:rsidP="00A54C45">
      <w:pPr>
        <w:pStyle w:val="sc-CourseTitle"/>
      </w:pPr>
      <w:bookmarkStart w:id="86" w:name="E541D94BD3174872BA9235C22ADF97E1"/>
      <w:bookmarkEnd w:id="86"/>
      <w:r>
        <w:t>ART 594 - Graduate Studio: Topic (1-6)</w:t>
      </w:r>
    </w:p>
    <w:p w14:paraId="1611596A" w14:textId="77777777" w:rsidR="00A54C45" w:rsidRDefault="00A54C45" w:rsidP="00A54C45">
      <w:pPr>
        <w:pStyle w:val="sc-BodyText"/>
      </w:pPr>
      <w:r>
        <w:t>A professional level of work is required in both technique and attitude in this advanced study in the topic area. This course concludes with an Art Department Graduate Committee review. Studio. 2-12 contact hours.</w:t>
      </w:r>
    </w:p>
    <w:p w14:paraId="32A00057" w14:textId="77777777" w:rsidR="00A54C45" w:rsidRDefault="00A54C45" w:rsidP="00A54C45">
      <w:pPr>
        <w:pStyle w:val="sc-BodyText"/>
      </w:pPr>
      <w:r>
        <w:t>Prerequisite: Graduate status and 400-level course in the topic.</w:t>
      </w:r>
    </w:p>
    <w:p w14:paraId="7763A6DF" w14:textId="4132528D" w:rsidR="00A54C45" w:rsidDel="00495FA4" w:rsidRDefault="00A54C45" w:rsidP="00A54C45">
      <w:pPr>
        <w:pStyle w:val="sc-BodyText"/>
        <w:rPr>
          <w:del w:id="87" w:author="Abbotson, Susan C. W." w:date="2019-03-15T11:04:00Z"/>
        </w:rPr>
      </w:pPr>
      <w:r>
        <w:t>Offered:  Fall, Spring.</w:t>
      </w:r>
      <w:bookmarkStart w:id="88" w:name="520591A35C5E4FAAAF10A3A53C491AD6"/>
      <w:bookmarkStart w:id="89" w:name="_GoBack"/>
      <w:bookmarkEnd w:id="88"/>
      <w:bookmarkEnd w:id="89"/>
    </w:p>
    <w:p w14:paraId="33162976" w14:textId="77777777" w:rsidR="00A54C45" w:rsidRDefault="00A54C45" w:rsidP="00495FA4">
      <w:pPr>
        <w:pStyle w:val="sc-BodyText"/>
        <w:pPrChange w:id="90" w:author="Abbotson, Susan C. W." w:date="2019-03-15T11:04:00Z">
          <w:pPr/>
        </w:pPrChange>
      </w:pPr>
    </w:p>
    <w:sectPr w:rsidR="00A54C45" w:rsidSect="001F48D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Calibri"/>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Bockbrader, Nancy K.">
    <w15:presenceInfo w15:providerId="AD" w15:userId="S::nbockbrader@ric.edu::cfeb04c6-58e5-4cc0-b2ad-d3d00c0d279f"/>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A6"/>
    <w:rsid w:val="00126225"/>
    <w:rsid w:val="0015706B"/>
    <w:rsid w:val="001F48DD"/>
    <w:rsid w:val="00495FA4"/>
    <w:rsid w:val="004C33DC"/>
    <w:rsid w:val="004C493F"/>
    <w:rsid w:val="006C4BDE"/>
    <w:rsid w:val="00794E48"/>
    <w:rsid w:val="00A439CD"/>
    <w:rsid w:val="00A54C45"/>
    <w:rsid w:val="00B13023"/>
    <w:rsid w:val="00B371A6"/>
    <w:rsid w:val="00C56B43"/>
    <w:rsid w:val="00CF2453"/>
    <w:rsid w:val="00D4071D"/>
    <w:rsid w:val="00D519C6"/>
    <w:rsid w:val="00E9104F"/>
    <w:rsid w:val="00F5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BC41"/>
  <w15:chartTrackingRefBased/>
  <w15:docId w15:val="{2E60A363-2AED-E84F-A9B4-13308BDB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1A6"/>
    <w:pPr>
      <w:spacing w:line="200" w:lineRule="atLeast"/>
    </w:pPr>
    <w:rPr>
      <w:rFonts w:ascii="Univers LT 57 Condensed" w:eastAsia="Times New Roman" w:hAnsi="Univers LT 57 Condensed" w:cs="Times New Roman"/>
      <w:sz w:val="16"/>
    </w:rPr>
  </w:style>
  <w:style w:type="paragraph" w:styleId="Heading2">
    <w:name w:val="heading 2"/>
    <w:basedOn w:val="Normal"/>
    <w:next w:val="Normal"/>
    <w:link w:val="Heading2Char"/>
    <w:qFormat/>
    <w:rsid w:val="00B371A6"/>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B371A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A54C4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71A6"/>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B371A6"/>
    <w:pPr>
      <w:spacing w:before="40" w:line="220" w:lineRule="exact"/>
    </w:pPr>
  </w:style>
  <w:style w:type="paragraph" w:customStyle="1" w:styleId="sc-Requirement">
    <w:name w:val="sc-Requirement"/>
    <w:basedOn w:val="sc-BodyText"/>
    <w:qFormat/>
    <w:rsid w:val="00B371A6"/>
    <w:pPr>
      <w:suppressAutoHyphens/>
      <w:spacing w:before="0" w:line="240" w:lineRule="auto"/>
    </w:pPr>
  </w:style>
  <w:style w:type="paragraph" w:customStyle="1" w:styleId="sc-RequirementRight">
    <w:name w:val="sc-RequirementRight"/>
    <w:basedOn w:val="sc-Requirement"/>
    <w:rsid w:val="00B371A6"/>
    <w:pPr>
      <w:jc w:val="right"/>
    </w:pPr>
  </w:style>
  <w:style w:type="paragraph" w:customStyle="1" w:styleId="sc-RequirementsSubheading">
    <w:name w:val="sc-RequirementsSubheading"/>
    <w:basedOn w:val="sc-Requirement"/>
    <w:qFormat/>
    <w:rsid w:val="00B371A6"/>
    <w:pPr>
      <w:keepNext/>
      <w:spacing w:before="80"/>
    </w:pPr>
    <w:rPr>
      <w:b/>
    </w:rPr>
  </w:style>
  <w:style w:type="paragraph" w:customStyle="1" w:styleId="sc-RequirementsHeading">
    <w:name w:val="sc-RequirementsHeading"/>
    <w:basedOn w:val="Heading3"/>
    <w:qFormat/>
    <w:rsid w:val="00B371A6"/>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B371A6"/>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B371A6"/>
    <w:rPr>
      <w:color w:val="000000" w:themeColor="text1"/>
    </w:rPr>
  </w:style>
  <w:style w:type="paragraph" w:customStyle="1" w:styleId="sc-List-1">
    <w:name w:val="sc-List-1"/>
    <w:basedOn w:val="sc-BodyText"/>
    <w:qFormat/>
    <w:rsid w:val="00B371A6"/>
    <w:pPr>
      <w:ind w:left="288" w:hanging="288"/>
    </w:pPr>
  </w:style>
  <w:style w:type="paragraph" w:customStyle="1" w:styleId="sc-SubHeading">
    <w:name w:val="sc-SubHeading"/>
    <w:basedOn w:val="Normal"/>
    <w:rsid w:val="00B371A6"/>
    <w:pPr>
      <w:keepNext/>
      <w:suppressAutoHyphens/>
      <w:spacing w:before="180" w:line="220" w:lineRule="exact"/>
    </w:pPr>
    <w:rPr>
      <w:b/>
      <w:sz w:val="18"/>
    </w:rPr>
  </w:style>
  <w:style w:type="paragraph" w:customStyle="1" w:styleId="sc-RequirementsNote">
    <w:name w:val="sc-RequirementsNote"/>
    <w:basedOn w:val="sc-BodyText"/>
    <w:rsid w:val="00B371A6"/>
  </w:style>
  <w:style w:type="character" w:customStyle="1" w:styleId="Heading3Char">
    <w:name w:val="Heading 3 Char"/>
    <w:basedOn w:val="DefaultParagraphFont"/>
    <w:link w:val="Heading3"/>
    <w:uiPriority w:val="9"/>
    <w:semiHidden/>
    <w:rsid w:val="00B371A6"/>
    <w:rPr>
      <w:rFonts w:asciiTheme="majorHAnsi" w:eastAsiaTheme="majorEastAsia" w:hAnsiTheme="majorHAnsi" w:cstheme="majorBidi"/>
      <w:color w:val="1F3763" w:themeColor="accent1" w:themeShade="7F"/>
    </w:rPr>
  </w:style>
  <w:style w:type="paragraph" w:customStyle="1" w:styleId="sc-CourseTitle">
    <w:name w:val="sc-CourseTitle"/>
    <w:basedOn w:val="Heading8"/>
    <w:rsid w:val="00A54C45"/>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A54C4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A439CD"/>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439C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67Z3ZXSPZZWZ-947-597</_dlc_DocId>
    <_dlc_DocIdUrl xmlns="67887a43-7e4d-4c1c-91d7-15e417b1b8ab">
      <Url>https://w3.ric.edu/curriculum_committee/_layouts/15/DocIdRedir.aspx?ID=67Z3ZXSPZZWZ-947-597</Url>
      <Description>67Z3ZXSPZZWZ-947-597</Description>
    </_dlc_DocIdUrl>
  </documentManagement>
</p:properties>
</file>

<file path=customXml/itemProps1.xml><?xml version="1.0" encoding="utf-8"?>
<ds:datastoreItem xmlns:ds="http://schemas.openxmlformats.org/officeDocument/2006/customXml" ds:itemID="{1F0B94DC-4910-4F0E-8314-D2278ECFD5CB}"/>
</file>

<file path=customXml/itemProps2.xml><?xml version="1.0" encoding="utf-8"?>
<ds:datastoreItem xmlns:ds="http://schemas.openxmlformats.org/officeDocument/2006/customXml" ds:itemID="{EE5E45BD-1AC2-47E2-88D1-6598745046BB}"/>
</file>

<file path=customXml/itemProps3.xml><?xml version="1.0" encoding="utf-8"?>
<ds:datastoreItem xmlns:ds="http://schemas.openxmlformats.org/officeDocument/2006/customXml" ds:itemID="{0B1CC9AF-5D5C-4B09-A42F-A849FFD2C761}"/>
</file>

<file path=customXml/itemProps4.xml><?xml version="1.0" encoding="utf-8"?>
<ds:datastoreItem xmlns:ds="http://schemas.openxmlformats.org/officeDocument/2006/customXml" ds:itemID="{632DA780-61BD-48D5-94AC-6CAC6FEBBBF3}"/>
</file>

<file path=docProps/app.xml><?xml version="1.0" encoding="utf-8"?>
<Properties xmlns="http://schemas.openxmlformats.org/officeDocument/2006/extended-properties" xmlns:vt="http://schemas.openxmlformats.org/officeDocument/2006/docPropsVTypes">
  <Template>Normal.dotm</Template>
  <TotalTime>10</TotalTime>
  <Pages>3</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Abbotson, Susan C. W.</cp:lastModifiedBy>
  <cp:revision>5</cp:revision>
  <dcterms:created xsi:type="dcterms:W3CDTF">2019-03-15T13:01:00Z</dcterms:created>
  <dcterms:modified xsi:type="dcterms:W3CDTF">2019-03-15T15:05:00Z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4837dce2-57cb-49ea-9a33-9bec0b39fc67</vt:lpwstr>
  </property>
</Properties>
</file>