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A555" w14:textId="77777777" w:rsidR="0088296D" w:rsidRDefault="0088296D" w:rsidP="0088296D">
      <w:pPr>
        <w:pStyle w:val="Heading2"/>
      </w:pPr>
      <w:r>
        <w:t>Youth Development</w:t>
      </w:r>
      <w:r>
        <w:fldChar w:fldCharType="begin"/>
      </w:r>
      <w:r>
        <w:instrText xml:space="preserve"> XE "Youth Development" </w:instrText>
      </w:r>
      <w:r>
        <w:fldChar w:fldCharType="end"/>
      </w:r>
    </w:p>
    <w:p w14:paraId="73309162" w14:textId="77777777" w:rsidR="0088296D" w:rsidRDefault="0088296D" w:rsidP="0088296D">
      <w:pPr>
        <w:pStyle w:val="sc-BodyText"/>
      </w:pPr>
      <w:r>
        <w:rPr>
          <w:b/>
        </w:rPr>
        <w:t>Department of Educational Studies</w:t>
      </w:r>
    </w:p>
    <w:p w14:paraId="29463ED6" w14:textId="77777777" w:rsidR="0088296D" w:rsidRDefault="0088296D" w:rsidP="0088296D">
      <w:pPr>
        <w:pStyle w:val="sc-BodyText"/>
      </w:pPr>
      <w:r>
        <w:rPr>
          <w:b/>
        </w:rPr>
        <w:t>Department Chair</w:t>
      </w:r>
      <w:r>
        <w:t xml:space="preserve">: </w:t>
      </w:r>
      <w:ins w:id="0" w:author="corinne.mckamey@gmail.com" w:date="2019-01-10T18:21:00Z">
        <w:r>
          <w:t>Lesley Bogad</w:t>
        </w:r>
      </w:ins>
      <w:del w:id="1" w:author="corinne.mckamey@gmail.com" w:date="2019-01-10T18:21:00Z">
        <w:r w:rsidDel="00B74611">
          <w:delText>Gerri August</w:delText>
        </w:r>
      </w:del>
    </w:p>
    <w:p w14:paraId="06E55051" w14:textId="77777777" w:rsidR="0088296D" w:rsidRDefault="0088296D" w:rsidP="0088296D">
      <w:pPr>
        <w:pStyle w:val="sc-BodyText"/>
      </w:pPr>
      <w:r>
        <w:rPr>
          <w:b/>
        </w:rPr>
        <w:t>Youth Development Program Co-Directors</w:t>
      </w:r>
      <w:r>
        <w:t>: Lesley Bogad and Corrine McKamey</w:t>
      </w:r>
    </w:p>
    <w:p w14:paraId="2646EC39" w14:textId="77777777" w:rsidR="0088296D" w:rsidRDefault="0088296D" w:rsidP="0088296D">
      <w:pPr>
        <w:pStyle w:val="sc-BodyText"/>
      </w:pPr>
      <w:r>
        <w:rPr>
          <w:b/>
        </w:rPr>
        <w:t>Youth Development Program Faculty: Professor</w:t>
      </w:r>
      <w:r>
        <w:t xml:space="preserve"> Bogad; </w:t>
      </w:r>
      <w:r>
        <w:rPr>
          <w:b/>
        </w:rPr>
        <w:t>Associate Professor</w:t>
      </w:r>
      <w:r>
        <w:t xml:space="preserve"> McKamey</w:t>
      </w:r>
    </w:p>
    <w:p w14:paraId="09E11469" w14:textId="77777777" w:rsidR="0088296D" w:rsidRDefault="0088296D" w:rsidP="0088296D">
      <w:pPr>
        <w:pStyle w:val="sc-BodyText"/>
      </w:pPr>
      <w:r>
        <w:t>Students must consult with their assigned advisor before they will be able to register for courses. Successful completion of the youth development program leads to a B.A. degree and a Rhode Island College Certificate in Nonprofit Studies.</w:t>
      </w:r>
    </w:p>
    <w:p w14:paraId="1AD8C17C" w14:textId="77777777" w:rsidR="0088296D" w:rsidRDefault="0088296D" w:rsidP="0088296D">
      <w:pPr>
        <w:pStyle w:val="sc-AwardHeading"/>
      </w:pPr>
      <w:bookmarkStart w:id="2" w:name="BA901B88BE0745CBA6349AD83DE2483F"/>
      <w:r>
        <w:t>Youth Development B.A.</w:t>
      </w:r>
      <w:bookmarkEnd w:id="2"/>
      <w:r>
        <w:fldChar w:fldCharType="begin"/>
      </w:r>
      <w:r>
        <w:instrText xml:space="preserve"> XE "Youth Development B.A." </w:instrText>
      </w:r>
      <w:r>
        <w:fldChar w:fldCharType="end"/>
      </w:r>
    </w:p>
    <w:p w14:paraId="08837483" w14:textId="77777777" w:rsidR="0088296D" w:rsidRDefault="0088296D" w:rsidP="0088296D">
      <w:pPr>
        <w:pStyle w:val="sc-SubHeading"/>
      </w:pPr>
      <w:r>
        <w:t>Retention Requirements:</w:t>
      </w:r>
    </w:p>
    <w:p w14:paraId="36197D7D" w14:textId="77777777" w:rsidR="0088296D" w:rsidRDefault="0088296D" w:rsidP="0088296D">
      <w:pPr>
        <w:pStyle w:val="sc-List-1"/>
      </w:pPr>
      <w:r>
        <w:t>1.</w:t>
      </w:r>
      <w:r>
        <w:tab/>
        <w:t>A grade of C or better in all program courses.</w:t>
      </w:r>
    </w:p>
    <w:p w14:paraId="0AEFEB39" w14:textId="77777777" w:rsidR="0088296D" w:rsidRDefault="0088296D" w:rsidP="0088296D">
      <w:pPr>
        <w:pStyle w:val="sc-List-1"/>
      </w:pPr>
      <w:r>
        <w:t>2.</w:t>
      </w:r>
      <w:r>
        <w:tab/>
        <w:t>Positive recommendations from all field supervisors.</w:t>
      </w:r>
    </w:p>
    <w:p w14:paraId="311F8FC6" w14:textId="77777777" w:rsidR="0088296D" w:rsidRDefault="0088296D" w:rsidP="0088296D">
      <w:pPr>
        <w:pStyle w:val="sc-List-1"/>
      </w:pPr>
      <w:r>
        <w:t>3.</w:t>
      </w:r>
      <w:r>
        <w:tab/>
        <w:t xml:space="preserve">A current criminal background check prior to field experiences. </w:t>
      </w:r>
    </w:p>
    <w:p w14:paraId="22DB5CE6" w14:textId="77777777" w:rsidR="0088296D" w:rsidRDefault="0088296D" w:rsidP="0088296D">
      <w:pPr>
        <w:pStyle w:val="sc-RequirementsHeading"/>
      </w:pPr>
      <w:bookmarkStart w:id="3" w:name="FA83F65A6A044D2881497490A3C053FF"/>
      <w:r>
        <w:t>Course Requirements</w:t>
      </w:r>
      <w:bookmarkEnd w:id="3"/>
    </w:p>
    <w:p w14:paraId="54879F59" w14:textId="77777777" w:rsidR="0088296D" w:rsidRDefault="0088296D" w:rsidP="0088296D">
      <w:pPr>
        <w:pStyle w:val="sc-RequirementsSubheading"/>
      </w:pPr>
      <w:bookmarkStart w:id="4" w:name="18E3936CF70C49E7A8DA7AFEEC362B48"/>
      <w:r>
        <w:t>Education Cognates</w:t>
      </w:r>
      <w:bookmarkEnd w:id="4"/>
    </w:p>
    <w:tbl>
      <w:tblPr>
        <w:tblW w:w="0" w:type="auto"/>
        <w:tblLook w:val="04A0" w:firstRow="1" w:lastRow="0" w:firstColumn="1" w:lastColumn="0" w:noHBand="0" w:noVBand="1"/>
        <w:tblPrChange w:id="5" w:author="Abbotson, Susan C. W." w:date="2019-02-24T15:55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6">
          <w:tblGrid>
            <w:gridCol w:w="1199"/>
            <w:gridCol w:w="2000"/>
            <w:gridCol w:w="450"/>
            <w:gridCol w:w="1116"/>
          </w:tblGrid>
        </w:tblGridChange>
      </w:tblGrid>
      <w:tr w:rsidR="0088296D" w14:paraId="459689E5" w14:textId="77777777" w:rsidTr="00397DD7">
        <w:tc>
          <w:tcPr>
            <w:tcW w:w="1199" w:type="dxa"/>
            <w:tcPrChange w:id="7" w:author="Abbotson, Susan C. W." w:date="2019-02-24T15:55:00Z">
              <w:tcPr>
                <w:tcW w:w="1200" w:type="dxa"/>
              </w:tcPr>
            </w:tcPrChange>
          </w:tcPr>
          <w:p w14:paraId="71F8F138" w14:textId="77777777" w:rsidR="0088296D" w:rsidRDefault="0088296D" w:rsidP="00F255D3">
            <w:pPr>
              <w:pStyle w:val="sc-Requirement"/>
            </w:pPr>
            <w:r>
              <w:t>YDEV 300</w:t>
            </w:r>
          </w:p>
        </w:tc>
        <w:tc>
          <w:tcPr>
            <w:tcW w:w="2000" w:type="dxa"/>
            <w:tcPrChange w:id="8" w:author="Abbotson, Susan C. W." w:date="2019-02-24T15:55:00Z">
              <w:tcPr>
                <w:tcW w:w="2000" w:type="dxa"/>
              </w:tcPr>
            </w:tcPrChange>
          </w:tcPr>
          <w:p w14:paraId="764AF404" w14:textId="77777777" w:rsidR="0088296D" w:rsidRDefault="0088296D" w:rsidP="00F255D3">
            <w:pPr>
              <w:pStyle w:val="sc-Requirement"/>
            </w:pPr>
            <w:r>
              <w:t>Introduction to Youth Development</w:t>
            </w:r>
          </w:p>
        </w:tc>
        <w:tc>
          <w:tcPr>
            <w:tcW w:w="450" w:type="dxa"/>
            <w:tcPrChange w:id="9" w:author="Abbotson, Susan C. W." w:date="2019-02-24T15:55:00Z">
              <w:tcPr>
                <w:tcW w:w="450" w:type="dxa"/>
              </w:tcPr>
            </w:tcPrChange>
          </w:tcPr>
          <w:p w14:paraId="34803544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0" w:author="Abbotson, Susan C. W." w:date="2019-02-24T15:55:00Z">
              <w:tcPr>
                <w:tcW w:w="1116" w:type="dxa"/>
              </w:tcPr>
            </w:tcPrChange>
          </w:tcPr>
          <w:p w14:paraId="35883643" w14:textId="77777777" w:rsidR="0088296D" w:rsidRDefault="0088296D" w:rsidP="00F255D3">
            <w:pPr>
              <w:pStyle w:val="sc-Requirement"/>
            </w:pPr>
            <w:r>
              <w:t>F, Sp</w:t>
            </w:r>
          </w:p>
        </w:tc>
      </w:tr>
      <w:tr w:rsidR="0088296D" w14:paraId="1BB80CD4" w14:textId="77777777" w:rsidTr="00397DD7">
        <w:tc>
          <w:tcPr>
            <w:tcW w:w="1199" w:type="dxa"/>
            <w:tcPrChange w:id="11" w:author="Abbotson, Susan C. W." w:date="2019-02-24T15:55:00Z">
              <w:tcPr>
                <w:tcW w:w="1200" w:type="dxa"/>
              </w:tcPr>
            </w:tcPrChange>
          </w:tcPr>
          <w:p w14:paraId="3B350310" w14:textId="77777777" w:rsidR="0088296D" w:rsidRDefault="0088296D" w:rsidP="00F255D3">
            <w:pPr>
              <w:pStyle w:val="sc-Requirement"/>
            </w:pPr>
            <w:r>
              <w:t xml:space="preserve">FNED </w:t>
            </w:r>
            <w:ins w:id="12" w:author="corinne.mckamey@gmail.com" w:date="2019-01-10T16:44:00Z">
              <w:r>
                <w:t>2</w:t>
              </w:r>
            </w:ins>
            <w:del w:id="13" w:author="corinne.mckamey@gmail.com" w:date="2019-01-10T16:44:00Z">
              <w:r w:rsidDel="007912C7">
                <w:delText>3</w:delText>
              </w:r>
            </w:del>
            <w:r>
              <w:t>46</w:t>
            </w:r>
          </w:p>
        </w:tc>
        <w:tc>
          <w:tcPr>
            <w:tcW w:w="2000" w:type="dxa"/>
            <w:tcPrChange w:id="14" w:author="Abbotson, Susan C. W." w:date="2019-02-24T15:55:00Z">
              <w:tcPr>
                <w:tcW w:w="2000" w:type="dxa"/>
              </w:tcPr>
            </w:tcPrChange>
          </w:tcPr>
          <w:p w14:paraId="7BC353BA" w14:textId="77777777" w:rsidR="0088296D" w:rsidRDefault="0088296D" w:rsidP="00F255D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  <w:tcPrChange w:id="15" w:author="Abbotson, Susan C. W." w:date="2019-02-24T15:55:00Z">
              <w:tcPr>
                <w:tcW w:w="450" w:type="dxa"/>
              </w:tcPr>
            </w:tcPrChange>
          </w:tcPr>
          <w:p w14:paraId="0F6FFB63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6" w:author="Abbotson, Susan C. W." w:date="2019-02-24T15:55:00Z">
              <w:tcPr>
                <w:tcW w:w="1116" w:type="dxa"/>
              </w:tcPr>
            </w:tcPrChange>
          </w:tcPr>
          <w:p w14:paraId="560BBF55" w14:textId="77777777" w:rsidR="0088296D" w:rsidRDefault="0088296D" w:rsidP="00F255D3">
            <w:pPr>
              <w:pStyle w:val="sc-Requirement"/>
            </w:pPr>
            <w:r>
              <w:t>F, Sp, Su</w:t>
            </w:r>
          </w:p>
        </w:tc>
      </w:tr>
      <w:tr w:rsidR="0088296D" w:rsidDel="00397DD7" w14:paraId="32FDE97E" w14:textId="33BBBC2F" w:rsidTr="00397DD7">
        <w:trPr>
          <w:del w:id="17" w:author="Abbotson, Susan C. W." w:date="2019-02-24T15:55:00Z"/>
        </w:trPr>
        <w:tc>
          <w:tcPr>
            <w:tcW w:w="1199" w:type="dxa"/>
            <w:tcPrChange w:id="18" w:author="Abbotson, Susan C. W." w:date="2019-02-24T15:55:00Z">
              <w:tcPr>
                <w:tcW w:w="1200" w:type="dxa"/>
              </w:tcPr>
            </w:tcPrChange>
          </w:tcPr>
          <w:p w14:paraId="7ED0D889" w14:textId="2F4B394B" w:rsidR="0088296D" w:rsidRPr="007912C7" w:rsidDel="00397DD7" w:rsidRDefault="0088296D" w:rsidP="00F255D3">
            <w:pPr>
              <w:pStyle w:val="sc-Requirement"/>
              <w:rPr>
                <w:del w:id="19" w:author="Abbotson, Susan C. W." w:date="2019-02-24T15:55:00Z"/>
                <w:strike/>
                <w:rPrChange w:id="20" w:author="corinne.mckamey@gmail.com" w:date="2019-01-10T16:44:00Z">
                  <w:rPr>
                    <w:del w:id="21" w:author="Abbotson, Susan C. W." w:date="2019-02-24T15:55:00Z"/>
                  </w:rPr>
                </w:rPrChange>
              </w:rPr>
            </w:pPr>
            <w:del w:id="22" w:author="Abbotson, Susan C. W." w:date="2019-02-24T15:55:00Z">
              <w:r w:rsidRPr="007912C7" w:rsidDel="00397DD7">
                <w:rPr>
                  <w:strike/>
                  <w:rPrChange w:id="23" w:author="corinne.mckamey@gmail.com" w:date="2019-01-10T16:44:00Z">
                    <w:rPr/>
                  </w:rPrChange>
                </w:rPr>
                <w:delText>SPED 300</w:delText>
              </w:r>
            </w:del>
          </w:p>
        </w:tc>
        <w:tc>
          <w:tcPr>
            <w:tcW w:w="2000" w:type="dxa"/>
            <w:tcPrChange w:id="24" w:author="Abbotson, Susan C. W." w:date="2019-02-24T15:55:00Z">
              <w:tcPr>
                <w:tcW w:w="2000" w:type="dxa"/>
              </w:tcPr>
            </w:tcPrChange>
          </w:tcPr>
          <w:p w14:paraId="2D0FF077" w14:textId="34C4832E" w:rsidR="0088296D" w:rsidRPr="007912C7" w:rsidDel="00397DD7" w:rsidRDefault="0088296D" w:rsidP="00F255D3">
            <w:pPr>
              <w:pStyle w:val="sc-Requirement"/>
              <w:rPr>
                <w:del w:id="25" w:author="Abbotson, Susan C. W." w:date="2019-02-24T15:55:00Z"/>
                <w:strike/>
                <w:rPrChange w:id="26" w:author="corinne.mckamey@gmail.com" w:date="2019-01-10T16:44:00Z">
                  <w:rPr>
                    <w:del w:id="27" w:author="Abbotson, Susan C. W." w:date="2019-02-24T15:55:00Z"/>
                  </w:rPr>
                </w:rPrChange>
              </w:rPr>
            </w:pPr>
            <w:del w:id="28" w:author="Abbotson, Susan C. W." w:date="2019-02-24T15:55:00Z">
              <w:r w:rsidRPr="007912C7" w:rsidDel="00397DD7">
                <w:rPr>
                  <w:strike/>
                  <w:rPrChange w:id="29" w:author="corinne.mckamey@gmail.com" w:date="2019-01-10T16:44:00Z">
                    <w:rPr/>
                  </w:rPrChange>
                </w:rPr>
                <w:delText>Introduction to the Characteristics and Education of Children and Youth with Disabilities</w:delText>
              </w:r>
            </w:del>
          </w:p>
        </w:tc>
        <w:tc>
          <w:tcPr>
            <w:tcW w:w="450" w:type="dxa"/>
            <w:tcPrChange w:id="30" w:author="Abbotson, Susan C. W." w:date="2019-02-24T15:55:00Z">
              <w:tcPr>
                <w:tcW w:w="450" w:type="dxa"/>
              </w:tcPr>
            </w:tcPrChange>
          </w:tcPr>
          <w:p w14:paraId="5788BFE6" w14:textId="1C7BB6D1" w:rsidR="0088296D" w:rsidRPr="0079226A" w:rsidDel="00397DD7" w:rsidRDefault="0088296D" w:rsidP="00F255D3">
            <w:pPr>
              <w:pStyle w:val="sc-RequirementRight"/>
              <w:rPr>
                <w:del w:id="31" w:author="Abbotson, Susan C. W." w:date="2019-02-24T15:55:00Z"/>
                <w:strike/>
                <w:rPrChange w:id="32" w:author="corinne.mckamey@gmail.com" w:date="2019-01-10T16:45:00Z">
                  <w:rPr>
                    <w:del w:id="33" w:author="Abbotson, Susan C. W." w:date="2019-02-24T15:55:00Z"/>
                  </w:rPr>
                </w:rPrChange>
              </w:rPr>
            </w:pPr>
            <w:del w:id="34" w:author="Abbotson, Susan C. W." w:date="2019-02-24T15:55:00Z">
              <w:r w:rsidRPr="0079226A" w:rsidDel="00397DD7">
                <w:rPr>
                  <w:strike/>
                  <w:rPrChange w:id="35" w:author="corinne.mckamey@gmail.com" w:date="2019-01-10T16:45:00Z">
                    <w:rPr/>
                  </w:rPrChange>
                </w:rPr>
                <w:delText>4</w:delText>
              </w:r>
            </w:del>
          </w:p>
        </w:tc>
        <w:tc>
          <w:tcPr>
            <w:tcW w:w="1116" w:type="dxa"/>
            <w:tcPrChange w:id="36" w:author="Abbotson, Susan C. W." w:date="2019-02-24T15:55:00Z">
              <w:tcPr>
                <w:tcW w:w="1116" w:type="dxa"/>
              </w:tcPr>
            </w:tcPrChange>
          </w:tcPr>
          <w:p w14:paraId="3436BD03" w14:textId="7F4C789B" w:rsidR="0088296D" w:rsidRPr="007912C7" w:rsidDel="00397DD7" w:rsidRDefault="0088296D" w:rsidP="00F255D3">
            <w:pPr>
              <w:pStyle w:val="sc-Requirement"/>
              <w:rPr>
                <w:del w:id="37" w:author="Abbotson, Susan C. W." w:date="2019-02-24T15:55:00Z"/>
                <w:strike/>
                <w:rPrChange w:id="38" w:author="corinne.mckamey@gmail.com" w:date="2019-01-10T16:44:00Z">
                  <w:rPr>
                    <w:del w:id="39" w:author="Abbotson, Susan C. W." w:date="2019-02-24T15:55:00Z"/>
                  </w:rPr>
                </w:rPrChange>
              </w:rPr>
            </w:pPr>
            <w:del w:id="40" w:author="Abbotson, Susan C. W." w:date="2019-02-24T15:55:00Z">
              <w:r w:rsidRPr="007912C7" w:rsidDel="00397DD7">
                <w:rPr>
                  <w:strike/>
                  <w:rPrChange w:id="41" w:author="corinne.mckamey@gmail.com" w:date="2019-01-10T16:44:00Z">
                    <w:rPr/>
                  </w:rPrChange>
                </w:rPr>
                <w:delText>F, Sp</w:delText>
              </w:r>
            </w:del>
          </w:p>
        </w:tc>
      </w:tr>
      <w:tr w:rsidR="0088296D" w14:paraId="368DC7B0" w14:textId="77777777" w:rsidTr="00397DD7">
        <w:tc>
          <w:tcPr>
            <w:tcW w:w="1199" w:type="dxa"/>
            <w:tcPrChange w:id="42" w:author="Abbotson, Susan C. W." w:date="2019-02-24T15:55:00Z">
              <w:tcPr>
                <w:tcW w:w="1200" w:type="dxa"/>
              </w:tcPr>
            </w:tcPrChange>
          </w:tcPr>
          <w:p w14:paraId="51F3529A" w14:textId="77777777" w:rsidR="0088296D" w:rsidRDefault="0088296D" w:rsidP="00F255D3">
            <w:pPr>
              <w:pStyle w:val="sc-Requirement"/>
            </w:pPr>
            <w:r>
              <w:t>YDEV 352</w:t>
            </w:r>
          </w:p>
        </w:tc>
        <w:tc>
          <w:tcPr>
            <w:tcW w:w="2000" w:type="dxa"/>
            <w:tcPrChange w:id="43" w:author="Abbotson, Susan C. W." w:date="2019-02-24T15:55:00Z">
              <w:tcPr>
                <w:tcW w:w="2000" w:type="dxa"/>
              </w:tcPr>
            </w:tcPrChange>
          </w:tcPr>
          <w:p w14:paraId="7EB4B0E3" w14:textId="77777777" w:rsidR="0088296D" w:rsidRDefault="0088296D" w:rsidP="00F255D3">
            <w:pPr>
              <w:pStyle w:val="sc-Requirement"/>
            </w:pPr>
            <w:r>
              <w:t>Seminar in Youth Development</w:t>
            </w:r>
          </w:p>
        </w:tc>
        <w:tc>
          <w:tcPr>
            <w:tcW w:w="450" w:type="dxa"/>
            <w:tcPrChange w:id="44" w:author="Abbotson, Susan C. W." w:date="2019-02-24T15:55:00Z">
              <w:tcPr>
                <w:tcW w:w="450" w:type="dxa"/>
              </w:tcPr>
            </w:tcPrChange>
          </w:tcPr>
          <w:p w14:paraId="74F2F796" w14:textId="77777777" w:rsidR="0088296D" w:rsidRDefault="0088296D" w:rsidP="00F255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45" w:author="Abbotson, Susan C. W." w:date="2019-02-24T15:55:00Z">
              <w:tcPr>
                <w:tcW w:w="1116" w:type="dxa"/>
              </w:tcPr>
            </w:tcPrChange>
          </w:tcPr>
          <w:p w14:paraId="281130E7" w14:textId="77777777" w:rsidR="0088296D" w:rsidRDefault="0088296D" w:rsidP="00F255D3">
            <w:pPr>
              <w:pStyle w:val="sc-Requirement"/>
            </w:pPr>
            <w:r>
              <w:t>F</w:t>
            </w:r>
          </w:p>
        </w:tc>
      </w:tr>
      <w:tr w:rsidR="0088296D" w14:paraId="4018898A" w14:textId="77777777" w:rsidTr="00397DD7">
        <w:tc>
          <w:tcPr>
            <w:tcW w:w="1199" w:type="dxa"/>
            <w:tcPrChange w:id="46" w:author="Abbotson, Susan C. W." w:date="2019-02-24T15:55:00Z">
              <w:tcPr>
                <w:tcW w:w="1200" w:type="dxa"/>
              </w:tcPr>
            </w:tcPrChange>
          </w:tcPr>
          <w:p w14:paraId="7832867F" w14:textId="77777777" w:rsidR="0088296D" w:rsidRDefault="0088296D" w:rsidP="00F255D3">
            <w:pPr>
              <w:pStyle w:val="sc-Requirement"/>
            </w:pPr>
            <w:r>
              <w:t>YDEV 353</w:t>
            </w:r>
          </w:p>
        </w:tc>
        <w:tc>
          <w:tcPr>
            <w:tcW w:w="2000" w:type="dxa"/>
            <w:tcPrChange w:id="47" w:author="Abbotson, Susan C. W." w:date="2019-02-24T15:55:00Z">
              <w:tcPr>
                <w:tcW w:w="2000" w:type="dxa"/>
              </w:tcPr>
            </w:tcPrChange>
          </w:tcPr>
          <w:p w14:paraId="455EB4FE" w14:textId="77777777" w:rsidR="0088296D" w:rsidRDefault="0088296D" w:rsidP="00F255D3">
            <w:pPr>
              <w:pStyle w:val="sc-Requirement"/>
            </w:pPr>
            <w:r>
              <w:t>Field Experience in Youth Development</w:t>
            </w:r>
          </w:p>
        </w:tc>
        <w:tc>
          <w:tcPr>
            <w:tcW w:w="450" w:type="dxa"/>
            <w:tcPrChange w:id="48" w:author="Abbotson, Susan C. W." w:date="2019-02-24T15:55:00Z">
              <w:tcPr>
                <w:tcW w:w="450" w:type="dxa"/>
              </w:tcPr>
            </w:tcPrChange>
          </w:tcPr>
          <w:p w14:paraId="5D523BAE" w14:textId="77777777" w:rsidR="0088296D" w:rsidRDefault="0088296D" w:rsidP="00F255D3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  <w:tcPrChange w:id="49" w:author="Abbotson, Susan C. W." w:date="2019-02-24T15:55:00Z">
              <w:tcPr>
                <w:tcW w:w="1116" w:type="dxa"/>
              </w:tcPr>
            </w:tcPrChange>
          </w:tcPr>
          <w:p w14:paraId="36C86006" w14:textId="77777777" w:rsidR="0088296D" w:rsidRDefault="0088296D" w:rsidP="00F255D3">
            <w:pPr>
              <w:pStyle w:val="sc-Requirement"/>
            </w:pPr>
            <w:r>
              <w:t>F</w:t>
            </w:r>
          </w:p>
        </w:tc>
      </w:tr>
      <w:tr w:rsidR="0088296D" w14:paraId="7A3B5DB3" w14:textId="77777777" w:rsidTr="00397DD7">
        <w:tc>
          <w:tcPr>
            <w:tcW w:w="1199" w:type="dxa"/>
            <w:tcPrChange w:id="50" w:author="Abbotson, Susan C. W." w:date="2019-02-24T15:55:00Z">
              <w:tcPr>
                <w:tcW w:w="1200" w:type="dxa"/>
              </w:tcPr>
            </w:tcPrChange>
          </w:tcPr>
          <w:p w14:paraId="0861584A" w14:textId="77777777" w:rsidR="0088296D" w:rsidRDefault="0088296D" w:rsidP="00F255D3">
            <w:pPr>
              <w:pStyle w:val="sc-Requirement"/>
            </w:pPr>
            <w:r>
              <w:t>YDEV 412</w:t>
            </w:r>
          </w:p>
        </w:tc>
        <w:tc>
          <w:tcPr>
            <w:tcW w:w="2000" w:type="dxa"/>
            <w:tcPrChange w:id="51" w:author="Abbotson, Susan C. W." w:date="2019-02-24T15:55:00Z">
              <w:tcPr>
                <w:tcW w:w="2000" w:type="dxa"/>
              </w:tcPr>
            </w:tcPrChange>
          </w:tcPr>
          <w:p w14:paraId="1984CA9A" w14:textId="77777777" w:rsidR="0088296D" w:rsidRDefault="0088296D" w:rsidP="00F255D3">
            <w:pPr>
              <w:pStyle w:val="sc-Requirement"/>
            </w:pPr>
            <w:r>
              <w:t>Advanced Issues in Youth Development</w:t>
            </w:r>
          </w:p>
        </w:tc>
        <w:tc>
          <w:tcPr>
            <w:tcW w:w="450" w:type="dxa"/>
            <w:tcPrChange w:id="52" w:author="Abbotson, Susan C. W." w:date="2019-02-24T15:55:00Z">
              <w:tcPr>
                <w:tcW w:w="450" w:type="dxa"/>
              </w:tcPr>
            </w:tcPrChange>
          </w:tcPr>
          <w:p w14:paraId="165D46DF" w14:textId="77777777" w:rsidR="0088296D" w:rsidRDefault="0088296D" w:rsidP="00F255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53" w:author="Abbotson, Susan C. W." w:date="2019-02-24T15:55:00Z">
              <w:tcPr>
                <w:tcW w:w="1116" w:type="dxa"/>
              </w:tcPr>
            </w:tcPrChange>
          </w:tcPr>
          <w:p w14:paraId="13749316" w14:textId="77777777" w:rsidR="0088296D" w:rsidRDefault="0088296D" w:rsidP="00F255D3">
            <w:pPr>
              <w:pStyle w:val="sc-Requirement"/>
            </w:pPr>
            <w:r>
              <w:t>Sp</w:t>
            </w:r>
          </w:p>
        </w:tc>
      </w:tr>
      <w:tr w:rsidR="0088296D" w14:paraId="2FB9AE40" w14:textId="77777777" w:rsidTr="00397DD7">
        <w:tc>
          <w:tcPr>
            <w:tcW w:w="1199" w:type="dxa"/>
            <w:tcPrChange w:id="54" w:author="Abbotson, Susan C. W." w:date="2019-02-24T15:55:00Z">
              <w:tcPr>
                <w:tcW w:w="1200" w:type="dxa"/>
              </w:tcPr>
            </w:tcPrChange>
          </w:tcPr>
          <w:p w14:paraId="52868A65" w14:textId="77777777" w:rsidR="0088296D" w:rsidRDefault="0088296D" w:rsidP="00F255D3">
            <w:pPr>
              <w:pStyle w:val="sc-Requirement"/>
            </w:pPr>
            <w:r>
              <w:t>YDEV 413</w:t>
            </w:r>
          </w:p>
        </w:tc>
        <w:tc>
          <w:tcPr>
            <w:tcW w:w="2000" w:type="dxa"/>
            <w:tcPrChange w:id="55" w:author="Abbotson, Susan C. W." w:date="2019-02-24T15:55:00Z">
              <w:tcPr>
                <w:tcW w:w="2000" w:type="dxa"/>
              </w:tcPr>
            </w:tcPrChange>
          </w:tcPr>
          <w:p w14:paraId="0E7833F7" w14:textId="77777777" w:rsidR="0088296D" w:rsidRDefault="0088296D" w:rsidP="00F255D3">
            <w:pPr>
              <w:pStyle w:val="sc-Requirement"/>
            </w:pPr>
            <w:r>
              <w:t>Internship in Youth Development</w:t>
            </w:r>
          </w:p>
        </w:tc>
        <w:tc>
          <w:tcPr>
            <w:tcW w:w="450" w:type="dxa"/>
            <w:tcPrChange w:id="56" w:author="Abbotson, Susan C. W." w:date="2019-02-24T15:55:00Z">
              <w:tcPr>
                <w:tcW w:w="450" w:type="dxa"/>
              </w:tcPr>
            </w:tcPrChange>
          </w:tcPr>
          <w:p w14:paraId="346E3418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7" w:author="Abbotson, Susan C. W." w:date="2019-02-24T15:55:00Z">
              <w:tcPr>
                <w:tcW w:w="1116" w:type="dxa"/>
              </w:tcPr>
            </w:tcPrChange>
          </w:tcPr>
          <w:p w14:paraId="02D13A64" w14:textId="77777777" w:rsidR="0088296D" w:rsidRDefault="0088296D" w:rsidP="00F255D3">
            <w:pPr>
              <w:pStyle w:val="sc-Requirement"/>
            </w:pPr>
            <w:r>
              <w:t>Sp</w:t>
            </w:r>
          </w:p>
        </w:tc>
      </w:tr>
    </w:tbl>
    <w:p w14:paraId="015E8F45" w14:textId="77777777" w:rsidR="0088296D" w:rsidRDefault="0088296D" w:rsidP="0088296D">
      <w:pPr>
        <w:pStyle w:val="sc-BodyText"/>
      </w:pPr>
      <w:r>
        <w:t>Note: YDEV 413: This course satisfies the elective requirement in the Nonprofit Management Cognates below.</w:t>
      </w:r>
    </w:p>
    <w:p w14:paraId="23AAEF28" w14:textId="77777777" w:rsidR="0088296D" w:rsidRDefault="0088296D" w:rsidP="0088296D">
      <w:pPr>
        <w:pStyle w:val="sc-RequirementsSubheading"/>
        <w:rPr>
          <w:ins w:id="58" w:author="corinne.mckamey@gmail.com" w:date="2019-01-10T14:36:00Z"/>
        </w:rPr>
      </w:pPr>
      <w:bookmarkStart w:id="59" w:name="6067CFA0FDD841F3B80D9E7941F0823D"/>
      <w:ins w:id="60" w:author="corinne.mckamey@gmail.com" w:date="2019-01-10T14:36:00Z">
        <w:r>
          <w:t>CHOOSE ONE</w:t>
        </w:r>
      </w:ins>
    </w:p>
    <w:tbl>
      <w:tblPr>
        <w:tblW w:w="0" w:type="auto"/>
        <w:tblLook w:val="04A0" w:firstRow="1" w:lastRow="0" w:firstColumn="1" w:lastColumn="0" w:noHBand="0" w:noVBand="1"/>
        <w:tblPrChange w:id="61" w:author="Abbotson, Susan C. W." w:date="2019-02-24T15:59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62">
          <w:tblGrid>
            <w:gridCol w:w="1199"/>
            <w:gridCol w:w="2000"/>
            <w:gridCol w:w="450"/>
            <w:gridCol w:w="1116"/>
          </w:tblGrid>
        </w:tblGridChange>
      </w:tblGrid>
      <w:tr w:rsidR="00397DD7" w14:paraId="54823E00" w14:textId="77777777" w:rsidTr="00397DD7">
        <w:trPr>
          <w:ins w:id="63" w:author="Abbotson, Susan C. W." w:date="2019-02-24T15:58:00Z"/>
        </w:trPr>
        <w:tc>
          <w:tcPr>
            <w:tcW w:w="1199" w:type="dxa"/>
            <w:tcPrChange w:id="64" w:author="Abbotson, Susan C. W." w:date="2019-02-24T15:59:00Z">
              <w:tcPr>
                <w:tcW w:w="1200" w:type="dxa"/>
              </w:tcPr>
            </w:tcPrChange>
          </w:tcPr>
          <w:p w14:paraId="2542D04F" w14:textId="33DAAA0D" w:rsidR="00397DD7" w:rsidRDefault="00397DD7" w:rsidP="00F255D3">
            <w:pPr>
              <w:pStyle w:val="sc-Requirement"/>
              <w:rPr>
                <w:ins w:id="65" w:author="Abbotson, Susan C. W." w:date="2019-02-24T15:58:00Z"/>
              </w:rPr>
            </w:pPr>
            <w:ins w:id="66" w:author="Abbotson, Susan C. W." w:date="2019-02-24T15:58:00Z">
              <w:r>
                <w:t>YDEV 301</w:t>
              </w:r>
            </w:ins>
          </w:p>
        </w:tc>
        <w:tc>
          <w:tcPr>
            <w:tcW w:w="2000" w:type="dxa"/>
            <w:tcPrChange w:id="67" w:author="Abbotson, Susan C. W." w:date="2019-02-24T15:59:00Z">
              <w:tcPr>
                <w:tcW w:w="2000" w:type="dxa"/>
              </w:tcPr>
            </w:tcPrChange>
          </w:tcPr>
          <w:p w14:paraId="2904E564" w14:textId="77777777" w:rsidR="00397DD7" w:rsidRDefault="00397DD7" w:rsidP="00397DD7">
            <w:pPr>
              <w:pStyle w:val="sc-Requirement"/>
              <w:rPr>
                <w:ins w:id="68" w:author="Abbotson, Susan C. W." w:date="2019-02-24T15:58:00Z"/>
              </w:rPr>
            </w:pPr>
            <w:ins w:id="69" w:author="Abbotson, Susan C. W." w:date="2019-02-24T15:58:00Z">
              <w:r>
                <w:t>Community, Pedagogy, and Inclusion</w:t>
              </w:r>
            </w:ins>
          </w:p>
          <w:p w14:paraId="0F3E22DF" w14:textId="2E88DC08" w:rsidR="00397DD7" w:rsidRDefault="00397DD7" w:rsidP="00F255D3">
            <w:pPr>
              <w:pStyle w:val="sc-Requirement"/>
              <w:rPr>
                <w:ins w:id="70" w:author="Abbotson, Susan C. W." w:date="2019-02-24T15:58:00Z"/>
              </w:rPr>
            </w:pPr>
            <w:ins w:id="71" w:author="Abbotson, Susan C. W." w:date="2019-02-24T15:59:00Z">
              <w:r>
                <w:t>-Or-</w:t>
              </w:r>
            </w:ins>
          </w:p>
        </w:tc>
        <w:tc>
          <w:tcPr>
            <w:tcW w:w="450" w:type="dxa"/>
            <w:tcPrChange w:id="72" w:author="Abbotson, Susan C. W." w:date="2019-02-24T15:59:00Z">
              <w:tcPr>
                <w:tcW w:w="450" w:type="dxa"/>
              </w:tcPr>
            </w:tcPrChange>
          </w:tcPr>
          <w:p w14:paraId="5DCC7304" w14:textId="1D81BD6B" w:rsidR="00397DD7" w:rsidRDefault="00397DD7" w:rsidP="00F255D3">
            <w:pPr>
              <w:pStyle w:val="sc-RequirementRight"/>
              <w:rPr>
                <w:ins w:id="73" w:author="Abbotson, Susan C. W." w:date="2019-02-24T15:58:00Z"/>
              </w:rPr>
            </w:pPr>
            <w:ins w:id="74" w:author="Abbotson, Susan C. W." w:date="2019-02-24T15:59:00Z">
              <w:r>
                <w:t>4</w:t>
              </w:r>
            </w:ins>
          </w:p>
        </w:tc>
        <w:tc>
          <w:tcPr>
            <w:tcW w:w="1116" w:type="dxa"/>
            <w:tcPrChange w:id="75" w:author="Abbotson, Susan C. W." w:date="2019-02-24T15:59:00Z">
              <w:tcPr>
                <w:tcW w:w="1116" w:type="dxa"/>
              </w:tcPr>
            </w:tcPrChange>
          </w:tcPr>
          <w:p w14:paraId="07654E87" w14:textId="08C61670" w:rsidR="00397DD7" w:rsidRDefault="00397DD7" w:rsidP="00F255D3">
            <w:pPr>
              <w:pStyle w:val="sc-Requirement"/>
              <w:rPr>
                <w:ins w:id="76" w:author="Abbotson, Susan C. W." w:date="2019-02-24T15:58:00Z"/>
              </w:rPr>
            </w:pPr>
            <w:ins w:id="77" w:author="Abbotson, Susan C. W." w:date="2019-02-24T15:59:00Z">
              <w:r>
                <w:t>F, Sp</w:t>
              </w:r>
            </w:ins>
          </w:p>
        </w:tc>
      </w:tr>
      <w:tr w:rsidR="00397DD7" w14:paraId="2B997E70" w14:textId="77777777" w:rsidTr="00397DD7">
        <w:trPr>
          <w:ins w:id="78" w:author="Abbotson, Susan C. W." w:date="2019-02-24T15:58:00Z"/>
        </w:trPr>
        <w:tc>
          <w:tcPr>
            <w:tcW w:w="1199" w:type="dxa"/>
            <w:tcPrChange w:id="79" w:author="Abbotson, Susan C. W." w:date="2019-02-24T15:59:00Z">
              <w:tcPr>
                <w:tcW w:w="1200" w:type="dxa"/>
              </w:tcPr>
            </w:tcPrChange>
          </w:tcPr>
          <w:p w14:paraId="4AD2CB1B" w14:textId="54A177ED" w:rsidR="00397DD7" w:rsidRDefault="00397DD7" w:rsidP="00F255D3">
            <w:pPr>
              <w:pStyle w:val="sc-Requirement"/>
              <w:rPr>
                <w:ins w:id="80" w:author="Abbotson, Susan C. W." w:date="2019-02-24T15:58:00Z"/>
              </w:rPr>
            </w:pPr>
            <w:ins w:id="81" w:author="Abbotson, Susan C. W." w:date="2019-02-24T15:59:00Z">
              <w:r>
                <w:t>SPED 300</w:t>
              </w:r>
            </w:ins>
          </w:p>
        </w:tc>
        <w:tc>
          <w:tcPr>
            <w:tcW w:w="2000" w:type="dxa"/>
            <w:tcPrChange w:id="82" w:author="Abbotson, Susan C. W." w:date="2019-02-24T15:59:00Z">
              <w:tcPr>
                <w:tcW w:w="2000" w:type="dxa"/>
              </w:tcPr>
            </w:tcPrChange>
          </w:tcPr>
          <w:p w14:paraId="13C6B4C3" w14:textId="1DA42733" w:rsidR="00397DD7" w:rsidRDefault="00397DD7" w:rsidP="00F255D3">
            <w:pPr>
              <w:pStyle w:val="sc-Requirement"/>
              <w:rPr>
                <w:ins w:id="83" w:author="Abbotson, Susan C. W." w:date="2019-02-24T15:58:00Z"/>
              </w:rPr>
            </w:pPr>
            <w:ins w:id="84" w:author="Abbotson, Susan C. W." w:date="2019-02-24T15:59:00Z">
              <w:r>
                <w:t>Introduction to the Characteristics and Education of Children and Youth with Disabilities</w:t>
              </w:r>
            </w:ins>
          </w:p>
        </w:tc>
        <w:tc>
          <w:tcPr>
            <w:tcW w:w="450" w:type="dxa"/>
            <w:tcPrChange w:id="85" w:author="Abbotson, Susan C. W." w:date="2019-02-24T15:59:00Z">
              <w:tcPr>
                <w:tcW w:w="450" w:type="dxa"/>
              </w:tcPr>
            </w:tcPrChange>
          </w:tcPr>
          <w:p w14:paraId="49114A2C" w14:textId="3A1687BA" w:rsidR="00397DD7" w:rsidRDefault="00397DD7" w:rsidP="00F255D3">
            <w:pPr>
              <w:pStyle w:val="sc-RequirementRight"/>
              <w:rPr>
                <w:ins w:id="86" w:author="Abbotson, Susan C. W." w:date="2019-02-24T15:58:00Z"/>
              </w:rPr>
            </w:pPr>
            <w:ins w:id="87" w:author="Abbotson, Susan C. W." w:date="2019-02-24T15:59:00Z">
              <w:r>
                <w:t>4</w:t>
              </w:r>
            </w:ins>
          </w:p>
        </w:tc>
        <w:tc>
          <w:tcPr>
            <w:tcW w:w="1116" w:type="dxa"/>
            <w:tcPrChange w:id="88" w:author="Abbotson, Susan C. W." w:date="2019-02-24T15:59:00Z">
              <w:tcPr>
                <w:tcW w:w="1116" w:type="dxa"/>
              </w:tcPr>
            </w:tcPrChange>
          </w:tcPr>
          <w:p w14:paraId="37574FB4" w14:textId="3E5F7C2F" w:rsidR="00397DD7" w:rsidRDefault="00397DD7" w:rsidP="00F255D3">
            <w:pPr>
              <w:pStyle w:val="sc-Requirement"/>
              <w:rPr>
                <w:ins w:id="89" w:author="Abbotson, Susan C. W." w:date="2019-02-24T15:58:00Z"/>
              </w:rPr>
            </w:pPr>
            <w:ins w:id="90" w:author="Abbotson, Susan C. W." w:date="2019-02-24T15:59:00Z">
              <w:r>
                <w:t>F, Sp</w:t>
              </w:r>
            </w:ins>
          </w:p>
        </w:tc>
      </w:tr>
      <w:tr w:rsidR="0088296D" w:rsidDel="00397DD7" w14:paraId="693AF6D8" w14:textId="38FC87E7" w:rsidTr="00397DD7">
        <w:trPr>
          <w:ins w:id="91" w:author="corinne.mckamey@gmail.com" w:date="2019-01-10T14:36:00Z"/>
          <w:del w:id="92" w:author="Abbotson, Susan C. W." w:date="2019-02-24T15:59:00Z"/>
        </w:trPr>
        <w:tc>
          <w:tcPr>
            <w:tcW w:w="1199" w:type="dxa"/>
            <w:tcPrChange w:id="93" w:author="Abbotson, Susan C. W." w:date="2019-02-24T15:59:00Z">
              <w:tcPr>
                <w:tcW w:w="1200" w:type="dxa"/>
              </w:tcPr>
            </w:tcPrChange>
          </w:tcPr>
          <w:p w14:paraId="6FA5A7FF" w14:textId="458EC4B8" w:rsidR="0088296D" w:rsidDel="00397DD7" w:rsidRDefault="0088296D" w:rsidP="00F255D3">
            <w:pPr>
              <w:pStyle w:val="sc-Requirement"/>
              <w:rPr>
                <w:ins w:id="94" w:author="corinne.mckamey@gmail.com" w:date="2019-01-10T14:36:00Z"/>
                <w:del w:id="95" w:author="Abbotson, Susan C. W." w:date="2019-02-24T15:59:00Z"/>
              </w:rPr>
            </w:pPr>
            <w:ins w:id="96" w:author="corinne.mckamey@gmail.com" w:date="2019-01-10T14:36:00Z">
              <w:del w:id="97" w:author="Abbotson, Susan C. W." w:date="2019-02-24T15:59:00Z">
                <w:r w:rsidDel="00397DD7">
                  <w:delText>YDEV 301</w:delText>
                </w:r>
              </w:del>
            </w:ins>
          </w:p>
          <w:p w14:paraId="412ADE81" w14:textId="111D9CB7" w:rsidR="0088296D" w:rsidDel="00397DD7" w:rsidRDefault="0088296D" w:rsidP="00F255D3">
            <w:pPr>
              <w:pStyle w:val="sc-Requirement"/>
              <w:rPr>
                <w:ins w:id="98" w:author="corinne.mckamey@gmail.com" w:date="2019-01-10T14:36:00Z"/>
                <w:del w:id="99" w:author="Abbotson, Susan C. W." w:date="2019-02-24T15:59:00Z"/>
              </w:rPr>
            </w:pPr>
          </w:p>
          <w:p w14:paraId="24A6DCA6" w14:textId="1EB5FD13" w:rsidR="0088296D" w:rsidDel="00397DD7" w:rsidRDefault="0088296D" w:rsidP="00F255D3">
            <w:pPr>
              <w:pStyle w:val="sc-Requirement"/>
              <w:rPr>
                <w:ins w:id="100" w:author="corinne.mckamey@gmail.com" w:date="2019-01-10T14:36:00Z"/>
                <w:del w:id="101" w:author="Abbotson, Susan C. W." w:date="2019-02-24T15:59:00Z"/>
              </w:rPr>
            </w:pPr>
            <w:ins w:id="102" w:author="corinne.mckamey@gmail.com" w:date="2019-01-10T14:36:00Z">
              <w:del w:id="103" w:author="Abbotson, Susan C. W." w:date="2019-02-24T15:59:00Z">
                <w:r w:rsidDel="00397DD7">
                  <w:delText>SPED 300</w:delText>
                </w:r>
              </w:del>
            </w:ins>
          </w:p>
        </w:tc>
        <w:tc>
          <w:tcPr>
            <w:tcW w:w="2000" w:type="dxa"/>
            <w:tcPrChange w:id="104" w:author="Abbotson, Susan C. W." w:date="2019-02-24T15:59:00Z">
              <w:tcPr>
                <w:tcW w:w="2000" w:type="dxa"/>
              </w:tcPr>
            </w:tcPrChange>
          </w:tcPr>
          <w:p w14:paraId="306B815B" w14:textId="7B3E5002" w:rsidR="0088296D" w:rsidDel="00397DD7" w:rsidRDefault="0088296D" w:rsidP="00F255D3">
            <w:pPr>
              <w:pStyle w:val="sc-Requirement"/>
              <w:rPr>
                <w:ins w:id="105" w:author="corinne.mckamey@gmail.com" w:date="2019-01-10T14:36:00Z"/>
                <w:del w:id="106" w:author="Abbotson, Susan C. W." w:date="2019-02-24T15:59:00Z"/>
              </w:rPr>
            </w:pPr>
            <w:ins w:id="107" w:author="corinne.mckamey@gmail.com" w:date="2019-01-10T14:37:00Z">
              <w:del w:id="108" w:author="Abbotson, Susan C. W." w:date="2019-02-24T15:59:00Z">
                <w:r w:rsidDel="00397DD7">
                  <w:delText>Community, Pedagogy, and Inclusion</w:delText>
                </w:r>
              </w:del>
            </w:ins>
          </w:p>
          <w:p w14:paraId="274E4A9D" w14:textId="209060FA" w:rsidR="0088296D" w:rsidDel="00397DD7" w:rsidRDefault="0088296D" w:rsidP="00F255D3">
            <w:pPr>
              <w:pStyle w:val="sc-Requirement"/>
              <w:rPr>
                <w:ins w:id="109" w:author="corinne.mckamey@gmail.com" w:date="2019-01-10T14:36:00Z"/>
                <w:del w:id="110" w:author="Abbotson, Susan C. W." w:date="2019-02-24T15:59:00Z"/>
              </w:rPr>
            </w:pPr>
          </w:p>
          <w:p w14:paraId="0191389D" w14:textId="5DE52139" w:rsidR="0088296D" w:rsidDel="00397DD7" w:rsidRDefault="0088296D" w:rsidP="00F255D3">
            <w:pPr>
              <w:pStyle w:val="sc-Requirement"/>
              <w:rPr>
                <w:ins w:id="111" w:author="corinne.mckamey@gmail.com" w:date="2019-01-10T14:36:00Z"/>
                <w:del w:id="112" w:author="Abbotson, Susan C. W." w:date="2019-02-24T15:59:00Z"/>
              </w:rPr>
            </w:pPr>
            <w:ins w:id="113" w:author="corinne.mckamey@gmail.com" w:date="2019-01-10T14:36:00Z">
              <w:del w:id="114" w:author="Abbotson, Susan C. W." w:date="2019-02-24T15:59:00Z">
                <w:r w:rsidDel="00397DD7">
                  <w:delText>Introduction to the Characteristics and Education of Children and Youth with Disabilities</w:delText>
                </w:r>
              </w:del>
            </w:ins>
          </w:p>
        </w:tc>
        <w:tc>
          <w:tcPr>
            <w:tcW w:w="450" w:type="dxa"/>
            <w:tcPrChange w:id="115" w:author="Abbotson, Susan C. W." w:date="2019-02-24T15:59:00Z">
              <w:tcPr>
                <w:tcW w:w="450" w:type="dxa"/>
              </w:tcPr>
            </w:tcPrChange>
          </w:tcPr>
          <w:p w14:paraId="3B358EC4" w14:textId="22225117" w:rsidR="0088296D" w:rsidDel="00397DD7" w:rsidRDefault="0088296D" w:rsidP="00F255D3">
            <w:pPr>
              <w:pStyle w:val="sc-RequirementRight"/>
              <w:rPr>
                <w:ins w:id="116" w:author="corinne.mckamey@gmail.com" w:date="2019-01-10T14:36:00Z"/>
                <w:del w:id="117" w:author="Abbotson, Susan C. W." w:date="2019-02-24T15:59:00Z"/>
              </w:rPr>
            </w:pPr>
            <w:ins w:id="118" w:author="corinne.mckamey@gmail.com" w:date="2019-01-10T14:37:00Z">
              <w:del w:id="119" w:author="Abbotson, Susan C. W." w:date="2019-02-24T15:59:00Z">
                <w:r w:rsidDel="00397DD7">
                  <w:delText>4</w:delText>
                </w:r>
              </w:del>
            </w:ins>
          </w:p>
          <w:p w14:paraId="10B2C3BB" w14:textId="198DAD22" w:rsidR="0088296D" w:rsidDel="00397DD7" w:rsidRDefault="0088296D" w:rsidP="00F255D3">
            <w:pPr>
              <w:pStyle w:val="sc-RequirementRight"/>
              <w:rPr>
                <w:ins w:id="120" w:author="corinne.mckamey@gmail.com" w:date="2019-01-10T14:36:00Z"/>
                <w:del w:id="121" w:author="Abbotson, Susan C. W." w:date="2019-02-24T15:59:00Z"/>
              </w:rPr>
            </w:pPr>
          </w:p>
          <w:p w14:paraId="350BA9A9" w14:textId="53DA46BC" w:rsidR="0088296D" w:rsidDel="00397DD7" w:rsidRDefault="0088296D" w:rsidP="00F255D3">
            <w:pPr>
              <w:pStyle w:val="sc-RequirementRight"/>
              <w:rPr>
                <w:ins w:id="122" w:author="corinne.mckamey@gmail.com" w:date="2019-01-10T14:36:00Z"/>
                <w:del w:id="123" w:author="Abbotson, Susan C. W." w:date="2019-02-24T15:59:00Z"/>
              </w:rPr>
            </w:pPr>
            <w:ins w:id="124" w:author="corinne.mckamey@gmail.com" w:date="2019-01-10T14:36:00Z">
              <w:del w:id="125" w:author="Abbotson, Susan C. W." w:date="2019-02-24T15:59:00Z">
                <w:r w:rsidDel="00397DD7">
                  <w:delText>4</w:delText>
                </w:r>
              </w:del>
            </w:ins>
          </w:p>
        </w:tc>
        <w:tc>
          <w:tcPr>
            <w:tcW w:w="1116" w:type="dxa"/>
            <w:tcPrChange w:id="126" w:author="Abbotson, Susan C. W." w:date="2019-02-24T15:59:00Z">
              <w:tcPr>
                <w:tcW w:w="1116" w:type="dxa"/>
              </w:tcPr>
            </w:tcPrChange>
          </w:tcPr>
          <w:p w14:paraId="1B78923C" w14:textId="46A42C1C" w:rsidR="0088296D" w:rsidDel="00397DD7" w:rsidRDefault="0088296D" w:rsidP="00F255D3">
            <w:pPr>
              <w:pStyle w:val="sc-Requirement"/>
              <w:rPr>
                <w:ins w:id="127" w:author="corinne.mckamey@gmail.com" w:date="2019-01-10T14:36:00Z"/>
                <w:del w:id="128" w:author="Abbotson, Susan C. W." w:date="2019-02-24T15:59:00Z"/>
              </w:rPr>
            </w:pPr>
            <w:ins w:id="129" w:author="corinne.mckamey@gmail.com" w:date="2019-01-10T14:37:00Z">
              <w:del w:id="130" w:author="Abbotson, Susan C. W." w:date="2019-02-24T15:59:00Z">
                <w:r w:rsidDel="00397DD7">
                  <w:delText>F,, Sp</w:delText>
                </w:r>
              </w:del>
            </w:ins>
          </w:p>
          <w:p w14:paraId="7B8ED977" w14:textId="233D0C82" w:rsidR="0088296D" w:rsidDel="00397DD7" w:rsidRDefault="0088296D" w:rsidP="00F255D3">
            <w:pPr>
              <w:pStyle w:val="sc-Requirement"/>
              <w:rPr>
                <w:ins w:id="131" w:author="corinne.mckamey@gmail.com" w:date="2019-01-10T14:36:00Z"/>
                <w:del w:id="132" w:author="Abbotson, Susan C. W." w:date="2019-02-24T15:59:00Z"/>
              </w:rPr>
            </w:pPr>
          </w:p>
          <w:p w14:paraId="3239A9FC" w14:textId="7167DFAB" w:rsidR="0088296D" w:rsidDel="00397DD7" w:rsidRDefault="0088296D" w:rsidP="00F255D3">
            <w:pPr>
              <w:pStyle w:val="sc-Requirement"/>
              <w:rPr>
                <w:ins w:id="133" w:author="corinne.mckamey@gmail.com" w:date="2019-01-10T14:36:00Z"/>
                <w:del w:id="134" w:author="Abbotson, Susan C. W." w:date="2019-02-24T15:59:00Z"/>
              </w:rPr>
            </w:pPr>
            <w:ins w:id="135" w:author="corinne.mckamey@gmail.com" w:date="2019-01-10T14:36:00Z">
              <w:del w:id="136" w:author="Abbotson, Susan C. W." w:date="2019-02-24T15:59:00Z">
                <w:r w:rsidDel="00397DD7">
                  <w:delText>F, Sp</w:delText>
                </w:r>
              </w:del>
            </w:ins>
          </w:p>
        </w:tc>
      </w:tr>
    </w:tbl>
    <w:p w14:paraId="161CB58E" w14:textId="77777777" w:rsidR="0088296D" w:rsidRDefault="0088296D" w:rsidP="0088296D">
      <w:pPr>
        <w:pStyle w:val="sc-RequirementsSubheading"/>
        <w:rPr>
          <w:ins w:id="137" w:author="corinne.mckamey@gmail.com" w:date="2019-01-10T14:36:00Z"/>
        </w:rPr>
      </w:pPr>
    </w:p>
    <w:p w14:paraId="666DD071" w14:textId="77777777" w:rsidR="0088296D" w:rsidRDefault="0088296D" w:rsidP="0088296D">
      <w:pPr>
        <w:pStyle w:val="sc-RequirementsSubheading"/>
      </w:pPr>
      <w:r>
        <w:t>CHOOSE ONE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8296D" w14:paraId="1695E65F" w14:textId="77777777" w:rsidTr="00F255D3">
        <w:tc>
          <w:tcPr>
            <w:tcW w:w="1200" w:type="dxa"/>
          </w:tcPr>
          <w:p w14:paraId="1DE2604F" w14:textId="77777777" w:rsidR="0088296D" w:rsidRDefault="0088296D" w:rsidP="00F255D3">
            <w:pPr>
              <w:pStyle w:val="sc-Requirement"/>
            </w:pPr>
            <w:r>
              <w:t xml:space="preserve">CEP </w:t>
            </w:r>
            <w:ins w:id="138" w:author="corinne.mckamey@gmail.com" w:date="2019-01-10T14:28:00Z">
              <w:r>
                <w:t>2</w:t>
              </w:r>
            </w:ins>
            <w:del w:id="139" w:author="corinne.mckamey@gmail.com" w:date="2019-01-10T14:28:00Z">
              <w:r w:rsidDel="00350109">
                <w:delText>3</w:delText>
              </w:r>
            </w:del>
            <w:r>
              <w:t>15</w:t>
            </w:r>
          </w:p>
        </w:tc>
        <w:tc>
          <w:tcPr>
            <w:tcW w:w="2000" w:type="dxa"/>
          </w:tcPr>
          <w:p w14:paraId="109587B3" w14:textId="77777777" w:rsidR="0088296D" w:rsidRDefault="0088296D" w:rsidP="00F255D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3839F10" w14:textId="77777777" w:rsidR="0088296D" w:rsidRDefault="0088296D" w:rsidP="00F255D3">
            <w:pPr>
              <w:pStyle w:val="sc-RequirementRight"/>
            </w:pPr>
            <w:ins w:id="140" w:author="corinne.mckamey@gmail.com" w:date="2019-01-10T14:28:00Z">
              <w:r>
                <w:t>4</w:t>
              </w:r>
            </w:ins>
            <w:del w:id="141" w:author="corinne.mckamey@gmail.com" w:date="2019-01-10T14:28:00Z">
              <w:r w:rsidDel="00350109">
                <w:delText>3</w:delText>
              </w:r>
            </w:del>
          </w:p>
        </w:tc>
        <w:tc>
          <w:tcPr>
            <w:tcW w:w="1116" w:type="dxa"/>
          </w:tcPr>
          <w:p w14:paraId="7B7A1C20" w14:textId="77777777" w:rsidR="0088296D" w:rsidRDefault="0088296D" w:rsidP="00F255D3">
            <w:pPr>
              <w:pStyle w:val="sc-Requirement"/>
            </w:pPr>
            <w:r>
              <w:t>F, Sp, Su</w:t>
            </w:r>
          </w:p>
        </w:tc>
      </w:tr>
      <w:tr w:rsidR="0088296D" w14:paraId="255A2732" w14:textId="77777777" w:rsidTr="00F255D3">
        <w:tc>
          <w:tcPr>
            <w:tcW w:w="1200" w:type="dxa"/>
          </w:tcPr>
          <w:p w14:paraId="0FB38FF9" w14:textId="77777777" w:rsidR="0088296D" w:rsidRDefault="0088296D" w:rsidP="00F255D3">
            <w:pPr>
              <w:pStyle w:val="sc-Requirement"/>
              <w:rPr>
                <w:ins w:id="142" w:author="corinne.mckamey@gmail.com" w:date="2019-01-10T14:29:00Z"/>
              </w:rPr>
            </w:pPr>
            <w:ins w:id="143" w:author="corinne.mckamey@gmail.com" w:date="2019-01-10T14:29:00Z">
              <w:r>
                <w:t xml:space="preserve">MLED </w:t>
              </w:r>
            </w:ins>
            <w:ins w:id="144" w:author="corinne.mckamey@gmail.com" w:date="2019-01-10T14:33:00Z">
              <w:r>
                <w:t>230</w:t>
              </w:r>
            </w:ins>
          </w:p>
          <w:p w14:paraId="76A7058A" w14:textId="77777777" w:rsidR="0088296D" w:rsidRDefault="0088296D" w:rsidP="00F255D3">
            <w:pPr>
              <w:pStyle w:val="sc-Requirement"/>
              <w:rPr>
                <w:ins w:id="145" w:author="corinne.mckamey@gmail.com" w:date="2019-01-10T14:34:00Z"/>
              </w:rPr>
            </w:pPr>
          </w:p>
          <w:p w14:paraId="008C8748" w14:textId="77777777" w:rsidR="0088296D" w:rsidRDefault="0088296D" w:rsidP="00F255D3">
            <w:pPr>
              <w:pStyle w:val="sc-Requirement"/>
              <w:rPr>
                <w:ins w:id="146" w:author="corinne.mckamey@gmail.com" w:date="2019-01-10T14:34:00Z"/>
              </w:rPr>
            </w:pPr>
          </w:p>
          <w:p w14:paraId="2A2E8A48" w14:textId="77777777" w:rsidR="0088296D" w:rsidRDefault="0088296D" w:rsidP="00F255D3">
            <w:pPr>
              <w:pStyle w:val="sc-Requirement"/>
              <w:rPr>
                <w:ins w:id="147" w:author="corinne.mckamey@gmail.com" w:date="2019-01-10T14:34:00Z"/>
              </w:rPr>
            </w:pPr>
          </w:p>
          <w:p w14:paraId="567BBDAE" w14:textId="77777777" w:rsidR="0088296D" w:rsidRDefault="0088296D" w:rsidP="00F255D3">
            <w:pPr>
              <w:pStyle w:val="sc-Requirement"/>
              <w:rPr>
                <w:ins w:id="148" w:author="corinne.mckamey@gmail.com" w:date="2019-01-10T14:34:00Z"/>
              </w:rPr>
            </w:pPr>
          </w:p>
          <w:p w14:paraId="6428932A" w14:textId="77777777" w:rsidR="0088296D" w:rsidRDefault="0088296D" w:rsidP="00F255D3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14:paraId="03A2976A" w14:textId="77777777" w:rsidR="0088296D" w:rsidRDefault="0088296D" w:rsidP="00F255D3">
            <w:pPr>
              <w:pStyle w:val="sc-Requirement"/>
              <w:rPr>
                <w:ins w:id="149" w:author="corinne.mckamey@gmail.com" w:date="2019-01-10T14:29:00Z"/>
              </w:rPr>
            </w:pPr>
            <w:ins w:id="150" w:author="corinne.mckamey@gmail.com" w:date="2019-01-10T14:33:00Z">
              <w:r>
                <w:t>Young Adolescent Development in the Context of Schools, Families, and Communities</w:t>
              </w:r>
            </w:ins>
          </w:p>
          <w:p w14:paraId="0F97793B" w14:textId="77777777" w:rsidR="0088296D" w:rsidRDefault="0088296D" w:rsidP="00F255D3">
            <w:pPr>
              <w:pStyle w:val="sc-Requirement"/>
              <w:rPr>
                <w:ins w:id="151" w:author="corinne.mckamey@gmail.com" w:date="2019-01-10T16:46:00Z"/>
              </w:rPr>
            </w:pPr>
          </w:p>
          <w:p w14:paraId="411276FE" w14:textId="77777777" w:rsidR="0088296D" w:rsidRDefault="0088296D" w:rsidP="00F255D3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14:paraId="7C6BCEB4" w14:textId="77777777" w:rsidR="0088296D" w:rsidRDefault="0088296D" w:rsidP="00F255D3">
            <w:pPr>
              <w:pStyle w:val="sc-RequirementRight"/>
              <w:rPr>
                <w:ins w:id="152" w:author="corinne.mckamey@gmail.com" w:date="2019-01-10T14:29:00Z"/>
              </w:rPr>
            </w:pPr>
          </w:p>
          <w:p w14:paraId="4EE5C6D3" w14:textId="77777777" w:rsidR="0088296D" w:rsidRDefault="0088296D" w:rsidP="00F255D3">
            <w:pPr>
              <w:pStyle w:val="sc-RequirementRight"/>
              <w:rPr>
                <w:ins w:id="153" w:author="corinne.mckamey@gmail.com" w:date="2019-01-10T14:34:00Z"/>
              </w:rPr>
            </w:pPr>
            <w:ins w:id="154" w:author="corinne.mckamey@gmail.com" w:date="2019-01-10T14:34:00Z">
              <w:r>
                <w:t>4</w:t>
              </w:r>
            </w:ins>
          </w:p>
          <w:p w14:paraId="60097B2C" w14:textId="77777777" w:rsidR="0088296D" w:rsidRDefault="0088296D" w:rsidP="00F255D3">
            <w:pPr>
              <w:pStyle w:val="sc-RequirementRight"/>
              <w:rPr>
                <w:ins w:id="155" w:author="corinne.mckamey@gmail.com" w:date="2019-01-10T14:34:00Z"/>
              </w:rPr>
            </w:pPr>
          </w:p>
          <w:p w14:paraId="66C71DC0" w14:textId="77777777" w:rsidR="0088296D" w:rsidRDefault="0088296D" w:rsidP="00F255D3">
            <w:pPr>
              <w:pStyle w:val="sc-RequirementRight"/>
              <w:rPr>
                <w:ins w:id="156" w:author="corinne.mckamey@gmail.com" w:date="2019-01-10T14:34:00Z"/>
              </w:rPr>
            </w:pPr>
          </w:p>
          <w:p w14:paraId="7FCD359F" w14:textId="77777777" w:rsidR="0088296D" w:rsidRDefault="0088296D" w:rsidP="00F255D3">
            <w:pPr>
              <w:pStyle w:val="sc-RequirementRight"/>
              <w:rPr>
                <w:ins w:id="157" w:author="corinne.mckamey@gmail.com" w:date="2019-01-10T14:34:00Z"/>
              </w:rPr>
            </w:pPr>
          </w:p>
          <w:p w14:paraId="7E8F2405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65DF68" w14:textId="77777777" w:rsidR="0088296D" w:rsidRDefault="0088296D" w:rsidP="00F255D3">
            <w:pPr>
              <w:pStyle w:val="sc-Requirement"/>
              <w:rPr>
                <w:ins w:id="158" w:author="corinne.mckamey@gmail.com" w:date="2019-01-10T14:29:00Z"/>
              </w:rPr>
            </w:pPr>
          </w:p>
          <w:p w14:paraId="633881E7" w14:textId="77777777" w:rsidR="0088296D" w:rsidRDefault="0088296D" w:rsidP="00F255D3">
            <w:pPr>
              <w:pStyle w:val="sc-Requirement"/>
              <w:rPr>
                <w:ins w:id="159" w:author="corinne.mckamey@gmail.com" w:date="2019-01-10T14:34:00Z"/>
              </w:rPr>
            </w:pPr>
            <w:ins w:id="160" w:author="corinne.mckamey@gmail.com" w:date="2019-01-10T14:34:00Z">
              <w:r>
                <w:t>F, S, Su</w:t>
              </w:r>
            </w:ins>
          </w:p>
          <w:p w14:paraId="09DC750E" w14:textId="77777777" w:rsidR="0088296D" w:rsidRDefault="0088296D" w:rsidP="00F255D3">
            <w:pPr>
              <w:pStyle w:val="sc-Requirement"/>
              <w:rPr>
                <w:ins w:id="161" w:author="corinne.mckamey@gmail.com" w:date="2019-01-10T14:34:00Z"/>
              </w:rPr>
            </w:pPr>
          </w:p>
          <w:p w14:paraId="69835068" w14:textId="77777777" w:rsidR="0088296D" w:rsidRDefault="0088296D" w:rsidP="00F255D3">
            <w:pPr>
              <w:pStyle w:val="sc-Requirement"/>
              <w:rPr>
                <w:ins w:id="162" w:author="corinne.mckamey@gmail.com" w:date="2019-01-10T14:34:00Z"/>
              </w:rPr>
            </w:pPr>
          </w:p>
          <w:p w14:paraId="6DB09A11" w14:textId="77777777" w:rsidR="0088296D" w:rsidRDefault="0088296D" w:rsidP="00F255D3">
            <w:pPr>
              <w:pStyle w:val="sc-Requirement"/>
              <w:rPr>
                <w:ins w:id="163" w:author="corinne.mckamey@gmail.com" w:date="2019-01-10T14:34:00Z"/>
              </w:rPr>
            </w:pPr>
          </w:p>
          <w:p w14:paraId="2B137AC8" w14:textId="77777777" w:rsidR="0088296D" w:rsidRDefault="0088296D" w:rsidP="00F255D3">
            <w:pPr>
              <w:pStyle w:val="sc-Requirement"/>
            </w:pPr>
            <w:r>
              <w:t>F, Sp, Su</w:t>
            </w:r>
          </w:p>
        </w:tc>
      </w:tr>
      <w:tr w:rsidR="0088296D" w14:paraId="7C0A8137" w14:textId="77777777" w:rsidTr="00F255D3">
        <w:tc>
          <w:tcPr>
            <w:tcW w:w="1200" w:type="dxa"/>
          </w:tcPr>
          <w:p w14:paraId="0E9E6928" w14:textId="77777777" w:rsidR="0088296D" w:rsidRDefault="0088296D" w:rsidP="00F255D3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14:paraId="6E34DBA6" w14:textId="77777777" w:rsidR="0088296D" w:rsidRDefault="0088296D" w:rsidP="00F255D3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14:paraId="7CDB7160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997CAB" w14:textId="77777777" w:rsidR="0088296D" w:rsidRDefault="0088296D" w:rsidP="00F255D3">
            <w:pPr>
              <w:pStyle w:val="sc-Requirement"/>
              <w:rPr>
                <w:ins w:id="164" w:author="corinne.mckamey@gmail.com" w:date="2019-01-10T14:35:00Z"/>
              </w:rPr>
            </w:pPr>
            <w:r>
              <w:t>F, Sp, Su</w:t>
            </w:r>
          </w:p>
          <w:p w14:paraId="60506B49" w14:textId="77777777" w:rsidR="0088296D" w:rsidRDefault="0088296D" w:rsidP="00F255D3">
            <w:pPr>
              <w:pStyle w:val="sc-Requirement"/>
              <w:rPr>
                <w:ins w:id="165" w:author="corinne.mckamey@gmail.com" w:date="2019-01-10T14:35:00Z"/>
              </w:rPr>
            </w:pPr>
          </w:p>
          <w:p w14:paraId="0830AE15" w14:textId="77777777" w:rsidR="0088296D" w:rsidRDefault="0088296D" w:rsidP="00F255D3">
            <w:pPr>
              <w:pStyle w:val="sc-Requirement"/>
              <w:rPr>
                <w:ins w:id="166" w:author="corinne.mckamey@gmail.com" w:date="2019-01-10T14:28:00Z"/>
              </w:rPr>
            </w:pPr>
          </w:p>
          <w:p w14:paraId="4E9317F2" w14:textId="77777777" w:rsidR="0088296D" w:rsidRDefault="0088296D" w:rsidP="00F255D3">
            <w:pPr>
              <w:pStyle w:val="sc-Requirement"/>
            </w:pPr>
          </w:p>
        </w:tc>
      </w:tr>
    </w:tbl>
    <w:p w14:paraId="3A0C272C" w14:textId="77777777" w:rsidR="0088296D" w:rsidRDefault="0088296D" w:rsidP="0088296D">
      <w:pPr>
        <w:pStyle w:val="sc-BodyText"/>
      </w:pPr>
      <w:r>
        <w:t>Note: It is recommended that students also take PSYC 110 as their Social and Behavior Science General Education course requirement.</w:t>
      </w:r>
    </w:p>
    <w:p w14:paraId="7F479720" w14:textId="77777777" w:rsidR="0088296D" w:rsidRDefault="0088296D" w:rsidP="0088296D">
      <w:pPr>
        <w:pStyle w:val="sc-RequirementsSubheading"/>
      </w:pPr>
      <w:bookmarkStart w:id="167" w:name="8736C3C04F134E60B28615C0734E9047"/>
      <w:r>
        <w:t>Social Work Cognates</w:t>
      </w:r>
      <w:bookmarkEnd w:id="167"/>
    </w:p>
    <w:tbl>
      <w:tblPr>
        <w:tblW w:w="0" w:type="auto"/>
        <w:tblLook w:val="04A0" w:firstRow="1" w:lastRow="0" w:firstColumn="1" w:lastColumn="0" w:noHBand="0" w:noVBand="1"/>
        <w:tblPrChange w:id="168" w:author="Abbotson, Susan C. W." w:date="2019-02-24T16:00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69">
          <w:tblGrid>
            <w:gridCol w:w="1199"/>
            <w:gridCol w:w="2000"/>
            <w:gridCol w:w="450"/>
            <w:gridCol w:w="1116"/>
          </w:tblGrid>
        </w:tblGridChange>
      </w:tblGrid>
      <w:tr w:rsidR="0088296D" w14:paraId="6AC045E6" w14:textId="77777777" w:rsidTr="00397DD7">
        <w:tc>
          <w:tcPr>
            <w:tcW w:w="1199" w:type="dxa"/>
            <w:tcPrChange w:id="170" w:author="Abbotson, Susan C. W." w:date="2019-02-24T16:00:00Z">
              <w:tcPr>
                <w:tcW w:w="1200" w:type="dxa"/>
              </w:tcPr>
            </w:tcPrChange>
          </w:tcPr>
          <w:p w14:paraId="787DA626" w14:textId="77777777" w:rsidR="0088296D" w:rsidRDefault="0088296D" w:rsidP="00F255D3">
            <w:pPr>
              <w:pStyle w:val="sc-Requirement"/>
            </w:pPr>
            <w:r>
              <w:t>SWRK 200</w:t>
            </w:r>
          </w:p>
        </w:tc>
        <w:tc>
          <w:tcPr>
            <w:tcW w:w="2000" w:type="dxa"/>
            <w:tcPrChange w:id="171" w:author="Abbotson, Susan C. W." w:date="2019-02-24T16:00:00Z">
              <w:tcPr>
                <w:tcW w:w="2000" w:type="dxa"/>
              </w:tcPr>
            </w:tcPrChange>
          </w:tcPr>
          <w:p w14:paraId="075C0601" w14:textId="77777777" w:rsidR="0088296D" w:rsidRDefault="0088296D" w:rsidP="00F255D3">
            <w:pPr>
              <w:pStyle w:val="sc-Requirement"/>
            </w:pPr>
            <w:r>
              <w:t>Introduction to Social Work</w:t>
            </w:r>
          </w:p>
        </w:tc>
        <w:tc>
          <w:tcPr>
            <w:tcW w:w="450" w:type="dxa"/>
            <w:tcPrChange w:id="172" w:author="Abbotson, Susan C. W." w:date="2019-02-24T16:00:00Z">
              <w:tcPr>
                <w:tcW w:w="450" w:type="dxa"/>
              </w:tcPr>
            </w:tcPrChange>
          </w:tcPr>
          <w:p w14:paraId="705F1420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73" w:author="Abbotson, Susan C. W." w:date="2019-02-24T16:00:00Z">
              <w:tcPr>
                <w:tcW w:w="1116" w:type="dxa"/>
              </w:tcPr>
            </w:tcPrChange>
          </w:tcPr>
          <w:p w14:paraId="0A93FF92" w14:textId="77777777" w:rsidR="0088296D" w:rsidRDefault="0088296D" w:rsidP="00F255D3">
            <w:pPr>
              <w:pStyle w:val="sc-Requirement"/>
            </w:pPr>
            <w:r>
              <w:t>F, Sp, Su</w:t>
            </w:r>
          </w:p>
        </w:tc>
      </w:tr>
      <w:tr w:rsidR="0088296D" w:rsidDel="00397DD7" w14:paraId="54C4E223" w14:textId="6BBF18FB" w:rsidTr="00397DD7">
        <w:trPr>
          <w:del w:id="174" w:author="Abbotson, Susan C. W." w:date="2019-02-24T16:00:00Z"/>
        </w:trPr>
        <w:tc>
          <w:tcPr>
            <w:tcW w:w="1199" w:type="dxa"/>
            <w:tcPrChange w:id="175" w:author="Abbotson, Susan C. W." w:date="2019-02-24T16:00:00Z">
              <w:tcPr>
                <w:tcW w:w="1200" w:type="dxa"/>
              </w:tcPr>
            </w:tcPrChange>
          </w:tcPr>
          <w:p w14:paraId="6D467BCB" w14:textId="7B3BD617" w:rsidR="0088296D" w:rsidRPr="007912C7" w:rsidDel="00397DD7" w:rsidRDefault="0088296D" w:rsidP="00F255D3">
            <w:pPr>
              <w:pStyle w:val="sc-Requirement"/>
              <w:rPr>
                <w:del w:id="176" w:author="Abbotson, Susan C. W." w:date="2019-02-24T16:00:00Z"/>
                <w:strike/>
                <w:rPrChange w:id="177" w:author="corinne.mckamey@gmail.com" w:date="2019-01-10T16:43:00Z">
                  <w:rPr>
                    <w:del w:id="178" w:author="Abbotson, Susan C. W." w:date="2019-02-24T16:00:00Z"/>
                  </w:rPr>
                </w:rPrChange>
              </w:rPr>
            </w:pPr>
            <w:del w:id="179" w:author="Abbotson, Susan C. W." w:date="2019-02-24T16:00:00Z">
              <w:r w:rsidRPr="007912C7" w:rsidDel="00397DD7">
                <w:rPr>
                  <w:strike/>
                  <w:rPrChange w:id="180" w:author="corinne.mckamey@gmail.com" w:date="2019-01-10T16:43:00Z">
                    <w:rPr/>
                  </w:rPrChange>
                </w:rPr>
                <w:delText>SWRK 301</w:delText>
              </w:r>
            </w:del>
          </w:p>
        </w:tc>
        <w:tc>
          <w:tcPr>
            <w:tcW w:w="2000" w:type="dxa"/>
            <w:tcPrChange w:id="181" w:author="Abbotson, Susan C. W." w:date="2019-02-24T16:00:00Z">
              <w:tcPr>
                <w:tcW w:w="2000" w:type="dxa"/>
              </w:tcPr>
            </w:tcPrChange>
          </w:tcPr>
          <w:p w14:paraId="44080286" w14:textId="7A318D6B" w:rsidR="0088296D" w:rsidRPr="007912C7" w:rsidDel="00397DD7" w:rsidRDefault="0088296D" w:rsidP="00F255D3">
            <w:pPr>
              <w:pStyle w:val="sc-Requirement"/>
              <w:rPr>
                <w:del w:id="182" w:author="Abbotson, Susan C. W." w:date="2019-02-24T16:00:00Z"/>
                <w:strike/>
                <w:rPrChange w:id="183" w:author="corinne.mckamey@gmail.com" w:date="2019-01-10T16:43:00Z">
                  <w:rPr>
                    <w:del w:id="184" w:author="Abbotson, Susan C. W." w:date="2019-02-24T16:00:00Z"/>
                  </w:rPr>
                </w:rPrChange>
              </w:rPr>
            </w:pPr>
            <w:del w:id="185" w:author="Abbotson, Susan C. W." w:date="2019-02-24T16:00:00Z">
              <w:r w:rsidRPr="007912C7" w:rsidDel="00397DD7">
                <w:rPr>
                  <w:strike/>
                  <w:rPrChange w:id="186" w:author="corinne.mckamey@gmail.com" w:date="2019-01-10T16:43:00Z">
                    <w:rPr/>
                  </w:rPrChange>
                </w:rPr>
                <w:delText>Policy Analysis and Practice</w:delText>
              </w:r>
            </w:del>
          </w:p>
        </w:tc>
        <w:tc>
          <w:tcPr>
            <w:tcW w:w="450" w:type="dxa"/>
            <w:tcPrChange w:id="187" w:author="Abbotson, Susan C. W." w:date="2019-02-24T16:00:00Z">
              <w:tcPr>
                <w:tcW w:w="450" w:type="dxa"/>
              </w:tcPr>
            </w:tcPrChange>
          </w:tcPr>
          <w:p w14:paraId="02559830" w14:textId="7DE139FD" w:rsidR="0088296D" w:rsidRPr="007912C7" w:rsidDel="00397DD7" w:rsidRDefault="0088296D" w:rsidP="00F255D3">
            <w:pPr>
              <w:pStyle w:val="sc-RequirementRight"/>
              <w:rPr>
                <w:del w:id="188" w:author="Abbotson, Susan C. W." w:date="2019-02-24T16:00:00Z"/>
                <w:strike/>
                <w:rPrChange w:id="189" w:author="corinne.mckamey@gmail.com" w:date="2019-01-10T16:43:00Z">
                  <w:rPr>
                    <w:del w:id="190" w:author="Abbotson, Susan C. W." w:date="2019-02-24T16:00:00Z"/>
                  </w:rPr>
                </w:rPrChange>
              </w:rPr>
            </w:pPr>
            <w:del w:id="191" w:author="Abbotson, Susan C. W." w:date="2019-02-24T16:00:00Z">
              <w:r w:rsidRPr="007912C7" w:rsidDel="00397DD7">
                <w:rPr>
                  <w:strike/>
                  <w:rPrChange w:id="192" w:author="corinne.mckamey@gmail.com" w:date="2019-01-10T16:43:00Z">
                    <w:rPr/>
                  </w:rPrChange>
                </w:rPr>
                <w:delText>4</w:delText>
              </w:r>
            </w:del>
          </w:p>
        </w:tc>
        <w:tc>
          <w:tcPr>
            <w:tcW w:w="1116" w:type="dxa"/>
            <w:tcPrChange w:id="193" w:author="Abbotson, Susan C. W." w:date="2019-02-24T16:00:00Z">
              <w:tcPr>
                <w:tcW w:w="1116" w:type="dxa"/>
              </w:tcPr>
            </w:tcPrChange>
          </w:tcPr>
          <w:p w14:paraId="28BC242F" w14:textId="2BF832BC" w:rsidR="0088296D" w:rsidRPr="007912C7" w:rsidDel="00397DD7" w:rsidRDefault="0088296D" w:rsidP="00F255D3">
            <w:pPr>
              <w:pStyle w:val="sc-Requirement"/>
              <w:rPr>
                <w:del w:id="194" w:author="Abbotson, Susan C. W." w:date="2019-02-24T16:00:00Z"/>
                <w:strike/>
                <w:rPrChange w:id="195" w:author="corinne.mckamey@gmail.com" w:date="2019-01-10T16:43:00Z">
                  <w:rPr>
                    <w:del w:id="196" w:author="Abbotson, Susan C. W." w:date="2019-02-24T16:00:00Z"/>
                  </w:rPr>
                </w:rPrChange>
              </w:rPr>
            </w:pPr>
            <w:del w:id="197" w:author="Abbotson, Susan C. W." w:date="2019-02-24T16:00:00Z">
              <w:r w:rsidRPr="007912C7" w:rsidDel="00397DD7">
                <w:rPr>
                  <w:strike/>
                  <w:rPrChange w:id="198" w:author="corinne.mckamey@gmail.com" w:date="2019-01-10T16:43:00Z">
                    <w:rPr/>
                  </w:rPrChange>
                </w:rPr>
                <w:delText>F, Sp, Su</w:delText>
              </w:r>
            </w:del>
          </w:p>
        </w:tc>
      </w:tr>
      <w:tr w:rsidR="0088296D" w14:paraId="1101105D" w14:textId="77777777" w:rsidTr="00397DD7">
        <w:tc>
          <w:tcPr>
            <w:tcW w:w="1199" w:type="dxa"/>
            <w:tcPrChange w:id="199" w:author="Abbotson, Susan C. W." w:date="2019-02-24T16:00:00Z">
              <w:tcPr>
                <w:tcW w:w="1200" w:type="dxa"/>
              </w:tcPr>
            </w:tcPrChange>
          </w:tcPr>
          <w:p w14:paraId="20243900" w14:textId="77777777" w:rsidR="0088296D" w:rsidRDefault="0088296D" w:rsidP="00F255D3">
            <w:pPr>
              <w:pStyle w:val="sc-Requirement"/>
            </w:pPr>
            <w:r>
              <w:t>SWRK 324</w:t>
            </w:r>
          </w:p>
        </w:tc>
        <w:tc>
          <w:tcPr>
            <w:tcW w:w="2000" w:type="dxa"/>
            <w:tcPrChange w:id="200" w:author="Abbotson, Susan C. W." w:date="2019-02-24T16:00:00Z">
              <w:tcPr>
                <w:tcW w:w="2000" w:type="dxa"/>
              </w:tcPr>
            </w:tcPrChange>
          </w:tcPr>
          <w:p w14:paraId="28AB7823" w14:textId="77777777" w:rsidR="0088296D" w:rsidRDefault="0088296D" w:rsidP="00F255D3">
            <w:pPr>
              <w:pStyle w:val="sc-Requirement"/>
            </w:pPr>
            <w:r>
              <w:t xml:space="preserve">Diversity and </w:t>
            </w:r>
            <w:proofErr w:type="gramStart"/>
            <w:r>
              <w:t>Oppression</w:t>
            </w:r>
            <w:proofErr w:type="gramEnd"/>
            <w:r>
              <w:t xml:space="preserve"> I</w:t>
            </w:r>
          </w:p>
        </w:tc>
        <w:tc>
          <w:tcPr>
            <w:tcW w:w="450" w:type="dxa"/>
            <w:tcPrChange w:id="201" w:author="Abbotson, Susan C. W." w:date="2019-02-24T16:00:00Z">
              <w:tcPr>
                <w:tcW w:w="450" w:type="dxa"/>
              </w:tcPr>
            </w:tcPrChange>
          </w:tcPr>
          <w:p w14:paraId="552CA6F6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02" w:author="Abbotson, Susan C. W." w:date="2019-02-24T16:00:00Z">
              <w:tcPr>
                <w:tcW w:w="1116" w:type="dxa"/>
              </w:tcPr>
            </w:tcPrChange>
          </w:tcPr>
          <w:p w14:paraId="2D0E19D0" w14:textId="77777777" w:rsidR="0088296D" w:rsidRDefault="0088296D" w:rsidP="00F255D3">
            <w:pPr>
              <w:pStyle w:val="sc-Requirement"/>
            </w:pPr>
            <w:r>
              <w:t>F, Sp, Su</w:t>
            </w:r>
          </w:p>
        </w:tc>
      </w:tr>
      <w:tr w:rsidR="0088296D" w14:paraId="0C894EA9" w14:textId="77777777" w:rsidTr="00397DD7">
        <w:tc>
          <w:tcPr>
            <w:tcW w:w="1199" w:type="dxa"/>
            <w:tcPrChange w:id="203" w:author="Abbotson, Susan C. W." w:date="2019-02-24T16:00:00Z">
              <w:tcPr>
                <w:tcW w:w="1200" w:type="dxa"/>
              </w:tcPr>
            </w:tcPrChange>
          </w:tcPr>
          <w:p w14:paraId="70DD846B" w14:textId="77777777" w:rsidR="0088296D" w:rsidRDefault="0088296D" w:rsidP="00F255D3">
            <w:pPr>
              <w:pStyle w:val="sc-Requirement"/>
            </w:pPr>
            <w:r>
              <w:t>SWRK 325</w:t>
            </w:r>
          </w:p>
        </w:tc>
        <w:tc>
          <w:tcPr>
            <w:tcW w:w="2000" w:type="dxa"/>
            <w:tcPrChange w:id="204" w:author="Abbotson, Susan C. W." w:date="2019-02-24T16:00:00Z">
              <w:tcPr>
                <w:tcW w:w="2000" w:type="dxa"/>
              </w:tcPr>
            </w:tcPrChange>
          </w:tcPr>
          <w:p w14:paraId="7D2DE565" w14:textId="77777777" w:rsidR="0088296D" w:rsidRDefault="0088296D" w:rsidP="00F255D3">
            <w:pPr>
              <w:pStyle w:val="sc-Requirement"/>
            </w:pPr>
            <w:r>
              <w:t>Diversity and Oppression II</w:t>
            </w:r>
          </w:p>
        </w:tc>
        <w:tc>
          <w:tcPr>
            <w:tcW w:w="450" w:type="dxa"/>
            <w:tcPrChange w:id="205" w:author="Abbotson, Susan C. W." w:date="2019-02-24T16:00:00Z">
              <w:tcPr>
                <w:tcW w:w="450" w:type="dxa"/>
              </w:tcPr>
            </w:tcPrChange>
          </w:tcPr>
          <w:p w14:paraId="64C63C84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06" w:author="Abbotson, Susan C. W." w:date="2019-02-24T16:00:00Z">
              <w:tcPr>
                <w:tcW w:w="1116" w:type="dxa"/>
              </w:tcPr>
            </w:tcPrChange>
          </w:tcPr>
          <w:p w14:paraId="240C724A" w14:textId="77777777" w:rsidR="0088296D" w:rsidRDefault="0088296D" w:rsidP="00F255D3">
            <w:pPr>
              <w:pStyle w:val="sc-Requirement"/>
            </w:pPr>
            <w:r>
              <w:t>F, Sp, Su</w:t>
            </w:r>
          </w:p>
        </w:tc>
      </w:tr>
      <w:tr w:rsidR="0088296D" w14:paraId="7192BA56" w14:textId="77777777" w:rsidTr="00397DD7">
        <w:tc>
          <w:tcPr>
            <w:tcW w:w="1199" w:type="dxa"/>
            <w:tcPrChange w:id="207" w:author="Abbotson, Susan C. W." w:date="2019-02-24T16:00:00Z">
              <w:tcPr>
                <w:tcW w:w="1200" w:type="dxa"/>
              </w:tcPr>
            </w:tcPrChange>
          </w:tcPr>
          <w:p w14:paraId="0A9B71B4" w14:textId="77777777" w:rsidR="0088296D" w:rsidRDefault="0088296D" w:rsidP="00F255D3">
            <w:pPr>
              <w:pStyle w:val="sc-Requirement"/>
            </w:pPr>
            <w:r>
              <w:t>SWRK 326</w:t>
            </w:r>
          </w:p>
        </w:tc>
        <w:tc>
          <w:tcPr>
            <w:tcW w:w="2000" w:type="dxa"/>
            <w:tcPrChange w:id="208" w:author="Abbotson, Susan C. W." w:date="2019-02-24T16:00:00Z">
              <w:tcPr>
                <w:tcW w:w="2000" w:type="dxa"/>
              </w:tcPr>
            </w:tcPrChange>
          </w:tcPr>
          <w:p w14:paraId="0865C4BC" w14:textId="77777777" w:rsidR="0088296D" w:rsidRDefault="0088296D" w:rsidP="00F255D3">
            <w:pPr>
              <w:pStyle w:val="sc-Requirement"/>
            </w:pPr>
            <w:r>
              <w:t>Generalist Social Work Practice</w:t>
            </w:r>
          </w:p>
        </w:tc>
        <w:tc>
          <w:tcPr>
            <w:tcW w:w="450" w:type="dxa"/>
            <w:tcPrChange w:id="209" w:author="Abbotson, Susan C. W." w:date="2019-02-24T16:00:00Z">
              <w:tcPr>
                <w:tcW w:w="450" w:type="dxa"/>
              </w:tcPr>
            </w:tcPrChange>
          </w:tcPr>
          <w:p w14:paraId="43391891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10" w:author="Abbotson, Susan C. W." w:date="2019-02-24T16:00:00Z">
              <w:tcPr>
                <w:tcW w:w="1116" w:type="dxa"/>
              </w:tcPr>
            </w:tcPrChange>
          </w:tcPr>
          <w:p w14:paraId="00705C54" w14:textId="77777777" w:rsidR="0088296D" w:rsidRDefault="0088296D" w:rsidP="00F255D3">
            <w:pPr>
              <w:pStyle w:val="sc-Requirement"/>
            </w:pPr>
            <w:r>
              <w:t>F, Sp</w:t>
            </w:r>
          </w:p>
        </w:tc>
      </w:tr>
    </w:tbl>
    <w:p w14:paraId="25035B73" w14:textId="77777777" w:rsidR="0088296D" w:rsidRDefault="0088296D" w:rsidP="0088296D">
      <w:pPr>
        <w:pStyle w:val="sc-RequirementsSubheading"/>
      </w:pPr>
      <w:bookmarkStart w:id="211" w:name="EAC0F5A5E8CF4FD5B5E081E54FCACB4A"/>
      <w:r>
        <w:t>Nonprofit Management Cognates</w:t>
      </w:r>
      <w:bookmarkEnd w:id="21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8296D" w14:paraId="4B7045D5" w14:textId="77777777" w:rsidTr="00F255D3">
        <w:tc>
          <w:tcPr>
            <w:tcW w:w="1200" w:type="dxa"/>
          </w:tcPr>
          <w:p w14:paraId="0CD80081" w14:textId="77777777" w:rsidR="0088296D" w:rsidRDefault="0088296D" w:rsidP="00F255D3">
            <w:pPr>
              <w:pStyle w:val="sc-Requirement"/>
            </w:pPr>
            <w:r>
              <w:t>NPST 400</w:t>
            </w:r>
          </w:p>
        </w:tc>
        <w:tc>
          <w:tcPr>
            <w:tcW w:w="2000" w:type="dxa"/>
          </w:tcPr>
          <w:p w14:paraId="55981168" w14:textId="77777777" w:rsidR="0088296D" w:rsidRDefault="0088296D" w:rsidP="00F255D3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45E093A1" w14:textId="77777777" w:rsidR="0088296D" w:rsidRDefault="0088296D" w:rsidP="00F255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8C60F4" w14:textId="77777777" w:rsidR="0088296D" w:rsidRDefault="0088296D" w:rsidP="00F255D3">
            <w:pPr>
              <w:pStyle w:val="sc-Requirement"/>
            </w:pPr>
            <w:r>
              <w:t>Su</w:t>
            </w:r>
          </w:p>
        </w:tc>
      </w:tr>
      <w:tr w:rsidR="0088296D" w14:paraId="7CD908AC" w14:textId="77777777" w:rsidTr="00F255D3">
        <w:tc>
          <w:tcPr>
            <w:tcW w:w="1200" w:type="dxa"/>
          </w:tcPr>
          <w:p w14:paraId="2D33EA60" w14:textId="77777777" w:rsidR="0088296D" w:rsidRDefault="0088296D" w:rsidP="00F255D3">
            <w:pPr>
              <w:pStyle w:val="sc-Requirement"/>
            </w:pPr>
            <w:r>
              <w:t>NPST 401</w:t>
            </w:r>
          </w:p>
        </w:tc>
        <w:tc>
          <w:tcPr>
            <w:tcW w:w="2000" w:type="dxa"/>
          </w:tcPr>
          <w:p w14:paraId="3BB3313A" w14:textId="77777777" w:rsidR="0088296D" w:rsidRDefault="0088296D" w:rsidP="00F255D3">
            <w:pPr>
              <w:pStyle w:val="sc-Requirement"/>
            </w:pPr>
            <w:r>
              <w:t>Financial Management for Nonprofits</w:t>
            </w:r>
          </w:p>
        </w:tc>
        <w:tc>
          <w:tcPr>
            <w:tcW w:w="450" w:type="dxa"/>
          </w:tcPr>
          <w:p w14:paraId="64745B6E" w14:textId="77777777" w:rsidR="0088296D" w:rsidRDefault="0088296D" w:rsidP="00F255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E4713D" w14:textId="77777777" w:rsidR="0088296D" w:rsidRDefault="0088296D" w:rsidP="00F255D3">
            <w:pPr>
              <w:pStyle w:val="sc-Requirement"/>
            </w:pPr>
            <w:r>
              <w:t>F</w:t>
            </w:r>
          </w:p>
        </w:tc>
      </w:tr>
      <w:tr w:rsidR="0088296D" w14:paraId="0F4F19DB" w14:textId="77777777" w:rsidTr="00F255D3">
        <w:tc>
          <w:tcPr>
            <w:tcW w:w="1200" w:type="dxa"/>
          </w:tcPr>
          <w:p w14:paraId="2D2EB4AF" w14:textId="77777777" w:rsidR="0088296D" w:rsidRDefault="0088296D" w:rsidP="00F255D3">
            <w:pPr>
              <w:pStyle w:val="sc-Requirement"/>
            </w:pPr>
            <w:r>
              <w:t>NPST 402</w:t>
            </w:r>
          </w:p>
        </w:tc>
        <w:tc>
          <w:tcPr>
            <w:tcW w:w="2000" w:type="dxa"/>
          </w:tcPr>
          <w:p w14:paraId="73D65D56" w14:textId="77777777" w:rsidR="0088296D" w:rsidRDefault="0088296D" w:rsidP="00F255D3">
            <w:pPr>
              <w:pStyle w:val="sc-Requirement"/>
            </w:pPr>
            <w:r>
              <w:t>Staff and Volunteer Management for Nonprofits</w:t>
            </w:r>
          </w:p>
        </w:tc>
        <w:tc>
          <w:tcPr>
            <w:tcW w:w="450" w:type="dxa"/>
          </w:tcPr>
          <w:p w14:paraId="01C79C30" w14:textId="77777777" w:rsidR="0088296D" w:rsidRDefault="0088296D" w:rsidP="00F255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BF9F4C" w14:textId="77777777" w:rsidR="0088296D" w:rsidRDefault="0088296D" w:rsidP="00F255D3">
            <w:pPr>
              <w:pStyle w:val="sc-Requirement"/>
            </w:pPr>
            <w:r>
              <w:t>Sp</w:t>
            </w:r>
          </w:p>
        </w:tc>
      </w:tr>
      <w:tr w:rsidR="0088296D" w14:paraId="614AB308" w14:textId="77777777" w:rsidTr="00F255D3">
        <w:tc>
          <w:tcPr>
            <w:tcW w:w="1200" w:type="dxa"/>
          </w:tcPr>
          <w:p w14:paraId="689F989C" w14:textId="77777777" w:rsidR="0088296D" w:rsidRDefault="0088296D" w:rsidP="00F255D3">
            <w:pPr>
              <w:pStyle w:val="sc-Requirement"/>
            </w:pPr>
            <w:r>
              <w:t>NPST 404</w:t>
            </w:r>
          </w:p>
        </w:tc>
        <w:tc>
          <w:tcPr>
            <w:tcW w:w="2000" w:type="dxa"/>
          </w:tcPr>
          <w:p w14:paraId="4DAE7F66" w14:textId="77777777" w:rsidR="0088296D" w:rsidRDefault="0088296D" w:rsidP="00F255D3">
            <w:pPr>
              <w:pStyle w:val="sc-Requirement"/>
            </w:pPr>
            <w:r>
              <w:t>Communications and Resource Development for Nonprofits</w:t>
            </w:r>
          </w:p>
        </w:tc>
        <w:tc>
          <w:tcPr>
            <w:tcW w:w="450" w:type="dxa"/>
          </w:tcPr>
          <w:p w14:paraId="3A5A4705" w14:textId="77777777" w:rsidR="0088296D" w:rsidRDefault="0088296D" w:rsidP="00F255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6351ED" w14:textId="77777777" w:rsidR="0088296D" w:rsidRDefault="0088296D" w:rsidP="00F255D3">
            <w:pPr>
              <w:pStyle w:val="sc-Requirement"/>
            </w:pPr>
            <w:r>
              <w:t>Sp</w:t>
            </w:r>
          </w:p>
        </w:tc>
      </w:tr>
      <w:tr w:rsidR="0088296D" w14:paraId="0454B60B" w14:textId="77777777" w:rsidTr="00F255D3">
        <w:tc>
          <w:tcPr>
            <w:tcW w:w="1200" w:type="dxa"/>
          </w:tcPr>
          <w:p w14:paraId="09C3341E" w14:textId="77777777" w:rsidR="0088296D" w:rsidRDefault="0088296D" w:rsidP="00F255D3">
            <w:pPr>
              <w:pStyle w:val="sc-Requirement"/>
            </w:pPr>
            <w:r>
              <w:t>ELECTIVE</w:t>
            </w:r>
          </w:p>
        </w:tc>
        <w:tc>
          <w:tcPr>
            <w:tcW w:w="2000" w:type="dxa"/>
          </w:tcPr>
          <w:p w14:paraId="20B32031" w14:textId="77777777" w:rsidR="0088296D" w:rsidRDefault="0088296D" w:rsidP="00F255D3">
            <w:pPr>
              <w:pStyle w:val="sc-Requirement"/>
            </w:pPr>
            <w:r>
              <w:t>ONE COURSE in an aspect of nonprofit organizations or philanthropy</w:t>
            </w:r>
          </w:p>
        </w:tc>
        <w:tc>
          <w:tcPr>
            <w:tcW w:w="450" w:type="dxa"/>
          </w:tcPr>
          <w:p w14:paraId="12E6C19C" w14:textId="77777777" w:rsidR="0088296D" w:rsidRDefault="0088296D" w:rsidP="00F255D3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399E2DED" w14:textId="77777777" w:rsidR="0088296D" w:rsidRDefault="0088296D" w:rsidP="00F255D3">
            <w:pPr>
              <w:pStyle w:val="sc-Requirement"/>
            </w:pPr>
          </w:p>
        </w:tc>
      </w:tr>
    </w:tbl>
    <w:p w14:paraId="40D86869" w14:textId="77777777" w:rsidR="0088296D" w:rsidRDefault="0088296D" w:rsidP="0088296D">
      <w:pPr>
        <w:pStyle w:val="sc-BodyText"/>
      </w:pPr>
      <w:r>
        <w:t>YDEV 413: This course satisfies the elective requirement above.</w:t>
      </w:r>
    </w:p>
    <w:p w14:paraId="492A68A0" w14:textId="77777777" w:rsidR="0088296D" w:rsidRDefault="0088296D" w:rsidP="0088296D">
      <w:pPr>
        <w:pStyle w:val="sc-BodyText"/>
      </w:pPr>
      <w:r>
        <w:t>The Nonprofit Management Cognates satisfy the requirements for the Certificate in Nonprofit Studies.</w:t>
      </w:r>
    </w:p>
    <w:p w14:paraId="7AFC8BDA" w14:textId="4564426E" w:rsidR="0088296D" w:rsidRDefault="0088296D" w:rsidP="0088296D">
      <w:pPr>
        <w:pStyle w:val="sc-Total"/>
      </w:pPr>
      <w:bookmarkStart w:id="212" w:name="84AF3F9AAEC24E798721CFD30A4DB92A"/>
      <w:r>
        <w:t>Total Credit Hours: 5</w:t>
      </w:r>
      <w:ins w:id="213" w:author="Abbotson, Susan C. W." w:date="2019-02-24T16:02:00Z">
        <w:r w:rsidR="00397DD7">
          <w:t>6</w:t>
        </w:r>
      </w:ins>
      <w:del w:id="214" w:author="Abbotson, Susan C. W." w:date="2019-02-24T16:02:00Z">
        <w:r w:rsidDel="00397DD7">
          <w:delText>8</w:delText>
        </w:r>
      </w:del>
      <w:r>
        <w:t>-6</w:t>
      </w:r>
      <w:ins w:id="215" w:author="Abbotson, Susan C. W." w:date="2019-02-24T16:01:00Z">
        <w:r w:rsidR="00397DD7">
          <w:t>0</w:t>
        </w:r>
      </w:ins>
      <w:del w:id="216" w:author="Abbotson, Susan C. W." w:date="2019-02-24T16:01:00Z">
        <w:r w:rsidDel="00397DD7">
          <w:delText>4</w:delText>
        </w:r>
      </w:del>
    </w:p>
    <w:p w14:paraId="458E2035" w14:textId="77777777" w:rsidR="0088296D" w:rsidRDefault="0088296D" w:rsidP="0088296D">
      <w:pPr>
        <w:pStyle w:val="sc-RequirementsHeading"/>
      </w:pPr>
      <w:r>
        <w:t>Additional Requirement</w:t>
      </w:r>
      <w:bookmarkEnd w:id="212"/>
    </w:p>
    <w:p w14:paraId="78766E63" w14:textId="77777777" w:rsidR="0088296D" w:rsidRDefault="0088296D" w:rsidP="0088296D">
      <w:pPr>
        <w:pStyle w:val="sc-BodyText"/>
      </w:pPr>
      <w:r>
        <w:t>Choose one:</w:t>
      </w:r>
    </w:p>
    <w:p w14:paraId="7275C3B3" w14:textId="77777777" w:rsidR="0088296D" w:rsidRDefault="0088296D" w:rsidP="0088296D">
      <w:pPr>
        <w:pStyle w:val="sc-BodyText"/>
      </w:pPr>
      <w:r>
        <w:t>1.  Minor (18-24 credits)</w:t>
      </w:r>
    </w:p>
    <w:p w14:paraId="2AE18E0F" w14:textId="77777777" w:rsidR="0088296D" w:rsidRDefault="0088296D" w:rsidP="0088296D">
      <w:pPr>
        <w:pStyle w:val="sc-BodyText"/>
      </w:pPr>
      <w:r>
        <w:t xml:space="preserve">Select one minor from the college offerings.  Must be </w:t>
      </w:r>
      <w:proofErr w:type="gramStart"/>
      <w:r>
        <w:t>approved  by</w:t>
      </w:r>
      <w:proofErr w:type="gramEnd"/>
      <w:r>
        <w:t xml:space="preserve"> program advisor.</w:t>
      </w:r>
    </w:p>
    <w:p w14:paraId="2A139BCF" w14:textId="77777777" w:rsidR="0088296D" w:rsidRDefault="0088296D" w:rsidP="0088296D">
      <w:pPr>
        <w:pStyle w:val="sc-BodyText"/>
      </w:pPr>
      <w:r>
        <w:t>2. Concentration of courses related to field of interest (15-20 credits)</w:t>
      </w:r>
    </w:p>
    <w:p w14:paraId="4D4D1D2E" w14:textId="77777777" w:rsidR="0088296D" w:rsidRDefault="0088296D" w:rsidP="0088296D">
      <w:pPr>
        <w:pStyle w:val="sc-BodyText"/>
      </w:pPr>
      <w:r>
        <w:t>     Select a minimum of 15 credit hours related to field of interest. Must be approved by prog</w:t>
      </w:r>
      <w:ins w:id="217" w:author="corinne.mckamey@gmail.com" w:date="2019-01-10T18:20:00Z">
        <w:r>
          <w:t>r</w:t>
        </w:r>
      </w:ins>
      <w:r>
        <w:t>am advisor.</w:t>
      </w:r>
    </w:p>
    <w:p w14:paraId="22654468" w14:textId="45373163" w:rsidR="0088296D" w:rsidRDefault="0088296D" w:rsidP="0088296D">
      <w:pPr>
        <w:pStyle w:val="sc-Total"/>
      </w:pPr>
      <w:r>
        <w:t xml:space="preserve">Total Credit Hours: </w:t>
      </w:r>
      <w:ins w:id="218" w:author="Abbotson, Susan C. W." w:date="2019-02-24T16:01:00Z">
        <w:r w:rsidR="00397DD7">
          <w:t>71</w:t>
        </w:r>
      </w:ins>
      <w:del w:id="219" w:author="Abbotson, Susan C. W." w:date="2019-02-24T16:01:00Z">
        <w:r w:rsidDel="00397DD7">
          <w:delText>7</w:delText>
        </w:r>
      </w:del>
      <w:r>
        <w:t>-8</w:t>
      </w:r>
      <w:ins w:id="220" w:author="Abbotson, Susan C. W." w:date="2019-02-24T16:01:00Z">
        <w:r w:rsidR="00397DD7">
          <w:t>4</w:t>
        </w:r>
      </w:ins>
      <w:del w:id="221" w:author="Abbotson, Susan C. W." w:date="2019-02-24T16:01:00Z">
        <w:r w:rsidDel="00397DD7">
          <w:delText>8</w:delText>
        </w:r>
      </w:del>
    </w:p>
    <w:p w14:paraId="21FE0354" w14:textId="77777777" w:rsidR="0088296D" w:rsidRDefault="0088296D" w:rsidP="0088296D">
      <w:pPr>
        <w:sectPr w:rsidR="0088296D">
          <w:headerReference w:type="even" r:id="rId6"/>
          <w:headerReference w:type="default" r:id="rId7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28D2742D" w14:textId="77777777" w:rsidR="0088296D" w:rsidRDefault="0088296D" w:rsidP="0088296D">
      <w:pPr>
        <w:sectPr w:rsidR="0088296D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48BE0393" w14:textId="77777777" w:rsidR="00E332A7" w:rsidRPr="00E332A7" w:rsidRDefault="00E332A7" w:rsidP="00E332A7">
      <w:pPr>
        <w:pStyle w:val="Heading2"/>
        <w:rPr>
          <w:sz w:val="18"/>
          <w:szCs w:val="18"/>
        </w:rPr>
      </w:pPr>
      <w:bookmarkStart w:id="222" w:name="0D51AF2B2C574574B488B4FFA90C112E"/>
      <w:r w:rsidRPr="00E332A7">
        <w:rPr>
          <w:sz w:val="18"/>
          <w:szCs w:val="18"/>
        </w:rPr>
        <w:lastRenderedPageBreak/>
        <w:t>Page 153</w:t>
      </w:r>
    </w:p>
    <w:p w14:paraId="3A1241FB" w14:textId="08BFFF9E" w:rsidR="00E332A7" w:rsidRDefault="00E332A7" w:rsidP="00E332A7">
      <w:pPr>
        <w:pStyle w:val="Heading2"/>
      </w:pPr>
      <w:r>
        <w:t>YDEV - Youth Development</w:t>
      </w:r>
      <w:bookmarkEnd w:id="222"/>
      <w:r>
        <w:fldChar w:fldCharType="begin"/>
      </w:r>
      <w:r>
        <w:instrText xml:space="preserve"> XE "YDEV - Youth Development" </w:instrText>
      </w:r>
      <w:r>
        <w:fldChar w:fldCharType="end"/>
      </w:r>
    </w:p>
    <w:p w14:paraId="697A17D7" w14:textId="77777777" w:rsidR="00E332A7" w:rsidRDefault="00E332A7" w:rsidP="00E332A7">
      <w:pPr>
        <w:pStyle w:val="sc-CourseTitle"/>
      </w:pPr>
      <w:bookmarkStart w:id="223" w:name="C252164ADE1E4319A965D560A37CD988"/>
      <w:bookmarkEnd w:id="223"/>
      <w:r>
        <w:t>YDEV 300 - Introduction to Youth Development (4)</w:t>
      </w:r>
    </w:p>
    <w:p w14:paraId="0BF19542" w14:textId="77777777" w:rsidR="00E332A7" w:rsidRDefault="00E332A7" w:rsidP="00E332A7">
      <w:pPr>
        <w:pStyle w:val="sc-BodyText"/>
      </w:pPr>
      <w:r>
        <w:t>Students will explore basic dimensions of youth work, professional practice and contexts of play and learning. The course requires travel to youth development settings.</w:t>
      </w:r>
    </w:p>
    <w:p w14:paraId="4DF7CC02" w14:textId="77777777" w:rsidR="00E332A7" w:rsidRDefault="00E332A7" w:rsidP="00E332A7">
      <w:pPr>
        <w:pStyle w:val="sc-BodyText"/>
      </w:pPr>
      <w:r>
        <w:t xml:space="preserve">Prerequisite: </w:t>
      </w:r>
      <w:r w:rsidRPr="00397DD7">
        <w:t>At least 24 credits.</w:t>
      </w:r>
      <w:r>
        <w:t xml:space="preserve"> A BCI (state background check) is required.</w:t>
      </w:r>
    </w:p>
    <w:p w14:paraId="365A4A0F" w14:textId="77777777" w:rsidR="00E332A7" w:rsidRDefault="00E332A7" w:rsidP="00E332A7">
      <w:pPr>
        <w:pStyle w:val="sc-BodyText"/>
      </w:pPr>
      <w:r>
        <w:t>Offered: Fall, Spring.</w:t>
      </w:r>
    </w:p>
    <w:p w14:paraId="40D7F96A" w14:textId="77777777" w:rsidR="00E332A7" w:rsidRDefault="00E332A7" w:rsidP="00E332A7">
      <w:pPr>
        <w:pStyle w:val="sc-CourseTitle"/>
        <w:rPr>
          <w:ins w:id="224" w:author="corinne.mckamey@gmail.com" w:date="2019-01-10T17:05:00Z"/>
        </w:rPr>
      </w:pPr>
      <w:ins w:id="225" w:author="corinne.mckamey@gmail.com" w:date="2019-01-10T17:05:00Z">
        <w:r>
          <w:t xml:space="preserve">YDEV 301 – Community, Pedagogy, and </w:t>
        </w:r>
        <w:proofErr w:type="gramStart"/>
        <w:r>
          <w:t>Inclusion(</w:t>
        </w:r>
        <w:proofErr w:type="gramEnd"/>
        <w:r>
          <w:t>4)</w:t>
        </w:r>
      </w:ins>
    </w:p>
    <w:p w14:paraId="38883ACA" w14:textId="77777777" w:rsidR="00E332A7" w:rsidRPr="002A7848" w:rsidRDefault="00E332A7" w:rsidP="00E332A7">
      <w:pPr>
        <w:spacing w:line="240" w:lineRule="auto"/>
        <w:rPr>
          <w:ins w:id="226" w:author="corinne.mckamey@gmail.com" w:date="2019-01-10T17:05:00Z"/>
          <w:rFonts w:ascii="Univers Light" w:hAnsi="Univers Light"/>
          <w:sz w:val="18"/>
          <w:szCs w:val="18"/>
        </w:rPr>
      </w:pPr>
      <w:ins w:id="227" w:author="corinne.mckamey@gmail.com" w:date="2019-01-10T17:05:00Z">
        <w:r>
          <w:t xml:space="preserve">Students will learn the fundamentals of building supportive and inclusive communities in informal youth settings.  Students design and implement youth development programming in a laboratory setting.    </w:t>
        </w:r>
      </w:ins>
    </w:p>
    <w:p w14:paraId="5D4424B5" w14:textId="36FFEFE7" w:rsidR="00E332A7" w:rsidRDefault="00E332A7" w:rsidP="00E332A7">
      <w:pPr>
        <w:pStyle w:val="sc-BodyText"/>
        <w:rPr>
          <w:ins w:id="228" w:author="corinne.mckamey@gmail.com" w:date="2019-01-10T17:05:00Z"/>
        </w:rPr>
      </w:pPr>
      <w:ins w:id="229" w:author="corinne.mckamey@gmail.com" w:date="2019-01-10T17:05:00Z">
        <w:r>
          <w:t xml:space="preserve">Prerequisite: At least 24 credits, and prior or </w:t>
        </w:r>
      </w:ins>
      <w:ins w:id="230" w:author="Abbotson, Susan C. W." w:date="2019-03-02T11:23:00Z">
        <w:r w:rsidR="007A5B07">
          <w:t>con</w:t>
        </w:r>
      </w:ins>
      <w:bookmarkStart w:id="231" w:name="_GoBack"/>
      <w:bookmarkEnd w:id="231"/>
      <w:ins w:id="232" w:author="corinne.mckamey@gmail.com" w:date="2019-01-10T17:05:00Z">
        <w:r>
          <w:t>current enrollment in YDEV 300.  A BCI (state background check) is required.</w:t>
        </w:r>
      </w:ins>
    </w:p>
    <w:p w14:paraId="1A411EFB" w14:textId="77777777" w:rsidR="00E332A7" w:rsidRDefault="00E332A7" w:rsidP="00E332A7">
      <w:pPr>
        <w:pStyle w:val="sc-BodyText"/>
        <w:rPr>
          <w:ins w:id="233" w:author="corinne.mckamey@gmail.com" w:date="2019-01-10T17:05:00Z"/>
        </w:rPr>
      </w:pPr>
      <w:ins w:id="234" w:author="corinne.mckamey@gmail.com" w:date="2019-01-10T17:05:00Z">
        <w:r>
          <w:t>Offered: Fall, Spring.</w:t>
        </w:r>
      </w:ins>
    </w:p>
    <w:p w14:paraId="4F4E33E3" w14:textId="77777777" w:rsidR="00E332A7" w:rsidRDefault="00E332A7" w:rsidP="00E332A7">
      <w:pPr>
        <w:pStyle w:val="sc-BodyText"/>
      </w:pPr>
    </w:p>
    <w:p w14:paraId="062967DB" w14:textId="77777777" w:rsidR="00E332A7" w:rsidRDefault="00E332A7" w:rsidP="00E332A7">
      <w:pPr>
        <w:pStyle w:val="sc-CourseTitle"/>
      </w:pPr>
      <w:bookmarkStart w:id="235" w:name="285D103BC68349CA9AE3061C98DF2276"/>
      <w:bookmarkEnd w:id="235"/>
      <w:r>
        <w:t>YDEV 352 - Seminar in Youth Development (3)</w:t>
      </w:r>
    </w:p>
    <w:p w14:paraId="7D81EE9B" w14:textId="77777777" w:rsidR="00E332A7" w:rsidRDefault="00E332A7" w:rsidP="00E332A7">
      <w:pPr>
        <w:pStyle w:val="sc-BodyText"/>
      </w:pPr>
      <w:r>
        <w:t>This foundational seminar in the youth development program provides a framework to integrate the multidisciplinary approaches of education, social work, and nonprofit studies. (Formerly FNED 352).</w:t>
      </w:r>
    </w:p>
    <w:p w14:paraId="7CABBD65" w14:textId="77777777" w:rsidR="00E332A7" w:rsidRDefault="00E332A7" w:rsidP="00E332A7">
      <w:pPr>
        <w:pStyle w:val="sc-BodyText"/>
      </w:pPr>
      <w:r>
        <w:t>Prerequisite: FNED 346, SWRK 240, and concurrent enrollment in YDEV 353.</w:t>
      </w:r>
    </w:p>
    <w:p w14:paraId="638DCD17" w14:textId="77777777" w:rsidR="00E332A7" w:rsidRDefault="00E332A7" w:rsidP="00E332A7">
      <w:pPr>
        <w:pStyle w:val="sc-BodyText"/>
      </w:pPr>
      <w:r>
        <w:t>Offered: Fall.</w:t>
      </w:r>
    </w:p>
    <w:p w14:paraId="5201DFDE" w14:textId="77777777" w:rsidR="00E332A7" w:rsidRDefault="00E332A7" w:rsidP="00E332A7">
      <w:pPr>
        <w:pStyle w:val="sc-CourseTitle"/>
      </w:pPr>
      <w:bookmarkStart w:id="236" w:name="11D3D2AF93FF42F79752DCBA2F6DB94B"/>
      <w:bookmarkEnd w:id="236"/>
      <w:r>
        <w:t>YDEV 353 - Field Experience in Youth Development (1)</w:t>
      </w:r>
    </w:p>
    <w:p w14:paraId="2CF632CC" w14:textId="77777777" w:rsidR="00E332A7" w:rsidRDefault="00E332A7" w:rsidP="00E332A7">
      <w:pPr>
        <w:pStyle w:val="sc-BodyText"/>
      </w:pPr>
      <w:r>
        <w:t>Students will complete 15-30 hours of fieldwork within an organization that serves children and/or youth.  Fieldwork includes observations, interviews, and a small project. (Formerly CURR 347 for YDEV students). 2 contact hours.</w:t>
      </w:r>
    </w:p>
    <w:p w14:paraId="7C078C34" w14:textId="77777777" w:rsidR="00E332A7" w:rsidRDefault="00E332A7" w:rsidP="00E332A7">
      <w:pPr>
        <w:pStyle w:val="sc-BodyText"/>
      </w:pPr>
      <w:r>
        <w:t>Prerequisite: FNED 346, SWRK 240, and concurrent enrollment in YDEV 352.</w:t>
      </w:r>
    </w:p>
    <w:p w14:paraId="489AADC3" w14:textId="77777777" w:rsidR="00E332A7" w:rsidRDefault="00E332A7" w:rsidP="00E332A7">
      <w:pPr>
        <w:pStyle w:val="sc-BodyText"/>
      </w:pPr>
      <w:r>
        <w:t>Offered: Fall.</w:t>
      </w:r>
    </w:p>
    <w:p w14:paraId="7108E9E1" w14:textId="77777777" w:rsidR="00E332A7" w:rsidRDefault="00E332A7" w:rsidP="00E332A7">
      <w:pPr>
        <w:pStyle w:val="sc-CourseTitle"/>
      </w:pPr>
      <w:bookmarkStart w:id="237" w:name="F524F2E5B6AB41C1A901EFCDB9385814"/>
      <w:bookmarkEnd w:id="237"/>
      <w:r>
        <w:t>YDEV 412 - Advanced Issues in Youth Development (3)</w:t>
      </w:r>
    </w:p>
    <w:p w14:paraId="7E0146FC" w14:textId="77777777" w:rsidR="00E332A7" w:rsidRDefault="00E332A7" w:rsidP="00E332A7">
      <w:pPr>
        <w:pStyle w:val="sc-BodyText"/>
      </w:pPr>
      <w:r>
        <w:t>Students will synthesize skills, knowledge, and competencies necessary for success in youth development work.</w:t>
      </w:r>
    </w:p>
    <w:p w14:paraId="120D2145" w14:textId="77777777" w:rsidR="00E332A7" w:rsidRDefault="00E332A7" w:rsidP="00E332A7">
      <w:pPr>
        <w:pStyle w:val="sc-BodyText"/>
      </w:pPr>
      <w:r>
        <w:t xml:space="preserve">Prerequisite: YDEV 352, YDEV 353, and concurrent enrollment in YDEV 413. </w:t>
      </w:r>
    </w:p>
    <w:p w14:paraId="1CC200F3" w14:textId="77777777" w:rsidR="00E332A7" w:rsidRDefault="00E332A7" w:rsidP="00E332A7">
      <w:pPr>
        <w:pStyle w:val="sc-BodyText"/>
      </w:pPr>
      <w:r>
        <w:t>Offered: Spring.</w:t>
      </w:r>
    </w:p>
    <w:p w14:paraId="59AB3C8C" w14:textId="77777777" w:rsidR="00E332A7" w:rsidRDefault="00E332A7" w:rsidP="00E332A7">
      <w:pPr>
        <w:pStyle w:val="sc-CourseTitle"/>
      </w:pPr>
      <w:bookmarkStart w:id="238" w:name="93A387AACA5D49CC8CB5377878593F69"/>
      <w:bookmarkEnd w:id="238"/>
      <w:r>
        <w:t xml:space="preserve">YDEV 413 - Internship in Youth </w:t>
      </w:r>
      <w:proofErr w:type="gramStart"/>
      <w:r>
        <w:t>Development  (</w:t>
      </w:r>
      <w:proofErr w:type="gramEnd"/>
      <w:r>
        <w:t>4)</w:t>
      </w:r>
    </w:p>
    <w:p w14:paraId="193EB1A3" w14:textId="77777777" w:rsidR="00E332A7" w:rsidRDefault="00E332A7" w:rsidP="00E332A7">
      <w:pPr>
        <w:pStyle w:val="sc-BodyText"/>
      </w:pPr>
      <w:r>
        <w:t>Students will complete a semester-long internship at an organization that serves children and/or youth. This course satisfies the Non-Profit Studies Certificate elective course requirement. (Formerly NPST 403 for YDEV students). 12 contact hours.</w:t>
      </w:r>
    </w:p>
    <w:p w14:paraId="15316779" w14:textId="77777777" w:rsidR="00E332A7" w:rsidRDefault="00E332A7" w:rsidP="00E332A7">
      <w:pPr>
        <w:pStyle w:val="sc-BodyText"/>
      </w:pPr>
      <w:r>
        <w:t>Prerequisite: YDEV 352, YDEV 353, and concurrent enrollment in YDEV 412.</w:t>
      </w:r>
    </w:p>
    <w:p w14:paraId="235B5BB5" w14:textId="70094373" w:rsidR="00E332A7" w:rsidRDefault="00E332A7" w:rsidP="00E332A7">
      <w:pPr>
        <w:pStyle w:val="sc-BodyText"/>
        <w:sectPr w:rsidR="00E332A7" w:rsidSect="00924D5A">
          <w:headerReference w:type="even" r:id="rId11"/>
          <w:headerReference w:type="default" r:id="rId12"/>
          <w:pgSz w:w="12240" w:h="15840"/>
          <w:pgMar w:top="1420" w:right="910" w:bottom="1316" w:left="1080" w:header="720" w:footer="940" w:gutter="0"/>
          <w:cols w:num="2" w:space="720"/>
          <w:docGrid w:linePitch="360"/>
        </w:sectPr>
      </w:pPr>
      <w:r>
        <w:t>Offered: Spring</w:t>
      </w:r>
    </w:p>
    <w:p w14:paraId="02DA04ED" w14:textId="77777777" w:rsidR="00E332A7" w:rsidRDefault="00E332A7" w:rsidP="00E332A7"/>
    <w:sectPr w:rsidR="00E332A7" w:rsidSect="00E4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9B69" w14:textId="77777777" w:rsidR="00254866" w:rsidRDefault="00254866" w:rsidP="0088296D">
      <w:pPr>
        <w:spacing w:line="240" w:lineRule="auto"/>
      </w:pPr>
      <w:r>
        <w:separator/>
      </w:r>
    </w:p>
  </w:endnote>
  <w:endnote w:type="continuationSeparator" w:id="0">
    <w:p w14:paraId="5986BE5B" w14:textId="77777777" w:rsidR="00254866" w:rsidRDefault="00254866" w:rsidP="00882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ight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9CA9" w14:textId="77777777" w:rsidR="00254866" w:rsidRDefault="00254866" w:rsidP="0088296D">
      <w:pPr>
        <w:spacing w:line="240" w:lineRule="auto"/>
      </w:pPr>
      <w:r>
        <w:separator/>
      </w:r>
    </w:p>
  </w:footnote>
  <w:footnote w:type="continuationSeparator" w:id="0">
    <w:p w14:paraId="7782B937" w14:textId="77777777" w:rsidR="00254866" w:rsidRDefault="00254866" w:rsidP="00882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A0D7" w14:textId="77777777" w:rsidR="007912C7" w:rsidRDefault="005572C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C479" w14:textId="3B225C99" w:rsidR="007912C7" w:rsidRDefault="005572C8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7A5B07">
      <w:rPr>
        <w:b/>
        <w:bCs/>
        <w:noProof/>
      </w:rPr>
      <w:t>Error! Use the Home tab to apply Heading 1 to the text that you want to appear here.</w:t>
    </w:r>
    <w:r>
      <w:fldChar w:fldCharType="end"/>
    </w:r>
    <w:r>
      <w:t xml:space="preserve">| </w:t>
    </w:r>
  </w:p>
  <w:p w14:paraId="14840BFA" w14:textId="5DD4A20B" w:rsidR="0088296D" w:rsidRDefault="0088296D">
    <w:pPr>
      <w:pStyle w:val="Header"/>
    </w:pPr>
    <w:r>
      <w:t>from page 42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70A1" w14:textId="77777777" w:rsidR="007912C7" w:rsidRDefault="005572C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442A" w14:textId="6642A1EB" w:rsidR="007912C7" w:rsidRDefault="005572C8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E332A7">
      <w:rPr>
        <w:b/>
        <w:bCs/>
        <w:noProof/>
      </w:rPr>
      <w:t>Error! Use the Home tab to apply Heading 1 to the text that you want to appear here.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4ADA" w14:textId="77777777" w:rsidR="007912C7" w:rsidRDefault="002548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A73B" w14:textId="77777777" w:rsidR="00E332A7" w:rsidRDefault="00E332A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E3A1" w14:textId="6A849213" w:rsidR="00E332A7" w:rsidRDefault="00E332A7" w:rsidP="00C20B50">
    <w:pPr>
      <w:pStyle w:val="Header"/>
      <w:jc w:val="center"/>
    </w:pPr>
    <w:r>
      <w:fldChar w:fldCharType="begin"/>
    </w:r>
    <w:r>
      <w:instrText xml:space="preserve"> STYLEREF  "Heading 1" </w:instrText>
    </w:r>
    <w:r>
      <w:fldChar w:fldCharType="separate"/>
    </w:r>
    <w:r w:rsidR="007A5B07">
      <w:rPr>
        <w:b/>
        <w:bCs/>
        <w:noProof/>
      </w:rPr>
      <w:t>Error! Use the Home tab to apply Heading 1 to the text that you want to appear here.</w:t>
    </w:r>
    <w:r>
      <w:fldChar w:fldCharType="end"/>
    </w:r>
    <w:r>
      <w:t xml:space="preserve">| </w:t>
    </w:r>
  </w:p>
  <w:p w14:paraId="0B73808B" w14:textId="77777777" w:rsidR="00E332A7" w:rsidRDefault="00E332A7" w:rsidP="00C20B50">
    <w:pPr>
      <w:pStyle w:val="Header"/>
      <w:jc w:val="center"/>
    </w:pPr>
    <w:r>
      <w:t>from page 153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inne.mckamey@gmail.com">
    <w15:presenceInfo w15:providerId="None" w15:userId="corinne.mckamey@gmail.com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6D"/>
    <w:rsid w:val="000B6F87"/>
    <w:rsid w:val="00161FC1"/>
    <w:rsid w:val="00254866"/>
    <w:rsid w:val="00397DD7"/>
    <w:rsid w:val="004F57F9"/>
    <w:rsid w:val="005572C8"/>
    <w:rsid w:val="007A5B07"/>
    <w:rsid w:val="0088296D"/>
    <w:rsid w:val="00E332A7"/>
    <w:rsid w:val="00E4316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7FDEE"/>
  <w15:chartTrackingRefBased/>
  <w15:docId w15:val="{54BC7D88-5974-FB40-9244-42903D1C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96D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88296D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9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2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96D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88296D"/>
    <w:pPr>
      <w:spacing w:before="40" w:line="220" w:lineRule="exact"/>
    </w:pPr>
  </w:style>
  <w:style w:type="paragraph" w:styleId="Header">
    <w:name w:val="header"/>
    <w:aliases w:val="Header Odd"/>
    <w:basedOn w:val="Normal"/>
    <w:link w:val="HeaderChar"/>
    <w:unhideWhenUsed/>
    <w:rsid w:val="0088296D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88296D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sc-BodyText"/>
    <w:qFormat/>
    <w:rsid w:val="0088296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8296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8296D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8296D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8296D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88296D"/>
    <w:rPr>
      <w:color w:val="000000" w:themeColor="text1"/>
    </w:rPr>
  </w:style>
  <w:style w:type="paragraph" w:customStyle="1" w:styleId="sc-List-1">
    <w:name w:val="sc-List-1"/>
    <w:basedOn w:val="sc-BodyText"/>
    <w:qFormat/>
    <w:rsid w:val="0088296D"/>
    <w:pPr>
      <w:ind w:left="288" w:hanging="288"/>
    </w:pPr>
  </w:style>
  <w:style w:type="paragraph" w:customStyle="1" w:styleId="sc-SubHeading">
    <w:name w:val="sc-SubHeading"/>
    <w:basedOn w:val="Normal"/>
    <w:rsid w:val="0088296D"/>
    <w:pPr>
      <w:keepNext/>
      <w:suppressAutoHyphens/>
      <w:spacing w:before="180" w:line="220" w:lineRule="exact"/>
    </w:pPr>
    <w:rPr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96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6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6D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29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6D"/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E332A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397DD7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67Z3ZXSPZZWZ-947-596</_dlc_DocId>
    <_dlc_DocIdUrl xmlns="67887a43-7e4d-4c1c-91d7-15e417b1b8ab">
      <Url>https://w3.ric.edu/curriculum_committee/_layouts/15/DocIdRedir.aspx?ID=67Z3ZXSPZZWZ-947-596</Url>
      <Description>67Z3ZXSPZZWZ-947-596</Description>
    </_dlc_DocIdUrl>
  </documentManagement>
</p:properties>
</file>

<file path=customXml/itemProps1.xml><?xml version="1.0" encoding="utf-8"?>
<ds:datastoreItem xmlns:ds="http://schemas.openxmlformats.org/officeDocument/2006/customXml" ds:itemID="{90CE42C1-E3F1-4796-8AB6-258F064E7D0F}"/>
</file>

<file path=customXml/itemProps2.xml><?xml version="1.0" encoding="utf-8"?>
<ds:datastoreItem xmlns:ds="http://schemas.openxmlformats.org/officeDocument/2006/customXml" ds:itemID="{1B3050EA-F19F-446F-8E57-3C637369B916}"/>
</file>

<file path=customXml/itemProps3.xml><?xml version="1.0" encoding="utf-8"?>
<ds:datastoreItem xmlns:ds="http://schemas.openxmlformats.org/officeDocument/2006/customXml" ds:itemID="{DE9768A6-BDE3-4057-AD27-A56DD83A9E26}"/>
</file>

<file path=customXml/itemProps4.xml><?xml version="1.0" encoding="utf-8"?>
<ds:datastoreItem xmlns:ds="http://schemas.openxmlformats.org/officeDocument/2006/customXml" ds:itemID="{F9C4646A-1889-4F71-8116-6F0374A37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corinne.mckamey@gmail.com</dc:creator>
  <cp:keywords/>
  <dc:description/>
  <cp:lastModifiedBy>Abbotson, Susan C. W.</cp:lastModifiedBy>
  <cp:revision>5</cp:revision>
  <dcterms:created xsi:type="dcterms:W3CDTF">2019-01-10T23:39:00Z</dcterms:created>
  <dcterms:modified xsi:type="dcterms:W3CDTF">2019-03-02T16:23:00Z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a16c1ddd-bf77-4454-9dfe-45806b3c07ca</vt:lpwstr>
  </property>
  <property fmtid="{D5CDD505-2E9C-101B-9397-08002B2CF9AE}" pid="3" name="ContentTypeId">
    <vt:lpwstr>0x010100C3F51B1DF93C614BB0597DF487DB8942</vt:lpwstr>
  </property>
</Properties>
</file>