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00"/>
        <w:gridCol w:w="2000"/>
        <w:gridCol w:w="450"/>
        <w:gridCol w:w="1116"/>
      </w:tblGrid>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HIST 105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Multiple Voices: Latin America in the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HIST 106</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Multiple Voices: Muslim People in the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HIST 107</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Multiple Voices: The United States in the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bl>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0" w:name="4C6AAFA0EBB54E648FA62A54970B0FDE"/>
      <w:r w:rsidRPr="00E54F62">
        <w:rPr>
          <w:rFonts w:ascii="Univers LT 57 Condensed" w:eastAsia="Times New Roman" w:hAnsi="Univers LT 57 Condensed" w:cs="Times New Roman"/>
          <w:b/>
          <w:sz w:val="16"/>
          <w:szCs w:val="24"/>
        </w:rPr>
        <w:t>Literature (L)</w:t>
      </w:r>
      <w:bookmarkEnd w:id="0"/>
    </w:p>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1" w:name="F13A5C47E15A4FB4B9180569F7112637"/>
      <w:r w:rsidRPr="00E54F62">
        <w:rPr>
          <w:rFonts w:ascii="Univers LT 57 Condensed" w:eastAsia="Times New Roman" w:hAnsi="Univers LT 57 Condensed" w:cs="Times New Roman"/>
          <w:b/>
          <w:sz w:val="16"/>
          <w:szCs w:val="24"/>
        </w:rPr>
        <w:t>ONE COURSE from</w:t>
      </w:r>
      <w:bookmarkEnd w:id="1"/>
    </w:p>
    <w:tbl>
      <w:tblPr>
        <w:tblW w:w="0" w:type="auto"/>
        <w:tblLook w:val="04A0" w:firstRow="1" w:lastRow="0" w:firstColumn="1" w:lastColumn="0" w:noHBand="0" w:noVBand="1"/>
      </w:tblPr>
      <w:tblGrid>
        <w:gridCol w:w="1200"/>
        <w:gridCol w:w="2000"/>
        <w:gridCol w:w="450"/>
        <w:gridCol w:w="1116"/>
      </w:tblGrid>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ENGL 120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Studies in Literature and Identity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ENGL 121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Studies in Literature and Nation</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ENGL 122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Studies in Literature and the Canon</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ENGL 123</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Studies in Literature and Genre</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FREN 115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Literature of the French-Speaking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ITAL 115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Literature of Italy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PORT 115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Literature of the Portuguese-Speaking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SPAN 115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Literature of the Spanish-Speaking World</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bl>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2" w:name="DC18A16EE86D4B939FE7C53353FC61EC"/>
      <w:r w:rsidRPr="00E54F62">
        <w:rPr>
          <w:rFonts w:ascii="Univers LT 57 Condensed" w:eastAsia="Times New Roman" w:hAnsi="Univers LT 57 Condensed" w:cs="Times New Roman"/>
          <w:b/>
          <w:sz w:val="16"/>
          <w:szCs w:val="24"/>
        </w:rPr>
        <w:t>Mathematics (M)</w:t>
      </w:r>
      <w:bookmarkEnd w:id="2"/>
    </w:p>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3" w:name="100FC6B0BEBF46D186EBB4E56842F235"/>
      <w:r w:rsidRPr="00E54F62">
        <w:rPr>
          <w:rFonts w:ascii="Univers LT 57 Condensed" w:eastAsia="Times New Roman" w:hAnsi="Univers LT 57 Condensed" w:cs="Times New Roman"/>
          <w:b/>
          <w:sz w:val="16"/>
          <w:szCs w:val="24"/>
        </w:rPr>
        <w:t>ONE COURSE from</w:t>
      </w:r>
      <w:bookmarkEnd w:id="3"/>
    </w:p>
    <w:tbl>
      <w:tblPr>
        <w:tblW w:w="0" w:type="auto"/>
        <w:tblLook w:val="04A0" w:firstRow="1" w:lastRow="0" w:firstColumn="1" w:lastColumn="0" w:noHBand="0" w:noVBand="1"/>
      </w:tblPr>
      <w:tblGrid>
        <w:gridCol w:w="1200"/>
        <w:gridCol w:w="2000"/>
        <w:gridCol w:w="450"/>
        <w:gridCol w:w="1116"/>
      </w:tblGrid>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MATH 139</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Contemporary Topics in Mathematics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MATH 177</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Quantitative Business Analysis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MATH 209</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Precalculus Mathematics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MATH 212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Calculus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MATH 240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Statistical Methods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bl>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4" w:name="088FCB30880E483581A8EB83216CBC1E"/>
      <w:r w:rsidRPr="00E54F62">
        <w:rPr>
          <w:rFonts w:ascii="Univers LT 57 Condensed" w:eastAsia="Times New Roman" w:hAnsi="Univers LT 57 Condensed" w:cs="Times New Roman"/>
          <w:b/>
          <w:sz w:val="16"/>
          <w:szCs w:val="24"/>
        </w:rPr>
        <w:t>Natural Science (NS)</w:t>
      </w:r>
      <w:bookmarkEnd w:id="4"/>
    </w:p>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5" w:name="52ED6927C5394982BDF89ECE0795B99D"/>
      <w:r w:rsidRPr="00E54F62">
        <w:rPr>
          <w:rFonts w:ascii="Univers LT 57 Condensed" w:eastAsia="Times New Roman" w:hAnsi="Univers LT 57 Condensed" w:cs="Times New Roman"/>
          <w:b/>
          <w:sz w:val="16"/>
          <w:szCs w:val="24"/>
        </w:rPr>
        <w:t>ONE COURSE from</w:t>
      </w:r>
      <w:bookmarkEnd w:id="5"/>
    </w:p>
    <w:tbl>
      <w:tblPr>
        <w:tblW w:w="0" w:type="auto"/>
        <w:tblLook w:val="04A0" w:firstRow="1" w:lastRow="0" w:firstColumn="1" w:lastColumn="0" w:noHBand="0" w:noVBand="1"/>
      </w:tblPr>
      <w:tblGrid>
        <w:gridCol w:w="1200"/>
        <w:gridCol w:w="2000"/>
        <w:gridCol w:w="450"/>
        <w:gridCol w:w="1116"/>
      </w:tblGrid>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BIOL 100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Fundamental Concepts of Biology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BIOL 108</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Basic Principles of Biology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BIOL 111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Introductory Biology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CHEM 103</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General Chemistry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CHEM 105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General, Organic and Biological Chemistry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PSCI 103</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Physical Science</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PSCI 211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Astronomy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PSCI 212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Geology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PSCI 217</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Oceanography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PHYS 101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General Physics I</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PHYS 110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Introductory Physics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F,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PHYS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Mechanics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w:t>
            </w:r>
          </w:p>
        </w:tc>
      </w:tr>
    </w:tbl>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6" w:name="361FAEA33803412AB00FE019A480B4D0"/>
      <w:r w:rsidRPr="00E54F62">
        <w:rPr>
          <w:rFonts w:ascii="Univers LT 57 Condensed" w:eastAsia="Times New Roman" w:hAnsi="Univers LT 57 Condensed" w:cs="Times New Roman"/>
          <w:b/>
          <w:sz w:val="16"/>
          <w:szCs w:val="24"/>
        </w:rPr>
        <w:t>Social and Behavioral Sciences (SB)</w:t>
      </w:r>
      <w:bookmarkEnd w:id="6"/>
    </w:p>
    <w:p w:rsidR="00E54F62" w:rsidRPr="00E54F62" w:rsidRDefault="00E54F62" w:rsidP="00E54F62">
      <w:pPr>
        <w:keepNext/>
        <w:suppressAutoHyphens/>
        <w:spacing w:before="80" w:after="0" w:line="240" w:lineRule="auto"/>
        <w:rPr>
          <w:rFonts w:ascii="Univers LT 57 Condensed" w:eastAsia="Times New Roman" w:hAnsi="Univers LT 57 Condensed" w:cs="Times New Roman"/>
          <w:b/>
          <w:sz w:val="16"/>
          <w:szCs w:val="24"/>
        </w:rPr>
      </w:pPr>
      <w:bookmarkStart w:id="7" w:name="660C189E99B94EE3BD58648C5121B3F6"/>
      <w:r w:rsidRPr="00E54F62">
        <w:rPr>
          <w:rFonts w:ascii="Univers LT 57 Condensed" w:eastAsia="Times New Roman" w:hAnsi="Univers LT 57 Condensed" w:cs="Times New Roman"/>
          <w:b/>
          <w:sz w:val="16"/>
          <w:szCs w:val="24"/>
        </w:rPr>
        <w:t>ONE COURSE from</w:t>
      </w:r>
      <w:bookmarkEnd w:id="7"/>
    </w:p>
    <w:tbl>
      <w:tblPr>
        <w:tblW w:w="0" w:type="auto"/>
        <w:tblLook w:val="04A0" w:firstRow="1" w:lastRow="0" w:firstColumn="1" w:lastColumn="0" w:noHBand="0" w:noVBand="1"/>
      </w:tblPr>
      <w:tblGrid>
        <w:gridCol w:w="1200"/>
        <w:gridCol w:w="2000"/>
        <w:gridCol w:w="450"/>
        <w:gridCol w:w="1116"/>
      </w:tblGrid>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AFRI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Africana Studies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 (as needed)</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ANTH 101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Cultural Anthropology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ANTH 102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Archaeology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ANTH 104</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Anthropological Linguistics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F</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COMM 240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Mass Media and Society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ECON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Economics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GEND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Gender and Society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GEOG 100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Environmental Geography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GEOG 101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Geography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GEOG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World Regional Geography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GEOG 206</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Disaster Management</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POL 201</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Development of American Democracy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POL 202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American Government</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POL 203</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Global Politics</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POL 204</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Political Thought</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PSYC 110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Introduction to Psychology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PSYC 215</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Social Psychology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200</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del w:id="8" w:author="Arthur, Mikaila M. L." w:date="2019-02-19T14:24:00Z">
              <w:r w:rsidRPr="00E54F62" w:rsidDel="00E54F62">
                <w:rPr>
                  <w:rFonts w:ascii="Univers LT 57 Condensed" w:eastAsia="Times New Roman" w:hAnsi="Univers LT 57 Condensed" w:cs="Times New Roman"/>
                  <w:sz w:val="16"/>
                  <w:szCs w:val="24"/>
                </w:rPr>
                <w:delText>Society and Social Behavior</w:delText>
              </w:r>
            </w:del>
            <w:ins w:id="9" w:author="Arthur, Mikaila M. L." w:date="2019-02-19T14:24:00Z">
              <w:r>
                <w:rPr>
                  <w:rFonts w:ascii="Univers LT 57 Condensed" w:eastAsia="Times New Roman" w:hAnsi="Univers LT 57 Condensed" w:cs="Times New Roman"/>
                  <w:sz w:val="16"/>
                  <w:szCs w:val="24"/>
                </w:rPr>
                <w:t>Introduction to Sociology</w:t>
              </w:r>
            </w:ins>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202</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The Family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204</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Urban Sociology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As needed</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207</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Crime and Criminal Justice</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208</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The Sociology of Race and Ethnicity</w:t>
            </w:r>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r w:rsidR="00E54F62" w:rsidRPr="00E54F62" w:rsidTr="00D908CA">
        <w:tc>
          <w:tcPr>
            <w:tcW w:w="12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SOC 217</w:t>
            </w:r>
          </w:p>
        </w:tc>
        <w:tc>
          <w:tcPr>
            <w:tcW w:w="2000"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del w:id="10" w:author="Arthur, Mikaila M. L." w:date="2019-02-19T14:24:00Z">
              <w:r w:rsidRPr="00E54F62" w:rsidDel="00E54F62">
                <w:rPr>
                  <w:rFonts w:ascii="Univers LT 57 Condensed" w:eastAsia="Times New Roman" w:hAnsi="Univers LT 57 Condensed" w:cs="Times New Roman"/>
                  <w:sz w:val="16"/>
                  <w:szCs w:val="24"/>
                </w:rPr>
                <w:delText>Aging and Society</w:delText>
              </w:r>
            </w:del>
            <w:ins w:id="11" w:author="Arthur, Mikaila M. L." w:date="2019-02-19T14:24:00Z">
              <w:r>
                <w:rPr>
                  <w:rFonts w:ascii="Univers LT 57 Condensed" w:eastAsia="Times New Roman" w:hAnsi="Univers LT 57 Condensed" w:cs="Times New Roman"/>
                  <w:sz w:val="16"/>
                  <w:szCs w:val="24"/>
                </w:rPr>
                <w:t>Sociology of Aging</w:t>
              </w:r>
            </w:ins>
          </w:p>
        </w:tc>
        <w:tc>
          <w:tcPr>
            <w:tcW w:w="450" w:type="dxa"/>
          </w:tcPr>
          <w:p w:rsidR="00E54F62" w:rsidRPr="00E54F62" w:rsidRDefault="00E54F62" w:rsidP="00E54F62">
            <w:pPr>
              <w:suppressAutoHyphens/>
              <w:spacing w:after="0" w:line="240" w:lineRule="auto"/>
              <w:jc w:val="righ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4</w:t>
            </w:r>
          </w:p>
        </w:tc>
        <w:tc>
          <w:tcPr>
            <w:tcW w:w="1116" w:type="dxa"/>
          </w:tcPr>
          <w:p w:rsidR="00E54F62" w:rsidRPr="00E54F62" w:rsidRDefault="00E54F62" w:rsidP="00E54F62">
            <w:pPr>
              <w:suppressAutoHyphens/>
              <w:spacing w:after="0" w:line="240" w:lineRule="auto"/>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 </w:t>
            </w:r>
            <w:proofErr w:type="spellStart"/>
            <w:r w:rsidRPr="00E54F62">
              <w:rPr>
                <w:rFonts w:ascii="Univers LT 57 Condensed" w:eastAsia="Times New Roman" w:hAnsi="Univers LT 57 Condensed" w:cs="Times New Roman"/>
                <w:sz w:val="16"/>
                <w:szCs w:val="24"/>
              </w:rPr>
              <w:t>Sp</w:t>
            </w:r>
            <w:proofErr w:type="spellEnd"/>
            <w:r w:rsidRPr="00E54F62">
              <w:rPr>
                <w:rFonts w:ascii="Univers LT 57 Condensed" w:eastAsia="Times New Roman" w:hAnsi="Univers LT 57 Condensed" w:cs="Times New Roman"/>
                <w:sz w:val="16"/>
                <w:szCs w:val="24"/>
              </w:rPr>
              <w:t>, Su</w:t>
            </w:r>
          </w:p>
        </w:tc>
      </w:tr>
    </w:tbl>
    <w:p w:rsidR="00E54F62" w:rsidRPr="00E54F62" w:rsidRDefault="00E54F62" w:rsidP="00E54F62">
      <w:pPr>
        <w:keepNext/>
        <w:pBdr>
          <w:bottom w:val="single" w:sz="4" w:space="1" w:color="auto"/>
        </w:pBdr>
        <w:suppressAutoHyphens/>
        <w:spacing w:before="180" w:after="0" w:line="220" w:lineRule="exact"/>
        <w:outlineLvl w:val="2"/>
        <w:rPr>
          <w:rFonts w:ascii="Univers LT 57 Condensed" w:eastAsia="Times New Roman" w:hAnsi="Univers LT 57 Condensed" w:cs="Times New Roman"/>
          <w:b/>
          <w:caps/>
          <w:szCs w:val="24"/>
        </w:rPr>
      </w:pPr>
      <w:bookmarkStart w:id="12" w:name="456C4F9F8A324F7097CAF2C5402CA401"/>
      <w:r w:rsidRPr="00E54F62">
        <w:rPr>
          <w:rFonts w:ascii="Univers LT 57 Condensed" w:eastAsia="Times New Roman" w:hAnsi="Univers LT 57 Condensed" w:cs="Times New Roman"/>
          <w:b/>
          <w:caps/>
          <w:szCs w:val="24"/>
        </w:rPr>
        <w:t>Writing in the Discipline</w:t>
      </w:r>
      <w:bookmarkEnd w:id="12"/>
      <w:r w:rsidRPr="00E54F62">
        <w:rPr>
          <w:rFonts w:ascii="Univers LT 57 Condensed" w:eastAsia="Times New Roman" w:hAnsi="Univers LT 57 Condensed" w:cs="Times New Roman"/>
          <w:b/>
          <w:caps/>
          <w:szCs w:val="24"/>
        </w:rPr>
        <w:fldChar w:fldCharType="begin"/>
      </w:r>
      <w:r w:rsidRPr="00E54F62">
        <w:rPr>
          <w:rFonts w:ascii="Univers LT 57 Condensed" w:eastAsia="Times New Roman" w:hAnsi="Univers LT 57 Condensed" w:cs="Times New Roman"/>
          <w:b/>
          <w:caps/>
          <w:szCs w:val="24"/>
        </w:rPr>
        <w:instrText xml:space="preserve"> XE "Writing in the Discipline" </w:instrText>
      </w:r>
      <w:r w:rsidRPr="00E54F62">
        <w:rPr>
          <w:rFonts w:ascii="Univers LT 57 Condensed" w:eastAsia="Times New Roman" w:hAnsi="Univers LT 57 Condensed" w:cs="Times New Roman"/>
          <w:b/>
          <w:caps/>
          <w:szCs w:val="24"/>
        </w:rPr>
        <w:fldChar w:fldCharType="end"/>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Building on the core course, FYW 100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2B48B07E53FD4909840A2AD68E21B685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259</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xml:space="preserve">)/FYW 100P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CACD8486A6CA45698D3800E1DC4A9F05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259</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)/FYW 100H, each discipline has identified a required course or courses within the major in which students learn to write for that discipline. Completion of the major/program fulfills the Writing in the Discipline requirement.</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Accounting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FCAF6D0B3CC441F7A46452464BDF956E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390</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Anthropology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07A6FB8CBFF441FB9FFA3ADEF2D4112E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364</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Art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CEB2C01E677D4B87AE702A02E76A662E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364</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(Studio - Ceramics, Graphic Design, Metalsmithing and Jewelry, Painting, Photography, Printmaking, Sculpture)</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Art Education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A69E9E8D25B64F2C92E4AF181047008D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365</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Art History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9B52357FD9964BE7964F90312F72EAFA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365</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Biology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DFE0BEE527064512854C4EBA7D4CC87B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366</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Business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C431876CA50448D5B86E27C47A75F1E4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394</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(Management)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Chemical Dependency/Addiction Studies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EE600FFA17404A89906F5328F1831C25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366</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Chemistry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3D7228A5BA46427A8DC20740780F4238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367</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Communication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F6B59EE94CF54F85A26AFA083D94B46B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368</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(Mass Media Communications; Public and Professional Communication; Public Relations; Speech, Language, and Hearing Science)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Computer Information Systems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8242927330894996AE6624B0D4037AA7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390</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Computer Science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D81200AA2D3440C29623F9335433904B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369</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Early Childhood Education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033C11DB508B431AA76732FE5CB1C05E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388</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Economics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7CA56C00934B415B9B5BEC7389F7FBE0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391</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Elementary Education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AF34288790AF4D44A83F95ACCB1002AE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388</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English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72E7F02F47034903A044647292423ECB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371</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English/Creative </w:t>
      </w:r>
      <w:proofErr w:type="gramStart"/>
      <w:r w:rsidRPr="00E54F62">
        <w:rPr>
          <w:rFonts w:ascii="Univers LT 57 Condensed" w:eastAsia="Times New Roman" w:hAnsi="Univers LT 57 Condensed" w:cs="Times New Roman"/>
          <w:sz w:val="16"/>
          <w:szCs w:val="24"/>
        </w:rPr>
        <w:t>Writing  (</w:t>
      </w:r>
      <w:proofErr w:type="gramEnd"/>
      <w:r w:rsidRPr="00E54F62">
        <w:rPr>
          <w:rFonts w:ascii="Univers LT 57 Condensed" w:eastAsia="Times New Roman" w:hAnsi="Univers LT 57 Condensed" w:cs="Times New Roman"/>
          <w:sz w:val="16"/>
          <w:szCs w:val="24"/>
        </w:rPr>
        <w:t xml:space="preserve">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65D16F14E10341EA94C9D5999731BD25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370</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Film Studies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80D9759DC4E54A04A0A2E8468416C259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372</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P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Finance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88304367FC194A5AB178EB752ADD9394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391</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E54F62" w:rsidRDefault="00E54F62" w:rsidP="00E54F62">
      <w:pPr>
        <w:spacing w:before="40" w:after="0" w:line="220" w:lineRule="exact"/>
        <w:rPr>
          <w:rFonts w:ascii="Univers LT 57 Condensed" w:eastAsia="Times New Roman" w:hAnsi="Univers LT 57 Condensed" w:cs="Times New Roman"/>
          <w:sz w:val="16"/>
          <w:szCs w:val="24"/>
        </w:rPr>
      </w:pPr>
      <w:r w:rsidRPr="00E54F62">
        <w:rPr>
          <w:rFonts w:ascii="Univers LT 57 Condensed" w:eastAsia="Times New Roman" w:hAnsi="Univers LT 57 Condensed" w:cs="Times New Roman"/>
          <w:sz w:val="16"/>
          <w:szCs w:val="24"/>
        </w:rPr>
        <w:t xml:space="preserve">Gender and Women's Studies (p. </w:t>
      </w:r>
      <w:r w:rsidRPr="00E54F62">
        <w:rPr>
          <w:rFonts w:ascii="Univers LT 57 Condensed" w:eastAsia="Times New Roman" w:hAnsi="Univers LT 57 Condensed" w:cs="Times New Roman"/>
          <w:sz w:val="16"/>
          <w:szCs w:val="24"/>
        </w:rPr>
        <w:fldChar w:fldCharType="begin"/>
      </w:r>
      <w:r w:rsidRPr="00E54F62">
        <w:rPr>
          <w:rFonts w:ascii="Univers LT 57 Condensed" w:eastAsia="Times New Roman" w:hAnsi="Univers LT 57 Condensed" w:cs="Times New Roman"/>
          <w:sz w:val="16"/>
          <w:szCs w:val="24"/>
        </w:rPr>
        <w:instrText xml:space="preserve"> PAGEREF F647992216AC43169FE3FF1A3B9BE352 \h </w:instrText>
      </w:r>
      <w:r w:rsidRPr="00E54F62">
        <w:rPr>
          <w:rFonts w:ascii="Univers LT 57 Condensed" w:eastAsia="Times New Roman" w:hAnsi="Univers LT 57 Condensed" w:cs="Times New Roman"/>
          <w:sz w:val="16"/>
          <w:szCs w:val="24"/>
        </w:rPr>
      </w:r>
      <w:r w:rsidRPr="00E54F62">
        <w:rPr>
          <w:rFonts w:ascii="Univers LT 57 Condensed" w:eastAsia="Times New Roman" w:hAnsi="Univers LT 57 Condensed" w:cs="Times New Roman"/>
          <w:sz w:val="16"/>
          <w:szCs w:val="24"/>
        </w:rPr>
        <w:fldChar w:fldCharType="separate"/>
      </w:r>
      <w:r w:rsidRPr="00E54F62">
        <w:rPr>
          <w:rFonts w:ascii="Univers LT 57 Condensed" w:eastAsia="Times New Roman" w:hAnsi="Univers LT 57 Condensed" w:cs="Times New Roman"/>
          <w:noProof/>
          <w:sz w:val="16"/>
          <w:szCs w:val="24"/>
        </w:rPr>
        <w:t>373</w:t>
      </w:r>
      <w:r w:rsidRPr="00E54F62">
        <w:rPr>
          <w:rFonts w:ascii="Univers LT 57 Condensed" w:eastAsia="Times New Roman" w:hAnsi="Univers LT 57 Condensed" w:cs="Times New Roman"/>
          <w:sz w:val="16"/>
          <w:szCs w:val="24"/>
        </w:rPr>
        <w:fldChar w:fldCharType="end"/>
      </w:r>
      <w:r w:rsidRPr="00E54F62">
        <w:rPr>
          <w:rFonts w:ascii="Univers LT 57 Condensed" w:eastAsia="Times New Roman" w:hAnsi="Univers LT 57 Condensed" w:cs="Times New Roman"/>
          <w:sz w:val="16"/>
          <w:szCs w:val="24"/>
        </w:rPr>
        <w:t>)        </w:t>
      </w:r>
    </w:p>
    <w:p w:rsidR="00030EA6" w:rsidRPr="00030EA6" w:rsidRDefault="00030EA6" w:rsidP="00030EA6">
      <w:pPr>
        <w:keepNext/>
        <w:keepLines/>
        <w:pBdr>
          <w:bottom w:val="single" w:sz="8" w:space="1" w:color="auto"/>
        </w:pBdr>
        <w:suppressAutoHyphens/>
        <w:spacing w:before="120" w:after="120" w:line="320" w:lineRule="atLeast"/>
        <w:outlineLvl w:val="1"/>
        <w:rPr>
          <w:rFonts w:ascii="Univers LT 57 Condensed" w:eastAsia="Times New Roman" w:hAnsi="Univers LT 57 Condensed" w:cs="Arial"/>
          <w:b/>
          <w:bCs/>
          <w:iCs/>
          <w:spacing w:val="-8"/>
          <w:sz w:val="32"/>
          <w:szCs w:val="26"/>
        </w:rPr>
      </w:pPr>
      <w:r w:rsidRPr="00030EA6">
        <w:rPr>
          <w:rFonts w:ascii="Univers LT 57 Condensed" w:eastAsia="Times New Roman" w:hAnsi="Univers LT 57 Condensed" w:cs="Arial"/>
          <w:b/>
          <w:bCs/>
          <w:iCs/>
          <w:spacing w:val="-8"/>
          <w:sz w:val="32"/>
          <w:szCs w:val="26"/>
        </w:rPr>
        <w:t>Environmental Studies</w:t>
      </w:r>
      <w:r w:rsidRPr="00030EA6">
        <w:rPr>
          <w:rFonts w:ascii="Univers LT 57 Condensed" w:eastAsia="Times New Roman" w:hAnsi="Univers LT 57 Condensed" w:cs="Arial"/>
          <w:b/>
          <w:bCs/>
          <w:iCs/>
          <w:spacing w:val="-8"/>
          <w:sz w:val="32"/>
          <w:szCs w:val="26"/>
        </w:rPr>
        <w:fldChar w:fldCharType="begin"/>
      </w:r>
      <w:r w:rsidRPr="00030EA6">
        <w:rPr>
          <w:rFonts w:ascii="Univers LT 57 Condensed" w:eastAsia="Times New Roman" w:hAnsi="Univers LT 57 Condensed" w:cs="Arial"/>
          <w:b/>
          <w:bCs/>
          <w:iCs/>
          <w:spacing w:val="-8"/>
          <w:sz w:val="32"/>
          <w:szCs w:val="26"/>
        </w:rPr>
        <w:instrText xml:space="preserve"> XE "Environmental Studies" </w:instrText>
      </w:r>
      <w:r w:rsidRPr="00030EA6">
        <w:rPr>
          <w:rFonts w:ascii="Univers LT 57 Condensed" w:eastAsia="Times New Roman" w:hAnsi="Univers LT 57 Condensed" w:cs="Arial"/>
          <w:b/>
          <w:bCs/>
          <w:iCs/>
          <w:spacing w:val="-8"/>
          <w:sz w:val="32"/>
          <w:szCs w:val="26"/>
        </w:rPr>
        <w:fldChar w:fldCharType="end"/>
      </w:r>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Learning Goals (p. </w:t>
      </w:r>
      <w:r w:rsidRPr="00030EA6">
        <w:rPr>
          <w:rFonts w:ascii="Univers LT 57 Condensed" w:eastAsia="Times New Roman" w:hAnsi="Univers LT 57 Condensed" w:cs="Times New Roman"/>
          <w:sz w:val="16"/>
          <w:szCs w:val="24"/>
        </w:rPr>
        <w:fldChar w:fldCharType="begin"/>
      </w:r>
      <w:r w:rsidRPr="00030EA6">
        <w:rPr>
          <w:rFonts w:ascii="Univers LT 57 Condensed" w:eastAsia="Times New Roman" w:hAnsi="Univers LT 57 Condensed" w:cs="Times New Roman"/>
          <w:sz w:val="16"/>
          <w:szCs w:val="24"/>
        </w:rPr>
        <w:instrText xml:space="preserve"> PAGEREF DD1AD5EB79E242A0B45D2C27ACB9DED6 \h </w:instrText>
      </w:r>
      <w:r w:rsidRPr="00030EA6">
        <w:rPr>
          <w:rFonts w:ascii="Univers LT 57 Condensed" w:eastAsia="Times New Roman" w:hAnsi="Univers LT 57 Condensed" w:cs="Times New Roman"/>
          <w:sz w:val="16"/>
          <w:szCs w:val="24"/>
        </w:rPr>
      </w:r>
      <w:r w:rsidRPr="00030EA6">
        <w:rPr>
          <w:rFonts w:ascii="Univers LT 57 Condensed" w:eastAsia="Times New Roman" w:hAnsi="Univers LT 57 Condensed" w:cs="Times New Roman"/>
          <w:sz w:val="16"/>
          <w:szCs w:val="24"/>
        </w:rPr>
        <w:fldChar w:fldCharType="separate"/>
      </w:r>
      <w:r w:rsidRPr="00030EA6">
        <w:rPr>
          <w:rFonts w:ascii="Univers LT 57 Condensed" w:eastAsia="Times New Roman" w:hAnsi="Univers LT 57 Condensed" w:cs="Times New Roman"/>
          <w:noProof/>
          <w:sz w:val="16"/>
          <w:szCs w:val="24"/>
        </w:rPr>
        <w:t>353</w:t>
      </w:r>
      <w:r w:rsidRPr="00030EA6">
        <w:rPr>
          <w:rFonts w:ascii="Univers LT 57 Condensed" w:eastAsia="Times New Roman" w:hAnsi="Univers LT 57 Condensed" w:cs="Times New Roman"/>
          <w:sz w:val="16"/>
          <w:szCs w:val="24"/>
        </w:rPr>
        <w:fldChar w:fldCharType="end"/>
      </w:r>
      <w:r w:rsidRPr="00030EA6">
        <w:rPr>
          <w:rFonts w:ascii="Univers LT 57 Condensed" w:eastAsia="Times New Roman" w:hAnsi="Univers LT 57 Condensed" w:cs="Times New Roman"/>
          <w:sz w:val="16"/>
          <w:szCs w:val="24"/>
        </w:rPr>
        <w:t>)</w:t>
      </w:r>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b/>
          <w:sz w:val="16"/>
          <w:szCs w:val="24"/>
        </w:rPr>
        <w:lastRenderedPageBreak/>
        <w:t>Director: </w:t>
      </w:r>
      <w:r w:rsidRPr="00030EA6">
        <w:rPr>
          <w:rFonts w:ascii="Univers LT 57 Condensed" w:eastAsia="Times New Roman" w:hAnsi="Univers LT 57 Condensed" w:cs="Times New Roman"/>
          <w:sz w:val="16"/>
          <w:szCs w:val="24"/>
        </w:rPr>
        <w:t>Mary Baker</w:t>
      </w:r>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Students </w:t>
      </w:r>
      <w:r w:rsidRPr="00030EA6">
        <w:rPr>
          <w:rFonts w:ascii="Univers LT 57 Condensed" w:eastAsia="Times New Roman" w:hAnsi="Univers LT 57 Condensed" w:cs="Times New Roman"/>
          <w:b/>
          <w:sz w:val="16"/>
          <w:szCs w:val="24"/>
        </w:rPr>
        <w:t>must </w:t>
      </w:r>
      <w:r w:rsidRPr="00030EA6">
        <w:rPr>
          <w:rFonts w:ascii="Univers LT 57 Condensed" w:eastAsia="Times New Roman" w:hAnsi="Univers LT 57 Condensed" w:cs="Times New Roman"/>
          <w:sz w:val="16"/>
          <w:szCs w:val="24"/>
        </w:rPr>
        <w:t>consult with their assigned advisor before they will be able to register for courses.</w:t>
      </w:r>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b/>
          <w:sz w:val="16"/>
          <w:szCs w:val="24"/>
        </w:rPr>
        <w:t>Retention Requirements</w:t>
      </w:r>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 minimum cumulative grade point average of 2.0 in the Environmental Studies major.</w:t>
      </w:r>
    </w:p>
    <w:p w:rsidR="00030EA6" w:rsidRPr="00030EA6" w:rsidRDefault="00030EA6" w:rsidP="00030EA6">
      <w:pPr>
        <w:keepNext/>
        <w:pBdr>
          <w:bottom w:val="single" w:sz="4" w:space="1" w:color="auto"/>
        </w:pBdr>
        <w:suppressAutoHyphens/>
        <w:spacing w:before="180" w:after="0" w:line="220" w:lineRule="exact"/>
        <w:outlineLvl w:val="2"/>
        <w:rPr>
          <w:rFonts w:ascii="Univers LT 57 Condensed" w:eastAsia="Times New Roman" w:hAnsi="Univers LT 57 Condensed" w:cs="Times New Roman"/>
          <w:b/>
          <w:caps/>
          <w:szCs w:val="24"/>
        </w:rPr>
      </w:pPr>
      <w:bookmarkStart w:id="13" w:name="14674D0974014A798A615DF5537C3A38"/>
      <w:r w:rsidRPr="00030EA6">
        <w:rPr>
          <w:rFonts w:ascii="Univers LT 57 Condensed" w:eastAsia="Times New Roman" w:hAnsi="Univers LT 57 Condensed" w:cs="Times New Roman"/>
          <w:b/>
          <w:caps/>
          <w:szCs w:val="24"/>
        </w:rPr>
        <w:t>Environmental Studies B.A.</w:t>
      </w:r>
      <w:bookmarkEnd w:id="13"/>
      <w:r w:rsidRPr="00030EA6">
        <w:rPr>
          <w:rFonts w:ascii="Univers LT 57 Condensed" w:eastAsia="Times New Roman" w:hAnsi="Univers LT 57 Condensed" w:cs="Times New Roman"/>
          <w:b/>
          <w:caps/>
          <w:szCs w:val="24"/>
        </w:rPr>
        <w:fldChar w:fldCharType="begin"/>
      </w:r>
      <w:r w:rsidRPr="00030EA6">
        <w:rPr>
          <w:rFonts w:ascii="Univers LT 57 Condensed" w:eastAsia="Times New Roman" w:hAnsi="Univers LT 57 Condensed" w:cs="Times New Roman"/>
          <w:b/>
          <w:caps/>
          <w:szCs w:val="24"/>
        </w:rPr>
        <w:instrText xml:space="preserve"> XE "Environmental Studies B.A." </w:instrText>
      </w:r>
      <w:r w:rsidRPr="00030EA6">
        <w:rPr>
          <w:rFonts w:ascii="Univers LT 57 Condensed" w:eastAsia="Times New Roman" w:hAnsi="Univers LT 57 Condensed" w:cs="Times New Roman"/>
          <w:b/>
          <w:caps/>
          <w:szCs w:val="24"/>
        </w:rPr>
        <w:fldChar w:fldCharType="end"/>
      </w:r>
    </w:p>
    <w:p w:rsidR="00030EA6" w:rsidRPr="00030EA6" w:rsidRDefault="00030EA6" w:rsidP="00030EA6">
      <w:pPr>
        <w:keepNext/>
        <w:suppressAutoHyphens/>
        <w:spacing w:before="120" w:after="0" w:line="240" w:lineRule="exact"/>
        <w:outlineLvl w:val="3"/>
        <w:rPr>
          <w:rFonts w:ascii="Univers LT 57 Condensed" w:eastAsia="Times New Roman" w:hAnsi="Univers LT 57 Condensed" w:cs="Goudy ExtraBold"/>
          <w:b/>
          <w:caps/>
          <w:sz w:val="18"/>
          <w:szCs w:val="25"/>
        </w:rPr>
      </w:pPr>
      <w:bookmarkStart w:id="14" w:name="2D2CC848DC424A3B8D188A757140C1AE"/>
      <w:r w:rsidRPr="00030EA6">
        <w:rPr>
          <w:rFonts w:ascii="Univers LT 57 Condensed" w:eastAsia="Times New Roman" w:hAnsi="Univers LT 57 Condensed" w:cs="Goudy ExtraBold"/>
          <w:b/>
          <w:caps/>
          <w:sz w:val="18"/>
          <w:szCs w:val="25"/>
        </w:rPr>
        <w:t>Course Requirements</w:t>
      </w:r>
      <w:bookmarkEnd w:id="14"/>
    </w:p>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15" w:name="82D186480205470884D43F0BF4BA3582"/>
      <w:r w:rsidRPr="00030EA6">
        <w:rPr>
          <w:rFonts w:ascii="Univers LT 57 Condensed" w:eastAsia="Times New Roman" w:hAnsi="Univers LT 57 Condensed" w:cs="Times New Roman"/>
          <w:b/>
          <w:sz w:val="16"/>
          <w:szCs w:val="24"/>
        </w:rPr>
        <w:t>Foundation Courses</w:t>
      </w:r>
      <w:bookmarkEnd w:id="15"/>
    </w:p>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16" w:name="C332031C4B9F420CB3EEC0DA5290A4A1"/>
      <w:r w:rsidRPr="00030EA6">
        <w:rPr>
          <w:rFonts w:ascii="Univers LT 57 Condensed" w:eastAsia="Times New Roman" w:hAnsi="Univers LT 57 Condensed" w:cs="Times New Roman"/>
          <w:b/>
          <w:sz w:val="16"/>
          <w:szCs w:val="24"/>
        </w:rPr>
        <w:t>Introduction to Environmental Studies</w:t>
      </w:r>
      <w:bookmarkEnd w:id="16"/>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ENST 200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Environmental Studies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17" w:name="94B8A6488A834A879382DDD650C42278"/>
      <w:r w:rsidRPr="00030EA6">
        <w:rPr>
          <w:rFonts w:ascii="Univers LT 57 Condensed" w:eastAsia="Times New Roman" w:hAnsi="Univers LT 57 Condensed" w:cs="Times New Roman"/>
          <w:b/>
          <w:sz w:val="16"/>
          <w:szCs w:val="24"/>
        </w:rPr>
        <w:t>Statistics</w:t>
      </w:r>
      <w:bookmarkEnd w:id="17"/>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BIOL 240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Biostatistics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MATH 240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Statistical Methods I</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18" w:name="FDC24BA41E6B4CE5AB595EF1E2E56115"/>
      <w:r w:rsidRPr="00030EA6">
        <w:rPr>
          <w:rFonts w:ascii="Univers LT 57 Condensed" w:eastAsia="Times New Roman" w:hAnsi="Univers LT 57 Condensed" w:cs="Times New Roman"/>
          <w:b/>
          <w:sz w:val="16"/>
          <w:szCs w:val="24"/>
        </w:rPr>
        <w:t>Professional Writing</w:t>
      </w:r>
      <w:bookmarkEnd w:id="18"/>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COMM 201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Writing for News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COMM 242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Message, Media, and Meaning</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ENGL 231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Writing for Digital and Multimedia Environments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ENGL 232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Writing for the Public Sphere</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19" w:name="8D98FE5FE0714FC488A9B4476073BC53"/>
      <w:r w:rsidRPr="00030EA6">
        <w:rPr>
          <w:rFonts w:ascii="Univers LT 57 Condensed" w:eastAsia="Times New Roman" w:hAnsi="Univers LT 57 Condensed" w:cs="Times New Roman"/>
          <w:b/>
          <w:sz w:val="16"/>
          <w:szCs w:val="24"/>
        </w:rPr>
        <w:t>The Natural Environment</w:t>
      </w:r>
      <w:bookmarkEnd w:id="19"/>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BIOL 100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Fundamental Concepts of Biology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CHEM 105</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General, Organic and Biological Chemistry I</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PSCI 212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Geology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PSCI 214</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Meteorology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PSCI 217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Oceanography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20" w:name="7E7327C2566A41BE9F5D2B31D859A714"/>
      <w:r w:rsidRPr="00030EA6">
        <w:rPr>
          <w:rFonts w:ascii="Univers LT 57 Condensed" w:eastAsia="Times New Roman" w:hAnsi="Univers LT 57 Condensed" w:cs="Times New Roman"/>
          <w:b/>
          <w:sz w:val="16"/>
          <w:szCs w:val="24"/>
        </w:rPr>
        <w:t>The Cultural Environment</w:t>
      </w:r>
      <w:bookmarkEnd w:id="20"/>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HIST 358</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Environmental History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ONE COURSE from:</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101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Cultural Anthropology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102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Archaeology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SOC 200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del w:id="21" w:author="Arthur, Mikaila M. L." w:date="2019-02-19T14:30:00Z">
              <w:r w:rsidRPr="00030EA6" w:rsidDel="00030EA6">
                <w:rPr>
                  <w:rFonts w:ascii="Univers LT 57 Condensed" w:eastAsia="Times New Roman" w:hAnsi="Univers LT 57 Condensed" w:cs="Times New Roman"/>
                  <w:sz w:val="16"/>
                  <w:szCs w:val="24"/>
                </w:rPr>
                <w:delText>Society and Social Behavior</w:delText>
              </w:r>
            </w:del>
            <w:ins w:id="22" w:author="Arthur, Mikaila M. L." w:date="2019-02-19T14:30:00Z">
              <w:r>
                <w:rPr>
                  <w:rFonts w:ascii="Univers LT 57 Condensed" w:eastAsia="Times New Roman" w:hAnsi="Univers LT 57 Condensed" w:cs="Times New Roman"/>
                  <w:sz w:val="16"/>
                  <w:szCs w:val="24"/>
                </w:rPr>
                <w:t>Introduction to Sociology</w:t>
              </w:r>
            </w:ins>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23" w:name="E5C18650D6B24026AB7C8F12FECAC4FD"/>
      <w:r w:rsidRPr="00030EA6">
        <w:rPr>
          <w:rFonts w:ascii="Univers LT 57 Condensed" w:eastAsia="Times New Roman" w:hAnsi="Univers LT 57 Condensed" w:cs="Times New Roman"/>
          <w:b/>
          <w:sz w:val="16"/>
          <w:szCs w:val="24"/>
        </w:rPr>
        <w:t>The Human-Environment Interface</w:t>
      </w:r>
      <w:bookmarkEnd w:id="23"/>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PHIL 325</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Environmental Ethics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3</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POL 202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American Government</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POL 203</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Global Politics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ECON 200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Economics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ECON 214</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Principles of Microeconomics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3</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Natural Resource Management</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ONE COURSE from:</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214</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Indigenous Cultures in the Amazonian Environment</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COMM 240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Mass Media and Society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100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Environmental Geography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Su</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201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Mapping Our Changing World</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SOC 204</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Urban Sociology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SUST 200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Introduction to Sustainability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w:t>
            </w:r>
          </w:p>
        </w:tc>
      </w:tr>
    </w:tbl>
    <w:p w:rsidR="00030EA6" w:rsidRPr="00030EA6" w:rsidRDefault="00030EA6" w:rsidP="00030EA6">
      <w:pPr>
        <w:keepNext/>
        <w:suppressAutoHyphens/>
        <w:spacing w:before="80" w:after="0" w:line="240" w:lineRule="auto"/>
        <w:rPr>
          <w:rFonts w:ascii="Univers LT 57 Condensed" w:eastAsia="Times New Roman" w:hAnsi="Univers LT 57 Condensed" w:cs="Times New Roman"/>
          <w:b/>
          <w:sz w:val="16"/>
          <w:szCs w:val="24"/>
        </w:rPr>
      </w:pPr>
      <w:bookmarkStart w:id="24" w:name="3D7DA40892AB4ABCBC2A45FE8D02F9DD"/>
      <w:r w:rsidRPr="00030EA6">
        <w:rPr>
          <w:rFonts w:ascii="Univers LT 57 Condensed" w:eastAsia="Times New Roman" w:hAnsi="Univers LT 57 Condensed" w:cs="Times New Roman"/>
          <w:b/>
          <w:sz w:val="16"/>
          <w:szCs w:val="24"/>
        </w:rPr>
        <w:t>Depth Courses</w:t>
      </w:r>
      <w:bookmarkEnd w:id="24"/>
    </w:p>
    <w:p w:rsidR="00030EA6" w:rsidRPr="00030EA6" w:rsidRDefault="00030EA6" w:rsidP="00030EA6">
      <w:pPr>
        <w:spacing w:before="40" w:after="0" w:line="220" w:lineRule="exac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b/>
          <w:sz w:val="16"/>
          <w:szCs w:val="24"/>
        </w:rPr>
        <w:t>FOUR COURSES</w:t>
      </w:r>
      <w:r w:rsidRPr="00030EA6">
        <w:rPr>
          <w:rFonts w:ascii="Univers LT 57 Condensed" w:eastAsia="Times New Roman" w:hAnsi="Univers LT 57 Condensed" w:cs="Times New Roman"/>
          <w:sz w:val="16"/>
          <w:szCs w:val="24"/>
        </w:rP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301/ENST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Ethnobotany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307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Human Nature: Evolution, Ecology, and Behavior</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325</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Cultures and Environments in South American</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334</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Steamships and Cyberspace: Technology, Culture, Society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338</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Urban Anthropology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343</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Environmental Anthropology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ANTH 347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Environmental Justice</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ECON 331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Topics in Global Economics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 (even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ECON 337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Economics of Climate Change and Sustainability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 (odd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ENGL 315</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Literature, Environment and Ecocriticism</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ENST 301/ANTH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Ethnobotany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Alternate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202</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Geographic Information  Systems I</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206</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Disaster Management</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Natural Resource Management</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307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Coastal Geography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GEOG 338</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People, Houses, Neighborhoods, and Cities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3</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As needed</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HIST 357</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Public History</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Annually</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INGO 300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International Nongovernmental Organizations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INGO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Applied Development Studies</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3</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PHIL 320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Philosophy of Science</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3</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proofErr w:type="spellStart"/>
            <w:r w:rsidRPr="00030EA6">
              <w:rPr>
                <w:rFonts w:ascii="Univers LT 57 Condensed" w:eastAsia="Times New Roman" w:hAnsi="Univers LT 57 Condensed" w:cs="Times New Roman"/>
                <w:sz w:val="16"/>
                <w:szCs w:val="24"/>
              </w:rPr>
              <w:t>Sp</w:t>
            </w:r>
            <w:proofErr w:type="spellEnd"/>
            <w:r w:rsidRPr="00030EA6">
              <w:rPr>
                <w:rFonts w:ascii="Univers LT 57 Condensed" w:eastAsia="Times New Roman" w:hAnsi="Univers LT 57 Condensed" w:cs="Times New Roman"/>
                <w:sz w:val="16"/>
                <w:szCs w:val="24"/>
              </w:rPr>
              <w:t xml:space="preserve"> (odd years)</w:t>
            </w:r>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POL 300</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Methodology in Political Science</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 xml:space="preserve">F, </w:t>
            </w:r>
            <w:proofErr w:type="spellStart"/>
            <w:r w:rsidRPr="00030EA6">
              <w:rPr>
                <w:rFonts w:ascii="Univers LT 57 Condensed" w:eastAsia="Times New Roman" w:hAnsi="Univers LT 57 Condensed" w:cs="Times New Roman"/>
                <w:sz w:val="16"/>
                <w:szCs w:val="24"/>
              </w:rPr>
              <w:t>Sp</w:t>
            </w:r>
            <w:proofErr w:type="spellEnd"/>
          </w:p>
        </w:tc>
      </w:tr>
      <w:tr w:rsidR="00030EA6" w:rsidRPr="00030EA6" w:rsidTr="00D908CA">
        <w:tc>
          <w:tcPr>
            <w:tcW w:w="12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POL 301</w:t>
            </w:r>
          </w:p>
        </w:tc>
        <w:tc>
          <w:tcPr>
            <w:tcW w:w="2000"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Foundations of Public Administration</w:t>
            </w:r>
          </w:p>
        </w:tc>
        <w:tc>
          <w:tcPr>
            <w:tcW w:w="450" w:type="dxa"/>
          </w:tcPr>
          <w:p w:rsidR="00030EA6" w:rsidRPr="00030EA6" w:rsidRDefault="00030EA6" w:rsidP="00030EA6">
            <w:pPr>
              <w:suppressAutoHyphens/>
              <w:spacing w:after="0" w:line="240" w:lineRule="auto"/>
              <w:jc w:val="right"/>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4</w:t>
            </w:r>
          </w:p>
        </w:tc>
        <w:tc>
          <w:tcPr>
            <w:tcW w:w="1116" w:type="dxa"/>
          </w:tcPr>
          <w:p w:rsidR="00030EA6" w:rsidRPr="00030EA6" w:rsidRDefault="00030EA6" w:rsidP="00030EA6">
            <w:pPr>
              <w:suppressAutoHyphens/>
              <w:spacing w:after="0" w:line="240" w:lineRule="auto"/>
              <w:rPr>
                <w:rFonts w:ascii="Univers LT 57 Condensed" w:eastAsia="Times New Roman" w:hAnsi="Univers LT 57 Condensed" w:cs="Times New Roman"/>
                <w:sz w:val="16"/>
                <w:szCs w:val="24"/>
              </w:rPr>
            </w:pPr>
            <w:r w:rsidRPr="00030EA6">
              <w:rPr>
                <w:rFonts w:ascii="Univers LT 57 Condensed" w:eastAsia="Times New Roman" w:hAnsi="Univers LT 57 Condensed" w:cs="Times New Roman"/>
                <w:sz w:val="16"/>
                <w:szCs w:val="24"/>
              </w:rPr>
              <w:t>F</w:t>
            </w:r>
          </w:p>
        </w:tc>
      </w:tr>
    </w:tbl>
    <w:p w:rsidR="00030EA6" w:rsidRDefault="00030EA6" w:rsidP="00E54F62">
      <w:pPr>
        <w:spacing w:before="40" w:after="0" w:line="220" w:lineRule="exact"/>
        <w:rPr>
          <w:rFonts w:ascii="Univers LT 57 Condensed" w:eastAsia="Times New Roman" w:hAnsi="Univers LT 57 Condensed" w:cs="Times New Roman"/>
          <w:sz w:val="16"/>
          <w:szCs w:val="24"/>
        </w:rPr>
      </w:pPr>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POL 342</w:t>
            </w:r>
          </w:p>
        </w:tc>
        <w:tc>
          <w:tcPr>
            <w:tcW w:w="2000" w:type="dxa"/>
          </w:tcPr>
          <w:p w:rsidR="00D908CA" w:rsidRDefault="00D908CA" w:rsidP="00D908CA">
            <w:pPr>
              <w:pStyle w:val="sc-Requirement"/>
            </w:pPr>
            <w:r>
              <w:t>The Politics of Global Economic Change</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Every third semester</w:t>
            </w:r>
          </w:p>
        </w:tc>
      </w:tr>
      <w:tr w:rsidR="00D908CA" w:rsidTr="00D908CA">
        <w:tc>
          <w:tcPr>
            <w:tcW w:w="1200" w:type="dxa"/>
          </w:tcPr>
          <w:p w:rsidR="00D908CA" w:rsidRDefault="00D908CA" w:rsidP="00D908CA">
            <w:pPr>
              <w:pStyle w:val="sc-Requirement"/>
            </w:pPr>
            <w:r>
              <w:t>POL 345</w:t>
            </w:r>
          </w:p>
        </w:tc>
        <w:tc>
          <w:tcPr>
            <w:tcW w:w="2000" w:type="dxa"/>
          </w:tcPr>
          <w:p w:rsidR="00D908CA" w:rsidRDefault="00D908CA" w:rsidP="00D908CA">
            <w:pPr>
              <w:pStyle w:val="sc-Requirement"/>
            </w:pPr>
            <w:r>
              <w:t>International Nongovernmental Organizations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F</w:t>
            </w:r>
          </w:p>
        </w:tc>
      </w:tr>
      <w:tr w:rsidR="00D908CA" w:rsidTr="00D908CA">
        <w:tc>
          <w:tcPr>
            <w:tcW w:w="1200" w:type="dxa"/>
          </w:tcPr>
          <w:p w:rsidR="00D908CA" w:rsidRDefault="00D908CA" w:rsidP="00D908CA">
            <w:pPr>
              <w:pStyle w:val="sc-Requirement"/>
            </w:pPr>
            <w:r>
              <w:t>POL 355</w:t>
            </w:r>
          </w:p>
        </w:tc>
        <w:tc>
          <w:tcPr>
            <w:tcW w:w="2000" w:type="dxa"/>
          </w:tcPr>
          <w:p w:rsidR="00D908CA" w:rsidRDefault="00D908CA" w:rsidP="00D908CA">
            <w:pPr>
              <w:pStyle w:val="sc-Requirement"/>
            </w:pPr>
            <w:r>
              <w:t>Policy Formation Process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PSCI 340</w:t>
            </w:r>
          </w:p>
        </w:tc>
        <w:tc>
          <w:tcPr>
            <w:tcW w:w="2000" w:type="dxa"/>
          </w:tcPr>
          <w:p w:rsidR="00D908CA" w:rsidRDefault="00D908CA" w:rsidP="00D908CA">
            <w:pPr>
              <w:pStyle w:val="sc-Requirement"/>
            </w:pPr>
            <w:r>
              <w:t>Field Methods in Geology</w:t>
            </w:r>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SOC 302</w:t>
            </w:r>
          </w:p>
        </w:tc>
        <w:tc>
          <w:tcPr>
            <w:tcW w:w="2000" w:type="dxa"/>
          </w:tcPr>
          <w:p w:rsidR="00D908CA" w:rsidRDefault="00D908CA" w:rsidP="00D908CA">
            <w:pPr>
              <w:pStyle w:val="sc-Requirement"/>
            </w:pPr>
            <w:r>
              <w:t>Social Research Methods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SOC 404</w:t>
            </w:r>
          </w:p>
        </w:tc>
        <w:tc>
          <w:tcPr>
            <w:tcW w:w="2000" w:type="dxa"/>
          </w:tcPr>
          <w:p w:rsidR="00D908CA" w:rsidRDefault="00D908CA" w:rsidP="00D908CA">
            <w:pPr>
              <w:pStyle w:val="sc-Requirement"/>
            </w:pPr>
            <w:r>
              <w:t>Social Data Analysis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lastRenderedPageBreak/>
              <w:t>XXX 350</w:t>
            </w:r>
          </w:p>
        </w:tc>
        <w:tc>
          <w:tcPr>
            <w:tcW w:w="2000" w:type="dxa"/>
          </w:tcPr>
          <w:p w:rsidR="00D908CA" w:rsidRDefault="00D908CA" w:rsidP="00D908CA">
            <w:pPr>
              <w:pStyle w:val="sc-Requirement"/>
            </w:pPr>
            <w:r>
              <w:t>Appropriate topics from different departments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bl>
    <w:p w:rsidR="00D908CA" w:rsidRDefault="00D908CA" w:rsidP="00D908CA">
      <w:pPr>
        <w:pStyle w:val="sc-RequirementsSubheading"/>
      </w:pPr>
      <w:r>
        <w:t>Note: Cannot receive credit for ANTH 301 and ENST 301. Cannot receive credit for INGO 300 and POL 345. GEOG 301 may not be taken for both Foundational and Depth credit.</w:t>
      </w:r>
    </w:p>
    <w:p w:rsidR="00D908CA" w:rsidRDefault="00D908CA" w:rsidP="00D908CA">
      <w:pPr>
        <w:pStyle w:val="sc-RequirementsSubheading"/>
      </w:pPr>
      <w:bookmarkStart w:id="25" w:name="6566560242D64F48B04B3AA3956CDA69"/>
      <w:r>
        <w:t>Capstone</w:t>
      </w:r>
      <w:bookmarkEnd w:id="25"/>
    </w:p>
    <w:p w:rsidR="00D908CA" w:rsidRDefault="00D908CA" w:rsidP="00D908CA">
      <w:pPr>
        <w:pStyle w:val="sc-BodyText"/>
      </w:pPr>
      <w:r>
        <w:t xml:space="preserve">Select one of the following: Seminar, Internship or </w:t>
      </w:r>
      <w:proofErr w:type="spellStart"/>
      <w:r>
        <w:t>Fieldcourse</w:t>
      </w:r>
      <w:proofErr w:type="spellEnd"/>
    </w:p>
    <w:p w:rsidR="00D908CA" w:rsidRDefault="00D908CA" w:rsidP="00D908CA">
      <w:pPr>
        <w:pStyle w:val="sc-RequirementsSubheading"/>
      </w:pPr>
      <w:bookmarkStart w:id="26" w:name="C7667F2D405944A89970498C61A594B3"/>
      <w:r>
        <w:t>Seminar</w:t>
      </w:r>
      <w:bookmarkEnd w:id="26"/>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ENST 461</w:t>
            </w:r>
          </w:p>
        </w:tc>
        <w:tc>
          <w:tcPr>
            <w:tcW w:w="2000" w:type="dxa"/>
          </w:tcPr>
          <w:p w:rsidR="00D908CA" w:rsidRDefault="00D908CA" w:rsidP="00D908CA">
            <w:pPr>
              <w:pStyle w:val="sc-Requirement"/>
            </w:pPr>
            <w:r>
              <w:t>Environmental Studies Capstone Seminar</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F</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 </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-Or-</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bl>
    <w:p w:rsidR="00D908CA" w:rsidRDefault="00D908CA" w:rsidP="00D908CA">
      <w:pPr>
        <w:pStyle w:val="sc-RequirementsSubheading"/>
      </w:pPr>
      <w:bookmarkStart w:id="27" w:name="4036DD010D0A4956AB3CFBB5C35C9E18"/>
      <w:r>
        <w:t>Internship</w:t>
      </w:r>
      <w:bookmarkEnd w:id="27"/>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INGO 303</w:t>
            </w:r>
          </w:p>
        </w:tc>
        <w:tc>
          <w:tcPr>
            <w:tcW w:w="2000" w:type="dxa"/>
          </w:tcPr>
          <w:p w:rsidR="00D908CA" w:rsidRDefault="00D908CA" w:rsidP="00D908CA">
            <w:pPr>
              <w:pStyle w:val="sc-Requirement"/>
            </w:pPr>
            <w:r>
              <w:t>Pre-Internship Seminar in International Nongovernmental Organizations</w:t>
            </w:r>
          </w:p>
        </w:tc>
        <w:tc>
          <w:tcPr>
            <w:tcW w:w="450" w:type="dxa"/>
          </w:tcPr>
          <w:p w:rsidR="00D908CA" w:rsidRDefault="00D908CA" w:rsidP="00D908CA">
            <w:pPr>
              <w:pStyle w:val="sc-RequirementRight"/>
            </w:pPr>
            <w:r>
              <w:t>1</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-And-</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INGO 304</w:t>
            </w:r>
          </w:p>
        </w:tc>
        <w:tc>
          <w:tcPr>
            <w:tcW w:w="2000" w:type="dxa"/>
          </w:tcPr>
          <w:p w:rsidR="00D908CA" w:rsidRDefault="00D908CA" w:rsidP="00D908CA">
            <w:pPr>
              <w:pStyle w:val="sc-Requirement"/>
            </w:pPr>
            <w:r>
              <w:t>Internship in International Nongovernmental Organizations</w:t>
            </w:r>
          </w:p>
        </w:tc>
        <w:tc>
          <w:tcPr>
            <w:tcW w:w="450" w:type="dxa"/>
          </w:tcPr>
          <w:p w:rsidR="00D908CA" w:rsidRDefault="00D908CA" w:rsidP="00D908CA">
            <w:pPr>
              <w:pStyle w:val="sc-RequirementRight"/>
            </w:pPr>
            <w:r>
              <w:t>1-4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 </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-Or-</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bl>
    <w:p w:rsidR="00D908CA" w:rsidRDefault="00D908CA" w:rsidP="00D908CA">
      <w:pPr>
        <w:pStyle w:val="sc-RequirementsSubheading"/>
      </w:pPr>
      <w:bookmarkStart w:id="28" w:name="9FFE77676103448FB2FB031FD83992C6"/>
      <w:proofErr w:type="spellStart"/>
      <w:r>
        <w:t>Fieldcourse</w:t>
      </w:r>
      <w:bookmarkEnd w:id="28"/>
      <w:proofErr w:type="spellEnd"/>
    </w:p>
    <w:p w:rsidR="00D908CA" w:rsidRDefault="00D908CA" w:rsidP="00D908CA">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ANTH 482</w:t>
            </w:r>
          </w:p>
        </w:tc>
        <w:tc>
          <w:tcPr>
            <w:tcW w:w="2000" w:type="dxa"/>
          </w:tcPr>
          <w:p w:rsidR="00D908CA" w:rsidRDefault="00D908CA" w:rsidP="00D908CA">
            <w:pPr>
              <w:pStyle w:val="sc-Requirement"/>
            </w:pPr>
            <w:r>
              <w:t>Anthropology Field School: Archaeology</w:t>
            </w:r>
          </w:p>
        </w:tc>
        <w:tc>
          <w:tcPr>
            <w:tcW w:w="450" w:type="dxa"/>
          </w:tcPr>
          <w:p w:rsidR="00D908CA" w:rsidRDefault="00D908CA" w:rsidP="00D908CA">
            <w:pPr>
              <w:pStyle w:val="sc-RequirementRight"/>
            </w:pPr>
            <w:r>
              <w:t>4-8</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ANTH 483</w:t>
            </w:r>
          </w:p>
        </w:tc>
        <w:tc>
          <w:tcPr>
            <w:tcW w:w="2000" w:type="dxa"/>
          </w:tcPr>
          <w:p w:rsidR="00D908CA" w:rsidRDefault="00D908CA" w:rsidP="00D908CA">
            <w:pPr>
              <w:pStyle w:val="sc-Requirement"/>
            </w:pPr>
            <w:r>
              <w:t>Anthropology Field School: Biological Anthropology</w:t>
            </w:r>
          </w:p>
        </w:tc>
        <w:tc>
          <w:tcPr>
            <w:tcW w:w="450" w:type="dxa"/>
          </w:tcPr>
          <w:p w:rsidR="00D908CA" w:rsidRDefault="00D908CA" w:rsidP="00D908CA">
            <w:pPr>
              <w:pStyle w:val="sc-RequirementRight"/>
            </w:pPr>
            <w:r>
              <w:t>4-8</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ENST 462</w:t>
            </w:r>
          </w:p>
        </w:tc>
        <w:tc>
          <w:tcPr>
            <w:tcW w:w="2000" w:type="dxa"/>
          </w:tcPr>
          <w:p w:rsidR="00D908CA" w:rsidRDefault="00D908CA" w:rsidP="00D908CA">
            <w:pPr>
              <w:pStyle w:val="sc-Requirement"/>
            </w:pPr>
            <w:r>
              <w:t>Internship in Environmental Studies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GEOG 463</w:t>
            </w:r>
          </w:p>
        </w:tc>
        <w:tc>
          <w:tcPr>
            <w:tcW w:w="2000" w:type="dxa"/>
          </w:tcPr>
          <w:p w:rsidR="00D908CA" w:rsidRDefault="00D908CA" w:rsidP="00D908CA">
            <w:pPr>
              <w:pStyle w:val="sc-Requirement"/>
            </w:pPr>
            <w:r>
              <w:t>Internship in Geography</w:t>
            </w:r>
          </w:p>
        </w:tc>
        <w:tc>
          <w:tcPr>
            <w:tcW w:w="450" w:type="dxa"/>
          </w:tcPr>
          <w:p w:rsidR="00D908CA" w:rsidRDefault="00D908CA" w:rsidP="00D908CA">
            <w:pPr>
              <w:pStyle w:val="sc-RequirementRight"/>
            </w:pPr>
            <w:r>
              <w:t>4-6</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POL 327</w:t>
            </w:r>
          </w:p>
        </w:tc>
        <w:tc>
          <w:tcPr>
            <w:tcW w:w="2000" w:type="dxa"/>
          </w:tcPr>
          <w:p w:rsidR="00D908CA" w:rsidRDefault="00D908CA" w:rsidP="00D908CA">
            <w:pPr>
              <w:pStyle w:val="sc-Requirement"/>
            </w:pPr>
            <w:r>
              <w:t>Internship in State Government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POL 328</w:t>
            </w:r>
          </w:p>
        </w:tc>
        <w:tc>
          <w:tcPr>
            <w:tcW w:w="2000" w:type="dxa"/>
          </w:tcPr>
          <w:p w:rsidR="00D908CA" w:rsidRDefault="00D908CA" w:rsidP="00D908CA">
            <w:pPr>
              <w:pStyle w:val="sc-Requirement"/>
            </w:pPr>
            <w:r>
              <w:t>Field Experiences in the Public Sector</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bl>
    <w:p w:rsidR="00D908CA" w:rsidRDefault="00D908CA" w:rsidP="00D908CA">
      <w:pPr>
        <w:pStyle w:val="sc-BodyText"/>
      </w:pPr>
      <w:r>
        <w:t>Note: ANTH 482, ANTH 483 and GEOG 463 only require 4 credits to fulfill the requirement. INGO 304 requires all 3 credits to fulfill the requirement.</w:t>
      </w:r>
    </w:p>
    <w:p w:rsidR="00D908CA" w:rsidRDefault="00D908CA" w:rsidP="00D908CA">
      <w:pPr>
        <w:pStyle w:val="sc-BodyText"/>
      </w:pPr>
      <w:r>
        <w:t>Note: If selecting the INGO options, both INGO 303 and INGO 304 MUST be completed.</w:t>
      </w:r>
    </w:p>
    <w:p w:rsidR="00D908CA" w:rsidRDefault="00D908CA" w:rsidP="00D908CA">
      <w:pPr>
        <w:pStyle w:val="sc-BodyText"/>
      </w:pPr>
      <w:r>
        <w:t>Note: Students enrolled in the Environmental Studies program can only receive credit for ONE of the following courses: ENST 462, GEOG 463, INGO 304, POL 328.</w:t>
      </w:r>
    </w:p>
    <w:p w:rsidR="00D908CA" w:rsidRDefault="00D908CA" w:rsidP="00D908CA">
      <w:pPr>
        <w:pStyle w:val="sc-BodyText"/>
      </w:pPr>
      <w:r>
        <w:rPr>
          <w:i/>
        </w:rPr>
        <w:t>Note: Program adds to 48-56 without general education courses.</w:t>
      </w:r>
    </w:p>
    <w:p w:rsidR="00D908CA" w:rsidRDefault="00D908CA" w:rsidP="00D908CA">
      <w:pPr>
        <w:pStyle w:val="sc-Total"/>
      </w:pPr>
      <w:r>
        <w:t>Total Credit Hours: 64-68</w:t>
      </w:r>
    </w:p>
    <w:p w:rsidR="00D908CA" w:rsidRDefault="00D908CA" w:rsidP="00D908CA">
      <w:pPr>
        <w:pStyle w:val="sc-AwardHeading"/>
      </w:pPr>
      <w:bookmarkStart w:id="29" w:name="578CD2768BBD486EBCF3BF34A0EE4FF1"/>
      <w:r>
        <w:t>Environmental Studies Minor</w:t>
      </w:r>
      <w:bookmarkEnd w:id="29"/>
      <w:r>
        <w:fldChar w:fldCharType="begin"/>
      </w:r>
      <w:r>
        <w:instrText xml:space="preserve"> XE "Environmental Studies Minor" </w:instrText>
      </w:r>
      <w:r>
        <w:fldChar w:fldCharType="end"/>
      </w:r>
    </w:p>
    <w:p w:rsidR="00D908CA" w:rsidRDefault="00D908CA" w:rsidP="00D908CA">
      <w:pPr>
        <w:pStyle w:val="sc-BodyText"/>
      </w:pPr>
      <w:r>
        <w:t>The minor on Environmental Studies consists of a minimum of 20 credit hours, as follows:</w:t>
      </w:r>
    </w:p>
    <w:p w:rsidR="00D908CA" w:rsidRDefault="00D908CA" w:rsidP="00D908CA">
      <w:pPr>
        <w:pStyle w:val="sc-RequirementsHeading"/>
      </w:pPr>
      <w:bookmarkStart w:id="30" w:name="C83D26D855C3480BA632DE429727FFF9"/>
      <w:r>
        <w:t>Course Requirements</w:t>
      </w:r>
      <w:bookmarkEnd w:id="30"/>
    </w:p>
    <w:p w:rsidR="00D908CA" w:rsidRDefault="00D908CA" w:rsidP="00D908CA">
      <w:pPr>
        <w:pStyle w:val="sc-RequirementsSubheading"/>
      </w:pPr>
      <w:bookmarkStart w:id="31" w:name="CF9EDCECEB3D4F12A222CC55B48A3BF8"/>
      <w:r>
        <w:t>Foundation Courses</w:t>
      </w:r>
      <w:bookmarkEnd w:id="31"/>
    </w:p>
    <w:p w:rsidR="00D908CA" w:rsidRDefault="00D908CA" w:rsidP="00D908CA">
      <w:pPr>
        <w:pStyle w:val="sc-RequirementsSubheading"/>
      </w:pPr>
      <w:bookmarkStart w:id="32" w:name="0165199F23F74609A0FA117178785CA5"/>
      <w:r>
        <w:t>Introduction to Environmental Studies</w:t>
      </w:r>
      <w:bookmarkEnd w:id="32"/>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ENST 200</w:t>
            </w:r>
          </w:p>
        </w:tc>
        <w:tc>
          <w:tcPr>
            <w:tcW w:w="2000" w:type="dxa"/>
          </w:tcPr>
          <w:p w:rsidR="00D908CA" w:rsidRDefault="00D908CA" w:rsidP="00D908CA">
            <w:pPr>
              <w:pStyle w:val="sc-Requirement"/>
            </w:pPr>
            <w:r>
              <w:t>Environmental Studies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bl>
    <w:p w:rsidR="00D908CA" w:rsidRDefault="00D908CA" w:rsidP="00D908CA">
      <w:pPr>
        <w:pStyle w:val="sc-RequirementsSubheading"/>
      </w:pPr>
      <w:bookmarkStart w:id="33" w:name="0DF2A46613E344F8AEBD1E0C62D7E9DD"/>
      <w:r>
        <w:t>The Natural Environment</w:t>
      </w:r>
      <w:bookmarkEnd w:id="33"/>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ONE COURSE from:</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BIOL 100</w:t>
            </w:r>
          </w:p>
        </w:tc>
        <w:tc>
          <w:tcPr>
            <w:tcW w:w="2000" w:type="dxa"/>
          </w:tcPr>
          <w:p w:rsidR="00D908CA" w:rsidRDefault="00D908CA" w:rsidP="00D908CA">
            <w:pPr>
              <w:pStyle w:val="sc-Requirement"/>
            </w:pPr>
            <w:r>
              <w:t>Fundamental Concepts of Biology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CHEM 105</w:t>
            </w:r>
          </w:p>
        </w:tc>
        <w:tc>
          <w:tcPr>
            <w:tcW w:w="2000" w:type="dxa"/>
          </w:tcPr>
          <w:p w:rsidR="00D908CA" w:rsidRDefault="00D908CA" w:rsidP="00D908CA">
            <w:pPr>
              <w:pStyle w:val="sc-Requirement"/>
            </w:pPr>
            <w:r>
              <w:t>General, Organic and Biological Chemistry I</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PSCI 212</w:t>
            </w:r>
          </w:p>
        </w:tc>
        <w:tc>
          <w:tcPr>
            <w:tcW w:w="2000" w:type="dxa"/>
          </w:tcPr>
          <w:p w:rsidR="00D908CA" w:rsidRDefault="00D908CA" w:rsidP="00D908CA">
            <w:pPr>
              <w:pStyle w:val="sc-Requirement"/>
            </w:pPr>
            <w:r>
              <w:t>Introduction to Geology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F, Su</w:t>
            </w:r>
          </w:p>
        </w:tc>
      </w:tr>
      <w:tr w:rsidR="00D908CA" w:rsidTr="00D908CA">
        <w:tc>
          <w:tcPr>
            <w:tcW w:w="1200" w:type="dxa"/>
          </w:tcPr>
          <w:p w:rsidR="00D908CA" w:rsidRDefault="00D908CA" w:rsidP="00D908CA">
            <w:pPr>
              <w:pStyle w:val="sc-Requirement"/>
            </w:pPr>
            <w:r>
              <w:t>PSCI 214</w:t>
            </w:r>
          </w:p>
        </w:tc>
        <w:tc>
          <w:tcPr>
            <w:tcW w:w="2000" w:type="dxa"/>
          </w:tcPr>
          <w:p w:rsidR="00D908CA" w:rsidRDefault="00D908CA" w:rsidP="00D908CA">
            <w:pPr>
              <w:pStyle w:val="sc-Requirement"/>
            </w:pPr>
            <w:r>
              <w:t>Introduction to Meteorology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F</w:t>
            </w:r>
          </w:p>
        </w:tc>
      </w:tr>
      <w:tr w:rsidR="00D908CA" w:rsidTr="00D908CA">
        <w:tc>
          <w:tcPr>
            <w:tcW w:w="1200" w:type="dxa"/>
          </w:tcPr>
          <w:p w:rsidR="00D908CA" w:rsidRDefault="00D908CA" w:rsidP="00D908CA">
            <w:pPr>
              <w:pStyle w:val="sc-Requirement"/>
            </w:pPr>
            <w:r>
              <w:t>PSCI 217</w:t>
            </w:r>
          </w:p>
        </w:tc>
        <w:tc>
          <w:tcPr>
            <w:tcW w:w="2000" w:type="dxa"/>
          </w:tcPr>
          <w:p w:rsidR="00D908CA" w:rsidRDefault="00D908CA" w:rsidP="00D908CA">
            <w:pPr>
              <w:pStyle w:val="sc-Requirement"/>
            </w:pPr>
            <w:r>
              <w:t>Introduction to Oceanography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proofErr w:type="spellStart"/>
            <w:r>
              <w:t>Sp</w:t>
            </w:r>
            <w:proofErr w:type="spellEnd"/>
          </w:p>
        </w:tc>
      </w:tr>
    </w:tbl>
    <w:p w:rsidR="00D908CA" w:rsidRDefault="00D908CA" w:rsidP="00D908CA">
      <w:pPr>
        <w:pStyle w:val="sc-RequirementsSubheading"/>
      </w:pPr>
      <w:bookmarkStart w:id="34" w:name="8F3CC638C50C443DA484A06BA669F1C9"/>
      <w:r>
        <w:t>The Human Environment</w:t>
      </w:r>
      <w:bookmarkEnd w:id="34"/>
    </w:p>
    <w:p w:rsidR="00D908CA" w:rsidRDefault="00D908CA" w:rsidP="00D908CA">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ANTH 101</w:t>
            </w:r>
          </w:p>
        </w:tc>
        <w:tc>
          <w:tcPr>
            <w:tcW w:w="2000" w:type="dxa"/>
          </w:tcPr>
          <w:p w:rsidR="00D908CA" w:rsidRDefault="00D908CA" w:rsidP="00D908CA">
            <w:pPr>
              <w:pStyle w:val="sc-Requirement"/>
            </w:pPr>
            <w:r>
              <w:t>Introduction to Cultural Anthropology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ANTH 102</w:t>
            </w:r>
          </w:p>
        </w:tc>
        <w:tc>
          <w:tcPr>
            <w:tcW w:w="2000" w:type="dxa"/>
          </w:tcPr>
          <w:p w:rsidR="00D908CA" w:rsidRDefault="00D908CA" w:rsidP="00D908CA">
            <w:pPr>
              <w:pStyle w:val="sc-Requirement"/>
            </w:pPr>
            <w:r>
              <w:t>Introduction to Archaeology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ANTH 214</w:t>
            </w:r>
          </w:p>
        </w:tc>
        <w:tc>
          <w:tcPr>
            <w:tcW w:w="2000" w:type="dxa"/>
          </w:tcPr>
          <w:p w:rsidR="00D908CA" w:rsidRDefault="00D908CA" w:rsidP="00D908CA">
            <w:pPr>
              <w:pStyle w:val="sc-Requirement"/>
            </w:pPr>
            <w:r>
              <w:t>Indigenous Cultures in the Amazonian Environment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COMM 240</w:t>
            </w:r>
          </w:p>
        </w:tc>
        <w:tc>
          <w:tcPr>
            <w:tcW w:w="2000" w:type="dxa"/>
          </w:tcPr>
          <w:p w:rsidR="00D908CA" w:rsidRDefault="00D908CA" w:rsidP="00D908CA">
            <w:pPr>
              <w:pStyle w:val="sc-Requirement"/>
            </w:pPr>
            <w:r>
              <w:t>Mass Media and Society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ECON 200</w:t>
            </w:r>
          </w:p>
        </w:tc>
        <w:tc>
          <w:tcPr>
            <w:tcW w:w="2000" w:type="dxa"/>
          </w:tcPr>
          <w:p w:rsidR="00D908CA" w:rsidRDefault="00D908CA" w:rsidP="00D908CA">
            <w:pPr>
              <w:pStyle w:val="sc-Requirement"/>
            </w:pPr>
            <w:r>
              <w:t>Introduction to Economics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ECON 214</w:t>
            </w:r>
          </w:p>
        </w:tc>
        <w:tc>
          <w:tcPr>
            <w:tcW w:w="2000" w:type="dxa"/>
          </w:tcPr>
          <w:p w:rsidR="00D908CA" w:rsidRDefault="00D908CA" w:rsidP="00D908CA">
            <w:pPr>
              <w:pStyle w:val="sc-Requirement"/>
            </w:pPr>
            <w:r>
              <w:t>Principles of Microeconomics</w:t>
            </w:r>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HIST 328</w:t>
            </w:r>
          </w:p>
        </w:tc>
        <w:tc>
          <w:tcPr>
            <w:tcW w:w="2000" w:type="dxa"/>
          </w:tcPr>
          <w:p w:rsidR="00D908CA" w:rsidRDefault="00D908CA" w:rsidP="00D908CA">
            <w:pPr>
              <w:pStyle w:val="sc-Requirement"/>
            </w:pPr>
            <w:r>
              <w:t>History of the American West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HIST 358</w:t>
            </w:r>
          </w:p>
        </w:tc>
        <w:tc>
          <w:tcPr>
            <w:tcW w:w="2000" w:type="dxa"/>
          </w:tcPr>
          <w:p w:rsidR="00D908CA" w:rsidRDefault="00D908CA" w:rsidP="00D908CA">
            <w:pPr>
              <w:pStyle w:val="sc-Requirement"/>
            </w:pPr>
            <w:r>
              <w:t>Environmental History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w:t>
            </w:r>
          </w:p>
        </w:tc>
      </w:tr>
      <w:tr w:rsidR="00D908CA" w:rsidTr="00D908CA">
        <w:tc>
          <w:tcPr>
            <w:tcW w:w="1200" w:type="dxa"/>
          </w:tcPr>
          <w:p w:rsidR="00D908CA" w:rsidRDefault="00D908CA" w:rsidP="00D908CA">
            <w:pPr>
              <w:pStyle w:val="sc-Requirement"/>
            </w:pPr>
            <w:r>
              <w:t>GEOG 100</w:t>
            </w:r>
          </w:p>
        </w:tc>
        <w:tc>
          <w:tcPr>
            <w:tcW w:w="2000" w:type="dxa"/>
          </w:tcPr>
          <w:p w:rsidR="00D908CA" w:rsidRDefault="00D908CA" w:rsidP="00D908CA">
            <w:pPr>
              <w:pStyle w:val="sc-Requirement"/>
            </w:pPr>
            <w:r>
              <w:t>Introduction to Environmental Geography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GEOG 201</w:t>
            </w:r>
          </w:p>
        </w:tc>
        <w:tc>
          <w:tcPr>
            <w:tcW w:w="2000" w:type="dxa"/>
          </w:tcPr>
          <w:p w:rsidR="00D908CA" w:rsidRDefault="00D908CA" w:rsidP="00D908CA">
            <w:pPr>
              <w:pStyle w:val="sc-Requirement"/>
            </w:pPr>
            <w:r>
              <w:t>Mapping Our Changing World</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GEOG 301</w:t>
            </w:r>
          </w:p>
        </w:tc>
        <w:tc>
          <w:tcPr>
            <w:tcW w:w="2000" w:type="dxa"/>
          </w:tcPr>
          <w:p w:rsidR="00D908CA" w:rsidRDefault="00D908CA" w:rsidP="00D908CA">
            <w:pPr>
              <w:pStyle w:val="sc-Requirement"/>
            </w:pPr>
            <w:r>
              <w:t>Natural Resource Management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PHIL 325</w:t>
            </w:r>
          </w:p>
        </w:tc>
        <w:tc>
          <w:tcPr>
            <w:tcW w:w="2000" w:type="dxa"/>
          </w:tcPr>
          <w:p w:rsidR="00D908CA" w:rsidRDefault="00D908CA" w:rsidP="00D908CA">
            <w:pPr>
              <w:pStyle w:val="sc-Requirement"/>
            </w:pPr>
            <w:r>
              <w:t>Environmental Ethics</w:t>
            </w:r>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POL 202</w:t>
            </w:r>
          </w:p>
        </w:tc>
        <w:tc>
          <w:tcPr>
            <w:tcW w:w="2000" w:type="dxa"/>
          </w:tcPr>
          <w:p w:rsidR="00D908CA" w:rsidRDefault="00D908CA" w:rsidP="00D908CA">
            <w:pPr>
              <w:pStyle w:val="sc-Requirement"/>
            </w:pPr>
            <w:r>
              <w:t>American Government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POL 203</w:t>
            </w:r>
          </w:p>
        </w:tc>
        <w:tc>
          <w:tcPr>
            <w:tcW w:w="2000" w:type="dxa"/>
          </w:tcPr>
          <w:p w:rsidR="00D908CA" w:rsidRDefault="00D908CA" w:rsidP="00D908CA">
            <w:pPr>
              <w:pStyle w:val="sc-Requirement"/>
            </w:pPr>
            <w:r>
              <w:t>Global Politics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SOC 200</w:t>
            </w:r>
          </w:p>
        </w:tc>
        <w:tc>
          <w:tcPr>
            <w:tcW w:w="2000" w:type="dxa"/>
          </w:tcPr>
          <w:p w:rsidR="00D908CA" w:rsidRDefault="00D908CA" w:rsidP="00D908CA">
            <w:pPr>
              <w:pStyle w:val="sc-Requirement"/>
            </w:pPr>
            <w:del w:id="35" w:author="Arthur, Mikaila M. L." w:date="2019-02-19T14:32:00Z">
              <w:r w:rsidDel="00D908CA">
                <w:delText>Society and Social Behavior</w:delText>
              </w:r>
            </w:del>
            <w:ins w:id="36" w:author="Arthur, Mikaila M. L." w:date="2019-02-19T14:32:00Z">
              <w:r>
                <w:t>Introduction to Sociology</w:t>
              </w:r>
            </w:ins>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SOC 204</w:t>
            </w:r>
          </w:p>
        </w:tc>
        <w:tc>
          <w:tcPr>
            <w:tcW w:w="2000" w:type="dxa"/>
          </w:tcPr>
          <w:p w:rsidR="00D908CA" w:rsidRDefault="00D908CA" w:rsidP="00D908CA">
            <w:pPr>
              <w:pStyle w:val="sc-Requirement"/>
            </w:pPr>
            <w:r>
              <w:t>Urban Sociology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SUST 200</w:t>
            </w:r>
          </w:p>
        </w:tc>
        <w:tc>
          <w:tcPr>
            <w:tcW w:w="2000" w:type="dxa"/>
          </w:tcPr>
          <w:p w:rsidR="00D908CA" w:rsidRDefault="00D908CA" w:rsidP="00D908CA">
            <w:pPr>
              <w:pStyle w:val="sc-Requirement"/>
            </w:pPr>
            <w:r>
              <w:t>Introduction to Sustainability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w:t>
            </w:r>
          </w:p>
        </w:tc>
      </w:tr>
    </w:tbl>
    <w:p w:rsidR="00D908CA" w:rsidRDefault="00D908CA" w:rsidP="00D908CA">
      <w:pPr>
        <w:pStyle w:val="sc-RequirementsSubheading"/>
      </w:pPr>
      <w:bookmarkStart w:id="37" w:name="96622DAB5C1A4F3EB998AD3D51F1906A"/>
      <w:r>
        <w:t>Depth Courses</w:t>
      </w:r>
      <w:bookmarkEnd w:id="37"/>
    </w:p>
    <w:p w:rsidR="00D908CA" w:rsidRDefault="00D908CA" w:rsidP="00D908CA">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ANTH 301/ENST 301</w:t>
            </w:r>
          </w:p>
        </w:tc>
        <w:tc>
          <w:tcPr>
            <w:tcW w:w="2000" w:type="dxa"/>
          </w:tcPr>
          <w:p w:rsidR="00D908CA" w:rsidRDefault="00D908CA" w:rsidP="00D908CA">
            <w:pPr>
              <w:pStyle w:val="sc-Requirement"/>
            </w:pPr>
            <w:r>
              <w:t>Ethnobotany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ANTH 307</w:t>
            </w:r>
          </w:p>
        </w:tc>
        <w:tc>
          <w:tcPr>
            <w:tcW w:w="2000" w:type="dxa"/>
          </w:tcPr>
          <w:p w:rsidR="00D908CA" w:rsidRDefault="00D908CA" w:rsidP="00D908CA">
            <w:pPr>
              <w:pStyle w:val="sc-Requirement"/>
            </w:pPr>
            <w:r>
              <w:t>Human Nature: Evolution, Ecology, and Behavior</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ANTH 325</w:t>
            </w:r>
          </w:p>
        </w:tc>
        <w:tc>
          <w:tcPr>
            <w:tcW w:w="2000" w:type="dxa"/>
          </w:tcPr>
          <w:p w:rsidR="00D908CA" w:rsidRDefault="00D908CA" w:rsidP="00D908CA">
            <w:pPr>
              <w:pStyle w:val="sc-Requirement"/>
            </w:pPr>
            <w:r>
              <w:t>Cultures and Environments in South American</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ANTH 334</w:t>
            </w:r>
          </w:p>
        </w:tc>
        <w:tc>
          <w:tcPr>
            <w:tcW w:w="2000" w:type="dxa"/>
          </w:tcPr>
          <w:p w:rsidR="00D908CA" w:rsidRDefault="00D908CA" w:rsidP="00D908CA">
            <w:pPr>
              <w:pStyle w:val="sc-Requirement"/>
            </w:pPr>
            <w:r>
              <w:t>Steamships and Cyberspace: Technology, Culture, Society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ANTH 338</w:t>
            </w:r>
          </w:p>
        </w:tc>
        <w:tc>
          <w:tcPr>
            <w:tcW w:w="2000" w:type="dxa"/>
          </w:tcPr>
          <w:p w:rsidR="00D908CA" w:rsidRDefault="00D908CA" w:rsidP="00D908CA">
            <w:pPr>
              <w:pStyle w:val="sc-Requirement"/>
            </w:pPr>
            <w:r>
              <w:t>Urban Anthropology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ANTH 343</w:t>
            </w:r>
          </w:p>
        </w:tc>
        <w:tc>
          <w:tcPr>
            <w:tcW w:w="2000" w:type="dxa"/>
          </w:tcPr>
          <w:p w:rsidR="00D908CA" w:rsidRDefault="00D908CA" w:rsidP="00D908CA">
            <w:pPr>
              <w:pStyle w:val="sc-Requirement"/>
            </w:pPr>
            <w:r>
              <w:t>Environmental Anthropology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ANTH 347</w:t>
            </w:r>
          </w:p>
        </w:tc>
        <w:tc>
          <w:tcPr>
            <w:tcW w:w="2000" w:type="dxa"/>
          </w:tcPr>
          <w:p w:rsidR="00D908CA" w:rsidRDefault="00D908CA" w:rsidP="00D908CA">
            <w:pPr>
              <w:pStyle w:val="sc-Requirement"/>
            </w:pPr>
            <w:r>
              <w:t>Environmental Justice</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Alternate years</w:t>
            </w:r>
          </w:p>
        </w:tc>
      </w:tr>
      <w:tr w:rsidR="00D908CA" w:rsidTr="00D908CA">
        <w:tc>
          <w:tcPr>
            <w:tcW w:w="1200" w:type="dxa"/>
          </w:tcPr>
          <w:p w:rsidR="00D908CA" w:rsidRDefault="00D908CA" w:rsidP="00D908CA">
            <w:pPr>
              <w:pStyle w:val="sc-Requirement"/>
            </w:pPr>
            <w:r>
              <w:t>ECON 331</w:t>
            </w:r>
          </w:p>
        </w:tc>
        <w:tc>
          <w:tcPr>
            <w:tcW w:w="2000" w:type="dxa"/>
          </w:tcPr>
          <w:p w:rsidR="00D908CA" w:rsidRDefault="00D908CA" w:rsidP="00D908CA">
            <w:pPr>
              <w:pStyle w:val="sc-Requirement"/>
            </w:pPr>
            <w:r>
              <w:t>Topics in Global Economics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 (even years)</w:t>
            </w:r>
          </w:p>
        </w:tc>
      </w:tr>
      <w:tr w:rsidR="00D908CA" w:rsidTr="00D908CA">
        <w:tc>
          <w:tcPr>
            <w:tcW w:w="1200" w:type="dxa"/>
          </w:tcPr>
          <w:p w:rsidR="00D908CA" w:rsidRDefault="00D908CA" w:rsidP="00D908CA">
            <w:pPr>
              <w:pStyle w:val="sc-Requirement"/>
            </w:pPr>
            <w:r>
              <w:t>ECON 337</w:t>
            </w:r>
          </w:p>
        </w:tc>
        <w:tc>
          <w:tcPr>
            <w:tcW w:w="2000" w:type="dxa"/>
          </w:tcPr>
          <w:p w:rsidR="00D908CA" w:rsidRDefault="00D908CA" w:rsidP="00D908CA">
            <w:pPr>
              <w:pStyle w:val="sc-Requirement"/>
            </w:pPr>
            <w:r>
              <w:t>Economics of Climate Change and Sustainability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 (odd years)</w:t>
            </w:r>
          </w:p>
        </w:tc>
      </w:tr>
    </w:tbl>
    <w:p w:rsidR="00D908CA" w:rsidRDefault="00D908CA" w:rsidP="00D908CA">
      <w:pPr>
        <w:pStyle w:val="Heading2"/>
      </w:pPr>
      <w:r>
        <w:t>Gerontology</w:t>
      </w:r>
      <w:r>
        <w:fldChar w:fldCharType="begin"/>
      </w:r>
      <w:r>
        <w:instrText xml:space="preserve"> XE "Gerontology" </w:instrText>
      </w:r>
      <w:r>
        <w:fldChar w:fldCharType="end"/>
      </w:r>
    </w:p>
    <w:p w:rsidR="00D908CA" w:rsidRDefault="00D908CA" w:rsidP="00D908CA">
      <w:pPr>
        <w:pStyle w:val="sc-BodyText"/>
      </w:pPr>
      <w:r>
        <w:t xml:space="preserve">Learning Goals (p. </w:t>
      </w:r>
      <w:r>
        <w:fldChar w:fldCharType="begin"/>
      </w:r>
      <w:r>
        <w:instrText xml:space="preserve"> PAGEREF 1FF06CC8FE564AD1A1025D2108A9834A \h </w:instrText>
      </w:r>
      <w:r>
        <w:fldChar w:fldCharType="separate"/>
      </w:r>
      <w:r>
        <w:rPr>
          <w:noProof/>
        </w:rPr>
        <w:t>353</w:t>
      </w:r>
      <w:r>
        <w:fldChar w:fldCharType="end"/>
      </w:r>
      <w:r>
        <w:t>)</w:t>
      </w:r>
      <w:r>
        <w:br/>
      </w:r>
      <w:r>
        <w:rPr>
          <w:b/>
        </w:rPr>
        <w:t>Department of Sociology</w:t>
      </w:r>
    </w:p>
    <w:p w:rsidR="00D908CA" w:rsidRDefault="00D908CA" w:rsidP="00D908CA">
      <w:pPr>
        <w:pStyle w:val="sc-BodyText"/>
      </w:pPr>
      <w:r>
        <w:rPr>
          <w:b/>
        </w:rPr>
        <w:t>Gerontology Program Director:</w:t>
      </w:r>
      <w:r>
        <w:t xml:space="preserve"> Rachel </w:t>
      </w:r>
      <w:proofErr w:type="spellStart"/>
      <w:r>
        <w:t>Filinson</w:t>
      </w:r>
      <w:proofErr w:type="spellEnd"/>
    </w:p>
    <w:p w:rsidR="00D908CA" w:rsidRDefault="00D908CA" w:rsidP="00D908CA">
      <w:pPr>
        <w:pStyle w:val="sc-BodyText"/>
      </w:pPr>
      <w:r>
        <w:t xml:space="preserve">Students </w:t>
      </w:r>
      <w:r>
        <w:rPr>
          <w:b/>
        </w:rPr>
        <w:t xml:space="preserve">must </w:t>
      </w:r>
      <w:r>
        <w:t>consult with their assigned advisor before they will be able to register for courses.</w:t>
      </w:r>
    </w:p>
    <w:p w:rsidR="00D908CA" w:rsidRDefault="00D908CA" w:rsidP="00D908CA">
      <w:pPr>
        <w:pStyle w:val="sc-AwardHeading"/>
      </w:pPr>
      <w:bookmarkStart w:id="38" w:name="814863A832364E41AC7D3B9FC8300A39"/>
      <w:r>
        <w:lastRenderedPageBreak/>
        <w:t>Gerontology Minor</w:t>
      </w:r>
      <w:bookmarkEnd w:id="38"/>
      <w:r>
        <w:fldChar w:fldCharType="begin"/>
      </w:r>
      <w:r>
        <w:instrText xml:space="preserve"> XE "Gerontology Minor" </w:instrText>
      </w:r>
      <w:r>
        <w:fldChar w:fldCharType="end"/>
      </w:r>
    </w:p>
    <w:p w:rsidR="00D908CA" w:rsidRDefault="00D908CA" w:rsidP="00D908CA">
      <w:pPr>
        <w:pStyle w:val="sc-RequirementsHeading"/>
      </w:pPr>
      <w:bookmarkStart w:id="39" w:name="B371EE56268A47CE9929D271270FB4B6"/>
      <w:r>
        <w:t>Course Requirements</w:t>
      </w:r>
      <w:bookmarkEnd w:id="39"/>
    </w:p>
    <w:p w:rsidR="00D908CA" w:rsidRDefault="00D908CA" w:rsidP="00D908CA">
      <w:pPr>
        <w:pStyle w:val="sc-RequirementsSubheading"/>
      </w:pPr>
      <w:bookmarkStart w:id="40" w:name="5B340C08E91541AE9C6E4B4D6AEF5E72"/>
      <w:r>
        <w:t>Courses</w:t>
      </w:r>
      <w:bookmarkEnd w:id="40"/>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GRTL 314</w:t>
            </w:r>
          </w:p>
        </w:tc>
        <w:tc>
          <w:tcPr>
            <w:tcW w:w="2000" w:type="dxa"/>
          </w:tcPr>
          <w:p w:rsidR="00D908CA" w:rsidRDefault="00D908CA" w:rsidP="00D908CA">
            <w:pPr>
              <w:pStyle w:val="sc-Requirement"/>
            </w:pPr>
            <w:r>
              <w:t>Health and Aging</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-Or-</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NURS 314</w:t>
            </w:r>
          </w:p>
        </w:tc>
        <w:tc>
          <w:tcPr>
            <w:tcW w:w="2000" w:type="dxa"/>
          </w:tcPr>
          <w:p w:rsidR="00D908CA" w:rsidRDefault="00D908CA" w:rsidP="00D908CA">
            <w:pPr>
              <w:pStyle w:val="sc-Requirement"/>
            </w:pPr>
            <w:r>
              <w:t>Health and Aging</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 </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SOC 217</w:t>
            </w:r>
          </w:p>
        </w:tc>
        <w:tc>
          <w:tcPr>
            <w:tcW w:w="2000" w:type="dxa"/>
          </w:tcPr>
          <w:p w:rsidR="00D908CA" w:rsidRDefault="00D908CA" w:rsidP="00D908CA">
            <w:pPr>
              <w:pStyle w:val="sc-Requirement"/>
            </w:pPr>
            <w:del w:id="41" w:author="Arthur, Mikaila M. L." w:date="2019-02-19T14:43:00Z">
              <w:r w:rsidDel="00D908CA">
                <w:delText>Aging and Society</w:delText>
              </w:r>
            </w:del>
            <w:ins w:id="42" w:author="Arthur, Mikaila M. L." w:date="2019-02-19T14:43:00Z">
              <w:r>
                <w:t>Sociology of Aging</w:t>
              </w:r>
            </w:ins>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SOC 320</w:t>
            </w:r>
          </w:p>
        </w:tc>
        <w:tc>
          <w:tcPr>
            <w:tcW w:w="2000" w:type="dxa"/>
          </w:tcPr>
          <w:p w:rsidR="00D908CA" w:rsidRDefault="00D908CA" w:rsidP="00D908CA">
            <w:pPr>
              <w:pStyle w:val="sc-Requirement"/>
            </w:pPr>
            <w:del w:id="43" w:author="Arthur, Mikaila M. L." w:date="2019-02-19T14:42:00Z">
              <w:r w:rsidDel="00D908CA">
                <w:delText>Law and the Elderly</w:delText>
              </w:r>
            </w:del>
            <w:ins w:id="44" w:author="Arthur, Mikaila M. L." w:date="2019-02-19T14:42:00Z">
              <w:r>
                <w:t>Aging and the Law</w:t>
              </w:r>
            </w:ins>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r>
              <w:t>Annually</w:t>
            </w:r>
          </w:p>
        </w:tc>
      </w:tr>
    </w:tbl>
    <w:p w:rsidR="00D908CA" w:rsidRDefault="00D908CA" w:rsidP="00D908CA">
      <w:pPr>
        <w:pStyle w:val="sc-RequirementsSubheading"/>
      </w:pPr>
      <w:bookmarkStart w:id="45" w:name="0AB849FD58F5470F993096EFBC9B1893"/>
      <w:r>
        <w:t>Practicum experience through an established means, such as ONE COURSE from</w:t>
      </w:r>
      <w:bookmarkEnd w:id="45"/>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NURS 223</w:t>
            </w:r>
          </w:p>
        </w:tc>
        <w:tc>
          <w:tcPr>
            <w:tcW w:w="2000" w:type="dxa"/>
          </w:tcPr>
          <w:p w:rsidR="00D908CA" w:rsidRDefault="00D908CA" w:rsidP="00D908CA">
            <w:pPr>
              <w:pStyle w:val="sc-Requirement"/>
            </w:pPr>
            <w:r>
              <w:t>Fundamentals of Nursing Practice</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p>
        </w:tc>
      </w:tr>
      <w:tr w:rsidR="00D908CA" w:rsidTr="00D908CA">
        <w:tc>
          <w:tcPr>
            <w:tcW w:w="1200" w:type="dxa"/>
          </w:tcPr>
          <w:p w:rsidR="00D908CA" w:rsidRDefault="00D908CA" w:rsidP="00D908CA">
            <w:pPr>
              <w:pStyle w:val="sc-Requirement"/>
            </w:pPr>
            <w:r>
              <w:t>POL 327</w:t>
            </w:r>
          </w:p>
        </w:tc>
        <w:tc>
          <w:tcPr>
            <w:tcW w:w="2000" w:type="dxa"/>
          </w:tcPr>
          <w:p w:rsidR="00D908CA" w:rsidRDefault="00D908CA" w:rsidP="00D908CA">
            <w:pPr>
              <w:pStyle w:val="sc-Requirement"/>
            </w:pPr>
            <w:r>
              <w:t>Internship in State Government</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POL 328</w:t>
            </w:r>
          </w:p>
        </w:tc>
        <w:tc>
          <w:tcPr>
            <w:tcW w:w="2000" w:type="dxa"/>
          </w:tcPr>
          <w:p w:rsidR="00D908CA" w:rsidRDefault="00D908CA" w:rsidP="00D908CA">
            <w:pPr>
              <w:pStyle w:val="sc-Requirement"/>
            </w:pPr>
            <w:r>
              <w:t>Field Experiences in the Public Sector</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 xml:space="preserve">F, </w:t>
            </w:r>
            <w:proofErr w:type="spellStart"/>
            <w:r>
              <w:t>Sp</w:t>
            </w:r>
            <w:proofErr w:type="spellEnd"/>
            <w:r>
              <w:t>, Su</w:t>
            </w:r>
          </w:p>
        </w:tc>
      </w:tr>
      <w:tr w:rsidR="00D908CA" w:rsidTr="00D908CA">
        <w:tc>
          <w:tcPr>
            <w:tcW w:w="1200" w:type="dxa"/>
          </w:tcPr>
          <w:p w:rsidR="00D908CA" w:rsidRDefault="00D908CA" w:rsidP="00D908CA">
            <w:pPr>
              <w:pStyle w:val="sc-Requirement"/>
            </w:pPr>
            <w:r>
              <w:t>SWRK 436</w:t>
            </w:r>
          </w:p>
        </w:tc>
        <w:tc>
          <w:tcPr>
            <w:tcW w:w="2000" w:type="dxa"/>
          </w:tcPr>
          <w:p w:rsidR="00D908CA" w:rsidRDefault="00D908CA" w:rsidP="00D908CA">
            <w:pPr>
              <w:pStyle w:val="sc-Requirement"/>
            </w:pPr>
            <w:r>
              <w:t>Fieldwork</w:t>
            </w:r>
          </w:p>
        </w:tc>
        <w:tc>
          <w:tcPr>
            <w:tcW w:w="450" w:type="dxa"/>
          </w:tcPr>
          <w:p w:rsidR="00D908CA" w:rsidRDefault="00D908CA" w:rsidP="00D908CA">
            <w:pPr>
              <w:pStyle w:val="sc-RequirementRight"/>
            </w:pPr>
            <w:r>
              <w:t>4-7</w:t>
            </w:r>
          </w:p>
        </w:tc>
        <w:tc>
          <w:tcPr>
            <w:tcW w:w="1116" w:type="dxa"/>
          </w:tcPr>
          <w:p w:rsidR="00D908CA" w:rsidRDefault="00D908CA" w:rsidP="00D908CA">
            <w:pPr>
              <w:pStyle w:val="sc-Requirement"/>
            </w:pPr>
            <w:r>
              <w:t>F</w:t>
            </w:r>
          </w:p>
        </w:tc>
      </w:tr>
      <w:tr w:rsidR="00D908CA" w:rsidTr="00D908CA">
        <w:tc>
          <w:tcPr>
            <w:tcW w:w="1200" w:type="dxa"/>
          </w:tcPr>
          <w:p w:rsidR="00D908CA" w:rsidRDefault="00D908CA" w:rsidP="00D908CA">
            <w:pPr>
              <w:pStyle w:val="sc-Requirement"/>
            </w:pPr>
            <w:r>
              <w:t>SWRK 437</w:t>
            </w:r>
          </w:p>
        </w:tc>
        <w:tc>
          <w:tcPr>
            <w:tcW w:w="2000" w:type="dxa"/>
          </w:tcPr>
          <w:p w:rsidR="00D908CA" w:rsidRDefault="00D908CA" w:rsidP="00D908CA">
            <w:pPr>
              <w:pStyle w:val="sc-Requirement"/>
            </w:pPr>
            <w:r>
              <w:t>Advanced Fieldwork</w:t>
            </w:r>
          </w:p>
        </w:tc>
        <w:tc>
          <w:tcPr>
            <w:tcW w:w="450" w:type="dxa"/>
          </w:tcPr>
          <w:p w:rsidR="00D908CA" w:rsidRDefault="00D908CA" w:rsidP="00D908CA">
            <w:pPr>
              <w:pStyle w:val="sc-RequirementRight"/>
            </w:pPr>
            <w:r>
              <w:t>4-7</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SOC 315</w:t>
            </w:r>
          </w:p>
        </w:tc>
        <w:tc>
          <w:tcPr>
            <w:tcW w:w="2000" w:type="dxa"/>
          </w:tcPr>
          <w:p w:rsidR="00D908CA" w:rsidRDefault="00D908CA" w:rsidP="00D908CA">
            <w:pPr>
              <w:pStyle w:val="sc-Requirement"/>
            </w:pPr>
            <w:r>
              <w:t>Community</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bl>
    <w:p w:rsidR="00D908CA" w:rsidRDefault="00D908CA" w:rsidP="00D908CA">
      <w:pPr>
        <w:pStyle w:val="sc-BodyText"/>
      </w:pPr>
      <w:r>
        <w:t>POL 327, POL 328, SOC 315: These courses should be selected by those who are not nursing nor social work majors.</w:t>
      </w:r>
    </w:p>
    <w:p w:rsidR="00D908CA" w:rsidRDefault="00D908CA" w:rsidP="00D908CA">
      <w:pPr>
        <w:pStyle w:val="sc-RequirementsSubheading"/>
      </w:pPr>
      <w:bookmarkStart w:id="46" w:name="BB3B1868F56D4BA6B99311757AA3A793"/>
      <w:r>
        <w:t>TWO COURSES from</w:t>
      </w:r>
      <w:bookmarkEnd w:id="46"/>
    </w:p>
    <w:tbl>
      <w:tblPr>
        <w:tblW w:w="0" w:type="auto"/>
        <w:tblLook w:val="04A0" w:firstRow="1" w:lastRow="0" w:firstColumn="1" w:lastColumn="0" w:noHBand="0" w:noVBand="1"/>
      </w:tblPr>
      <w:tblGrid>
        <w:gridCol w:w="1200"/>
        <w:gridCol w:w="2000"/>
        <w:gridCol w:w="450"/>
        <w:gridCol w:w="1116"/>
      </w:tblGrid>
      <w:tr w:rsidR="00D908CA" w:rsidTr="00D908CA">
        <w:tc>
          <w:tcPr>
            <w:tcW w:w="1200" w:type="dxa"/>
          </w:tcPr>
          <w:p w:rsidR="00D908CA" w:rsidRDefault="00D908CA" w:rsidP="00D908CA">
            <w:pPr>
              <w:pStyle w:val="sc-Requirement"/>
            </w:pPr>
            <w:r>
              <w:t>GRTL 303</w:t>
            </w:r>
          </w:p>
        </w:tc>
        <w:tc>
          <w:tcPr>
            <w:tcW w:w="2000" w:type="dxa"/>
          </w:tcPr>
          <w:p w:rsidR="00D908CA" w:rsidRDefault="00D908CA" w:rsidP="00D908CA">
            <w:pPr>
              <w:pStyle w:val="sc-Requirement"/>
            </w:pPr>
            <w:r>
              <w:t>Fountain of Age</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-Or-</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SOC 303</w:t>
            </w:r>
          </w:p>
        </w:tc>
        <w:tc>
          <w:tcPr>
            <w:tcW w:w="2000" w:type="dxa"/>
          </w:tcPr>
          <w:p w:rsidR="00D908CA" w:rsidRDefault="00D908CA" w:rsidP="00D908CA">
            <w:pPr>
              <w:pStyle w:val="sc-Requirement"/>
            </w:pPr>
            <w:r>
              <w:t>Fountain of Age</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p>
        </w:tc>
        <w:tc>
          <w:tcPr>
            <w:tcW w:w="2000" w:type="dxa"/>
          </w:tcPr>
          <w:p w:rsidR="00D908CA" w:rsidRDefault="00D908CA" w:rsidP="00D908CA">
            <w:pPr>
              <w:pStyle w:val="sc-Requirement"/>
            </w:pPr>
            <w:r>
              <w:t> </w:t>
            </w:r>
          </w:p>
        </w:tc>
        <w:tc>
          <w:tcPr>
            <w:tcW w:w="450" w:type="dxa"/>
          </w:tcPr>
          <w:p w:rsidR="00D908CA" w:rsidRDefault="00D908CA" w:rsidP="00D908CA">
            <w:pPr>
              <w:pStyle w:val="sc-RequirementRight"/>
            </w:pPr>
          </w:p>
        </w:tc>
        <w:tc>
          <w:tcPr>
            <w:tcW w:w="1116" w:type="dxa"/>
          </w:tcPr>
          <w:p w:rsidR="00D908CA" w:rsidRDefault="00D908CA" w:rsidP="00D908CA">
            <w:pPr>
              <w:pStyle w:val="sc-Requirement"/>
            </w:pPr>
          </w:p>
        </w:tc>
      </w:tr>
      <w:tr w:rsidR="00D908CA" w:rsidTr="00D908CA">
        <w:tc>
          <w:tcPr>
            <w:tcW w:w="1200" w:type="dxa"/>
          </w:tcPr>
          <w:p w:rsidR="00D908CA" w:rsidRDefault="00D908CA" w:rsidP="00D908CA">
            <w:pPr>
              <w:pStyle w:val="sc-Requirement"/>
            </w:pPr>
            <w:r>
              <w:t>NURS 312</w:t>
            </w:r>
          </w:p>
        </w:tc>
        <w:tc>
          <w:tcPr>
            <w:tcW w:w="2000" w:type="dxa"/>
          </w:tcPr>
          <w:p w:rsidR="00D908CA" w:rsidRDefault="00D908CA" w:rsidP="00D908CA">
            <w:pPr>
              <w:pStyle w:val="sc-Requirement"/>
            </w:pPr>
            <w:r>
              <w:t>Death and Dying</w:t>
            </w:r>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proofErr w:type="spellStart"/>
            <w:r>
              <w:t>Sp</w:t>
            </w:r>
            <w:proofErr w:type="spellEnd"/>
          </w:p>
        </w:tc>
      </w:tr>
      <w:tr w:rsidR="00D908CA" w:rsidTr="00D908CA">
        <w:tc>
          <w:tcPr>
            <w:tcW w:w="1200" w:type="dxa"/>
          </w:tcPr>
          <w:p w:rsidR="00D908CA" w:rsidRDefault="00D908CA" w:rsidP="00D908CA">
            <w:pPr>
              <w:pStyle w:val="sc-Requirement"/>
            </w:pPr>
            <w:r>
              <w:t>HPE 451</w:t>
            </w:r>
          </w:p>
        </w:tc>
        <w:tc>
          <w:tcPr>
            <w:tcW w:w="2000" w:type="dxa"/>
          </w:tcPr>
          <w:p w:rsidR="00D908CA" w:rsidRDefault="00D908CA" w:rsidP="00D908CA">
            <w:pPr>
              <w:pStyle w:val="sc-Requirement"/>
            </w:pPr>
            <w:r>
              <w:t>Recreation and Aging</w:t>
            </w:r>
          </w:p>
        </w:tc>
        <w:tc>
          <w:tcPr>
            <w:tcW w:w="450" w:type="dxa"/>
          </w:tcPr>
          <w:p w:rsidR="00D908CA" w:rsidRDefault="00D908CA" w:rsidP="00D908CA">
            <w:pPr>
              <w:pStyle w:val="sc-RequirementRight"/>
            </w:pPr>
            <w:r>
              <w:t>3</w:t>
            </w:r>
          </w:p>
        </w:tc>
        <w:tc>
          <w:tcPr>
            <w:tcW w:w="1116" w:type="dxa"/>
          </w:tcPr>
          <w:p w:rsidR="00D908CA" w:rsidRDefault="00D908CA" w:rsidP="00D908CA">
            <w:pPr>
              <w:pStyle w:val="sc-Requirement"/>
            </w:pPr>
            <w:r>
              <w:t>As needed</w:t>
            </w:r>
          </w:p>
        </w:tc>
      </w:tr>
      <w:tr w:rsidR="00D908CA" w:rsidTr="00D908CA">
        <w:tc>
          <w:tcPr>
            <w:tcW w:w="1200" w:type="dxa"/>
          </w:tcPr>
          <w:p w:rsidR="00D908CA" w:rsidRDefault="00D908CA" w:rsidP="00D908CA">
            <w:pPr>
              <w:pStyle w:val="sc-Requirement"/>
            </w:pPr>
            <w:r>
              <w:t>PSYC 339</w:t>
            </w:r>
          </w:p>
        </w:tc>
        <w:tc>
          <w:tcPr>
            <w:tcW w:w="2000" w:type="dxa"/>
          </w:tcPr>
          <w:p w:rsidR="00D908CA" w:rsidRDefault="00D908CA" w:rsidP="00D908CA">
            <w:pPr>
              <w:pStyle w:val="sc-Requirement"/>
            </w:pPr>
            <w:r>
              <w:t>Psychology of Aging</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w:t>
            </w:r>
          </w:p>
        </w:tc>
      </w:tr>
      <w:tr w:rsidR="00D908CA" w:rsidTr="00D908CA">
        <w:tc>
          <w:tcPr>
            <w:tcW w:w="1200" w:type="dxa"/>
          </w:tcPr>
          <w:p w:rsidR="00D908CA" w:rsidRDefault="00D908CA" w:rsidP="00D908CA">
            <w:pPr>
              <w:pStyle w:val="sc-Requirement"/>
            </w:pPr>
            <w:r>
              <w:t>SOC 314</w:t>
            </w:r>
          </w:p>
        </w:tc>
        <w:tc>
          <w:tcPr>
            <w:tcW w:w="2000" w:type="dxa"/>
          </w:tcPr>
          <w:p w:rsidR="00D908CA" w:rsidRDefault="00D908CA" w:rsidP="00D908CA">
            <w:pPr>
              <w:pStyle w:val="sc-Requirement"/>
            </w:pPr>
            <w:r>
              <w:t>The Sociology of Health and Illness</w:t>
            </w:r>
          </w:p>
        </w:tc>
        <w:tc>
          <w:tcPr>
            <w:tcW w:w="450" w:type="dxa"/>
          </w:tcPr>
          <w:p w:rsidR="00D908CA" w:rsidRDefault="00D908CA" w:rsidP="00D908CA">
            <w:pPr>
              <w:pStyle w:val="sc-RequirementRight"/>
            </w:pPr>
            <w:r>
              <w:t>4</w:t>
            </w:r>
          </w:p>
        </w:tc>
        <w:tc>
          <w:tcPr>
            <w:tcW w:w="1116" w:type="dxa"/>
          </w:tcPr>
          <w:p w:rsidR="00D908CA" w:rsidRDefault="00D908CA" w:rsidP="00D908CA">
            <w:pPr>
              <w:pStyle w:val="sc-Requirement"/>
            </w:pPr>
            <w:r>
              <w:t>Annually</w:t>
            </w:r>
          </w:p>
        </w:tc>
      </w:tr>
    </w:tbl>
    <w:p w:rsidR="00D908CA" w:rsidRDefault="00D908CA" w:rsidP="00D908CA">
      <w:pPr>
        <w:pStyle w:val="sc-Total"/>
      </w:pPr>
      <w:r>
        <w:t>Total Credit Hours: 21-26</w:t>
      </w:r>
    </w:p>
    <w:p w:rsidR="001C7394" w:rsidRDefault="00D908CA">
      <w:r>
        <w:br w:type="page"/>
      </w:r>
    </w:p>
    <w:p w:rsidR="001C7394" w:rsidRDefault="001C7394" w:rsidP="001C7394">
      <w:pPr>
        <w:pStyle w:val="Heading2"/>
      </w:pPr>
      <w:r>
        <w:lastRenderedPageBreak/>
        <w:t>Health Sciences</w:t>
      </w:r>
      <w:r>
        <w:fldChar w:fldCharType="begin"/>
      </w:r>
      <w:r>
        <w:instrText xml:space="preserve"> XE "Health Sciences" </w:instrText>
      </w:r>
      <w:r>
        <w:fldChar w:fldCharType="end"/>
      </w:r>
    </w:p>
    <w:p w:rsidR="001C7394" w:rsidRDefault="001C7394" w:rsidP="001C7394">
      <w:pPr>
        <w:pStyle w:val="sc-BodyTextNS"/>
      </w:pPr>
      <w:r>
        <w:t xml:space="preserve">Learning Goals (p. </w:t>
      </w:r>
      <w:r>
        <w:fldChar w:fldCharType="begin"/>
      </w:r>
      <w:r>
        <w:instrText xml:space="preserve"> PAGEREF 8C1E571FB9F24811BCFA8BAAB61F6039 \h </w:instrText>
      </w:r>
      <w:r>
        <w:fldChar w:fldCharType="separate"/>
      </w:r>
      <w:r>
        <w:rPr>
          <w:noProof/>
        </w:rPr>
        <w:t>353</w:t>
      </w:r>
      <w:r>
        <w:fldChar w:fldCharType="end"/>
      </w:r>
      <w:r>
        <w:t>)</w:t>
      </w:r>
    </w:p>
    <w:p w:rsidR="001C7394" w:rsidRDefault="001C7394" w:rsidP="001C7394">
      <w:pPr>
        <w:pStyle w:val="sc-BodyTextNS"/>
      </w:pPr>
      <w:r>
        <w:rPr>
          <w:b/>
        </w:rPr>
        <w:t>Director</w:t>
      </w:r>
      <w:r>
        <w:t>: Eric Hall</w:t>
      </w:r>
    </w:p>
    <w:p w:rsidR="001C7394" w:rsidRDefault="001C7394" w:rsidP="001C7394">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1C7394" w:rsidRDefault="001C7394" w:rsidP="001C7394">
      <w:pPr>
        <w:pStyle w:val="sc-AwardHeading"/>
      </w:pPr>
      <w:bookmarkStart w:id="47" w:name="EC222862D9A842428C2B6B56EADA6CD4"/>
      <w:r>
        <w:t>Health Sciences B.S.</w:t>
      </w:r>
      <w:bookmarkEnd w:id="47"/>
      <w:r>
        <w:fldChar w:fldCharType="begin"/>
      </w:r>
      <w:r>
        <w:instrText xml:space="preserve"> XE "Health Sciences B.S." </w:instrText>
      </w:r>
      <w:r>
        <w:fldChar w:fldCharType="end"/>
      </w:r>
    </w:p>
    <w:p w:rsidR="001C7394" w:rsidRDefault="001C7394" w:rsidP="001C7394">
      <w:pPr>
        <w:pStyle w:val="sc-RequirementsHeading"/>
      </w:pPr>
      <w:bookmarkStart w:id="48" w:name="7C93B7D6515C489A9044328E2755C67C"/>
      <w:r>
        <w:t>Course Requirements</w:t>
      </w:r>
      <w:bookmarkEnd w:id="48"/>
    </w:p>
    <w:p w:rsidR="001C7394" w:rsidRDefault="001C7394" w:rsidP="001C7394">
      <w:pPr>
        <w:pStyle w:val="sc-BodyText"/>
      </w:pPr>
      <w:r>
        <w:t>Choose concentration A, B, C, D, or E below</w:t>
      </w:r>
    </w:p>
    <w:p w:rsidR="001C7394" w:rsidRDefault="001C7394" w:rsidP="001C7394">
      <w:pPr>
        <w:pStyle w:val="sc-RequirementsSubheading"/>
      </w:pPr>
      <w:bookmarkStart w:id="49" w:name="E8C622DCADD5451ABCB0232535AD339F"/>
      <w:r>
        <w:t>A. Dental Hygiene Completion</w:t>
      </w:r>
      <w:bookmarkEnd w:id="49"/>
    </w:p>
    <w:p w:rsidR="001C7394" w:rsidRDefault="001C7394" w:rsidP="001C7394">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BIOL 231</w:t>
            </w:r>
          </w:p>
        </w:tc>
        <w:tc>
          <w:tcPr>
            <w:tcW w:w="2000" w:type="dxa"/>
          </w:tcPr>
          <w:p w:rsidR="001C7394" w:rsidRDefault="001C7394" w:rsidP="004A0DDD">
            <w:pPr>
              <w:pStyle w:val="sc-Requirement"/>
            </w:pPr>
            <w:r>
              <w:t>Human Anatomy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335</w:t>
            </w:r>
          </w:p>
        </w:tc>
        <w:tc>
          <w:tcPr>
            <w:tcW w:w="2000" w:type="dxa"/>
          </w:tcPr>
          <w:p w:rsidR="001C7394" w:rsidRDefault="001C7394" w:rsidP="004A0DDD">
            <w:pPr>
              <w:pStyle w:val="sc-Requirement"/>
            </w:pPr>
            <w:r>
              <w:t>Human Physiology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105</w:t>
            </w:r>
          </w:p>
        </w:tc>
        <w:tc>
          <w:tcPr>
            <w:tcW w:w="2000" w:type="dxa"/>
          </w:tcPr>
          <w:p w:rsidR="001C7394" w:rsidRDefault="001C7394" w:rsidP="004A0DDD">
            <w:pPr>
              <w:pStyle w:val="sc-Requirement"/>
            </w:pPr>
            <w:r>
              <w:t>General, Organic and Biological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CSCI 101</w:t>
            </w:r>
          </w:p>
        </w:tc>
        <w:tc>
          <w:tcPr>
            <w:tcW w:w="2000" w:type="dxa"/>
          </w:tcPr>
          <w:p w:rsidR="001C7394" w:rsidRDefault="001C7394" w:rsidP="004A0DDD">
            <w:pPr>
              <w:pStyle w:val="sc-Requirement"/>
            </w:pPr>
            <w:r>
              <w:t>Introduction to Computers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HPE 233</w:t>
            </w:r>
          </w:p>
        </w:tc>
        <w:tc>
          <w:tcPr>
            <w:tcW w:w="2000" w:type="dxa"/>
          </w:tcPr>
          <w:p w:rsidR="001C7394" w:rsidRDefault="001C7394" w:rsidP="004A0DDD">
            <w:pPr>
              <w:pStyle w:val="sc-Requirement"/>
            </w:pPr>
            <w:r>
              <w:t>Social and Global Perspectives on Health</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HPE 307</w:t>
            </w:r>
          </w:p>
        </w:tc>
        <w:tc>
          <w:tcPr>
            <w:tcW w:w="2000" w:type="dxa"/>
          </w:tcPr>
          <w:p w:rsidR="001C7394" w:rsidRDefault="001C7394" w:rsidP="004A0DDD">
            <w:pPr>
              <w:pStyle w:val="sc-Requirement"/>
            </w:pPr>
            <w:r>
              <w:t>Dynamics and Determinants of Disease</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r>
              <w:t>HSCI 402</w:t>
            </w:r>
          </w:p>
        </w:tc>
        <w:tc>
          <w:tcPr>
            <w:tcW w:w="2000" w:type="dxa"/>
          </w:tcPr>
          <w:p w:rsidR="001C7394" w:rsidRDefault="001C7394" w:rsidP="004A0DDD">
            <w:pPr>
              <w:pStyle w:val="sc-Requirement"/>
            </w:pPr>
            <w:r>
              <w:t>Current Topics in Dental Hygiene</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HSCI 466</w:t>
            </w:r>
          </w:p>
        </w:tc>
        <w:tc>
          <w:tcPr>
            <w:tcW w:w="2000" w:type="dxa"/>
          </w:tcPr>
          <w:p w:rsidR="001C7394" w:rsidRDefault="001C7394" w:rsidP="004A0DDD">
            <w:pPr>
              <w:pStyle w:val="sc-Requirement"/>
              <w:ind w:right="-153"/>
            </w:pPr>
            <w:r>
              <w:t>Evidence-Based Decision Making for Dental Hygiene</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HSCI 494</w:t>
            </w:r>
          </w:p>
        </w:tc>
        <w:tc>
          <w:tcPr>
            <w:tcW w:w="2000" w:type="dxa"/>
          </w:tcPr>
          <w:p w:rsidR="001C7394" w:rsidRDefault="001C7394" w:rsidP="004A0DDD">
            <w:pPr>
              <w:pStyle w:val="sc-Requirement"/>
            </w:pPr>
            <w:r>
              <w:t>Independent Study in Health Sciences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MATH 240</w:t>
            </w:r>
          </w:p>
        </w:tc>
        <w:tc>
          <w:tcPr>
            <w:tcW w:w="2000" w:type="dxa"/>
          </w:tcPr>
          <w:p w:rsidR="001C7394" w:rsidRDefault="001C7394" w:rsidP="004A0DDD">
            <w:pPr>
              <w:pStyle w:val="sc-Requirement"/>
            </w:pPr>
            <w:r>
              <w:t>Statistical Methods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PSYC 110</w:t>
            </w:r>
          </w:p>
        </w:tc>
        <w:tc>
          <w:tcPr>
            <w:tcW w:w="2000" w:type="dxa"/>
          </w:tcPr>
          <w:p w:rsidR="001C7394" w:rsidRDefault="001C7394" w:rsidP="004A0DDD">
            <w:pPr>
              <w:pStyle w:val="sc-Requirement"/>
            </w:pPr>
            <w:r>
              <w:t>Introduction to Psychology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SOC 200</w:t>
            </w:r>
          </w:p>
        </w:tc>
        <w:tc>
          <w:tcPr>
            <w:tcW w:w="2000" w:type="dxa"/>
          </w:tcPr>
          <w:p w:rsidR="001C7394" w:rsidRDefault="001C7394" w:rsidP="004A0DDD">
            <w:pPr>
              <w:pStyle w:val="sc-Requirement"/>
              <w:ind w:right="-63"/>
            </w:pPr>
            <w:del w:id="50" w:author="Arthur, Mikaila M. L." w:date="2019-02-19T15:02:00Z">
              <w:r w:rsidDel="00C85308">
                <w:delText>Society and Social Behavior</w:delText>
              </w:r>
            </w:del>
            <w:ins w:id="51" w:author="Arthur, Mikaila M. L." w:date="2019-02-19T15:02:00Z">
              <w:r w:rsidR="00C85308">
                <w:t>Introduction to Sociolo</w:t>
              </w:r>
              <w:r w:rsidR="00304A0C">
                <w:t>gy</w:t>
              </w:r>
            </w:ins>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Dental Hygiene Licensure Transfer Credits</w:t>
            </w:r>
          </w:p>
        </w:tc>
        <w:tc>
          <w:tcPr>
            <w:tcW w:w="450" w:type="dxa"/>
          </w:tcPr>
          <w:p w:rsidR="001C7394" w:rsidRDefault="001C7394" w:rsidP="004A0DDD">
            <w:pPr>
              <w:pStyle w:val="sc-RequirementRight"/>
            </w:pPr>
            <w:r>
              <w:t>48</w:t>
            </w:r>
          </w:p>
        </w:tc>
        <w:tc>
          <w:tcPr>
            <w:tcW w:w="1116" w:type="dxa"/>
          </w:tcPr>
          <w:p w:rsidR="001C7394" w:rsidRDefault="001C7394" w:rsidP="004A0DDD">
            <w:pPr>
              <w:pStyle w:val="sc-Requirement"/>
            </w:pPr>
          </w:p>
        </w:tc>
      </w:tr>
    </w:tbl>
    <w:p w:rsidR="001C7394" w:rsidRDefault="001C7394" w:rsidP="001C7394">
      <w:pPr>
        <w:pStyle w:val="sc-RequirementsSubheading"/>
      </w:pPr>
      <w:bookmarkStart w:id="52" w:name="510A6846BB5546DA86208918FE76665F"/>
      <w:r>
        <w:t>Total Credit Hours: 93</w:t>
      </w:r>
    </w:p>
    <w:p w:rsidR="001C7394" w:rsidRDefault="001C7394" w:rsidP="001C7394">
      <w:pPr>
        <w:pStyle w:val="sc-RequirementsSubheading"/>
      </w:pPr>
      <w:r>
        <w:t>B. Food Safety</w:t>
      </w:r>
      <w:bookmarkEnd w:id="52"/>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BIOL 108</w:t>
            </w:r>
          </w:p>
        </w:tc>
        <w:tc>
          <w:tcPr>
            <w:tcW w:w="2000" w:type="dxa"/>
          </w:tcPr>
          <w:p w:rsidR="001C7394" w:rsidRDefault="001C7394" w:rsidP="004A0DDD">
            <w:pPr>
              <w:pStyle w:val="sc-Requirement"/>
            </w:pPr>
            <w:r>
              <w:t>Basic Principles of 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231</w:t>
            </w:r>
          </w:p>
        </w:tc>
        <w:tc>
          <w:tcPr>
            <w:tcW w:w="2000" w:type="dxa"/>
          </w:tcPr>
          <w:p w:rsidR="001C7394" w:rsidRDefault="001C7394" w:rsidP="004A0DDD">
            <w:pPr>
              <w:pStyle w:val="sc-Requirement"/>
            </w:pPr>
            <w:r>
              <w:t>Human Anatomy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335</w:t>
            </w:r>
          </w:p>
        </w:tc>
        <w:tc>
          <w:tcPr>
            <w:tcW w:w="2000" w:type="dxa"/>
          </w:tcPr>
          <w:p w:rsidR="001C7394" w:rsidRDefault="001C7394" w:rsidP="004A0DDD">
            <w:pPr>
              <w:pStyle w:val="sc-Requirement"/>
            </w:pPr>
            <w:r>
              <w:t>Human Physiology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348</w:t>
            </w:r>
          </w:p>
        </w:tc>
        <w:tc>
          <w:tcPr>
            <w:tcW w:w="2000" w:type="dxa"/>
          </w:tcPr>
          <w:p w:rsidR="001C7394" w:rsidRDefault="001C7394" w:rsidP="004A0DDD">
            <w:pPr>
              <w:pStyle w:val="sc-Requirement"/>
            </w:pPr>
            <w:r>
              <w:t>Microbiology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103</w:t>
            </w:r>
          </w:p>
        </w:tc>
        <w:tc>
          <w:tcPr>
            <w:tcW w:w="2000" w:type="dxa"/>
          </w:tcPr>
          <w:p w:rsidR="001C7394" w:rsidRDefault="001C7394" w:rsidP="004A0DDD">
            <w:pPr>
              <w:pStyle w:val="sc-Requirement"/>
            </w:pPr>
            <w:r>
              <w:t>General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104</w:t>
            </w:r>
          </w:p>
        </w:tc>
        <w:tc>
          <w:tcPr>
            <w:tcW w:w="2000" w:type="dxa"/>
          </w:tcPr>
          <w:p w:rsidR="001C7394" w:rsidRDefault="001C7394" w:rsidP="004A0DDD">
            <w:pPr>
              <w:pStyle w:val="sc-Requirement"/>
            </w:pPr>
            <w:r>
              <w:t>General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205</w:t>
            </w:r>
          </w:p>
        </w:tc>
        <w:tc>
          <w:tcPr>
            <w:tcW w:w="2000" w:type="dxa"/>
          </w:tcPr>
          <w:p w:rsidR="001C7394" w:rsidRDefault="001C7394" w:rsidP="004A0DDD">
            <w:pPr>
              <w:pStyle w:val="sc-Requirement"/>
            </w:pPr>
            <w:r>
              <w:t>Organic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 Su</w:t>
            </w:r>
          </w:p>
        </w:tc>
      </w:tr>
      <w:tr w:rsidR="001C7394" w:rsidTr="004A0DDD">
        <w:tc>
          <w:tcPr>
            <w:tcW w:w="1200" w:type="dxa"/>
          </w:tcPr>
          <w:p w:rsidR="001C7394" w:rsidRDefault="001C7394" w:rsidP="004A0DDD">
            <w:pPr>
              <w:pStyle w:val="sc-Requirement"/>
            </w:pPr>
            <w:r>
              <w:t>CHEM 206</w:t>
            </w:r>
          </w:p>
        </w:tc>
        <w:tc>
          <w:tcPr>
            <w:tcW w:w="2000" w:type="dxa"/>
          </w:tcPr>
          <w:p w:rsidR="001C7394" w:rsidRDefault="001C7394" w:rsidP="004A0DDD">
            <w:pPr>
              <w:pStyle w:val="sc-Requirement"/>
            </w:pPr>
            <w:r>
              <w:t>Organic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proofErr w:type="spellStart"/>
            <w:r>
              <w:t>Sp</w:t>
            </w:r>
            <w:proofErr w:type="spellEnd"/>
            <w:r>
              <w:t>, Su</w:t>
            </w:r>
          </w:p>
        </w:tc>
      </w:tr>
      <w:tr w:rsidR="001C7394" w:rsidTr="004A0DDD">
        <w:tc>
          <w:tcPr>
            <w:tcW w:w="1200" w:type="dxa"/>
          </w:tcPr>
          <w:p w:rsidR="001C7394" w:rsidRDefault="001C7394" w:rsidP="004A0DDD">
            <w:pPr>
              <w:pStyle w:val="sc-Requirement"/>
            </w:pPr>
            <w:r>
              <w:t>CHEM 310</w:t>
            </w:r>
          </w:p>
        </w:tc>
        <w:tc>
          <w:tcPr>
            <w:tcW w:w="2000" w:type="dxa"/>
          </w:tcPr>
          <w:p w:rsidR="001C7394" w:rsidRDefault="001C7394" w:rsidP="004A0DDD">
            <w:pPr>
              <w:pStyle w:val="sc-Requirement"/>
            </w:pPr>
            <w:r>
              <w:t>Biochemistry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HPE 221</w:t>
            </w:r>
          </w:p>
        </w:tc>
        <w:tc>
          <w:tcPr>
            <w:tcW w:w="2000" w:type="dxa"/>
          </w:tcPr>
          <w:p w:rsidR="001C7394" w:rsidRDefault="001C7394" w:rsidP="004A0DDD">
            <w:pPr>
              <w:pStyle w:val="sc-Requirement"/>
            </w:pPr>
            <w:r>
              <w:t>Nutrition</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r>
              <w:t>HSCI 100</w:t>
            </w:r>
          </w:p>
        </w:tc>
        <w:tc>
          <w:tcPr>
            <w:tcW w:w="2000" w:type="dxa"/>
          </w:tcPr>
          <w:p w:rsidR="001C7394" w:rsidRDefault="001C7394" w:rsidP="004A0DDD">
            <w:pPr>
              <w:pStyle w:val="sc-Requirement"/>
              <w:ind w:right="-153"/>
            </w:pPr>
            <w:r>
              <w:t>Introduction to Food Safety</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HSCI 102</w:t>
            </w:r>
          </w:p>
        </w:tc>
        <w:tc>
          <w:tcPr>
            <w:tcW w:w="2000" w:type="dxa"/>
          </w:tcPr>
          <w:p w:rsidR="001C7394" w:rsidRDefault="001C7394" w:rsidP="004A0DDD">
            <w:pPr>
              <w:pStyle w:val="sc-Requirement"/>
            </w:pPr>
            <w:r>
              <w:t>Food Plant Sanitation</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proofErr w:type="spellStart"/>
            <w:r>
              <w:t>Sp</w:t>
            </w:r>
            <w:proofErr w:type="spellEnd"/>
          </w:p>
        </w:tc>
      </w:tr>
      <w:tr w:rsidR="001C7394" w:rsidTr="004A0DDD">
        <w:tc>
          <w:tcPr>
            <w:tcW w:w="1200" w:type="dxa"/>
          </w:tcPr>
          <w:p w:rsidR="001C7394" w:rsidRDefault="001C7394" w:rsidP="004A0DDD">
            <w:pPr>
              <w:pStyle w:val="sc-Requirement"/>
            </w:pPr>
            <w:r>
              <w:t>HSCI 202</w:t>
            </w:r>
          </w:p>
        </w:tc>
        <w:tc>
          <w:tcPr>
            <w:tcW w:w="2000" w:type="dxa"/>
          </w:tcPr>
          <w:p w:rsidR="001C7394" w:rsidRDefault="001C7394" w:rsidP="004A0DDD">
            <w:pPr>
              <w:pStyle w:val="sc-Requirement"/>
            </w:pPr>
            <w:r>
              <w:t>Fundamentals of Food Processing</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proofErr w:type="spellStart"/>
            <w:r>
              <w:t>Sp</w:t>
            </w:r>
            <w:proofErr w:type="spellEnd"/>
          </w:p>
        </w:tc>
      </w:tr>
      <w:tr w:rsidR="001C7394" w:rsidTr="004A0DDD">
        <w:tc>
          <w:tcPr>
            <w:tcW w:w="1200" w:type="dxa"/>
          </w:tcPr>
          <w:p w:rsidR="001C7394" w:rsidRDefault="001C7394" w:rsidP="004A0DDD">
            <w:pPr>
              <w:pStyle w:val="sc-Requirement"/>
            </w:pPr>
            <w:r>
              <w:t>HSCI 300</w:t>
            </w:r>
          </w:p>
        </w:tc>
        <w:tc>
          <w:tcPr>
            <w:tcW w:w="2000" w:type="dxa"/>
          </w:tcPr>
          <w:p w:rsidR="001C7394" w:rsidRDefault="001C7394" w:rsidP="004A0DDD">
            <w:pPr>
              <w:pStyle w:val="sc-Requirement"/>
            </w:pPr>
            <w:r>
              <w:t>Food Chemistry</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HSCI 302</w:t>
            </w:r>
          </w:p>
        </w:tc>
        <w:tc>
          <w:tcPr>
            <w:tcW w:w="2000" w:type="dxa"/>
          </w:tcPr>
          <w:p w:rsidR="001C7394" w:rsidRDefault="001C7394" w:rsidP="004A0DDD">
            <w:pPr>
              <w:pStyle w:val="sc-Requirement"/>
            </w:pPr>
            <w:r>
              <w:t>Hazard Analysis and Critical Control Points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proofErr w:type="spellStart"/>
            <w:r>
              <w:t>Sp</w:t>
            </w:r>
            <w:proofErr w:type="spellEnd"/>
          </w:p>
        </w:tc>
      </w:tr>
      <w:tr w:rsidR="001C7394" w:rsidTr="004A0DDD">
        <w:tc>
          <w:tcPr>
            <w:tcW w:w="1200" w:type="dxa"/>
          </w:tcPr>
          <w:p w:rsidR="001C7394" w:rsidRDefault="001C7394" w:rsidP="004A0DDD">
            <w:pPr>
              <w:pStyle w:val="sc-Requirement"/>
            </w:pPr>
            <w:r>
              <w:t>HSCI 400</w:t>
            </w:r>
          </w:p>
        </w:tc>
        <w:tc>
          <w:tcPr>
            <w:tcW w:w="2000" w:type="dxa"/>
          </w:tcPr>
          <w:p w:rsidR="001C7394" w:rsidRDefault="001C7394" w:rsidP="004A0DDD">
            <w:pPr>
              <w:pStyle w:val="sc-Requirement"/>
            </w:pPr>
            <w:r>
              <w:t>Quality Assurance of Food Products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HSCI 403</w:t>
            </w:r>
          </w:p>
        </w:tc>
        <w:tc>
          <w:tcPr>
            <w:tcW w:w="2000" w:type="dxa"/>
          </w:tcPr>
          <w:p w:rsidR="001C7394" w:rsidRDefault="001C7394" w:rsidP="004A0DDD">
            <w:pPr>
              <w:pStyle w:val="sc-Requirement"/>
            </w:pPr>
            <w:r>
              <w:t>Food Borne Disease</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HSCI 404</w:t>
            </w:r>
          </w:p>
        </w:tc>
        <w:tc>
          <w:tcPr>
            <w:tcW w:w="2000" w:type="dxa"/>
          </w:tcPr>
          <w:p w:rsidR="001C7394" w:rsidRDefault="001C7394" w:rsidP="004A0DDD">
            <w:pPr>
              <w:pStyle w:val="sc-Requirement"/>
            </w:pPr>
            <w:r>
              <w:t>Food Microbiology</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proofErr w:type="spellStart"/>
            <w:r>
              <w:t>Sp</w:t>
            </w:r>
            <w:proofErr w:type="spellEnd"/>
          </w:p>
        </w:tc>
      </w:tr>
      <w:tr w:rsidR="001C7394" w:rsidTr="004A0DDD">
        <w:tc>
          <w:tcPr>
            <w:tcW w:w="1200" w:type="dxa"/>
          </w:tcPr>
          <w:p w:rsidR="001C7394" w:rsidRDefault="001C7394" w:rsidP="004A0DDD">
            <w:pPr>
              <w:pStyle w:val="sc-Requirement"/>
            </w:pPr>
            <w:r>
              <w:t>HSCI 405</w:t>
            </w:r>
          </w:p>
        </w:tc>
        <w:tc>
          <w:tcPr>
            <w:tcW w:w="2000" w:type="dxa"/>
          </w:tcPr>
          <w:p w:rsidR="001C7394" w:rsidRDefault="001C7394" w:rsidP="004A0DDD">
            <w:pPr>
              <w:pStyle w:val="sc-Requirement"/>
            </w:pPr>
            <w:r>
              <w:t>Food Safety Case Study</w:t>
            </w:r>
          </w:p>
        </w:tc>
        <w:tc>
          <w:tcPr>
            <w:tcW w:w="450" w:type="dxa"/>
          </w:tcPr>
          <w:p w:rsidR="001C7394" w:rsidRDefault="001C7394" w:rsidP="004A0DDD">
            <w:pPr>
              <w:pStyle w:val="sc-RequirementRight"/>
            </w:pPr>
            <w:r>
              <w:t>1</w:t>
            </w:r>
          </w:p>
        </w:tc>
        <w:tc>
          <w:tcPr>
            <w:tcW w:w="1116" w:type="dxa"/>
          </w:tcPr>
          <w:p w:rsidR="001C7394" w:rsidRDefault="001C7394" w:rsidP="004A0DDD">
            <w:pPr>
              <w:pStyle w:val="sc-Requirement"/>
            </w:pPr>
            <w:proofErr w:type="spellStart"/>
            <w:r>
              <w:t>Sp</w:t>
            </w:r>
            <w:proofErr w:type="spellEnd"/>
          </w:p>
        </w:tc>
      </w:tr>
      <w:tr w:rsidR="001C7394" w:rsidTr="004A0DDD">
        <w:tc>
          <w:tcPr>
            <w:tcW w:w="1200" w:type="dxa"/>
          </w:tcPr>
          <w:p w:rsidR="001C7394" w:rsidRDefault="001C7394" w:rsidP="004A0DDD">
            <w:pPr>
              <w:pStyle w:val="sc-Requirement"/>
            </w:pPr>
            <w:r>
              <w:t>HSCI 494</w:t>
            </w:r>
          </w:p>
        </w:tc>
        <w:tc>
          <w:tcPr>
            <w:tcW w:w="2000" w:type="dxa"/>
          </w:tcPr>
          <w:p w:rsidR="001C7394" w:rsidRDefault="001C7394" w:rsidP="004A0DDD">
            <w:pPr>
              <w:pStyle w:val="sc-Requirement"/>
            </w:pPr>
            <w:r>
              <w:t>Independent Study in Health Sciences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MATH 212</w:t>
            </w:r>
          </w:p>
        </w:tc>
        <w:tc>
          <w:tcPr>
            <w:tcW w:w="2000" w:type="dxa"/>
          </w:tcPr>
          <w:p w:rsidR="001C7394" w:rsidRDefault="001C7394" w:rsidP="004A0DDD">
            <w:pPr>
              <w:pStyle w:val="sc-Requirement"/>
            </w:pPr>
            <w:r>
              <w:t>Calculus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MATH 240</w:t>
            </w:r>
          </w:p>
        </w:tc>
        <w:tc>
          <w:tcPr>
            <w:tcW w:w="2000" w:type="dxa"/>
          </w:tcPr>
          <w:p w:rsidR="001C7394" w:rsidRDefault="001C7394" w:rsidP="004A0DDD">
            <w:pPr>
              <w:pStyle w:val="sc-Requirement"/>
            </w:pPr>
            <w:r>
              <w:t>Statistical Methods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PHYS 110</w:t>
            </w:r>
          </w:p>
        </w:tc>
        <w:tc>
          <w:tcPr>
            <w:tcW w:w="2000" w:type="dxa"/>
          </w:tcPr>
          <w:p w:rsidR="001C7394" w:rsidRDefault="001C7394" w:rsidP="004A0DDD">
            <w:pPr>
              <w:pStyle w:val="sc-Requirement"/>
            </w:pPr>
            <w:r>
              <w:t>Introductory Physics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proofErr w:type="spellStart"/>
            <w:r>
              <w:t>Sp</w:t>
            </w:r>
            <w:proofErr w:type="spellEnd"/>
            <w:r>
              <w:t>, F, Su</w:t>
            </w:r>
          </w:p>
        </w:tc>
      </w:tr>
    </w:tbl>
    <w:p w:rsidR="001C7394" w:rsidRDefault="001C7394" w:rsidP="001C7394">
      <w:pPr>
        <w:pStyle w:val="sc-RequirementsSubheading"/>
      </w:pPr>
      <w:bookmarkStart w:id="53" w:name="00CF709522FA4F9894EC541AA6F0D3AA"/>
      <w:r>
        <w:t>Total Credit Hours: 80</w:t>
      </w:r>
    </w:p>
    <w:p w:rsidR="001C7394" w:rsidRDefault="001C7394" w:rsidP="001C7394">
      <w:pPr>
        <w:pStyle w:val="sc-RequirementsSubheading"/>
      </w:pPr>
      <w:r>
        <w:t>C. Human Services</w:t>
      </w:r>
      <w:bookmarkEnd w:id="53"/>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BIOL 108</w:t>
            </w:r>
          </w:p>
        </w:tc>
        <w:tc>
          <w:tcPr>
            <w:tcW w:w="2000" w:type="dxa"/>
          </w:tcPr>
          <w:p w:rsidR="001C7394" w:rsidRDefault="001C7394" w:rsidP="004A0DDD">
            <w:pPr>
              <w:pStyle w:val="sc-Requirement"/>
            </w:pPr>
            <w:r>
              <w:t>Basic Principles of 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231</w:t>
            </w:r>
          </w:p>
        </w:tc>
        <w:tc>
          <w:tcPr>
            <w:tcW w:w="2000" w:type="dxa"/>
          </w:tcPr>
          <w:p w:rsidR="001C7394" w:rsidRDefault="001C7394" w:rsidP="004A0DDD">
            <w:pPr>
              <w:pStyle w:val="sc-Requirement"/>
            </w:pPr>
            <w:r>
              <w:t>Human Anatomy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335</w:t>
            </w:r>
          </w:p>
        </w:tc>
        <w:tc>
          <w:tcPr>
            <w:tcW w:w="2000" w:type="dxa"/>
          </w:tcPr>
          <w:p w:rsidR="001C7394" w:rsidRDefault="001C7394" w:rsidP="004A0DDD">
            <w:pPr>
              <w:pStyle w:val="sc-Requirement"/>
            </w:pPr>
            <w:r>
              <w:t>Human Physiology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bl>
    <w:p w:rsidR="001C7394" w:rsidRDefault="001C7394" w:rsidP="001C7394">
      <w:pPr>
        <w:pStyle w:val="sc-RequirementsSubheading"/>
      </w:pPr>
      <w:bookmarkStart w:id="54" w:name="D6319CC131194FFFAE6411D62FDEE020"/>
      <w:r>
        <w:t>Either</w:t>
      </w:r>
      <w:bookmarkEnd w:id="54"/>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CHEM 103</w:t>
            </w:r>
          </w:p>
        </w:tc>
        <w:tc>
          <w:tcPr>
            <w:tcW w:w="2000" w:type="dxa"/>
          </w:tcPr>
          <w:p w:rsidR="001C7394" w:rsidRDefault="001C7394" w:rsidP="004A0DDD">
            <w:pPr>
              <w:pStyle w:val="sc-Requirement"/>
            </w:pPr>
            <w:r>
              <w:t>General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-And-</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r>
              <w:t>CHEM 104</w:t>
            </w:r>
          </w:p>
        </w:tc>
        <w:tc>
          <w:tcPr>
            <w:tcW w:w="2000" w:type="dxa"/>
          </w:tcPr>
          <w:p w:rsidR="001C7394" w:rsidRDefault="001C7394" w:rsidP="004A0DDD">
            <w:pPr>
              <w:pStyle w:val="sc-Requirement"/>
            </w:pPr>
            <w:r>
              <w:t>General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 </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-Or-</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 </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r>
              <w:t>CHEM 105</w:t>
            </w:r>
          </w:p>
        </w:tc>
        <w:tc>
          <w:tcPr>
            <w:tcW w:w="2000" w:type="dxa"/>
          </w:tcPr>
          <w:p w:rsidR="001C7394" w:rsidRDefault="001C7394" w:rsidP="004A0DDD">
            <w:pPr>
              <w:pStyle w:val="sc-Requirement"/>
            </w:pPr>
            <w:r>
              <w:t>General, Organic and Biological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-And-</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r>
              <w:t>CHEM 106</w:t>
            </w:r>
          </w:p>
        </w:tc>
        <w:tc>
          <w:tcPr>
            <w:tcW w:w="2000" w:type="dxa"/>
          </w:tcPr>
          <w:p w:rsidR="001C7394" w:rsidRDefault="001C7394" w:rsidP="004A0DDD">
            <w:pPr>
              <w:pStyle w:val="sc-Requirement"/>
            </w:pPr>
            <w:r>
              <w:t>General, Organic, and Biological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p>
        </w:tc>
        <w:tc>
          <w:tcPr>
            <w:tcW w:w="2000" w:type="dxa"/>
          </w:tcPr>
          <w:p w:rsidR="001C7394" w:rsidRDefault="001C7394" w:rsidP="004A0DDD">
            <w:pPr>
              <w:pStyle w:val="sc-Requirement"/>
            </w:pPr>
            <w:r>
              <w:t> </w:t>
            </w:r>
          </w:p>
        </w:tc>
        <w:tc>
          <w:tcPr>
            <w:tcW w:w="450" w:type="dxa"/>
          </w:tcPr>
          <w:p w:rsidR="001C7394" w:rsidRDefault="001C7394" w:rsidP="004A0DDD">
            <w:pPr>
              <w:pStyle w:val="sc-RequirementRight"/>
            </w:pPr>
          </w:p>
        </w:tc>
        <w:tc>
          <w:tcPr>
            <w:tcW w:w="1116" w:type="dxa"/>
          </w:tcPr>
          <w:p w:rsidR="001C7394" w:rsidRDefault="001C7394" w:rsidP="004A0DDD">
            <w:pPr>
              <w:pStyle w:val="sc-Requirement"/>
            </w:pPr>
          </w:p>
        </w:tc>
      </w:tr>
      <w:tr w:rsidR="001C7394" w:rsidTr="004A0DDD">
        <w:tc>
          <w:tcPr>
            <w:tcW w:w="1200" w:type="dxa"/>
          </w:tcPr>
          <w:p w:rsidR="001C7394" w:rsidRDefault="001C7394" w:rsidP="004A0DDD">
            <w:pPr>
              <w:pStyle w:val="sc-Requirement"/>
            </w:pPr>
            <w:r>
              <w:t>COMM 338</w:t>
            </w:r>
          </w:p>
        </w:tc>
        <w:tc>
          <w:tcPr>
            <w:tcW w:w="2000" w:type="dxa"/>
          </w:tcPr>
          <w:p w:rsidR="001C7394" w:rsidRDefault="001C7394" w:rsidP="004A0DDD">
            <w:pPr>
              <w:pStyle w:val="sc-Requirement"/>
            </w:pPr>
            <w:r>
              <w:t>Communication for Health Professionals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CSCI 101</w:t>
            </w:r>
          </w:p>
        </w:tc>
        <w:tc>
          <w:tcPr>
            <w:tcW w:w="2000" w:type="dxa"/>
          </w:tcPr>
          <w:p w:rsidR="001C7394" w:rsidRDefault="001C7394" w:rsidP="004A0DDD">
            <w:pPr>
              <w:pStyle w:val="sc-Requirement"/>
            </w:pPr>
            <w:r>
              <w:t>Introduction to Computers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HCA 201</w:t>
            </w:r>
          </w:p>
        </w:tc>
        <w:tc>
          <w:tcPr>
            <w:tcW w:w="2000" w:type="dxa"/>
          </w:tcPr>
          <w:p w:rsidR="001C7394" w:rsidRDefault="001C7394" w:rsidP="004A0DDD">
            <w:pPr>
              <w:pStyle w:val="sc-Requirement"/>
            </w:pPr>
            <w:r>
              <w:t>Introduction to Health Care Systems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HCA 303</w:t>
            </w:r>
          </w:p>
        </w:tc>
        <w:tc>
          <w:tcPr>
            <w:tcW w:w="2000" w:type="dxa"/>
          </w:tcPr>
          <w:p w:rsidR="001C7394" w:rsidRDefault="001C7394" w:rsidP="004A0DDD">
            <w:pPr>
              <w:pStyle w:val="sc-Requirement"/>
            </w:pPr>
            <w:r>
              <w:t>Health Policy and Contemporary Issues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r>
              <w:t>HCA 402</w:t>
            </w:r>
          </w:p>
        </w:tc>
        <w:tc>
          <w:tcPr>
            <w:tcW w:w="2000" w:type="dxa"/>
          </w:tcPr>
          <w:p w:rsidR="001C7394" w:rsidRDefault="001C7394" w:rsidP="004A0DDD">
            <w:pPr>
              <w:pStyle w:val="sc-Requirement"/>
            </w:pPr>
            <w:r>
              <w:t>Health Care Informatics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HPE 102</w:t>
            </w:r>
          </w:p>
        </w:tc>
        <w:tc>
          <w:tcPr>
            <w:tcW w:w="2000" w:type="dxa"/>
          </w:tcPr>
          <w:p w:rsidR="001C7394" w:rsidRDefault="001C7394" w:rsidP="004A0DDD">
            <w:pPr>
              <w:pStyle w:val="sc-Requirement"/>
            </w:pPr>
            <w:r>
              <w:t>Personal Health</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HPE 233</w:t>
            </w:r>
          </w:p>
        </w:tc>
        <w:tc>
          <w:tcPr>
            <w:tcW w:w="2000" w:type="dxa"/>
          </w:tcPr>
          <w:p w:rsidR="001C7394" w:rsidRDefault="001C7394" w:rsidP="004A0DDD">
            <w:pPr>
              <w:pStyle w:val="sc-Requirement"/>
            </w:pPr>
            <w:r>
              <w:t>Social and Global Perspectives on Health</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HPE 307</w:t>
            </w:r>
          </w:p>
        </w:tc>
        <w:tc>
          <w:tcPr>
            <w:tcW w:w="2000" w:type="dxa"/>
          </w:tcPr>
          <w:p w:rsidR="001C7394" w:rsidRDefault="001C7394" w:rsidP="004A0DDD">
            <w:pPr>
              <w:pStyle w:val="sc-Requirement"/>
            </w:pPr>
            <w:r>
              <w:t>Dynamics and Determinants of Disease</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r>
              <w:t>HSCI 105</w:t>
            </w:r>
          </w:p>
        </w:tc>
        <w:tc>
          <w:tcPr>
            <w:tcW w:w="2000" w:type="dxa"/>
          </w:tcPr>
          <w:p w:rsidR="001C7394" w:rsidRDefault="001C7394" w:rsidP="004A0DDD">
            <w:pPr>
              <w:pStyle w:val="sc-Requirement"/>
            </w:pPr>
            <w:r>
              <w:t>Medical Terminology</w:t>
            </w:r>
          </w:p>
        </w:tc>
        <w:tc>
          <w:tcPr>
            <w:tcW w:w="450" w:type="dxa"/>
          </w:tcPr>
          <w:p w:rsidR="001C7394" w:rsidRDefault="001C7394" w:rsidP="004A0DDD">
            <w:pPr>
              <w:pStyle w:val="sc-RequirementRight"/>
            </w:pPr>
            <w:r>
              <w:t>2</w:t>
            </w:r>
          </w:p>
        </w:tc>
        <w:tc>
          <w:tcPr>
            <w:tcW w:w="1116" w:type="dxa"/>
          </w:tcPr>
          <w:p w:rsidR="001C7394" w:rsidRDefault="001C7394" w:rsidP="004A0DDD">
            <w:pPr>
              <w:pStyle w:val="sc-Requirement"/>
            </w:pPr>
            <w:r>
              <w:t xml:space="preserve">F, </w:t>
            </w:r>
            <w:proofErr w:type="spellStart"/>
            <w:r>
              <w:t>Sp</w:t>
            </w:r>
            <w:proofErr w:type="spellEnd"/>
          </w:p>
        </w:tc>
      </w:tr>
      <w:tr w:rsidR="001C7394" w:rsidTr="004A0DDD">
        <w:tc>
          <w:tcPr>
            <w:tcW w:w="1200" w:type="dxa"/>
          </w:tcPr>
          <w:p w:rsidR="001C7394" w:rsidRDefault="001C7394" w:rsidP="004A0DDD">
            <w:pPr>
              <w:pStyle w:val="sc-Requirement"/>
            </w:pPr>
            <w:r>
              <w:t>HSCI 232</w:t>
            </w:r>
          </w:p>
        </w:tc>
        <w:tc>
          <w:tcPr>
            <w:tcW w:w="2000" w:type="dxa"/>
          </w:tcPr>
          <w:p w:rsidR="001C7394" w:rsidRDefault="001C7394" w:rsidP="004A0DDD">
            <w:pPr>
              <w:pStyle w:val="sc-Requirement"/>
            </w:pPr>
            <w:r>
              <w:t>Human Genetics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HSCI 494</w:t>
            </w:r>
          </w:p>
        </w:tc>
        <w:tc>
          <w:tcPr>
            <w:tcW w:w="2000" w:type="dxa"/>
          </w:tcPr>
          <w:p w:rsidR="001C7394" w:rsidRDefault="001C7394" w:rsidP="004A0DDD">
            <w:pPr>
              <w:pStyle w:val="sc-Requirement"/>
            </w:pPr>
            <w:r>
              <w:t>Independent Study in Health Sciences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MGT 201</w:t>
            </w:r>
          </w:p>
        </w:tc>
        <w:tc>
          <w:tcPr>
            <w:tcW w:w="2000" w:type="dxa"/>
          </w:tcPr>
          <w:p w:rsidR="001C7394" w:rsidRDefault="001C7394" w:rsidP="004A0DDD">
            <w:pPr>
              <w:pStyle w:val="sc-Requirement"/>
            </w:pPr>
            <w:r>
              <w:t>Foundations of Management</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MATH 240</w:t>
            </w:r>
          </w:p>
        </w:tc>
        <w:tc>
          <w:tcPr>
            <w:tcW w:w="2000" w:type="dxa"/>
          </w:tcPr>
          <w:p w:rsidR="001C7394" w:rsidRDefault="001C7394" w:rsidP="004A0DDD">
            <w:pPr>
              <w:pStyle w:val="sc-Requirement"/>
            </w:pPr>
            <w:r>
              <w:t>Statistical Methods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PHIL 206</w:t>
            </w:r>
          </w:p>
        </w:tc>
        <w:tc>
          <w:tcPr>
            <w:tcW w:w="2000" w:type="dxa"/>
          </w:tcPr>
          <w:p w:rsidR="001C7394" w:rsidRDefault="001C7394" w:rsidP="004A0DDD">
            <w:pPr>
              <w:pStyle w:val="sc-Requirement"/>
            </w:pPr>
            <w:r>
              <w:t>Ethics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PSYC 110</w:t>
            </w:r>
          </w:p>
        </w:tc>
        <w:tc>
          <w:tcPr>
            <w:tcW w:w="2000" w:type="dxa"/>
          </w:tcPr>
          <w:p w:rsidR="001C7394" w:rsidRDefault="001C7394" w:rsidP="004A0DDD">
            <w:pPr>
              <w:pStyle w:val="sc-Requirement"/>
            </w:pPr>
            <w:r>
              <w:t>Introduction to Psychology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PSYC 221</w:t>
            </w:r>
          </w:p>
        </w:tc>
        <w:tc>
          <w:tcPr>
            <w:tcW w:w="2000" w:type="dxa"/>
          </w:tcPr>
          <w:p w:rsidR="001C7394" w:rsidRDefault="001C7394" w:rsidP="004A0DDD">
            <w:pPr>
              <w:pStyle w:val="sc-Requirement"/>
            </w:pPr>
            <w:r>
              <w:t>Research Methods I: Foundations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PSYC 230</w:t>
            </w:r>
          </w:p>
        </w:tc>
        <w:tc>
          <w:tcPr>
            <w:tcW w:w="2000" w:type="dxa"/>
          </w:tcPr>
          <w:p w:rsidR="001C7394" w:rsidRDefault="001C7394" w:rsidP="004A0DDD">
            <w:pPr>
              <w:pStyle w:val="sc-Requirement"/>
            </w:pPr>
            <w:r>
              <w:t>Human Development</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SOC 217</w:t>
            </w:r>
          </w:p>
        </w:tc>
        <w:tc>
          <w:tcPr>
            <w:tcW w:w="2000" w:type="dxa"/>
          </w:tcPr>
          <w:p w:rsidR="001C7394" w:rsidRDefault="001C7394" w:rsidP="004A0DDD">
            <w:pPr>
              <w:pStyle w:val="sc-Requirement"/>
            </w:pPr>
            <w:del w:id="55" w:author="Arthur, Mikaila M. L." w:date="2019-02-19T15:02:00Z">
              <w:r w:rsidDel="001C7394">
                <w:delText>Aging and Society</w:delText>
              </w:r>
            </w:del>
            <w:ins w:id="56" w:author="Arthur, Mikaila M. L." w:date="2019-02-19T15:02:00Z">
              <w:r>
                <w:t>Sociology of Aging</w:t>
              </w:r>
            </w:ins>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SOC 314</w:t>
            </w:r>
          </w:p>
        </w:tc>
        <w:tc>
          <w:tcPr>
            <w:tcW w:w="2000" w:type="dxa"/>
          </w:tcPr>
          <w:p w:rsidR="001C7394" w:rsidRDefault="001C7394" w:rsidP="004A0DDD">
            <w:pPr>
              <w:pStyle w:val="sc-Requirement"/>
            </w:pPr>
            <w:r>
              <w:t>The Sociology of Health and Illness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Annually</w:t>
            </w:r>
          </w:p>
        </w:tc>
      </w:tr>
    </w:tbl>
    <w:p w:rsidR="001C7394" w:rsidRDefault="001C7394" w:rsidP="001C7394">
      <w:pPr>
        <w:pStyle w:val="sc-RequirementsSubheading"/>
      </w:pPr>
      <w:bookmarkStart w:id="57" w:name="E07D0F2B94F9408F9154B0CC45988BDD"/>
      <w:r>
        <w:t>ONE COURSE from:</w:t>
      </w:r>
      <w:bookmarkEnd w:id="57"/>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PSYC 335</w:t>
            </w:r>
          </w:p>
        </w:tc>
        <w:tc>
          <w:tcPr>
            <w:tcW w:w="2000" w:type="dxa"/>
          </w:tcPr>
          <w:p w:rsidR="001C7394" w:rsidRDefault="001C7394" w:rsidP="004A0DDD">
            <w:pPr>
              <w:pStyle w:val="sc-Requirement"/>
            </w:pPr>
            <w:r>
              <w:t>Family Psychology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Annually</w:t>
            </w:r>
          </w:p>
        </w:tc>
      </w:tr>
      <w:tr w:rsidR="001C7394" w:rsidTr="004A0DDD">
        <w:tc>
          <w:tcPr>
            <w:tcW w:w="1200" w:type="dxa"/>
          </w:tcPr>
          <w:p w:rsidR="001C7394" w:rsidRDefault="001C7394" w:rsidP="004A0DDD">
            <w:pPr>
              <w:pStyle w:val="sc-Requirement"/>
            </w:pPr>
            <w:r>
              <w:t>PSYC 339</w:t>
            </w:r>
          </w:p>
        </w:tc>
        <w:tc>
          <w:tcPr>
            <w:tcW w:w="2000" w:type="dxa"/>
          </w:tcPr>
          <w:p w:rsidR="001C7394" w:rsidRDefault="001C7394" w:rsidP="004A0DDD">
            <w:pPr>
              <w:pStyle w:val="sc-Requirement"/>
            </w:pPr>
            <w:r>
              <w:t>Psychology of Aging</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Annually</w:t>
            </w:r>
          </w:p>
        </w:tc>
      </w:tr>
      <w:tr w:rsidR="001C7394" w:rsidTr="004A0DDD">
        <w:tc>
          <w:tcPr>
            <w:tcW w:w="1200" w:type="dxa"/>
          </w:tcPr>
          <w:p w:rsidR="001C7394" w:rsidRDefault="001C7394" w:rsidP="004A0DDD">
            <w:pPr>
              <w:pStyle w:val="sc-Requirement"/>
            </w:pPr>
            <w:r>
              <w:t>PSYC 345</w:t>
            </w:r>
          </w:p>
        </w:tc>
        <w:tc>
          <w:tcPr>
            <w:tcW w:w="2000" w:type="dxa"/>
          </w:tcPr>
          <w:p w:rsidR="001C7394" w:rsidRDefault="001C7394" w:rsidP="004A0DDD">
            <w:pPr>
              <w:pStyle w:val="sc-Requirement"/>
            </w:pPr>
            <w:r>
              <w:t>Physiological Psychology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Annually</w:t>
            </w:r>
          </w:p>
        </w:tc>
      </w:tr>
      <w:tr w:rsidR="001C7394" w:rsidTr="004A0DDD">
        <w:tc>
          <w:tcPr>
            <w:tcW w:w="1200" w:type="dxa"/>
          </w:tcPr>
          <w:p w:rsidR="001C7394" w:rsidRDefault="001C7394" w:rsidP="004A0DDD">
            <w:pPr>
              <w:pStyle w:val="sc-Requirement"/>
            </w:pPr>
            <w:r>
              <w:t>PSYC 424</w:t>
            </w:r>
          </w:p>
        </w:tc>
        <w:tc>
          <w:tcPr>
            <w:tcW w:w="2000" w:type="dxa"/>
          </w:tcPr>
          <w:p w:rsidR="001C7394" w:rsidRDefault="001C7394" w:rsidP="004A0DDD">
            <w:pPr>
              <w:pStyle w:val="sc-Requirement"/>
            </w:pPr>
            <w:r>
              <w:t>Health Psychology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Annually</w:t>
            </w:r>
          </w:p>
        </w:tc>
      </w:tr>
    </w:tbl>
    <w:p w:rsidR="001C7394" w:rsidRDefault="001C7394" w:rsidP="001C7394">
      <w:pPr>
        <w:pStyle w:val="sc-RequirementsSubheading"/>
      </w:pPr>
      <w:bookmarkStart w:id="58" w:name="6616B85C28BC49238701D9B272356054"/>
      <w:r>
        <w:t>Total Credit Hours: 88</w:t>
      </w:r>
    </w:p>
    <w:p w:rsidR="001C7394" w:rsidRDefault="001C7394" w:rsidP="001C7394">
      <w:pPr>
        <w:pStyle w:val="sc-RequirementsSubheading"/>
      </w:pPr>
      <w:r>
        <w:t>D. Medical Laboratory Sciences</w:t>
      </w:r>
      <w:bookmarkEnd w:id="58"/>
    </w:p>
    <w:tbl>
      <w:tblPr>
        <w:tblW w:w="0" w:type="auto"/>
        <w:tblLook w:val="04A0" w:firstRow="1" w:lastRow="0" w:firstColumn="1" w:lastColumn="0" w:noHBand="0" w:noVBand="1"/>
      </w:tblPr>
      <w:tblGrid>
        <w:gridCol w:w="1200"/>
        <w:gridCol w:w="2000"/>
        <w:gridCol w:w="450"/>
        <w:gridCol w:w="1116"/>
      </w:tblGrid>
      <w:tr w:rsidR="001C7394" w:rsidTr="004A0DDD">
        <w:tc>
          <w:tcPr>
            <w:tcW w:w="1200" w:type="dxa"/>
          </w:tcPr>
          <w:p w:rsidR="001C7394" w:rsidRDefault="001C7394" w:rsidP="004A0DDD">
            <w:pPr>
              <w:pStyle w:val="sc-Requirement"/>
            </w:pPr>
            <w:r>
              <w:t>BIOL 108</w:t>
            </w:r>
          </w:p>
        </w:tc>
        <w:tc>
          <w:tcPr>
            <w:tcW w:w="2000" w:type="dxa"/>
          </w:tcPr>
          <w:p w:rsidR="001C7394" w:rsidRDefault="001C7394" w:rsidP="004A0DDD">
            <w:pPr>
              <w:pStyle w:val="sc-Requirement"/>
            </w:pPr>
            <w:r>
              <w:t>Basic Principles of 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231</w:t>
            </w:r>
          </w:p>
        </w:tc>
        <w:tc>
          <w:tcPr>
            <w:tcW w:w="2000" w:type="dxa"/>
          </w:tcPr>
          <w:p w:rsidR="001C7394" w:rsidRDefault="001C7394" w:rsidP="004A0DDD">
            <w:pPr>
              <w:pStyle w:val="sc-Requirement"/>
            </w:pPr>
            <w:r>
              <w:t>Human Anatomy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335</w:t>
            </w:r>
          </w:p>
        </w:tc>
        <w:tc>
          <w:tcPr>
            <w:tcW w:w="2000" w:type="dxa"/>
          </w:tcPr>
          <w:p w:rsidR="001C7394" w:rsidRDefault="001C7394" w:rsidP="004A0DDD">
            <w:pPr>
              <w:pStyle w:val="sc-Requirement"/>
            </w:pPr>
            <w:r>
              <w:t>Human Physiology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348</w:t>
            </w:r>
          </w:p>
        </w:tc>
        <w:tc>
          <w:tcPr>
            <w:tcW w:w="2000" w:type="dxa"/>
          </w:tcPr>
          <w:p w:rsidR="001C7394" w:rsidRDefault="001C7394" w:rsidP="004A0DDD">
            <w:pPr>
              <w:pStyle w:val="sc-Requirement"/>
            </w:pPr>
            <w:r>
              <w:t>Microbiology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BIOL 429</w:t>
            </w:r>
          </w:p>
        </w:tc>
        <w:tc>
          <w:tcPr>
            <w:tcW w:w="2000" w:type="dxa"/>
          </w:tcPr>
          <w:p w:rsidR="001C7394" w:rsidRDefault="001C7394" w:rsidP="004A0DDD">
            <w:pPr>
              <w:pStyle w:val="sc-Requirement"/>
            </w:pPr>
            <w:r>
              <w:t>Medical Microbiology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As needed</w:t>
            </w:r>
          </w:p>
        </w:tc>
      </w:tr>
      <w:tr w:rsidR="001C7394" w:rsidTr="004A0DDD">
        <w:tc>
          <w:tcPr>
            <w:tcW w:w="1200" w:type="dxa"/>
          </w:tcPr>
          <w:p w:rsidR="001C7394" w:rsidRDefault="001C7394" w:rsidP="004A0DDD">
            <w:pPr>
              <w:pStyle w:val="sc-Requirement"/>
            </w:pPr>
            <w:r>
              <w:t>CHEM 103</w:t>
            </w:r>
          </w:p>
        </w:tc>
        <w:tc>
          <w:tcPr>
            <w:tcW w:w="2000" w:type="dxa"/>
          </w:tcPr>
          <w:p w:rsidR="001C7394" w:rsidRDefault="001C7394" w:rsidP="004A0DDD">
            <w:pPr>
              <w:pStyle w:val="sc-Requirement"/>
            </w:pPr>
            <w:r>
              <w:t>General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104</w:t>
            </w:r>
          </w:p>
        </w:tc>
        <w:tc>
          <w:tcPr>
            <w:tcW w:w="2000" w:type="dxa"/>
          </w:tcPr>
          <w:p w:rsidR="001C7394" w:rsidRDefault="001C7394" w:rsidP="004A0DDD">
            <w:pPr>
              <w:pStyle w:val="sc-Requirement"/>
            </w:pPr>
            <w:r>
              <w:t>General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CHEM 205</w:t>
            </w:r>
          </w:p>
        </w:tc>
        <w:tc>
          <w:tcPr>
            <w:tcW w:w="2000" w:type="dxa"/>
          </w:tcPr>
          <w:p w:rsidR="001C7394" w:rsidRDefault="001C7394" w:rsidP="004A0DDD">
            <w:pPr>
              <w:pStyle w:val="sc-Requirement"/>
            </w:pPr>
            <w:r>
              <w:t>Organic Chemistry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 Su</w:t>
            </w:r>
          </w:p>
        </w:tc>
      </w:tr>
      <w:tr w:rsidR="001C7394" w:rsidTr="004A0DDD">
        <w:tc>
          <w:tcPr>
            <w:tcW w:w="1200" w:type="dxa"/>
          </w:tcPr>
          <w:p w:rsidR="001C7394" w:rsidRDefault="001C7394" w:rsidP="004A0DDD">
            <w:pPr>
              <w:pStyle w:val="sc-Requirement"/>
            </w:pPr>
            <w:r>
              <w:t>CHEM 206</w:t>
            </w:r>
          </w:p>
        </w:tc>
        <w:tc>
          <w:tcPr>
            <w:tcW w:w="2000" w:type="dxa"/>
          </w:tcPr>
          <w:p w:rsidR="001C7394" w:rsidRDefault="001C7394" w:rsidP="004A0DDD">
            <w:pPr>
              <w:pStyle w:val="sc-Requirement"/>
            </w:pPr>
            <w:r>
              <w:t>Organic Chemistry II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proofErr w:type="spellStart"/>
            <w:r>
              <w:t>Sp</w:t>
            </w:r>
            <w:proofErr w:type="spellEnd"/>
            <w:r>
              <w:t>, Su</w:t>
            </w:r>
          </w:p>
        </w:tc>
      </w:tr>
      <w:tr w:rsidR="001C7394" w:rsidTr="004A0DDD">
        <w:tc>
          <w:tcPr>
            <w:tcW w:w="1200" w:type="dxa"/>
          </w:tcPr>
          <w:p w:rsidR="001C7394" w:rsidRDefault="001C7394" w:rsidP="004A0DDD">
            <w:pPr>
              <w:pStyle w:val="sc-Requirement"/>
            </w:pPr>
            <w:r>
              <w:t>CHEM 310</w:t>
            </w:r>
          </w:p>
        </w:tc>
        <w:tc>
          <w:tcPr>
            <w:tcW w:w="2000" w:type="dxa"/>
          </w:tcPr>
          <w:p w:rsidR="001C7394" w:rsidRDefault="001C7394" w:rsidP="004A0DDD">
            <w:pPr>
              <w:pStyle w:val="sc-Requirement"/>
            </w:pPr>
            <w:r>
              <w:t>Biochemistry</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F</w:t>
            </w:r>
          </w:p>
        </w:tc>
      </w:tr>
      <w:tr w:rsidR="001C7394" w:rsidTr="004A0DDD">
        <w:tc>
          <w:tcPr>
            <w:tcW w:w="1200" w:type="dxa"/>
          </w:tcPr>
          <w:p w:rsidR="001C7394" w:rsidRDefault="001C7394" w:rsidP="004A0DDD">
            <w:pPr>
              <w:pStyle w:val="sc-Requirement"/>
            </w:pPr>
            <w:r>
              <w:t>CSCI 101</w:t>
            </w:r>
          </w:p>
        </w:tc>
        <w:tc>
          <w:tcPr>
            <w:tcW w:w="2000" w:type="dxa"/>
          </w:tcPr>
          <w:p w:rsidR="001C7394" w:rsidRDefault="001C7394" w:rsidP="004A0DDD">
            <w:pPr>
              <w:pStyle w:val="sc-Requirement"/>
            </w:pPr>
            <w:r>
              <w:t>Introduction to Computers</w:t>
            </w:r>
          </w:p>
        </w:tc>
        <w:tc>
          <w:tcPr>
            <w:tcW w:w="450" w:type="dxa"/>
          </w:tcPr>
          <w:p w:rsidR="001C7394" w:rsidRDefault="001C7394" w:rsidP="004A0DDD">
            <w:pPr>
              <w:pStyle w:val="sc-RequirementRight"/>
            </w:pPr>
            <w:r>
              <w:t>3</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MATH 209</w:t>
            </w:r>
          </w:p>
        </w:tc>
        <w:tc>
          <w:tcPr>
            <w:tcW w:w="2000" w:type="dxa"/>
          </w:tcPr>
          <w:p w:rsidR="001C7394" w:rsidRDefault="001C7394" w:rsidP="004A0DDD">
            <w:pPr>
              <w:pStyle w:val="sc-Requirement"/>
            </w:pPr>
            <w:r>
              <w:t>Precalculus Mathematics</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MATH 240</w:t>
            </w:r>
          </w:p>
        </w:tc>
        <w:tc>
          <w:tcPr>
            <w:tcW w:w="2000" w:type="dxa"/>
          </w:tcPr>
          <w:p w:rsidR="001C7394" w:rsidRDefault="001C7394" w:rsidP="004A0DDD">
            <w:pPr>
              <w:pStyle w:val="sc-Requirement"/>
            </w:pPr>
            <w:r>
              <w:t>Statistical Methods I</w:t>
            </w:r>
          </w:p>
        </w:tc>
        <w:tc>
          <w:tcPr>
            <w:tcW w:w="450" w:type="dxa"/>
          </w:tcPr>
          <w:p w:rsidR="001C7394" w:rsidRDefault="001C7394" w:rsidP="004A0DDD">
            <w:pPr>
              <w:pStyle w:val="sc-RequirementRight"/>
            </w:pPr>
            <w:r>
              <w:t>4</w:t>
            </w:r>
          </w:p>
        </w:tc>
        <w:tc>
          <w:tcPr>
            <w:tcW w:w="1116" w:type="dxa"/>
          </w:tcPr>
          <w:p w:rsidR="001C7394" w:rsidRDefault="001C7394" w:rsidP="004A0DDD">
            <w:pPr>
              <w:pStyle w:val="sc-Requirement"/>
            </w:pPr>
            <w:r>
              <w:t xml:space="preserve">F, </w:t>
            </w:r>
            <w:proofErr w:type="spellStart"/>
            <w:r>
              <w:t>Sp</w:t>
            </w:r>
            <w:proofErr w:type="spellEnd"/>
            <w:r>
              <w:t>, Su</w:t>
            </w:r>
          </w:p>
        </w:tc>
      </w:tr>
      <w:tr w:rsidR="001C7394" w:rsidTr="004A0DDD">
        <w:tc>
          <w:tcPr>
            <w:tcW w:w="1200" w:type="dxa"/>
          </w:tcPr>
          <w:p w:rsidR="001C7394" w:rsidRDefault="001C7394" w:rsidP="004A0DDD">
            <w:pPr>
              <w:pStyle w:val="sc-Requirement"/>
            </w:pPr>
            <w:r>
              <w:t>MEDT 301</w:t>
            </w:r>
          </w:p>
        </w:tc>
        <w:tc>
          <w:tcPr>
            <w:tcW w:w="2000" w:type="dxa"/>
          </w:tcPr>
          <w:p w:rsidR="001C7394" w:rsidRDefault="001C7394" w:rsidP="004A0DDD">
            <w:pPr>
              <w:pStyle w:val="sc-Requirement"/>
            </w:pPr>
            <w:r>
              <w:t>Clinical Microbiology</w:t>
            </w:r>
          </w:p>
        </w:tc>
        <w:tc>
          <w:tcPr>
            <w:tcW w:w="450" w:type="dxa"/>
          </w:tcPr>
          <w:p w:rsidR="001C7394" w:rsidRDefault="001C7394" w:rsidP="004A0DDD">
            <w:pPr>
              <w:pStyle w:val="sc-RequirementRight"/>
            </w:pPr>
            <w:r>
              <w:t>8</w:t>
            </w:r>
          </w:p>
        </w:tc>
        <w:tc>
          <w:tcPr>
            <w:tcW w:w="1116" w:type="dxa"/>
          </w:tcPr>
          <w:p w:rsidR="001C7394" w:rsidRDefault="001C7394" w:rsidP="004A0DDD">
            <w:pPr>
              <w:pStyle w:val="sc-Requirement"/>
            </w:pPr>
            <w:r>
              <w:t>F</w:t>
            </w:r>
          </w:p>
        </w:tc>
      </w:tr>
      <w:tr w:rsidR="00E1194C" w:rsidTr="00E1194C">
        <w:tc>
          <w:tcPr>
            <w:tcW w:w="1199" w:type="dxa"/>
          </w:tcPr>
          <w:p w:rsidR="00E1194C" w:rsidRDefault="00E1194C" w:rsidP="004A0DDD">
            <w:pPr>
              <w:pStyle w:val="sc-Requirement"/>
            </w:pPr>
            <w:r>
              <w:t>MEDT 303</w:t>
            </w:r>
          </w:p>
        </w:tc>
        <w:tc>
          <w:tcPr>
            <w:tcW w:w="2000" w:type="dxa"/>
          </w:tcPr>
          <w:p w:rsidR="00E1194C" w:rsidRDefault="00E1194C" w:rsidP="004A0DDD">
            <w:pPr>
              <w:pStyle w:val="sc-Requirement"/>
            </w:pPr>
            <w:r>
              <w:t>Immunohematology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F</w:t>
            </w:r>
          </w:p>
        </w:tc>
      </w:tr>
      <w:tr w:rsidR="00E1194C" w:rsidTr="00E1194C">
        <w:tc>
          <w:tcPr>
            <w:tcW w:w="1199" w:type="dxa"/>
          </w:tcPr>
          <w:p w:rsidR="00E1194C" w:rsidRDefault="00E1194C" w:rsidP="004A0DDD">
            <w:pPr>
              <w:pStyle w:val="sc-Requirement"/>
            </w:pPr>
            <w:r>
              <w:t>MEDT 304</w:t>
            </w:r>
          </w:p>
        </w:tc>
        <w:tc>
          <w:tcPr>
            <w:tcW w:w="2000" w:type="dxa"/>
          </w:tcPr>
          <w:p w:rsidR="00E1194C" w:rsidRDefault="00E1194C" w:rsidP="004A0DDD">
            <w:pPr>
              <w:pStyle w:val="sc-Requirement"/>
            </w:pPr>
            <w:r>
              <w:t>Hematology</w:t>
            </w:r>
          </w:p>
        </w:tc>
        <w:tc>
          <w:tcPr>
            <w:tcW w:w="450" w:type="dxa"/>
          </w:tcPr>
          <w:p w:rsidR="00E1194C" w:rsidRDefault="00E1194C" w:rsidP="004A0DDD">
            <w:pPr>
              <w:pStyle w:val="sc-RequirementRight"/>
            </w:pPr>
            <w:r>
              <w:t>6</w:t>
            </w:r>
          </w:p>
        </w:tc>
        <w:tc>
          <w:tcPr>
            <w:tcW w:w="1116" w:type="dxa"/>
          </w:tcPr>
          <w:p w:rsidR="00E1194C" w:rsidRDefault="00E1194C" w:rsidP="004A0DDD">
            <w:pPr>
              <w:pStyle w:val="sc-Requirement"/>
            </w:pPr>
            <w:proofErr w:type="spellStart"/>
            <w:r>
              <w:t>Sp</w:t>
            </w:r>
            <w:proofErr w:type="spellEnd"/>
          </w:p>
        </w:tc>
      </w:tr>
      <w:tr w:rsidR="00E1194C" w:rsidTr="00E1194C">
        <w:tc>
          <w:tcPr>
            <w:tcW w:w="1199" w:type="dxa"/>
          </w:tcPr>
          <w:p w:rsidR="00E1194C" w:rsidRDefault="00E1194C" w:rsidP="004A0DDD">
            <w:pPr>
              <w:pStyle w:val="sc-Requirement"/>
            </w:pPr>
            <w:r>
              <w:t>MEDT 305</w:t>
            </w:r>
          </w:p>
        </w:tc>
        <w:tc>
          <w:tcPr>
            <w:tcW w:w="2000" w:type="dxa"/>
          </w:tcPr>
          <w:p w:rsidR="00E1194C" w:rsidRDefault="00E1194C" w:rsidP="004A0DDD">
            <w:pPr>
              <w:pStyle w:val="sc-Requirement"/>
            </w:pPr>
            <w:r>
              <w:t>Pathophysiology</w:t>
            </w:r>
          </w:p>
        </w:tc>
        <w:tc>
          <w:tcPr>
            <w:tcW w:w="450" w:type="dxa"/>
          </w:tcPr>
          <w:p w:rsidR="00E1194C" w:rsidRDefault="00E1194C" w:rsidP="004A0DDD">
            <w:pPr>
              <w:pStyle w:val="sc-RequirementRight"/>
            </w:pPr>
            <w:r>
              <w:t>2</w:t>
            </w:r>
          </w:p>
        </w:tc>
        <w:tc>
          <w:tcPr>
            <w:tcW w:w="1116" w:type="dxa"/>
          </w:tcPr>
          <w:p w:rsidR="00E1194C" w:rsidRDefault="00E1194C" w:rsidP="004A0DDD">
            <w:pPr>
              <w:pStyle w:val="sc-Requirement"/>
            </w:pPr>
            <w:r>
              <w:t>F</w:t>
            </w:r>
          </w:p>
        </w:tc>
      </w:tr>
      <w:tr w:rsidR="00E1194C" w:rsidTr="00E1194C">
        <w:tc>
          <w:tcPr>
            <w:tcW w:w="1199" w:type="dxa"/>
          </w:tcPr>
          <w:p w:rsidR="00E1194C" w:rsidRDefault="00E1194C" w:rsidP="004A0DDD">
            <w:pPr>
              <w:pStyle w:val="sc-Requirement"/>
            </w:pPr>
            <w:r>
              <w:t>MEDT 306</w:t>
            </w:r>
          </w:p>
        </w:tc>
        <w:tc>
          <w:tcPr>
            <w:tcW w:w="2000" w:type="dxa"/>
          </w:tcPr>
          <w:p w:rsidR="00E1194C" w:rsidRDefault="00E1194C" w:rsidP="004A0DDD">
            <w:pPr>
              <w:pStyle w:val="sc-Requirement"/>
            </w:pPr>
            <w:r>
              <w:t>Clinical Immunology</w:t>
            </w:r>
          </w:p>
        </w:tc>
        <w:tc>
          <w:tcPr>
            <w:tcW w:w="450" w:type="dxa"/>
          </w:tcPr>
          <w:p w:rsidR="00E1194C" w:rsidRDefault="00E1194C" w:rsidP="004A0DDD">
            <w:pPr>
              <w:pStyle w:val="sc-RequirementRight"/>
            </w:pPr>
            <w:r>
              <w:t>2</w:t>
            </w:r>
          </w:p>
        </w:tc>
        <w:tc>
          <w:tcPr>
            <w:tcW w:w="1116" w:type="dxa"/>
          </w:tcPr>
          <w:p w:rsidR="00E1194C" w:rsidRDefault="00E1194C" w:rsidP="004A0DDD">
            <w:pPr>
              <w:pStyle w:val="sc-Requirement"/>
            </w:pPr>
            <w:proofErr w:type="spellStart"/>
            <w:r>
              <w:t>Sp</w:t>
            </w:r>
            <w:proofErr w:type="spellEnd"/>
          </w:p>
        </w:tc>
      </w:tr>
      <w:tr w:rsidR="00E1194C" w:rsidTr="00E1194C">
        <w:tc>
          <w:tcPr>
            <w:tcW w:w="1199" w:type="dxa"/>
          </w:tcPr>
          <w:p w:rsidR="00E1194C" w:rsidRDefault="00E1194C" w:rsidP="004A0DDD">
            <w:pPr>
              <w:pStyle w:val="sc-Requirement"/>
            </w:pPr>
            <w:r>
              <w:t>MEDT 307</w:t>
            </w:r>
          </w:p>
        </w:tc>
        <w:tc>
          <w:tcPr>
            <w:tcW w:w="2000" w:type="dxa"/>
          </w:tcPr>
          <w:p w:rsidR="00E1194C" w:rsidRDefault="00E1194C" w:rsidP="004A0DDD">
            <w:pPr>
              <w:pStyle w:val="sc-Requirement"/>
            </w:pPr>
            <w:r>
              <w:t>Clinical Microscopy</w:t>
            </w:r>
          </w:p>
        </w:tc>
        <w:tc>
          <w:tcPr>
            <w:tcW w:w="450" w:type="dxa"/>
          </w:tcPr>
          <w:p w:rsidR="00E1194C" w:rsidRDefault="00E1194C" w:rsidP="004A0DDD">
            <w:pPr>
              <w:pStyle w:val="sc-RequirementRight"/>
            </w:pPr>
            <w:r>
              <w:t>2</w:t>
            </w:r>
          </w:p>
        </w:tc>
        <w:tc>
          <w:tcPr>
            <w:tcW w:w="1116" w:type="dxa"/>
          </w:tcPr>
          <w:p w:rsidR="00E1194C" w:rsidRDefault="00E1194C" w:rsidP="004A0DDD">
            <w:pPr>
              <w:pStyle w:val="sc-Requirement"/>
            </w:pPr>
            <w:r>
              <w:t>F</w:t>
            </w:r>
          </w:p>
        </w:tc>
      </w:tr>
      <w:tr w:rsidR="00E1194C" w:rsidTr="00E1194C">
        <w:tc>
          <w:tcPr>
            <w:tcW w:w="1199" w:type="dxa"/>
          </w:tcPr>
          <w:p w:rsidR="00E1194C" w:rsidRDefault="00E1194C" w:rsidP="004A0DDD">
            <w:pPr>
              <w:pStyle w:val="sc-Requirement"/>
            </w:pPr>
            <w:r>
              <w:lastRenderedPageBreak/>
              <w:t>PHYS 101</w:t>
            </w:r>
          </w:p>
        </w:tc>
        <w:tc>
          <w:tcPr>
            <w:tcW w:w="2000" w:type="dxa"/>
          </w:tcPr>
          <w:p w:rsidR="00E1194C" w:rsidRDefault="00E1194C" w:rsidP="004A0DDD">
            <w:pPr>
              <w:pStyle w:val="sc-Requirement"/>
            </w:pPr>
            <w:r>
              <w:t>General Physics I</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F, Su</w:t>
            </w:r>
          </w:p>
        </w:tc>
      </w:tr>
      <w:tr w:rsidR="00E1194C" w:rsidTr="00E1194C">
        <w:tc>
          <w:tcPr>
            <w:tcW w:w="1199" w:type="dxa"/>
          </w:tcPr>
          <w:p w:rsidR="00E1194C" w:rsidRDefault="00E1194C" w:rsidP="004A0DDD">
            <w:pPr>
              <w:pStyle w:val="sc-Requirement"/>
            </w:pPr>
            <w:r>
              <w:t>PSYC 110</w:t>
            </w:r>
          </w:p>
        </w:tc>
        <w:tc>
          <w:tcPr>
            <w:tcW w:w="2000" w:type="dxa"/>
          </w:tcPr>
          <w:p w:rsidR="00E1194C" w:rsidRDefault="00E1194C" w:rsidP="004A0DDD">
            <w:pPr>
              <w:pStyle w:val="sc-Requirement"/>
            </w:pPr>
            <w:r>
              <w:t>Introduction to Psychology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E1194C">
        <w:tc>
          <w:tcPr>
            <w:tcW w:w="1199" w:type="dxa"/>
          </w:tcPr>
          <w:p w:rsidR="00E1194C" w:rsidRDefault="00E1194C" w:rsidP="004A0DDD">
            <w:pPr>
              <w:pStyle w:val="sc-Requirement"/>
            </w:pPr>
            <w:r>
              <w:t>SOC 200</w:t>
            </w:r>
          </w:p>
        </w:tc>
        <w:tc>
          <w:tcPr>
            <w:tcW w:w="2000" w:type="dxa"/>
          </w:tcPr>
          <w:p w:rsidR="00E1194C" w:rsidRDefault="00E1194C" w:rsidP="004A0DDD">
            <w:pPr>
              <w:pStyle w:val="sc-Requirement"/>
            </w:pPr>
            <w:del w:id="59" w:author="Arthur, Mikaila M. L." w:date="2019-02-19T17:58:00Z">
              <w:r w:rsidDel="00E1194C">
                <w:delText>Society and Social Behavior</w:delText>
              </w:r>
            </w:del>
            <w:ins w:id="60" w:author="Arthur, Mikaila M. L." w:date="2019-02-19T17:58:00Z">
              <w:r>
                <w:t>Introduction to Sociology</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bl>
    <w:p w:rsidR="00E1194C" w:rsidRDefault="00E1194C" w:rsidP="00E1194C">
      <w:pPr>
        <w:pStyle w:val="sc-RequirementsSubheading"/>
      </w:pPr>
      <w:bookmarkStart w:id="61" w:name="93124ECAABA54AFFAD39977B89DA96AB"/>
      <w:r>
        <w:t>Total Credit Hours: 95</w:t>
      </w:r>
    </w:p>
    <w:p w:rsidR="00E1194C" w:rsidRDefault="00E1194C" w:rsidP="00E1194C">
      <w:pPr>
        <w:pStyle w:val="sc-RequirementsSubheading"/>
      </w:pPr>
      <w:r>
        <w:t>E. Respiratory Therapy Completion</w:t>
      </w:r>
      <w:bookmarkEnd w:id="61"/>
    </w:p>
    <w:p w:rsidR="00E1194C" w:rsidRDefault="00E1194C" w:rsidP="00E1194C">
      <w:pPr>
        <w:pStyle w:val="sc-BodyText"/>
      </w:pPr>
      <w:r>
        <w:t>Note: Prior respiratory therapist licensure required for admission.</w:t>
      </w:r>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BIOL 231</w:t>
            </w:r>
          </w:p>
        </w:tc>
        <w:tc>
          <w:tcPr>
            <w:tcW w:w="2000" w:type="dxa"/>
          </w:tcPr>
          <w:p w:rsidR="00E1194C" w:rsidRDefault="00E1194C" w:rsidP="004A0DDD">
            <w:pPr>
              <w:pStyle w:val="sc-Requirement"/>
            </w:pPr>
            <w:r>
              <w:t>Human Anatomy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BIOL 335</w:t>
            </w:r>
          </w:p>
        </w:tc>
        <w:tc>
          <w:tcPr>
            <w:tcW w:w="2000" w:type="dxa"/>
          </w:tcPr>
          <w:p w:rsidR="00E1194C" w:rsidRDefault="00E1194C" w:rsidP="004A0DDD">
            <w:pPr>
              <w:pStyle w:val="sc-Requirement"/>
            </w:pPr>
            <w:r>
              <w:t>Human Physiology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CHEM 105</w:t>
            </w:r>
          </w:p>
        </w:tc>
        <w:tc>
          <w:tcPr>
            <w:tcW w:w="2000" w:type="dxa"/>
          </w:tcPr>
          <w:p w:rsidR="00E1194C" w:rsidRDefault="00E1194C" w:rsidP="004A0DDD">
            <w:pPr>
              <w:pStyle w:val="sc-Requirement"/>
            </w:pPr>
            <w:r>
              <w:t>General, Organic and Biological Chemistry I</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CSCI 101</w:t>
            </w:r>
          </w:p>
        </w:tc>
        <w:tc>
          <w:tcPr>
            <w:tcW w:w="2000" w:type="dxa"/>
          </w:tcPr>
          <w:p w:rsidR="00E1194C" w:rsidRDefault="00E1194C" w:rsidP="004A0DDD">
            <w:pPr>
              <w:pStyle w:val="sc-Requirement"/>
            </w:pPr>
            <w:r>
              <w:t>Introduction to Computers</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HPE 233</w:t>
            </w:r>
          </w:p>
        </w:tc>
        <w:tc>
          <w:tcPr>
            <w:tcW w:w="2000" w:type="dxa"/>
          </w:tcPr>
          <w:p w:rsidR="00E1194C" w:rsidRDefault="00E1194C" w:rsidP="004A0DDD">
            <w:pPr>
              <w:pStyle w:val="sc-Requirement"/>
            </w:pPr>
            <w:r>
              <w:t>Social and Global Perspectives on Health</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HPE 307</w:t>
            </w:r>
          </w:p>
        </w:tc>
        <w:tc>
          <w:tcPr>
            <w:tcW w:w="2000" w:type="dxa"/>
          </w:tcPr>
          <w:p w:rsidR="00E1194C" w:rsidRDefault="00E1194C" w:rsidP="004A0DDD">
            <w:pPr>
              <w:pStyle w:val="sc-Requirement"/>
            </w:pPr>
            <w:r>
              <w:t>Dynamics and Determinants of Disease</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HSCI 232</w:t>
            </w:r>
          </w:p>
        </w:tc>
        <w:tc>
          <w:tcPr>
            <w:tcW w:w="2000" w:type="dxa"/>
          </w:tcPr>
          <w:p w:rsidR="00E1194C" w:rsidRDefault="00E1194C" w:rsidP="004A0DDD">
            <w:pPr>
              <w:pStyle w:val="sc-Requirement"/>
            </w:pPr>
            <w:r>
              <w:t>Human Genetics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F</w:t>
            </w:r>
          </w:p>
        </w:tc>
      </w:tr>
      <w:tr w:rsidR="00E1194C" w:rsidTr="004A0DDD">
        <w:tc>
          <w:tcPr>
            <w:tcW w:w="1200" w:type="dxa"/>
          </w:tcPr>
          <w:p w:rsidR="00E1194C" w:rsidRDefault="00E1194C" w:rsidP="004A0DDD">
            <w:pPr>
              <w:pStyle w:val="sc-Requirement"/>
            </w:pPr>
            <w:r>
              <w:t>HSCI 402</w:t>
            </w:r>
          </w:p>
        </w:tc>
        <w:tc>
          <w:tcPr>
            <w:tcW w:w="2000" w:type="dxa"/>
          </w:tcPr>
          <w:p w:rsidR="00E1194C" w:rsidRDefault="00E1194C" w:rsidP="004A0DDD">
            <w:pPr>
              <w:pStyle w:val="sc-Requirement"/>
            </w:pPr>
            <w:r>
              <w:t>Current Topics in Dental Hygiene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HSCI 466</w:t>
            </w:r>
          </w:p>
        </w:tc>
        <w:tc>
          <w:tcPr>
            <w:tcW w:w="2000" w:type="dxa"/>
          </w:tcPr>
          <w:p w:rsidR="00E1194C" w:rsidRDefault="00E1194C" w:rsidP="004A0DDD">
            <w:pPr>
              <w:pStyle w:val="sc-Requirement"/>
            </w:pPr>
            <w:r>
              <w:t>Evidence-Based Decision Making for Dental Hygiene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HSCI 494</w:t>
            </w:r>
          </w:p>
        </w:tc>
        <w:tc>
          <w:tcPr>
            <w:tcW w:w="2000" w:type="dxa"/>
          </w:tcPr>
          <w:p w:rsidR="00E1194C" w:rsidRDefault="00E1194C" w:rsidP="004A0DDD">
            <w:pPr>
              <w:pStyle w:val="sc-Requirement"/>
            </w:pPr>
            <w:r>
              <w:t>Independent Study in Health Sciences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MATH 240</w:t>
            </w:r>
          </w:p>
        </w:tc>
        <w:tc>
          <w:tcPr>
            <w:tcW w:w="2000" w:type="dxa"/>
          </w:tcPr>
          <w:p w:rsidR="00E1194C" w:rsidRDefault="00E1194C" w:rsidP="004A0DDD">
            <w:pPr>
              <w:pStyle w:val="sc-Requirement"/>
            </w:pPr>
            <w:r>
              <w:t>Statistical Methods I</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PSYC 110</w:t>
            </w:r>
          </w:p>
        </w:tc>
        <w:tc>
          <w:tcPr>
            <w:tcW w:w="2000" w:type="dxa"/>
          </w:tcPr>
          <w:p w:rsidR="00E1194C" w:rsidRDefault="00E1194C" w:rsidP="004A0DDD">
            <w:pPr>
              <w:pStyle w:val="sc-Requirement"/>
            </w:pPr>
            <w:r>
              <w:t>Introduction to Psychology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200</w:t>
            </w:r>
          </w:p>
        </w:tc>
        <w:tc>
          <w:tcPr>
            <w:tcW w:w="2000" w:type="dxa"/>
          </w:tcPr>
          <w:p w:rsidR="00E1194C" w:rsidRDefault="00E1194C" w:rsidP="004A0DDD">
            <w:pPr>
              <w:pStyle w:val="sc-Requirement"/>
            </w:pPr>
            <w:del w:id="62" w:author="Arthur, Mikaila M. L." w:date="2019-02-19T17:58:00Z">
              <w:r w:rsidDel="00E1194C">
                <w:delText>Society and Social Behavior</w:delText>
              </w:r>
            </w:del>
            <w:ins w:id="63" w:author="Arthur, Mikaila M. L." w:date="2019-02-19T17:58:00Z">
              <w:r>
                <w:t>Introduction to Sociology</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Respiratory Therapist Licensure Transfer Credits</w:t>
            </w:r>
          </w:p>
        </w:tc>
        <w:tc>
          <w:tcPr>
            <w:tcW w:w="450" w:type="dxa"/>
          </w:tcPr>
          <w:p w:rsidR="00E1194C" w:rsidRDefault="00E1194C" w:rsidP="004A0DDD">
            <w:pPr>
              <w:pStyle w:val="sc-RequirementRight"/>
            </w:pPr>
            <w:r>
              <w:t>42</w:t>
            </w:r>
          </w:p>
        </w:tc>
        <w:tc>
          <w:tcPr>
            <w:tcW w:w="1116" w:type="dxa"/>
          </w:tcPr>
          <w:p w:rsidR="00E1194C" w:rsidRDefault="00E1194C" w:rsidP="004A0DDD">
            <w:pPr>
              <w:pStyle w:val="sc-Requirement"/>
            </w:pPr>
          </w:p>
        </w:tc>
      </w:tr>
    </w:tbl>
    <w:p w:rsidR="00E1194C" w:rsidRDefault="00E1194C" w:rsidP="00E1194C">
      <w:pPr>
        <w:pStyle w:val="sc-RequirementsSubheading"/>
      </w:pPr>
      <w:r>
        <w:t>Total Credit Hours: 91</w:t>
      </w:r>
    </w:p>
    <w:p w:rsidR="00E1194C" w:rsidRDefault="00E1194C">
      <w:r>
        <w:br w:type="page"/>
      </w:r>
    </w:p>
    <w:p w:rsidR="00E1194C" w:rsidRDefault="00E1194C" w:rsidP="00E1194C">
      <w:pPr>
        <w:pStyle w:val="Heading2"/>
      </w:pPr>
      <w:r>
        <w:lastRenderedPageBreak/>
        <w:t>Justice Studies</w:t>
      </w:r>
      <w:r>
        <w:fldChar w:fldCharType="begin"/>
      </w:r>
      <w:r>
        <w:instrText xml:space="preserve"> XE "Justice Studies" </w:instrText>
      </w:r>
      <w:r>
        <w:fldChar w:fldCharType="end"/>
      </w:r>
    </w:p>
    <w:p w:rsidR="00E1194C" w:rsidRDefault="00E1194C" w:rsidP="00E1194C">
      <w:pPr>
        <w:pStyle w:val="sc-BodyText"/>
      </w:pPr>
      <w:r>
        <w:t xml:space="preserve">Learning Goals (p. </w:t>
      </w:r>
      <w:r>
        <w:fldChar w:fldCharType="begin"/>
      </w:r>
      <w:r>
        <w:instrText xml:space="preserve"> PAGEREF 5777D12A9E5D4AFC869F44B637040020 \h </w:instrText>
      </w:r>
      <w:r>
        <w:fldChar w:fldCharType="separate"/>
      </w:r>
      <w:r>
        <w:rPr>
          <w:noProof/>
        </w:rPr>
        <w:t>354</w:t>
      </w:r>
      <w:r>
        <w:fldChar w:fldCharType="end"/>
      </w:r>
      <w:r>
        <w:t>)</w:t>
      </w:r>
    </w:p>
    <w:p w:rsidR="00E1194C" w:rsidRDefault="00E1194C" w:rsidP="00E1194C">
      <w:pPr>
        <w:pStyle w:val="sc-BodyText"/>
      </w:pPr>
      <w:r>
        <w:t xml:space="preserve">Writing in the Discipline (p. </w:t>
      </w:r>
      <w:r>
        <w:fldChar w:fldCharType="begin"/>
      </w:r>
      <w:r>
        <w:instrText xml:space="preserve"> PAGEREF BA67B9ACE2F14E75B248EA578ECB8F66 \h </w:instrText>
      </w:r>
      <w:r>
        <w:fldChar w:fldCharType="separate"/>
      </w:r>
      <w:r>
        <w:rPr>
          <w:noProof/>
        </w:rPr>
        <w:t>374</w:t>
      </w:r>
      <w:r>
        <w:fldChar w:fldCharType="end"/>
      </w:r>
      <w:r>
        <w:t>)</w:t>
      </w:r>
    </w:p>
    <w:p w:rsidR="00E1194C" w:rsidRDefault="00E1194C" w:rsidP="00E1194C">
      <w:pPr>
        <w:pStyle w:val="sc-BodyText"/>
      </w:pPr>
      <w:r>
        <w:rPr>
          <w:b/>
        </w:rPr>
        <w:t>Department of Sociology</w:t>
      </w:r>
    </w:p>
    <w:p w:rsidR="00E1194C" w:rsidRDefault="00E1194C" w:rsidP="00E1194C">
      <w:pPr>
        <w:pStyle w:val="sc-BodyText"/>
      </w:pPr>
      <w:r>
        <w:rPr>
          <w:b/>
        </w:rPr>
        <w:t>Director of Justice Studies:</w:t>
      </w:r>
      <w:r>
        <w:t xml:space="preserve"> Jill Harrison</w:t>
      </w:r>
    </w:p>
    <w:p w:rsidR="00E1194C" w:rsidRDefault="00E1194C" w:rsidP="00E1194C">
      <w:pPr>
        <w:pStyle w:val="sc-BodyText"/>
      </w:pPr>
      <w:r>
        <w:t xml:space="preserve">Students </w:t>
      </w:r>
      <w:r>
        <w:rPr>
          <w:b/>
        </w:rPr>
        <w:t xml:space="preserve">must </w:t>
      </w:r>
      <w:r>
        <w:t>consult with their assigned advisor before they will be able to register for courses.</w:t>
      </w:r>
    </w:p>
    <w:p w:rsidR="00E1194C" w:rsidRDefault="00E1194C" w:rsidP="00E1194C">
      <w:pPr>
        <w:pStyle w:val="sc-AwardHeading"/>
      </w:pPr>
      <w:bookmarkStart w:id="64" w:name="0D732F1A98524DEF8DDF97E7FB6BC8E2"/>
      <w:r>
        <w:t>Justice Studies B.A.</w:t>
      </w:r>
      <w:bookmarkEnd w:id="64"/>
      <w:r>
        <w:fldChar w:fldCharType="begin"/>
      </w:r>
      <w:r>
        <w:instrText xml:space="preserve"> XE "Justice Studies B.A." </w:instrText>
      </w:r>
      <w:r>
        <w:fldChar w:fldCharType="end"/>
      </w:r>
    </w:p>
    <w:p w:rsidR="00E1194C" w:rsidRDefault="00E1194C" w:rsidP="00E1194C">
      <w:pPr>
        <w:pStyle w:val="sc-RequirementsHeading"/>
      </w:pPr>
      <w:bookmarkStart w:id="65" w:name="EA68900CB1004B878055FD4E727AD714"/>
      <w:r>
        <w:t>Course Requirements</w:t>
      </w:r>
      <w:bookmarkEnd w:id="65"/>
    </w:p>
    <w:p w:rsidR="00E1194C" w:rsidRDefault="00E1194C" w:rsidP="00E1194C">
      <w:pPr>
        <w:pStyle w:val="sc-RequirementsSubheading"/>
      </w:pPr>
      <w:bookmarkStart w:id="66" w:name="45FB411F87024AAAA0116CAF01193A4E"/>
      <w:r>
        <w:t>Courses</w:t>
      </w:r>
      <w:bookmarkEnd w:id="66"/>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PHIL 206</w:t>
            </w:r>
          </w:p>
        </w:tc>
        <w:tc>
          <w:tcPr>
            <w:tcW w:w="2000" w:type="dxa"/>
          </w:tcPr>
          <w:p w:rsidR="00E1194C" w:rsidRDefault="00E1194C" w:rsidP="004A0DDD">
            <w:pPr>
              <w:pStyle w:val="sc-Requirement"/>
            </w:pPr>
            <w:r>
              <w:t>Ethics</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POL 202</w:t>
            </w:r>
          </w:p>
        </w:tc>
        <w:tc>
          <w:tcPr>
            <w:tcW w:w="2000" w:type="dxa"/>
          </w:tcPr>
          <w:p w:rsidR="00E1194C" w:rsidRDefault="00E1194C" w:rsidP="004A0DDD">
            <w:pPr>
              <w:pStyle w:val="sc-Requirement"/>
            </w:pPr>
            <w:r>
              <w:t>American Government</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PSYC 110</w:t>
            </w:r>
          </w:p>
        </w:tc>
        <w:tc>
          <w:tcPr>
            <w:tcW w:w="2000" w:type="dxa"/>
          </w:tcPr>
          <w:p w:rsidR="00E1194C" w:rsidRDefault="00E1194C" w:rsidP="004A0DDD">
            <w:pPr>
              <w:pStyle w:val="sc-Requirement"/>
            </w:pPr>
            <w:r>
              <w:t>Introduction to Psychology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207</w:t>
            </w:r>
          </w:p>
        </w:tc>
        <w:tc>
          <w:tcPr>
            <w:tcW w:w="2000" w:type="dxa"/>
          </w:tcPr>
          <w:p w:rsidR="00E1194C" w:rsidRDefault="00E1194C" w:rsidP="004A0DDD">
            <w:pPr>
              <w:pStyle w:val="sc-Requirement"/>
            </w:pPr>
            <w:r>
              <w:t>Crime and Criminal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RequirementsSubheading"/>
      </w:pPr>
      <w:bookmarkStart w:id="67" w:name="B108081BFAE8437A90C8B78C93792ABA"/>
      <w:r>
        <w:t>Research Methods</w:t>
      </w:r>
      <w:bookmarkEnd w:id="67"/>
    </w:p>
    <w:p w:rsidR="00E1194C" w:rsidRDefault="00E1194C" w:rsidP="00E1194C">
      <w:pPr>
        <w:pStyle w:val="sc-BodyText"/>
      </w:pPr>
      <w:r>
        <w:t>CHOOSE Option I, II, or III below</w:t>
      </w:r>
    </w:p>
    <w:p w:rsidR="00E1194C" w:rsidRDefault="00E1194C" w:rsidP="00E1194C">
      <w:pPr>
        <w:pStyle w:val="sc-RequirementsSubheading"/>
      </w:pPr>
      <w:bookmarkStart w:id="68" w:name="ED7C53942E36495488CAD443BF6544FE"/>
      <w:r>
        <w:t>Option I</w:t>
      </w:r>
      <w:bookmarkEnd w:id="68"/>
    </w:p>
    <w:p w:rsidR="00E1194C" w:rsidRDefault="00E1194C" w:rsidP="00E1194C">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SOC 302</w:t>
            </w:r>
          </w:p>
        </w:tc>
        <w:tc>
          <w:tcPr>
            <w:tcW w:w="2000" w:type="dxa"/>
          </w:tcPr>
          <w:p w:rsidR="00E1194C" w:rsidRDefault="00E1194C" w:rsidP="004A0DDD">
            <w:pPr>
              <w:pStyle w:val="sc-Requirement"/>
            </w:pPr>
            <w:r>
              <w:t>Social Research Methods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404</w:t>
            </w:r>
          </w:p>
        </w:tc>
        <w:tc>
          <w:tcPr>
            <w:tcW w:w="2000" w:type="dxa"/>
          </w:tcPr>
          <w:p w:rsidR="00E1194C" w:rsidRDefault="00E1194C" w:rsidP="004A0DDD">
            <w:pPr>
              <w:pStyle w:val="sc-Requirement"/>
            </w:pPr>
            <w:r>
              <w:t>Social Data Analysis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RequirementsSubheading"/>
      </w:pPr>
      <w:bookmarkStart w:id="69" w:name="795F8E7645E842E49B73F06EC4254649"/>
      <w:r>
        <w:t>Option II</w:t>
      </w:r>
      <w:bookmarkEnd w:id="69"/>
    </w:p>
    <w:p w:rsidR="00E1194C" w:rsidRDefault="00E1194C" w:rsidP="00E1194C">
      <w:pPr>
        <w:pStyle w:val="sc-BodyText"/>
      </w:pPr>
      <w:r>
        <w:t>(For students double majoring in justice studies and political science)</w:t>
      </w:r>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POL 300</w:t>
            </w:r>
          </w:p>
        </w:tc>
        <w:tc>
          <w:tcPr>
            <w:tcW w:w="2000" w:type="dxa"/>
          </w:tcPr>
          <w:p w:rsidR="00E1194C" w:rsidRDefault="00E1194C" w:rsidP="004A0DDD">
            <w:pPr>
              <w:pStyle w:val="sc-Requirement"/>
            </w:pPr>
            <w:r>
              <w:t>Methodology in Political Science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302</w:t>
            </w:r>
          </w:p>
        </w:tc>
        <w:tc>
          <w:tcPr>
            <w:tcW w:w="2000" w:type="dxa"/>
          </w:tcPr>
          <w:p w:rsidR="00E1194C" w:rsidRDefault="00E1194C" w:rsidP="004A0DDD">
            <w:pPr>
              <w:pStyle w:val="sc-Requirement"/>
            </w:pPr>
            <w:r>
              <w:t>Social Research Methods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RequirementsSubheading"/>
      </w:pPr>
      <w:bookmarkStart w:id="70" w:name="E2B389D7B8044E80809F5F904EF56638"/>
      <w:r>
        <w:t>Option III</w:t>
      </w:r>
      <w:bookmarkEnd w:id="70"/>
    </w:p>
    <w:p w:rsidR="00E1194C" w:rsidRDefault="00E1194C" w:rsidP="00E1194C">
      <w:pPr>
        <w:pStyle w:val="sc-BodyText"/>
      </w:pPr>
      <w:r>
        <w:t>(For students double majoring in justice studies and psychology)</w:t>
      </w:r>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PSYC 320</w:t>
            </w:r>
          </w:p>
        </w:tc>
        <w:tc>
          <w:tcPr>
            <w:tcW w:w="2000" w:type="dxa"/>
          </w:tcPr>
          <w:p w:rsidR="00E1194C" w:rsidRDefault="00E1194C" w:rsidP="004A0DDD">
            <w:pPr>
              <w:pStyle w:val="sc-Requirement"/>
            </w:pPr>
            <w:r>
              <w:t>Research Methods II: Behavioral Statistics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302</w:t>
            </w:r>
          </w:p>
        </w:tc>
        <w:tc>
          <w:tcPr>
            <w:tcW w:w="2000" w:type="dxa"/>
          </w:tcPr>
          <w:p w:rsidR="00E1194C" w:rsidRDefault="00E1194C" w:rsidP="004A0DDD">
            <w:pPr>
              <w:pStyle w:val="sc-Requirement"/>
            </w:pPr>
            <w:r>
              <w:t>Social Research Methods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RequirementsSubheading"/>
      </w:pPr>
      <w:bookmarkStart w:id="71" w:name="2E843BAB490B4B3FB102518DA91A7E3B"/>
      <w:r>
        <w:t>Core Theory and Capstone</w:t>
      </w:r>
      <w:bookmarkEnd w:id="71"/>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JSTD 466</w:t>
            </w:r>
          </w:p>
        </w:tc>
        <w:tc>
          <w:tcPr>
            <w:tcW w:w="2000" w:type="dxa"/>
          </w:tcPr>
          <w:p w:rsidR="00E1194C" w:rsidRDefault="00E1194C" w:rsidP="004A0DDD">
            <w:pPr>
              <w:pStyle w:val="sc-Requirement"/>
            </w:pPr>
            <w:r>
              <w:t>Seminar in Justice Studies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POL 332</w:t>
            </w:r>
          </w:p>
        </w:tc>
        <w:tc>
          <w:tcPr>
            <w:tcW w:w="2000" w:type="dxa"/>
          </w:tcPr>
          <w:p w:rsidR="00E1194C" w:rsidRDefault="00E1194C" w:rsidP="004A0DDD">
            <w:pPr>
              <w:pStyle w:val="sc-Requirement"/>
            </w:pPr>
            <w:r>
              <w:t>Civil Liberties in the United States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309</w:t>
            </w:r>
          </w:p>
        </w:tc>
        <w:tc>
          <w:tcPr>
            <w:tcW w:w="2000" w:type="dxa"/>
          </w:tcPr>
          <w:p w:rsidR="00E1194C" w:rsidRDefault="00E1194C" w:rsidP="004A0DDD">
            <w:pPr>
              <w:pStyle w:val="sc-Requirement"/>
            </w:pPr>
            <w:r>
              <w:t>The Sociology of Delinquency and Crime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bl>
    <w:p w:rsidR="00E1194C" w:rsidRDefault="00E1194C" w:rsidP="00E1194C">
      <w:pPr>
        <w:pStyle w:val="sc-RequirementsSubheading"/>
      </w:pPr>
      <w:bookmarkStart w:id="72" w:name="2B74FFC085FD425F8421B9B319FAD0E0"/>
      <w:r>
        <w:t>Core Choices</w:t>
      </w:r>
      <w:bookmarkEnd w:id="72"/>
    </w:p>
    <w:p w:rsidR="00E1194C" w:rsidRDefault="00E1194C" w:rsidP="00E1194C">
      <w:pPr>
        <w:pStyle w:val="sc-RequirementsSubheading"/>
      </w:pPr>
      <w:bookmarkStart w:id="73" w:name="17EC3E008ABD4F0EBCC25C5F3B77A460"/>
      <w:r>
        <w:t>THREE COURSES from</w:t>
      </w:r>
      <w:bookmarkEnd w:id="73"/>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ANTH 333</w:t>
            </w:r>
          </w:p>
        </w:tc>
        <w:tc>
          <w:tcPr>
            <w:tcW w:w="2000" w:type="dxa"/>
          </w:tcPr>
          <w:p w:rsidR="00E1194C" w:rsidRDefault="00E1194C" w:rsidP="004A0DDD">
            <w:pPr>
              <w:pStyle w:val="sc-Requirement"/>
            </w:pPr>
            <w:r>
              <w:t>Comparative Law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-Or-</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SOC 333</w:t>
            </w:r>
          </w:p>
        </w:tc>
        <w:tc>
          <w:tcPr>
            <w:tcW w:w="2000" w:type="dxa"/>
          </w:tcPr>
          <w:p w:rsidR="00E1194C" w:rsidRDefault="00E1194C" w:rsidP="004A0DDD">
            <w:pPr>
              <w:pStyle w:val="sc-Requirement"/>
            </w:pPr>
            <w:r>
              <w:t>Comparative Law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HIST 315</w:t>
            </w:r>
          </w:p>
        </w:tc>
        <w:tc>
          <w:tcPr>
            <w:tcW w:w="2000" w:type="dxa"/>
          </w:tcPr>
          <w:p w:rsidR="00E1194C" w:rsidRDefault="00E1194C" w:rsidP="004A0DDD">
            <w:pPr>
              <w:pStyle w:val="sc-Requirement"/>
            </w:pPr>
            <w:r>
              <w:t>Western Legal Systems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-Or-</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POL 315</w:t>
            </w:r>
          </w:p>
        </w:tc>
        <w:tc>
          <w:tcPr>
            <w:tcW w:w="2000" w:type="dxa"/>
          </w:tcPr>
          <w:p w:rsidR="00E1194C" w:rsidRDefault="00E1194C" w:rsidP="004A0DDD">
            <w:pPr>
              <w:pStyle w:val="sc-Requirement"/>
            </w:pPr>
            <w:r>
              <w:t>Western Legal Systems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PHIL 321</w:t>
            </w:r>
          </w:p>
        </w:tc>
        <w:tc>
          <w:tcPr>
            <w:tcW w:w="2000" w:type="dxa"/>
          </w:tcPr>
          <w:p w:rsidR="00E1194C" w:rsidRDefault="00E1194C" w:rsidP="004A0DDD">
            <w:pPr>
              <w:pStyle w:val="sc-Requirement"/>
            </w:pPr>
            <w:r>
              <w:t>Social and Political Philosophy</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POL 327</w:t>
            </w:r>
          </w:p>
        </w:tc>
        <w:tc>
          <w:tcPr>
            <w:tcW w:w="2000" w:type="dxa"/>
          </w:tcPr>
          <w:p w:rsidR="00E1194C" w:rsidRDefault="00E1194C" w:rsidP="004A0DDD">
            <w:pPr>
              <w:pStyle w:val="sc-Requirement"/>
            </w:pPr>
            <w:r>
              <w:t>Internship in State Government</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-Or-</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POL 328</w:t>
            </w:r>
          </w:p>
        </w:tc>
        <w:tc>
          <w:tcPr>
            <w:tcW w:w="2000" w:type="dxa"/>
          </w:tcPr>
          <w:p w:rsidR="00E1194C" w:rsidRDefault="00E1194C" w:rsidP="004A0DDD">
            <w:pPr>
              <w:pStyle w:val="sc-Requirement"/>
            </w:pPr>
            <w:r>
              <w:t>Field Experiences in the Public Sector</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POL 335</w:t>
            </w:r>
          </w:p>
        </w:tc>
        <w:tc>
          <w:tcPr>
            <w:tcW w:w="2000" w:type="dxa"/>
          </w:tcPr>
          <w:p w:rsidR="00E1194C" w:rsidRDefault="00E1194C" w:rsidP="004A0DDD">
            <w:pPr>
              <w:pStyle w:val="sc-Requirement"/>
            </w:pPr>
            <w:r>
              <w:t>Jurisprudence and the American Judicial Process</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SOC 318</w:t>
            </w:r>
          </w:p>
        </w:tc>
        <w:tc>
          <w:tcPr>
            <w:tcW w:w="2000" w:type="dxa"/>
          </w:tcPr>
          <w:p w:rsidR="00E1194C" w:rsidRDefault="00E1194C" w:rsidP="004A0DDD">
            <w:pPr>
              <w:pStyle w:val="sc-Requirement"/>
            </w:pPr>
            <w:r>
              <w:t>Law and Society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340</w:t>
            </w:r>
          </w:p>
        </w:tc>
        <w:tc>
          <w:tcPr>
            <w:tcW w:w="2000" w:type="dxa"/>
          </w:tcPr>
          <w:p w:rsidR="00E1194C" w:rsidRDefault="00E1194C" w:rsidP="004A0DDD">
            <w:pPr>
              <w:pStyle w:val="sc-Requirement"/>
            </w:pPr>
            <w:del w:id="74" w:author="Arthur, Mikaila M. L." w:date="2019-02-19T18:00:00Z">
              <w:r w:rsidDel="00E1194C">
                <w:delText>Law Enforcement: Theory and Application</w:delText>
              </w:r>
            </w:del>
            <w:ins w:id="75" w:author="Arthur, Mikaila M. L." w:date="2019-02-19T18:00:00Z">
              <w:r>
                <w:t>Police &amp; Policing</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341</w:t>
            </w:r>
          </w:p>
        </w:tc>
        <w:tc>
          <w:tcPr>
            <w:tcW w:w="2000" w:type="dxa"/>
          </w:tcPr>
          <w:p w:rsidR="00E1194C" w:rsidRDefault="00E1194C" w:rsidP="004A0DDD">
            <w:pPr>
              <w:pStyle w:val="sc-Requirement"/>
            </w:pPr>
            <w:del w:id="76" w:author="Arthur, Mikaila M. L." w:date="2019-02-19T18:00:00Z">
              <w:r w:rsidDel="00E1194C">
                <w:delText>Corrections: Process and Theory</w:delText>
              </w:r>
            </w:del>
            <w:ins w:id="77" w:author="Arthur, Mikaila M. L." w:date="2019-02-19T18:00:00Z">
              <w:r>
                <w:t>Sociology of Punishment</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BodyText"/>
      </w:pPr>
      <w:r>
        <w:t>POL 327: Double majors in justice studies and social work may choose SWRK 436.</w:t>
      </w:r>
    </w:p>
    <w:p w:rsidR="00E1194C" w:rsidRDefault="00E1194C" w:rsidP="00E1194C">
      <w:pPr>
        <w:pStyle w:val="sc-RequirementsSubheading"/>
      </w:pPr>
      <w:bookmarkStart w:id="78" w:name="A240D38BC7544242B555843CB626A4E3"/>
      <w:r>
        <w:t>Cognates</w:t>
      </w:r>
      <w:bookmarkEnd w:id="78"/>
    </w:p>
    <w:p w:rsidR="00E1194C" w:rsidRDefault="00E1194C" w:rsidP="00E1194C">
      <w:pPr>
        <w:pStyle w:val="sc-RequirementsSubheading"/>
      </w:pPr>
      <w:bookmarkStart w:id="79" w:name="04B07A67775945AF8A9C3F7A089E2FCC"/>
      <w:r>
        <w:t>TWO COURSES from</w:t>
      </w:r>
      <w:bookmarkEnd w:id="79"/>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JSTD 3XX</w:t>
            </w:r>
          </w:p>
        </w:tc>
        <w:tc>
          <w:tcPr>
            <w:tcW w:w="2000" w:type="dxa"/>
          </w:tcPr>
          <w:p w:rsidR="00E1194C" w:rsidRDefault="00E1194C" w:rsidP="004A0DDD">
            <w:pPr>
              <w:pStyle w:val="sc-Requirement"/>
            </w:pPr>
            <w:r>
              <w:t>Topics in Justice Studies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MGT 341</w:t>
            </w:r>
          </w:p>
        </w:tc>
        <w:tc>
          <w:tcPr>
            <w:tcW w:w="2000" w:type="dxa"/>
          </w:tcPr>
          <w:p w:rsidR="00E1194C" w:rsidRDefault="00E1194C" w:rsidP="004A0DDD">
            <w:pPr>
              <w:pStyle w:val="sc-Requirement"/>
            </w:pPr>
            <w:r>
              <w:t>Business, Government, and Society</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PHIL 315</w:t>
            </w:r>
          </w:p>
        </w:tc>
        <w:tc>
          <w:tcPr>
            <w:tcW w:w="2000" w:type="dxa"/>
          </w:tcPr>
          <w:p w:rsidR="00E1194C" w:rsidRDefault="00E1194C" w:rsidP="004A0DDD">
            <w:pPr>
              <w:pStyle w:val="sc-Requirement"/>
            </w:pPr>
            <w:r>
              <w:t>Evidence, Reasoning, and Proof</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Annually</w:t>
            </w:r>
          </w:p>
        </w:tc>
      </w:tr>
      <w:tr w:rsidR="00E1194C" w:rsidTr="004A0DDD">
        <w:tc>
          <w:tcPr>
            <w:tcW w:w="1200" w:type="dxa"/>
          </w:tcPr>
          <w:p w:rsidR="00E1194C" w:rsidRDefault="00E1194C" w:rsidP="004A0DDD">
            <w:pPr>
              <w:pStyle w:val="sc-Requirement"/>
            </w:pPr>
            <w:r>
              <w:t>POL 331</w:t>
            </w:r>
          </w:p>
        </w:tc>
        <w:tc>
          <w:tcPr>
            <w:tcW w:w="2000" w:type="dxa"/>
          </w:tcPr>
          <w:p w:rsidR="00E1194C" w:rsidRDefault="00E1194C" w:rsidP="004A0DDD">
            <w:pPr>
              <w:pStyle w:val="sc-Requirement"/>
            </w:pPr>
            <w:r>
              <w:t>Courts and Public Policy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F</w:t>
            </w:r>
          </w:p>
        </w:tc>
      </w:tr>
      <w:tr w:rsidR="00E1194C" w:rsidTr="004A0DDD">
        <w:tc>
          <w:tcPr>
            <w:tcW w:w="1200" w:type="dxa"/>
          </w:tcPr>
          <w:p w:rsidR="00E1194C" w:rsidRDefault="00E1194C" w:rsidP="004A0DDD">
            <w:pPr>
              <w:pStyle w:val="sc-Requirement"/>
            </w:pPr>
            <w:r>
              <w:t>SOC 342</w:t>
            </w:r>
          </w:p>
        </w:tc>
        <w:tc>
          <w:tcPr>
            <w:tcW w:w="2000" w:type="dxa"/>
          </w:tcPr>
          <w:p w:rsidR="00E1194C" w:rsidRDefault="00E1194C" w:rsidP="004A0DDD">
            <w:pPr>
              <w:pStyle w:val="sc-Requirement"/>
            </w:pPr>
            <w:r>
              <w:t>Women, Crime,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343</w:t>
            </w:r>
          </w:p>
        </w:tc>
        <w:tc>
          <w:tcPr>
            <w:tcW w:w="2000" w:type="dxa"/>
          </w:tcPr>
          <w:p w:rsidR="00E1194C" w:rsidRDefault="00E1194C" w:rsidP="004A0DDD">
            <w:pPr>
              <w:pStyle w:val="sc-Requirement"/>
            </w:pPr>
            <w:r>
              <w:t>Juveniles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SOC 344</w:t>
            </w:r>
          </w:p>
        </w:tc>
        <w:tc>
          <w:tcPr>
            <w:tcW w:w="2000" w:type="dxa"/>
          </w:tcPr>
          <w:p w:rsidR="00E1194C" w:rsidRDefault="00E1194C" w:rsidP="004A0DDD">
            <w:pPr>
              <w:pStyle w:val="sc-Requirement"/>
            </w:pPr>
            <w:r>
              <w:t>Race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345</w:t>
            </w:r>
          </w:p>
        </w:tc>
        <w:tc>
          <w:tcPr>
            <w:tcW w:w="2000" w:type="dxa"/>
          </w:tcPr>
          <w:p w:rsidR="00E1194C" w:rsidRDefault="00E1194C" w:rsidP="004A0DDD">
            <w:pPr>
              <w:pStyle w:val="sc-Requirement"/>
            </w:pPr>
            <w:r>
              <w:t>Victimology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bl>
    <w:p w:rsidR="00E1194C" w:rsidRDefault="00E1194C" w:rsidP="00E1194C">
      <w:pPr>
        <w:pStyle w:val="sc-Total"/>
      </w:pPr>
      <w:r>
        <w:t>Total Credit Hours: 51-55</w:t>
      </w:r>
    </w:p>
    <w:p w:rsidR="00E1194C" w:rsidRDefault="00E1194C" w:rsidP="00E1194C">
      <w:pPr>
        <w:pStyle w:val="sc-AwardHeading"/>
      </w:pPr>
      <w:bookmarkStart w:id="80" w:name="5DBCCABC27FB41C6B0B2992FE30F7665"/>
      <w:r>
        <w:t>Justice Studies Minor</w:t>
      </w:r>
      <w:bookmarkEnd w:id="80"/>
      <w:r>
        <w:fldChar w:fldCharType="begin"/>
      </w:r>
      <w:r>
        <w:instrText xml:space="preserve"> XE "Justice Studies Minor" </w:instrText>
      </w:r>
      <w:r>
        <w:fldChar w:fldCharType="end"/>
      </w:r>
    </w:p>
    <w:p w:rsidR="00E1194C" w:rsidRDefault="00E1194C" w:rsidP="00E1194C">
      <w:pPr>
        <w:pStyle w:val="sc-RequirementsHeading"/>
      </w:pPr>
      <w:bookmarkStart w:id="81" w:name="9D783EFA26694F3BA862D1711B24CD33"/>
      <w:r>
        <w:t>Course Requirements</w:t>
      </w:r>
      <w:bookmarkEnd w:id="81"/>
    </w:p>
    <w:p w:rsidR="00E1194C" w:rsidRDefault="00E1194C" w:rsidP="00E1194C">
      <w:pPr>
        <w:pStyle w:val="sc-BodyText"/>
      </w:pPr>
      <w:r>
        <w:t>The minor in justice studies consists of 26–28 credit hours (seven courses), as follows:</w:t>
      </w:r>
    </w:p>
    <w:p w:rsidR="00E1194C" w:rsidRDefault="00E1194C" w:rsidP="00E1194C">
      <w:pPr>
        <w:pStyle w:val="sc-RequirementsSubheading"/>
      </w:pPr>
      <w:bookmarkStart w:id="82" w:name="7E4E2D8E934B4824A7BE7508ACCCA0F2"/>
      <w:r>
        <w:t>Courses</w:t>
      </w:r>
      <w:bookmarkEnd w:id="82"/>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POL 202</w:t>
            </w:r>
          </w:p>
        </w:tc>
        <w:tc>
          <w:tcPr>
            <w:tcW w:w="2000" w:type="dxa"/>
          </w:tcPr>
          <w:p w:rsidR="00E1194C" w:rsidRDefault="00E1194C" w:rsidP="004A0DDD">
            <w:pPr>
              <w:pStyle w:val="sc-Requirement"/>
            </w:pPr>
            <w:r>
              <w:t>American Government</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POL 332</w:t>
            </w:r>
          </w:p>
        </w:tc>
        <w:tc>
          <w:tcPr>
            <w:tcW w:w="2000" w:type="dxa"/>
          </w:tcPr>
          <w:p w:rsidR="00E1194C" w:rsidRDefault="00E1194C" w:rsidP="004A0DDD">
            <w:pPr>
              <w:pStyle w:val="sc-Requirement"/>
            </w:pPr>
            <w:r>
              <w:t>Civil Liberties in the United States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207</w:t>
            </w:r>
          </w:p>
        </w:tc>
        <w:tc>
          <w:tcPr>
            <w:tcW w:w="2000" w:type="dxa"/>
          </w:tcPr>
          <w:p w:rsidR="00E1194C" w:rsidRDefault="00E1194C" w:rsidP="004A0DDD">
            <w:pPr>
              <w:pStyle w:val="sc-Requirement"/>
            </w:pPr>
            <w:r>
              <w:t>Crime and Criminal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309</w:t>
            </w:r>
          </w:p>
        </w:tc>
        <w:tc>
          <w:tcPr>
            <w:tcW w:w="2000" w:type="dxa"/>
          </w:tcPr>
          <w:p w:rsidR="00E1194C" w:rsidRDefault="00E1194C" w:rsidP="004A0DDD">
            <w:pPr>
              <w:pStyle w:val="sc-Requirement"/>
            </w:pPr>
            <w:r>
              <w:t>The Sociology of Delinquency and Crime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bl>
    <w:p w:rsidR="00E1194C" w:rsidRDefault="00E1194C" w:rsidP="00E1194C">
      <w:pPr>
        <w:pStyle w:val="sc-RequirementsSubheading"/>
      </w:pPr>
      <w:bookmarkStart w:id="83" w:name="00AFE045DBC04969BBD8989183BD692F"/>
      <w:r>
        <w:t>THREE COURSES from the following:</w:t>
      </w:r>
      <w:bookmarkEnd w:id="83"/>
    </w:p>
    <w:tbl>
      <w:tblPr>
        <w:tblW w:w="0" w:type="auto"/>
        <w:tblLook w:val="04A0" w:firstRow="1" w:lastRow="0" w:firstColumn="1" w:lastColumn="0" w:noHBand="0" w:noVBand="1"/>
      </w:tblPr>
      <w:tblGrid>
        <w:gridCol w:w="1200"/>
        <w:gridCol w:w="2000"/>
        <w:gridCol w:w="450"/>
        <w:gridCol w:w="1116"/>
      </w:tblGrid>
      <w:tr w:rsidR="00E1194C" w:rsidTr="004A0DDD">
        <w:tc>
          <w:tcPr>
            <w:tcW w:w="1200" w:type="dxa"/>
          </w:tcPr>
          <w:p w:rsidR="00E1194C" w:rsidRDefault="00E1194C" w:rsidP="004A0DDD">
            <w:pPr>
              <w:pStyle w:val="sc-Requirement"/>
            </w:pPr>
            <w:r>
              <w:t>ANTH 333</w:t>
            </w:r>
          </w:p>
        </w:tc>
        <w:tc>
          <w:tcPr>
            <w:tcW w:w="2000" w:type="dxa"/>
          </w:tcPr>
          <w:p w:rsidR="00E1194C" w:rsidRDefault="00E1194C" w:rsidP="004A0DDD">
            <w:pPr>
              <w:pStyle w:val="sc-Requirement"/>
            </w:pPr>
            <w:r>
              <w:t>Comparative Law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-Or-</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SOC 333</w:t>
            </w:r>
          </w:p>
        </w:tc>
        <w:tc>
          <w:tcPr>
            <w:tcW w:w="2000" w:type="dxa"/>
          </w:tcPr>
          <w:p w:rsidR="00E1194C" w:rsidRDefault="00E1194C" w:rsidP="004A0DDD">
            <w:pPr>
              <w:pStyle w:val="sc-Requirement"/>
            </w:pPr>
            <w:r>
              <w:t>Comparative Law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HIST 315</w:t>
            </w:r>
          </w:p>
        </w:tc>
        <w:tc>
          <w:tcPr>
            <w:tcW w:w="2000" w:type="dxa"/>
          </w:tcPr>
          <w:p w:rsidR="00E1194C" w:rsidRDefault="00E1194C" w:rsidP="004A0DDD">
            <w:pPr>
              <w:pStyle w:val="sc-Requirement"/>
            </w:pPr>
            <w:r>
              <w:t>Western Legal Systems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-Or-</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POL 315</w:t>
            </w:r>
          </w:p>
        </w:tc>
        <w:tc>
          <w:tcPr>
            <w:tcW w:w="2000" w:type="dxa"/>
          </w:tcPr>
          <w:p w:rsidR="00E1194C" w:rsidRDefault="00E1194C" w:rsidP="004A0DDD">
            <w:pPr>
              <w:pStyle w:val="sc-Requirement"/>
            </w:pPr>
            <w:r>
              <w:t>Western Legal Systems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p>
        </w:tc>
        <w:tc>
          <w:tcPr>
            <w:tcW w:w="2000" w:type="dxa"/>
          </w:tcPr>
          <w:p w:rsidR="00E1194C" w:rsidRDefault="00E1194C" w:rsidP="004A0DDD">
            <w:pPr>
              <w:pStyle w:val="sc-Requirement"/>
            </w:pPr>
            <w:r>
              <w:t> </w:t>
            </w:r>
          </w:p>
        </w:tc>
        <w:tc>
          <w:tcPr>
            <w:tcW w:w="450" w:type="dxa"/>
          </w:tcPr>
          <w:p w:rsidR="00E1194C" w:rsidRDefault="00E1194C" w:rsidP="004A0DDD">
            <w:pPr>
              <w:pStyle w:val="sc-RequirementRight"/>
            </w:pP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JSTD 3XX</w:t>
            </w:r>
          </w:p>
        </w:tc>
        <w:tc>
          <w:tcPr>
            <w:tcW w:w="2000" w:type="dxa"/>
          </w:tcPr>
          <w:p w:rsidR="00E1194C" w:rsidRDefault="00E1194C" w:rsidP="004A0DDD">
            <w:pPr>
              <w:pStyle w:val="sc-Requirement"/>
            </w:pPr>
            <w:r>
              <w:t>Topics in Justice Studies</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p>
        </w:tc>
      </w:tr>
      <w:tr w:rsidR="00E1194C" w:rsidTr="004A0DDD">
        <w:tc>
          <w:tcPr>
            <w:tcW w:w="1200" w:type="dxa"/>
          </w:tcPr>
          <w:p w:rsidR="00E1194C" w:rsidRDefault="00E1194C" w:rsidP="004A0DDD">
            <w:pPr>
              <w:pStyle w:val="sc-Requirement"/>
            </w:pPr>
            <w:r>
              <w:t>PHIL 321</w:t>
            </w:r>
          </w:p>
        </w:tc>
        <w:tc>
          <w:tcPr>
            <w:tcW w:w="2000" w:type="dxa"/>
          </w:tcPr>
          <w:p w:rsidR="00E1194C" w:rsidRDefault="00E1194C" w:rsidP="004A0DDD">
            <w:pPr>
              <w:pStyle w:val="sc-Requirement"/>
            </w:pPr>
            <w:r>
              <w:t>Social and Political Philosophy</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POL 335</w:t>
            </w:r>
          </w:p>
        </w:tc>
        <w:tc>
          <w:tcPr>
            <w:tcW w:w="2000" w:type="dxa"/>
          </w:tcPr>
          <w:p w:rsidR="00E1194C" w:rsidRDefault="00E1194C" w:rsidP="004A0DDD">
            <w:pPr>
              <w:pStyle w:val="sc-Requirement"/>
            </w:pPr>
            <w:r>
              <w:t>Jurisprudence and the American Judicial Process</w:t>
            </w:r>
          </w:p>
        </w:tc>
        <w:tc>
          <w:tcPr>
            <w:tcW w:w="450" w:type="dxa"/>
          </w:tcPr>
          <w:p w:rsidR="00E1194C" w:rsidRDefault="00E1194C" w:rsidP="004A0DDD">
            <w:pPr>
              <w:pStyle w:val="sc-RequirementRight"/>
            </w:pPr>
            <w:r>
              <w:t>3</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SOC 318</w:t>
            </w:r>
          </w:p>
        </w:tc>
        <w:tc>
          <w:tcPr>
            <w:tcW w:w="2000" w:type="dxa"/>
          </w:tcPr>
          <w:p w:rsidR="00E1194C" w:rsidRDefault="00E1194C" w:rsidP="004A0DDD">
            <w:pPr>
              <w:pStyle w:val="sc-Requirement"/>
            </w:pPr>
            <w:r>
              <w:t>Law and Society</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340</w:t>
            </w:r>
          </w:p>
        </w:tc>
        <w:tc>
          <w:tcPr>
            <w:tcW w:w="2000" w:type="dxa"/>
          </w:tcPr>
          <w:p w:rsidR="00E1194C" w:rsidRDefault="00E1194C" w:rsidP="004A0DDD">
            <w:pPr>
              <w:pStyle w:val="sc-Requirement"/>
            </w:pPr>
            <w:del w:id="84" w:author="Arthur, Mikaila M. L." w:date="2019-02-19T18:00:00Z">
              <w:r w:rsidDel="00E1194C">
                <w:delText>Law Enforcement: Theory and Application</w:delText>
              </w:r>
            </w:del>
            <w:ins w:id="85" w:author="Arthur, Mikaila M. L." w:date="2019-02-19T18:00:00Z">
              <w:r>
                <w:t>Police &amp; Policing</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341</w:t>
            </w:r>
          </w:p>
        </w:tc>
        <w:tc>
          <w:tcPr>
            <w:tcW w:w="2000" w:type="dxa"/>
          </w:tcPr>
          <w:p w:rsidR="00E1194C" w:rsidRDefault="00E1194C" w:rsidP="004A0DDD">
            <w:pPr>
              <w:pStyle w:val="sc-Requirement"/>
            </w:pPr>
            <w:del w:id="86" w:author="Arthur, Mikaila M. L." w:date="2019-02-19T18:00:00Z">
              <w:r w:rsidDel="00E1194C">
                <w:delText>Corrections: Process and Theory</w:delText>
              </w:r>
            </w:del>
            <w:ins w:id="87" w:author="Arthur, Mikaila M. L." w:date="2019-02-19T18:00:00Z">
              <w:r>
                <w:t>Sociology of Punishment</w:t>
              </w:r>
            </w:ins>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r>
              <w:t>, Su</w:t>
            </w:r>
          </w:p>
        </w:tc>
      </w:tr>
      <w:tr w:rsidR="00E1194C" w:rsidTr="004A0DDD">
        <w:tc>
          <w:tcPr>
            <w:tcW w:w="1200" w:type="dxa"/>
          </w:tcPr>
          <w:p w:rsidR="00E1194C" w:rsidRDefault="00E1194C" w:rsidP="004A0DDD">
            <w:pPr>
              <w:pStyle w:val="sc-Requirement"/>
            </w:pPr>
            <w:r>
              <w:t>SOC 342</w:t>
            </w:r>
          </w:p>
        </w:tc>
        <w:tc>
          <w:tcPr>
            <w:tcW w:w="2000" w:type="dxa"/>
          </w:tcPr>
          <w:p w:rsidR="00E1194C" w:rsidRDefault="00E1194C" w:rsidP="004A0DDD">
            <w:pPr>
              <w:pStyle w:val="sc-Requirement"/>
            </w:pPr>
            <w:r>
              <w:t>Women, Crime,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r w:rsidR="00E1194C" w:rsidTr="004A0DDD">
        <w:tc>
          <w:tcPr>
            <w:tcW w:w="1200" w:type="dxa"/>
          </w:tcPr>
          <w:p w:rsidR="00E1194C" w:rsidRDefault="00E1194C" w:rsidP="004A0DDD">
            <w:pPr>
              <w:pStyle w:val="sc-Requirement"/>
            </w:pPr>
            <w:r>
              <w:t>SOC 343</w:t>
            </w:r>
          </w:p>
        </w:tc>
        <w:tc>
          <w:tcPr>
            <w:tcW w:w="2000" w:type="dxa"/>
          </w:tcPr>
          <w:p w:rsidR="00E1194C" w:rsidRDefault="00E1194C" w:rsidP="004A0DDD">
            <w:pPr>
              <w:pStyle w:val="sc-Requirement"/>
            </w:pPr>
            <w:r>
              <w:t>Juveniles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As needed</w:t>
            </w:r>
          </w:p>
        </w:tc>
      </w:tr>
      <w:tr w:rsidR="00E1194C" w:rsidTr="004A0DDD">
        <w:tc>
          <w:tcPr>
            <w:tcW w:w="1200" w:type="dxa"/>
          </w:tcPr>
          <w:p w:rsidR="00E1194C" w:rsidRDefault="00E1194C" w:rsidP="004A0DDD">
            <w:pPr>
              <w:pStyle w:val="sc-Requirement"/>
            </w:pPr>
            <w:r>
              <w:t>SOC 344</w:t>
            </w:r>
          </w:p>
        </w:tc>
        <w:tc>
          <w:tcPr>
            <w:tcW w:w="2000" w:type="dxa"/>
          </w:tcPr>
          <w:p w:rsidR="00E1194C" w:rsidRDefault="00E1194C" w:rsidP="004A0DDD">
            <w:pPr>
              <w:pStyle w:val="sc-Requirement"/>
            </w:pPr>
            <w:r>
              <w:t>Race and Justice</w:t>
            </w:r>
          </w:p>
        </w:tc>
        <w:tc>
          <w:tcPr>
            <w:tcW w:w="450" w:type="dxa"/>
          </w:tcPr>
          <w:p w:rsidR="00E1194C" w:rsidRDefault="00E1194C" w:rsidP="004A0DDD">
            <w:pPr>
              <w:pStyle w:val="sc-RequirementRight"/>
            </w:pPr>
            <w:r>
              <w:t>4</w:t>
            </w:r>
          </w:p>
        </w:tc>
        <w:tc>
          <w:tcPr>
            <w:tcW w:w="1116" w:type="dxa"/>
          </w:tcPr>
          <w:p w:rsidR="00E1194C" w:rsidRDefault="00E1194C" w:rsidP="004A0DDD">
            <w:pPr>
              <w:pStyle w:val="sc-Requirement"/>
            </w:pPr>
            <w:r>
              <w:t xml:space="preserve">F, </w:t>
            </w:r>
            <w:proofErr w:type="spellStart"/>
            <w:r>
              <w:t>Sp</w:t>
            </w:r>
            <w:proofErr w:type="spellEnd"/>
          </w:p>
        </w:tc>
      </w:tr>
    </w:tbl>
    <w:p w:rsidR="00BF4642" w:rsidRDefault="00BF4642" w:rsidP="00BF4642">
      <w:pPr>
        <w:pStyle w:val="Heading2"/>
      </w:pPr>
      <w:r>
        <w:t>Sociology</w:t>
      </w:r>
      <w:r>
        <w:fldChar w:fldCharType="begin"/>
      </w:r>
      <w:r>
        <w:instrText xml:space="preserve"> XE "Sociology" </w:instrText>
      </w:r>
      <w:r>
        <w:fldChar w:fldCharType="end"/>
      </w:r>
    </w:p>
    <w:p w:rsidR="00BF4642" w:rsidRDefault="00BF4642" w:rsidP="00BF4642">
      <w:pPr>
        <w:pStyle w:val="sc-BodyText"/>
      </w:pPr>
      <w:r>
        <w:t xml:space="preserve">Writing in the Discipline (p. </w:t>
      </w:r>
      <w:r>
        <w:fldChar w:fldCharType="begin"/>
      </w:r>
      <w:r>
        <w:instrText xml:space="preserve"> PAGEREF 877D98A028EB44839489D326EF4F5D0D \h </w:instrText>
      </w:r>
      <w:r>
        <w:fldChar w:fldCharType="separate"/>
      </w:r>
      <w:r>
        <w:rPr>
          <w:noProof/>
        </w:rPr>
        <w:t>386</w:t>
      </w:r>
      <w:r>
        <w:fldChar w:fldCharType="end"/>
      </w:r>
      <w:r>
        <w:t>)</w:t>
      </w:r>
    </w:p>
    <w:p w:rsidR="00BF4642" w:rsidRDefault="00BF4642" w:rsidP="00BF4642">
      <w:pPr>
        <w:pStyle w:val="sc-BodyText"/>
      </w:pPr>
      <w:r>
        <w:t xml:space="preserve">Learning Goals (p. </w:t>
      </w:r>
      <w:r>
        <w:fldChar w:fldCharType="begin"/>
      </w:r>
      <w:r>
        <w:instrText xml:space="preserve"> PAGEREF 6C0494C553B148EABFD9AAC39496315C \h </w:instrText>
      </w:r>
      <w:r>
        <w:fldChar w:fldCharType="separate"/>
      </w:r>
      <w:r>
        <w:rPr>
          <w:noProof/>
        </w:rPr>
        <w:t>356</w:t>
      </w:r>
      <w:r>
        <w:fldChar w:fldCharType="end"/>
      </w:r>
      <w:r>
        <w:t>)</w:t>
      </w:r>
    </w:p>
    <w:p w:rsidR="00BF4642" w:rsidRDefault="00BF4642" w:rsidP="00BF4642">
      <w:pPr>
        <w:pStyle w:val="sc-BodyText"/>
      </w:pPr>
      <w:r>
        <w:rPr>
          <w:b/>
        </w:rPr>
        <w:t>Department of Sociology</w:t>
      </w:r>
    </w:p>
    <w:p w:rsidR="00BF4642" w:rsidRDefault="00BF4642" w:rsidP="00BF4642">
      <w:pPr>
        <w:pStyle w:val="sc-BodyText"/>
      </w:pPr>
      <w:r>
        <w:rPr>
          <w:b/>
        </w:rPr>
        <w:t>Department Chair:</w:t>
      </w:r>
      <w:r>
        <w:t xml:space="preserve"> Mikaila M. L. Arthur</w:t>
      </w:r>
    </w:p>
    <w:p w:rsidR="00BF4642" w:rsidRDefault="00BF4642" w:rsidP="00BF4642">
      <w:pPr>
        <w:pStyle w:val="sc-BodyText"/>
      </w:pPr>
      <w:r>
        <w:rPr>
          <w:b/>
        </w:rPr>
        <w:lastRenderedPageBreak/>
        <w:t>Department Faculty: Professors</w:t>
      </w:r>
      <w:r>
        <w:t xml:space="preserve"> </w:t>
      </w:r>
      <w:proofErr w:type="spellStart"/>
      <w:r>
        <w:t>Ciambrone</w:t>
      </w:r>
      <w:proofErr w:type="spellEnd"/>
      <w:r>
        <w:t xml:space="preserve">, Clark, </w:t>
      </w:r>
      <w:proofErr w:type="spellStart"/>
      <w:r>
        <w:t>Filinson</w:t>
      </w:r>
      <w:proofErr w:type="spellEnd"/>
      <w:r>
        <w:t xml:space="preserve">, Jackson, </w:t>
      </w:r>
      <w:proofErr w:type="spellStart"/>
      <w:r>
        <w:t>Niklas</w:t>
      </w:r>
      <w:proofErr w:type="spellEnd"/>
      <w:r>
        <w:t xml:space="preserve">; </w:t>
      </w:r>
      <w:r>
        <w:rPr>
          <w:b/>
        </w:rPr>
        <w:t>Associate Professors</w:t>
      </w:r>
      <w:r>
        <w:t xml:space="preserve"> Arthur, Harrison; </w:t>
      </w:r>
      <w:r>
        <w:rPr>
          <w:b/>
        </w:rPr>
        <w:t xml:space="preserve">Assistant Professor </w:t>
      </w:r>
      <w:proofErr w:type="spellStart"/>
      <w:r>
        <w:t>Bery</w:t>
      </w:r>
      <w:proofErr w:type="spellEnd"/>
      <w:r>
        <w:t xml:space="preserve">, Chaudhuri, Harkness, </w:t>
      </w:r>
      <w:proofErr w:type="spellStart"/>
      <w:r>
        <w:t>Nopper</w:t>
      </w:r>
      <w:proofErr w:type="spellEnd"/>
      <w:r>
        <w:t>, Ramos</w:t>
      </w:r>
    </w:p>
    <w:p w:rsidR="00BF4642" w:rsidRDefault="00BF4642" w:rsidP="00BF4642">
      <w:pPr>
        <w:pStyle w:val="sc-BodyText"/>
      </w:pPr>
      <w:r>
        <w:t xml:space="preserve">Students </w:t>
      </w:r>
      <w:r>
        <w:rPr>
          <w:b/>
        </w:rPr>
        <w:t xml:space="preserve">must </w:t>
      </w:r>
      <w:r>
        <w:t>consult with their assigned advisor before they will be able to register for courses.</w:t>
      </w:r>
    </w:p>
    <w:p w:rsidR="00BF4642" w:rsidRDefault="00BF4642" w:rsidP="00BF4642">
      <w:pPr>
        <w:pStyle w:val="sc-AwardHeading"/>
      </w:pPr>
      <w:bookmarkStart w:id="88" w:name="E8F42DEB48F74B169083541BE7F1011F"/>
      <w:r>
        <w:t>Sociology B.A.</w:t>
      </w:r>
      <w:bookmarkEnd w:id="88"/>
      <w:r>
        <w:fldChar w:fldCharType="begin"/>
      </w:r>
      <w:r>
        <w:instrText xml:space="preserve"> XE "Sociology B.A." </w:instrText>
      </w:r>
      <w:r>
        <w:fldChar w:fldCharType="end"/>
      </w:r>
    </w:p>
    <w:p w:rsidR="00BF4642" w:rsidRDefault="00BF4642" w:rsidP="00BF4642">
      <w:pPr>
        <w:pStyle w:val="sc-RequirementsHeading"/>
      </w:pPr>
      <w:bookmarkStart w:id="89" w:name="48E8F3C6A46B465B81DD4F7DD3C57BCB"/>
      <w:r>
        <w:t>Course Requirements</w:t>
      </w:r>
      <w:bookmarkEnd w:id="89"/>
    </w:p>
    <w:p w:rsidR="00BF4642" w:rsidRDefault="00BF4642" w:rsidP="00BF4642">
      <w:pPr>
        <w:pStyle w:val="sc-RequirementsSubheading"/>
      </w:pPr>
      <w:bookmarkStart w:id="90" w:name="1016C1990B8C4FCE86114CB967943321"/>
      <w:r>
        <w:t>Courses</w:t>
      </w:r>
      <w:bookmarkEnd w:id="90"/>
    </w:p>
    <w:tbl>
      <w:tblPr>
        <w:tblW w:w="0" w:type="auto"/>
        <w:tblLook w:val="04A0" w:firstRow="1" w:lastRow="0" w:firstColumn="1" w:lastColumn="0" w:noHBand="0" w:noVBand="1"/>
      </w:tblPr>
      <w:tblGrid>
        <w:gridCol w:w="1200"/>
        <w:gridCol w:w="2000"/>
        <w:gridCol w:w="450"/>
        <w:gridCol w:w="1116"/>
      </w:tblGrid>
      <w:tr w:rsidR="00BF4642" w:rsidTr="004A0DDD">
        <w:tc>
          <w:tcPr>
            <w:tcW w:w="1200" w:type="dxa"/>
          </w:tcPr>
          <w:p w:rsidR="00BF4642" w:rsidRDefault="00BF4642" w:rsidP="004A0DDD">
            <w:pPr>
              <w:pStyle w:val="sc-Requirement"/>
            </w:pPr>
            <w:r>
              <w:t>SOC 300</w:t>
            </w:r>
          </w:p>
        </w:tc>
        <w:tc>
          <w:tcPr>
            <w:tcW w:w="2000" w:type="dxa"/>
          </w:tcPr>
          <w:p w:rsidR="00BF4642" w:rsidRDefault="00BF4642" w:rsidP="004A0DDD">
            <w:pPr>
              <w:pStyle w:val="sc-Requirement"/>
            </w:pPr>
            <w:r>
              <w:t>Classical Sociological Theories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p>
        </w:tc>
      </w:tr>
      <w:tr w:rsidR="00BF4642" w:rsidTr="004A0DDD">
        <w:tc>
          <w:tcPr>
            <w:tcW w:w="1200" w:type="dxa"/>
          </w:tcPr>
          <w:p w:rsidR="00BF4642" w:rsidRDefault="00BF4642" w:rsidP="004A0DDD">
            <w:pPr>
              <w:pStyle w:val="sc-Requirement"/>
            </w:pPr>
            <w:r>
              <w:t>SOC 302</w:t>
            </w:r>
          </w:p>
        </w:tc>
        <w:tc>
          <w:tcPr>
            <w:tcW w:w="2000" w:type="dxa"/>
          </w:tcPr>
          <w:p w:rsidR="00BF4642" w:rsidRDefault="00BF4642" w:rsidP="004A0DDD">
            <w:pPr>
              <w:pStyle w:val="sc-Requirement"/>
            </w:pPr>
            <w:r>
              <w:t>Social Research Methods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r w:rsidR="00BF4642" w:rsidTr="004A0DDD">
        <w:tc>
          <w:tcPr>
            <w:tcW w:w="1200" w:type="dxa"/>
          </w:tcPr>
          <w:p w:rsidR="00BF4642" w:rsidRDefault="00BF4642" w:rsidP="004A0DDD">
            <w:pPr>
              <w:pStyle w:val="sc-Requirement"/>
            </w:pPr>
            <w:r>
              <w:t>SOC 400</w:t>
            </w:r>
          </w:p>
        </w:tc>
        <w:tc>
          <w:tcPr>
            <w:tcW w:w="2000" w:type="dxa"/>
          </w:tcPr>
          <w:p w:rsidR="00BF4642" w:rsidRDefault="00BF4642" w:rsidP="004A0DDD">
            <w:pPr>
              <w:pStyle w:val="sc-Requirement"/>
            </w:pPr>
            <w:r>
              <w:t>Contemporary Sociological Theories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p>
        </w:tc>
      </w:tr>
      <w:tr w:rsidR="00BF4642" w:rsidTr="004A0DDD">
        <w:tc>
          <w:tcPr>
            <w:tcW w:w="1200" w:type="dxa"/>
          </w:tcPr>
          <w:p w:rsidR="00BF4642" w:rsidRDefault="00BF4642" w:rsidP="004A0DDD">
            <w:pPr>
              <w:pStyle w:val="sc-Requirement"/>
            </w:pPr>
            <w:r>
              <w:t>SOC 404</w:t>
            </w:r>
          </w:p>
        </w:tc>
        <w:tc>
          <w:tcPr>
            <w:tcW w:w="2000" w:type="dxa"/>
          </w:tcPr>
          <w:p w:rsidR="00BF4642" w:rsidRDefault="00BF4642" w:rsidP="004A0DDD">
            <w:pPr>
              <w:pStyle w:val="sc-Requirement"/>
            </w:pPr>
            <w:r>
              <w:t>Social Data Analysis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r w:rsidR="00BF4642" w:rsidTr="004A0DDD">
        <w:tc>
          <w:tcPr>
            <w:tcW w:w="1200" w:type="dxa"/>
          </w:tcPr>
          <w:p w:rsidR="00BF4642" w:rsidRDefault="00BF4642" w:rsidP="004A0DDD">
            <w:pPr>
              <w:pStyle w:val="sc-Requirement"/>
            </w:pPr>
            <w:r>
              <w:t>SOC 460</w:t>
            </w:r>
          </w:p>
        </w:tc>
        <w:tc>
          <w:tcPr>
            <w:tcW w:w="2000" w:type="dxa"/>
          </w:tcPr>
          <w:p w:rsidR="00BF4642" w:rsidRDefault="00BF4642" w:rsidP="004A0DDD">
            <w:pPr>
              <w:pStyle w:val="sc-Requirement"/>
            </w:pPr>
            <w:r>
              <w:t>Senior Seminar in Sociology</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p>
        </w:tc>
      </w:tr>
    </w:tbl>
    <w:p w:rsidR="00BF4642" w:rsidRDefault="00BF4642" w:rsidP="00BF4642">
      <w:pPr>
        <w:pStyle w:val="sc-BodyText"/>
      </w:pPr>
      <w:r>
        <w:t>FIVE ADDITIONAL COURSES in sociology with no more than one at the 200-level for a total of 19-20 credits. </w:t>
      </w:r>
    </w:p>
    <w:p w:rsidR="00BF4642" w:rsidRDefault="00BF4642" w:rsidP="00BF4642">
      <w:pPr>
        <w:pStyle w:val="sc-BodyText"/>
      </w:pPr>
      <w:r>
        <w:rPr>
          <w:i/>
        </w:rPr>
        <w:t>Note: MATH 240 may also be taken to fulfill part of this additional course requirement.</w:t>
      </w:r>
    </w:p>
    <w:p w:rsidR="00BF4642" w:rsidRDefault="00BF4642" w:rsidP="00BF4642">
      <w:pPr>
        <w:pStyle w:val="sc-BodyText"/>
      </w:pPr>
      <w:r>
        <w:rPr>
          <w:i/>
        </w:rPr>
        <w:t>Note: Connections courses cannot be used to satisfy these requirements.</w:t>
      </w:r>
    </w:p>
    <w:p w:rsidR="00BF4642" w:rsidRDefault="00BF4642" w:rsidP="00BF4642">
      <w:pPr>
        <w:pStyle w:val="sc-Total"/>
      </w:pPr>
      <w:r>
        <w:t>Total Credit Hours: 39-40</w:t>
      </w:r>
    </w:p>
    <w:p w:rsidR="00BF4642" w:rsidRDefault="00BF4642" w:rsidP="00BF4642">
      <w:pPr>
        <w:pStyle w:val="sc-AwardHeading"/>
      </w:pPr>
      <w:bookmarkStart w:id="91" w:name="E7D8B63A31134A36858B017780F38498"/>
      <w:r>
        <w:t>Sociology Minor</w:t>
      </w:r>
      <w:bookmarkEnd w:id="91"/>
      <w:r>
        <w:fldChar w:fldCharType="begin"/>
      </w:r>
      <w:r>
        <w:instrText xml:space="preserve"> XE "Sociology Minor" </w:instrText>
      </w:r>
      <w:r>
        <w:fldChar w:fldCharType="end"/>
      </w:r>
    </w:p>
    <w:p w:rsidR="00BF4642" w:rsidRDefault="00BF4642" w:rsidP="00BF4642">
      <w:pPr>
        <w:pStyle w:val="sc-RequirementsHeading"/>
      </w:pPr>
      <w:bookmarkStart w:id="92" w:name="73B70FD470094F50943A93D6D4B0EBB1"/>
      <w:r>
        <w:t>Course Requirements</w:t>
      </w:r>
      <w:bookmarkEnd w:id="92"/>
    </w:p>
    <w:p w:rsidR="00BF4642" w:rsidRDefault="00BF4642" w:rsidP="00BF4642">
      <w:pPr>
        <w:pStyle w:val="sc-BodyText"/>
      </w:pPr>
      <w:r>
        <w:t>The minor in sociology consists of six courses for a minimum of 22 credit hours:</w:t>
      </w:r>
    </w:p>
    <w:p w:rsidR="00BF4642" w:rsidRDefault="00BF4642" w:rsidP="00BF4642">
      <w:pPr>
        <w:pStyle w:val="sc-RequirementsSubheading"/>
      </w:pPr>
      <w:bookmarkStart w:id="93" w:name="4568A81E290540138539E72B68755B73"/>
      <w:r>
        <w:t>Courses</w:t>
      </w:r>
      <w:bookmarkEnd w:id="93"/>
    </w:p>
    <w:tbl>
      <w:tblPr>
        <w:tblW w:w="0" w:type="auto"/>
        <w:tblLook w:val="04A0" w:firstRow="1" w:lastRow="0" w:firstColumn="1" w:lastColumn="0" w:noHBand="0" w:noVBand="1"/>
      </w:tblPr>
      <w:tblGrid>
        <w:gridCol w:w="1200"/>
        <w:gridCol w:w="2000"/>
        <w:gridCol w:w="450"/>
        <w:gridCol w:w="1116"/>
      </w:tblGrid>
      <w:tr w:rsidR="00BF4642" w:rsidTr="004A0DDD">
        <w:tc>
          <w:tcPr>
            <w:tcW w:w="1200" w:type="dxa"/>
          </w:tcPr>
          <w:p w:rsidR="00BF4642" w:rsidRDefault="00BF4642" w:rsidP="004A0DDD">
            <w:pPr>
              <w:pStyle w:val="sc-Requirement"/>
            </w:pPr>
            <w:r>
              <w:t>SOC 300</w:t>
            </w:r>
          </w:p>
        </w:tc>
        <w:tc>
          <w:tcPr>
            <w:tcW w:w="2000" w:type="dxa"/>
          </w:tcPr>
          <w:p w:rsidR="00BF4642" w:rsidRDefault="00BF4642" w:rsidP="004A0DDD">
            <w:pPr>
              <w:pStyle w:val="sc-Requirement"/>
            </w:pPr>
            <w:r>
              <w:t>Classical Sociological Theories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p>
        </w:tc>
      </w:tr>
      <w:tr w:rsidR="00BF4642" w:rsidTr="004A0DDD">
        <w:tc>
          <w:tcPr>
            <w:tcW w:w="1200" w:type="dxa"/>
          </w:tcPr>
          <w:p w:rsidR="00BF4642" w:rsidRDefault="00BF4642" w:rsidP="004A0DDD">
            <w:pPr>
              <w:pStyle w:val="sc-Requirement"/>
            </w:pPr>
            <w:r>
              <w:t>SOC 302</w:t>
            </w:r>
          </w:p>
        </w:tc>
        <w:tc>
          <w:tcPr>
            <w:tcW w:w="2000" w:type="dxa"/>
          </w:tcPr>
          <w:p w:rsidR="00BF4642" w:rsidRDefault="00BF4642" w:rsidP="004A0DDD">
            <w:pPr>
              <w:pStyle w:val="sc-Requirement"/>
            </w:pPr>
            <w:r>
              <w:t>Social Research Methods</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bl>
    <w:p w:rsidR="00BF4642" w:rsidRDefault="00BF4642" w:rsidP="00BF4642">
      <w:pPr>
        <w:pStyle w:val="sc-RequirementsSubheading"/>
      </w:pPr>
      <w:bookmarkStart w:id="94" w:name="1F3F90D9BE2640159E2D741C27111FC7"/>
      <w:r>
        <w:t>ONE COURSE from</w:t>
      </w:r>
      <w:bookmarkEnd w:id="94"/>
    </w:p>
    <w:tbl>
      <w:tblPr>
        <w:tblW w:w="0" w:type="auto"/>
        <w:tblLook w:val="04A0" w:firstRow="1" w:lastRow="0" w:firstColumn="1" w:lastColumn="0" w:noHBand="0" w:noVBand="1"/>
      </w:tblPr>
      <w:tblGrid>
        <w:gridCol w:w="1200"/>
        <w:gridCol w:w="2000"/>
        <w:gridCol w:w="450"/>
        <w:gridCol w:w="1116"/>
      </w:tblGrid>
      <w:tr w:rsidR="00BF4642" w:rsidTr="004A0DDD">
        <w:tc>
          <w:tcPr>
            <w:tcW w:w="1200" w:type="dxa"/>
          </w:tcPr>
          <w:p w:rsidR="00BF4642" w:rsidRDefault="00BF4642" w:rsidP="004A0DDD">
            <w:pPr>
              <w:pStyle w:val="sc-Requirement"/>
            </w:pPr>
            <w:r>
              <w:t>SOC 200</w:t>
            </w:r>
          </w:p>
        </w:tc>
        <w:tc>
          <w:tcPr>
            <w:tcW w:w="2000" w:type="dxa"/>
          </w:tcPr>
          <w:p w:rsidR="00BF4642" w:rsidRDefault="00BF4642" w:rsidP="004A0DDD">
            <w:pPr>
              <w:pStyle w:val="sc-Requirement"/>
            </w:pPr>
            <w:del w:id="95" w:author="Arthur, Mikaila M. L." w:date="2019-02-19T18:01:00Z">
              <w:r w:rsidDel="00BF4642">
                <w:delText>Society and Social Behavior</w:delText>
              </w:r>
            </w:del>
            <w:ins w:id="96" w:author="Arthur, Mikaila M. L." w:date="2019-02-19T18:01:00Z">
              <w:r>
                <w:t>Introduction to Sociology</w:t>
              </w:r>
            </w:ins>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p>
        </w:tc>
      </w:tr>
      <w:tr w:rsidR="00BF4642" w:rsidTr="004A0DDD">
        <w:tc>
          <w:tcPr>
            <w:tcW w:w="1200" w:type="dxa"/>
          </w:tcPr>
          <w:p w:rsidR="00BF4642" w:rsidRDefault="00BF4642" w:rsidP="004A0DDD">
            <w:pPr>
              <w:pStyle w:val="sc-Requirement"/>
            </w:pPr>
            <w:r>
              <w:t>SOC 202</w:t>
            </w:r>
          </w:p>
        </w:tc>
        <w:tc>
          <w:tcPr>
            <w:tcW w:w="2000" w:type="dxa"/>
          </w:tcPr>
          <w:p w:rsidR="00BF4642" w:rsidRDefault="00BF4642" w:rsidP="004A0DDD">
            <w:pPr>
              <w:pStyle w:val="sc-Requirement"/>
            </w:pPr>
            <w:r>
              <w:t>The Family</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r w:rsidR="00BF4642" w:rsidTr="004A0DDD">
        <w:tc>
          <w:tcPr>
            <w:tcW w:w="1200" w:type="dxa"/>
          </w:tcPr>
          <w:p w:rsidR="00BF4642" w:rsidRDefault="00BF4642" w:rsidP="004A0DDD">
            <w:pPr>
              <w:pStyle w:val="sc-Requirement"/>
            </w:pPr>
            <w:r>
              <w:t>SOC 204</w:t>
            </w:r>
          </w:p>
        </w:tc>
        <w:tc>
          <w:tcPr>
            <w:tcW w:w="2000" w:type="dxa"/>
          </w:tcPr>
          <w:p w:rsidR="00BF4642" w:rsidRDefault="00BF4642" w:rsidP="004A0DDD">
            <w:pPr>
              <w:pStyle w:val="sc-Requirement"/>
            </w:pPr>
            <w:r>
              <w:t>Urban Sociology</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As needed</w:t>
            </w:r>
          </w:p>
        </w:tc>
      </w:tr>
      <w:tr w:rsidR="00BF4642" w:rsidTr="004A0DDD">
        <w:tc>
          <w:tcPr>
            <w:tcW w:w="1200" w:type="dxa"/>
          </w:tcPr>
          <w:p w:rsidR="00BF4642" w:rsidRDefault="00BF4642" w:rsidP="004A0DDD">
            <w:pPr>
              <w:pStyle w:val="sc-Requirement"/>
            </w:pPr>
            <w:r>
              <w:t>SOC 207</w:t>
            </w:r>
          </w:p>
        </w:tc>
        <w:tc>
          <w:tcPr>
            <w:tcW w:w="2000" w:type="dxa"/>
          </w:tcPr>
          <w:p w:rsidR="00BF4642" w:rsidRDefault="00BF4642" w:rsidP="004A0DDD">
            <w:pPr>
              <w:pStyle w:val="sc-Requirement"/>
            </w:pPr>
            <w:r>
              <w:t>Crime and Criminal Justice</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r w:rsidR="00BF4642" w:rsidTr="004A0DDD">
        <w:tc>
          <w:tcPr>
            <w:tcW w:w="1200" w:type="dxa"/>
          </w:tcPr>
          <w:p w:rsidR="00BF4642" w:rsidRDefault="00BF4642" w:rsidP="004A0DDD">
            <w:pPr>
              <w:pStyle w:val="sc-Requirement"/>
            </w:pPr>
            <w:r>
              <w:t>SOC 208</w:t>
            </w:r>
          </w:p>
        </w:tc>
        <w:tc>
          <w:tcPr>
            <w:tcW w:w="2000" w:type="dxa"/>
          </w:tcPr>
          <w:p w:rsidR="00BF4642" w:rsidRDefault="00BF4642" w:rsidP="004A0DDD">
            <w:pPr>
              <w:pStyle w:val="sc-Requirement"/>
            </w:pPr>
            <w:r>
              <w:t>The Sociology of Race and Ethnicity</w:t>
            </w:r>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r w:rsidR="00BF4642" w:rsidTr="004A0DDD">
        <w:tc>
          <w:tcPr>
            <w:tcW w:w="1200" w:type="dxa"/>
          </w:tcPr>
          <w:p w:rsidR="00BF4642" w:rsidRDefault="00BF4642" w:rsidP="004A0DDD">
            <w:pPr>
              <w:pStyle w:val="sc-Requirement"/>
            </w:pPr>
            <w:r>
              <w:t>SOC 217</w:t>
            </w:r>
          </w:p>
        </w:tc>
        <w:tc>
          <w:tcPr>
            <w:tcW w:w="2000" w:type="dxa"/>
          </w:tcPr>
          <w:p w:rsidR="00BF4642" w:rsidRDefault="00BF4642" w:rsidP="004A0DDD">
            <w:pPr>
              <w:pStyle w:val="sc-Requirement"/>
            </w:pPr>
            <w:del w:id="97" w:author="Arthur, Mikaila M. L." w:date="2019-02-19T18:01:00Z">
              <w:r w:rsidDel="00BF4642">
                <w:delText>Aging and Society</w:delText>
              </w:r>
            </w:del>
            <w:ins w:id="98" w:author="Arthur, Mikaila M. L." w:date="2019-02-19T18:01:00Z">
              <w:r>
                <w:t>Sociology of Aging</w:t>
              </w:r>
            </w:ins>
          </w:p>
        </w:tc>
        <w:tc>
          <w:tcPr>
            <w:tcW w:w="450" w:type="dxa"/>
          </w:tcPr>
          <w:p w:rsidR="00BF4642" w:rsidRDefault="00BF4642" w:rsidP="004A0DDD">
            <w:pPr>
              <w:pStyle w:val="sc-RequirementRight"/>
            </w:pPr>
            <w:r>
              <w:t>4</w:t>
            </w:r>
          </w:p>
        </w:tc>
        <w:tc>
          <w:tcPr>
            <w:tcW w:w="1116" w:type="dxa"/>
          </w:tcPr>
          <w:p w:rsidR="00BF4642" w:rsidRDefault="00BF4642" w:rsidP="004A0DDD">
            <w:pPr>
              <w:pStyle w:val="sc-Requirement"/>
            </w:pPr>
            <w:r>
              <w:t xml:space="preserve">F, </w:t>
            </w:r>
            <w:proofErr w:type="spellStart"/>
            <w:r>
              <w:t>Sp</w:t>
            </w:r>
            <w:proofErr w:type="spellEnd"/>
            <w:r>
              <w:t>, Su</w:t>
            </w:r>
          </w:p>
        </w:tc>
      </w:tr>
    </w:tbl>
    <w:p w:rsidR="00BF4642" w:rsidRDefault="00BF4642" w:rsidP="00BF4642">
      <w:pPr>
        <w:pStyle w:val="sc-BodyText"/>
      </w:pPr>
      <w:r>
        <w:t>One additional sociology course (Connections courses do not count toward minor).</w:t>
      </w:r>
    </w:p>
    <w:p w:rsidR="00BF4642" w:rsidRDefault="00BF4642" w:rsidP="00BF4642">
      <w:pPr>
        <w:pStyle w:val="sc-BodyText"/>
      </w:pPr>
      <w:r>
        <w:t>At least 6 more credit hours at the 300- and 400-levels.</w:t>
      </w:r>
    </w:p>
    <w:p w:rsidR="00BF4642" w:rsidRDefault="00BF4642" w:rsidP="00BF4642">
      <w:pPr>
        <w:pStyle w:val="sc-Total"/>
      </w:pPr>
      <w:r>
        <w:t>Total Credit Hours: 22</w:t>
      </w:r>
    </w:p>
    <w:p w:rsidR="008806D6" w:rsidRDefault="008806D6" w:rsidP="00BF4642">
      <w:pPr>
        <w:pStyle w:val="sc-Total"/>
      </w:pPr>
    </w:p>
    <w:p w:rsidR="008806D6" w:rsidRDefault="008806D6" w:rsidP="00BF4642">
      <w:pPr>
        <w:pStyle w:val="sc-Total"/>
      </w:pPr>
    </w:p>
    <w:p w:rsidR="008806D6" w:rsidRDefault="008806D6">
      <w:pPr>
        <w:rPr>
          <w:rFonts w:ascii="Univers LT 57 Condensed" w:eastAsia="Times New Roman" w:hAnsi="Univers LT 57 Condensed" w:cs="Times New Roman"/>
          <w:b/>
          <w:color w:val="000000" w:themeColor="text1"/>
          <w:sz w:val="16"/>
          <w:szCs w:val="24"/>
        </w:rPr>
      </w:pPr>
      <w:r>
        <w:br w:type="page"/>
      </w:r>
    </w:p>
    <w:p w:rsidR="008806D6" w:rsidRDefault="008806D6" w:rsidP="008806D6">
      <w:pPr>
        <w:pStyle w:val="Heading2"/>
      </w:pPr>
      <w:r>
        <w:lastRenderedPageBreak/>
        <w:t>Community Health and Wellness</w:t>
      </w:r>
      <w:r>
        <w:fldChar w:fldCharType="begin"/>
      </w:r>
      <w:r>
        <w:instrText xml:space="preserve"> XE "Community Health and Wellness" </w:instrText>
      </w:r>
      <w:r>
        <w:fldChar w:fldCharType="end"/>
      </w:r>
    </w:p>
    <w:p w:rsidR="008806D6" w:rsidRDefault="008806D6" w:rsidP="008806D6">
      <w:pPr>
        <w:pStyle w:val="sc-BodyText"/>
      </w:pPr>
      <w:r>
        <w:rPr>
          <w:b/>
        </w:rPr>
        <w:t>Department of Health and Physical Education</w:t>
      </w:r>
      <w:r>
        <w:br/>
      </w:r>
      <w:r>
        <w:rPr>
          <w:b/>
        </w:rPr>
        <w:t>Department Chair:</w:t>
      </w:r>
      <w:r>
        <w:t xml:space="preserve"> Robin Kirkwood Auld</w:t>
      </w:r>
    </w:p>
    <w:p w:rsidR="008806D6" w:rsidRDefault="008806D6" w:rsidP="008806D6">
      <w:pPr>
        <w:pStyle w:val="sc-BodyText"/>
      </w:pPr>
      <w:r>
        <w:rPr>
          <w:b/>
        </w:rPr>
        <w:t>Community and Public Health Coordinator:</w:t>
      </w:r>
      <w:r>
        <w:t xml:space="preserve"> Carol Cummings</w:t>
      </w:r>
    </w:p>
    <w:p w:rsidR="008806D6" w:rsidRDefault="008806D6" w:rsidP="008806D6">
      <w:pPr>
        <w:pStyle w:val="sc-BodyText"/>
      </w:pPr>
      <w:r>
        <w:rPr>
          <w:b/>
        </w:rPr>
        <w:t>Wellness and Movement Studies Coordinator:</w:t>
      </w:r>
      <w:r>
        <w:t xml:space="preserve"> Jason Sawyer</w:t>
      </w:r>
    </w:p>
    <w:p w:rsidR="008806D6" w:rsidRDefault="008806D6" w:rsidP="008806D6">
      <w:pPr>
        <w:pStyle w:val="sc-BodyText"/>
      </w:pPr>
      <w:r>
        <w:rPr>
          <w:b/>
        </w:rPr>
        <w:t>Community Health and Wellness Program Faculty: Professor</w:t>
      </w:r>
      <w:r>
        <w:t xml:space="preserve"> Castagno; </w:t>
      </w:r>
      <w:r>
        <w:rPr>
          <w:b/>
        </w:rPr>
        <w:t>Associate Professors </w:t>
      </w:r>
      <w:r>
        <w:t xml:space="preserve">Auld, Cummings, </w:t>
      </w:r>
      <w:proofErr w:type="spellStart"/>
      <w:r>
        <w:t>Tunnicliffe</w:t>
      </w:r>
      <w:proofErr w:type="spellEnd"/>
      <w:r>
        <w:t xml:space="preserve">; </w:t>
      </w:r>
      <w:r>
        <w:rPr>
          <w:b/>
        </w:rPr>
        <w:t>Assistant Professors</w:t>
      </w:r>
      <w:r>
        <w:t xml:space="preserve"> Clark, England-Kennedy, Mukherjee, Pepin, Sawyer.</w:t>
      </w:r>
    </w:p>
    <w:p w:rsidR="008806D6" w:rsidRDefault="008806D6" w:rsidP="008806D6">
      <w:pPr>
        <w:pStyle w:val="sc-BodyText"/>
      </w:pPr>
      <w:r>
        <w:t>Students must consult with their assigned advisor before they will be able to register for courses. Students must present current certification in basic first aid, adult-child-infant CPR, and AED in order to enroll in an internship.</w:t>
      </w:r>
    </w:p>
    <w:p w:rsidR="008806D6" w:rsidRDefault="008806D6" w:rsidP="008806D6">
      <w:pPr>
        <w:pStyle w:val="sc-AwardHeading"/>
      </w:pPr>
      <w:bookmarkStart w:id="99" w:name="24720DAB4D6C4277A462F7D1FDE59AB0"/>
      <w:r>
        <w:t>Community Health and Wellness B.S.</w:t>
      </w:r>
      <w:bookmarkEnd w:id="99"/>
      <w:r>
        <w:fldChar w:fldCharType="begin"/>
      </w:r>
      <w:r>
        <w:instrText xml:space="preserve"> XE "Community Health and Wellness B.S." </w:instrText>
      </w:r>
      <w:r>
        <w:fldChar w:fldCharType="end"/>
      </w:r>
    </w:p>
    <w:p w:rsidR="008806D6" w:rsidRDefault="008806D6" w:rsidP="008806D6">
      <w:pPr>
        <w:pStyle w:val="sc-SubHeading"/>
      </w:pPr>
      <w:r>
        <w:t>Retention Requirements</w:t>
      </w:r>
    </w:p>
    <w:p w:rsidR="008806D6" w:rsidRDefault="008806D6" w:rsidP="008806D6">
      <w:pPr>
        <w:pStyle w:val="sc-List-1"/>
      </w:pPr>
      <w:r>
        <w:t>1.</w:t>
      </w:r>
      <w:r>
        <w:tab/>
        <w:t>A minimum cumulative GPA of 2.75 each semester.</w:t>
      </w:r>
    </w:p>
    <w:p w:rsidR="008806D6" w:rsidRDefault="008806D6" w:rsidP="008806D6">
      <w:pPr>
        <w:pStyle w:val="sc-List-1"/>
      </w:pPr>
      <w:r>
        <w:t>2.</w:t>
      </w:r>
      <w:r>
        <w:tab/>
        <w:t>A minimum grade of B- in all other required program courses, except for BIOL 108, BIOL 231, BIOL 335, and PSYC 110 or PSYC 215, which, when needed, require a minimum grade of C.</w:t>
      </w:r>
    </w:p>
    <w:p w:rsidR="008806D6" w:rsidRDefault="008806D6" w:rsidP="008806D6">
      <w:pPr>
        <w:pStyle w:val="sc-RequirementsHeading"/>
      </w:pPr>
      <w:bookmarkStart w:id="100" w:name="7AF48EB4F5FC44F8817120109E75E986"/>
      <w:r>
        <w:t>Course Requirements</w:t>
      </w:r>
      <w:bookmarkEnd w:id="100"/>
    </w:p>
    <w:p w:rsidR="008806D6" w:rsidRDefault="008806D6" w:rsidP="008806D6">
      <w:pPr>
        <w:pStyle w:val="sc-RequirementsSubheading"/>
      </w:pPr>
      <w:bookmarkStart w:id="101" w:name="35BD06703EA3424F942EAF68FE756374"/>
      <w:r>
        <w:t>Core Courses</w:t>
      </w:r>
      <w:bookmarkEnd w:id="101"/>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BIOL 108</w:t>
            </w:r>
          </w:p>
        </w:tc>
        <w:tc>
          <w:tcPr>
            <w:tcW w:w="2000" w:type="dxa"/>
          </w:tcPr>
          <w:p w:rsidR="008806D6" w:rsidRDefault="008806D6" w:rsidP="004A0DDD">
            <w:pPr>
              <w:pStyle w:val="sc-Requirement"/>
            </w:pPr>
            <w:r>
              <w:t>Basic Principles of Biology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BIOL 231</w:t>
            </w:r>
          </w:p>
        </w:tc>
        <w:tc>
          <w:tcPr>
            <w:tcW w:w="2000" w:type="dxa"/>
          </w:tcPr>
          <w:p w:rsidR="008806D6" w:rsidRDefault="008806D6" w:rsidP="004A0DDD">
            <w:pPr>
              <w:pStyle w:val="sc-Requirement"/>
            </w:pPr>
            <w:r>
              <w:t>Human Anatomy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BIOL 335</w:t>
            </w:r>
          </w:p>
        </w:tc>
        <w:tc>
          <w:tcPr>
            <w:tcW w:w="2000" w:type="dxa"/>
          </w:tcPr>
          <w:p w:rsidR="008806D6" w:rsidRDefault="008806D6" w:rsidP="004A0DDD">
            <w:pPr>
              <w:pStyle w:val="sc-Requirement"/>
            </w:pPr>
            <w:r>
              <w:t>Human Physiology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 </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ENGL 230</w:t>
            </w:r>
          </w:p>
        </w:tc>
        <w:tc>
          <w:tcPr>
            <w:tcW w:w="2000" w:type="dxa"/>
          </w:tcPr>
          <w:p w:rsidR="008806D6" w:rsidRDefault="008806D6" w:rsidP="004A0DDD">
            <w:pPr>
              <w:pStyle w:val="sc-Requirement"/>
            </w:pPr>
            <w:r>
              <w:t>Writing for Professional Settings</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-Or-</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MKT 201</w:t>
            </w:r>
          </w:p>
        </w:tc>
        <w:tc>
          <w:tcPr>
            <w:tcW w:w="2000" w:type="dxa"/>
          </w:tcPr>
          <w:p w:rsidR="008806D6" w:rsidRDefault="008806D6" w:rsidP="004A0DDD">
            <w:pPr>
              <w:pStyle w:val="sc-Requirement"/>
            </w:pPr>
            <w:r>
              <w:t>Introduction to Marketing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 </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HPE 102</w:t>
            </w:r>
          </w:p>
        </w:tc>
        <w:tc>
          <w:tcPr>
            <w:tcW w:w="2000" w:type="dxa"/>
          </w:tcPr>
          <w:p w:rsidR="008806D6" w:rsidRDefault="008806D6" w:rsidP="004A0DDD">
            <w:pPr>
              <w:pStyle w:val="sc-Requirement"/>
            </w:pPr>
            <w:r>
              <w:t>Personal Health</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205</w:t>
            </w:r>
          </w:p>
        </w:tc>
        <w:tc>
          <w:tcPr>
            <w:tcW w:w="2000" w:type="dxa"/>
          </w:tcPr>
          <w:p w:rsidR="008806D6" w:rsidRDefault="008806D6" w:rsidP="004A0DDD">
            <w:pPr>
              <w:pStyle w:val="sc-Requirement"/>
            </w:pPr>
            <w:r>
              <w:t>Conditioning for Personal Fitness</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221</w:t>
            </w:r>
          </w:p>
        </w:tc>
        <w:tc>
          <w:tcPr>
            <w:tcW w:w="2000" w:type="dxa"/>
          </w:tcPr>
          <w:p w:rsidR="008806D6" w:rsidRDefault="008806D6" w:rsidP="004A0DDD">
            <w:pPr>
              <w:pStyle w:val="sc-Requirement"/>
            </w:pPr>
            <w:r>
              <w:t>Nutrition</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233</w:t>
            </w:r>
          </w:p>
        </w:tc>
        <w:tc>
          <w:tcPr>
            <w:tcW w:w="2000" w:type="dxa"/>
          </w:tcPr>
          <w:p w:rsidR="008806D6" w:rsidRDefault="008806D6" w:rsidP="004A0DDD">
            <w:pPr>
              <w:pStyle w:val="sc-Requirement"/>
            </w:pPr>
            <w:r>
              <w:t>Social and Global Perspectives on Health</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303</w:t>
            </w:r>
          </w:p>
        </w:tc>
        <w:tc>
          <w:tcPr>
            <w:tcW w:w="2000" w:type="dxa"/>
          </w:tcPr>
          <w:p w:rsidR="008806D6" w:rsidRDefault="008806D6" w:rsidP="004A0DDD">
            <w:pPr>
              <w:pStyle w:val="sc-Requirement"/>
            </w:pPr>
            <w:r>
              <w:t>Community Health</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406</w:t>
            </w:r>
          </w:p>
        </w:tc>
        <w:tc>
          <w:tcPr>
            <w:tcW w:w="2000" w:type="dxa"/>
          </w:tcPr>
          <w:p w:rsidR="008806D6" w:rsidRDefault="008806D6" w:rsidP="004A0DDD">
            <w:pPr>
              <w:pStyle w:val="sc-Requirement"/>
            </w:pPr>
            <w:r>
              <w:t>Program Development in Health Promotion</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proofErr w:type="spellStart"/>
            <w:r>
              <w:t>Sp</w:t>
            </w:r>
            <w:proofErr w:type="spellEnd"/>
            <w:r>
              <w:t xml:space="preserve"> or as needed</w:t>
            </w:r>
          </w:p>
        </w:tc>
      </w:tr>
      <w:tr w:rsidR="008806D6" w:rsidTr="004A0DDD">
        <w:tc>
          <w:tcPr>
            <w:tcW w:w="1200" w:type="dxa"/>
          </w:tcPr>
          <w:p w:rsidR="008806D6" w:rsidRDefault="008806D6" w:rsidP="004A0DDD">
            <w:pPr>
              <w:pStyle w:val="sc-Requirement"/>
            </w:pPr>
            <w:r>
              <w:t>HPE 410</w:t>
            </w:r>
          </w:p>
        </w:tc>
        <w:tc>
          <w:tcPr>
            <w:tcW w:w="2000" w:type="dxa"/>
          </w:tcPr>
          <w:p w:rsidR="008806D6" w:rsidRDefault="008806D6" w:rsidP="004A0DDD">
            <w:pPr>
              <w:pStyle w:val="sc-Requirement"/>
            </w:pPr>
            <w:r>
              <w:t>Stress Management</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PSYC 215</w:t>
            </w:r>
          </w:p>
        </w:tc>
        <w:tc>
          <w:tcPr>
            <w:tcW w:w="2000" w:type="dxa"/>
          </w:tcPr>
          <w:p w:rsidR="008806D6" w:rsidRDefault="008806D6" w:rsidP="004A0DDD">
            <w:pPr>
              <w:pStyle w:val="sc-Requirement"/>
            </w:pPr>
            <w:r>
              <w:t>Social Psychology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bl>
    <w:p w:rsidR="008806D6" w:rsidRDefault="008806D6" w:rsidP="008806D6">
      <w:pPr>
        <w:pStyle w:val="sc-RequirementsNote"/>
      </w:pPr>
      <w:r>
        <w:t>Note: BIOL 231, BIOL 335: Students concentrating in recreation and leisure studies do not take BIOL 231 and BIOL 335.</w:t>
      </w:r>
    </w:p>
    <w:p w:rsidR="008806D6" w:rsidRDefault="008806D6" w:rsidP="008806D6">
      <w:pPr>
        <w:pStyle w:val="sc-RequirementsNote"/>
      </w:pPr>
      <w:r>
        <w:t>Note: PSYC 215: Students concentrating in wellness and movement studies or women’s health may take either PSYC 215 or PSYC 110.</w:t>
      </w:r>
    </w:p>
    <w:p w:rsidR="008806D6" w:rsidRDefault="008806D6" w:rsidP="008806D6">
      <w:pPr>
        <w:pStyle w:val="sc-RequirementsSubheading"/>
      </w:pPr>
      <w:bookmarkStart w:id="102" w:name="CBCBE0A2A9804850BE7952A738C147B5"/>
      <w:r>
        <w:t>Concentrations</w:t>
      </w:r>
      <w:bookmarkEnd w:id="102"/>
    </w:p>
    <w:p w:rsidR="008806D6" w:rsidRDefault="008806D6" w:rsidP="008806D6">
      <w:pPr>
        <w:pStyle w:val="sc-BodyText"/>
      </w:pPr>
      <w:r>
        <w:t>Choose Concentration A, B, C, D, or E below.</w:t>
      </w:r>
    </w:p>
    <w:p w:rsidR="008806D6" w:rsidRDefault="008806D6" w:rsidP="008806D6">
      <w:pPr>
        <w:pStyle w:val="sc-RequirementsSubheading"/>
      </w:pPr>
      <w:bookmarkStart w:id="103" w:name="CD1BB84EC57D4DE592EA471622544ED2"/>
      <w:r>
        <w:t>A. Community and Public Health Education</w:t>
      </w:r>
      <w:bookmarkEnd w:id="103"/>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COMM 208</w:t>
            </w:r>
          </w:p>
        </w:tc>
        <w:tc>
          <w:tcPr>
            <w:tcW w:w="2000" w:type="dxa"/>
          </w:tcPr>
          <w:p w:rsidR="008806D6" w:rsidRDefault="008806D6" w:rsidP="004A0DDD">
            <w:pPr>
              <w:pStyle w:val="sc-Requirement"/>
            </w:pPr>
            <w:r>
              <w:t>Public Speaking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101</w:t>
            </w:r>
          </w:p>
        </w:tc>
        <w:tc>
          <w:tcPr>
            <w:tcW w:w="2000" w:type="dxa"/>
          </w:tcPr>
          <w:p w:rsidR="008806D6" w:rsidRDefault="008806D6" w:rsidP="004A0DDD">
            <w:pPr>
              <w:pStyle w:val="sc-Requirement"/>
            </w:pPr>
            <w:r>
              <w:t>Human Sexuality</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202</w:t>
            </w:r>
          </w:p>
        </w:tc>
        <w:tc>
          <w:tcPr>
            <w:tcW w:w="2000" w:type="dxa"/>
          </w:tcPr>
          <w:p w:rsidR="008806D6" w:rsidRDefault="008806D6" w:rsidP="004A0DDD">
            <w:pPr>
              <w:pStyle w:val="sc-Requirement"/>
            </w:pPr>
            <w:r>
              <w:t>Principles of Health Education</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300</w:t>
            </w:r>
          </w:p>
        </w:tc>
        <w:tc>
          <w:tcPr>
            <w:tcW w:w="2000" w:type="dxa"/>
          </w:tcPr>
          <w:p w:rsidR="008806D6" w:rsidRDefault="008806D6" w:rsidP="004A0DDD">
            <w:pPr>
              <w:pStyle w:val="sc-Requirement"/>
            </w:pPr>
            <w:r>
              <w:t>Concepts of Teaching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307</w:t>
            </w:r>
          </w:p>
        </w:tc>
        <w:tc>
          <w:tcPr>
            <w:tcW w:w="2000" w:type="dxa"/>
          </w:tcPr>
          <w:p w:rsidR="008806D6" w:rsidRDefault="008806D6" w:rsidP="004A0DDD">
            <w:pPr>
              <w:pStyle w:val="sc-Requirement"/>
            </w:pPr>
            <w:r>
              <w:t>Dynamics and Determinants of Disease</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419</w:t>
            </w:r>
          </w:p>
        </w:tc>
        <w:tc>
          <w:tcPr>
            <w:tcW w:w="2000" w:type="dxa"/>
          </w:tcPr>
          <w:p w:rsidR="008806D6" w:rsidRDefault="008806D6" w:rsidP="004A0DDD">
            <w:pPr>
              <w:pStyle w:val="sc-Requirement"/>
            </w:pPr>
            <w:r>
              <w:t>Practicum in Community Health</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F</w:t>
            </w:r>
          </w:p>
        </w:tc>
      </w:tr>
      <w:tr w:rsidR="008806D6" w:rsidTr="004A0DDD">
        <w:tc>
          <w:tcPr>
            <w:tcW w:w="1200" w:type="dxa"/>
          </w:tcPr>
          <w:p w:rsidR="008806D6" w:rsidRDefault="008806D6" w:rsidP="004A0DDD">
            <w:pPr>
              <w:pStyle w:val="sc-Requirement"/>
            </w:pPr>
            <w:r>
              <w:t>HPE 426</w:t>
            </w:r>
          </w:p>
        </w:tc>
        <w:tc>
          <w:tcPr>
            <w:tcW w:w="2000" w:type="dxa"/>
          </w:tcPr>
          <w:p w:rsidR="008806D6" w:rsidRDefault="008806D6" w:rsidP="004A0DDD">
            <w:pPr>
              <w:pStyle w:val="sc-Requirement"/>
            </w:pPr>
            <w:r>
              <w:t>Internship in Community Health</w:t>
            </w:r>
          </w:p>
        </w:tc>
        <w:tc>
          <w:tcPr>
            <w:tcW w:w="450" w:type="dxa"/>
          </w:tcPr>
          <w:p w:rsidR="008806D6" w:rsidRDefault="008806D6" w:rsidP="004A0DDD">
            <w:pPr>
              <w:pStyle w:val="sc-RequirementRight"/>
            </w:pPr>
            <w:r>
              <w:t>10</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429</w:t>
            </w:r>
          </w:p>
        </w:tc>
        <w:tc>
          <w:tcPr>
            <w:tcW w:w="2000" w:type="dxa"/>
          </w:tcPr>
          <w:p w:rsidR="008806D6" w:rsidRDefault="008806D6" w:rsidP="004A0DDD">
            <w:pPr>
              <w:pStyle w:val="sc-Requirement"/>
            </w:pPr>
            <w:r>
              <w:t>Seminar in Community Health</w:t>
            </w:r>
          </w:p>
        </w:tc>
        <w:tc>
          <w:tcPr>
            <w:tcW w:w="450" w:type="dxa"/>
          </w:tcPr>
          <w:p w:rsidR="008806D6" w:rsidRDefault="008806D6" w:rsidP="004A0DDD">
            <w:pPr>
              <w:pStyle w:val="sc-RequirementRight"/>
            </w:pPr>
            <w:r>
              <w:t>2</w:t>
            </w:r>
          </w:p>
        </w:tc>
        <w:tc>
          <w:tcPr>
            <w:tcW w:w="1116" w:type="dxa"/>
          </w:tcPr>
          <w:p w:rsidR="008806D6" w:rsidRDefault="008806D6" w:rsidP="004A0DDD">
            <w:pPr>
              <w:pStyle w:val="sc-Requirement"/>
            </w:pPr>
            <w:r>
              <w:t xml:space="preserve">F, </w:t>
            </w:r>
            <w:proofErr w:type="spellStart"/>
            <w:r>
              <w:t>Sp</w:t>
            </w:r>
            <w:proofErr w:type="spellEnd"/>
            <w:r>
              <w:t>, Su</w:t>
            </w:r>
          </w:p>
        </w:tc>
      </w:tr>
    </w:tbl>
    <w:p w:rsidR="008806D6" w:rsidRDefault="008806D6" w:rsidP="008806D6">
      <w:pPr>
        <w:pStyle w:val="sc-RequirementsSubheading"/>
      </w:pPr>
      <w:bookmarkStart w:id="104" w:name="BFE27DC960424CB8AF5F3EDCBA84D3A0"/>
      <w:r>
        <w:t>ONE COURSE from</w:t>
      </w:r>
      <w:bookmarkEnd w:id="104"/>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GEND 200</w:t>
            </w:r>
          </w:p>
        </w:tc>
        <w:tc>
          <w:tcPr>
            <w:tcW w:w="2000" w:type="dxa"/>
          </w:tcPr>
          <w:p w:rsidR="008806D6" w:rsidRDefault="008806D6" w:rsidP="004A0DDD">
            <w:pPr>
              <w:pStyle w:val="sc-Requirement"/>
            </w:pPr>
            <w:r>
              <w:t>Gender and Society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SOC 200</w:t>
            </w:r>
          </w:p>
        </w:tc>
        <w:tc>
          <w:tcPr>
            <w:tcW w:w="2000" w:type="dxa"/>
          </w:tcPr>
          <w:p w:rsidR="008806D6" w:rsidRDefault="008806D6" w:rsidP="004A0DDD">
            <w:pPr>
              <w:pStyle w:val="sc-Requirement"/>
            </w:pPr>
            <w:del w:id="105" w:author="Arthur, Mikaila M. L." w:date="2019-02-19T18:02:00Z">
              <w:r w:rsidDel="008806D6">
                <w:delText>Society and Social Behavior</w:delText>
              </w:r>
            </w:del>
            <w:ins w:id="106" w:author="Arthur, Mikaila M. L." w:date="2019-02-19T18:02:00Z">
              <w:r>
                <w:t>Introduction to Sociology</w:t>
              </w:r>
            </w:ins>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SOC 202</w:t>
            </w:r>
          </w:p>
        </w:tc>
        <w:tc>
          <w:tcPr>
            <w:tcW w:w="2000" w:type="dxa"/>
          </w:tcPr>
          <w:p w:rsidR="008806D6" w:rsidRDefault="008806D6" w:rsidP="004A0DDD">
            <w:pPr>
              <w:pStyle w:val="sc-Requirement"/>
            </w:pPr>
            <w:r>
              <w:t>The Family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bl>
    <w:p w:rsidR="008806D6" w:rsidRDefault="008806D6" w:rsidP="008806D6">
      <w:pPr>
        <w:pStyle w:val="sc-RequirementsSubheading"/>
      </w:pPr>
      <w:bookmarkStart w:id="107" w:name="411527D6FC1641838081D0E4823F8D06"/>
      <w:r>
        <w:t>ONE COURSE from</w:t>
      </w:r>
      <w:bookmarkEnd w:id="107"/>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ANTH 309</w:t>
            </w:r>
          </w:p>
        </w:tc>
        <w:tc>
          <w:tcPr>
            <w:tcW w:w="2000" w:type="dxa"/>
          </w:tcPr>
          <w:p w:rsidR="008806D6" w:rsidRDefault="008806D6" w:rsidP="004A0DDD">
            <w:pPr>
              <w:pStyle w:val="sc-Requirement"/>
            </w:pPr>
            <w:r>
              <w:t>Medical Anthropology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Alternate years</w:t>
            </w:r>
          </w:p>
        </w:tc>
      </w:tr>
      <w:tr w:rsidR="008806D6" w:rsidTr="004A0DDD">
        <w:tc>
          <w:tcPr>
            <w:tcW w:w="1200" w:type="dxa"/>
          </w:tcPr>
          <w:p w:rsidR="008806D6" w:rsidRDefault="008806D6" w:rsidP="004A0DDD">
            <w:pPr>
              <w:pStyle w:val="sc-Requirement"/>
            </w:pPr>
            <w:r>
              <w:t>HCA 201</w:t>
            </w:r>
          </w:p>
        </w:tc>
        <w:tc>
          <w:tcPr>
            <w:tcW w:w="2000" w:type="dxa"/>
          </w:tcPr>
          <w:p w:rsidR="008806D6" w:rsidRDefault="008806D6" w:rsidP="004A0DDD">
            <w:pPr>
              <w:pStyle w:val="sc-Requirement"/>
            </w:pPr>
            <w:r>
              <w:t>Introduction to Health Care Systems</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PSYC 424</w:t>
            </w:r>
          </w:p>
        </w:tc>
        <w:tc>
          <w:tcPr>
            <w:tcW w:w="2000" w:type="dxa"/>
          </w:tcPr>
          <w:p w:rsidR="008806D6" w:rsidRDefault="008806D6" w:rsidP="004A0DDD">
            <w:pPr>
              <w:pStyle w:val="sc-Requirement"/>
            </w:pPr>
            <w:r>
              <w:t>Health Psychology</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Annually</w:t>
            </w:r>
          </w:p>
        </w:tc>
      </w:tr>
      <w:tr w:rsidR="008806D6" w:rsidTr="004A0DDD">
        <w:tc>
          <w:tcPr>
            <w:tcW w:w="1200" w:type="dxa"/>
          </w:tcPr>
          <w:p w:rsidR="008806D6" w:rsidRDefault="008806D6" w:rsidP="004A0DDD">
            <w:pPr>
              <w:pStyle w:val="sc-Requirement"/>
            </w:pPr>
            <w:r>
              <w:t>SOC 314</w:t>
            </w:r>
          </w:p>
        </w:tc>
        <w:tc>
          <w:tcPr>
            <w:tcW w:w="2000" w:type="dxa"/>
          </w:tcPr>
          <w:p w:rsidR="008806D6" w:rsidRDefault="008806D6" w:rsidP="004A0DDD">
            <w:pPr>
              <w:pStyle w:val="sc-Requirement"/>
            </w:pPr>
            <w:r>
              <w:t>The Sociology of Health and Illness</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Annually</w:t>
            </w:r>
          </w:p>
        </w:tc>
      </w:tr>
    </w:tbl>
    <w:p w:rsidR="008806D6" w:rsidRDefault="008806D6" w:rsidP="008806D6">
      <w:pPr>
        <w:pStyle w:val="sc-RequirementsSubheading"/>
      </w:pPr>
      <w:bookmarkStart w:id="108" w:name="BF0EFE4323C84815A0F33D2DDF9473FB"/>
      <w:r>
        <w:t>TWO COURSES from</w:t>
      </w:r>
      <w:bookmarkEnd w:id="108"/>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COMM 330</w:t>
            </w:r>
          </w:p>
        </w:tc>
        <w:tc>
          <w:tcPr>
            <w:tcW w:w="2000" w:type="dxa"/>
          </w:tcPr>
          <w:p w:rsidR="008806D6" w:rsidRDefault="008806D6" w:rsidP="004A0DDD">
            <w:pPr>
              <w:pStyle w:val="sc-Requirement"/>
            </w:pPr>
            <w:r>
              <w:t>Interpersonal Communication</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F</w:t>
            </w:r>
          </w:p>
        </w:tc>
      </w:tr>
      <w:tr w:rsidR="008806D6" w:rsidTr="004A0DDD">
        <w:tc>
          <w:tcPr>
            <w:tcW w:w="1200" w:type="dxa"/>
          </w:tcPr>
          <w:p w:rsidR="008806D6" w:rsidRDefault="008806D6" w:rsidP="004A0DDD">
            <w:pPr>
              <w:pStyle w:val="sc-Requirement"/>
            </w:pPr>
            <w:r>
              <w:t>COMM 351</w:t>
            </w:r>
          </w:p>
        </w:tc>
        <w:tc>
          <w:tcPr>
            <w:tcW w:w="2000" w:type="dxa"/>
          </w:tcPr>
          <w:p w:rsidR="008806D6" w:rsidRDefault="008806D6" w:rsidP="004A0DDD">
            <w:pPr>
              <w:pStyle w:val="sc-Requirement"/>
            </w:pPr>
            <w:r>
              <w:t>Persuasion</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ENGL 230</w:t>
            </w:r>
          </w:p>
        </w:tc>
        <w:tc>
          <w:tcPr>
            <w:tcW w:w="2000" w:type="dxa"/>
          </w:tcPr>
          <w:p w:rsidR="008806D6" w:rsidRDefault="008806D6" w:rsidP="004A0DDD">
            <w:pPr>
              <w:pStyle w:val="sc-Requirement"/>
            </w:pPr>
            <w:r>
              <w:t>Writing for Professional Settings</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GEND 354</w:t>
            </w:r>
          </w:p>
        </w:tc>
        <w:tc>
          <w:tcPr>
            <w:tcW w:w="2000" w:type="dxa"/>
          </w:tcPr>
          <w:p w:rsidR="008806D6" w:rsidRDefault="008806D6" w:rsidP="004A0DDD">
            <w:pPr>
              <w:pStyle w:val="sc-Requirement"/>
            </w:pPr>
            <w:r>
              <w:t>Teenagers in/and the Media</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As needed</w:t>
            </w:r>
          </w:p>
        </w:tc>
      </w:tr>
      <w:tr w:rsidR="008806D6" w:rsidTr="004A0DDD">
        <w:tc>
          <w:tcPr>
            <w:tcW w:w="1200" w:type="dxa"/>
          </w:tcPr>
          <w:p w:rsidR="008806D6" w:rsidRDefault="008806D6" w:rsidP="004A0DDD">
            <w:pPr>
              <w:pStyle w:val="sc-Requirement"/>
            </w:pPr>
            <w:r>
              <w:t>GEND 356</w:t>
            </w:r>
          </w:p>
        </w:tc>
        <w:tc>
          <w:tcPr>
            <w:tcW w:w="2000" w:type="dxa"/>
          </w:tcPr>
          <w:p w:rsidR="008806D6" w:rsidRDefault="008806D6" w:rsidP="004A0DDD">
            <w:pPr>
              <w:pStyle w:val="sc-Requirement"/>
            </w:pPr>
            <w:r>
              <w:t>Class Matters</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F</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 </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GRTL 314</w:t>
            </w:r>
          </w:p>
        </w:tc>
        <w:tc>
          <w:tcPr>
            <w:tcW w:w="2000" w:type="dxa"/>
          </w:tcPr>
          <w:p w:rsidR="008806D6" w:rsidRDefault="008806D6" w:rsidP="004A0DDD">
            <w:pPr>
              <w:pStyle w:val="sc-Requirement"/>
            </w:pPr>
            <w:r>
              <w:t>Health and Aging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-Or-</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NURS 314</w:t>
            </w:r>
          </w:p>
        </w:tc>
        <w:tc>
          <w:tcPr>
            <w:tcW w:w="2000" w:type="dxa"/>
          </w:tcPr>
          <w:p w:rsidR="008806D6" w:rsidRDefault="008806D6" w:rsidP="004A0DDD">
            <w:pPr>
              <w:pStyle w:val="sc-Requirement"/>
            </w:pPr>
            <w:r>
              <w:t>Health and Aging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p>
        </w:tc>
        <w:tc>
          <w:tcPr>
            <w:tcW w:w="2000" w:type="dxa"/>
          </w:tcPr>
          <w:p w:rsidR="008806D6" w:rsidRDefault="008806D6" w:rsidP="004A0DDD">
            <w:pPr>
              <w:pStyle w:val="sc-Requirement"/>
            </w:pPr>
            <w:r>
              <w:t> </w:t>
            </w:r>
          </w:p>
        </w:tc>
        <w:tc>
          <w:tcPr>
            <w:tcW w:w="450" w:type="dxa"/>
          </w:tcPr>
          <w:p w:rsidR="008806D6" w:rsidRDefault="008806D6" w:rsidP="004A0DDD">
            <w:pPr>
              <w:pStyle w:val="sc-RequirementRight"/>
            </w:pPr>
          </w:p>
        </w:tc>
        <w:tc>
          <w:tcPr>
            <w:tcW w:w="1116" w:type="dxa"/>
          </w:tcPr>
          <w:p w:rsidR="008806D6" w:rsidRDefault="008806D6" w:rsidP="004A0DDD">
            <w:pPr>
              <w:pStyle w:val="sc-Requirement"/>
            </w:pPr>
          </w:p>
        </w:tc>
      </w:tr>
      <w:tr w:rsidR="008806D6" w:rsidTr="004A0DDD">
        <w:tc>
          <w:tcPr>
            <w:tcW w:w="1200" w:type="dxa"/>
          </w:tcPr>
          <w:p w:rsidR="008806D6" w:rsidRDefault="008806D6" w:rsidP="004A0DDD">
            <w:pPr>
              <w:pStyle w:val="sc-Requirement"/>
            </w:pPr>
            <w:r>
              <w:t>HPE 431</w:t>
            </w:r>
          </w:p>
        </w:tc>
        <w:tc>
          <w:tcPr>
            <w:tcW w:w="2000" w:type="dxa"/>
          </w:tcPr>
          <w:p w:rsidR="008806D6" w:rsidRDefault="008806D6" w:rsidP="004A0DDD">
            <w:pPr>
              <w:pStyle w:val="sc-Requirement"/>
            </w:pPr>
            <w:r>
              <w:t>Drug Education</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MKT 201</w:t>
            </w:r>
          </w:p>
        </w:tc>
        <w:tc>
          <w:tcPr>
            <w:tcW w:w="2000" w:type="dxa"/>
          </w:tcPr>
          <w:p w:rsidR="008806D6" w:rsidRDefault="008806D6" w:rsidP="004A0DDD">
            <w:pPr>
              <w:pStyle w:val="sc-Requirement"/>
            </w:pPr>
            <w:r>
              <w:t>Introduction to Marketing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MKT 329</w:t>
            </w:r>
          </w:p>
        </w:tc>
        <w:tc>
          <w:tcPr>
            <w:tcW w:w="2000" w:type="dxa"/>
          </w:tcPr>
          <w:p w:rsidR="008806D6" w:rsidRDefault="008806D6" w:rsidP="004A0DDD">
            <w:pPr>
              <w:pStyle w:val="sc-Requirement"/>
            </w:pPr>
            <w:r>
              <w:t>Global Marketing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MKT 334</w:t>
            </w:r>
          </w:p>
        </w:tc>
        <w:tc>
          <w:tcPr>
            <w:tcW w:w="2000" w:type="dxa"/>
          </w:tcPr>
          <w:p w:rsidR="008806D6" w:rsidRDefault="008806D6" w:rsidP="004A0DDD">
            <w:pPr>
              <w:pStyle w:val="sc-Requirement"/>
            </w:pPr>
            <w:r>
              <w:t>Consumer Behavior</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bl>
    <w:p w:rsidR="008806D6" w:rsidRDefault="008806D6" w:rsidP="008806D6">
      <w:pPr>
        <w:pStyle w:val="sc-RequirementsNote"/>
      </w:pPr>
      <w:r>
        <w:t>Note: ENGL 230, MKT 201: Students cannot double-count this course if taken as a Core Course option</w:t>
      </w:r>
    </w:p>
    <w:p w:rsidR="008806D6" w:rsidRDefault="008806D6" w:rsidP="008806D6">
      <w:pPr>
        <w:pStyle w:val="sc-RequirementsSubheading"/>
      </w:pPr>
      <w:bookmarkStart w:id="109" w:name="E805D9A589B0452C9456B5B2301DB0ED"/>
      <w:r>
        <w:t>Total Credit Hours: 84-88</w:t>
      </w:r>
    </w:p>
    <w:p w:rsidR="008806D6" w:rsidRDefault="008806D6" w:rsidP="008806D6">
      <w:pPr>
        <w:pStyle w:val="sc-RequirementsSubheading"/>
      </w:pPr>
      <w:r>
        <w:t>B. Health and Aging</w:t>
      </w:r>
      <w:bookmarkEnd w:id="109"/>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COMM 208</w:t>
            </w:r>
          </w:p>
        </w:tc>
        <w:tc>
          <w:tcPr>
            <w:tcW w:w="2000" w:type="dxa"/>
          </w:tcPr>
          <w:p w:rsidR="008806D6" w:rsidRDefault="008806D6" w:rsidP="004A0DDD">
            <w:pPr>
              <w:pStyle w:val="sc-Requirement"/>
            </w:pPr>
            <w:r>
              <w:t>Public Speaking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101</w:t>
            </w:r>
          </w:p>
        </w:tc>
        <w:tc>
          <w:tcPr>
            <w:tcW w:w="2000" w:type="dxa"/>
          </w:tcPr>
          <w:p w:rsidR="008806D6" w:rsidRDefault="008806D6" w:rsidP="004A0DDD">
            <w:pPr>
              <w:pStyle w:val="sc-Requirement"/>
            </w:pPr>
            <w:r>
              <w:t>Human Sexuality</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202</w:t>
            </w:r>
          </w:p>
        </w:tc>
        <w:tc>
          <w:tcPr>
            <w:tcW w:w="2000" w:type="dxa"/>
          </w:tcPr>
          <w:p w:rsidR="008806D6" w:rsidRDefault="008806D6" w:rsidP="004A0DDD">
            <w:pPr>
              <w:pStyle w:val="sc-Requirement"/>
            </w:pPr>
            <w:r>
              <w:t>Principles of Health Education</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300</w:t>
            </w:r>
          </w:p>
        </w:tc>
        <w:tc>
          <w:tcPr>
            <w:tcW w:w="2000" w:type="dxa"/>
          </w:tcPr>
          <w:p w:rsidR="008806D6" w:rsidRDefault="008806D6" w:rsidP="004A0DDD">
            <w:pPr>
              <w:pStyle w:val="sc-Requirement"/>
            </w:pPr>
            <w:r>
              <w:t>Concepts of Teaching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307</w:t>
            </w:r>
          </w:p>
        </w:tc>
        <w:tc>
          <w:tcPr>
            <w:tcW w:w="2000" w:type="dxa"/>
          </w:tcPr>
          <w:p w:rsidR="008806D6" w:rsidRDefault="008806D6" w:rsidP="004A0DDD">
            <w:pPr>
              <w:pStyle w:val="sc-Requirement"/>
            </w:pPr>
            <w:r>
              <w:t>Dynamics and Determinants of Disease</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 xml:space="preserve">F, </w:t>
            </w:r>
            <w:proofErr w:type="spellStart"/>
            <w:r>
              <w:t>Sp</w:t>
            </w:r>
            <w:proofErr w:type="spellEnd"/>
          </w:p>
        </w:tc>
      </w:tr>
      <w:tr w:rsidR="008806D6" w:rsidTr="004A0DDD">
        <w:tc>
          <w:tcPr>
            <w:tcW w:w="1200" w:type="dxa"/>
          </w:tcPr>
          <w:p w:rsidR="008806D6" w:rsidRDefault="008806D6" w:rsidP="004A0DDD">
            <w:pPr>
              <w:pStyle w:val="sc-Requirement"/>
            </w:pPr>
            <w:r>
              <w:t>HPE 419</w:t>
            </w:r>
          </w:p>
        </w:tc>
        <w:tc>
          <w:tcPr>
            <w:tcW w:w="2000" w:type="dxa"/>
          </w:tcPr>
          <w:p w:rsidR="008806D6" w:rsidRDefault="008806D6" w:rsidP="004A0DDD">
            <w:pPr>
              <w:pStyle w:val="sc-Requirement"/>
            </w:pPr>
            <w:r>
              <w:t>Practicum in Community Health</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F</w:t>
            </w:r>
          </w:p>
        </w:tc>
      </w:tr>
      <w:tr w:rsidR="008806D6" w:rsidTr="004A0DDD">
        <w:tc>
          <w:tcPr>
            <w:tcW w:w="1200" w:type="dxa"/>
          </w:tcPr>
          <w:p w:rsidR="008806D6" w:rsidRDefault="008806D6" w:rsidP="004A0DDD">
            <w:pPr>
              <w:pStyle w:val="sc-Requirement"/>
            </w:pPr>
            <w:r>
              <w:t>HPE 426</w:t>
            </w:r>
          </w:p>
        </w:tc>
        <w:tc>
          <w:tcPr>
            <w:tcW w:w="2000" w:type="dxa"/>
          </w:tcPr>
          <w:p w:rsidR="008806D6" w:rsidRDefault="008806D6" w:rsidP="004A0DDD">
            <w:pPr>
              <w:pStyle w:val="sc-Requirement"/>
            </w:pPr>
            <w:r>
              <w:t>Internship in Community Health</w:t>
            </w:r>
          </w:p>
        </w:tc>
        <w:tc>
          <w:tcPr>
            <w:tcW w:w="450" w:type="dxa"/>
          </w:tcPr>
          <w:p w:rsidR="008806D6" w:rsidRDefault="008806D6" w:rsidP="004A0DDD">
            <w:pPr>
              <w:pStyle w:val="sc-RequirementRight"/>
            </w:pPr>
            <w:r>
              <w:t>10</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HPE 429</w:t>
            </w:r>
          </w:p>
        </w:tc>
        <w:tc>
          <w:tcPr>
            <w:tcW w:w="2000" w:type="dxa"/>
          </w:tcPr>
          <w:p w:rsidR="008806D6" w:rsidRDefault="008806D6" w:rsidP="004A0DDD">
            <w:pPr>
              <w:pStyle w:val="sc-Requirement"/>
            </w:pPr>
            <w:r>
              <w:t>Seminar in Community Health</w:t>
            </w:r>
          </w:p>
        </w:tc>
        <w:tc>
          <w:tcPr>
            <w:tcW w:w="450" w:type="dxa"/>
          </w:tcPr>
          <w:p w:rsidR="008806D6" w:rsidRDefault="008806D6" w:rsidP="004A0DDD">
            <w:pPr>
              <w:pStyle w:val="sc-RequirementRight"/>
            </w:pPr>
            <w:r>
              <w:t>2</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SOC 217</w:t>
            </w:r>
          </w:p>
        </w:tc>
        <w:tc>
          <w:tcPr>
            <w:tcW w:w="2000" w:type="dxa"/>
          </w:tcPr>
          <w:p w:rsidR="008806D6" w:rsidRDefault="008806D6" w:rsidP="004A0DDD">
            <w:pPr>
              <w:pStyle w:val="sc-Requirement"/>
            </w:pPr>
            <w:del w:id="110" w:author="Arthur, Mikaila M. L." w:date="2019-02-19T18:02:00Z">
              <w:r w:rsidDel="008806D6">
                <w:delText>Aging and Society</w:delText>
              </w:r>
            </w:del>
            <w:ins w:id="111" w:author="Arthur, Mikaila M. L." w:date="2019-02-19T18:02:00Z">
              <w:r>
                <w:t>Sociology of Aging</w:t>
              </w:r>
            </w:ins>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bl>
    <w:p w:rsidR="008806D6" w:rsidRDefault="008806D6" w:rsidP="008806D6">
      <w:pPr>
        <w:pStyle w:val="sc-RequirementsSubheading"/>
      </w:pPr>
      <w:bookmarkStart w:id="112" w:name="587645FB63F242A4BC213DE654FC000D"/>
      <w:r>
        <w:t>ONE COURSE from</w:t>
      </w:r>
      <w:bookmarkEnd w:id="112"/>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GRTL 314</w:t>
            </w:r>
          </w:p>
        </w:tc>
        <w:tc>
          <w:tcPr>
            <w:tcW w:w="2000" w:type="dxa"/>
          </w:tcPr>
          <w:p w:rsidR="008806D6" w:rsidRDefault="008806D6" w:rsidP="004A0DDD">
            <w:pPr>
              <w:pStyle w:val="sc-Requirement"/>
            </w:pPr>
            <w:r>
              <w:t>Health and Aging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r w:rsidR="008806D6" w:rsidTr="004A0DDD">
        <w:tc>
          <w:tcPr>
            <w:tcW w:w="1200" w:type="dxa"/>
          </w:tcPr>
          <w:p w:rsidR="008806D6" w:rsidRDefault="008806D6" w:rsidP="004A0DDD">
            <w:pPr>
              <w:pStyle w:val="sc-Requirement"/>
            </w:pPr>
            <w:r>
              <w:t>NURS 312</w:t>
            </w:r>
          </w:p>
        </w:tc>
        <w:tc>
          <w:tcPr>
            <w:tcW w:w="2000" w:type="dxa"/>
          </w:tcPr>
          <w:p w:rsidR="008806D6" w:rsidRDefault="008806D6" w:rsidP="004A0DDD">
            <w:pPr>
              <w:pStyle w:val="sc-Requirement"/>
            </w:pPr>
            <w:r>
              <w:t>Death and Dying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proofErr w:type="spellStart"/>
            <w:r>
              <w:t>Sp</w:t>
            </w:r>
            <w:proofErr w:type="spellEnd"/>
          </w:p>
        </w:tc>
      </w:tr>
      <w:tr w:rsidR="008806D6" w:rsidTr="004A0DDD">
        <w:tc>
          <w:tcPr>
            <w:tcW w:w="1200" w:type="dxa"/>
          </w:tcPr>
          <w:p w:rsidR="008806D6" w:rsidRDefault="008806D6" w:rsidP="004A0DDD">
            <w:pPr>
              <w:pStyle w:val="sc-Requirement"/>
            </w:pPr>
            <w:r>
              <w:t>NURS 314</w:t>
            </w:r>
          </w:p>
        </w:tc>
        <w:tc>
          <w:tcPr>
            <w:tcW w:w="2000" w:type="dxa"/>
          </w:tcPr>
          <w:p w:rsidR="008806D6" w:rsidRDefault="008806D6" w:rsidP="004A0DDD">
            <w:pPr>
              <w:pStyle w:val="sc-Requirement"/>
            </w:pPr>
            <w:r>
              <w:t>Health and Aging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 xml:space="preserve">F, </w:t>
            </w:r>
            <w:proofErr w:type="spellStart"/>
            <w:r>
              <w:t>Sp</w:t>
            </w:r>
            <w:proofErr w:type="spellEnd"/>
            <w:r>
              <w:t>, Su</w:t>
            </w:r>
          </w:p>
        </w:tc>
      </w:tr>
    </w:tbl>
    <w:p w:rsidR="008806D6" w:rsidRDefault="008806D6" w:rsidP="008806D6">
      <w:pPr>
        <w:pStyle w:val="sc-RequirementsSubheading"/>
      </w:pPr>
      <w:bookmarkStart w:id="113" w:name="3E962B021DA04D758BC95D5E193FA196"/>
      <w:r>
        <w:t>TWO COURSES from</w:t>
      </w:r>
      <w:bookmarkEnd w:id="113"/>
    </w:p>
    <w:tbl>
      <w:tblPr>
        <w:tblW w:w="0" w:type="auto"/>
        <w:tblLook w:val="04A0" w:firstRow="1" w:lastRow="0" w:firstColumn="1" w:lastColumn="0" w:noHBand="0" w:noVBand="1"/>
      </w:tblPr>
      <w:tblGrid>
        <w:gridCol w:w="1200"/>
        <w:gridCol w:w="2000"/>
        <w:gridCol w:w="450"/>
        <w:gridCol w:w="1116"/>
      </w:tblGrid>
      <w:tr w:rsidR="008806D6" w:rsidTr="004A0DDD">
        <w:tc>
          <w:tcPr>
            <w:tcW w:w="1200" w:type="dxa"/>
          </w:tcPr>
          <w:p w:rsidR="008806D6" w:rsidRDefault="008806D6" w:rsidP="004A0DDD">
            <w:pPr>
              <w:pStyle w:val="sc-Requirement"/>
            </w:pPr>
            <w:r>
              <w:t>HPE 451</w:t>
            </w:r>
          </w:p>
        </w:tc>
        <w:tc>
          <w:tcPr>
            <w:tcW w:w="2000" w:type="dxa"/>
          </w:tcPr>
          <w:p w:rsidR="008806D6" w:rsidRDefault="008806D6" w:rsidP="004A0DDD">
            <w:pPr>
              <w:pStyle w:val="sc-Requirement"/>
            </w:pPr>
            <w:r>
              <w:t>Recreation and Aging</w:t>
            </w:r>
          </w:p>
        </w:tc>
        <w:tc>
          <w:tcPr>
            <w:tcW w:w="450" w:type="dxa"/>
          </w:tcPr>
          <w:p w:rsidR="008806D6" w:rsidRDefault="008806D6" w:rsidP="004A0DDD">
            <w:pPr>
              <w:pStyle w:val="sc-RequirementRight"/>
            </w:pPr>
            <w:r>
              <w:t>3</w:t>
            </w:r>
          </w:p>
        </w:tc>
        <w:tc>
          <w:tcPr>
            <w:tcW w:w="1116" w:type="dxa"/>
          </w:tcPr>
          <w:p w:rsidR="008806D6" w:rsidRDefault="008806D6" w:rsidP="004A0DDD">
            <w:pPr>
              <w:pStyle w:val="sc-Requirement"/>
            </w:pPr>
            <w:r>
              <w:t>As needed</w:t>
            </w:r>
          </w:p>
        </w:tc>
      </w:tr>
      <w:tr w:rsidR="008806D6" w:rsidTr="004A0DDD">
        <w:tc>
          <w:tcPr>
            <w:tcW w:w="1200" w:type="dxa"/>
          </w:tcPr>
          <w:p w:rsidR="008806D6" w:rsidRDefault="008806D6" w:rsidP="004A0DDD">
            <w:pPr>
              <w:pStyle w:val="sc-Requirement"/>
            </w:pPr>
            <w:r>
              <w:t>PSYC 339</w:t>
            </w:r>
          </w:p>
        </w:tc>
        <w:tc>
          <w:tcPr>
            <w:tcW w:w="2000" w:type="dxa"/>
          </w:tcPr>
          <w:p w:rsidR="008806D6" w:rsidRDefault="008806D6" w:rsidP="004A0DDD">
            <w:pPr>
              <w:pStyle w:val="sc-Requirement"/>
            </w:pPr>
            <w:r>
              <w:t>Psychology of Aging</w:t>
            </w:r>
          </w:p>
        </w:tc>
        <w:tc>
          <w:tcPr>
            <w:tcW w:w="450" w:type="dxa"/>
          </w:tcPr>
          <w:p w:rsidR="008806D6" w:rsidRDefault="008806D6" w:rsidP="004A0DDD">
            <w:pPr>
              <w:pStyle w:val="sc-RequirementRight"/>
            </w:pPr>
            <w:r>
              <w:t>4</w:t>
            </w:r>
          </w:p>
        </w:tc>
        <w:tc>
          <w:tcPr>
            <w:tcW w:w="1116" w:type="dxa"/>
          </w:tcPr>
          <w:p w:rsidR="008806D6" w:rsidRDefault="008806D6" w:rsidP="004A0DDD">
            <w:pPr>
              <w:pStyle w:val="sc-Requirement"/>
            </w:pPr>
            <w:r>
              <w:t>Annually</w:t>
            </w:r>
          </w:p>
        </w:tc>
      </w:tr>
      <w:tr w:rsidR="00095095" w:rsidTr="00095095">
        <w:tc>
          <w:tcPr>
            <w:tcW w:w="1199" w:type="dxa"/>
          </w:tcPr>
          <w:p w:rsidR="00095095" w:rsidRDefault="00095095" w:rsidP="004A0DDD">
            <w:pPr>
              <w:pStyle w:val="sc-Requirement"/>
            </w:pPr>
            <w:r>
              <w:t>SOC 314</w:t>
            </w:r>
          </w:p>
        </w:tc>
        <w:tc>
          <w:tcPr>
            <w:tcW w:w="2000" w:type="dxa"/>
          </w:tcPr>
          <w:p w:rsidR="00095095" w:rsidRDefault="00095095" w:rsidP="004A0DDD">
            <w:pPr>
              <w:pStyle w:val="sc-Requirement"/>
            </w:pPr>
            <w:r>
              <w:t>The Sociology of Health and Illness</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Annually</w:t>
            </w:r>
          </w:p>
        </w:tc>
      </w:tr>
    </w:tbl>
    <w:p w:rsidR="00095095" w:rsidRDefault="00095095" w:rsidP="00095095">
      <w:pPr>
        <w:pStyle w:val="sc-RequirementsSubheading"/>
      </w:pPr>
      <w:bookmarkStart w:id="114" w:name="059A0C68BD6245A7994D3CEAB4AF996E"/>
      <w:r>
        <w:t>Total Credit Hours: 85-88</w:t>
      </w:r>
    </w:p>
    <w:p w:rsidR="00095095" w:rsidRDefault="00095095" w:rsidP="00095095">
      <w:pPr>
        <w:pStyle w:val="sc-RequirementsSubheading"/>
      </w:pPr>
      <w:r>
        <w:t>C. Recreation and Leisure Studies</w:t>
      </w:r>
      <w:bookmarkEnd w:id="114"/>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HPE 151</w:t>
            </w:r>
          </w:p>
        </w:tc>
        <w:tc>
          <w:tcPr>
            <w:tcW w:w="2000" w:type="dxa"/>
          </w:tcPr>
          <w:p w:rsidR="00095095" w:rsidRDefault="00095095" w:rsidP="004A0DDD">
            <w:pPr>
              <w:pStyle w:val="sc-Requirement"/>
            </w:pPr>
            <w:r>
              <w:t>Introduction to Recreation in Modern Society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lastRenderedPageBreak/>
              <w:t>HPE 243</w:t>
            </w:r>
          </w:p>
        </w:tc>
        <w:tc>
          <w:tcPr>
            <w:tcW w:w="2000" w:type="dxa"/>
          </w:tcPr>
          <w:p w:rsidR="00095095" w:rsidRDefault="00095095" w:rsidP="004A0DDD">
            <w:pPr>
              <w:pStyle w:val="sc-Requirement"/>
            </w:pPr>
            <w:r>
              <w:t>Motor Development and Motor Learning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251</w:t>
            </w:r>
          </w:p>
        </w:tc>
        <w:tc>
          <w:tcPr>
            <w:tcW w:w="2000" w:type="dxa"/>
          </w:tcPr>
          <w:p w:rsidR="00095095" w:rsidRDefault="00095095" w:rsidP="004A0DDD">
            <w:pPr>
              <w:pStyle w:val="sc-Requirement"/>
            </w:pPr>
            <w:r>
              <w:t>Recreation Delivery Systems</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253</w:t>
            </w:r>
          </w:p>
        </w:tc>
        <w:tc>
          <w:tcPr>
            <w:tcW w:w="2000" w:type="dxa"/>
          </w:tcPr>
          <w:p w:rsidR="00095095" w:rsidRDefault="00095095" w:rsidP="004A0DDD">
            <w:pPr>
              <w:pStyle w:val="sc-Requirement"/>
            </w:pPr>
            <w:r>
              <w:t>Introduction to Therapeutic Recreation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301</w:t>
            </w:r>
          </w:p>
        </w:tc>
        <w:tc>
          <w:tcPr>
            <w:tcW w:w="2000" w:type="dxa"/>
          </w:tcPr>
          <w:p w:rsidR="00095095" w:rsidRDefault="00095095" w:rsidP="004A0DDD">
            <w:pPr>
              <w:pStyle w:val="sc-Requirement"/>
            </w:pPr>
            <w:r>
              <w:t>Principles of Teaching Activity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323</w:t>
            </w:r>
          </w:p>
        </w:tc>
        <w:tc>
          <w:tcPr>
            <w:tcW w:w="2000" w:type="dxa"/>
          </w:tcPr>
          <w:p w:rsidR="00095095" w:rsidRDefault="00095095" w:rsidP="004A0DDD">
            <w:pPr>
              <w:pStyle w:val="sc-Requirement"/>
            </w:pPr>
            <w:r>
              <w:t>Teaching in Adventure Education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351</w:t>
            </w:r>
          </w:p>
        </w:tc>
        <w:tc>
          <w:tcPr>
            <w:tcW w:w="2000" w:type="dxa"/>
          </w:tcPr>
          <w:p w:rsidR="00095095" w:rsidRDefault="00095095" w:rsidP="004A0DDD">
            <w:pPr>
              <w:pStyle w:val="sc-Requirement"/>
            </w:pPr>
            <w:r>
              <w:t>Leadership and Supervision of Recreation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356</w:t>
            </w:r>
          </w:p>
        </w:tc>
        <w:tc>
          <w:tcPr>
            <w:tcW w:w="2000" w:type="dxa"/>
          </w:tcPr>
          <w:p w:rsidR="00095095" w:rsidRDefault="00095095" w:rsidP="004A0DDD">
            <w:pPr>
              <w:pStyle w:val="sc-Requirement"/>
            </w:pPr>
            <w:r>
              <w:t>Recreation Practicum</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427</w:t>
            </w:r>
          </w:p>
        </w:tc>
        <w:tc>
          <w:tcPr>
            <w:tcW w:w="2000" w:type="dxa"/>
          </w:tcPr>
          <w:p w:rsidR="00095095" w:rsidRDefault="00095095" w:rsidP="004A0DDD">
            <w:pPr>
              <w:pStyle w:val="sc-Requirement"/>
            </w:pPr>
            <w:r>
              <w:t>Internship in Movement Studies and Recreation</w:t>
            </w:r>
          </w:p>
        </w:tc>
        <w:tc>
          <w:tcPr>
            <w:tcW w:w="450" w:type="dxa"/>
          </w:tcPr>
          <w:p w:rsidR="00095095" w:rsidRDefault="00095095" w:rsidP="004A0DDD">
            <w:pPr>
              <w:pStyle w:val="sc-RequirementRight"/>
            </w:pPr>
            <w:r>
              <w:t>10</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HPE 430</w:t>
            </w:r>
          </w:p>
        </w:tc>
        <w:tc>
          <w:tcPr>
            <w:tcW w:w="2000" w:type="dxa"/>
          </w:tcPr>
          <w:p w:rsidR="00095095" w:rsidRDefault="00095095" w:rsidP="004A0DDD">
            <w:pPr>
              <w:pStyle w:val="sc-Requirement"/>
            </w:pPr>
            <w:r>
              <w:t>Seminar in Movement Studies and Recreation</w:t>
            </w:r>
          </w:p>
        </w:tc>
        <w:tc>
          <w:tcPr>
            <w:tcW w:w="450" w:type="dxa"/>
          </w:tcPr>
          <w:p w:rsidR="00095095" w:rsidRDefault="00095095" w:rsidP="004A0DDD">
            <w:pPr>
              <w:pStyle w:val="sc-RequirementRight"/>
            </w:pPr>
            <w:r>
              <w:t>2</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HPE 451</w:t>
            </w:r>
          </w:p>
        </w:tc>
        <w:tc>
          <w:tcPr>
            <w:tcW w:w="2000" w:type="dxa"/>
          </w:tcPr>
          <w:p w:rsidR="00095095" w:rsidRDefault="00095095" w:rsidP="004A0DDD">
            <w:pPr>
              <w:pStyle w:val="sc-Requirement"/>
            </w:pPr>
            <w:r>
              <w:t>Recreation and Aging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bl>
    <w:p w:rsidR="00095095" w:rsidRDefault="00095095" w:rsidP="00095095">
      <w:pPr>
        <w:pStyle w:val="sc-RequirementsSubheading"/>
      </w:pPr>
      <w:bookmarkStart w:id="115" w:name="B03FAF919ED2442198691B245E1D0783"/>
      <w:r>
        <w:t>TWO COURSES from</w:t>
      </w:r>
      <w:bookmarkEnd w:id="115"/>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HPE 252</w:t>
            </w:r>
          </w:p>
        </w:tc>
        <w:tc>
          <w:tcPr>
            <w:tcW w:w="2000" w:type="dxa"/>
          </w:tcPr>
          <w:p w:rsidR="00095095" w:rsidRDefault="00095095" w:rsidP="004A0DDD">
            <w:pPr>
              <w:pStyle w:val="sc-Requirement"/>
            </w:pPr>
            <w:r>
              <w:t>Camping and Recreational Leadership</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278</w:t>
            </w:r>
          </w:p>
        </w:tc>
        <w:tc>
          <w:tcPr>
            <w:tcW w:w="2000" w:type="dxa"/>
          </w:tcPr>
          <w:p w:rsidR="00095095" w:rsidRDefault="00095095" w:rsidP="004A0DDD">
            <w:pPr>
              <w:pStyle w:val="sc-Requirement"/>
            </w:pPr>
            <w:r>
              <w:t>Coaching Skills and Tactics</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307</w:t>
            </w:r>
          </w:p>
        </w:tc>
        <w:tc>
          <w:tcPr>
            <w:tcW w:w="2000" w:type="dxa"/>
          </w:tcPr>
          <w:p w:rsidR="00095095" w:rsidRDefault="00095095" w:rsidP="004A0DDD">
            <w:pPr>
              <w:pStyle w:val="sc-Requirement"/>
            </w:pPr>
            <w:r>
              <w:t>Dynamics and Determinants of Disease</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404</w:t>
            </w:r>
          </w:p>
        </w:tc>
        <w:tc>
          <w:tcPr>
            <w:tcW w:w="2000" w:type="dxa"/>
          </w:tcPr>
          <w:p w:rsidR="00095095" w:rsidRDefault="00095095" w:rsidP="004A0DDD">
            <w:pPr>
              <w:pStyle w:val="sc-Requirement"/>
            </w:pPr>
            <w:r>
              <w:t>School Health and Physical Education Leadership</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PSYC 339</w:t>
            </w:r>
          </w:p>
        </w:tc>
        <w:tc>
          <w:tcPr>
            <w:tcW w:w="2000" w:type="dxa"/>
          </w:tcPr>
          <w:p w:rsidR="00095095" w:rsidRDefault="00095095" w:rsidP="004A0DDD">
            <w:pPr>
              <w:pStyle w:val="sc-Requirement"/>
            </w:pPr>
            <w:r>
              <w:t>Psychology of Aging</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Annually</w:t>
            </w:r>
          </w:p>
        </w:tc>
      </w:tr>
    </w:tbl>
    <w:p w:rsidR="00095095" w:rsidRDefault="00095095" w:rsidP="00095095">
      <w:pPr>
        <w:pStyle w:val="sc-RequirementsSubheading"/>
      </w:pPr>
      <w:bookmarkStart w:id="116" w:name="B59C31F9AB6C450E87910141121D1F2D"/>
      <w:r>
        <w:t>Total Credit Hours: 78-80</w:t>
      </w:r>
    </w:p>
    <w:p w:rsidR="00095095" w:rsidRDefault="00095095" w:rsidP="00095095">
      <w:pPr>
        <w:pStyle w:val="sc-RequirementsSubheading"/>
      </w:pPr>
      <w:r>
        <w:t>D. Wellness and Movement Studies</w:t>
      </w:r>
      <w:bookmarkEnd w:id="116"/>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HPE 140</w:t>
            </w:r>
          </w:p>
        </w:tc>
        <w:tc>
          <w:tcPr>
            <w:tcW w:w="2000" w:type="dxa"/>
          </w:tcPr>
          <w:p w:rsidR="00095095" w:rsidRDefault="00095095" w:rsidP="004A0DDD">
            <w:pPr>
              <w:pStyle w:val="sc-Requirement"/>
            </w:pPr>
            <w:r>
              <w:t>Foundations of Wellness and Health Promotion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201</w:t>
            </w:r>
          </w:p>
        </w:tc>
        <w:tc>
          <w:tcPr>
            <w:tcW w:w="2000" w:type="dxa"/>
          </w:tcPr>
          <w:p w:rsidR="00095095" w:rsidRDefault="00095095" w:rsidP="004A0DDD">
            <w:pPr>
              <w:pStyle w:val="sc-Requirement"/>
            </w:pPr>
            <w:r>
              <w:t>Prevention and Care of Athletic Injuries</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243</w:t>
            </w:r>
          </w:p>
        </w:tc>
        <w:tc>
          <w:tcPr>
            <w:tcW w:w="2000" w:type="dxa"/>
          </w:tcPr>
          <w:p w:rsidR="00095095" w:rsidRDefault="00095095" w:rsidP="004A0DDD">
            <w:pPr>
              <w:pStyle w:val="sc-Requirement"/>
            </w:pPr>
            <w:r>
              <w:t>Motor Development and Motor Learning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278</w:t>
            </w:r>
          </w:p>
        </w:tc>
        <w:tc>
          <w:tcPr>
            <w:tcW w:w="2000" w:type="dxa"/>
          </w:tcPr>
          <w:p w:rsidR="00095095" w:rsidRDefault="00095095" w:rsidP="004A0DDD">
            <w:pPr>
              <w:pStyle w:val="sc-Requirement"/>
            </w:pPr>
            <w:r>
              <w:t>Coaching Skills and Tactics</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301</w:t>
            </w:r>
          </w:p>
        </w:tc>
        <w:tc>
          <w:tcPr>
            <w:tcW w:w="2000" w:type="dxa"/>
          </w:tcPr>
          <w:p w:rsidR="00095095" w:rsidRDefault="00095095" w:rsidP="004A0DDD">
            <w:pPr>
              <w:pStyle w:val="sc-Requirement"/>
            </w:pPr>
            <w:r>
              <w:t>Principles of Teaching Activity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309</w:t>
            </w:r>
          </w:p>
        </w:tc>
        <w:tc>
          <w:tcPr>
            <w:tcW w:w="2000" w:type="dxa"/>
          </w:tcPr>
          <w:p w:rsidR="00095095" w:rsidRDefault="00095095" w:rsidP="004A0DDD">
            <w:pPr>
              <w:pStyle w:val="sc-Requirement"/>
            </w:pPr>
            <w:r>
              <w:t>Exercise Prescription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411</w:t>
            </w:r>
          </w:p>
        </w:tc>
        <w:tc>
          <w:tcPr>
            <w:tcW w:w="2000" w:type="dxa"/>
          </w:tcPr>
          <w:p w:rsidR="00095095" w:rsidRDefault="00095095" w:rsidP="004A0DDD">
            <w:pPr>
              <w:pStyle w:val="sc-Requirement"/>
            </w:pPr>
            <w:r>
              <w:t>Kinesiology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420</w:t>
            </w:r>
          </w:p>
        </w:tc>
        <w:tc>
          <w:tcPr>
            <w:tcW w:w="2000" w:type="dxa"/>
          </w:tcPr>
          <w:p w:rsidR="00095095" w:rsidRDefault="00095095" w:rsidP="004A0DDD">
            <w:pPr>
              <w:pStyle w:val="sc-Requirement"/>
            </w:pPr>
            <w:r>
              <w:t>Physiological Aspects of Exercise</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421</w:t>
            </w:r>
          </w:p>
        </w:tc>
        <w:tc>
          <w:tcPr>
            <w:tcW w:w="2000" w:type="dxa"/>
          </w:tcPr>
          <w:p w:rsidR="00095095" w:rsidRDefault="00095095" w:rsidP="004A0DDD">
            <w:pPr>
              <w:pStyle w:val="sc-Requirement"/>
            </w:pPr>
            <w:r>
              <w:t>Practicum in Movement Studies and Assessment</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427</w:t>
            </w:r>
          </w:p>
        </w:tc>
        <w:tc>
          <w:tcPr>
            <w:tcW w:w="2000" w:type="dxa"/>
          </w:tcPr>
          <w:p w:rsidR="00095095" w:rsidRDefault="00095095" w:rsidP="004A0DDD">
            <w:pPr>
              <w:pStyle w:val="sc-Requirement"/>
            </w:pPr>
            <w:r>
              <w:t>Internship in Movement Studies and Recreation</w:t>
            </w:r>
          </w:p>
        </w:tc>
        <w:tc>
          <w:tcPr>
            <w:tcW w:w="450" w:type="dxa"/>
          </w:tcPr>
          <w:p w:rsidR="00095095" w:rsidRDefault="00095095" w:rsidP="004A0DDD">
            <w:pPr>
              <w:pStyle w:val="sc-RequirementRight"/>
            </w:pPr>
            <w:r>
              <w:t>10</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HPE 430</w:t>
            </w:r>
          </w:p>
        </w:tc>
        <w:tc>
          <w:tcPr>
            <w:tcW w:w="2000" w:type="dxa"/>
          </w:tcPr>
          <w:p w:rsidR="00095095" w:rsidRDefault="00095095" w:rsidP="004A0DDD">
            <w:pPr>
              <w:pStyle w:val="sc-Requirement"/>
            </w:pPr>
            <w:r>
              <w:t>Seminar in Movement Studies and Recreation</w:t>
            </w:r>
          </w:p>
        </w:tc>
        <w:tc>
          <w:tcPr>
            <w:tcW w:w="450" w:type="dxa"/>
          </w:tcPr>
          <w:p w:rsidR="00095095" w:rsidRDefault="00095095" w:rsidP="004A0DDD">
            <w:pPr>
              <w:pStyle w:val="sc-RequirementRight"/>
            </w:pPr>
            <w:r>
              <w:t>2</w:t>
            </w:r>
          </w:p>
        </w:tc>
        <w:tc>
          <w:tcPr>
            <w:tcW w:w="1116" w:type="dxa"/>
          </w:tcPr>
          <w:p w:rsidR="00095095" w:rsidRDefault="00095095" w:rsidP="004A0DDD">
            <w:pPr>
              <w:pStyle w:val="sc-Requirement"/>
            </w:pPr>
            <w:r>
              <w:t xml:space="preserve">F, </w:t>
            </w:r>
            <w:proofErr w:type="spellStart"/>
            <w:r>
              <w:t>Sp</w:t>
            </w:r>
            <w:proofErr w:type="spellEnd"/>
            <w:r>
              <w:t>, Su</w:t>
            </w:r>
          </w:p>
        </w:tc>
      </w:tr>
    </w:tbl>
    <w:p w:rsidR="00095095" w:rsidRDefault="00095095" w:rsidP="00095095">
      <w:pPr>
        <w:pStyle w:val="sc-RequirementsSubheading"/>
      </w:pPr>
      <w:bookmarkStart w:id="117" w:name="3F27B4EF4627480CBBEE798F6DB27435"/>
      <w:r>
        <w:t>TWO COURSES from</w:t>
      </w:r>
      <w:bookmarkEnd w:id="117"/>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HPE 151</w:t>
            </w:r>
          </w:p>
        </w:tc>
        <w:tc>
          <w:tcPr>
            <w:tcW w:w="2000" w:type="dxa"/>
          </w:tcPr>
          <w:p w:rsidR="00095095" w:rsidRDefault="00095095" w:rsidP="004A0DDD">
            <w:pPr>
              <w:pStyle w:val="sc-Requirement"/>
            </w:pPr>
            <w:r>
              <w:t>Introduction to Recreation in Modern Society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HPE 244</w:t>
            </w:r>
          </w:p>
        </w:tc>
        <w:tc>
          <w:tcPr>
            <w:tcW w:w="2000" w:type="dxa"/>
          </w:tcPr>
          <w:p w:rsidR="00095095" w:rsidRDefault="00095095" w:rsidP="004A0DDD">
            <w:pPr>
              <w:pStyle w:val="sc-Requirement"/>
            </w:pPr>
            <w:r>
              <w:t>Group Exercise Instruction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247</w:t>
            </w:r>
          </w:p>
        </w:tc>
        <w:tc>
          <w:tcPr>
            <w:tcW w:w="2000" w:type="dxa"/>
          </w:tcPr>
          <w:p w:rsidR="00095095" w:rsidRDefault="00095095" w:rsidP="004A0DDD">
            <w:pPr>
              <w:pStyle w:val="sc-Requirement"/>
            </w:pPr>
            <w:r>
              <w:t>Rhythmic Movement</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307</w:t>
            </w:r>
          </w:p>
        </w:tc>
        <w:tc>
          <w:tcPr>
            <w:tcW w:w="2000" w:type="dxa"/>
          </w:tcPr>
          <w:p w:rsidR="00095095" w:rsidRDefault="00095095" w:rsidP="004A0DDD">
            <w:pPr>
              <w:pStyle w:val="sc-Requirement"/>
            </w:pPr>
            <w:r>
              <w:t>Dynamics and Determinants of Disease</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308</w:t>
            </w:r>
          </w:p>
        </w:tc>
        <w:tc>
          <w:tcPr>
            <w:tcW w:w="2000" w:type="dxa"/>
          </w:tcPr>
          <w:p w:rsidR="00095095" w:rsidRDefault="00095095" w:rsidP="004A0DDD">
            <w:pPr>
              <w:pStyle w:val="sc-Requirement"/>
            </w:pPr>
            <w:r>
              <w:t>The Science of Coaching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310</w:t>
            </w:r>
          </w:p>
        </w:tc>
        <w:tc>
          <w:tcPr>
            <w:tcW w:w="2000" w:type="dxa"/>
          </w:tcPr>
          <w:p w:rsidR="00095095" w:rsidRDefault="00095095" w:rsidP="004A0DDD">
            <w:pPr>
              <w:pStyle w:val="sc-Requirement"/>
            </w:pPr>
            <w:r>
              <w:t>Strength and Conditioning for the Athlete</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323</w:t>
            </w:r>
          </w:p>
        </w:tc>
        <w:tc>
          <w:tcPr>
            <w:tcW w:w="2000" w:type="dxa"/>
          </w:tcPr>
          <w:p w:rsidR="00095095" w:rsidRDefault="00095095" w:rsidP="004A0DDD">
            <w:pPr>
              <w:pStyle w:val="sc-Requirement"/>
            </w:pPr>
            <w:r>
              <w:t>Teaching in Adventure Education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404</w:t>
            </w:r>
          </w:p>
        </w:tc>
        <w:tc>
          <w:tcPr>
            <w:tcW w:w="2000" w:type="dxa"/>
          </w:tcPr>
          <w:p w:rsidR="00095095" w:rsidRDefault="00095095" w:rsidP="004A0DDD">
            <w:pPr>
              <w:pStyle w:val="sc-Requirement"/>
            </w:pPr>
            <w:r>
              <w:t>School Health and Physical Education Leadership</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proofErr w:type="spellStart"/>
            <w:r>
              <w:t>Sp</w:t>
            </w:r>
            <w:proofErr w:type="spellEnd"/>
          </w:p>
        </w:tc>
      </w:tr>
      <w:tr w:rsidR="00095095" w:rsidTr="004A0DDD">
        <w:tc>
          <w:tcPr>
            <w:tcW w:w="1200" w:type="dxa"/>
          </w:tcPr>
          <w:p w:rsidR="00095095" w:rsidRDefault="00095095" w:rsidP="004A0DDD">
            <w:pPr>
              <w:pStyle w:val="sc-Requirement"/>
            </w:pPr>
            <w:r>
              <w:t>HPE 408</w:t>
            </w:r>
          </w:p>
        </w:tc>
        <w:tc>
          <w:tcPr>
            <w:tcW w:w="2000" w:type="dxa"/>
          </w:tcPr>
          <w:p w:rsidR="00095095" w:rsidRDefault="00095095" w:rsidP="004A0DDD">
            <w:pPr>
              <w:pStyle w:val="sc-Requirement"/>
            </w:pPr>
            <w:r>
              <w:t>Coaching Applications</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451</w:t>
            </w:r>
          </w:p>
        </w:tc>
        <w:tc>
          <w:tcPr>
            <w:tcW w:w="2000" w:type="dxa"/>
          </w:tcPr>
          <w:p w:rsidR="00095095" w:rsidRDefault="00095095" w:rsidP="004A0DDD">
            <w:pPr>
              <w:pStyle w:val="sc-Requirement"/>
            </w:pPr>
            <w:r>
              <w:t>Recreation and Aging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SOC 217</w:t>
            </w:r>
          </w:p>
        </w:tc>
        <w:tc>
          <w:tcPr>
            <w:tcW w:w="2000" w:type="dxa"/>
          </w:tcPr>
          <w:p w:rsidR="00095095" w:rsidRDefault="00095095" w:rsidP="004A0DDD">
            <w:pPr>
              <w:pStyle w:val="sc-Requirement"/>
            </w:pPr>
            <w:del w:id="118" w:author="Arthur, Mikaila M. L." w:date="2019-02-19T18:03:00Z">
              <w:r w:rsidDel="00095095">
                <w:delText>Aging and Society</w:delText>
              </w:r>
            </w:del>
            <w:ins w:id="119" w:author="Arthur, Mikaila M. L." w:date="2019-02-19T18:03:00Z">
              <w:r>
                <w:t>Sociology of Aging</w:t>
              </w:r>
            </w:ins>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r>
              <w:t>, Su</w:t>
            </w:r>
          </w:p>
        </w:tc>
      </w:tr>
    </w:tbl>
    <w:p w:rsidR="00095095" w:rsidRDefault="00095095" w:rsidP="00095095">
      <w:pPr>
        <w:pStyle w:val="sc-RequirementsSubheading"/>
      </w:pPr>
      <w:bookmarkStart w:id="120" w:name="78B30F0A15D7436CBDF72439323CB60A"/>
      <w:r>
        <w:t>Total Credit Hours: 85-87</w:t>
      </w:r>
    </w:p>
    <w:p w:rsidR="00095095" w:rsidRDefault="00095095" w:rsidP="00095095">
      <w:pPr>
        <w:pStyle w:val="sc-RequirementsSubheading"/>
      </w:pPr>
      <w:r>
        <w:t>E. Women’s Health</w:t>
      </w:r>
      <w:bookmarkEnd w:id="120"/>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COMM 208</w:t>
            </w:r>
          </w:p>
        </w:tc>
        <w:tc>
          <w:tcPr>
            <w:tcW w:w="2000" w:type="dxa"/>
          </w:tcPr>
          <w:p w:rsidR="00095095" w:rsidRDefault="00095095" w:rsidP="004A0DDD">
            <w:pPr>
              <w:pStyle w:val="sc-Requirement"/>
            </w:pPr>
            <w:r>
              <w:t>Public Speaking</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GEND 200</w:t>
            </w:r>
          </w:p>
        </w:tc>
        <w:tc>
          <w:tcPr>
            <w:tcW w:w="2000" w:type="dxa"/>
          </w:tcPr>
          <w:p w:rsidR="00095095" w:rsidRDefault="00095095" w:rsidP="004A0DDD">
            <w:pPr>
              <w:pStyle w:val="sc-Requirement"/>
            </w:pPr>
            <w:r>
              <w:t>Gender and Society</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101</w:t>
            </w:r>
          </w:p>
        </w:tc>
        <w:tc>
          <w:tcPr>
            <w:tcW w:w="2000" w:type="dxa"/>
          </w:tcPr>
          <w:p w:rsidR="00095095" w:rsidRDefault="00095095" w:rsidP="004A0DDD">
            <w:pPr>
              <w:pStyle w:val="sc-Requirement"/>
            </w:pPr>
            <w:r>
              <w:t>Human Sexuality</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HPE 202</w:t>
            </w:r>
          </w:p>
        </w:tc>
        <w:tc>
          <w:tcPr>
            <w:tcW w:w="2000" w:type="dxa"/>
          </w:tcPr>
          <w:p w:rsidR="00095095" w:rsidRDefault="00095095" w:rsidP="004A0DDD">
            <w:pPr>
              <w:pStyle w:val="sc-Requirement"/>
            </w:pPr>
            <w:r>
              <w:t>Principles of Health Education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300</w:t>
            </w:r>
          </w:p>
        </w:tc>
        <w:tc>
          <w:tcPr>
            <w:tcW w:w="2000" w:type="dxa"/>
          </w:tcPr>
          <w:p w:rsidR="00095095" w:rsidRDefault="00095095" w:rsidP="004A0DDD">
            <w:pPr>
              <w:pStyle w:val="sc-Requirement"/>
            </w:pPr>
            <w:r>
              <w:t>Concepts of Teaching</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307</w:t>
            </w:r>
          </w:p>
        </w:tc>
        <w:tc>
          <w:tcPr>
            <w:tcW w:w="2000" w:type="dxa"/>
          </w:tcPr>
          <w:p w:rsidR="00095095" w:rsidRDefault="00095095" w:rsidP="004A0DDD">
            <w:pPr>
              <w:pStyle w:val="sc-Requirement"/>
            </w:pPr>
            <w:r>
              <w:t>Dynamics and Determinants of Disease</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HPE 419</w:t>
            </w:r>
          </w:p>
        </w:tc>
        <w:tc>
          <w:tcPr>
            <w:tcW w:w="2000" w:type="dxa"/>
          </w:tcPr>
          <w:p w:rsidR="00095095" w:rsidRDefault="00095095" w:rsidP="004A0DDD">
            <w:pPr>
              <w:pStyle w:val="sc-Requirement"/>
            </w:pPr>
            <w:r>
              <w:t>Practicum in Community Health</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HPE 426</w:t>
            </w:r>
          </w:p>
        </w:tc>
        <w:tc>
          <w:tcPr>
            <w:tcW w:w="2000" w:type="dxa"/>
          </w:tcPr>
          <w:p w:rsidR="00095095" w:rsidRDefault="00095095" w:rsidP="004A0DDD">
            <w:pPr>
              <w:pStyle w:val="sc-Requirement"/>
            </w:pPr>
            <w:r>
              <w:t>Internship in Community Health</w:t>
            </w:r>
          </w:p>
        </w:tc>
        <w:tc>
          <w:tcPr>
            <w:tcW w:w="450" w:type="dxa"/>
          </w:tcPr>
          <w:p w:rsidR="00095095" w:rsidRDefault="00095095" w:rsidP="004A0DDD">
            <w:pPr>
              <w:pStyle w:val="sc-RequirementRight"/>
            </w:pPr>
            <w:r>
              <w:t>10</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HPE 429</w:t>
            </w:r>
          </w:p>
        </w:tc>
        <w:tc>
          <w:tcPr>
            <w:tcW w:w="2000" w:type="dxa"/>
          </w:tcPr>
          <w:p w:rsidR="00095095" w:rsidRDefault="00095095" w:rsidP="004A0DDD">
            <w:pPr>
              <w:pStyle w:val="sc-Requirement"/>
            </w:pPr>
            <w:r>
              <w:t>Seminar in Community Health</w:t>
            </w:r>
          </w:p>
        </w:tc>
        <w:tc>
          <w:tcPr>
            <w:tcW w:w="450" w:type="dxa"/>
          </w:tcPr>
          <w:p w:rsidR="00095095" w:rsidRDefault="00095095" w:rsidP="004A0DDD">
            <w:pPr>
              <w:pStyle w:val="sc-RequirementRight"/>
            </w:pPr>
            <w:r>
              <w:t>2</w:t>
            </w:r>
          </w:p>
        </w:tc>
        <w:tc>
          <w:tcPr>
            <w:tcW w:w="1116" w:type="dxa"/>
          </w:tcPr>
          <w:p w:rsidR="00095095" w:rsidRDefault="00095095" w:rsidP="004A0DDD">
            <w:pPr>
              <w:pStyle w:val="sc-Requirement"/>
            </w:pPr>
            <w:r>
              <w:t xml:space="preserve">F, </w:t>
            </w:r>
            <w:proofErr w:type="spellStart"/>
            <w:r>
              <w:t>Sp</w:t>
            </w:r>
            <w:proofErr w:type="spellEnd"/>
            <w:r>
              <w:t>, Su</w:t>
            </w:r>
          </w:p>
        </w:tc>
      </w:tr>
      <w:tr w:rsidR="00095095" w:rsidTr="004A0DDD">
        <w:tc>
          <w:tcPr>
            <w:tcW w:w="1200" w:type="dxa"/>
          </w:tcPr>
          <w:p w:rsidR="00095095" w:rsidRDefault="00095095" w:rsidP="004A0DDD">
            <w:pPr>
              <w:pStyle w:val="sc-Requirement"/>
            </w:pPr>
            <w:r>
              <w:t>SOC 342</w:t>
            </w:r>
          </w:p>
        </w:tc>
        <w:tc>
          <w:tcPr>
            <w:tcW w:w="2000" w:type="dxa"/>
          </w:tcPr>
          <w:p w:rsidR="00095095" w:rsidRDefault="00095095" w:rsidP="004A0DDD">
            <w:pPr>
              <w:pStyle w:val="sc-Requirement"/>
            </w:pPr>
            <w:r>
              <w:t>Women, Crime, and Justice</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SOC 345</w:t>
            </w:r>
          </w:p>
        </w:tc>
        <w:tc>
          <w:tcPr>
            <w:tcW w:w="2000" w:type="dxa"/>
          </w:tcPr>
          <w:p w:rsidR="00095095" w:rsidRDefault="00095095" w:rsidP="004A0DDD">
            <w:pPr>
              <w:pStyle w:val="sc-Requirement"/>
            </w:pPr>
            <w:r>
              <w:t>Victimology</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r>
              <w:t>, Su</w:t>
            </w:r>
          </w:p>
        </w:tc>
      </w:tr>
    </w:tbl>
    <w:p w:rsidR="00095095" w:rsidRDefault="00095095" w:rsidP="00095095">
      <w:pPr>
        <w:pStyle w:val="sc-RequirementsSubheading"/>
      </w:pPr>
      <w:bookmarkStart w:id="121" w:name="C2AEF53CAB6E44BA984DEC2A1D3537B0"/>
      <w:r>
        <w:t>ONE COURSE from</w:t>
      </w:r>
      <w:bookmarkEnd w:id="121"/>
    </w:p>
    <w:tbl>
      <w:tblPr>
        <w:tblW w:w="0" w:type="auto"/>
        <w:tblLook w:val="04A0" w:firstRow="1" w:lastRow="0" w:firstColumn="1" w:lastColumn="0" w:noHBand="0" w:noVBand="1"/>
      </w:tblPr>
      <w:tblGrid>
        <w:gridCol w:w="1200"/>
        <w:gridCol w:w="2000"/>
        <w:gridCol w:w="450"/>
        <w:gridCol w:w="1116"/>
      </w:tblGrid>
      <w:tr w:rsidR="00095095" w:rsidTr="004A0DDD">
        <w:tc>
          <w:tcPr>
            <w:tcW w:w="1200" w:type="dxa"/>
          </w:tcPr>
          <w:p w:rsidR="00095095" w:rsidRDefault="00095095" w:rsidP="004A0DDD">
            <w:pPr>
              <w:pStyle w:val="sc-Requirement"/>
            </w:pPr>
            <w:r>
              <w:t>COMM 332</w:t>
            </w:r>
          </w:p>
        </w:tc>
        <w:tc>
          <w:tcPr>
            <w:tcW w:w="2000" w:type="dxa"/>
          </w:tcPr>
          <w:p w:rsidR="00095095" w:rsidRDefault="00095095" w:rsidP="004A0DDD">
            <w:pPr>
              <w:pStyle w:val="sc-Requirement"/>
            </w:pPr>
            <w:r>
              <w:t>Gender and Communication</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GEND 354</w:t>
            </w:r>
          </w:p>
        </w:tc>
        <w:tc>
          <w:tcPr>
            <w:tcW w:w="2000" w:type="dxa"/>
          </w:tcPr>
          <w:p w:rsidR="00095095" w:rsidRDefault="00095095" w:rsidP="004A0DDD">
            <w:pPr>
              <w:pStyle w:val="sc-Requirement"/>
            </w:pPr>
            <w:r>
              <w:t>Teenagers in/and the Media</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GEND 357</w:t>
            </w:r>
          </w:p>
        </w:tc>
        <w:tc>
          <w:tcPr>
            <w:tcW w:w="2000" w:type="dxa"/>
          </w:tcPr>
          <w:p w:rsidR="00095095" w:rsidRDefault="00095095" w:rsidP="004A0DDD">
            <w:pPr>
              <w:pStyle w:val="sc-Requirement"/>
            </w:pPr>
            <w:r>
              <w:t>Gender and Sexuality</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F</w:t>
            </w:r>
          </w:p>
        </w:tc>
      </w:tr>
      <w:tr w:rsidR="00095095" w:rsidTr="004A0DDD">
        <w:tc>
          <w:tcPr>
            <w:tcW w:w="1200" w:type="dxa"/>
          </w:tcPr>
          <w:p w:rsidR="00095095" w:rsidRDefault="00095095" w:rsidP="004A0DDD">
            <w:pPr>
              <w:pStyle w:val="sc-Requirement"/>
            </w:pPr>
            <w:r>
              <w:t>GEND 458</w:t>
            </w:r>
          </w:p>
        </w:tc>
        <w:tc>
          <w:tcPr>
            <w:tcW w:w="2000" w:type="dxa"/>
          </w:tcPr>
          <w:p w:rsidR="00095095" w:rsidRDefault="00095095" w:rsidP="004A0DDD">
            <w:pPr>
              <w:pStyle w:val="sc-Requirement"/>
            </w:pPr>
            <w:r>
              <w:t>Gender and Education</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As needed</w:t>
            </w:r>
          </w:p>
        </w:tc>
      </w:tr>
      <w:tr w:rsidR="00095095" w:rsidTr="004A0DDD">
        <w:tc>
          <w:tcPr>
            <w:tcW w:w="1200" w:type="dxa"/>
          </w:tcPr>
          <w:p w:rsidR="00095095" w:rsidRDefault="00095095" w:rsidP="004A0DDD">
            <w:pPr>
              <w:pStyle w:val="sc-Requirement"/>
            </w:pPr>
            <w:r>
              <w:t>PSYC 356</w:t>
            </w:r>
          </w:p>
        </w:tc>
        <w:tc>
          <w:tcPr>
            <w:tcW w:w="2000" w:type="dxa"/>
          </w:tcPr>
          <w:p w:rsidR="00095095" w:rsidRDefault="00095095" w:rsidP="004A0DDD">
            <w:pPr>
              <w:pStyle w:val="sc-Requirement"/>
            </w:pPr>
            <w:r>
              <w:t>Psychology of Gender</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Annually</w:t>
            </w:r>
          </w:p>
        </w:tc>
      </w:tr>
      <w:tr w:rsidR="00095095" w:rsidTr="004A0DDD">
        <w:tc>
          <w:tcPr>
            <w:tcW w:w="1200" w:type="dxa"/>
          </w:tcPr>
          <w:p w:rsidR="00095095" w:rsidRDefault="00095095" w:rsidP="004A0DDD">
            <w:pPr>
              <w:pStyle w:val="sc-Requirement"/>
            </w:pPr>
            <w:r>
              <w:t>HPE 323</w:t>
            </w:r>
          </w:p>
        </w:tc>
        <w:tc>
          <w:tcPr>
            <w:tcW w:w="2000" w:type="dxa"/>
          </w:tcPr>
          <w:p w:rsidR="00095095" w:rsidRDefault="00095095" w:rsidP="004A0DDD">
            <w:pPr>
              <w:pStyle w:val="sc-Requirement"/>
            </w:pPr>
            <w:r>
              <w:t>Teaching in Adventure Education</w:t>
            </w:r>
          </w:p>
        </w:tc>
        <w:tc>
          <w:tcPr>
            <w:tcW w:w="450" w:type="dxa"/>
          </w:tcPr>
          <w:p w:rsidR="00095095" w:rsidRDefault="00095095" w:rsidP="004A0DDD">
            <w:pPr>
              <w:pStyle w:val="sc-RequirementRight"/>
            </w:pPr>
            <w:r>
              <w:t>3</w:t>
            </w:r>
          </w:p>
        </w:tc>
        <w:tc>
          <w:tcPr>
            <w:tcW w:w="1116" w:type="dxa"/>
          </w:tcPr>
          <w:p w:rsidR="00095095" w:rsidRDefault="00095095" w:rsidP="004A0DDD">
            <w:pPr>
              <w:pStyle w:val="sc-Requirement"/>
            </w:pPr>
            <w:r>
              <w:t xml:space="preserve">F, </w:t>
            </w:r>
            <w:proofErr w:type="spellStart"/>
            <w:r>
              <w:t>Sp</w:t>
            </w:r>
            <w:proofErr w:type="spellEnd"/>
          </w:p>
        </w:tc>
      </w:tr>
      <w:tr w:rsidR="00095095" w:rsidTr="004A0DDD">
        <w:tc>
          <w:tcPr>
            <w:tcW w:w="1200" w:type="dxa"/>
          </w:tcPr>
          <w:p w:rsidR="00095095" w:rsidRDefault="00095095" w:rsidP="004A0DDD">
            <w:pPr>
              <w:pStyle w:val="sc-Requirement"/>
            </w:pPr>
            <w:r>
              <w:t>SOC 202</w:t>
            </w:r>
          </w:p>
        </w:tc>
        <w:tc>
          <w:tcPr>
            <w:tcW w:w="2000" w:type="dxa"/>
          </w:tcPr>
          <w:p w:rsidR="00095095" w:rsidRDefault="00095095" w:rsidP="004A0DDD">
            <w:pPr>
              <w:pStyle w:val="sc-Requirement"/>
            </w:pPr>
            <w:r>
              <w:t>The Family</w:t>
            </w:r>
          </w:p>
        </w:tc>
        <w:tc>
          <w:tcPr>
            <w:tcW w:w="450" w:type="dxa"/>
          </w:tcPr>
          <w:p w:rsidR="00095095" w:rsidRDefault="00095095" w:rsidP="004A0DDD">
            <w:pPr>
              <w:pStyle w:val="sc-RequirementRight"/>
            </w:pPr>
            <w:r>
              <w:t>4</w:t>
            </w:r>
          </w:p>
        </w:tc>
        <w:tc>
          <w:tcPr>
            <w:tcW w:w="1116" w:type="dxa"/>
          </w:tcPr>
          <w:p w:rsidR="00095095" w:rsidRDefault="00095095" w:rsidP="004A0DDD">
            <w:pPr>
              <w:pStyle w:val="sc-Requirement"/>
            </w:pPr>
            <w:r>
              <w:t xml:space="preserve">F, </w:t>
            </w:r>
            <w:proofErr w:type="spellStart"/>
            <w:r>
              <w:t>Sp</w:t>
            </w:r>
            <w:proofErr w:type="spellEnd"/>
            <w:r>
              <w:t>, Su</w:t>
            </w:r>
          </w:p>
        </w:tc>
      </w:tr>
    </w:tbl>
    <w:p w:rsidR="00095095" w:rsidRDefault="00095095" w:rsidP="00095095">
      <w:pPr>
        <w:pStyle w:val="sc-RequirementsSubheading"/>
      </w:pPr>
      <w:r>
        <w:t>Total Credit Hours: 86-88</w:t>
      </w:r>
    </w:p>
    <w:p w:rsidR="008806D6" w:rsidRDefault="00095095" w:rsidP="00095095">
      <w:pPr>
        <w:pStyle w:val="sc-Total"/>
      </w:pPr>
      <w:r>
        <w:br w:type="page"/>
      </w:r>
    </w:p>
    <w:p w:rsidR="0024750A" w:rsidRDefault="0024750A" w:rsidP="0024750A">
      <w:pPr>
        <w:pStyle w:val="sc-RequirementsSubheading"/>
      </w:pPr>
      <w:bookmarkStart w:id="122" w:name="F511646FF32A4BC1B24B8804BF22B2D3"/>
      <w:r>
        <w:lastRenderedPageBreak/>
        <w:t>ONE COURSE from</w:t>
      </w:r>
      <w:bookmarkEnd w:id="122"/>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ENGL 120</w:t>
            </w:r>
          </w:p>
        </w:tc>
        <w:tc>
          <w:tcPr>
            <w:tcW w:w="2000" w:type="dxa"/>
          </w:tcPr>
          <w:p w:rsidR="0024750A" w:rsidRDefault="0024750A" w:rsidP="004A0DDD">
            <w:pPr>
              <w:pStyle w:val="sc-Requirement"/>
            </w:pPr>
            <w:r>
              <w:t>Studies in Literature and Identity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121</w:t>
            </w:r>
          </w:p>
        </w:tc>
        <w:tc>
          <w:tcPr>
            <w:tcW w:w="2000" w:type="dxa"/>
          </w:tcPr>
          <w:p w:rsidR="0024750A" w:rsidRDefault="0024750A" w:rsidP="004A0DDD">
            <w:pPr>
              <w:pStyle w:val="sc-Requirement"/>
            </w:pPr>
            <w:r>
              <w:t>Studies in Literature and Nation</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122</w:t>
            </w:r>
          </w:p>
        </w:tc>
        <w:tc>
          <w:tcPr>
            <w:tcW w:w="2000" w:type="dxa"/>
          </w:tcPr>
          <w:p w:rsidR="0024750A" w:rsidRDefault="0024750A" w:rsidP="004A0DDD">
            <w:pPr>
              <w:pStyle w:val="sc-Requirement"/>
            </w:pPr>
            <w:r>
              <w:t>Studies in Literature and the Canon</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123</w:t>
            </w:r>
          </w:p>
        </w:tc>
        <w:tc>
          <w:tcPr>
            <w:tcW w:w="2000" w:type="dxa"/>
          </w:tcPr>
          <w:p w:rsidR="0024750A" w:rsidRDefault="0024750A" w:rsidP="004A0DDD">
            <w:pPr>
              <w:pStyle w:val="sc-Requirement"/>
            </w:pPr>
            <w:r>
              <w:t>Studies in Literature and Genre</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BodyText"/>
      </w:pPr>
      <w:r>
        <w:t>Note: ENGL 120, ENGL 121, ENGL 122, ENGL 123: These courses may also apply to General Education requirement.</w:t>
      </w:r>
    </w:p>
    <w:p w:rsidR="0024750A" w:rsidRDefault="0024750A" w:rsidP="0024750A">
      <w:pPr>
        <w:pStyle w:val="sc-RequirementsSubheading"/>
      </w:pPr>
      <w:bookmarkStart w:id="123" w:name="060DBC456D2B42668EEFB2438861ECE2"/>
      <w:r>
        <w:t>ONE COURSE from</w:t>
      </w:r>
      <w:bookmarkEnd w:id="123"/>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HIST 103</w:t>
            </w:r>
          </w:p>
        </w:tc>
        <w:tc>
          <w:tcPr>
            <w:tcW w:w="2000" w:type="dxa"/>
          </w:tcPr>
          <w:p w:rsidR="0024750A" w:rsidRDefault="0024750A" w:rsidP="004A0DDD">
            <w:pPr>
              <w:pStyle w:val="sc-Requirement"/>
            </w:pPr>
            <w:r>
              <w:t>Multiple Voices: Europe in the World to 1600</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HIST 104</w:t>
            </w:r>
          </w:p>
        </w:tc>
        <w:tc>
          <w:tcPr>
            <w:tcW w:w="2000" w:type="dxa"/>
          </w:tcPr>
          <w:p w:rsidR="0024750A" w:rsidRDefault="0024750A" w:rsidP="004A0DDD">
            <w:pPr>
              <w:pStyle w:val="sc-Requirement"/>
            </w:pPr>
            <w:r>
              <w:t>Multiple Voices: Europe in the World Since 1600</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BodyText"/>
      </w:pPr>
      <w:r>
        <w:t>Note: HIST 103, HIST 104: These courses may also apply to General Education requirement.</w:t>
      </w:r>
    </w:p>
    <w:p w:rsidR="0024750A" w:rsidRDefault="0024750A" w:rsidP="0024750A">
      <w:pPr>
        <w:pStyle w:val="sc-RequirementsSubheading"/>
      </w:pPr>
      <w:bookmarkStart w:id="124" w:name="76962065B92443A2BCA00123E0E394DC"/>
      <w:r>
        <w:t>ONE COURSE from</w:t>
      </w:r>
      <w:bookmarkEnd w:id="124"/>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HSCI 232</w:t>
            </w:r>
          </w:p>
        </w:tc>
        <w:tc>
          <w:tcPr>
            <w:tcW w:w="2000" w:type="dxa"/>
          </w:tcPr>
          <w:p w:rsidR="0024750A" w:rsidRDefault="0024750A" w:rsidP="004A0DDD">
            <w:pPr>
              <w:pStyle w:val="sc-Requirement"/>
            </w:pPr>
            <w:r>
              <w:t>Human Genetics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w:t>
            </w:r>
          </w:p>
        </w:tc>
      </w:tr>
      <w:tr w:rsidR="0024750A" w:rsidTr="004A0DDD">
        <w:tc>
          <w:tcPr>
            <w:tcW w:w="1200" w:type="dxa"/>
          </w:tcPr>
          <w:p w:rsidR="0024750A" w:rsidRDefault="0024750A" w:rsidP="004A0DDD">
            <w:pPr>
              <w:pStyle w:val="sc-Requirement"/>
            </w:pPr>
            <w:r>
              <w:t>PSCI 208</w:t>
            </w:r>
          </w:p>
        </w:tc>
        <w:tc>
          <w:tcPr>
            <w:tcW w:w="2000" w:type="dxa"/>
          </w:tcPr>
          <w:p w:rsidR="0024750A" w:rsidRDefault="0024750A" w:rsidP="004A0DDD">
            <w:pPr>
              <w:pStyle w:val="sc-Requirement"/>
            </w:pPr>
            <w:r>
              <w:t>Forensic Science</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BodyText"/>
      </w:pPr>
      <w:r>
        <w:t>Note: HSCI 232, PSCI 208: These courses may also apply to General Education requirement.</w:t>
      </w:r>
    </w:p>
    <w:p w:rsidR="0024750A" w:rsidRDefault="0024750A" w:rsidP="0024750A">
      <w:pPr>
        <w:pStyle w:val="sc-RequirementsSubheading"/>
      </w:pPr>
      <w:bookmarkStart w:id="125" w:name="5A31786EF2A04C1AA75500028ADAFC74"/>
      <w:r>
        <w:t>Total Credit Hours: 36</w:t>
      </w:r>
    </w:p>
    <w:p w:rsidR="0024750A" w:rsidRDefault="0024750A" w:rsidP="0024750A">
      <w:pPr>
        <w:pStyle w:val="sc-RequirementsSubheading"/>
      </w:pPr>
      <w:r>
        <w:t>Content major courses in Multidisciplinary Studies</w:t>
      </w:r>
      <w:bookmarkEnd w:id="125"/>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ENGL 210</w:t>
            </w:r>
          </w:p>
        </w:tc>
        <w:tc>
          <w:tcPr>
            <w:tcW w:w="2000" w:type="dxa"/>
          </w:tcPr>
          <w:p w:rsidR="0024750A" w:rsidRDefault="0024750A" w:rsidP="004A0DDD">
            <w:pPr>
              <w:pStyle w:val="sc-Requirement"/>
            </w:pPr>
            <w:r>
              <w:t>Children’s Literature: Interpretation and Evaluation</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212</w:t>
            </w:r>
          </w:p>
        </w:tc>
        <w:tc>
          <w:tcPr>
            <w:tcW w:w="2000" w:type="dxa"/>
          </w:tcPr>
          <w:p w:rsidR="0024750A" w:rsidRDefault="0024750A" w:rsidP="004A0DDD">
            <w:pPr>
              <w:pStyle w:val="sc-Requirement"/>
            </w:pPr>
            <w:r>
              <w:t>Adolescent Literature: Images of Youth</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RequirementsSubheading"/>
      </w:pPr>
      <w:bookmarkStart w:id="126" w:name="706567A07551417E9248CAC11650BF5A"/>
      <w:r>
        <w:t>ONE GEOGRAPHY COURSE from</w:t>
      </w:r>
      <w:bookmarkEnd w:id="126"/>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GEOG 101</w:t>
            </w:r>
          </w:p>
        </w:tc>
        <w:tc>
          <w:tcPr>
            <w:tcW w:w="2000" w:type="dxa"/>
          </w:tcPr>
          <w:p w:rsidR="0024750A" w:rsidRDefault="0024750A" w:rsidP="004A0DDD">
            <w:pPr>
              <w:pStyle w:val="sc-Requirement"/>
            </w:pPr>
            <w:r>
              <w:t>Introduction to Geography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GEOG 200</w:t>
            </w:r>
          </w:p>
        </w:tc>
        <w:tc>
          <w:tcPr>
            <w:tcW w:w="2000" w:type="dxa"/>
          </w:tcPr>
          <w:p w:rsidR="0024750A" w:rsidRDefault="0024750A" w:rsidP="004A0DDD">
            <w:pPr>
              <w:pStyle w:val="sc-Requirement"/>
            </w:pPr>
            <w:r>
              <w:t>World Regional Geography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Subheading"/>
      </w:pPr>
      <w:bookmarkStart w:id="127" w:name="460B55F14C834C65BE2D7B6971F71B25"/>
      <w:r>
        <w:t>ONE SOCIAL STUDIES COURSE from</w:t>
      </w:r>
      <w:bookmarkEnd w:id="127"/>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ANTH 101</w:t>
            </w:r>
          </w:p>
        </w:tc>
        <w:tc>
          <w:tcPr>
            <w:tcW w:w="2000" w:type="dxa"/>
          </w:tcPr>
          <w:p w:rsidR="0024750A" w:rsidRDefault="0024750A" w:rsidP="004A0DDD">
            <w:pPr>
              <w:pStyle w:val="sc-Requirement"/>
            </w:pPr>
            <w:r>
              <w:t>Introduction to Cultural Anthropology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ANTH 102</w:t>
            </w:r>
          </w:p>
        </w:tc>
        <w:tc>
          <w:tcPr>
            <w:tcW w:w="2000" w:type="dxa"/>
          </w:tcPr>
          <w:p w:rsidR="0024750A" w:rsidRDefault="0024750A" w:rsidP="004A0DDD">
            <w:pPr>
              <w:pStyle w:val="sc-Requirement"/>
            </w:pPr>
            <w:r>
              <w:t>Introduction to Archaeology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ECON 200</w:t>
            </w:r>
          </w:p>
        </w:tc>
        <w:tc>
          <w:tcPr>
            <w:tcW w:w="2000" w:type="dxa"/>
          </w:tcPr>
          <w:p w:rsidR="0024750A" w:rsidRDefault="0024750A" w:rsidP="004A0DDD">
            <w:pPr>
              <w:pStyle w:val="sc-Requirement"/>
            </w:pPr>
            <w:r>
              <w:t>Introduction to Economics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ECON 214</w:t>
            </w:r>
          </w:p>
        </w:tc>
        <w:tc>
          <w:tcPr>
            <w:tcW w:w="2000" w:type="dxa"/>
          </w:tcPr>
          <w:p w:rsidR="0024750A" w:rsidRDefault="0024750A" w:rsidP="004A0DDD">
            <w:pPr>
              <w:pStyle w:val="sc-Requirement"/>
            </w:pPr>
            <w:r>
              <w:t>Principles of Microeconomics</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SOC 200</w:t>
            </w:r>
          </w:p>
        </w:tc>
        <w:tc>
          <w:tcPr>
            <w:tcW w:w="2000" w:type="dxa"/>
          </w:tcPr>
          <w:p w:rsidR="0024750A" w:rsidRDefault="0024750A" w:rsidP="004A0DDD">
            <w:pPr>
              <w:pStyle w:val="sc-Requirement"/>
            </w:pPr>
            <w:del w:id="128" w:author="Arthur, Mikaila M. L." w:date="2019-02-19T18:04:00Z">
              <w:r w:rsidDel="0024750A">
                <w:delText>Society and Social Behavior</w:delText>
              </w:r>
            </w:del>
            <w:ins w:id="129" w:author="Arthur, Mikaila M. L." w:date="2019-02-19T18:04:00Z">
              <w:r>
                <w:t>Introduction to Sociology</w:t>
              </w:r>
            </w:ins>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SOC 202</w:t>
            </w:r>
          </w:p>
        </w:tc>
        <w:tc>
          <w:tcPr>
            <w:tcW w:w="2000" w:type="dxa"/>
          </w:tcPr>
          <w:p w:rsidR="0024750A" w:rsidRDefault="0024750A" w:rsidP="004A0DDD">
            <w:pPr>
              <w:pStyle w:val="sc-Requirement"/>
            </w:pPr>
            <w:r>
              <w:t>The Family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SOC 204</w:t>
            </w:r>
          </w:p>
        </w:tc>
        <w:tc>
          <w:tcPr>
            <w:tcW w:w="2000" w:type="dxa"/>
          </w:tcPr>
          <w:p w:rsidR="0024750A" w:rsidRDefault="0024750A" w:rsidP="004A0DDD">
            <w:pPr>
              <w:pStyle w:val="sc-Requirement"/>
            </w:pPr>
            <w:r>
              <w:t>Urban Sociology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As needed</w:t>
            </w:r>
          </w:p>
        </w:tc>
      </w:tr>
      <w:tr w:rsidR="0024750A" w:rsidTr="004A0DDD">
        <w:tc>
          <w:tcPr>
            <w:tcW w:w="1200" w:type="dxa"/>
          </w:tcPr>
          <w:p w:rsidR="0024750A" w:rsidRDefault="0024750A" w:rsidP="004A0DDD">
            <w:pPr>
              <w:pStyle w:val="sc-Requirement"/>
            </w:pPr>
            <w:r>
              <w:t>SOC 208</w:t>
            </w:r>
          </w:p>
        </w:tc>
        <w:tc>
          <w:tcPr>
            <w:tcW w:w="2000" w:type="dxa"/>
          </w:tcPr>
          <w:p w:rsidR="0024750A" w:rsidRDefault="0024750A" w:rsidP="004A0DDD">
            <w:pPr>
              <w:pStyle w:val="sc-Requirement"/>
            </w:pPr>
            <w:r>
              <w:t>The Sociology of Race and Ethnicity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POL 203</w:t>
            </w:r>
          </w:p>
        </w:tc>
        <w:tc>
          <w:tcPr>
            <w:tcW w:w="2000" w:type="dxa"/>
          </w:tcPr>
          <w:p w:rsidR="0024750A" w:rsidRDefault="0024750A" w:rsidP="004A0DDD">
            <w:pPr>
              <w:pStyle w:val="sc-Requirement"/>
            </w:pPr>
            <w:r>
              <w:t>Global Politics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POL 204</w:t>
            </w:r>
          </w:p>
        </w:tc>
        <w:tc>
          <w:tcPr>
            <w:tcW w:w="2000" w:type="dxa"/>
          </w:tcPr>
          <w:p w:rsidR="0024750A" w:rsidRDefault="0024750A" w:rsidP="004A0DDD">
            <w:pPr>
              <w:pStyle w:val="sc-Requirement"/>
            </w:pPr>
            <w:r>
              <w:t>Introduction to Political Thought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Subheading"/>
      </w:pPr>
      <w:bookmarkStart w:id="130" w:name="003D4A8FCB504BD1B552E52E011F689D"/>
      <w:r>
        <w:t>ONE SCIENCE COURSE from</w:t>
      </w:r>
      <w:bookmarkEnd w:id="130"/>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HSCI 232</w:t>
            </w:r>
          </w:p>
        </w:tc>
        <w:tc>
          <w:tcPr>
            <w:tcW w:w="2000" w:type="dxa"/>
          </w:tcPr>
          <w:p w:rsidR="0024750A" w:rsidRDefault="0024750A" w:rsidP="004A0DDD">
            <w:pPr>
              <w:pStyle w:val="sc-Requirement"/>
            </w:pPr>
            <w:r>
              <w:t>Human Genetics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w:t>
            </w:r>
          </w:p>
        </w:tc>
      </w:tr>
      <w:tr w:rsidR="0024750A" w:rsidTr="004A0DDD">
        <w:tc>
          <w:tcPr>
            <w:tcW w:w="1200" w:type="dxa"/>
          </w:tcPr>
          <w:p w:rsidR="0024750A" w:rsidRDefault="0024750A" w:rsidP="004A0DDD">
            <w:pPr>
              <w:pStyle w:val="sc-Requirement"/>
            </w:pPr>
            <w:r>
              <w:t>PSCI 208</w:t>
            </w:r>
          </w:p>
        </w:tc>
        <w:tc>
          <w:tcPr>
            <w:tcW w:w="2000" w:type="dxa"/>
          </w:tcPr>
          <w:p w:rsidR="0024750A" w:rsidRDefault="0024750A" w:rsidP="004A0DDD">
            <w:pPr>
              <w:pStyle w:val="sc-Requirement"/>
            </w:pPr>
            <w:r>
              <w:t>Forensic Science</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PSCI 211</w:t>
            </w:r>
          </w:p>
        </w:tc>
        <w:tc>
          <w:tcPr>
            <w:tcW w:w="2000" w:type="dxa"/>
          </w:tcPr>
          <w:p w:rsidR="0024750A" w:rsidRDefault="0024750A" w:rsidP="004A0DDD">
            <w:pPr>
              <w:pStyle w:val="sc-Requirement"/>
            </w:pPr>
            <w:r>
              <w:t>Introduction to Astronomy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PSCI 212</w:t>
            </w:r>
          </w:p>
        </w:tc>
        <w:tc>
          <w:tcPr>
            <w:tcW w:w="2000" w:type="dxa"/>
          </w:tcPr>
          <w:p w:rsidR="0024750A" w:rsidRDefault="0024750A" w:rsidP="004A0DDD">
            <w:pPr>
              <w:pStyle w:val="sc-Requirement"/>
            </w:pPr>
            <w:r>
              <w:t>Introduction to Geology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 Su</w:t>
            </w:r>
          </w:p>
        </w:tc>
      </w:tr>
      <w:tr w:rsidR="0024750A" w:rsidTr="004A0DDD">
        <w:tc>
          <w:tcPr>
            <w:tcW w:w="1200" w:type="dxa"/>
          </w:tcPr>
          <w:p w:rsidR="0024750A" w:rsidRDefault="0024750A" w:rsidP="004A0DDD">
            <w:pPr>
              <w:pStyle w:val="sc-Requirement"/>
            </w:pPr>
            <w:r>
              <w:t>PSCI 217</w:t>
            </w:r>
          </w:p>
        </w:tc>
        <w:tc>
          <w:tcPr>
            <w:tcW w:w="2000" w:type="dxa"/>
          </w:tcPr>
          <w:p w:rsidR="0024750A" w:rsidRDefault="0024750A" w:rsidP="004A0DDD">
            <w:pPr>
              <w:pStyle w:val="sc-Requirement"/>
            </w:pPr>
            <w:r>
              <w:t>Introduction to Oceanography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proofErr w:type="spellStart"/>
            <w:r>
              <w:t>Sp</w:t>
            </w:r>
            <w:proofErr w:type="spellEnd"/>
          </w:p>
        </w:tc>
      </w:tr>
    </w:tbl>
    <w:p w:rsidR="0024750A" w:rsidRDefault="0024750A" w:rsidP="0024750A">
      <w:pPr>
        <w:pStyle w:val="sc-RequirementsNote"/>
      </w:pPr>
      <w:r>
        <w:t>Note: HSCI 232, PSCI 208: These courses may also apply to General Education requirement.</w:t>
      </w:r>
    </w:p>
    <w:p w:rsidR="0024750A" w:rsidRDefault="0024750A" w:rsidP="0024750A">
      <w:pPr>
        <w:pStyle w:val="sc-RequirementsSubheading"/>
      </w:pPr>
      <w:bookmarkStart w:id="131" w:name="958E2F2B94C84D23B113413A2CF443FC"/>
      <w:r>
        <w:t>TWO MATH COURSES from</w:t>
      </w:r>
      <w:bookmarkEnd w:id="131"/>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MATH 209</w:t>
            </w:r>
          </w:p>
        </w:tc>
        <w:tc>
          <w:tcPr>
            <w:tcW w:w="2000" w:type="dxa"/>
          </w:tcPr>
          <w:p w:rsidR="0024750A" w:rsidRDefault="0024750A" w:rsidP="004A0DDD">
            <w:pPr>
              <w:pStyle w:val="sc-Requirement"/>
            </w:pPr>
            <w:r>
              <w:t>Precalculus Mathematics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210</w:t>
            </w:r>
          </w:p>
        </w:tc>
        <w:tc>
          <w:tcPr>
            <w:tcW w:w="2000" w:type="dxa"/>
          </w:tcPr>
          <w:p w:rsidR="0024750A" w:rsidRDefault="0024750A" w:rsidP="004A0DDD">
            <w:pPr>
              <w:pStyle w:val="sc-Requirement"/>
            </w:pPr>
            <w:r>
              <w:t>College Trigonometry</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proofErr w:type="spellStart"/>
            <w:r>
              <w:t>Sp</w:t>
            </w:r>
            <w:proofErr w:type="spellEnd"/>
          </w:p>
        </w:tc>
      </w:tr>
      <w:tr w:rsidR="0024750A" w:rsidTr="004A0DDD">
        <w:tc>
          <w:tcPr>
            <w:tcW w:w="1200" w:type="dxa"/>
          </w:tcPr>
          <w:p w:rsidR="0024750A" w:rsidRDefault="0024750A" w:rsidP="004A0DDD">
            <w:pPr>
              <w:pStyle w:val="sc-Requirement"/>
            </w:pPr>
            <w:r>
              <w:t>MATH 212</w:t>
            </w:r>
          </w:p>
        </w:tc>
        <w:tc>
          <w:tcPr>
            <w:tcW w:w="2000" w:type="dxa"/>
          </w:tcPr>
          <w:p w:rsidR="0024750A" w:rsidRDefault="0024750A" w:rsidP="004A0DDD">
            <w:pPr>
              <w:pStyle w:val="sc-Requirement"/>
            </w:pPr>
            <w:r>
              <w:t>Calculus 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220</w:t>
            </w:r>
          </w:p>
        </w:tc>
        <w:tc>
          <w:tcPr>
            <w:tcW w:w="2000" w:type="dxa"/>
          </w:tcPr>
          <w:p w:rsidR="0024750A" w:rsidRDefault="0024750A" w:rsidP="004A0DDD">
            <w:pPr>
              <w:pStyle w:val="sc-Requirement"/>
            </w:pPr>
            <w:r>
              <w:t>Formalizing Mathematical Thought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w:t>
            </w:r>
          </w:p>
        </w:tc>
      </w:tr>
      <w:tr w:rsidR="0024750A" w:rsidTr="004A0DDD">
        <w:tc>
          <w:tcPr>
            <w:tcW w:w="1200" w:type="dxa"/>
          </w:tcPr>
          <w:p w:rsidR="0024750A" w:rsidRDefault="0024750A" w:rsidP="004A0DDD">
            <w:pPr>
              <w:pStyle w:val="sc-Requirement"/>
            </w:pPr>
            <w:r>
              <w:t>MATH 240</w:t>
            </w:r>
          </w:p>
        </w:tc>
        <w:tc>
          <w:tcPr>
            <w:tcW w:w="2000" w:type="dxa"/>
          </w:tcPr>
          <w:p w:rsidR="0024750A" w:rsidRDefault="0024750A" w:rsidP="004A0DDD">
            <w:pPr>
              <w:pStyle w:val="sc-Requirement"/>
            </w:pPr>
            <w:r>
              <w:t>Statistical Methods 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324</w:t>
            </w:r>
          </w:p>
        </w:tc>
        <w:tc>
          <w:tcPr>
            <w:tcW w:w="2000" w:type="dxa"/>
          </w:tcPr>
          <w:p w:rsidR="0024750A" w:rsidRDefault="0024750A" w:rsidP="004A0DDD">
            <w:pPr>
              <w:pStyle w:val="sc-Requirement"/>
            </w:pPr>
            <w:r>
              <w:t>College Geometry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MATH 409</w:t>
            </w:r>
          </w:p>
        </w:tc>
        <w:tc>
          <w:tcPr>
            <w:tcW w:w="2000" w:type="dxa"/>
          </w:tcPr>
          <w:p w:rsidR="0024750A" w:rsidRDefault="0024750A" w:rsidP="004A0DDD">
            <w:pPr>
              <w:pStyle w:val="sc-Requirement"/>
            </w:pPr>
            <w:r>
              <w:t>Mathematical Problem Analysis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w:t>
            </w:r>
          </w:p>
        </w:tc>
      </w:tr>
      <w:tr w:rsidR="0024750A" w:rsidTr="004A0DDD">
        <w:tc>
          <w:tcPr>
            <w:tcW w:w="1200" w:type="dxa"/>
          </w:tcPr>
          <w:p w:rsidR="0024750A" w:rsidRDefault="0024750A" w:rsidP="004A0DDD">
            <w:pPr>
              <w:pStyle w:val="sc-Requirement"/>
            </w:pPr>
            <w:r>
              <w:t>MATH 431</w:t>
            </w:r>
          </w:p>
        </w:tc>
        <w:tc>
          <w:tcPr>
            <w:tcW w:w="2000" w:type="dxa"/>
          </w:tcPr>
          <w:p w:rsidR="0024750A" w:rsidRDefault="0024750A" w:rsidP="004A0DDD">
            <w:pPr>
              <w:pStyle w:val="sc-Requirement"/>
            </w:pPr>
            <w:r>
              <w:t>Number Theory</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BodyText"/>
      </w:pPr>
      <w:r>
        <w:t>Note: MATH 324: This course may also apply to General Education requirement.</w:t>
      </w:r>
    </w:p>
    <w:p w:rsidR="0024750A" w:rsidRDefault="0024750A" w:rsidP="0024750A">
      <w:pPr>
        <w:pStyle w:val="sc-RequirementsSubheading"/>
      </w:pPr>
      <w:r>
        <w:t>Total Credit Hours: 25-28</w:t>
      </w:r>
    </w:p>
    <w:p w:rsidR="0024750A" w:rsidRDefault="0024750A" w:rsidP="0024750A">
      <w:pPr>
        <w:pStyle w:val="sc-RequirementsHeading"/>
      </w:pPr>
      <w:bookmarkStart w:id="132" w:name="C86507050313436B9D6A17A8799AB837"/>
      <w:r>
        <w:t>B. Content Major in English</w:t>
      </w:r>
      <w:bookmarkEnd w:id="132"/>
    </w:p>
    <w:p w:rsidR="0024750A" w:rsidRDefault="0024750A" w:rsidP="0024750A">
      <w:pPr>
        <w:pStyle w:val="sc-BodyText"/>
      </w:pPr>
      <w:r>
        <w:t>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rsidR="0024750A" w:rsidRDefault="0024750A" w:rsidP="0024750A">
      <w:pPr>
        <w:pStyle w:val="sc-RequirementsSubheading"/>
      </w:pPr>
      <w:bookmarkStart w:id="133" w:name="5BE7EFA7020B4B6599D1182EA8361033"/>
      <w:r>
        <w:t>Cognates</w:t>
      </w:r>
      <w:bookmarkEnd w:id="133"/>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ART 210</w:t>
            </w:r>
          </w:p>
        </w:tc>
        <w:tc>
          <w:tcPr>
            <w:tcW w:w="2000" w:type="dxa"/>
          </w:tcPr>
          <w:p w:rsidR="0024750A" w:rsidRDefault="0024750A" w:rsidP="004A0DDD">
            <w:pPr>
              <w:pStyle w:val="sc-Requirement"/>
            </w:pPr>
            <w:r>
              <w:t>Nurturing Artistic and Musical Development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BIOL 100</w:t>
            </w:r>
          </w:p>
        </w:tc>
        <w:tc>
          <w:tcPr>
            <w:tcW w:w="2000" w:type="dxa"/>
          </w:tcPr>
          <w:p w:rsidR="0024750A" w:rsidRDefault="0024750A" w:rsidP="004A0DDD">
            <w:pPr>
              <w:pStyle w:val="sc-Requirement"/>
            </w:pPr>
            <w:r>
              <w:t>Fundamental Concepts of Biology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143</w:t>
            </w:r>
          </w:p>
        </w:tc>
        <w:tc>
          <w:tcPr>
            <w:tcW w:w="2000" w:type="dxa"/>
          </w:tcPr>
          <w:p w:rsidR="0024750A" w:rsidRDefault="0024750A" w:rsidP="004A0DDD">
            <w:pPr>
              <w:pStyle w:val="sc-Requirement"/>
            </w:pPr>
            <w:r>
              <w:t>Mathematics for Elementary School Teachers 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144</w:t>
            </w:r>
          </w:p>
        </w:tc>
        <w:tc>
          <w:tcPr>
            <w:tcW w:w="2000" w:type="dxa"/>
          </w:tcPr>
          <w:p w:rsidR="0024750A" w:rsidRDefault="0024750A" w:rsidP="004A0DDD">
            <w:pPr>
              <w:pStyle w:val="sc-Requirement"/>
            </w:pPr>
            <w:r>
              <w:t>Mathematics for Elementary School Teachers II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POL 201</w:t>
            </w:r>
          </w:p>
        </w:tc>
        <w:tc>
          <w:tcPr>
            <w:tcW w:w="2000" w:type="dxa"/>
          </w:tcPr>
          <w:p w:rsidR="0024750A" w:rsidRDefault="0024750A" w:rsidP="004A0DDD">
            <w:pPr>
              <w:pStyle w:val="sc-Requirement"/>
            </w:pPr>
            <w:r>
              <w:t>Development of American Democracy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PSCI 103</w:t>
            </w:r>
          </w:p>
        </w:tc>
        <w:tc>
          <w:tcPr>
            <w:tcW w:w="2000" w:type="dxa"/>
          </w:tcPr>
          <w:p w:rsidR="0024750A" w:rsidRDefault="0024750A" w:rsidP="004A0DDD">
            <w:pPr>
              <w:pStyle w:val="sc-Requirement"/>
            </w:pPr>
            <w:r>
              <w:t>Physical Science</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BodyText"/>
      </w:pPr>
      <w:r>
        <w:t>Note: ART 210, BIOL 100, MATH 144, POL 201, PSCI 103: These courses may also apply to General Education requirement.</w:t>
      </w:r>
    </w:p>
    <w:p w:rsidR="0024750A" w:rsidRDefault="0024750A" w:rsidP="0024750A">
      <w:pPr>
        <w:pStyle w:val="sc-RequirementsSubheading"/>
      </w:pPr>
      <w:bookmarkStart w:id="134" w:name="B40D7A75A600436FAA33E3E402A9873C"/>
      <w:r>
        <w:t>Total Credit Hours: 24</w:t>
      </w:r>
    </w:p>
    <w:p w:rsidR="0024750A" w:rsidRDefault="0024750A" w:rsidP="0024750A">
      <w:pPr>
        <w:pStyle w:val="sc-RequirementsSubheading"/>
      </w:pPr>
      <w:r>
        <w:t>Content major courses in English</w:t>
      </w:r>
      <w:bookmarkEnd w:id="134"/>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ENGL 201</w:t>
            </w:r>
          </w:p>
        </w:tc>
        <w:tc>
          <w:tcPr>
            <w:tcW w:w="2000" w:type="dxa"/>
          </w:tcPr>
          <w:p w:rsidR="0024750A" w:rsidRDefault="0024750A" w:rsidP="004A0DDD">
            <w:pPr>
              <w:pStyle w:val="sc-Requirement"/>
            </w:pPr>
            <w:r>
              <w:t>Literary Studies: Analysis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ENGL 202</w:t>
            </w:r>
          </w:p>
        </w:tc>
        <w:tc>
          <w:tcPr>
            <w:tcW w:w="2000" w:type="dxa"/>
          </w:tcPr>
          <w:p w:rsidR="0024750A" w:rsidRDefault="0024750A" w:rsidP="004A0DDD">
            <w:pPr>
              <w:pStyle w:val="sc-Requirement"/>
            </w:pPr>
            <w:r>
              <w:t>Literary Studies: Theory and Criticism</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ENGL 205</w:t>
            </w:r>
          </w:p>
        </w:tc>
        <w:tc>
          <w:tcPr>
            <w:tcW w:w="2000" w:type="dxa"/>
          </w:tcPr>
          <w:p w:rsidR="0024750A" w:rsidRDefault="0024750A" w:rsidP="004A0DDD">
            <w:pPr>
              <w:pStyle w:val="sc-Requirement"/>
            </w:pPr>
            <w:r>
              <w:t>British Literature to 1700</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As needed</w:t>
            </w:r>
          </w:p>
        </w:tc>
      </w:tr>
      <w:tr w:rsidR="0024750A" w:rsidTr="004A0DDD">
        <w:tc>
          <w:tcPr>
            <w:tcW w:w="1200" w:type="dxa"/>
          </w:tcPr>
          <w:p w:rsidR="0024750A" w:rsidRDefault="0024750A" w:rsidP="004A0DDD">
            <w:pPr>
              <w:pStyle w:val="sc-Requirement"/>
            </w:pPr>
            <w:r>
              <w:t>ENGL 206</w:t>
            </w:r>
          </w:p>
        </w:tc>
        <w:tc>
          <w:tcPr>
            <w:tcW w:w="2000" w:type="dxa"/>
          </w:tcPr>
          <w:p w:rsidR="0024750A" w:rsidRDefault="0024750A" w:rsidP="004A0DDD">
            <w:pPr>
              <w:pStyle w:val="sc-Requirement"/>
            </w:pPr>
            <w:r>
              <w:t>British Literature since 1700</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As needed</w:t>
            </w:r>
          </w:p>
        </w:tc>
      </w:tr>
      <w:tr w:rsidR="0024750A" w:rsidTr="004A0DDD">
        <w:tc>
          <w:tcPr>
            <w:tcW w:w="1200" w:type="dxa"/>
          </w:tcPr>
          <w:p w:rsidR="0024750A" w:rsidRDefault="0024750A" w:rsidP="004A0DDD">
            <w:pPr>
              <w:pStyle w:val="sc-Requirement"/>
            </w:pPr>
            <w:r>
              <w:t>ENGL 207</w:t>
            </w:r>
          </w:p>
        </w:tc>
        <w:tc>
          <w:tcPr>
            <w:tcW w:w="2000" w:type="dxa"/>
          </w:tcPr>
          <w:p w:rsidR="0024750A" w:rsidRDefault="0024750A" w:rsidP="004A0DDD">
            <w:pPr>
              <w:pStyle w:val="sc-Requirement"/>
            </w:pPr>
            <w:r>
              <w:t>American Literature, Beginnings to the present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210</w:t>
            </w:r>
          </w:p>
        </w:tc>
        <w:tc>
          <w:tcPr>
            <w:tcW w:w="2000" w:type="dxa"/>
          </w:tcPr>
          <w:p w:rsidR="0024750A" w:rsidRDefault="0024750A" w:rsidP="004A0DDD">
            <w:pPr>
              <w:pStyle w:val="sc-Requirement"/>
            </w:pPr>
            <w:r>
              <w:t>Children’s Literature: Interpretation and Evaluation</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ENGL 212</w:t>
            </w:r>
          </w:p>
        </w:tc>
        <w:tc>
          <w:tcPr>
            <w:tcW w:w="2000" w:type="dxa"/>
          </w:tcPr>
          <w:p w:rsidR="0024750A" w:rsidRDefault="0024750A" w:rsidP="004A0DDD">
            <w:pPr>
              <w:pStyle w:val="sc-Requirement"/>
            </w:pPr>
            <w:r>
              <w:t>Adolescent Literature: Images of Youth</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RequirementsSubheading"/>
      </w:pPr>
      <w:bookmarkStart w:id="135" w:name="229D794E5A864AD2A108912FE6881F09"/>
      <w:r>
        <w:t>Total Credit Hours: 28</w:t>
      </w:r>
    </w:p>
    <w:p w:rsidR="0024750A" w:rsidRDefault="0024750A" w:rsidP="0024750A">
      <w:pPr>
        <w:pStyle w:val="sc-RequirementsSubheading"/>
      </w:pPr>
      <w:r>
        <w:t>Students pursuing middle grades certification must also take:</w:t>
      </w:r>
      <w:bookmarkEnd w:id="135"/>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SED 445</w:t>
            </w:r>
          </w:p>
        </w:tc>
        <w:tc>
          <w:tcPr>
            <w:tcW w:w="2000" w:type="dxa"/>
          </w:tcPr>
          <w:p w:rsidR="0024750A" w:rsidRDefault="0024750A" w:rsidP="004A0DDD">
            <w:pPr>
              <w:pStyle w:val="sc-Requirement"/>
            </w:pPr>
            <w:r>
              <w:t>The Teaching of Writing in Secondary Schools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Heading"/>
      </w:pPr>
      <w:bookmarkStart w:id="136" w:name="DDD017D431BC4FB48E70AB08B0319222"/>
      <w:r>
        <w:t>C. Content Major in General Science</w:t>
      </w:r>
      <w:bookmarkEnd w:id="136"/>
    </w:p>
    <w:p w:rsidR="0024750A" w:rsidRDefault="0024750A" w:rsidP="0024750A">
      <w:pPr>
        <w:pStyle w:val="sc-BodyText"/>
      </w:pPr>
      <w:r>
        <w:t>In addition to completing required courses in elementary education, students electing a content major in general science must complete the following courses, with a minimum grade point average of 2.50 in the major. Students may not proceed to student teaching without the required GPA.</w:t>
      </w:r>
    </w:p>
    <w:p w:rsidR="0024750A" w:rsidRDefault="0024750A" w:rsidP="0024750A">
      <w:pPr>
        <w:pStyle w:val="sc-RequirementsSubheading"/>
      </w:pPr>
      <w:bookmarkStart w:id="137" w:name="60862E832550426DB3793C562F48BD06"/>
      <w:r>
        <w:t>Cognates</w:t>
      </w:r>
      <w:bookmarkEnd w:id="137"/>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ART 210</w:t>
            </w:r>
          </w:p>
        </w:tc>
        <w:tc>
          <w:tcPr>
            <w:tcW w:w="2000" w:type="dxa"/>
          </w:tcPr>
          <w:p w:rsidR="0024750A" w:rsidRDefault="0024750A" w:rsidP="004A0DDD">
            <w:pPr>
              <w:pStyle w:val="sc-Requirement"/>
            </w:pPr>
            <w:r>
              <w:t>Nurturing Artistic and Musical Development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BIOL 111</w:t>
            </w:r>
          </w:p>
        </w:tc>
        <w:tc>
          <w:tcPr>
            <w:tcW w:w="2000" w:type="dxa"/>
          </w:tcPr>
          <w:p w:rsidR="0024750A" w:rsidRDefault="0024750A" w:rsidP="004A0DDD">
            <w:pPr>
              <w:pStyle w:val="sc-Requirement"/>
            </w:pPr>
            <w:r>
              <w:t>Introductory Biology 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24750A">
        <w:tc>
          <w:tcPr>
            <w:tcW w:w="1199" w:type="dxa"/>
          </w:tcPr>
          <w:p w:rsidR="0024750A" w:rsidRDefault="0024750A" w:rsidP="004A0DDD">
            <w:pPr>
              <w:pStyle w:val="sc-Requirement"/>
            </w:pPr>
            <w:r>
              <w:t>HIST 349</w:t>
            </w:r>
          </w:p>
        </w:tc>
        <w:tc>
          <w:tcPr>
            <w:tcW w:w="2000" w:type="dxa"/>
          </w:tcPr>
          <w:p w:rsidR="0024750A" w:rsidRDefault="0024750A" w:rsidP="004A0DDD">
            <w:pPr>
              <w:pStyle w:val="sc-Requirement"/>
            </w:pPr>
            <w:r>
              <w:t>History of Contemporary Africa</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Annually</w:t>
            </w:r>
          </w:p>
        </w:tc>
      </w:tr>
    </w:tbl>
    <w:p w:rsidR="0024750A" w:rsidRDefault="0024750A" w:rsidP="0024750A">
      <w:pPr>
        <w:pStyle w:val="sc-RequirementsSubheading"/>
      </w:pPr>
      <w:bookmarkStart w:id="138" w:name="0F9E7D06D8674BE5AEA3D347B8384EF9"/>
      <w:r>
        <w:lastRenderedPageBreak/>
        <w:t>ONE COURSE from</w:t>
      </w:r>
      <w:bookmarkEnd w:id="138"/>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ANTH 101</w:t>
            </w:r>
          </w:p>
        </w:tc>
        <w:tc>
          <w:tcPr>
            <w:tcW w:w="2000" w:type="dxa"/>
          </w:tcPr>
          <w:p w:rsidR="0024750A" w:rsidRDefault="0024750A" w:rsidP="004A0DDD">
            <w:pPr>
              <w:pStyle w:val="sc-Requirement"/>
            </w:pPr>
            <w:r>
              <w:t>Introduction to Cultural Anthropology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ANTH 102</w:t>
            </w:r>
          </w:p>
        </w:tc>
        <w:tc>
          <w:tcPr>
            <w:tcW w:w="2000" w:type="dxa"/>
          </w:tcPr>
          <w:p w:rsidR="0024750A" w:rsidRDefault="0024750A" w:rsidP="004A0DDD">
            <w:pPr>
              <w:pStyle w:val="sc-Requirement"/>
            </w:pPr>
            <w:r>
              <w:t>Introduction to Archaeology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Subheading"/>
      </w:pPr>
      <w:bookmarkStart w:id="139" w:name="C7E6AF1B6C554C60B9F6C036F4075132"/>
      <w:r>
        <w:t>ONE COURSE from</w:t>
      </w:r>
      <w:bookmarkEnd w:id="139"/>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ECON 200</w:t>
            </w:r>
          </w:p>
        </w:tc>
        <w:tc>
          <w:tcPr>
            <w:tcW w:w="2000" w:type="dxa"/>
          </w:tcPr>
          <w:p w:rsidR="0024750A" w:rsidRDefault="0024750A" w:rsidP="004A0DDD">
            <w:pPr>
              <w:pStyle w:val="sc-Requirement"/>
            </w:pPr>
            <w:r>
              <w:t>Introduction to Economics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ECON 214</w:t>
            </w:r>
          </w:p>
        </w:tc>
        <w:tc>
          <w:tcPr>
            <w:tcW w:w="2000" w:type="dxa"/>
          </w:tcPr>
          <w:p w:rsidR="0024750A" w:rsidRDefault="0024750A" w:rsidP="004A0DDD">
            <w:pPr>
              <w:pStyle w:val="sc-Requirement"/>
            </w:pPr>
            <w:r>
              <w:t>Principles of Microeconomics</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RequirementsSubheading"/>
      </w:pPr>
      <w:bookmarkStart w:id="140" w:name="7D7E91B8E22B46959B41A79361119AE1"/>
      <w:r>
        <w:t>ONE COURSE from</w:t>
      </w:r>
      <w:bookmarkEnd w:id="140"/>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GEOG 101</w:t>
            </w:r>
          </w:p>
        </w:tc>
        <w:tc>
          <w:tcPr>
            <w:tcW w:w="2000" w:type="dxa"/>
          </w:tcPr>
          <w:p w:rsidR="0024750A" w:rsidRDefault="0024750A" w:rsidP="004A0DDD">
            <w:pPr>
              <w:pStyle w:val="sc-Requirement"/>
            </w:pPr>
            <w:r>
              <w:t>Introduction to Geography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GEOG 200</w:t>
            </w:r>
          </w:p>
        </w:tc>
        <w:tc>
          <w:tcPr>
            <w:tcW w:w="2000" w:type="dxa"/>
          </w:tcPr>
          <w:p w:rsidR="0024750A" w:rsidRDefault="0024750A" w:rsidP="004A0DDD">
            <w:pPr>
              <w:pStyle w:val="sc-Requirement"/>
            </w:pPr>
            <w:r>
              <w:t>World Regional Geography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Subheading"/>
      </w:pPr>
      <w:bookmarkStart w:id="141" w:name="70D11FDB9E5D4EEABC7D55AE151BCA97"/>
      <w:r>
        <w:t>ONE COURSE from</w:t>
      </w:r>
      <w:bookmarkEnd w:id="141"/>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POL 203</w:t>
            </w:r>
          </w:p>
        </w:tc>
        <w:tc>
          <w:tcPr>
            <w:tcW w:w="2000" w:type="dxa"/>
          </w:tcPr>
          <w:p w:rsidR="0024750A" w:rsidRDefault="0024750A" w:rsidP="004A0DDD">
            <w:pPr>
              <w:pStyle w:val="sc-Requirement"/>
            </w:pPr>
            <w:r>
              <w:t>Global Politics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POL 204</w:t>
            </w:r>
          </w:p>
        </w:tc>
        <w:tc>
          <w:tcPr>
            <w:tcW w:w="2000" w:type="dxa"/>
          </w:tcPr>
          <w:p w:rsidR="0024750A" w:rsidRDefault="0024750A" w:rsidP="004A0DDD">
            <w:pPr>
              <w:pStyle w:val="sc-Requirement"/>
            </w:pPr>
            <w:r>
              <w:t>Introduction to Political Thought</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Subheading"/>
      </w:pPr>
      <w:bookmarkStart w:id="142" w:name="1119BB127BFE486BAE233F3DE610C073"/>
      <w:r>
        <w:t>ONE COURSE from</w:t>
      </w:r>
      <w:bookmarkEnd w:id="142"/>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SOC 200</w:t>
            </w:r>
          </w:p>
        </w:tc>
        <w:tc>
          <w:tcPr>
            <w:tcW w:w="2000" w:type="dxa"/>
          </w:tcPr>
          <w:p w:rsidR="0024750A" w:rsidRDefault="0024750A" w:rsidP="004A0DDD">
            <w:pPr>
              <w:pStyle w:val="sc-Requirement"/>
            </w:pPr>
            <w:del w:id="143" w:author="Arthur, Mikaila M. L." w:date="2019-02-19T18:05:00Z">
              <w:r w:rsidDel="0024750A">
                <w:delText>Society and Social Behavior</w:delText>
              </w:r>
            </w:del>
            <w:ins w:id="144" w:author="Arthur, Mikaila M. L." w:date="2019-02-19T18:05:00Z">
              <w:r>
                <w:t>Introduction to Sociology</w:t>
              </w:r>
            </w:ins>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SOC 202</w:t>
            </w:r>
          </w:p>
        </w:tc>
        <w:tc>
          <w:tcPr>
            <w:tcW w:w="2000" w:type="dxa"/>
          </w:tcPr>
          <w:p w:rsidR="0024750A" w:rsidRDefault="0024750A" w:rsidP="004A0DDD">
            <w:pPr>
              <w:pStyle w:val="sc-Requirement"/>
            </w:pPr>
            <w:r>
              <w:t>The Family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SOC 204</w:t>
            </w:r>
          </w:p>
        </w:tc>
        <w:tc>
          <w:tcPr>
            <w:tcW w:w="2000" w:type="dxa"/>
          </w:tcPr>
          <w:p w:rsidR="0024750A" w:rsidRDefault="0024750A" w:rsidP="004A0DDD">
            <w:pPr>
              <w:pStyle w:val="sc-Requirement"/>
            </w:pPr>
            <w:r>
              <w:t>Urban Sociology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As needed</w:t>
            </w:r>
          </w:p>
        </w:tc>
      </w:tr>
      <w:tr w:rsidR="0024750A" w:rsidTr="004A0DDD">
        <w:tc>
          <w:tcPr>
            <w:tcW w:w="1200" w:type="dxa"/>
          </w:tcPr>
          <w:p w:rsidR="0024750A" w:rsidRDefault="0024750A" w:rsidP="004A0DDD">
            <w:pPr>
              <w:pStyle w:val="sc-Requirement"/>
            </w:pPr>
            <w:r>
              <w:t>SOC 208</w:t>
            </w:r>
          </w:p>
        </w:tc>
        <w:tc>
          <w:tcPr>
            <w:tcW w:w="2000" w:type="dxa"/>
          </w:tcPr>
          <w:p w:rsidR="0024750A" w:rsidRDefault="0024750A" w:rsidP="004A0DDD">
            <w:pPr>
              <w:pStyle w:val="sc-Requirement"/>
            </w:pPr>
            <w:r>
              <w:t>The Sociology of Race and Ethnicity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RequirementsSubheading"/>
      </w:pPr>
      <w:bookmarkStart w:id="145" w:name="4EC548259E934224A9A42A2458C7C317"/>
      <w:r>
        <w:t>Total Credit Hours: 28-29</w:t>
      </w:r>
    </w:p>
    <w:p w:rsidR="0024750A" w:rsidRDefault="0024750A" w:rsidP="0024750A">
      <w:pPr>
        <w:pStyle w:val="sc-AwardHeading"/>
      </w:pPr>
      <w:r>
        <w:t>Elementary Education B.S.</w:t>
      </w:r>
      <w:bookmarkEnd w:id="145"/>
      <w:r>
        <w:fldChar w:fldCharType="begin"/>
      </w:r>
      <w:r>
        <w:instrText xml:space="preserve"> XE "Elementary Education B.S." </w:instrText>
      </w:r>
      <w:r>
        <w:fldChar w:fldCharType="end"/>
      </w:r>
    </w:p>
    <w:p w:rsidR="0024750A" w:rsidRDefault="0024750A" w:rsidP="0024750A">
      <w:pPr>
        <w:pStyle w:val="sc-SubHeading"/>
      </w:pPr>
      <w:r>
        <w:t>Retention Requirements</w:t>
      </w:r>
    </w:p>
    <w:p w:rsidR="0024750A" w:rsidRDefault="0024750A" w:rsidP="0024750A">
      <w:pPr>
        <w:pStyle w:val="sc-List-1"/>
      </w:pPr>
      <w:r>
        <w:t>1.</w:t>
      </w:r>
      <w:r>
        <w:tab/>
        <w:t>A minimum overall GPA of 2.75 each semester.</w:t>
      </w:r>
    </w:p>
    <w:p w:rsidR="0024750A" w:rsidRDefault="0024750A" w:rsidP="0024750A">
      <w:pPr>
        <w:pStyle w:val="sc-List-1"/>
      </w:pPr>
      <w:r>
        <w:t>2.</w:t>
      </w:r>
      <w:r>
        <w:tab/>
        <w:t>A minimum grade of B- in ELED 302 (or SPED 302), and recommendation to continue from the instructor.</w:t>
      </w:r>
    </w:p>
    <w:p w:rsidR="0024750A" w:rsidRDefault="0024750A" w:rsidP="0024750A">
      <w:pPr>
        <w:pStyle w:val="sc-List-1"/>
      </w:pPr>
      <w:r>
        <w:t>3.</w:t>
      </w:r>
      <w:r>
        <w:tab/>
        <w:t>A minimum grade of B- in all coursework, including an “acceptable” rating on primary course artifact. Courses in the department may be repeated once with a recommendation to retake from the previous instructor.</w:t>
      </w:r>
    </w:p>
    <w:p w:rsidR="0024750A" w:rsidRDefault="0024750A" w:rsidP="0024750A">
      <w:pPr>
        <w:pStyle w:val="sc-List-1"/>
      </w:pPr>
      <w:r>
        <w:t>4.</w:t>
      </w:r>
      <w:r>
        <w:tab/>
        <w:t>A minimum grade of C in all prerequisite courses offered in the Faculty of Arts and Sciences.</w:t>
      </w:r>
    </w:p>
    <w:p w:rsidR="0024750A" w:rsidRDefault="0024750A" w:rsidP="0024750A">
      <w:pPr>
        <w:pStyle w:val="sc-List-1"/>
      </w:pPr>
      <w:r>
        <w:t>5.</w:t>
      </w:r>
      <w:r>
        <w:tab/>
        <w:t xml:space="preserve">Positive recommendations from all education instructors based on academic work, fieldwork, and professional behavior. </w:t>
      </w:r>
    </w:p>
    <w:p w:rsidR="0024750A" w:rsidRDefault="0024750A" w:rsidP="0024750A">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rsidR="0024750A" w:rsidRDefault="0024750A" w:rsidP="0024750A">
      <w:pPr>
        <w:pStyle w:val="sc-RequirementsHeading"/>
      </w:pPr>
      <w:bookmarkStart w:id="146" w:name="5D46B75D5855405293415B4ACFDECF80"/>
      <w:r>
        <w:t>Course Requirements</w:t>
      </w:r>
      <w:bookmarkEnd w:id="146"/>
    </w:p>
    <w:p w:rsidR="0024750A" w:rsidRDefault="0024750A" w:rsidP="0024750A">
      <w:pPr>
        <w:pStyle w:val="sc-RequirementsSubheading"/>
      </w:pPr>
      <w:bookmarkStart w:id="147" w:name="3F90482D9EA74C32B7B8339CE38C9C70"/>
      <w:r>
        <w:t>Cognates</w:t>
      </w:r>
      <w:bookmarkEnd w:id="147"/>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BIOL 100</w:t>
            </w:r>
          </w:p>
        </w:tc>
        <w:tc>
          <w:tcPr>
            <w:tcW w:w="2000" w:type="dxa"/>
          </w:tcPr>
          <w:p w:rsidR="0024750A" w:rsidRDefault="0024750A" w:rsidP="004A0DDD">
            <w:pPr>
              <w:pStyle w:val="sc-Requirement"/>
            </w:pPr>
            <w:r>
              <w:t>Fundamental Concepts of Biology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143</w:t>
            </w:r>
          </w:p>
        </w:tc>
        <w:tc>
          <w:tcPr>
            <w:tcW w:w="2000" w:type="dxa"/>
          </w:tcPr>
          <w:p w:rsidR="0024750A" w:rsidRDefault="0024750A" w:rsidP="004A0DDD">
            <w:pPr>
              <w:pStyle w:val="sc-Requirement"/>
            </w:pPr>
            <w:r>
              <w:t>Mathematics for Elementary School Teachers 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MATH 144</w:t>
            </w:r>
          </w:p>
        </w:tc>
        <w:tc>
          <w:tcPr>
            <w:tcW w:w="2000" w:type="dxa"/>
          </w:tcPr>
          <w:p w:rsidR="0024750A" w:rsidRDefault="0024750A" w:rsidP="004A0DDD">
            <w:pPr>
              <w:pStyle w:val="sc-Requirement"/>
            </w:pPr>
            <w:r>
              <w:t>Mathematics for Elementary School Teachers II</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PSCI 103</w:t>
            </w:r>
          </w:p>
        </w:tc>
        <w:tc>
          <w:tcPr>
            <w:tcW w:w="2000" w:type="dxa"/>
          </w:tcPr>
          <w:p w:rsidR="0024750A" w:rsidRDefault="0024750A" w:rsidP="004A0DDD">
            <w:pPr>
              <w:pStyle w:val="sc-Requirement"/>
            </w:pPr>
            <w:r>
              <w:t>Physical Science</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POL 201</w:t>
            </w:r>
          </w:p>
        </w:tc>
        <w:tc>
          <w:tcPr>
            <w:tcW w:w="2000" w:type="dxa"/>
          </w:tcPr>
          <w:p w:rsidR="0024750A" w:rsidRDefault="0024750A" w:rsidP="004A0DDD">
            <w:pPr>
              <w:pStyle w:val="sc-Requirement"/>
            </w:pPr>
            <w:r>
              <w:t>Development of American Democracy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bl>
    <w:p w:rsidR="0024750A" w:rsidRDefault="0024750A" w:rsidP="0024750A">
      <w:pPr>
        <w:pStyle w:val="sc-BodyText"/>
      </w:pPr>
      <w:r>
        <w:t>Note: BIOL 100, MATH 144, PSCI 103, POL 201: The course also applies to General Education requirement.</w:t>
      </w:r>
    </w:p>
    <w:p w:rsidR="0024750A" w:rsidRDefault="0024750A" w:rsidP="0024750A">
      <w:pPr>
        <w:pStyle w:val="sc-RequirementsSubheading"/>
      </w:pPr>
      <w:bookmarkStart w:id="148" w:name="E6E47C00014E4890BFCCBBB4235C466E"/>
      <w:r>
        <w:t>Professional Courses</w:t>
      </w:r>
      <w:bookmarkEnd w:id="148"/>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ELED 302</w:t>
            </w:r>
          </w:p>
        </w:tc>
        <w:tc>
          <w:tcPr>
            <w:tcW w:w="2000" w:type="dxa"/>
          </w:tcPr>
          <w:p w:rsidR="0024750A" w:rsidRDefault="0024750A" w:rsidP="004A0DDD">
            <w:pPr>
              <w:pStyle w:val="sc-Requirement"/>
            </w:pPr>
            <w:r>
              <w:t>Teaching All Learners: Foundations and Strategies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F</w:t>
            </w:r>
          </w:p>
        </w:tc>
      </w:tr>
      <w:tr w:rsidR="0024750A" w:rsidTr="004A0DDD">
        <w:tc>
          <w:tcPr>
            <w:tcW w:w="1200" w:type="dxa"/>
          </w:tcPr>
          <w:p w:rsidR="0024750A" w:rsidRDefault="0024750A" w:rsidP="004A0DDD">
            <w:pPr>
              <w:pStyle w:val="sc-Requirement"/>
            </w:pPr>
          </w:p>
        </w:tc>
        <w:tc>
          <w:tcPr>
            <w:tcW w:w="2000" w:type="dxa"/>
          </w:tcPr>
          <w:p w:rsidR="0024750A" w:rsidRDefault="0024750A" w:rsidP="004A0DDD">
            <w:pPr>
              <w:pStyle w:val="sc-Requirement"/>
            </w:pPr>
            <w:r>
              <w:t>-Or-</w:t>
            </w:r>
          </w:p>
        </w:tc>
        <w:tc>
          <w:tcPr>
            <w:tcW w:w="450" w:type="dxa"/>
          </w:tcPr>
          <w:p w:rsidR="0024750A" w:rsidRDefault="0024750A" w:rsidP="004A0DDD">
            <w:pPr>
              <w:pStyle w:val="sc-RequirementRight"/>
            </w:pPr>
          </w:p>
        </w:tc>
        <w:tc>
          <w:tcPr>
            <w:tcW w:w="1116" w:type="dxa"/>
          </w:tcPr>
          <w:p w:rsidR="0024750A" w:rsidRDefault="0024750A" w:rsidP="004A0DDD">
            <w:pPr>
              <w:pStyle w:val="sc-Requirement"/>
            </w:pPr>
          </w:p>
        </w:tc>
      </w:tr>
      <w:tr w:rsidR="0024750A" w:rsidTr="004A0DDD">
        <w:tc>
          <w:tcPr>
            <w:tcW w:w="1200" w:type="dxa"/>
          </w:tcPr>
          <w:p w:rsidR="0024750A" w:rsidRDefault="0024750A" w:rsidP="004A0DDD">
            <w:pPr>
              <w:pStyle w:val="sc-Requirement"/>
            </w:pPr>
            <w:r>
              <w:t>SPED 302</w:t>
            </w:r>
          </w:p>
        </w:tc>
        <w:tc>
          <w:tcPr>
            <w:tcW w:w="2000" w:type="dxa"/>
          </w:tcPr>
          <w:p w:rsidR="0024750A" w:rsidRDefault="0024750A" w:rsidP="004A0DDD">
            <w:pPr>
              <w:pStyle w:val="sc-Requirement"/>
            </w:pPr>
            <w:r>
              <w:t>Teaching All Learners: Foundations and Strategies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proofErr w:type="spellStart"/>
            <w:r>
              <w:t>Sp</w:t>
            </w:r>
            <w:proofErr w:type="spellEnd"/>
          </w:p>
        </w:tc>
      </w:tr>
      <w:tr w:rsidR="0024750A" w:rsidTr="004A0DDD">
        <w:tc>
          <w:tcPr>
            <w:tcW w:w="1200" w:type="dxa"/>
          </w:tcPr>
          <w:p w:rsidR="0024750A" w:rsidRDefault="0024750A" w:rsidP="004A0DDD">
            <w:pPr>
              <w:pStyle w:val="sc-Requirement"/>
            </w:pPr>
          </w:p>
        </w:tc>
        <w:tc>
          <w:tcPr>
            <w:tcW w:w="2000" w:type="dxa"/>
          </w:tcPr>
          <w:p w:rsidR="0024750A" w:rsidRDefault="0024750A" w:rsidP="004A0DDD">
            <w:pPr>
              <w:pStyle w:val="sc-Requirement"/>
            </w:pPr>
            <w:r>
              <w:t> </w:t>
            </w:r>
          </w:p>
        </w:tc>
        <w:tc>
          <w:tcPr>
            <w:tcW w:w="450" w:type="dxa"/>
          </w:tcPr>
          <w:p w:rsidR="0024750A" w:rsidRDefault="0024750A" w:rsidP="004A0DDD">
            <w:pPr>
              <w:pStyle w:val="sc-RequirementRight"/>
            </w:pPr>
          </w:p>
        </w:tc>
        <w:tc>
          <w:tcPr>
            <w:tcW w:w="1116" w:type="dxa"/>
          </w:tcPr>
          <w:p w:rsidR="0024750A" w:rsidRDefault="0024750A" w:rsidP="004A0DDD">
            <w:pPr>
              <w:pStyle w:val="sc-Requirement"/>
            </w:pPr>
          </w:p>
        </w:tc>
      </w:tr>
      <w:tr w:rsidR="0024750A" w:rsidTr="004A0DDD">
        <w:tc>
          <w:tcPr>
            <w:tcW w:w="1200" w:type="dxa"/>
          </w:tcPr>
          <w:p w:rsidR="0024750A" w:rsidRDefault="0024750A" w:rsidP="004A0DDD">
            <w:pPr>
              <w:pStyle w:val="sc-Requirement"/>
            </w:pPr>
            <w:r>
              <w:t>CEP 315</w:t>
            </w:r>
          </w:p>
        </w:tc>
        <w:tc>
          <w:tcPr>
            <w:tcW w:w="2000" w:type="dxa"/>
          </w:tcPr>
          <w:p w:rsidR="0024750A" w:rsidRDefault="0024750A" w:rsidP="004A0DDD">
            <w:pPr>
              <w:pStyle w:val="sc-Requirement"/>
            </w:pPr>
            <w:r>
              <w:t>Educational Psychology</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FNED 346</w:t>
            </w:r>
          </w:p>
        </w:tc>
        <w:tc>
          <w:tcPr>
            <w:tcW w:w="2000" w:type="dxa"/>
          </w:tcPr>
          <w:p w:rsidR="0024750A" w:rsidRDefault="0024750A" w:rsidP="004A0DDD">
            <w:pPr>
              <w:pStyle w:val="sc-Requirement"/>
            </w:pPr>
            <w:r>
              <w:t>Schooling in a Democratic Society</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r>
              <w:t>, Su</w:t>
            </w:r>
          </w:p>
        </w:tc>
      </w:tr>
      <w:tr w:rsidR="0024750A" w:rsidTr="004A0DDD">
        <w:tc>
          <w:tcPr>
            <w:tcW w:w="1200" w:type="dxa"/>
          </w:tcPr>
          <w:p w:rsidR="0024750A" w:rsidRDefault="0024750A" w:rsidP="004A0DDD">
            <w:pPr>
              <w:pStyle w:val="sc-Requirement"/>
            </w:pPr>
            <w:r>
              <w:t>ELED 400</w:t>
            </w:r>
          </w:p>
        </w:tc>
        <w:tc>
          <w:tcPr>
            <w:tcW w:w="2000" w:type="dxa"/>
          </w:tcPr>
          <w:p w:rsidR="0024750A" w:rsidRDefault="0024750A" w:rsidP="004A0DDD">
            <w:pPr>
              <w:pStyle w:val="sc-Requirement"/>
            </w:pPr>
            <w:r>
              <w:t>Curriculum and Assessment with Instructional Technology</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420</w:t>
            </w:r>
          </w:p>
        </w:tc>
        <w:tc>
          <w:tcPr>
            <w:tcW w:w="2000" w:type="dxa"/>
          </w:tcPr>
          <w:p w:rsidR="0024750A" w:rsidRDefault="0024750A" w:rsidP="004A0DDD">
            <w:pPr>
              <w:pStyle w:val="sc-Requirement"/>
            </w:pPr>
            <w:r>
              <w:t>Children's Literature and the Integrated Arts</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422</w:t>
            </w:r>
          </w:p>
        </w:tc>
        <w:tc>
          <w:tcPr>
            <w:tcW w:w="2000" w:type="dxa"/>
          </w:tcPr>
          <w:p w:rsidR="0024750A" w:rsidRDefault="0024750A" w:rsidP="004A0DDD">
            <w:pPr>
              <w:pStyle w:val="sc-Requirement"/>
            </w:pPr>
            <w:r>
              <w:t>Developmental Reading</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435</w:t>
            </w:r>
          </w:p>
        </w:tc>
        <w:tc>
          <w:tcPr>
            <w:tcW w:w="2000" w:type="dxa"/>
          </w:tcPr>
          <w:p w:rsidR="0024750A" w:rsidRDefault="0024750A" w:rsidP="004A0DDD">
            <w:pPr>
              <w:pStyle w:val="sc-Requirement"/>
            </w:pPr>
            <w:r>
              <w:t>Language Arts and ELL Instruction</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436</w:t>
            </w:r>
          </w:p>
        </w:tc>
        <w:tc>
          <w:tcPr>
            <w:tcW w:w="2000" w:type="dxa"/>
          </w:tcPr>
          <w:p w:rsidR="0024750A" w:rsidRDefault="0024750A" w:rsidP="004A0DDD">
            <w:pPr>
              <w:pStyle w:val="sc-Requirement"/>
            </w:pPr>
            <w:r>
              <w:t>Teaching Social Studies to Diverse Learners</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437</w:t>
            </w:r>
          </w:p>
        </w:tc>
        <w:tc>
          <w:tcPr>
            <w:tcW w:w="2000" w:type="dxa"/>
          </w:tcPr>
          <w:p w:rsidR="0024750A" w:rsidRDefault="0024750A" w:rsidP="004A0DDD">
            <w:pPr>
              <w:pStyle w:val="sc-Requirement"/>
            </w:pPr>
            <w:r>
              <w:t>Elementary School Science and Health Education</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438</w:t>
            </w:r>
          </w:p>
        </w:tc>
        <w:tc>
          <w:tcPr>
            <w:tcW w:w="2000" w:type="dxa"/>
          </w:tcPr>
          <w:p w:rsidR="0024750A" w:rsidRDefault="0024750A" w:rsidP="004A0DDD">
            <w:pPr>
              <w:pStyle w:val="sc-Requirement"/>
            </w:pPr>
            <w:r>
              <w:t>Teaching Elementary School Mathematics</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439</w:t>
            </w:r>
          </w:p>
        </w:tc>
        <w:tc>
          <w:tcPr>
            <w:tcW w:w="2000" w:type="dxa"/>
          </w:tcPr>
          <w:p w:rsidR="0024750A" w:rsidRDefault="0024750A" w:rsidP="004A0DDD">
            <w:pPr>
              <w:pStyle w:val="sc-Requirement"/>
            </w:pPr>
            <w:r>
              <w:t>Student Teaching in the Elementary School</w:t>
            </w:r>
          </w:p>
        </w:tc>
        <w:tc>
          <w:tcPr>
            <w:tcW w:w="450" w:type="dxa"/>
          </w:tcPr>
          <w:p w:rsidR="0024750A" w:rsidRDefault="0024750A" w:rsidP="004A0DDD">
            <w:pPr>
              <w:pStyle w:val="sc-RequirementRight"/>
            </w:pPr>
            <w:r>
              <w:t>9</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ELED 469</w:t>
            </w:r>
          </w:p>
        </w:tc>
        <w:tc>
          <w:tcPr>
            <w:tcW w:w="2000" w:type="dxa"/>
          </w:tcPr>
          <w:p w:rsidR="0024750A" w:rsidRDefault="0024750A" w:rsidP="004A0DDD">
            <w:pPr>
              <w:pStyle w:val="sc-Requirement"/>
            </w:pPr>
            <w:r>
              <w:t>Best Practices: Instruction, Assessment, Classroom Management</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bl>
    <w:p w:rsidR="0024750A" w:rsidRDefault="0024750A" w:rsidP="0024750A">
      <w:pPr>
        <w:pStyle w:val="sc-RequirementsNote"/>
      </w:pPr>
      <w:r>
        <w:t>Note: Students cannot receive credit for both ELED 302 and SPED 302.</w:t>
      </w:r>
    </w:p>
    <w:p w:rsidR="0024750A" w:rsidRDefault="0024750A" w:rsidP="0024750A">
      <w:pPr>
        <w:pStyle w:val="sc-RequirementsSubheading"/>
      </w:pPr>
      <w:bookmarkStart w:id="149" w:name="D554B5841F6C4421839679BB158B5AFD"/>
      <w:r>
        <w:t>Total Credit Hours: 64</w:t>
      </w:r>
    </w:p>
    <w:p w:rsidR="0024750A" w:rsidRDefault="0024750A" w:rsidP="0024750A">
      <w:pPr>
        <w:pStyle w:val="sc-RequirementsHeading"/>
      </w:pPr>
      <w:r>
        <w:t>Other Requirements</w:t>
      </w:r>
      <w:bookmarkEnd w:id="149"/>
    </w:p>
    <w:p w:rsidR="0024750A" w:rsidRDefault="0024750A" w:rsidP="0024750A">
      <w:pPr>
        <w:pStyle w:val="sc-BodyText"/>
      </w:pPr>
      <w:r>
        <w:t>In addition to completing courses in elementary education, students must also complete the following requirements. See FSEHD website for additional information.</w:t>
      </w:r>
    </w:p>
    <w:p w:rsidR="0024750A" w:rsidRDefault="0024750A" w:rsidP="0024750A">
      <w:pPr>
        <w:pStyle w:val="sc-List-1"/>
      </w:pPr>
      <w:r>
        <w:t>•</w:t>
      </w:r>
      <w:r>
        <w:tab/>
        <w:t>A portfolio*</w:t>
      </w:r>
    </w:p>
    <w:p w:rsidR="0024750A" w:rsidRDefault="0024750A" w:rsidP="0024750A">
      <w:pPr>
        <w:pStyle w:val="sc-List-1"/>
      </w:pPr>
      <w:r>
        <w:t>•</w:t>
      </w:r>
      <w:r>
        <w:tab/>
        <w:t>Community service*</w:t>
      </w:r>
    </w:p>
    <w:p w:rsidR="0024750A" w:rsidRDefault="0024750A" w:rsidP="0024750A">
      <w:pPr>
        <w:pStyle w:val="sc-List-1"/>
      </w:pPr>
      <w:r>
        <w:t>•</w:t>
      </w:r>
      <w:r>
        <w:tab/>
        <w:t>Elementary physical education requirement</w:t>
      </w:r>
    </w:p>
    <w:p w:rsidR="0024750A" w:rsidRDefault="0024750A" w:rsidP="0024750A">
      <w:pPr>
        <w:pStyle w:val="sc-List-1"/>
      </w:pPr>
      <w:r>
        <w:t>•</w:t>
      </w:r>
      <w:r>
        <w:tab/>
        <w:t>Teaching Concentration in Special Education</w:t>
      </w:r>
    </w:p>
    <w:p w:rsidR="0024750A" w:rsidRDefault="0024750A" w:rsidP="0024750A">
      <w:pPr>
        <w:pStyle w:val="sc-Note"/>
      </w:pPr>
      <w:r>
        <w:t>*Required of all students in FSEHD.</w:t>
      </w:r>
    </w:p>
    <w:p w:rsidR="0024750A" w:rsidRDefault="0024750A" w:rsidP="0024750A">
      <w:pPr>
        <w:pStyle w:val="sc-RequirementsHeading"/>
      </w:pPr>
      <w:bookmarkStart w:id="150" w:name="B3A8F43851D04C2797E1A738EC72E7B4"/>
      <w:r>
        <w:t>Teaching Concentration in Special Education</w:t>
      </w:r>
      <w:bookmarkEnd w:id="150"/>
    </w:p>
    <w:p w:rsidR="0024750A" w:rsidRDefault="0024750A" w:rsidP="0024750A">
      <w:pPr>
        <w:pStyle w:val="sc-BodyText"/>
      </w:pPr>
      <w:r>
        <w:t>In addition to completing the required courses in elementary education, students electing a teaching concentration in special education must complete the following courses, with a minimum grade of B- in all coursework:</w:t>
      </w:r>
    </w:p>
    <w:p w:rsidR="0024750A" w:rsidRDefault="0024750A" w:rsidP="0024750A">
      <w:pPr>
        <w:pStyle w:val="sc-RequirementsSubheading"/>
      </w:pPr>
      <w:bookmarkStart w:id="151" w:name="1798F1CDDAB043C8A6D43BFF66802727"/>
      <w:r>
        <w:t>Courses</w:t>
      </w:r>
      <w:bookmarkEnd w:id="151"/>
    </w:p>
    <w:tbl>
      <w:tblPr>
        <w:tblW w:w="0" w:type="auto"/>
        <w:tblLook w:val="04A0" w:firstRow="1" w:lastRow="0" w:firstColumn="1" w:lastColumn="0" w:noHBand="0" w:noVBand="1"/>
      </w:tblPr>
      <w:tblGrid>
        <w:gridCol w:w="1200"/>
        <w:gridCol w:w="2000"/>
        <w:gridCol w:w="450"/>
        <w:gridCol w:w="1116"/>
      </w:tblGrid>
      <w:tr w:rsidR="0024750A" w:rsidTr="004A0DDD">
        <w:tc>
          <w:tcPr>
            <w:tcW w:w="1200" w:type="dxa"/>
          </w:tcPr>
          <w:p w:rsidR="0024750A" w:rsidRDefault="0024750A" w:rsidP="004A0DDD">
            <w:pPr>
              <w:pStyle w:val="sc-Requirement"/>
            </w:pPr>
            <w:r>
              <w:t>SPED 310</w:t>
            </w:r>
          </w:p>
        </w:tc>
        <w:tc>
          <w:tcPr>
            <w:tcW w:w="2000" w:type="dxa"/>
          </w:tcPr>
          <w:p w:rsidR="0024750A" w:rsidRDefault="0024750A" w:rsidP="004A0DDD">
            <w:pPr>
              <w:pStyle w:val="sc-Requirement"/>
            </w:pPr>
            <w:r>
              <w:t>Principles and Procedures of Behavior Management for Children and Youth with Disabilities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SPED 311</w:t>
            </w:r>
          </w:p>
        </w:tc>
        <w:tc>
          <w:tcPr>
            <w:tcW w:w="2000" w:type="dxa"/>
          </w:tcPr>
          <w:p w:rsidR="0024750A" w:rsidRDefault="0024750A" w:rsidP="004A0DDD">
            <w:pPr>
              <w:pStyle w:val="sc-Requirement"/>
            </w:pPr>
            <w:r>
              <w:t>Language Development and Communication Problems of Children</w:t>
            </w:r>
          </w:p>
        </w:tc>
        <w:tc>
          <w:tcPr>
            <w:tcW w:w="450" w:type="dxa"/>
          </w:tcPr>
          <w:p w:rsidR="0024750A" w:rsidRDefault="0024750A" w:rsidP="004A0DDD">
            <w:pPr>
              <w:pStyle w:val="sc-RequirementRight"/>
            </w:pPr>
            <w:r>
              <w:t>3</w:t>
            </w:r>
          </w:p>
        </w:tc>
        <w:tc>
          <w:tcPr>
            <w:tcW w:w="1116" w:type="dxa"/>
          </w:tcPr>
          <w:p w:rsidR="0024750A" w:rsidRDefault="0024750A" w:rsidP="004A0DDD">
            <w:pPr>
              <w:pStyle w:val="sc-Requirement"/>
            </w:pPr>
            <w:r>
              <w:t xml:space="preserve">F, </w:t>
            </w:r>
            <w:proofErr w:type="spellStart"/>
            <w:r>
              <w:t>Sp</w:t>
            </w:r>
            <w:proofErr w:type="spellEnd"/>
          </w:p>
        </w:tc>
      </w:tr>
      <w:tr w:rsidR="0024750A" w:rsidTr="004A0DDD">
        <w:tc>
          <w:tcPr>
            <w:tcW w:w="1200" w:type="dxa"/>
          </w:tcPr>
          <w:p w:rsidR="0024750A" w:rsidRDefault="0024750A" w:rsidP="004A0DDD">
            <w:pPr>
              <w:pStyle w:val="sc-Requirement"/>
            </w:pPr>
            <w:r>
              <w:t>SPED 312</w:t>
            </w:r>
          </w:p>
        </w:tc>
        <w:tc>
          <w:tcPr>
            <w:tcW w:w="2000" w:type="dxa"/>
          </w:tcPr>
          <w:p w:rsidR="0024750A" w:rsidRDefault="0024750A" w:rsidP="004A0DDD">
            <w:pPr>
              <w:pStyle w:val="sc-Requirement"/>
            </w:pPr>
            <w:r>
              <w:t>Assessment Procedures for Children and Youth with Disabilities</w:t>
            </w:r>
          </w:p>
        </w:tc>
        <w:tc>
          <w:tcPr>
            <w:tcW w:w="450" w:type="dxa"/>
          </w:tcPr>
          <w:p w:rsidR="0024750A" w:rsidRDefault="0024750A" w:rsidP="004A0DDD">
            <w:pPr>
              <w:pStyle w:val="sc-RequirementRight"/>
            </w:pPr>
            <w:r>
              <w:t>4</w:t>
            </w:r>
          </w:p>
        </w:tc>
        <w:tc>
          <w:tcPr>
            <w:tcW w:w="1116" w:type="dxa"/>
          </w:tcPr>
          <w:p w:rsidR="0024750A" w:rsidRDefault="0024750A" w:rsidP="004A0DDD">
            <w:pPr>
              <w:pStyle w:val="sc-Requirement"/>
            </w:pPr>
            <w:r>
              <w:t xml:space="preserve">F, </w:t>
            </w:r>
            <w:proofErr w:type="spellStart"/>
            <w:r>
              <w:t>Sp</w:t>
            </w:r>
            <w:proofErr w:type="spellEnd"/>
          </w:p>
        </w:tc>
      </w:tr>
    </w:tbl>
    <w:p w:rsidR="007B082B" w:rsidRDefault="007B082B" w:rsidP="007B082B">
      <w:pPr>
        <w:pStyle w:val="sc-BodyText"/>
      </w:pPr>
      <w:r>
        <w:t>required courses in secondary education (minimum grade B-), complete the following courses to obtain General Science certification:</w:t>
      </w:r>
    </w:p>
    <w:p w:rsidR="007B082B" w:rsidRDefault="007B082B" w:rsidP="007B082B">
      <w:pPr>
        <w:pStyle w:val="sc-RequirementsHeading"/>
      </w:pPr>
      <w:bookmarkStart w:id="152" w:name="79576BF10F2748F396A19C68EEBDB5A6"/>
      <w:r>
        <w:lastRenderedPageBreak/>
        <w:t>Requirements</w:t>
      </w:r>
      <w:bookmarkEnd w:id="152"/>
    </w:p>
    <w:p w:rsidR="007B082B" w:rsidRDefault="007B082B" w:rsidP="007B082B">
      <w:pPr>
        <w:pStyle w:val="sc-RequirementsSubheading"/>
      </w:pPr>
      <w:bookmarkStart w:id="153" w:name="6850FCABF0E84F7BB261EDB6A5799338"/>
      <w:r>
        <w:t>Biology</w:t>
      </w:r>
      <w:bookmarkEnd w:id="153"/>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BIOL 111</w:t>
            </w:r>
          </w:p>
        </w:tc>
        <w:tc>
          <w:tcPr>
            <w:tcW w:w="2000" w:type="dxa"/>
          </w:tcPr>
          <w:p w:rsidR="007B082B" w:rsidRDefault="007B082B" w:rsidP="004A0DDD">
            <w:pPr>
              <w:pStyle w:val="sc-Requirement"/>
            </w:pPr>
            <w:r>
              <w:t>Introductory Biology 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BIOL 112</w:t>
            </w:r>
          </w:p>
        </w:tc>
        <w:tc>
          <w:tcPr>
            <w:tcW w:w="2000" w:type="dxa"/>
          </w:tcPr>
          <w:p w:rsidR="007B082B" w:rsidRDefault="007B082B" w:rsidP="004A0DDD">
            <w:pPr>
              <w:pStyle w:val="sc-Requirement"/>
            </w:pPr>
            <w:r>
              <w:t>Introductory Biology II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bl>
    <w:p w:rsidR="007B082B" w:rsidRDefault="007B082B" w:rsidP="007B082B">
      <w:pPr>
        <w:pStyle w:val="sc-RequirementsSubheading"/>
      </w:pPr>
      <w:bookmarkStart w:id="154" w:name="C802EE674FFA4958906EB41A1DDB8510"/>
      <w:r>
        <w:t>Chemistry</w:t>
      </w:r>
      <w:bookmarkEnd w:id="154"/>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CHEM 103</w:t>
            </w:r>
          </w:p>
        </w:tc>
        <w:tc>
          <w:tcPr>
            <w:tcW w:w="2000" w:type="dxa"/>
          </w:tcPr>
          <w:p w:rsidR="007B082B" w:rsidRDefault="007B082B" w:rsidP="004A0DDD">
            <w:pPr>
              <w:pStyle w:val="sc-Requirement"/>
            </w:pPr>
            <w:r>
              <w:t>General Chemistry 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CHEM 104</w:t>
            </w:r>
          </w:p>
        </w:tc>
        <w:tc>
          <w:tcPr>
            <w:tcW w:w="2000" w:type="dxa"/>
          </w:tcPr>
          <w:p w:rsidR="007B082B" w:rsidRDefault="007B082B" w:rsidP="004A0DDD">
            <w:pPr>
              <w:pStyle w:val="sc-Requirement"/>
            </w:pPr>
            <w:r>
              <w:t>General Chemistry II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bl>
    <w:p w:rsidR="007B082B" w:rsidRDefault="007B082B" w:rsidP="007B082B">
      <w:pPr>
        <w:pStyle w:val="sc-RequirementsSubheading"/>
      </w:pPr>
      <w:bookmarkStart w:id="155" w:name="5A2F220BC49A4F5BB90561B35B078907"/>
      <w:r>
        <w:t>Mathematics</w:t>
      </w:r>
      <w:bookmarkEnd w:id="155"/>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MATH 209</w:t>
            </w:r>
          </w:p>
        </w:tc>
        <w:tc>
          <w:tcPr>
            <w:tcW w:w="2000" w:type="dxa"/>
          </w:tcPr>
          <w:p w:rsidR="007B082B" w:rsidRDefault="007B082B" w:rsidP="004A0DDD">
            <w:pPr>
              <w:pStyle w:val="sc-Requirement"/>
            </w:pPr>
            <w:r>
              <w:t>Precalculus Mathematics</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MATH 212</w:t>
            </w:r>
          </w:p>
        </w:tc>
        <w:tc>
          <w:tcPr>
            <w:tcW w:w="2000" w:type="dxa"/>
          </w:tcPr>
          <w:p w:rsidR="007B082B" w:rsidRDefault="007B082B" w:rsidP="004A0DDD">
            <w:pPr>
              <w:pStyle w:val="sc-Requirement"/>
            </w:pPr>
            <w:r>
              <w:t>Calculus 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MATH 240</w:t>
            </w:r>
          </w:p>
        </w:tc>
        <w:tc>
          <w:tcPr>
            <w:tcW w:w="2000" w:type="dxa"/>
          </w:tcPr>
          <w:p w:rsidR="007B082B" w:rsidRDefault="007B082B" w:rsidP="004A0DDD">
            <w:pPr>
              <w:pStyle w:val="sc-Requirement"/>
            </w:pPr>
            <w:r>
              <w:t>Statistical Methods 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bl>
    <w:p w:rsidR="007B082B" w:rsidRDefault="007B082B" w:rsidP="007B082B">
      <w:pPr>
        <w:pStyle w:val="sc-RequirementsSubheading"/>
      </w:pPr>
      <w:bookmarkStart w:id="156" w:name="653E9BD4A8F7429988F56F6118DF9CAA"/>
      <w:r>
        <w:t>Physical Science</w:t>
      </w:r>
      <w:bookmarkEnd w:id="156"/>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PSCI 212</w:t>
            </w:r>
          </w:p>
        </w:tc>
        <w:tc>
          <w:tcPr>
            <w:tcW w:w="2000" w:type="dxa"/>
          </w:tcPr>
          <w:p w:rsidR="007B082B" w:rsidRDefault="007B082B" w:rsidP="004A0DDD">
            <w:pPr>
              <w:pStyle w:val="sc-Requirement"/>
            </w:pPr>
            <w:r>
              <w:t>Introduction to Geology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F, Su</w:t>
            </w:r>
          </w:p>
        </w:tc>
      </w:tr>
      <w:tr w:rsidR="007B082B" w:rsidTr="004A0DDD">
        <w:tc>
          <w:tcPr>
            <w:tcW w:w="1200" w:type="dxa"/>
          </w:tcPr>
          <w:p w:rsidR="007B082B" w:rsidRDefault="007B082B" w:rsidP="004A0DDD">
            <w:pPr>
              <w:pStyle w:val="sc-Requirement"/>
            </w:pPr>
            <w:r>
              <w:t>PSCI 217</w:t>
            </w:r>
          </w:p>
        </w:tc>
        <w:tc>
          <w:tcPr>
            <w:tcW w:w="2000" w:type="dxa"/>
          </w:tcPr>
          <w:p w:rsidR="007B082B" w:rsidRDefault="007B082B" w:rsidP="004A0DDD">
            <w:pPr>
              <w:pStyle w:val="sc-Requirement"/>
            </w:pPr>
            <w:r>
              <w:t>Introduction to Oceanography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proofErr w:type="spellStart"/>
            <w:r>
              <w:t>Sp</w:t>
            </w:r>
            <w:proofErr w:type="spellEnd"/>
          </w:p>
        </w:tc>
      </w:tr>
      <w:tr w:rsidR="007B082B" w:rsidTr="004A0DDD">
        <w:tc>
          <w:tcPr>
            <w:tcW w:w="1200" w:type="dxa"/>
          </w:tcPr>
          <w:p w:rsidR="007B082B" w:rsidRDefault="007B082B" w:rsidP="004A0DDD">
            <w:pPr>
              <w:pStyle w:val="sc-Requirement"/>
            </w:pPr>
            <w:r>
              <w:t>PSCI 357</w:t>
            </w:r>
          </w:p>
        </w:tc>
        <w:tc>
          <w:tcPr>
            <w:tcW w:w="2000" w:type="dxa"/>
          </w:tcPr>
          <w:p w:rsidR="007B082B" w:rsidRDefault="007B082B" w:rsidP="004A0DDD">
            <w:pPr>
              <w:pStyle w:val="sc-Requirement"/>
            </w:pPr>
            <w:r>
              <w:t>Historical and Contemporary Contexts of Science</w:t>
            </w:r>
          </w:p>
        </w:tc>
        <w:tc>
          <w:tcPr>
            <w:tcW w:w="450" w:type="dxa"/>
          </w:tcPr>
          <w:p w:rsidR="007B082B" w:rsidRDefault="007B082B" w:rsidP="004A0DDD">
            <w:pPr>
              <w:pStyle w:val="sc-RequirementRight"/>
            </w:pPr>
            <w:r>
              <w:t>3</w:t>
            </w:r>
          </w:p>
        </w:tc>
        <w:tc>
          <w:tcPr>
            <w:tcW w:w="1116" w:type="dxa"/>
          </w:tcPr>
          <w:p w:rsidR="007B082B" w:rsidRDefault="007B082B" w:rsidP="004A0DDD">
            <w:pPr>
              <w:pStyle w:val="sc-Requirement"/>
            </w:pPr>
            <w:r>
              <w:t>As needed</w:t>
            </w:r>
          </w:p>
        </w:tc>
      </w:tr>
    </w:tbl>
    <w:p w:rsidR="007B082B" w:rsidRDefault="007B082B" w:rsidP="007B082B">
      <w:pPr>
        <w:pStyle w:val="sc-RequirementsSubheading"/>
      </w:pPr>
      <w:bookmarkStart w:id="157" w:name="C8EBE57B4E0949ABBFE705A3C29237C1"/>
      <w:r>
        <w:t>Physics</w:t>
      </w:r>
      <w:bookmarkEnd w:id="157"/>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PHYS 101</w:t>
            </w:r>
          </w:p>
        </w:tc>
        <w:tc>
          <w:tcPr>
            <w:tcW w:w="2000" w:type="dxa"/>
          </w:tcPr>
          <w:p w:rsidR="007B082B" w:rsidRDefault="007B082B" w:rsidP="004A0DDD">
            <w:pPr>
              <w:pStyle w:val="sc-Requirement"/>
            </w:pPr>
            <w:r>
              <w:t>General Physics 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F, Su</w:t>
            </w:r>
          </w:p>
        </w:tc>
      </w:tr>
      <w:tr w:rsidR="007B082B" w:rsidTr="004A0DDD">
        <w:tc>
          <w:tcPr>
            <w:tcW w:w="1200" w:type="dxa"/>
          </w:tcPr>
          <w:p w:rsidR="007B082B" w:rsidRDefault="007B082B" w:rsidP="004A0DDD">
            <w:pPr>
              <w:pStyle w:val="sc-Requirement"/>
            </w:pPr>
          </w:p>
        </w:tc>
        <w:tc>
          <w:tcPr>
            <w:tcW w:w="2000" w:type="dxa"/>
          </w:tcPr>
          <w:p w:rsidR="007B082B" w:rsidRDefault="007B082B" w:rsidP="004A0DDD">
            <w:pPr>
              <w:pStyle w:val="sc-Requirement"/>
            </w:pPr>
            <w:r>
              <w:t>-And-</w:t>
            </w:r>
          </w:p>
        </w:tc>
        <w:tc>
          <w:tcPr>
            <w:tcW w:w="450" w:type="dxa"/>
          </w:tcPr>
          <w:p w:rsidR="007B082B" w:rsidRDefault="007B082B" w:rsidP="004A0DDD">
            <w:pPr>
              <w:pStyle w:val="sc-RequirementRight"/>
            </w:pPr>
          </w:p>
        </w:tc>
        <w:tc>
          <w:tcPr>
            <w:tcW w:w="1116" w:type="dxa"/>
          </w:tcPr>
          <w:p w:rsidR="007B082B" w:rsidRDefault="007B082B" w:rsidP="004A0DDD">
            <w:pPr>
              <w:pStyle w:val="sc-Requirement"/>
            </w:pPr>
          </w:p>
        </w:tc>
      </w:tr>
      <w:tr w:rsidR="007B082B" w:rsidTr="004A0DDD">
        <w:tc>
          <w:tcPr>
            <w:tcW w:w="1200" w:type="dxa"/>
          </w:tcPr>
          <w:p w:rsidR="007B082B" w:rsidRDefault="007B082B" w:rsidP="004A0DDD">
            <w:pPr>
              <w:pStyle w:val="sc-Requirement"/>
            </w:pPr>
            <w:r>
              <w:t>PHYS 102</w:t>
            </w:r>
          </w:p>
        </w:tc>
        <w:tc>
          <w:tcPr>
            <w:tcW w:w="2000" w:type="dxa"/>
          </w:tcPr>
          <w:p w:rsidR="007B082B" w:rsidRDefault="007B082B" w:rsidP="004A0DDD">
            <w:pPr>
              <w:pStyle w:val="sc-Requirement"/>
            </w:pPr>
            <w:r>
              <w:t>General Physics II</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proofErr w:type="spellStart"/>
            <w:r>
              <w:t>Sp</w:t>
            </w:r>
            <w:proofErr w:type="spellEnd"/>
            <w:r>
              <w:t>, Su</w:t>
            </w:r>
          </w:p>
        </w:tc>
      </w:tr>
      <w:tr w:rsidR="007B082B" w:rsidTr="004A0DDD">
        <w:tc>
          <w:tcPr>
            <w:tcW w:w="1200" w:type="dxa"/>
          </w:tcPr>
          <w:p w:rsidR="007B082B" w:rsidRDefault="007B082B" w:rsidP="004A0DDD">
            <w:pPr>
              <w:pStyle w:val="sc-Requirement"/>
            </w:pPr>
          </w:p>
        </w:tc>
        <w:tc>
          <w:tcPr>
            <w:tcW w:w="2000" w:type="dxa"/>
          </w:tcPr>
          <w:p w:rsidR="007B082B" w:rsidRDefault="007B082B" w:rsidP="004A0DDD">
            <w:pPr>
              <w:pStyle w:val="sc-Requirement"/>
            </w:pPr>
            <w:r>
              <w:t>-Or-</w:t>
            </w:r>
          </w:p>
        </w:tc>
        <w:tc>
          <w:tcPr>
            <w:tcW w:w="450" w:type="dxa"/>
          </w:tcPr>
          <w:p w:rsidR="007B082B" w:rsidRDefault="007B082B" w:rsidP="004A0DDD">
            <w:pPr>
              <w:pStyle w:val="sc-RequirementRight"/>
            </w:pPr>
          </w:p>
        </w:tc>
        <w:tc>
          <w:tcPr>
            <w:tcW w:w="1116" w:type="dxa"/>
          </w:tcPr>
          <w:p w:rsidR="007B082B" w:rsidRDefault="007B082B" w:rsidP="004A0DDD">
            <w:pPr>
              <w:pStyle w:val="sc-Requirement"/>
            </w:pPr>
          </w:p>
        </w:tc>
      </w:tr>
      <w:tr w:rsidR="007B082B" w:rsidTr="004A0DDD">
        <w:tc>
          <w:tcPr>
            <w:tcW w:w="1200" w:type="dxa"/>
          </w:tcPr>
          <w:p w:rsidR="007B082B" w:rsidRDefault="007B082B" w:rsidP="004A0DDD">
            <w:pPr>
              <w:pStyle w:val="sc-Requirement"/>
            </w:pPr>
            <w:r>
              <w:t>PHYS 200</w:t>
            </w:r>
          </w:p>
        </w:tc>
        <w:tc>
          <w:tcPr>
            <w:tcW w:w="2000" w:type="dxa"/>
          </w:tcPr>
          <w:p w:rsidR="007B082B" w:rsidRDefault="007B082B" w:rsidP="004A0DDD">
            <w:pPr>
              <w:pStyle w:val="sc-Requirement"/>
            </w:pPr>
            <w:r>
              <w:t>Mechanics</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F</w:t>
            </w:r>
          </w:p>
        </w:tc>
      </w:tr>
      <w:tr w:rsidR="007B082B" w:rsidTr="004A0DDD">
        <w:tc>
          <w:tcPr>
            <w:tcW w:w="1200" w:type="dxa"/>
          </w:tcPr>
          <w:p w:rsidR="007B082B" w:rsidRDefault="007B082B" w:rsidP="004A0DDD">
            <w:pPr>
              <w:pStyle w:val="sc-Requirement"/>
            </w:pPr>
          </w:p>
        </w:tc>
        <w:tc>
          <w:tcPr>
            <w:tcW w:w="2000" w:type="dxa"/>
          </w:tcPr>
          <w:p w:rsidR="007B082B" w:rsidRDefault="007B082B" w:rsidP="004A0DDD">
            <w:pPr>
              <w:pStyle w:val="sc-Requirement"/>
            </w:pPr>
            <w:r>
              <w:t>-And-</w:t>
            </w:r>
          </w:p>
        </w:tc>
        <w:tc>
          <w:tcPr>
            <w:tcW w:w="450" w:type="dxa"/>
          </w:tcPr>
          <w:p w:rsidR="007B082B" w:rsidRDefault="007B082B" w:rsidP="004A0DDD">
            <w:pPr>
              <w:pStyle w:val="sc-RequirementRight"/>
            </w:pPr>
          </w:p>
        </w:tc>
        <w:tc>
          <w:tcPr>
            <w:tcW w:w="1116" w:type="dxa"/>
          </w:tcPr>
          <w:p w:rsidR="007B082B" w:rsidRDefault="007B082B" w:rsidP="004A0DDD">
            <w:pPr>
              <w:pStyle w:val="sc-Requirement"/>
            </w:pPr>
          </w:p>
        </w:tc>
      </w:tr>
      <w:tr w:rsidR="007B082B" w:rsidTr="004A0DDD">
        <w:tc>
          <w:tcPr>
            <w:tcW w:w="1200" w:type="dxa"/>
          </w:tcPr>
          <w:p w:rsidR="007B082B" w:rsidRDefault="007B082B" w:rsidP="004A0DDD">
            <w:pPr>
              <w:pStyle w:val="sc-Requirement"/>
            </w:pPr>
            <w:r>
              <w:t>PHYS 201</w:t>
            </w:r>
          </w:p>
        </w:tc>
        <w:tc>
          <w:tcPr>
            <w:tcW w:w="2000" w:type="dxa"/>
          </w:tcPr>
          <w:p w:rsidR="007B082B" w:rsidRDefault="007B082B" w:rsidP="004A0DDD">
            <w:pPr>
              <w:pStyle w:val="sc-Requirement"/>
            </w:pPr>
            <w:r>
              <w:t>Electricity and Magnetism</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proofErr w:type="spellStart"/>
            <w:r>
              <w:t>Sp</w:t>
            </w:r>
            <w:proofErr w:type="spellEnd"/>
          </w:p>
        </w:tc>
      </w:tr>
    </w:tbl>
    <w:p w:rsidR="007B082B" w:rsidRDefault="007B082B" w:rsidP="007B082B">
      <w:pPr>
        <w:pStyle w:val="sc-RequirementsSubheading"/>
      </w:pPr>
      <w:bookmarkStart w:id="158" w:name="EAF03576CB0F405CABF9ABD7B0A24244"/>
      <w:r>
        <w:t>ONE RESEARCH COURSE from:</w:t>
      </w:r>
      <w:bookmarkEnd w:id="158"/>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BIOL 491-494</w:t>
            </w:r>
          </w:p>
        </w:tc>
        <w:tc>
          <w:tcPr>
            <w:tcW w:w="2000" w:type="dxa"/>
          </w:tcPr>
          <w:p w:rsidR="007B082B" w:rsidRDefault="007B082B" w:rsidP="004A0DDD">
            <w:pPr>
              <w:pStyle w:val="sc-Requirement"/>
            </w:pPr>
            <w:r>
              <w:t>Research in Biology</w:t>
            </w:r>
          </w:p>
        </w:tc>
        <w:tc>
          <w:tcPr>
            <w:tcW w:w="450" w:type="dxa"/>
          </w:tcPr>
          <w:p w:rsidR="007B082B" w:rsidRDefault="007B082B" w:rsidP="004A0DDD">
            <w:pPr>
              <w:pStyle w:val="sc-RequirementRight"/>
            </w:pPr>
            <w:r>
              <w:t>1-4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CHEM 491-493</w:t>
            </w:r>
          </w:p>
        </w:tc>
        <w:tc>
          <w:tcPr>
            <w:tcW w:w="2000" w:type="dxa"/>
          </w:tcPr>
          <w:p w:rsidR="007B082B" w:rsidRDefault="007B082B" w:rsidP="004A0DDD">
            <w:pPr>
              <w:pStyle w:val="sc-Requirement"/>
            </w:pPr>
            <w:r>
              <w:t>Research in Chemistry</w:t>
            </w:r>
          </w:p>
        </w:tc>
        <w:tc>
          <w:tcPr>
            <w:tcW w:w="450" w:type="dxa"/>
          </w:tcPr>
          <w:p w:rsidR="007B082B" w:rsidRDefault="007B082B" w:rsidP="004A0DDD">
            <w:pPr>
              <w:pStyle w:val="sc-RequirementRight"/>
            </w:pPr>
            <w:r>
              <w:t>1</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PHYS 491-493</w:t>
            </w:r>
          </w:p>
        </w:tc>
        <w:tc>
          <w:tcPr>
            <w:tcW w:w="2000" w:type="dxa"/>
          </w:tcPr>
          <w:p w:rsidR="007B082B" w:rsidRDefault="007B082B" w:rsidP="004A0DDD">
            <w:pPr>
              <w:pStyle w:val="sc-Requirement"/>
            </w:pPr>
            <w:r>
              <w:t>Research in Physics</w:t>
            </w:r>
          </w:p>
        </w:tc>
        <w:tc>
          <w:tcPr>
            <w:tcW w:w="450" w:type="dxa"/>
          </w:tcPr>
          <w:p w:rsidR="007B082B" w:rsidRDefault="007B082B" w:rsidP="004A0DDD">
            <w:pPr>
              <w:pStyle w:val="sc-RequirementRight"/>
            </w:pPr>
            <w:r>
              <w:t>1</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PSCI 491-493</w:t>
            </w:r>
          </w:p>
        </w:tc>
        <w:tc>
          <w:tcPr>
            <w:tcW w:w="2000" w:type="dxa"/>
          </w:tcPr>
          <w:p w:rsidR="007B082B" w:rsidRDefault="007B082B" w:rsidP="004A0DDD">
            <w:pPr>
              <w:pStyle w:val="sc-Requirement"/>
            </w:pPr>
            <w:r>
              <w:t>Research in Physical Science</w:t>
            </w:r>
          </w:p>
        </w:tc>
        <w:tc>
          <w:tcPr>
            <w:tcW w:w="450" w:type="dxa"/>
          </w:tcPr>
          <w:p w:rsidR="007B082B" w:rsidRDefault="007B082B" w:rsidP="004A0DDD">
            <w:pPr>
              <w:pStyle w:val="sc-RequirementRight"/>
            </w:pPr>
            <w:r>
              <w:t>1</w:t>
            </w:r>
          </w:p>
        </w:tc>
        <w:tc>
          <w:tcPr>
            <w:tcW w:w="1116" w:type="dxa"/>
          </w:tcPr>
          <w:p w:rsidR="007B082B" w:rsidRDefault="007B082B" w:rsidP="004A0DDD">
            <w:pPr>
              <w:pStyle w:val="sc-Requirement"/>
            </w:pPr>
            <w:r>
              <w:t>As needed</w:t>
            </w:r>
          </w:p>
        </w:tc>
      </w:tr>
    </w:tbl>
    <w:p w:rsidR="007B082B" w:rsidRDefault="007B082B" w:rsidP="007B082B">
      <w:pPr>
        <w:pStyle w:val="sc-RequirementsSubheading"/>
      </w:pPr>
      <w:bookmarkStart w:id="159" w:name="CF8E87C7EA0145669236BEF43459EB99"/>
      <w:r>
        <w:t>THREE COURSES at the 300-level or above from the following areas: biology, chemistry, physical science, and physics (two courses must be in the same area).</w:t>
      </w:r>
      <w:bookmarkEnd w:id="159"/>
    </w:p>
    <w:p w:rsidR="007B082B" w:rsidRDefault="007B082B" w:rsidP="007B082B">
      <w:pPr>
        <w:pStyle w:val="sc-BodyText"/>
      </w:pPr>
      <w:r>
        <w:t>Note: To enroll in SED 411 and SED 412, students must have completed at least 55 credit hours of required and cognate courses in the major or have the consent of the program advisor. Prior to SED 421, students must have completed all requirements in the general science major.</w:t>
      </w:r>
    </w:p>
    <w:p w:rsidR="007B082B" w:rsidRDefault="007B082B" w:rsidP="007B082B">
      <w:pPr>
        <w:pStyle w:val="sc-Total"/>
      </w:pPr>
      <w:r>
        <w:t>Total Credit Hours: 57</w:t>
      </w:r>
    </w:p>
    <w:p w:rsidR="007B082B" w:rsidRDefault="007B082B" w:rsidP="007B082B">
      <w:pPr>
        <w:pStyle w:val="sc-AwardHeading"/>
      </w:pPr>
      <w:bookmarkStart w:id="160" w:name="DA547AAAAE3B46BEB05A318A4F125EF8"/>
      <w:r>
        <w:t>History Major</w:t>
      </w:r>
      <w:bookmarkEnd w:id="160"/>
      <w:r>
        <w:fldChar w:fldCharType="begin"/>
      </w:r>
      <w:r>
        <w:instrText xml:space="preserve"> XE "History Major" </w:instrText>
      </w:r>
      <w:r>
        <w:fldChar w:fldCharType="end"/>
      </w:r>
    </w:p>
    <w:p w:rsidR="007B082B" w:rsidRDefault="007B082B" w:rsidP="007B082B">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7B082B" w:rsidRDefault="007B082B" w:rsidP="007B082B">
      <w:pPr>
        <w:pStyle w:val="sc-RequirementsHeading"/>
      </w:pPr>
      <w:bookmarkStart w:id="161" w:name="14987D9150A040B9A98C5FF3BF9A6BA0"/>
      <w:r>
        <w:t>Requirements</w:t>
      </w:r>
      <w:bookmarkEnd w:id="161"/>
    </w:p>
    <w:p w:rsidR="007B082B" w:rsidRDefault="007B082B" w:rsidP="007B082B">
      <w:pPr>
        <w:pStyle w:val="sc-RequirementsSubheading"/>
      </w:pPr>
      <w:bookmarkStart w:id="162" w:name="ECBED0915B124A6899166AF1B91ADC5B"/>
      <w:r>
        <w:t>History</w:t>
      </w:r>
      <w:bookmarkEnd w:id="162"/>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HIST 200</w:t>
            </w:r>
          </w:p>
        </w:tc>
        <w:tc>
          <w:tcPr>
            <w:tcW w:w="2000" w:type="dxa"/>
          </w:tcPr>
          <w:p w:rsidR="007B082B" w:rsidRDefault="007B082B" w:rsidP="004A0DDD">
            <w:pPr>
              <w:pStyle w:val="sc-Requirement"/>
            </w:pPr>
            <w:r>
              <w:t>The Nature of Historical Inquiry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p>
        </w:tc>
      </w:tr>
      <w:tr w:rsidR="007B082B" w:rsidTr="004A0DDD">
        <w:tc>
          <w:tcPr>
            <w:tcW w:w="1200" w:type="dxa"/>
          </w:tcPr>
          <w:p w:rsidR="007B082B" w:rsidRDefault="007B082B" w:rsidP="004A0DDD">
            <w:pPr>
              <w:pStyle w:val="sc-Requirement"/>
            </w:pPr>
            <w:r>
              <w:t>HIST 201</w:t>
            </w:r>
          </w:p>
        </w:tc>
        <w:tc>
          <w:tcPr>
            <w:tcW w:w="2000" w:type="dxa"/>
          </w:tcPr>
          <w:p w:rsidR="007B082B" w:rsidRDefault="007B082B" w:rsidP="004A0DDD">
            <w:pPr>
              <w:pStyle w:val="sc-Requirement"/>
            </w:pPr>
            <w:r>
              <w:t>U.S. History to 1877</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HIST 202</w:t>
            </w:r>
          </w:p>
        </w:tc>
        <w:tc>
          <w:tcPr>
            <w:tcW w:w="2000" w:type="dxa"/>
          </w:tcPr>
          <w:p w:rsidR="007B082B" w:rsidRDefault="007B082B" w:rsidP="004A0DDD">
            <w:pPr>
              <w:pStyle w:val="sc-Requirement"/>
            </w:pPr>
            <w:r>
              <w:t>U.S. History from 1877 to the Present</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HIST 362</w:t>
            </w:r>
          </w:p>
        </w:tc>
        <w:tc>
          <w:tcPr>
            <w:tcW w:w="2000" w:type="dxa"/>
          </w:tcPr>
          <w:p w:rsidR="007B082B" w:rsidRDefault="007B082B" w:rsidP="004A0DDD">
            <w:pPr>
              <w:pStyle w:val="sc-Requirement"/>
            </w:pPr>
            <w:r>
              <w:t>Reading Seminar in History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xml:space="preserve"> (as needed)</w:t>
            </w:r>
          </w:p>
        </w:tc>
      </w:tr>
    </w:tbl>
    <w:p w:rsidR="007B082B" w:rsidRDefault="007B082B" w:rsidP="007B082B">
      <w:pPr>
        <w:pStyle w:val="sc-RequirementsSubheading"/>
      </w:pPr>
      <w:bookmarkStart w:id="163" w:name="BAAEAC8B64D841A0805E4643E46D493D"/>
      <w:r>
        <w:t>ONE COURSE from U.S. History at the 300-level</w:t>
      </w:r>
      <w:bookmarkEnd w:id="163"/>
    </w:p>
    <w:p w:rsidR="007B082B" w:rsidRDefault="007B082B" w:rsidP="007B082B">
      <w:pPr>
        <w:pStyle w:val="sc-RequirementsSubheading"/>
      </w:pPr>
      <w:bookmarkStart w:id="164" w:name="5C639BA4A2F547B8A03F18218E6BA1AA"/>
      <w:r>
        <w:t>ONE COURSE from Western History I:</w:t>
      </w:r>
      <w:bookmarkEnd w:id="164"/>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HIST 300</w:t>
            </w:r>
          </w:p>
        </w:tc>
        <w:tc>
          <w:tcPr>
            <w:tcW w:w="2000" w:type="dxa"/>
          </w:tcPr>
          <w:p w:rsidR="007B082B" w:rsidRDefault="007B082B" w:rsidP="004A0DDD">
            <w:pPr>
              <w:pStyle w:val="sc-Requirement"/>
            </w:pPr>
            <w:r>
              <w:t>History of Ancient Greece</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Alternate years</w:t>
            </w:r>
          </w:p>
        </w:tc>
      </w:tr>
      <w:tr w:rsidR="007B082B" w:rsidTr="004A0DDD">
        <w:tc>
          <w:tcPr>
            <w:tcW w:w="1200" w:type="dxa"/>
          </w:tcPr>
          <w:p w:rsidR="007B082B" w:rsidRDefault="007B082B" w:rsidP="004A0DDD">
            <w:pPr>
              <w:pStyle w:val="sc-Requirement"/>
            </w:pPr>
            <w:r>
              <w:t>HIST 301</w:t>
            </w:r>
          </w:p>
        </w:tc>
        <w:tc>
          <w:tcPr>
            <w:tcW w:w="2000" w:type="dxa"/>
          </w:tcPr>
          <w:p w:rsidR="007B082B" w:rsidRDefault="007B082B" w:rsidP="004A0DDD">
            <w:pPr>
              <w:pStyle w:val="sc-Requirement"/>
            </w:pPr>
            <w:r>
              <w:t>Alexander and the Hellenistic World</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302</w:t>
            </w:r>
          </w:p>
        </w:tc>
        <w:tc>
          <w:tcPr>
            <w:tcW w:w="2000" w:type="dxa"/>
          </w:tcPr>
          <w:p w:rsidR="007B082B" w:rsidRDefault="007B082B" w:rsidP="004A0DDD">
            <w:pPr>
              <w:pStyle w:val="sc-Requirement"/>
            </w:pPr>
            <w:r>
              <w:t>The Roman Republic</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303</w:t>
            </w:r>
          </w:p>
        </w:tc>
        <w:tc>
          <w:tcPr>
            <w:tcW w:w="2000" w:type="dxa"/>
          </w:tcPr>
          <w:p w:rsidR="007B082B" w:rsidRDefault="007B082B" w:rsidP="004A0DDD">
            <w:pPr>
              <w:pStyle w:val="sc-Requirement"/>
            </w:pPr>
            <w:r>
              <w:t>The Roman Empire</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304</w:t>
            </w:r>
          </w:p>
        </w:tc>
        <w:tc>
          <w:tcPr>
            <w:tcW w:w="2000" w:type="dxa"/>
          </w:tcPr>
          <w:p w:rsidR="007B082B" w:rsidRDefault="007B082B" w:rsidP="004A0DDD">
            <w:pPr>
              <w:pStyle w:val="sc-Requirement"/>
            </w:pPr>
            <w:r>
              <w:t>Medieval History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305</w:t>
            </w:r>
          </w:p>
        </w:tc>
        <w:tc>
          <w:tcPr>
            <w:tcW w:w="2000" w:type="dxa"/>
          </w:tcPr>
          <w:p w:rsidR="007B082B" w:rsidRDefault="007B082B" w:rsidP="004A0DDD">
            <w:pPr>
              <w:pStyle w:val="sc-Requirement"/>
            </w:pPr>
            <w:r>
              <w:t>The Age of the Renaissance</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F</w:t>
            </w:r>
          </w:p>
        </w:tc>
      </w:tr>
      <w:tr w:rsidR="007B082B" w:rsidTr="004A0DDD">
        <w:tc>
          <w:tcPr>
            <w:tcW w:w="1200" w:type="dxa"/>
          </w:tcPr>
          <w:p w:rsidR="007B082B" w:rsidRDefault="007B082B" w:rsidP="004A0DDD">
            <w:pPr>
              <w:pStyle w:val="sc-Requirement"/>
            </w:pPr>
            <w:r>
              <w:t>HIST 306</w:t>
            </w:r>
          </w:p>
        </w:tc>
        <w:tc>
          <w:tcPr>
            <w:tcW w:w="2000" w:type="dxa"/>
          </w:tcPr>
          <w:p w:rsidR="007B082B" w:rsidRDefault="007B082B" w:rsidP="004A0DDD">
            <w:pPr>
              <w:pStyle w:val="sc-Requirement"/>
            </w:pPr>
            <w:r>
              <w:t>Protestant Reformations and Catholic Renewal</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307</w:t>
            </w:r>
          </w:p>
        </w:tc>
        <w:tc>
          <w:tcPr>
            <w:tcW w:w="2000" w:type="dxa"/>
          </w:tcPr>
          <w:p w:rsidR="007B082B" w:rsidRDefault="007B082B" w:rsidP="004A0DDD">
            <w:pPr>
              <w:pStyle w:val="sc-Requirement"/>
            </w:pPr>
            <w:r>
              <w:t>Europe in the Age of Enlightenment</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311</w:t>
            </w:r>
          </w:p>
        </w:tc>
        <w:tc>
          <w:tcPr>
            <w:tcW w:w="2000" w:type="dxa"/>
          </w:tcPr>
          <w:p w:rsidR="007B082B" w:rsidRDefault="007B082B" w:rsidP="004A0DDD">
            <w:pPr>
              <w:pStyle w:val="sc-Requirement"/>
            </w:pPr>
            <w:r>
              <w:t>The Origins of Russia to 1700</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Alternate years</w:t>
            </w:r>
          </w:p>
        </w:tc>
      </w:tr>
      <w:tr w:rsidR="007B082B" w:rsidTr="004A0DDD">
        <w:tc>
          <w:tcPr>
            <w:tcW w:w="1200" w:type="dxa"/>
          </w:tcPr>
          <w:p w:rsidR="007B082B" w:rsidRDefault="007B082B" w:rsidP="004A0DDD">
            <w:pPr>
              <w:pStyle w:val="sc-Requirement"/>
            </w:pPr>
            <w:r>
              <w:t>HIST 312</w:t>
            </w:r>
          </w:p>
        </w:tc>
        <w:tc>
          <w:tcPr>
            <w:tcW w:w="2000" w:type="dxa"/>
          </w:tcPr>
          <w:p w:rsidR="007B082B" w:rsidRDefault="007B082B" w:rsidP="004A0DDD">
            <w:pPr>
              <w:pStyle w:val="sc-Requirement"/>
            </w:pPr>
            <w:r>
              <w:t>Russia from Peter to Lenin</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Alternate years</w:t>
            </w:r>
          </w:p>
        </w:tc>
      </w:tr>
      <w:tr w:rsidR="007B082B" w:rsidTr="004A0DDD">
        <w:tc>
          <w:tcPr>
            <w:tcW w:w="1200" w:type="dxa"/>
          </w:tcPr>
          <w:p w:rsidR="007B082B" w:rsidRDefault="007B082B" w:rsidP="004A0DDD">
            <w:pPr>
              <w:pStyle w:val="sc-Requirement"/>
            </w:pPr>
            <w:r>
              <w:t>HIST 315</w:t>
            </w:r>
          </w:p>
        </w:tc>
        <w:tc>
          <w:tcPr>
            <w:tcW w:w="2000" w:type="dxa"/>
          </w:tcPr>
          <w:p w:rsidR="007B082B" w:rsidRDefault="007B082B" w:rsidP="004A0DDD">
            <w:pPr>
              <w:pStyle w:val="sc-Requirement"/>
            </w:pPr>
            <w:r>
              <w:t>Western Legal Systems</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318</w:t>
            </w:r>
          </w:p>
        </w:tc>
        <w:tc>
          <w:tcPr>
            <w:tcW w:w="2000" w:type="dxa"/>
          </w:tcPr>
          <w:p w:rsidR="007B082B" w:rsidRDefault="007B082B" w:rsidP="004A0DDD">
            <w:pPr>
              <w:pStyle w:val="sc-Requirement"/>
            </w:pPr>
            <w:r>
              <w:t>Tudor-Stuart England</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352</w:t>
            </w:r>
          </w:p>
        </w:tc>
        <w:tc>
          <w:tcPr>
            <w:tcW w:w="2000" w:type="dxa"/>
          </w:tcPr>
          <w:p w:rsidR="007B082B" w:rsidRDefault="007B082B" w:rsidP="004A0DDD">
            <w:pPr>
              <w:pStyle w:val="sc-Requirement"/>
            </w:pPr>
            <w:r>
              <w:t>Colonial Latin America</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Annually</w:t>
            </w:r>
          </w:p>
        </w:tc>
      </w:tr>
    </w:tbl>
    <w:p w:rsidR="007B082B" w:rsidRDefault="007B082B" w:rsidP="007B082B">
      <w:pPr>
        <w:pStyle w:val="sc-RequirementsSubheading"/>
      </w:pPr>
      <w:bookmarkStart w:id="165" w:name="23CD03E2388243B1BFC014189A4EBB0F"/>
      <w:r>
        <w:t>ONE COURSE from Western History II:</w:t>
      </w:r>
      <w:bookmarkEnd w:id="165"/>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HIST 308</w:t>
            </w:r>
          </w:p>
        </w:tc>
        <w:tc>
          <w:tcPr>
            <w:tcW w:w="2000" w:type="dxa"/>
          </w:tcPr>
          <w:p w:rsidR="007B082B" w:rsidRDefault="007B082B" w:rsidP="004A0DDD">
            <w:pPr>
              <w:pStyle w:val="sc-Requirement"/>
            </w:pPr>
            <w:r>
              <w:t>Europe in the Age of Revolution, 1789 to 1850</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309</w:t>
            </w:r>
          </w:p>
        </w:tc>
        <w:tc>
          <w:tcPr>
            <w:tcW w:w="2000" w:type="dxa"/>
          </w:tcPr>
          <w:p w:rsidR="007B082B" w:rsidRDefault="007B082B" w:rsidP="004A0DDD">
            <w:pPr>
              <w:pStyle w:val="sc-Requirement"/>
            </w:pPr>
            <w:r>
              <w:t>Europe in the Age of Nationalism, 1850 to 1914</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310</w:t>
            </w:r>
          </w:p>
        </w:tc>
        <w:tc>
          <w:tcPr>
            <w:tcW w:w="2000" w:type="dxa"/>
          </w:tcPr>
          <w:p w:rsidR="007B082B" w:rsidRDefault="007B082B" w:rsidP="004A0DDD">
            <w:pPr>
              <w:pStyle w:val="sc-Requirement"/>
            </w:pPr>
            <w:r>
              <w:t>Twentieth-Century Europe</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HIST 313</w:t>
            </w:r>
          </w:p>
        </w:tc>
        <w:tc>
          <w:tcPr>
            <w:tcW w:w="2000" w:type="dxa"/>
          </w:tcPr>
          <w:p w:rsidR="007B082B" w:rsidRDefault="007B082B" w:rsidP="004A0DDD">
            <w:pPr>
              <w:pStyle w:val="sc-Requirement"/>
            </w:pPr>
            <w:r>
              <w:t>The Soviet Union and After</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Alternate years</w:t>
            </w:r>
          </w:p>
        </w:tc>
      </w:tr>
      <w:tr w:rsidR="007B082B" w:rsidTr="004A0DDD">
        <w:tc>
          <w:tcPr>
            <w:tcW w:w="1200" w:type="dxa"/>
          </w:tcPr>
          <w:p w:rsidR="007B082B" w:rsidRDefault="007B082B" w:rsidP="004A0DDD">
            <w:pPr>
              <w:pStyle w:val="sc-Requirement"/>
            </w:pPr>
            <w:r>
              <w:t>HIST 316</w:t>
            </w:r>
          </w:p>
        </w:tc>
        <w:tc>
          <w:tcPr>
            <w:tcW w:w="2000" w:type="dxa"/>
          </w:tcPr>
          <w:p w:rsidR="007B082B" w:rsidRDefault="007B082B" w:rsidP="004A0DDD">
            <w:pPr>
              <w:pStyle w:val="sc-Requirement"/>
            </w:pPr>
            <w:r>
              <w:t>Modern Western Political Thought</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F</w:t>
            </w:r>
          </w:p>
        </w:tc>
      </w:tr>
      <w:tr w:rsidR="007B082B" w:rsidTr="004A0DDD">
        <w:tc>
          <w:tcPr>
            <w:tcW w:w="1200" w:type="dxa"/>
          </w:tcPr>
          <w:p w:rsidR="007B082B" w:rsidRDefault="007B082B" w:rsidP="004A0DDD">
            <w:pPr>
              <w:pStyle w:val="sc-Requirement"/>
            </w:pPr>
            <w:r>
              <w:t>HIST 317</w:t>
            </w:r>
          </w:p>
        </w:tc>
        <w:tc>
          <w:tcPr>
            <w:tcW w:w="2000" w:type="dxa"/>
          </w:tcPr>
          <w:p w:rsidR="007B082B" w:rsidRDefault="007B082B" w:rsidP="004A0DDD">
            <w:pPr>
              <w:pStyle w:val="sc-Requirement"/>
            </w:pPr>
            <w:r>
              <w:t>Politics and Society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proofErr w:type="spellStart"/>
            <w:r>
              <w:t>Sp</w:t>
            </w:r>
            <w:proofErr w:type="spellEnd"/>
          </w:p>
        </w:tc>
      </w:tr>
      <w:tr w:rsidR="007B082B" w:rsidTr="004A0DDD">
        <w:tc>
          <w:tcPr>
            <w:tcW w:w="1200" w:type="dxa"/>
          </w:tcPr>
          <w:p w:rsidR="007B082B" w:rsidRDefault="007B082B" w:rsidP="004A0DDD">
            <w:pPr>
              <w:pStyle w:val="sc-Requirement"/>
            </w:pPr>
            <w:r>
              <w:t>HIST 353</w:t>
            </w:r>
          </w:p>
        </w:tc>
        <w:tc>
          <w:tcPr>
            <w:tcW w:w="2000" w:type="dxa"/>
          </w:tcPr>
          <w:p w:rsidR="007B082B" w:rsidRDefault="007B082B" w:rsidP="004A0DDD">
            <w:pPr>
              <w:pStyle w:val="sc-Requirement"/>
            </w:pPr>
            <w:r>
              <w:t>Modern Latin America</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Annually</w:t>
            </w:r>
          </w:p>
        </w:tc>
      </w:tr>
    </w:tbl>
    <w:p w:rsidR="007B082B" w:rsidRDefault="007B082B" w:rsidP="007B082B">
      <w:pPr>
        <w:pStyle w:val="sc-RequirementsSubheading"/>
      </w:pPr>
      <w:bookmarkStart w:id="166" w:name="6EA6CB1ECE63449B91680C5310B733A0"/>
      <w:r>
        <w:t>ONE COURSE from Non-Western History</w:t>
      </w:r>
      <w:bookmarkEnd w:id="166"/>
    </w:p>
    <w:p w:rsidR="007B082B" w:rsidRDefault="007B082B" w:rsidP="007B082B">
      <w:pPr>
        <w:pStyle w:val="sc-RequirementsSubheading"/>
      </w:pPr>
      <w:bookmarkStart w:id="167" w:name="A6F1A95B145F4EE5B75B9D0E5FA8D8B8"/>
      <w:r>
        <w:t>ONE ADDITIONAL 300-level history course</w:t>
      </w:r>
      <w:bookmarkEnd w:id="167"/>
    </w:p>
    <w:p w:rsidR="007B082B" w:rsidRDefault="007B082B" w:rsidP="007B082B">
      <w:pPr>
        <w:pStyle w:val="sc-RequirementsHeading"/>
      </w:pPr>
      <w:bookmarkStart w:id="168" w:name="B2948609FFDB4320AF4B315024DC87E3"/>
      <w:r>
        <w:t>Certification Courses</w:t>
      </w:r>
      <w:bookmarkEnd w:id="168"/>
    </w:p>
    <w:p w:rsidR="007B082B" w:rsidRDefault="007B082B" w:rsidP="007B082B">
      <w:pPr>
        <w:pStyle w:val="sc-BodyText"/>
      </w:pPr>
      <w:r>
        <w:t>To be certified to teach history in Rhode Island secondary schools, students must also complete six of the certification courses listed below. Upon completion, students may be eligible for Rhode Island endorsement to teach economics, geography, political science, and social studies.</w:t>
      </w:r>
    </w:p>
    <w:p w:rsidR="007B082B" w:rsidRDefault="007B082B" w:rsidP="007B082B">
      <w:pPr>
        <w:pStyle w:val="sc-RequirementsSubheading"/>
      </w:pPr>
      <w:bookmarkStart w:id="169" w:name="DBD1E418D4CA46EB84884211561EA196"/>
      <w:r>
        <w:t>Courses</w:t>
      </w:r>
      <w:bookmarkEnd w:id="169"/>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ECON 200</w:t>
            </w:r>
          </w:p>
        </w:tc>
        <w:tc>
          <w:tcPr>
            <w:tcW w:w="2000" w:type="dxa"/>
          </w:tcPr>
          <w:p w:rsidR="007B082B" w:rsidRDefault="007B082B" w:rsidP="004A0DDD">
            <w:pPr>
              <w:pStyle w:val="sc-Requirement"/>
            </w:pPr>
            <w:r>
              <w:t>Introduction to Economics</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GEOG 200</w:t>
            </w:r>
          </w:p>
        </w:tc>
        <w:tc>
          <w:tcPr>
            <w:tcW w:w="2000" w:type="dxa"/>
          </w:tcPr>
          <w:p w:rsidR="007B082B" w:rsidRDefault="007B082B" w:rsidP="004A0DDD">
            <w:pPr>
              <w:pStyle w:val="sc-Requirement"/>
            </w:pPr>
            <w:r>
              <w:t>World Regional Geography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p>
        </w:tc>
      </w:tr>
      <w:tr w:rsidR="007B082B" w:rsidTr="004A0DDD">
        <w:tc>
          <w:tcPr>
            <w:tcW w:w="1200" w:type="dxa"/>
          </w:tcPr>
          <w:p w:rsidR="007B082B" w:rsidRDefault="007B082B" w:rsidP="004A0DDD">
            <w:pPr>
              <w:pStyle w:val="sc-Requirement"/>
            </w:pPr>
            <w:r>
              <w:t>POL 202</w:t>
            </w:r>
          </w:p>
        </w:tc>
        <w:tc>
          <w:tcPr>
            <w:tcW w:w="2000" w:type="dxa"/>
          </w:tcPr>
          <w:p w:rsidR="007B082B" w:rsidRDefault="007B082B" w:rsidP="004A0DDD">
            <w:pPr>
              <w:pStyle w:val="sc-Requirement"/>
            </w:pPr>
            <w:r>
              <w:t>American Government</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bl>
    <w:p w:rsidR="007B082B" w:rsidRDefault="007B082B" w:rsidP="007B082B">
      <w:pPr>
        <w:pStyle w:val="sc-RequirementsSubheading"/>
      </w:pPr>
      <w:bookmarkStart w:id="170" w:name="FB645245AF7E484D96BD55D0549D9857"/>
      <w:r>
        <w:t>ONE COURSE from:</w:t>
      </w:r>
      <w:bookmarkEnd w:id="170"/>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ANTH 101</w:t>
            </w:r>
          </w:p>
        </w:tc>
        <w:tc>
          <w:tcPr>
            <w:tcW w:w="2000" w:type="dxa"/>
          </w:tcPr>
          <w:p w:rsidR="007B082B" w:rsidRDefault="007B082B" w:rsidP="004A0DDD">
            <w:pPr>
              <w:pStyle w:val="sc-Requirement"/>
            </w:pPr>
            <w:r>
              <w:t>Introduction to Cultural Anthropology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p>
        </w:tc>
      </w:tr>
      <w:tr w:rsidR="007B082B" w:rsidTr="004A0DDD">
        <w:tc>
          <w:tcPr>
            <w:tcW w:w="1200" w:type="dxa"/>
          </w:tcPr>
          <w:p w:rsidR="007B082B" w:rsidRDefault="007B082B" w:rsidP="004A0DDD">
            <w:pPr>
              <w:pStyle w:val="sc-Requirement"/>
            </w:pPr>
            <w:r>
              <w:t>SOC 200</w:t>
            </w:r>
          </w:p>
        </w:tc>
        <w:tc>
          <w:tcPr>
            <w:tcW w:w="2000" w:type="dxa"/>
          </w:tcPr>
          <w:p w:rsidR="007B082B" w:rsidRDefault="007B082B" w:rsidP="004A0DDD">
            <w:pPr>
              <w:pStyle w:val="sc-Requirement"/>
            </w:pPr>
            <w:del w:id="171" w:author="Arthur, Mikaila M. L." w:date="2019-02-19T18:05:00Z">
              <w:r w:rsidDel="007B082B">
                <w:delText>Society and Social Behavior</w:delText>
              </w:r>
            </w:del>
            <w:ins w:id="172" w:author="Arthur, Mikaila M. L." w:date="2019-02-19T18:05:00Z">
              <w:r>
                <w:t>Introduction to Sociology</w:t>
              </w:r>
            </w:ins>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p>
        </w:tc>
      </w:tr>
      <w:tr w:rsidR="007B082B" w:rsidTr="004A0DDD">
        <w:tc>
          <w:tcPr>
            <w:tcW w:w="1200" w:type="dxa"/>
          </w:tcPr>
          <w:p w:rsidR="007B082B" w:rsidRDefault="007B082B" w:rsidP="004A0DDD">
            <w:pPr>
              <w:pStyle w:val="sc-Requirement"/>
            </w:pPr>
            <w:r>
              <w:t>SOC 202</w:t>
            </w:r>
          </w:p>
        </w:tc>
        <w:tc>
          <w:tcPr>
            <w:tcW w:w="2000" w:type="dxa"/>
          </w:tcPr>
          <w:p w:rsidR="007B082B" w:rsidRDefault="007B082B" w:rsidP="004A0DDD">
            <w:pPr>
              <w:pStyle w:val="sc-Requirement"/>
            </w:pPr>
            <w:r>
              <w:t>The Family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SOC 208</w:t>
            </w:r>
          </w:p>
        </w:tc>
        <w:tc>
          <w:tcPr>
            <w:tcW w:w="2000" w:type="dxa"/>
          </w:tcPr>
          <w:p w:rsidR="007B082B" w:rsidRDefault="007B082B" w:rsidP="004A0DDD">
            <w:pPr>
              <w:pStyle w:val="sc-Requirement"/>
            </w:pPr>
            <w:r>
              <w:t>The Sociology of Race and Ethnicity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bl>
    <w:p w:rsidR="007B082B" w:rsidRDefault="007B082B" w:rsidP="007B082B">
      <w:pPr>
        <w:pStyle w:val="sc-RequirementsSubheading"/>
      </w:pPr>
      <w:bookmarkStart w:id="173" w:name="6363984AF5A84A538FC9D65E9B67CC8A"/>
      <w:r>
        <w:t>ONE COURSE from:</w:t>
      </w:r>
      <w:bookmarkEnd w:id="173"/>
    </w:p>
    <w:tbl>
      <w:tblPr>
        <w:tblW w:w="0" w:type="auto"/>
        <w:tblLook w:val="04A0" w:firstRow="1" w:lastRow="0" w:firstColumn="1" w:lastColumn="0" w:noHBand="0" w:noVBand="1"/>
      </w:tblPr>
      <w:tblGrid>
        <w:gridCol w:w="1200"/>
        <w:gridCol w:w="2000"/>
        <w:gridCol w:w="450"/>
        <w:gridCol w:w="1116"/>
      </w:tblGrid>
      <w:tr w:rsidR="007B082B" w:rsidTr="004A0DDD">
        <w:tc>
          <w:tcPr>
            <w:tcW w:w="1200" w:type="dxa"/>
          </w:tcPr>
          <w:p w:rsidR="007B082B" w:rsidRDefault="007B082B" w:rsidP="004A0DDD">
            <w:pPr>
              <w:pStyle w:val="sc-Requirement"/>
            </w:pPr>
            <w:r>
              <w:t>GEOG 101</w:t>
            </w:r>
          </w:p>
        </w:tc>
        <w:tc>
          <w:tcPr>
            <w:tcW w:w="2000" w:type="dxa"/>
          </w:tcPr>
          <w:p w:rsidR="007B082B" w:rsidRDefault="007B082B" w:rsidP="004A0DDD">
            <w:pPr>
              <w:pStyle w:val="sc-Requirement"/>
            </w:pPr>
            <w:r>
              <w:t>Introduction to Geography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 xml:space="preserve">F, </w:t>
            </w:r>
            <w:proofErr w:type="spellStart"/>
            <w:r>
              <w:t>Sp</w:t>
            </w:r>
            <w:proofErr w:type="spellEnd"/>
            <w:r>
              <w:t>, Su</w:t>
            </w:r>
          </w:p>
        </w:tc>
      </w:tr>
      <w:tr w:rsidR="007B082B" w:rsidTr="004A0DDD">
        <w:tc>
          <w:tcPr>
            <w:tcW w:w="1200" w:type="dxa"/>
          </w:tcPr>
          <w:p w:rsidR="007B082B" w:rsidRDefault="007B082B" w:rsidP="004A0DDD">
            <w:pPr>
              <w:pStyle w:val="sc-Requirement"/>
            </w:pPr>
            <w:r>
              <w:t>GEOG 303</w:t>
            </w:r>
          </w:p>
        </w:tc>
        <w:tc>
          <w:tcPr>
            <w:tcW w:w="2000" w:type="dxa"/>
          </w:tcPr>
          <w:p w:rsidR="007B082B" w:rsidRDefault="007B082B" w:rsidP="004A0DDD">
            <w:pPr>
              <w:pStyle w:val="sc-Requirement"/>
            </w:pPr>
            <w:r>
              <w:t>Historical Geography of the United States</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GEOG 307</w:t>
            </w:r>
          </w:p>
        </w:tc>
        <w:tc>
          <w:tcPr>
            <w:tcW w:w="2000" w:type="dxa"/>
          </w:tcPr>
          <w:p w:rsidR="007B082B" w:rsidRDefault="007B082B" w:rsidP="004A0DDD">
            <w:pPr>
              <w:pStyle w:val="sc-Requirement"/>
            </w:pPr>
            <w:r>
              <w:t>Coastal Geography</w:t>
            </w:r>
          </w:p>
        </w:tc>
        <w:tc>
          <w:tcPr>
            <w:tcW w:w="450" w:type="dxa"/>
          </w:tcPr>
          <w:p w:rsidR="007B082B" w:rsidRDefault="007B082B" w:rsidP="004A0DDD">
            <w:pPr>
              <w:pStyle w:val="sc-RequirementRight"/>
            </w:pPr>
            <w:r>
              <w:t>4</w:t>
            </w:r>
          </w:p>
        </w:tc>
        <w:tc>
          <w:tcPr>
            <w:tcW w:w="1116" w:type="dxa"/>
          </w:tcPr>
          <w:p w:rsidR="007B082B" w:rsidRDefault="007B082B" w:rsidP="004A0DDD">
            <w:pPr>
              <w:pStyle w:val="sc-Requirement"/>
            </w:pPr>
            <w:r>
              <w:t>As needed</w:t>
            </w:r>
          </w:p>
        </w:tc>
      </w:tr>
      <w:tr w:rsidR="007B082B" w:rsidTr="004A0DDD">
        <w:tc>
          <w:tcPr>
            <w:tcW w:w="1200" w:type="dxa"/>
          </w:tcPr>
          <w:p w:rsidR="007B082B" w:rsidRDefault="007B082B" w:rsidP="004A0DDD">
            <w:pPr>
              <w:pStyle w:val="sc-Requirement"/>
            </w:pPr>
            <w:r>
              <w:t>GEOG 337</w:t>
            </w:r>
          </w:p>
        </w:tc>
        <w:tc>
          <w:tcPr>
            <w:tcW w:w="2000" w:type="dxa"/>
          </w:tcPr>
          <w:p w:rsidR="007B082B" w:rsidRDefault="007B082B" w:rsidP="004A0DDD">
            <w:pPr>
              <w:pStyle w:val="sc-Requirement"/>
            </w:pPr>
            <w:r>
              <w:t>Urban Political Geography</w:t>
            </w:r>
          </w:p>
        </w:tc>
        <w:tc>
          <w:tcPr>
            <w:tcW w:w="450" w:type="dxa"/>
          </w:tcPr>
          <w:p w:rsidR="007B082B" w:rsidRDefault="007B082B" w:rsidP="004A0DDD">
            <w:pPr>
              <w:pStyle w:val="sc-RequirementRight"/>
            </w:pPr>
            <w:r>
              <w:t>3</w:t>
            </w:r>
          </w:p>
        </w:tc>
        <w:tc>
          <w:tcPr>
            <w:tcW w:w="1116" w:type="dxa"/>
          </w:tcPr>
          <w:p w:rsidR="007B082B" w:rsidRDefault="007B082B" w:rsidP="004A0DDD">
            <w:pPr>
              <w:pStyle w:val="sc-Requirement"/>
            </w:pPr>
            <w:r>
              <w:t>As needed</w:t>
            </w:r>
          </w:p>
        </w:tc>
      </w:tr>
    </w:tbl>
    <w:p w:rsidR="00B16BCA" w:rsidRDefault="00B16BCA" w:rsidP="00B16BCA">
      <w:pPr>
        <w:pStyle w:val="sc-AwardHeading"/>
      </w:pPr>
      <w:r>
        <w:lastRenderedPageBreak/>
        <w:t>Health Care Administration B.S.</w:t>
      </w:r>
      <w:r>
        <w:fldChar w:fldCharType="begin"/>
      </w:r>
      <w:r>
        <w:instrText xml:space="preserve"> XE "Health Care Administration B.S." </w:instrText>
      </w:r>
      <w:r>
        <w:fldChar w:fldCharType="end"/>
      </w:r>
    </w:p>
    <w:p w:rsidR="00B16BCA" w:rsidRDefault="00B16BCA" w:rsidP="00B16BCA">
      <w:pPr>
        <w:pStyle w:val="sc-BodyText"/>
      </w:pPr>
      <w:r>
        <w:rPr>
          <w:b/>
        </w:rPr>
        <w:t>Director:</w:t>
      </w:r>
      <w:r>
        <w:t xml:space="preserve"> Marianne Raimondo</w:t>
      </w:r>
      <w:r>
        <w:br/>
      </w:r>
      <w:r>
        <w:rPr>
          <w:b/>
        </w:rPr>
        <w:t xml:space="preserve">Health Care Administration Program Faculty: Assistant Professors </w:t>
      </w:r>
      <w:r>
        <w:t>Raimondo, Connolly, Rampa</w:t>
      </w:r>
    </w:p>
    <w:p w:rsidR="00B16BCA" w:rsidRDefault="00B16BCA" w:rsidP="00B16BCA">
      <w:pPr>
        <w:pStyle w:val="sc-SubHeading"/>
      </w:pPr>
      <w:r>
        <w:t>B.S. in Health Care Administration</w:t>
      </w:r>
    </w:p>
    <w:p w:rsidR="00B16BCA" w:rsidRDefault="00B16BCA" w:rsidP="00B16BCA">
      <w:pPr>
        <w:pStyle w:val="sc-BodyText"/>
      </w:pPr>
      <w: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B16BCA" w:rsidRDefault="00B16BCA" w:rsidP="00B16BCA">
      <w:pPr>
        <w:pStyle w:val="sc-RequirementsHeading"/>
      </w:pPr>
      <w:bookmarkStart w:id="174" w:name="A2831E342F4F4D3FB48DA30FA7E99490"/>
      <w:r>
        <w:t>Course Requirements</w:t>
      </w:r>
      <w:bookmarkEnd w:id="174"/>
    </w:p>
    <w:p w:rsidR="00B16BCA" w:rsidRDefault="00B16BCA" w:rsidP="00B16BCA">
      <w:pPr>
        <w:pStyle w:val="sc-RequirementsSubheading"/>
      </w:pPr>
      <w:bookmarkStart w:id="175" w:name="FF16D73A53D6484F85168DBAE98F1886"/>
      <w:r>
        <w:t>Courses</w:t>
      </w:r>
      <w:bookmarkEnd w:id="175"/>
    </w:p>
    <w:tbl>
      <w:tblPr>
        <w:tblW w:w="0" w:type="auto"/>
        <w:tblLook w:val="04A0" w:firstRow="1" w:lastRow="0" w:firstColumn="1" w:lastColumn="0" w:noHBand="0" w:noVBand="1"/>
      </w:tblPr>
      <w:tblGrid>
        <w:gridCol w:w="1180"/>
        <w:gridCol w:w="2047"/>
        <w:gridCol w:w="441"/>
        <w:gridCol w:w="1098"/>
      </w:tblGrid>
      <w:tr w:rsidR="00B16BCA" w:rsidTr="004A0DDD">
        <w:tc>
          <w:tcPr>
            <w:tcW w:w="1200" w:type="dxa"/>
          </w:tcPr>
          <w:p w:rsidR="00B16BCA" w:rsidRDefault="00B16BCA" w:rsidP="004A0DDD">
            <w:pPr>
              <w:pStyle w:val="sc-Requirement"/>
            </w:pPr>
            <w:r>
              <w:t>ACCT 201</w:t>
            </w:r>
          </w:p>
        </w:tc>
        <w:tc>
          <w:tcPr>
            <w:tcW w:w="2000" w:type="dxa"/>
          </w:tcPr>
          <w:p w:rsidR="00B16BCA" w:rsidRDefault="00B16BCA" w:rsidP="004A0DDD">
            <w:pPr>
              <w:pStyle w:val="sc-Requirement"/>
            </w:pPr>
            <w:r>
              <w:t>Principles of Accounting I: Financial</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CIS 252</w:t>
            </w:r>
          </w:p>
        </w:tc>
        <w:tc>
          <w:tcPr>
            <w:tcW w:w="2000" w:type="dxa"/>
          </w:tcPr>
          <w:p w:rsidR="00B16BCA" w:rsidRDefault="00B16BCA" w:rsidP="004A0DDD">
            <w:pPr>
              <w:pStyle w:val="sc-Requirement"/>
            </w:pPr>
            <w:r>
              <w:t>Introduction to Information Systems</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ECON 214</w:t>
            </w:r>
          </w:p>
        </w:tc>
        <w:tc>
          <w:tcPr>
            <w:tcW w:w="2000" w:type="dxa"/>
          </w:tcPr>
          <w:p w:rsidR="00B16BCA" w:rsidRDefault="00B16BCA" w:rsidP="004A0DDD">
            <w:pPr>
              <w:pStyle w:val="sc-Requirement"/>
            </w:pPr>
            <w:r>
              <w:t>Principles of Microeconomics</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 </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FIN 301</w:t>
            </w:r>
          </w:p>
        </w:tc>
        <w:tc>
          <w:tcPr>
            <w:tcW w:w="2000" w:type="dxa"/>
          </w:tcPr>
          <w:p w:rsidR="00B16BCA" w:rsidRDefault="00B16BCA" w:rsidP="004A0DDD">
            <w:pPr>
              <w:pStyle w:val="sc-Requirement"/>
            </w:pPr>
            <w:r>
              <w:t>Financial Management</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-Or-</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HCA 330</w:t>
            </w:r>
          </w:p>
        </w:tc>
        <w:tc>
          <w:tcPr>
            <w:tcW w:w="2000" w:type="dxa"/>
          </w:tcPr>
          <w:p w:rsidR="00B16BCA" w:rsidRDefault="00B16BCA" w:rsidP="004A0DDD">
            <w:pPr>
              <w:pStyle w:val="sc-Requirement"/>
            </w:pPr>
            <w:r>
              <w:t>Health Care Finance</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Annually</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 </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HCA 201</w:t>
            </w:r>
          </w:p>
        </w:tc>
        <w:tc>
          <w:tcPr>
            <w:tcW w:w="2000" w:type="dxa"/>
          </w:tcPr>
          <w:p w:rsidR="00B16BCA" w:rsidRDefault="00B16BCA" w:rsidP="004A0DDD">
            <w:pPr>
              <w:pStyle w:val="sc-Requirement"/>
            </w:pPr>
            <w:r>
              <w:t>Introduction to Health Care Systems</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HCA 302</w:t>
            </w:r>
          </w:p>
        </w:tc>
        <w:tc>
          <w:tcPr>
            <w:tcW w:w="2000" w:type="dxa"/>
          </w:tcPr>
          <w:p w:rsidR="00B16BCA" w:rsidRDefault="00B16BCA" w:rsidP="004A0DDD">
            <w:pPr>
              <w:pStyle w:val="sc-Requirement"/>
            </w:pPr>
            <w:r>
              <w:t>Health Care Organizations</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HCA 303</w:t>
            </w:r>
          </w:p>
        </w:tc>
        <w:tc>
          <w:tcPr>
            <w:tcW w:w="2000" w:type="dxa"/>
          </w:tcPr>
          <w:p w:rsidR="00B16BCA" w:rsidRDefault="00B16BCA" w:rsidP="004A0DDD">
            <w:pPr>
              <w:pStyle w:val="sc-Requirement"/>
            </w:pPr>
            <w:r>
              <w:t>Health Policy and Contemporary Issues</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HCA 355</w:t>
            </w:r>
          </w:p>
        </w:tc>
        <w:tc>
          <w:tcPr>
            <w:tcW w:w="2000" w:type="dxa"/>
          </w:tcPr>
          <w:p w:rsidR="00B16BCA" w:rsidRDefault="00B16BCA" w:rsidP="004A0DDD">
            <w:pPr>
              <w:pStyle w:val="sc-Requirement"/>
            </w:pPr>
            <w:r>
              <w:t>Quality Management/Improvement in Health Care</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HCA 401/HCA 501</w:t>
            </w:r>
          </w:p>
        </w:tc>
        <w:tc>
          <w:tcPr>
            <w:tcW w:w="2000" w:type="dxa"/>
          </w:tcPr>
          <w:p w:rsidR="00B16BCA" w:rsidRDefault="00B16BCA" w:rsidP="004A0DDD">
            <w:pPr>
              <w:pStyle w:val="sc-Requirement"/>
            </w:pPr>
            <w:r>
              <w:t>Ethical and Legal Issues in Health Care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HCA 461</w:t>
            </w:r>
          </w:p>
        </w:tc>
        <w:tc>
          <w:tcPr>
            <w:tcW w:w="2000" w:type="dxa"/>
          </w:tcPr>
          <w:p w:rsidR="00B16BCA" w:rsidRDefault="00B16BCA" w:rsidP="004A0DDD">
            <w:pPr>
              <w:pStyle w:val="sc-Requirement"/>
            </w:pPr>
            <w:r>
              <w:t>Seminar in Strategic Health Care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As needed</w:t>
            </w:r>
          </w:p>
        </w:tc>
      </w:tr>
      <w:tr w:rsidR="00B16BCA" w:rsidTr="004A0DDD">
        <w:tc>
          <w:tcPr>
            <w:tcW w:w="1200" w:type="dxa"/>
          </w:tcPr>
          <w:p w:rsidR="00B16BCA" w:rsidRDefault="00B16BCA" w:rsidP="004A0DDD">
            <w:pPr>
              <w:pStyle w:val="sc-Requirement"/>
            </w:pPr>
            <w:r>
              <w:t>HCA 467</w:t>
            </w:r>
          </w:p>
        </w:tc>
        <w:tc>
          <w:tcPr>
            <w:tcW w:w="2000" w:type="dxa"/>
          </w:tcPr>
          <w:p w:rsidR="00B16BCA" w:rsidRDefault="00B16BCA" w:rsidP="004A0DDD">
            <w:pPr>
              <w:pStyle w:val="sc-Requirement"/>
            </w:pPr>
            <w:r>
              <w:t>Internship in Health Care Administration</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MGT 201</w:t>
            </w:r>
          </w:p>
        </w:tc>
        <w:tc>
          <w:tcPr>
            <w:tcW w:w="2000" w:type="dxa"/>
          </w:tcPr>
          <w:p w:rsidR="00B16BCA" w:rsidRDefault="00B16BCA" w:rsidP="004A0DDD">
            <w:pPr>
              <w:pStyle w:val="sc-Requirement"/>
            </w:pPr>
            <w:r>
              <w:t>Foundations of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MGT 320</w:t>
            </w:r>
          </w:p>
        </w:tc>
        <w:tc>
          <w:tcPr>
            <w:tcW w:w="2000" w:type="dxa"/>
          </w:tcPr>
          <w:p w:rsidR="00B16BCA" w:rsidRDefault="00B16BCA" w:rsidP="004A0DDD">
            <w:pPr>
              <w:pStyle w:val="sc-Requirement"/>
            </w:pPr>
            <w:r>
              <w:t>Human Resource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MGT 322</w:t>
            </w:r>
          </w:p>
        </w:tc>
        <w:tc>
          <w:tcPr>
            <w:tcW w:w="2000" w:type="dxa"/>
          </w:tcPr>
          <w:p w:rsidR="00B16BCA" w:rsidRDefault="00B16BCA" w:rsidP="004A0DDD">
            <w:pPr>
              <w:pStyle w:val="sc-Requirement"/>
            </w:pPr>
            <w:r>
              <w:t>Organizational Behavior</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MKT 201</w:t>
            </w:r>
          </w:p>
        </w:tc>
        <w:tc>
          <w:tcPr>
            <w:tcW w:w="2000" w:type="dxa"/>
          </w:tcPr>
          <w:p w:rsidR="00B16BCA" w:rsidRDefault="00B16BCA" w:rsidP="004A0DDD">
            <w:pPr>
              <w:pStyle w:val="sc-Requirement"/>
            </w:pPr>
            <w:r>
              <w:t>Introduction to Marketing</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bl>
    <w:p w:rsidR="00B16BCA" w:rsidRDefault="00B16BCA" w:rsidP="00B16BCA">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rsidR="00B16BCA" w:rsidRDefault="00B16BCA" w:rsidP="00B16BCA">
      <w:pPr>
        <w:pStyle w:val="sc-RequirementsSubheading"/>
      </w:pPr>
      <w:bookmarkStart w:id="176" w:name="2B82FAA3A6E949128662FAC2EF2EB29B"/>
      <w:r>
        <w:t>THREE COURSES from</w:t>
      </w:r>
      <w:bookmarkEnd w:id="176"/>
    </w:p>
    <w:p w:rsidR="00B16BCA" w:rsidRDefault="00B16BCA" w:rsidP="00B16BCA">
      <w:pPr>
        <w:pStyle w:val="sc-BodyText"/>
      </w:pPr>
      <w:r>
        <w:t>(It is recommended that the three courses be taken from the same category, but courses may be selected from multiple categories)</w:t>
      </w:r>
    </w:p>
    <w:p w:rsidR="00B16BCA" w:rsidRDefault="00B16BCA" w:rsidP="00B16BCA">
      <w:pPr>
        <w:pStyle w:val="sc-RequirementsSubheading"/>
      </w:pPr>
      <w:bookmarkStart w:id="177" w:name="B8B74BC29C9A43169A40E624E0A60E20"/>
      <w:r>
        <w:t>Gerontology</w:t>
      </w:r>
      <w:bookmarkEnd w:id="177"/>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GRTL 314</w:t>
            </w:r>
          </w:p>
        </w:tc>
        <w:tc>
          <w:tcPr>
            <w:tcW w:w="2000" w:type="dxa"/>
          </w:tcPr>
          <w:p w:rsidR="00B16BCA" w:rsidRDefault="00B16BCA" w:rsidP="004A0DDD">
            <w:pPr>
              <w:pStyle w:val="sc-Requirement"/>
            </w:pPr>
            <w:r>
              <w:t>Health and Aging</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-Or-</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NURS 314</w:t>
            </w:r>
          </w:p>
        </w:tc>
        <w:tc>
          <w:tcPr>
            <w:tcW w:w="2000" w:type="dxa"/>
          </w:tcPr>
          <w:p w:rsidR="00B16BCA" w:rsidRDefault="00B16BCA" w:rsidP="004A0DDD">
            <w:pPr>
              <w:pStyle w:val="sc-Requirement"/>
            </w:pPr>
            <w:r>
              <w:t>Health and Aging</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 </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HCA 403</w:t>
            </w:r>
          </w:p>
        </w:tc>
        <w:tc>
          <w:tcPr>
            <w:tcW w:w="2000" w:type="dxa"/>
          </w:tcPr>
          <w:p w:rsidR="00B16BCA" w:rsidRDefault="00B16BCA" w:rsidP="004A0DDD">
            <w:pPr>
              <w:pStyle w:val="sc-Requirement"/>
            </w:pPr>
            <w:r>
              <w:t>Long-Term Care Administration</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Annually</w:t>
            </w:r>
          </w:p>
        </w:tc>
      </w:tr>
      <w:tr w:rsidR="00B16BCA" w:rsidTr="004A0DDD">
        <w:tc>
          <w:tcPr>
            <w:tcW w:w="1200" w:type="dxa"/>
          </w:tcPr>
          <w:p w:rsidR="00B16BCA" w:rsidRDefault="00B16BCA" w:rsidP="004A0DDD">
            <w:pPr>
              <w:pStyle w:val="sc-Requirement"/>
            </w:pPr>
            <w:r>
              <w:t>HCA 404</w:t>
            </w:r>
          </w:p>
        </w:tc>
        <w:tc>
          <w:tcPr>
            <w:tcW w:w="2000" w:type="dxa"/>
          </w:tcPr>
          <w:p w:rsidR="00B16BCA" w:rsidRDefault="00B16BCA" w:rsidP="004A0DDD">
            <w:pPr>
              <w:pStyle w:val="sc-Requirement"/>
            </w:pPr>
            <w:r>
              <w:t>Long-Term Care Laws and Regulations</w:t>
            </w:r>
          </w:p>
        </w:tc>
        <w:tc>
          <w:tcPr>
            <w:tcW w:w="450" w:type="dxa"/>
          </w:tcPr>
          <w:p w:rsidR="00B16BCA" w:rsidRDefault="00B16BCA" w:rsidP="004A0DDD">
            <w:pPr>
              <w:pStyle w:val="sc-RequirementRight"/>
            </w:pPr>
            <w:r>
              <w:t>2</w:t>
            </w:r>
          </w:p>
        </w:tc>
        <w:tc>
          <w:tcPr>
            <w:tcW w:w="1116" w:type="dxa"/>
          </w:tcPr>
          <w:p w:rsidR="00B16BCA" w:rsidRDefault="00B16BCA" w:rsidP="004A0DDD">
            <w:pPr>
              <w:pStyle w:val="sc-Requirement"/>
            </w:pPr>
            <w:r>
              <w:t>Annually</w:t>
            </w:r>
          </w:p>
        </w:tc>
      </w:tr>
      <w:tr w:rsidR="00B16BCA" w:rsidTr="004A0DDD">
        <w:tc>
          <w:tcPr>
            <w:tcW w:w="1200" w:type="dxa"/>
          </w:tcPr>
          <w:p w:rsidR="00B16BCA" w:rsidRDefault="00B16BCA" w:rsidP="004A0DDD">
            <w:pPr>
              <w:pStyle w:val="sc-Requirement"/>
            </w:pPr>
            <w:r>
              <w:t>SOC 217</w:t>
            </w:r>
          </w:p>
        </w:tc>
        <w:tc>
          <w:tcPr>
            <w:tcW w:w="2000" w:type="dxa"/>
          </w:tcPr>
          <w:p w:rsidR="00B16BCA" w:rsidRDefault="00B16BCA" w:rsidP="004A0DDD">
            <w:pPr>
              <w:pStyle w:val="sc-Requirement"/>
            </w:pPr>
            <w:del w:id="178" w:author="Arthur, Mikaila M. L." w:date="2019-02-19T18:07:00Z">
              <w:r w:rsidDel="00B16BCA">
                <w:delText>Aging and Society</w:delText>
              </w:r>
            </w:del>
            <w:ins w:id="179" w:author="Arthur, Mikaila M. L." w:date="2019-02-19T18:07:00Z">
              <w:r>
                <w:t>Sociology of Aging</w:t>
              </w:r>
            </w:ins>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SOC 320</w:t>
            </w:r>
          </w:p>
        </w:tc>
        <w:tc>
          <w:tcPr>
            <w:tcW w:w="2000" w:type="dxa"/>
          </w:tcPr>
          <w:p w:rsidR="00B16BCA" w:rsidRDefault="00B16BCA" w:rsidP="004A0DDD">
            <w:pPr>
              <w:pStyle w:val="sc-Requirement"/>
            </w:pPr>
            <w:del w:id="180" w:author="Arthur, Mikaila M. L." w:date="2019-02-19T18:08:00Z">
              <w:r w:rsidDel="00B16BCA">
                <w:delText>Law and the Elderly</w:delText>
              </w:r>
            </w:del>
            <w:ins w:id="181" w:author="Arthur, Mikaila M. L." w:date="2019-02-19T18:08:00Z">
              <w:r>
                <w:t>Aging and the Law</w:t>
              </w:r>
            </w:ins>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Annually</w:t>
            </w:r>
          </w:p>
        </w:tc>
      </w:tr>
    </w:tbl>
    <w:p w:rsidR="00B16BCA" w:rsidRDefault="00B16BCA" w:rsidP="00B16BCA">
      <w:pPr>
        <w:pStyle w:val="sc-RequirementsNote"/>
      </w:pPr>
      <w:r>
        <w:t>Note: SOC 217: Fulfills the Social and Behavioral Sciences category of General Education.</w:t>
      </w:r>
    </w:p>
    <w:p w:rsidR="00B16BCA" w:rsidRDefault="00B16BCA" w:rsidP="00B16BCA">
      <w:pPr>
        <w:pStyle w:val="sc-RequirementsSubheading"/>
      </w:pPr>
      <w:bookmarkStart w:id="182" w:name="C1E5B61307CF4525892DFB2DB71EF59D"/>
      <w:r>
        <w:t>Human Resource Management</w:t>
      </w:r>
      <w:bookmarkEnd w:id="182"/>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MGT 423</w:t>
            </w:r>
          </w:p>
        </w:tc>
        <w:tc>
          <w:tcPr>
            <w:tcW w:w="2000" w:type="dxa"/>
          </w:tcPr>
          <w:p w:rsidR="00B16BCA" w:rsidRDefault="00B16BCA" w:rsidP="004A0DDD">
            <w:pPr>
              <w:pStyle w:val="sc-Requirement"/>
            </w:pPr>
            <w:r>
              <w:t>Compensation and Benefits Administration</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F</w:t>
            </w:r>
          </w:p>
        </w:tc>
      </w:tr>
      <w:tr w:rsidR="00B16BCA" w:rsidTr="004A0DDD">
        <w:tc>
          <w:tcPr>
            <w:tcW w:w="1200" w:type="dxa"/>
          </w:tcPr>
          <w:p w:rsidR="00B16BCA" w:rsidRDefault="00B16BCA" w:rsidP="004A0DDD">
            <w:pPr>
              <w:pStyle w:val="sc-Requirement"/>
            </w:pPr>
            <w:r>
              <w:t>MGT 424</w:t>
            </w:r>
          </w:p>
        </w:tc>
        <w:tc>
          <w:tcPr>
            <w:tcW w:w="2000" w:type="dxa"/>
          </w:tcPr>
          <w:p w:rsidR="00B16BCA" w:rsidRDefault="00B16BCA" w:rsidP="004A0DDD">
            <w:pPr>
              <w:pStyle w:val="sc-Requirement"/>
            </w:pPr>
            <w:r>
              <w:t>Employee Relations and Performance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proofErr w:type="spellStart"/>
            <w:r>
              <w:t>Sp</w:t>
            </w:r>
            <w:proofErr w:type="spellEnd"/>
          </w:p>
        </w:tc>
      </w:tr>
      <w:tr w:rsidR="00B16BCA" w:rsidTr="004A0DDD">
        <w:tc>
          <w:tcPr>
            <w:tcW w:w="1200" w:type="dxa"/>
          </w:tcPr>
          <w:p w:rsidR="00B16BCA" w:rsidRDefault="00B16BCA" w:rsidP="004A0DDD">
            <w:pPr>
              <w:pStyle w:val="sc-Requirement"/>
            </w:pPr>
            <w:r>
              <w:t>MGT 425</w:t>
            </w:r>
          </w:p>
        </w:tc>
        <w:tc>
          <w:tcPr>
            <w:tcW w:w="2000" w:type="dxa"/>
          </w:tcPr>
          <w:p w:rsidR="00B16BCA" w:rsidRDefault="00B16BCA" w:rsidP="004A0DDD">
            <w:pPr>
              <w:pStyle w:val="sc-Requirement"/>
            </w:pPr>
            <w:r>
              <w:t>Recruitment and Selection</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F</w:t>
            </w:r>
          </w:p>
        </w:tc>
      </w:tr>
      <w:tr w:rsidR="00B16BCA" w:rsidTr="004A0DDD">
        <w:tc>
          <w:tcPr>
            <w:tcW w:w="1200" w:type="dxa"/>
          </w:tcPr>
          <w:p w:rsidR="00B16BCA" w:rsidRDefault="00B16BCA" w:rsidP="004A0DDD">
            <w:pPr>
              <w:pStyle w:val="sc-Requirement"/>
            </w:pPr>
            <w:r>
              <w:t>MGT 428</w:t>
            </w:r>
          </w:p>
        </w:tc>
        <w:tc>
          <w:tcPr>
            <w:tcW w:w="2000" w:type="dxa"/>
          </w:tcPr>
          <w:p w:rsidR="00B16BCA" w:rsidRDefault="00B16BCA" w:rsidP="004A0DDD">
            <w:pPr>
              <w:pStyle w:val="sc-Requirement"/>
            </w:pPr>
            <w:r>
              <w:t>Human Resource Development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proofErr w:type="spellStart"/>
            <w:r>
              <w:t>Sp</w:t>
            </w:r>
            <w:proofErr w:type="spellEnd"/>
          </w:p>
        </w:tc>
      </w:tr>
    </w:tbl>
    <w:p w:rsidR="00B16BCA" w:rsidRDefault="00B16BCA" w:rsidP="00B16BCA">
      <w:pPr>
        <w:pStyle w:val="sc-RequirementsSubheading"/>
      </w:pPr>
      <w:bookmarkStart w:id="183" w:name="D58EF02AAA4143E49538701C2EFD3868"/>
      <w:r>
        <w:t>Informatics</w:t>
      </w:r>
      <w:bookmarkEnd w:id="183"/>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CIS 440</w:t>
            </w:r>
          </w:p>
        </w:tc>
        <w:tc>
          <w:tcPr>
            <w:tcW w:w="2000" w:type="dxa"/>
          </w:tcPr>
          <w:p w:rsidR="00B16BCA" w:rsidRDefault="00B16BCA" w:rsidP="004A0DDD">
            <w:pPr>
              <w:pStyle w:val="sc-Requirement"/>
            </w:pPr>
            <w:r>
              <w:t>Issues in Computer Security</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CIS 455</w:t>
            </w:r>
          </w:p>
        </w:tc>
        <w:tc>
          <w:tcPr>
            <w:tcW w:w="2000" w:type="dxa"/>
          </w:tcPr>
          <w:p w:rsidR="00B16BCA" w:rsidRDefault="00B16BCA" w:rsidP="004A0DDD">
            <w:pPr>
              <w:pStyle w:val="sc-Requirement"/>
            </w:pPr>
            <w:r>
              <w:t>Database Programming</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HCA 402</w:t>
            </w:r>
          </w:p>
        </w:tc>
        <w:tc>
          <w:tcPr>
            <w:tcW w:w="2000" w:type="dxa"/>
          </w:tcPr>
          <w:p w:rsidR="00B16BCA" w:rsidRDefault="00B16BCA" w:rsidP="004A0DDD">
            <w:pPr>
              <w:pStyle w:val="sc-Requirement"/>
            </w:pPr>
            <w:r>
              <w:t>Health Care Informatics</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As needed</w:t>
            </w:r>
          </w:p>
        </w:tc>
      </w:tr>
    </w:tbl>
    <w:p w:rsidR="00B16BCA" w:rsidRDefault="00B16BCA" w:rsidP="00B16BCA">
      <w:pPr>
        <w:pStyle w:val="sc-RequirementsSubheading"/>
      </w:pPr>
      <w:bookmarkStart w:id="184" w:name="88B25C0CAE774474BE72AF39BA6BC6AC"/>
      <w:r>
        <w:t>Management Foundations</w:t>
      </w:r>
      <w:bookmarkEnd w:id="184"/>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ACCT 202</w:t>
            </w:r>
          </w:p>
        </w:tc>
        <w:tc>
          <w:tcPr>
            <w:tcW w:w="2000" w:type="dxa"/>
          </w:tcPr>
          <w:p w:rsidR="00B16BCA" w:rsidRDefault="00B16BCA" w:rsidP="004A0DDD">
            <w:pPr>
              <w:pStyle w:val="sc-Requirement"/>
            </w:pPr>
            <w:r>
              <w:t>Principles of Accounting II: Managerial</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MGT 349</w:t>
            </w:r>
          </w:p>
        </w:tc>
        <w:tc>
          <w:tcPr>
            <w:tcW w:w="2000" w:type="dxa"/>
          </w:tcPr>
          <w:p w:rsidR="00B16BCA" w:rsidRDefault="00B16BCA" w:rsidP="004A0DDD">
            <w:pPr>
              <w:pStyle w:val="sc-Requirement"/>
            </w:pPr>
            <w:r>
              <w:t>Service Operations Management</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F</w:t>
            </w:r>
          </w:p>
        </w:tc>
      </w:tr>
      <w:tr w:rsidR="00B16BCA" w:rsidTr="004A0DDD">
        <w:tc>
          <w:tcPr>
            <w:tcW w:w="1200" w:type="dxa"/>
          </w:tcPr>
          <w:p w:rsidR="00B16BCA" w:rsidRDefault="00B16BCA" w:rsidP="004A0DDD">
            <w:pPr>
              <w:pStyle w:val="sc-Requirement"/>
            </w:pPr>
            <w:r>
              <w:t>MKT 334</w:t>
            </w:r>
          </w:p>
        </w:tc>
        <w:tc>
          <w:tcPr>
            <w:tcW w:w="2000" w:type="dxa"/>
          </w:tcPr>
          <w:p w:rsidR="00B16BCA" w:rsidRDefault="00B16BCA" w:rsidP="004A0DDD">
            <w:pPr>
              <w:pStyle w:val="sc-Requirement"/>
            </w:pPr>
            <w:r>
              <w:t>Consumer Behavior</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p>
        </w:tc>
      </w:tr>
      <w:tr w:rsidR="00B16BCA" w:rsidTr="004A0DDD">
        <w:tc>
          <w:tcPr>
            <w:tcW w:w="1200" w:type="dxa"/>
          </w:tcPr>
          <w:p w:rsidR="00B16BCA" w:rsidRDefault="00B16BCA" w:rsidP="004A0DDD">
            <w:pPr>
              <w:pStyle w:val="sc-Requirement"/>
            </w:pPr>
            <w:r>
              <w:t>POL 301</w:t>
            </w:r>
          </w:p>
        </w:tc>
        <w:tc>
          <w:tcPr>
            <w:tcW w:w="2000" w:type="dxa"/>
          </w:tcPr>
          <w:p w:rsidR="00B16BCA" w:rsidRDefault="00B16BCA" w:rsidP="004A0DDD">
            <w:pPr>
              <w:pStyle w:val="sc-Requirement"/>
            </w:pPr>
            <w:r>
              <w:t>Foundations of Public Administration</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F</w:t>
            </w:r>
          </w:p>
        </w:tc>
      </w:tr>
    </w:tbl>
    <w:p w:rsidR="00B16BCA" w:rsidRDefault="00B16BCA" w:rsidP="00B16BCA">
      <w:pPr>
        <w:pStyle w:val="sc-RequirementsSubheading"/>
      </w:pPr>
      <w:bookmarkStart w:id="185" w:name="9ED11E33F7FD452FB94CF210AE105C66"/>
      <w:r>
        <w:t>Wellness</w:t>
      </w:r>
      <w:bookmarkEnd w:id="185"/>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ANTH 309</w:t>
            </w:r>
          </w:p>
        </w:tc>
        <w:tc>
          <w:tcPr>
            <w:tcW w:w="2000" w:type="dxa"/>
          </w:tcPr>
          <w:p w:rsidR="00B16BCA" w:rsidRDefault="00B16BCA" w:rsidP="004A0DDD">
            <w:pPr>
              <w:pStyle w:val="sc-Requirement"/>
            </w:pPr>
            <w:r>
              <w:t>Medical Anthropology</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ind w:right="-113"/>
            </w:pPr>
            <w:r>
              <w:t>Alternate years</w:t>
            </w:r>
          </w:p>
        </w:tc>
      </w:tr>
      <w:tr w:rsidR="00B16BCA" w:rsidTr="004A0DDD">
        <w:tc>
          <w:tcPr>
            <w:tcW w:w="1200" w:type="dxa"/>
          </w:tcPr>
          <w:p w:rsidR="00B16BCA" w:rsidRDefault="00B16BCA" w:rsidP="004A0DDD">
            <w:pPr>
              <w:pStyle w:val="sc-Requirement"/>
            </w:pPr>
            <w:r>
              <w:t>HPE 406</w:t>
            </w:r>
          </w:p>
        </w:tc>
        <w:tc>
          <w:tcPr>
            <w:tcW w:w="2000" w:type="dxa"/>
          </w:tcPr>
          <w:p w:rsidR="00B16BCA" w:rsidRDefault="00B16BCA" w:rsidP="004A0DDD">
            <w:pPr>
              <w:pStyle w:val="sc-Requirement"/>
            </w:pPr>
            <w:r>
              <w:t>Program Development in Health Promotion</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proofErr w:type="spellStart"/>
            <w:r>
              <w:t>Sp</w:t>
            </w:r>
            <w:proofErr w:type="spellEnd"/>
            <w:r>
              <w:t xml:space="preserve"> or as needed</w:t>
            </w:r>
          </w:p>
        </w:tc>
      </w:tr>
      <w:tr w:rsidR="00B16BCA" w:rsidTr="004A0DDD">
        <w:tc>
          <w:tcPr>
            <w:tcW w:w="1200" w:type="dxa"/>
          </w:tcPr>
          <w:p w:rsidR="00B16BCA" w:rsidRDefault="00B16BCA" w:rsidP="004A0DDD">
            <w:pPr>
              <w:pStyle w:val="sc-Requirement"/>
            </w:pPr>
            <w:r>
              <w:t>PSYC 424</w:t>
            </w:r>
          </w:p>
        </w:tc>
        <w:tc>
          <w:tcPr>
            <w:tcW w:w="2000" w:type="dxa"/>
          </w:tcPr>
          <w:p w:rsidR="00B16BCA" w:rsidRDefault="00B16BCA" w:rsidP="004A0DDD">
            <w:pPr>
              <w:pStyle w:val="sc-Requirement"/>
            </w:pPr>
            <w:r>
              <w:t>Health Psychology</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Annually</w:t>
            </w:r>
          </w:p>
        </w:tc>
      </w:tr>
      <w:tr w:rsidR="00B16BCA" w:rsidTr="004A0DDD">
        <w:tc>
          <w:tcPr>
            <w:tcW w:w="1200" w:type="dxa"/>
          </w:tcPr>
          <w:p w:rsidR="00B16BCA" w:rsidRDefault="00B16BCA" w:rsidP="004A0DDD">
            <w:pPr>
              <w:pStyle w:val="sc-Requirement"/>
            </w:pPr>
            <w:r>
              <w:t>SOC 314</w:t>
            </w:r>
          </w:p>
        </w:tc>
        <w:tc>
          <w:tcPr>
            <w:tcW w:w="2000" w:type="dxa"/>
          </w:tcPr>
          <w:p w:rsidR="00B16BCA" w:rsidRDefault="00B16BCA" w:rsidP="004A0DDD">
            <w:pPr>
              <w:pStyle w:val="sc-Requirement"/>
            </w:pPr>
            <w:r>
              <w:t>The Sociology of Health and Illness</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Annually</w:t>
            </w:r>
          </w:p>
        </w:tc>
      </w:tr>
    </w:tbl>
    <w:p w:rsidR="00B16BCA" w:rsidRDefault="00B16BCA" w:rsidP="00B16BCA">
      <w:pPr>
        <w:pStyle w:val="sc-RequirementsSubheading"/>
      </w:pPr>
      <w:bookmarkStart w:id="186" w:name="A04D0D711C3C4E70BA94DB6AF7AD49D5"/>
      <w:r>
        <w:t>Cognates</w:t>
      </w:r>
      <w:bookmarkEnd w:id="186"/>
    </w:p>
    <w:tbl>
      <w:tblPr>
        <w:tblW w:w="0" w:type="auto"/>
        <w:tblLook w:val="04A0" w:firstRow="1" w:lastRow="0" w:firstColumn="1" w:lastColumn="0" w:noHBand="0" w:noVBand="1"/>
      </w:tblPr>
      <w:tblGrid>
        <w:gridCol w:w="1200"/>
        <w:gridCol w:w="2000"/>
        <w:gridCol w:w="450"/>
        <w:gridCol w:w="1116"/>
      </w:tblGrid>
      <w:tr w:rsidR="00B16BCA" w:rsidTr="004A0DDD">
        <w:tc>
          <w:tcPr>
            <w:tcW w:w="1200" w:type="dxa"/>
          </w:tcPr>
          <w:p w:rsidR="00B16BCA" w:rsidRDefault="00B16BCA" w:rsidP="004A0DDD">
            <w:pPr>
              <w:pStyle w:val="sc-Requirement"/>
            </w:pPr>
            <w:r>
              <w:t>BIOL 103</w:t>
            </w:r>
          </w:p>
        </w:tc>
        <w:tc>
          <w:tcPr>
            <w:tcW w:w="2000" w:type="dxa"/>
          </w:tcPr>
          <w:p w:rsidR="00B16BCA" w:rsidRDefault="00B16BCA" w:rsidP="004A0DDD">
            <w:pPr>
              <w:pStyle w:val="sc-Requirement"/>
            </w:pPr>
            <w:r>
              <w:t>Human Biology</w:t>
            </w:r>
          </w:p>
        </w:tc>
        <w:tc>
          <w:tcPr>
            <w:tcW w:w="450" w:type="dxa"/>
          </w:tcPr>
          <w:p w:rsidR="00B16BCA" w:rsidRDefault="00B16BCA" w:rsidP="004A0DDD">
            <w:pPr>
              <w:pStyle w:val="sc-RequirementRight"/>
            </w:pPr>
            <w:r>
              <w:t>3</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-Or-</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BIOL 108</w:t>
            </w:r>
          </w:p>
        </w:tc>
        <w:tc>
          <w:tcPr>
            <w:tcW w:w="2000" w:type="dxa"/>
          </w:tcPr>
          <w:p w:rsidR="00B16BCA" w:rsidRDefault="00B16BCA" w:rsidP="004A0DDD">
            <w:pPr>
              <w:pStyle w:val="sc-Requirement"/>
            </w:pPr>
            <w:r>
              <w:t>Basic Principles of Biology</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p>
        </w:tc>
        <w:tc>
          <w:tcPr>
            <w:tcW w:w="2000" w:type="dxa"/>
          </w:tcPr>
          <w:p w:rsidR="00B16BCA" w:rsidRDefault="00B16BCA" w:rsidP="004A0DDD">
            <w:pPr>
              <w:pStyle w:val="sc-Requirement"/>
            </w:pPr>
            <w:r>
              <w:t> </w:t>
            </w:r>
          </w:p>
        </w:tc>
        <w:tc>
          <w:tcPr>
            <w:tcW w:w="450" w:type="dxa"/>
          </w:tcPr>
          <w:p w:rsidR="00B16BCA" w:rsidRDefault="00B16BCA" w:rsidP="004A0DDD">
            <w:pPr>
              <w:pStyle w:val="sc-RequirementRight"/>
            </w:pPr>
          </w:p>
        </w:tc>
        <w:tc>
          <w:tcPr>
            <w:tcW w:w="1116" w:type="dxa"/>
          </w:tcPr>
          <w:p w:rsidR="00B16BCA" w:rsidRDefault="00B16BCA" w:rsidP="004A0DDD">
            <w:pPr>
              <w:pStyle w:val="sc-Requirement"/>
            </w:pPr>
          </w:p>
        </w:tc>
      </w:tr>
      <w:tr w:rsidR="00B16BCA" w:rsidTr="004A0DDD">
        <w:tc>
          <w:tcPr>
            <w:tcW w:w="1200" w:type="dxa"/>
          </w:tcPr>
          <w:p w:rsidR="00B16BCA" w:rsidRDefault="00B16BCA" w:rsidP="004A0DDD">
            <w:pPr>
              <w:pStyle w:val="sc-Requirement"/>
            </w:pPr>
            <w:r>
              <w:t>COMM 330</w:t>
            </w:r>
          </w:p>
        </w:tc>
        <w:tc>
          <w:tcPr>
            <w:tcW w:w="2000" w:type="dxa"/>
          </w:tcPr>
          <w:p w:rsidR="00B16BCA" w:rsidRDefault="00B16BCA" w:rsidP="004A0DDD">
            <w:pPr>
              <w:pStyle w:val="sc-Requirement"/>
            </w:pPr>
            <w:r>
              <w:t>Interpersonal Communication</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F</w:t>
            </w:r>
          </w:p>
        </w:tc>
      </w:tr>
      <w:tr w:rsidR="00B16BCA" w:rsidTr="004A0DDD">
        <w:tc>
          <w:tcPr>
            <w:tcW w:w="1200" w:type="dxa"/>
          </w:tcPr>
          <w:p w:rsidR="00B16BCA" w:rsidRDefault="00B16BCA" w:rsidP="004A0DDD">
            <w:pPr>
              <w:pStyle w:val="sc-Requirement"/>
            </w:pPr>
            <w:r>
              <w:t>ENGL 230</w:t>
            </w:r>
          </w:p>
        </w:tc>
        <w:tc>
          <w:tcPr>
            <w:tcW w:w="2000" w:type="dxa"/>
          </w:tcPr>
          <w:p w:rsidR="00B16BCA" w:rsidRDefault="00B16BCA" w:rsidP="004A0DDD">
            <w:pPr>
              <w:pStyle w:val="sc-Requirement"/>
            </w:pPr>
            <w:r>
              <w:t>Writing for Professional Settings</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MATH 177</w:t>
            </w:r>
          </w:p>
        </w:tc>
        <w:tc>
          <w:tcPr>
            <w:tcW w:w="2000" w:type="dxa"/>
          </w:tcPr>
          <w:p w:rsidR="00B16BCA" w:rsidRDefault="00B16BCA" w:rsidP="004A0DDD">
            <w:pPr>
              <w:pStyle w:val="sc-Requirement"/>
            </w:pPr>
            <w:r>
              <w:t>Quantitative Business Analysis I</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MATH 240</w:t>
            </w:r>
          </w:p>
        </w:tc>
        <w:tc>
          <w:tcPr>
            <w:tcW w:w="2000" w:type="dxa"/>
          </w:tcPr>
          <w:p w:rsidR="00B16BCA" w:rsidRDefault="00B16BCA" w:rsidP="004A0DDD">
            <w:pPr>
              <w:pStyle w:val="sc-Requirement"/>
            </w:pPr>
            <w:r>
              <w:t>Statistical Methods I</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r w:rsidR="00B16BCA" w:rsidTr="004A0DDD">
        <w:tc>
          <w:tcPr>
            <w:tcW w:w="1200" w:type="dxa"/>
          </w:tcPr>
          <w:p w:rsidR="00B16BCA" w:rsidRDefault="00B16BCA" w:rsidP="004A0DDD">
            <w:pPr>
              <w:pStyle w:val="sc-Requirement"/>
            </w:pPr>
            <w:r>
              <w:t>PSYC 221</w:t>
            </w:r>
          </w:p>
        </w:tc>
        <w:tc>
          <w:tcPr>
            <w:tcW w:w="2000" w:type="dxa"/>
          </w:tcPr>
          <w:p w:rsidR="00B16BCA" w:rsidRDefault="00B16BCA" w:rsidP="004A0DDD">
            <w:pPr>
              <w:pStyle w:val="sc-Requirement"/>
            </w:pPr>
            <w:r>
              <w:t>Research Methods I: Foundations</w:t>
            </w:r>
          </w:p>
        </w:tc>
        <w:tc>
          <w:tcPr>
            <w:tcW w:w="450" w:type="dxa"/>
          </w:tcPr>
          <w:p w:rsidR="00B16BCA" w:rsidRDefault="00B16BCA" w:rsidP="004A0DDD">
            <w:pPr>
              <w:pStyle w:val="sc-RequirementRight"/>
            </w:pPr>
            <w:r>
              <w:t>4</w:t>
            </w:r>
          </w:p>
        </w:tc>
        <w:tc>
          <w:tcPr>
            <w:tcW w:w="1116" w:type="dxa"/>
          </w:tcPr>
          <w:p w:rsidR="00B16BCA" w:rsidRDefault="00B16BCA" w:rsidP="004A0DDD">
            <w:pPr>
              <w:pStyle w:val="sc-Requirement"/>
            </w:pPr>
            <w:r>
              <w:t xml:space="preserve">F, </w:t>
            </w:r>
            <w:proofErr w:type="spellStart"/>
            <w:r>
              <w:t>Sp</w:t>
            </w:r>
            <w:proofErr w:type="spellEnd"/>
            <w:r>
              <w:t>, Su</w:t>
            </w:r>
          </w:p>
        </w:tc>
      </w:tr>
    </w:tbl>
    <w:p w:rsidR="00B16BCA" w:rsidRDefault="00B16BCA" w:rsidP="00B16BCA">
      <w:pPr>
        <w:pStyle w:val="sc-BodyText"/>
      </w:pPr>
      <w:r>
        <w:t>Note: BIOL 108: Fulfills the Natural Science category of General Education.</w:t>
      </w:r>
    </w:p>
    <w:p w:rsidR="00B16BCA" w:rsidRDefault="00B16BCA" w:rsidP="00B16BCA">
      <w:pPr>
        <w:pStyle w:val="sc-RequirementsNote"/>
      </w:pPr>
      <w:r>
        <w:t>Note: MATH 177, MATH 240: Fulfills the Mathematics category of General Education.</w:t>
      </w:r>
    </w:p>
    <w:p w:rsidR="00FA6C22" w:rsidRDefault="00FA6C22" w:rsidP="00FA6C22">
      <w:pPr>
        <w:pStyle w:val="sc-CourseTitle"/>
      </w:pPr>
      <w:r>
        <w:lastRenderedPageBreak/>
        <w:t>SWRK 649 - Clinical Practice with Military Connected Clients (3)</w:t>
      </w:r>
    </w:p>
    <w:p w:rsidR="00FA6C22" w:rsidRDefault="00FA6C22" w:rsidP="00FA6C22">
      <w:pPr>
        <w:pStyle w:val="sc-BodyText"/>
      </w:pPr>
      <w:r>
        <w:t>Students utilize clinical methods to assess, diagnose and treat military stressors and trauma. Military culture is explored and the need for competent clinical practice is emphasized.</w:t>
      </w:r>
    </w:p>
    <w:p w:rsidR="00FA6C22" w:rsidRDefault="00FA6C22" w:rsidP="00FA6C22">
      <w:pPr>
        <w:pStyle w:val="sc-BodyText"/>
      </w:pPr>
      <w:r>
        <w:t>Prerequisite: Graduate status in counseling program or second year status in M.S.W. program; CEP 543 or equivalent assessment course recommended; or consent of department chair.</w:t>
      </w:r>
    </w:p>
    <w:p w:rsidR="00FA6C22" w:rsidRDefault="00FA6C22" w:rsidP="00FA6C22">
      <w:pPr>
        <w:pStyle w:val="sc-BodyText"/>
      </w:pPr>
      <w:r>
        <w:t>Cross-Listed as: CEP 649</w:t>
      </w:r>
    </w:p>
    <w:p w:rsidR="00FA6C22" w:rsidRDefault="00FA6C22" w:rsidP="00FA6C22">
      <w:pPr>
        <w:pStyle w:val="sc-BodyText"/>
      </w:pPr>
      <w:r>
        <w:t>Offered: Spring.</w:t>
      </w:r>
    </w:p>
    <w:p w:rsidR="00FA6C22" w:rsidRDefault="00FA6C22" w:rsidP="00FA6C22">
      <w:pPr>
        <w:pStyle w:val="sc-CourseTitle"/>
      </w:pPr>
      <w:bookmarkStart w:id="187" w:name="3C478E8648C44F91B4499872ECD3A1D6"/>
      <w:bookmarkEnd w:id="187"/>
      <w:r>
        <w:t xml:space="preserve">SWRK 654 - Clinical Practice in Integrated </w:t>
      </w:r>
      <w:proofErr w:type="gramStart"/>
      <w:r>
        <w:t>Healthcare  (</w:t>
      </w:r>
      <w:proofErr w:type="gramEnd"/>
      <w:r>
        <w:t>3)</w:t>
      </w:r>
    </w:p>
    <w:p w:rsidR="00FA6C22" w:rsidRDefault="00FA6C22" w:rsidP="00FA6C22">
      <w:pPr>
        <w:pStyle w:val="sc-BodyText"/>
      </w:pPr>
      <w:r>
        <w:t>This course will introduce students to the practice of integrated behavioral health care in primary care with an emphasis on knowledge and skills to deliver evidence-informed interventions in this setting.</w:t>
      </w:r>
    </w:p>
    <w:p w:rsidR="00FA6C22" w:rsidRDefault="00FA6C22" w:rsidP="00FA6C22">
      <w:pPr>
        <w:pStyle w:val="sc-BodyText"/>
      </w:pPr>
      <w:r>
        <w:t>Prerequisite: Second-year standing the M.S.W. program, or consent of department chair.</w:t>
      </w:r>
    </w:p>
    <w:p w:rsidR="00FA6C22" w:rsidRDefault="00FA6C22" w:rsidP="00FA6C22">
      <w:pPr>
        <w:pStyle w:val="sc-BodyText"/>
      </w:pPr>
      <w:r>
        <w:t>Offered: Summer.</w:t>
      </w:r>
    </w:p>
    <w:p w:rsidR="00FA6C22" w:rsidRDefault="00FA6C22" w:rsidP="00FA6C22">
      <w:pPr>
        <w:pStyle w:val="sc-CourseTitle"/>
      </w:pPr>
      <w:bookmarkStart w:id="188" w:name="CFE52AE3FB094B0D86B94FA3B8213DE6"/>
      <w:bookmarkEnd w:id="188"/>
      <w:r>
        <w:t>SWRK 690 - Independent Study in Social Work (3)</w:t>
      </w:r>
    </w:p>
    <w:p w:rsidR="00FA6C22" w:rsidRDefault="00FA6C22" w:rsidP="00FA6C22">
      <w:pPr>
        <w:pStyle w:val="sc-BodyText"/>
      </w:pPr>
      <w:r>
        <w:t>Students select a topic and undertake concentrated research under the supervision of a faculty advisor.</w:t>
      </w:r>
    </w:p>
    <w:p w:rsidR="00FA6C22" w:rsidRDefault="00FA6C22" w:rsidP="00FA6C22">
      <w:pPr>
        <w:pStyle w:val="sc-BodyText"/>
      </w:pPr>
      <w:r>
        <w:t>Prerequisite: Second-year standing in the M.S.W. program or consent of department chair.</w:t>
      </w:r>
    </w:p>
    <w:p w:rsidR="00FA6C22" w:rsidRDefault="00FA6C22" w:rsidP="00FA6C22">
      <w:pPr>
        <w:pStyle w:val="sc-BodyText"/>
      </w:pPr>
      <w:r>
        <w:t>Offered:  As needed.</w:t>
      </w:r>
    </w:p>
    <w:p w:rsidR="00FA6C22" w:rsidRDefault="00FA6C22" w:rsidP="00FA6C22">
      <w:pPr>
        <w:pStyle w:val="Heading2"/>
      </w:pPr>
      <w:bookmarkStart w:id="189" w:name="0EA33D5E905A43D3BF3C24E0AF0129A7"/>
      <w:r>
        <w:t>SOC - Sociology</w:t>
      </w:r>
      <w:bookmarkEnd w:id="189"/>
      <w:r>
        <w:fldChar w:fldCharType="begin"/>
      </w:r>
      <w:r>
        <w:instrText xml:space="preserve"> XE "SOC - Sociology" </w:instrText>
      </w:r>
      <w:r>
        <w:fldChar w:fldCharType="end"/>
      </w:r>
    </w:p>
    <w:p w:rsidR="00FA6C22" w:rsidRDefault="00FA6C22" w:rsidP="00FA6C22">
      <w:pPr>
        <w:pStyle w:val="sc-CourseTitle"/>
      </w:pPr>
      <w:bookmarkStart w:id="190" w:name="46AA35B4BE3C4CB8AB909AED171B449F"/>
      <w:bookmarkEnd w:id="190"/>
      <w:r>
        <w:t xml:space="preserve">SOC 200 </w:t>
      </w:r>
      <w:del w:id="191" w:author="Arthur, Mikaila M. L." w:date="2019-02-19T18:11:00Z">
        <w:r w:rsidDel="00FA6C22">
          <w:delText>-</w:delText>
        </w:r>
      </w:del>
      <w:ins w:id="192" w:author="Arthur, Mikaila M. L." w:date="2019-02-19T18:11:00Z">
        <w:r>
          <w:t>–</w:t>
        </w:r>
      </w:ins>
      <w:r>
        <w:t xml:space="preserve"> </w:t>
      </w:r>
      <w:ins w:id="193" w:author="Arthur, Mikaila M. L." w:date="2019-02-19T18:11:00Z">
        <w:r>
          <w:t>Introduction to Sociology</w:t>
        </w:r>
      </w:ins>
      <w:del w:id="194" w:author="Arthur, Mikaila M. L." w:date="2019-02-19T18:11:00Z">
        <w:r w:rsidDel="00FA6C22">
          <w:delText>Society and Social Behavior</w:delText>
        </w:r>
      </w:del>
      <w:r>
        <w:t xml:space="preserve"> (4)</w:t>
      </w:r>
    </w:p>
    <w:p w:rsidR="00FA6C22" w:rsidRDefault="00FA6C22" w:rsidP="00FA6C22">
      <w:pPr>
        <w:pStyle w:val="sc-BodyText"/>
      </w:pPr>
      <w:r>
        <w:t>Contemporary society is studied through a sociological perspective. Using innovative learning experiences, students are given a basic understanding of sociological concepts and their application to everyday life.</w:t>
      </w:r>
    </w:p>
    <w:p w:rsidR="00FA6C22" w:rsidRDefault="00FA6C22" w:rsidP="00FA6C22">
      <w:pPr>
        <w:pStyle w:val="sc-BodyText"/>
      </w:pPr>
      <w:r>
        <w:t>General Education Category: Social and Behavioral Sciences.</w:t>
      </w:r>
    </w:p>
    <w:p w:rsidR="00FA6C22" w:rsidRDefault="00FA6C22" w:rsidP="00FA6C22">
      <w:pPr>
        <w:pStyle w:val="sc-BodyText"/>
      </w:pPr>
      <w:r>
        <w:t>Offered:  Fall, Spring.</w:t>
      </w:r>
    </w:p>
    <w:p w:rsidR="00FA6C22" w:rsidRDefault="00FA6C22" w:rsidP="00FA6C22">
      <w:pPr>
        <w:pStyle w:val="sc-CourseTitle"/>
      </w:pPr>
      <w:bookmarkStart w:id="195" w:name="4A4F46268E044DC49C00C66F402BF915"/>
      <w:bookmarkEnd w:id="195"/>
      <w:r>
        <w:t>SOC 202 - The Family (4)</w:t>
      </w:r>
    </w:p>
    <w:p w:rsidR="00FA6C22" w:rsidRDefault="00FA6C22" w:rsidP="00FA6C22">
      <w:pPr>
        <w:pStyle w:val="sc-BodyText"/>
      </w:pPr>
      <w:r>
        <w:t>The family is studied as a social institution, with emphasis on its role in American society, socialization, family roles, and interaction. Historical, cross-cultural, and subcultural materials are used.</w:t>
      </w:r>
    </w:p>
    <w:p w:rsidR="00FA6C22" w:rsidRDefault="00FA6C22" w:rsidP="00FA6C22">
      <w:pPr>
        <w:pStyle w:val="sc-BodyText"/>
      </w:pPr>
      <w:r>
        <w:t>General Education Category: Social and Behavioral Sciences.</w:t>
      </w:r>
    </w:p>
    <w:p w:rsidR="00FA6C22" w:rsidRDefault="00FA6C22" w:rsidP="00FA6C22">
      <w:pPr>
        <w:pStyle w:val="sc-BodyText"/>
      </w:pPr>
      <w:r>
        <w:t>Offered:  Fall, Spring, Summer.</w:t>
      </w:r>
    </w:p>
    <w:p w:rsidR="00FA6C22" w:rsidRDefault="00FA6C22" w:rsidP="00FA6C22">
      <w:pPr>
        <w:pStyle w:val="sc-CourseTitle"/>
      </w:pPr>
      <w:bookmarkStart w:id="196" w:name="5E9E7DD4A16C46AB9746E50C6F5A2B75"/>
      <w:bookmarkEnd w:id="196"/>
      <w:r>
        <w:t>SOC 204 - Urban Sociology (4)</w:t>
      </w:r>
    </w:p>
    <w:p w:rsidR="00FA6C22" w:rsidRDefault="00FA6C22" w:rsidP="00FA6C22">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rsidR="00FA6C22" w:rsidRDefault="00FA6C22" w:rsidP="00FA6C22">
      <w:pPr>
        <w:pStyle w:val="sc-BodyText"/>
      </w:pPr>
      <w:r>
        <w:t>General Education Category: Social and Behavioral Sciences.</w:t>
      </w:r>
    </w:p>
    <w:p w:rsidR="00FA6C22" w:rsidRDefault="00FA6C22" w:rsidP="00FA6C22">
      <w:pPr>
        <w:pStyle w:val="sc-BodyText"/>
      </w:pPr>
      <w:r>
        <w:t>Offered:  As needed.</w:t>
      </w:r>
    </w:p>
    <w:p w:rsidR="00FA6C22" w:rsidRDefault="00FA6C22" w:rsidP="00FA6C22">
      <w:pPr>
        <w:pStyle w:val="sc-CourseTitle"/>
      </w:pPr>
      <w:bookmarkStart w:id="197" w:name="F29AC95CE71542E187CE62285DB7C11A"/>
      <w:bookmarkEnd w:id="197"/>
      <w:r>
        <w:t>SOC 207 - Crime and Criminal Justice (4)</w:t>
      </w:r>
    </w:p>
    <w:p w:rsidR="00FA6C22" w:rsidRDefault="00FA6C22" w:rsidP="00FA6C22">
      <w:pPr>
        <w:pStyle w:val="sc-BodyText"/>
      </w:pPr>
      <w:r>
        <w:t>This is an introduction to crime, delinquency, and the criminal justice system. The nature, extent, causes of crime, and forms of criminal expression are examined.</w:t>
      </w:r>
    </w:p>
    <w:p w:rsidR="00FA6C22" w:rsidRDefault="00FA6C22" w:rsidP="00FA6C22">
      <w:pPr>
        <w:pStyle w:val="sc-BodyText"/>
      </w:pPr>
      <w:r>
        <w:t>General Education Category: Social and Behavioral Sciences.</w:t>
      </w:r>
    </w:p>
    <w:p w:rsidR="00FA6C22" w:rsidRDefault="00FA6C22" w:rsidP="00FA6C22">
      <w:pPr>
        <w:pStyle w:val="sc-BodyText"/>
      </w:pPr>
      <w:r>
        <w:t>Offered:  Fall, Spring, Summer.</w:t>
      </w:r>
    </w:p>
    <w:p w:rsidR="00FA6C22" w:rsidRDefault="00FA6C22" w:rsidP="00FA6C22">
      <w:pPr>
        <w:pStyle w:val="sc-CourseTitle"/>
      </w:pPr>
      <w:bookmarkStart w:id="198" w:name="13A70876BD124A40B3462576EF8C1B18"/>
      <w:bookmarkEnd w:id="198"/>
      <w:r>
        <w:t>SOC 208 - The Sociology of Race and Ethnicity (4)</w:t>
      </w:r>
    </w:p>
    <w:p w:rsidR="00FA6C22" w:rsidRDefault="00FA6C22" w:rsidP="00FA6C22">
      <w:pPr>
        <w:pStyle w:val="sc-BodyText"/>
      </w:pPr>
      <w:r>
        <w:t>Examination of race and ethnicity in historical and contemporary perspectives. Topics include racial and ethnic identity, discrimination and conflict and cooperation among racial and ethnic groups.</w:t>
      </w:r>
    </w:p>
    <w:p w:rsidR="00FA6C22" w:rsidRDefault="00FA6C22" w:rsidP="00FA6C22">
      <w:pPr>
        <w:pStyle w:val="sc-BodyText"/>
      </w:pPr>
      <w:r>
        <w:t>General Education Category: Social and Behavioral Sciences.</w:t>
      </w:r>
    </w:p>
    <w:p w:rsidR="00FA6C22" w:rsidRDefault="00FA6C22" w:rsidP="00FA6C22">
      <w:pPr>
        <w:pStyle w:val="sc-BodyText"/>
      </w:pPr>
      <w:r>
        <w:t>Offered:  Fall, Spring, Summer.</w:t>
      </w:r>
    </w:p>
    <w:p w:rsidR="00FA6C22" w:rsidRDefault="00FA6C22" w:rsidP="00FA6C22">
      <w:pPr>
        <w:pStyle w:val="sc-CourseTitle"/>
      </w:pPr>
      <w:bookmarkStart w:id="199" w:name="839067BD19C3438EB9A1AC351788B95F"/>
      <w:bookmarkEnd w:id="199"/>
      <w:r>
        <w:t xml:space="preserve">SOC 217 </w:t>
      </w:r>
      <w:del w:id="200" w:author="Arthur, Mikaila M. L." w:date="2019-02-19T18:11:00Z">
        <w:r w:rsidDel="00FA6C22">
          <w:delText>-</w:delText>
        </w:r>
      </w:del>
      <w:ins w:id="201" w:author="Arthur, Mikaila M. L." w:date="2019-02-19T18:11:00Z">
        <w:r>
          <w:t>– Sociology of Aging</w:t>
        </w:r>
      </w:ins>
      <w:del w:id="202" w:author="Arthur, Mikaila M. L." w:date="2019-02-19T18:11:00Z">
        <w:r w:rsidDel="00FA6C22">
          <w:delText xml:space="preserve"> Aging and Society</w:delText>
        </w:r>
      </w:del>
      <w:r>
        <w:t xml:space="preserve"> (4)</w:t>
      </w:r>
    </w:p>
    <w:p w:rsidR="00FA6C22" w:rsidRDefault="00E470D3" w:rsidP="00FA6C22">
      <w:pPr>
        <w:pStyle w:val="sc-BodyText"/>
      </w:pPr>
      <w:ins w:id="203" w:author="Abbotson, Susan C. W." w:date="2019-02-21T20:34:00Z">
        <w:r>
          <w:t>Students are introduced to s</w:t>
        </w:r>
      </w:ins>
      <w:ins w:id="204" w:author="Arthur, Mikaila M. L." w:date="2019-02-19T18:11:00Z">
        <w:del w:id="205" w:author="Abbotson, Susan C. W." w:date="2019-02-21T20:34:00Z">
          <w:r w:rsidR="00FA6C22" w:rsidDel="00E470D3">
            <w:delText>S</w:delText>
          </w:r>
        </w:del>
        <w:r w:rsidR="00FA6C22">
          <w:t>ociological concepts and principles</w:t>
        </w:r>
        <w:r w:rsidR="00FA6C22" w:rsidDel="00FA6C22">
          <w:t xml:space="preserve"> </w:t>
        </w:r>
      </w:ins>
      <w:del w:id="206" w:author="Arthur, Mikaila M. L." w:date="2019-02-19T18:11:00Z">
        <w:r w:rsidR="00FA6C22" w:rsidDel="00FA6C22">
          <w:delText xml:space="preserve">The basic concepts and perspectives of sociology </w:delText>
        </w:r>
      </w:del>
      <w:del w:id="207" w:author="Abbotson, Susan C. W." w:date="2019-02-21T20:34:00Z">
        <w:r w:rsidR="00FA6C22" w:rsidDel="00E470D3">
          <w:delText xml:space="preserve">are introduced </w:delText>
        </w:r>
      </w:del>
      <w:r w:rsidR="00FA6C22">
        <w:t xml:space="preserve">through the study of </w:t>
      </w:r>
      <w:del w:id="208" w:author="Abbotson, Susan C. W." w:date="2019-02-21T20:35:00Z">
        <w:r w:rsidR="00FA6C22" w:rsidDel="00E470D3">
          <w:delText xml:space="preserve">the problems of </w:delText>
        </w:r>
      </w:del>
      <w:r w:rsidR="00FA6C22">
        <w:t>aging in society</w:t>
      </w:r>
      <w:ins w:id="209" w:author="Arthur, Mikaila M. L." w:date="2019-02-19T18:12:00Z">
        <w:r w:rsidR="00FA6C22" w:rsidRPr="00FA6C22">
          <w:t xml:space="preserve"> </w:t>
        </w:r>
        <w:r w:rsidR="00FA6C22">
          <w:t>Topics include</w:t>
        </w:r>
      </w:ins>
      <w:del w:id="210" w:author="Arthur, Mikaila M. L." w:date="2019-02-19T18:12:00Z">
        <w:r w:rsidR="00FA6C22" w:rsidDel="00FA6C22">
          <w:delText>. Social issues of aging, such as</w:delText>
        </w:r>
      </w:del>
      <w:r w:rsidR="00FA6C22">
        <w:t xml:space="preserve"> retirement, employment, housing, income, and health care</w:t>
      </w:r>
      <w:ins w:id="211" w:author="Arthur, Mikaila M. L." w:date="2019-02-19T18:12:00Z">
        <w:r w:rsidR="00FA6C22">
          <w:t xml:space="preserve"> </w:t>
        </w:r>
        <w:r w:rsidR="00FA6C22" w:rsidRPr="00FA6C22">
          <w:t xml:space="preserve">and </w:t>
        </w:r>
        <w:del w:id="212" w:author="Abbotson, Susan C. W." w:date="2019-02-21T20:35:00Z">
          <w:r w:rsidR="00FA6C22" w:rsidRPr="00FA6C22" w:rsidDel="00E470D3">
            <w:delText xml:space="preserve">the </w:delText>
          </w:r>
        </w:del>
        <w:r w:rsidR="00FA6C22" w:rsidRPr="00FA6C22">
          <w:t>contributions of older adults to society.</w:t>
        </w:r>
      </w:ins>
      <w:del w:id="213" w:author="Arthur, Mikaila M. L." w:date="2019-02-19T18:12:00Z">
        <w:r w:rsidR="00FA6C22" w:rsidDel="00FA6C22">
          <w:delText>, are considered</w:delText>
        </w:r>
      </w:del>
      <w:r w:rsidR="00FA6C22">
        <w:t>.</w:t>
      </w:r>
    </w:p>
    <w:p w:rsidR="00FA6C22" w:rsidRDefault="00FA6C22" w:rsidP="00FA6C22">
      <w:pPr>
        <w:pStyle w:val="sc-BodyText"/>
      </w:pPr>
      <w:r>
        <w:t>General Education Category: Social and Behavioral Sciences.</w:t>
      </w:r>
    </w:p>
    <w:p w:rsidR="00FA6C22" w:rsidRDefault="00FA6C22" w:rsidP="00FA6C22">
      <w:pPr>
        <w:pStyle w:val="sc-BodyText"/>
      </w:pPr>
      <w:r>
        <w:t>Offered:  Fall, Spring, Summer.</w:t>
      </w:r>
    </w:p>
    <w:p w:rsidR="00FA6C22" w:rsidRDefault="00FA6C22" w:rsidP="00FA6C22">
      <w:pPr>
        <w:pStyle w:val="sc-CourseTitle"/>
      </w:pPr>
      <w:bookmarkStart w:id="214" w:name="D69BBDDE6E1F4961897879AD01F7C825"/>
      <w:bookmarkEnd w:id="214"/>
      <w:r>
        <w:t>SOC 262 - Sociology of Money (4)</w:t>
      </w:r>
    </w:p>
    <w:p w:rsidR="00FA6C22" w:rsidRDefault="00FA6C22" w:rsidP="00FA6C22">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rsidR="00FA6C22" w:rsidRDefault="00FA6C22" w:rsidP="00FA6C22">
      <w:pPr>
        <w:pStyle w:val="sc-BodyText"/>
      </w:pPr>
      <w:r>
        <w:t>General Education Category: Connections.</w:t>
      </w:r>
    </w:p>
    <w:p w:rsidR="00FA6C22" w:rsidRDefault="00FA6C22" w:rsidP="00FA6C22">
      <w:pPr>
        <w:pStyle w:val="sc-BodyText"/>
      </w:pPr>
      <w:r>
        <w:t>Prerequisite: FYS 100, FYW 100/FYW 100P/FYW 100H and 45 credit hours.</w:t>
      </w:r>
    </w:p>
    <w:p w:rsidR="00FA6C22" w:rsidRDefault="00FA6C22" w:rsidP="00FA6C22">
      <w:pPr>
        <w:pStyle w:val="sc-BodyText"/>
      </w:pPr>
      <w:r>
        <w:t>Offered:  Fall, Spring, Summer.</w:t>
      </w:r>
    </w:p>
    <w:p w:rsidR="00FA6C22" w:rsidRDefault="00FA6C22" w:rsidP="00FA6C22">
      <w:pPr>
        <w:pStyle w:val="sc-CourseTitle"/>
      </w:pPr>
      <w:bookmarkStart w:id="215" w:name="68C41FA7E835460FA306A491420EC692"/>
      <w:bookmarkEnd w:id="215"/>
      <w:r>
        <w:t>SOC 264 - Sex and Power: Global Gender Inequality (4)</w:t>
      </w:r>
    </w:p>
    <w:p w:rsidR="00FA6C22" w:rsidRDefault="00FA6C22" w:rsidP="00FA6C22">
      <w:pPr>
        <w:pStyle w:val="sc-BodyText"/>
      </w:pPr>
      <w:r>
        <w:t>The unequal access of women and men to socially valued resources is explored through the lens of race, class, and ethnicity, and from cross-cultural and historical perspectives. This course will not count toward the sociology major.</w:t>
      </w:r>
    </w:p>
    <w:p w:rsidR="00FA6C22" w:rsidRDefault="00FA6C22" w:rsidP="00FA6C22">
      <w:pPr>
        <w:pStyle w:val="sc-BodyText"/>
      </w:pPr>
      <w:r>
        <w:t>General Education Category: Connections.</w:t>
      </w:r>
    </w:p>
    <w:p w:rsidR="00FA6C22" w:rsidRDefault="00FA6C22" w:rsidP="00FA6C22">
      <w:pPr>
        <w:pStyle w:val="sc-BodyText"/>
      </w:pPr>
      <w:r>
        <w:t>Prerequisite: FYS 100, FYW 100/FYW 100P/FYW 100H and 45 credit hours.</w:t>
      </w:r>
    </w:p>
    <w:p w:rsidR="00FA6C22" w:rsidRDefault="00FA6C22" w:rsidP="00FA6C22">
      <w:pPr>
        <w:pStyle w:val="sc-BodyText"/>
      </w:pPr>
      <w:r>
        <w:t>Offered:  Fall, Spring</w:t>
      </w:r>
    </w:p>
    <w:p w:rsidR="00FA6C22" w:rsidRDefault="00FA6C22" w:rsidP="00FA6C22">
      <w:pPr>
        <w:pStyle w:val="sc-CourseTitle"/>
      </w:pPr>
      <w:bookmarkStart w:id="216" w:name="D752189845FD43EEA1F1D54B5DA24F7A"/>
      <w:bookmarkEnd w:id="216"/>
      <w:r>
        <w:t>SOC 267 - Comparative Perspectives on Higher Education (4)</w:t>
      </w:r>
    </w:p>
    <w:p w:rsidR="00FA6C22" w:rsidRDefault="00FA6C22" w:rsidP="00FA6C22">
      <w:pPr>
        <w:pStyle w:val="sc-BodyText"/>
      </w:pPr>
      <w:r>
        <w:t>Comparative interdisciplinary exploration of contemporary and historical issues in higher education. Uses the RIC experience as a case study for analyzing current controversies around colleges and universities.</w:t>
      </w:r>
    </w:p>
    <w:p w:rsidR="00FA6C22" w:rsidRDefault="00FA6C22" w:rsidP="00FA6C22">
      <w:pPr>
        <w:pStyle w:val="sc-BodyText"/>
      </w:pPr>
      <w:r>
        <w:t>General Education Category: Connections.</w:t>
      </w:r>
    </w:p>
    <w:p w:rsidR="00FA6C22" w:rsidRDefault="00FA6C22" w:rsidP="00FA6C22">
      <w:pPr>
        <w:pStyle w:val="sc-BodyText"/>
      </w:pPr>
      <w:r>
        <w:t>Prerequisite: FYS 100, FYW 100/FYW 100P/FYW 100H and 45 credit hours.</w:t>
      </w:r>
    </w:p>
    <w:p w:rsidR="00FA6C22" w:rsidRDefault="00FA6C22" w:rsidP="00FA6C22">
      <w:pPr>
        <w:pStyle w:val="sc-BodyText"/>
      </w:pPr>
      <w:r>
        <w:t>Offered: Even years.</w:t>
      </w:r>
    </w:p>
    <w:p w:rsidR="00FA6C22" w:rsidRDefault="00FA6C22" w:rsidP="00FA6C22">
      <w:pPr>
        <w:pStyle w:val="sc-CourseTitle"/>
      </w:pPr>
      <w:bookmarkStart w:id="217" w:name="BF8D4945B0CC434BBDA8628655B2DD74"/>
      <w:bookmarkEnd w:id="217"/>
      <w:r>
        <w:t>SOC 300 - Classical Sociological Theories (4)</w:t>
      </w:r>
    </w:p>
    <w:p w:rsidR="00FA6C22" w:rsidRDefault="00FA6C22" w:rsidP="00FA6C22">
      <w:pPr>
        <w:pStyle w:val="sc-BodyText"/>
      </w:pPr>
      <w:r>
        <w:t>The development and functions of sociological theory in its historical, social, and scientific contexts are studied. Also analyzed are the more important theories from those of Comte to the early Parsons.</w:t>
      </w:r>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Fall, Spring.</w:t>
      </w:r>
    </w:p>
    <w:p w:rsidR="00E1194C" w:rsidRDefault="00FA6C22" w:rsidP="00FA6C22">
      <w:pPr>
        <w:spacing w:line="240" w:lineRule="auto"/>
        <w:rPr>
          <w:rFonts w:cs="Arial"/>
          <w:b/>
          <w:bCs/>
          <w:iCs/>
          <w:spacing w:val="-8"/>
          <w:sz w:val="32"/>
          <w:szCs w:val="26"/>
        </w:rPr>
      </w:pPr>
      <w:bookmarkStart w:id="218" w:name="BEBF76B783664D8D95ECEA9FCA4845BA"/>
      <w:bookmarkEnd w:id="218"/>
      <w:r>
        <w:br w:type="page"/>
      </w:r>
    </w:p>
    <w:p w:rsidR="00FA6C22" w:rsidRDefault="00FA6C22" w:rsidP="00FA6C22">
      <w:pPr>
        <w:pStyle w:val="sc-CourseTitle"/>
      </w:pPr>
      <w:r>
        <w:lastRenderedPageBreak/>
        <w:t>SOC 302 - Social Research Methods (4)</w:t>
      </w:r>
    </w:p>
    <w:p w:rsidR="00FA6C22" w:rsidRDefault="00FA6C22" w:rsidP="00FA6C22">
      <w:pPr>
        <w:pStyle w:val="sc-BodyText"/>
      </w:pPr>
      <w:r>
        <w:t>Social research methods are examined, with emphasis on the connection between theory and research, values and ethical issues in research, study design, conceptualization, measurement, and methods of data collection.</w:t>
      </w:r>
    </w:p>
    <w:p w:rsidR="00FA6C22" w:rsidRDefault="00FA6C22" w:rsidP="00FA6C22">
      <w:pPr>
        <w:pStyle w:val="sc-BodyText"/>
      </w:pPr>
      <w:r>
        <w:t>General Education Category: Gen. Ed. Advanced Quantitative/Scientific Reasoning.</w:t>
      </w:r>
    </w:p>
    <w:p w:rsidR="00FA6C22" w:rsidRDefault="00FA6C22" w:rsidP="00FA6C22">
      <w:pPr>
        <w:pStyle w:val="sc-BodyText"/>
      </w:pPr>
      <w:r>
        <w:t>Prerequisite: Any 200-level sociology course and completion of Mathematics Gen. Ed. distribution requirement, or consent of department chair.</w:t>
      </w:r>
    </w:p>
    <w:p w:rsidR="00FA6C22" w:rsidRDefault="00FA6C22" w:rsidP="00FA6C22">
      <w:pPr>
        <w:pStyle w:val="sc-BodyText"/>
      </w:pPr>
      <w:r>
        <w:t>Offered:  Fall, Spring, Summer.</w:t>
      </w:r>
    </w:p>
    <w:p w:rsidR="00FA6C22" w:rsidRDefault="00FA6C22" w:rsidP="00FA6C22">
      <w:pPr>
        <w:pStyle w:val="sc-CourseTitle"/>
      </w:pPr>
      <w:bookmarkStart w:id="219" w:name="BFBE50A9B7444C349D4F6CCAE23848C0"/>
      <w:bookmarkEnd w:id="219"/>
      <w:r>
        <w:t xml:space="preserve">SOC 303 - Fountain of </w:t>
      </w:r>
      <w:proofErr w:type="gramStart"/>
      <w:r>
        <w:t>Age  (</w:t>
      </w:r>
      <w:proofErr w:type="gramEnd"/>
      <w:r>
        <w:t>4)</w:t>
      </w:r>
    </w:p>
    <w:p w:rsidR="00FA6C22" w:rsidRDefault="00FA6C22" w:rsidP="00FA6C22">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As needed.</w:t>
      </w:r>
    </w:p>
    <w:p w:rsidR="00FA6C22" w:rsidRDefault="00FA6C22" w:rsidP="00FA6C22">
      <w:pPr>
        <w:pStyle w:val="sc-CourseTitle"/>
      </w:pPr>
      <w:bookmarkStart w:id="220" w:name="72BBB4ED2D0140948CDD8A129ABC4E76"/>
      <w:bookmarkEnd w:id="220"/>
      <w:r>
        <w:t xml:space="preserve">SOC 306 </w:t>
      </w:r>
      <w:del w:id="221" w:author="Arthur, Mikaila M. L." w:date="2019-02-19T18:12:00Z">
        <w:r w:rsidDel="00FA1409">
          <w:delText>-</w:delText>
        </w:r>
      </w:del>
      <w:ins w:id="222" w:author="Arthur, Mikaila M. L." w:date="2019-02-19T18:12:00Z">
        <w:r w:rsidR="00FA1409">
          <w:t>–</w:t>
        </w:r>
      </w:ins>
      <w:r>
        <w:t xml:space="preserve"> </w:t>
      </w:r>
      <w:ins w:id="223" w:author="Arthur, Mikaila M. L." w:date="2019-02-19T18:12:00Z">
        <w:r w:rsidR="00FA1409">
          <w:t xml:space="preserve">Work </w:t>
        </w:r>
      </w:ins>
      <w:ins w:id="224" w:author="Abbotson, Susan C. W." w:date="2019-02-21T20:36:00Z">
        <w:r w:rsidR="00E470D3">
          <w:t>and</w:t>
        </w:r>
      </w:ins>
      <w:ins w:id="225" w:author="Arthur, Mikaila M. L." w:date="2019-02-19T18:12:00Z">
        <w:del w:id="226" w:author="Abbotson, Susan C. W." w:date="2019-02-21T20:36:00Z">
          <w:r w:rsidR="00FA1409" w:rsidDel="00E470D3">
            <w:delText>&amp;</w:delText>
          </w:r>
        </w:del>
      </w:ins>
      <w:del w:id="227" w:author="Arthur, Mikaila M. L." w:date="2019-02-19T18:12:00Z">
        <w:r w:rsidDel="00FA1409">
          <w:delText>Formal</w:delText>
        </w:r>
      </w:del>
      <w:r>
        <w:t xml:space="preserve"> Organizations (4)</w:t>
      </w:r>
    </w:p>
    <w:p w:rsidR="00FA6C22" w:rsidRDefault="00FA6C22" w:rsidP="00FA6C22">
      <w:pPr>
        <w:pStyle w:val="sc-BodyText"/>
      </w:pPr>
      <w:r>
        <w:t xml:space="preserve">In analyzing the goals, operation, and impact of modern organizations, </w:t>
      </w:r>
      <w:ins w:id="228" w:author="Abbotson, Susan C. W." w:date="2019-02-21T20:36:00Z">
        <w:r w:rsidR="00E470D3">
          <w:t xml:space="preserve">students </w:t>
        </w:r>
      </w:ins>
      <w:r>
        <w:t>consider</w:t>
      </w:r>
      <w:del w:id="229" w:author="Abbotson, Susan C. W." w:date="2019-02-21T20:37:00Z">
        <w:r w:rsidDel="00E470D3">
          <w:delText>at</w:delText>
        </w:r>
      </w:del>
      <w:del w:id="230" w:author="Abbotson, Susan C. W." w:date="2019-02-21T20:36:00Z">
        <w:r w:rsidDel="00E470D3">
          <w:delText>ion is given to</w:delText>
        </w:r>
      </w:del>
      <w:r>
        <w:t xml:space="preserve"> such characteristics as bureaucratization, </w:t>
      </w:r>
      <w:ins w:id="231" w:author="Arthur, Mikaila M. L." w:date="2019-02-19T18:12:00Z">
        <w:r w:rsidR="00FA1409">
          <w:t>work and employment</w:t>
        </w:r>
      </w:ins>
      <w:del w:id="232" w:author="Arthur, Mikaila M. L." w:date="2019-02-19T18:12:00Z">
        <w:r w:rsidDel="00FA1409">
          <w:delText>the role of the bureaucrat, industrial relations</w:delText>
        </w:r>
      </w:del>
      <w:r>
        <w:t>, and organizational change.</w:t>
      </w:r>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As needed.</w:t>
      </w:r>
    </w:p>
    <w:p w:rsidR="00FA6C22" w:rsidRDefault="00FA6C22" w:rsidP="00FA6C22">
      <w:pPr>
        <w:pStyle w:val="sc-CourseTitle"/>
      </w:pPr>
      <w:bookmarkStart w:id="233" w:name="5B013429778A45EEAF259686AAD2C62F"/>
      <w:bookmarkEnd w:id="233"/>
      <w:r>
        <w:t>SOC 309 - The Sociology of Delinquency and Crime (4)</w:t>
      </w:r>
    </w:p>
    <w:p w:rsidR="00FA6C22" w:rsidRDefault="00FA6C22" w:rsidP="00FA6C22">
      <w:pPr>
        <w:pStyle w:val="sc-BodyText"/>
      </w:pPr>
      <w:r>
        <w:t>Theoretical orientations toward the causes of delinquent and criminal behavior are studied. Also examined are various types of criminal behavior, as well as research, measurement, and prediction methods. Relevant social policy is explored.</w:t>
      </w:r>
    </w:p>
    <w:p w:rsidR="00FA6C22" w:rsidRDefault="00FA6C22" w:rsidP="00FA6C22">
      <w:pPr>
        <w:pStyle w:val="sc-BodyText"/>
      </w:pPr>
      <w:r>
        <w:t>Prerequisite: SOC 207 or consent of department chair.</w:t>
      </w:r>
    </w:p>
    <w:p w:rsidR="00FA6C22" w:rsidRDefault="00FA6C22" w:rsidP="00FA6C22">
      <w:pPr>
        <w:pStyle w:val="sc-BodyText"/>
      </w:pPr>
      <w:r>
        <w:t>Offered:  Fall, Spring.</w:t>
      </w:r>
    </w:p>
    <w:p w:rsidR="00FA6C22" w:rsidRDefault="00FA6C22" w:rsidP="00FA6C22">
      <w:pPr>
        <w:pStyle w:val="sc-CourseTitle"/>
      </w:pPr>
      <w:bookmarkStart w:id="234" w:name="48B3E7F7642B469595A3FFBC3E21070E"/>
      <w:bookmarkEnd w:id="234"/>
      <w:r>
        <w:t>SOC 314 - The Sociology of Health and Illness (4)</w:t>
      </w:r>
    </w:p>
    <w:p w:rsidR="00FA6C22" w:rsidRDefault="00FA6C22" w:rsidP="00FA6C22">
      <w:pPr>
        <w:pStyle w:val="sc-BodyText"/>
      </w:pPr>
      <w:r>
        <w:t>Topics include the influence of the social and economic environment on health and disease, and social-cultural forces affecting medicine.</w:t>
      </w:r>
    </w:p>
    <w:p w:rsidR="00FA6C22" w:rsidRDefault="00FA6C22" w:rsidP="00FA6C22">
      <w:pPr>
        <w:pStyle w:val="sc-BodyText"/>
      </w:pPr>
      <w:r>
        <w:t>Prerequisite: Completion of any 200 level course in a social/behavioral science or consent of department chair.</w:t>
      </w:r>
    </w:p>
    <w:p w:rsidR="00FA6C22" w:rsidRDefault="00FA6C22" w:rsidP="00FA6C22">
      <w:pPr>
        <w:pStyle w:val="sc-BodyText"/>
      </w:pPr>
      <w:r>
        <w:t>Offered:  Annually.</w:t>
      </w:r>
    </w:p>
    <w:p w:rsidR="00FA6C22" w:rsidRDefault="00FA6C22" w:rsidP="00FA6C22">
      <w:pPr>
        <w:pStyle w:val="sc-CourseTitle"/>
      </w:pPr>
      <w:bookmarkStart w:id="235" w:name="B3CC2ED256D142AE8D1913697F10F124"/>
      <w:bookmarkEnd w:id="235"/>
      <w:r>
        <w:t>SOC 315 - Community (4)</w:t>
      </w:r>
    </w:p>
    <w:p w:rsidR="00FA6C22" w:rsidRDefault="00FA6C22" w:rsidP="00FA6C22">
      <w:pPr>
        <w:pStyle w:val="sc-BodyText"/>
      </w:pPr>
      <w:r>
        <w:t>Interactive learning is pursued through field experience or applied research that produces service to the community.</w:t>
      </w:r>
    </w:p>
    <w:p w:rsidR="00FA6C22" w:rsidRDefault="00FA6C22" w:rsidP="00FA6C22">
      <w:pPr>
        <w:pStyle w:val="sc-BodyText"/>
      </w:pPr>
      <w:r>
        <w:t>Prerequisite: Any 200-level sociology course or completion of at least 45 college credits and consent of department chair.</w:t>
      </w:r>
    </w:p>
    <w:p w:rsidR="00FA6C22" w:rsidRDefault="00FA6C22" w:rsidP="00FA6C22">
      <w:pPr>
        <w:pStyle w:val="sc-BodyText"/>
      </w:pPr>
      <w:r>
        <w:t>Offered:  As needed.</w:t>
      </w:r>
    </w:p>
    <w:p w:rsidR="00FA6C22" w:rsidRDefault="00FA6C22" w:rsidP="00FA6C22">
      <w:pPr>
        <w:pStyle w:val="sc-CourseTitle"/>
      </w:pPr>
      <w:bookmarkStart w:id="236" w:name="685834EFB63A4A3D9DAF63CC902629A4"/>
      <w:bookmarkEnd w:id="236"/>
      <w:r>
        <w:t>SOC 316 - Sociology of Education (4)</w:t>
      </w:r>
    </w:p>
    <w:p w:rsidR="00FA6C22" w:rsidRDefault="00FA6C22" w:rsidP="00FA6C22">
      <w:pPr>
        <w:pStyle w:val="sc-BodyText"/>
      </w:pPr>
      <w:r>
        <w:t>The school is examined as one of the major institutions in contemporary society concerned with the socialization of children (and adults).</w:t>
      </w:r>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As needed.</w:t>
      </w:r>
    </w:p>
    <w:p w:rsidR="00FA6C22" w:rsidRDefault="00FA6C22" w:rsidP="00FA6C22">
      <w:pPr>
        <w:pStyle w:val="sc-CourseTitle"/>
      </w:pPr>
      <w:bookmarkStart w:id="237" w:name="715BDDF575854D56B6142C0E09B53C79"/>
      <w:bookmarkEnd w:id="237"/>
      <w:r>
        <w:t>SOC 317 - Politics and Society (4)</w:t>
      </w:r>
    </w:p>
    <w:p w:rsidR="00FA6C22" w:rsidRDefault="00FA6C22" w:rsidP="00FA6C22">
      <w:pPr>
        <w:pStyle w:val="sc-BodyText"/>
      </w:pPr>
      <w:r>
        <w:t>Relationships of power and authority and their social foundations are examined. Students may receive credit for only one of the following: HIST 317, POL 317, and SOC 317.</w:t>
      </w:r>
    </w:p>
    <w:p w:rsidR="00FA6C22" w:rsidRDefault="00FA6C22" w:rsidP="00FA6C22">
      <w:pPr>
        <w:pStyle w:val="sc-BodyText"/>
      </w:pPr>
      <w:r>
        <w:t>Prerequisite: POL 204 or consent of department chair.</w:t>
      </w:r>
    </w:p>
    <w:p w:rsidR="00FA6C22" w:rsidRDefault="00FA6C22" w:rsidP="00FA6C22">
      <w:pPr>
        <w:pStyle w:val="sc-BodyText"/>
      </w:pPr>
      <w:r>
        <w:t>Offered:  Spring.</w:t>
      </w:r>
    </w:p>
    <w:p w:rsidR="00FA6C22" w:rsidRDefault="00FA6C22" w:rsidP="00FA6C22">
      <w:pPr>
        <w:pStyle w:val="sc-CourseTitle"/>
      </w:pPr>
      <w:bookmarkStart w:id="238" w:name="56C2EE293EEB4BB3A2ACD0FB962CEDF0"/>
      <w:bookmarkEnd w:id="238"/>
      <w:r>
        <w:t>SOC 318 - Law and Society (4)</w:t>
      </w:r>
    </w:p>
    <w:p w:rsidR="00FA6C22" w:rsidRDefault="00FA6C22" w:rsidP="00FA6C22">
      <w:pPr>
        <w:pStyle w:val="sc-BodyText"/>
      </w:pPr>
      <w:r>
        <w:t>Law as a social institution is examined. Attention is given to theories of law; law as it relates to social control and social change; the organization, making, implementation, and impact of law; and the profession and practice of law.</w:t>
      </w:r>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Fall, Spring.</w:t>
      </w:r>
    </w:p>
    <w:p w:rsidR="00FA6C22" w:rsidRDefault="00FA6C22" w:rsidP="00FA6C22">
      <w:pPr>
        <w:pStyle w:val="sc-CourseTitle"/>
      </w:pPr>
      <w:bookmarkStart w:id="239" w:name="2B4B2A31A4AB4FDDA721C50802962D2C"/>
      <w:bookmarkEnd w:id="239"/>
      <w:r>
        <w:t xml:space="preserve">SOC 320 - </w:t>
      </w:r>
      <w:del w:id="240" w:author="Arthur, Mikaila M. L." w:date="2019-02-19T18:13:00Z">
        <w:r w:rsidDel="00CA2BC0">
          <w:delText>Law and the Elderly</w:delText>
        </w:r>
      </w:del>
      <w:ins w:id="241" w:author="Arthur, Mikaila M. L." w:date="2019-02-19T18:13:00Z">
        <w:r w:rsidR="00CA2BC0">
          <w:t>Aging and the Law</w:t>
        </w:r>
      </w:ins>
      <w:r>
        <w:t xml:space="preserve"> (3)</w:t>
      </w:r>
    </w:p>
    <w:p w:rsidR="00FA6C22" w:rsidRDefault="00E470D3" w:rsidP="00FA6C22">
      <w:pPr>
        <w:pStyle w:val="sc-BodyText"/>
      </w:pPr>
      <w:ins w:id="242" w:author="Abbotson, Susan C. W." w:date="2019-02-21T20:37:00Z">
        <w:r>
          <w:t>Students examine t</w:t>
        </w:r>
      </w:ins>
      <w:del w:id="243" w:author="Abbotson, Susan C. W." w:date="2019-02-21T20:37:00Z">
        <w:r w:rsidR="00FA6C22" w:rsidDel="00E470D3">
          <w:delText>T</w:delText>
        </w:r>
      </w:del>
      <w:r w:rsidR="00FA6C22">
        <w:t>he major laws affecting the older population (e.g., Social Security</w:t>
      </w:r>
      <w:ins w:id="244" w:author="Abbotson, Susan C. W." w:date="2019-02-21T20:38:00Z">
        <w:r>
          <w:t>)</w:t>
        </w:r>
      </w:ins>
      <w:del w:id="245" w:author="Abbotson, Susan C. W." w:date="2019-02-21T20:38:00Z">
        <w:r w:rsidR="00FA6C22" w:rsidDel="00E470D3">
          <w:delText>)</w:delText>
        </w:r>
      </w:del>
      <w:del w:id="246" w:author="Abbotson, Susan C. W." w:date="2019-02-21T20:37:00Z">
        <w:r w:rsidR="00FA6C22" w:rsidDel="00E470D3">
          <w:delText xml:space="preserve"> are examined,</w:delText>
        </w:r>
      </w:del>
      <w:r w:rsidR="00FA6C22">
        <w:t xml:space="preserve"> </w:t>
      </w:r>
      <w:ins w:id="247" w:author="Arthur, Mikaila M. L." w:date="2019-02-19T18:13:00Z">
        <w:r w:rsidR="00CA2BC0" w:rsidRPr="00CA2BC0">
          <w:t>, as well as programs and policies stemming from these laws.</w:t>
        </w:r>
      </w:ins>
      <w:del w:id="248" w:author="Arthur, Mikaila M. L." w:date="2019-02-19T18:13:00Z">
        <w:r w:rsidR="00FA6C22" w:rsidDel="00CA2BC0">
          <w:delText>as well as areas where criminality may occur, such as elder abuse.</w:delText>
        </w:r>
      </w:del>
    </w:p>
    <w:p w:rsidR="00FA6C22" w:rsidRDefault="00FA6C22" w:rsidP="00FA6C22">
      <w:pPr>
        <w:pStyle w:val="sc-BodyText"/>
      </w:pPr>
      <w:r>
        <w:t>Prerequisite: Any 200-level sociology course or consent of department chair.</w:t>
      </w:r>
    </w:p>
    <w:p w:rsidR="00FA6C22" w:rsidRDefault="00FA6C22" w:rsidP="00FA6C22">
      <w:pPr>
        <w:pStyle w:val="sc-BodyText"/>
      </w:pPr>
      <w:r>
        <w:t>Offered:  Annually.</w:t>
      </w:r>
    </w:p>
    <w:p w:rsidR="00FA6C22" w:rsidRDefault="00FA6C22" w:rsidP="00FA6C22">
      <w:pPr>
        <w:pStyle w:val="sc-CourseTitle"/>
      </w:pPr>
      <w:bookmarkStart w:id="249" w:name="7613B404D7D642D6BC19E86056AA3410"/>
      <w:bookmarkEnd w:id="249"/>
      <w:r>
        <w:t>SOC 321 - Sociology of the Body (4)</w:t>
      </w:r>
    </w:p>
    <w:p w:rsidR="00FA6C22" w:rsidRDefault="00FA6C22" w:rsidP="00FA6C22">
      <w:pPr>
        <w:pStyle w:val="sc-BodyText"/>
      </w:pPr>
      <w:r>
        <w:t>A sociological analysis of bodily experiences, emphasizing the impact of gender, race, class and sexuality across a range of phenomena from body adornment and modification to illness and disability.</w:t>
      </w:r>
    </w:p>
    <w:p w:rsidR="00FA6C22" w:rsidRDefault="00FA6C22" w:rsidP="00FA6C22">
      <w:pPr>
        <w:pStyle w:val="sc-BodyText"/>
      </w:pPr>
      <w:r>
        <w:t>Prerequisite: Any 200-level sociology course or consent of the department chair.</w:t>
      </w:r>
    </w:p>
    <w:p w:rsidR="00FA6C22" w:rsidRDefault="00FA6C22" w:rsidP="00FA6C22">
      <w:pPr>
        <w:pStyle w:val="sc-BodyText"/>
      </w:pPr>
      <w:r>
        <w:t>Offered: Annually.</w:t>
      </w:r>
    </w:p>
    <w:p w:rsidR="00FA6C22" w:rsidRDefault="00FA6C22" w:rsidP="00FA6C22">
      <w:pPr>
        <w:pStyle w:val="sc-CourseTitle"/>
      </w:pPr>
      <w:bookmarkStart w:id="250" w:name="64A251E03BE94BDCB649118E18BDA275"/>
      <w:bookmarkEnd w:id="250"/>
      <w:r>
        <w:t>SOC 333 - Comparative Law and Justice (4)</w:t>
      </w:r>
    </w:p>
    <w:p w:rsidR="00FA6C22" w:rsidRDefault="00FA6C22" w:rsidP="00FA6C22">
      <w:pPr>
        <w:pStyle w:val="sc-BodyText"/>
      </w:pPr>
      <w:r>
        <w:t xml:space="preserve">Systems of law and justice are examined in </w:t>
      </w:r>
      <w:proofErr w:type="spellStart"/>
      <w:r>
        <w:t>prestate</w:t>
      </w:r>
      <w:proofErr w:type="spellEnd"/>
      <w:r>
        <w:t xml:space="preserve"> and state societies to understand the operation of law and justice in cross-cultural contexts and the United States. Students cannot receive credit for both SOC 333 and ANTH 333.</w:t>
      </w:r>
    </w:p>
    <w:p w:rsidR="00FA6C22" w:rsidRDefault="00FA6C22" w:rsidP="00FA6C22">
      <w:pPr>
        <w:pStyle w:val="sc-BodyText"/>
      </w:pPr>
      <w:r>
        <w:t>Prerequisite: Any 100- or 200-level course in a social science.</w:t>
      </w:r>
    </w:p>
    <w:p w:rsidR="00FA6C22" w:rsidRDefault="00FA6C22" w:rsidP="00FA6C22">
      <w:pPr>
        <w:pStyle w:val="sc-BodyText"/>
      </w:pPr>
      <w:r>
        <w:t>Offered:  Fall, Spring.</w:t>
      </w:r>
    </w:p>
    <w:p w:rsidR="00FA6C22" w:rsidRDefault="00FA6C22" w:rsidP="00FA6C22">
      <w:pPr>
        <w:pStyle w:val="sc-CourseTitle"/>
      </w:pPr>
      <w:bookmarkStart w:id="251" w:name="3421FE97170D4D24BA7785AC69E257FD"/>
      <w:bookmarkEnd w:id="251"/>
      <w:r>
        <w:t xml:space="preserve">SOC 340 - </w:t>
      </w:r>
      <w:del w:id="252" w:author="Arthur, Mikaila M. L." w:date="2019-02-19T18:13:00Z">
        <w:r w:rsidDel="00CA2BC0">
          <w:delText>Law Enforcement: Theory and Application</w:delText>
        </w:r>
      </w:del>
      <w:ins w:id="253" w:author="Arthur, Mikaila M. L." w:date="2019-02-19T18:13:00Z">
        <w:r w:rsidR="00CA2BC0">
          <w:t xml:space="preserve">Police </w:t>
        </w:r>
      </w:ins>
      <w:ins w:id="254" w:author="Abbotson, Susan C. W." w:date="2019-02-21T20:38:00Z">
        <w:r w:rsidR="00E470D3">
          <w:t>and</w:t>
        </w:r>
      </w:ins>
      <w:ins w:id="255" w:author="Arthur, Mikaila M. L." w:date="2019-02-19T18:13:00Z">
        <w:del w:id="256" w:author="Abbotson, Susan C. W." w:date="2019-02-21T20:38:00Z">
          <w:r w:rsidR="00CA2BC0" w:rsidDel="00E470D3">
            <w:delText>&amp;</w:delText>
          </w:r>
        </w:del>
        <w:r w:rsidR="00CA2BC0">
          <w:t xml:space="preserve"> Policing</w:t>
        </w:r>
      </w:ins>
      <w:r>
        <w:t xml:space="preserve"> (4)</w:t>
      </w:r>
    </w:p>
    <w:p w:rsidR="00FA6C22" w:rsidRDefault="00FA6C22" w:rsidP="00FA6C22">
      <w:pPr>
        <w:pStyle w:val="sc-BodyText"/>
      </w:pPr>
      <w:r>
        <w:t>The philosophy, history, and practice of law enforcement are examined. Organization and jurisdiction of local, state, and federal law enforcement agencies and their roles in the administration of criminal justice are explored.</w:t>
      </w:r>
    </w:p>
    <w:p w:rsidR="00FA6C22" w:rsidRDefault="00FA6C22" w:rsidP="00FA6C22">
      <w:pPr>
        <w:pStyle w:val="sc-BodyText"/>
      </w:pPr>
      <w:r>
        <w:t>Prerequisite: SOC 207 or consent of department chair.</w:t>
      </w:r>
    </w:p>
    <w:p w:rsidR="00FA6C22" w:rsidRDefault="00FA6C22" w:rsidP="00FA6C22">
      <w:pPr>
        <w:pStyle w:val="sc-BodyText"/>
      </w:pPr>
      <w:r>
        <w:t>Offered:  Fall, Spring, Summer.</w:t>
      </w:r>
    </w:p>
    <w:p w:rsidR="00FA6C22" w:rsidRDefault="00FA6C22" w:rsidP="00FA6C22">
      <w:pPr>
        <w:pStyle w:val="sc-CourseTitle"/>
      </w:pPr>
      <w:bookmarkStart w:id="257" w:name="B281EC55F6654025A3B116BD036F7118"/>
      <w:bookmarkEnd w:id="257"/>
      <w:r>
        <w:t xml:space="preserve">SOC 341 - </w:t>
      </w:r>
      <w:del w:id="258" w:author="Arthur, Mikaila M. L." w:date="2019-02-19T18:13:00Z">
        <w:r w:rsidDel="00CA2BC0">
          <w:delText>Corrections: Process and Theory</w:delText>
        </w:r>
      </w:del>
      <w:ins w:id="259" w:author="Arthur, Mikaila M. L." w:date="2019-02-19T18:13:00Z">
        <w:r w:rsidR="00CA2BC0">
          <w:t>Sociology of Punishment</w:t>
        </w:r>
      </w:ins>
      <w:r>
        <w:t xml:space="preserve"> (4)</w:t>
      </w:r>
    </w:p>
    <w:p w:rsidR="00FA6C22" w:rsidRDefault="00E470D3" w:rsidP="00FA6C22">
      <w:pPr>
        <w:pStyle w:val="sc-BodyText"/>
      </w:pPr>
      <w:ins w:id="260" w:author="Abbotson, Susan C. W." w:date="2019-02-21T20:38:00Z">
        <w:r>
          <w:t xml:space="preserve">Students engage in </w:t>
        </w:r>
      </w:ins>
      <w:bookmarkStart w:id="261" w:name="_GoBack"/>
      <w:bookmarkEnd w:id="261"/>
      <w:ins w:id="262" w:author="Arthur, Mikaila M. L." w:date="2019-02-19T18:14:00Z">
        <w:del w:id="263" w:author="Abbotson, Susan C. W." w:date="2019-02-21T20:38:00Z">
          <w:r w:rsidR="00CA2BC0" w:rsidDel="00E470D3">
            <w:delText>A</w:delText>
          </w:r>
        </w:del>
        <w:r w:rsidR="00CA2BC0">
          <w:t xml:space="preserve"> critical analysis of punishment practices and theories, including rationales of punishment and alternatives to incarceration such as restorative justice and rehabilitative approaches.</w:t>
        </w:r>
      </w:ins>
      <w:del w:id="264" w:author="Arthur, Mikaila M. L." w:date="2019-02-19T18:14:00Z">
        <w:r w:rsidR="00FA6C22" w:rsidDel="00CA2BC0">
          <w:delText>Focus is on the history and development of corrections in the United States, including rationales of punishment, critical analysis of correctional processes and theories, and alternatives to incarceration</w:delText>
        </w:r>
      </w:del>
      <w:r w:rsidR="00FA6C22">
        <w:t>.</w:t>
      </w:r>
    </w:p>
    <w:p w:rsidR="00FA6C22" w:rsidRDefault="00FA6C22" w:rsidP="00FA6C22">
      <w:pPr>
        <w:pStyle w:val="sc-BodyText"/>
      </w:pPr>
      <w:r>
        <w:t>Prerequisite: SOC 207 or consent of department chair.</w:t>
      </w:r>
    </w:p>
    <w:p w:rsidR="00D908CA" w:rsidRPr="00E54F62" w:rsidRDefault="00CA2BC0" w:rsidP="00CA2BC0">
      <w:pPr>
        <w:pStyle w:val="sc-BodyText"/>
      </w:pPr>
      <w:r>
        <w:t>Offered:  Fall, Spring, Summer.</w:t>
      </w:r>
    </w:p>
    <w:sectPr w:rsidR="00D908CA" w:rsidRPr="00E54F62" w:rsidSect="00030EA6">
      <w:pgSz w:w="12240" w:h="15840"/>
      <w:pgMar w:top="1426" w:right="907" w:bottom="1656"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Mikaila M. L.">
    <w15:presenceInfo w15:providerId="None" w15:userId="Arthur, Mikaila M. L."/>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5B"/>
    <w:rsid w:val="00030EA6"/>
    <w:rsid w:val="00095095"/>
    <w:rsid w:val="001C7394"/>
    <w:rsid w:val="0024750A"/>
    <w:rsid w:val="00304A0C"/>
    <w:rsid w:val="0064415B"/>
    <w:rsid w:val="0071176E"/>
    <w:rsid w:val="007B082B"/>
    <w:rsid w:val="008806D6"/>
    <w:rsid w:val="00B16BCA"/>
    <w:rsid w:val="00BB4EF4"/>
    <w:rsid w:val="00BF4642"/>
    <w:rsid w:val="00C85308"/>
    <w:rsid w:val="00CA2BC0"/>
    <w:rsid w:val="00CE4C36"/>
    <w:rsid w:val="00D908CA"/>
    <w:rsid w:val="00DD665B"/>
    <w:rsid w:val="00E1194C"/>
    <w:rsid w:val="00E470D3"/>
    <w:rsid w:val="00E54A27"/>
    <w:rsid w:val="00E54F62"/>
    <w:rsid w:val="00FA1409"/>
    <w:rsid w:val="00FA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2F45"/>
  <w15:chartTrackingRefBased/>
  <w15:docId w15:val="{D780FCEF-1CE1-43BB-A968-A842D57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0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08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0950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D908CA"/>
    <w:pPr>
      <w:spacing w:before="40" w:after="0" w:line="220" w:lineRule="exact"/>
    </w:pPr>
    <w:rPr>
      <w:rFonts w:ascii="Univers LT 57 Condensed" w:eastAsia="Times New Roman" w:hAnsi="Univers LT 57 Condensed" w:cs="Times New Roman"/>
      <w:sz w:val="16"/>
      <w:szCs w:val="24"/>
    </w:rPr>
  </w:style>
  <w:style w:type="paragraph" w:customStyle="1" w:styleId="sc-Requirement">
    <w:name w:val="sc-Requirement"/>
    <w:basedOn w:val="sc-BodyText"/>
    <w:qFormat/>
    <w:rsid w:val="00D908CA"/>
    <w:pPr>
      <w:suppressAutoHyphens/>
      <w:spacing w:before="0" w:line="240" w:lineRule="auto"/>
    </w:pPr>
  </w:style>
  <w:style w:type="paragraph" w:customStyle="1" w:styleId="sc-RequirementRight">
    <w:name w:val="sc-RequirementRight"/>
    <w:basedOn w:val="sc-Requirement"/>
    <w:rsid w:val="00D908CA"/>
    <w:pPr>
      <w:jc w:val="right"/>
    </w:pPr>
  </w:style>
  <w:style w:type="paragraph" w:customStyle="1" w:styleId="sc-RequirementsSubheading">
    <w:name w:val="sc-RequirementsSubheading"/>
    <w:basedOn w:val="sc-Requirement"/>
    <w:qFormat/>
    <w:rsid w:val="00D908CA"/>
    <w:pPr>
      <w:keepNext/>
      <w:spacing w:before="80"/>
    </w:pPr>
    <w:rPr>
      <w:b/>
    </w:rPr>
  </w:style>
  <w:style w:type="paragraph" w:customStyle="1" w:styleId="sc-RequirementsHeading">
    <w:name w:val="sc-RequirementsHeading"/>
    <w:basedOn w:val="Heading3"/>
    <w:qFormat/>
    <w:rsid w:val="00D908CA"/>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D908CA"/>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D908CA"/>
    <w:rPr>
      <w:color w:val="000000" w:themeColor="text1"/>
    </w:rPr>
  </w:style>
  <w:style w:type="character" w:customStyle="1" w:styleId="Heading3Char">
    <w:name w:val="Heading 3 Char"/>
    <w:basedOn w:val="DefaultParagraphFont"/>
    <w:link w:val="Heading3"/>
    <w:uiPriority w:val="9"/>
    <w:semiHidden/>
    <w:rsid w:val="00D908C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908CA"/>
    <w:rPr>
      <w:rFonts w:asciiTheme="majorHAnsi" w:eastAsiaTheme="majorEastAsia" w:hAnsiTheme="majorHAnsi" w:cstheme="majorBidi"/>
      <w:color w:val="2E74B5" w:themeColor="accent1" w:themeShade="BF"/>
      <w:sz w:val="26"/>
      <w:szCs w:val="26"/>
    </w:rPr>
  </w:style>
  <w:style w:type="paragraph" w:customStyle="1" w:styleId="sc-BodyTextNS">
    <w:name w:val="sc-BodyTextNS"/>
    <w:basedOn w:val="sc-BodyText"/>
    <w:rsid w:val="001C7394"/>
    <w:pPr>
      <w:spacing w:before="0"/>
    </w:pPr>
  </w:style>
  <w:style w:type="paragraph" w:customStyle="1" w:styleId="sc-List-1">
    <w:name w:val="sc-List-1"/>
    <w:basedOn w:val="sc-BodyText"/>
    <w:qFormat/>
    <w:rsid w:val="008806D6"/>
    <w:pPr>
      <w:ind w:left="288" w:hanging="288"/>
    </w:pPr>
  </w:style>
  <w:style w:type="paragraph" w:customStyle="1" w:styleId="sc-SubHeading">
    <w:name w:val="sc-SubHeading"/>
    <w:basedOn w:val="Normal"/>
    <w:rsid w:val="008806D6"/>
    <w:pPr>
      <w:keepNext/>
      <w:suppressAutoHyphens/>
      <w:spacing w:before="180" w:after="0" w:line="220" w:lineRule="exact"/>
    </w:pPr>
    <w:rPr>
      <w:rFonts w:ascii="Univers LT 57 Condensed" w:eastAsia="Times New Roman" w:hAnsi="Univers LT 57 Condensed" w:cs="Times New Roman"/>
      <w:b/>
      <w:sz w:val="18"/>
      <w:szCs w:val="24"/>
    </w:rPr>
  </w:style>
  <w:style w:type="paragraph" w:customStyle="1" w:styleId="sc-RequirementsNote">
    <w:name w:val="sc-RequirementsNote"/>
    <w:basedOn w:val="sc-BodyText"/>
    <w:rsid w:val="008806D6"/>
  </w:style>
  <w:style w:type="character" w:customStyle="1" w:styleId="Heading8Char">
    <w:name w:val="Heading 8 Char"/>
    <w:basedOn w:val="DefaultParagraphFont"/>
    <w:link w:val="Heading8"/>
    <w:semiHidden/>
    <w:rsid w:val="00095095"/>
    <w:rPr>
      <w:rFonts w:asciiTheme="majorHAnsi" w:eastAsiaTheme="majorEastAsia" w:hAnsiTheme="majorHAnsi" w:cstheme="majorBidi"/>
      <w:color w:val="272727" w:themeColor="text1" w:themeTint="D8"/>
      <w:sz w:val="21"/>
      <w:szCs w:val="21"/>
    </w:rPr>
  </w:style>
  <w:style w:type="paragraph" w:customStyle="1" w:styleId="sc-Note">
    <w:name w:val="sc-Note"/>
    <w:basedOn w:val="sc-BodyText"/>
    <w:qFormat/>
    <w:rsid w:val="0024750A"/>
    <w:rPr>
      <w:i/>
    </w:rPr>
  </w:style>
  <w:style w:type="paragraph" w:customStyle="1" w:styleId="sc-CourseTitle">
    <w:name w:val="sc-CourseTitle"/>
    <w:basedOn w:val="Heading8"/>
    <w:rsid w:val="00FA6C22"/>
    <w:pPr>
      <w:spacing w:before="120" w:line="200" w:lineRule="atLeast"/>
    </w:pPr>
    <w:rPr>
      <w:rFonts w:ascii="Univers LT 57 Condensed" w:eastAsia="Times New Roman" w:hAnsi="Univers LT 57 Condensed" w:cs="Times New Roman"/>
      <w:b/>
      <w:bCs/>
      <w:color w:val="auto"/>
      <w:sz w:val="16"/>
      <w:szCs w:val="18"/>
    </w:rPr>
  </w:style>
  <w:style w:type="paragraph" w:styleId="BalloonText">
    <w:name w:val="Balloon Text"/>
    <w:basedOn w:val="Normal"/>
    <w:link w:val="BalloonTextChar"/>
    <w:uiPriority w:val="99"/>
    <w:semiHidden/>
    <w:unhideWhenUsed/>
    <w:rsid w:val="00E470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0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67Z3ZXSPZZWZ-947-593</_dlc_DocId>
    <_dlc_DocIdUrl xmlns="67887a43-7e4d-4c1c-91d7-15e417b1b8ab">
      <Url>https://w3.ric.edu/curriculum_committee/_layouts/15/DocIdRedir.aspx?ID=67Z3ZXSPZZWZ-947-593</Url>
      <Description>67Z3ZXSPZZWZ-947-593</Description>
    </_dlc_DocIdUrl>
  </documentManagement>
</p:properties>
</file>

<file path=customXml/itemProps1.xml><?xml version="1.0" encoding="utf-8"?>
<ds:datastoreItem xmlns:ds="http://schemas.openxmlformats.org/officeDocument/2006/customXml" ds:itemID="{29DA439D-CE79-4E98-85EF-D97CEAB3AE08}"/>
</file>

<file path=customXml/itemProps2.xml><?xml version="1.0" encoding="utf-8"?>
<ds:datastoreItem xmlns:ds="http://schemas.openxmlformats.org/officeDocument/2006/customXml" ds:itemID="{61FF15CB-D6F0-B54F-B75D-180429B6289A}"/>
</file>

<file path=customXml/itemProps3.xml><?xml version="1.0" encoding="utf-8"?>
<ds:datastoreItem xmlns:ds="http://schemas.openxmlformats.org/officeDocument/2006/customXml" ds:itemID="{954F7EE8-AE5D-47FF-AB43-D7DED79331D2}"/>
</file>

<file path=customXml/itemProps4.xml><?xml version="1.0" encoding="utf-8"?>
<ds:datastoreItem xmlns:ds="http://schemas.openxmlformats.org/officeDocument/2006/customXml" ds:itemID="{B5E9EF72-2188-4BBC-8957-4076F2C2D6F5}"/>
</file>

<file path=customXml/itemProps5.xml><?xml version="1.0" encoding="utf-8"?>
<ds:datastoreItem xmlns:ds="http://schemas.openxmlformats.org/officeDocument/2006/customXml" ds:itemID="{1630AC7B-C299-44BA-B37C-3E8E9A3479E6}"/>
</file>

<file path=docProps/app.xml><?xml version="1.0" encoding="utf-8"?>
<Properties xmlns="http://schemas.openxmlformats.org/officeDocument/2006/extended-properties" xmlns:vt="http://schemas.openxmlformats.org/officeDocument/2006/docPropsVTypes">
  <Template>Normal.dotm</Template>
  <TotalTime>216</TotalTime>
  <Pages>16</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Mikaila M. L.</dc:creator>
  <cp:keywords/>
  <dc:description/>
  <cp:lastModifiedBy>Abbotson, Susan C. W.</cp:lastModifiedBy>
  <cp:revision>19</cp:revision>
  <dcterms:created xsi:type="dcterms:W3CDTF">2019-02-19T19:22:00Z</dcterms:created>
  <dcterms:modified xsi:type="dcterms:W3CDTF">2019-02-22T01:38:00Z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4e091576-5e74-400c-996f-06b704f6bbf7</vt:lpwstr>
  </property>
</Properties>
</file>