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omments.xml" ContentType="application/vnd.openxmlformats-officedocument.wordprocessingml.comments+xml"/>
  <Override PartName="/word/theme/theme1.xml" ContentType="application/vnd.openxmlformats-officedocument.theme+xml"/>
  <Override PartName="/word/settings.xml" ContentType="application/vnd.openxmlformats-officedocument.wordprocessingml.settings+xml"/>
  <Override PartName="/word/commentsIds.xml" ContentType="application/vnd.openxmlformats-officedocument.wordprocessingml.commentsId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people.xml" ContentType="application/vnd.openxmlformats-officedocument.wordprocessingml.people+xml"/>
  <Override PartName="/word/fontTable.xml" ContentType="application/vnd.openxmlformats-officedocument.wordprocessingml.fontTable+xml"/>
  <Override PartName="/word/commentsExtended.xml" ContentType="application/vnd.openxmlformats-officedocument.wordprocessingml.commentsExtended+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CCB061" w14:textId="77777777" w:rsidR="001D2803" w:rsidRDefault="001D2803" w:rsidP="001D2803">
      <w:pPr>
        <w:pStyle w:val="Heading1"/>
        <w:framePr w:w="0" w:vSpace="0" w:wrap="auto" w:vAnchor="margin" w:yAlign="inline"/>
      </w:pPr>
      <w:bookmarkStart w:id="0" w:name="25217FA8906B46A586A7F830A10B41C1"/>
      <w:bookmarkStart w:id="1" w:name="_Toc523486749"/>
      <w:r>
        <w:t>Faculty of Arts and Sciences</w:t>
      </w:r>
      <w:bookmarkEnd w:id="0"/>
      <w:bookmarkEnd w:id="1"/>
      <w:r>
        <w:fldChar w:fldCharType="begin"/>
      </w:r>
      <w:r>
        <w:instrText xml:space="preserve"> XE "Faculty of Arts and Sciences" </w:instrText>
      </w:r>
      <w:r>
        <w:fldChar w:fldCharType="end"/>
      </w:r>
    </w:p>
    <w:p w14:paraId="37973B53" w14:textId="39FC7803" w:rsidR="000E259D" w:rsidRDefault="008257A8"/>
    <w:p w14:paraId="5BE5D2B8" w14:textId="77777777" w:rsidR="001D2803" w:rsidRDefault="001D2803" w:rsidP="001D2803">
      <w:pPr>
        <w:pStyle w:val="sc-SubHeading2"/>
      </w:pPr>
      <w:r>
        <w:t>Minors</w:t>
      </w:r>
    </w:p>
    <w:p w14:paraId="1AD1BBEE" w14:textId="77777777" w:rsidR="001D2803" w:rsidRDefault="001D2803" w:rsidP="001D2803">
      <w:pPr>
        <w:pStyle w:val="sc-BodyText"/>
      </w:pPr>
      <w:r>
        <w:t xml:space="preserve">Africana Studies (p. </w:t>
      </w:r>
      <w:r>
        <w:fldChar w:fldCharType="begin"/>
      </w:r>
      <w:r>
        <w:instrText xml:space="preserve"> PAGEREF 12F0BC5189A94EC18483680985D7262A \h </w:instrText>
      </w:r>
      <w:r>
        <w:fldChar w:fldCharType="separate"/>
      </w:r>
      <w:r>
        <w:rPr>
          <w:noProof/>
        </w:rPr>
        <w:t>70</w:t>
      </w:r>
      <w:r>
        <w:fldChar w:fldCharType="end"/>
      </w:r>
      <w:r>
        <w:t>)</w:t>
      </w:r>
    </w:p>
    <w:p w14:paraId="7B236031" w14:textId="77777777" w:rsidR="001D2803" w:rsidRDefault="001D2803" w:rsidP="001D2803">
      <w:pPr>
        <w:pStyle w:val="sc-BodyTextNS"/>
      </w:pPr>
      <w:r>
        <w:t xml:space="preserve">Anthropology (p. </w:t>
      </w:r>
      <w:r>
        <w:fldChar w:fldCharType="begin"/>
      </w:r>
      <w:r>
        <w:instrText xml:space="preserve"> PAGEREF 3411C3267BF748C18CC964AD125518AF \h </w:instrText>
      </w:r>
      <w:r>
        <w:fldChar w:fldCharType="separate"/>
      </w:r>
      <w:r>
        <w:rPr>
          <w:noProof/>
        </w:rPr>
        <w:t>71</w:t>
      </w:r>
      <w:r>
        <w:fldChar w:fldCharType="end"/>
      </w:r>
      <w:r>
        <w:t>)</w:t>
      </w:r>
    </w:p>
    <w:p w14:paraId="172E23A0" w14:textId="77777777" w:rsidR="001D2803" w:rsidRDefault="001D2803" w:rsidP="001D2803">
      <w:pPr>
        <w:pStyle w:val="sc-BodyTextNS"/>
      </w:pPr>
      <w:r>
        <w:t xml:space="preserve">Art (p. </w:t>
      </w:r>
      <w:r>
        <w:fldChar w:fldCharType="begin"/>
      </w:r>
      <w:r>
        <w:instrText xml:space="preserve"> PAGEREF 15F558D48826470196C9EB052BA98CFF \h </w:instrText>
      </w:r>
      <w:r>
        <w:fldChar w:fldCharType="separate"/>
      </w:r>
      <w:r>
        <w:rPr>
          <w:noProof/>
        </w:rPr>
        <w:t>73</w:t>
      </w:r>
      <w:r>
        <w:fldChar w:fldCharType="end"/>
      </w:r>
      <w:r>
        <w:t>)—Ceramics, Digital Media, Graphic Design, Metalsmithing and Jewelry, Painting, Photography, Printmaking, Sculpture</w:t>
      </w:r>
    </w:p>
    <w:p w14:paraId="60197349" w14:textId="77777777" w:rsidR="001D2803" w:rsidRDefault="001D2803" w:rsidP="001D2803">
      <w:pPr>
        <w:pStyle w:val="sc-BodyTextNS"/>
      </w:pPr>
      <w:r>
        <w:t xml:space="preserve">Art History (p. </w:t>
      </w:r>
      <w:r>
        <w:fldChar w:fldCharType="begin"/>
      </w:r>
      <w:r>
        <w:instrText xml:space="preserve"> PAGEREF 10FFC2364001425EB6D38820DE39C4C2 \h </w:instrText>
      </w:r>
      <w:r>
        <w:fldChar w:fldCharType="separate"/>
      </w:r>
      <w:r>
        <w:rPr>
          <w:noProof/>
        </w:rPr>
        <w:t>74</w:t>
      </w:r>
      <w:r>
        <w:fldChar w:fldCharType="end"/>
      </w:r>
      <w:r>
        <w:t>)</w:t>
      </w:r>
    </w:p>
    <w:p w14:paraId="4B68A045" w14:textId="77777777" w:rsidR="001D2803" w:rsidRDefault="001D2803" w:rsidP="001D2803">
      <w:pPr>
        <w:pStyle w:val="sc-BodyTextNS"/>
      </w:pPr>
      <w:r>
        <w:t xml:space="preserve">Behavioral Neuroscience (p. </w:t>
      </w:r>
      <w:r>
        <w:fldChar w:fldCharType="begin"/>
      </w:r>
      <w:r>
        <w:instrText xml:space="preserve"> PAGEREF 6B116DE134B54DC2A1D09693FC59E393 \h </w:instrText>
      </w:r>
      <w:r>
        <w:fldChar w:fldCharType="separate"/>
      </w:r>
      <w:r>
        <w:rPr>
          <w:noProof/>
        </w:rPr>
        <w:t>129</w:t>
      </w:r>
      <w:r>
        <w:fldChar w:fldCharType="end"/>
      </w:r>
      <w:r>
        <w:t>)</w:t>
      </w:r>
    </w:p>
    <w:p w14:paraId="07D94E5D" w14:textId="77777777" w:rsidR="001D2803" w:rsidRDefault="001D2803" w:rsidP="001D2803">
      <w:pPr>
        <w:pStyle w:val="sc-BodyTextNS"/>
      </w:pPr>
      <w:r>
        <w:t xml:space="preserve">Biology (p. </w:t>
      </w:r>
      <w:r>
        <w:fldChar w:fldCharType="begin"/>
      </w:r>
      <w:r>
        <w:instrText xml:space="preserve"> PAGEREF A78B362BB700467684490278AF36A9BF \h </w:instrText>
      </w:r>
      <w:r>
        <w:fldChar w:fldCharType="separate"/>
      </w:r>
      <w:r>
        <w:rPr>
          <w:noProof/>
        </w:rPr>
        <w:t>79</w:t>
      </w:r>
      <w:r>
        <w:fldChar w:fldCharType="end"/>
      </w:r>
      <w:r>
        <w:t>)</w:t>
      </w:r>
    </w:p>
    <w:p w14:paraId="369FEA5A" w14:textId="77777777" w:rsidR="001D2803" w:rsidRDefault="001D2803" w:rsidP="001D2803">
      <w:pPr>
        <w:pStyle w:val="sc-BodyTextNS"/>
      </w:pPr>
      <w:r>
        <w:t xml:space="preserve">Chemistry (p. </w:t>
      </w:r>
      <w:r>
        <w:fldChar w:fldCharType="begin"/>
      </w:r>
      <w:r>
        <w:instrText xml:space="preserve"> PAGEREF FB3AD0B0B6EB49ADB3E11BE42BBE5AD4 \h </w:instrText>
      </w:r>
      <w:r>
        <w:fldChar w:fldCharType="separate"/>
      </w:r>
      <w:r>
        <w:rPr>
          <w:noProof/>
        </w:rPr>
        <w:t>84</w:t>
      </w:r>
      <w:r>
        <w:fldChar w:fldCharType="end"/>
      </w:r>
      <w:r>
        <w:t>)</w:t>
      </w:r>
    </w:p>
    <w:p w14:paraId="2FEE4AC0" w14:textId="77777777" w:rsidR="001D2803" w:rsidRDefault="001D2803" w:rsidP="001D2803">
      <w:pPr>
        <w:pStyle w:val="sc-BodyTextNS"/>
      </w:pPr>
      <w:r>
        <w:t xml:space="preserve">Communication (p. </w:t>
      </w:r>
      <w:r>
        <w:fldChar w:fldCharType="begin"/>
      </w:r>
      <w:r>
        <w:instrText xml:space="preserve"> PAGEREF 1812494BCB89423A98C52BD2E812CEB1 \h </w:instrText>
      </w:r>
      <w:r>
        <w:fldChar w:fldCharType="separate"/>
      </w:r>
      <w:r>
        <w:rPr>
          <w:noProof/>
        </w:rPr>
        <w:t>86</w:t>
      </w:r>
      <w:r>
        <w:fldChar w:fldCharType="end"/>
      </w:r>
      <w:r>
        <w:t>)</w:t>
      </w:r>
    </w:p>
    <w:p w14:paraId="63B6693C" w14:textId="77777777" w:rsidR="001D2803" w:rsidRDefault="001D2803" w:rsidP="001D2803">
      <w:pPr>
        <w:pStyle w:val="sc-BodyTextNS"/>
      </w:pPr>
      <w:r>
        <w:t xml:space="preserve">Computer Science (p. </w:t>
      </w:r>
      <w:r>
        <w:fldChar w:fldCharType="begin"/>
      </w:r>
      <w:r>
        <w:instrText xml:space="preserve"> PAGEREF EB5146E8AE63419381171731903561DF \h </w:instrText>
      </w:r>
      <w:r>
        <w:fldChar w:fldCharType="separate"/>
      </w:r>
      <w:r>
        <w:rPr>
          <w:noProof/>
        </w:rPr>
        <w:t>88</w:t>
      </w:r>
      <w:r>
        <w:fldChar w:fldCharType="end"/>
      </w:r>
      <w:r>
        <w:t>)</w:t>
      </w:r>
    </w:p>
    <w:p w14:paraId="67F0198E" w14:textId="77777777" w:rsidR="001D2803" w:rsidRDefault="001D2803" w:rsidP="001D2803">
      <w:pPr>
        <w:pStyle w:val="sc-BodyTextNS"/>
      </w:pPr>
      <w:r>
        <w:t xml:space="preserve">Creative Writing (p. </w:t>
      </w:r>
      <w:r>
        <w:fldChar w:fldCharType="begin"/>
      </w:r>
      <w:r>
        <w:instrText xml:space="preserve"> PAGEREF 9A543C12BAE745C8B28DC664707F67FA \h </w:instrText>
      </w:r>
      <w:r>
        <w:fldChar w:fldCharType="separate"/>
      </w:r>
      <w:r>
        <w:rPr>
          <w:noProof/>
        </w:rPr>
        <w:t>90</w:t>
      </w:r>
      <w:r>
        <w:fldChar w:fldCharType="end"/>
      </w:r>
      <w:r>
        <w:t>)</w:t>
      </w:r>
    </w:p>
    <w:p w14:paraId="011158F9" w14:textId="73FD1591" w:rsidR="001D2803" w:rsidRDefault="001D2803" w:rsidP="001D2803">
      <w:pPr>
        <w:pStyle w:val="sc-BodyTextNS"/>
        <w:rPr>
          <w:ins w:id="2" w:author="Abbotson, Susan C. W." w:date="2019-02-19T17:01:00Z"/>
        </w:rPr>
      </w:pPr>
      <w:r>
        <w:t xml:space="preserve">Dance Performance (p. </w:t>
      </w:r>
      <w:r>
        <w:fldChar w:fldCharType="begin"/>
      </w:r>
      <w:r>
        <w:instrText xml:space="preserve"> PAGEREF 3AC7769A806F4EF6BF57CC9F96563C3B \h </w:instrText>
      </w:r>
      <w:r>
        <w:fldChar w:fldCharType="separate"/>
      </w:r>
      <w:r>
        <w:rPr>
          <w:noProof/>
        </w:rPr>
        <w:t>89</w:t>
      </w:r>
      <w:r>
        <w:fldChar w:fldCharType="end"/>
      </w:r>
      <w:r>
        <w:t>)</w:t>
      </w:r>
    </w:p>
    <w:p w14:paraId="4F314A7E" w14:textId="7F9322E0" w:rsidR="00A56F3D" w:rsidRDefault="00A56F3D" w:rsidP="001D2803">
      <w:pPr>
        <w:pStyle w:val="sc-BodyTextNS"/>
      </w:pPr>
      <w:ins w:id="3" w:author="Abbotson, Susan C. W." w:date="2019-02-19T17:01:00Z">
        <w:r>
          <w:t>Digital Media Production (</w:t>
        </w:r>
        <w:proofErr w:type="gramStart"/>
        <w:r>
          <w:t>p. ?</w:t>
        </w:r>
        <w:proofErr w:type="gramEnd"/>
        <w:r>
          <w:t>)</w:t>
        </w:r>
      </w:ins>
    </w:p>
    <w:p w14:paraId="118EE9A7" w14:textId="77777777" w:rsidR="001D2803" w:rsidRDefault="001D2803" w:rsidP="001D2803">
      <w:pPr>
        <w:pStyle w:val="sc-BodyTextNS"/>
      </w:pPr>
      <w:r>
        <w:t xml:space="preserve">English (p. </w:t>
      </w:r>
      <w:r>
        <w:fldChar w:fldCharType="begin"/>
      </w:r>
      <w:r>
        <w:instrText xml:space="preserve"> PAGEREF 2317147E40FE472FB73F2A09748C0D66 \h </w:instrText>
      </w:r>
      <w:r>
        <w:fldChar w:fldCharType="separate"/>
      </w:r>
      <w:r>
        <w:rPr>
          <w:noProof/>
        </w:rPr>
        <w:t>90</w:t>
      </w:r>
      <w:r>
        <w:fldChar w:fldCharType="end"/>
      </w:r>
      <w:r>
        <w:t>)</w:t>
      </w:r>
    </w:p>
    <w:p w14:paraId="32A6710E" w14:textId="77777777" w:rsidR="001D2803" w:rsidRDefault="001D2803" w:rsidP="001D2803">
      <w:pPr>
        <w:pStyle w:val="sc-BodyTextNS"/>
      </w:pPr>
      <w:r>
        <w:t xml:space="preserve">Environmental Studies (p. </w:t>
      </w:r>
      <w:r>
        <w:fldChar w:fldCharType="begin"/>
      </w:r>
      <w:r>
        <w:instrText xml:space="preserve"> PAGEREF 578CD2768BBD486EBCF3BF34A0EE4FF1 \h </w:instrText>
      </w:r>
      <w:r>
        <w:fldChar w:fldCharType="separate"/>
      </w:r>
      <w:r>
        <w:rPr>
          <w:noProof/>
        </w:rPr>
        <w:t>93</w:t>
      </w:r>
      <w:r>
        <w:fldChar w:fldCharType="end"/>
      </w:r>
      <w:r>
        <w:t>)</w:t>
      </w:r>
    </w:p>
    <w:p w14:paraId="364BECB5" w14:textId="77777777" w:rsidR="001D2803" w:rsidRDefault="001D2803" w:rsidP="001D2803">
      <w:pPr>
        <w:pStyle w:val="sc-BodyTextNS"/>
      </w:pPr>
      <w:r>
        <w:t xml:space="preserve">Film Studies (p. </w:t>
      </w:r>
      <w:r>
        <w:fldChar w:fldCharType="begin"/>
      </w:r>
      <w:r>
        <w:instrText xml:space="preserve"> PAGEREF B2D3D7F1AF354949918FD5C33B732F42 \h </w:instrText>
      </w:r>
      <w:r>
        <w:fldChar w:fldCharType="separate"/>
      </w:r>
      <w:r>
        <w:rPr>
          <w:noProof/>
        </w:rPr>
        <w:t>95</w:t>
      </w:r>
      <w:r>
        <w:fldChar w:fldCharType="end"/>
      </w:r>
      <w:r>
        <w:t>)</w:t>
      </w:r>
    </w:p>
    <w:p w14:paraId="19C4A9F2" w14:textId="77777777" w:rsidR="001D2803" w:rsidRDefault="001D2803" w:rsidP="001D2803">
      <w:pPr>
        <w:pStyle w:val="sc-BodyTextNS"/>
      </w:pPr>
      <w:r>
        <w:t xml:space="preserve">Francophone Studies (p. </w:t>
      </w:r>
      <w:r>
        <w:fldChar w:fldCharType="begin"/>
      </w:r>
      <w:r>
        <w:instrText xml:space="preserve"> PAGEREF 7D5310B7DACF44C19EE4C80C491E8906 \h </w:instrText>
      </w:r>
      <w:r>
        <w:fldChar w:fldCharType="separate"/>
      </w:r>
      <w:r>
        <w:rPr>
          <w:noProof/>
        </w:rPr>
        <w:t>116</w:t>
      </w:r>
      <w:r>
        <w:fldChar w:fldCharType="end"/>
      </w:r>
      <w:r>
        <w:t>)</w:t>
      </w:r>
    </w:p>
    <w:p w14:paraId="28B85DF7" w14:textId="77777777" w:rsidR="001D2803" w:rsidRDefault="001D2803" w:rsidP="001D2803">
      <w:pPr>
        <w:pStyle w:val="sc-BodyTextNS"/>
      </w:pPr>
      <w:r>
        <w:t xml:space="preserve">French (p. </w:t>
      </w:r>
      <w:r>
        <w:fldChar w:fldCharType="begin"/>
      </w:r>
      <w:r>
        <w:instrText xml:space="preserve"> PAGEREF 05945B496270458CB459924455BE0030 \h </w:instrText>
      </w:r>
      <w:r>
        <w:fldChar w:fldCharType="separate"/>
      </w:r>
      <w:r>
        <w:rPr>
          <w:noProof/>
        </w:rPr>
        <w:t>116</w:t>
      </w:r>
      <w:r>
        <w:fldChar w:fldCharType="end"/>
      </w:r>
      <w:r>
        <w:t>)</w:t>
      </w:r>
    </w:p>
    <w:p w14:paraId="43F99749" w14:textId="77777777" w:rsidR="001D2803" w:rsidRDefault="001D2803" w:rsidP="001D2803">
      <w:pPr>
        <w:pStyle w:val="sc-BodyTextNS"/>
      </w:pPr>
      <w:r>
        <w:t xml:space="preserve">Gender and Women’s Studies (p. </w:t>
      </w:r>
      <w:r>
        <w:fldChar w:fldCharType="begin"/>
      </w:r>
      <w:r>
        <w:instrText xml:space="preserve"> PAGEREF F732EC65AED1427CAC528F01EAF26A48 \h </w:instrText>
      </w:r>
      <w:r>
        <w:fldChar w:fldCharType="separate"/>
      </w:r>
      <w:r>
        <w:rPr>
          <w:noProof/>
        </w:rPr>
        <w:t>96</w:t>
      </w:r>
      <w:r>
        <w:fldChar w:fldCharType="end"/>
      </w:r>
      <w:r>
        <w:t>)</w:t>
      </w:r>
    </w:p>
    <w:p w14:paraId="592D9B18" w14:textId="77777777" w:rsidR="001D2803" w:rsidRDefault="001D2803" w:rsidP="001D2803">
      <w:pPr>
        <w:pStyle w:val="sc-BodyTextNS"/>
      </w:pPr>
      <w:r>
        <w:t xml:space="preserve">Geography (p. </w:t>
      </w:r>
      <w:r>
        <w:fldChar w:fldCharType="begin"/>
      </w:r>
      <w:r>
        <w:instrText xml:space="preserve"> PAGEREF 498E2D6FE0BA49D7A99401721F15E5FF \h </w:instrText>
      </w:r>
      <w:r>
        <w:fldChar w:fldCharType="separate"/>
      </w:r>
      <w:r>
        <w:rPr>
          <w:noProof/>
        </w:rPr>
        <w:t>97</w:t>
      </w:r>
      <w:r>
        <w:fldChar w:fldCharType="end"/>
      </w:r>
      <w:r>
        <w:t>)</w:t>
      </w:r>
    </w:p>
    <w:p w14:paraId="45A3BDD0" w14:textId="77777777" w:rsidR="001D2803" w:rsidRDefault="001D2803" w:rsidP="001D2803">
      <w:pPr>
        <w:pStyle w:val="sc-BodyTextNS"/>
      </w:pPr>
      <w:proofErr w:type="gramStart"/>
      <w:r>
        <w:t>Gerontology  (</w:t>
      </w:r>
      <w:proofErr w:type="gramEnd"/>
      <w:r>
        <w:t xml:space="preserve">p. </w:t>
      </w:r>
      <w:r>
        <w:fldChar w:fldCharType="begin"/>
      </w:r>
      <w:r>
        <w:instrText xml:space="preserve"> PAGEREF 814863A832364E41AC7D3B9FC8300A39 \h </w:instrText>
      </w:r>
      <w:r>
        <w:fldChar w:fldCharType="separate"/>
      </w:r>
      <w:r>
        <w:rPr>
          <w:noProof/>
        </w:rPr>
        <w:t>98</w:t>
      </w:r>
      <w:r>
        <w:fldChar w:fldCharType="end"/>
      </w:r>
      <w:r>
        <w:t>)</w:t>
      </w:r>
    </w:p>
    <w:p w14:paraId="35B5A317" w14:textId="77777777" w:rsidR="001D2803" w:rsidRDefault="001D2803" w:rsidP="001D2803">
      <w:pPr>
        <w:pStyle w:val="sc-BodyTextNS"/>
      </w:pPr>
      <w:r>
        <w:t xml:space="preserve">Global Studies (p. </w:t>
      </w:r>
      <w:r>
        <w:fldChar w:fldCharType="begin"/>
      </w:r>
      <w:r>
        <w:instrText xml:space="preserve"> PAGEREF 85F2AADF22D34078BE8B3132A43A51E1 \h </w:instrText>
      </w:r>
      <w:r>
        <w:fldChar w:fldCharType="separate"/>
      </w:r>
      <w:r>
        <w:rPr>
          <w:noProof/>
        </w:rPr>
        <w:t>100</w:t>
      </w:r>
      <w:r>
        <w:fldChar w:fldCharType="end"/>
      </w:r>
      <w:r>
        <w:t>)</w:t>
      </w:r>
    </w:p>
    <w:p w14:paraId="143E6A9F" w14:textId="77777777" w:rsidR="001D2803" w:rsidRDefault="001D2803" w:rsidP="001D2803">
      <w:pPr>
        <w:pStyle w:val="sc-BodyTextNS"/>
      </w:pPr>
      <w:r>
        <w:t xml:space="preserve">History (p. </w:t>
      </w:r>
      <w:r>
        <w:fldChar w:fldCharType="begin"/>
      </w:r>
      <w:r>
        <w:instrText xml:space="preserve"> PAGEREF 92EB81CF8D244FE88FB986591358657A \h </w:instrText>
      </w:r>
      <w:r>
        <w:fldChar w:fldCharType="separate"/>
      </w:r>
      <w:r>
        <w:rPr>
          <w:noProof/>
        </w:rPr>
        <w:t>104</w:t>
      </w:r>
      <w:r>
        <w:fldChar w:fldCharType="end"/>
      </w:r>
      <w:r>
        <w:t>)</w:t>
      </w:r>
    </w:p>
    <w:p w14:paraId="398D1141" w14:textId="77777777" w:rsidR="001D2803" w:rsidRDefault="001D2803" w:rsidP="001D2803">
      <w:pPr>
        <w:pStyle w:val="sc-BodyTextNS"/>
      </w:pPr>
      <w:r>
        <w:t xml:space="preserve">International Nongovernmental Organizations Studies (p. </w:t>
      </w:r>
      <w:r>
        <w:fldChar w:fldCharType="begin"/>
      </w:r>
      <w:r>
        <w:instrText xml:space="preserve"> PAGEREF D1D6F5EBD7F142F2A6A80C284E316800 \h </w:instrText>
      </w:r>
      <w:r>
        <w:fldChar w:fldCharType="separate"/>
      </w:r>
      <w:r>
        <w:rPr>
          <w:noProof/>
        </w:rPr>
        <w:t>106</w:t>
      </w:r>
      <w:r>
        <w:fldChar w:fldCharType="end"/>
      </w:r>
      <w:r>
        <w:t>)</w:t>
      </w:r>
    </w:p>
    <w:p w14:paraId="2594E36F" w14:textId="16B204D6" w:rsidR="001D2803" w:rsidRDefault="001D2803"/>
    <w:p w14:paraId="46705458" w14:textId="5E607C33" w:rsidR="001D2803" w:rsidRDefault="001D2803"/>
    <w:p w14:paraId="36898E43" w14:textId="56238318" w:rsidR="001D2803" w:rsidRDefault="001D2803"/>
    <w:p w14:paraId="79F0A9FA" w14:textId="77777777" w:rsidR="001D2803" w:rsidRDefault="001D2803" w:rsidP="001D2803">
      <w:pPr>
        <w:pStyle w:val="Heading2"/>
      </w:pPr>
      <w:r>
        <w:t>Communication</w:t>
      </w:r>
      <w:r>
        <w:fldChar w:fldCharType="begin"/>
      </w:r>
      <w:r>
        <w:instrText xml:space="preserve"> XE "Communication" </w:instrText>
      </w:r>
      <w:r>
        <w:fldChar w:fldCharType="end"/>
      </w:r>
    </w:p>
    <w:p w14:paraId="20B5D6A1" w14:textId="77777777" w:rsidR="001D2803" w:rsidRDefault="001D2803" w:rsidP="001D2803">
      <w:pPr>
        <w:pStyle w:val="sc-BodyText"/>
      </w:pPr>
      <w:r>
        <w:t xml:space="preserve">Learning Goals (p. </w:t>
      </w:r>
      <w:r>
        <w:fldChar w:fldCharType="begin"/>
      </w:r>
      <w:r>
        <w:instrText xml:space="preserve"> PAGEREF 858BB32309E948CB997538CEBA4F77BF \h </w:instrText>
      </w:r>
      <w:r>
        <w:fldChar w:fldCharType="separate"/>
      </w:r>
      <w:r>
        <w:rPr>
          <w:noProof/>
        </w:rPr>
        <w:t>351</w:t>
      </w:r>
      <w:r>
        <w:fldChar w:fldCharType="end"/>
      </w:r>
      <w:r>
        <w:t>)</w:t>
      </w:r>
    </w:p>
    <w:p w14:paraId="7AF7AD3C" w14:textId="77777777" w:rsidR="001D2803" w:rsidRDefault="001D2803" w:rsidP="001D2803">
      <w:pPr>
        <w:pStyle w:val="sc-BodyText"/>
      </w:pPr>
      <w:r>
        <w:t xml:space="preserve">Writing in the Discipline (p. </w:t>
      </w:r>
      <w:r>
        <w:fldChar w:fldCharType="begin"/>
      </w:r>
      <w:r>
        <w:instrText xml:space="preserve"> PAGEREF F6B59EE94CF54F85A26AFA083D94B46B \h </w:instrText>
      </w:r>
      <w:r>
        <w:fldChar w:fldCharType="separate"/>
      </w:r>
      <w:r>
        <w:rPr>
          <w:noProof/>
        </w:rPr>
        <w:t>368</w:t>
      </w:r>
      <w:r>
        <w:fldChar w:fldCharType="end"/>
      </w:r>
      <w:r>
        <w:t>)</w:t>
      </w:r>
    </w:p>
    <w:p w14:paraId="0ABDD355" w14:textId="77777777" w:rsidR="001D2803" w:rsidRDefault="001D2803" w:rsidP="001D2803">
      <w:pPr>
        <w:pStyle w:val="sc-BodyText"/>
      </w:pPr>
      <w:r>
        <w:rPr>
          <w:b/>
        </w:rPr>
        <w:t>Department of Communication</w:t>
      </w:r>
    </w:p>
    <w:p w14:paraId="2F611329" w14:textId="77777777" w:rsidR="001D2803" w:rsidRDefault="001D2803" w:rsidP="001D2803">
      <w:pPr>
        <w:pStyle w:val="sc-BodyText"/>
      </w:pPr>
      <w:r>
        <w:rPr>
          <w:b/>
        </w:rPr>
        <w:t>Department Chair:</w:t>
      </w:r>
      <w:r>
        <w:t xml:space="preserve"> Robert Anthony Galvez</w:t>
      </w:r>
    </w:p>
    <w:p w14:paraId="3A28D6F9" w14:textId="77777777" w:rsidR="001D2803" w:rsidRDefault="001D2803" w:rsidP="001D2803">
      <w:pPr>
        <w:pStyle w:val="sc-BodyText"/>
      </w:pPr>
      <w:r>
        <w:rPr>
          <w:b/>
        </w:rPr>
        <w:t>Department Faculty: Professor</w:t>
      </w:r>
      <w:r>
        <w:t xml:space="preserve"> Min; </w:t>
      </w:r>
      <w:r>
        <w:rPr>
          <w:b/>
        </w:rPr>
        <w:t>Associate Professors</w:t>
      </w:r>
      <w:r>
        <w:t xml:space="preserve"> Endress, Galvez, MacDonald, Magen, Olmsted, </w:t>
      </w:r>
      <w:proofErr w:type="spellStart"/>
      <w:r>
        <w:t>Palombo</w:t>
      </w:r>
      <w:proofErr w:type="spellEnd"/>
      <w:r>
        <w:t xml:space="preserve">; </w:t>
      </w:r>
      <w:r>
        <w:rPr>
          <w:b/>
        </w:rPr>
        <w:t>Assistant Professors</w:t>
      </w:r>
      <w:r>
        <w:t xml:space="preserve"> Auger, Kim, </w:t>
      </w:r>
      <w:proofErr w:type="spellStart"/>
      <w:r>
        <w:t>Knoth</w:t>
      </w:r>
      <w:proofErr w:type="spellEnd"/>
      <w:r>
        <w:t>, Lemke, Parsons</w:t>
      </w:r>
    </w:p>
    <w:p w14:paraId="4BCBE872" w14:textId="77777777" w:rsidR="001D2803" w:rsidRDefault="001D2803" w:rsidP="001D2803">
      <w:pPr>
        <w:pStyle w:val="sc-BodyText"/>
      </w:pPr>
      <w:r>
        <w:t xml:space="preserve">Students </w:t>
      </w:r>
      <w:r>
        <w:rPr>
          <w:b/>
        </w:rPr>
        <w:t xml:space="preserve">must </w:t>
      </w:r>
      <w:r>
        <w:t>consult with their assigned advisor before they will be able to register for courses.</w:t>
      </w:r>
    </w:p>
    <w:p w14:paraId="68A13D05" w14:textId="77777777" w:rsidR="001D2803" w:rsidRDefault="001D2803" w:rsidP="001D2803">
      <w:pPr>
        <w:pStyle w:val="sc-AwardHeading"/>
      </w:pPr>
      <w:bookmarkStart w:id="4" w:name="C7EF642A4FC241798BFCEFAF51B4D61E"/>
      <w:r>
        <w:t>Communication B.A.</w:t>
      </w:r>
      <w:bookmarkEnd w:id="4"/>
      <w:r>
        <w:fldChar w:fldCharType="begin"/>
      </w:r>
      <w:r>
        <w:instrText xml:space="preserve"> XE "Communication B.A." </w:instrText>
      </w:r>
      <w:r>
        <w:fldChar w:fldCharType="end"/>
      </w:r>
    </w:p>
    <w:p w14:paraId="0CAEE055" w14:textId="77777777" w:rsidR="001D2803" w:rsidRDefault="001D2803" w:rsidP="001D2803">
      <w:pPr>
        <w:pStyle w:val="sc-RequirementsHeading"/>
      </w:pPr>
      <w:bookmarkStart w:id="5" w:name="80D844E530A7463F82EBFA4B2D40AC58"/>
      <w:r>
        <w:t>Course Requirements</w:t>
      </w:r>
      <w:bookmarkEnd w:id="5"/>
    </w:p>
    <w:p w14:paraId="2BE0C57E" w14:textId="77777777" w:rsidR="001D2803" w:rsidRDefault="001D2803" w:rsidP="001D2803">
      <w:pPr>
        <w:pStyle w:val="sc-BodyText"/>
      </w:pPr>
      <w:r>
        <w:t>CHOOSE concentration A, B, C, D or E below</w:t>
      </w:r>
    </w:p>
    <w:p w14:paraId="6905377B" w14:textId="77777777" w:rsidR="001D2803" w:rsidRDefault="001D2803" w:rsidP="001D2803">
      <w:pPr>
        <w:pStyle w:val="sc-RequirementsSubheading"/>
      </w:pPr>
      <w:bookmarkStart w:id="6" w:name="4027E7F96B704072AE96446F26D28A16"/>
      <w:r>
        <w:t>A. Journalism</w:t>
      </w:r>
      <w:bookmarkEnd w:id="6"/>
    </w:p>
    <w:tbl>
      <w:tblPr>
        <w:tblW w:w="0" w:type="auto"/>
        <w:tblLook w:val="04A0" w:firstRow="1" w:lastRow="0" w:firstColumn="1" w:lastColumn="0" w:noHBand="0" w:noVBand="1"/>
      </w:tblPr>
      <w:tblGrid>
        <w:gridCol w:w="1200"/>
        <w:gridCol w:w="2000"/>
        <w:gridCol w:w="450"/>
        <w:gridCol w:w="1116"/>
      </w:tblGrid>
      <w:tr w:rsidR="001D2803" w14:paraId="2A9D3A7B" w14:textId="77777777" w:rsidTr="00DD6107">
        <w:tc>
          <w:tcPr>
            <w:tcW w:w="1200" w:type="dxa"/>
          </w:tcPr>
          <w:p w14:paraId="082E592E" w14:textId="77777777" w:rsidR="001D2803" w:rsidRDefault="001D2803" w:rsidP="00DD6107">
            <w:pPr>
              <w:pStyle w:val="sc-Requirement"/>
            </w:pPr>
            <w:r>
              <w:t>COMM 201</w:t>
            </w:r>
          </w:p>
        </w:tc>
        <w:tc>
          <w:tcPr>
            <w:tcW w:w="2000" w:type="dxa"/>
          </w:tcPr>
          <w:p w14:paraId="751FF7F9" w14:textId="77777777" w:rsidR="001D2803" w:rsidRDefault="001D2803" w:rsidP="00DD6107">
            <w:pPr>
              <w:pStyle w:val="sc-Requirement"/>
            </w:pPr>
            <w:r>
              <w:t>Writing for News</w:t>
            </w:r>
          </w:p>
        </w:tc>
        <w:tc>
          <w:tcPr>
            <w:tcW w:w="450" w:type="dxa"/>
          </w:tcPr>
          <w:p w14:paraId="6679097C" w14:textId="77777777" w:rsidR="001D2803" w:rsidRDefault="001D2803" w:rsidP="00DD6107">
            <w:pPr>
              <w:pStyle w:val="sc-RequirementRight"/>
            </w:pPr>
            <w:r>
              <w:t>4</w:t>
            </w:r>
          </w:p>
        </w:tc>
        <w:tc>
          <w:tcPr>
            <w:tcW w:w="1116" w:type="dxa"/>
          </w:tcPr>
          <w:p w14:paraId="4C6DC7F7" w14:textId="77777777" w:rsidR="001D2803" w:rsidRDefault="001D2803" w:rsidP="00DD6107">
            <w:pPr>
              <w:pStyle w:val="sc-Requirement"/>
            </w:pPr>
            <w:r>
              <w:t xml:space="preserve">F, </w:t>
            </w:r>
            <w:proofErr w:type="spellStart"/>
            <w:r>
              <w:t>Sp</w:t>
            </w:r>
            <w:proofErr w:type="spellEnd"/>
          </w:p>
        </w:tc>
      </w:tr>
      <w:tr w:rsidR="001D2803" w14:paraId="775A32CE" w14:textId="77777777" w:rsidTr="00DD6107">
        <w:tc>
          <w:tcPr>
            <w:tcW w:w="1200" w:type="dxa"/>
          </w:tcPr>
          <w:p w14:paraId="6CD93BCD" w14:textId="77777777" w:rsidR="001D2803" w:rsidRDefault="001D2803" w:rsidP="00DD6107">
            <w:pPr>
              <w:pStyle w:val="sc-Requirement"/>
            </w:pPr>
            <w:r>
              <w:t>COMM 208</w:t>
            </w:r>
          </w:p>
        </w:tc>
        <w:tc>
          <w:tcPr>
            <w:tcW w:w="2000" w:type="dxa"/>
          </w:tcPr>
          <w:p w14:paraId="64D80D60" w14:textId="77777777" w:rsidR="001D2803" w:rsidRDefault="001D2803" w:rsidP="00DD6107">
            <w:pPr>
              <w:pStyle w:val="sc-Requirement"/>
            </w:pPr>
            <w:r>
              <w:t>Public Speaking</w:t>
            </w:r>
          </w:p>
        </w:tc>
        <w:tc>
          <w:tcPr>
            <w:tcW w:w="450" w:type="dxa"/>
          </w:tcPr>
          <w:p w14:paraId="4F85F6EA" w14:textId="77777777" w:rsidR="001D2803" w:rsidRDefault="001D2803" w:rsidP="00DD6107">
            <w:pPr>
              <w:pStyle w:val="sc-RequirementRight"/>
            </w:pPr>
            <w:r>
              <w:t>4</w:t>
            </w:r>
          </w:p>
        </w:tc>
        <w:tc>
          <w:tcPr>
            <w:tcW w:w="1116" w:type="dxa"/>
          </w:tcPr>
          <w:p w14:paraId="615E3D15" w14:textId="77777777" w:rsidR="001D2803" w:rsidRDefault="001D2803" w:rsidP="00DD6107">
            <w:pPr>
              <w:pStyle w:val="sc-Requirement"/>
            </w:pPr>
            <w:r>
              <w:t xml:space="preserve">F, </w:t>
            </w:r>
            <w:proofErr w:type="spellStart"/>
            <w:r>
              <w:t>Sp</w:t>
            </w:r>
            <w:proofErr w:type="spellEnd"/>
          </w:p>
        </w:tc>
      </w:tr>
      <w:tr w:rsidR="001D2803" w14:paraId="123B9D31" w14:textId="77777777" w:rsidTr="00DD6107">
        <w:tc>
          <w:tcPr>
            <w:tcW w:w="1200" w:type="dxa"/>
          </w:tcPr>
          <w:p w14:paraId="5A5C036B" w14:textId="77777777" w:rsidR="001D2803" w:rsidRDefault="001D2803" w:rsidP="00DD6107">
            <w:pPr>
              <w:pStyle w:val="sc-Requirement"/>
            </w:pPr>
            <w:r>
              <w:t>COMM 240</w:t>
            </w:r>
          </w:p>
        </w:tc>
        <w:tc>
          <w:tcPr>
            <w:tcW w:w="2000" w:type="dxa"/>
          </w:tcPr>
          <w:p w14:paraId="16FC0002" w14:textId="77777777" w:rsidR="001D2803" w:rsidRDefault="001D2803" w:rsidP="00DD6107">
            <w:pPr>
              <w:pStyle w:val="sc-Requirement"/>
            </w:pPr>
            <w:r>
              <w:t>Mass Media and Society</w:t>
            </w:r>
          </w:p>
        </w:tc>
        <w:tc>
          <w:tcPr>
            <w:tcW w:w="450" w:type="dxa"/>
          </w:tcPr>
          <w:p w14:paraId="5C9901ED" w14:textId="77777777" w:rsidR="001D2803" w:rsidRDefault="001D2803" w:rsidP="00DD6107">
            <w:pPr>
              <w:pStyle w:val="sc-RequirementRight"/>
            </w:pPr>
            <w:r>
              <w:t>4</w:t>
            </w:r>
          </w:p>
        </w:tc>
        <w:tc>
          <w:tcPr>
            <w:tcW w:w="1116" w:type="dxa"/>
          </w:tcPr>
          <w:p w14:paraId="74EBB996" w14:textId="77777777" w:rsidR="001D2803" w:rsidRDefault="001D2803" w:rsidP="00DD6107">
            <w:pPr>
              <w:pStyle w:val="sc-Requirement"/>
            </w:pPr>
            <w:r>
              <w:t xml:space="preserve">F, </w:t>
            </w:r>
            <w:proofErr w:type="spellStart"/>
            <w:r>
              <w:t>Sp</w:t>
            </w:r>
            <w:proofErr w:type="spellEnd"/>
            <w:r>
              <w:t>, Su</w:t>
            </w:r>
          </w:p>
        </w:tc>
      </w:tr>
      <w:tr w:rsidR="001D2803" w14:paraId="55F5C6E7" w14:textId="77777777" w:rsidTr="00DD6107">
        <w:tc>
          <w:tcPr>
            <w:tcW w:w="1200" w:type="dxa"/>
          </w:tcPr>
          <w:p w14:paraId="140A1148" w14:textId="77777777" w:rsidR="001D2803" w:rsidRDefault="001D2803" w:rsidP="00DD6107">
            <w:pPr>
              <w:pStyle w:val="sc-Requirement"/>
            </w:pPr>
            <w:r>
              <w:t>COMM 244</w:t>
            </w:r>
          </w:p>
        </w:tc>
        <w:tc>
          <w:tcPr>
            <w:tcW w:w="2000" w:type="dxa"/>
          </w:tcPr>
          <w:p w14:paraId="6145BEA3" w14:textId="77777777" w:rsidR="001D2803" w:rsidRDefault="001D2803" w:rsidP="00DD6107">
            <w:pPr>
              <w:pStyle w:val="sc-Requirement"/>
            </w:pPr>
            <w:r>
              <w:t>Digital Media Lab</w:t>
            </w:r>
          </w:p>
        </w:tc>
        <w:tc>
          <w:tcPr>
            <w:tcW w:w="450" w:type="dxa"/>
          </w:tcPr>
          <w:p w14:paraId="4BAF57FE" w14:textId="77777777" w:rsidR="001D2803" w:rsidRDefault="001D2803" w:rsidP="00DD6107">
            <w:pPr>
              <w:pStyle w:val="sc-RequirementRight"/>
            </w:pPr>
            <w:r>
              <w:t>4</w:t>
            </w:r>
          </w:p>
        </w:tc>
        <w:tc>
          <w:tcPr>
            <w:tcW w:w="1116" w:type="dxa"/>
          </w:tcPr>
          <w:p w14:paraId="20CF90E1" w14:textId="77777777" w:rsidR="001D2803" w:rsidRDefault="001D2803" w:rsidP="00DD6107">
            <w:pPr>
              <w:pStyle w:val="sc-Requirement"/>
            </w:pPr>
            <w:r>
              <w:t xml:space="preserve">F, </w:t>
            </w:r>
            <w:proofErr w:type="spellStart"/>
            <w:r>
              <w:t>Sp</w:t>
            </w:r>
            <w:proofErr w:type="spellEnd"/>
            <w:r>
              <w:t>, Su</w:t>
            </w:r>
          </w:p>
        </w:tc>
      </w:tr>
      <w:tr w:rsidR="001D2803" w14:paraId="3C097054" w14:textId="77777777" w:rsidTr="00DD6107">
        <w:tc>
          <w:tcPr>
            <w:tcW w:w="1200" w:type="dxa"/>
          </w:tcPr>
          <w:p w14:paraId="50DC6A7A" w14:textId="77777777" w:rsidR="001D2803" w:rsidRDefault="001D2803" w:rsidP="00DD6107">
            <w:pPr>
              <w:pStyle w:val="sc-Requirement"/>
            </w:pPr>
            <w:r>
              <w:t>COMM 251</w:t>
            </w:r>
          </w:p>
        </w:tc>
        <w:tc>
          <w:tcPr>
            <w:tcW w:w="2000" w:type="dxa"/>
          </w:tcPr>
          <w:p w14:paraId="32EDAD01" w14:textId="77777777" w:rsidR="001D2803" w:rsidRDefault="001D2803" w:rsidP="00DD6107">
            <w:pPr>
              <w:pStyle w:val="sc-Requirement"/>
            </w:pPr>
            <w:r>
              <w:t>Research Methods in Communication</w:t>
            </w:r>
          </w:p>
        </w:tc>
        <w:tc>
          <w:tcPr>
            <w:tcW w:w="450" w:type="dxa"/>
          </w:tcPr>
          <w:p w14:paraId="6312BB4E" w14:textId="77777777" w:rsidR="001D2803" w:rsidRDefault="001D2803" w:rsidP="00DD6107">
            <w:pPr>
              <w:pStyle w:val="sc-RequirementRight"/>
            </w:pPr>
            <w:r>
              <w:t>4</w:t>
            </w:r>
          </w:p>
        </w:tc>
        <w:tc>
          <w:tcPr>
            <w:tcW w:w="1116" w:type="dxa"/>
          </w:tcPr>
          <w:p w14:paraId="60A88529" w14:textId="77777777" w:rsidR="001D2803" w:rsidRDefault="001D2803" w:rsidP="00DD6107">
            <w:pPr>
              <w:pStyle w:val="sc-Requirement"/>
            </w:pPr>
            <w:r>
              <w:t xml:space="preserve">F, </w:t>
            </w:r>
            <w:proofErr w:type="spellStart"/>
            <w:r>
              <w:t>Sp</w:t>
            </w:r>
            <w:proofErr w:type="spellEnd"/>
          </w:p>
        </w:tc>
      </w:tr>
      <w:tr w:rsidR="001D2803" w14:paraId="3C148681" w14:textId="77777777" w:rsidTr="00DD6107">
        <w:tc>
          <w:tcPr>
            <w:tcW w:w="1200" w:type="dxa"/>
          </w:tcPr>
          <w:p w14:paraId="512718B6" w14:textId="77777777" w:rsidR="001D2803" w:rsidRDefault="001D2803" w:rsidP="00DD6107">
            <w:pPr>
              <w:pStyle w:val="sc-Requirement"/>
            </w:pPr>
            <w:r>
              <w:t>COMM 252</w:t>
            </w:r>
          </w:p>
        </w:tc>
        <w:tc>
          <w:tcPr>
            <w:tcW w:w="2000" w:type="dxa"/>
          </w:tcPr>
          <w:p w14:paraId="63EBE1EB" w14:textId="77777777" w:rsidR="001D2803" w:rsidRDefault="001D2803" w:rsidP="00DD6107">
            <w:pPr>
              <w:pStyle w:val="sc-Requirement"/>
            </w:pPr>
            <w:r>
              <w:t>Multimedia Journalism I</w:t>
            </w:r>
          </w:p>
        </w:tc>
        <w:tc>
          <w:tcPr>
            <w:tcW w:w="450" w:type="dxa"/>
          </w:tcPr>
          <w:p w14:paraId="6B46F279" w14:textId="77777777" w:rsidR="001D2803" w:rsidRDefault="001D2803" w:rsidP="00DD6107">
            <w:pPr>
              <w:pStyle w:val="sc-RequirementRight"/>
            </w:pPr>
            <w:r>
              <w:t>4</w:t>
            </w:r>
          </w:p>
        </w:tc>
        <w:tc>
          <w:tcPr>
            <w:tcW w:w="1116" w:type="dxa"/>
          </w:tcPr>
          <w:p w14:paraId="1BD100B3" w14:textId="77777777" w:rsidR="001D2803" w:rsidRDefault="001D2803" w:rsidP="00DD6107">
            <w:pPr>
              <w:pStyle w:val="sc-Requirement"/>
            </w:pPr>
            <w:r>
              <w:t xml:space="preserve">F, </w:t>
            </w:r>
            <w:proofErr w:type="spellStart"/>
            <w:r>
              <w:t>Sp</w:t>
            </w:r>
            <w:proofErr w:type="spellEnd"/>
          </w:p>
        </w:tc>
      </w:tr>
    </w:tbl>
    <w:p w14:paraId="2B6918FF" w14:textId="6435C242" w:rsidR="001D2803" w:rsidRDefault="001D2803">
      <w:r>
        <w:t>…….</w:t>
      </w:r>
    </w:p>
    <w:p w14:paraId="7D6A47FF" w14:textId="715902A9" w:rsidR="001D2803" w:rsidRDefault="001D2803"/>
    <w:p w14:paraId="5A9A9D43" w14:textId="77777777" w:rsidR="001D2803" w:rsidRDefault="001D2803" w:rsidP="001D2803">
      <w:pPr>
        <w:pStyle w:val="sc-RequirementsSubheading"/>
      </w:pPr>
      <w:bookmarkStart w:id="7" w:name="0ADFD7CDC2DA48028BAA4862E821937D"/>
      <w:r>
        <w:lastRenderedPageBreak/>
        <w:t>Cognates</w:t>
      </w:r>
      <w:bookmarkEnd w:id="7"/>
    </w:p>
    <w:tbl>
      <w:tblPr>
        <w:tblW w:w="0" w:type="auto"/>
        <w:tblLook w:val="04A0" w:firstRow="1" w:lastRow="0" w:firstColumn="1" w:lastColumn="0" w:noHBand="0" w:noVBand="1"/>
      </w:tblPr>
      <w:tblGrid>
        <w:gridCol w:w="1200"/>
        <w:gridCol w:w="2000"/>
        <w:gridCol w:w="450"/>
        <w:gridCol w:w="1116"/>
      </w:tblGrid>
      <w:tr w:rsidR="001D2803" w14:paraId="0C55F208" w14:textId="77777777" w:rsidTr="00DD6107">
        <w:tc>
          <w:tcPr>
            <w:tcW w:w="1200" w:type="dxa"/>
          </w:tcPr>
          <w:p w14:paraId="788FF378" w14:textId="77777777" w:rsidR="001D2803" w:rsidRDefault="001D2803" w:rsidP="00DD6107">
            <w:pPr>
              <w:pStyle w:val="sc-Requirement"/>
            </w:pPr>
            <w:r>
              <w:t>BIOL 100</w:t>
            </w:r>
          </w:p>
        </w:tc>
        <w:tc>
          <w:tcPr>
            <w:tcW w:w="2000" w:type="dxa"/>
          </w:tcPr>
          <w:p w14:paraId="457C4485" w14:textId="77777777" w:rsidR="001D2803" w:rsidRDefault="001D2803" w:rsidP="00DD6107">
            <w:pPr>
              <w:pStyle w:val="sc-Requirement"/>
            </w:pPr>
            <w:r>
              <w:t>Fundamental Concepts of Biology</w:t>
            </w:r>
          </w:p>
        </w:tc>
        <w:tc>
          <w:tcPr>
            <w:tcW w:w="450" w:type="dxa"/>
          </w:tcPr>
          <w:p w14:paraId="4B5D7AF5" w14:textId="77777777" w:rsidR="001D2803" w:rsidRDefault="001D2803" w:rsidP="00DD6107">
            <w:pPr>
              <w:pStyle w:val="sc-RequirementRight"/>
            </w:pPr>
            <w:r>
              <w:t>4</w:t>
            </w:r>
          </w:p>
        </w:tc>
        <w:tc>
          <w:tcPr>
            <w:tcW w:w="1116" w:type="dxa"/>
          </w:tcPr>
          <w:p w14:paraId="5C42DE45" w14:textId="77777777" w:rsidR="001D2803" w:rsidRDefault="001D2803" w:rsidP="00DD6107">
            <w:pPr>
              <w:pStyle w:val="sc-Requirement"/>
            </w:pPr>
            <w:r>
              <w:t xml:space="preserve">F, </w:t>
            </w:r>
            <w:proofErr w:type="spellStart"/>
            <w:r>
              <w:t>Sp</w:t>
            </w:r>
            <w:proofErr w:type="spellEnd"/>
            <w:r>
              <w:t>, Su</w:t>
            </w:r>
          </w:p>
        </w:tc>
      </w:tr>
      <w:tr w:rsidR="001D2803" w14:paraId="2CF0E5EB" w14:textId="77777777" w:rsidTr="00DD6107">
        <w:tc>
          <w:tcPr>
            <w:tcW w:w="1200" w:type="dxa"/>
          </w:tcPr>
          <w:p w14:paraId="5832E523" w14:textId="77777777" w:rsidR="001D2803" w:rsidRDefault="001D2803" w:rsidP="00DD6107">
            <w:pPr>
              <w:pStyle w:val="sc-Requirement"/>
            </w:pPr>
            <w:r>
              <w:t>MATH 240</w:t>
            </w:r>
          </w:p>
        </w:tc>
        <w:tc>
          <w:tcPr>
            <w:tcW w:w="2000" w:type="dxa"/>
          </w:tcPr>
          <w:p w14:paraId="338D4D74" w14:textId="77777777" w:rsidR="001D2803" w:rsidRDefault="001D2803" w:rsidP="00DD6107">
            <w:pPr>
              <w:pStyle w:val="sc-Requirement"/>
            </w:pPr>
            <w:r>
              <w:t>Statistical Methods I</w:t>
            </w:r>
          </w:p>
        </w:tc>
        <w:tc>
          <w:tcPr>
            <w:tcW w:w="450" w:type="dxa"/>
          </w:tcPr>
          <w:p w14:paraId="4EE11788" w14:textId="77777777" w:rsidR="001D2803" w:rsidRDefault="001D2803" w:rsidP="00DD6107">
            <w:pPr>
              <w:pStyle w:val="sc-RequirementRight"/>
            </w:pPr>
            <w:r>
              <w:t>4</w:t>
            </w:r>
          </w:p>
        </w:tc>
        <w:tc>
          <w:tcPr>
            <w:tcW w:w="1116" w:type="dxa"/>
          </w:tcPr>
          <w:p w14:paraId="2C50A5AF" w14:textId="77777777" w:rsidR="001D2803" w:rsidRDefault="001D2803" w:rsidP="00DD6107">
            <w:pPr>
              <w:pStyle w:val="sc-Requirement"/>
            </w:pPr>
            <w:r>
              <w:t xml:space="preserve">F, </w:t>
            </w:r>
            <w:proofErr w:type="spellStart"/>
            <w:r>
              <w:t>Sp</w:t>
            </w:r>
            <w:proofErr w:type="spellEnd"/>
            <w:r>
              <w:t>, Su</w:t>
            </w:r>
          </w:p>
        </w:tc>
      </w:tr>
      <w:tr w:rsidR="001D2803" w14:paraId="47328437" w14:textId="77777777" w:rsidTr="00DD6107">
        <w:tc>
          <w:tcPr>
            <w:tcW w:w="1200" w:type="dxa"/>
          </w:tcPr>
          <w:p w14:paraId="30B13CD1" w14:textId="77777777" w:rsidR="001D2803" w:rsidRDefault="001D2803" w:rsidP="00DD6107">
            <w:pPr>
              <w:pStyle w:val="sc-Requirement"/>
            </w:pPr>
          </w:p>
        </w:tc>
        <w:tc>
          <w:tcPr>
            <w:tcW w:w="2000" w:type="dxa"/>
          </w:tcPr>
          <w:p w14:paraId="1A76EC9A" w14:textId="77777777" w:rsidR="001D2803" w:rsidRDefault="001D2803" w:rsidP="00DD6107">
            <w:pPr>
              <w:pStyle w:val="sc-Requirement"/>
            </w:pPr>
            <w:r>
              <w:t> </w:t>
            </w:r>
          </w:p>
        </w:tc>
        <w:tc>
          <w:tcPr>
            <w:tcW w:w="450" w:type="dxa"/>
          </w:tcPr>
          <w:p w14:paraId="5F5F9F25" w14:textId="77777777" w:rsidR="001D2803" w:rsidRDefault="001D2803" w:rsidP="00DD6107">
            <w:pPr>
              <w:pStyle w:val="sc-RequirementRight"/>
            </w:pPr>
          </w:p>
        </w:tc>
        <w:tc>
          <w:tcPr>
            <w:tcW w:w="1116" w:type="dxa"/>
          </w:tcPr>
          <w:p w14:paraId="7269280E" w14:textId="77777777" w:rsidR="001D2803" w:rsidRDefault="001D2803" w:rsidP="00DD6107">
            <w:pPr>
              <w:pStyle w:val="sc-Requirement"/>
            </w:pPr>
          </w:p>
        </w:tc>
      </w:tr>
      <w:tr w:rsidR="001D2803" w14:paraId="0829E1F8" w14:textId="77777777" w:rsidTr="00DD6107">
        <w:tc>
          <w:tcPr>
            <w:tcW w:w="1200" w:type="dxa"/>
          </w:tcPr>
          <w:p w14:paraId="780717CE" w14:textId="77777777" w:rsidR="001D2803" w:rsidRDefault="001D2803" w:rsidP="00DD6107">
            <w:pPr>
              <w:pStyle w:val="sc-Requirement"/>
            </w:pPr>
            <w:r>
              <w:t>PHYS 110</w:t>
            </w:r>
          </w:p>
        </w:tc>
        <w:tc>
          <w:tcPr>
            <w:tcW w:w="2000" w:type="dxa"/>
          </w:tcPr>
          <w:p w14:paraId="43293445" w14:textId="77777777" w:rsidR="001D2803" w:rsidRDefault="001D2803" w:rsidP="00DD6107">
            <w:pPr>
              <w:pStyle w:val="sc-Requirement"/>
            </w:pPr>
            <w:r>
              <w:t>Introductory Physics</w:t>
            </w:r>
          </w:p>
        </w:tc>
        <w:tc>
          <w:tcPr>
            <w:tcW w:w="450" w:type="dxa"/>
          </w:tcPr>
          <w:p w14:paraId="1EC70D6A" w14:textId="77777777" w:rsidR="001D2803" w:rsidRDefault="001D2803" w:rsidP="00DD6107">
            <w:pPr>
              <w:pStyle w:val="sc-RequirementRight"/>
            </w:pPr>
            <w:r>
              <w:t>4</w:t>
            </w:r>
          </w:p>
        </w:tc>
        <w:tc>
          <w:tcPr>
            <w:tcW w:w="1116" w:type="dxa"/>
          </w:tcPr>
          <w:p w14:paraId="555A66E2" w14:textId="77777777" w:rsidR="001D2803" w:rsidRDefault="001D2803" w:rsidP="00DD6107">
            <w:pPr>
              <w:pStyle w:val="sc-Requirement"/>
            </w:pPr>
            <w:proofErr w:type="spellStart"/>
            <w:r>
              <w:t>Sp</w:t>
            </w:r>
            <w:proofErr w:type="spellEnd"/>
            <w:r>
              <w:t>, F, Su</w:t>
            </w:r>
          </w:p>
        </w:tc>
      </w:tr>
      <w:tr w:rsidR="001D2803" w14:paraId="1998F021" w14:textId="77777777" w:rsidTr="00DD6107">
        <w:tc>
          <w:tcPr>
            <w:tcW w:w="1200" w:type="dxa"/>
          </w:tcPr>
          <w:p w14:paraId="49CE8FDB" w14:textId="77777777" w:rsidR="001D2803" w:rsidRDefault="001D2803" w:rsidP="00DD6107">
            <w:pPr>
              <w:pStyle w:val="sc-Requirement"/>
            </w:pPr>
          </w:p>
        </w:tc>
        <w:tc>
          <w:tcPr>
            <w:tcW w:w="2000" w:type="dxa"/>
          </w:tcPr>
          <w:p w14:paraId="14719735" w14:textId="77777777" w:rsidR="001D2803" w:rsidRDefault="001D2803" w:rsidP="00DD6107">
            <w:pPr>
              <w:pStyle w:val="sc-Requirement"/>
            </w:pPr>
            <w:r>
              <w:t>-Or-</w:t>
            </w:r>
          </w:p>
        </w:tc>
        <w:tc>
          <w:tcPr>
            <w:tcW w:w="450" w:type="dxa"/>
          </w:tcPr>
          <w:p w14:paraId="64C28D24" w14:textId="77777777" w:rsidR="001D2803" w:rsidRDefault="001D2803" w:rsidP="00DD6107">
            <w:pPr>
              <w:pStyle w:val="sc-RequirementRight"/>
            </w:pPr>
          </w:p>
        </w:tc>
        <w:tc>
          <w:tcPr>
            <w:tcW w:w="1116" w:type="dxa"/>
          </w:tcPr>
          <w:p w14:paraId="16AD8375" w14:textId="77777777" w:rsidR="001D2803" w:rsidRDefault="001D2803" w:rsidP="00DD6107">
            <w:pPr>
              <w:pStyle w:val="sc-Requirement"/>
            </w:pPr>
          </w:p>
        </w:tc>
      </w:tr>
      <w:tr w:rsidR="001D2803" w14:paraId="6FC545FB" w14:textId="77777777" w:rsidTr="00DD6107">
        <w:tc>
          <w:tcPr>
            <w:tcW w:w="1200" w:type="dxa"/>
          </w:tcPr>
          <w:p w14:paraId="1B40E68D" w14:textId="77777777" w:rsidR="001D2803" w:rsidRDefault="001D2803" w:rsidP="00DD6107">
            <w:pPr>
              <w:pStyle w:val="sc-Requirement"/>
            </w:pPr>
            <w:r>
              <w:t>CHEM 103</w:t>
            </w:r>
          </w:p>
        </w:tc>
        <w:tc>
          <w:tcPr>
            <w:tcW w:w="2000" w:type="dxa"/>
          </w:tcPr>
          <w:p w14:paraId="23D96A6B" w14:textId="77777777" w:rsidR="001D2803" w:rsidRDefault="001D2803" w:rsidP="00DD6107">
            <w:pPr>
              <w:pStyle w:val="sc-Requirement"/>
            </w:pPr>
            <w:r>
              <w:t>General Chemistry I</w:t>
            </w:r>
          </w:p>
        </w:tc>
        <w:tc>
          <w:tcPr>
            <w:tcW w:w="450" w:type="dxa"/>
          </w:tcPr>
          <w:p w14:paraId="66D45160" w14:textId="77777777" w:rsidR="001D2803" w:rsidRDefault="001D2803" w:rsidP="00DD6107">
            <w:pPr>
              <w:pStyle w:val="sc-RequirementRight"/>
            </w:pPr>
            <w:r>
              <w:t>4</w:t>
            </w:r>
          </w:p>
        </w:tc>
        <w:tc>
          <w:tcPr>
            <w:tcW w:w="1116" w:type="dxa"/>
          </w:tcPr>
          <w:p w14:paraId="7A42CD27" w14:textId="77777777" w:rsidR="001D2803" w:rsidRDefault="001D2803" w:rsidP="00DD6107">
            <w:pPr>
              <w:pStyle w:val="sc-Requirement"/>
            </w:pPr>
            <w:r>
              <w:t xml:space="preserve">F, </w:t>
            </w:r>
            <w:proofErr w:type="spellStart"/>
            <w:r>
              <w:t>Sp</w:t>
            </w:r>
            <w:proofErr w:type="spellEnd"/>
            <w:r>
              <w:t>, Su</w:t>
            </w:r>
          </w:p>
        </w:tc>
      </w:tr>
    </w:tbl>
    <w:p w14:paraId="7E1A8EEA" w14:textId="77777777" w:rsidR="001D2803" w:rsidRPr="000172A3" w:rsidRDefault="001D2803" w:rsidP="001D2803">
      <w:pPr>
        <w:pStyle w:val="sc-AwardHeading"/>
        <w:rPr>
          <w:sz w:val="16"/>
          <w:szCs w:val="16"/>
        </w:rPr>
      </w:pPr>
      <w:bookmarkStart w:id="8" w:name="1812494BCB89423A98C52BD2E812CEB1"/>
      <w:r w:rsidRPr="000172A3">
        <w:rPr>
          <w:caps w:val="0"/>
          <w:sz w:val="16"/>
          <w:szCs w:val="16"/>
        </w:rPr>
        <w:t>Total Credit Hours: 5</w:t>
      </w:r>
      <w:r>
        <w:rPr>
          <w:caps w:val="0"/>
          <w:sz w:val="16"/>
          <w:szCs w:val="16"/>
        </w:rPr>
        <w:t>3-54</w:t>
      </w:r>
    </w:p>
    <w:p w14:paraId="5BE99407" w14:textId="77777777" w:rsidR="001D2803" w:rsidRDefault="001D2803" w:rsidP="001D2803">
      <w:pPr>
        <w:pStyle w:val="sc-AwardHeading"/>
      </w:pPr>
      <w:r>
        <w:t>Communication Minor</w:t>
      </w:r>
      <w:bookmarkEnd w:id="8"/>
      <w:r>
        <w:fldChar w:fldCharType="begin"/>
      </w:r>
      <w:r>
        <w:instrText xml:space="preserve"> XE "Communication Minor" </w:instrText>
      </w:r>
      <w:r>
        <w:fldChar w:fldCharType="end"/>
      </w:r>
    </w:p>
    <w:p w14:paraId="2AE0B579" w14:textId="77777777" w:rsidR="001D2803" w:rsidRDefault="001D2803" w:rsidP="001D2803">
      <w:pPr>
        <w:pStyle w:val="sc-RequirementsHeading"/>
      </w:pPr>
      <w:bookmarkStart w:id="9" w:name="CB664885A86649EFB9572AE174F1233D"/>
      <w:r>
        <w:t>Course Requirements</w:t>
      </w:r>
      <w:bookmarkEnd w:id="9"/>
    </w:p>
    <w:p w14:paraId="099EB023" w14:textId="77777777" w:rsidR="001D2803" w:rsidRDefault="001D2803" w:rsidP="001D2803">
      <w:pPr>
        <w:pStyle w:val="sc-BodyText"/>
      </w:pPr>
      <w:r>
        <w:t>The minor in communication consists of a minimum of 20 credit hours (six courses), as follows:</w:t>
      </w:r>
    </w:p>
    <w:p w14:paraId="27D7E5A4" w14:textId="77777777" w:rsidR="001D2803" w:rsidRDefault="001D2803" w:rsidP="001D2803">
      <w:pPr>
        <w:pStyle w:val="sc-RequirementsSubheading"/>
      </w:pPr>
      <w:bookmarkStart w:id="10" w:name="00D900C673A84F369E3CD1F456B3E58F"/>
      <w:r>
        <w:t>Courses</w:t>
      </w:r>
      <w:bookmarkEnd w:id="10"/>
    </w:p>
    <w:tbl>
      <w:tblPr>
        <w:tblW w:w="0" w:type="auto"/>
        <w:tblLook w:val="04A0" w:firstRow="1" w:lastRow="0" w:firstColumn="1" w:lastColumn="0" w:noHBand="0" w:noVBand="1"/>
      </w:tblPr>
      <w:tblGrid>
        <w:gridCol w:w="1200"/>
        <w:gridCol w:w="2000"/>
        <w:gridCol w:w="450"/>
        <w:gridCol w:w="1116"/>
      </w:tblGrid>
      <w:tr w:rsidR="001D2803" w14:paraId="7B025E10" w14:textId="77777777" w:rsidTr="00DD6107">
        <w:tc>
          <w:tcPr>
            <w:tcW w:w="1200" w:type="dxa"/>
          </w:tcPr>
          <w:p w14:paraId="20917D87" w14:textId="77777777" w:rsidR="001D2803" w:rsidRDefault="001D2803" w:rsidP="00DD6107">
            <w:pPr>
              <w:pStyle w:val="sc-Requirement"/>
            </w:pPr>
            <w:r>
              <w:t>COMM 208</w:t>
            </w:r>
          </w:p>
        </w:tc>
        <w:tc>
          <w:tcPr>
            <w:tcW w:w="2000" w:type="dxa"/>
          </w:tcPr>
          <w:p w14:paraId="08895952" w14:textId="77777777" w:rsidR="001D2803" w:rsidRDefault="001D2803" w:rsidP="00DD6107">
            <w:pPr>
              <w:pStyle w:val="sc-Requirement"/>
            </w:pPr>
            <w:r>
              <w:t>Public Speaking</w:t>
            </w:r>
          </w:p>
        </w:tc>
        <w:tc>
          <w:tcPr>
            <w:tcW w:w="450" w:type="dxa"/>
          </w:tcPr>
          <w:p w14:paraId="183457E3" w14:textId="77777777" w:rsidR="001D2803" w:rsidRDefault="001D2803" w:rsidP="00DD6107">
            <w:pPr>
              <w:pStyle w:val="sc-RequirementRight"/>
            </w:pPr>
            <w:r>
              <w:t>4</w:t>
            </w:r>
          </w:p>
        </w:tc>
        <w:tc>
          <w:tcPr>
            <w:tcW w:w="1116" w:type="dxa"/>
          </w:tcPr>
          <w:p w14:paraId="2B1C62AD" w14:textId="77777777" w:rsidR="001D2803" w:rsidRDefault="001D2803" w:rsidP="00DD6107">
            <w:pPr>
              <w:pStyle w:val="sc-Requirement"/>
            </w:pPr>
            <w:r>
              <w:t xml:space="preserve">F, </w:t>
            </w:r>
            <w:proofErr w:type="spellStart"/>
            <w:r>
              <w:t>Sp</w:t>
            </w:r>
            <w:proofErr w:type="spellEnd"/>
          </w:p>
        </w:tc>
      </w:tr>
      <w:tr w:rsidR="001D2803" w14:paraId="0281E26C" w14:textId="77777777" w:rsidTr="00DD6107">
        <w:tc>
          <w:tcPr>
            <w:tcW w:w="1200" w:type="dxa"/>
          </w:tcPr>
          <w:p w14:paraId="24DF7623" w14:textId="77777777" w:rsidR="001D2803" w:rsidRDefault="001D2803" w:rsidP="00DD6107">
            <w:pPr>
              <w:pStyle w:val="sc-Requirement"/>
            </w:pPr>
            <w:r>
              <w:t>COMM 240</w:t>
            </w:r>
          </w:p>
        </w:tc>
        <w:tc>
          <w:tcPr>
            <w:tcW w:w="2000" w:type="dxa"/>
          </w:tcPr>
          <w:p w14:paraId="2BC3ECF7" w14:textId="77777777" w:rsidR="001D2803" w:rsidRDefault="001D2803" w:rsidP="00DD6107">
            <w:pPr>
              <w:pStyle w:val="sc-Requirement"/>
            </w:pPr>
            <w:r>
              <w:t>Mass Media and Society</w:t>
            </w:r>
          </w:p>
        </w:tc>
        <w:tc>
          <w:tcPr>
            <w:tcW w:w="450" w:type="dxa"/>
          </w:tcPr>
          <w:p w14:paraId="166687D0" w14:textId="77777777" w:rsidR="001D2803" w:rsidRDefault="001D2803" w:rsidP="00DD6107">
            <w:pPr>
              <w:pStyle w:val="sc-RequirementRight"/>
            </w:pPr>
            <w:r>
              <w:t>4</w:t>
            </w:r>
          </w:p>
        </w:tc>
        <w:tc>
          <w:tcPr>
            <w:tcW w:w="1116" w:type="dxa"/>
          </w:tcPr>
          <w:p w14:paraId="7675065C" w14:textId="77777777" w:rsidR="001D2803" w:rsidRDefault="001D2803" w:rsidP="00DD6107">
            <w:pPr>
              <w:pStyle w:val="sc-Requirement"/>
            </w:pPr>
            <w:r>
              <w:t xml:space="preserve">F, </w:t>
            </w:r>
            <w:proofErr w:type="spellStart"/>
            <w:r>
              <w:t>Sp</w:t>
            </w:r>
            <w:proofErr w:type="spellEnd"/>
            <w:r>
              <w:t>, Su</w:t>
            </w:r>
          </w:p>
        </w:tc>
      </w:tr>
    </w:tbl>
    <w:p w14:paraId="4BD80B65" w14:textId="77777777" w:rsidR="001D2803" w:rsidRDefault="001D2803" w:rsidP="001D2803">
      <w:pPr>
        <w:pStyle w:val="sc-RequirementsNote"/>
      </w:pPr>
      <w:r>
        <w:t>AND FOUR ADDITIONAL COMMUNICATION COURSES, with at least two at the 300-level.</w:t>
      </w:r>
    </w:p>
    <w:p w14:paraId="3A3A0A72" w14:textId="77777777" w:rsidR="001D2803" w:rsidRDefault="001D2803" w:rsidP="001D2803">
      <w:pPr>
        <w:pStyle w:val="sc-RequirementsNote"/>
      </w:pPr>
      <w:r>
        <w:t>Note: Connections courses cannot be used to satisfy these requirements.</w:t>
      </w:r>
    </w:p>
    <w:p w14:paraId="5FAF7F58" w14:textId="43DDC39C" w:rsidR="001D2803" w:rsidRDefault="001D2803" w:rsidP="001D2803">
      <w:pPr>
        <w:pStyle w:val="sc-Total"/>
        <w:rPr>
          <w:ins w:id="11" w:author="Abbotson, Susan C. W." w:date="2019-02-19T16:56:00Z"/>
        </w:rPr>
      </w:pPr>
      <w:r>
        <w:t>Total Credit Hours: 20-24</w:t>
      </w:r>
    </w:p>
    <w:p w14:paraId="2DA617CE" w14:textId="57EC1566" w:rsidR="00A56F3D" w:rsidRDefault="00A56F3D" w:rsidP="001D2803">
      <w:pPr>
        <w:pStyle w:val="sc-Total"/>
        <w:rPr>
          <w:ins w:id="12" w:author="Abbotson, Susan C. W." w:date="2019-02-19T16:56:00Z"/>
        </w:rPr>
      </w:pPr>
    </w:p>
    <w:p w14:paraId="1C9AFAA5" w14:textId="77777777" w:rsidR="00A56F3D" w:rsidRDefault="00A56F3D" w:rsidP="00A56F3D">
      <w:pPr>
        <w:pStyle w:val="sc-AwardHeading"/>
        <w:rPr>
          <w:ins w:id="13" w:author="Abbotson, Susan C. W." w:date="2019-02-19T16:56:00Z"/>
        </w:rPr>
      </w:pPr>
      <w:commentRangeStart w:id="14"/>
      <w:ins w:id="15" w:author="Abbotson, Susan C. W." w:date="2019-02-19T16:56:00Z">
        <w:r>
          <w:t>Digital Media Production Minor</w:t>
        </w:r>
        <w:bookmarkStart w:id="16" w:name="_GoBack"/>
        <w:bookmarkEnd w:id="16"/>
        <w:r>
          <w:fldChar w:fldCharType="begin"/>
        </w:r>
        <w:r>
          <w:instrText xml:space="preserve"> XE "Communication Minor" </w:instrText>
        </w:r>
        <w:r>
          <w:fldChar w:fldCharType="end"/>
        </w:r>
        <w:commentRangeEnd w:id="14"/>
        <w:r>
          <w:rPr>
            <w:rStyle w:val="CommentReference"/>
            <w:b w:val="0"/>
            <w:caps w:val="0"/>
          </w:rPr>
          <w:commentReference w:id="14"/>
        </w:r>
      </w:ins>
    </w:p>
    <w:p w14:paraId="008E536D" w14:textId="77777777" w:rsidR="00A56F3D" w:rsidRDefault="00A56F3D" w:rsidP="00A56F3D">
      <w:pPr>
        <w:pStyle w:val="sc-RequirementsHeading"/>
        <w:rPr>
          <w:ins w:id="17" w:author="Abbotson, Susan C. W." w:date="2019-02-19T16:56:00Z"/>
        </w:rPr>
      </w:pPr>
      <w:ins w:id="18" w:author="Abbotson, Susan C. W." w:date="2019-02-19T16:56:00Z">
        <w:r>
          <w:t>Course Requirements</w:t>
        </w:r>
      </w:ins>
    </w:p>
    <w:p w14:paraId="6F233B03" w14:textId="77777777" w:rsidR="00A56F3D" w:rsidRPr="00EF1510" w:rsidRDefault="00A56F3D" w:rsidP="00A56F3D">
      <w:pPr>
        <w:pStyle w:val="sc-BodyText"/>
        <w:rPr>
          <w:ins w:id="19" w:author="Abbotson, Susan C. W." w:date="2019-02-19T16:56:00Z"/>
        </w:rPr>
      </w:pPr>
      <w:ins w:id="20" w:author="Abbotson, Susan C. W." w:date="2019-02-19T16:56:00Z">
        <w:r>
          <w:t>The minor in digital media production consists of 24 credit hours (six courses), as follows:</w:t>
        </w:r>
      </w:ins>
    </w:p>
    <w:p w14:paraId="359BC7B2" w14:textId="77777777" w:rsidR="00A56F3D" w:rsidRDefault="00A56F3D" w:rsidP="00A56F3D">
      <w:pPr>
        <w:rPr>
          <w:ins w:id="21" w:author="Abbotson, Susan C. W." w:date="2019-02-19T16:56:00Z"/>
          <w:b/>
        </w:rPr>
      </w:pPr>
    </w:p>
    <w:p w14:paraId="3448C25E" w14:textId="77777777" w:rsidR="00A56F3D" w:rsidRPr="008E2BF6" w:rsidRDefault="00A56F3D" w:rsidP="00A56F3D">
      <w:pPr>
        <w:rPr>
          <w:ins w:id="22" w:author="Abbotson, Susan C. W." w:date="2019-02-19T16:56:00Z"/>
          <w:b/>
        </w:rPr>
      </w:pPr>
      <w:ins w:id="23" w:author="Abbotson, Susan C. W." w:date="2019-02-19T16:56:00Z">
        <w:r w:rsidRPr="008E2BF6">
          <w:rPr>
            <w:b/>
          </w:rPr>
          <w:t>Courses</w:t>
        </w:r>
      </w:ins>
    </w:p>
    <w:tbl>
      <w:tblPr>
        <w:tblW w:w="5797" w:type="dxa"/>
        <w:tblCellMar>
          <w:left w:w="115" w:type="dxa"/>
          <w:right w:w="115" w:type="dxa"/>
        </w:tblCellMar>
        <w:tblLook w:val="04A0" w:firstRow="1" w:lastRow="0" w:firstColumn="1" w:lastColumn="0" w:noHBand="0" w:noVBand="1"/>
      </w:tblPr>
      <w:tblGrid>
        <w:gridCol w:w="1787"/>
        <w:gridCol w:w="2406"/>
        <w:gridCol w:w="310"/>
        <w:gridCol w:w="1294"/>
      </w:tblGrid>
      <w:tr w:rsidR="00A56F3D" w14:paraId="44A39A12" w14:textId="77777777" w:rsidTr="00DD6107">
        <w:trPr>
          <w:trHeight w:val="173"/>
          <w:ins w:id="24" w:author="Abbotson, Susan C. W." w:date="2019-02-19T16:56:00Z"/>
        </w:trPr>
        <w:tc>
          <w:tcPr>
            <w:tcW w:w="1787" w:type="dxa"/>
          </w:tcPr>
          <w:p w14:paraId="66556DA8" w14:textId="0783981C" w:rsidR="00A56F3D" w:rsidRDefault="00A56F3D" w:rsidP="00DD6107">
            <w:pPr>
              <w:pStyle w:val="sc-Requirement"/>
              <w:rPr>
                <w:ins w:id="25" w:author="Abbotson, Susan C. W." w:date="2019-02-19T16:56:00Z"/>
              </w:rPr>
            </w:pPr>
            <w:ins w:id="26" w:author="Abbotson, Susan C. W." w:date="2019-02-19T16:56:00Z">
              <w:r>
                <w:t>COMM 22</w:t>
              </w:r>
              <w:r w:rsidRPr="00EB070F">
                <w:t>0</w:t>
              </w:r>
            </w:ins>
          </w:p>
        </w:tc>
        <w:tc>
          <w:tcPr>
            <w:tcW w:w="2406" w:type="dxa"/>
          </w:tcPr>
          <w:p w14:paraId="765CBA3E" w14:textId="77777777" w:rsidR="00A56F3D" w:rsidRDefault="00A56F3D" w:rsidP="00DD6107">
            <w:pPr>
              <w:pStyle w:val="sc-Requirement"/>
              <w:rPr>
                <w:ins w:id="27" w:author="Abbotson, Susan C. W." w:date="2019-02-19T16:56:00Z"/>
              </w:rPr>
            </w:pPr>
            <w:ins w:id="28" w:author="Abbotson, Susan C. W." w:date="2019-02-19T16:56:00Z">
              <w:r w:rsidRPr="00EB070F">
                <w:t>Digital Audio Production I</w:t>
              </w:r>
            </w:ins>
          </w:p>
        </w:tc>
        <w:tc>
          <w:tcPr>
            <w:tcW w:w="310" w:type="dxa"/>
          </w:tcPr>
          <w:p w14:paraId="5E61D229" w14:textId="77777777" w:rsidR="00A56F3D" w:rsidRDefault="00A56F3D" w:rsidP="00DD6107">
            <w:pPr>
              <w:pStyle w:val="sc-RequirementRight"/>
              <w:rPr>
                <w:ins w:id="29" w:author="Abbotson, Susan C. W." w:date="2019-02-19T16:56:00Z"/>
              </w:rPr>
            </w:pPr>
            <w:ins w:id="30" w:author="Abbotson, Susan C. W." w:date="2019-02-19T16:56:00Z">
              <w:r>
                <w:t>4</w:t>
              </w:r>
            </w:ins>
          </w:p>
        </w:tc>
        <w:tc>
          <w:tcPr>
            <w:tcW w:w="1294" w:type="dxa"/>
          </w:tcPr>
          <w:p w14:paraId="69C84FA0" w14:textId="77777777" w:rsidR="00A56F3D" w:rsidRDefault="00A56F3D" w:rsidP="00DD6107">
            <w:pPr>
              <w:pStyle w:val="sc-Requirement"/>
              <w:rPr>
                <w:ins w:id="31" w:author="Abbotson, Susan C. W." w:date="2019-02-19T16:56:00Z"/>
              </w:rPr>
            </w:pPr>
            <w:ins w:id="32" w:author="Abbotson, Susan C. W." w:date="2019-02-19T16:56:00Z">
              <w:r>
                <w:t>As needed</w:t>
              </w:r>
            </w:ins>
          </w:p>
        </w:tc>
      </w:tr>
      <w:tr w:rsidR="00A56F3D" w14:paraId="6B7BF558" w14:textId="77777777" w:rsidTr="00DD6107">
        <w:trPr>
          <w:trHeight w:val="173"/>
          <w:ins w:id="33" w:author="Abbotson, Susan C. W." w:date="2019-02-19T16:56:00Z"/>
        </w:trPr>
        <w:tc>
          <w:tcPr>
            <w:tcW w:w="1787" w:type="dxa"/>
          </w:tcPr>
          <w:p w14:paraId="37F26267" w14:textId="77777777" w:rsidR="00A56F3D" w:rsidRDefault="00A56F3D" w:rsidP="00DD6107">
            <w:pPr>
              <w:pStyle w:val="sc-Requirement"/>
              <w:rPr>
                <w:ins w:id="34" w:author="Abbotson, Susan C. W." w:date="2019-02-19T16:56:00Z"/>
              </w:rPr>
            </w:pPr>
          </w:p>
        </w:tc>
        <w:tc>
          <w:tcPr>
            <w:tcW w:w="2406" w:type="dxa"/>
          </w:tcPr>
          <w:p w14:paraId="68B5CF19" w14:textId="42114F49" w:rsidR="00A56F3D" w:rsidRPr="00EB070F" w:rsidRDefault="00A56F3D" w:rsidP="00DD6107">
            <w:pPr>
              <w:pStyle w:val="sc-Requirement"/>
              <w:rPr>
                <w:ins w:id="35" w:author="Abbotson, Susan C. W." w:date="2019-02-19T16:56:00Z"/>
              </w:rPr>
            </w:pPr>
            <w:ins w:id="36" w:author="Abbotson, Susan C. W." w:date="2019-02-19T16:56:00Z">
              <w:r>
                <w:t>-Or-</w:t>
              </w:r>
            </w:ins>
          </w:p>
        </w:tc>
        <w:tc>
          <w:tcPr>
            <w:tcW w:w="310" w:type="dxa"/>
          </w:tcPr>
          <w:p w14:paraId="21D6EF70" w14:textId="77777777" w:rsidR="00A56F3D" w:rsidRDefault="00A56F3D" w:rsidP="00DD6107">
            <w:pPr>
              <w:pStyle w:val="sc-RequirementRight"/>
              <w:rPr>
                <w:ins w:id="37" w:author="Abbotson, Susan C. W." w:date="2019-02-19T16:56:00Z"/>
              </w:rPr>
            </w:pPr>
          </w:p>
        </w:tc>
        <w:tc>
          <w:tcPr>
            <w:tcW w:w="1294" w:type="dxa"/>
          </w:tcPr>
          <w:p w14:paraId="4DAC711B" w14:textId="77777777" w:rsidR="00A56F3D" w:rsidRDefault="00A56F3D" w:rsidP="00DD6107">
            <w:pPr>
              <w:pStyle w:val="sc-Requirement"/>
              <w:rPr>
                <w:ins w:id="38" w:author="Abbotson, Susan C. W." w:date="2019-02-19T16:56:00Z"/>
              </w:rPr>
            </w:pPr>
          </w:p>
        </w:tc>
      </w:tr>
      <w:tr w:rsidR="00A56F3D" w14:paraId="6EC59730" w14:textId="77777777" w:rsidTr="00DD6107">
        <w:trPr>
          <w:trHeight w:val="173"/>
          <w:ins w:id="39" w:author="Abbotson, Susan C. W." w:date="2019-02-19T16:56:00Z"/>
        </w:trPr>
        <w:tc>
          <w:tcPr>
            <w:tcW w:w="1787" w:type="dxa"/>
          </w:tcPr>
          <w:p w14:paraId="36E4A8F1" w14:textId="322329D2" w:rsidR="00A56F3D" w:rsidRDefault="00A56F3D" w:rsidP="00DD6107">
            <w:pPr>
              <w:pStyle w:val="sc-Requirement"/>
              <w:rPr>
                <w:ins w:id="40" w:author="Abbotson, Susan C. W." w:date="2019-02-19T16:56:00Z"/>
              </w:rPr>
            </w:pPr>
            <w:ins w:id="41" w:author="Abbotson, Susan C. W." w:date="2019-02-19T16:56:00Z">
              <w:r>
                <w:t>MUS 22</w:t>
              </w:r>
            </w:ins>
            <w:ins w:id="42" w:author="Abbotson, Susan C. W." w:date="2019-02-19T16:57:00Z">
              <w:r>
                <w:t>0</w:t>
              </w:r>
            </w:ins>
          </w:p>
        </w:tc>
        <w:tc>
          <w:tcPr>
            <w:tcW w:w="2406" w:type="dxa"/>
          </w:tcPr>
          <w:p w14:paraId="7D31F904" w14:textId="661B0439" w:rsidR="00A56F3D" w:rsidRDefault="00A56F3D" w:rsidP="00DD6107">
            <w:pPr>
              <w:pStyle w:val="sc-Requirement"/>
              <w:rPr>
                <w:ins w:id="43" w:author="Abbotson, Susan C. W." w:date="2019-02-19T16:56:00Z"/>
              </w:rPr>
            </w:pPr>
            <w:ins w:id="44" w:author="Abbotson, Susan C. W." w:date="2019-02-19T16:57:00Z">
              <w:r w:rsidRPr="00EB070F">
                <w:t>Digital Audio Production I</w:t>
              </w:r>
            </w:ins>
          </w:p>
        </w:tc>
        <w:tc>
          <w:tcPr>
            <w:tcW w:w="310" w:type="dxa"/>
          </w:tcPr>
          <w:p w14:paraId="012B1BFF" w14:textId="357DE37D" w:rsidR="00A56F3D" w:rsidRDefault="00A56F3D" w:rsidP="00DD6107">
            <w:pPr>
              <w:pStyle w:val="sc-RequirementRight"/>
              <w:rPr>
                <w:ins w:id="45" w:author="Abbotson, Susan C. W." w:date="2019-02-19T16:56:00Z"/>
              </w:rPr>
            </w:pPr>
            <w:ins w:id="46" w:author="Abbotson, Susan C. W." w:date="2019-02-19T16:57:00Z">
              <w:r>
                <w:t>4</w:t>
              </w:r>
            </w:ins>
          </w:p>
        </w:tc>
        <w:tc>
          <w:tcPr>
            <w:tcW w:w="1294" w:type="dxa"/>
          </w:tcPr>
          <w:p w14:paraId="6DDDBDC1" w14:textId="6C4F5441" w:rsidR="00A56F3D" w:rsidRDefault="00A56F3D" w:rsidP="00DD6107">
            <w:pPr>
              <w:pStyle w:val="sc-Requirement"/>
              <w:rPr>
                <w:ins w:id="47" w:author="Abbotson, Susan C. W." w:date="2019-02-19T16:56:00Z"/>
              </w:rPr>
            </w:pPr>
            <w:ins w:id="48" w:author="Abbotson, Susan C. W." w:date="2019-02-19T16:57:00Z">
              <w:r>
                <w:t>As needed</w:t>
              </w:r>
            </w:ins>
          </w:p>
        </w:tc>
      </w:tr>
      <w:tr w:rsidR="00A56F3D" w14:paraId="59A57925" w14:textId="77777777" w:rsidTr="00DD6107">
        <w:trPr>
          <w:trHeight w:val="173"/>
          <w:ins w:id="49" w:author="Abbotson, Susan C. W." w:date="2019-02-19T16:58:00Z"/>
        </w:trPr>
        <w:tc>
          <w:tcPr>
            <w:tcW w:w="1787" w:type="dxa"/>
          </w:tcPr>
          <w:p w14:paraId="231CB638" w14:textId="77777777" w:rsidR="00A56F3D" w:rsidRDefault="00A56F3D" w:rsidP="00DD6107">
            <w:pPr>
              <w:pStyle w:val="sc-Requirement"/>
              <w:rPr>
                <w:ins w:id="50" w:author="Abbotson, Susan C. W." w:date="2019-02-19T16:58:00Z"/>
              </w:rPr>
            </w:pPr>
          </w:p>
        </w:tc>
        <w:tc>
          <w:tcPr>
            <w:tcW w:w="2406" w:type="dxa"/>
          </w:tcPr>
          <w:p w14:paraId="1F8741CF" w14:textId="77777777" w:rsidR="00A56F3D" w:rsidRPr="00EB070F" w:rsidRDefault="00A56F3D" w:rsidP="00DD6107">
            <w:pPr>
              <w:pStyle w:val="sc-Requirement"/>
              <w:rPr>
                <w:ins w:id="51" w:author="Abbotson, Susan C. W." w:date="2019-02-19T16:58:00Z"/>
              </w:rPr>
            </w:pPr>
          </w:p>
        </w:tc>
        <w:tc>
          <w:tcPr>
            <w:tcW w:w="310" w:type="dxa"/>
          </w:tcPr>
          <w:p w14:paraId="22F47645" w14:textId="77777777" w:rsidR="00A56F3D" w:rsidRDefault="00A56F3D" w:rsidP="00DD6107">
            <w:pPr>
              <w:pStyle w:val="sc-RequirementRight"/>
              <w:rPr>
                <w:ins w:id="52" w:author="Abbotson, Susan C. W." w:date="2019-02-19T16:58:00Z"/>
              </w:rPr>
            </w:pPr>
          </w:p>
        </w:tc>
        <w:tc>
          <w:tcPr>
            <w:tcW w:w="1294" w:type="dxa"/>
          </w:tcPr>
          <w:p w14:paraId="176A0744" w14:textId="77777777" w:rsidR="00A56F3D" w:rsidRDefault="00A56F3D" w:rsidP="00DD6107">
            <w:pPr>
              <w:pStyle w:val="sc-Requirement"/>
              <w:rPr>
                <w:ins w:id="53" w:author="Abbotson, Susan C. W." w:date="2019-02-19T16:58:00Z"/>
              </w:rPr>
            </w:pPr>
          </w:p>
        </w:tc>
      </w:tr>
      <w:tr w:rsidR="00A56F3D" w14:paraId="109BF0D1" w14:textId="77777777" w:rsidTr="00DD6107">
        <w:trPr>
          <w:trHeight w:val="173"/>
          <w:ins w:id="54" w:author="Abbotson, Susan C. W." w:date="2019-02-19T16:56:00Z"/>
        </w:trPr>
        <w:tc>
          <w:tcPr>
            <w:tcW w:w="1787" w:type="dxa"/>
          </w:tcPr>
          <w:p w14:paraId="535A826C" w14:textId="77777777" w:rsidR="00A56F3D" w:rsidRDefault="00A56F3D" w:rsidP="00DD6107">
            <w:pPr>
              <w:pStyle w:val="sc-Requirement"/>
              <w:rPr>
                <w:ins w:id="55" w:author="Abbotson, Susan C. W." w:date="2019-02-19T16:56:00Z"/>
              </w:rPr>
            </w:pPr>
            <w:ins w:id="56" w:author="Abbotson, Susan C. W." w:date="2019-02-19T16:56:00Z">
              <w:r w:rsidRPr="00EB070F">
                <w:t>COMM 243</w:t>
              </w:r>
            </w:ins>
          </w:p>
        </w:tc>
        <w:tc>
          <w:tcPr>
            <w:tcW w:w="2406" w:type="dxa"/>
          </w:tcPr>
          <w:p w14:paraId="524A59ED" w14:textId="77777777" w:rsidR="00A56F3D" w:rsidRDefault="00A56F3D" w:rsidP="00DD6107">
            <w:pPr>
              <w:pStyle w:val="sc-Requirement"/>
              <w:rPr>
                <w:ins w:id="57" w:author="Abbotson, Susan C. W." w:date="2019-02-19T16:56:00Z"/>
              </w:rPr>
            </w:pPr>
            <w:ins w:id="58" w:author="Abbotson, Susan C. W." w:date="2019-02-19T16:56:00Z">
              <w:r w:rsidRPr="00EB070F">
                <w:t>Preproduction for Digital Media</w:t>
              </w:r>
            </w:ins>
          </w:p>
        </w:tc>
        <w:tc>
          <w:tcPr>
            <w:tcW w:w="310" w:type="dxa"/>
          </w:tcPr>
          <w:p w14:paraId="0968BA22" w14:textId="77777777" w:rsidR="00A56F3D" w:rsidRDefault="00A56F3D" w:rsidP="00DD6107">
            <w:pPr>
              <w:pStyle w:val="sc-RequirementRight"/>
              <w:rPr>
                <w:ins w:id="59" w:author="Abbotson, Susan C. W." w:date="2019-02-19T16:56:00Z"/>
              </w:rPr>
            </w:pPr>
            <w:ins w:id="60" w:author="Abbotson, Susan C. W." w:date="2019-02-19T16:56:00Z">
              <w:r>
                <w:t>4</w:t>
              </w:r>
            </w:ins>
          </w:p>
        </w:tc>
        <w:tc>
          <w:tcPr>
            <w:tcW w:w="1294" w:type="dxa"/>
          </w:tcPr>
          <w:p w14:paraId="11B96672" w14:textId="77777777" w:rsidR="00A56F3D" w:rsidRDefault="00A56F3D" w:rsidP="00DD6107">
            <w:pPr>
              <w:pStyle w:val="sc-Requirement"/>
              <w:rPr>
                <w:ins w:id="61" w:author="Abbotson, Susan C. W." w:date="2019-02-19T16:56:00Z"/>
              </w:rPr>
            </w:pPr>
            <w:ins w:id="62" w:author="Abbotson, Susan C. W." w:date="2019-02-19T16:56:00Z">
              <w:r>
                <w:t xml:space="preserve">F, </w:t>
              </w:r>
              <w:proofErr w:type="spellStart"/>
              <w:r>
                <w:t>Sp</w:t>
              </w:r>
              <w:proofErr w:type="spellEnd"/>
            </w:ins>
          </w:p>
        </w:tc>
      </w:tr>
      <w:tr w:rsidR="00A56F3D" w14:paraId="7C9FC3B5" w14:textId="77777777" w:rsidTr="00DD6107">
        <w:trPr>
          <w:trHeight w:val="251"/>
          <w:ins w:id="63" w:author="Abbotson, Susan C. W." w:date="2019-02-19T16:56:00Z"/>
        </w:trPr>
        <w:tc>
          <w:tcPr>
            <w:tcW w:w="1787" w:type="dxa"/>
          </w:tcPr>
          <w:p w14:paraId="49724DC1" w14:textId="77777777" w:rsidR="00A56F3D" w:rsidRDefault="00A56F3D" w:rsidP="00DD6107">
            <w:pPr>
              <w:pStyle w:val="sc-Requirement"/>
              <w:rPr>
                <w:ins w:id="64" w:author="Abbotson, Susan C. W." w:date="2019-02-19T16:56:00Z"/>
              </w:rPr>
            </w:pPr>
            <w:ins w:id="65" w:author="Abbotson, Susan C. W." w:date="2019-02-19T16:56:00Z">
              <w:r w:rsidRPr="00EB070F">
                <w:t>COMM 244</w:t>
              </w:r>
            </w:ins>
          </w:p>
        </w:tc>
        <w:tc>
          <w:tcPr>
            <w:tcW w:w="2406" w:type="dxa"/>
          </w:tcPr>
          <w:p w14:paraId="411DB80F" w14:textId="77777777" w:rsidR="00A56F3D" w:rsidRDefault="00A56F3D" w:rsidP="00DD6107">
            <w:pPr>
              <w:pStyle w:val="sc-Requirement"/>
              <w:rPr>
                <w:ins w:id="66" w:author="Abbotson, Susan C. W." w:date="2019-02-19T16:56:00Z"/>
              </w:rPr>
            </w:pPr>
            <w:ins w:id="67" w:author="Abbotson, Susan C. W." w:date="2019-02-19T16:56:00Z">
              <w:r w:rsidRPr="00EB070F">
                <w:t>Digital Media Lab</w:t>
              </w:r>
            </w:ins>
          </w:p>
        </w:tc>
        <w:tc>
          <w:tcPr>
            <w:tcW w:w="310" w:type="dxa"/>
          </w:tcPr>
          <w:p w14:paraId="2C2AF436" w14:textId="77777777" w:rsidR="00A56F3D" w:rsidRDefault="00A56F3D" w:rsidP="00DD6107">
            <w:pPr>
              <w:pStyle w:val="sc-RequirementRight"/>
              <w:rPr>
                <w:ins w:id="68" w:author="Abbotson, Susan C. W." w:date="2019-02-19T16:56:00Z"/>
              </w:rPr>
            </w:pPr>
            <w:ins w:id="69" w:author="Abbotson, Susan C. W." w:date="2019-02-19T16:56:00Z">
              <w:r>
                <w:t>4</w:t>
              </w:r>
            </w:ins>
          </w:p>
        </w:tc>
        <w:tc>
          <w:tcPr>
            <w:tcW w:w="1294" w:type="dxa"/>
          </w:tcPr>
          <w:p w14:paraId="06E79084" w14:textId="77777777" w:rsidR="00A56F3D" w:rsidRDefault="00A56F3D" w:rsidP="00DD6107">
            <w:pPr>
              <w:pStyle w:val="sc-Requirement"/>
              <w:rPr>
                <w:ins w:id="70" w:author="Abbotson, Susan C. W." w:date="2019-02-19T16:56:00Z"/>
              </w:rPr>
            </w:pPr>
            <w:ins w:id="71" w:author="Abbotson, Susan C. W." w:date="2019-02-19T16:56:00Z">
              <w:r>
                <w:t xml:space="preserve">F, </w:t>
              </w:r>
              <w:proofErr w:type="spellStart"/>
              <w:r>
                <w:t>Sp</w:t>
              </w:r>
              <w:proofErr w:type="spellEnd"/>
              <w:r>
                <w:t>, Su</w:t>
              </w:r>
            </w:ins>
          </w:p>
        </w:tc>
      </w:tr>
    </w:tbl>
    <w:p w14:paraId="1823F9F5" w14:textId="77777777" w:rsidR="00A56F3D" w:rsidRDefault="00A56F3D" w:rsidP="00A56F3D">
      <w:pPr>
        <w:pStyle w:val="sc-RequirementsSubheading"/>
        <w:rPr>
          <w:ins w:id="72" w:author="Abbotson, Susan C. W." w:date="2019-02-19T16:56:00Z"/>
        </w:rPr>
      </w:pPr>
      <w:ins w:id="73" w:author="Abbotson, Susan C. W." w:date="2019-02-19T16:56:00Z">
        <w:r>
          <w:t>THREE COURSES from</w:t>
        </w:r>
      </w:ins>
    </w:p>
    <w:tbl>
      <w:tblPr>
        <w:tblW w:w="5540" w:type="dxa"/>
        <w:tblCellMar>
          <w:left w:w="115" w:type="dxa"/>
          <w:right w:w="115" w:type="dxa"/>
        </w:tblCellMar>
        <w:tblLook w:val="04A0" w:firstRow="1" w:lastRow="0" w:firstColumn="1" w:lastColumn="0" w:noHBand="0" w:noVBand="1"/>
      </w:tblPr>
      <w:tblGrid>
        <w:gridCol w:w="1742"/>
        <w:gridCol w:w="2346"/>
        <w:gridCol w:w="404"/>
        <w:gridCol w:w="1048"/>
      </w:tblGrid>
      <w:tr w:rsidR="00A56F3D" w14:paraId="0624CD74" w14:textId="77777777" w:rsidTr="00DD6107">
        <w:trPr>
          <w:trHeight w:val="20"/>
          <w:ins w:id="74" w:author="Abbotson, Susan C. W." w:date="2019-02-19T16:56:00Z"/>
        </w:trPr>
        <w:tc>
          <w:tcPr>
            <w:tcW w:w="1742" w:type="dxa"/>
          </w:tcPr>
          <w:p w14:paraId="3738E194" w14:textId="77777777" w:rsidR="00A56F3D" w:rsidRDefault="00A56F3D" w:rsidP="00DD6107">
            <w:pPr>
              <w:pStyle w:val="sc-Requirement"/>
              <w:rPr>
                <w:ins w:id="75" w:author="Abbotson, Susan C. W." w:date="2019-02-19T16:56:00Z"/>
              </w:rPr>
            </w:pPr>
            <w:ins w:id="76" w:author="Abbotson, Susan C. W." w:date="2019-02-19T16:56:00Z">
              <w:r w:rsidRPr="00EB070F">
                <w:t>MUS 207</w:t>
              </w:r>
            </w:ins>
          </w:p>
        </w:tc>
        <w:tc>
          <w:tcPr>
            <w:tcW w:w="2346" w:type="dxa"/>
          </w:tcPr>
          <w:p w14:paraId="1C32BFBD" w14:textId="77777777" w:rsidR="00A56F3D" w:rsidRDefault="00A56F3D" w:rsidP="00DD6107">
            <w:pPr>
              <w:pStyle w:val="sc-Requirement"/>
              <w:rPr>
                <w:ins w:id="77" w:author="Abbotson, Susan C. W." w:date="2019-02-19T16:56:00Z"/>
              </w:rPr>
            </w:pPr>
            <w:ins w:id="78" w:author="Abbotson, Susan C. W." w:date="2019-02-19T16:56:00Z">
              <w:r w:rsidRPr="00EB070F">
                <w:t>Electronic Music</w:t>
              </w:r>
            </w:ins>
          </w:p>
        </w:tc>
        <w:tc>
          <w:tcPr>
            <w:tcW w:w="404" w:type="dxa"/>
          </w:tcPr>
          <w:p w14:paraId="61F26863" w14:textId="77777777" w:rsidR="00A56F3D" w:rsidRDefault="00A56F3D" w:rsidP="00DD6107">
            <w:pPr>
              <w:pStyle w:val="sc-RequirementRight"/>
              <w:rPr>
                <w:ins w:id="79" w:author="Abbotson, Susan C. W." w:date="2019-02-19T16:56:00Z"/>
              </w:rPr>
            </w:pPr>
            <w:ins w:id="80" w:author="Abbotson, Susan C. W." w:date="2019-02-19T16:56:00Z">
              <w:r>
                <w:t>4</w:t>
              </w:r>
            </w:ins>
          </w:p>
        </w:tc>
        <w:tc>
          <w:tcPr>
            <w:tcW w:w="1048" w:type="dxa"/>
          </w:tcPr>
          <w:p w14:paraId="2B9B76AE" w14:textId="77777777" w:rsidR="00A56F3D" w:rsidRDefault="00A56F3D" w:rsidP="00DD6107">
            <w:pPr>
              <w:pStyle w:val="sc-Requirement"/>
              <w:rPr>
                <w:ins w:id="81" w:author="Abbotson, Susan C. W." w:date="2019-02-19T16:56:00Z"/>
              </w:rPr>
            </w:pPr>
            <w:ins w:id="82" w:author="Abbotson, Susan C. W." w:date="2019-02-19T16:56:00Z">
              <w:r>
                <w:t>As needed</w:t>
              </w:r>
            </w:ins>
          </w:p>
        </w:tc>
      </w:tr>
      <w:tr w:rsidR="00A56F3D" w14:paraId="3EC794C3" w14:textId="77777777" w:rsidTr="00DD6107">
        <w:trPr>
          <w:trHeight w:val="20"/>
          <w:ins w:id="83" w:author="Abbotson, Susan C. W." w:date="2019-02-19T16:59:00Z"/>
        </w:trPr>
        <w:tc>
          <w:tcPr>
            <w:tcW w:w="1742" w:type="dxa"/>
          </w:tcPr>
          <w:p w14:paraId="68188CAC" w14:textId="77777777" w:rsidR="00A56F3D" w:rsidRPr="00EB070F" w:rsidRDefault="00A56F3D" w:rsidP="00DD6107">
            <w:pPr>
              <w:pStyle w:val="sc-Requirement"/>
              <w:rPr>
                <w:ins w:id="84" w:author="Abbotson, Susan C. W." w:date="2019-02-19T16:59:00Z"/>
              </w:rPr>
            </w:pPr>
          </w:p>
        </w:tc>
        <w:tc>
          <w:tcPr>
            <w:tcW w:w="2346" w:type="dxa"/>
          </w:tcPr>
          <w:p w14:paraId="10D99B32" w14:textId="77777777" w:rsidR="00A56F3D" w:rsidRPr="00EB070F" w:rsidRDefault="00A56F3D" w:rsidP="00DD6107">
            <w:pPr>
              <w:pStyle w:val="sc-Requirement"/>
              <w:rPr>
                <w:ins w:id="85" w:author="Abbotson, Susan C. W." w:date="2019-02-19T16:59:00Z"/>
              </w:rPr>
            </w:pPr>
          </w:p>
        </w:tc>
        <w:tc>
          <w:tcPr>
            <w:tcW w:w="404" w:type="dxa"/>
          </w:tcPr>
          <w:p w14:paraId="0723988C" w14:textId="77777777" w:rsidR="00A56F3D" w:rsidRDefault="00A56F3D" w:rsidP="00DD6107">
            <w:pPr>
              <w:pStyle w:val="sc-RequirementRight"/>
              <w:rPr>
                <w:ins w:id="86" w:author="Abbotson, Susan C. W." w:date="2019-02-19T16:59:00Z"/>
              </w:rPr>
            </w:pPr>
          </w:p>
        </w:tc>
        <w:tc>
          <w:tcPr>
            <w:tcW w:w="1048" w:type="dxa"/>
          </w:tcPr>
          <w:p w14:paraId="7B9FDBFE" w14:textId="77777777" w:rsidR="00A56F3D" w:rsidRDefault="00A56F3D" w:rsidP="00DD6107">
            <w:pPr>
              <w:pStyle w:val="sc-Requirement"/>
              <w:rPr>
                <w:ins w:id="87" w:author="Abbotson, Susan C. W." w:date="2019-02-19T16:59:00Z"/>
              </w:rPr>
            </w:pPr>
          </w:p>
        </w:tc>
      </w:tr>
      <w:tr w:rsidR="00A56F3D" w14:paraId="6F27D90B" w14:textId="77777777" w:rsidTr="00DD6107">
        <w:trPr>
          <w:trHeight w:val="20"/>
          <w:ins w:id="88" w:author="Abbotson, Susan C. W." w:date="2019-02-19T16:56:00Z"/>
        </w:trPr>
        <w:tc>
          <w:tcPr>
            <w:tcW w:w="1742" w:type="dxa"/>
          </w:tcPr>
          <w:p w14:paraId="4CEA7F41" w14:textId="35914D05" w:rsidR="00A56F3D" w:rsidRDefault="00A56F3D" w:rsidP="00DD6107">
            <w:pPr>
              <w:pStyle w:val="sc-Requirement"/>
              <w:rPr>
                <w:ins w:id="89" w:author="Abbotson, Susan C. W." w:date="2019-02-19T16:56:00Z"/>
              </w:rPr>
            </w:pPr>
            <w:ins w:id="90" w:author="Abbotson, Susan C. W." w:date="2019-02-19T16:56:00Z">
              <w:r>
                <w:t>COMM 222</w:t>
              </w:r>
            </w:ins>
          </w:p>
        </w:tc>
        <w:tc>
          <w:tcPr>
            <w:tcW w:w="2346" w:type="dxa"/>
          </w:tcPr>
          <w:p w14:paraId="5B20CF95" w14:textId="77777777" w:rsidR="00A56F3D" w:rsidRDefault="00A56F3D" w:rsidP="00DD6107">
            <w:pPr>
              <w:pStyle w:val="sc-Requirement"/>
              <w:rPr>
                <w:ins w:id="91" w:author="Abbotson, Susan C. W." w:date="2019-02-19T16:56:00Z"/>
              </w:rPr>
            </w:pPr>
            <w:ins w:id="92" w:author="Abbotson, Susan C. W." w:date="2019-02-19T16:56:00Z">
              <w:r w:rsidRPr="00EB070F">
                <w:t>Digital Audio Production II</w:t>
              </w:r>
            </w:ins>
          </w:p>
        </w:tc>
        <w:tc>
          <w:tcPr>
            <w:tcW w:w="404" w:type="dxa"/>
          </w:tcPr>
          <w:p w14:paraId="14C86158" w14:textId="77777777" w:rsidR="00A56F3D" w:rsidRDefault="00A56F3D" w:rsidP="00DD6107">
            <w:pPr>
              <w:pStyle w:val="sc-RequirementRight"/>
              <w:rPr>
                <w:ins w:id="93" w:author="Abbotson, Susan C. W." w:date="2019-02-19T16:56:00Z"/>
              </w:rPr>
            </w:pPr>
            <w:ins w:id="94" w:author="Abbotson, Susan C. W." w:date="2019-02-19T16:56:00Z">
              <w:r>
                <w:t>4</w:t>
              </w:r>
            </w:ins>
          </w:p>
        </w:tc>
        <w:tc>
          <w:tcPr>
            <w:tcW w:w="1048" w:type="dxa"/>
          </w:tcPr>
          <w:p w14:paraId="664B3B1E" w14:textId="77777777" w:rsidR="00A56F3D" w:rsidRDefault="00A56F3D" w:rsidP="00DD6107">
            <w:pPr>
              <w:pStyle w:val="sc-Requirement"/>
              <w:rPr>
                <w:ins w:id="95" w:author="Abbotson, Susan C. W." w:date="2019-02-19T16:56:00Z"/>
              </w:rPr>
            </w:pPr>
            <w:ins w:id="96" w:author="Abbotson, Susan C. W." w:date="2019-02-19T16:56:00Z">
              <w:r>
                <w:t>As needed</w:t>
              </w:r>
            </w:ins>
          </w:p>
        </w:tc>
      </w:tr>
      <w:tr w:rsidR="00A56F3D" w14:paraId="77B0E3A2" w14:textId="77777777" w:rsidTr="00DD6107">
        <w:trPr>
          <w:trHeight w:val="20"/>
          <w:ins w:id="97" w:author="Abbotson, Susan C. W." w:date="2019-02-19T16:59:00Z"/>
        </w:trPr>
        <w:tc>
          <w:tcPr>
            <w:tcW w:w="1742" w:type="dxa"/>
          </w:tcPr>
          <w:p w14:paraId="0314D155" w14:textId="77777777" w:rsidR="00A56F3D" w:rsidRDefault="00A56F3D" w:rsidP="00DD6107">
            <w:pPr>
              <w:pStyle w:val="sc-Requirement"/>
              <w:rPr>
                <w:ins w:id="98" w:author="Abbotson, Susan C. W." w:date="2019-02-19T16:59:00Z"/>
              </w:rPr>
            </w:pPr>
          </w:p>
        </w:tc>
        <w:tc>
          <w:tcPr>
            <w:tcW w:w="2346" w:type="dxa"/>
          </w:tcPr>
          <w:p w14:paraId="50AF6512" w14:textId="74EB0B00" w:rsidR="00A56F3D" w:rsidRPr="00EB070F" w:rsidRDefault="00A56F3D" w:rsidP="00DD6107">
            <w:pPr>
              <w:pStyle w:val="sc-Requirement"/>
              <w:rPr>
                <w:ins w:id="99" w:author="Abbotson, Susan C. W." w:date="2019-02-19T16:59:00Z"/>
              </w:rPr>
            </w:pPr>
            <w:ins w:id="100" w:author="Abbotson, Susan C. W." w:date="2019-02-19T16:59:00Z">
              <w:r>
                <w:t>-Or-</w:t>
              </w:r>
            </w:ins>
          </w:p>
        </w:tc>
        <w:tc>
          <w:tcPr>
            <w:tcW w:w="404" w:type="dxa"/>
          </w:tcPr>
          <w:p w14:paraId="73C55069" w14:textId="77777777" w:rsidR="00A56F3D" w:rsidRDefault="00A56F3D" w:rsidP="00DD6107">
            <w:pPr>
              <w:pStyle w:val="sc-RequirementRight"/>
              <w:rPr>
                <w:ins w:id="101" w:author="Abbotson, Susan C. W." w:date="2019-02-19T16:59:00Z"/>
              </w:rPr>
            </w:pPr>
          </w:p>
        </w:tc>
        <w:tc>
          <w:tcPr>
            <w:tcW w:w="1048" w:type="dxa"/>
          </w:tcPr>
          <w:p w14:paraId="73AABA10" w14:textId="77777777" w:rsidR="00A56F3D" w:rsidRDefault="00A56F3D" w:rsidP="00DD6107">
            <w:pPr>
              <w:pStyle w:val="sc-Requirement"/>
              <w:rPr>
                <w:ins w:id="102" w:author="Abbotson, Susan C. W." w:date="2019-02-19T16:59:00Z"/>
              </w:rPr>
            </w:pPr>
          </w:p>
        </w:tc>
      </w:tr>
      <w:tr w:rsidR="00A56F3D" w14:paraId="23467D39" w14:textId="77777777" w:rsidTr="00DD6107">
        <w:trPr>
          <w:trHeight w:val="20"/>
          <w:ins w:id="103" w:author="Abbotson, Susan C. W." w:date="2019-02-19T16:59:00Z"/>
        </w:trPr>
        <w:tc>
          <w:tcPr>
            <w:tcW w:w="1742" w:type="dxa"/>
          </w:tcPr>
          <w:p w14:paraId="5658518B" w14:textId="3CADD625" w:rsidR="00A56F3D" w:rsidRDefault="00A56F3D" w:rsidP="00DD6107">
            <w:pPr>
              <w:pStyle w:val="sc-Requirement"/>
              <w:rPr>
                <w:ins w:id="104" w:author="Abbotson, Susan C. W." w:date="2019-02-19T16:59:00Z"/>
              </w:rPr>
            </w:pPr>
            <w:ins w:id="105" w:author="Abbotson, Susan C. W." w:date="2019-02-19T17:00:00Z">
              <w:r>
                <w:t>MUS 222</w:t>
              </w:r>
            </w:ins>
          </w:p>
        </w:tc>
        <w:tc>
          <w:tcPr>
            <w:tcW w:w="2346" w:type="dxa"/>
          </w:tcPr>
          <w:p w14:paraId="153D248E" w14:textId="1E67A6AF" w:rsidR="00A56F3D" w:rsidRPr="00EB070F" w:rsidRDefault="00A56F3D" w:rsidP="00DD6107">
            <w:pPr>
              <w:pStyle w:val="sc-Requirement"/>
              <w:rPr>
                <w:ins w:id="106" w:author="Abbotson, Susan C. W." w:date="2019-02-19T16:59:00Z"/>
              </w:rPr>
            </w:pPr>
            <w:ins w:id="107" w:author="Abbotson, Susan C. W." w:date="2019-02-19T16:59:00Z">
              <w:r w:rsidRPr="00EB070F">
                <w:t>Digital Audio Production II</w:t>
              </w:r>
            </w:ins>
          </w:p>
        </w:tc>
        <w:tc>
          <w:tcPr>
            <w:tcW w:w="404" w:type="dxa"/>
          </w:tcPr>
          <w:p w14:paraId="65B01401" w14:textId="12FF2FB9" w:rsidR="00A56F3D" w:rsidRDefault="00A56F3D" w:rsidP="00DD6107">
            <w:pPr>
              <w:pStyle w:val="sc-RequirementRight"/>
              <w:rPr>
                <w:ins w:id="108" w:author="Abbotson, Susan C. W." w:date="2019-02-19T16:59:00Z"/>
              </w:rPr>
            </w:pPr>
            <w:ins w:id="109" w:author="Abbotson, Susan C. W." w:date="2019-02-19T17:00:00Z">
              <w:r>
                <w:t>4</w:t>
              </w:r>
            </w:ins>
          </w:p>
        </w:tc>
        <w:tc>
          <w:tcPr>
            <w:tcW w:w="1048" w:type="dxa"/>
          </w:tcPr>
          <w:p w14:paraId="2EFC61F3" w14:textId="3B794A86" w:rsidR="00A56F3D" w:rsidRDefault="00A56F3D" w:rsidP="00DD6107">
            <w:pPr>
              <w:pStyle w:val="sc-Requirement"/>
              <w:rPr>
                <w:ins w:id="110" w:author="Abbotson, Susan C. W." w:date="2019-02-19T16:59:00Z"/>
              </w:rPr>
            </w:pPr>
            <w:ins w:id="111" w:author="Abbotson, Susan C. W." w:date="2019-02-19T17:00:00Z">
              <w:r>
                <w:t>As needed</w:t>
              </w:r>
            </w:ins>
          </w:p>
        </w:tc>
      </w:tr>
      <w:tr w:rsidR="00A56F3D" w14:paraId="714DAD85" w14:textId="77777777" w:rsidTr="00DD6107">
        <w:trPr>
          <w:trHeight w:val="20"/>
          <w:ins w:id="112" w:author="Abbotson, Susan C. W." w:date="2019-02-19T17:00:00Z"/>
        </w:trPr>
        <w:tc>
          <w:tcPr>
            <w:tcW w:w="1742" w:type="dxa"/>
          </w:tcPr>
          <w:p w14:paraId="0EB28C69" w14:textId="77777777" w:rsidR="00A56F3D" w:rsidRDefault="00A56F3D" w:rsidP="00DD6107">
            <w:pPr>
              <w:pStyle w:val="sc-Requirement"/>
              <w:rPr>
                <w:ins w:id="113" w:author="Abbotson, Susan C. W." w:date="2019-02-19T17:00:00Z"/>
              </w:rPr>
            </w:pPr>
          </w:p>
        </w:tc>
        <w:tc>
          <w:tcPr>
            <w:tcW w:w="2346" w:type="dxa"/>
          </w:tcPr>
          <w:p w14:paraId="72C1634B" w14:textId="77777777" w:rsidR="00A56F3D" w:rsidRPr="00EB070F" w:rsidRDefault="00A56F3D" w:rsidP="00DD6107">
            <w:pPr>
              <w:pStyle w:val="sc-Requirement"/>
              <w:rPr>
                <w:ins w:id="114" w:author="Abbotson, Susan C. W." w:date="2019-02-19T17:00:00Z"/>
              </w:rPr>
            </w:pPr>
          </w:p>
        </w:tc>
        <w:tc>
          <w:tcPr>
            <w:tcW w:w="404" w:type="dxa"/>
          </w:tcPr>
          <w:p w14:paraId="000B3B92" w14:textId="77777777" w:rsidR="00A56F3D" w:rsidRDefault="00A56F3D" w:rsidP="00DD6107">
            <w:pPr>
              <w:pStyle w:val="sc-RequirementRight"/>
              <w:rPr>
                <w:ins w:id="115" w:author="Abbotson, Susan C. W." w:date="2019-02-19T17:00:00Z"/>
              </w:rPr>
            </w:pPr>
          </w:p>
        </w:tc>
        <w:tc>
          <w:tcPr>
            <w:tcW w:w="1048" w:type="dxa"/>
          </w:tcPr>
          <w:p w14:paraId="49F90550" w14:textId="77777777" w:rsidR="00A56F3D" w:rsidRDefault="00A56F3D" w:rsidP="00DD6107">
            <w:pPr>
              <w:pStyle w:val="sc-Requirement"/>
              <w:rPr>
                <w:ins w:id="116" w:author="Abbotson, Susan C. W." w:date="2019-02-19T17:00:00Z"/>
              </w:rPr>
            </w:pPr>
          </w:p>
        </w:tc>
      </w:tr>
      <w:tr w:rsidR="00A56F3D" w14:paraId="12E75A92" w14:textId="77777777" w:rsidTr="00DD6107">
        <w:trPr>
          <w:trHeight w:val="20"/>
          <w:ins w:id="117" w:author="Abbotson, Susan C. W." w:date="2019-02-19T16:56:00Z"/>
        </w:trPr>
        <w:tc>
          <w:tcPr>
            <w:tcW w:w="1742" w:type="dxa"/>
          </w:tcPr>
          <w:p w14:paraId="66BE7175" w14:textId="77777777" w:rsidR="00A56F3D" w:rsidRDefault="00A56F3D" w:rsidP="00DD6107">
            <w:pPr>
              <w:pStyle w:val="sc-Requirement"/>
              <w:rPr>
                <w:ins w:id="118" w:author="Abbotson, Susan C. W." w:date="2019-02-19T16:56:00Z"/>
              </w:rPr>
            </w:pPr>
            <w:ins w:id="119" w:author="Abbotson, Susan C. W." w:date="2019-02-19T16:56:00Z">
              <w:r w:rsidRPr="00EB070F">
                <w:t>COMM 246</w:t>
              </w:r>
            </w:ins>
          </w:p>
        </w:tc>
        <w:tc>
          <w:tcPr>
            <w:tcW w:w="2346" w:type="dxa"/>
          </w:tcPr>
          <w:p w14:paraId="33137616" w14:textId="77777777" w:rsidR="00A56F3D" w:rsidRPr="00A56F3D" w:rsidRDefault="00A56F3D" w:rsidP="00DD6107">
            <w:pPr>
              <w:outlineLvl w:val="0"/>
              <w:rPr>
                <w:ins w:id="120" w:author="Abbotson, Susan C. W." w:date="2019-02-19T16:56:00Z"/>
                <w:rFonts w:ascii="Times" w:hAnsi="Times"/>
                <w:sz w:val="16"/>
                <w:szCs w:val="16"/>
              </w:rPr>
            </w:pPr>
            <w:ins w:id="121" w:author="Abbotson, Susan C. W." w:date="2019-02-19T16:56:00Z">
              <w:r w:rsidRPr="00A56F3D">
                <w:rPr>
                  <w:rFonts w:ascii="Times" w:hAnsi="Times"/>
                  <w:sz w:val="16"/>
                  <w:szCs w:val="16"/>
                </w:rPr>
                <w:t>Television Production</w:t>
              </w:r>
            </w:ins>
          </w:p>
        </w:tc>
        <w:tc>
          <w:tcPr>
            <w:tcW w:w="404" w:type="dxa"/>
          </w:tcPr>
          <w:p w14:paraId="0CA60901" w14:textId="77777777" w:rsidR="00A56F3D" w:rsidRDefault="00A56F3D" w:rsidP="00DD6107">
            <w:pPr>
              <w:pStyle w:val="sc-RequirementRight"/>
              <w:rPr>
                <w:ins w:id="122" w:author="Abbotson, Susan C. W." w:date="2019-02-19T16:56:00Z"/>
              </w:rPr>
            </w:pPr>
            <w:ins w:id="123" w:author="Abbotson, Susan C. W." w:date="2019-02-19T16:56:00Z">
              <w:r>
                <w:t>4</w:t>
              </w:r>
            </w:ins>
          </w:p>
        </w:tc>
        <w:tc>
          <w:tcPr>
            <w:tcW w:w="1048" w:type="dxa"/>
          </w:tcPr>
          <w:p w14:paraId="58B42B20" w14:textId="77777777" w:rsidR="00A56F3D" w:rsidRDefault="00A56F3D" w:rsidP="00DD6107">
            <w:pPr>
              <w:pStyle w:val="sc-Requirement"/>
              <w:rPr>
                <w:ins w:id="124" w:author="Abbotson, Susan C. W." w:date="2019-02-19T16:56:00Z"/>
              </w:rPr>
            </w:pPr>
            <w:ins w:id="125" w:author="Abbotson, Susan C. W." w:date="2019-02-19T16:56:00Z">
              <w:r>
                <w:t xml:space="preserve">F, </w:t>
              </w:r>
              <w:proofErr w:type="spellStart"/>
              <w:r>
                <w:t>Sp</w:t>
              </w:r>
              <w:proofErr w:type="spellEnd"/>
            </w:ins>
          </w:p>
        </w:tc>
      </w:tr>
      <w:tr w:rsidR="00A56F3D" w14:paraId="6176D492" w14:textId="77777777" w:rsidTr="00DD6107">
        <w:trPr>
          <w:trHeight w:val="20"/>
          <w:ins w:id="126" w:author="Abbotson, Susan C. W." w:date="2019-02-19T16:56:00Z"/>
        </w:trPr>
        <w:tc>
          <w:tcPr>
            <w:tcW w:w="1742" w:type="dxa"/>
          </w:tcPr>
          <w:p w14:paraId="508A54C0" w14:textId="77777777" w:rsidR="00A56F3D" w:rsidRDefault="00A56F3D" w:rsidP="00DD6107">
            <w:pPr>
              <w:pStyle w:val="sc-Requirement"/>
              <w:rPr>
                <w:ins w:id="127" w:author="Abbotson, Susan C. W." w:date="2019-02-19T16:56:00Z"/>
              </w:rPr>
            </w:pPr>
            <w:ins w:id="128" w:author="Abbotson, Susan C. W." w:date="2019-02-19T16:56:00Z">
              <w:r w:rsidRPr="00EB070F">
                <w:t>COMM 343</w:t>
              </w:r>
            </w:ins>
          </w:p>
        </w:tc>
        <w:tc>
          <w:tcPr>
            <w:tcW w:w="2346" w:type="dxa"/>
          </w:tcPr>
          <w:p w14:paraId="65E22F0D" w14:textId="77777777" w:rsidR="00A56F3D" w:rsidRPr="00A56F3D" w:rsidRDefault="00A56F3D" w:rsidP="00DD6107">
            <w:pPr>
              <w:outlineLvl w:val="0"/>
              <w:rPr>
                <w:ins w:id="129" w:author="Abbotson, Susan C. W." w:date="2019-02-19T16:56:00Z"/>
                <w:rFonts w:ascii="Times" w:hAnsi="Times"/>
                <w:sz w:val="16"/>
                <w:szCs w:val="16"/>
              </w:rPr>
            </w:pPr>
            <w:ins w:id="130" w:author="Abbotson, Susan C. W." w:date="2019-02-19T16:56:00Z">
              <w:r w:rsidRPr="00A56F3D">
                <w:rPr>
                  <w:rFonts w:ascii="Times" w:hAnsi="Times"/>
                  <w:sz w:val="16"/>
                  <w:szCs w:val="16"/>
                </w:rPr>
                <w:t>Audio Production for Multimedia</w:t>
              </w:r>
            </w:ins>
          </w:p>
        </w:tc>
        <w:tc>
          <w:tcPr>
            <w:tcW w:w="404" w:type="dxa"/>
          </w:tcPr>
          <w:p w14:paraId="3133F5BE" w14:textId="77777777" w:rsidR="00A56F3D" w:rsidRDefault="00A56F3D" w:rsidP="00DD6107">
            <w:pPr>
              <w:pStyle w:val="sc-RequirementRight"/>
              <w:rPr>
                <w:ins w:id="131" w:author="Abbotson, Susan C. W." w:date="2019-02-19T16:56:00Z"/>
              </w:rPr>
            </w:pPr>
            <w:ins w:id="132" w:author="Abbotson, Susan C. W." w:date="2019-02-19T16:56:00Z">
              <w:r>
                <w:t>4</w:t>
              </w:r>
            </w:ins>
          </w:p>
        </w:tc>
        <w:tc>
          <w:tcPr>
            <w:tcW w:w="1048" w:type="dxa"/>
          </w:tcPr>
          <w:p w14:paraId="316742B5" w14:textId="77777777" w:rsidR="00A56F3D" w:rsidRDefault="00A56F3D" w:rsidP="00DD6107">
            <w:pPr>
              <w:pStyle w:val="sc-Requirement"/>
              <w:rPr>
                <w:ins w:id="133" w:author="Abbotson, Susan C. W." w:date="2019-02-19T16:56:00Z"/>
              </w:rPr>
            </w:pPr>
            <w:ins w:id="134" w:author="Abbotson, Susan C. W." w:date="2019-02-19T16:56:00Z">
              <w:r>
                <w:t xml:space="preserve">F, </w:t>
              </w:r>
              <w:proofErr w:type="spellStart"/>
              <w:r>
                <w:t>Sp</w:t>
              </w:r>
              <w:proofErr w:type="spellEnd"/>
            </w:ins>
          </w:p>
        </w:tc>
      </w:tr>
      <w:tr w:rsidR="00A56F3D" w14:paraId="074EE576" w14:textId="77777777" w:rsidTr="00DD6107">
        <w:trPr>
          <w:trHeight w:val="407"/>
          <w:ins w:id="135" w:author="Abbotson, Susan C. W." w:date="2019-02-19T16:56:00Z"/>
        </w:trPr>
        <w:tc>
          <w:tcPr>
            <w:tcW w:w="1742" w:type="dxa"/>
          </w:tcPr>
          <w:p w14:paraId="26C5D56F" w14:textId="77777777" w:rsidR="00A56F3D" w:rsidRDefault="00A56F3D" w:rsidP="00DD6107">
            <w:pPr>
              <w:pStyle w:val="sc-Requirement"/>
              <w:rPr>
                <w:ins w:id="136" w:author="Abbotson, Susan C. W." w:date="2019-02-19T16:56:00Z"/>
              </w:rPr>
            </w:pPr>
            <w:ins w:id="137" w:author="Abbotson, Susan C. W." w:date="2019-02-19T16:56:00Z">
              <w:r w:rsidRPr="00EB070F">
                <w:t>COMM 345</w:t>
              </w:r>
            </w:ins>
          </w:p>
        </w:tc>
        <w:tc>
          <w:tcPr>
            <w:tcW w:w="2346" w:type="dxa"/>
          </w:tcPr>
          <w:p w14:paraId="0E99C87D" w14:textId="77777777" w:rsidR="00A56F3D" w:rsidRPr="00A56F3D" w:rsidRDefault="00A56F3D" w:rsidP="00DD6107">
            <w:pPr>
              <w:outlineLvl w:val="0"/>
              <w:rPr>
                <w:ins w:id="138" w:author="Abbotson, Susan C. W." w:date="2019-02-19T16:56:00Z"/>
                <w:rFonts w:ascii="Times" w:hAnsi="Times"/>
                <w:sz w:val="16"/>
                <w:szCs w:val="16"/>
              </w:rPr>
            </w:pPr>
            <w:ins w:id="139" w:author="Abbotson, Susan C. W." w:date="2019-02-19T16:56:00Z">
              <w:r w:rsidRPr="00A56F3D">
                <w:rPr>
                  <w:rFonts w:ascii="Times" w:hAnsi="Times"/>
                  <w:sz w:val="16"/>
                  <w:szCs w:val="16"/>
                </w:rPr>
                <w:t>Advanced Digital Media Production</w:t>
              </w:r>
            </w:ins>
          </w:p>
        </w:tc>
        <w:tc>
          <w:tcPr>
            <w:tcW w:w="404" w:type="dxa"/>
          </w:tcPr>
          <w:p w14:paraId="3CAD09A0" w14:textId="77777777" w:rsidR="00A56F3D" w:rsidRDefault="00A56F3D" w:rsidP="00DD6107">
            <w:pPr>
              <w:pStyle w:val="sc-RequirementRight"/>
              <w:rPr>
                <w:ins w:id="140" w:author="Abbotson, Susan C. W." w:date="2019-02-19T16:56:00Z"/>
              </w:rPr>
            </w:pPr>
            <w:ins w:id="141" w:author="Abbotson, Susan C. W." w:date="2019-02-19T16:56:00Z">
              <w:r>
                <w:t>4</w:t>
              </w:r>
            </w:ins>
          </w:p>
        </w:tc>
        <w:tc>
          <w:tcPr>
            <w:tcW w:w="1048" w:type="dxa"/>
          </w:tcPr>
          <w:p w14:paraId="55570B07" w14:textId="77777777" w:rsidR="00A56F3D" w:rsidRDefault="00A56F3D" w:rsidP="00DD6107">
            <w:pPr>
              <w:pStyle w:val="sc-Requirement"/>
              <w:rPr>
                <w:ins w:id="142" w:author="Abbotson, Susan C. W." w:date="2019-02-19T16:56:00Z"/>
              </w:rPr>
            </w:pPr>
            <w:ins w:id="143" w:author="Abbotson, Susan C. W." w:date="2019-02-19T16:56:00Z">
              <w:r>
                <w:t xml:space="preserve">F, </w:t>
              </w:r>
              <w:proofErr w:type="spellStart"/>
              <w:r>
                <w:t>Sp</w:t>
              </w:r>
              <w:proofErr w:type="spellEnd"/>
            </w:ins>
          </w:p>
        </w:tc>
      </w:tr>
    </w:tbl>
    <w:p w14:paraId="78C59224" w14:textId="77777777" w:rsidR="00A56F3D" w:rsidRPr="0065092D" w:rsidRDefault="00A56F3D" w:rsidP="00A56F3D">
      <w:pPr>
        <w:pStyle w:val="sc-Total"/>
        <w:rPr>
          <w:ins w:id="144" w:author="Abbotson, Susan C. W." w:date="2019-02-19T16:56:00Z"/>
        </w:rPr>
      </w:pPr>
      <w:ins w:id="145" w:author="Abbotson, Susan C. W." w:date="2019-02-19T16:56:00Z">
        <w:r>
          <w:t>Total Credit Hours: 24</w:t>
        </w:r>
      </w:ins>
    </w:p>
    <w:p w14:paraId="16FDC28C" w14:textId="77777777" w:rsidR="00A56F3D" w:rsidRDefault="00A56F3D" w:rsidP="001D2803">
      <w:pPr>
        <w:pStyle w:val="sc-Total"/>
      </w:pPr>
    </w:p>
    <w:p w14:paraId="3D0F5470" w14:textId="7B2E8CD5" w:rsidR="00A56F3D" w:rsidRDefault="001D2803" w:rsidP="001D2803">
      <w:r>
        <w:br w:type="page"/>
      </w:r>
    </w:p>
    <w:p w14:paraId="588A3C95" w14:textId="77777777" w:rsidR="001D2803" w:rsidRDefault="001D2803" w:rsidP="001D2803">
      <w:pPr>
        <w:pStyle w:val="Heading2"/>
      </w:pPr>
      <w:bookmarkStart w:id="146" w:name="C15F1A6DF67142A1833479A86A0438CF"/>
      <w:r>
        <w:lastRenderedPageBreak/>
        <w:t>COURSE DESCRIPTIONS:</w:t>
      </w:r>
    </w:p>
    <w:p w14:paraId="09ACCC0A" w14:textId="77777777" w:rsidR="001D2803" w:rsidRDefault="001D2803" w:rsidP="001D2803">
      <w:pPr>
        <w:pStyle w:val="Heading2"/>
      </w:pPr>
    </w:p>
    <w:p w14:paraId="32A592D4" w14:textId="4A430F3F" w:rsidR="001D2803" w:rsidRDefault="001D2803" w:rsidP="001D2803">
      <w:pPr>
        <w:pStyle w:val="Heading2"/>
      </w:pPr>
      <w:r>
        <w:t>COMM - Communication</w:t>
      </w:r>
      <w:bookmarkEnd w:id="146"/>
      <w:r>
        <w:fldChar w:fldCharType="begin"/>
      </w:r>
      <w:r>
        <w:instrText xml:space="preserve"> XE "COMM - Communication" </w:instrText>
      </w:r>
      <w:r>
        <w:fldChar w:fldCharType="end"/>
      </w:r>
    </w:p>
    <w:p w14:paraId="14FEAB8E" w14:textId="77777777" w:rsidR="001D2803" w:rsidRDefault="001D2803" w:rsidP="001D2803">
      <w:pPr>
        <w:pStyle w:val="sc-CourseTitle"/>
      </w:pPr>
      <w:bookmarkStart w:id="147" w:name="4FFB82E54A524CF3A546023EEB8472EA"/>
      <w:bookmarkEnd w:id="147"/>
      <w:r>
        <w:t>COMM 162 - East Asian Popular Cinema (4)</w:t>
      </w:r>
    </w:p>
    <w:p w14:paraId="09082694" w14:textId="77777777" w:rsidR="001D2803" w:rsidRDefault="001D2803" w:rsidP="001D2803">
      <w:pPr>
        <w:pStyle w:val="sc-BodyText"/>
        <w:spacing w:line="276" w:lineRule="auto"/>
      </w:pPr>
      <w:r>
        <w:t>East Asian culture, identity, gender, and communication patterns are explored through the examination of different genres in popular films and documentaries from Japan, Korea, Taiwan, Hong Kong, and China.</w:t>
      </w:r>
    </w:p>
    <w:p w14:paraId="18BCB3E4" w14:textId="77777777" w:rsidR="001D2803" w:rsidRDefault="001D2803" w:rsidP="001D2803">
      <w:pPr>
        <w:pStyle w:val="sc-BodyText"/>
        <w:spacing w:line="276" w:lineRule="auto"/>
      </w:pPr>
      <w:r>
        <w:t>General Education Category: Core 3.</w:t>
      </w:r>
    </w:p>
    <w:p w14:paraId="1A4DE72E" w14:textId="77777777" w:rsidR="001D2803" w:rsidRDefault="001D2803" w:rsidP="001D2803">
      <w:pPr>
        <w:pStyle w:val="sc-BodyText"/>
      </w:pPr>
      <w:r>
        <w:t>Offered:  As needed.</w:t>
      </w:r>
    </w:p>
    <w:p w14:paraId="39AA8FC6" w14:textId="77777777" w:rsidR="001D2803" w:rsidRDefault="001D2803" w:rsidP="001D2803">
      <w:pPr>
        <w:pStyle w:val="sc-CourseTitle"/>
      </w:pPr>
      <w:bookmarkStart w:id="148" w:name="66E0E89CC69B4689AD18156821ED85F6"/>
      <w:bookmarkEnd w:id="148"/>
      <w:r>
        <w:t>COMM 201 - Writing for News (4)</w:t>
      </w:r>
    </w:p>
    <w:p w14:paraId="5F5A8462" w14:textId="77777777" w:rsidR="001D2803" w:rsidRDefault="001D2803" w:rsidP="001D2803">
      <w:pPr>
        <w:pStyle w:val="sc-BodyText"/>
        <w:spacing w:line="276" w:lineRule="auto"/>
      </w:pPr>
      <w:r>
        <w:t>The fundamentals of composition using the AP style guide are introduced. Topics include news values, basic reporting, public relations formats and techniques for achieving high-quality news and public relations writing. (Formerly COMM 302.)</w:t>
      </w:r>
    </w:p>
    <w:p w14:paraId="2E957B32" w14:textId="77777777" w:rsidR="001D2803" w:rsidRDefault="001D2803" w:rsidP="001D2803">
      <w:pPr>
        <w:pStyle w:val="sc-BodyText"/>
        <w:spacing w:line="276" w:lineRule="auto"/>
      </w:pPr>
      <w:r>
        <w:t>Prerequisite: FYW 100 or FYW 100P or completion of the College Writing Requirement.</w:t>
      </w:r>
    </w:p>
    <w:p w14:paraId="37A3ED9A" w14:textId="77777777" w:rsidR="001D2803" w:rsidRDefault="001D2803" w:rsidP="001D2803">
      <w:pPr>
        <w:pStyle w:val="sc-BodyText"/>
      </w:pPr>
      <w:r>
        <w:t>Offered: Fall, Spring.</w:t>
      </w:r>
    </w:p>
    <w:p w14:paraId="26DF0EE1" w14:textId="77777777" w:rsidR="001D2803" w:rsidRDefault="001D2803" w:rsidP="001D2803">
      <w:pPr>
        <w:pStyle w:val="sc-CourseTitle"/>
      </w:pPr>
      <w:bookmarkStart w:id="149" w:name="239304BB8BCD489CB265F6D8F10A2E88"/>
      <w:bookmarkEnd w:id="149"/>
      <w:r>
        <w:t>COMM 208 - Public Speaking (4)</w:t>
      </w:r>
    </w:p>
    <w:p w14:paraId="564A90B9" w14:textId="77777777" w:rsidR="001D2803" w:rsidRDefault="001D2803" w:rsidP="001D2803">
      <w:pPr>
        <w:pStyle w:val="sc-BodyText"/>
      </w:pPr>
      <w:r>
        <w:t>Students develop public-speaking skills through directed practice. Emphasis is on the selection and organization of material, the use of reasoning and evidence, speech construction, and methods of delivery.</w:t>
      </w:r>
    </w:p>
    <w:p w14:paraId="059EF1E3" w14:textId="4140AB77" w:rsidR="001D2803" w:rsidRDefault="001D2803" w:rsidP="001D2803">
      <w:pPr>
        <w:pStyle w:val="sc-BodyText"/>
        <w:rPr>
          <w:ins w:id="150" w:author="Abbotson, Susan C. W." w:date="2019-02-19T16:54:00Z"/>
        </w:rPr>
      </w:pPr>
      <w:r>
        <w:t>Offered:  Fall, Spring.</w:t>
      </w:r>
    </w:p>
    <w:p w14:paraId="13176FFF" w14:textId="1C495DB5" w:rsidR="00A56F3D" w:rsidRDefault="00A56F3D" w:rsidP="00A56F3D">
      <w:pPr>
        <w:pStyle w:val="sc-CourseTitle"/>
        <w:rPr>
          <w:ins w:id="151" w:author="Abbotson, Susan C. W." w:date="2019-02-19T16:54:00Z"/>
        </w:rPr>
      </w:pPr>
      <w:ins w:id="152" w:author="Abbotson, Susan C. W." w:date="2019-02-19T16:54:00Z">
        <w:r>
          <w:t>COMM 220 - Digital Audio Production I (4)</w:t>
        </w:r>
      </w:ins>
    </w:p>
    <w:p w14:paraId="0530505F" w14:textId="34AB3A47" w:rsidR="00A56F3D" w:rsidRDefault="00A56F3D" w:rsidP="00A56F3D">
      <w:pPr>
        <w:pStyle w:val="sc-BodyText"/>
        <w:rPr>
          <w:ins w:id="153" w:author="Abbotson, Susan C. W." w:date="2019-02-19T16:54:00Z"/>
        </w:rPr>
      </w:pPr>
      <w:ins w:id="154" w:author="Abbotson, Susan C. W." w:date="2019-02-19T16:54:00Z">
        <w:r>
          <w:t>This course is designed for students interested in live and studio audio production in a computer-based studio. </w:t>
        </w:r>
      </w:ins>
      <w:ins w:id="155" w:author="Abbotson, Susan C. W." w:date="2019-02-19T17:02:00Z">
        <w:r w:rsidR="008257A8">
          <w:t>Students cannot receive credit for both COMM 220 and MUS 220.</w:t>
        </w:r>
      </w:ins>
    </w:p>
    <w:p w14:paraId="298811F9" w14:textId="77777777" w:rsidR="00A56F3D" w:rsidRDefault="00A56F3D" w:rsidP="00A56F3D">
      <w:pPr>
        <w:pStyle w:val="sc-BodyText"/>
        <w:rPr>
          <w:ins w:id="156" w:author="Abbotson, Susan C. W." w:date="2019-02-19T16:54:00Z"/>
        </w:rPr>
      </w:pPr>
      <w:ins w:id="157" w:author="Abbotson, Susan C. W." w:date="2019-02-19T16:54:00Z">
        <w:r>
          <w:t>Offered: As needed.</w:t>
        </w:r>
      </w:ins>
    </w:p>
    <w:p w14:paraId="64263F8B" w14:textId="26333D50" w:rsidR="00A56F3D" w:rsidRDefault="00A56F3D" w:rsidP="00A56F3D">
      <w:pPr>
        <w:pStyle w:val="sc-CourseTitle"/>
        <w:rPr>
          <w:ins w:id="158" w:author="Abbotson, Susan C. W." w:date="2019-02-19T16:54:00Z"/>
        </w:rPr>
      </w:pPr>
      <w:ins w:id="159" w:author="Abbotson, Susan C. W." w:date="2019-02-19T16:54:00Z">
        <w:r>
          <w:t>COMM 222 - Digital Audio Production II (4)</w:t>
        </w:r>
      </w:ins>
    </w:p>
    <w:p w14:paraId="2A609947" w14:textId="0E64FEC1" w:rsidR="00A56F3D" w:rsidRDefault="00A56F3D" w:rsidP="00A56F3D">
      <w:pPr>
        <w:pStyle w:val="sc-BodyText"/>
        <w:rPr>
          <w:ins w:id="160" w:author="Abbotson, Susan C. W." w:date="2019-02-19T16:54:00Z"/>
        </w:rPr>
      </w:pPr>
      <w:ins w:id="161" w:author="Abbotson, Susan C. W." w:date="2019-02-19T16:54:00Z">
        <w:r>
          <w:t>This course serves as a project-based extension of Digital Audio Production I, including continued exploration of sound recording and transmission, composition and arranging, editing, mixing and mastering.</w:t>
        </w:r>
      </w:ins>
      <w:ins w:id="162" w:author="Abbotson, Susan C. W." w:date="2019-02-19T17:02:00Z">
        <w:r w:rsidR="008257A8">
          <w:t xml:space="preserve"> </w:t>
        </w:r>
        <w:r w:rsidR="008257A8">
          <w:t>Students cannot receive credit for both COMM 22</w:t>
        </w:r>
        <w:r w:rsidR="008257A8">
          <w:t>2</w:t>
        </w:r>
        <w:r w:rsidR="008257A8">
          <w:t xml:space="preserve"> and MUS 22</w:t>
        </w:r>
        <w:r w:rsidR="008257A8">
          <w:t>2</w:t>
        </w:r>
        <w:r w:rsidR="008257A8">
          <w:t>.</w:t>
        </w:r>
      </w:ins>
    </w:p>
    <w:p w14:paraId="56E51434" w14:textId="5CA2364C" w:rsidR="00A56F3D" w:rsidRDefault="00A56F3D" w:rsidP="00A56F3D">
      <w:pPr>
        <w:pStyle w:val="sc-BodyText"/>
        <w:rPr>
          <w:ins w:id="163" w:author="Abbotson, Susan C. W." w:date="2019-02-19T16:54:00Z"/>
        </w:rPr>
      </w:pPr>
      <w:ins w:id="164" w:author="Abbotson, Susan C. W." w:date="2019-02-19T16:54:00Z">
        <w:r>
          <w:t>Prerequisite: COMM 220</w:t>
        </w:r>
      </w:ins>
      <w:ins w:id="165" w:author="Abbotson, Susan C. W." w:date="2019-02-19T16:55:00Z">
        <w:r>
          <w:t xml:space="preserve"> or </w:t>
        </w:r>
      </w:ins>
      <w:ins w:id="166" w:author="Abbotson, Susan C. W." w:date="2019-02-19T16:54:00Z">
        <w:r>
          <w:t>MUS 220</w:t>
        </w:r>
      </w:ins>
    </w:p>
    <w:p w14:paraId="68FED3FD" w14:textId="4B1677C6" w:rsidR="00A56F3D" w:rsidRDefault="00A56F3D" w:rsidP="001D2803">
      <w:pPr>
        <w:pStyle w:val="sc-BodyText"/>
      </w:pPr>
      <w:ins w:id="167" w:author="Abbotson, Susan C. W." w:date="2019-02-19T16:54:00Z">
        <w:r>
          <w:t>Offered: As needed.</w:t>
        </w:r>
      </w:ins>
    </w:p>
    <w:p w14:paraId="3DB23B6D" w14:textId="77777777" w:rsidR="001D2803" w:rsidRDefault="001D2803" w:rsidP="001D2803">
      <w:pPr>
        <w:pStyle w:val="sc-CourseTitle"/>
      </w:pPr>
      <w:bookmarkStart w:id="168" w:name="86026367055D4C709CF51DF73973C520"/>
      <w:bookmarkEnd w:id="168"/>
      <w:r>
        <w:t>COMM 240 - Mass Media and Society (4)</w:t>
      </w:r>
    </w:p>
    <w:p w14:paraId="799E93A5" w14:textId="77777777" w:rsidR="001D2803" w:rsidRDefault="001D2803" w:rsidP="001D2803">
      <w:pPr>
        <w:pStyle w:val="sc-BodyText"/>
      </w:pPr>
      <w:r>
        <w:t>The institutions, history, and technology of the mass media are examined. Newspapers, film, and broadcasting media are studied in terms of social and personal impact.</w:t>
      </w:r>
    </w:p>
    <w:p w14:paraId="539312FB" w14:textId="77777777" w:rsidR="001D2803" w:rsidRDefault="001D2803" w:rsidP="001D2803">
      <w:pPr>
        <w:pStyle w:val="sc-BodyText"/>
      </w:pPr>
      <w:r>
        <w:t>General Education Category: Social and Behavioral Sciences.</w:t>
      </w:r>
    </w:p>
    <w:p w14:paraId="4C4C12B5" w14:textId="451C618A" w:rsidR="001D2803" w:rsidRDefault="001D2803" w:rsidP="001D2803">
      <w:pPr>
        <w:pStyle w:val="sc-BodyText"/>
      </w:pPr>
      <w:r>
        <w:t>Offered:  Fall, Spring, Summer.</w:t>
      </w:r>
    </w:p>
    <w:p w14:paraId="6CD6D707" w14:textId="090416F7" w:rsidR="001D2803" w:rsidRDefault="001D2803" w:rsidP="001D2803">
      <w:pPr>
        <w:pStyle w:val="sc-BodyText"/>
      </w:pPr>
    </w:p>
    <w:p w14:paraId="7CF1B919" w14:textId="043C76F5" w:rsidR="001D2803" w:rsidRDefault="001D2803" w:rsidP="001D2803">
      <w:pPr>
        <w:pStyle w:val="sc-BodyText"/>
      </w:pPr>
    </w:p>
    <w:p w14:paraId="1EAC37EC" w14:textId="4895900D" w:rsidR="001D2803" w:rsidRDefault="001D2803" w:rsidP="001D2803">
      <w:pPr>
        <w:pStyle w:val="Heading2"/>
      </w:pPr>
      <w:bookmarkStart w:id="169" w:name="5EFF026E6DDD49908041DB1F43C4B4BA"/>
      <w:r>
        <w:t>MUS - Music</w:t>
      </w:r>
      <w:bookmarkEnd w:id="169"/>
      <w:r>
        <w:fldChar w:fldCharType="begin"/>
      </w:r>
      <w:r>
        <w:instrText xml:space="preserve"> XE "MUS - Music" </w:instrText>
      </w:r>
      <w:r>
        <w:fldChar w:fldCharType="end"/>
      </w:r>
    </w:p>
    <w:p w14:paraId="78393541" w14:textId="77777777" w:rsidR="001D2803" w:rsidRDefault="001D2803" w:rsidP="001D2803">
      <w:pPr>
        <w:pStyle w:val="sc-CourseTitle"/>
      </w:pPr>
      <w:r>
        <w:t>MUS 113 - Basic Rhythm (1)</w:t>
      </w:r>
    </w:p>
    <w:p w14:paraId="45BCF06E" w14:textId="77777777" w:rsidR="001D2803" w:rsidRDefault="001D2803" w:rsidP="001D2803">
      <w:pPr>
        <w:pStyle w:val="sc-BodyText"/>
      </w:pPr>
      <w:r>
        <w:t>Students target and master rhythmic fundamentals through a hands-on approach by isolating rhythm from other elements of music reading. 2 contact hours.</w:t>
      </w:r>
    </w:p>
    <w:p w14:paraId="7C608280" w14:textId="77777777" w:rsidR="001D2803" w:rsidRDefault="001D2803" w:rsidP="001D2803">
      <w:pPr>
        <w:pStyle w:val="sc-BodyText"/>
      </w:pPr>
      <w:r>
        <w:t>Prerequisite: Music major or consent of department chair.</w:t>
      </w:r>
    </w:p>
    <w:p w14:paraId="1D7B60D6" w14:textId="77777777" w:rsidR="001D2803" w:rsidRDefault="001D2803" w:rsidP="001D2803">
      <w:pPr>
        <w:pStyle w:val="sc-BodyText"/>
      </w:pPr>
      <w:r>
        <w:t>Offered:  Fall, Spring.</w:t>
      </w:r>
    </w:p>
    <w:p w14:paraId="213EC0CB" w14:textId="15108FBE" w:rsidR="001D2803" w:rsidDel="008257A8" w:rsidRDefault="001D2803" w:rsidP="001D2803">
      <w:pPr>
        <w:pStyle w:val="sc-CourseTitle"/>
        <w:rPr>
          <w:del w:id="170" w:author="Abbotson, Susan C. W." w:date="2019-02-19T17:02:00Z"/>
        </w:rPr>
      </w:pPr>
      <w:bookmarkStart w:id="171" w:name="02AA958F95F94322B52F9C1122C3FF7E"/>
      <w:bookmarkEnd w:id="171"/>
      <w:del w:id="172" w:author="Abbotson, Susan C. W." w:date="2019-02-19T17:02:00Z">
        <w:r w:rsidDel="008257A8">
          <w:delText>MUS 117 - Electronic Music (3)</w:delText>
        </w:r>
      </w:del>
    </w:p>
    <w:p w14:paraId="7F76F76C" w14:textId="478C257E" w:rsidR="001D2803" w:rsidDel="008257A8" w:rsidRDefault="001D2803" w:rsidP="001D2803">
      <w:pPr>
        <w:pStyle w:val="sc-BodyText"/>
        <w:rPr>
          <w:del w:id="173" w:author="Abbotson, Susan C. W." w:date="2019-02-19T17:02:00Z"/>
        </w:rPr>
      </w:pPr>
      <w:del w:id="174" w:author="Abbotson, Susan C. W." w:date="2019-02-19T17:02:00Z">
        <w:r w:rsidDel="008257A8">
          <w:delText>This studio course is designed for students with little or no experience in electronic music. Students become familiar with the basic components of the electronic lab and create electronic compositions.</w:delText>
        </w:r>
      </w:del>
    </w:p>
    <w:p w14:paraId="11FED59C" w14:textId="6DCC91EA" w:rsidR="001D2803" w:rsidDel="008257A8" w:rsidRDefault="001D2803" w:rsidP="001D2803">
      <w:pPr>
        <w:pStyle w:val="sc-BodyText"/>
        <w:rPr>
          <w:del w:id="175" w:author="Abbotson, Susan C. W." w:date="2019-02-19T17:02:00Z"/>
        </w:rPr>
      </w:pPr>
      <w:del w:id="176" w:author="Abbotson, Susan C. W." w:date="2019-02-19T17:02:00Z">
        <w:r w:rsidDel="008257A8">
          <w:delText>Offered: As needed.</w:delText>
        </w:r>
      </w:del>
    </w:p>
    <w:p w14:paraId="78558062" w14:textId="0A43095D" w:rsidR="001D2803" w:rsidDel="008257A8" w:rsidRDefault="001D2803" w:rsidP="001D2803">
      <w:pPr>
        <w:pStyle w:val="sc-CourseTitle"/>
        <w:rPr>
          <w:del w:id="177" w:author="Abbotson, Susan C. W." w:date="2019-02-19T17:02:00Z"/>
        </w:rPr>
      </w:pPr>
      <w:bookmarkStart w:id="178" w:name="000608ECCFE34126801157D83F3D51A9"/>
      <w:bookmarkEnd w:id="178"/>
      <w:del w:id="179" w:author="Abbotson, Susan C. W." w:date="2019-02-19T17:02:00Z">
        <w:r w:rsidDel="008257A8">
          <w:delText>MUS 118 - Digital Audio Production I (3)</w:delText>
        </w:r>
      </w:del>
    </w:p>
    <w:p w14:paraId="032B3115" w14:textId="2CFAAFF8" w:rsidR="001D2803" w:rsidDel="008257A8" w:rsidRDefault="001D2803" w:rsidP="001D2803">
      <w:pPr>
        <w:pStyle w:val="sc-BodyText"/>
        <w:rPr>
          <w:del w:id="180" w:author="Abbotson, Susan C. W." w:date="2019-02-19T17:02:00Z"/>
        </w:rPr>
      </w:pPr>
      <w:del w:id="181" w:author="Abbotson, Susan C. W." w:date="2019-02-19T17:02:00Z">
        <w:r w:rsidDel="008257A8">
          <w:delText>This course is designed for students interested in live and studio audio production in a computer-based studio. </w:delText>
        </w:r>
      </w:del>
    </w:p>
    <w:p w14:paraId="2B06A150" w14:textId="26B14898" w:rsidR="001D2803" w:rsidDel="008257A8" w:rsidRDefault="001D2803" w:rsidP="001D2803">
      <w:pPr>
        <w:pStyle w:val="sc-BodyText"/>
        <w:rPr>
          <w:del w:id="182" w:author="Abbotson, Susan C. W." w:date="2019-02-19T17:02:00Z"/>
        </w:rPr>
      </w:pPr>
      <w:del w:id="183" w:author="Abbotson, Susan C. W." w:date="2019-02-19T17:02:00Z">
        <w:r w:rsidDel="008257A8">
          <w:delText>Offered: As needed.</w:delText>
        </w:r>
      </w:del>
    </w:p>
    <w:p w14:paraId="386733C3" w14:textId="38B97EBB" w:rsidR="001D2803" w:rsidDel="008257A8" w:rsidRDefault="001D2803" w:rsidP="001D2803">
      <w:pPr>
        <w:pStyle w:val="sc-CourseTitle"/>
        <w:rPr>
          <w:del w:id="184" w:author="Abbotson, Susan C. W." w:date="2019-02-19T17:02:00Z"/>
        </w:rPr>
      </w:pPr>
      <w:bookmarkStart w:id="185" w:name="ECE3BDA24D194C66BC0146CF4F6B8F1A"/>
      <w:bookmarkEnd w:id="185"/>
      <w:del w:id="186" w:author="Abbotson, Susan C. W." w:date="2019-02-19T17:02:00Z">
        <w:r w:rsidDel="008257A8">
          <w:delText>MUS 119 - Digital Audio Production II (3)</w:delText>
        </w:r>
      </w:del>
    </w:p>
    <w:p w14:paraId="6A398512" w14:textId="014F5315" w:rsidR="001D2803" w:rsidDel="008257A8" w:rsidRDefault="001D2803" w:rsidP="001D2803">
      <w:pPr>
        <w:pStyle w:val="sc-BodyText"/>
        <w:rPr>
          <w:del w:id="187" w:author="Abbotson, Susan C. W." w:date="2019-02-19T17:02:00Z"/>
        </w:rPr>
      </w:pPr>
      <w:del w:id="188" w:author="Abbotson, Susan C. W." w:date="2019-02-19T17:02:00Z">
        <w:r w:rsidDel="008257A8">
          <w:delText>This course serves as a project-based continuation and extension of Advanced Digital Audio Production I, including sound production, recording and transmission, composition and arranging, editing, mixing and mastering.</w:delText>
        </w:r>
      </w:del>
    </w:p>
    <w:p w14:paraId="3BB2FD73" w14:textId="50442A36" w:rsidR="001D2803" w:rsidDel="008257A8" w:rsidRDefault="001D2803" w:rsidP="001D2803">
      <w:pPr>
        <w:pStyle w:val="sc-BodyText"/>
        <w:rPr>
          <w:del w:id="189" w:author="Abbotson, Susan C. W." w:date="2019-02-19T17:02:00Z"/>
        </w:rPr>
      </w:pPr>
      <w:del w:id="190" w:author="Abbotson, Susan C. W." w:date="2019-02-19T17:02:00Z">
        <w:r w:rsidDel="008257A8">
          <w:delText>Offered: As needed.</w:delText>
        </w:r>
      </w:del>
    </w:p>
    <w:p w14:paraId="5CB1EC8F" w14:textId="77777777" w:rsidR="001D2803" w:rsidRDefault="001D2803" w:rsidP="001D2803">
      <w:pPr>
        <w:pStyle w:val="sc-CourseTitle"/>
      </w:pPr>
      <w:bookmarkStart w:id="191" w:name="23CD1E76348F455E8D2B06BF977B6414"/>
      <w:bookmarkEnd w:id="191"/>
      <w:r>
        <w:t>MUS 161-163 - Large Ensembles (0.5)</w:t>
      </w:r>
    </w:p>
    <w:p w14:paraId="30CD043D" w14:textId="77777777" w:rsidR="001D2803" w:rsidRDefault="001D2803" w:rsidP="001D2803">
      <w:pPr>
        <w:pStyle w:val="sc-BodyText"/>
      </w:pPr>
      <w:r>
        <w:t>These courses are open to all qualified students by audition. 161 Chorus, 162 Wind Ensemble, 163 Orchestra. 4 contact hours.</w:t>
      </w:r>
    </w:p>
    <w:p w14:paraId="44286D47" w14:textId="77777777" w:rsidR="001D2803" w:rsidRDefault="001D2803" w:rsidP="001D2803">
      <w:pPr>
        <w:pStyle w:val="sc-BodyText"/>
      </w:pPr>
      <w:r>
        <w:t>Offered:  Fall, Spring.</w:t>
      </w:r>
    </w:p>
    <w:p w14:paraId="5DF523D1" w14:textId="77777777" w:rsidR="001D2803" w:rsidRDefault="001D2803" w:rsidP="001D2803">
      <w:pPr>
        <w:pStyle w:val="sc-CourseTitle"/>
      </w:pPr>
      <w:bookmarkStart w:id="192" w:name="256E5B86C8564026B7E937E6EF7E2A05"/>
      <w:bookmarkEnd w:id="192"/>
      <w:r>
        <w:t>MUS 164-166 - Chamber Ensembles (1)</w:t>
      </w:r>
    </w:p>
    <w:p w14:paraId="206BFFC4" w14:textId="77777777" w:rsidR="001D2803" w:rsidRDefault="001D2803" w:rsidP="001D2803">
      <w:pPr>
        <w:pStyle w:val="sc-BodyText"/>
      </w:pPr>
      <w:r>
        <w:t>These courses are open to all qualified students by audition. Since balanced groups are necessary, selection of participants is made by the instructor. 164 Chamber Music Ensemble (instrumental and vocal chamber music, including duos, trios, and quartets), 165 Jazz Ensemble, 166 Chamber Singers. 4 contact hours.</w:t>
      </w:r>
    </w:p>
    <w:p w14:paraId="6A3FB8D3" w14:textId="77777777" w:rsidR="001D2803" w:rsidRDefault="001D2803" w:rsidP="001D2803">
      <w:pPr>
        <w:pStyle w:val="sc-BodyText"/>
      </w:pPr>
      <w:r>
        <w:t>Offered:  Fall, Spring.</w:t>
      </w:r>
    </w:p>
    <w:p w14:paraId="29A26074" w14:textId="77777777" w:rsidR="001D2803" w:rsidRDefault="001D2803" w:rsidP="001D2803">
      <w:pPr>
        <w:pStyle w:val="sc-CourseTitle"/>
      </w:pPr>
      <w:bookmarkStart w:id="193" w:name="A0D943592AC34F8588CEC0106EE47BBA"/>
      <w:bookmarkEnd w:id="193"/>
      <w:r>
        <w:lastRenderedPageBreak/>
        <w:t>MUS 167 - Music Cultures of Non-Western Worlds (4)</w:t>
      </w:r>
    </w:p>
    <w:p w14:paraId="555B07E6" w14:textId="77777777" w:rsidR="001D2803" w:rsidRDefault="001D2803" w:rsidP="001D2803">
      <w:pPr>
        <w:pStyle w:val="sc-BodyText"/>
      </w:pPr>
      <w:r>
        <w:t>Selected music cultures of the non-Western world are introduced and critical studies are made of the cultural and social contexts of music.  Students cannot receive credit for both MUS 167 and ANTH 167.</w:t>
      </w:r>
    </w:p>
    <w:p w14:paraId="204AE084" w14:textId="77777777" w:rsidR="001D2803" w:rsidRDefault="001D2803" w:rsidP="001D2803">
      <w:pPr>
        <w:pStyle w:val="sc-BodyText"/>
      </w:pPr>
      <w:r>
        <w:t>General Education Category: Arts - Visual and Performing</w:t>
      </w:r>
    </w:p>
    <w:p w14:paraId="7393F93F" w14:textId="77777777" w:rsidR="001D2803" w:rsidRDefault="001D2803" w:rsidP="001D2803">
      <w:pPr>
        <w:pStyle w:val="sc-BodyText"/>
      </w:pPr>
      <w:r>
        <w:t>Offered: Fall, Spring.</w:t>
      </w:r>
    </w:p>
    <w:p w14:paraId="76A6CDFC" w14:textId="15B5EFF7" w:rsidR="001D2803" w:rsidRDefault="001D2803" w:rsidP="001D2803">
      <w:pPr>
        <w:pStyle w:val="sc-BodyText"/>
      </w:pPr>
      <w:r>
        <w:t>…….</w:t>
      </w:r>
    </w:p>
    <w:p w14:paraId="5386F440" w14:textId="77777777" w:rsidR="001D2803" w:rsidRDefault="001D2803" w:rsidP="001D2803">
      <w:pPr>
        <w:pStyle w:val="sc-CourseTitle"/>
      </w:pPr>
      <w:bookmarkStart w:id="194" w:name="07E8C30D425A4B6BB474FFBF0BCB5B67"/>
      <w:bookmarkEnd w:id="194"/>
      <w:r>
        <w:t>MUS 206 - Music History and Literature II (3)</w:t>
      </w:r>
    </w:p>
    <w:p w14:paraId="7B5516F5" w14:textId="77777777" w:rsidR="001D2803" w:rsidRDefault="001D2803" w:rsidP="001D2803">
      <w:pPr>
        <w:pStyle w:val="sc-BodyText"/>
      </w:pPr>
      <w:r>
        <w:t>Students become familiar with the last three of six eras of Western art music history (classical, romantic, and modern) and explore the scores, styles, genres, composers, and historical and cultural events.</w:t>
      </w:r>
    </w:p>
    <w:p w14:paraId="0A5EC1CC" w14:textId="77777777" w:rsidR="001D2803" w:rsidRDefault="001D2803" w:rsidP="001D2803">
      <w:pPr>
        <w:pStyle w:val="sc-BodyText"/>
      </w:pPr>
      <w:r>
        <w:t>Prerequisite: MUS 230 and MUS 232, or consent of instructor.</w:t>
      </w:r>
    </w:p>
    <w:p w14:paraId="703D6E45" w14:textId="23CDDA6F" w:rsidR="001D2803" w:rsidRDefault="001D2803" w:rsidP="001D2803">
      <w:pPr>
        <w:pStyle w:val="sc-BodyText"/>
        <w:rPr>
          <w:ins w:id="195" w:author="Abbotson, Susan C. W." w:date="2019-02-19T17:07:00Z"/>
        </w:rPr>
      </w:pPr>
      <w:r>
        <w:t>Offered:  Spring.</w:t>
      </w:r>
    </w:p>
    <w:p w14:paraId="0D2BA7D4" w14:textId="77777777" w:rsidR="008257A8" w:rsidRPr="004F3C9C" w:rsidRDefault="008257A8" w:rsidP="008257A8">
      <w:pPr>
        <w:pStyle w:val="sc-CourseTitle"/>
        <w:rPr>
          <w:ins w:id="196" w:author="Abbotson, Susan C. W." w:date="2019-02-19T17:07:00Z"/>
        </w:rPr>
      </w:pPr>
      <w:commentRangeStart w:id="197"/>
      <w:ins w:id="198" w:author="Abbotson, Susan C. W." w:date="2019-02-19T17:07:00Z">
        <w:r>
          <w:t>MUS 207 - Electronic Music (4</w:t>
        </w:r>
        <w:r w:rsidRPr="004F3C9C">
          <w:t>)</w:t>
        </w:r>
      </w:ins>
    </w:p>
    <w:p w14:paraId="5ED22091" w14:textId="77777777" w:rsidR="008257A8" w:rsidRPr="004F3C9C" w:rsidRDefault="008257A8" w:rsidP="008257A8">
      <w:pPr>
        <w:pStyle w:val="sc-BodyText"/>
        <w:rPr>
          <w:ins w:id="199" w:author="Abbotson, Susan C. W." w:date="2019-02-19T17:07:00Z"/>
        </w:rPr>
      </w:pPr>
      <w:ins w:id="200" w:author="Abbotson, Susan C. W." w:date="2019-02-19T17:07:00Z">
        <w:r w:rsidRPr="004F3C9C">
          <w:t>This studio course is designed for students with little or no experience in electronic music. Students become familiar with the basic components of the electronic lab and create electronic compositions.</w:t>
        </w:r>
      </w:ins>
    </w:p>
    <w:p w14:paraId="2B418F85" w14:textId="043C2528" w:rsidR="008257A8" w:rsidRDefault="008257A8" w:rsidP="001D2803">
      <w:pPr>
        <w:pStyle w:val="sc-BodyText"/>
      </w:pPr>
      <w:ins w:id="201" w:author="Abbotson, Susan C. W." w:date="2019-02-19T17:07:00Z">
        <w:r w:rsidRPr="004F3C9C">
          <w:t>Offered: As needed.</w:t>
        </w:r>
        <w:commentRangeEnd w:id="197"/>
        <w:r>
          <w:rPr>
            <w:rStyle w:val="CommentReference"/>
          </w:rPr>
          <w:commentReference w:id="197"/>
        </w:r>
      </w:ins>
    </w:p>
    <w:p w14:paraId="7FBC51FC" w14:textId="77777777" w:rsidR="001D2803" w:rsidRDefault="001D2803" w:rsidP="001D2803">
      <w:pPr>
        <w:pStyle w:val="sc-CourseTitle"/>
      </w:pPr>
      <w:bookmarkStart w:id="202" w:name="560CE3FF9723493D862B48FB3E93C77A"/>
      <w:bookmarkEnd w:id="202"/>
      <w:r>
        <w:t>MUS 210 - Language Orientation I (2)</w:t>
      </w:r>
    </w:p>
    <w:p w14:paraId="76A239BD" w14:textId="77777777" w:rsidR="001D2803" w:rsidRDefault="001D2803" w:rsidP="001D2803">
      <w:pPr>
        <w:pStyle w:val="sc-BodyText"/>
      </w:pPr>
      <w:r>
        <w:t>Italian and English dictions are applied to standard vocal repertoire. Study is based in the International Phonetic Alphabet. 3 contact hours.</w:t>
      </w:r>
    </w:p>
    <w:p w14:paraId="488DF7FA" w14:textId="77777777" w:rsidR="001D2803" w:rsidRDefault="001D2803" w:rsidP="001D2803">
      <w:pPr>
        <w:pStyle w:val="sc-BodyText"/>
      </w:pPr>
      <w:r>
        <w:t>Prerequisite: Concurrent enrollment in MUS 274 or MUS 374.</w:t>
      </w:r>
    </w:p>
    <w:p w14:paraId="096F1674" w14:textId="77777777" w:rsidR="001D2803" w:rsidRDefault="001D2803" w:rsidP="001D2803">
      <w:pPr>
        <w:pStyle w:val="sc-BodyText"/>
      </w:pPr>
      <w:r>
        <w:t>Offered:  Fall.</w:t>
      </w:r>
    </w:p>
    <w:p w14:paraId="05BD1173" w14:textId="77777777" w:rsidR="001D2803" w:rsidRDefault="001D2803" w:rsidP="001D2803">
      <w:pPr>
        <w:pStyle w:val="sc-CourseTitle"/>
      </w:pPr>
      <w:bookmarkStart w:id="203" w:name="E41A537E80A541C88C6DDA9493144CC8"/>
      <w:bookmarkEnd w:id="203"/>
      <w:r>
        <w:t>MUS 211 - Language Orientation II (2)</w:t>
      </w:r>
    </w:p>
    <w:p w14:paraId="415309D2" w14:textId="77777777" w:rsidR="001D2803" w:rsidRDefault="001D2803" w:rsidP="001D2803">
      <w:pPr>
        <w:pStyle w:val="sc-BodyText"/>
        <w:ind w:right="-275"/>
      </w:pPr>
      <w:r>
        <w:t>French and German dictions are applied to standard vocal repertoire. Study is based in the International Phonetic Alphabet. 3 contact hours.</w:t>
      </w:r>
    </w:p>
    <w:p w14:paraId="29AC9B1A" w14:textId="77777777" w:rsidR="001D2803" w:rsidRDefault="001D2803" w:rsidP="001D2803">
      <w:pPr>
        <w:pStyle w:val="sc-BodyText"/>
        <w:ind w:right="-275"/>
      </w:pPr>
      <w:r>
        <w:t>Prerequisite: MUS 210 and concurrent enrollment in MUS 274 or MUS 374.</w:t>
      </w:r>
    </w:p>
    <w:p w14:paraId="5DC6F7CE" w14:textId="68AD77FD" w:rsidR="001D2803" w:rsidRDefault="001D2803" w:rsidP="001D2803">
      <w:pPr>
        <w:pStyle w:val="sc-BodyText"/>
        <w:rPr>
          <w:ins w:id="204" w:author="Abbotson, Susan C. W." w:date="2019-02-19T17:03:00Z"/>
        </w:rPr>
      </w:pPr>
      <w:r>
        <w:t>Offered:  Spring.</w:t>
      </w:r>
    </w:p>
    <w:p w14:paraId="0B94F684" w14:textId="30C618EB" w:rsidR="008257A8" w:rsidRDefault="008257A8" w:rsidP="008257A8">
      <w:pPr>
        <w:pStyle w:val="sc-CourseTitle"/>
        <w:rPr>
          <w:ins w:id="205" w:author="Abbotson, Susan C. W." w:date="2019-02-19T17:08:00Z"/>
        </w:rPr>
      </w:pPr>
      <w:ins w:id="206" w:author="Abbotson, Susan C. W." w:date="2019-02-19T17:08:00Z">
        <w:r>
          <w:t>MUS</w:t>
        </w:r>
        <w:r>
          <w:t xml:space="preserve"> 220 - Digital Audio Production I (4)</w:t>
        </w:r>
      </w:ins>
    </w:p>
    <w:p w14:paraId="6CC1CCEA" w14:textId="77777777" w:rsidR="008257A8" w:rsidRDefault="008257A8" w:rsidP="008257A8">
      <w:pPr>
        <w:pStyle w:val="sc-BodyText"/>
        <w:rPr>
          <w:ins w:id="207" w:author="Abbotson, Susan C. W." w:date="2019-02-19T17:08:00Z"/>
        </w:rPr>
      </w:pPr>
      <w:ins w:id="208" w:author="Abbotson, Susan C. W." w:date="2019-02-19T17:08:00Z">
        <w:r>
          <w:t>This course is designed for students interested in live and studio audio production in a computer-based studio. Students cannot receive credit for both COMM 220 and MUS 220.</w:t>
        </w:r>
      </w:ins>
    </w:p>
    <w:p w14:paraId="61DF183A" w14:textId="77777777" w:rsidR="008257A8" w:rsidRDefault="008257A8" w:rsidP="008257A8">
      <w:pPr>
        <w:pStyle w:val="sc-BodyText"/>
        <w:rPr>
          <w:ins w:id="209" w:author="Abbotson, Susan C. W." w:date="2019-02-19T17:08:00Z"/>
        </w:rPr>
      </w:pPr>
      <w:ins w:id="210" w:author="Abbotson, Susan C. W." w:date="2019-02-19T17:08:00Z">
        <w:r>
          <w:t>Offered: As needed.</w:t>
        </w:r>
      </w:ins>
    </w:p>
    <w:p w14:paraId="46B16693" w14:textId="52DE6D0C" w:rsidR="008257A8" w:rsidRDefault="008257A8" w:rsidP="008257A8">
      <w:pPr>
        <w:pStyle w:val="sc-CourseTitle"/>
        <w:rPr>
          <w:ins w:id="211" w:author="Abbotson, Susan C. W." w:date="2019-02-19T17:08:00Z"/>
        </w:rPr>
      </w:pPr>
      <w:ins w:id="212" w:author="Abbotson, Susan C. W." w:date="2019-02-19T17:08:00Z">
        <w:r>
          <w:t>MUS</w:t>
        </w:r>
        <w:r>
          <w:t xml:space="preserve"> 222 - Digital Audio Production II (4)</w:t>
        </w:r>
      </w:ins>
    </w:p>
    <w:p w14:paraId="1EB8F8C2" w14:textId="77777777" w:rsidR="008257A8" w:rsidRDefault="008257A8" w:rsidP="008257A8">
      <w:pPr>
        <w:pStyle w:val="sc-BodyText"/>
        <w:rPr>
          <w:ins w:id="213" w:author="Abbotson, Susan C. W." w:date="2019-02-19T17:08:00Z"/>
        </w:rPr>
      </w:pPr>
      <w:ins w:id="214" w:author="Abbotson, Susan C. W." w:date="2019-02-19T17:08:00Z">
        <w:r>
          <w:t>This course serves as a project-based extension of Digital Audio Production I, including continued exploration of sound recording and transmission, composition and arranging, editing, mixing and mastering. Students cannot receive credit for both COMM 222 and MUS 222.</w:t>
        </w:r>
      </w:ins>
    </w:p>
    <w:p w14:paraId="392BFEC6" w14:textId="77777777" w:rsidR="008257A8" w:rsidRDefault="008257A8" w:rsidP="008257A8">
      <w:pPr>
        <w:pStyle w:val="sc-BodyText"/>
        <w:rPr>
          <w:ins w:id="215" w:author="Abbotson, Susan C. W." w:date="2019-02-19T17:08:00Z"/>
        </w:rPr>
      </w:pPr>
      <w:ins w:id="216" w:author="Abbotson, Susan C. W." w:date="2019-02-19T17:08:00Z">
        <w:r>
          <w:t>Prerequisite: COMM 220 or MUS 220</w:t>
        </w:r>
      </w:ins>
    </w:p>
    <w:p w14:paraId="67D9B2AA" w14:textId="77777777" w:rsidR="008257A8" w:rsidRDefault="008257A8" w:rsidP="008257A8">
      <w:pPr>
        <w:pStyle w:val="sc-BodyText"/>
        <w:rPr>
          <w:ins w:id="217" w:author="Abbotson, Susan C. W." w:date="2019-02-19T17:08:00Z"/>
        </w:rPr>
      </w:pPr>
      <w:ins w:id="218" w:author="Abbotson, Susan C. W." w:date="2019-02-19T17:08:00Z">
        <w:r>
          <w:t>Offered: As needed.</w:t>
        </w:r>
      </w:ins>
    </w:p>
    <w:p w14:paraId="61E11288" w14:textId="32AF5678" w:rsidR="008257A8" w:rsidDel="008257A8" w:rsidRDefault="008257A8" w:rsidP="001D2803">
      <w:pPr>
        <w:pStyle w:val="sc-BodyText"/>
        <w:rPr>
          <w:del w:id="219" w:author="Abbotson, Susan C. W." w:date="2019-02-19T17:08:00Z"/>
        </w:rPr>
      </w:pPr>
    </w:p>
    <w:p w14:paraId="351D7EFD" w14:textId="77777777" w:rsidR="001D2803" w:rsidRDefault="001D2803" w:rsidP="001D2803">
      <w:pPr>
        <w:pStyle w:val="sc-CourseTitle"/>
      </w:pPr>
      <w:bookmarkStart w:id="220" w:name="0651A63928D64B28931EBCC842840D11"/>
      <w:bookmarkEnd w:id="220"/>
      <w:r>
        <w:t>MUS 223 - American Popular Music (4)</w:t>
      </w:r>
    </w:p>
    <w:p w14:paraId="479D91FE" w14:textId="77777777" w:rsidR="001D2803" w:rsidRDefault="001D2803" w:rsidP="001D2803">
      <w:pPr>
        <w:pStyle w:val="sc-BodyText"/>
      </w:pPr>
      <w:r>
        <w:t>The growth of popular music in the United States is surveyed from its historical background.</w:t>
      </w:r>
    </w:p>
    <w:p w14:paraId="02F68E33" w14:textId="77777777" w:rsidR="001D2803" w:rsidRDefault="001D2803" w:rsidP="001D2803">
      <w:pPr>
        <w:pStyle w:val="sc-BodyText"/>
      </w:pPr>
      <w:r>
        <w:t>Offered:  Fall, Spring.</w:t>
      </w:r>
    </w:p>
    <w:p w14:paraId="47B9F499" w14:textId="77777777" w:rsidR="001D2803" w:rsidRDefault="001D2803" w:rsidP="001D2803">
      <w:pPr>
        <w:pStyle w:val="sc-CourseTitle"/>
      </w:pPr>
      <w:bookmarkStart w:id="221" w:name="454A0536EB4D4810A0CAB6C76EB7FE19"/>
      <w:bookmarkEnd w:id="221"/>
      <w:r>
        <w:t>MUS 225 - History of Jazz (4)</w:t>
      </w:r>
    </w:p>
    <w:p w14:paraId="43E962A8" w14:textId="77777777" w:rsidR="001D2803" w:rsidRDefault="001D2803" w:rsidP="001D2803">
      <w:pPr>
        <w:pStyle w:val="sc-BodyText"/>
      </w:pPr>
      <w:r>
        <w:t>Jazz styles, forms, and basic vocabulary are introduced to the non-music major through music literature and sound. Listening outlines will be created and used to help develop skills. An ability to read music is not required.</w:t>
      </w:r>
    </w:p>
    <w:p w14:paraId="6B7AA60A" w14:textId="77777777" w:rsidR="001D2803" w:rsidRDefault="001D2803" w:rsidP="001D2803">
      <w:pPr>
        <w:pStyle w:val="sc-BodyText"/>
      </w:pPr>
      <w:r>
        <w:t>General Education Category: Arts - Visual and Performing.</w:t>
      </w:r>
    </w:p>
    <w:p w14:paraId="5B40B3C2" w14:textId="77777777" w:rsidR="001D2803" w:rsidRDefault="001D2803" w:rsidP="001D2803">
      <w:pPr>
        <w:pStyle w:val="sc-BodyText"/>
      </w:pPr>
      <w:r>
        <w:t>Offered:  Fall, Spring.</w:t>
      </w:r>
    </w:p>
    <w:p w14:paraId="5C3D097E" w14:textId="77777777" w:rsidR="001D2803" w:rsidRDefault="001D2803" w:rsidP="001D2803">
      <w:pPr>
        <w:pStyle w:val="sc-CourseTitle"/>
      </w:pPr>
      <w:bookmarkStart w:id="222" w:name="51873C4389F94823A1DBE7AC4575917D"/>
      <w:bookmarkEnd w:id="222"/>
      <w:r>
        <w:t>MUS 230 - Music Theory I (3)</w:t>
      </w:r>
    </w:p>
    <w:p w14:paraId="2CA215D2" w14:textId="77777777" w:rsidR="001D2803" w:rsidRDefault="001D2803" w:rsidP="001D2803">
      <w:pPr>
        <w:pStyle w:val="sc-BodyText"/>
      </w:pPr>
      <w:r>
        <w:t>Students are introduced to the principles of music organization through the study of scales, intervals, triads, cadences, and the harmonization of soprano and bass lines using primary triads.</w:t>
      </w:r>
    </w:p>
    <w:p w14:paraId="612BD41B" w14:textId="77777777" w:rsidR="001D2803" w:rsidRDefault="001D2803" w:rsidP="001D2803">
      <w:pPr>
        <w:pStyle w:val="sc-BodyText"/>
      </w:pPr>
      <w:r>
        <w:t>Prerequisite: Music major or consent of department chair.</w:t>
      </w:r>
    </w:p>
    <w:p w14:paraId="69750033" w14:textId="77777777" w:rsidR="001D2803" w:rsidRDefault="001D2803" w:rsidP="001D2803">
      <w:pPr>
        <w:pStyle w:val="sc-BodyText"/>
      </w:pPr>
      <w:r>
        <w:t>Offered:  Fall.</w:t>
      </w:r>
    </w:p>
    <w:p w14:paraId="0E69F969" w14:textId="77777777" w:rsidR="001D2803" w:rsidRDefault="001D2803" w:rsidP="001D2803">
      <w:pPr>
        <w:rPr>
          <w:rFonts w:cs="Arial"/>
          <w:b/>
          <w:bCs/>
          <w:iCs/>
          <w:spacing w:val="-8"/>
          <w:sz w:val="32"/>
          <w:szCs w:val="26"/>
        </w:rPr>
      </w:pPr>
    </w:p>
    <w:sectPr w:rsidR="001D2803" w:rsidSect="00B50E65">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4" w:author="Knoth, Brian M." w:date="2019-02-19T07:41:00Z" w:initials="KBM">
    <w:p w14:paraId="4E846AB6" w14:textId="77777777" w:rsidR="00A56F3D" w:rsidRDefault="00A56F3D" w:rsidP="00A56F3D">
      <w:pPr>
        <w:pStyle w:val="CommentText"/>
      </w:pPr>
      <w:r>
        <w:rPr>
          <w:rStyle w:val="CommentReference"/>
        </w:rPr>
        <w:annotationRef/>
      </w:r>
      <w:r>
        <w:t>added</w:t>
      </w:r>
    </w:p>
  </w:comment>
  <w:comment w:id="197" w:author="Knoth, Brian M." w:date="2019-02-18T13:58:00Z" w:initials="KBM">
    <w:p w14:paraId="114E4F12" w14:textId="77777777" w:rsidR="008257A8" w:rsidRDefault="008257A8" w:rsidP="008257A8">
      <w:pPr>
        <w:pStyle w:val="CommentText"/>
      </w:pPr>
      <w:r>
        <w:rPr>
          <w:rStyle w:val="CommentReference"/>
        </w:rPr>
        <w:annotationRef/>
      </w:r>
      <w:r>
        <w:t>Number and credits changed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E846AB6" w15:done="0"/>
  <w15:commentEx w15:paraId="114E4F1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E846AB6" w16cid:durableId="2016B1D7"/>
  <w16cid:commentId w16cid:paraId="114E4F12" w16cid:durableId="2016B1D1"/>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dobe Garamond Pro">
    <w:altName w:val="Athelas"/>
    <w:panose1 w:val="020B0604020202020204"/>
    <w:charset w:val="4D"/>
    <w:family w:val="roman"/>
    <w:notTrueType/>
    <w:pitch w:val="variable"/>
    <w:sig w:usb0="00000007" w:usb1="00000001" w:usb2="00000000" w:usb3="00000000" w:csb0="00000093" w:csb1="00000000"/>
  </w:font>
  <w:font w:name="Calibri Light">
    <w:panose1 w:val="020F0302020204030204"/>
    <w:charset w:val="00"/>
    <w:family w:val="swiss"/>
    <w:pitch w:val="variable"/>
    <w:sig w:usb0="E0002AFF" w:usb1="C000247B" w:usb2="00000009" w:usb3="00000000" w:csb0="000001FF" w:csb1="00000000"/>
  </w:font>
  <w:font w:name="Univers LT 57 Condensed">
    <w:altName w:val="Bell MT"/>
    <w:panose1 w:val="020B0604020202020204"/>
    <w:charset w:val="00"/>
    <w:family w:val="auto"/>
    <w:pitch w:val="variable"/>
    <w:sig w:usb0="80000027" w:usb1="00000000" w:usb2="00000000" w:usb3="00000000" w:csb0="00000001" w:csb1="00000000"/>
  </w:font>
  <w:font w:name="Goudy ExtraBold">
    <w:altName w:val="Calibri"/>
    <w:panose1 w:val="020B0604020202020204"/>
    <w:charset w:val="00"/>
    <w:family w:val="roman"/>
    <w:notTrueType/>
    <w:pitch w:val="variable"/>
    <w:sig w:usb0="00000003" w:usb1="00000000" w:usb2="00000000" w:usb3="00000000" w:csb0="00000001"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bbotson, Susan C. W.">
    <w15:presenceInfo w15:providerId="AD" w15:userId="S::sabbotson@ric.edu::03345656-238c-4e95-97b2-0bfd40c10574"/>
  </w15:person>
  <w15:person w15:author="Knoth, Brian M.">
    <w15:presenceInfo w15:providerId="None" w15:userId="Knoth, Brian 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2803"/>
    <w:rsid w:val="001D2803"/>
    <w:rsid w:val="0026155D"/>
    <w:rsid w:val="008257A8"/>
    <w:rsid w:val="00A56F3D"/>
    <w:rsid w:val="00B50E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CA17E0D"/>
  <w15:chartTrackingRefBased/>
  <w15:docId w15:val="{CCB2B67D-60B1-8948-B3B8-6295BD799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1D2803"/>
    <w:pPr>
      <w:keepNext/>
      <w:keepLines/>
      <w:framePr w:w="10080" w:vSpace="216" w:wrap="around" w:vAnchor="text" w:hAnchor="text" w:y="1"/>
      <w:pBdr>
        <w:bottom w:val="single" w:sz="18" w:space="1" w:color="auto"/>
      </w:pBdr>
      <w:suppressAutoHyphens/>
      <w:spacing w:after="240" w:line="200" w:lineRule="atLeast"/>
      <w:outlineLvl w:val="0"/>
    </w:pPr>
    <w:rPr>
      <w:rFonts w:ascii="Adobe Garamond Pro" w:eastAsia="Times New Roman" w:hAnsi="Adobe Garamond Pro" w:cs="Times New Roman"/>
      <w:caps/>
      <w:spacing w:val="20"/>
      <w:sz w:val="40"/>
    </w:rPr>
  </w:style>
  <w:style w:type="paragraph" w:styleId="Heading2">
    <w:name w:val="heading 2"/>
    <w:basedOn w:val="Normal"/>
    <w:next w:val="Normal"/>
    <w:link w:val="Heading2Char"/>
    <w:uiPriority w:val="9"/>
    <w:unhideWhenUsed/>
    <w:qFormat/>
    <w:rsid w:val="001D2803"/>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1D2803"/>
    <w:pPr>
      <w:keepNext/>
      <w:keepLines/>
      <w:spacing w:before="40"/>
      <w:outlineLvl w:val="2"/>
    </w:pPr>
    <w:rPr>
      <w:rFonts w:asciiTheme="majorHAnsi" w:eastAsiaTheme="majorEastAsia" w:hAnsiTheme="majorHAnsi" w:cstheme="majorBidi"/>
      <w:color w:val="1F3763" w:themeColor="accent1" w:themeShade="7F"/>
    </w:rPr>
  </w:style>
  <w:style w:type="paragraph" w:styleId="Heading8">
    <w:name w:val="heading 8"/>
    <w:basedOn w:val="Normal"/>
    <w:next w:val="Normal"/>
    <w:link w:val="Heading8Char"/>
    <w:uiPriority w:val="9"/>
    <w:semiHidden/>
    <w:unhideWhenUsed/>
    <w:qFormat/>
    <w:rsid w:val="001D2803"/>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D2803"/>
    <w:rPr>
      <w:rFonts w:ascii="Adobe Garamond Pro" w:eastAsia="Times New Roman" w:hAnsi="Adobe Garamond Pro" w:cs="Times New Roman"/>
      <w:caps/>
      <w:spacing w:val="20"/>
      <w:sz w:val="40"/>
    </w:rPr>
  </w:style>
  <w:style w:type="paragraph" w:customStyle="1" w:styleId="sc-BodyText">
    <w:name w:val="sc-BodyText"/>
    <w:basedOn w:val="Normal"/>
    <w:rsid w:val="001D2803"/>
    <w:pPr>
      <w:spacing w:before="40" w:line="220" w:lineRule="exact"/>
    </w:pPr>
    <w:rPr>
      <w:rFonts w:ascii="Univers LT 57 Condensed" w:eastAsia="Times New Roman" w:hAnsi="Univers LT 57 Condensed" w:cs="Times New Roman"/>
      <w:sz w:val="16"/>
    </w:rPr>
  </w:style>
  <w:style w:type="paragraph" w:customStyle="1" w:styleId="sc-BodyTextNS">
    <w:name w:val="sc-BodyTextNS"/>
    <w:basedOn w:val="sc-BodyText"/>
    <w:rsid w:val="001D2803"/>
    <w:pPr>
      <w:spacing w:before="0"/>
    </w:pPr>
  </w:style>
  <w:style w:type="paragraph" w:customStyle="1" w:styleId="sc-SubHeading2">
    <w:name w:val="sc-SubHeading2"/>
    <w:basedOn w:val="sc-BodyText"/>
    <w:rsid w:val="001D2803"/>
    <w:pPr>
      <w:suppressAutoHyphens/>
    </w:pPr>
    <w:rPr>
      <w:b/>
    </w:rPr>
  </w:style>
  <w:style w:type="character" w:customStyle="1" w:styleId="Heading2Char">
    <w:name w:val="Heading 2 Char"/>
    <w:basedOn w:val="DefaultParagraphFont"/>
    <w:link w:val="Heading2"/>
    <w:uiPriority w:val="9"/>
    <w:rsid w:val="001D2803"/>
    <w:rPr>
      <w:rFonts w:asciiTheme="majorHAnsi" w:eastAsiaTheme="majorEastAsia" w:hAnsiTheme="majorHAnsi" w:cstheme="majorBidi"/>
      <w:color w:val="2F5496" w:themeColor="accent1" w:themeShade="BF"/>
      <w:sz w:val="26"/>
      <w:szCs w:val="26"/>
    </w:rPr>
  </w:style>
  <w:style w:type="paragraph" w:customStyle="1" w:styleId="sc-Requirement">
    <w:name w:val="sc-Requirement"/>
    <w:basedOn w:val="sc-BodyText"/>
    <w:qFormat/>
    <w:rsid w:val="001D2803"/>
    <w:pPr>
      <w:suppressAutoHyphens/>
      <w:spacing w:before="0" w:line="240" w:lineRule="auto"/>
    </w:pPr>
  </w:style>
  <w:style w:type="paragraph" w:customStyle="1" w:styleId="sc-RequirementRight">
    <w:name w:val="sc-RequirementRight"/>
    <w:basedOn w:val="sc-Requirement"/>
    <w:rsid w:val="001D2803"/>
    <w:pPr>
      <w:jc w:val="right"/>
    </w:pPr>
  </w:style>
  <w:style w:type="paragraph" w:customStyle="1" w:styleId="sc-RequirementsSubheading">
    <w:name w:val="sc-RequirementsSubheading"/>
    <w:basedOn w:val="sc-Requirement"/>
    <w:qFormat/>
    <w:rsid w:val="001D2803"/>
    <w:pPr>
      <w:keepNext/>
      <w:spacing w:before="80"/>
    </w:pPr>
    <w:rPr>
      <w:b/>
    </w:rPr>
  </w:style>
  <w:style w:type="paragraph" w:customStyle="1" w:styleId="sc-RequirementsHeading">
    <w:name w:val="sc-RequirementsHeading"/>
    <w:basedOn w:val="Heading3"/>
    <w:qFormat/>
    <w:rsid w:val="001D2803"/>
    <w:pPr>
      <w:keepLines w:val="0"/>
      <w:suppressAutoHyphens/>
      <w:spacing w:before="120" w:line="240" w:lineRule="exact"/>
      <w:outlineLvl w:val="3"/>
    </w:pPr>
    <w:rPr>
      <w:rFonts w:ascii="Univers LT 57 Condensed" w:eastAsia="Times New Roman" w:hAnsi="Univers LT 57 Condensed" w:cs="Goudy ExtraBold"/>
      <w:b/>
      <w:caps/>
      <w:color w:val="auto"/>
      <w:sz w:val="18"/>
      <w:szCs w:val="25"/>
    </w:rPr>
  </w:style>
  <w:style w:type="paragraph" w:customStyle="1" w:styleId="sc-AwardHeading">
    <w:name w:val="sc-AwardHeading"/>
    <w:basedOn w:val="Heading3"/>
    <w:qFormat/>
    <w:rsid w:val="001D2803"/>
    <w:pPr>
      <w:keepLines w:val="0"/>
      <w:pBdr>
        <w:bottom w:val="single" w:sz="4" w:space="1" w:color="auto"/>
      </w:pBdr>
      <w:suppressAutoHyphens/>
      <w:spacing w:before="180" w:line="220" w:lineRule="exact"/>
    </w:pPr>
    <w:rPr>
      <w:rFonts w:ascii="Univers LT 57 Condensed" w:eastAsia="Times New Roman" w:hAnsi="Univers LT 57 Condensed" w:cs="Times New Roman"/>
      <w:b/>
      <w:caps/>
      <w:color w:val="auto"/>
      <w:sz w:val="22"/>
    </w:rPr>
  </w:style>
  <w:style w:type="character" w:customStyle="1" w:styleId="Heading3Char">
    <w:name w:val="Heading 3 Char"/>
    <w:basedOn w:val="DefaultParagraphFont"/>
    <w:link w:val="Heading3"/>
    <w:uiPriority w:val="9"/>
    <w:semiHidden/>
    <w:rsid w:val="001D2803"/>
    <w:rPr>
      <w:rFonts w:asciiTheme="majorHAnsi" w:eastAsiaTheme="majorEastAsia" w:hAnsiTheme="majorHAnsi" w:cstheme="majorBidi"/>
      <w:color w:val="1F3763" w:themeColor="accent1" w:themeShade="7F"/>
    </w:rPr>
  </w:style>
  <w:style w:type="paragraph" w:customStyle="1" w:styleId="sc-Total">
    <w:name w:val="sc-Total"/>
    <w:basedOn w:val="sc-RequirementsSubheading"/>
    <w:qFormat/>
    <w:rsid w:val="001D2803"/>
    <w:rPr>
      <w:color w:val="000000" w:themeColor="text1"/>
    </w:rPr>
  </w:style>
  <w:style w:type="paragraph" w:customStyle="1" w:styleId="sc-RequirementsNote">
    <w:name w:val="sc-RequirementsNote"/>
    <w:basedOn w:val="sc-BodyText"/>
    <w:rsid w:val="001D2803"/>
  </w:style>
  <w:style w:type="paragraph" w:customStyle="1" w:styleId="sc-CourseTitle">
    <w:name w:val="sc-CourseTitle"/>
    <w:basedOn w:val="Heading8"/>
    <w:rsid w:val="001D2803"/>
    <w:pPr>
      <w:spacing w:before="120" w:line="200" w:lineRule="atLeast"/>
    </w:pPr>
    <w:rPr>
      <w:rFonts w:ascii="Univers LT 57 Condensed" w:eastAsia="Times New Roman" w:hAnsi="Univers LT 57 Condensed" w:cs="Times New Roman"/>
      <w:b/>
      <w:bCs/>
      <w:color w:val="auto"/>
      <w:sz w:val="16"/>
      <w:szCs w:val="18"/>
    </w:rPr>
  </w:style>
  <w:style w:type="character" w:customStyle="1" w:styleId="Heading8Char">
    <w:name w:val="Heading 8 Char"/>
    <w:basedOn w:val="DefaultParagraphFont"/>
    <w:link w:val="Heading8"/>
    <w:uiPriority w:val="9"/>
    <w:semiHidden/>
    <w:rsid w:val="001D2803"/>
    <w:rPr>
      <w:rFonts w:asciiTheme="majorHAnsi" w:eastAsiaTheme="majorEastAsia" w:hAnsiTheme="majorHAnsi" w:cstheme="majorBidi"/>
      <w:color w:val="272727" w:themeColor="text1" w:themeTint="D8"/>
      <w:sz w:val="21"/>
      <w:szCs w:val="21"/>
    </w:rPr>
  </w:style>
  <w:style w:type="paragraph" w:styleId="CommentText">
    <w:name w:val="annotation text"/>
    <w:basedOn w:val="Normal"/>
    <w:link w:val="CommentTextChar"/>
    <w:semiHidden/>
    <w:rsid w:val="00A56F3D"/>
    <w:pPr>
      <w:spacing w:line="200" w:lineRule="atLeast"/>
    </w:pPr>
    <w:rPr>
      <w:rFonts w:ascii="Univers LT 57 Condensed" w:eastAsia="Times New Roman" w:hAnsi="Univers LT 57 Condensed" w:cs="Times New Roman"/>
      <w:sz w:val="16"/>
    </w:rPr>
  </w:style>
  <w:style w:type="character" w:customStyle="1" w:styleId="CommentTextChar">
    <w:name w:val="Comment Text Char"/>
    <w:basedOn w:val="DefaultParagraphFont"/>
    <w:link w:val="CommentText"/>
    <w:semiHidden/>
    <w:rsid w:val="00A56F3D"/>
    <w:rPr>
      <w:rFonts w:ascii="Univers LT 57 Condensed" w:eastAsia="Times New Roman" w:hAnsi="Univers LT 57 Condensed" w:cs="Times New Roman"/>
      <w:sz w:val="16"/>
    </w:rPr>
  </w:style>
  <w:style w:type="character" w:styleId="CommentReference">
    <w:name w:val="annotation reference"/>
    <w:basedOn w:val="DefaultParagraphFont"/>
    <w:semiHidden/>
    <w:unhideWhenUsed/>
    <w:rsid w:val="00A56F3D"/>
    <w:rPr>
      <w:sz w:val="18"/>
      <w:szCs w:val="18"/>
    </w:rPr>
  </w:style>
  <w:style w:type="paragraph" w:styleId="BalloonText">
    <w:name w:val="Balloon Text"/>
    <w:basedOn w:val="Normal"/>
    <w:link w:val="BalloonTextChar"/>
    <w:uiPriority w:val="99"/>
    <w:semiHidden/>
    <w:unhideWhenUsed/>
    <w:rsid w:val="00A56F3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56F3D"/>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13" Type="http://schemas.openxmlformats.org/officeDocument/2006/relationships/customXml" Target="../customXml/item4.xml"/><Relationship Id="rId3" Type="http://schemas.openxmlformats.org/officeDocument/2006/relationships/webSettings" Target="webSettings.xml"/><Relationship Id="rId7" Type="http://schemas.openxmlformats.org/officeDocument/2006/relationships/fontTable" Target="fontTable.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microsoft.com/office/2016/09/relationships/commentsIds" Target="commentsIds.xml"/><Relationship Id="rId11" Type="http://schemas.openxmlformats.org/officeDocument/2006/relationships/customXml" Target="../customXml/item2.xml"/><Relationship Id="rId5" Type="http://schemas.microsoft.com/office/2011/relationships/commentsExtended" Target="commentsExtended.xml"/><Relationship Id="rId10" Type="http://schemas.openxmlformats.org/officeDocument/2006/relationships/customXml" Target="../customXml/item1.xml"/><Relationship Id="rId4" Type="http://schemas.openxmlformats.org/officeDocument/2006/relationships/comments" Target="commen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C3F51B1DF93C614BB0597DF487DB8942" ma:contentTypeVersion="0" ma:contentTypeDescription="Create a new document." ma:contentTypeScope="" ma:versionID="d0e0d451e0d56a1768feaea72b6a4be8">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67Z3ZXSPZZWZ-947-592</_dlc_DocId>
    <_dlc_DocIdUrl xmlns="67887a43-7e4d-4c1c-91d7-15e417b1b8ab">
      <Url>https://w3.ric.edu/curriculum_committee/_layouts/15/DocIdRedir.aspx?ID=67Z3ZXSPZZWZ-947-592</Url>
      <Description>67Z3ZXSPZZWZ-947-592</Description>
    </_dlc_DocIdUrl>
  </documentManagement>
</p:properties>
</file>

<file path=customXml/itemProps1.xml><?xml version="1.0" encoding="utf-8"?>
<ds:datastoreItem xmlns:ds="http://schemas.openxmlformats.org/officeDocument/2006/customXml" ds:itemID="{0ECB0FBA-D674-4928-9306-4B5961C74E54}"/>
</file>

<file path=customXml/itemProps2.xml><?xml version="1.0" encoding="utf-8"?>
<ds:datastoreItem xmlns:ds="http://schemas.openxmlformats.org/officeDocument/2006/customXml" ds:itemID="{8F6EC975-89CA-43C7-B991-5B337A129705}"/>
</file>

<file path=customXml/itemProps3.xml><?xml version="1.0" encoding="utf-8"?>
<ds:datastoreItem xmlns:ds="http://schemas.openxmlformats.org/officeDocument/2006/customXml" ds:itemID="{6113DDFB-F487-44B2-A208-2086F4F624D3}"/>
</file>

<file path=customXml/itemProps4.xml><?xml version="1.0" encoding="utf-8"?>
<ds:datastoreItem xmlns:ds="http://schemas.openxmlformats.org/officeDocument/2006/customXml" ds:itemID="{09769CA2-9507-44B4-AFB6-328ED874A3AE}"/>
</file>

<file path=docProps/app.xml><?xml version="1.0" encoding="utf-8"?>
<Properties xmlns="http://schemas.openxmlformats.org/officeDocument/2006/extended-properties" xmlns:vt="http://schemas.openxmlformats.org/officeDocument/2006/docPropsVTypes">
  <Template>Normal.dotm</Template>
  <TotalTime>18</TotalTime>
  <Pages>4</Pages>
  <Words>1557</Words>
  <Characters>8876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Abbotson, Susan C. W.</dc:creator>
  <cp:keywords/>
  <dc:description/>
  <cp:lastModifiedBy>Abbotson, Susan C. W.</cp:lastModifiedBy>
  <cp:revision>2</cp:revision>
  <dcterms:created xsi:type="dcterms:W3CDTF">2019-02-19T21:49:00Z</dcterms:created>
  <dcterms:modified xsi:type="dcterms:W3CDTF">2019-02-19T22:09:00Z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0x010100C3F51B1DF93C614BB0597DF487DB8942</vt:lpwstr>
  </property>
  <property fmtid="{D5CDD505-2E9C-101B-9397-08002B2CF9AE}" pid="3" name="_dlc_DocIdItemGuid">
    <vt:lpwstr>2ea1b7db-21f9-4f23-91fc-bb58a39c36ce</vt:lpwstr>
  </property>
</Properties>
</file>