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99"/>
        <w:gridCol w:w="2000"/>
        <w:gridCol w:w="450"/>
        <w:gridCol w:w="1116"/>
      </w:tblGrid>
      <w:tr w:rsidR="00D34AA0" w14:paraId="68004AA4" w14:textId="77777777" w:rsidTr="0057011B">
        <w:tc>
          <w:tcPr>
            <w:tcW w:w="1199" w:type="dxa"/>
          </w:tcPr>
          <w:p w14:paraId="04DB3147" w14:textId="77777777" w:rsidR="00D34AA0" w:rsidRDefault="00D34AA0" w:rsidP="0072141A">
            <w:pPr>
              <w:pStyle w:val="sc-Requirement"/>
            </w:pPr>
            <w:r>
              <w:t>NURS 262</w:t>
            </w:r>
          </w:p>
        </w:tc>
        <w:tc>
          <w:tcPr>
            <w:tcW w:w="2000" w:type="dxa"/>
          </w:tcPr>
          <w:p w14:paraId="67FE27D3" w14:textId="77777777" w:rsidR="00D34AA0" w:rsidRDefault="00D34AA0" w:rsidP="0072141A">
            <w:pPr>
              <w:pStyle w:val="sc-Requirement"/>
            </w:pPr>
            <w:r>
              <w:t>Substance Abuse as a Global Issue</w:t>
            </w:r>
          </w:p>
        </w:tc>
        <w:tc>
          <w:tcPr>
            <w:tcW w:w="450" w:type="dxa"/>
          </w:tcPr>
          <w:p w14:paraId="1C4AC699" w14:textId="77777777" w:rsidR="00D34AA0" w:rsidRDefault="00D34AA0" w:rsidP="0072141A">
            <w:pPr>
              <w:pStyle w:val="sc-RequirementRight"/>
            </w:pPr>
            <w:r>
              <w:t>4</w:t>
            </w:r>
          </w:p>
        </w:tc>
        <w:tc>
          <w:tcPr>
            <w:tcW w:w="1116" w:type="dxa"/>
          </w:tcPr>
          <w:p w14:paraId="7BB19DD1" w14:textId="77777777" w:rsidR="00D34AA0" w:rsidRDefault="00D34AA0" w:rsidP="0072141A">
            <w:pPr>
              <w:pStyle w:val="sc-Requirement"/>
            </w:pPr>
            <w:r>
              <w:t>F</w:t>
            </w:r>
          </w:p>
        </w:tc>
      </w:tr>
      <w:tr w:rsidR="00D34AA0" w14:paraId="6556BA49" w14:textId="77777777" w:rsidTr="0057011B">
        <w:tc>
          <w:tcPr>
            <w:tcW w:w="1199" w:type="dxa"/>
          </w:tcPr>
          <w:p w14:paraId="6E3C6F2F" w14:textId="77777777" w:rsidR="00D34AA0" w:rsidRDefault="00D34AA0" w:rsidP="0072141A">
            <w:pPr>
              <w:pStyle w:val="sc-Requirement"/>
            </w:pPr>
            <w:r>
              <w:t>NURS 264</w:t>
            </w:r>
          </w:p>
        </w:tc>
        <w:tc>
          <w:tcPr>
            <w:tcW w:w="2000" w:type="dxa"/>
          </w:tcPr>
          <w:p w14:paraId="1F8256B6" w14:textId="77777777" w:rsidR="00D34AA0" w:rsidRDefault="00D34AA0" w:rsidP="0072141A">
            <w:pPr>
              <w:pStyle w:val="sc-Requirement"/>
            </w:pPr>
            <w:r>
              <w:t>Status of the World's Children</w:t>
            </w:r>
          </w:p>
        </w:tc>
        <w:tc>
          <w:tcPr>
            <w:tcW w:w="450" w:type="dxa"/>
          </w:tcPr>
          <w:p w14:paraId="664548AD" w14:textId="77777777" w:rsidR="00D34AA0" w:rsidRDefault="00D34AA0" w:rsidP="0072141A">
            <w:pPr>
              <w:pStyle w:val="sc-RequirementRight"/>
            </w:pPr>
            <w:r>
              <w:t>4</w:t>
            </w:r>
          </w:p>
        </w:tc>
        <w:tc>
          <w:tcPr>
            <w:tcW w:w="1116" w:type="dxa"/>
          </w:tcPr>
          <w:p w14:paraId="0B01F668" w14:textId="77777777" w:rsidR="00D34AA0" w:rsidRDefault="00D34AA0" w:rsidP="0072141A">
            <w:pPr>
              <w:pStyle w:val="sc-Requirement"/>
            </w:pPr>
            <w:r>
              <w:t xml:space="preserve">F, </w:t>
            </w:r>
            <w:proofErr w:type="spellStart"/>
            <w:r>
              <w:t>Sp</w:t>
            </w:r>
            <w:proofErr w:type="spellEnd"/>
            <w:r>
              <w:t>, Su</w:t>
            </w:r>
          </w:p>
        </w:tc>
      </w:tr>
      <w:tr w:rsidR="00D34AA0" w14:paraId="17BBA758" w14:textId="77777777" w:rsidTr="0057011B">
        <w:tc>
          <w:tcPr>
            <w:tcW w:w="1199" w:type="dxa"/>
          </w:tcPr>
          <w:p w14:paraId="4B357FCD" w14:textId="77777777" w:rsidR="00D34AA0" w:rsidRDefault="00D34AA0" w:rsidP="0072141A">
            <w:pPr>
              <w:pStyle w:val="sc-Requirement"/>
            </w:pPr>
            <w:r>
              <w:t>NURS 266</w:t>
            </w:r>
          </w:p>
        </w:tc>
        <w:tc>
          <w:tcPr>
            <w:tcW w:w="2000" w:type="dxa"/>
          </w:tcPr>
          <w:p w14:paraId="5E74A9EC" w14:textId="77777777" w:rsidR="00D34AA0" w:rsidRDefault="00D34AA0" w:rsidP="0072141A">
            <w:pPr>
              <w:pStyle w:val="sc-Requirement"/>
            </w:pPr>
            <w:r>
              <w:t>Health and Cultural Diversity</w:t>
            </w:r>
          </w:p>
        </w:tc>
        <w:tc>
          <w:tcPr>
            <w:tcW w:w="450" w:type="dxa"/>
          </w:tcPr>
          <w:p w14:paraId="3CA7A364" w14:textId="77777777" w:rsidR="00D34AA0" w:rsidRDefault="00D34AA0" w:rsidP="0072141A">
            <w:pPr>
              <w:pStyle w:val="sc-RequirementRight"/>
            </w:pPr>
            <w:r>
              <w:t>4</w:t>
            </w:r>
          </w:p>
        </w:tc>
        <w:tc>
          <w:tcPr>
            <w:tcW w:w="1116" w:type="dxa"/>
          </w:tcPr>
          <w:p w14:paraId="0634194F" w14:textId="77777777" w:rsidR="00D34AA0" w:rsidRDefault="00D34AA0" w:rsidP="0072141A">
            <w:pPr>
              <w:pStyle w:val="sc-Requirement"/>
            </w:pPr>
            <w:r>
              <w:t xml:space="preserve">F, </w:t>
            </w:r>
            <w:proofErr w:type="spellStart"/>
            <w:r>
              <w:t>Sp</w:t>
            </w:r>
            <w:proofErr w:type="spellEnd"/>
          </w:p>
        </w:tc>
      </w:tr>
      <w:tr w:rsidR="00D34AA0" w14:paraId="1013DA78" w14:textId="77777777" w:rsidTr="0057011B">
        <w:tc>
          <w:tcPr>
            <w:tcW w:w="1199" w:type="dxa"/>
          </w:tcPr>
          <w:p w14:paraId="150FA4ED" w14:textId="77777777" w:rsidR="00D34AA0" w:rsidRDefault="00D34AA0" w:rsidP="0072141A">
            <w:pPr>
              <w:pStyle w:val="sc-Requirement"/>
            </w:pPr>
            <w:r>
              <w:t>PHIL 262</w:t>
            </w:r>
          </w:p>
        </w:tc>
        <w:tc>
          <w:tcPr>
            <w:tcW w:w="2000" w:type="dxa"/>
          </w:tcPr>
          <w:p w14:paraId="1436D64B" w14:textId="77777777" w:rsidR="00D34AA0" w:rsidRDefault="00D34AA0" w:rsidP="0072141A">
            <w:pPr>
              <w:pStyle w:val="sc-Requirement"/>
            </w:pPr>
            <w:r>
              <w:t>Freedom and Responsibility</w:t>
            </w:r>
          </w:p>
        </w:tc>
        <w:tc>
          <w:tcPr>
            <w:tcW w:w="450" w:type="dxa"/>
          </w:tcPr>
          <w:p w14:paraId="16C7A595" w14:textId="77777777" w:rsidR="00D34AA0" w:rsidRDefault="00D34AA0" w:rsidP="0072141A">
            <w:pPr>
              <w:pStyle w:val="sc-RequirementRight"/>
            </w:pPr>
            <w:r>
              <w:t>4</w:t>
            </w:r>
          </w:p>
        </w:tc>
        <w:tc>
          <w:tcPr>
            <w:tcW w:w="1116" w:type="dxa"/>
          </w:tcPr>
          <w:p w14:paraId="042810A9" w14:textId="77777777" w:rsidR="00D34AA0" w:rsidRDefault="00D34AA0" w:rsidP="0072141A">
            <w:pPr>
              <w:pStyle w:val="sc-Requirement"/>
            </w:pPr>
            <w:r>
              <w:t xml:space="preserve">F, </w:t>
            </w:r>
            <w:proofErr w:type="spellStart"/>
            <w:r>
              <w:t>Sp</w:t>
            </w:r>
            <w:proofErr w:type="spellEnd"/>
            <w:r>
              <w:t>, Su</w:t>
            </w:r>
          </w:p>
        </w:tc>
      </w:tr>
      <w:tr w:rsidR="00D34AA0" w14:paraId="0F4430F7" w14:textId="77777777" w:rsidTr="0057011B">
        <w:tc>
          <w:tcPr>
            <w:tcW w:w="1199" w:type="dxa"/>
          </w:tcPr>
          <w:p w14:paraId="64B0F479" w14:textId="77777777" w:rsidR="00D34AA0" w:rsidRDefault="00D34AA0" w:rsidP="0072141A">
            <w:pPr>
              <w:pStyle w:val="sc-Requirement"/>
            </w:pPr>
            <w:r>
              <w:t>PHIL 263</w:t>
            </w:r>
          </w:p>
        </w:tc>
        <w:tc>
          <w:tcPr>
            <w:tcW w:w="2000" w:type="dxa"/>
          </w:tcPr>
          <w:p w14:paraId="739FBFB6" w14:textId="77777777" w:rsidR="00D34AA0" w:rsidRDefault="00D34AA0" w:rsidP="0072141A">
            <w:pPr>
              <w:pStyle w:val="sc-Requirement"/>
            </w:pPr>
            <w:r>
              <w:t>The Idea of God</w:t>
            </w:r>
          </w:p>
        </w:tc>
        <w:tc>
          <w:tcPr>
            <w:tcW w:w="450" w:type="dxa"/>
          </w:tcPr>
          <w:p w14:paraId="528AAFB0" w14:textId="77777777" w:rsidR="00D34AA0" w:rsidRDefault="00D34AA0" w:rsidP="0072141A">
            <w:pPr>
              <w:pStyle w:val="sc-RequirementRight"/>
            </w:pPr>
            <w:r>
              <w:t>4</w:t>
            </w:r>
          </w:p>
        </w:tc>
        <w:tc>
          <w:tcPr>
            <w:tcW w:w="1116" w:type="dxa"/>
          </w:tcPr>
          <w:p w14:paraId="2D82D578" w14:textId="77777777" w:rsidR="00D34AA0" w:rsidRDefault="00D34AA0" w:rsidP="0072141A">
            <w:pPr>
              <w:pStyle w:val="sc-Requirement"/>
            </w:pPr>
            <w:r>
              <w:t xml:space="preserve">F, </w:t>
            </w:r>
            <w:proofErr w:type="spellStart"/>
            <w:r>
              <w:t>Sp</w:t>
            </w:r>
            <w:proofErr w:type="spellEnd"/>
            <w:r>
              <w:t>, Su</w:t>
            </w:r>
          </w:p>
        </w:tc>
      </w:tr>
      <w:tr w:rsidR="00D34AA0" w14:paraId="20C4C999" w14:textId="77777777" w:rsidTr="0057011B">
        <w:tc>
          <w:tcPr>
            <w:tcW w:w="1199" w:type="dxa"/>
          </w:tcPr>
          <w:p w14:paraId="46173B70" w14:textId="77777777" w:rsidR="00D34AA0" w:rsidRDefault="00D34AA0" w:rsidP="0072141A">
            <w:pPr>
              <w:pStyle w:val="sc-Requirement"/>
            </w:pPr>
            <w:r>
              <w:t>PHIL 265</w:t>
            </w:r>
          </w:p>
        </w:tc>
        <w:tc>
          <w:tcPr>
            <w:tcW w:w="2000" w:type="dxa"/>
          </w:tcPr>
          <w:p w14:paraId="04500B03" w14:textId="77777777" w:rsidR="00D34AA0" w:rsidRDefault="00D34AA0" w:rsidP="0072141A">
            <w:pPr>
              <w:pStyle w:val="sc-Requirement"/>
            </w:pPr>
            <w:r>
              <w:t>Philosophical Issues of Gender and Sex</w:t>
            </w:r>
          </w:p>
        </w:tc>
        <w:tc>
          <w:tcPr>
            <w:tcW w:w="450" w:type="dxa"/>
          </w:tcPr>
          <w:p w14:paraId="0DC324F8" w14:textId="77777777" w:rsidR="00D34AA0" w:rsidRDefault="00D34AA0" w:rsidP="0072141A">
            <w:pPr>
              <w:pStyle w:val="sc-RequirementRight"/>
            </w:pPr>
            <w:r>
              <w:t>4</w:t>
            </w:r>
          </w:p>
        </w:tc>
        <w:tc>
          <w:tcPr>
            <w:tcW w:w="1116" w:type="dxa"/>
          </w:tcPr>
          <w:p w14:paraId="126DFE63" w14:textId="77777777" w:rsidR="00D34AA0" w:rsidRDefault="00D34AA0" w:rsidP="0072141A">
            <w:pPr>
              <w:pStyle w:val="sc-Requirement"/>
            </w:pPr>
            <w:r>
              <w:t xml:space="preserve">F, </w:t>
            </w:r>
            <w:proofErr w:type="spellStart"/>
            <w:r>
              <w:t>Sp</w:t>
            </w:r>
            <w:proofErr w:type="spellEnd"/>
          </w:p>
        </w:tc>
      </w:tr>
      <w:tr w:rsidR="00D34AA0" w14:paraId="5C8C99EA" w14:textId="77777777" w:rsidTr="0057011B">
        <w:tc>
          <w:tcPr>
            <w:tcW w:w="1199" w:type="dxa"/>
          </w:tcPr>
          <w:p w14:paraId="3876BDD0" w14:textId="77777777" w:rsidR="00D34AA0" w:rsidRDefault="00D34AA0" w:rsidP="0072141A">
            <w:pPr>
              <w:pStyle w:val="sc-Requirement"/>
            </w:pPr>
            <w:r>
              <w:t>PHIL 266</w:t>
            </w:r>
          </w:p>
        </w:tc>
        <w:tc>
          <w:tcPr>
            <w:tcW w:w="2000" w:type="dxa"/>
          </w:tcPr>
          <w:p w14:paraId="3E5C9620" w14:textId="77777777" w:rsidR="00D34AA0" w:rsidRDefault="00D34AA0" w:rsidP="0072141A">
            <w:pPr>
              <w:pStyle w:val="sc-Requirement"/>
            </w:pPr>
            <w:r>
              <w:t>Asian Philosophies: Theory and Practice</w:t>
            </w:r>
          </w:p>
        </w:tc>
        <w:tc>
          <w:tcPr>
            <w:tcW w:w="450" w:type="dxa"/>
          </w:tcPr>
          <w:p w14:paraId="00F820FF" w14:textId="77777777" w:rsidR="00D34AA0" w:rsidRDefault="00D34AA0" w:rsidP="0072141A">
            <w:pPr>
              <w:pStyle w:val="sc-RequirementRight"/>
            </w:pPr>
            <w:r>
              <w:t>4</w:t>
            </w:r>
          </w:p>
        </w:tc>
        <w:tc>
          <w:tcPr>
            <w:tcW w:w="1116" w:type="dxa"/>
          </w:tcPr>
          <w:p w14:paraId="4A16822B" w14:textId="77777777" w:rsidR="00D34AA0" w:rsidRDefault="00D34AA0" w:rsidP="0072141A">
            <w:pPr>
              <w:pStyle w:val="sc-Requirement"/>
            </w:pPr>
            <w:r>
              <w:t xml:space="preserve">F, </w:t>
            </w:r>
            <w:proofErr w:type="spellStart"/>
            <w:r>
              <w:t>Sp</w:t>
            </w:r>
            <w:proofErr w:type="spellEnd"/>
          </w:p>
        </w:tc>
      </w:tr>
      <w:tr w:rsidR="00D34AA0" w14:paraId="14D83C2A" w14:textId="77777777" w:rsidTr="0057011B">
        <w:tc>
          <w:tcPr>
            <w:tcW w:w="1199" w:type="dxa"/>
          </w:tcPr>
          <w:p w14:paraId="18F999B3" w14:textId="77777777" w:rsidR="00D34AA0" w:rsidRDefault="00D34AA0" w:rsidP="0072141A">
            <w:pPr>
              <w:pStyle w:val="sc-Requirement"/>
            </w:pPr>
            <w:r>
              <w:t>POL 262</w:t>
            </w:r>
          </w:p>
        </w:tc>
        <w:tc>
          <w:tcPr>
            <w:tcW w:w="2000" w:type="dxa"/>
          </w:tcPr>
          <w:p w14:paraId="3A8A2CE3" w14:textId="77777777" w:rsidR="00D34AA0" w:rsidRDefault="00D34AA0" w:rsidP="0072141A">
            <w:pPr>
              <w:pStyle w:val="sc-Requirement"/>
            </w:pPr>
            <w:r>
              <w:t>Power and Community</w:t>
            </w:r>
          </w:p>
        </w:tc>
        <w:tc>
          <w:tcPr>
            <w:tcW w:w="450" w:type="dxa"/>
          </w:tcPr>
          <w:p w14:paraId="61E8D788" w14:textId="77777777" w:rsidR="00D34AA0" w:rsidRDefault="00D34AA0" w:rsidP="0072141A">
            <w:pPr>
              <w:pStyle w:val="sc-RequirementRight"/>
            </w:pPr>
            <w:r>
              <w:t>4</w:t>
            </w:r>
          </w:p>
        </w:tc>
        <w:tc>
          <w:tcPr>
            <w:tcW w:w="1116" w:type="dxa"/>
          </w:tcPr>
          <w:p w14:paraId="3CA158CB" w14:textId="77777777" w:rsidR="00D34AA0" w:rsidRDefault="00D34AA0" w:rsidP="0072141A">
            <w:pPr>
              <w:pStyle w:val="sc-Requirement"/>
            </w:pPr>
            <w:r>
              <w:t xml:space="preserve">F, </w:t>
            </w:r>
            <w:proofErr w:type="spellStart"/>
            <w:r>
              <w:t>Sp</w:t>
            </w:r>
            <w:proofErr w:type="spellEnd"/>
            <w:r>
              <w:t>, Su</w:t>
            </w:r>
          </w:p>
        </w:tc>
      </w:tr>
      <w:tr w:rsidR="00D34AA0" w14:paraId="092429A7" w14:textId="77777777" w:rsidTr="0057011B">
        <w:tc>
          <w:tcPr>
            <w:tcW w:w="1199" w:type="dxa"/>
          </w:tcPr>
          <w:p w14:paraId="4688D79F" w14:textId="77777777" w:rsidR="00D34AA0" w:rsidRDefault="00D34AA0" w:rsidP="0072141A">
            <w:pPr>
              <w:pStyle w:val="sc-Requirement"/>
            </w:pPr>
            <w:r>
              <w:t>POL 266</w:t>
            </w:r>
          </w:p>
        </w:tc>
        <w:tc>
          <w:tcPr>
            <w:tcW w:w="2000" w:type="dxa"/>
          </w:tcPr>
          <w:p w14:paraId="0AC4C9BA" w14:textId="77777777" w:rsidR="00D34AA0" w:rsidRDefault="00D34AA0" w:rsidP="0072141A">
            <w:pPr>
              <w:pStyle w:val="sc-Requirement"/>
            </w:pPr>
            <w:r>
              <w:t>Investing in the Global Economy</w:t>
            </w:r>
          </w:p>
        </w:tc>
        <w:tc>
          <w:tcPr>
            <w:tcW w:w="450" w:type="dxa"/>
          </w:tcPr>
          <w:p w14:paraId="3A7BABAE" w14:textId="77777777" w:rsidR="00D34AA0" w:rsidRDefault="00D34AA0" w:rsidP="0072141A">
            <w:pPr>
              <w:pStyle w:val="sc-RequirementRight"/>
            </w:pPr>
            <w:r>
              <w:t>4</w:t>
            </w:r>
          </w:p>
        </w:tc>
        <w:tc>
          <w:tcPr>
            <w:tcW w:w="1116" w:type="dxa"/>
          </w:tcPr>
          <w:p w14:paraId="3575F426" w14:textId="77777777" w:rsidR="00D34AA0" w:rsidRDefault="00D34AA0" w:rsidP="0072141A">
            <w:pPr>
              <w:pStyle w:val="sc-Requirement"/>
            </w:pPr>
            <w:r>
              <w:t xml:space="preserve">F, </w:t>
            </w:r>
            <w:proofErr w:type="spellStart"/>
            <w:r>
              <w:t>Sp</w:t>
            </w:r>
            <w:proofErr w:type="spellEnd"/>
            <w:r>
              <w:t>, Su</w:t>
            </w:r>
          </w:p>
        </w:tc>
      </w:tr>
      <w:tr w:rsidR="00D34AA0" w14:paraId="0E0A543F" w14:textId="77777777" w:rsidTr="0057011B">
        <w:tc>
          <w:tcPr>
            <w:tcW w:w="1199" w:type="dxa"/>
          </w:tcPr>
          <w:p w14:paraId="4B5EA8F5" w14:textId="77777777" w:rsidR="00D34AA0" w:rsidRDefault="00D34AA0" w:rsidP="0072141A">
            <w:pPr>
              <w:pStyle w:val="sc-Requirement"/>
            </w:pPr>
            <w:r>
              <w:t>POL 267</w:t>
            </w:r>
          </w:p>
        </w:tc>
        <w:tc>
          <w:tcPr>
            <w:tcW w:w="2000" w:type="dxa"/>
          </w:tcPr>
          <w:p w14:paraId="0984AF2D" w14:textId="77777777" w:rsidR="00D34AA0" w:rsidRDefault="00D34AA0" w:rsidP="0072141A">
            <w:pPr>
              <w:pStyle w:val="sc-Requirement"/>
            </w:pPr>
            <w:r>
              <w:t>Immigration, Citizenship, and National Identity</w:t>
            </w:r>
          </w:p>
        </w:tc>
        <w:tc>
          <w:tcPr>
            <w:tcW w:w="450" w:type="dxa"/>
          </w:tcPr>
          <w:p w14:paraId="4241019A" w14:textId="77777777" w:rsidR="00D34AA0" w:rsidRDefault="00D34AA0" w:rsidP="0072141A">
            <w:pPr>
              <w:pStyle w:val="sc-RequirementRight"/>
            </w:pPr>
            <w:r>
              <w:t>4</w:t>
            </w:r>
          </w:p>
        </w:tc>
        <w:tc>
          <w:tcPr>
            <w:tcW w:w="1116" w:type="dxa"/>
          </w:tcPr>
          <w:p w14:paraId="52E749E2" w14:textId="77777777" w:rsidR="00D34AA0" w:rsidRDefault="00D34AA0" w:rsidP="0072141A">
            <w:pPr>
              <w:pStyle w:val="sc-Requirement"/>
            </w:pPr>
            <w:r>
              <w:t>Annually</w:t>
            </w:r>
          </w:p>
        </w:tc>
      </w:tr>
      <w:tr w:rsidR="00D34AA0" w14:paraId="72A0A405" w14:textId="77777777" w:rsidTr="0057011B">
        <w:tc>
          <w:tcPr>
            <w:tcW w:w="1199" w:type="dxa"/>
          </w:tcPr>
          <w:p w14:paraId="3D4EB301" w14:textId="77777777" w:rsidR="00D34AA0" w:rsidRDefault="00D34AA0" w:rsidP="0072141A">
            <w:pPr>
              <w:pStyle w:val="sc-Requirement"/>
            </w:pPr>
            <w:r>
              <w:t>SOC 262</w:t>
            </w:r>
          </w:p>
        </w:tc>
        <w:tc>
          <w:tcPr>
            <w:tcW w:w="2000" w:type="dxa"/>
          </w:tcPr>
          <w:p w14:paraId="0F35F719" w14:textId="77777777" w:rsidR="00D34AA0" w:rsidRDefault="00D34AA0" w:rsidP="0072141A">
            <w:pPr>
              <w:pStyle w:val="sc-Requirement"/>
            </w:pPr>
            <w:r>
              <w:t>Sociology of Money</w:t>
            </w:r>
          </w:p>
        </w:tc>
        <w:tc>
          <w:tcPr>
            <w:tcW w:w="450" w:type="dxa"/>
          </w:tcPr>
          <w:p w14:paraId="2455235F" w14:textId="77777777" w:rsidR="00D34AA0" w:rsidRDefault="00D34AA0" w:rsidP="0072141A">
            <w:pPr>
              <w:pStyle w:val="sc-RequirementRight"/>
            </w:pPr>
            <w:r>
              <w:t>4</w:t>
            </w:r>
          </w:p>
        </w:tc>
        <w:tc>
          <w:tcPr>
            <w:tcW w:w="1116" w:type="dxa"/>
          </w:tcPr>
          <w:p w14:paraId="713AAA35" w14:textId="77777777" w:rsidR="00D34AA0" w:rsidRDefault="00D34AA0" w:rsidP="0072141A">
            <w:pPr>
              <w:pStyle w:val="sc-Requirement"/>
            </w:pPr>
            <w:r>
              <w:t xml:space="preserve">F, </w:t>
            </w:r>
            <w:proofErr w:type="spellStart"/>
            <w:r>
              <w:t>Sp</w:t>
            </w:r>
            <w:proofErr w:type="spellEnd"/>
            <w:r>
              <w:t>, Su</w:t>
            </w:r>
          </w:p>
        </w:tc>
      </w:tr>
      <w:tr w:rsidR="00D34AA0" w14:paraId="7615552A" w14:textId="77777777" w:rsidTr="0057011B">
        <w:tc>
          <w:tcPr>
            <w:tcW w:w="1199" w:type="dxa"/>
          </w:tcPr>
          <w:p w14:paraId="17C13BE5" w14:textId="77777777" w:rsidR="00D34AA0" w:rsidRDefault="00D34AA0" w:rsidP="0072141A">
            <w:pPr>
              <w:pStyle w:val="sc-Requirement"/>
            </w:pPr>
            <w:r>
              <w:t>SOC 264</w:t>
            </w:r>
          </w:p>
        </w:tc>
        <w:tc>
          <w:tcPr>
            <w:tcW w:w="2000" w:type="dxa"/>
          </w:tcPr>
          <w:p w14:paraId="6B237F34" w14:textId="77777777" w:rsidR="00D34AA0" w:rsidRDefault="00D34AA0" w:rsidP="0072141A">
            <w:pPr>
              <w:pStyle w:val="sc-Requirement"/>
            </w:pPr>
            <w:r>
              <w:t>Sex and Power: Global Gender Inequality</w:t>
            </w:r>
          </w:p>
        </w:tc>
        <w:tc>
          <w:tcPr>
            <w:tcW w:w="450" w:type="dxa"/>
          </w:tcPr>
          <w:p w14:paraId="4BD3E4E0" w14:textId="77777777" w:rsidR="00D34AA0" w:rsidRDefault="00D34AA0" w:rsidP="0072141A">
            <w:pPr>
              <w:pStyle w:val="sc-RequirementRight"/>
            </w:pPr>
            <w:r>
              <w:t>4</w:t>
            </w:r>
          </w:p>
        </w:tc>
        <w:tc>
          <w:tcPr>
            <w:tcW w:w="1116" w:type="dxa"/>
          </w:tcPr>
          <w:p w14:paraId="1B00504D" w14:textId="77777777" w:rsidR="00D34AA0" w:rsidRDefault="00D34AA0" w:rsidP="0072141A">
            <w:pPr>
              <w:pStyle w:val="sc-Requirement"/>
            </w:pPr>
            <w:r>
              <w:t xml:space="preserve">F, </w:t>
            </w:r>
            <w:proofErr w:type="spellStart"/>
            <w:r>
              <w:t>Sp</w:t>
            </w:r>
            <w:proofErr w:type="spellEnd"/>
          </w:p>
        </w:tc>
      </w:tr>
      <w:tr w:rsidR="00D34AA0" w14:paraId="6F8E2FC0" w14:textId="77777777" w:rsidTr="0057011B">
        <w:tc>
          <w:tcPr>
            <w:tcW w:w="1199" w:type="dxa"/>
          </w:tcPr>
          <w:p w14:paraId="2B711921" w14:textId="77777777" w:rsidR="00D34AA0" w:rsidRDefault="00D34AA0" w:rsidP="0072141A">
            <w:pPr>
              <w:pStyle w:val="sc-Requirement"/>
            </w:pPr>
            <w:r>
              <w:t>SOC 267</w:t>
            </w:r>
          </w:p>
        </w:tc>
        <w:tc>
          <w:tcPr>
            <w:tcW w:w="2000" w:type="dxa"/>
          </w:tcPr>
          <w:p w14:paraId="2CDDDDFB" w14:textId="77777777" w:rsidR="00166EE3" w:rsidRDefault="00D34AA0" w:rsidP="0072141A">
            <w:pPr>
              <w:pStyle w:val="sc-Requirement"/>
            </w:pPr>
            <w:r>
              <w:t>Comparative Perspectives on Higher Education</w:t>
            </w:r>
          </w:p>
        </w:tc>
        <w:tc>
          <w:tcPr>
            <w:tcW w:w="450" w:type="dxa"/>
          </w:tcPr>
          <w:p w14:paraId="5699BB9A" w14:textId="77777777" w:rsidR="00D34AA0" w:rsidRDefault="00D34AA0" w:rsidP="0072141A">
            <w:pPr>
              <w:pStyle w:val="sc-RequirementRight"/>
              <w:rPr>
                <w:ins w:id="0" w:author="Ramos, Carse" w:date="2018-11-13T15:02:00Z"/>
              </w:rPr>
            </w:pPr>
            <w:r>
              <w:t>4</w:t>
            </w:r>
          </w:p>
          <w:p w14:paraId="62BEDF7B" w14:textId="77777777" w:rsidR="00166EE3" w:rsidRDefault="00166EE3" w:rsidP="0072141A">
            <w:pPr>
              <w:pStyle w:val="sc-RequirementRight"/>
            </w:pPr>
          </w:p>
        </w:tc>
        <w:tc>
          <w:tcPr>
            <w:tcW w:w="1116" w:type="dxa"/>
          </w:tcPr>
          <w:p w14:paraId="4F905809" w14:textId="77777777" w:rsidR="00D34AA0" w:rsidRDefault="00D34AA0" w:rsidP="0072141A">
            <w:pPr>
              <w:pStyle w:val="sc-Requirement"/>
            </w:pPr>
            <w:r>
              <w:t>Even years</w:t>
            </w:r>
          </w:p>
        </w:tc>
      </w:tr>
      <w:tr w:rsidR="00D34AA0" w14:paraId="01E80F2C" w14:textId="77777777" w:rsidTr="0057011B">
        <w:tc>
          <w:tcPr>
            <w:tcW w:w="1199" w:type="dxa"/>
          </w:tcPr>
          <w:p w14:paraId="3CCADAD3" w14:textId="77777777" w:rsidR="00166EE3" w:rsidRDefault="00166EE3" w:rsidP="0072141A">
            <w:pPr>
              <w:pStyle w:val="sc-Requirement"/>
            </w:pPr>
            <w:ins w:id="1" w:author="Ramos, Carse" w:date="2018-11-13T15:02:00Z">
              <w:r>
                <w:t>SOC 268</w:t>
              </w:r>
            </w:ins>
          </w:p>
          <w:p w14:paraId="4D39B714" w14:textId="77777777" w:rsidR="00166EE3" w:rsidRDefault="00166EE3" w:rsidP="0072141A">
            <w:pPr>
              <w:pStyle w:val="sc-Requirement"/>
              <w:rPr>
                <w:ins w:id="2" w:author="Ramos, Carse" w:date="2018-11-13T15:01:00Z"/>
              </w:rPr>
            </w:pPr>
          </w:p>
          <w:p w14:paraId="3A315FB8" w14:textId="77777777" w:rsidR="00D34AA0" w:rsidRDefault="00D34AA0" w:rsidP="0072141A">
            <w:pPr>
              <w:pStyle w:val="sc-Requirement"/>
            </w:pPr>
            <w:r>
              <w:t>SUST 261</w:t>
            </w:r>
          </w:p>
        </w:tc>
        <w:tc>
          <w:tcPr>
            <w:tcW w:w="2000" w:type="dxa"/>
          </w:tcPr>
          <w:p w14:paraId="1331ED70" w14:textId="77777777" w:rsidR="00166EE3" w:rsidRDefault="00166EE3" w:rsidP="0072141A">
            <w:pPr>
              <w:pStyle w:val="sc-Requirement"/>
              <w:rPr>
                <w:ins w:id="3" w:author="Ramos, Carse" w:date="2018-11-13T15:01:00Z"/>
              </w:rPr>
            </w:pPr>
            <w:ins w:id="4" w:author="Ramos, Carse" w:date="2018-11-13T15:02:00Z">
              <w:r>
                <w:t>Genocide, Atrocity, and Prevention</w:t>
              </w:r>
            </w:ins>
          </w:p>
          <w:p w14:paraId="7D6EA21F" w14:textId="77777777" w:rsidR="00D34AA0" w:rsidRDefault="00D34AA0" w:rsidP="0072141A">
            <w:pPr>
              <w:pStyle w:val="sc-Requirement"/>
            </w:pPr>
            <w:r>
              <w:t>Exploring Nature Through Art, Science, Technology</w:t>
            </w:r>
          </w:p>
        </w:tc>
        <w:tc>
          <w:tcPr>
            <w:tcW w:w="450" w:type="dxa"/>
          </w:tcPr>
          <w:p w14:paraId="184E878F" w14:textId="77777777" w:rsidR="00166EE3" w:rsidRDefault="00166EE3" w:rsidP="0072141A">
            <w:pPr>
              <w:pStyle w:val="sc-RequirementRight"/>
              <w:rPr>
                <w:ins w:id="5" w:author="Ramos, Carse" w:date="2018-11-13T15:01:00Z"/>
              </w:rPr>
            </w:pPr>
            <w:ins w:id="6" w:author="Ramos, Carse" w:date="2018-11-13T15:02:00Z">
              <w:r>
                <w:t>4</w:t>
              </w:r>
            </w:ins>
          </w:p>
          <w:p w14:paraId="17B33C03" w14:textId="77777777" w:rsidR="00166EE3" w:rsidRDefault="00166EE3" w:rsidP="0072141A">
            <w:pPr>
              <w:pStyle w:val="sc-RequirementRight"/>
              <w:rPr>
                <w:ins w:id="7" w:author="Ramos, Carse" w:date="2018-11-13T15:01:00Z"/>
              </w:rPr>
            </w:pPr>
          </w:p>
          <w:p w14:paraId="5212085E" w14:textId="77777777" w:rsidR="00D34AA0" w:rsidRDefault="00D34AA0" w:rsidP="0072141A">
            <w:pPr>
              <w:pStyle w:val="sc-RequirementRight"/>
            </w:pPr>
            <w:r>
              <w:t>4</w:t>
            </w:r>
          </w:p>
        </w:tc>
        <w:tc>
          <w:tcPr>
            <w:tcW w:w="1116" w:type="dxa"/>
          </w:tcPr>
          <w:p w14:paraId="18D7F0B7" w14:textId="77777777" w:rsidR="00166EE3" w:rsidRDefault="00166EE3" w:rsidP="0072141A">
            <w:pPr>
              <w:pStyle w:val="sc-Requirement"/>
              <w:rPr>
                <w:ins w:id="8" w:author="Ramos, Carse" w:date="2018-11-13T15:01:00Z"/>
              </w:rPr>
            </w:pPr>
            <w:ins w:id="9" w:author="Ramos, Carse" w:date="2018-11-13T15:02:00Z">
              <w:r>
                <w:t>Annually</w:t>
              </w:r>
            </w:ins>
          </w:p>
          <w:p w14:paraId="2F3A6BE8" w14:textId="77777777" w:rsidR="00166EE3" w:rsidRDefault="00166EE3" w:rsidP="0072141A">
            <w:pPr>
              <w:pStyle w:val="sc-Requirement"/>
              <w:rPr>
                <w:ins w:id="10" w:author="Ramos, Carse" w:date="2018-11-13T15:01:00Z"/>
              </w:rPr>
            </w:pPr>
          </w:p>
          <w:p w14:paraId="6F4A6B6F" w14:textId="77777777" w:rsidR="00D34AA0" w:rsidRDefault="00D34AA0" w:rsidP="0072141A">
            <w:pPr>
              <w:pStyle w:val="sc-Requirement"/>
              <w:rPr>
                <w:ins w:id="11" w:author="Ramos, Carse" w:date="2018-11-13T15:00:00Z"/>
              </w:rPr>
            </w:pPr>
            <w:r>
              <w:t xml:space="preserve">F, </w:t>
            </w:r>
            <w:proofErr w:type="spellStart"/>
            <w:r>
              <w:t>Sp</w:t>
            </w:r>
            <w:proofErr w:type="spellEnd"/>
          </w:p>
          <w:p w14:paraId="15087E75" w14:textId="77777777" w:rsidR="00166EE3" w:rsidRDefault="00166EE3" w:rsidP="0072141A">
            <w:pPr>
              <w:pStyle w:val="sc-Requirement"/>
            </w:pPr>
          </w:p>
        </w:tc>
      </w:tr>
      <w:tr w:rsidR="00D34AA0" w14:paraId="1AF31A58" w14:textId="77777777" w:rsidTr="0057011B">
        <w:tc>
          <w:tcPr>
            <w:tcW w:w="1199" w:type="dxa"/>
          </w:tcPr>
          <w:p w14:paraId="3E9AB518" w14:textId="77777777" w:rsidR="00D34AA0" w:rsidRDefault="00D34AA0" w:rsidP="0072141A">
            <w:pPr>
              <w:pStyle w:val="sc-Requirement"/>
            </w:pPr>
            <w:r>
              <w:t>THTR 261</w:t>
            </w:r>
          </w:p>
        </w:tc>
        <w:tc>
          <w:tcPr>
            <w:tcW w:w="2000" w:type="dxa"/>
          </w:tcPr>
          <w:p w14:paraId="502236B5" w14:textId="77777777" w:rsidR="00D34AA0" w:rsidRDefault="00D34AA0" w:rsidP="0072141A">
            <w:pPr>
              <w:pStyle w:val="sc-Requirement"/>
            </w:pPr>
            <w:r>
              <w:t>Contemporary Black Theatre: Cultural Perspectives</w:t>
            </w:r>
          </w:p>
        </w:tc>
        <w:tc>
          <w:tcPr>
            <w:tcW w:w="450" w:type="dxa"/>
          </w:tcPr>
          <w:p w14:paraId="4B999831" w14:textId="77777777" w:rsidR="00D34AA0" w:rsidRDefault="00D34AA0" w:rsidP="0072141A">
            <w:pPr>
              <w:pStyle w:val="sc-RequirementRight"/>
            </w:pPr>
            <w:r>
              <w:t>4</w:t>
            </w:r>
          </w:p>
        </w:tc>
        <w:tc>
          <w:tcPr>
            <w:tcW w:w="1116" w:type="dxa"/>
          </w:tcPr>
          <w:p w14:paraId="5E7072DB" w14:textId="77777777" w:rsidR="00D34AA0" w:rsidRDefault="00D34AA0" w:rsidP="0072141A">
            <w:pPr>
              <w:pStyle w:val="sc-Requirement"/>
            </w:pPr>
            <w:r>
              <w:t>Annually</w:t>
            </w:r>
          </w:p>
        </w:tc>
      </w:tr>
    </w:tbl>
    <w:p w14:paraId="7B467330" w14:textId="77777777" w:rsidR="00D34AA0" w:rsidRDefault="00D34AA0" w:rsidP="00D34AA0">
      <w:pPr>
        <w:pStyle w:val="sc-AwardHeading"/>
      </w:pPr>
      <w:bookmarkStart w:id="12" w:name="E3B04B79054F4BAC9FDE0DCBBCCC84EE"/>
      <w:r>
        <w:t>Distribution Courses</w:t>
      </w:r>
      <w:bookmarkEnd w:id="12"/>
      <w:r>
        <w:fldChar w:fldCharType="begin"/>
      </w:r>
      <w:r>
        <w:instrText xml:space="preserve"> XE "Distribution Courses" </w:instrText>
      </w:r>
      <w:r>
        <w:fldChar w:fldCharType="end"/>
      </w:r>
    </w:p>
    <w:p w14:paraId="58BDF4BE" w14:textId="77777777" w:rsidR="00D34AA0" w:rsidRDefault="00D34AA0" w:rsidP="00D34AA0">
      <w:pPr>
        <w:pStyle w:val="sc-BodyText"/>
      </w:pPr>
      <w:r>
        <w:t>Distribution courses emphasize ways of thinking and methods of inquiry within various disciplines. Students are required to take one course in each of the following seven areas:</w:t>
      </w:r>
    </w:p>
    <w:p w14:paraId="0A63040E" w14:textId="77777777" w:rsidR="00D34AA0" w:rsidRDefault="00D34AA0" w:rsidP="00D34AA0">
      <w:pPr>
        <w:pStyle w:val="sc-List-1"/>
      </w:pPr>
      <w:r>
        <w:t>•</w:t>
      </w:r>
      <w:r>
        <w:tab/>
        <w:t>Arts—Visual and Performing</w:t>
      </w:r>
    </w:p>
    <w:p w14:paraId="139F3733" w14:textId="77777777" w:rsidR="00D34AA0" w:rsidRDefault="00D34AA0" w:rsidP="00D34AA0">
      <w:pPr>
        <w:pStyle w:val="sc-List-1"/>
      </w:pPr>
      <w:r>
        <w:t>•</w:t>
      </w:r>
      <w:r>
        <w:tab/>
        <w:t>History</w:t>
      </w:r>
    </w:p>
    <w:p w14:paraId="5E155626" w14:textId="77777777" w:rsidR="00D34AA0" w:rsidRDefault="00D34AA0" w:rsidP="00D34AA0">
      <w:pPr>
        <w:pStyle w:val="sc-List-1"/>
      </w:pPr>
      <w:r>
        <w:t>•</w:t>
      </w:r>
      <w:r>
        <w:tab/>
        <w:t>Literature</w:t>
      </w:r>
    </w:p>
    <w:p w14:paraId="7396D99A" w14:textId="77777777" w:rsidR="00D34AA0" w:rsidRDefault="00D34AA0" w:rsidP="00D34AA0">
      <w:pPr>
        <w:pStyle w:val="sc-List-1"/>
      </w:pPr>
      <w:r>
        <w:t>•</w:t>
      </w:r>
      <w:r>
        <w:tab/>
        <w:t>Mathematics</w:t>
      </w:r>
    </w:p>
    <w:p w14:paraId="7D26D510" w14:textId="77777777" w:rsidR="00D34AA0" w:rsidRDefault="00D34AA0" w:rsidP="00D34AA0">
      <w:pPr>
        <w:pStyle w:val="sc-List-1"/>
      </w:pPr>
      <w:r>
        <w:t>•</w:t>
      </w:r>
      <w:r>
        <w:tab/>
        <w:t>Natural Science (lab required)</w:t>
      </w:r>
    </w:p>
    <w:p w14:paraId="55C8CB36" w14:textId="77777777" w:rsidR="00D34AA0" w:rsidRDefault="00D34AA0" w:rsidP="00D34AA0">
      <w:pPr>
        <w:pStyle w:val="sc-List-1"/>
      </w:pPr>
      <w:r>
        <w:t>•</w:t>
      </w:r>
      <w:r>
        <w:tab/>
        <w:t>Social and Behavioral Sciences</w:t>
      </w:r>
    </w:p>
    <w:p w14:paraId="1328AEF6" w14:textId="77777777" w:rsidR="00D34AA0" w:rsidRDefault="00D34AA0" w:rsidP="00D34AA0">
      <w:pPr>
        <w:pStyle w:val="sc-List-1"/>
      </w:pPr>
      <w:r>
        <w:t>•</w:t>
      </w:r>
      <w:r>
        <w:tab/>
        <w:t>Advanced Quantitative/Scientific Reasoning</w:t>
      </w:r>
    </w:p>
    <w:p w14:paraId="1ACCCCC4" w14:textId="77777777" w:rsidR="00D34AA0" w:rsidRDefault="00D34AA0" w:rsidP="00D34AA0">
      <w:pPr>
        <w:pStyle w:val="sc-RequirementsHeading"/>
      </w:pPr>
      <w:bookmarkStart w:id="13" w:name="19E7B3B44F2F451BB3A021CBD4684292"/>
      <w:r>
        <w:t>Courses</w:t>
      </w:r>
      <w:bookmarkEnd w:id="13"/>
    </w:p>
    <w:p w14:paraId="3DD833ED" w14:textId="77777777" w:rsidR="00D34AA0" w:rsidRDefault="00D34AA0" w:rsidP="00D34AA0">
      <w:pPr>
        <w:pStyle w:val="sc-RequirementsSubheading"/>
      </w:pPr>
      <w:bookmarkStart w:id="14" w:name="9052E4CB3CD446559B7D127E693D63D2"/>
      <w:r>
        <w:t>Advanced Quantitative/Scientific Reasoning (AQSR)</w:t>
      </w:r>
      <w:bookmarkEnd w:id="14"/>
    </w:p>
    <w:p w14:paraId="2A4CD1D5" w14:textId="77777777" w:rsidR="00D34AA0" w:rsidRDefault="00D34AA0" w:rsidP="00D34AA0">
      <w:pPr>
        <w:pStyle w:val="sc-BodyText"/>
      </w:pPr>
      <w:r>
        <w:t>Courses in the AQSR category have Mathematics or Natural Science prerequisites and often additional prerequisites. For the full list of prerequisites, see the course description section of this catalog.</w:t>
      </w:r>
    </w:p>
    <w:p w14:paraId="601A9DD6" w14:textId="77777777" w:rsidR="00D34AA0" w:rsidRDefault="00D34AA0" w:rsidP="00D34AA0">
      <w:pPr>
        <w:pStyle w:val="sc-RequirementsSubheading"/>
      </w:pPr>
      <w:bookmarkStart w:id="15" w:name="E4EC602793E94508B4570BE7A2AF3E40"/>
      <w:r>
        <w:t>ONE COURSE from</w:t>
      </w:r>
      <w:bookmarkEnd w:id="15"/>
    </w:p>
    <w:tbl>
      <w:tblPr>
        <w:tblW w:w="0" w:type="auto"/>
        <w:tblLook w:val="04A0" w:firstRow="1" w:lastRow="0" w:firstColumn="1" w:lastColumn="0" w:noHBand="0" w:noVBand="1"/>
      </w:tblPr>
      <w:tblGrid>
        <w:gridCol w:w="1199"/>
        <w:gridCol w:w="2000"/>
        <w:gridCol w:w="450"/>
        <w:gridCol w:w="1116"/>
      </w:tblGrid>
      <w:tr w:rsidR="00D34AA0" w14:paraId="3C97E636" w14:textId="77777777" w:rsidTr="0072141A">
        <w:tc>
          <w:tcPr>
            <w:tcW w:w="1200" w:type="dxa"/>
          </w:tcPr>
          <w:p w14:paraId="0C5682FD" w14:textId="77777777" w:rsidR="00D34AA0" w:rsidRDefault="00D34AA0" w:rsidP="0072141A">
            <w:pPr>
              <w:pStyle w:val="sc-Requirement"/>
            </w:pPr>
            <w:r>
              <w:t>ANTH 235</w:t>
            </w:r>
          </w:p>
        </w:tc>
        <w:tc>
          <w:tcPr>
            <w:tcW w:w="2000" w:type="dxa"/>
          </w:tcPr>
          <w:p w14:paraId="6DEBCACC" w14:textId="77777777" w:rsidR="00D34AA0" w:rsidRDefault="00D34AA0" w:rsidP="0072141A">
            <w:pPr>
              <w:pStyle w:val="sc-Requirement"/>
            </w:pPr>
            <w:r>
              <w:t>Bones and Stones: How Archaeologists Know</w:t>
            </w:r>
          </w:p>
        </w:tc>
        <w:tc>
          <w:tcPr>
            <w:tcW w:w="450" w:type="dxa"/>
          </w:tcPr>
          <w:p w14:paraId="09CFD85E" w14:textId="77777777" w:rsidR="00D34AA0" w:rsidRDefault="00D34AA0" w:rsidP="0072141A">
            <w:pPr>
              <w:pStyle w:val="sc-RequirementRight"/>
            </w:pPr>
            <w:r>
              <w:t>4</w:t>
            </w:r>
          </w:p>
        </w:tc>
        <w:tc>
          <w:tcPr>
            <w:tcW w:w="1116" w:type="dxa"/>
          </w:tcPr>
          <w:p w14:paraId="05AC4320" w14:textId="77777777" w:rsidR="00D34AA0" w:rsidRDefault="00D34AA0" w:rsidP="0072141A">
            <w:pPr>
              <w:pStyle w:val="sc-Requirement"/>
            </w:pPr>
            <w:r>
              <w:t>Annually</w:t>
            </w:r>
          </w:p>
        </w:tc>
      </w:tr>
      <w:tr w:rsidR="00D34AA0" w14:paraId="64B673F5" w14:textId="77777777" w:rsidTr="0072141A">
        <w:tc>
          <w:tcPr>
            <w:tcW w:w="1200" w:type="dxa"/>
          </w:tcPr>
          <w:p w14:paraId="2A677950" w14:textId="77777777" w:rsidR="00D34AA0" w:rsidRDefault="00D34AA0" w:rsidP="0072141A">
            <w:pPr>
              <w:pStyle w:val="sc-Requirement"/>
            </w:pPr>
            <w:r>
              <w:t>ANTH 306</w:t>
            </w:r>
          </w:p>
        </w:tc>
        <w:tc>
          <w:tcPr>
            <w:tcW w:w="2000" w:type="dxa"/>
          </w:tcPr>
          <w:p w14:paraId="5EA5C7C7" w14:textId="77777777" w:rsidR="00D34AA0" w:rsidRDefault="00D34AA0" w:rsidP="0072141A">
            <w:pPr>
              <w:pStyle w:val="sc-Requirement"/>
            </w:pPr>
            <w:r>
              <w:t>Primate Ecology and Social Behavior</w:t>
            </w:r>
          </w:p>
        </w:tc>
        <w:tc>
          <w:tcPr>
            <w:tcW w:w="450" w:type="dxa"/>
          </w:tcPr>
          <w:p w14:paraId="18EE15B5" w14:textId="77777777" w:rsidR="00D34AA0" w:rsidRDefault="00D34AA0" w:rsidP="0072141A">
            <w:pPr>
              <w:pStyle w:val="sc-RequirementRight"/>
            </w:pPr>
            <w:r>
              <w:t>4</w:t>
            </w:r>
          </w:p>
        </w:tc>
        <w:tc>
          <w:tcPr>
            <w:tcW w:w="1116" w:type="dxa"/>
          </w:tcPr>
          <w:p w14:paraId="00C37043" w14:textId="77777777" w:rsidR="00D34AA0" w:rsidRDefault="00D34AA0" w:rsidP="0072141A">
            <w:pPr>
              <w:pStyle w:val="sc-Requirement"/>
            </w:pPr>
            <w:r>
              <w:t xml:space="preserve">F, </w:t>
            </w:r>
            <w:proofErr w:type="spellStart"/>
            <w:r>
              <w:t>Sp</w:t>
            </w:r>
            <w:proofErr w:type="spellEnd"/>
          </w:p>
        </w:tc>
      </w:tr>
      <w:tr w:rsidR="00D34AA0" w14:paraId="715358B6" w14:textId="77777777" w:rsidTr="0072141A">
        <w:tc>
          <w:tcPr>
            <w:tcW w:w="1200" w:type="dxa"/>
          </w:tcPr>
          <w:p w14:paraId="468B71FE" w14:textId="77777777" w:rsidR="00D34AA0" w:rsidRDefault="00D34AA0" w:rsidP="0072141A">
            <w:pPr>
              <w:pStyle w:val="sc-Requirement"/>
            </w:pPr>
            <w:r>
              <w:t>ANTH 307</w:t>
            </w:r>
          </w:p>
        </w:tc>
        <w:tc>
          <w:tcPr>
            <w:tcW w:w="2000" w:type="dxa"/>
          </w:tcPr>
          <w:p w14:paraId="6EA10978" w14:textId="77777777" w:rsidR="00D34AA0" w:rsidRDefault="00D34AA0" w:rsidP="0072141A">
            <w:pPr>
              <w:pStyle w:val="sc-Requirement"/>
            </w:pPr>
            <w:r>
              <w:t>Human Nature: Evolution, Ecology, and Behavior</w:t>
            </w:r>
          </w:p>
        </w:tc>
        <w:tc>
          <w:tcPr>
            <w:tcW w:w="450" w:type="dxa"/>
          </w:tcPr>
          <w:p w14:paraId="32F52586" w14:textId="77777777" w:rsidR="00D34AA0" w:rsidRDefault="00D34AA0" w:rsidP="0072141A">
            <w:pPr>
              <w:pStyle w:val="sc-RequirementRight"/>
            </w:pPr>
            <w:r>
              <w:t>4</w:t>
            </w:r>
          </w:p>
        </w:tc>
        <w:tc>
          <w:tcPr>
            <w:tcW w:w="1116" w:type="dxa"/>
          </w:tcPr>
          <w:p w14:paraId="01AD52EF" w14:textId="77777777" w:rsidR="00D34AA0" w:rsidRDefault="00D34AA0" w:rsidP="0072141A">
            <w:pPr>
              <w:pStyle w:val="sc-Requirement"/>
            </w:pPr>
            <w:r>
              <w:t xml:space="preserve">F, </w:t>
            </w:r>
            <w:proofErr w:type="spellStart"/>
            <w:r>
              <w:t>Sp</w:t>
            </w:r>
            <w:proofErr w:type="spellEnd"/>
          </w:p>
        </w:tc>
      </w:tr>
      <w:tr w:rsidR="00D34AA0" w14:paraId="7E5C8088" w14:textId="77777777" w:rsidTr="0072141A">
        <w:tc>
          <w:tcPr>
            <w:tcW w:w="1200" w:type="dxa"/>
          </w:tcPr>
          <w:p w14:paraId="257F3FAC" w14:textId="77777777" w:rsidR="00D34AA0" w:rsidRDefault="00D34AA0" w:rsidP="0072141A">
            <w:pPr>
              <w:pStyle w:val="sc-Requirement"/>
            </w:pPr>
            <w:r>
              <w:t>BIOL 221</w:t>
            </w:r>
          </w:p>
        </w:tc>
        <w:tc>
          <w:tcPr>
            <w:tcW w:w="2000" w:type="dxa"/>
          </w:tcPr>
          <w:p w14:paraId="1DBA7623" w14:textId="77777777" w:rsidR="00D34AA0" w:rsidRDefault="00D34AA0" w:rsidP="0072141A">
            <w:pPr>
              <w:pStyle w:val="sc-Requirement"/>
            </w:pPr>
            <w:r>
              <w:t>Genetics</w:t>
            </w:r>
          </w:p>
        </w:tc>
        <w:tc>
          <w:tcPr>
            <w:tcW w:w="450" w:type="dxa"/>
          </w:tcPr>
          <w:p w14:paraId="1552EF97" w14:textId="77777777" w:rsidR="00D34AA0" w:rsidRDefault="00D34AA0" w:rsidP="0072141A">
            <w:pPr>
              <w:pStyle w:val="sc-RequirementRight"/>
            </w:pPr>
            <w:r>
              <w:t>4</w:t>
            </w:r>
          </w:p>
        </w:tc>
        <w:tc>
          <w:tcPr>
            <w:tcW w:w="1116" w:type="dxa"/>
          </w:tcPr>
          <w:p w14:paraId="29BE2349" w14:textId="77777777" w:rsidR="00D34AA0" w:rsidRDefault="00D34AA0" w:rsidP="0072141A">
            <w:pPr>
              <w:pStyle w:val="sc-Requirement"/>
            </w:pPr>
            <w:r>
              <w:t>F</w:t>
            </w:r>
          </w:p>
        </w:tc>
      </w:tr>
      <w:tr w:rsidR="00D34AA0" w14:paraId="776EB768" w14:textId="77777777" w:rsidTr="0072141A">
        <w:tc>
          <w:tcPr>
            <w:tcW w:w="1200" w:type="dxa"/>
          </w:tcPr>
          <w:p w14:paraId="3DBBD984" w14:textId="77777777" w:rsidR="00D34AA0" w:rsidRDefault="00D34AA0" w:rsidP="0072141A">
            <w:pPr>
              <w:pStyle w:val="sc-Requirement"/>
            </w:pPr>
            <w:r>
              <w:t>BIOL 335</w:t>
            </w:r>
          </w:p>
        </w:tc>
        <w:tc>
          <w:tcPr>
            <w:tcW w:w="2000" w:type="dxa"/>
          </w:tcPr>
          <w:p w14:paraId="6A947D62" w14:textId="77777777" w:rsidR="00D34AA0" w:rsidRDefault="00D34AA0" w:rsidP="0072141A">
            <w:pPr>
              <w:pStyle w:val="sc-Requirement"/>
            </w:pPr>
            <w:r>
              <w:t>Human Physiology</w:t>
            </w:r>
          </w:p>
        </w:tc>
        <w:tc>
          <w:tcPr>
            <w:tcW w:w="450" w:type="dxa"/>
          </w:tcPr>
          <w:p w14:paraId="5D9B1009" w14:textId="77777777" w:rsidR="00D34AA0" w:rsidRDefault="00D34AA0" w:rsidP="0072141A">
            <w:pPr>
              <w:pStyle w:val="sc-RequirementRight"/>
            </w:pPr>
            <w:r>
              <w:t>4</w:t>
            </w:r>
          </w:p>
        </w:tc>
        <w:tc>
          <w:tcPr>
            <w:tcW w:w="1116" w:type="dxa"/>
          </w:tcPr>
          <w:p w14:paraId="20C317A4" w14:textId="77777777" w:rsidR="00D34AA0" w:rsidRDefault="00D34AA0" w:rsidP="0072141A">
            <w:pPr>
              <w:pStyle w:val="sc-Requirement"/>
            </w:pPr>
            <w:r>
              <w:t xml:space="preserve">F, </w:t>
            </w:r>
            <w:proofErr w:type="spellStart"/>
            <w:r>
              <w:t>Sp</w:t>
            </w:r>
            <w:proofErr w:type="spellEnd"/>
            <w:r>
              <w:t>, Su</w:t>
            </w:r>
          </w:p>
        </w:tc>
      </w:tr>
      <w:tr w:rsidR="00D34AA0" w14:paraId="6CB97A8B" w14:textId="77777777" w:rsidTr="0072141A">
        <w:tc>
          <w:tcPr>
            <w:tcW w:w="1200" w:type="dxa"/>
          </w:tcPr>
          <w:p w14:paraId="6D7EFFE6" w14:textId="77777777" w:rsidR="00D34AA0" w:rsidRDefault="00D34AA0" w:rsidP="0072141A">
            <w:pPr>
              <w:pStyle w:val="sc-Requirement"/>
            </w:pPr>
            <w:r>
              <w:t>CHEM 104</w:t>
            </w:r>
          </w:p>
        </w:tc>
        <w:tc>
          <w:tcPr>
            <w:tcW w:w="2000" w:type="dxa"/>
          </w:tcPr>
          <w:p w14:paraId="3C2C02C8" w14:textId="77777777" w:rsidR="00D34AA0" w:rsidRDefault="00D34AA0" w:rsidP="0072141A">
            <w:pPr>
              <w:pStyle w:val="sc-Requirement"/>
            </w:pPr>
            <w:r>
              <w:t>General Chemistry II</w:t>
            </w:r>
          </w:p>
        </w:tc>
        <w:tc>
          <w:tcPr>
            <w:tcW w:w="450" w:type="dxa"/>
          </w:tcPr>
          <w:p w14:paraId="7F737F9B" w14:textId="77777777" w:rsidR="00D34AA0" w:rsidRDefault="00D34AA0" w:rsidP="0072141A">
            <w:pPr>
              <w:pStyle w:val="sc-RequirementRight"/>
            </w:pPr>
            <w:r>
              <w:t>4</w:t>
            </w:r>
          </w:p>
        </w:tc>
        <w:tc>
          <w:tcPr>
            <w:tcW w:w="1116" w:type="dxa"/>
          </w:tcPr>
          <w:p w14:paraId="0CF34C0E" w14:textId="77777777" w:rsidR="00D34AA0" w:rsidRDefault="00D34AA0" w:rsidP="0072141A">
            <w:pPr>
              <w:pStyle w:val="sc-Requirement"/>
            </w:pPr>
            <w:r>
              <w:t xml:space="preserve">F, </w:t>
            </w:r>
            <w:proofErr w:type="spellStart"/>
            <w:r>
              <w:t>Sp</w:t>
            </w:r>
            <w:proofErr w:type="spellEnd"/>
            <w:r>
              <w:t>, Su</w:t>
            </w:r>
          </w:p>
        </w:tc>
      </w:tr>
      <w:tr w:rsidR="00D34AA0" w14:paraId="3622DC45" w14:textId="77777777" w:rsidTr="0072141A">
        <w:tc>
          <w:tcPr>
            <w:tcW w:w="1200" w:type="dxa"/>
          </w:tcPr>
          <w:p w14:paraId="229F0EF3" w14:textId="77777777" w:rsidR="00D34AA0" w:rsidRDefault="00D34AA0" w:rsidP="0072141A">
            <w:pPr>
              <w:pStyle w:val="sc-Requirement"/>
            </w:pPr>
            <w:r>
              <w:t>CHEM 106</w:t>
            </w:r>
          </w:p>
        </w:tc>
        <w:tc>
          <w:tcPr>
            <w:tcW w:w="2000" w:type="dxa"/>
          </w:tcPr>
          <w:p w14:paraId="4B0D3BD8" w14:textId="77777777" w:rsidR="00D34AA0" w:rsidRDefault="00D34AA0" w:rsidP="0072141A">
            <w:pPr>
              <w:pStyle w:val="sc-Requirement"/>
            </w:pPr>
            <w:r>
              <w:t>General, Organic, and Biological Chemistry II</w:t>
            </w:r>
          </w:p>
        </w:tc>
        <w:tc>
          <w:tcPr>
            <w:tcW w:w="450" w:type="dxa"/>
          </w:tcPr>
          <w:p w14:paraId="55BDB6D1" w14:textId="77777777" w:rsidR="00D34AA0" w:rsidRDefault="00D34AA0" w:rsidP="0072141A">
            <w:pPr>
              <w:pStyle w:val="sc-RequirementRight"/>
            </w:pPr>
            <w:r>
              <w:t>4</w:t>
            </w:r>
          </w:p>
        </w:tc>
        <w:tc>
          <w:tcPr>
            <w:tcW w:w="1116" w:type="dxa"/>
          </w:tcPr>
          <w:p w14:paraId="6A1B5899" w14:textId="77777777" w:rsidR="00D34AA0" w:rsidRDefault="00D34AA0" w:rsidP="0072141A">
            <w:pPr>
              <w:pStyle w:val="sc-Requirement"/>
            </w:pPr>
            <w:r>
              <w:t xml:space="preserve">F, </w:t>
            </w:r>
            <w:proofErr w:type="spellStart"/>
            <w:r>
              <w:t>Sp</w:t>
            </w:r>
            <w:proofErr w:type="spellEnd"/>
            <w:r>
              <w:t>, Su</w:t>
            </w:r>
          </w:p>
        </w:tc>
      </w:tr>
      <w:tr w:rsidR="00D34AA0" w14:paraId="45D9EEC0" w14:textId="77777777" w:rsidTr="0072141A">
        <w:tc>
          <w:tcPr>
            <w:tcW w:w="1200" w:type="dxa"/>
          </w:tcPr>
          <w:p w14:paraId="7269121D" w14:textId="77777777" w:rsidR="00D34AA0" w:rsidRDefault="00D34AA0" w:rsidP="0072141A">
            <w:pPr>
              <w:pStyle w:val="sc-Requirement"/>
            </w:pPr>
            <w:r>
              <w:t>CSCI 423</w:t>
            </w:r>
          </w:p>
        </w:tc>
        <w:tc>
          <w:tcPr>
            <w:tcW w:w="2000" w:type="dxa"/>
          </w:tcPr>
          <w:p w14:paraId="43E8D493" w14:textId="77777777" w:rsidR="00D34AA0" w:rsidRDefault="00D34AA0" w:rsidP="0072141A">
            <w:pPr>
              <w:pStyle w:val="sc-Requirement"/>
            </w:pPr>
            <w:r>
              <w:t>Analysis of Algorithms</w:t>
            </w:r>
          </w:p>
        </w:tc>
        <w:tc>
          <w:tcPr>
            <w:tcW w:w="450" w:type="dxa"/>
          </w:tcPr>
          <w:p w14:paraId="562FF6EC" w14:textId="77777777" w:rsidR="00D34AA0" w:rsidRDefault="00D34AA0" w:rsidP="0072141A">
            <w:pPr>
              <w:pStyle w:val="sc-RequirementRight"/>
            </w:pPr>
            <w:r>
              <w:t>4</w:t>
            </w:r>
          </w:p>
        </w:tc>
        <w:tc>
          <w:tcPr>
            <w:tcW w:w="1116" w:type="dxa"/>
          </w:tcPr>
          <w:p w14:paraId="0920AEAE" w14:textId="77777777" w:rsidR="00D34AA0" w:rsidRDefault="00D34AA0" w:rsidP="0072141A">
            <w:pPr>
              <w:pStyle w:val="sc-Requirement"/>
            </w:pPr>
            <w:proofErr w:type="spellStart"/>
            <w:r>
              <w:t>Sp</w:t>
            </w:r>
            <w:proofErr w:type="spellEnd"/>
          </w:p>
        </w:tc>
      </w:tr>
      <w:tr w:rsidR="00D34AA0" w14:paraId="73154715" w14:textId="77777777" w:rsidTr="0072141A">
        <w:tc>
          <w:tcPr>
            <w:tcW w:w="1200" w:type="dxa"/>
          </w:tcPr>
          <w:p w14:paraId="54A915AA" w14:textId="77777777" w:rsidR="00D34AA0" w:rsidRDefault="00D34AA0" w:rsidP="0072141A">
            <w:pPr>
              <w:pStyle w:val="sc-Requirement"/>
            </w:pPr>
            <w:r>
              <w:t>GEOG 201</w:t>
            </w:r>
          </w:p>
        </w:tc>
        <w:tc>
          <w:tcPr>
            <w:tcW w:w="2000" w:type="dxa"/>
          </w:tcPr>
          <w:p w14:paraId="75B0F365" w14:textId="77777777" w:rsidR="00D34AA0" w:rsidRDefault="00D34AA0" w:rsidP="0072141A">
            <w:pPr>
              <w:pStyle w:val="sc-Requirement"/>
            </w:pPr>
            <w:r>
              <w:t>Mapping Our Changing World</w:t>
            </w:r>
          </w:p>
        </w:tc>
        <w:tc>
          <w:tcPr>
            <w:tcW w:w="450" w:type="dxa"/>
          </w:tcPr>
          <w:p w14:paraId="20766553" w14:textId="77777777" w:rsidR="00D34AA0" w:rsidRDefault="00D34AA0" w:rsidP="0072141A">
            <w:pPr>
              <w:pStyle w:val="sc-RequirementRight"/>
            </w:pPr>
            <w:r>
              <w:t>4</w:t>
            </w:r>
          </w:p>
        </w:tc>
        <w:tc>
          <w:tcPr>
            <w:tcW w:w="1116" w:type="dxa"/>
          </w:tcPr>
          <w:p w14:paraId="7919EFE6" w14:textId="77777777" w:rsidR="00D34AA0" w:rsidRDefault="00D34AA0" w:rsidP="0072141A">
            <w:pPr>
              <w:pStyle w:val="sc-Requirement"/>
            </w:pPr>
            <w:r>
              <w:t xml:space="preserve">F, </w:t>
            </w:r>
            <w:proofErr w:type="spellStart"/>
            <w:r>
              <w:t>Sp</w:t>
            </w:r>
            <w:proofErr w:type="spellEnd"/>
          </w:p>
        </w:tc>
      </w:tr>
      <w:tr w:rsidR="00D34AA0" w14:paraId="51CFD321" w14:textId="77777777" w:rsidTr="0072141A">
        <w:tc>
          <w:tcPr>
            <w:tcW w:w="1200" w:type="dxa"/>
          </w:tcPr>
          <w:p w14:paraId="1254ECA3" w14:textId="77777777" w:rsidR="00D34AA0" w:rsidRDefault="00D34AA0" w:rsidP="0072141A">
            <w:pPr>
              <w:pStyle w:val="sc-Requirement"/>
            </w:pPr>
            <w:r>
              <w:t>GEOG 205</w:t>
            </w:r>
          </w:p>
        </w:tc>
        <w:tc>
          <w:tcPr>
            <w:tcW w:w="2000" w:type="dxa"/>
          </w:tcPr>
          <w:p w14:paraId="5F06F45E" w14:textId="77777777" w:rsidR="00D34AA0" w:rsidRDefault="00D34AA0" w:rsidP="0072141A">
            <w:pPr>
              <w:pStyle w:val="sc-Requirement"/>
            </w:pPr>
            <w:r>
              <w:t>Earth's Physical Environments</w:t>
            </w:r>
          </w:p>
        </w:tc>
        <w:tc>
          <w:tcPr>
            <w:tcW w:w="450" w:type="dxa"/>
          </w:tcPr>
          <w:p w14:paraId="28D99B1B" w14:textId="77777777" w:rsidR="00D34AA0" w:rsidRDefault="00D34AA0" w:rsidP="0072141A">
            <w:pPr>
              <w:pStyle w:val="sc-RequirementRight"/>
            </w:pPr>
            <w:r>
              <w:t>4</w:t>
            </w:r>
          </w:p>
        </w:tc>
        <w:tc>
          <w:tcPr>
            <w:tcW w:w="1116" w:type="dxa"/>
          </w:tcPr>
          <w:p w14:paraId="3F20364C" w14:textId="77777777" w:rsidR="00D34AA0" w:rsidRDefault="00D34AA0" w:rsidP="0072141A">
            <w:pPr>
              <w:pStyle w:val="sc-Requirement"/>
            </w:pPr>
            <w:r>
              <w:t xml:space="preserve">F, </w:t>
            </w:r>
            <w:proofErr w:type="spellStart"/>
            <w:r>
              <w:t>Sp</w:t>
            </w:r>
            <w:proofErr w:type="spellEnd"/>
          </w:p>
        </w:tc>
      </w:tr>
      <w:tr w:rsidR="00D34AA0" w14:paraId="36C58FDB" w14:textId="77777777" w:rsidTr="0072141A">
        <w:tc>
          <w:tcPr>
            <w:tcW w:w="1200" w:type="dxa"/>
          </w:tcPr>
          <w:p w14:paraId="2CE38ACE" w14:textId="77777777" w:rsidR="00D34AA0" w:rsidRDefault="00D34AA0" w:rsidP="0072141A">
            <w:pPr>
              <w:pStyle w:val="sc-Requirement"/>
            </w:pPr>
            <w:r>
              <w:t>HIST 207</w:t>
            </w:r>
          </w:p>
        </w:tc>
        <w:tc>
          <w:tcPr>
            <w:tcW w:w="2000" w:type="dxa"/>
          </w:tcPr>
          <w:p w14:paraId="3050D74E" w14:textId="77777777" w:rsidR="00D34AA0" w:rsidRDefault="00D34AA0" w:rsidP="0072141A">
            <w:pPr>
              <w:pStyle w:val="sc-Requirement"/>
            </w:pPr>
            <w:r>
              <w:t>Quantitative History Through Applied Statistics</w:t>
            </w:r>
          </w:p>
        </w:tc>
        <w:tc>
          <w:tcPr>
            <w:tcW w:w="450" w:type="dxa"/>
          </w:tcPr>
          <w:p w14:paraId="28609657" w14:textId="77777777" w:rsidR="00D34AA0" w:rsidRDefault="00D34AA0" w:rsidP="0072141A">
            <w:pPr>
              <w:pStyle w:val="sc-RequirementRight"/>
            </w:pPr>
            <w:r>
              <w:t>4</w:t>
            </w:r>
          </w:p>
        </w:tc>
        <w:tc>
          <w:tcPr>
            <w:tcW w:w="1116" w:type="dxa"/>
          </w:tcPr>
          <w:p w14:paraId="1C745AA1" w14:textId="77777777" w:rsidR="00D34AA0" w:rsidRDefault="00D34AA0" w:rsidP="0072141A">
            <w:pPr>
              <w:pStyle w:val="sc-Requirement"/>
            </w:pPr>
            <w:proofErr w:type="spellStart"/>
            <w:r>
              <w:t>Sp</w:t>
            </w:r>
            <w:proofErr w:type="spellEnd"/>
            <w:r>
              <w:t xml:space="preserve"> (alternate years)</w:t>
            </w:r>
          </w:p>
        </w:tc>
      </w:tr>
      <w:tr w:rsidR="00D34AA0" w14:paraId="3A36DE53" w14:textId="77777777" w:rsidTr="0072141A">
        <w:tc>
          <w:tcPr>
            <w:tcW w:w="1200" w:type="dxa"/>
          </w:tcPr>
          <w:p w14:paraId="542C9555" w14:textId="77777777" w:rsidR="00D34AA0" w:rsidRDefault="00D34AA0" w:rsidP="0072141A">
            <w:pPr>
              <w:pStyle w:val="sc-Requirement"/>
            </w:pPr>
            <w:r>
              <w:t>HSCI 232</w:t>
            </w:r>
          </w:p>
        </w:tc>
        <w:tc>
          <w:tcPr>
            <w:tcW w:w="2000" w:type="dxa"/>
          </w:tcPr>
          <w:p w14:paraId="4D69B060" w14:textId="77777777" w:rsidR="00D34AA0" w:rsidRDefault="00D34AA0" w:rsidP="0072141A">
            <w:pPr>
              <w:pStyle w:val="sc-Requirement"/>
            </w:pPr>
            <w:r>
              <w:t>Human Genetics</w:t>
            </w:r>
          </w:p>
        </w:tc>
        <w:tc>
          <w:tcPr>
            <w:tcW w:w="450" w:type="dxa"/>
          </w:tcPr>
          <w:p w14:paraId="6AA02C30" w14:textId="77777777" w:rsidR="00D34AA0" w:rsidRDefault="00D34AA0" w:rsidP="0072141A">
            <w:pPr>
              <w:pStyle w:val="sc-RequirementRight"/>
            </w:pPr>
            <w:r>
              <w:t>4</w:t>
            </w:r>
          </w:p>
        </w:tc>
        <w:tc>
          <w:tcPr>
            <w:tcW w:w="1116" w:type="dxa"/>
          </w:tcPr>
          <w:p w14:paraId="1DCC1B0F" w14:textId="77777777" w:rsidR="00D34AA0" w:rsidRDefault="00D34AA0" w:rsidP="0072141A">
            <w:pPr>
              <w:pStyle w:val="sc-Requirement"/>
            </w:pPr>
            <w:r>
              <w:t>F</w:t>
            </w:r>
          </w:p>
        </w:tc>
      </w:tr>
      <w:tr w:rsidR="00D34AA0" w14:paraId="23F296F5" w14:textId="77777777" w:rsidTr="0072141A">
        <w:tc>
          <w:tcPr>
            <w:tcW w:w="1200" w:type="dxa"/>
          </w:tcPr>
          <w:p w14:paraId="65FBE1C1" w14:textId="77777777" w:rsidR="00D34AA0" w:rsidRDefault="00D34AA0" w:rsidP="0072141A">
            <w:pPr>
              <w:pStyle w:val="sc-Requirement"/>
            </w:pPr>
            <w:r>
              <w:t>MATH 213</w:t>
            </w:r>
          </w:p>
        </w:tc>
        <w:tc>
          <w:tcPr>
            <w:tcW w:w="2000" w:type="dxa"/>
          </w:tcPr>
          <w:p w14:paraId="0B108D85" w14:textId="77777777" w:rsidR="00D34AA0" w:rsidRDefault="00D34AA0" w:rsidP="0072141A">
            <w:pPr>
              <w:pStyle w:val="sc-Requirement"/>
            </w:pPr>
            <w:r>
              <w:t>Calculus II</w:t>
            </w:r>
          </w:p>
        </w:tc>
        <w:tc>
          <w:tcPr>
            <w:tcW w:w="450" w:type="dxa"/>
          </w:tcPr>
          <w:p w14:paraId="1511EA15" w14:textId="77777777" w:rsidR="00D34AA0" w:rsidRDefault="00D34AA0" w:rsidP="0072141A">
            <w:pPr>
              <w:pStyle w:val="sc-RequirementRight"/>
            </w:pPr>
            <w:r>
              <w:t>4</w:t>
            </w:r>
          </w:p>
        </w:tc>
        <w:tc>
          <w:tcPr>
            <w:tcW w:w="1116" w:type="dxa"/>
          </w:tcPr>
          <w:p w14:paraId="6B4DD508" w14:textId="77777777" w:rsidR="00D34AA0" w:rsidRDefault="00D34AA0" w:rsidP="0072141A">
            <w:pPr>
              <w:pStyle w:val="sc-Requirement"/>
            </w:pPr>
            <w:r>
              <w:t xml:space="preserve">F, </w:t>
            </w:r>
            <w:proofErr w:type="spellStart"/>
            <w:r>
              <w:t>Sp</w:t>
            </w:r>
            <w:proofErr w:type="spellEnd"/>
            <w:r>
              <w:t>, Su</w:t>
            </w:r>
          </w:p>
        </w:tc>
      </w:tr>
      <w:tr w:rsidR="00D34AA0" w14:paraId="568A68BD" w14:textId="77777777" w:rsidTr="0072141A">
        <w:tc>
          <w:tcPr>
            <w:tcW w:w="1200" w:type="dxa"/>
          </w:tcPr>
          <w:p w14:paraId="2C960301" w14:textId="77777777" w:rsidR="00D34AA0" w:rsidRDefault="00D34AA0" w:rsidP="0072141A">
            <w:pPr>
              <w:pStyle w:val="sc-Requirement"/>
            </w:pPr>
            <w:r>
              <w:t>MATH 239</w:t>
            </w:r>
          </w:p>
        </w:tc>
        <w:tc>
          <w:tcPr>
            <w:tcW w:w="2000" w:type="dxa"/>
          </w:tcPr>
          <w:p w14:paraId="11FE1A94" w14:textId="77777777" w:rsidR="00D34AA0" w:rsidRDefault="00D34AA0" w:rsidP="0072141A">
            <w:pPr>
              <w:pStyle w:val="sc-Requirement"/>
            </w:pPr>
            <w:r>
              <w:t>Contemporary Topics in Mathematics II</w:t>
            </w:r>
          </w:p>
        </w:tc>
        <w:tc>
          <w:tcPr>
            <w:tcW w:w="450" w:type="dxa"/>
          </w:tcPr>
          <w:p w14:paraId="5C4E51BE" w14:textId="77777777" w:rsidR="00D34AA0" w:rsidRDefault="00D34AA0" w:rsidP="0072141A">
            <w:pPr>
              <w:pStyle w:val="sc-RequirementRight"/>
            </w:pPr>
            <w:r>
              <w:t>4</w:t>
            </w:r>
          </w:p>
        </w:tc>
        <w:tc>
          <w:tcPr>
            <w:tcW w:w="1116" w:type="dxa"/>
          </w:tcPr>
          <w:p w14:paraId="43A2C5C8" w14:textId="77777777" w:rsidR="00D34AA0" w:rsidRDefault="00D34AA0" w:rsidP="0072141A">
            <w:pPr>
              <w:pStyle w:val="sc-Requirement"/>
            </w:pPr>
            <w:r>
              <w:t xml:space="preserve">F, </w:t>
            </w:r>
            <w:proofErr w:type="spellStart"/>
            <w:r>
              <w:t>Sp</w:t>
            </w:r>
            <w:proofErr w:type="spellEnd"/>
            <w:r>
              <w:t>, Su</w:t>
            </w:r>
          </w:p>
        </w:tc>
      </w:tr>
      <w:tr w:rsidR="00D34AA0" w14:paraId="47D3A108" w14:textId="77777777" w:rsidTr="0072141A">
        <w:tc>
          <w:tcPr>
            <w:tcW w:w="1200" w:type="dxa"/>
          </w:tcPr>
          <w:p w14:paraId="16E107C2" w14:textId="77777777" w:rsidR="00D34AA0" w:rsidRDefault="00D34AA0" w:rsidP="0072141A">
            <w:pPr>
              <w:pStyle w:val="sc-Requirement"/>
            </w:pPr>
            <w:r>
              <w:t>MATH 241</w:t>
            </w:r>
          </w:p>
        </w:tc>
        <w:tc>
          <w:tcPr>
            <w:tcW w:w="2000" w:type="dxa"/>
          </w:tcPr>
          <w:p w14:paraId="51F362EF" w14:textId="77777777" w:rsidR="00D34AA0" w:rsidRDefault="00D34AA0" w:rsidP="0072141A">
            <w:pPr>
              <w:pStyle w:val="sc-Requirement"/>
            </w:pPr>
            <w:r>
              <w:t>Statistical Methods II</w:t>
            </w:r>
          </w:p>
        </w:tc>
        <w:tc>
          <w:tcPr>
            <w:tcW w:w="450" w:type="dxa"/>
          </w:tcPr>
          <w:p w14:paraId="01275347" w14:textId="77777777" w:rsidR="00D34AA0" w:rsidRDefault="00D34AA0" w:rsidP="0072141A">
            <w:pPr>
              <w:pStyle w:val="sc-RequirementRight"/>
            </w:pPr>
            <w:r>
              <w:t>4</w:t>
            </w:r>
          </w:p>
        </w:tc>
        <w:tc>
          <w:tcPr>
            <w:tcW w:w="1116" w:type="dxa"/>
          </w:tcPr>
          <w:p w14:paraId="5CB28636" w14:textId="77777777" w:rsidR="00D34AA0" w:rsidRDefault="00D34AA0" w:rsidP="0072141A">
            <w:pPr>
              <w:pStyle w:val="sc-Requirement"/>
            </w:pPr>
            <w:r>
              <w:t xml:space="preserve">F, </w:t>
            </w:r>
            <w:proofErr w:type="spellStart"/>
            <w:r>
              <w:t>Sp</w:t>
            </w:r>
            <w:proofErr w:type="spellEnd"/>
          </w:p>
        </w:tc>
      </w:tr>
      <w:tr w:rsidR="00D34AA0" w14:paraId="426AB4D0" w14:textId="77777777" w:rsidTr="0072141A">
        <w:tc>
          <w:tcPr>
            <w:tcW w:w="1200" w:type="dxa"/>
          </w:tcPr>
          <w:p w14:paraId="1CD585ED" w14:textId="77777777" w:rsidR="00D34AA0" w:rsidRDefault="00D34AA0" w:rsidP="0072141A">
            <w:pPr>
              <w:pStyle w:val="sc-Requirement"/>
            </w:pPr>
            <w:r>
              <w:t>MATH 248</w:t>
            </w:r>
          </w:p>
        </w:tc>
        <w:tc>
          <w:tcPr>
            <w:tcW w:w="2000" w:type="dxa"/>
          </w:tcPr>
          <w:p w14:paraId="467F9CA7" w14:textId="77777777" w:rsidR="00D34AA0" w:rsidRDefault="00D34AA0" w:rsidP="0072141A">
            <w:pPr>
              <w:pStyle w:val="sc-Requirement"/>
            </w:pPr>
            <w:r>
              <w:t>Business Statistics I</w:t>
            </w:r>
          </w:p>
        </w:tc>
        <w:tc>
          <w:tcPr>
            <w:tcW w:w="450" w:type="dxa"/>
          </w:tcPr>
          <w:p w14:paraId="28A99E6B" w14:textId="77777777" w:rsidR="00D34AA0" w:rsidRDefault="00D34AA0" w:rsidP="0072141A">
            <w:pPr>
              <w:pStyle w:val="sc-RequirementRight"/>
            </w:pPr>
            <w:r>
              <w:t>4</w:t>
            </w:r>
          </w:p>
        </w:tc>
        <w:tc>
          <w:tcPr>
            <w:tcW w:w="1116" w:type="dxa"/>
          </w:tcPr>
          <w:p w14:paraId="0E2F29FE" w14:textId="77777777" w:rsidR="00D34AA0" w:rsidRDefault="00D34AA0" w:rsidP="0072141A">
            <w:pPr>
              <w:pStyle w:val="sc-Requirement"/>
            </w:pPr>
            <w:r>
              <w:t xml:space="preserve">F, </w:t>
            </w:r>
            <w:proofErr w:type="spellStart"/>
            <w:r>
              <w:t>Sp</w:t>
            </w:r>
            <w:proofErr w:type="spellEnd"/>
            <w:r>
              <w:t>, Su</w:t>
            </w:r>
          </w:p>
        </w:tc>
      </w:tr>
      <w:tr w:rsidR="00D34AA0" w14:paraId="28D742B1" w14:textId="77777777" w:rsidTr="0072141A">
        <w:tc>
          <w:tcPr>
            <w:tcW w:w="1200" w:type="dxa"/>
          </w:tcPr>
          <w:p w14:paraId="12A76A9A" w14:textId="77777777" w:rsidR="00D34AA0" w:rsidRDefault="00D34AA0" w:rsidP="0072141A">
            <w:pPr>
              <w:pStyle w:val="sc-Requirement"/>
            </w:pPr>
            <w:r>
              <w:t>MATH 324</w:t>
            </w:r>
          </w:p>
        </w:tc>
        <w:tc>
          <w:tcPr>
            <w:tcW w:w="2000" w:type="dxa"/>
          </w:tcPr>
          <w:p w14:paraId="3BB16405" w14:textId="77777777" w:rsidR="00D34AA0" w:rsidRDefault="00D34AA0" w:rsidP="0072141A">
            <w:pPr>
              <w:pStyle w:val="sc-Requirement"/>
            </w:pPr>
            <w:r>
              <w:t>College Geometry</w:t>
            </w:r>
          </w:p>
        </w:tc>
        <w:tc>
          <w:tcPr>
            <w:tcW w:w="450" w:type="dxa"/>
          </w:tcPr>
          <w:p w14:paraId="1F56F7FF" w14:textId="77777777" w:rsidR="00D34AA0" w:rsidRDefault="00D34AA0" w:rsidP="0072141A">
            <w:pPr>
              <w:pStyle w:val="sc-RequirementRight"/>
            </w:pPr>
            <w:r>
              <w:t>4</w:t>
            </w:r>
          </w:p>
        </w:tc>
        <w:tc>
          <w:tcPr>
            <w:tcW w:w="1116" w:type="dxa"/>
          </w:tcPr>
          <w:p w14:paraId="6674C5DB" w14:textId="77777777" w:rsidR="00D34AA0" w:rsidRDefault="00D34AA0" w:rsidP="0072141A">
            <w:pPr>
              <w:pStyle w:val="sc-Requirement"/>
            </w:pPr>
            <w:r>
              <w:t xml:space="preserve">F, </w:t>
            </w:r>
            <w:proofErr w:type="spellStart"/>
            <w:r>
              <w:t>Sp</w:t>
            </w:r>
            <w:proofErr w:type="spellEnd"/>
          </w:p>
        </w:tc>
      </w:tr>
      <w:tr w:rsidR="00D34AA0" w14:paraId="71DBBBA6" w14:textId="77777777" w:rsidTr="0072141A">
        <w:tc>
          <w:tcPr>
            <w:tcW w:w="1200" w:type="dxa"/>
          </w:tcPr>
          <w:p w14:paraId="65265BDC" w14:textId="77777777" w:rsidR="00D34AA0" w:rsidRDefault="00D34AA0" w:rsidP="0072141A">
            <w:pPr>
              <w:pStyle w:val="sc-Requirement"/>
            </w:pPr>
            <w:r>
              <w:t>PHIL 220</w:t>
            </w:r>
          </w:p>
        </w:tc>
        <w:tc>
          <w:tcPr>
            <w:tcW w:w="2000" w:type="dxa"/>
          </w:tcPr>
          <w:p w14:paraId="0B9F05C7" w14:textId="77777777" w:rsidR="00D34AA0" w:rsidRDefault="00D34AA0" w:rsidP="0072141A">
            <w:pPr>
              <w:pStyle w:val="sc-Requirement"/>
            </w:pPr>
            <w:r>
              <w:t>Logic and Probability in Scientific Reasoning</w:t>
            </w:r>
          </w:p>
        </w:tc>
        <w:tc>
          <w:tcPr>
            <w:tcW w:w="450" w:type="dxa"/>
          </w:tcPr>
          <w:p w14:paraId="6EAD6A9F" w14:textId="77777777" w:rsidR="00D34AA0" w:rsidRDefault="00D34AA0" w:rsidP="0072141A">
            <w:pPr>
              <w:pStyle w:val="sc-RequirementRight"/>
            </w:pPr>
            <w:r>
              <w:t>4</w:t>
            </w:r>
          </w:p>
        </w:tc>
        <w:tc>
          <w:tcPr>
            <w:tcW w:w="1116" w:type="dxa"/>
          </w:tcPr>
          <w:p w14:paraId="0DE052F8" w14:textId="77777777" w:rsidR="00D34AA0" w:rsidRDefault="00D34AA0" w:rsidP="0072141A">
            <w:pPr>
              <w:pStyle w:val="sc-Requirement"/>
            </w:pPr>
            <w:r>
              <w:t xml:space="preserve">F, </w:t>
            </w:r>
            <w:proofErr w:type="spellStart"/>
            <w:r>
              <w:t>Sp</w:t>
            </w:r>
            <w:proofErr w:type="spellEnd"/>
          </w:p>
        </w:tc>
      </w:tr>
      <w:tr w:rsidR="00D34AA0" w14:paraId="5DA7FA80" w14:textId="77777777" w:rsidTr="0072141A">
        <w:tc>
          <w:tcPr>
            <w:tcW w:w="1200" w:type="dxa"/>
          </w:tcPr>
          <w:p w14:paraId="15BABB0E" w14:textId="77777777" w:rsidR="00D34AA0" w:rsidRDefault="00D34AA0" w:rsidP="0072141A">
            <w:pPr>
              <w:pStyle w:val="sc-Requirement"/>
            </w:pPr>
            <w:r>
              <w:t>PHYS 102</w:t>
            </w:r>
          </w:p>
        </w:tc>
        <w:tc>
          <w:tcPr>
            <w:tcW w:w="2000" w:type="dxa"/>
          </w:tcPr>
          <w:p w14:paraId="37A6C35B" w14:textId="77777777" w:rsidR="00D34AA0" w:rsidRDefault="00D34AA0" w:rsidP="0072141A">
            <w:pPr>
              <w:pStyle w:val="sc-Requirement"/>
            </w:pPr>
            <w:r>
              <w:t>General Physics II</w:t>
            </w:r>
          </w:p>
        </w:tc>
        <w:tc>
          <w:tcPr>
            <w:tcW w:w="450" w:type="dxa"/>
          </w:tcPr>
          <w:p w14:paraId="13A1478A" w14:textId="77777777" w:rsidR="00D34AA0" w:rsidRDefault="00D34AA0" w:rsidP="0072141A">
            <w:pPr>
              <w:pStyle w:val="sc-RequirementRight"/>
            </w:pPr>
            <w:r>
              <w:t>4</w:t>
            </w:r>
          </w:p>
        </w:tc>
        <w:tc>
          <w:tcPr>
            <w:tcW w:w="1116" w:type="dxa"/>
          </w:tcPr>
          <w:p w14:paraId="2D422591" w14:textId="77777777" w:rsidR="00D34AA0" w:rsidRDefault="00D34AA0" w:rsidP="0072141A">
            <w:pPr>
              <w:pStyle w:val="sc-Requirement"/>
            </w:pPr>
            <w:proofErr w:type="spellStart"/>
            <w:r>
              <w:t>Sp</w:t>
            </w:r>
            <w:proofErr w:type="spellEnd"/>
            <w:r>
              <w:t>, Su</w:t>
            </w:r>
          </w:p>
        </w:tc>
      </w:tr>
      <w:tr w:rsidR="00D34AA0" w14:paraId="26F594F6" w14:textId="77777777" w:rsidTr="0072141A">
        <w:tc>
          <w:tcPr>
            <w:tcW w:w="1200" w:type="dxa"/>
          </w:tcPr>
          <w:p w14:paraId="1041DDA4" w14:textId="77777777" w:rsidR="00D34AA0" w:rsidRDefault="00D34AA0" w:rsidP="0072141A">
            <w:pPr>
              <w:pStyle w:val="sc-Requirement"/>
            </w:pPr>
            <w:r>
              <w:t>PHYS 120</w:t>
            </w:r>
          </w:p>
        </w:tc>
        <w:tc>
          <w:tcPr>
            <w:tcW w:w="2000" w:type="dxa"/>
          </w:tcPr>
          <w:p w14:paraId="49E08796" w14:textId="77777777" w:rsidR="00D34AA0" w:rsidRDefault="00D34AA0" w:rsidP="0072141A">
            <w:pPr>
              <w:pStyle w:val="sc-Requirement"/>
            </w:pPr>
            <w:r>
              <w:t>The Extraordinary Physics of Ordinary Things</w:t>
            </w:r>
          </w:p>
        </w:tc>
        <w:tc>
          <w:tcPr>
            <w:tcW w:w="450" w:type="dxa"/>
          </w:tcPr>
          <w:p w14:paraId="45BE695F" w14:textId="77777777" w:rsidR="00D34AA0" w:rsidRDefault="00D34AA0" w:rsidP="0072141A">
            <w:pPr>
              <w:pStyle w:val="sc-RequirementRight"/>
            </w:pPr>
            <w:r>
              <w:t>4</w:t>
            </w:r>
          </w:p>
        </w:tc>
        <w:tc>
          <w:tcPr>
            <w:tcW w:w="1116" w:type="dxa"/>
          </w:tcPr>
          <w:p w14:paraId="34DD4039" w14:textId="77777777" w:rsidR="00D34AA0" w:rsidRDefault="00D34AA0" w:rsidP="0072141A">
            <w:pPr>
              <w:pStyle w:val="sc-Requirement"/>
            </w:pPr>
            <w:proofErr w:type="spellStart"/>
            <w:r>
              <w:t>Sp</w:t>
            </w:r>
            <w:proofErr w:type="spellEnd"/>
          </w:p>
        </w:tc>
      </w:tr>
      <w:tr w:rsidR="00D34AA0" w14:paraId="63ADBE13" w14:textId="77777777" w:rsidTr="0072141A">
        <w:tc>
          <w:tcPr>
            <w:tcW w:w="1200" w:type="dxa"/>
          </w:tcPr>
          <w:p w14:paraId="36607B6F" w14:textId="77777777" w:rsidR="00D34AA0" w:rsidRDefault="00D34AA0" w:rsidP="0072141A">
            <w:pPr>
              <w:pStyle w:val="sc-Requirement"/>
            </w:pPr>
            <w:r>
              <w:t>PHYS 201</w:t>
            </w:r>
          </w:p>
        </w:tc>
        <w:tc>
          <w:tcPr>
            <w:tcW w:w="2000" w:type="dxa"/>
          </w:tcPr>
          <w:p w14:paraId="2E6C118A" w14:textId="77777777" w:rsidR="00D34AA0" w:rsidRDefault="00D34AA0" w:rsidP="0072141A">
            <w:pPr>
              <w:pStyle w:val="sc-Requirement"/>
            </w:pPr>
            <w:r>
              <w:t>Electricity and Magnetism</w:t>
            </w:r>
          </w:p>
        </w:tc>
        <w:tc>
          <w:tcPr>
            <w:tcW w:w="450" w:type="dxa"/>
          </w:tcPr>
          <w:p w14:paraId="02E9A82A" w14:textId="77777777" w:rsidR="00D34AA0" w:rsidRDefault="00D34AA0" w:rsidP="0072141A">
            <w:pPr>
              <w:pStyle w:val="sc-RequirementRight"/>
            </w:pPr>
            <w:r>
              <w:t>4</w:t>
            </w:r>
          </w:p>
        </w:tc>
        <w:tc>
          <w:tcPr>
            <w:tcW w:w="1116" w:type="dxa"/>
          </w:tcPr>
          <w:p w14:paraId="58E4FC3E" w14:textId="77777777" w:rsidR="00D34AA0" w:rsidRDefault="00D34AA0" w:rsidP="0072141A">
            <w:pPr>
              <w:pStyle w:val="sc-Requirement"/>
            </w:pPr>
            <w:proofErr w:type="spellStart"/>
            <w:r>
              <w:t>Sp</w:t>
            </w:r>
            <w:proofErr w:type="spellEnd"/>
          </w:p>
        </w:tc>
      </w:tr>
      <w:tr w:rsidR="00D34AA0" w14:paraId="62DEA143" w14:textId="77777777" w:rsidTr="0072141A">
        <w:tc>
          <w:tcPr>
            <w:tcW w:w="1200" w:type="dxa"/>
          </w:tcPr>
          <w:p w14:paraId="1B61D0CC" w14:textId="77777777" w:rsidR="00D34AA0" w:rsidRDefault="00D34AA0" w:rsidP="0072141A">
            <w:pPr>
              <w:pStyle w:val="sc-Requirement"/>
            </w:pPr>
            <w:r>
              <w:t>PHYS 309</w:t>
            </w:r>
          </w:p>
        </w:tc>
        <w:tc>
          <w:tcPr>
            <w:tcW w:w="2000" w:type="dxa"/>
          </w:tcPr>
          <w:p w14:paraId="1293D92F" w14:textId="77777777" w:rsidR="00D34AA0" w:rsidRDefault="00D34AA0" w:rsidP="0072141A">
            <w:pPr>
              <w:pStyle w:val="sc-Requirement"/>
            </w:pPr>
            <w:r>
              <w:t>Nanoscience and Nanotechnology</w:t>
            </w:r>
          </w:p>
        </w:tc>
        <w:tc>
          <w:tcPr>
            <w:tcW w:w="450" w:type="dxa"/>
          </w:tcPr>
          <w:p w14:paraId="4CFFA6F5" w14:textId="77777777" w:rsidR="00D34AA0" w:rsidRDefault="00D34AA0" w:rsidP="0072141A">
            <w:pPr>
              <w:pStyle w:val="sc-RequirementRight"/>
            </w:pPr>
            <w:r>
              <w:t>4</w:t>
            </w:r>
          </w:p>
        </w:tc>
        <w:tc>
          <w:tcPr>
            <w:tcW w:w="1116" w:type="dxa"/>
          </w:tcPr>
          <w:p w14:paraId="06B4D867" w14:textId="77777777" w:rsidR="00D34AA0" w:rsidRDefault="00D34AA0" w:rsidP="0072141A">
            <w:pPr>
              <w:pStyle w:val="sc-Requirement"/>
            </w:pPr>
            <w:r>
              <w:t>F (odd years)</w:t>
            </w:r>
          </w:p>
        </w:tc>
      </w:tr>
      <w:tr w:rsidR="00D34AA0" w14:paraId="55CE9DED" w14:textId="77777777" w:rsidTr="0072141A">
        <w:tc>
          <w:tcPr>
            <w:tcW w:w="1200" w:type="dxa"/>
          </w:tcPr>
          <w:p w14:paraId="11DD69E0" w14:textId="77777777" w:rsidR="00D34AA0" w:rsidRDefault="00D34AA0" w:rsidP="0072141A">
            <w:pPr>
              <w:pStyle w:val="sc-Requirement"/>
            </w:pPr>
            <w:r>
              <w:t>POL 300</w:t>
            </w:r>
          </w:p>
        </w:tc>
        <w:tc>
          <w:tcPr>
            <w:tcW w:w="2000" w:type="dxa"/>
          </w:tcPr>
          <w:p w14:paraId="76336461" w14:textId="77777777" w:rsidR="00D34AA0" w:rsidRDefault="00D34AA0" w:rsidP="0072141A">
            <w:pPr>
              <w:pStyle w:val="sc-Requirement"/>
            </w:pPr>
            <w:r>
              <w:t>Methodology in Political Science</w:t>
            </w:r>
          </w:p>
        </w:tc>
        <w:tc>
          <w:tcPr>
            <w:tcW w:w="450" w:type="dxa"/>
          </w:tcPr>
          <w:p w14:paraId="2C9ECB4F" w14:textId="77777777" w:rsidR="00D34AA0" w:rsidRDefault="00D34AA0" w:rsidP="0072141A">
            <w:pPr>
              <w:pStyle w:val="sc-RequirementRight"/>
            </w:pPr>
            <w:r>
              <w:t>4</w:t>
            </w:r>
          </w:p>
        </w:tc>
        <w:tc>
          <w:tcPr>
            <w:tcW w:w="1116" w:type="dxa"/>
          </w:tcPr>
          <w:p w14:paraId="62EA6918" w14:textId="77777777" w:rsidR="00D34AA0" w:rsidRDefault="00D34AA0" w:rsidP="0072141A">
            <w:pPr>
              <w:pStyle w:val="sc-Requirement"/>
            </w:pPr>
            <w:r>
              <w:t xml:space="preserve">F, </w:t>
            </w:r>
            <w:proofErr w:type="spellStart"/>
            <w:r>
              <w:t>Sp</w:t>
            </w:r>
            <w:proofErr w:type="spellEnd"/>
          </w:p>
        </w:tc>
      </w:tr>
      <w:tr w:rsidR="00D34AA0" w14:paraId="3D9E5338" w14:textId="77777777" w:rsidTr="0072141A">
        <w:tc>
          <w:tcPr>
            <w:tcW w:w="1200" w:type="dxa"/>
          </w:tcPr>
          <w:p w14:paraId="728D6FA0" w14:textId="77777777" w:rsidR="00D34AA0" w:rsidRDefault="00D34AA0" w:rsidP="0072141A">
            <w:pPr>
              <w:pStyle w:val="sc-Requirement"/>
            </w:pPr>
            <w:r>
              <w:t>PSCI 208</w:t>
            </w:r>
          </w:p>
        </w:tc>
        <w:tc>
          <w:tcPr>
            <w:tcW w:w="2000" w:type="dxa"/>
          </w:tcPr>
          <w:p w14:paraId="370047DC" w14:textId="77777777" w:rsidR="00D34AA0" w:rsidRDefault="00D34AA0" w:rsidP="0072141A">
            <w:pPr>
              <w:pStyle w:val="sc-Requirement"/>
            </w:pPr>
            <w:r>
              <w:t>Forensic Science</w:t>
            </w:r>
          </w:p>
        </w:tc>
        <w:tc>
          <w:tcPr>
            <w:tcW w:w="450" w:type="dxa"/>
          </w:tcPr>
          <w:p w14:paraId="20D18AC8" w14:textId="77777777" w:rsidR="00D34AA0" w:rsidRDefault="00D34AA0" w:rsidP="0072141A">
            <w:pPr>
              <w:pStyle w:val="sc-RequirementRight"/>
            </w:pPr>
            <w:r>
              <w:t>4</w:t>
            </w:r>
          </w:p>
        </w:tc>
        <w:tc>
          <w:tcPr>
            <w:tcW w:w="1116" w:type="dxa"/>
          </w:tcPr>
          <w:p w14:paraId="21C5D58D" w14:textId="77777777" w:rsidR="00D34AA0" w:rsidRDefault="00D34AA0" w:rsidP="0072141A">
            <w:pPr>
              <w:pStyle w:val="sc-Requirement"/>
            </w:pPr>
            <w:r>
              <w:t xml:space="preserve">F, </w:t>
            </w:r>
            <w:proofErr w:type="spellStart"/>
            <w:r>
              <w:t>Sp</w:t>
            </w:r>
            <w:proofErr w:type="spellEnd"/>
          </w:p>
        </w:tc>
      </w:tr>
      <w:tr w:rsidR="00D34AA0" w14:paraId="669682BF" w14:textId="77777777" w:rsidTr="0072141A">
        <w:tc>
          <w:tcPr>
            <w:tcW w:w="1200" w:type="dxa"/>
          </w:tcPr>
          <w:p w14:paraId="7DEB72BE" w14:textId="77777777" w:rsidR="00D34AA0" w:rsidRDefault="00D34AA0" w:rsidP="0072141A">
            <w:pPr>
              <w:pStyle w:val="sc-Requirement"/>
            </w:pPr>
            <w:r>
              <w:t>PSCI 214</w:t>
            </w:r>
          </w:p>
        </w:tc>
        <w:tc>
          <w:tcPr>
            <w:tcW w:w="2000" w:type="dxa"/>
          </w:tcPr>
          <w:p w14:paraId="4C9DD656" w14:textId="77777777" w:rsidR="00D34AA0" w:rsidRDefault="00D34AA0" w:rsidP="0072141A">
            <w:pPr>
              <w:pStyle w:val="sc-Requirement"/>
            </w:pPr>
            <w:r>
              <w:t>Introduction to Meteorology</w:t>
            </w:r>
          </w:p>
        </w:tc>
        <w:tc>
          <w:tcPr>
            <w:tcW w:w="450" w:type="dxa"/>
          </w:tcPr>
          <w:p w14:paraId="5E34900F" w14:textId="77777777" w:rsidR="00D34AA0" w:rsidRDefault="00D34AA0" w:rsidP="0072141A">
            <w:pPr>
              <w:pStyle w:val="sc-RequirementRight"/>
            </w:pPr>
            <w:r>
              <w:t>4</w:t>
            </w:r>
          </w:p>
        </w:tc>
        <w:tc>
          <w:tcPr>
            <w:tcW w:w="1116" w:type="dxa"/>
          </w:tcPr>
          <w:p w14:paraId="21878217" w14:textId="77777777" w:rsidR="00D34AA0" w:rsidRDefault="00D34AA0" w:rsidP="0072141A">
            <w:pPr>
              <w:pStyle w:val="sc-Requirement"/>
            </w:pPr>
            <w:r>
              <w:t>F</w:t>
            </w:r>
          </w:p>
        </w:tc>
      </w:tr>
      <w:tr w:rsidR="00D34AA0" w14:paraId="46DEE399" w14:textId="77777777" w:rsidTr="0072141A">
        <w:tc>
          <w:tcPr>
            <w:tcW w:w="1200" w:type="dxa"/>
          </w:tcPr>
          <w:p w14:paraId="3722C3C9" w14:textId="77777777" w:rsidR="00D34AA0" w:rsidRDefault="00D34AA0" w:rsidP="0072141A">
            <w:pPr>
              <w:pStyle w:val="sc-Requirement"/>
            </w:pPr>
            <w:r>
              <w:t>SOC 302</w:t>
            </w:r>
          </w:p>
        </w:tc>
        <w:tc>
          <w:tcPr>
            <w:tcW w:w="2000" w:type="dxa"/>
          </w:tcPr>
          <w:p w14:paraId="4BBDCD29" w14:textId="77777777" w:rsidR="00D34AA0" w:rsidRDefault="00D34AA0" w:rsidP="0072141A">
            <w:pPr>
              <w:pStyle w:val="sc-Requirement"/>
            </w:pPr>
            <w:r>
              <w:t>Social Research Methods</w:t>
            </w:r>
          </w:p>
        </w:tc>
        <w:tc>
          <w:tcPr>
            <w:tcW w:w="450" w:type="dxa"/>
          </w:tcPr>
          <w:p w14:paraId="4B748140" w14:textId="77777777" w:rsidR="00D34AA0" w:rsidRDefault="00D34AA0" w:rsidP="0072141A">
            <w:pPr>
              <w:pStyle w:val="sc-RequirementRight"/>
            </w:pPr>
            <w:r>
              <w:t>4</w:t>
            </w:r>
          </w:p>
        </w:tc>
        <w:tc>
          <w:tcPr>
            <w:tcW w:w="1116" w:type="dxa"/>
          </w:tcPr>
          <w:p w14:paraId="4F8F488B" w14:textId="77777777" w:rsidR="00D34AA0" w:rsidRDefault="00D34AA0" w:rsidP="0072141A">
            <w:pPr>
              <w:pStyle w:val="sc-Requirement"/>
            </w:pPr>
            <w:r>
              <w:t xml:space="preserve">F, </w:t>
            </w:r>
            <w:proofErr w:type="spellStart"/>
            <w:r>
              <w:t>Sp</w:t>
            </w:r>
            <w:proofErr w:type="spellEnd"/>
            <w:r>
              <w:t>, Su</w:t>
            </w:r>
          </w:p>
        </w:tc>
      </w:tr>
      <w:tr w:rsidR="00D34AA0" w14:paraId="0EC4A0D9" w14:textId="77777777" w:rsidTr="0072141A">
        <w:tc>
          <w:tcPr>
            <w:tcW w:w="1200" w:type="dxa"/>
          </w:tcPr>
          <w:p w14:paraId="6FCE3C05" w14:textId="77777777" w:rsidR="00D34AA0" w:rsidRDefault="00D34AA0" w:rsidP="0072141A">
            <w:pPr>
              <w:pStyle w:val="sc-Requirement"/>
            </w:pPr>
            <w:r>
              <w:t>SOC 404</w:t>
            </w:r>
          </w:p>
        </w:tc>
        <w:tc>
          <w:tcPr>
            <w:tcW w:w="2000" w:type="dxa"/>
          </w:tcPr>
          <w:p w14:paraId="55E18B0B" w14:textId="77777777" w:rsidR="00D34AA0" w:rsidRDefault="00D34AA0" w:rsidP="0072141A">
            <w:pPr>
              <w:pStyle w:val="sc-Requirement"/>
            </w:pPr>
            <w:r>
              <w:t>Social Data Analysis</w:t>
            </w:r>
          </w:p>
        </w:tc>
        <w:tc>
          <w:tcPr>
            <w:tcW w:w="450" w:type="dxa"/>
          </w:tcPr>
          <w:p w14:paraId="48A00F52" w14:textId="77777777" w:rsidR="00D34AA0" w:rsidRDefault="00D34AA0" w:rsidP="0072141A">
            <w:pPr>
              <w:pStyle w:val="sc-RequirementRight"/>
            </w:pPr>
            <w:r>
              <w:t>4</w:t>
            </w:r>
          </w:p>
        </w:tc>
        <w:tc>
          <w:tcPr>
            <w:tcW w:w="1116" w:type="dxa"/>
          </w:tcPr>
          <w:p w14:paraId="3F788CF6" w14:textId="77777777" w:rsidR="00D34AA0" w:rsidRDefault="00D34AA0" w:rsidP="0072141A">
            <w:pPr>
              <w:pStyle w:val="sc-Requirement"/>
            </w:pPr>
            <w:r>
              <w:t xml:space="preserve">F, </w:t>
            </w:r>
            <w:proofErr w:type="spellStart"/>
            <w:r>
              <w:t>Sp</w:t>
            </w:r>
            <w:proofErr w:type="spellEnd"/>
            <w:r>
              <w:t>, Su</w:t>
            </w:r>
          </w:p>
        </w:tc>
      </w:tr>
      <w:tr w:rsidR="00D34AA0" w14:paraId="612CBA0B" w14:textId="77777777" w:rsidTr="0072141A">
        <w:tc>
          <w:tcPr>
            <w:tcW w:w="1200" w:type="dxa"/>
          </w:tcPr>
          <w:p w14:paraId="285B5264" w14:textId="77777777" w:rsidR="00D34AA0" w:rsidRDefault="00D34AA0" w:rsidP="0072141A">
            <w:pPr>
              <w:pStyle w:val="sc-Requirement"/>
            </w:pPr>
            <w:r>
              <w:t>SWRK 303</w:t>
            </w:r>
          </w:p>
        </w:tc>
        <w:tc>
          <w:tcPr>
            <w:tcW w:w="2000" w:type="dxa"/>
          </w:tcPr>
          <w:p w14:paraId="52748A96" w14:textId="77777777" w:rsidR="00D34AA0" w:rsidRDefault="00D34AA0" w:rsidP="0072141A">
            <w:pPr>
              <w:pStyle w:val="sc-Requirement"/>
            </w:pPr>
            <w:r>
              <w:t>Social Work Research Methods II</w:t>
            </w:r>
          </w:p>
        </w:tc>
        <w:tc>
          <w:tcPr>
            <w:tcW w:w="450" w:type="dxa"/>
          </w:tcPr>
          <w:p w14:paraId="5BF5888A" w14:textId="77777777" w:rsidR="00D34AA0" w:rsidRDefault="00D34AA0" w:rsidP="0072141A">
            <w:pPr>
              <w:pStyle w:val="sc-RequirementRight"/>
            </w:pPr>
            <w:r>
              <w:t>4</w:t>
            </w:r>
          </w:p>
        </w:tc>
        <w:tc>
          <w:tcPr>
            <w:tcW w:w="1116" w:type="dxa"/>
          </w:tcPr>
          <w:p w14:paraId="7583ED1F" w14:textId="77777777" w:rsidR="00D34AA0" w:rsidRDefault="00D34AA0" w:rsidP="0072141A">
            <w:pPr>
              <w:pStyle w:val="sc-Requirement"/>
            </w:pPr>
            <w:r>
              <w:t xml:space="preserve">F, </w:t>
            </w:r>
            <w:proofErr w:type="spellStart"/>
            <w:r>
              <w:t>Sp</w:t>
            </w:r>
            <w:proofErr w:type="spellEnd"/>
            <w:r>
              <w:t>, Su</w:t>
            </w:r>
          </w:p>
        </w:tc>
      </w:tr>
    </w:tbl>
    <w:p w14:paraId="0BEA1489" w14:textId="77777777" w:rsidR="00D34AA0" w:rsidRDefault="00D34AA0" w:rsidP="00D34AA0">
      <w:pPr>
        <w:pStyle w:val="sc-RequirementsSubheading"/>
      </w:pPr>
      <w:bookmarkStart w:id="16" w:name="DEBDB219AED545D1ACB5492EA6C877DD"/>
      <w:r>
        <w:t>Arts—Visual and Performing (A)</w:t>
      </w:r>
      <w:bookmarkEnd w:id="16"/>
    </w:p>
    <w:p w14:paraId="2E228BC2" w14:textId="77777777" w:rsidR="00D34AA0" w:rsidRDefault="00D34AA0" w:rsidP="00D34AA0">
      <w:pPr>
        <w:pStyle w:val="sc-RequirementsSubheading"/>
      </w:pPr>
      <w:bookmarkStart w:id="17" w:name="E025686F4BE84A2ABC453378BDDAA80F"/>
      <w:r>
        <w:t>ONE COURSE from</w:t>
      </w:r>
      <w:bookmarkEnd w:id="17"/>
    </w:p>
    <w:tbl>
      <w:tblPr>
        <w:tblW w:w="0" w:type="auto"/>
        <w:tblLook w:val="04A0" w:firstRow="1" w:lastRow="0" w:firstColumn="1" w:lastColumn="0" w:noHBand="0" w:noVBand="1"/>
      </w:tblPr>
      <w:tblGrid>
        <w:gridCol w:w="1199"/>
        <w:gridCol w:w="2000"/>
        <w:gridCol w:w="450"/>
        <w:gridCol w:w="1116"/>
      </w:tblGrid>
      <w:tr w:rsidR="00D34AA0" w14:paraId="1F45ABB5" w14:textId="77777777" w:rsidTr="0072141A">
        <w:tc>
          <w:tcPr>
            <w:tcW w:w="1200" w:type="dxa"/>
          </w:tcPr>
          <w:p w14:paraId="7E586FF5" w14:textId="77777777" w:rsidR="00D34AA0" w:rsidRDefault="00D34AA0" w:rsidP="0072141A">
            <w:pPr>
              <w:pStyle w:val="sc-Requirement"/>
            </w:pPr>
            <w:r>
              <w:t>ANTH 167</w:t>
            </w:r>
          </w:p>
        </w:tc>
        <w:tc>
          <w:tcPr>
            <w:tcW w:w="2000" w:type="dxa"/>
          </w:tcPr>
          <w:p w14:paraId="21CC0C15" w14:textId="77777777" w:rsidR="00D34AA0" w:rsidRDefault="00D34AA0" w:rsidP="0072141A">
            <w:pPr>
              <w:pStyle w:val="sc-Requirement"/>
            </w:pPr>
            <w:r>
              <w:t>Music Cultures of Non-Western Worlds</w:t>
            </w:r>
          </w:p>
        </w:tc>
        <w:tc>
          <w:tcPr>
            <w:tcW w:w="450" w:type="dxa"/>
          </w:tcPr>
          <w:p w14:paraId="2BF841B2" w14:textId="77777777" w:rsidR="00D34AA0" w:rsidRDefault="00D34AA0" w:rsidP="0072141A">
            <w:pPr>
              <w:pStyle w:val="sc-RequirementRight"/>
            </w:pPr>
            <w:r>
              <w:t>4</w:t>
            </w:r>
          </w:p>
        </w:tc>
        <w:tc>
          <w:tcPr>
            <w:tcW w:w="1116" w:type="dxa"/>
          </w:tcPr>
          <w:p w14:paraId="6DFD08C0" w14:textId="77777777" w:rsidR="00D34AA0" w:rsidRDefault="00D34AA0" w:rsidP="0072141A">
            <w:pPr>
              <w:pStyle w:val="sc-Requirement"/>
            </w:pPr>
            <w:r>
              <w:t xml:space="preserve">F, </w:t>
            </w:r>
            <w:proofErr w:type="spellStart"/>
            <w:r>
              <w:t>Sp</w:t>
            </w:r>
            <w:proofErr w:type="spellEnd"/>
          </w:p>
        </w:tc>
      </w:tr>
      <w:tr w:rsidR="00D34AA0" w14:paraId="371D0FF1" w14:textId="77777777" w:rsidTr="0072141A">
        <w:tc>
          <w:tcPr>
            <w:tcW w:w="1200" w:type="dxa"/>
          </w:tcPr>
          <w:p w14:paraId="4ED8FF44" w14:textId="77777777" w:rsidR="00D34AA0" w:rsidRDefault="00D34AA0" w:rsidP="0072141A">
            <w:pPr>
              <w:pStyle w:val="sc-Requirement"/>
            </w:pPr>
            <w:r>
              <w:t>ART 101</w:t>
            </w:r>
          </w:p>
        </w:tc>
        <w:tc>
          <w:tcPr>
            <w:tcW w:w="2000" w:type="dxa"/>
          </w:tcPr>
          <w:p w14:paraId="75C5BC9A" w14:textId="77777777" w:rsidR="00D34AA0" w:rsidRDefault="00D34AA0" w:rsidP="0072141A">
            <w:pPr>
              <w:pStyle w:val="sc-Requirement"/>
            </w:pPr>
            <w:r>
              <w:t>Drawing I: General Drawing</w:t>
            </w:r>
          </w:p>
        </w:tc>
        <w:tc>
          <w:tcPr>
            <w:tcW w:w="450" w:type="dxa"/>
          </w:tcPr>
          <w:p w14:paraId="3DE1452D" w14:textId="77777777" w:rsidR="00D34AA0" w:rsidRDefault="00D34AA0" w:rsidP="0072141A">
            <w:pPr>
              <w:pStyle w:val="sc-RequirementRight"/>
            </w:pPr>
            <w:r>
              <w:t>4</w:t>
            </w:r>
          </w:p>
        </w:tc>
        <w:tc>
          <w:tcPr>
            <w:tcW w:w="1116" w:type="dxa"/>
          </w:tcPr>
          <w:p w14:paraId="0627921D" w14:textId="77777777" w:rsidR="00D34AA0" w:rsidRDefault="00D34AA0" w:rsidP="0072141A">
            <w:pPr>
              <w:pStyle w:val="sc-Requirement"/>
            </w:pPr>
            <w:r>
              <w:t xml:space="preserve">F, </w:t>
            </w:r>
            <w:proofErr w:type="spellStart"/>
            <w:r>
              <w:t>Sp</w:t>
            </w:r>
            <w:proofErr w:type="spellEnd"/>
          </w:p>
        </w:tc>
      </w:tr>
      <w:tr w:rsidR="00D34AA0" w14:paraId="10225E5D" w14:textId="77777777" w:rsidTr="0072141A">
        <w:tc>
          <w:tcPr>
            <w:tcW w:w="1200" w:type="dxa"/>
          </w:tcPr>
          <w:p w14:paraId="70F96D3C" w14:textId="77777777" w:rsidR="00D34AA0" w:rsidRDefault="00D34AA0" w:rsidP="0072141A">
            <w:pPr>
              <w:pStyle w:val="sc-Requirement"/>
            </w:pPr>
            <w:r>
              <w:t>ART 104</w:t>
            </w:r>
          </w:p>
        </w:tc>
        <w:tc>
          <w:tcPr>
            <w:tcW w:w="2000" w:type="dxa"/>
          </w:tcPr>
          <w:p w14:paraId="2BE08B16" w14:textId="77777777" w:rsidR="00D34AA0" w:rsidRDefault="00D34AA0" w:rsidP="0072141A">
            <w:pPr>
              <w:pStyle w:val="sc-Requirement"/>
            </w:pPr>
            <w:r>
              <w:t>Design I: Two-Dimensional Design</w:t>
            </w:r>
          </w:p>
        </w:tc>
        <w:tc>
          <w:tcPr>
            <w:tcW w:w="450" w:type="dxa"/>
          </w:tcPr>
          <w:p w14:paraId="6044A13C" w14:textId="77777777" w:rsidR="00D34AA0" w:rsidRDefault="00D34AA0" w:rsidP="0072141A">
            <w:pPr>
              <w:pStyle w:val="sc-RequirementRight"/>
            </w:pPr>
            <w:r>
              <w:t>4</w:t>
            </w:r>
          </w:p>
        </w:tc>
        <w:tc>
          <w:tcPr>
            <w:tcW w:w="1116" w:type="dxa"/>
          </w:tcPr>
          <w:p w14:paraId="43EA5742" w14:textId="77777777" w:rsidR="00D34AA0" w:rsidRDefault="00D34AA0" w:rsidP="0072141A">
            <w:pPr>
              <w:pStyle w:val="sc-Requirement"/>
            </w:pPr>
            <w:r>
              <w:t xml:space="preserve">F, </w:t>
            </w:r>
            <w:proofErr w:type="spellStart"/>
            <w:r>
              <w:t>Sp</w:t>
            </w:r>
            <w:proofErr w:type="spellEnd"/>
          </w:p>
        </w:tc>
      </w:tr>
      <w:tr w:rsidR="00D34AA0" w14:paraId="62FF01A5" w14:textId="77777777" w:rsidTr="0072141A">
        <w:tc>
          <w:tcPr>
            <w:tcW w:w="1200" w:type="dxa"/>
          </w:tcPr>
          <w:p w14:paraId="118AD208" w14:textId="77777777" w:rsidR="00D34AA0" w:rsidRDefault="00D34AA0" w:rsidP="0072141A">
            <w:pPr>
              <w:pStyle w:val="sc-Requirement"/>
            </w:pPr>
            <w:r>
              <w:t>ART 210</w:t>
            </w:r>
          </w:p>
        </w:tc>
        <w:tc>
          <w:tcPr>
            <w:tcW w:w="2000" w:type="dxa"/>
          </w:tcPr>
          <w:p w14:paraId="15A831E2" w14:textId="77777777" w:rsidR="00D34AA0" w:rsidRDefault="00D34AA0" w:rsidP="0072141A">
            <w:pPr>
              <w:pStyle w:val="sc-Requirement"/>
            </w:pPr>
            <w:r>
              <w:t>Nurturing Artistic and Musical Development</w:t>
            </w:r>
          </w:p>
        </w:tc>
        <w:tc>
          <w:tcPr>
            <w:tcW w:w="450" w:type="dxa"/>
          </w:tcPr>
          <w:p w14:paraId="708E6EAF" w14:textId="77777777" w:rsidR="00D34AA0" w:rsidRDefault="00D34AA0" w:rsidP="0072141A">
            <w:pPr>
              <w:pStyle w:val="sc-RequirementRight"/>
            </w:pPr>
            <w:r>
              <w:t>4</w:t>
            </w:r>
          </w:p>
        </w:tc>
        <w:tc>
          <w:tcPr>
            <w:tcW w:w="1116" w:type="dxa"/>
          </w:tcPr>
          <w:p w14:paraId="233929A2" w14:textId="77777777" w:rsidR="00D34AA0" w:rsidRDefault="00D34AA0" w:rsidP="0072141A">
            <w:pPr>
              <w:pStyle w:val="sc-Requirement"/>
            </w:pPr>
            <w:r>
              <w:t xml:space="preserve">F, </w:t>
            </w:r>
            <w:proofErr w:type="spellStart"/>
            <w:r>
              <w:t>Sp</w:t>
            </w:r>
            <w:proofErr w:type="spellEnd"/>
          </w:p>
        </w:tc>
      </w:tr>
      <w:tr w:rsidR="00D34AA0" w14:paraId="43A482D0" w14:textId="77777777" w:rsidTr="0072141A">
        <w:tc>
          <w:tcPr>
            <w:tcW w:w="1200" w:type="dxa"/>
          </w:tcPr>
          <w:p w14:paraId="6BEEEFF4" w14:textId="77777777" w:rsidR="00D34AA0" w:rsidRDefault="00D34AA0" w:rsidP="0072141A">
            <w:pPr>
              <w:pStyle w:val="sc-Requirement"/>
            </w:pPr>
            <w:r>
              <w:t>ART 231</w:t>
            </w:r>
          </w:p>
        </w:tc>
        <w:tc>
          <w:tcPr>
            <w:tcW w:w="2000" w:type="dxa"/>
          </w:tcPr>
          <w:p w14:paraId="48785BC0" w14:textId="77777777" w:rsidR="00D34AA0" w:rsidRDefault="00D34AA0" w:rsidP="0072141A">
            <w:pPr>
              <w:pStyle w:val="sc-Requirement"/>
            </w:pPr>
            <w:r>
              <w:t>Prehistoric to Renaissance Art</w:t>
            </w:r>
          </w:p>
        </w:tc>
        <w:tc>
          <w:tcPr>
            <w:tcW w:w="450" w:type="dxa"/>
          </w:tcPr>
          <w:p w14:paraId="4C64B52F" w14:textId="77777777" w:rsidR="00D34AA0" w:rsidRDefault="00D34AA0" w:rsidP="0072141A">
            <w:pPr>
              <w:pStyle w:val="sc-RequirementRight"/>
            </w:pPr>
            <w:r>
              <w:t>4</w:t>
            </w:r>
          </w:p>
        </w:tc>
        <w:tc>
          <w:tcPr>
            <w:tcW w:w="1116" w:type="dxa"/>
          </w:tcPr>
          <w:p w14:paraId="4E879D25" w14:textId="77777777" w:rsidR="00D34AA0" w:rsidRDefault="00D34AA0" w:rsidP="0072141A">
            <w:pPr>
              <w:pStyle w:val="sc-Requirement"/>
            </w:pPr>
            <w:r>
              <w:t xml:space="preserve">F, </w:t>
            </w:r>
            <w:proofErr w:type="spellStart"/>
            <w:r>
              <w:t>Sp</w:t>
            </w:r>
            <w:proofErr w:type="spellEnd"/>
            <w:r>
              <w:t>, Su</w:t>
            </w:r>
          </w:p>
        </w:tc>
      </w:tr>
      <w:tr w:rsidR="00D34AA0" w14:paraId="77F68A19" w14:textId="77777777" w:rsidTr="0072141A">
        <w:tc>
          <w:tcPr>
            <w:tcW w:w="1200" w:type="dxa"/>
          </w:tcPr>
          <w:p w14:paraId="193B2E65" w14:textId="77777777" w:rsidR="00D34AA0" w:rsidRDefault="00D34AA0" w:rsidP="0072141A">
            <w:pPr>
              <w:pStyle w:val="sc-Requirement"/>
            </w:pPr>
            <w:r>
              <w:t>ART 232</w:t>
            </w:r>
          </w:p>
        </w:tc>
        <w:tc>
          <w:tcPr>
            <w:tcW w:w="2000" w:type="dxa"/>
          </w:tcPr>
          <w:p w14:paraId="0E6FA173" w14:textId="77777777" w:rsidR="00D34AA0" w:rsidRDefault="00D34AA0" w:rsidP="0072141A">
            <w:pPr>
              <w:pStyle w:val="sc-Requirement"/>
            </w:pPr>
            <w:r>
              <w:t>Renaissance to Modern Art</w:t>
            </w:r>
          </w:p>
        </w:tc>
        <w:tc>
          <w:tcPr>
            <w:tcW w:w="450" w:type="dxa"/>
          </w:tcPr>
          <w:p w14:paraId="6B917A90" w14:textId="77777777" w:rsidR="00D34AA0" w:rsidRDefault="00D34AA0" w:rsidP="0072141A">
            <w:pPr>
              <w:pStyle w:val="sc-RequirementRight"/>
            </w:pPr>
            <w:r>
              <w:t>4</w:t>
            </w:r>
          </w:p>
        </w:tc>
        <w:tc>
          <w:tcPr>
            <w:tcW w:w="1116" w:type="dxa"/>
          </w:tcPr>
          <w:p w14:paraId="4717D295" w14:textId="77777777" w:rsidR="00D34AA0" w:rsidRDefault="00D34AA0" w:rsidP="0072141A">
            <w:pPr>
              <w:pStyle w:val="sc-Requirement"/>
            </w:pPr>
            <w:r>
              <w:t xml:space="preserve">F, </w:t>
            </w:r>
            <w:proofErr w:type="spellStart"/>
            <w:r>
              <w:t>Sp</w:t>
            </w:r>
            <w:proofErr w:type="spellEnd"/>
            <w:r>
              <w:t>, Su</w:t>
            </w:r>
          </w:p>
        </w:tc>
      </w:tr>
      <w:tr w:rsidR="00D34AA0" w14:paraId="5FDE64F5" w14:textId="77777777" w:rsidTr="0072141A">
        <w:tc>
          <w:tcPr>
            <w:tcW w:w="1200" w:type="dxa"/>
          </w:tcPr>
          <w:p w14:paraId="481CD778" w14:textId="77777777" w:rsidR="00D34AA0" w:rsidRDefault="00D34AA0" w:rsidP="0072141A">
            <w:pPr>
              <w:pStyle w:val="sc-Requirement"/>
            </w:pPr>
            <w:r>
              <w:t>COMM 241</w:t>
            </w:r>
          </w:p>
        </w:tc>
        <w:tc>
          <w:tcPr>
            <w:tcW w:w="2000" w:type="dxa"/>
          </w:tcPr>
          <w:p w14:paraId="1582F023" w14:textId="77777777" w:rsidR="00D34AA0" w:rsidRDefault="00D34AA0" w:rsidP="0072141A">
            <w:pPr>
              <w:pStyle w:val="sc-Requirement"/>
            </w:pPr>
            <w:r>
              <w:t>Introduction to Cinema and Video</w:t>
            </w:r>
          </w:p>
        </w:tc>
        <w:tc>
          <w:tcPr>
            <w:tcW w:w="450" w:type="dxa"/>
          </w:tcPr>
          <w:p w14:paraId="5B432483" w14:textId="77777777" w:rsidR="00D34AA0" w:rsidRDefault="00D34AA0" w:rsidP="0072141A">
            <w:pPr>
              <w:pStyle w:val="sc-RequirementRight"/>
            </w:pPr>
            <w:r>
              <w:t>4</w:t>
            </w:r>
          </w:p>
        </w:tc>
        <w:tc>
          <w:tcPr>
            <w:tcW w:w="1116" w:type="dxa"/>
          </w:tcPr>
          <w:p w14:paraId="39DC9F77" w14:textId="77777777" w:rsidR="00D34AA0" w:rsidRDefault="00D34AA0" w:rsidP="0072141A">
            <w:pPr>
              <w:pStyle w:val="sc-Requirement"/>
            </w:pPr>
            <w:r>
              <w:t xml:space="preserve">F, </w:t>
            </w:r>
            <w:proofErr w:type="spellStart"/>
            <w:r>
              <w:t>Sp</w:t>
            </w:r>
            <w:proofErr w:type="spellEnd"/>
            <w:r>
              <w:t>, Su</w:t>
            </w:r>
          </w:p>
        </w:tc>
      </w:tr>
      <w:tr w:rsidR="00D34AA0" w14:paraId="72F1DED2" w14:textId="77777777" w:rsidTr="0072141A">
        <w:tc>
          <w:tcPr>
            <w:tcW w:w="1200" w:type="dxa"/>
          </w:tcPr>
          <w:p w14:paraId="71D3E4D7" w14:textId="77777777" w:rsidR="00D34AA0" w:rsidRDefault="00D34AA0" w:rsidP="0072141A">
            <w:pPr>
              <w:pStyle w:val="sc-Requirement"/>
            </w:pPr>
            <w:r>
              <w:t>COMM 244</w:t>
            </w:r>
          </w:p>
        </w:tc>
        <w:tc>
          <w:tcPr>
            <w:tcW w:w="2000" w:type="dxa"/>
          </w:tcPr>
          <w:p w14:paraId="68FF0423" w14:textId="77777777" w:rsidR="00D34AA0" w:rsidRDefault="00D34AA0" w:rsidP="0072141A">
            <w:pPr>
              <w:pStyle w:val="sc-Requirement"/>
            </w:pPr>
            <w:r>
              <w:t>Digital Media Lab</w:t>
            </w:r>
          </w:p>
        </w:tc>
        <w:tc>
          <w:tcPr>
            <w:tcW w:w="450" w:type="dxa"/>
          </w:tcPr>
          <w:p w14:paraId="1A4EB29F" w14:textId="77777777" w:rsidR="00D34AA0" w:rsidRDefault="00D34AA0" w:rsidP="0072141A">
            <w:pPr>
              <w:pStyle w:val="sc-RequirementRight"/>
            </w:pPr>
            <w:r>
              <w:t>4</w:t>
            </w:r>
          </w:p>
        </w:tc>
        <w:tc>
          <w:tcPr>
            <w:tcW w:w="1116" w:type="dxa"/>
          </w:tcPr>
          <w:p w14:paraId="5827338F" w14:textId="77777777" w:rsidR="00D34AA0" w:rsidRDefault="00D34AA0" w:rsidP="0072141A">
            <w:pPr>
              <w:pStyle w:val="sc-Requirement"/>
            </w:pPr>
            <w:r>
              <w:t xml:space="preserve">F, </w:t>
            </w:r>
            <w:proofErr w:type="spellStart"/>
            <w:r>
              <w:t>Sp</w:t>
            </w:r>
            <w:proofErr w:type="spellEnd"/>
            <w:r>
              <w:t>, Su</w:t>
            </w:r>
          </w:p>
        </w:tc>
      </w:tr>
      <w:tr w:rsidR="00D34AA0" w14:paraId="37DCABFE" w14:textId="77777777" w:rsidTr="0072141A">
        <w:tc>
          <w:tcPr>
            <w:tcW w:w="1200" w:type="dxa"/>
          </w:tcPr>
          <w:p w14:paraId="43FE1161" w14:textId="77777777" w:rsidR="00D34AA0" w:rsidRDefault="00D34AA0" w:rsidP="0072141A">
            <w:pPr>
              <w:pStyle w:val="sc-Requirement"/>
            </w:pPr>
            <w:r>
              <w:t>DANC 215</w:t>
            </w:r>
          </w:p>
        </w:tc>
        <w:tc>
          <w:tcPr>
            <w:tcW w:w="2000" w:type="dxa"/>
          </w:tcPr>
          <w:p w14:paraId="04ED9015" w14:textId="77777777" w:rsidR="00D34AA0" w:rsidRDefault="00D34AA0" w:rsidP="0072141A">
            <w:pPr>
              <w:pStyle w:val="sc-Requirement"/>
            </w:pPr>
            <w:r>
              <w:t>Contemporary Dance and Culture</w:t>
            </w:r>
          </w:p>
        </w:tc>
        <w:tc>
          <w:tcPr>
            <w:tcW w:w="450" w:type="dxa"/>
          </w:tcPr>
          <w:p w14:paraId="28BD20F0" w14:textId="77777777" w:rsidR="00D34AA0" w:rsidRDefault="00D34AA0" w:rsidP="0072141A">
            <w:pPr>
              <w:pStyle w:val="sc-RequirementRight"/>
            </w:pPr>
            <w:r>
              <w:t>4</w:t>
            </w:r>
          </w:p>
        </w:tc>
        <w:tc>
          <w:tcPr>
            <w:tcW w:w="1116" w:type="dxa"/>
          </w:tcPr>
          <w:p w14:paraId="7AA57093" w14:textId="77777777" w:rsidR="00D34AA0" w:rsidRDefault="00D34AA0" w:rsidP="0072141A">
            <w:pPr>
              <w:pStyle w:val="sc-Requirement"/>
            </w:pPr>
            <w:r>
              <w:t xml:space="preserve">F, </w:t>
            </w:r>
            <w:proofErr w:type="spellStart"/>
            <w:r>
              <w:t>Sp</w:t>
            </w:r>
            <w:proofErr w:type="spellEnd"/>
          </w:p>
        </w:tc>
      </w:tr>
      <w:tr w:rsidR="00D34AA0" w14:paraId="7BF74100" w14:textId="77777777" w:rsidTr="0072141A">
        <w:tc>
          <w:tcPr>
            <w:tcW w:w="1200" w:type="dxa"/>
          </w:tcPr>
          <w:p w14:paraId="27BEFB07" w14:textId="77777777" w:rsidR="00D34AA0" w:rsidRDefault="00D34AA0" w:rsidP="0072141A">
            <w:pPr>
              <w:pStyle w:val="sc-Requirement"/>
            </w:pPr>
            <w:r>
              <w:t>ENGL 113</w:t>
            </w:r>
          </w:p>
        </w:tc>
        <w:tc>
          <w:tcPr>
            <w:tcW w:w="2000" w:type="dxa"/>
          </w:tcPr>
          <w:p w14:paraId="64B10785" w14:textId="77777777" w:rsidR="00D34AA0" w:rsidRDefault="00D34AA0" w:rsidP="0072141A">
            <w:pPr>
              <w:pStyle w:val="sc-Requirement"/>
            </w:pPr>
            <w:r>
              <w:t>Approaches to Drama: Page to Stage</w:t>
            </w:r>
          </w:p>
        </w:tc>
        <w:tc>
          <w:tcPr>
            <w:tcW w:w="450" w:type="dxa"/>
          </w:tcPr>
          <w:p w14:paraId="767A5A32" w14:textId="77777777" w:rsidR="00D34AA0" w:rsidRDefault="00D34AA0" w:rsidP="0072141A">
            <w:pPr>
              <w:pStyle w:val="sc-RequirementRight"/>
            </w:pPr>
            <w:r>
              <w:t>4</w:t>
            </w:r>
          </w:p>
        </w:tc>
        <w:tc>
          <w:tcPr>
            <w:tcW w:w="1116" w:type="dxa"/>
          </w:tcPr>
          <w:p w14:paraId="4EE32B0C" w14:textId="77777777" w:rsidR="00D34AA0" w:rsidRDefault="00D34AA0" w:rsidP="0072141A">
            <w:pPr>
              <w:pStyle w:val="sc-Requirement"/>
            </w:pPr>
            <w:r>
              <w:t xml:space="preserve">F, </w:t>
            </w:r>
            <w:proofErr w:type="spellStart"/>
            <w:r>
              <w:t>Sp</w:t>
            </w:r>
            <w:proofErr w:type="spellEnd"/>
          </w:p>
        </w:tc>
      </w:tr>
      <w:tr w:rsidR="00D34AA0" w14:paraId="63FC76DD" w14:textId="77777777" w:rsidTr="0072141A">
        <w:tc>
          <w:tcPr>
            <w:tcW w:w="1200" w:type="dxa"/>
          </w:tcPr>
          <w:p w14:paraId="57858E71" w14:textId="77777777" w:rsidR="00D34AA0" w:rsidRDefault="00D34AA0" w:rsidP="0072141A">
            <w:pPr>
              <w:pStyle w:val="sc-Requirement"/>
            </w:pPr>
            <w:r>
              <w:t>FILM 116</w:t>
            </w:r>
          </w:p>
        </w:tc>
        <w:tc>
          <w:tcPr>
            <w:tcW w:w="2000" w:type="dxa"/>
          </w:tcPr>
          <w:p w14:paraId="39B65F31" w14:textId="77777777" w:rsidR="00D34AA0" w:rsidRDefault="00D34AA0" w:rsidP="0072141A">
            <w:pPr>
              <w:pStyle w:val="sc-Requirement"/>
            </w:pPr>
            <w:r>
              <w:t>Introduction to Film</w:t>
            </w:r>
          </w:p>
        </w:tc>
        <w:tc>
          <w:tcPr>
            <w:tcW w:w="450" w:type="dxa"/>
          </w:tcPr>
          <w:p w14:paraId="246EA1FC" w14:textId="77777777" w:rsidR="00D34AA0" w:rsidRDefault="00D34AA0" w:rsidP="0072141A">
            <w:pPr>
              <w:pStyle w:val="sc-RequirementRight"/>
            </w:pPr>
            <w:r>
              <w:t>4</w:t>
            </w:r>
          </w:p>
        </w:tc>
        <w:tc>
          <w:tcPr>
            <w:tcW w:w="1116" w:type="dxa"/>
          </w:tcPr>
          <w:p w14:paraId="43490974" w14:textId="77777777" w:rsidR="00D34AA0" w:rsidRDefault="00D34AA0" w:rsidP="0072141A">
            <w:pPr>
              <w:pStyle w:val="sc-Requirement"/>
            </w:pPr>
            <w:r>
              <w:t xml:space="preserve">F, </w:t>
            </w:r>
            <w:proofErr w:type="spellStart"/>
            <w:r>
              <w:t>Sp</w:t>
            </w:r>
            <w:proofErr w:type="spellEnd"/>
            <w:r>
              <w:t>, Su</w:t>
            </w:r>
          </w:p>
        </w:tc>
      </w:tr>
      <w:tr w:rsidR="00D34AA0" w14:paraId="14846902" w14:textId="77777777" w:rsidTr="0072141A">
        <w:tc>
          <w:tcPr>
            <w:tcW w:w="1200" w:type="dxa"/>
          </w:tcPr>
          <w:p w14:paraId="6768E050" w14:textId="77777777" w:rsidR="00D34AA0" w:rsidRDefault="00D34AA0" w:rsidP="0072141A">
            <w:pPr>
              <w:pStyle w:val="sc-Requirement"/>
            </w:pPr>
            <w:r>
              <w:t>MUS 167</w:t>
            </w:r>
          </w:p>
        </w:tc>
        <w:tc>
          <w:tcPr>
            <w:tcW w:w="2000" w:type="dxa"/>
          </w:tcPr>
          <w:p w14:paraId="3D7249B6" w14:textId="77777777" w:rsidR="00D34AA0" w:rsidRDefault="00D34AA0" w:rsidP="0072141A">
            <w:pPr>
              <w:pStyle w:val="sc-Requirement"/>
            </w:pPr>
            <w:r>
              <w:t>Music Cultures of Non-Western Worlds</w:t>
            </w:r>
          </w:p>
        </w:tc>
        <w:tc>
          <w:tcPr>
            <w:tcW w:w="450" w:type="dxa"/>
          </w:tcPr>
          <w:p w14:paraId="64828D21" w14:textId="77777777" w:rsidR="00D34AA0" w:rsidRDefault="00D34AA0" w:rsidP="0072141A">
            <w:pPr>
              <w:pStyle w:val="sc-RequirementRight"/>
            </w:pPr>
            <w:r>
              <w:t>4</w:t>
            </w:r>
          </w:p>
        </w:tc>
        <w:tc>
          <w:tcPr>
            <w:tcW w:w="1116" w:type="dxa"/>
          </w:tcPr>
          <w:p w14:paraId="7F6D05CC" w14:textId="77777777" w:rsidR="00D34AA0" w:rsidRDefault="00D34AA0" w:rsidP="0072141A">
            <w:pPr>
              <w:pStyle w:val="sc-Requirement"/>
            </w:pPr>
            <w:r>
              <w:t xml:space="preserve">F, </w:t>
            </w:r>
            <w:proofErr w:type="spellStart"/>
            <w:r>
              <w:t>Sp</w:t>
            </w:r>
            <w:proofErr w:type="spellEnd"/>
          </w:p>
        </w:tc>
      </w:tr>
      <w:tr w:rsidR="00D34AA0" w14:paraId="6A375A53" w14:textId="77777777" w:rsidTr="0072141A">
        <w:tc>
          <w:tcPr>
            <w:tcW w:w="1200" w:type="dxa"/>
          </w:tcPr>
          <w:p w14:paraId="36BD3BFB" w14:textId="77777777" w:rsidR="00D34AA0" w:rsidRDefault="00D34AA0" w:rsidP="0072141A">
            <w:pPr>
              <w:pStyle w:val="sc-Requirement"/>
            </w:pPr>
            <w:r>
              <w:t>MUS 201</w:t>
            </w:r>
          </w:p>
        </w:tc>
        <w:tc>
          <w:tcPr>
            <w:tcW w:w="2000" w:type="dxa"/>
          </w:tcPr>
          <w:p w14:paraId="14B2E640" w14:textId="77777777" w:rsidR="00D34AA0" w:rsidRDefault="00D34AA0" w:rsidP="0072141A">
            <w:pPr>
              <w:pStyle w:val="sc-Requirement"/>
            </w:pPr>
            <w:r>
              <w:t>Survey of Music</w:t>
            </w:r>
          </w:p>
        </w:tc>
        <w:tc>
          <w:tcPr>
            <w:tcW w:w="450" w:type="dxa"/>
          </w:tcPr>
          <w:p w14:paraId="2E37E577" w14:textId="77777777" w:rsidR="00D34AA0" w:rsidRDefault="00D34AA0" w:rsidP="0072141A">
            <w:pPr>
              <w:pStyle w:val="sc-RequirementRight"/>
            </w:pPr>
            <w:r>
              <w:t>4</w:t>
            </w:r>
          </w:p>
        </w:tc>
        <w:tc>
          <w:tcPr>
            <w:tcW w:w="1116" w:type="dxa"/>
          </w:tcPr>
          <w:p w14:paraId="316AD342" w14:textId="77777777" w:rsidR="00D34AA0" w:rsidRDefault="00D34AA0" w:rsidP="0072141A">
            <w:pPr>
              <w:pStyle w:val="sc-Requirement"/>
            </w:pPr>
            <w:r>
              <w:t xml:space="preserve">F, </w:t>
            </w:r>
            <w:proofErr w:type="spellStart"/>
            <w:r>
              <w:t>Sp</w:t>
            </w:r>
            <w:proofErr w:type="spellEnd"/>
            <w:r>
              <w:t>, Su</w:t>
            </w:r>
          </w:p>
        </w:tc>
      </w:tr>
      <w:tr w:rsidR="00D34AA0" w14:paraId="5FCF2F97" w14:textId="77777777" w:rsidTr="0072141A">
        <w:tc>
          <w:tcPr>
            <w:tcW w:w="1200" w:type="dxa"/>
          </w:tcPr>
          <w:p w14:paraId="689109B3" w14:textId="77777777" w:rsidR="00D34AA0" w:rsidRDefault="00D34AA0" w:rsidP="0072141A">
            <w:pPr>
              <w:pStyle w:val="sc-Requirement"/>
            </w:pPr>
            <w:r>
              <w:t>MUS 203</w:t>
            </w:r>
          </w:p>
        </w:tc>
        <w:tc>
          <w:tcPr>
            <w:tcW w:w="2000" w:type="dxa"/>
          </w:tcPr>
          <w:p w14:paraId="1F2E1948" w14:textId="77777777" w:rsidR="00D34AA0" w:rsidRDefault="00D34AA0" w:rsidP="0072141A">
            <w:pPr>
              <w:pStyle w:val="sc-Requirement"/>
            </w:pPr>
            <w:r>
              <w:t>Elementary Music Theory</w:t>
            </w:r>
          </w:p>
        </w:tc>
        <w:tc>
          <w:tcPr>
            <w:tcW w:w="450" w:type="dxa"/>
          </w:tcPr>
          <w:p w14:paraId="468C9F4B" w14:textId="77777777" w:rsidR="00D34AA0" w:rsidRDefault="00D34AA0" w:rsidP="0072141A">
            <w:pPr>
              <w:pStyle w:val="sc-RequirementRight"/>
            </w:pPr>
            <w:r>
              <w:t>4</w:t>
            </w:r>
          </w:p>
        </w:tc>
        <w:tc>
          <w:tcPr>
            <w:tcW w:w="1116" w:type="dxa"/>
          </w:tcPr>
          <w:p w14:paraId="1BC7ECAB" w14:textId="77777777" w:rsidR="00D34AA0" w:rsidRDefault="00D34AA0" w:rsidP="0072141A">
            <w:pPr>
              <w:pStyle w:val="sc-Requirement"/>
            </w:pPr>
            <w:r>
              <w:t xml:space="preserve">F, </w:t>
            </w:r>
            <w:proofErr w:type="spellStart"/>
            <w:r>
              <w:t>Sp</w:t>
            </w:r>
            <w:proofErr w:type="spellEnd"/>
            <w:r>
              <w:t>, Su</w:t>
            </w:r>
          </w:p>
        </w:tc>
      </w:tr>
      <w:tr w:rsidR="00D34AA0" w14:paraId="55143A92" w14:textId="77777777" w:rsidTr="0072141A">
        <w:tc>
          <w:tcPr>
            <w:tcW w:w="1200" w:type="dxa"/>
          </w:tcPr>
          <w:p w14:paraId="2A619B09" w14:textId="77777777" w:rsidR="00D34AA0" w:rsidRDefault="00D34AA0" w:rsidP="0072141A">
            <w:pPr>
              <w:pStyle w:val="sc-Requirement"/>
            </w:pPr>
            <w:r>
              <w:t>MUS 223</w:t>
            </w:r>
          </w:p>
        </w:tc>
        <w:tc>
          <w:tcPr>
            <w:tcW w:w="2000" w:type="dxa"/>
          </w:tcPr>
          <w:p w14:paraId="7D856050" w14:textId="77777777" w:rsidR="00D34AA0" w:rsidRDefault="00D34AA0" w:rsidP="0072141A">
            <w:pPr>
              <w:pStyle w:val="sc-Requirement"/>
            </w:pPr>
            <w:r>
              <w:t>American Popular Music</w:t>
            </w:r>
          </w:p>
        </w:tc>
        <w:tc>
          <w:tcPr>
            <w:tcW w:w="450" w:type="dxa"/>
          </w:tcPr>
          <w:p w14:paraId="00CCD82D" w14:textId="77777777" w:rsidR="00D34AA0" w:rsidRDefault="00D34AA0" w:rsidP="0072141A">
            <w:pPr>
              <w:pStyle w:val="sc-RequirementRight"/>
            </w:pPr>
            <w:r>
              <w:t>4</w:t>
            </w:r>
          </w:p>
        </w:tc>
        <w:tc>
          <w:tcPr>
            <w:tcW w:w="1116" w:type="dxa"/>
          </w:tcPr>
          <w:p w14:paraId="4D8DD43E" w14:textId="77777777" w:rsidR="00D34AA0" w:rsidRDefault="00D34AA0" w:rsidP="0072141A">
            <w:pPr>
              <w:pStyle w:val="sc-Requirement"/>
            </w:pPr>
            <w:r>
              <w:t xml:space="preserve">F, </w:t>
            </w:r>
            <w:proofErr w:type="spellStart"/>
            <w:r>
              <w:t>Sp</w:t>
            </w:r>
            <w:proofErr w:type="spellEnd"/>
          </w:p>
        </w:tc>
      </w:tr>
      <w:tr w:rsidR="00D34AA0" w14:paraId="2A11D8D3" w14:textId="77777777" w:rsidTr="0072141A">
        <w:tc>
          <w:tcPr>
            <w:tcW w:w="1200" w:type="dxa"/>
          </w:tcPr>
          <w:p w14:paraId="0417D580" w14:textId="77777777" w:rsidR="00D34AA0" w:rsidRDefault="00D34AA0" w:rsidP="0072141A">
            <w:pPr>
              <w:pStyle w:val="sc-Requirement"/>
            </w:pPr>
            <w:r>
              <w:t>MUS 225</w:t>
            </w:r>
          </w:p>
        </w:tc>
        <w:tc>
          <w:tcPr>
            <w:tcW w:w="2000" w:type="dxa"/>
          </w:tcPr>
          <w:p w14:paraId="2166368A" w14:textId="77777777" w:rsidR="00D34AA0" w:rsidRDefault="00D34AA0" w:rsidP="0072141A">
            <w:pPr>
              <w:pStyle w:val="sc-Requirement"/>
            </w:pPr>
            <w:r>
              <w:t>History of Jazz</w:t>
            </w:r>
          </w:p>
        </w:tc>
        <w:tc>
          <w:tcPr>
            <w:tcW w:w="450" w:type="dxa"/>
          </w:tcPr>
          <w:p w14:paraId="694717F5" w14:textId="77777777" w:rsidR="00D34AA0" w:rsidRDefault="00D34AA0" w:rsidP="0072141A">
            <w:pPr>
              <w:pStyle w:val="sc-RequirementRight"/>
            </w:pPr>
            <w:r>
              <w:t>4</w:t>
            </w:r>
          </w:p>
        </w:tc>
        <w:tc>
          <w:tcPr>
            <w:tcW w:w="1116" w:type="dxa"/>
          </w:tcPr>
          <w:p w14:paraId="676F0B50" w14:textId="77777777" w:rsidR="00D34AA0" w:rsidRDefault="00D34AA0" w:rsidP="0072141A">
            <w:pPr>
              <w:pStyle w:val="sc-Requirement"/>
            </w:pPr>
            <w:r>
              <w:t xml:space="preserve">F, </w:t>
            </w:r>
            <w:proofErr w:type="spellStart"/>
            <w:r>
              <w:t>Sp</w:t>
            </w:r>
            <w:proofErr w:type="spellEnd"/>
          </w:p>
        </w:tc>
      </w:tr>
      <w:tr w:rsidR="00D34AA0" w14:paraId="7A8DB114" w14:textId="77777777" w:rsidTr="0072141A">
        <w:tc>
          <w:tcPr>
            <w:tcW w:w="1200" w:type="dxa"/>
          </w:tcPr>
          <w:p w14:paraId="09B7EB8D" w14:textId="77777777" w:rsidR="00D34AA0" w:rsidRDefault="00D34AA0" w:rsidP="0072141A">
            <w:pPr>
              <w:pStyle w:val="sc-Requirement"/>
            </w:pPr>
            <w:r>
              <w:t>PHIL 230</w:t>
            </w:r>
          </w:p>
        </w:tc>
        <w:tc>
          <w:tcPr>
            <w:tcW w:w="2000" w:type="dxa"/>
          </w:tcPr>
          <w:p w14:paraId="6FD42BFA" w14:textId="77777777" w:rsidR="00D34AA0" w:rsidRDefault="00D34AA0" w:rsidP="0072141A">
            <w:pPr>
              <w:pStyle w:val="sc-Requirement"/>
            </w:pPr>
            <w:r>
              <w:t>Aesthetics</w:t>
            </w:r>
          </w:p>
        </w:tc>
        <w:tc>
          <w:tcPr>
            <w:tcW w:w="450" w:type="dxa"/>
          </w:tcPr>
          <w:p w14:paraId="39A81905" w14:textId="77777777" w:rsidR="00D34AA0" w:rsidRDefault="00D34AA0" w:rsidP="0072141A">
            <w:pPr>
              <w:pStyle w:val="sc-RequirementRight"/>
            </w:pPr>
            <w:r>
              <w:t>4</w:t>
            </w:r>
          </w:p>
        </w:tc>
        <w:tc>
          <w:tcPr>
            <w:tcW w:w="1116" w:type="dxa"/>
          </w:tcPr>
          <w:p w14:paraId="00D4B0C2" w14:textId="77777777" w:rsidR="00D34AA0" w:rsidRDefault="00D34AA0" w:rsidP="0072141A">
            <w:pPr>
              <w:pStyle w:val="sc-Requirement"/>
            </w:pPr>
            <w:r>
              <w:t xml:space="preserve">F, </w:t>
            </w:r>
            <w:proofErr w:type="spellStart"/>
            <w:r>
              <w:t>Sp</w:t>
            </w:r>
            <w:proofErr w:type="spellEnd"/>
            <w:r>
              <w:t>, Su</w:t>
            </w:r>
          </w:p>
        </w:tc>
      </w:tr>
      <w:tr w:rsidR="00D34AA0" w14:paraId="21422A68" w14:textId="77777777" w:rsidTr="0072141A">
        <w:tc>
          <w:tcPr>
            <w:tcW w:w="1200" w:type="dxa"/>
          </w:tcPr>
          <w:p w14:paraId="28CF4BB9" w14:textId="77777777" w:rsidR="00D34AA0" w:rsidRDefault="00D34AA0" w:rsidP="0072141A">
            <w:pPr>
              <w:pStyle w:val="sc-Requirement"/>
            </w:pPr>
            <w:r>
              <w:t>THTR 240</w:t>
            </w:r>
          </w:p>
        </w:tc>
        <w:tc>
          <w:tcPr>
            <w:tcW w:w="2000" w:type="dxa"/>
          </w:tcPr>
          <w:p w14:paraId="3398B62C" w14:textId="77777777" w:rsidR="00D34AA0" w:rsidRDefault="00D34AA0" w:rsidP="0072141A">
            <w:pPr>
              <w:pStyle w:val="sc-Requirement"/>
            </w:pPr>
            <w:r>
              <w:t>Appreciation and Enjoyment of the Theatre</w:t>
            </w:r>
          </w:p>
        </w:tc>
        <w:tc>
          <w:tcPr>
            <w:tcW w:w="450" w:type="dxa"/>
          </w:tcPr>
          <w:p w14:paraId="04919825" w14:textId="77777777" w:rsidR="00D34AA0" w:rsidRDefault="00D34AA0" w:rsidP="0072141A">
            <w:pPr>
              <w:pStyle w:val="sc-RequirementRight"/>
            </w:pPr>
            <w:r>
              <w:t>4</w:t>
            </w:r>
          </w:p>
        </w:tc>
        <w:tc>
          <w:tcPr>
            <w:tcW w:w="1116" w:type="dxa"/>
          </w:tcPr>
          <w:p w14:paraId="608674F8" w14:textId="77777777" w:rsidR="00D34AA0" w:rsidRDefault="00D34AA0" w:rsidP="0072141A">
            <w:pPr>
              <w:pStyle w:val="sc-Requirement"/>
            </w:pPr>
            <w:r>
              <w:t xml:space="preserve">F, </w:t>
            </w:r>
            <w:proofErr w:type="spellStart"/>
            <w:r>
              <w:t>Sp</w:t>
            </w:r>
            <w:proofErr w:type="spellEnd"/>
            <w:r>
              <w:t>, Su</w:t>
            </w:r>
          </w:p>
        </w:tc>
      </w:tr>
      <w:tr w:rsidR="00D34AA0" w14:paraId="69018979" w14:textId="77777777" w:rsidTr="0072141A">
        <w:tc>
          <w:tcPr>
            <w:tcW w:w="1200" w:type="dxa"/>
          </w:tcPr>
          <w:p w14:paraId="0261A93B" w14:textId="77777777" w:rsidR="00D34AA0" w:rsidRDefault="00D34AA0" w:rsidP="0072141A">
            <w:pPr>
              <w:pStyle w:val="sc-Requirement"/>
            </w:pPr>
            <w:r>
              <w:t>THTR 242</w:t>
            </w:r>
          </w:p>
        </w:tc>
        <w:tc>
          <w:tcPr>
            <w:tcW w:w="2000" w:type="dxa"/>
          </w:tcPr>
          <w:p w14:paraId="77A600EA" w14:textId="77777777" w:rsidR="00D34AA0" w:rsidRDefault="00D34AA0" w:rsidP="0072141A">
            <w:pPr>
              <w:pStyle w:val="sc-Requirement"/>
            </w:pPr>
            <w:r>
              <w:t>Acting for Nonmajors</w:t>
            </w:r>
          </w:p>
        </w:tc>
        <w:tc>
          <w:tcPr>
            <w:tcW w:w="450" w:type="dxa"/>
          </w:tcPr>
          <w:p w14:paraId="367E11F6" w14:textId="77777777" w:rsidR="00D34AA0" w:rsidRDefault="00D34AA0" w:rsidP="0072141A">
            <w:pPr>
              <w:pStyle w:val="sc-RequirementRight"/>
            </w:pPr>
            <w:r>
              <w:t>4</w:t>
            </w:r>
          </w:p>
        </w:tc>
        <w:tc>
          <w:tcPr>
            <w:tcW w:w="1116" w:type="dxa"/>
          </w:tcPr>
          <w:p w14:paraId="1D83EC00" w14:textId="77777777" w:rsidR="00D34AA0" w:rsidRDefault="00D34AA0" w:rsidP="0072141A">
            <w:pPr>
              <w:pStyle w:val="sc-Requirement"/>
            </w:pPr>
            <w:r>
              <w:t>Su</w:t>
            </w:r>
          </w:p>
        </w:tc>
      </w:tr>
    </w:tbl>
    <w:p w14:paraId="7B03E01D" w14:textId="77777777" w:rsidR="00D34AA0" w:rsidRDefault="00D34AA0" w:rsidP="00D34AA0">
      <w:pPr>
        <w:pStyle w:val="sc-RequirementsSubheading"/>
      </w:pPr>
      <w:bookmarkStart w:id="18" w:name="3319B26619194A1B8D2A1C64E1A1A923"/>
      <w:r>
        <w:t>History (H)</w:t>
      </w:r>
      <w:bookmarkEnd w:id="18"/>
    </w:p>
    <w:p w14:paraId="5EB9ADB9" w14:textId="77777777" w:rsidR="00D34AA0" w:rsidRDefault="00D34AA0" w:rsidP="00D34AA0">
      <w:pPr>
        <w:pStyle w:val="sc-RequirementsSubheading"/>
      </w:pPr>
      <w:bookmarkStart w:id="19" w:name="C13BAD88308345A9B85C666BA7272F74"/>
      <w:r>
        <w:t>ONE COURSE from</w:t>
      </w:r>
      <w:bookmarkEnd w:id="19"/>
    </w:p>
    <w:tbl>
      <w:tblPr>
        <w:tblW w:w="0" w:type="auto"/>
        <w:tblLook w:val="04A0" w:firstRow="1" w:lastRow="0" w:firstColumn="1" w:lastColumn="0" w:noHBand="0" w:noVBand="1"/>
      </w:tblPr>
      <w:tblGrid>
        <w:gridCol w:w="1199"/>
        <w:gridCol w:w="2000"/>
        <w:gridCol w:w="450"/>
        <w:gridCol w:w="1116"/>
      </w:tblGrid>
      <w:tr w:rsidR="00D34AA0" w14:paraId="6DB45CBB" w14:textId="77777777" w:rsidTr="0057011B">
        <w:tc>
          <w:tcPr>
            <w:tcW w:w="1199" w:type="dxa"/>
          </w:tcPr>
          <w:p w14:paraId="144A6F59" w14:textId="77777777" w:rsidR="00D34AA0" w:rsidRDefault="00D34AA0" w:rsidP="0072141A">
            <w:pPr>
              <w:pStyle w:val="sc-Requirement"/>
            </w:pPr>
            <w:r>
              <w:t>HIST 101</w:t>
            </w:r>
          </w:p>
        </w:tc>
        <w:tc>
          <w:tcPr>
            <w:tcW w:w="2000" w:type="dxa"/>
          </w:tcPr>
          <w:p w14:paraId="069E5458" w14:textId="77777777" w:rsidR="00D34AA0" w:rsidRDefault="00D34AA0" w:rsidP="0072141A">
            <w:pPr>
              <w:pStyle w:val="sc-Requirement"/>
            </w:pPr>
            <w:r>
              <w:t>Multiple Voices: Africa in the World</w:t>
            </w:r>
          </w:p>
        </w:tc>
        <w:tc>
          <w:tcPr>
            <w:tcW w:w="450" w:type="dxa"/>
          </w:tcPr>
          <w:p w14:paraId="0316717D" w14:textId="77777777" w:rsidR="00D34AA0" w:rsidRDefault="00D34AA0" w:rsidP="0072141A">
            <w:pPr>
              <w:pStyle w:val="sc-RequirementRight"/>
            </w:pPr>
            <w:r>
              <w:t>4</w:t>
            </w:r>
          </w:p>
        </w:tc>
        <w:tc>
          <w:tcPr>
            <w:tcW w:w="1116" w:type="dxa"/>
          </w:tcPr>
          <w:p w14:paraId="0F0C80C2" w14:textId="77777777" w:rsidR="00D34AA0" w:rsidRDefault="00D34AA0" w:rsidP="0072141A">
            <w:pPr>
              <w:pStyle w:val="sc-Requirement"/>
            </w:pPr>
            <w:r>
              <w:t xml:space="preserve">F, </w:t>
            </w:r>
            <w:proofErr w:type="spellStart"/>
            <w:r>
              <w:t>Sp</w:t>
            </w:r>
            <w:proofErr w:type="spellEnd"/>
            <w:r>
              <w:t>, Su</w:t>
            </w:r>
          </w:p>
        </w:tc>
      </w:tr>
      <w:tr w:rsidR="00D34AA0" w14:paraId="4015F1F0" w14:textId="77777777" w:rsidTr="0057011B">
        <w:tc>
          <w:tcPr>
            <w:tcW w:w="1199" w:type="dxa"/>
          </w:tcPr>
          <w:p w14:paraId="3B566300" w14:textId="77777777" w:rsidR="00D34AA0" w:rsidRDefault="00D34AA0" w:rsidP="0072141A">
            <w:pPr>
              <w:pStyle w:val="sc-Requirement"/>
            </w:pPr>
            <w:r>
              <w:t>HIST 102</w:t>
            </w:r>
          </w:p>
        </w:tc>
        <w:tc>
          <w:tcPr>
            <w:tcW w:w="2000" w:type="dxa"/>
          </w:tcPr>
          <w:p w14:paraId="7C20D495" w14:textId="77777777" w:rsidR="00D34AA0" w:rsidRDefault="00D34AA0" w:rsidP="0072141A">
            <w:pPr>
              <w:pStyle w:val="sc-Requirement"/>
            </w:pPr>
            <w:r>
              <w:t>Multiple Voices: Asia in the World</w:t>
            </w:r>
          </w:p>
        </w:tc>
        <w:tc>
          <w:tcPr>
            <w:tcW w:w="450" w:type="dxa"/>
          </w:tcPr>
          <w:p w14:paraId="12885350" w14:textId="77777777" w:rsidR="00D34AA0" w:rsidRDefault="00D34AA0" w:rsidP="0072141A">
            <w:pPr>
              <w:pStyle w:val="sc-RequirementRight"/>
            </w:pPr>
            <w:r>
              <w:t>4</w:t>
            </w:r>
          </w:p>
        </w:tc>
        <w:tc>
          <w:tcPr>
            <w:tcW w:w="1116" w:type="dxa"/>
          </w:tcPr>
          <w:p w14:paraId="12F0EF38" w14:textId="77777777" w:rsidR="00D34AA0" w:rsidRDefault="00D34AA0" w:rsidP="0072141A">
            <w:pPr>
              <w:pStyle w:val="sc-Requirement"/>
            </w:pPr>
            <w:r>
              <w:t xml:space="preserve">F, </w:t>
            </w:r>
            <w:proofErr w:type="spellStart"/>
            <w:r>
              <w:t>Sp</w:t>
            </w:r>
            <w:proofErr w:type="spellEnd"/>
            <w:r>
              <w:t>, Su</w:t>
            </w:r>
          </w:p>
        </w:tc>
      </w:tr>
      <w:tr w:rsidR="00D34AA0" w14:paraId="14C76589" w14:textId="77777777" w:rsidTr="0057011B">
        <w:tc>
          <w:tcPr>
            <w:tcW w:w="1199" w:type="dxa"/>
          </w:tcPr>
          <w:p w14:paraId="24EF5FAD" w14:textId="77777777" w:rsidR="00D34AA0" w:rsidRDefault="00D34AA0" w:rsidP="0072141A">
            <w:pPr>
              <w:pStyle w:val="sc-Requirement"/>
            </w:pPr>
            <w:r>
              <w:t>HIST 103</w:t>
            </w:r>
          </w:p>
        </w:tc>
        <w:tc>
          <w:tcPr>
            <w:tcW w:w="2000" w:type="dxa"/>
          </w:tcPr>
          <w:p w14:paraId="0E36415F" w14:textId="77777777" w:rsidR="00D34AA0" w:rsidRDefault="00D34AA0" w:rsidP="0072141A">
            <w:pPr>
              <w:pStyle w:val="sc-Requirement"/>
            </w:pPr>
            <w:r>
              <w:t>Multiple Voices: Europe in the World to 1600</w:t>
            </w:r>
          </w:p>
        </w:tc>
        <w:tc>
          <w:tcPr>
            <w:tcW w:w="450" w:type="dxa"/>
          </w:tcPr>
          <w:p w14:paraId="5276A4F7" w14:textId="77777777" w:rsidR="00D34AA0" w:rsidRDefault="00D34AA0" w:rsidP="0072141A">
            <w:pPr>
              <w:pStyle w:val="sc-RequirementRight"/>
            </w:pPr>
            <w:r>
              <w:t>4</w:t>
            </w:r>
          </w:p>
        </w:tc>
        <w:tc>
          <w:tcPr>
            <w:tcW w:w="1116" w:type="dxa"/>
          </w:tcPr>
          <w:p w14:paraId="2CA36E33" w14:textId="77777777" w:rsidR="00D34AA0" w:rsidRDefault="00D34AA0" w:rsidP="0072141A">
            <w:pPr>
              <w:pStyle w:val="sc-Requirement"/>
            </w:pPr>
            <w:r>
              <w:t xml:space="preserve">F, </w:t>
            </w:r>
            <w:proofErr w:type="spellStart"/>
            <w:r>
              <w:t>Sp</w:t>
            </w:r>
            <w:proofErr w:type="spellEnd"/>
            <w:r>
              <w:t>, Su</w:t>
            </w:r>
          </w:p>
        </w:tc>
      </w:tr>
    </w:tbl>
    <w:p w14:paraId="556FE94A" w14:textId="720BCD36" w:rsidR="0033309B" w:rsidRPr="00DA5C55" w:rsidRDefault="00DA5C55" w:rsidP="00DA5C55">
      <w:pPr>
        <w:rPr>
          <w:b/>
          <w:sz w:val="28"/>
          <w:szCs w:val="28"/>
        </w:rPr>
      </w:pPr>
      <w:r w:rsidRPr="00DA5C55">
        <w:rPr>
          <w:b/>
          <w:sz w:val="28"/>
          <w:szCs w:val="28"/>
        </w:rPr>
        <w:lastRenderedPageBreak/>
        <w:t>COURSE DESCRIPTIONS:</w:t>
      </w:r>
    </w:p>
    <w:p w14:paraId="41558E61" w14:textId="77777777" w:rsidR="0033309B" w:rsidRDefault="0033309B" w:rsidP="0033309B">
      <w:pPr>
        <w:pStyle w:val="sc-CourseTitle"/>
      </w:pPr>
      <w:r>
        <w:t>SWRK 649 - Clinical Practice with Military Connected Clients (3)</w:t>
      </w:r>
    </w:p>
    <w:p w14:paraId="0A43F88E" w14:textId="77777777" w:rsidR="0033309B" w:rsidRDefault="0033309B" w:rsidP="0033309B">
      <w:pPr>
        <w:pStyle w:val="sc-BodyText"/>
      </w:pPr>
      <w:r>
        <w:t>Students utilize clinical methods to assess, diagnose and treat military stressors and trauma. Military culture is explored and the need for competent clinical practice is emphasized.</w:t>
      </w:r>
    </w:p>
    <w:p w14:paraId="6CA326D7" w14:textId="77777777" w:rsidR="0033309B" w:rsidRDefault="0033309B" w:rsidP="0033309B">
      <w:pPr>
        <w:pStyle w:val="sc-BodyText"/>
      </w:pPr>
      <w:r>
        <w:t>Prerequisite: Graduate status in counseling program or second year status in M.S.W. program; CEP 543 or equivalent assessment course recommended; or consent of department chair.</w:t>
      </w:r>
    </w:p>
    <w:p w14:paraId="4A15FC58" w14:textId="77777777" w:rsidR="0033309B" w:rsidRDefault="0033309B" w:rsidP="0033309B">
      <w:pPr>
        <w:pStyle w:val="sc-BodyText"/>
      </w:pPr>
      <w:r>
        <w:t>Cross-Listed as: CEP 649</w:t>
      </w:r>
    </w:p>
    <w:p w14:paraId="487E87B9" w14:textId="77777777" w:rsidR="0033309B" w:rsidRDefault="0033309B" w:rsidP="0033309B">
      <w:pPr>
        <w:pStyle w:val="sc-BodyText"/>
      </w:pPr>
      <w:r>
        <w:t>Offered: Spring.</w:t>
      </w:r>
    </w:p>
    <w:p w14:paraId="3929902F" w14:textId="77777777" w:rsidR="0033309B" w:rsidRDefault="0033309B" w:rsidP="0033309B">
      <w:pPr>
        <w:pStyle w:val="sc-CourseTitle"/>
      </w:pPr>
      <w:bookmarkStart w:id="20" w:name="3C478E8648C44F91B4499872ECD3A1D6"/>
      <w:bookmarkEnd w:id="20"/>
      <w:r>
        <w:t xml:space="preserve">SWRK 654 - Clinical Practice in Integrated </w:t>
      </w:r>
      <w:proofErr w:type="gramStart"/>
      <w:r>
        <w:t>Healthcare  (</w:t>
      </w:r>
      <w:proofErr w:type="gramEnd"/>
      <w:r>
        <w:t>3)</w:t>
      </w:r>
    </w:p>
    <w:p w14:paraId="0A8D3BF6" w14:textId="77777777" w:rsidR="0033309B" w:rsidRDefault="0033309B" w:rsidP="0033309B">
      <w:pPr>
        <w:pStyle w:val="sc-BodyText"/>
      </w:pPr>
      <w:r>
        <w:t>This course will introduce students to the practice of integrated behavioral health care in primary care with an emphasis on knowledge and skills to deliver evidence-informed interventions in this setting.</w:t>
      </w:r>
    </w:p>
    <w:p w14:paraId="6741FA85" w14:textId="77777777" w:rsidR="0033309B" w:rsidRDefault="0033309B" w:rsidP="0033309B">
      <w:pPr>
        <w:pStyle w:val="sc-BodyText"/>
      </w:pPr>
      <w:r>
        <w:t>Prerequisite: Second-year standing the M.S.W. program, or consent of department chair.</w:t>
      </w:r>
    </w:p>
    <w:p w14:paraId="6934BC52" w14:textId="77777777" w:rsidR="0033309B" w:rsidRDefault="0033309B" w:rsidP="0033309B">
      <w:pPr>
        <w:pStyle w:val="sc-BodyText"/>
      </w:pPr>
      <w:r>
        <w:t>Offered: Summer.</w:t>
      </w:r>
    </w:p>
    <w:p w14:paraId="2729873B" w14:textId="77777777" w:rsidR="0033309B" w:rsidRDefault="0033309B" w:rsidP="0033309B">
      <w:pPr>
        <w:pStyle w:val="sc-CourseTitle"/>
      </w:pPr>
      <w:bookmarkStart w:id="21" w:name="CFE52AE3FB094B0D86B94FA3B8213DE6"/>
      <w:bookmarkEnd w:id="21"/>
      <w:r>
        <w:t>SWRK 690 - Independent Study in Social Work (3)</w:t>
      </w:r>
    </w:p>
    <w:p w14:paraId="7F35BC6B" w14:textId="77777777" w:rsidR="0033309B" w:rsidRDefault="0033309B" w:rsidP="0033309B">
      <w:pPr>
        <w:pStyle w:val="sc-BodyText"/>
      </w:pPr>
      <w:r>
        <w:t>Students select a topic and undertake concentrated research under the supervision of a faculty advisor.</w:t>
      </w:r>
    </w:p>
    <w:p w14:paraId="4B8A5AD8" w14:textId="77777777" w:rsidR="0033309B" w:rsidRDefault="0033309B" w:rsidP="0033309B">
      <w:pPr>
        <w:pStyle w:val="sc-BodyText"/>
      </w:pPr>
      <w:r>
        <w:t>Prerequisite: Second-year standing in the M.S.W. program or consent of department chair.</w:t>
      </w:r>
    </w:p>
    <w:p w14:paraId="15CBE19E" w14:textId="77777777" w:rsidR="0033309B" w:rsidRDefault="0033309B" w:rsidP="0033309B">
      <w:pPr>
        <w:pStyle w:val="sc-BodyText"/>
      </w:pPr>
      <w:r>
        <w:t>Offered:  As needed.</w:t>
      </w:r>
    </w:p>
    <w:p w14:paraId="499B395F" w14:textId="77777777" w:rsidR="0033309B" w:rsidRDefault="0033309B" w:rsidP="0033309B">
      <w:pPr>
        <w:pStyle w:val="Heading2"/>
      </w:pPr>
      <w:bookmarkStart w:id="22" w:name="0EA33D5E905A43D3BF3C24E0AF0129A7"/>
      <w:r>
        <w:t>SOC - Sociology</w:t>
      </w:r>
      <w:bookmarkEnd w:id="22"/>
      <w:r>
        <w:fldChar w:fldCharType="begin"/>
      </w:r>
      <w:r>
        <w:instrText xml:space="preserve"> XE "SOC - Sociology" </w:instrText>
      </w:r>
      <w:r>
        <w:fldChar w:fldCharType="end"/>
      </w:r>
    </w:p>
    <w:p w14:paraId="62F4DC95" w14:textId="77777777" w:rsidR="0033309B" w:rsidRDefault="0033309B" w:rsidP="0033309B">
      <w:pPr>
        <w:pStyle w:val="sc-CourseTitle"/>
      </w:pPr>
      <w:bookmarkStart w:id="23" w:name="46AA35B4BE3C4CB8AB909AED171B449F"/>
      <w:bookmarkEnd w:id="23"/>
      <w:r>
        <w:t>SOC 200 - Society and Social Behavior (4)</w:t>
      </w:r>
    </w:p>
    <w:p w14:paraId="66BF2F9F" w14:textId="77777777" w:rsidR="0033309B" w:rsidRDefault="0033309B" w:rsidP="0033309B">
      <w:pPr>
        <w:pStyle w:val="sc-BodyText"/>
      </w:pPr>
      <w:r>
        <w:t>Contemporary society is studied through a sociological perspective. Using innovative learning experiences, students are given a basic understanding of sociological concepts and their application to everyday life.</w:t>
      </w:r>
    </w:p>
    <w:p w14:paraId="4F92CB64" w14:textId="77777777" w:rsidR="0033309B" w:rsidRDefault="0033309B" w:rsidP="0033309B">
      <w:pPr>
        <w:pStyle w:val="sc-BodyText"/>
      </w:pPr>
      <w:r>
        <w:t>General Education Category: Social and Behavioral Sciences.</w:t>
      </w:r>
    </w:p>
    <w:p w14:paraId="4D9192FE" w14:textId="77777777" w:rsidR="0033309B" w:rsidRDefault="0033309B" w:rsidP="0033309B">
      <w:pPr>
        <w:pStyle w:val="sc-BodyText"/>
      </w:pPr>
      <w:r>
        <w:t>Offered:  Fall, Spring.</w:t>
      </w:r>
    </w:p>
    <w:p w14:paraId="64C1080B" w14:textId="77777777" w:rsidR="0033309B" w:rsidRDefault="0033309B" w:rsidP="0033309B">
      <w:pPr>
        <w:pStyle w:val="sc-CourseTitle"/>
      </w:pPr>
      <w:bookmarkStart w:id="24" w:name="4A4F46268E044DC49C00C66F402BF915"/>
      <w:bookmarkEnd w:id="24"/>
      <w:r>
        <w:t>SOC 202 - The Family (4)</w:t>
      </w:r>
    </w:p>
    <w:p w14:paraId="5C5E6BCE" w14:textId="77777777" w:rsidR="0033309B" w:rsidRDefault="0033309B" w:rsidP="0033309B">
      <w:pPr>
        <w:pStyle w:val="sc-BodyText"/>
      </w:pPr>
      <w:r>
        <w:t>The family is studied as a social institution, with emphasis on its role in American society, socialization, family roles, and interaction. Historical, cross-cultural, and subcultural materials are used.</w:t>
      </w:r>
    </w:p>
    <w:p w14:paraId="2D5AA790" w14:textId="77777777" w:rsidR="0033309B" w:rsidRDefault="0033309B" w:rsidP="0033309B">
      <w:pPr>
        <w:pStyle w:val="sc-BodyText"/>
      </w:pPr>
      <w:r>
        <w:t>General Education Category: Social and Behavioral Sciences.</w:t>
      </w:r>
    </w:p>
    <w:p w14:paraId="09DAFE1B" w14:textId="77777777" w:rsidR="0033309B" w:rsidRDefault="0033309B" w:rsidP="0033309B">
      <w:pPr>
        <w:pStyle w:val="sc-BodyText"/>
      </w:pPr>
      <w:r>
        <w:t>Offered:  Fall, Spring, Summer.</w:t>
      </w:r>
    </w:p>
    <w:p w14:paraId="31530D87" w14:textId="77777777" w:rsidR="0033309B" w:rsidRDefault="0033309B" w:rsidP="0033309B">
      <w:pPr>
        <w:pStyle w:val="sc-CourseTitle"/>
      </w:pPr>
      <w:bookmarkStart w:id="25" w:name="5E9E7DD4A16C46AB9746E50C6F5A2B75"/>
      <w:bookmarkEnd w:id="25"/>
      <w:r>
        <w:t>SOC 204 - Urban Sociology (4)</w:t>
      </w:r>
    </w:p>
    <w:p w14:paraId="5A3AC4F7" w14:textId="77777777" w:rsidR="0033309B" w:rsidRDefault="0033309B" w:rsidP="00117B61">
      <w:pPr>
        <w:pStyle w:val="sc-BodyText"/>
      </w:pPr>
      <w:r>
        <w:t>Urban and suburban life in the context of rural/urban differences and models of metropolitan growth are explored. Topics include cultural variety, racial and ethnic diversity, congestion, crime, poverty, and population growth and shifts.</w:t>
      </w:r>
    </w:p>
    <w:p w14:paraId="1BA3182A" w14:textId="77777777" w:rsidR="0033309B" w:rsidRDefault="0033309B" w:rsidP="0033309B">
      <w:pPr>
        <w:pStyle w:val="sc-BodyText"/>
      </w:pPr>
      <w:r>
        <w:t>General Education Category: Social and Behavioral Sciences.</w:t>
      </w:r>
    </w:p>
    <w:p w14:paraId="5AE2D454" w14:textId="77777777" w:rsidR="0033309B" w:rsidRDefault="0033309B" w:rsidP="0033309B">
      <w:pPr>
        <w:pStyle w:val="sc-BodyText"/>
      </w:pPr>
      <w:r>
        <w:t>Offered:  As needed.</w:t>
      </w:r>
    </w:p>
    <w:p w14:paraId="4AF888E2" w14:textId="77777777" w:rsidR="0033309B" w:rsidRDefault="0033309B" w:rsidP="0033309B">
      <w:pPr>
        <w:pStyle w:val="sc-CourseTitle"/>
      </w:pPr>
      <w:bookmarkStart w:id="26" w:name="F29AC95CE71542E187CE62285DB7C11A"/>
      <w:bookmarkEnd w:id="26"/>
      <w:r>
        <w:t>SOC 207 - Crime and Criminal Justice (4)</w:t>
      </w:r>
    </w:p>
    <w:p w14:paraId="3BA8354C" w14:textId="77777777" w:rsidR="0033309B" w:rsidRDefault="0033309B" w:rsidP="0033309B">
      <w:pPr>
        <w:pStyle w:val="sc-BodyText"/>
      </w:pPr>
      <w:r>
        <w:t>This is an introduction to crime, delinquency, and the criminal justice system. The nature, extent, causes of crime, and forms of criminal expression are examined.</w:t>
      </w:r>
    </w:p>
    <w:p w14:paraId="3F116D5D" w14:textId="77777777" w:rsidR="0033309B" w:rsidRDefault="0033309B" w:rsidP="0033309B">
      <w:pPr>
        <w:pStyle w:val="sc-BodyText"/>
      </w:pPr>
      <w:r>
        <w:t>General Education Category: Social and Behavioral Sciences.</w:t>
      </w:r>
    </w:p>
    <w:p w14:paraId="1A9D70F0" w14:textId="77777777" w:rsidR="0033309B" w:rsidRDefault="0033309B" w:rsidP="0033309B">
      <w:pPr>
        <w:pStyle w:val="sc-BodyText"/>
      </w:pPr>
      <w:r>
        <w:t>Offered:  Fall, Spring, Summer.</w:t>
      </w:r>
    </w:p>
    <w:p w14:paraId="25026D19" w14:textId="77777777" w:rsidR="0033309B" w:rsidRDefault="0033309B" w:rsidP="0033309B">
      <w:pPr>
        <w:pStyle w:val="sc-CourseTitle"/>
      </w:pPr>
      <w:bookmarkStart w:id="27" w:name="13A70876BD124A40B3462576EF8C1B18"/>
      <w:bookmarkEnd w:id="27"/>
      <w:r>
        <w:t>SOC 208 - The Sociology of Race and Ethnicity (4)</w:t>
      </w:r>
    </w:p>
    <w:p w14:paraId="69201D9D" w14:textId="77777777" w:rsidR="0033309B" w:rsidRDefault="0033309B" w:rsidP="0033309B">
      <w:pPr>
        <w:pStyle w:val="sc-BodyText"/>
      </w:pPr>
      <w:r>
        <w:t>Examination of race and ethnicity in historical and contemporary perspectives. Topics include racial and ethnic identity, discrimination and conflict and cooperation among racial and ethnic groups.</w:t>
      </w:r>
    </w:p>
    <w:p w14:paraId="101CFF75" w14:textId="77777777" w:rsidR="0033309B" w:rsidRDefault="0033309B" w:rsidP="0033309B">
      <w:pPr>
        <w:pStyle w:val="sc-BodyText"/>
      </w:pPr>
      <w:r>
        <w:t>General Education Category: Social and Behavioral Sciences.</w:t>
      </w:r>
    </w:p>
    <w:p w14:paraId="4380E2CD" w14:textId="77777777" w:rsidR="0033309B" w:rsidRDefault="0033309B" w:rsidP="0033309B">
      <w:pPr>
        <w:pStyle w:val="sc-BodyText"/>
      </w:pPr>
      <w:r>
        <w:t>Offered:  Fall, Spring, Summer.</w:t>
      </w:r>
    </w:p>
    <w:p w14:paraId="4289AE43" w14:textId="77777777" w:rsidR="0033309B" w:rsidRDefault="0033309B" w:rsidP="0033309B">
      <w:pPr>
        <w:pStyle w:val="sc-CourseTitle"/>
      </w:pPr>
      <w:bookmarkStart w:id="28" w:name="839067BD19C3438EB9A1AC351788B95F"/>
      <w:bookmarkEnd w:id="28"/>
      <w:r>
        <w:t>SOC 217 - Aging and Society (4)</w:t>
      </w:r>
    </w:p>
    <w:p w14:paraId="36EF075F" w14:textId="77777777" w:rsidR="0033309B" w:rsidRDefault="0033309B" w:rsidP="0033309B">
      <w:pPr>
        <w:pStyle w:val="sc-BodyText"/>
      </w:pPr>
      <w:r>
        <w:t>The basic concepts and perspectives of sociology are introduced through the study of the problems of aging in society. Social issues of aging, such as retirement, employment, housing, income, and health care, are considered.</w:t>
      </w:r>
    </w:p>
    <w:p w14:paraId="0AFAA8D9" w14:textId="77777777" w:rsidR="0033309B" w:rsidRDefault="0033309B" w:rsidP="0033309B">
      <w:pPr>
        <w:pStyle w:val="sc-BodyText"/>
      </w:pPr>
      <w:r>
        <w:t>General Education Category: Social and Behavioral Sciences.</w:t>
      </w:r>
    </w:p>
    <w:p w14:paraId="4D2C3E6F" w14:textId="77777777" w:rsidR="0033309B" w:rsidRDefault="0033309B" w:rsidP="0033309B">
      <w:pPr>
        <w:pStyle w:val="sc-BodyText"/>
      </w:pPr>
      <w:r>
        <w:t>Offered:  Fall, Spring, Summer.</w:t>
      </w:r>
    </w:p>
    <w:p w14:paraId="35640B9B" w14:textId="77777777" w:rsidR="0033309B" w:rsidRDefault="0033309B" w:rsidP="0033309B">
      <w:pPr>
        <w:pStyle w:val="sc-CourseTitle"/>
      </w:pPr>
      <w:bookmarkStart w:id="29" w:name="D69BBDDE6E1F4961897879AD01F7C825"/>
      <w:bookmarkEnd w:id="29"/>
      <w:r>
        <w:t>SOC 262 - Sociology of Money (4)</w:t>
      </w:r>
    </w:p>
    <w:p w14:paraId="5A1E06A2" w14:textId="77777777" w:rsidR="0033309B" w:rsidRDefault="0033309B" w:rsidP="0033309B">
      <w:pPr>
        <w:pStyle w:val="sc-BodyText"/>
      </w:pPr>
      <w:r>
        <w:t>Spending and saving are analyzed on the institutional background of money creation and circulation. The issues are approached from a variety of perspectives represented in scholarly literature. This course will not count toward the sociology major.</w:t>
      </w:r>
    </w:p>
    <w:p w14:paraId="4CF16013" w14:textId="77777777" w:rsidR="0033309B" w:rsidRDefault="0033309B" w:rsidP="0033309B">
      <w:pPr>
        <w:pStyle w:val="sc-BodyText"/>
      </w:pPr>
      <w:r>
        <w:t>General Education Category: Connections.</w:t>
      </w:r>
    </w:p>
    <w:p w14:paraId="62FF8FF8" w14:textId="77777777" w:rsidR="0033309B" w:rsidRDefault="0033309B" w:rsidP="0033309B">
      <w:pPr>
        <w:pStyle w:val="sc-BodyText"/>
      </w:pPr>
      <w:r>
        <w:t>Prerequisite: FYS 100, FYW 100/FYW 100P/FYW 100H and 45 credit hours.</w:t>
      </w:r>
    </w:p>
    <w:p w14:paraId="0142F97C" w14:textId="77777777" w:rsidR="0033309B" w:rsidRDefault="0033309B" w:rsidP="0033309B">
      <w:pPr>
        <w:pStyle w:val="sc-BodyText"/>
      </w:pPr>
      <w:r>
        <w:t>Offered:  Fall, Spring, Summer.</w:t>
      </w:r>
    </w:p>
    <w:p w14:paraId="0169BC1A" w14:textId="77777777" w:rsidR="0033309B" w:rsidRDefault="0033309B" w:rsidP="0033309B">
      <w:pPr>
        <w:pStyle w:val="sc-CourseTitle"/>
      </w:pPr>
      <w:bookmarkStart w:id="30" w:name="68C41FA7E835460FA306A491420EC692"/>
      <w:bookmarkEnd w:id="30"/>
      <w:r>
        <w:t>SOC 264 - Sex and Power: Global Gender Inequality (4)</w:t>
      </w:r>
    </w:p>
    <w:p w14:paraId="5061F1CF" w14:textId="77777777" w:rsidR="0033309B" w:rsidRDefault="0033309B" w:rsidP="0033309B">
      <w:pPr>
        <w:pStyle w:val="sc-BodyText"/>
      </w:pPr>
      <w:r>
        <w:t xml:space="preserve">The unequal access of women and men to socially valued resources </w:t>
      </w:r>
      <w:proofErr w:type="gramStart"/>
      <w:r>
        <w:t>is</w:t>
      </w:r>
      <w:proofErr w:type="gramEnd"/>
      <w:r>
        <w:t xml:space="preserve"> explored through the lens of race, class, and ethnicity, and from cross-cultural and historical perspectives. This course will not count toward the sociology major.</w:t>
      </w:r>
    </w:p>
    <w:p w14:paraId="588678A9" w14:textId="77777777" w:rsidR="0033309B" w:rsidRDefault="0033309B" w:rsidP="0033309B">
      <w:pPr>
        <w:pStyle w:val="sc-BodyText"/>
      </w:pPr>
      <w:r>
        <w:t>General Education Category: Connections.</w:t>
      </w:r>
    </w:p>
    <w:p w14:paraId="39CFD08C" w14:textId="77777777" w:rsidR="0033309B" w:rsidRDefault="0033309B" w:rsidP="0033309B">
      <w:pPr>
        <w:pStyle w:val="sc-BodyText"/>
      </w:pPr>
      <w:r>
        <w:t>Prerequisite: FYS 100, FYW 100/FYW 100P/FYW 100H and 45 credit hours.</w:t>
      </w:r>
    </w:p>
    <w:p w14:paraId="74806CF0" w14:textId="77777777" w:rsidR="0033309B" w:rsidRDefault="0033309B" w:rsidP="0033309B">
      <w:pPr>
        <w:pStyle w:val="sc-BodyText"/>
      </w:pPr>
      <w:r>
        <w:t>Offered:  Fall, Spring</w:t>
      </w:r>
    </w:p>
    <w:p w14:paraId="7DE02A78" w14:textId="77777777" w:rsidR="0033309B" w:rsidRDefault="0033309B" w:rsidP="0033309B">
      <w:pPr>
        <w:pStyle w:val="sc-CourseTitle"/>
      </w:pPr>
      <w:bookmarkStart w:id="31" w:name="D752189845FD43EEA1F1D54B5DA24F7A"/>
      <w:bookmarkEnd w:id="31"/>
      <w:r>
        <w:t>SOC 267 - Comparative Perspectives on Higher Education (4)</w:t>
      </w:r>
    </w:p>
    <w:p w14:paraId="1BCA4464" w14:textId="77777777" w:rsidR="0033309B" w:rsidRDefault="0033309B" w:rsidP="0033309B">
      <w:pPr>
        <w:pStyle w:val="sc-BodyText"/>
      </w:pPr>
      <w:r>
        <w:t>Comparative interdisciplinary exploration of contemporary and historical issues in higher education. Uses the RIC experience as a case study for analyzing current controversies around colleges and universities.</w:t>
      </w:r>
    </w:p>
    <w:p w14:paraId="39AE817A" w14:textId="77777777" w:rsidR="0033309B" w:rsidRDefault="0033309B" w:rsidP="0033309B">
      <w:pPr>
        <w:pStyle w:val="sc-BodyText"/>
      </w:pPr>
      <w:r>
        <w:t>General Education Category: Connections.</w:t>
      </w:r>
    </w:p>
    <w:p w14:paraId="76A9F44B" w14:textId="77777777" w:rsidR="0033309B" w:rsidRDefault="0033309B" w:rsidP="0033309B">
      <w:pPr>
        <w:pStyle w:val="sc-BodyText"/>
      </w:pPr>
      <w:r>
        <w:t>Prerequisite: FYS 100, FYW 100/FYW 100P/FYW 100H and 45 credit hours.</w:t>
      </w:r>
    </w:p>
    <w:p w14:paraId="710DCC51" w14:textId="77777777" w:rsidR="0033309B" w:rsidRDefault="0033309B" w:rsidP="0033309B">
      <w:pPr>
        <w:pStyle w:val="sc-BodyText"/>
        <w:rPr>
          <w:ins w:id="32" w:author="Ramos, Carse [2]" w:date="2018-11-13T15:44:00Z"/>
        </w:rPr>
      </w:pPr>
      <w:r>
        <w:t>Offered: Even years.</w:t>
      </w:r>
    </w:p>
    <w:p w14:paraId="39642EFF" w14:textId="77777777" w:rsidR="00DA5782" w:rsidRDefault="00DA5782" w:rsidP="00DA5782">
      <w:pPr>
        <w:pStyle w:val="sc-BodyText"/>
        <w:spacing w:before="120"/>
        <w:rPr>
          <w:ins w:id="33" w:author="Ramos, Carse [2]" w:date="2018-11-13T15:44:00Z"/>
          <w:b/>
        </w:rPr>
      </w:pPr>
      <w:ins w:id="34" w:author="Ramos, Carse [2]" w:date="2018-11-13T15:44:00Z">
        <w:r>
          <w:rPr>
            <w:b/>
          </w:rPr>
          <w:t>SOC 268 – Genocide, Atrocity, and Prevention (4)</w:t>
        </w:r>
      </w:ins>
    </w:p>
    <w:p w14:paraId="536BB1F2" w14:textId="7E09AD3F" w:rsidR="00DA5782" w:rsidRDefault="00DA5782" w:rsidP="00DA5782">
      <w:pPr>
        <w:pStyle w:val="sc-BodyText"/>
        <w:rPr>
          <w:ins w:id="35" w:author="Ramos, Carse [2]" w:date="2018-11-13T15:44:00Z"/>
        </w:rPr>
      </w:pPr>
      <w:ins w:id="36" w:author="Ramos, Carse [2]" w:date="2018-11-13T15:44:00Z">
        <w:del w:id="37" w:author="Abbotson, Susan C. W." w:date="2019-02-18T14:33:00Z">
          <w:r w:rsidDel="00DA5C55">
            <w:delText>This course</w:delText>
          </w:r>
        </w:del>
      </w:ins>
      <w:ins w:id="38" w:author="Abbotson, Susan C. W." w:date="2019-02-18T14:33:00Z">
        <w:r w:rsidR="00DA5C55">
          <w:t>Students</w:t>
        </w:r>
      </w:ins>
      <w:ins w:id="39" w:author="Ramos, Carse [2]" w:date="2018-11-13T15:44:00Z">
        <w:r>
          <w:t xml:space="preserve"> use</w:t>
        </w:r>
        <w:del w:id="40" w:author="Abbotson, Susan C. W." w:date="2019-02-18T14:33:00Z">
          <w:r w:rsidDel="00DA5C55">
            <w:delText>s</w:delText>
          </w:r>
        </w:del>
        <w:r>
          <w:t xml:space="preserve"> case studies to explore the premise that genocides and other mass atrocities are processes and appl</w:t>
        </w:r>
      </w:ins>
      <w:ins w:id="41" w:author="Abbotson, Susan C. W." w:date="2019-02-18T14:33:00Z">
        <w:r w:rsidR="00DA5C55">
          <w:t>y</w:t>
        </w:r>
      </w:ins>
      <w:ins w:id="42" w:author="Ramos, Carse [2]" w:date="2018-11-13T15:44:00Z">
        <w:del w:id="43" w:author="Abbotson, Susan C. W." w:date="2019-02-18T14:33:00Z">
          <w:r w:rsidDel="00DA5C55">
            <w:delText>ies</w:delText>
          </w:r>
        </w:del>
        <w:r>
          <w:t xml:space="preserve"> this framing to open critical space for discussions about prevention.</w:t>
        </w:r>
      </w:ins>
    </w:p>
    <w:p w14:paraId="65966B6D" w14:textId="77777777" w:rsidR="00DA5782" w:rsidRDefault="00DA5782" w:rsidP="00DA5782">
      <w:pPr>
        <w:pStyle w:val="sc-BodyText"/>
        <w:rPr>
          <w:ins w:id="44" w:author="Ramos, Carse [2]" w:date="2018-11-13T15:44:00Z"/>
        </w:rPr>
      </w:pPr>
      <w:ins w:id="45" w:author="Ramos, Carse [2]" w:date="2018-11-13T15:44:00Z">
        <w:r>
          <w:t>General Education Category: Connections.</w:t>
        </w:r>
      </w:ins>
    </w:p>
    <w:p w14:paraId="56A41E9F" w14:textId="77777777" w:rsidR="00DA5782" w:rsidRDefault="00DA5782" w:rsidP="00DA5782">
      <w:pPr>
        <w:pStyle w:val="sc-BodyText"/>
        <w:rPr>
          <w:ins w:id="46" w:author="Ramos, Carse [2]" w:date="2018-11-13T15:44:00Z"/>
        </w:rPr>
      </w:pPr>
      <w:ins w:id="47" w:author="Ramos, Carse [2]" w:date="2018-11-13T15:44:00Z">
        <w:r>
          <w:t>Prerequisite: FYS 100, FYW 100/FYW 100P/FYW 100H and 45 credit hours.</w:t>
        </w:r>
      </w:ins>
    </w:p>
    <w:p w14:paraId="7137946C" w14:textId="39001E61" w:rsidR="00DA5782" w:rsidRDefault="00DA5782" w:rsidP="00DA5782">
      <w:pPr>
        <w:pStyle w:val="sc-BodyText"/>
        <w:rPr>
          <w:ins w:id="48" w:author="Ramos, Carse" w:date="2018-11-13T15:24:00Z"/>
        </w:rPr>
      </w:pPr>
      <w:ins w:id="49" w:author="Ramos, Carse [2]" w:date="2018-11-13T15:44:00Z">
        <w:r>
          <w:t xml:space="preserve">Offered: </w:t>
        </w:r>
        <w:del w:id="50" w:author="Abbotson, Susan C. W." w:date="2019-02-18T14:33:00Z">
          <w:r w:rsidDel="00DA5C55">
            <w:delText>As needed</w:delText>
          </w:r>
        </w:del>
      </w:ins>
      <w:ins w:id="51" w:author="Abbotson, Susan C. W." w:date="2019-02-18T14:33:00Z">
        <w:r w:rsidR="00DA5C55">
          <w:t>Annually</w:t>
        </w:r>
      </w:ins>
    </w:p>
    <w:p w14:paraId="7C45EB31" w14:textId="77777777" w:rsidR="0033309B" w:rsidDel="00DA5782" w:rsidRDefault="0033309B">
      <w:pPr>
        <w:pStyle w:val="sc-BodyText"/>
        <w:rPr>
          <w:del w:id="52" w:author="Ramos, Carse" w:date="2018-11-13T15:27:00Z"/>
        </w:rPr>
      </w:pPr>
    </w:p>
    <w:p w14:paraId="215CAFAA" w14:textId="77777777" w:rsidR="00DA5782" w:rsidRDefault="00DA5782">
      <w:pPr>
        <w:pStyle w:val="sc-BodyText"/>
        <w:rPr>
          <w:ins w:id="53" w:author="Ramos, Carse [2]" w:date="2018-11-13T15:44:00Z"/>
        </w:rPr>
      </w:pPr>
    </w:p>
    <w:p w14:paraId="55DBF228" w14:textId="77777777" w:rsidR="00D34AA0" w:rsidDel="00E07B61" w:rsidRDefault="0033309B">
      <w:pPr>
        <w:pStyle w:val="sc-List-1"/>
        <w:ind w:left="0" w:firstLine="0"/>
        <w:rPr>
          <w:del w:id="54" w:author="Ramos, Carse" w:date="2018-11-13T15:07:00Z"/>
        </w:rPr>
        <w:sectPr w:rsidR="00D34AA0" w:rsidDel="00E07B61">
          <w:headerReference w:type="even" r:id="rId7"/>
          <w:type w:val="continuous"/>
          <w:pgSz w:w="12240" w:h="15840"/>
          <w:pgMar w:top="1420" w:right="910" w:bottom="1650" w:left="1080" w:header="720" w:footer="940" w:gutter="0"/>
          <w:cols w:num="2" w:space="720"/>
          <w:docGrid w:linePitch="360"/>
        </w:sectPr>
        <w:pPrChange w:id="55" w:author="Ramos, Carse" w:date="2018-11-13T15:36:00Z">
          <w:pPr>
            <w:pStyle w:val="sc-BodyText"/>
            <w:spacing w:before="0"/>
          </w:pPr>
        </w:pPrChange>
      </w:pPr>
      <w:bookmarkStart w:id="56" w:name="BF8D4945B0CC434BBDA8628655B2DD74"/>
      <w:bookmarkStart w:id="57" w:name="_GoBack"/>
      <w:bookmarkEnd w:id="56"/>
      <w:bookmarkEnd w:id="57"/>
      <w:del w:id="58" w:author="Ramos, Carse" w:date="2018-11-13T15:30:00Z">
        <w:r w:rsidDel="00734C78">
          <w:br w:type="page"/>
        </w:r>
      </w:del>
    </w:p>
    <w:p w14:paraId="71E5D10E" w14:textId="77777777" w:rsidR="00A87394" w:rsidRDefault="00DB3F28">
      <w:pPr>
        <w:pStyle w:val="sc-List-1"/>
        <w:ind w:left="0" w:firstLine="0"/>
        <w:pPrChange w:id="59" w:author="Ramos, Carse" w:date="2018-11-13T15:36:00Z">
          <w:pPr/>
        </w:pPrChange>
      </w:pPr>
    </w:p>
    <w:sectPr w:rsidR="00A87394"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DC95" w14:textId="77777777" w:rsidR="00DB3F28" w:rsidRDefault="00DB3F28">
      <w:pPr>
        <w:spacing w:line="240" w:lineRule="auto"/>
      </w:pPr>
      <w:r>
        <w:separator/>
      </w:r>
    </w:p>
  </w:endnote>
  <w:endnote w:type="continuationSeparator" w:id="0">
    <w:p w14:paraId="79D39877" w14:textId="77777777" w:rsidR="00DB3F28" w:rsidRDefault="00DB3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DFEA" w14:textId="77777777" w:rsidR="00DB3F28" w:rsidRDefault="00DB3F28">
      <w:pPr>
        <w:spacing w:line="240" w:lineRule="auto"/>
      </w:pPr>
      <w:r>
        <w:separator/>
      </w:r>
    </w:p>
  </w:footnote>
  <w:footnote w:type="continuationSeparator" w:id="0">
    <w:p w14:paraId="3E588A59" w14:textId="77777777" w:rsidR="00DB3F28" w:rsidRDefault="00DB3F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FD1E" w14:textId="77777777" w:rsidR="00393D96" w:rsidRDefault="00D34AA0">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os, Carse">
    <w15:presenceInfo w15:providerId="Windows Live" w15:userId="b34bad7e-d6af-4cce-b630-00379bc2974f"/>
  </w15:person>
  <w15:person w15:author="Ramos, Carse [2]">
    <w15:presenceInfo w15:providerId="AD" w15:userId="S::cramos_8874@ric.edu::b34bad7e-d6af-4cce-b630-00379bc2974f"/>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A0"/>
    <w:rsid w:val="0009521C"/>
    <w:rsid w:val="000F13E1"/>
    <w:rsid w:val="00117B61"/>
    <w:rsid w:val="00121538"/>
    <w:rsid w:val="00166EE3"/>
    <w:rsid w:val="00310385"/>
    <w:rsid w:val="0033309B"/>
    <w:rsid w:val="004000E9"/>
    <w:rsid w:val="00541D95"/>
    <w:rsid w:val="0057011B"/>
    <w:rsid w:val="006A08F7"/>
    <w:rsid w:val="00734C78"/>
    <w:rsid w:val="00781DDE"/>
    <w:rsid w:val="00840513"/>
    <w:rsid w:val="008B02BF"/>
    <w:rsid w:val="00A61C3B"/>
    <w:rsid w:val="00D34AA0"/>
    <w:rsid w:val="00DA5782"/>
    <w:rsid w:val="00DA5C55"/>
    <w:rsid w:val="00DB3F28"/>
    <w:rsid w:val="00E07B61"/>
    <w:rsid w:val="00E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B9E68"/>
  <w14:defaultImageDpi w14:val="32767"/>
  <w15:chartTrackingRefBased/>
  <w15:docId w15:val="{56CD9D8F-2A5B-814B-9A97-2C9A965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D34AA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34AA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34AA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34AA0"/>
    <w:pPr>
      <w:outlineLvl w:val="2"/>
    </w:pPr>
    <w:rPr>
      <w:caps/>
    </w:rPr>
  </w:style>
  <w:style w:type="paragraph" w:styleId="Heading4">
    <w:name w:val="heading 4"/>
    <w:basedOn w:val="Heading3"/>
    <w:next w:val="Normal"/>
    <w:link w:val="Heading4Char"/>
    <w:qFormat/>
    <w:rsid w:val="00D34AA0"/>
    <w:pPr>
      <w:spacing w:before="120"/>
      <w:outlineLvl w:val="3"/>
    </w:pPr>
    <w:rPr>
      <w:caps w:val="0"/>
      <w:sz w:val="16"/>
    </w:rPr>
  </w:style>
  <w:style w:type="paragraph" w:styleId="Heading5">
    <w:name w:val="heading 5"/>
    <w:basedOn w:val="Normal"/>
    <w:next w:val="Normal"/>
    <w:link w:val="Heading5Char"/>
    <w:qFormat/>
    <w:rsid w:val="00D34AA0"/>
    <w:pPr>
      <w:keepNext/>
      <w:keepLines/>
      <w:spacing w:before="120"/>
      <w:outlineLvl w:val="4"/>
    </w:pPr>
    <w:rPr>
      <w:bCs/>
      <w:i/>
      <w:iCs/>
    </w:rPr>
  </w:style>
  <w:style w:type="paragraph" w:styleId="Heading6">
    <w:name w:val="heading 6"/>
    <w:basedOn w:val="Normal"/>
    <w:next w:val="Normal"/>
    <w:link w:val="Heading6Char"/>
    <w:semiHidden/>
    <w:qFormat/>
    <w:rsid w:val="00D34AA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34AA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AA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34AA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34AA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34AA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34AA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34AA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34AA0"/>
    <w:rPr>
      <w:rFonts w:asciiTheme="majorHAnsi" w:eastAsia="Times New Roman" w:hAnsiTheme="majorHAnsi" w:cs="Times New Roman"/>
      <w:i/>
      <w:iCs/>
      <w:sz w:val="16"/>
    </w:rPr>
  </w:style>
  <w:style w:type="paragraph" w:customStyle="1" w:styleId="sc-BodyText">
    <w:name w:val="sc-BodyText"/>
    <w:basedOn w:val="Normal"/>
    <w:rsid w:val="00D34AA0"/>
    <w:pPr>
      <w:spacing w:before="40" w:line="220" w:lineRule="exact"/>
    </w:pPr>
  </w:style>
  <w:style w:type="paragraph" w:customStyle="1" w:styleId="sc-BodyTextNS">
    <w:name w:val="sc-BodyTextNS"/>
    <w:basedOn w:val="sc-BodyText"/>
    <w:rsid w:val="00D34AA0"/>
    <w:pPr>
      <w:spacing w:before="0"/>
    </w:pPr>
  </w:style>
  <w:style w:type="paragraph" w:customStyle="1" w:styleId="sc-CourseDescription">
    <w:name w:val="sc-CourseDescription"/>
    <w:basedOn w:val="Normal"/>
    <w:next w:val="Normal"/>
    <w:link w:val="sc-CourseDescriptionChar"/>
    <w:rsid w:val="00D34AA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34AA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34AA0"/>
  </w:style>
  <w:style w:type="character" w:customStyle="1" w:styleId="SpecialBold">
    <w:name w:val="Special Bold"/>
    <w:basedOn w:val="DefaultParagraphFont"/>
    <w:rsid w:val="00D34AA0"/>
    <w:rPr>
      <w:rFonts w:asciiTheme="majorHAnsi" w:hAnsiTheme="majorHAnsi"/>
      <w:b/>
      <w:sz w:val="18"/>
    </w:rPr>
  </w:style>
  <w:style w:type="paragraph" w:customStyle="1" w:styleId="sc-Table">
    <w:name w:val="sc-Table"/>
    <w:basedOn w:val="Normal"/>
    <w:rsid w:val="00D34AA0"/>
    <w:pPr>
      <w:spacing w:before="120"/>
    </w:pPr>
  </w:style>
  <w:style w:type="paragraph" w:customStyle="1" w:styleId="sc-CourseTitle">
    <w:name w:val="sc-CourseTitle"/>
    <w:basedOn w:val="Heading8"/>
    <w:rsid w:val="00D34AA0"/>
    <w:pPr>
      <w:spacing w:before="120" w:after="0"/>
    </w:pPr>
    <w:rPr>
      <w:rFonts w:ascii="Univers LT 57 Condensed" w:hAnsi="Univers LT 57 Condensed"/>
      <w:b/>
      <w:bCs/>
      <w:i w:val="0"/>
      <w:iCs w:val="0"/>
      <w:szCs w:val="18"/>
    </w:rPr>
  </w:style>
  <w:style w:type="character" w:styleId="Emphasis">
    <w:name w:val="Emphasis"/>
    <w:basedOn w:val="DefaultParagraphFont"/>
    <w:qFormat/>
    <w:rsid w:val="00D34AA0"/>
    <w:rPr>
      <w:i/>
      <w:iCs/>
    </w:rPr>
  </w:style>
  <w:style w:type="character" w:customStyle="1" w:styleId="BoldItalic">
    <w:name w:val="Bold Italic"/>
    <w:basedOn w:val="DefaultParagraphFont"/>
    <w:rsid w:val="00D34AA0"/>
    <w:rPr>
      <w:b/>
      <w:i/>
    </w:rPr>
  </w:style>
  <w:style w:type="paragraph" w:styleId="ListBullet">
    <w:name w:val="List Bullet"/>
    <w:aliases w:val="ListBullet1"/>
    <w:basedOn w:val="Normal"/>
    <w:semiHidden/>
    <w:rsid w:val="00D34AA0"/>
    <w:pPr>
      <w:numPr>
        <w:numId w:val="4"/>
      </w:numPr>
    </w:pPr>
  </w:style>
  <w:style w:type="paragraph" w:customStyle="1" w:styleId="ListAlpha">
    <w:name w:val="List Alpha"/>
    <w:basedOn w:val="List"/>
    <w:semiHidden/>
    <w:rsid w:val="00D34AA0"/>
    <w:pPr>
      <w:numPr>
        <w:numId w:val="2"/>
      </w:numPr>
      <w:tabs>
        <w:tab w:val="clear" w:pos="340"/>
        <w:tab w:val="left" w:pos="677"/>
      </w:tabs>
      <w:spacing w:before="40" w:after="0"/>
    </w:pPr>
  </w:style>
  <w:style w:type="paragraph" w:styleId="List">
    <w:name w:val="List"/>
    <w:basedOn w:val="Normal"/>
    <w:next w:val="Normal"/>
    <w:semiHidden/>
    <w:rsid w:val="00D34AA0"/>
    <w:pPr>
      <w:keepLines/>
      <w:tabs>
        <w:tab w:val="left" w:pos="340"/>
      </w:tabs>
      <w:spacing w:before="60" w:after="60"/>
      <w:ind w:left="340" w:hanging="340"/>
    </w:pPr>
  </w:style>
  <w:style w:type="paragraph" w:styleId="ListBullet2">
    <w:name w:val="List Bullet 2"/>
    <w:aliases w:val="ListBullet2"/>
    <w:basedOn w:val="List2"/>
    <w:semiHidden/>
    <w:rsid w:val="00D34AA0"/>
    <w:pPr>
      <w:numPr>
        <w:ilvl w:val="1"/>
        <w:numId w:val="4"/>
      </w:numPr>
      <w:tabs>
        <w:tab w:val="clear" w:pos="680"/>
      </w:tabs>
      <w:spacing w:before="40" w:after="0"/>
    </w:pPr>
  </w:style>
  <w:style w:type="paragraph" w:styleId="List2">
    <w:name w:val="List 2"/>
    <w:basedOn w:val="Normal"/>
    <w:semiHidden/>
    <w:rsid w:val="00D34AA0"/>
    <w:pPr>
      <w:keepLines/>
      <w:tabs>
        <w:tab w:val="left" w:pos="680"/>
      </w:tabs>
      <w:spacing w:before="60" w:after="60"/>
      <w:ind w:left="680" w:hanging="340"/>
    </w:pPr>
  </w:style>
  <w:style w:type="paragraph" w:styleId="ListContinue">
    <w:name w:val="List Continue"/>
    <w:basedOn w:val="List"/>
    <w:semiHidden/>
    <w:rsid w:val="00D34AA0"/>
    <w:pPr>
      <w:spacing w:before="40" w:after="0"/>
      <w:ind w:left="346" w:firstLine="0"/>
    </w:pPr>
  </w:style>
  <w:style w:type="paragraph" w:customStyle="1" w:styleId="ListNote">
    <w:name w:val="List Note"/>
    <w:basedOn w:val="List"/>
    <w:semiHidden/>
    <w:rsid w:val="00D34AA0"/>
    <w:pPr>
      <w:tabs>
        <w:tab w:val="left" w:pos="1021"/>
      </w:tabs>
      <w:ind w:left="0" w:firstLine="0"/>
    </w:pPr>
    <w:rPr>
      <w:i/>
      <w:sz w:val="18"/>
    </w:rPr>
  </w:style>
  <w:style w:type="paragraph" w:styleId="ListNumber">
    <w:name w:val="List Number"/>
    <w:basedOn w:val="List"/>
    <w:semiHidden/>
    <w:rsid w:val="00D34AA0"/>
    <w:pPr>
      <w:spacing w:before="40" w:after="0"/>
      <w:ind w:left="0" w:firstLine="0"/>
    </w:pPr>
  </w:style>
  <w:style w:type="character" w:customStyle="1" w:styleId="Underlined">
    <w:name w:val="Underlined"/>
    <w:basedOn w:val="DefaultParagraphFont"/>
    <w:rsid w:val="00D34AA0"/>
    <w:rPr>
      <w:noProof w:val="0"/>
      <w:u w:val="single"/>
      <w:lang w:val="en-US"/>
    </w:rPr>
  </w:style>
  <w:style w:type="paragraph" w:customStyle="1" w:styleId="TOCTitle">
    <w:name w:val="TOCTitle"/>
    <w:basedOn w:val="Normal"/>
    <w:rsid w:val="00D34AA0"/>
    <w:pPr>
      <w:keepNext/>
      <w:spacing w:after="240"/>
    </w:pPr>
    <w:rPr>
      <w:rFonts w:asciiTheme="majorHAnsi" w:hAnsiTheme="majorHAnsi"/>
      <w:b/>
      <w:caps/>
      <w:spacing w:val="20"/>
      <w:sz w:val="27"/>
      <w:szCs w:val="27"/>
    </w:rPr>
  </w:style>
  <w:style w:type="paragraph" w:customStyle="1" w:styleId="SmallHeader">
    <w:name w:val="Small Header"/>
    <w:semiHidden/>
    <w:rsid w:val="00D34AA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34AA0"/>
    <w:pPr>
      <w:spacing w:before="80"/>
    </w:pPr>
  </w:style>
  <w:style w:type="character" w:customStyle="1" w:styleId="Superscript">
    <w:name w:val="Superscript"/>
    <w:rsid w:val="00D34AA0"/>
    <w:rPr>
      <w:rFonts w:cs="ACaslon Regular"/>
      <w:color w:val="000000"/>
      <w:sz w:val="12"/>
      <w:szCs w:val="12"/>
      <w:u w:color="000000"/>
      <w:vertAlign w:val="superscript"/>
    </w:rPr>
  </w:style>
  <w:style w:type="character" w:customStyle="1" w:styleId="Monospace">
    <w:name w:val="Monospace"/>
    <w:semiHidden/>
    <w:rsid w:val="00D34AA0"/>
    <w:rPr>
      <w:rFonts w:ascii="Courier New" w:hAnsi="Courier New" w:cs="Courier New"/>
      <w:color w:val="000000"/>
      <w:sz w:val="20"/>
      <w:szCs w:val="20"/>
      <w:u w:color="000000"/>
    </w:rPr>
  </w:style>
  <w:style w:type="paragraph" w:customStyle="1" w:styleId="AllowPageBreak">
    <w:name w:val="AllowPageBreak"/>
    <w:unhideWhenUsed/>
    <w:rsid w:val="00D34AA0"/>
    <w:rPr>
      <w:rFonts w:ascii="ACaslon Regular" w:eastAsia="Times New Roman" w:hAnsi="ACaslon Regular" w:cs="Times New Roman"/>
      <w:noProof/>
      <w:sz w:val="4"/>
      <w:szCs w:val="20"/>
    </w:rPr>
  </w:style>
  <w:style w:type="paragraph" w:customStyle="1" w:styleId="HotSpot">
    <w:name w:val="HotSpot"/>
    <w:semiHidden/>
    <w:rsid w:val="00D34AA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34AA0"/>
    <w:rPr>
      <w:rFonts w:ascii="Franklin Gothic Book" w:hAnsi="Franklin Gothic Book"/>
      <w:sz w:val="16"/>
    </w:rPr>
  </w:style>
  <w:style w:type="paragraph" w:styleId="NoteHeading">
    <w:name w:val="Note Heading"/>
    <w:basedOn w:val="Normal"/>
    <w:next w:val="Normal"/>
    <w:link w:val="NoteHeadingChar"/>
    <w:semiHidden/>
    <w:rsid w:val="00D34AA0"/>
  </w:style>
  <w:style w:type="character" w:customStyle="1" w:styleId="NoteHeadingChar">
    <w:name w:val="Note Heading Char"/>
    <w:basedOn w:val="DefaultParagraphFont"/>
    <w:link w:val="NoteHeading"/>
    <w:semiHidden/>
    <w:rsid w:val="00D34AA0"/>
    <w:rPr>
      <w:rFonts w:ascii="Univers LT 57 Condensed" w:eastAsia="Times New Roman" w:hAnsi="Univers LT 57 Condensed" w:cs="Times New Roman"/>
      <w:sz w:val="16"/>
    </w:rPr>
  </w:style>
  <w:style w:type="paragraph" w:styleId="PlainText">
    <w:name w:val="Plain Text"/>
    <w:basedOn w:val="Normal"/>
    <w:link w:val="PlainTextChar"/>
    <w:semiHidden/>
    <w:rsid w:val="00D34AA0"/>
    <w:rPr>
      <w:rFonts w:ascii="Courier New" w:hAnsi="Courier New" w:cs="Courier New"/>
    </w:rPr>
  </w:style>
  <w:style w:type="character" w:customStyle="1" w:styleId="PlainTextChar">
    <w:name w:val="Plain Text Char"/>
    <w:basedOn w:val="DefaultParagraphFont"/>
    <w:link w:val="PlainText"/>
    <w:semiHidden/>
    <w:rsid w:val="00D34AA0"/>
    <w:rPr>
      <w:rFonts w:ascii="Courier New" w:eastAsia="Times New Roman" w:hAnsi="Courier New" w:cs="Courier New"/>
      <w:sz w:val="16"/>
    </w:rPr>
  </w:style>
  <w:style w:type="paragraph" w:styleId="Salutation">
    <w:name w:val="Salutation"/>
    <w:basedOn w:val="Normal"/>
    <w:next w:val="Normal"/>
    <w:link w:val="SalutationChar"/>
    <w:semiHidden/>
    <w:rsid w:val="00D34AA0"/>
  </w:style>
  <w:style w:type="character" w:customStyle="1" w:styleId="SalutationChar">
    <w:name w:val="Salutation Char"/>
    <w:basedOn w:val="DefaultParagraphFont"/>
    <w:link w:val="Salutation"/>
    <w:semiHidden/>
    <w:rsid w:val="00D34AA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34AA0"/>
  </w:style>
  <w:style w:type="character" w:customStyle="1" w:styleId="CommentTextChar">
    <w:name w:val="Comment Text Char"/>
    <w:basedOn w:val="DefaultParagraphFont"/>
    <w:link w:val="CommentText"/>
    <w:semiHidden/>
    <w:rsid w:val="00D34AA0"/>
    <w:rPr>
      <w:rFonts w:ascii="Univers LT 57 Condensed" w:eastAsia="Times New Roman" w:hAnsi="Univers LT 57 Condensed" w:cs="Times New Roman"/>
      <w:sz w:val="16"/>
    </w:rPr>
  </w:style>
  <w:style w:type="paragraph" w:styleId="TOC1">
    <w:name w:val="toc 1"/>
    <w:basedOn w:val="Normal"/>
    <w:next w:val="Normal"/>
    <w:uiPriority w:val="39"/>
    <w:rsid w:val="00D34AA0"/>
    <w:pPr>
      <w:keepNext/>
      <w:tabs>
        <w:tab w:val="right" w:leader="dot" w:pos="10080"/>
      </w:tabs>
      <w:spacing w:before="120"/>
    </w:pPr>
  </w:style>
  <w:style w:type="paragraph" w:styleId="Signature">
    <w:name w:val="Signature"/>
    <w:basedOn w:val="Normal"/>
    <w:link w:val="SignatureChar"/>
    <w:semiHidden/>
    <w:rsid w:val="00D34AA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34AA0"/>
    <w:rPr>
      <w:rFonts w:ascii="Goudy Old Style" w:eastAsia="Times New Roman" w:hAnsi="Goudy Old Style" w:cs="Times New Roman"/>
      <w:sz w:val="16"/>
    </w:rPr>
  </w:style>
  <w:style w:type="paragraph" w:styleId="Header">
    <w:name w:val="header"/>
    <w:aliases w:val="Header Odd"/>
    <w:basedOn w:val="Normal"/>
    <w:link w:val="HeaderChar"/>
    <w:unhideWhenUsed/>
    <w:rsid w:val="00D34AA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34AA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34AA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34AA0"/>
    <w:rPr>
      <w:rFonts w:asciiTheme="majorHAnsi" w:eastAsia="Times New Roman" w:hAnsiTheme="majorHAnsi" w:cs="Times New Roman"/>
      <w:sz w:val="16"/>
    </w:rPr>
  </w:style>
  <w:style w:type="table" w:styleId="TableGrid">
    <w:name w:val="Table Grid"/>
    <w:basedOn w:val="TableNormal"/>
    <w:rsid w:val="00D34AA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34AA0"/>
    <w:pPr>
      <w:spacing w:after="60"/>
      <w:jc w:val="center"/>
      <w:outlineLvl w:val="1"/>
    </w:pPr>
    <w:rPr>
      <w:rFonts w:cs="Arial"/>
    </w:rPr>
  </w:style>
  <w:style w:type="character" w:customStyle="1" w:styleId="SubtitleChar">
    <w:name w:val="Subtitle Char"/>
    <w:basedOn w:val="DefaultParagraphFont"/>
    <w:link w:val="Subtitle"/>
    <w:rsid w:val="00D34AA0"/>
    <w:rPr>
      <w:rFonts w:ascii="Univers LT 57 Condensed" w:eastAsia="Times New Roman" w:hAnsi="Univers LT 57 Condensed" w:cs="Arial"/>
      <w:sz w:val="16"/>
    </w:rPr>
  </w:style>
  <w:style w:type="table" w:styleId="Table3Deffects1">
    <w:name w:val="Table 3D effects 1"/>
    <w:basedOn w:val="TableNormal"/>
    <w:semiHidden/>
    <w:rsid w:val="00D34AA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4AA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4AA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4AA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4AA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4AA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4AA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4AA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4AA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4AA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4AA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4AA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4AA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4AA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4AA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4AA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4AA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4AA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4AA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4AA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4AA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4AA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4AA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4AA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4AA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4AA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4AA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34AA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4AA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4AA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34AA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4AA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4AA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34AA0"/>
    <w:pPr>
      <w:numPr>
        <w:numId w:val="1"/>
      </w:numPr>
    </w:pPr>
  </w:style>
  <w:style w:type="paragraph" w:styleId="ListContinue2">
    <w:name w:val="List Continue 2"/>
    <w:basedOn w:val="List2"/>
    <w:semiHidden/>
    <w:rsid w:val="00D34AA0"/>
    <w:pPr>
      <w:ind w:firstLine="0"/>
    </w:pPr>
  </w:style>
  <w:style w:type="paragraph" w:styleId="ListNumber2">
    <w:name w:val="List Number 2"/>
    <w:aliases w:val="ListNumber2"/>
    <w:basedOn w:val="List2"/>
    <w:semiHidden/>
    <w:rsid w:val="00D34AA0"/>
    <w:pPr>
      <w:numPr>
        <w:ilvl w:val="1"/>
        <w:numId w:val="3"/>
      </w:numPr>
      <w:tabs>
        <w:tab w:val="clear" w:pos="680"/>
      </w:tabs>
      <w:spacing w:before="120" w:after="0" w:line="240" w:lineRule="exact"/>
    </w:pPr>
  </w:style>
  <w:style w:type="paragraph" w:styleId="TOC2">
    <w:name w:val="toc 2"/>
    <w:basedOn w:val="Normal"/>
    <w:next w:val="Normal"/>
    <w:rsid w:val="00D34AA0"/>
    <w:pPr>
      <w:tabs>
        <w:tab w:val="right" w:leader="dot" w:pos="9072"/>
      </w:tabs>
      <w:ind w:left="562"/>
    </w:pPr>
  </w:style>
  <w:style w:type="paragraph" w:styleId="TOC3">
    <w:name w:val="toc 3"/>
    <w:basedOn w:val="Normal"/>
    <w:next w:val="Normal"/>
    <w:unhideWhenUsed/>
    <w:rsid w:val="00D34AA0"/>
    <w:pPr>
      <w:tabs>
        <w:tab w:val="right" w:leader="dot" w:pos="9072"/>
      </w:tabs>
      <w:ind w:left="1134"/>
    </w:pPr>
  </w:style>
  <w:style w:type="paragraph" w:styleId="TOC4">
    <w:name w:val="toc 4"/>
    <w:basedOn w:val="Normal"/>
    <w:next w:val="Normal"/>
    <w:unhideWhenUsed/>
    <w:rsid w:val="00D34AA0"/>
    <w:pPr>
      <w:tabs>
        <w:tab w:val="right" w:leader="dot" w:pos="9071"/>
      </w:tabs>
      <w:ind w:left="1701"/>
    </w:pPr>
  </w:style>
  <w:style w:type="paragraph" w:customStyle="1" w:styleId="SmallHeaderExtraspaceafter">
    <w:name w:val="Small Header Extra space after"/>
    <w:semiHidden/>
    <w:rsid w:val="00D34AA0"/>
    <w:pPr>
      <w:spacing w:before="120" w:after="60"/>
    </w:pPr>
    <w:rPr>
      <w:rFonts w:ascii="ACaslon Bold" w:eastAsia="Times New Roman" w:hAnsi="ACaslon Bold" w:cs="Times New Roman"/>
      <w:bCs/>
      <w:sz w:val="20"/>
      <w:szCs w:val="22"/>
    </w:rPr>
  </w:style>
  <w:style w:type="character" w:customStyle="1" w:styleId="Buttons">
    <w:name w:val="Buttons"/>
    <w:semiHidden/>
    <w:rsid w:val="00D34AA0"/>
    <w:rPr>
      <w:rFonts w:ascii="ACaslon Regular" w:hAnsi="ACaslon Regular" w:cs="ACaslon Regular"/>
      <w:bCs/>
      <w:color w:val="auto"/>
      <w:sz w:val="20"/>
      <w:szCs w:val="20"/>
      <w:u w:color="000000"/>
    </w:rPr>
  </w:style>
  <w:style w:type="paragraph" w:styleId="Index1">
    <w:name w:val="index 1"/>
    <w:basedOn w:val="Normal"/>
    <w:next w:val="Normal"/>
    <w:uiPriority w:val="99"/>
    <w:rsid w:val="00D34AA0"/>
    <w:pPr>
      <w:tabs>
        <w:tab w:val="right" w:leader="dot" w:pos="5040"/>
      </w:tabs>
      <w:ind w:left="187" w:right="720" w:hanging="187"/>
    </w:pPr>
  </w:style>
  <w:style w:type="paragraph" w:styleId="IndexHeading">
    <w:name w:val="index heading"/>
    <w:basedOn w:val="Normal"/>
    <w:next w:val="Index1"/>
    <w:unhideWhenUsed/>
    <w:rsid w:val="00D34AA0"/>
    <w:pPr>
      <w:spacing w:before="60"/>
    </w:pPr>
    <w:rPr>
      <w:rFonts w:ascii="Arial Narrow" w:hAnsi="Arial Narrow" w:cs="Arial"/>
      <w:b/>
      <w:bCs/>
      <w:sz w:val="22"/>
    </w:rPr>
  </w:style>
  <w:style w:type="paragraph" w:customStyle="1" w:styleId="HeaderEven">
    <w:name w:val="Header Even"/>
    <w:basedOn w:val="Header"/>
    <w:next w:val="Header"/>
    <w:rsid w:val="00D34AA0"/>
    <w:pPr>
      <w:tabs>
        <w:tab w:val="clear" w:pos="4320"/>
        <w:tab w:val="clear" w:pos="8640"/>
        <w:tab w:val="right" w:pos="10440"/>
      </w:tabs>
      <w:jc w:val="left"/>
    </w:pPr>
  </w:style>
  <w:style w:type="paragraph" w:customStyle="1" w:styleId="HOdd">
    <w:name w:val="H Odd"/>
    <w:unhideWhenUsed/>
    <w:rsid w:val="00D34AA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34AA0"/>
    <w:pPr>
      <w:tabs>
        <w:tab w:val="right" w:leader="dot" w:pos="5040"/>
      </w:tabs>
      <w:ind w:left="374" w:right="720" w:hanging="187"/>
    </w:pPr>
  </w:style>
  <w:style w:type="character" w:styleId="Hyperlink">
    <w:name w:val="Hyperlink"/>
    <w:semiHidden/>
    <w:rsid w:val="00D34AA0"/>
    <w:rPr>
      <w:color w:val="0563C1" w:themeColor="hyperlink"/>
      <w:u w:val="single"/>
    </w:rPr>
  </w:style>
  <w:style w:type="paragraph" w:customStyle="1" w:styleId="red">
    <w:name w:val="red"/>
    <w:basedOn w:val="Normal"/>
    <w:semiHidden/>
    <w:qFormat/>
    <w:rsid w:val="00D34AA0"/>
    <w:rPr>
      <w:rFonts w:ascii="Franklin Gothic Medium" w:hAnsi="Franklin Gothic Medium"/>
      <w:color w:val="FFFFFF" w:themeColor="background1"/>
    </w:rPr>
  </w:style>
  <w:style w:type="paragraph" w:customStyle="1" w:styleId="sc-Requirement">
    <w:name w:val="sc-Requirement"/>
    <w:basedOn w:val="sc-BodyText"/>
    <w:qFormat/>
    <w:rsid w:val="00D34AA0"/>
    <w:pPr>
      <w:suppressAutoHyphens/>
      <w:spacing w:before="0" w:line="240" w:lineRule="auto"/>
    </w:pPr>
  </w:style>
  <w:style w:type="paragraph" w:customStyle="1" w:styleId="sc-RequirementRight">
    <w:name w:val="sc-RequirementRight"/>
    <w:basedOn w:val="sc-Requirement"/>
    <w:rsid w:val="00D34AA0"/>
    <w:pPr>
      <w:jc w:val="right"/>
    </w:pPr>
  </w:style>
  <w:style w:type="paragraph" w:customStyle="1" w:styleId="sc-RequirementsSubheading">
    <w:name w:val="sc-RequirementsSubheading"/>
    <w:basedOn w:val="sc-Requirement"/>
    <w:qFormat/>
    <w:rsid w:val="00D34AA0"/>
    <w:pPr>
      <w:keepNext/>
      <w:spacing w:before="80"/>
    </w:pPr>
    <w:rPr>
      <w:b/>
    </w:rPr>
  </w:style>
  <w:style w:type="paragraph" w:customStyle="1" w:styleId="sc-RequirementsHeading">
    <w:name w:val="sc-RequirementsHeading"/>
    <w:basedOn w:val="Heading3"/>
    <w:qFormat/>
    <w:rsid w:val="00D34AA0"/>
    <w:pPr>
      <w:spacing w:before="120" w:line="240" w:lineRule="exact"/>
      <w:outlineLvl w:val="3"/>
    </w:pPr>
    <w:rPr>
      <w:rFonts w:cs="Goudy ExtraBold"/>
      <w:szCs w:val="25"/>
    </w:rPr>
  </w:style>
  <w:style w:type="paragraph" w:customStyle="1" w:styleId="sc-AwardHeading">
    <w:name w:val="sc-AwardHeading"/>
    <w:basedOn w:val="Heading3"/>
    <w:qFormat/>
    <w:rsid w:val="00D34AA0"/>
    <w:pPr>
      <w:pBdr>
        <w:bottom w:val="single" w:sz="4" w:space="1" w:color="auto"/>
      </w:pBdr>
    </w:pPr>
    <w:rPr>
      <w:sz w:val="22"/>
    </w:rPr>
  </w:style>
  <w:style w:type="paragraph" w:customStyle="1" w:styleId="ListParagraph">
    <w:name w:val="ListParagraph"/>
    <w:basedOn w:val="sc-BodyText"/>
    <w:semiHidden/>
    <w:qFormat/>
    <w:rsid w:val="00D34AA0"/>
    <w:rPr>
      <w:color w:val="2F5496" w:themeColor="accent1" w:themeShade="BF"/>
    </w:rPr>
  </w:style>
  <w:style w:type="paragraph" w:customStyle="1" w:styleId="ListParagraph0">
    <w:name w:val="ListParagraph0"/>
    <w:basedOn w:val="ListParagraph"/>
    <w:semiHidden/>
    <w:qFormat/>
    <w:rsid w:val="00D34AA0"/>
    <w:rPr>
      <w:color w:val="7B7B7B" w:themeColor="accent3" w:themeShade="BF"/>
    </w:rPr>
  </w:style>
  <w:style w:type="paragraph" w:customStyle="1" w:styleId="ListParagraph1">
    <w:name w:val="ListParagraph1"/>
    <w:basedOn w:val="ListParagraph"/>
    <w:semiHidden/>
    <w:qFormat/>
    <w:rsid w:val="00D34AA0"/>
    <w:rPr>
      <w:color w:val="FFC000" w:themeColor="accent4"/>
    </w:rPr>
  </w:style>
  <w:style w:type="paragraph" w:customStyle="1" w:styleId="ListParagraph2">
    <w:name w:val="ListParagraph2"/>
    <w:basedOn w:val="ListParagraph"/>
    <w:semiHidden/>
    <w:qFormat/>
    <w:rsid w:val="00D34AA0"/>
    <w:rPr>
      <w:color w:val="7F7F7F" w:themeColor="text1" w:themeTint="80"/>
    </w:rPr>
  </w:style>
  <w:style w:type="paragraph" w:customStyle="1" w:styleId="ListParagraph3">
    <w:name w:val="ListParagraph3"/>
    <w:basedOn w:val="ListParagraph"/>
    <w:semiHidden/>
    <w:qFormat/>
    <w:rsid w:val="00D34AA0"/>
    <w:rPr>
      <w:color w:val="ED7D31" w:themeColor="accent2"/>
    </w:rPr>
  </w:style>
  <w:style w:type="table" w:styleId="TableSimple3">
    <w:name w:val="Table Simple 3"/>
    <w:aliases w:val="Table-Narrative"/>
    <w:basedOn w:val="TableGrid"/>
    <w:uiPriority w:val="99"/>
    <w:rsid w:val="00D34AA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34AA0"/>
    <w:pPr>
      <w:pBdr>
        <w:top w:val="single" w:sz="4" w:space="1" w:color="auto"/>
      </w:pBdr>
      <w:spacing w:before="120"/>
    </w:pPr>
    <w:rPr>
      <w:b/>
    </w:rPr>
  </w:style>
  <w:style w:type="paragraph" w:customStyle="1" w:styleId="sc-Total">
    <w:name w:val="sc-Total"/>
    <w:basedOn w:val="sc-RequirementsSubheading"/>
    <w:qFormat/>
    <w:rsid w:val="00D34AA0"/>
    <w:rPr>
      <w:color w:val="000000" w:themeColor="text1"/>
    </w:rPr>
  </w:style>
  <w:style w:type="paragraph" w:styleId="ListBullet3">
    <w:name w:val="List Bullet 3"/>
    <w:aliases w:val="ListBullet3"/>
    <w:basedOn w:val="Normal"/>
    <w:semiHidden/>
    <w:rsid w:val="00D34AA0"/>
    <w:pPr>
      <w:numPr>
        <w:ilvl w:val="2"/>
        <w:numId w:val="4"/>
      </w:numPr>
      <w:contextualSpacing/>
    </w:pPr>
  </w:style>
  <w:style w:type="paragraph" w:styleId="ListNumber3">
    <w:name w:val="List Number 3"/>
    <w:aliases w:val="ListNumber3"/>
    <w:basedOn w:val="Normal"/>
    <w:semiHidden/>
    <w:rsid w:val="00D34AA0"/>
    <w:pPr>
      <w:numPr>
        <w:ilvl w:val="2"/>
        <w:numId w:val="3"/>
      </w:numPr>
      <w:contextualSpacing/>
    </w:pPr>
  </w:style>
  <w:style w:type="paragraph" w:customStyle="1" w:styleId="ListNumber1">
    <w:name w:val="ListNumber1"/>
    <w:basedOn w:val="ListNumber"/>
    <w:semiHidden/>
    <w:qFormat/>
    <w:rsid w:val="00D34AA0"/>
    <w:pPr>
      <w:numPr>
        <w:numId w:val="3"/>
      </w:numPr>
      <w:tabs>
        <w:tab w:val="clear" w:pos="340"/>
      </w:tabs>
    </w:pPr>
  </w:style>
  <w:style w:type="paragraph" w:customStyle="1" w:styleId="Hidden">
    <w:name w:val="Hidden"/>
    <w:basedOn w:val="sc-BodyText"/>
    <w:semiHidden/>
    <w:qFormat/>
    <w:rsid w:val="00D34AA0"/>
    <w:rPr>
      <w:vanish/>
    </w:rPr>
  </w:style>
  <w:style w:type="paragraph" w:customStyle="1" w:styleId="Heading0">
    <w:name w:val="Heading 0"/>
    <w:basedOn w:val="Heading1"/>
    <w:semiHidden/>
    <w:qFormat/>
    <w:rsid w:val="00D34AA0"/>
    <w:pPr>
      <w:framePr w:wrap="around"/>
    </w:pPr>
  </w:style>
  <w:style w:type="paragraph" w:customStyle="1" w:styleId="sc-List-1">
    <w:name w:val="sc-List-1"/>
    <w:basedOn w:val="sc-BodyText"/>
    <w:qFormat/>
    <w:rsid w:val="00D34AA0"/>
    <w:pPr>
      <w:ind w:left="288" w:hanging="288"/>
    </w:pPr>
  </w:style>
  <w:style w:type="paragraph" w:customStyle="1" w:styleId="sc-List-2">
    <w:name w:val="sc-List-2"/>
    <w:basedOn w:val="sc-List-1"/>
    <w:qFormat/>
    <w:rsid w:val="00D34AA0"/>
    <w:pPr>
      <w:ind w:left="576"/>
    </w:pPr>
  </w:style>
  <w:style w:type="paragraph" w:customStyle="1" w:styleId="sc-List-3">
    <w:name w:val="sc-List-3"/>
    <w:basedOn w:val="sc-List-2"/>
    <w:qFormat/>
    <w:rsid w:val="00D34AA0"/>
    <w:pPr>
      <w:ind w:left="864"/>
    </w:pPr>
  </w:style>
  <w:style w:type="paragraph" w:customStyle="1" w:styleId="sc-List-4">
    <w:name w:val="sc-List-4"/>
    <w:basedOn w:val="sc-List-3"/>
    <w:qFormat/>
    <w:rsid w:val="00D34AA0"/>
    <w:pPr>
      <w:ind w:left="1152"/>
    </w:pPr>
  </w:style>
  <w:style w:type="paragraph" w:customStyle="1" w:styleId="sc-List-5">
    <w:name w:val="sc-List-5"/>
    <w:basedOn w:val="sc-List-4"/>
    <w:qFormat/>
    <w:rsid w:val="00D34AA0"/>
    <w:pPr>
      <w:ind w:left="1440"/>
    </w:pPr>
  </w:style>
  <w:style w:type="paragraph" w:customStyle="1" w:styleId="sc-SubHeading">
    <w:name w:val="sc-SubHeading"/>
    <w:basedOn w:val="sc-SubHeading2"/>
    <w:rsid w:val="00D34AA0"/>
    <w:pPr>
      <w:keepNext/>
      <w:spacing w:before="180"/>
    </w:pPr>
    <w:rPr>
      <w:sz w:val="18"/>
    </w:rPr>
  </w:style>
  <w:style w:type="paragraph" w:customStyle="1" w:styleId="sc-ListContinue">
    <w:name w:val="sc-ListContinue"/>
    <w:basedOn w:val="sc-BodyText"/>
    <w:rsid w:val="00D34AA0"/>
    <w:pPr>
      <w:ind w:left="288"/>
    </w:pPr>
  </w:style>
  <w:style w:type="paragraph" w:customStyle="1" w:styleId="sc-BodyTextCentered">
    <w:name w:val="sc-BodyTextCentered"/>
    <w:basedOn w:val="sc-BodyText"/>
    <w:qFormat/>
    <w:rsid w:val="00D34AA0"/>
    <w:pPr>
      <w:jc w:val="center"/>
    </w:pPr>
  </w:style>
  <w:style w:type="paragraph" w:customStyle="1" w:styleId="sc-BodyTextIndented">
    <w:name w:val="sc-BodyTextIndented"/>
    <w:basedOn w:val="sc-BodyText"/>
    <w:qFormat/>
    <w:rsid w:val="00D34AA0"/>
    <w:pPr>
      <w:ind w:left="245"/>
    </w:pPr>
  </w:style>
  <w:style w:type="paragraph" w:customStyle="1" w:styleId="sc-BodyTextNSCentered">
    <w:name w:val="sc-BodyTextNSCentered"/>
    <w:basedOn w:val="sc-BodyTextNS"/>
    <w:qFormat/>
    <w:rsid w:val="00D34AA0"/>
    <w:pPr>
      <w:jc w:val="center"/>
    </w:pPr>
  </w:style>
  <w:style w:type="paragraph" w:customStyle="1" w:styleId="sc-BodyTextNSIndented">
    <w:name w:val="sc-BodyTextNSIndented"/>
    <w:basedOn w:val="sc-BodyTextNS"/>
    <w:qFormat/>
    <w:rsid w:val="00D34AA0"/>
    <w:pPr>
      <w:ind w:left="259"/>
    </w:pPr>
  </w:style>
  <w:style w:type="paragraph" w:customStyle="1" w:styleId="sc-BodyTextNSRight">
    <w:name w:val="sc-BodyTextNSRight"/>
    <w:basedOn w:val="sc-BodyTextNS"/>
    <w:qFormat/>
    <w:rsid w:val="00D34AA0"/>
    <w:pPr>
      <w:jc w:val="right"/>
    </w:pPr>
  </w:style>
  <w:style w:type="paragraph" w:customStyle="1" w:styleId="sc-BodyTextRight">
    <w:name w:val="sc-BodyTextRight"/>
    <w:basedOn w:val="sc-BodyText"/>
    <w:qFormat/>
    <w:rsid w:val="00D34AA0"/>
    <w:pPr>
      <w:jc w:val="right"/>
    </w:pPr>
  </w:style>
  <w:style w:type="paragraph" w:customStyle="1" w:styleId="sc-Note">
    <w:name w:val="sc-Note"/>
    <w:basedOn w:val="sc-BodyText"/>
    <w:qFormat/>
    <w:rsid w:val="00D34AA0"/>
    <w:rPr>
      <w:i/>
    </w:rPr>
  </w:style>
  <w:style w:type="paragraph" w:customStyle="1" w:styleId="sc-SubHeading2">
    <w:name w:val="sc-SubHeading2"/>
    <w:basedOn w:val="sc-BodyText"/>
    <w:rsid w:val="00D34AA0"/>
    <w:pPr>
      <w:suppressAutoHyphens/>
    </w:pPr>
    <w:rPr>
      <w:b/>
    </w:rPr>
  </w:style>
  <w:style w:type="paragraph" w:customStyle="1" w:styleId="CatalogHeading">
    <w:name w:val="CatalogHeading"/>
    <w:basedOn w:val="Heading1"/>
    <w:qFormat/>
    <w:rsid w:val="00D34AA0"/>
    <w:pPr>
      <w:framePr w:wrap="around"/>
    </w:pPr>
  </w:style>
  <w:style w:type="paragraph" w:customStyle="1" w:styleId="sc-Directory">
    <w:name w:val="sc-Directory"/>
    <w:basedOn w:val="sc-BodyText"/>
    <w:rsid w:val="00D34AA0"/>
    <w:pPr>
      <w:keepLines/>
    </w:pPr>
  </w:style>
  <w:style w:type="paragraph" w:styleId="BalloonText">
    <w:name w:val="Balloon Text"/>
    <w:basedOn w:val="Normal"/>
    <w:link w:val="BalloonTextChar"/>
    <w:semiHidden/>
    <w:unhideWhenUsed/>
    <w:rsid w:val="00D34AA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34AA0"/>
    <w:rPr>
      <w:rFonts w:ascii="Tahoma" w:eastAsia="Times New Roman" w:hAnsi="Tahoma" w:cs="Tahoma"/>
      <w:sz w:val="16"/>
      <w:szCs w:val="16"/>
    </w:rPr>
  </w:style>
  <w:style w:type="paragraph" w:customStyle="1" w:styleId="sc-RequirementsNote">
    <w:name w:val="sc-RequirementsNote"/>
    <w:basedOn w:val="sc-BodyText"/>
    <w:rsid w:val="00D34AA0"/>
  </w:style>
  <w:style w:type="paragraph" w:customStyle="1" w:styleId="sc-RequirementsTotal">
    <w:name w:val="sc-RequirementsTotal"/>
    <w:basedOn w:val="sc-Subtotal"/>
    <w:rsid w:val="00D34AA0"/>
  </w:style>
  <w:style w:type="character" w:styleId="Strong">
    <w:name w:val="Strong"/>
    <w:basedOn w:val="DefaultParagraphFont"/>
    <w:uiPriority w:val="22"/>
    <w:unhideWhenUsed/>
    <w:qFormat/>
    <w:rsid w:val="00D34AA0"/>
    <w:rPr>
      <w:b/>
      <w:bCs/>
    </w:rPr>
  </w:style>
  <w:style w:type="paragraph" w:styleId="NormalWeb">
    <w:name w:val="Normal (Web)"/>
    <w:basedOn w:val="Normal"/>
    <w:uiPriority w:val="99"/>
    <w:unhideWhenUsed/>
    <w:rsid w:val="00D34AA0"/>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DA5782"/>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67Z3ZXSPZZWZ-947-591</_dlc_DocId>
    <_dlc_DocIdUrl xmlns="67887a43-7e4d-4c1c-91d7-15e417b1b8ab">
      <Url>https://w3.ric.edu/curriculum_committee/_layouts/15/DocIdRedir.aspx?ID=67Z3ZXSPZZWZ-947-591</Url>
      <Description>67Z3ZXSPZZWZ-947-591</Description>
    </_dlc_DocIdUrl>
  </documentManagement>
</p:properties>
</file>

<file path=customXml/itemProps1.xml><?xml version="1.0" encoding="utf-8"?>
<ds:datastoreItem xmlns:ds="http://schemas.openxmlformats.org/officeDocument/2006/customXml" ds:itemID="{E8265237-AB63-405B-A137-EBA8C3C1B289}"/>
</file>

<file path=customXml/itemProps2.xml><?xml version="1.0" encoding="utf-8"?>
<ds:datastoreItem xmlns:ds="http://schemas.openxmlformats.org/officeDocument/2006/customXml" ds:itemID="{92EDBDD1-C206-4535-8FA7-B8832C655D73}"/>
</file>

<file path=customXml/itemProps3.xml><?xml version="1.0" encoding="utf-8"?>
<ds:datastoreItem xmlns:ds="http://schemas.openxmlformats.org/officeDocument/2006/customXml" ds:itemID="{6BEE1943-73B4-46AF-9341-BD888872FD9C}"/>
</file>

<file path=customXml/itemProps4.xml><?xml version="1.0" encoding="utf-8"?>
<ds:datastoreItem xmlns:ds="http://schemas.openxmlformats.org/officeDocument/2006/customXml" ds:itemID="{813FBFD5-D593-45DB-97E4-E7ABC844A590}"/>
</file>

<file path=docProps/app.xml><?xml version="1.0" encoding="utf-8"?>
<Properties xmlns="http://schemas.openxmlformats.org/officeDocument/2006/extended-properties" xmlns:vt="http://schemas.openxmlformats.org/officeDocument/2006/docPropsVTypes">
  <Template>Normal.dotm</Template>
  <TotalTime>37</TotalTime>
  <Pages>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13</cp:revision>
  <dcterms:created xsi:type="dcterms:W3CDTF">2018-11-13T20:04:00Z</dcterms:created>
  <dcterms:modified xsi:type="dcterms:W3CDTF">2019-02-18T19:34:00Z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cb6d48f9-f303-44e4-9045-e82e0b42a546</vt:lpwstr>
  </property>
</Properties>
</file>