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8F0D3" w14:textId="6CE68EB1" w:rsidR="00B23CF3" w:rsidRDefault="00B23CF3" w:rsidP="00B23CF3">
      <w:pPr>
        <w:pStyle w:val="sc-CourseTitle"/>
      </w:pPr>
      <w:r>
        <w:t>SWRK 443 - Social Work Practice: Grief and Loss (1)</w:t>
      </w:r>
    </w:p>
    <w:p w14:paraId="61CBA9D7" w14:textId="77777777" w:rsidR="00B23CF3" w:rsidRDefault="00B23CF3" w:rsidP="00B23CF3">
      <w:pPr>
        <w:pStyle w:val="sc-BodyText"/>
      </w:pPr>
      <w:r>
        <w:t>This is an introduction to the theory, research, and practice of evidence-based social work services for individuals and families experiencing grief and loss. Graded S, U.</w:t>
      </w:r>
    </w:p>
    <w:p w14:paraId="5D3F791E" w14:textId="77777777" w:rsidR="00B23CF3" w:rsidRDefault="00B23CF3" w:rsidP="00B23CF3">
      <w:pPr>
        <w:pStyle w:val="sc-BodyText"/>
      </w:pPr>
      <w:r>
        <w:t>Prerequisite: SWRK 326 or consent of department chair.</w:t>
      </w:r>
    </w:p>
    <w:p w14:paraId="67164FD5" w14:textId="77777777" w:rsidR="00B23CF3" w:rsidRDefault="00B23CF3" w:rsidP="00B23CF3">
      <w:pPr>
        <w:pStyle w:val="sc-BodyText"/>
      </w:pPr>
      <w:r>
        <w:t>Offered:  Spring.</w:t>
      </w:r>
    </w:p>
    <w:p w14:paraId="5E0199B6" w14:textId="77777777" w:rsidR="00B23CF3" w:rsidRDefault="00B23CF3" w:rsidP="00B23CF3">
      <w:pPr>
        <w:pStyle w:val="sc-CourseTitle"/>
      </w:pPr>
      <w:bookmarkStart w:id="0" w:name="01195AF36FF04ABE833C81A9F5722B9C"/>
      <w:bookmarkEnd w:id="0"/>
      <w:r>
        <w:t>SWRK 445 - Summer Extended Fieldwork (4)</w:t>
      </w:r>
    </w:p>
    <w:p w14:paraId="7E72B434" w14:textId="77777777" w:rsidR="00B23CF3" w:rsidRDefault="00B23CF3" w:rsidP="00B23CF3">
      <w:pPr>
        <w:pStyle w:val="sc-BodyText"/>
      </w:pPr>
      <w:r>
        <w:t>Students work 120 hours in a social work agency. Sixteen hours of fieldwork seminar is included.</w:t>
      </w:r>
    </w:p>
    <w:p w14:paraId="11782DF9" w14:textId="77777777" w:rsidR="00B23CF3" w:rsidRDefault="00B23CF3" w:rsidP="00B23CF3">
      <w:pPr>
        <w:pStyle w:val="sc-BodyText"/>
      </w:pPr>
      <w:r>
        <w:t>Prerequisite: SWRK 302, SWRK 327, SWRK 338. Open only to social work majors.</w:t>
      </w:r>
    </w:p>
    <w:p w14:paraId="4A885F55" w14:textId="77777777" w:rsidR="00B23CF3" w:rsidRDefault="00B23CF3" w:rsidP="00B23CF3">
      <w:pPr>
        <w:pStyle w:val="sc-BodyText"/>
      </w:pPr>
      <w:r>
        <w:t>Offered:  Summer.</w:t>
      </w:r>
    </w:p>
    <w:p w14:paraId="6CBE0A5B" w14:textId="77777777" w:rsidR="00B23CF3" w:rsidRDefault="00B23CF3" w:rsidP="00B23CF3">
      <w:pPr>
        <w:pStyle w:val="sc-CourseTitle"/>
      </w:pPr>
      <w:bookmarkStart w:id="1" w:name="F0D489608B54490284CAC1588E74B96D"/>
      <w:bookmarkEnd w:id="1"/>
      <w:r>
        <w:t>SWRK 446 - Fall Extended Fieldwork (3)</w:t>
      </w:r>
    </w:p>
    <w:p w14:paraId="51A03407" w14:textId="77777777" w:rsidR="00B23CF3" w:rsidRDefault="00B23CF3" w:rsidP="00B23CF3">
      <w:pPr>
        <w:pStyle w:val="sc-BodyText"/>
      </w:pPr>
      <w:r>
        <w:t>Students work twelve hours a week in a social work agency. Students cannot receive credit for both SWRK 436 and SWRK 446. Graded S, U.</w:t>
      </w:r>
    </w:p>
    <w:p w14:paraId="09F8CAD6" w14:textId="77777777" w:rsidR="00B23CF3" w:rsidRDefault="00B23CF3" w:rsidP="00B23CF3">
      <w:pPr>
        <w:pStyle w:val="sc-BodyText"/>
      </w:pPr>
      <w:r>
        <w:t>Prerequisite: SWRK 445 and concurrent enrollment in SWRK 426 and SWRK 463. Open only to social work majors.</w:t>
      </w:r>
    </w:p>
    <w:p w14:paraId="288A2280" w14:textId="77777777" w:rsidR="00B23CF3" w:rsidRDefault="00B23CF3" w:rsidP="00B23CF3">
      <w:pPr>
        <w:pStyle w:val="sc-BodyText"/>
      </w:pPr>
      <w:r>
        <w:t>Offered:  Fall.</w:t>
      </w:r>
    </w:p>
    <w:p w14:paraId="565A4929" w14:textId="77777777" w:rsidR="00B23CF3" w:rsidRDefault="00B23CF3" w:rsidP="00B23CF3">
      <w:pPr>
        <w:pStyle w:val="sc-CourseTitle"/>
      </w:pPr>
      <w:bookmarkStart w:id="2" w:name="5B0B0DF2C22E46D383FC3CE28301C2DA"/>
      <w:bookmarkEnd w:id="2"/>
      <w:r>
        <w:t>SWRK 447 - Spring Extended Fieldwork (3)</w:t>
      </w:r>
    </w:p>
    <w:p w14:paraId="60B5A0BB" w14:textId="77777777" w:rsidR="00B23CF3" w:rsidRDefault="00B23CF3" w:rsidP="00B23CF3">
      <w:pPr>
        <w:pStyle w:val="sc-BodyText"/>
      </w:pPr>
      <w:r>
        <w:t>Students work twelve hours a week in a social work agency. Students cannot receive credit for both SWRK 437 and SWRK 447. Graded S, U.</w:t>
      </w:r>
    </w:p>
    <w:p w14:paraId="32E402EC" w14:textId="77777777" w:rsidR="00B23CF3" w:rsidRDefault="00B23CF3" w:rsidP="00B23CF3">
      <w:pPr>
        <w:pStyle w:val="sc-BodyText"/>
      </w:pPr>
      <w:r>
        <w:t>Prerequisite: SWRK 426, SWRK 446, SWRK 463, and concurrent enrollment in SWRK 464. Open only to social work majors.</w:t>
      </w:r>
    </w:p>
    <w:p w14:paraId="7050DB2B" w14:textId="77777777" w:rsidR="00B23CF3" w:rsidRDefault="00B23CF3" w:rsidP="00B23CF3">
      <w:pPr>
        <w:pStyle w:val="sc-BodyText"/>
      </w:pPr>
      <w:r>
        <w:t>Offered:  Spring.</w:t>
      </w:r>
    </w:p>
    <w:p w14:paraId="68F4ECBE" w14:textId="77777777" w:rsidR="00B23CF3" w:rsidRDefault="00B23CF3" w:rsidP="00B23CF3">
      <w:pPr>
        <w:pStyle w:val="sc-CourseTitle"/>
      </w:pPr>
      <w:bookmarkStart w:id="3" w:name="2E432A734C3C47AD97DAF5DC5CE94553"/>
      <w:bookmarkEnd w:id="3"/>
      <w:r>
        <w:t>SWRK 453 - School Social Work (3)</w:t>
      </w:r>
    </w:p>
    <w:p w14:paraId="172B1310" w14:textId="77777777" w:rsidR="00B23CF3" w:rsidRDefault="00B23CF3" w:rsidP="00B23CF3">
      <w:pPr>
        <w:pStyle w:val="sc-BodyText"/>
      </w:pPr>
      <w:r>
        <w:t>The role of the school social worker is presented from a strengths perspective. Intervention strategies for at-risk students and families are provided. Students cannot receive credit for both SWRK 453 and 553.</w:t>
      </w:r>
    </w:p>
    <w:p w14:paraId="6A86FEB6" w14:textId="77777777" w:rsidR="00B23CF3" w:rsidRDefault="00B23CF3" w:rsidP="00B23CF3">
      <w:pPr>
        <w:pStyle w:val="sc-BodyText"/>
      </w:pPr>
      <w:r>
        <w:t>Prerequisite: Senior B.S.W. status.</w:t>
      </w:r>
    </w:p>
    <w:p w14:paraId="57E68B45" w14:textId="77777777" w:rsidR="00B23CF3" w:rsidRDefault="00B23CF3" w:rsidP="00B23CF3">
      <w:pPr>
        <w:pStyle w:val="sc-BodyText"/>
      </w:pPr>
      <w:r>
        <w:t>Offered:  Spring.</w:t>
      </w:r>
    </w:p>
    <w:p w14:paraId="4279B946" w14:textId="77777777" w:rsidR="00B23CF3" w:rsidRDefault="00B23CF3" w:rsidP="00B23CF3">
      <w:pPr>
        <w:pStyle w:val="sc-CourseTitle"/>
      </w:pPr>
      <w:bookmarkStart w:id="4" w:name="20166C1B71D14BAE82F131850BF4A3B5"/>
      <w:bookmarkEnd w:id="4"/>
      <w:r>
        <w:t>SWRK 454 - Social Work Practice with Older Adults (3)</w:t>
      </w:r>
    </w:p>
    <w:p w14:paraId="52C578C9" w14:textId="77777777" w:rsidR="00B23CF3" w:rsidRDefault="00B23CF3" w:rsidP="00B23CF3">
      <w:pPr>
        <w:pStyle w:val="sc-BodyText"/>
      </w:pPr>
      <w:r>
        <w:t>Clinical and case management practice with older adults and their families is examined. Focus is on assessment, long-term and end-of life care, elder abuse and neglect, and spirituality. Students cannot receive credit for both SWRK 454 and SWRK 554.</w:t>
      </w:r>
    </w:p>
    <w:p w14:paraId="7CB7A65C" w14:textId="77777777" w:rsidR="00B23CF3" w:rsidRDefault="00B23CF3" w:rsidP="00B23CF3">
      <w:pPr>
        <w:pStyle w:val="sc-BodyText"/>
      </w:pPr>
      <w:r>
        <w:t>Prerequisite: Senior standing or consent of department chair.</w:t>
      </w:r>
    </w:p>
    <w:p w14:paraId="2C76147B" w14:textId="77777777" w:rsidR="00B23CF3" w:rsidRDefault="00B23CF3" w:rsidP="00B23CF3">
      <w:pPr>
        <w:pStyle w:val="sc-BodyText"/>
        <w:rPr>
          <w:ins w:id="5" w:author="Nimmagadda, Jayashree" w:date="2019-01-28T06:27:00Z"/>
        </w:rPr>
      </w:pPr>
      <w:r>
        <w:t>Offered: Fall, Spring, Summer.</w:t>
      </w:r>
    </w:p>
    <w:p w14:paraId="48FC6C4E" w14:textId="77777777" w:rsidR="00B23CF3" w:rsidRDefault="00B23CF3" w:rsidP="00B23CF3">
      <w:pPr>
        <w:pStyle w:val="sc-BodyText"/>
        <w:rPr>
          <w:ins w:id="6" w:author="Nimmagadda, Jayashree" w:date="2019-01-28T06:27:00Z"/>
        </w:rPr>
      </w:pPr>
    </w:p>
    <w:p w14:paraId="16D3B9F7" w14:textId="77777777" w:rsidR="00B23CF3" w:rsidRDefault="00B23CF3" w:rsidP="00B23CF3">
      <w:pPr>
        <w:pStyle w:val="sc-BodyText"/>
        <w:rPr>
          <w:ins w:id="7" w:author="Nimmagadda, Jayashree" w:date="2019-01-28T06:28:00Z"/>
          <w:b/>
        </w:rPr>
      </w:pPr>
      <w:ins w:id="8" w:author="Nimmagadda, Jayashree" w:date="2019-01-28T06:27:00Z">
        <w:r>
          <w:t xml:space="preserve">SWRK 457 - </w:t>
        </w:r>
      </w:ins>
      <w:ins w:id="9" w:author="Nimmagadda, Jayashree" w:date="2019-01-28T06:28:00Z">
        <w:r>
          <w:rPr>
            <w:b/>
          </w:rPr>
          <w:t>Homelessness:  Clinical and Policy Interventions I (3)</w:t>
        </w:r>
      </w:ins>
    </w:p>
    <w:p w14:paraId="5391F319" w14:textId="77777777" w:rsidR="00B23CF3" w:rsidRDefault="00B23CF3" w:rsidP="00B23CF3">
      <w:pPr>
        <w:pStyle w:val="sc-BodyText"/>
        <w:rPr>
          <w:ins w:id="10" w:author="Nimmagadda, Jayashree" w:date="2019-01-28T06:29:00Z"/>
          <w:rStyle w:val="normaltextrun"/>
          <w:b/>
          <w:bCs/>
          <w:color w:val="000000"/>
          <w:bdr w:val="none" w:sz="0" w:space="0" w:color="auto" w:frame="1"/>
        </w:rPr>
      </w:pPr>
      <w:ins w:id="11" w:author="Nimmagadda, Jayashree" w:date="2019-01-28T06:28:00Z">
        <w:r w:rsidRPr="00B23CF3">
          <w:rPr>
            <w:rStyle w:val="normaltextrun"/>
            <w:bCs/>
            <w:color w:val="000000"/>
            <w:bdr w:val="none" w:sz="0" w:space="0" w:color="auto" w:frame="1"/>
            <w:rPrChange w:id="12" w:author="Nimmagadda, Jayashree" w:date="2019-01-28T06:29:00Z">
              <w:rPr>
                <w:rStyle w:val="normaltextrun"/>
                <w:b/>
                <w:bCs/>
                <w:color w:val="000000"/>
                <w:bdr w:val="none" w:sz="0" w:space="0" w:color="auto" w:frame="1"/>
              </w:rPr>
            </w:rPrChange>
          </w:rPr>
          <w:t>Students learn in teams with students from other health related disciplines while providing clinical and policy interventions with and on behalf of people experiencing homelessness</w:t>
        </w:r>
        <w:r w:rsidRPr="00B23CF3">
          <w:rPr>
            <w:rStyle w:val="normaltextrun"/>
            <w:b/>
            <w:bCs/>
            <w:color w:val="000000"/>
            <w:bdr w:val="none" w:sz="0" w:space="0" w:color="auto" w:frame="1"/>
          </w:rPr>
          <w:t>. </w:t>
        </w:r>
      </w:ins>
      <w:ins w:id="13" w:author="Nimmagadda, Jayashree" w:date="2019-01-28T06:29:00Z">
        <w:r>
          <w:rPr>
            <w:rStyle w:val="normaltextrun"/>
            <w:b/>
            <w:bCs/>
            <w:color w:val="000000"/>
            <w:bdr w:val="none" w:sz="0" w:space="0" w:color="auto" w:frame="1"/>
          </w:rPr>
          <w:t>Students cannot receive credit for both SWRK 457 and SWRK 557.</w:t>
        </w:r>
      </w:ins>
    </w:p>
    <w:p w14:paraId="2127F308" w14:textId="77777777" w:rsidR="00B23CF3" w:rsidRDefault="00B23CF3" w:rsidP="00B23CF3">
      <w:pPr>
        <w:pStyle w:val="sc-BodyText"/>
        <w:rPr>
          <w:ins w:id="14" w:author="Nimmagadda, Jayashree" w:date="2019-01-28T06:30:00Z"/>
          <w:rStyle w:val="normaltextrun"/>
          <w:b/>
          <w:bCs/>
          <w:color w:val="000000"/>
          <w:bdr w:val="none" w:sz="0" w:space="0" w:color="auto" w:frame="1"/>
        </w:rPr>
      </w:pPr>
      <w:ins w:id="15" w:author="Nimmagadda, Jayashree" w:date="2019-01-28T06:29:00Z">
        <w:r>
          <w:rPr>
            <w:rStyle w:val="normaltextrun"/>
            <w:b/>
            <w:bCs/>
            <w:color w:val="000000"/>
            <w:bdr w:val="none" w:sz="0" w:space="0" w:color="auto" w:frame="1"/>
          </w:rPr>
          <w:t xml:space="preserve">Prerequisite: Senior </w:t>
        </w:r>
      </w:ins>
      <w:ins w:id="16" w:author="Nimmagadda, Jayashree" w:date="2019-01-28T06:30:00Z">
        <w:r>
          <w:rPr>
            <w:rStyle w:val="normaltextrun"/>
            <w:b/>
            <w:bCs/>
            <w:color w:val="000000"/>
            <w:bdr w:val="none" w:sz="0" w:space="0" w:color="auto" w:frame="1"/>
          </w:rPr>
          <w:t>standing or consent of department chair.</w:t>
        </w:r>
      </w:ins>
    </w:p>
    <w:p w14:paraId="14A3316E" w14:textId="77777777" w:rsidR="00B23CF3" w:rsidRDefault="00B23CF3" w:rsidP="00B23CF3">
      <w:pPr>
        <w:pStyle w:val="sc-BodyText"/>
        <w:rPr>
          <w:ins w:id="17" w:author="Nimmagadda, Jayashree" w:date="2019-01-28T06:30:00Z"/>
          <w:rStyle w:val="normaltextrun"/>
          <w:b/>
          <w:bCs/>
          <w:color w:val="000000"/>
          <w:bdr w:val="none" w:sz="0" w:space="0" w:color="auto" w:frame="1"/>
        </w:rPr>
      </w:pPr>
      <w:ins w:id="18" w:author="Nimmagadda, Jayashree" w:date="2019-01-28T06:30:00Z">
        <w:r>
          <w:rPr>
            <w:rStyle w:val="normaltextrun"/>
            <w:b/>
            <w:bCs/>
            <w:color w:val="000000"/>
            <w:bdr w:val="none" w:sz="0" w:space="0" w:color="auto" w:frame="1"/>
          </w:rPr>
          <w:t>Offered: Fall.</w:t>
        </w:r>
      </w:ins>
    </w:p>
    <w:p w14:paraId="53AC134A" w14:textId="77777777" w:rsidR="00B23CF3" w:rsidRDefault="00B23CF3" w:rsidP="00B23CF3">
      <w:pPr>
        <w:pStyle w:val="sc-BodyText"/>
        <w:rPr>
          <w:ins w:id="19" w:author="Nimmagadda, Jayashree" w:date="2019-01-28T06:30:00Z"/>
          <w:rStyle w:val="normaltextrun"/>
          <w:b/>
          <w:bCs/>
          <w:color w:val="000000"/>
          <w:bdr w:val="none" w:sz="0" w:space="0" w:color="auto" w:frame="1"/>
        </w:rPr>
      </w:pPr>
    </w:p>
    <w:p w14:paraId="0B6CDEEB" w14:textId="77777777" w:rsidR="00B23CF3" w:rsidRDefault="00B23CF3" w:rsidP="00B23CF3">
      <w:pPr>
        <w:pStyle w:val="sc-BodyText"/>
        <w:rPr>
          <w:ins w:id="20" w:author="Nimmagadda, Jayashree" w:date="2019-01-28T06:31:00Z"/>
          <w:rStyle w:val="normaltextrun"/>
          <w:b/>
          <w:bCs/>
          <w:color w:val="000000"/>
          <w:bdr w:val="none" w:sz="0" w:space="0" w:color="auto" w:frame="1"/>
        </w:rPr>
      </w:pPr>
      <w:ins w:id="21" w:author="Nimmagadda, Jayashree" w:date="2019-01-28T06:30:00Z">
        <w:r>
          <w:rPr>
            <w:rStyle w:val="normaltextrun"/>
            <w:b/>
            <w:bCs/>
            <w:color w:val="000000"/>
            <w:bdr w:val="none" w:sz="0" w:space="0" w:color="auto" w:frame="1"/>
          </w:rPr>
          <w:t>SWRK 458 – Homelessness: Clinical and Policy Interventions II (3)</w:t>
        </w:r>
      </w:ins>
    </w:p>
    <w:p w14:paraId="6AB09976" w14:textId="77777777" w:rsidR="00B23CF3" w:rsidRDefault="00B23CF3" w:rsidP="00B23CF3">
      <w:pPr>
        <w:pStyle w:val="sc-BodyText"/>
        <w:rPr>
          <w:ins w:id="22" w:author="Nimmagadda, Jayashree" w:date="2019-01-28T06:32:00Z"/>
          <w:rFonts w:cs="Segoe UI"/>
          <w:bCs/>
          <w:sz w:val="20"/>
          <w:szCs w:val="20"/>
        </w:rPr>
      </w:pPr>
      <w:ins w:id="23" w:author="Nimmagadda, Jayashree" w:date="2019-01-28T06:31:00Z">
        <w:r w:rsidRPr="00B23CF3">
          <w:rPr>
            <w:rFonts w:cs="Segoe UI"/>
            <w:bCs/>
            <w:sz w:val="20"/>
            <w:szCs w:val="20"/>
            <w:rPrChange w:id="24" w:author="Nimmagadda, Jayashree" w:date="2019-01-28T06:31:00Z">
              <w:rPr>
                <w:rFonts w:cs="Segoe UI"/>
                <w:b/>
                <w:bCs/>
                <w:sz w:val="20"/>
                <w:szCs w:val="20"/>
              </w:rPr>
            </w:rPrChange>
          </w:rPr>
          <w:t>Students continue to learn in teams with students from other health related disciplines while providing clinical and policy interventions with and on behalf of people experiencing homelessness</w:t>
        </w:r>
        <w:r>
          <w:rPr>
            <w:rFonts w:cs="Segoe UI"/>
            <w:bCs/>
            <w:sz w:val="20"/>
            <w:szCs w:val="20"/>
          </w:rPr>
          <w:t xml:space="preserve">.  Students cannot receive credit for both SWRK 458 and SWRK </w:t>
        </w:r>
      </w:ins>
      <w:ins w:id="25" w:author="Nimmagadda, Jayashree" w:date="2019-01-28T06:32:00Z">
        <w:r>
          <w:rPr>
            <w:rFonts w:cs="Segoe UI"/>
            <w:bCs/>
            <w:sz w:val="20"/>
            <w:szCs w:val="20"/>
          </w:rPr>
          <w:t>558.</w:t>
        </w:r>
      </w:ins>
    </w:p>
    <w:p w14:paraId="13FC37A2" w14:textId="77777777" w:rsidR="00B23CF3" w:rsidRDefault="00B23CF3" w:rsidP="00B23CF3">
      <w:pPr>
        <w:pStyle w:val="sc-BodyText"/>
        <w:rPr>
          <w:ins w:id="26" w:author="Nimmagadda, Jayashree" w:date="2019-01-28T06:32:00Z"/>
          <w:rFonts w:cs="Segoe UI"/>
          <w:bCs/>
          <w:sz w:val="20"/>
          <w:szCs w:val="20"/>
        </w:rPr>
      </w:pPr>
      <w:ins w:id="27" w:author="Nimmagadda, Jayashree" w:date="2019-01-28T06:32:00Z">
        <w:r>
          <w:rPr>
            <w:rFonts w:cs="Segoe UI"/>
            <w:bCs/>
            <w:sz w:val="20"/>
            <w:szCs w:val="20"/>
          </w:rPr>
          <w:t>Prerequisite:  Senior standing and SWRK 457 or consent of department chair.</w:t>
        </w:r>
      </w:ins>
    </w:p>
    <w:p w14:paraId="4DEF0DAE" w14:textId="77777777" w:rsidR="00B23CF3" w:rsidRPr="00B23CF3" w:rsidRDefault="00B23CF3" w:rsidP="00B23CF3">
      <w:pPr>
        <w:pStyle w:val="sc-BodyText"/>
      </w:pPr>
      <w:ins w:id="28" w:author="Nimmagadda, Jayashree" w:date="2019-01-28T06:32:00Z">
        <w:r>
          <w:rPr>
            <w:rFonts w:cs="Segoe UI"/>
            <w:bCs/>
            <w:sz w:val="20"/>
            <w:szCs w:val="20"/>
          </w:rPr>
          <w:t>Offered: Spring.</w:t>
        </w:r>
      </w:ins>
    </w:p>
    <w:p w14:paraId="66EC9F28" w14:textId="77777777" w:rsidR="00B23CF3" w:rsidRDefault="00B23CF3" w:rsidP="00B23CF3">
      <w:pPr>
        <w:pStyle w:val="sc-CourseTitle"/>
      </w:pPr>
      <w:bookmarkStart w:id="29" w:name="A3D3A23CBF2C41718BF46B198BE35D28"/>
      <w:bookmarkEnd w:id="29"/>
      <w:r>
        <w:t>SWRK 463 - Fieldwork Seminar (3)</w:t>
      </w:r>
    </w:p>
    <w:p w14:paraId="1EA29E4B" w14:textId="77777777" w:rsidR="00B23CF3" w:rsidRDefault="00B23CF3" w:rsidP="00B23CF3">
      <w:pPr>
        <w:pStyle w:val="sc-BodyText"/>
      </w:pPr>
      <w:r>
        <w:t>In this seminar, students share their fieldwork experiences. Emphasis is on the integration of theory and practice.</w:t>
      </w:r>
    </w:p>
    <w:p w14:paraId="5F9F7823" w14:textId="77777777" w:rsidR="00B23CF3" w:rsidRDefault="00B23CF3" w:rsidP="00B23CF3">
      <w:pPr>
        <w:pStyle w:val="sc-BodyText"/>
      </w:pPr>
      <w:r>
        <w:t>Prerequisite: SWRK 301, SWRK 302, SWRK 327, and concurrent enrollment in SWRK 426 and SWRK 436.</w:t>
      </w:r>
    </w:p>
    <w:p w14:paraId="03D0CF34" w14:textId="77777777" w:rsidR="00B23CF3" w:rsidRDefault="00B23CF3" w:rsidP="00B23CF3">
      <w:pPr>
        <w:pStyle w:val="sc-BodyText"/>
      </w:pPr>
      <w:r>
        <w:t>Offered:  Fall.</w:t>
      </w:r>
    </w:p>
    <w:p w14:paraId="7CA9B45C" w14:textId="77777777" w:rsidR="00B23CF3" w:rsidRDefault="00B23CF3" w:rsidP="00B23CF3">
      <w:pPr>
        <w:pStyle w:val="sc-CourseTitle"/>
      </w:pPr>
      <w:bookmarkStart w:id="30" w:name="9C3228DBCFC64F65B77ADC6B58F0EBBC"/>
      <w:bookmarkEnd w:id="30"/>
      <w:r>
        <w:t>SWRK 464 - Senior Seminar in Social Work (3)</w:t>
      </w:r>
    </w:p>
    <w:p w14:paraId="15792FA6" w14:textId="77777777" w:rsidR="00B23CF3" w:rsidRDefault="00B23CF3" w:rsidP="00B23CF3">
      <w:pPr>
        <w:pStyle w:val="sc-BodyText"/>
      </w:pPr>
      <w:r>
        <w:t>Policy and practice issues are explored in depth. Students build an integrated base of knowledge, values, and skills for entry into the social work profession.</w:t>
      </w:r>
    </w:p>
    <w:p w14:paraId="6525C174" w14:textId="77777777" w:rsidR="00B23CF3" w:rsidRDefault="00B23CF3" w:rsidP="00B23CF3">
      <w:pPr>
        <w:pStyle w:val="sc-BodyText"/>
      </w:pPr>
      <w:r>
        <w:t>Prerequisite: SWRK 301, SWRK 426, SWRK 436, SWRK 463 (or SWRK 446), and concurrent enrollment in SWRK 437 (or SWRK 447).</w:t>
      </w:r>
    </w:p>
    <w:p w14:paraId="747B6A49" w14:textId="77777777" w:rsidR="00B23CF3" w:rsidRDefault="00B23CF3" w:rsidP="00B23CF3">
      <w:pPr>
        <w:pStyle w:val="sc-BodyText"/>
      </w:pPr>
      <w:r>
        <w:t>Offered:  Spring.</w:t>
      </w:r>
      <w:bookmarkStart w:id="31" w:name="_GoBack"/>
      <w:bookmarkEnd w:id="31"/>
    </w:p>
    <w:sectPr w:rsidR="00B23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mmagadda, Jayashree">
    <w15:presenceInfo w15:providerId="AD" w15:userId="S-1-5-21-907692467-1222531610-1851928258-4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0sTAxNjY1MTM2NrJU0lEKTi0uzszPAykwrAUAQzE+hiwAAAA="/>
  </w:docVars>
  <w:rsids>
    <w:rsidRoot w:val="00B23CF3"/>
    <w:rsid w:val="00474936"/>
    <w:rsid w:val="00B23CF3"/>
    <w:rsid w:val="00C07D5D"/>
    <w:rsid w:val="00E8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A4F37"/>
  <w15:chartTrackingRefBased/>
  <w15:docId w15:val="{BAC4E623-D7FE-41DF-83F9-1C4BC5AD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3C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BodyText">
    <w:name w:val="sc-BodyText"/>
    <w:basedOn w:val="Normal"/>
    <w:rsid w:val="00B23CF3"/>
    <w:pPr>
      <w:spacing w:before="40" w:after="0" w:line="220" w:lineRule="exact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c-CourseTitle">
    <w:name w:val="sc-CourseTitle"/>
    <w:basedOn w:val="Heading8"/>
    <w:rsid w:val="00B23CF3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3C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ormaltextrun">
    <w:name w:val="normaltextrun"/>
    <w:basedOn w:val="DefaultParagraphFont"/>
    <w:rsid w:val="00B23CF3"/>
  </w:style>
  <w:style w:type="paragraph" w:styleId="BalloonText">
    <w:name w:val="Balloon Text"/>
    <w:basedOn w:val="Normal"/>
    <w:link w:val="BalloonTextChar"/>
    <w:uiPriority w:val="99"/>
    <w:semiHidden/>
    <w:unhideWhenUsed/>
    <w:rsid w:val="00E85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67Z3ZXSPZZWZ-947-589</_dlc_DocId>
    <_dlc_DocIdUrl xmlns="67887a43-7e4d-4c1c-91d7-15e417b1b8ab">
      <Url>https://w3.ric.edu/curriculum_committee/_layouts/15/DocIdRedir.aspx?ID=67Z3ZXSPZZWZ-947-589</Url>
      <Description>67Z3ZXSPZZWZ-947-589</Description>
    </_dlc_DocIdUrl>
  </documentManagement>
</p:properties>
</file>

<file path=customXml/itemProps1.xml><?xml version="1.0" encoding="utf-8"?>
<ds:datastoreItem xmlns:ds="http://schemas.openxmlformats.org/officeDocument/2006/customXml" ds:itemID="{C7E8E43F-9511-449C-9074-1DD34FD0CD14}"/>
</file>

<file path=customXml/itemProps2.xml><?xml version="1.0" encoding="utf-8"?>
<ds:datastoreItem xmlns:ds="http://schemas.openxmlformats.org/officeDocument/2006/customXml" ds:itemID="{884C2DD4-7A7B-452A-B2E9-D68C1B12C32C}"/>
</file>

<file path=customXml/itemProps3.xml><?xml version="1.0" encoding="utf-8"?>
<ds:datastoreItem xmlns:ds="http://schemas.openxmlformats.org/officeDocument/2006/customXml" ds:itemID="{EA31E0AF-E069-48F8-B01E-D0F75E3B6457}"/>
</file>

<file path=customXml/itemProps4.xml><?xml version="1.0" encoding="utf-8"?>
<ds:datastoreItem xmlns:ds="http://schemas.openxmlformats.org/officeDocument/2006/customXml" ds:itemID="{3C9D7B2F-07C2-40FF-BE7D-F496419C43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2720</Characters>
  <Application>Microsoft Office Word</Application>
  <DocSecurity>0</DocSecurity>
  <Lines>42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Nimmagadda, Jayashree</dc:creator>
  <cp:keywords/>
  <dc:description/>
  <cp:lastModifiedBy>Abbotson, Susan C. W.</cp:lastModifiedBy>
  <cp:revision>3</cp:revision>
  <dcterms:created xsi:type="dcterms:W3CDTF">2019-01-29T16:51:00Z</dcterms:created>
  <dcterms:modified xsi:type="dcterms:W3CDTF">2019-02-07T23:37:00Z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2e208279-4a87-4906-ac5c-1a5160fc5f95</vt:lpwstr>
  </property>
</Properties>
</file>