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people.xml" ContentType="application/vnd.openxmlformats-officedocument.wordprocessingml.peop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98404" w14:textId="77777777" w:rsidR="005F3463" w:rsidRDefault="005F3463" w:rsidP="005F3463">
      <w:pPr>
        <w:pStyle w:val="Heading2"/>
      </w:pPr>
      <w:bookmarkStart w:id="0" w:name="8325A696C9634FB79992F2CFF18FC42E"/>
      <w:r>
        <w:t>SED - Secondary Education</w:t>
      </w:r>
      <w:bookmarkEnd w:id="0"/>
      <w:r>
        <w:fldChar w:fldCharType="begin"/>
      </w:r>
      <w:r>
        <w:instrText xml:space="preserve"> XE "SED - Secondary Education" </w:instrText>
      </w:r>
      <w:r>
        <w:fldChar w:fldCharType="end"/>
      </w:r>
    </w:p>
    <w:p w14:paraId="391C6A7C" w14:textId="333A4FB0" w:rsidR="001E5F46" w:rsidRDefault="001E5F46" w:rsidP="005F3463">
      <w:pPr>
        <w:pStyle w:val="sc-CourseTitle"/>
        <w:rPr>
          <w:ins w:id="1" w:author="Abbotson, Susan C. W." w:date="2019-01-28T17:09:00Z"/>
        </w:rPr>
      </w:pPr>
      <w:bookmarkStart w:id="2" w:name="297DAB7648B543A59D54F7FFFFAD383E"/>
      <w:bookmarkEnd w:id="2"/>
      <w:ins w:id="3" w:author="Abbotson, Susan C. W." w:date="2019-01-28T17:08:00Z">
        <w:r>
          <w:t>SED 201 – Introduction to Lesson Planning (2)</w:t>
        </w:r>
      </w:ins>
    </w:p>
    <w:p w14:paraId="003DA881" w14:textId="77777777" w:rsidR="001E5F46" w:rsidRDefault="001E5F46" w:rsidP="001E5F46">
      <w:pPr>
        <w:pStyle w:val="sc-CourseTitle"/>
        <w:rPr>
          <w:ins w:id="4" w:author="Abbotson, Susan C. W." w:date="2019-01-28T17:09:00Z"/>
        </w:rPr>
      </w:pPr>
      <w:ins w:id="5" w:author="Abbotson, Susan C. W." w:date="2019-01-28T17:09:00Z">
        <w:r>
          <w:t>Candidates are introduced to the processes and procedures of planning effective, culturally responsive lessons.</w:t>
        </w:r>
      </w:ins>
    </w:p>
    <w:p w14:paraId="5F0FE7D4" w14:textId="6D3EEF2D" w:rsidR="001E5F46" w:rsidRDefault="001E5F46" w:rsidP="005F3463">
      <w:pPr>
        <w:pStyle w:val="sc-CourseTitle"/>
        <w:rPr>
          <w:ins w:id="6" w:author="Abbotson, Susan C. W." w:date="2019-01-28T17:09:00Z"/>
        </w:rPr>
      </w:pPr>
      <w:ins w:id="7" w:author="Abbotson, Susan C. W." w:date="2019-01-28T17:09:00Z">
        <w:r>
          <w:t>Prerequisite: FNED 246</w:t>
        </w:r>
      </w:ins>
      <w:ins w:id="8" w:author="Abbotson, Susan C. W." w:date="2019-02-07T18:12:00Z">
        <w:r w:rsidR="00666DF9">
          <w:t>; concurrent with SED 202 or by permission of department chair</w:t>
        </w:r>
        <w:r w:rsidR="00666DF9">
          <w:t>.</w:t>
        </w:r>
      </w:ins>
    </w:p>
    <w:p w14:paraId="10D8B5A6" w14:textId="5C97117E" w:rsidR="001E5F46" w:rsidRDefault="001E5F46" w:rsidP="005F3463">
      <w:pPr>
        <w:pStyle w:val="sc-CourseTitle"/>
        <w:rPr>
          <w:ins w:id="9" w:author="Abbotson, Susan C. W." w:date="2019-01-28T17:08:00Z"/>
        </w:rPr>
      </w:pPr>
      <w:ins w:id="10" w:author="Abbotson, Susan C. W." w:date="2019-01-28T17:09:00Z">
        <w:r>
          <w:t xml:space="preserve">Offered: </w:t>
        </w:r>
      </w:ins>
      <w:ins w:id="11" w:author="Abbotson, Susan C. W." w:date="2019-01-28T17:10:00Z">
        <w:r>
          <w:t>Fall, Spring, Summer</w:t>
        </w:r>
      </w:ins>
    </w:p>
    <w:p w14:paraId="7F98F99A" w14:textId="2A86F042" w:rsidR="001E5F46" w:rsidRDefault="001E5F46" w:rsidP="005F3463">
      <w:pPr>
        <w:pStyle w:val="sc-CourseTitle"/>
        <w:rPr>
          <w:ins w:id="12" w:author="Abbotson, Susan C. W." w:date="2019-01-28T17:10:00Z"/>
        </w:rPr>
      </w:pPr>
      <w:ins w:id="13" w:author="Abbotson, Susan C. W." w:date="2019-01-28T17:08:00Z">
        <w:r>
          <w:t xml:space="preserve">SED 202 </w:t>
        </w:r>
      </w:ins>
      <w:ins w:id="14" w:author="Abbotson, Susan C. W." w:date="2019-01-28T17:09:00Z">
        <w:r>
          <w:t>–</w:t>
        </w:r>
      </w:ins>
      <w:ins w:id="15" w:author="Abbotson, Susan C. W." w:date="2019-01-28T17:08:00Z">
        <w:r>
          <w:t xml:space="preserve"> </w:t>
        </w:r>
      </w:ins>
      <w:ins w:id="16" w:author="Abbotson, Susan C. W." w:date="2019-01-28T17:09:00Z">
        <w:r>
          <w:t>Introduction to Assessment (2)</w:t>
        </w:r>
      </w:ins>
    </w:p>
    <w:p w14:paraId="15BBD385" w14:textId="0A1FDDA9" w:rsidR="001E5F46" w:rsidRDefault="001E5F46" w:rsidP="005F3463">
      <w:pPr>
        <w:pStyle w:val="sc-CourseTitle"/>
        <w:rPr>
          <w:ins w:id="17" w:author="Abbotson, Susan C. W." w:date="2019-01-28T17:10:00Z"/>
        </w:rPr>
      </w:pPr>
      <w:ins w:id="18" w:author="Abbotson, Susan C. W." w:date="2019-01-28T17:10:00Z">
        <w:r>
          <w:t>Candidates are introduced to the purposes, processes and procedures of assessment.</w:t>
        </w:r>
      </w:ins>
    </w:p>
    <w:p w14:paraId="76A5EB7C" w14:textId="7464CB66" w:rsidR="001E5F46" w:rsidRDefault="001E5F46" w:rsidP="001E5F46">
      <w:pPr>
        <w:pStyle w:val="sc-CourseTitle"/>
        <w:rPr>
          <w:ins w:id="19" w:author="Abbotson, Susan C. W." w:date="2019-01-28T17:10:00Z"/>
        </w:rPr>
      </w:pPr>
      <w:ins w:id="20" w:author="Abbotson, Susan C. W." w:date="2019-01-28T17:10:00Z">
        <w:r>
          <w:t>Prerequisite: FNED 246</w:t>
        </w:r>
      </w:ins>
      <w:ins w:id="21" w:author="Abbotson, Susan C. W." w:date="2019-02-07T18:12:00Z">
        <w:r w:rsidR="00666DF9">
          <w:t>; concurrent with SED 20</w:t>
        </w:r>
        <w:r w:rsidR="00666DF9">
          <w:t>1</w:t>
        </w:r>
        <w:bookmarkStart w:id="22" w:name="_GoBack"/>
        <w:bookmarkEnd w:id="22"/>
        <w:r w:rsidR="00666DF9">
          <w:t xml:space="preserve"> or by permission of department chair</w:t>
        </w:r>
      </w:ins>
    </w:p>
    <w:p w14:paraId="5647F778" w14:textId="77777777" w:rsidR="001E5F46" w:rsidRDefault="001E5F46" w:rsidP="001E5F46">
      <w:pPr>
        <w:pStyle w:val="sc-CourseTitle"/>
        <w:rPr>
          <w:ins w:id="23" w:author="Abbotson, Susan C. W." w:date="2019-01-28T17:10:00Z"/>
        </w:rPr>
      </w:pPr>
      <w:ins w:id="24" w:author="Abbotson, Susan C. W." w:date="2019-01-28T17:10:00Z">
        <w:r>
          <w:t>Offered: Fall, Spring, Summer</w:t>
        </w:r>
      </w:ins>
    </w:p>
    <w:p w14:paraId="72D32FE2" w14:textId="390295D1" w:rsidR="001E5F46" w:rsidDel="001E5F46" w:rsidRDefault="001E5F46" w:rsidP="005F3463">
      <w:pPr>
        <w:pStyle w:val="sc-CourseTitle"/>
        <w:rPr>
          <w:del w:id="25" w:author="Abbotson, Susan C. W." w:date="2019-01-28T17:09:00Z"/>
        </w:rPr>
      </w:pPr>
    </w:p>
    <w:p w14:paraId="56DD48F6" w14:textId="0244E97A" w:rsidR="001E5F46" w:rsidRDefault="005F3463" w:rsidP="005F3463">
      <w:pPr>
        <w:pStyle w:val="sc-CourseTitle"/>
      </w:pPr>
      <w:r>
        <w:t>SED 406 - Instructional Methods, Design, and Technology (3)</w:t>
      </w:r>
    </w:p>
    <w:p w14:paraId="3CF9B428" w14:textId="77777777" w:rsidR="005F3463" w:rsidRDefault="005F3463" w:rsidP="005F3463">
      <w:pPr>
        <w:pStyle w:val="sc-BodyText"/>
      </w:pPr>
      <w:r>
        <w:t>Students learn the fundamentals of lesson design and methods for integrating instructional technology to enhance content area teaching and learning. Students design and present model lessons in a laboratory setting.</w:t>
      </w:r>
    </w:p>
    <w:p w14:paraId="528142AA" w14:textId="77777777" w:rsidR="005F3463" w:rsidRDefault="005F3463" w:rsidP="005F3463">
      <w:pPr>
        <w:pStyle w:val="sc-BodyText"/>
      </w:pPr>
      <w:r>
        <w:t>Prerequisite: Admission to a secondary education teacher preparation program or consent of department chair.</w:t>
      </w:r>
    </w:p>
    <w:p w14:paraId="43E74F52" w14:textId="77777777" w:rsidR="005F3463" w:rsidRDefault="005F3463" w:rsidP="005F3463">
      <w:pPr>
        <w:pStyle w:val="sc-BodyText"/>
      </w:pPr>
      <w:r>
        <w:t>Offered:  Fall, Spring.</w:t>
      </w:r>
    </w:p>
    <w:p w14:paraId="1BDAD548" w14:textId="77777777" w:rsidR="005F3463" w:rsidRDefault="005F3463" w:rsidP="005F3463">
      <w:pPr>
        <w:pStyle w:val="sc-CourseTitle"/>
      </w:pPr>
      <w:bookmarkStart w:id="26" w:name="8B00116B2810464C8ACFA79F27D2561A"/>
      <w:bookmarkEnd w:id="26"/>
      <w:r>
        <w:t>SED 407 - Instructional Methods, Design, and Literacy (3)</w:t>
      </w:r>
    </w:p>
    <w:p w14:paraId="3534F27D" w14:textId="77777777" w:rsidR="005F3463" w:rsidRDefault="005F3463" w:rsidP="005F3463">
      <w:pPr>
        <w:pStyle w:val="sc-BodyText"/>
      </w:pPr>
      <w:r>
        <w:t>Students explore research-based reading and writing strategies for secondary education content teaching and apply these strategies by designing and presenting literacy instruction in a field-based setting.</w:t>
      </w:r>
    </w:p>
    <w:p w14:paraId="4B477C40" w14:textId="77777777" w:rsidR="005F3463" w:rsidRDefault="005F3463" w:rsidP="005F3463">
      <w:pPr>
        <w:pStyle w:val="sc-BodyText"/>
      </w:pPr>
      <w:r>
        <w:t>Prerequisite: SED 406 (with minimum grade of B-) and fulfillment of retention requirements, or consent of department chair.</w:t>
      </w:r>
    </w:p>
    <w:p w14:paraId="10769119" w14:textId="77777777" w:rsidR="005F3463" w:rsidRDefault="005F3463" w:rsidP="005F3463">
      <w:pPr>
        <w:pStyle w:val="sc-BodyText"/>
      </w:pPr>
      <w:r>
        <w:t>Offered:  Fall, Spring.</w:t>
      </w:r>
    </w:p>
    <w:p w14:paraId="2FA92A80" w14:textId="77777777" w:rsidR="005F3463" w:rsidRDefault="005F3463" w:rsidP="005F3463">
      <w:pPr>
        <w:pStyle w:val="sc-CourseTitle"/>
      </w:pPr>
      <w:bookmarkStart w:id="27" w:name="F27614C1A12A4FC3B588ABF103DDEDAE"/>
      <w:bookmarkEnd w:id="27"/>
      <w:r>
        <w:t>SED 411 - Content and Pedagogy in Secondary Education (4)</w:t>
      </w:r>
    </w:p>
    <w:p w14:paraId="07D02FBE" w14:textId="77777777" w:rsidR="005F3463" w:rsidRDefault="005F3463" w:rsidP="005F3463">
      <w:pPr>
        <w:pStyle w:val="sc-BodyText"/>
      </w:pPr>
      <w:r>
        <w:t>Students examine principles, methods, content, and curriculum in the content area and prepare lessons and units that incorporate the needs of diverse learners and effective assessment strategies.</w:t>
      </w:r>
    </w:p>
    <w:p w14:paraId="58C44B30" w14:textId="77777777" w:rsidR="005F3463" w:rsidRDefault="005F3463" w:rsidP="005F3463">
      <w:pPr>
        <w:pStyle w:val="sc-BodyText"/>
      </w:pPr>
      <w:r>
        <w:t>Prerequisite: SED 407 (with minimum grade of B-), concurrent enrollment in SED 412, and fulfillment of retention requirements.</w:t>
      </w:r>
    </w:p>
    <w:p w14:paraId="7D854EFE" w14:textId="77777777" w:rsidR="005F3463" w:rsidRDefault="005F3463" w:rsidP="005F3463">
      <w:pPr>
        <w:pStyle w:val="sc-BodyText"/>
      </w:pPr>
      <w:r>
        <w:t xml:space="preserve">Offered:  Fall. </w:t>
      </w:r>
    </w:p>
    <w:p w14:paraId="7D25F975" w14:textId="77777777" w:rsidR="000E259D" w:rsidRDefault="00666DF9"/>
    <w:sectPr w:rsidR="000E259D" w:rsidSect="00B50E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Univers LT 57 Condensed">
    <w:altName w:val="Bell MT"/>
    <w:panose1 w:val="020B06040202020202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bbotson, Susan C. W.">
    <w15:presenceInfo w15:providerId="AD" w15:userId="S::sabbotson@ric.edu::03345656-238c-4e95-97b2-0bfd40c105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463"/>
    <w:rsid w:val="001E5F46"/>
    <w:rsid w:val="0026155D"/>
    <w:rsid w:val="005F3463"/>
    <w:rsid w:val="00666DF9"/>
    <w:rsid w:val="00B5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9EA8B6"/>
  <w15:chartTrackingRefBased/>
  <w15:docId w15:val="{8C56AD25-7B59-C44D-8C69-9288BD94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5F3463"/>
    <w:pPr>
      <w:keepNext/>
      <w:keepLines/>
      <w:pBdr>
        <w:bottom w:val="single" w:sz="8" w:space="1" w:color="auto"/>
      </w:pBdr>
      <w:suppressAutoHyphens/>
      <w:spacing w:before="120" w:after="120" w:line="320" w:lineRule="atLeast"/>
      <w:outlineLvl w:val="1"/>
    </w:pPr>
    <w:rPr>
      <w:rFonts w:ascii="Univers LT 57 Condensed" w:eastAsia="Times New Roman" w:hAnsi="Univers LT 57 Condensed" w:cs="Arial"/>
      <w:b/>
      <w:bCs/>
      <w:iCs/>
      <w:spacing w:val="-8"/>
      <w:sz w:val="32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F346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F3463"/>
    <w:rPr>
      <w:rFonts w:ascii="Univers LT 57 Condensed" w:eastAsia="Times New Roman" w:hAnsi="Univers LT 57 Condensed" w:cs="Arial"/>
      <w:b/>
      <w:bCs/>
      <w:iCs/>
      <w:spacing w:val="-8"/>
      <w:sz w:val="32"/>
      <w:szCs w:val="26"/>
    </w:rPr>
  </w:style>
  <w:style w:type="paragraph" w:customStyle="1" w:styleId="sc-BodyText">
    <w:name w:val="sc-BodyText"/>
    <w:basedOn w:val="Normal"/>
    <w:rsid w:val="005F3463"/>
    <w:pPr>
      <w:spacing w:before="40" w:line="220" w:lineRule="exact"/>
    </w:pPr>
    <w:rPr>
      <w:rFonts w:ascii="Univers LT 57 Condensed" w:eastAsia="Times New Roman" w:hAnsi="Univers LT 57 Condensed" w:cs="Times New Roman"/>
      <w:sz w:val="16"/>
    </w:rPr>
  </w:style>
  <w:style w:type="paragraph" w:customStyle="1" w:styleId="sc-CourseTitle">
    <w:name w:val="sc-CourseTitle"/>
    <w:basedOn w:val="Heading8"/>
    <w:rsid w:val="005F3463"/>
    <w:pPr>
      <w:spacing w:before="120" w:line="200" w:lineRule="atLeast"/>
    </w:pPr>
    <w:rPr>
      <w:rFonts w:ascii="Univers LT 57 Condensed" w:eastAsia="Times New Roman" w:hAnsi="Univers LT 57 Condensed" w:cs="Times New Roman"/>
      <w:b/>
      <w:bCs/>
      <w:color w:val="auto"/>
      <w:sz w:val="16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346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F4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F4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10" Type="http://schemas.openxmlformats.org/officeDocument/2006/relationships/customXml" Target="../customXml/item4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F51B1DF93C614BB0597DF487DB8942" ma:contentTypeVersion="0" ma:contentTypeDescription="Create a new document." ma:contentTypeScope="" ma:versionID="d0e0d451e0d56a1768feaea72b6a4be8">
  <xsd:schema xmlns:xsd="http://www.w3.org/2001/XMLSchema" xmlns:xs="http://www.w3.org/2001/XMLSchema" xmlns:p="http://schemas.microsoft.com/office/2006/metadata/properties" xmlns:ns2="67887a43-7e4d-4c1c-91d7-15e417b1b8ab" targetNamespace="http://schemas.microsoft.com/office/2006/metadata/properties" ma:root="true" ma:fieldsID="90ba4f90e740be1a8aef2c3f205cbca6" ns2:_="">
    <xsd:import namespace="67887a43-7e4d-4c1c-91d7-15e417b1b8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7a43-7e4d-4c1c-91d7-15e417b1b8a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7887a43-7e4d-4c1c-91d7-15e417b1b8ab">67Z3ZXSPZZWZ-947-588</_dlc_DocId>
    <_dlc_DocIdUrl xmlns="67887a43-7e4d-4c1c-91d7-15e417b1b8ab">
      <Url>https://w3.ric.edu/curriculum_committee/_layouts/15/DocIdRedir.aspx?ID=67Z3ZXSPZZWZ-947-588</Url>
      <Description>67Z3ZXSPZZWZ-947-588</Description>
    </_dlc_DocIdUrl>
  </documentManagement>
</p:properties>
</file>

<file path=customXml/itemProps1.xml><?xml version="1.0" encoding="utf-8"?>
<ds:datastoreItem xmlns:ds="http://schemas.openxmlformats.org/officeDocument/2006/customXml" ds:itemID="{2A71DD18-82AD-4554-90EB-70B061DE55B9}"/>
</file>

<file path=customXml/itemProps2.xml><?xml version="1.0" encoding="utf-8"?>
<ds:datastoreItem xmlns:ds="http://schemas.openxmlformats.org/officeDocument/2006/customXml" ds:itemID="{E7445890-CA12-4DA5-B694-0C4B1CC80999}"/>
</file>

<file path=customXml/itemProps3.xml><?xml version="1.0" encoding="utf-8"?>
<ds:datastoreItem xmlns:ds="http://schemas.openxmlformats.org/officeDocument/2006/customXml" ds:itemID="{FBCE7A81-3B3A-469F-9661-A6E611E9255F}"/>
</file>

<file path=customXml/itemProps4.xml><?xml version="1.0" encoding="utf-8"?>
<ds:datastoreItem xmlns:ds="http://schemas.openxmlformats.org/officeDocument/2006/customXml" ds:itemID="{F249908C-593D-4306-8AB2-111008B5430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290</Words>
  <Characters>1504</Characters>
  <Application>Microsoft Office Word</Application>
  <DocSecurity>0</DocSecurity>
  <Lines>23</Lines>
  <Paragraphs>5</Paragraphs>
  <ScaleCrop>false</ScaleCrop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Abbotson, Susan C. W.</dc:creator>
  <cp:keywords/>
  <dc:description/>
  <cp:lastModifiedBy>Abbotson, Susan C. W.</cp:lastModifiedBy>
  <cp:revision>3</cp:revision>
  <dcterms:created xsi:type="dcterms:W3CDTF">2019-01-28T22:07:00Z</dcterms:created>
  <dcterms:modified xsi:type="dcterms:W3CDTF">2019-02-07T23:12:00Z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a6bec064-6954-4581-a719-4632719072c7</vt:lpwstr>
  </property>
  <property fmtid="{D5CDD505-2E9C-101B-9397-08002B2CF9AE}" pid="3" name="ContentTypeId">
    <vt:lpwstr>0x010100C3F51B1DF93C614BB0597DF487DB8942</vt:lpwstr>
  </property>
</Properties>
</file>