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E863" w14:textId="7B216DE3" w:rsidR="00665E38" w:rsidRDefault="00665E38" w:rsidP="00A1729C">
      <w:pPr>
        <w:pStyle w:val="sc-AwardHeading"/>
      </w:pPr>
      <w:r>
        <w:t>GENERAL EDUCATION:</w:t>
      </w:r>
    </w:p>
    <w:p w14:paraId="201AE272" w14:textId="77777777" w:rsidR="00665E38" w:rsidRDefault="00665E38" w:rsidP="00665E38">
      <w:pPr>
        <w:pStyle w:val="sc-RequirementsSubheading"/>
      </w:pPr>
      <w:bookmarkStart w:id="0" w:name="4C6AAFA0EBB54E648FA62A54970B0FDE"/>
      <w:r>
        <w:t>Literature (L)</w:t>
      </w:r>
      <w:bookmarkEnd w:id="0"/>
    </w:p>
    <w:p w14:paraId="426DE477" w14:textId="77777777" w:rsidR="00665E38" w:rsidRDefault="00665E38" w:rsidP="00665E38">
      <w:pPr>
        <w:pStyle w:val="sc-RequirementsSubheading"/>
      </w:pPr>
      <w:bookmarkStart w:id="1" w:name="F13A5C47E15A4FB4B9180569F7112637"/>
      <w:r>
        <w:t>ONE COURSE from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665E38" w14:paraId="1B11EF1F" w14:textId="77777777" w:rsidTr="003D0BEA">
        <w:tc>
          <w:tcPr>
            <w:tcW w:w="1200" w:type="dxa"/>
          </w:tcPr>
          <w:p w14:paraId="0CE273CA" w14:textId="77777777" w:rsidR="00665E38" w:rsidRDefault="00665E38" w:rsidP="003D0BEA">
            <w:pPr>
              <w:pStyle w:val="sc-Requirement"/>
            </w:pPr>
            <w:r>
              <w:t>ENGL 120</w:t>
            </w:r>
          </w:p>
        </w:tc>
        <w:tc>
          <w:tcPr>
            <w:tcW w:w="2000" w:type="dxa"/>
          </w:tcPr>
          <w:p w14:paraId="6680B597" w14:textId="77777777" w:rsidR="00665E38" w:rsidRDefault="00665E38" w:rsidP="003D0BEA">
            <w:pPr>
              <w:pStyle w:val="sc-Requirement"/>
            </w:pPr>
            <w:r>
              <w:t>Studies in Literature and Identity</w:t>
            </w:r>
          </w:p>
        </w:tc>
        <w:tc>
          <w:tcPr>
            <w:tcW w:w="450" w:type="dxa"/>
          </w:tcPr>
          <w:p w14:paraId="72C35E4F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05F196" w14:textId="77777777" w:rsidR="00665E38" w:rsidRDefault="00665E38" w:rsidP="003D0BE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65E38" w14:paraId="54AA137B" w14:textId="77777777" w:rsidTr="003D0BEA">
        <w:tc>
          <w:tcPr>
            <w:tcW w:w="1200" w:type="dxa"/>
          </w:tcPr>
          <w:p w14:paraId="1A0F33C2" w14:textId="77777777" w:rsidR="00665E38" w:rsidRDefault="00665E38" w:rsidP="003D0BEA">
            <w:pPr>
              <w:pStyle w:val="sc-Requirement"/>
            </w:pPr>
            <w:r>
              <w:t>ENGL 121</w:t>
            </w:r>
          </w:p>
        </w:tc>
        <w:tc>
          <w:tcPr>
            <w:tcW w:w="2000" w:type="dxa"/>
          </w:tcPr>
          <w:p w14:paraId="5441557E" w14:textId="77777777" w:rsidR="00665E38" w:rsidRDefault="00665E38" w:rsidP="003D0BEA">
            <w:pPr>
              <w:pStyle w:val="sc-Requirement"/>
            </w:pPr>
            <w:r>
              <w:t>Studies in Literature and Nation</w:t>
            </w:r>
          </w:p>
        </w:tc>
        <w:tc>
          <w:tcPr>
            <w:tcW w:w="450" w:type="dxa"/>
          </w:tcPr>
          <w:p w14:paraId="6979AF91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5143FC" w14:textId="77777777" w:rsidR="00665E38" w:rsidRDefault="00665E38" w:rsidP="003D0BE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65E38" w14:paraId="377E0D92" w14:textId="77777777" w:rsidTr="003D0BEA">
        <w:tc>
          <w:tcPr>
            <w:tcW w:w="1200" w:type="dxa"/>
          </w:tcPr>
          <w:p w14:paraId="1BBA361E" w14:textId="77777777" w:rsidR="00665E38" w:rsidRDefault="00665E38" w:rsidP="003D0BEA">
            <w:pPr>
              <w:pStyle w:val="sc-Requirement"/>
            </w:pPr>
            <w:r>
              <w:t>ENGL 122</w:t>
            </w:r>
          </w:p>
        </w:tc>
        <w:tc>
          <w:tcPr>
            <w:tcW w:w="2000" w:type="dxa"/>
          </w:tcPr>
          <w:p w14:paraId="51BAEDF8" w14:textId="77777777" w:rsidR="00665E38" w:rsidRDefault="00665E38" w:rsidP="003D0BEA">
            <w:pPr>
              <w:pStyle w:val="sc-Requirement"/>
            </w:pPr>
            <w:r>
              <w:t>Studies in Literature and the Canon</w:t>
            </w:r>
          </w:p>
        </w:tc>
        <w:tc>
          <w:tcPr>
            <w:tcW w:w="450" w:type="dxa"/>
          </w:tcPr>
          <w:p w14:paraId="0B483177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E6B0F" w14:textId="77777777" w:rsidR="00665E38" w:rsidRDefault="00665E38" w:rsidP="003D0BE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65E38" w14:paraId="003FEDF8" w14:textId="77777777" w:rsidTr="003D0BEA">
        <w:tc>
          <w:tcPr>
            <w:tcW w:w="1200" w:type="dxa"/>
          </w:tcPr>
          <w:p w14:paraId="79DB5BE6" w14:textId="77777777" w:rsidR="00665E38" w:rsidRDefault="00665E38" w:rsidP="003D0BEA">
            <w:pPr>
              <w:pStyle w:val="sc-Requirement"/>
            </w:pPr>
            <w:r>
              <w:t>ENGL 123</w:t>
            </w:r>
          </w:p>
        </w:tc>
        <w:tc>
          <w:tcPr>
            <w:tcW w:w="2000" w:type="dxa"/>
          </w:tcPr>
          <w:p w14:paraId="6F6179CB" w14:textId="77777777" w:rsidR="00665E38" w:rsidRDefault="00665E38" w:rsidP="003D0BEA">
            <w:pPr>
              <w:pStyle w:val="sc-Requirement"/>
            </w:pPr>
            <w:r>
              <w:t>Studies in Literature and Genre</w:t>
            </w:r>
          </w:p>
        </w:tc>
        <w:tc>
          <w:tcPr>
            <w:tcW w:w="450" w:type="dxa"/>
          </w:tcPr>
          <w:p w14:paraId="098A48AD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12C5EE" w14:textId="77777777" w:rsidR="00665E38" w:rsidRDefault="00665E38" w:rsidP="003D0BE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65E38" w14:paraId="6AC26E6A" w14:textId="77777777" w:rsidTr="003D0BEA">
        <w:tc>
          <w:tcPr>
            <w:tcW w:w="1200" w:type="dxa"/>
          </w:tcPr>
          <w:p w14:paraId="2F98E08B" w14:textId="77777777" w:rsidR="00665E38" w:rsidRDefault="00665E38" w:rsidP="003D0BEA">
            <w:pPr>
              <w:pStyle w:val="sc-Requirement"/>
            </w:pPr>
            <w:r>
              <w:t>FREN 115</w:t>
            </w:r>
          </w:p>
        </w:tc>
        <w:tc>
          <w:tcPr>
            <w:tcW w:w="2000" w:type="dxa"/>
          </w:tcPr>
          <w:p w14:paraId="16EAF6BD" w14:textId="77777777" w:rsidR="00665E38" w:rsidRDefault="00665E38" w:rsidP="003D0BEA">
            <w:pPr>
              <w:pStyle w:val="sc-Requirement"/>
            </w:pPr>
            <w:r>
              <w:t>Literature of the French-Speaking World</w:t>
            </w:r>
          </w:p>
        </w:tc>
        <w:tc>
          <w:tcPr>
            <w:tcW w:w="450" w:type="dxa"/>
          </w:tcPr>
          <w:p w14:paraId="4F08620A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A5E803" w14:textId="77777777" w:rsidR="00665E38" w:rsidRDefault="00665E38" w:rsidP="003D0BEA">
            <w:pPr>
              <w:pStyle w:val="sc-Requirement"/>
            </w:pPr>
            <w:del w:id="2" w:author="Abbotson, Susan C. W." w:date="2019-02-26T18:04:00Z">
              <w:r w:rsidDel="003D23E1">
                <w:delText xml:space="preserve">F, </w:delText>
              </w:r>
            </w:del>
            <w:proofErr w:type="spellStart"/>
            <w:r>
              <w:t>Sp</w:t>
            </w:r>
            <w:proofErr w:type="spellEnd"/>
          </w:p>
        </w:tc>
      </w:tr>
      <w:tr w:rsidR="00665E38" w14:paraId="6350476E" w14:textId="77777777" w:rsidTr="003D0BEA">
        <w:tc>
          <w:tcPr>
            <w:tcW w:w="1200" w:type="dxa"/>
          </w:tcPr>
          <w:p w14:paraId="4012C29B" w14:textId="77777777" w:rsidR="00665E38" w:rsidRDefault="00665E38" w:rsidP="003D0BEA">
            <w:pPr>
              <w:pStyle w:val="sc-Requirement"/>
            </w:pPr>
            <w:r>
              <w:t>ITAL 115</w:t>
            </w:r>
          </w:p>
        </w:tc>
        <w:tc>
          <w:tcPr>
            <w:tcW w:w="2000" w:type="dxa"/>
          </w:tcPr>
          <w:p w14:paraId="2AC095F1" w14:textId="77777777" w:rsidR="00665E38" w:rsidRDefault="00665E38" w:rsidP="003D0BEA">
            <w:pPr>
              <w:pStyle w:val="sc-Requirement"/>
            </w:pPr>
            <w:r>
              <w:t>Literature of Italy</w:t>
            </w:r>
          </w:p>
        </w:tc>
        <w:tc>
          <w:tcPr>
            <w:tcW w:w="450" w:type="dxa"/>
          </w:tcPr>
          <w:p w14:paraId="39450C07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8EB3B57" w14:textId="77777777" w:rsidR="00665E38" w:rsidRDefault="00665E38" w:rsidP="003D0BEA">
            <w:pPr>
              <w:pStyle w:val="sc-Requirement"/>
            </w:pPr>
            <w:del w:id="3" w:author="Abbotson, Susan C. W." w:date="2019-02-26T18:04:00Z">
              <w:r w:rsidDel="003D23E1">
                <w:delText xml:space="preserve">F, </w:delText>
              </w:r>
            </w:del>
            <w:proofErr w:type="spellStart"/>
            <w:r>
              <w:t>Sp</w:t>
            </w:r>
            <w:proofErr w:type="spellEnd"/>
          </w:p>
        </w:tc>
      </w:tr>
      <w:tr w:rsidR="00665E38" w14:paraId="3407954C" w14:textId="77777777" w:rsidTr="003D0BEA">
        <w:tc>
          <w:tcPr>
            <w:tcW w:w="1200" w:type="dxa"/>
          </w:tcPr>
          <w:p w14:paraId="19D12419" w14:textId="77777777" w:rsidR="00665E38" w:rsidRDefault="00665E38" w:rsidP="003D0BEA">
            <w:pPr>
              <w:pStyle w:val="sc-Requirement"/>
            </w:pPr>
            <w:r>
              <w:t>PORT 115</w:t>
            </w:r>
          </w:p>
        </w:tc>
        <w:tc>
          <w:tcPr>
            <w:tcW w:w="2000" w:type="dxa"/>
          </w:tcPr>
          <w:p w14:paraId="0762A475" w14:textId="77777777" w:rsidR="00665E38" w:rsidRDefault="00665E38" w:rsidP="003D0BEA">
            <w:pPr>
              <w:pStyle w:val="sc-Requirement"/>
            </w:pPr>
            <w:r>
              <w:t>Literature of the Portuguese-Speaking World</w:t>
            </w:r>
          </w:p>
        </w:tc>
        <w:tc>
          <w:tcPr>
            <w:tcW w:w="450" w:type="dxa"/>
          </w:tcPr>
          <w:p w14:paraId="6E4BDA04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F7D086" w14:textId="77777777" w:rsidR="00665E38" w:rsidRDefault="00665E38" w:rsidP="003D0BEA">
            <w:pPr>
              <w:pStyle w:val="sc-Requirement"/>
            </w:pPr>
            <w:del w:id="4" w:author="Abbotson, Susan C. W." w:date="2019-02-26T18:04:00Z">
              <w:r w:rsidDel="003D23E1">
                <w:delText xml:space="preserve">F, </w:delText>
              </w:r>
            </w:del>
            <w:proofErr w:type="spellStart"/>
            <w:r>
              <w:t>Sp</w:t>
            </w:r>
            <w:proofErr w:type="spellEnd"/>
          </w:p>
        </w:tc>
      </w:tr>
      <w:tr w:rsidR="00665E38" w14:paraId="4CAC0D0F" w14:textId="77777777" w:rsidTr="003D0BEA">
        <w:tc>
          <w:tcPr>
            <w:tcW w:w="1200" w:type="dxa"/>
          </w:tcPr>
          <w:p w14:paraId="21F75EC0" w14:textId="77777777" w:rsidR="00665E38" w:rsidRDefault="00665E38" w:rsidP="003D0BEA">
            <w:pPr>
              <w:pStyle w:val="sc-Requirement"/>
            </w:pPr>
            <w:r>
              <w:t>SPAN 115</w:t>
            </w:r>
          </w:p>
        </w:tc>
        <w:tc>
          <w:tcPr>
            <w:tcW w:w="2000" w:type="dxa"/>
          </w:tcPr>
          <w:p w14:paraId="29FAB2EF" w14:textId="77777777" w:rsidR="00665E38" w:rsidRDefault="00665E38" w:rsidP="003D0BEA">
            <w:pPr>
              <w:pStyle w:val="sc-Requirement"/>
            </w:pPr>
            <w:r>
              <w:t>Literature of the Spanish-Speaking World</w:t>
            </w:r>
          </w:p>
        </w:tc>
        <w:tc>
          <w:tcPr>
            <w:tcW w:w="450" w:type="dxa"/>
          </w:tcPr>
          <w:p w14:paraId="11AF43BC" w14:textId="77777777" w:rsidR="00665E38" w:rsidRDefault="00665E38" w:rsidP="003D0BE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C62CA9" w14:textId="77777777" w:rsidR="00665E38" w:rsidRDefault="00665E38" w:rsidP="003D0BE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C8186BD" w14:textId="77777777" w:rsidR="00665E38" w:rsidRDefault="00665E38" w:rsidP="00A1729C">
      <w:pPr>
        <w:pStyle w:val="sc-AwardHeading"/>
      </w:pPr>
    </w:p>
    <w:p w14:paraId="32124618" w14:textId="77777777" w:rsidR="00665E38" w:rsidRDefault="00665E38" w:rsidP="00A1729C">
      <w:pPr>
        <w:pStyle w:val="sc-AwardHeading"/>
      </w:pPr>
    </w:p>
    <w:p w14:paraId="670C16C5" w14:textId="02EC1217" w:rsidR="00665E38" w:rsidRDefault="00665E38" w:rsidP="00A1729C">
      <w:pPr>
        <w:pStyle w:val="sc-AwardHeading"/>
      </w:pPr>
      <w:r>
        <w:t>FAS:</w:t>
      </w:r>
      <w:bookmarkStart w:id="5" w:name="_GoBack"/>
      <w:bookmarkEnd w:id="5"/>
    </w:p>
    <w:p w14:paraId="0395591B" w14:textId="77777777" w:rsidR="00665E38" w:rsidRDefault="00665E38" w:rsidP="00A1729C">
      <w:pPr>
        <w:pStyle w:val="sc-AwardHeading"/>
      </w:pPr>
    </w:p>
    <w:p w14:paraId="58B903D5" w14:textId="55D265B9" w:rsidR="00A1729C" w:rsidRDefault="00A1729C" w:rsidP="00A1729C">
      <w:pPr>
        <w:pStyle w:val="sc-AwardHeading"/>
      </w:pPr>
      <w:r>
        <w:t>Francophone Studies Minor</w:t>
      </w:r>
      <w:r>
        <w:fldChar w:fldCharType="begin"/>
      </w:r>
      <w:r>
        <w:instrText xml:space="preserve"> XE "Francophone Studies Minor" </w:instrText>
      </w:r>
      <w:r>
        <w:fldChar w:fldCharType="end"/>
      </w:r>
    </w:p>
    <w:p w14:paraId="4CD4D76C" w14:textId="77777777" w:rsidR="00A1729C" w:rsidRDefault="00A1729C" w:rsidP="00A1729C">
      <w:pPr>
        <w:pStyle w:val="sc-RequirementsHeading"/>
      </w:pPr>
      <w:bookmarkStart w:id="6" w:name="FC79425CEB9A47EFA099B00B8B2C1F66"/>
      <w:r>
        <w:t>Requirements</w:t>
      </w:r>
      <w:bookmarkEnd w:id="6"/>
    </w:p>
    <w:p w14:paraId="1C592A4C" w14:textId="77777777" w:rsidR="00A1729C" w:rsidRDefault="00A1729C" w:rsidP="00A1729C">
      <w:pPr>
        <w:pStyle w:val="sc-BodyText"/>
      </w:pPr>
      <w:r>
        <w:t>The minor in Francophone studies consists of any 6 courses from the Francophone studies concentration, chosen with the consent of the advisor.</w:t>
      </w:r>
    </w:p>
    <w:p w14:paraId="23B853D8" w14:textId="77777777" w:rsidR="00A1729C" w:rsidRDefault="00A1729C" w:rsidP="00A1729C">
      <w:pPr>
        <w:pStyle w:val="sc-AwardHeading"/>
      </w:pPr>
      <w:bookmarkStart w:id="7" w:name="05945B496270458CB459924455BE0030"/>
      <w:r>
        <w:t>French Minor</w:t>
      </w:r>
      <w:bookmarkEnd w:id="7"/>
      <w:r>
        <w:fldChar w:fldCharType="begin"/>
      </w:r>
      <w:r>
        <w:instrText xml:space="preserve"> XE "French Minor" </w:instrText>
      </w:r>
      <w:r>
        <w:fldChar w:fldCharType="end"/>
      </w:r>
    </w:p>
    <w:p w14:paraId="71753BB7" w14:textId="77777777" w:rsidR="00A1729C" w:rsidRDefault="00A1729C" w:rsidP="00A1729C">
      <w:pPr>
        <w:pStyle w:val="sc-RequirementsHeading"/>
      </w:pPr>
      <w:bookmarkStart w:id="8" w:name="4DF31550702F4ED98C8A67970CBD4357"/>
      <w:r>
        <w:t>Requirements</w:t>
      </w:r>
      <w:bookmarkEnd w:id="8"/>
    </w:p>
    <w:p w14:paraId="3980C8CD" w14:textId="77777777" w:rsidR="00A1729C" w:rsidRDefault="00A1729C" w:rsidP="00A1729C">
      <w:pPr>
        <w:pStyle w:val="sc-BodyText"/>
      </w:pPr>
      <w:r>
        <w:t>The minor in French consists of 18-20 credit hours, as follows:</w:t>
      </w:r>
    </w:p>
    <w:p w14:paraId="1CA43AEA" w14:textId="77777777" w:rsidR="00A1729C" w:rsidRDefault="00A1729C" w:rsidP="00A1729C">
      <w:pPr>
        <w:pStyle w:val="sc-RequirementsSubheading"/>
      </w:pPr>
      <w:bookmarkStart w:id="9" w:name="48718010C0BE48DB93E690ADE4BCF08D"/>
      <w: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C7336" w14:paraId="250AD049" w14:textId="77777777" w:rsidTr="009E1B67">
        <w:tc>
          <w:tcPr>
            <w:tcW w:w="1200" w:type="dxa"/>
          </w:tcPr>
          <w:p w14:paraId="272E3B35" w14:textId="521AD1CA" w:rsidR="001C7336" w:rsidRDefault="001C7336" w:rsidP="009E1B67">
            <w:pPr>
              <w:pStyle w:val="sc-Requirement"/>
            </w:pPr>
            <w:ins w:id="10" w:author="Abbotson, Susan C. W." w:date="2019-01-27T10:34:00Z">
              <w:r>
                <w:t>FREN 115</w:t>
              </w:r>
            </w:ins>
          </w:p>
        </w:tc>
        <w:tc>
          <w:tcPr>
            <w:tcW w:w="2000" w:type="dxa"/>
          </w:tcPr>
          <w:p w14:paraId="33A21D52" w14:textId="4AD52287" w:rsidR="001C7336" w:rsidRDefault="001C7336" w:rsidP="009E1B67">
            <w:pPr>
              <w:pStyle w:val="sc-Requirement"/>
            </w:pPr>
            <w:ins w:id="11" w:author="Abbotson, Susan C. W." w:date="2019-01-27T10:34:00Z">
              <w:r>
                <w:t>Liter</w:t>
              </w:r>
            </w:ins>
            <w:ins w:id="12" w:author="Abbotson, Susan C. W." w:date="2019-02-26T17:09:00Z">
              <w:r w:rsidR="00D96F66">
                <w:t>a</w:t>
              </w:r>
            </w:ins>
            <w:ins w:id="13" w:author="Abbotson, Susan C. W." w:date="2019-01-27T10:34:00Z">
              <w:r>
                <w:t>ture in the French-Speaking World</w:t>
              </w:r>
            </w:ins>
          </w:p>
        </w:tc>
        <w:tc>
          <w:tcPr>
            <w:tcW w:w="450" w:type="dxa"/>
          </w:tcPr>
          <w:p w14:paraId="6D4BAE0D" w14:textId="728D61AA" w:rsidR="001C7336" w:rsidRDefault="001C7336" w:rsidP="009E1B67">
            <w:pPr>
              <w:pStyle w:val="sc-RequirementRight"/>
            </w:pPr>
            <w:ins w:id="14" w:author="Abbotson, Susan C. W." w:date="2019-01-27T10:34:00Z">
              <w:r>
                <w:t>4</w:t>
              </w:r>
            </w:ins>
          </w:p>
        </w:tc>
        <w:tc>
          <w:tcPr>
            <w:tcW w:w="1116" w:type="dxa"/>
          </w:tcPr>
          <w:p w14:paraId="0B610BB5" w14:textId="1B971428" w:rsidR="001C7336" w:rsidRDefault="001C7336" w:rsidP="009E1B67">
            <w:pPr>
              <w:pStyle w:val="sc-Requirement"/>
            </w:pPr>
            <w:proofErr w:type="spellStart"/>
            <w:ins w:id="15" w:author="Abbotson, Susan C. W." w:date="2019-01-27T10:34:00Z">
              <w:r>
                <w:t>Sp</w:t>
              </w:r>
            </w:ins>
            <w:proofErr w:type="spellEnd"/>
          </w:p>
        </w:tc>
      </w:tr>
      <w:tr w:rsidR="00A1729C" w14:paraId="31CAC852" w14:textId="77777777" w:rsidTr="009E1B67">
        <w:tc>
          <w:tcPr>
            <w:tcW w:w="1200" w:type="dxa"/>
          </w:tcPr>
          <w:p w14:paraId="6374DFB3" w14:textId="77777777" w:rsidR="00A1729C" w:rsidRDefault="00A1729C" w:rsidP="009E1B67">
            <w:pPr>
              <w:pStyle w:val="sc-Requirement"/>
            </w:pPr>
            <w:r>
              <w:t>FREN 201</w:t>
            </w:r>
          </w:p>
        </w:tc>
        <w:tc>
          <w:tcPr>
            <w:tcW w:w="2000" w:type="dxa"/>
          </w:tcPr>
          <w:p w14:paraId="15B6B4D1" w14:textId="77777777" w:rsidR="00A1729C" w:rsidRDefault="00A1729C" w:rsidP="009E1B67">
            <w:pPr>
              <w:pStyle w:val="sc-Requirement"/>
            </w:pPr>
            <w:r>
              <w:t>Advanced French: Conversation and Composition</w:t>
            </w:r>
          </w:p>
        </w:tc>
        <w:tc>
          <w:tcPr>
            <w:tcW w:w="450" w:type="dxa"/>
          </w:tcPr>
          <w:p w14:paraId="1D4360CA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E4D4F6" w14:textId="77777777" w:rsidR="00A1729C" w:rsidRDefault="00A1729C" w:rsidP="009E1B67">
            <w:pPr>
              <w:pStyle w:val="sc-Requirement"/>
            </w:pPr>
            <w:r>
              <w:t>F</w:t>
            </w:r>
          </w:p>
        </w:tc>
      </w:tr>
      <w:tr w:rsidR="00A1729C" w14:paraId="0873EDB4" w14:textId="77777777" w:rsidTr="009E1B67">
        <w:tc>
          <w:tcPr>
            <w:tcW w:w="1200" w:type="dxa"/>
          </w:tcPr>
          <w:p w14:paraId="4B73BB4B" w14:textId="77777777" w:rsidR="00A1729C" w:rsidRDefault="00A1729C" w:rsidP="009E1B67">
            <w:pPr>
              <w:pStyle w:val="sc-Requirement"/>
            </w:pPr>
            <w:r>
              <w:t>FREN 202</w:t>
            </w:r>
          </w:p>
        </w:tc>
        <w:tc>
          <w:tcPr>
            <w:tcW w:w="2000" w:type="dxa"/>
          </w:tcPr>
          <w:p w14:paraId="31E50D5B" w14:textId="77777777" w:rsidR="00A1729C" w:rsidRDefault="00A1729C" w:rsidP="009E1B67">
            <w:pPr>
              <w:pStyle w:val="sc-Requirement"/>
            </w:pPr>
            <w:r>
              <w:t>Advanced French: Composition and Conversation</w:t>
            </w:r>
          </w:p>
        </w:tc>
        <w:tc>
          <w:tcPr>
            <w:tcW w:w="450" w:type="dxa"/>
          </w:tcPr>
          <w:p w14:paraId="3B3E1F1F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3CB18A" w14:textId="77777777" w:rsidR="00A1729C" w:rsidRDefault="00A1729C" w:rsidP="009E1B6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6272BB73" w14:textId="6EF33EFD" w:rsidR="00A1729C" w:rsidRDefault="00A1729C" w:rsidP="00A1729C">
      <w:pPr>
        <w:pStyle w:val="sc-RequirementsNote"/>
      </w:pPr>
      <w:r>
        <w:t xml:space="preserve">and </w:t>
      </w:r>
      <w:del w:id="16" w:author="Abbotson, Susan C. W." w:date="2019-01-27T10:35:00Z">
        <w:r w:rsidDel="001C7336">
          <w:delText>10-12</w:delText>
        </w:r>
      </w:del>
      <w:ins w:id="17" w:author="Abbotson, Susan C. W." w:date="2019-01-27T10:35:00Z">
        <w:r w:rsidR="001C7336">
          <w:t>6</w:t>
        </w:r>
      </w:ins>
      <w:ins w:id="18" w:author="Abbotson, Susan C. W." w:date="2019-01-27T10:36:00Z">
        <w:r w:rsidR="001C7336">
          <w:t>-8</w:t>
        </w:r>
      </w:ins>
      <w:r>
        <w:t xml:space="preserve"> credit hours of additional courses in French at the 300-level or above.</w:t>
      </w:r>
    </w:p>
    <w:p w14:paraId="668E194B" w14:textId="77777777" w:rsidR="00A1729C" w:rsidRDefault="00A1729C" w:rsidP="00A1729C">
      <w:pPr>
        <w:pStyle w:val="sc-Total"/>
      </w:pPr>
      <w:r>
        <w:t>Total Credit Hours: 18-20</w:t>
      </w:r>
    </w:p>
    <w:p w14:paraId="746D4F60" w14:textId="77777777" w:rsidR="00A1729C" w:rsidRDefault="00A1729C" w:rsidP="00A1729C">
      <w:pPr>
        <w:pStyle w:val="sc-AwardHeading"/>
      </w:pPr>
      <w:bookmarkStart w:id="19" w:name="36A2288A4F624EEEA1AF702C01AC811C"/>
      <w:r>
        <w:t>Italian Minor</w:t>
      </w:r>
      <w:bookmarkEnd w:id="19"/>
      <w:r>
        <w:fldChar w:fldCharType="begin"/>
      </w:r>
      <w:r>
        <w:instrText xml:space="preserve"> XE "Italian Minor" </w:instrText>
      </w:r>
      <w:r>
        <w:fldChar w:fldCharType="end"/>
      </w:r>
    </w:p>
    <w:p w14:paraId="208AFCC1" w14:textId="77777777" w:rsidR="00A1729C" w:rsidRDefault="00A1729C" w:rsidP="00A1729C">
      <w:pPr>
        <w:pStyle w:val="sc-RequirementsHeading"/>
      </w:pPr>
      <w:bookmarkStart w:id="20" w:name="50704E76285B4AF38A47258F725CACAF"/>
      <w:r>
        <w:t>Requirements</w:t>
      </w:r>
      <w:bookmarkEnd w:id="20"/>
    </w:p>
    <w:p w14:paraId="0F0F3ABA" w14:textId="77777777" w:rsidR="00A1729C" w:rsidRDefault="00A1729C" w:rsidP="00A1729C">
      <w:pPr>
        <w:pStyle w:val="sc-BodyText"/>
      </w:pPr>
      <w:r>
        <w:t>The minor in Italian consists of 18-20 credit hours, as follows:</w:t>
      </w:r>
    </w:p>
    <w:p w14:paraId="564CB767" w14:textId="77777777" w:rsidR="00A1729C" w:rsidRDefault="00A1729C" w:rsidP="00A1729C">
      <w:pPr>
        <w:pStyle w:val="sc-RequirementsSubheading"/>
      </w:pPr>
      <w:bookmarkStart w:id="21" w:name="68BF28AE2E9C4C3886ED2435C8576423"/>
      <w:r>
        <w:t>Courses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C7336" w14:paraId="398D6B18" w14:textId="77777777" w:rsidTr="009E1B67">
        <w:trPr>
          <w:ins w:id="22" w:author="Abbotson, Susan C. W." w:date="2019-01-27T10:34:00Z"/>
        </w:trPr>
        <w:tc>
          <w:tcPr>
            <w:tcW w:w="1200" w:type="dxa"/>
          </w:tcPr>
          <w:p w14:paraId="73A6316A" w14:textId="462E8884" w:rsidR="001C7336" w:rsidRDefault="001C7336" w:rsidP="009E1B67">
            <w:pPr>
              <w:pStyle w:val="sc-Requirement"/>
              <w:rPr>
                <w:ins w:id="23" w:author="Abbotson, Susan C. W." w:date="2019-01-27T10:34:00Z"/>
              </w:rPr>
            </w:pPr>
            <w:ins w:id="24" w:author="Abbotson, Susan C. W." w:date="2019-01-27T10:34:00Z">
              <w:r>
                <w:t>ITAL 115</w:t>
              </w:r>
            </w:ins>
          </w:p>
        </w:tc>
        <w:tc>
          <w:tcPr>
            <w:tcW w:w="2000" w:type="dxa"/>
          </w:tcPr>
          <w:p w14:paraId="49C29868" w14:textId="3A61CEFD" w:rsidR="001C7336" w:rsidRDefault="001C7336" w:rsidP="009E1B67">
            <w:pPr>
              <w:pStyle w:val="sc-Requirement"/>
              <w:rPr>
                <w:ins w:id="25" w:author="Abbotson, Susan C. W." w:date="2019-01-27T10:34:00Z"/>
              </w:rPr>
            </w:pPr>
            <w:ins w:id="26" w:author="Abbotson, Susan C. W." w:date="2019-01-27T10:34:00Z">
              <w:r>
                <w:t>Italian</w:t>
              </w:r>
            </w:ins>
            <w:ins w:id="27" w:author="Abbotson, Susan C. W." w:date="2019-01-27T10:35:00Z">
              <w:r>
                <w:t xml:space="preserve"> Literature</w:t>
              </w:r>
            </w:ins>
          </w:p>
        </w:tc>
        <w:tc>
          <w:tcPr>
            <w:tcW w:w="450" w:type="dxa"/>
          </w:tcPr>
          <w:p w14:paraId="495DB302" w14:textId="554E83F2" w:rsidR="001C7336" w:rsidRDefault="001C7336" w:rsidP="009E1B67">
            <w:pPr>
              <w:pStyle w:val="sc-RequirementRight"/>
              <w:rPr>
                <w:ins w:id="28" w:author="Abbotson, Susan C. W." w:date="2019-01-27T10:34:00Z"/>
              </w:rPr>
            </w:pPr>
            <w:ins w:id="29" w:author="Abbotson, Susan C. W." w:date="2019-01-27T10:35:00Z">
              <w:r>
                <w:t>4</w:t>
              </w:r>
            </w:ins>
          </w:p>
        </w:tc>
        <w:tc>
          <w:tcPr>
            <w:tcW w:w="1116" w:type="dxa"/>
          </w:tcPr>
          <w:p w14:paraId="2AA93CC7" w14:textId="634E53A3" w:rsidR="001C7336" w:rsidRDefault="001C7336" w:rsidP="009E1B67">
            <w:pPr>
              <w:pStyle w:val="sc-Requirement"/>
              <w:rPr>
                <w:ins w:id="30" w:author="Abbotson, Susan C. W." w:date="2019-01-27T10:34:00Z"/>
              </w:rPr>
            </w:pPr>
            <w:proofErr w:type="spellStart"/>
            <w:ins w:id="31" w:author="Abbotson, Susan C. W." w:date="2019-01-27T10:35:00Z">
              <w:r>
                <w:t>Sp</w:t>
              </w:r>
            </w:ins>
            <w:proofErr w:type="spellEnd"/>
          </w:p>
        </w:tc>
      </w:tr>
      <w:tr w:rsidR="00A1729C" w14:paraId="0F8B9932" w14:textId="77777777" w:rsidTr="009E1B67">
        <w:tc>
          <w:tcPr>
            <w:tcW w:w="1200" w:type="dxa"/>
          </w:tcPr>
          <w:p w14:paraId="5824CF58" w14:textId="77777777" w:rsidR="00A1729C" w:rsidRDefault="00A1729C" w:rsidP="009E1B67">
            <w:pPr>
              <w:pStyle w:val="sc-Requirement"/>
            </w:pPr>
            <w:r>
              <w:t>ITAL 201</w:t>
            </w:r>
          </w:p>
        </w:tc>
        <w:tc>
          <w:tcPr>
            <w:tcW w:w="2000" w:type="dxa"/>
          </w:tcPr>
          <w:p w14:paraId="17335683" w14:textId="77777777" w:rsidR="00A1729C" w:rsidRDefault="00A1729C" w:rsidP="009E1B67">
            <w:pPr>
              <w:pStyle w:val="sc-Requirement"/>
            </w:pPr>
            <w:r>
              <w:t>Conversation and Composition</w:t>
            </w:r>
          </w:p>
        </w:tc>
        <w:tc>
          <w:tcPr>
            <w:tcW w:w="450" w:type="dxa"/>
          </w:tcPr>
          <w:p w14:paraId="278A9684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BCFEE7" w14:textId="77777777" w:rsidR="00A1729C" w:rsidRDefault="00A1729C" w:rsidP="009E1B67">
            <w:pPr>
              <w:pStyle w:val="sc-Requirement"/>
            </w:pPr>
            <w:r>
              <w:t>F</w:t>
            </w:r>
          </w:p>
        </w:tc>
      </w:tr>
      <w:tr w:rsidR="00A1729C" w14:paraId="0847F928" w14:textId="77777777" w:rsidTr="009E1B67">
        <w:tc>
          <w:tcPr>
            <w:tcW w:w="1200" w:type="dxa"/>
          </w:tcPr>
          <w:p w14:paraId="7980CC42" w14:textId="77777777" w:rsidR="00A1729C" w:rsidRDefault="00A1729C" w:rsidP="009E1B67">
            <w:pPr>
              <w:pStyle w:val="sc-Requirement"/>
            </w:pPr>
            <w:r>
              <w:t>ITAL 202</w:t>
            </w:r>
          </w:p>
        </w:tc>
        <w:tc>
          <w:tcPr>
            <w:tcW w:w="2000" w:type="dxa"/>
          </w:tcPr>
          <w:p w14:paraId="5D28E98D" w14:textId="77777777" w:rsidR="00A1729C" w:rsidRDefault="00A1729C" w:rsidP="009E1B67">
            <w:pPr>
              <w:pStyle w:val="sc-Requirement"/>
            </w:pPr>
            <w:r>
              <w:t>Composition and Conversation</w:t>
            </w:r>
          </w:p>
        </w:tc>
        <w:tc>
          <w:tcPr>
            <w:tcW w:w="450" w:type="dxa"/>
          </w:tcPr>
          <w:p w14:paraId="05949D85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16B9BE2" w14:textId="77777777" w:rsidR="00A1729C" w:rsidRDefault="00A1729C" w:rsidP="009E1B6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4C2E3505" w14:textId="7F292AB7" w:rsidR="00A1729C" w:rsidRDefault="00A1729C" w:rsidP="00A1729C">
      <w:pPr>
        <w:pStyle w:val="sc-RequirementsNote"/>
      </w:pPr>
      <w:r>
        <w:t xml:space="preserve">and </w:t>
      </w:r>
      <w:del w:id="32" w:author="Abbotson, Susan C. W." w:date="2019-01-27T10:35:00Z">
        <w:r w:rsidDel="001C7336">
          <w:delText>10-12</w:delText>
        </w:r>
      </w:del>
      <w:ins w:id="33" w:author="Abbotson, Susan C. W." w:date="2019-01-27T10:35:00Z">
        <w:r w:rsidR="001C7336">
          <w:t>6-8</w:t>
        </w:r>
      </w:ins>
      <w:r>
        <w:t xml:space="preserve"> credit hours of additional courses in Italian at the 300-level or above.</w:t>
      </w:r>
    </w:p>
    <w:p w14:paraId="23B4D137" w14:textId="77777777" w:rsidR="00A1729C" w:rsidRDefault="00A1729C" w:rsidP="00A1729C">
      <w:pPr>
        <w:pStyle w:val="sc-Total"/>
      </w:pPr>
      <w:r>
        <w:lastRenderedPageBreak/>
        <w:t>Total Credit Hours: 18-20</w:t>
      </w:r>
    </w:p>
    <w:p w14:paraId="6ACB00FF" w14:textId="77777777" w:rsidR="00A1729C" w:rsidRDefault="00A1729C" w:rsidP="00A1729C">
      <w:pPr>
        <w:pStyle w:val="sc-AwardHeading"/>
      </w:pPr>
      <w:bookmarkStart w:id="34" w:name="BF6C944721DD4C5586DA746C2224531B"/>
      <w:r>
        <w:t>Latin American Studies Minor</w:t>
      </w:r>
      <w:bookmarkEnd w:id="34"/>
      <w:r>
        <w:fldChar w:fldCharType="begin"/>
      </w:r>
      <w:r>
        <w:instrText xml:space="preserve"> XE "Latin American Studies Minor" </w:instrText>
      </w:r>
      <w:r>
        <w:fldChar w:fldCharType="end"/>
      </w:r>
    </w:p>
    <w:p w14:paraId="08F2248F" w14:textId="77777777" w:rsidR="00A1729C" w:rsidRDefault="00A1729C" w:rsidP="00A1729C">
      <w:pPr>
        <w:pStyle w:val="sc-RequirementsHeading"/>
      </w:pPr>
      <w:bookmarkStart w:id="35" w:name="217E612850104C1EAB3E515674E80FF9"/>
      <w:r>
        <w:t>Requirements</w:t>
      </w:r>
      <w:bookmarkEnd w:id="35"/>
    </w:p>
    <w:p w14:paraId="4C714768" w14:textId="77777777" w:rsidR="00A1729C" w:rsidRDefault="00A1729C" w:rsidP="00A1729C">
      <w:pPr>
        <w:pStyle w:val="sc-BodyText"/>
      </w:pPr>
      <w:r>
        <w:t>The minor in Latin American studies consists of any 6 courses from one of the two tracks in the Latin American Studies concentration, chosen with the consent of the advisor.</w:t>
      </w:r>
    </w:p>
    <w:p w14:paraId="30CD493C" w14:textId="77777777" w:rsidR="00A1729C" w:rsidRDefault="00A1729C" w:rsidP="00A1729C">
      <w:pPr>
        <w:pStyle w:val="sc-AwardHeading"/>
      </w:pPr>
      <w:bookmarkStart w:id="36" w:name="40047FBD8B194F9E8C0AFCC11CA60F2A"/>
      <w:r>
        <w:t>Portuguese Minor</w:t>
      </w:r>
      <w:bookmarkEnd w:id="36"/>
      <w:r>
        <w:fldChar w:fldCharType="begin"/>
      </w:r>
      <w:r>
        <w:instrText xml:space="preserve"> XE "Portuguese Minor" </w:instrText>
      </w:r>
      <w:r>
        <w:fldChar w:fldCharType="end"/>
      </w:r>
    </w:p>
    <w:p w14:paraId="4E7F3E37" w14:textId="77777777" w:rsidR="00A1729C" w:rsidRDefault="00A1729C" w:rsidP="00A1729C">
      <w:pPr>
        <w:pStyle w:val="sc-RequirementsHeading"/>
      </w:pPr>
      <w:bookmarkStart w:id="37" w:name="1BDBB6130B0A4993801A73F3576BE333"/>
      <w:r>
        <w:t>Requirements</w:t>
      </w:r>
      <w:bookmarkEnd w:id="37"/>
    </w:p>
    <w:p w14:paraId="02829F66" w14:textId="77777777" w:rsidR="00A1729C" w:rsidRDefault="00A1729C" w:rsidP="00A1729C">
      <w:pPr>
        <w:pStyle w:val="sc-BodyText"/>
      </w:pPr>
      <w:r>
        <w:t>The minor in Portuguese consists of 18-20 credit hours, as follows:</w:t>
      </w:r>
    </w:p>
    <w:p w14:paraId="6829B03E" w14:textId="77777777" w:rsidR="00A1729C" w:rsidRDefault="00A1729C" w:rsidP="00A1729C">
      <w:pPr>
        <w:pStyle w:val="sc-RequirementsSubheading"/>
      </w:pPr>
      <w:bookmarkStart w:id="38" w:name="2CDA3ECFA5784923903195E6BB63B1D4"/>
      <w:r>
        <w:t>Courses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C7336" w14:paraId="15C2401C" w14:textId="77777777" w:rsidTr="009E1B67">
        <w:trPr>
          <w:ins w:id="39" w:author="Abbotson, Susan C. W." w:date="2019-01-27T10:35:00Z"/>
        </w:trPr>
        <w:tc>
          <w:tcPr>
            <w:tcW w:w="1200" w:type="dxa"/>
          </w:tcPr>
          <w:p w14:paraId="6B8B0DE6" w14:textId="6D92FAD6" w:rsidR="001C7336" w:rsidRDefault="001C7336" w:rsidP="009E1B67">
            <w:pPr>
              <w:pStyle w:val="sc-Requirement"/>
              <w:rPr>
                <w:ins w:id="40" w:author="Abbotson, Susan C. W." w:date="2019-01-27T10:35:00Z"/>
              </w:rPr>
            </w:pPr>
            <w:ins w:id="41" w:author="Abbotson, Susan C. W." w:date="2019-01-27T10:35:00Z">
              <w:r>
                <w:t>PORT 115</w:t>
              </w:r>
            </w:ins>
          </w:p>
        </w:tc>
        <w:tc>
          <w:tcPr>
            <w:tcW w:w="2000" w:type="dxa"/>
          </w:tcPr>
          <w:p w14:paraId="50A11376" w14:textId="5BDD4814" w:rsidR="001C7336" w:rsidRDefault="001C7336" w:rsidP="009E1B67">
            <w:pPr>
              <w:pStyle w:val="sc-Requirement"/>
              <w:rPr>
                <w:ins w:id="42" w:author="Abbotson, Susan C. W." w:date="2019-01-27T10:35:00Z"/>
              </w:rPr>
            </w:pPr>
            <w:ins w:id="43" w:author="Abbotson, Susan C. W." w:date="2019-01-27T10:35:00Z">
              <w:r>
                <w:t>Lit</w:t>
              </w:r>
            </w:ins>
            <w:ins w:id="44" w:author="Abbotson, Susan C. W." w:date="2019-02-26T17:10:00Z">
              <w:r w:rsidR="00D96F66">
                <w:t>era</w:t>
              </w:r>
            </w:ins>
            <w:ins w:id="45" w:author="Abbotson, Susan C. W." w:date="2019-01-27T10:35:00Z">
              <w:r>
                <w:t>ture of the Portuguese-Speaking World</w:t>
              </w:r>
            </w:ins>
          </w:p>
        </w:tc>
        <w:tc>
          <w:tcPr>
            <w:tcW w:w="450" w:type="dxa"/>
          </w:tcPr>
          <w:p w14:paraId="4E7466B7" w14:textId="71731CB8" w:rsidR="001C7336" w:rsidRDefault="001C7336" w:rsidP="009E1B67">
            <w:pPr>
              <w:pStyle w:val="sc-RequirementRight"/>
              <w:rPr>
                <w:ins w:id="46" w:author="Abbotson, Susan C. W." w:date="2019-01-27T10:35:00Z"/>
              </w:rPr>
            </w:pPr>
            <w:ins w:id="47" w:author="Abbotson, Susan C. W." w:date="2019-01-27T10:35:00Z">
              <w:r>
                <w:t>4</w:t>
              </w:r>
            </w:ins>
          </w:p>
        </w:tc>
        <w:tc>
          <w:tcPr>
            <w:tcW w:w="1116" w:type="dxa"/>
          </w:tcPr>
          <w:p w14:paraId="629553F1" w14:textId="227620C4" w:rsidR="001C7336" w:rsidRDefault="001C7336" w:rsidP="009E1B67">
            <w:pPr>
              <w:pStyle w:val="sc-Requirement"/>
              <w:rPr>
                <w:ins w:id="48" w:author="Abbotson, Susan C. W." w:date="2019-01-27T10:35:00Z"/>
              </w:rPr>
            </w:pPr>
            <w:proofErr w:type="spellStart"/>
            <w:ins w:id="49" w:author="Abbotson, Susan C. W." w:date="2019-01-27T10:35:00Z">
              <w:r>
                <w:t>Sp</w:t>
              </w:r>
              <w:proofErr w:type="spellEnd"/>
            </w:ins>
          </w:p>
        </w:tc>
      </w:tr>
      <w:tr w:rsidR="00A1729C" w14:paraId="6E21033E" w14:textId="77777777" w:rsidTr="009E1B67">
        <w:tc>
          <w:tcPr>
            <w:tcW w:w="1200" w:type="dxa"/>
          </w:tcPr>
          <w:p w14:paraId="225B3077" w14:textId="77777777" w:rsidR="00A1729C" w:rsidRDefault="00A1729C" w:rsidP="009E1B67">
            <w:pPr>
              <w:pStyle w:val="sc-Requirement"/>
            </w:pPr>
            <w:r>
              <w:t>PORT 201</w:t>
            </w:r>
          </w:p>
        </w:tc>
        <w:tc>
          <w:tcPr>
            <w:tcW w:w="2000" w:type="dxa"/>
          </w:tcPr>
          <w:p w14:paraId="1F5F0BF7" w14:textId="77777777" w:rsidR="00A1729C" w:rsidRDefault="00A1729C" w:rsidP="009E1B67">
            <w:pPr>
              <w:pStyle w:val="sc-Requirement"/>
            </w:pPr>
            <w:r>
              <w:t>Conversation and Composition</w:t>
            </w:r>
          </w:p>
        </w:tc>
        <w:tc>
          <w:tcPr>
            <w:tcW w:w="450" w:type="dxa"/>
          </w:tcPr>
          <w:p w14:paraId="1C5AC831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BEC1E3" w14:textId="77777777" w:rsidR="00A1729C" w:rsidRDefault="00A1729C" w:rsidP="009E1B67">
            <w:pPr>
              <w:pStyle w:val="sc-Requirement"/>
            </w:pPr>
            <w:r>
              <w:t>F</w:t>
            </w:r>
          </w:p>
        </w:tc>
      </w:tr>
      <w:tr w:rsidR="00A1729C" w14:paraId="21CD984D" w14:textId="77777777" w:rsidTr="009E1B67">
        <w:tc>
          <w:tcPr>
            <w:tcW w:w="1200" w:type="dxa"/>
          </w:tcPr>
          <w:p w14:paraId="0386634E" w14:textId="77777777" w:rsidR="00A1729C" w:rsidRDefault="00A1729C" w:rsidP="009E1B67">
            <w:pPr>
              <w:pStyle w:val="sc-Requirement"/>
            </w:pPr>
            <w:r>
              <w:t>PORT 202</w:t>
            </w:r>
          </w:p>
        </w:tc>
        <w:tc>
          <w:tcPr>
            <w:tcW w:w="2000" w:type="dxa"/>
          </w:tcPr>
          <w:p w14:paraId="559C4B86" w14:textId="77777777" w:rsidR="00A1729C" w:rsidRDefault="00A1729C" w:rsidP="009E1B67">
            <w:pPr>
              <w:pStyle w:val="sc-Requirement"/>
            </w:pPr>
            <w:r>
              <w:t>Composition and Conversation</w:t>
            </w:r>
          </w:p>
        </w:tc>
        <w:tc>
          <w:tcPr>
            <w:tcW w:w="450" w:type="dxa"/>
          </w:tcPr>
          <w:p w14:paraId="680A499D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B7087D" w14:textId="77777777" w:rsidR="00A1729C" w:rsidRDefault="00A1729C" w:rsidP="009E1B67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6758833C" w14:textId="4C556C4C" w:rsidR="00A1729C" w:rsidRDefault="00A1729C" w:rsidP="00A1729C">
      <w:pPr>
        <w:pStyle w:val="sc-RequirementsNote"/>
      </w:pPr>
      <w:r>
        <w:t xml:space="preserve">and </w:t>
      </w:r>
      <w:del w:id="50" w:author="Abbotson, Susan C. W." w:date="2019-01-27T10:35:00Z">
        <w:r w:rsidDel="001C7336">
          <w:delText>10-12</w:delText>
        </w:r>
      </w:del>
      <w:ins w:id="51" w:author="Abbotson, Susan C. W." w:date="2019-01-27T10:35:00Z">
        <w:r w:rsidR="001C7336">
          <w:t>6-8</w:t>
        </w:r>
      </w:ins>
      <w:r>
        <w:t xml:space="preserve"> credit hours of additional courses in Portuguese at the 300-level or above.</w:t>
      </w:r>
    </w:p>
    <w:p w14:paraId="49AF76A7" w14:textId="77777777" w:rsidR="00A1729C" w:rsidRDefault="00A1729C" w:rsidP="00A1729C">
      <w:pPr>
        <w:pStyle w:val="sc-Total"/>
      </w:pPr>
      <w:r>
        <w:t>Total Credit Hours: 18-20</w:t>
      </w:r>
    </w:p>
    <w:p w14:paraId="6B67C70C" w14:textId="77777777" w:rsidR="00A1729C" w:rsidRDefault="00A1729C" w:rsidP="00A1729C">
      <w:pPr>
        <w:pStyle w:val="sc-AwardHeading"/>
      </w:pPr>
      <w:bookmarkStart w:id="52" w:name="5826DC8A70F84A42B74F9072EA3BFE76"/>
      <w:r>
        <w:t>Spanish Minor</w:t>
      </w:r>
      <w:bookmarkEnd w:id="52"/>
      <w:r>
        <w:fldChar w:fldCharType="begin"/>
      </w:r>
      <w:r>
        <w:instrText xml:space="preserve"> XE "Spanish Minor" </w:instrText>
      </w:r>
      <w:r>
        <w:fldChar w:fldCharType="end"/>
      </w:r>
    </w:p>
    <w:p w14:paraId="074C0429" w14:textId="77777777" w:rsidR="00A1729C" w:rsidRDefault="00A1729C" w:rsidP="00A1729C">
      <w:pPr>
        <w:pStyle w:val="sc-RequirementsHeading"/>
      </w:pPr>
      <w:bookmarkStart w:id="53" w:name="7337324065304C61917203D9F288D868"/>
      <w:r>
        <w:t>Requirements</w:t>
      </w:r>
      <w:bookmarkEnd w:id="53"/>
    </w:p>
    <w:p w14:paraId="0A48427C" w14:textId="77777777" w:rsidR="00A1729C" w:rsidRDefault="00A1729C" w:rsidP="00A1729C">
      <w:pPr>
        <w:pStyle w:val="sc-BodyText"/>
      </w:pPr>
      <w:r>
        <w:t>The minor in Spanish consists of 18-20 credit hours, as follows:</w:t>
      </w:r>
    </w:p>
    <w:p w14:paraId="112B3B42" w14:textId="77777777" w:rsidR="00A1729C" w:rsidRDefault="00A1729C" w:rsidP="00A1729C">
      <w:pPr>
        <w:pStyle w:val="sc-RequirementsSubheading"/>
      </w:pPr>
      <w:bookmarkStart w:id="54" w:name="D160C7FB5B98498FA45DC038806F5096"/>
      <w:r>
        <w:t>Courses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1C7336" w14:paraId="72D9B71B" w14:textId="77777777" w:rsidTr="009E1B67">
        <w:trPr>
          <w:ins w:id="55" w:author="Abbotson, Susan C. W." w:date="2019-01-27T10:36:00Z"/>
        </w:trPr>
        <w:tc>
          <w:tcPr>
            <w:tcW w:w="1200" w:type="dxa"/>
          </w:tcPr>
          <w:p w14:paraId="3A06CE8E" w14:textId="591D12DF" w:rsidR="001C7336" w:rsidRDefault="001C7336" w:rsidP="009E1B67">
            <w:pPr>
              <w:pStyle w:val="sc-Requirement"/>
              <w:rPr>
                <w:ins w:id="56" w:author="Abbotson, Susan C. W." w:date="2019-01-27T10:36:00Z"/>
              </w:rPr>
            </w:pPr>
            <w:ins w:id="57" w:author="Abbotson, Susan C. W." w:date="2019-01-27T10:36:00Z">
              <w:r>
                <w:t>SPAN 115</w:t>
              </w:r>
            </w:ins>
          </w:p>
        </w:tc>
        <w:tc>
          <w:tcPr>
            <w:tcW w:w="2000" w:type="dxa"/>
          </w:tcPr>
          <w:p w14:paraId="322EF6D4" w14:textId="6B457D94" w:rsidR="001C7336" w:rsidRDefault="001C7336" w:rsidP="009E1B67">
            <w:pPr>
              <w:pStyle w:val="sc-Requirement"/>
              <w:rPr>
                <w:ins w:id="58" w:author="Abbotson, Susan C. W." w:date="2019-01-27T10:36:00Z"/>
              </w:rPr>
            </w:pPr>
            <w:ins w:id="59" w:author="Abbotson, Susan C. W." w:date="2019-01-27T10:36:00Z">
              <w:r>
                <w:t>Literature of the Spanish-Speaking World</w:t>
              </w:r>
            </w:ins>
          </w:p>
        </w:tc>
        <w:tc>
          <w:tcPr>
            <w:tcW w:w="450" w:type="dxa"/>
          </w:tcPr>
          <w:p w14:paraId="4EBFE34E" w14:textId="63EF77B9" w:rsidR="001C7336" w:rsidRDefault="001C7336" w:rsidP="009E1B67">
            <w:pPr>
              <w:pStyle w:val="sc-RequirementRight"/>
              <w:rPr>
                <w:ins w:id="60" w:author="Abbotson, Susan C. W." w:date="2019-01-27T10:36:00Z"/>
              </w:rPr>
            </w:pPr>
            <w:ins w:id="61" w:author="Abbotson, Susan C. W." w:date="2019-01-27T10:36:00Z">
              <w:r>
                <w:t>4</w:t>
              </w:r>
            </w:ins>
          </w:p>
        </w:tc>
        <w:tc>
          <w:tcPr>
            <w:tcW w:w="1116" w:type="dxa"/>
          </w:tcPr>
          <w:p w14:paraId="327FFB55" w14:textId="64D45F21" w:rsidR="001C7336" w:rsidRDefault="001C7336" w:rsidP="009E1B67">
            <w:pPr>
              <w:pStyle w:val="sc-Requirement"/>
              <w:rPr>
                <w:ins w:id="62" w:author="Abbotson, Susan C. W." w:date="2019-01-27T10:36:00Z"/>
              </w:rPr>
            </w:pPr>
            <w:ins w:id="63" w:author="Abbotson, Susan C. W." w:date="2019-01-27T10:36:00Z">
              <w:r>
                <w:t>F, Sp</w:t>
              </w:r>
            </w:ins>
          </w:p>
        </w:tc>
      </w:tr>
      <w:tr w:rsidR="00A1729C" w14:paraId="55979922" w14:textId="77777777" w:rsidTr="009E1B67">
        <w:tc>
          <w:tcPr>
            <w:tcW w:w="1200" w:type="dxa"/>
          </w:tcPr>
          <w:p w14:paraId="428D0CE5" w14:textId="77777777" w:rsidR="00A1729C" w:rsidRDefault="00A1729C" w:rsidP="009E1B67">
            <w:pPr>
              <w:pStyle w:val="sc-Requirement"/>
            </w:pPr>
            <w:r>
              <w:t>SPAN 201</w:t>
            </w:r>
          </w:p>
        </w:tc>
        <w:tc>
          <w:tcPr>
            <w:tcW w:w="2000" w:type="dxa"/>
          </w:tcPr>
          <w:p w14:paraId="383496B1" w14:textId="77777777" w:rsidR="00A1729C" w:rsidRDefault="00A1729C" w:rsidP="009E1B67">
            <w:pPr>
              <w:pStyle w:val="sc-Requirement"/>
            </w:pPr>
            <w:r>
              <w:t>Conversation and Composition</w:t>
            </w:r>
          </w:p>
        </w:tc>
        <w:tc>
          <w:tcPr>
            <w:tcW w:w="450" w:type="dxa"/>
          </w:tcPr>
          <w:p w14:paraId="5485D48C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37ED4E" w14:textId="77777777" w:rsidR="00A1729C" w:rsidRDefault="00A1729C" w:rsidP="009E1B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1729C" w14:paraId="66A20C33" w14:textId="77777777" w:rsidTr="009E1B67">
        <w:tc>
          <w:tcPr>
            <w:tcW w:w="1200" w:type="dxa"/>
          </w:tcPr>
          <w:p w14:paraId="33DA985A" w14:textId="77777777" w:rsidR="00A1729C" w:rsidRDefault="00A1729C" w:rsidP="009E1B67">
            <w:pPr>
              <w:pStyle w:val="sc-Requirement"/>
            </w:pPr>
            <w:r>
              <w:t>SPAN 202</w:t>
            </w:r>
          </w:p>
        </w:tc>
        <w:tc>
          <w:tcPr>
            <w:tcW w:w="2000" w:type="dxa"/>
          </w:tcPr>
          <w:p w14:paraId="641376DB" w14:textId="77777777" w:rsidR="00A1729C" w:rsidRDefault="00A1729C" w:rsidP="009E1B67">
            <w:pPr>
              <w:pStyle w:val="sc-Requirement"/>
            </w:pPr>
            <w:r>
              <w:t>Composition and Conversation</w:t>
            </w:r>
          </w:p>
        </w:tc>
        <w:tc>
          <w:tcPr>
            <w:tcW w:w="450" w:type="dxa"/>
          </w:tcPr>
          <w:p w14:paraId="59C3984F" w14:textId="77777777" w:rsidR="00A1729C" w:rsidRDefault="00A1729C" w:rsidP="009E1B6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B6E5FE" w14:textId="77777777" w:rsidR="00A1729C" w:rsidRDefault="00A1729C" w:rsidP="009E1B67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71BAF2F1" w14:textId="5D98ABF3" w:rsidR="00A1729C" w:rsidRDefault="00A1729C" w:rsidP="00A1729C">
      <w:pPr>
        <w:pStyle w:val="sc-RequirementsNote"/>
      </w:pPr>
      <w:r>
        <w:t xml:space="preserve">and </w:t>
      </w:r>
      <w:ins w:id="64" w:author="Abbotson, Susan C. W." w:date="2019-01-27T10:36:00Z">
        <w:r w:rsidR="001C7336">
          <w:t xml:space="preserve">6-8 </w:t>
        </w:r>
      </w:ins>
      <w:del w:id="65" w:author="Abbotson, Susan C. W." w:date="2019-01-27T10:36:00Z">
        <w:r w:rsidDel="001C7336">
          <w:delText xml:space="preserve">10-12 </w:delText>
        </w:r>
      </w:del>
      <w:r>
        <w:t>credit hours of additional courses in Spanish at the 300-level or above.</w:t>
      </w:r>
    </w:p>
    <w:p w14:paraId="2C06EF67" w14:textId="77777777" w:rsidR="00A1729C" w:rsidRDefault="00A1729C" w:rsidP="00A1729C">
      <w:pPr>
        <w:pStyle w:val="sc-Total"/>
      </w:pPr>
      <w:r>
        <w:t>Total Credit Hours: 18-20</w:t>
      </w:r>
    </w:p>
    <w:p w14:paraId="0B3C13AE" w14:textId="551B935C" w:rsidR="000E259D" w:rsidRDefault="003D23E1"/>
    <w:p w14:paraId="1DF106F7" w14:textId="42A503B4" w:rsidR="00665E38" w:rsidRDefault="00665E38"/>
    <w:p w14:paraId="4F8BDF4A" w14:textId="4401FDFD" w:rsidR="00665E38" w:rsidRDefault="00665E38"/>
    <w:p w14:paraId="1B79A02A" w14:textId="24022927" w:rsidR="00665E38" w:rsidRDefault="00665E38"/>
    <w:p w14:paraId="26AEF94A" w14:textId="2647D181" w:rsidR="00665E38" w:rsidRDefault="00665E38" w:rsidP="00665E38">
      <w:pPr>
        <w:pStyle w:val="sc-AwardHeading"/>
      </w:pPr>
      <w:r>
        <w:t>Course Descriptions</w:t>
      </w:r>
      <w:r>
        <w:t>:</w:t>
      </w:r>
    </w:p>
    <w:p w14:paraId="01F171FF" w14:textId="6FB86A3C" w:rsidR="00665E38" w:rsidRDefault="00665E38"/>
    <w:p w14:paraId="10D077FC" w14:textId="2897BF83" w:rsidR="00665E38" w:rsidRDefault="00665E38"/>
    <w:p w14:paraId="2D5A35E8" w14:textId="77777777" w:rsidR="00665E38" w:rsidRDefault="00665E38" w:rsidP="00665E38">
      <w:pPr>
        <w:pStyle w:val="sc-CourseTitle"/>
      </w:pPr>
      <w:r>
        <w:t>FREN 114 - Intermediate French II (4)</w:t>
      </w:r>
    </w:p>
    <w:p w14:paraId="78D2CA36" w14:textId="77777777" w:rsidR="00665E38" w:rsidRDefault="00665E38" w:rsidP="00665E38">
      <w:pPr>
        <w:pStyle w:val="sc-BodyText"/>
      </w:pPr>
      <w:r>
        <w:t>Through selected readings, literature as a reflection of the French-speaking world is examined. The development of language skills is continued through a communicative approach.  Online work is required.</w:t>
      </w:r>
    </w:p>
    <w:p w14:paraId="49A47E04" w14:textId="77777777" w:rsidR="00665E38" w:rsidRDefault="00665E38" w:rsidP="00665E38">
      <w:pPr>
        <w:pStyle w:val="sc-BodyText"/>
      </w:pPr>
      <w:r>
        <w:t>Prerequisite: FREN 113 or equivalent, or a score of 550-599 on the CEEB Achievement Test in French, or consent of department chair.</w:t>
      </w:r>
    </w:p>
    <w:p w14:paraId="468337CB" w14:textId="77777777" w:rsidR="00665E38" w:rsidRDefault="00665E38" w:rsidP="00665E38">
      <w:pPr>
        <w:pStyle w:val="sc-BodyText"/>
      </w:pPr>
      <w:r>
        <w:t>Offered:  Spring.</w:t>
      </w:r>
    </w:p>
    <w:p w14:paraId="33004681" w14:textId="77777777" w:rsidR="00665E38" w:rsidRDefault="00665E38" w:rsidP="00665E38">
      <w:pPr>
        <w:pStyle w:val="sc-CourseTitle"/>
      </w:pPr>
      <w:bookmarkStart w:id="66" w:name="A206AA4E10D144A89FE518D18A8884B8"/>
      <w:bookmarkEnd w:id="66"/>
      <w:r>
        <w:t>FREN 115 - Literature of the French-Speaking World (4)</w:t>
      </w:r>
    </w:p>
    <w:p w14:paraId="2C9DA1F3" w14:textId="77777777" w:rsidR="00665E38" w:rsidRDefault="00665E38" w:rsidP="00665E38">
      <w:pPr>
        <w:pStyle w:val="sc-BodyText"/>
      </w:pPr>
      <w:r>
        <w:t>Students are introduced to techniques of literary analysis through readings from France and the Francophone World as they continue to develop speaking, reading, and writing skills in French.</w:t>
      </w:r>
    </w:p>
    <w:p w14:paraId="365AAE03" w14:textId="77777777" w:rsidR="00665E38" w:rsidRDefault="00665E38" w:rsidP="00665E38">
      <w:pPr>
        <w:pStyle w:val="sc-BodyText"/>
      </w:pPr>
      <w:r>
        <w:t>General Education Category: Literature.</w:t>
      </w:r>
    </w:p>
    <w:p w14:paraId="4FD26E8C" w14:textId="77777777" w:rsidR="00665E38" w:rsidRDefault="00665E38" w:rsidP="00665E38">
      <w:pPr>
        <w:pStyle w:val="sc-BodyText"/>
      </w:pPr>
      <w:r>
        <w:t>Prerequisite: FREN 113 or equivalent, or consent of department chair.</w:t>
      </w:r>
    </w:p>
    <w:p w14:paraId="56E7D94F" w14:textId="77777777" w:rsidR="00665E38" w:rsidRDefault="00665E38" w:rsidP="00665E38">
      <w:pPr>
        <w:pStyle w:val="sc-BodyText"/>
      </w:pPr>
      <w:r>
        <w:t xml:space="preserve">Offered:  </w:t>
      </w:r>
      <w:del w:id="67" w:author="Abbotson, Susan C. W." w:date="2019-02-26T18:03:00Z">
        <w:r w:rsidDel="003D23E1">
          <w:delText xml:space="preserve">Fall, </w:delText>
        </w:r>
      </w:del>
      <w:r>
        <w:t>Spring.</w:t>
      </w:r>
    </w:p>
    <w:p w14:paraId="17888D7C" w14:textId="77777777" w:rsidR="00665E38" w:rsidRDefault="00665E38" w:rsidP="00665E38">
      <w:pPr>
        <w:pStyle w:val="sc-CourseTitle"/>
      </w:pPr>
      <w:bookmarkStart w:id="68" w:name="4D009D3B062E4103A012E4564A941A1B"/>
      <w:bookmarkEnd w:id="68"/>
      <w:r>
        <w:t>FREN 201 - Advanced French: Conversation and Composition (4)</w:t>
      </w:r>
    </w:p>
    <w:p w14:paraId="6CA88318" w14:textId="77777777" w:rsidR="00665E38" w:rsidRDefault="00665E38" w:rsidP="00665E38">
      <w:pPr>
        <w:pStyle w:val="sc-BodyText"/>
      </w:pPr>
      <w:r>
        <w:t>Through contextualized activities, idiomatic spoken French and the structures required for written communication are studied. Modern France is discussed.  Online work is required.</w:t>
      </w:r>
    </w:p>
    <w:p w14:paraId="17BA20A3" w14:textId="77777777" w:rsidR="00665E38" w:rsidRDefault="00665E38" w:rsidP="00665E38">
      <w:pPr>
        <w:pStyle w:val="sc-BodyText"/>
      </w:pPr>
      <w:r>
        <w:lastRenderedPageBreak/>
        <w:t>Prerequisite: FREN 114 or equivalent, or a score of 600 or above on the CEEB Achievement Test in French, or consent of department chair.</w:t>
      </w:r>
    </w:p>
    <w:p w14:paraId="5A82DCDD" w14:textId="77777777" w:rsidR="00665E38" w:rsidRDefault="00665E38" w:rsidP="00665E38">
      <w:pPr>
        <w:pStyle w:val="sc-BodyText"/>
      </w:pPr>
      <w:r>
        <w:t>Offered:  Fall.</w:t>
      </w:r>
    </w:p>
    <w:p w14:paraId="609ACA92" w14:textId="695FE758" w:rsidR="00665E38" w:rsidRDefault="00665E38"/>
    <w:p w14:paraId="1F3B0BBD" w14:textId="1FFB60F3" w:rsidR="00665E38" w:rsidRDefault="00665E38">
      <w:r>
        <w:t>…..</w:t>
      </w:r>
    </w:p>
    <w:p w14:paraId="09C30699" w14:textId="1B744E75" w:rsidR="00665E38" w:rsidRDefault="00665E38"/>
    <w:p w14:paraId="137D51D4" w14:textId="77777777" w:rsidR="00665E38" w:rsidRDefault="00665E38" w:rsidP="00665E38">
      <w:pPr>
        <w:pStyle w:val="sc-CourseTitle"/>
      </w:pPr>
      <w:r>
        <w:t>ITAL 114 - Readings in Intermediate Italian (4)</w:t>
      </w:r>
    </w:p>
    <w:p w14:paraId="49B8E86A" w14:textId="77777777" w:rsidR="00665E38" w:rsidRDefault="00665E38" w:rsidP="00665E38">
      <w:pPr>
        <w:pStyle w:val="sc-BodyText"/>
      </w:pPr>
      <w:r>
        <w:t>Literature as a reflection of the heritage of the Italian people is examined. The development of oral and reading skills are continued, and some attention is given to written practice.</w:t>
      </w:r>
    </w:p>
    <w:p w14:paraId="55B8FF67" w14:textId="77777777" w:rsidR="00665E38" w:rsidRDefault="00665E38" w:rsidP="00665E38">
      <w:pPr>
        <w:pStyle w:val="sc-BodyText"/>
      </w:pPr>
      <w:r>
        <w:t>Prerequisite: ITAL 113 or equivalent or a score of 550-599 on the CEEB Achievement Test in Italian or consent of department chair.</w:t>
      </w:r>
    </w:p>
    <w:p w14:paraId="352AE48A" w14:textId="77777777" w:rsidR="00665E38" w:rsidRDefault="00665E38" w:rsidP="00665E38">
      <w:pPr>
        <w:pStyle w:val="sc-BodyText"/>
      </w:pPr>
      <w:r>
        <w:t>Offered:  Spring.</w:t>
      </w:r>
    </w:p>
    <w:p w14:paraId="498E5EF8" w14:textId="77777777" w:rsidR="00665E38" w:rsidRDefault="00665E38" w:rsidP="00665E38">
      <w:pPr>
        <w:pStyle w:val="sc-CourseTitle"/>
      </w:pPr>
      <w:bookmarkStart w:id="69" w:name="AABD22AE53224D84AF4E78235D875F6D"/>
      <w:bookmarkEnd w:id="69"/>
      <w:r>
        <w:t>ITAL 115 - Literature of Italy (4)</w:t>
      </w:r>
    </w:p>
    <w:p w14:paraId="75DE2BF4" w14:textId="77777777" w:rsidR="00665E38" w:rsidRDefault="00665E38" w:rsidP="00665E38">
      <w:pPr>
        <w:pStyle w:val="sc-BodyText"/>
      </w:pPr>
      <w:r>
        <w:t>Students are introduced to techniques of literary analysis through readings from various periods of Italian literature as they continue to develop speaking, reading, and writing skills in Italian.</w:t>
      </w:r>
    </w:p>
    <w:p w14:paraId="67492401" w14:textId="77777777" w:rsidR="00665E38" w:rsidRDefault="00665E38" w:rsidP="00665E38">
      <w:pPr>
        <w:pStyle w:val="sc-BodyText"/>
      </w:pPr>
      <w:r>
        <w:t>General Education Category: Literature.</w:t>
      </w:r>
    </w:p>
    <w:p w14:paraId="7BF717A5" w14:textId="77777777" w:rsidR="00665E38" w:rsidRDefault="00665E38" w:rsidP="00665E38">
      <w:pPr>
        <w:pStyle w:val="sc-BodyText"/>
      </w:pPr>
      <w:r>
        <w:t>Prerequisite: ITAL 113 or equivalent, or consent of department chair.</w:t>
      </w:r>
    </w:p>
    <w:p w14:paraId="51531A9D" w14:textId="77777777" w:rsidR="00665E38" w:rsidRDefault="00665E38" w:rsidP="00665E38">
      <w:pPr>
        <w:pStyle w:val="sc-BodyText"/>
      </w:pPr>
      <w:r>
        <w:t xml:space="preserve">Offered:  </w:t>
      </w:r>
      <w:del w:id="70" w:author="Abbotson, Susan C. W." w:date="2019-02-26T18:03:00Z">
        <w:r w:rsidDel="003D23E1">
          <w:delText xml:space="preserve">Fall, </w:delText>
        </w:r>
      </w:del>
      <w:r>
        <w:t>Spring.</w:t>
      </w:r>
    </w:p>
    <w:p w14:paraId="7C30D4AB" w14:textId="77777777" w:rsidR="00665E38" w:rsidRDefault="00665E38" w:rsidP="00665E38">
      <w:pPr>
        <w:pStyle w:val="sc-CourseTitle"/>
      </w:pPr>
      <w:bookmarkStart w:id="71" w:name="F4EB62F778FE4440A770A704B3F7B8EB"/>
      <w:bookmarkEnd w:id="71"/>
      <w:r>
        <w:t>ITAL 201 - Conversation and Composition (4)</w:t>
      </w:r>
    </w:p>
    <w:p w14:paraId="785BA9F1" w14:textId="77777777" w:rsidR="00665E38" w:rsidRDefault="00665E38" w:rsidP="00665E38">
      <w:pPr>
        <w:pStyle w:val="sc-BodyText"/>
      </w:pPr>
      <w:r>
        <w:t>Students develop correct pronunciation through oral practice and elementary work in phonetics. Emphasis is on the use of correct spoken Italian on an advanced level.</w:t>
      </w:r>
    </w:p>
    <w:p w14:paraId="6F936C46" w14:textId="77777777" w:rsidR="00665E38" w:rsidRDefault="00665E38" w:rsidP="00665E38">
      <w:pPr>
        <w:pStyle w:val="sc-BodyText"/>
      </w:pPr>
      <w:r>
        <w:t>Prerequisite: ITAL 114 or equivalent or consent of department chair.</w:t>
      </w:r>
    </w:p>
    <w:p w14:paraId="05AD9EA9" w14:textId="77777777" w:rsidR="00665E38" w:rsidRDefault="00665E38" w:rsidP="00665E38">
      <w:pPr>
        <w:pStyle w:val="sc-BodyText"/>
      </w:pPr>
      <w:r>
        <w:t>Offered:  Fall.</w:t>
      </w:r>
    </w:p>
    <w:p w14:paraId="57F2AA55" w14:textId="70AC7C27" w:rsidR="00665E38" w:rsidRDefault="00665E38"/>
    <w:p w14:paraId="0F3C3D11" w14:textId="23029DB9" w:rsidR="00665E38" w:rsidRDefault="00665E38">
      <w:r>
        <w:t>…..</w:t>
      </w:r>
    </w:p>
    <w:p w14:paraId="3669759C" w14:textId="06D1AC61" w:rsidR="00665E38" w:rsidRDefault="00665E38"/>
    <w:p w14:paraId="18711E21" w14:textId="77777777" w:rsidR="00665E38" w:rsidRDefault="00665E38" w:rsidP="00665E38">
      <w:pPr>
        <w:pStyle w:val="sc-CourseTitle"/>
      </w:pPr>
      <w:r>
        <w:t>PORT 114 - Readings in Intermediate Portuguese (4)</w:t>
      </w:r>
    </w:p>
    <w:p w14:paraId="469D8E76" w14:textId="77777777" w:rsidR="00665E38" w:rsidRDefault="00665E38" w:rsidP="00665E38">
      <w:pPr>
        <w:pStyle w:val="sc-BodyText"/>
      </w:pPr>
      <w:r>
        <w:t>Students develop both reading skills and an appreciation of literature as a reflection of the heritage of the Portuguese-speaking world. Development of oral skill is continued, and attention is given to written practice.</w:t>
      </w:r>
    </w:p>
    <w:p w14:paraId="256F20BB" w14:textId="77777777" w:rsidR="00665E38" w:rsidRDefault="00665E38" w:rsidP="00665E38">
      <w:pPr>
        <w:pStyle w:val="sc-BodyText"/>
      </w:pPr>
      <w:r>
        <w:t>Prerequisite: PORT 113 or equivalent or consent of department chair.</w:t>
      </w:r>
    </w:p>
    <w:p w14:paraId="334773EF" w14:textId="77777777" w:rsidR="00665E38" w:rsidRDefault="00665E38" w:rsidP="00665E38">
      <w:pPr>
        <w:pStyle w:val="sc-BodyText"/>
      </w:pPr>
      <w:r>
        <w:t>Offered: Fall.</w:t>
      </w:r>
    </w:p>
    <w:p w14:paraId="57377509" w14:textId="77777777" w:rsidR="00665E38" w:rsidRDefault="00665E38" w:rsidP="00665E38">
      <w:pPr>
        <w:pStyle w:val="sc-CourseTitle"/>
      </w:pPr>
      <w:bookmarkStart w:id="72" w:name="F651F86AEC4549F3AFEA5BB805FC6F04"/>
      <w:bookmarkEnd w:id="72"/>
      <w:r>
        <w:t>PORT 115 - Literature of the Portuguese-Speaking World (4)</w:t>
      </w:r>
    </w:p>
    <w:p w14:paraId="0591B29D" w14:textId="77777777" w:rsidR="00665E38" w:rsidRDefault="00665E38" w:rsidP="00665E38">
      <w:pPr>
        <w:pStyle w:val="sc-BodyText"/>
      </w:pPr>
      <w:r>
        <w:t>Students are introduced to techniques of literary analysis through readings from Portugal and the Lusophone World as they continue to develop speaking, reading, and writing skills in Portuguese.</w:t>
      </w:r>
    </w:p>
    <w:p w14:paraId="417DEA6E" w14:textId="77777777" w:rsidR="00665E38" w:rsidRDefault="00665E38" w:rsidP="00665E38">
      <w:pPr>
        <w:pStyle w:val="sc-BodyText"/>
      </w:pPr>
      <w:r>
        <w:t>General Education Category: Literature.</w:t>
      </w:r>
    </w:p>
    <w:p w14:paraId="16975D0C" w14:textId="77777777" w:rsidR="00665E38" w:rsidRDefault="00665E38" w:rsidP="00665E38">
      <w:pPr>
        <w:pStyle w:val="sc-BodyText"/>
      </w:pPr>
      <w:r>
        <w:t>Prerequisite: PORT 113 or equivalent, or consent of department chair.</w:t>
      </w:r>
    </w:p>
    <w:p w14:paraId="47D95C17" w14:textId="77777777" w:rsidR="00665E38" w:rsidRDefault="00665E38" w:rsidP="00665E38">
      <w:pPr>
        <w:pStyle w:val="sc-BodyText"/>
      </w:pPr>
      <w:r>
        <w:t xml:space="preserve">Offered:  </w:t>
      </w:r>
      <w:del w:id="73" w:author="Abbotson, Susan C. W." w:date="2019-02-26T18:03:00Z">
        <w:r w:rsidDel="003D23E1">
          <w:delText xml:space="preserve">Fall, </w:delText>
        </w:r>
      </w:del>
      <w:r>
        <w:t>Spring.</w:t>
      </w:r>
    </w:p>
    <w:p w14:paraId="78AECA2D" w14:textId="77777777" w:rsidR="00665E38" w:rsidRDefault="00665E38" w:rsidP="00665E38">
      <w:pPr>
        <w:pStyle w:val="sc-CourseTitle"/>
      </w:pPr>
      <w:bookmarkStart w:id="74" w:name="9C3F1677ED404C6C92982ACA4A8129F4"/>
      <w:bookmarkEnd w:id="74"/>
      <w:r>
        <w:t>PORT 201 - Conversation and Composition (4)</w:t>
      </w:r>
    </w:p>
    <w:p w14:paraId="648F08CC" w14:textId="77777777" w:rsidR="00665E38" w:rsidRDefault="00665E38" w:rsidP="00665E38">
      <w:pPr>
        <w:pStyle w:val="sc-BodyText"/>
      </w:pPr>
      <w:r>
        <w:t>Students develop correct pronunciation through practice and elementary work in phonetics. Emphasis is on the use of correct spoken Portuguese on an advanced level.</w:t>
      </w:r>
    </w:p>
    <w:p w14:paraId="5E515C0A" w14:textId="77777777" w:rsidR="00665E38" w:rsidRDefault="00665E38" w:rsidP="00665E38">
      <w:pPr>
        <w:pStyle w:val="sc-BodyText"/>
      </w:pPr>
      <w:r>
        <w:t>Prerequisite: PORT 115 or equivalent or consent of department chair.</w:t>
      </w:r>
    </w:p>
    <w:p w14:paraId="7244D4FB" w14:textId="77777777" w:rsidR="00665E38" w:rsidRDefault="00665E38" w:rsidP="00665E38">
      <w:pPr>
        <w:pStyle w:val="sc-BodyText"/>
      </w:pPr>
      <w:r>
        <w:t>Offered:  Fall.</w:t>
      </w:r>
    </w:p>
    <w:p w14:paraId="34CEBC63" w14:textId="77777777" w:rsidR="00665E38" w:rsidRDefault="00665E38"/>
    <w:sectPr w:rsidR="00665E38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9C"/>
    <w:rsid w:val="001C7336"/>
    <w:rsid w:val="0026155D"/>
    <w:rsid w:val="003D23E1"/>
    <w:rsid w:val="00665E38"/>
    <w:rsid w:val="00A1729C"/>
    <w:rsid w:val="00B50E65"/>
    <w:rsid w:val="00D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B2371"/>
  <w15:chartTrackingRefBased/>
  <w15:docId w15:val="{EF321033-2D4E-7A44-911C-439AAD4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29C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E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1729C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A1729C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1729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1729C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A1729C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A1729C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A1729C"/>
    <w:rPr>
      <w:color w:val="000000" w:themeColor="text1"/>
    </w:rPr>
  </w:style>
  <w:style w:type="paragraph" w:customStyle="1" w:styleId="sc-RequirementsNote">
    <w:name w:val="sc-RequirementsNote"/>
    <w:basedOn w:val="sc-BodyText"/>
    <w:rsid w:val="00A1729C"/>
  </w:style>
  <w:style w:type="character" w:customStyle="1" w:styleId="Heading3Char">
    <w:name w:val="Heading 3 Char"/>
    <w:basedOn w:val="DefaultParagraphFont"/>
    <w:link w:val="Heading3"/>
    <w:uiPriority w:val="9"/>
    <w:semiHidden/>
    <w:rsid w:val="00A172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3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36"/>
    <w:rPr>
      <w:rFonts w:ascii="Times New Roman" w:eastAsia="Times New Roman" w:hAnsi="Times New Roman" w:cs="Times New Roman"/>
      <w:sz w:val="18"/>
      <w:szCs w:val="18"/>
    </w:rPr>
  </w:style>
  <w:style w:type="paragraph" w:customStyle="1" w:styleId="sc-CourseTitle">
    <w:name w:val="sc-CourseTitle"/>
    <w:basedOn w:val="Heading8"/>
    <w:rsid w:val="00665E38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E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67Z3ZXSPZZWZ-947-587</_dlc_DocId>
    <_dlc_DocIdUrl xmlns="67887a43-7e4d-4c1c-91d7-15e417b1b8ab">
      <Url>https://w3.ric.edu/curriculum_committee/_layouts/15/DocIdRedir.aspx?ID=67Z3ZXSPZZWZ-947-587</Url>
      <Description>67Z3ZXSPZZWZ-947-587</Description>
    </_dlc_DocIdUrl>
  </documentManagement>
</p:properties>
</file>

<file path=customXml/itemProps1.xml><?xml version="1.0" encoding="utf-8"?>
<ds:datastoreItem xmlns:ds="http://schemas.openxmlformats.org/officeDocument/2006/customXml" ds:itemID="{DD45062F-1E97-4045-BCCA-7641975AC5B4}"/>
</file>

<file path=customXml/itemProps2.xml><?xml version="1.0" encoding="utf-8"?>
<ds:datastoreItem xmlns:ds="http://schemas.openxmlformats.org/officeDocument/2006/customXml" ds:itemID="{CD99BED3-0C70-4EE6-A0C3-3E206C8D78B9}"/>
</file>

<file path=customXml/itemProps3.xml><?xml version="1.0" encoding="utf-8"?>
<ds:datastoreItem xmlns:ds="http://schemas.openxmlformats.org/officeDocument/2006/customXml" ds:itemID="{9FF3E334-B63D-49D9-B9E7-D9BBDF44F548}"/>
</file>

<file path=customXml/itemProps4.xml><?xml version="1.0" encoding="utf-8"?>
<ds:datastoreItem xmlns:ds="http://schemas.openxmlformats.org/officeDocument/2006/customXml" ds:itemID="{864A8EB4-9E0F-4D43-9AEF-0D2A8EC2B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4</cp:revision>
  <dcterms:created xsi:type="dcterms:W3CDTF">2019-01-27T15:32:00Z</dcterms:created>
  <dcterms:modified xsi:type="dcterms:W3CDTF">2019-02-26T23:04:00Z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df9ff2f8-4a2e-4306-a1fe-933f8c7c65a6</vt:lpwstr>
  </property>
  <property fmtid="{D5CDD505-2E9C-101B-9397-08002B2CF9AE}" pid="3" name="ContentTypeId">
    <vt:lpwstr>0x010100C3F51B1DF93C614BB0597DF487DB8942</vt:lpwstr>
  </property>
</Properties>
</file>