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ED32" w14:textId="77777777" w:rsidR="00452E7C" w:rsidRDefault="00452E7C" w:rsidP="00452E7C">
      <w:pPr>
        <w:pStyle w:val="Heading2"/>
      </w:pPr>
      <w:r>
        <w:t>FAS:</w:t>
      </w:r>
    </w:p>
    <w:p w14:paraId="58F80B27" w14:textId="34E8C874" w:rsidR="00452E7C" w:rsidRDefault="00452E7C" w:rsidP="00452E7C">
      <w:pPr>
        <w:pStyle w:val="Heading2"/>
      </w:pPr>
      <w:r>
        <w:t>English</w:t>
      </w:r>
      <w:r>
        <w:fldChar w:fldCharType="begin"/>
      </w:r>
      <w:r>
        <w:instrText xml:space="preserve"> XE "English" </w:instrText>
      </w:r>
      <w:r>
        <w:fldChar w:fldCharType="end"/>
      </w:r>
    </w:p>
    <w:p w14:paraId="3ED0C90F" w14:textId="27318486" w:rsidR="00452E7C" w:rsidRDefault="00452E7C" w:rsidP="00452E7C">
      <w:pPr>
        <w:pStyle w:val="sc-BodyText"/>
      </w:pPr>
      <w:r>
        <w:t xml:space="preserve">Learning Goals (B.A.) (p. </w:t>
      </w:r>
      <w:r>
        <w:fldChar w:fldCharType="begin"/>
      </w:r>
      <w:r>
        <w:instrText xml:space="preserve"> PAGEREF 2213553BD71C458CBC7E8AE34854394C \h </w:instrText>
      </w:r>
      <w:r>
        <w:fldChar w:fldCharType="separate"/>
      </w:r>
      <w:ins w:id="0" w:author="Boren, Karen L." w:date="2019-01-23T13:01:00Z">
        <w:r w:rsidR="00EE7E5C">
          <w:rPr>
            <w:b/>
            <w:bCs/>
            <w:noProof/>
          </w:rPr>
          <w:t>Error! Bookmark not defined.</w:t>
        </w:r>
      </w:ins>
      <w:del w:id="1" w:author="Boren, Karen L." w:date="2019-01-23T12:57:00Z">
        <w:r w:rsidDel="00EE7E5C">
          <w:rPr>
            <w:noProof/>
          </w:rPr>
          <w:delText>353</w:delText>
        </w:r>
      </w:del>
      <w:r>
        <w:fldChar w:fldCharType="end"/>
      </w:r>
      <w:r>
        <w:t>)</w:t>
      </w:r>
    </w:p>
    <w:p w14:paraId="6ABE21E2" w14:textId="6B678EFC" w:rsidR="00452E7C" w:rsidRDefault="00452E7C" w:rsidP="00452E7C">
      <w:pPr>
        <w:pStyle w:val="sc-BodyText"/>
      </w:pPr>
      <w:r>
        <w:t xml:space="preserve">Learning Goals (M.A.) (p. </w:t>
      </w:r>
      <w:r>
        <w:fldChar w:fldCharType="begin"/>
      </w:r>
      <w:r>
        <w:instrText xml:space="preserve"> PAGEREF 6646CAD1E4524D9794D644389C9F12C6 \h </w:instrText>
      </w:r>
      <w:r>
        <w:fldChar w:fldCharType="separate"/>
      </w:r>
      <w:ins w:id="2" w:author="Boren, Karen L." w:date="2019-01-23T13:01:00Z">
        <w:r w:rsidR="00EE7E5C">
          <w:rPr>
            <w:b/>
            <w:bCs/>
            <w:noProof/>
          </w:rPr>
          <w:t>Error! Bookmark not defined.</w:t>
        </w:r>
      </w:ins>
      <w:del w:id="3" w:author="Boren, Karen L." w:date="2019-01-23T12:57:00Z">
        <w:r w:rsidDel="00EE7E5C">
          <w:rPr>
            <w:noProof/>
          </w:rPr>
          <w:delText>357</w:delText>
        </w:r>
      </w:del>
      <w:r>
        <w:fldChar w:fldCharType="end"/>
      </w:r>
      <w:r>
        <w:t>)</w:t>
      </w:r>
    </w:p>
    <w:p w14:paraId="1B26C859" w14:textId="15497917" w:rsidR="00452E7C" w:rsidRDefault="00452E7C" w:rsidP="00452E7C">
      <w:pPr>
        <w:pStyle w:val="sc-BodyText"/>
      </w:pPr>
      <w:r>
        <w:t xml:space="preserve">Writing in the Discipline (English) (p. </w:t>
      </w:r>
      <w:r>
        <w:fldChar w:fldCharType="begin"/>
      </w:r>
      <w:r>
        <w:instrText xml:space="preserve"> PAGEREF 72E7F02F47034903A044647292423ECB \h </w:instrText>
      </w:r>
      <w:r>
        <w:fldChar w:fldCharType="separate"/>
      </w:r>
      <w:ins w:id="4" w:author="Boren, Karen L." w:date="2019-01-23T13:01:00Z">
        <w:r w:rsidR="00EE7E5C">
          <w:rPr>
            <w:b/>
            <w:bCs/>
            <w:noProof/>
          </w:rPr>
          <w:t>Error! Bookmark not defined.</w:t>
        </w:r>
      </w:ins>
      <w:del w:id="5" w:author="Boren, Karen L." w:date="2019-01-23T12:57:00Z">
        <w:r w:rsidDel="00EE7E5C">
          <w:rPr>
            <w:noProof/>
          </w:rPr>
          <w:delText>371</w:delText>
        </w:r>
      </w:del>
      <w:r>
        <w:fldChar w:fldCharType="end"/>
      </w:r>
      <w:r>
        <w:t>)</w:t>
      </w:r>
    </w:p>
    <w:p w14:paraId="39E0D1BA" w14:textId="2B7287D9" w:rsidR="00452E7C" w:rsidRDefault="00452E7C" w:rsidP="00452E7C">
      <w:pPr>
        <w:pStyle w:val="sc-BodyText"/>
      </w:pPr>
      <w:r>
        <w:t xml:space="preserve">Writing in the Discipline (Creative Writing) (p. </w:t>
      </w:r>
      <w:r>
        <w:fldChar w:fldCharType="begin"/>
      </w:r>
      <w:r>
        <w:instrText xml:space="preserve"> PAGEREF 65D16F14E10341EA94C9D5999731BD25 \h </w:instrText>
      </w:r>
      <w:r>
        <w:fldChar w:fldCharType="separate"/>
      </w:r>
      <w:ins w:id="6" w:author="Boren, Karen L." w:date="2019-01-23T13:01:00Z">
        <w:r w:rsidR="00EE7E5C">
          <w:rPr>
            <w:b/>
            <w:bCs/>
            <w:noProof/>
          </w:rPr>
          <w:t>Error! Bookmark not defined.</w:t>
        </w:r>
      </w:ins>
      <w:del w:id="7" w:author="Boren, Karen L." w:date="2019-01-23T12:57:00Z">
        <w:r w:rsidDel="00EE7E5C">
          <w:rPr>
            <w:noProof/>
          </w:rPr>
          <w:delText>370</w:delText>
        </w:r>
      </w:del>
      <w:r>
        <w:fldChar w:fldCharType="end"/>
      </w:r>
      <w:r>
        <w:t>)</w:t>
      </w:r>
    </w:p>
    <w:p w14:paraId="00DAACC8" w14:textId="77777777" w:rsidR="00452E7C" w:rsidRDefault="00452E7C" w:rsidP="00452E7C">
      <w:pPr>
        <w:pStyle w:val="sc-BodyText"/>
      </w:pPr>
      <w:r>
        <w:rPr>
          <w:b/>
        </w:rPr>
        <w:t>Department of English</w:t>
      </w:r>
    </w:p>
    <w:p w14:paraId="602330D2" w14:textId="77777777" w:rsidR="00452E7C" w:rsidRDefault="00452E7C" w:rsidP="00452E7C">
      <w:pPr>
        <w:pStyle w:val="sc-BodyText"/>
      </w:pPr>
      <w:r>
        <w:rPr>
          <w:b/>
        </w:rPr>
        <w:t>Department Chair:</w:t>
      </w:r>
      <w:r>
        <w:t xml:space="preserve"> Daniel Scott</w:t>
      </w:r>
    </w:p>
    <w:p w14:paraId="4114E306" w14:textId="77777777" w:rsidR="00452E7C" w:rsidRDefault="00452E7C" w:rsidP="00452E7C">
      <w:pPr>
        <w:pStyle w:val="sc-BodyText"/>
      </w:pPr>
      <w:r>
        <w:rPr>
          <w:b/>
        </w:rPr>
        <w:t>Department Faculty: Professors</w:t>
      </w:r>
      <w:r>
        <w:t xml:space="preserve"> </w:t>
      </w:r>
      <w:proofErr w:type="spellStart"/>
      <w:r>
        <w:t>Abbotson</w:t>
      </w:r>
      <w:proofErr w:type="spellEnd"/>
      <w:r>
        <w:t xml:space="preserve">, Boren, J. Brown, S. Brown, </w:t>
      </w:r>
      <w:proofErr w:type="spellStart"/>
      <w:r>
        <w:t>Dagle</w:t>
      </w:r>
      <w:proofErr w:type="spellEnd"/>
      <w:r>
        <w:t xml:space="preserve">, </w:t>
      </w:r>
      <w:proofErr w:type="spellStart"/>
      <w:r>
        <w:t>Grund</w:t>
      </w:r>
      <w:proofErr w:type="spellEnd"/>
      <w:r>
        <w:t xml:space="preserve">, </w:t>
      </w:r>
      <w:proofErr w:type="spellStart"/>
      <w:r>
        <w:t>Jalalzai</w:t>
      </w:r>
      <w:proofErr w:type="spellEnd"/>
      <w:r>
        <w:t xml:space="preserve">, </w:t>
      </w:r>
      <w:proofErr w:type="spellStart"/>
      <w:r>
        <w:t>Kalinak</w:t>
      </w:r>
      <w:proofErr w:type="spellEnd"/>
      <w:r>
        <w:t xml:space="preserve">, Potter, Reddy, Schapiro, Scott, </w:t>
      </w:r>
      <w:proofErr w:type="spellStart"/>
      <w:r>
        <w:t>Zornado</w:t>
      </w:r>
      <w:proofErr w:type="spellEnd"/>
      <w:r>
        <w:t xml:space="preserve">; </w:t>
      </w:r>
      <w:r>
        <w:rPr>
          <w:b/>
        </w:rPr>
        <w:t>Associate Professors</w:t>
      </w:r>
      <w:r>
        <w:t xml:space="preserve"> Anderson, </w:t>
      </w:r>
      <w:proofErr w:type="spellStart"/>
      <w:r>
        <w:t>Bohlinger</w:t>
      </w:r>
      <w:proofErr w:type="spellEnd"/>
      <w:r>
        <w:t>, </w:t>
      </w:r>
      <w:proofErr w:type="spellStart"/>
      <w:r>
        <w:t>Caouette</w:t>
      </w:r>
      <w:proofErr w:type="spellEnd"/>
      <w:r>
        <w:t xml:space="preserve">, Danforth, </w:t>
      </w:r>
      <w:proofErr w:type="spellStart"/>
      <w:r>
        <w:t>Duneer</w:t>
      </w:r>
      <w:proofErr w:type="spellEnd"/>
      <w:r>
        <w:t xml:space="preserve">, Michaud, </w:t>
      </w:r>
      <w:proofErr w:type="spellStart"/>
      <w:r>
        <w:t>Shonkwiler</w:t>
      </w:r>
      <w:proofErr w:type="spellEnd"/>
      <w:r>
        <w:t xml:space="preserve">; </w:t>
      </w:r>
      <w:r>
        <w:rPr>
          <w:b/>
        </w:rPr>
        <w:t>Assistant Professors</w:t>
      </w:r>
      <w:r>
        <w:t xml:space="preserve"> Benson, Hawk, </w:t>
      </w:r>
      <w:proofErr w:type="spellStart"/>
      <w:r>
        <w:t>Holl</w:t>
      </w:r>
      <w:proofErr w:type="spellEnd"/>
      <w:r>
        <w:t xml:space="preserve">, </w:t>
      </w:r>
      <w:proofErr w:type="spellStart"/>
      <w:r>
        <w:t>Ostas</w:t>
      </w:r>
      <w:proofErr w:type="spellEnd"/>
      <w:r>
        <w:t xml:space="preserve">, </w:t>
      </w:r>
      <w:proofErr w:type="spellStart"/>
      <w:r>
        <w:t>Shipers</w:t>
      </w:r>
      <w:proofErr w:type="spellEnd"/>
      <w:r>
        <w:t xml:space="preserve">, </w:t>
      </w:r>
      <w:proofErr w:type="spellStart"/>
      <w:r>
        <w:t>Sibielski</w:t>
      </w:r>
      <w:proofErr w:type="spellEnd"/>
    </w:p>
    <w:p w14:paraId="59563059" w14:textId="77777777" w:rsidR="00452E7C" w:rsidRDefault="00452E7C" w:rsidP="00452E7C">
      <w:pPr>
        <w:pStyle w:val="sc-BodyText"/>
      </w:pPr>
      <w:r>
        <w:t xml:space="preserve">Students </w:t>
      </w:r>
      <w:r>
        <w:rPr>
          <w:b/>
        </w:rPr>
        <w:t xml:space="preserve">must </w:t>
      </w:r>
      <w:r>
        <w:t>consult with their assigned advisor before they will be able to register for courses.</w:t>
      </w:r>
    </w:p>
    <w:p w14:paraId="2E291419" w14:textId="1C069C36" w:rsidR="00452E7C" w:rsidRPr="000172A3" w:rsidRDefault="00452E7C" w:rsidP="00452E7C">
      <w:pPr>
        <w:pStyle w:val="sc-RequirementsHeading"/>
        <w:rPr>
          <w:sz w:val="16"/>
          <w:szCs w:val="16"/>
        </w:rPr>
      </w:pPr>
      <w:bookmarkStart w:id="8" w:name="CB7089D825BF41E4B4CA64B939C31CBD"/>
      <w:del w:id="9" w:author="Abbotson, Susan C. W." w:date="2018-12-03T19:10:00Z">
        <w:r w:rsidDel="00452E7C">
          <w:rPr>
            <w:caps w:val="0"/>
            <w:sz w:val="16"/>
            <w:szCs w:val="16"/>
          </w:rPr>
          <w:delText>0</w:delText>
        </w:r>
      </w:del>
    </w:p>
    <w:p w14:paraId="78F4D6D9" w14:textId="77777777" w:rsidR="00452E7C" w:rsidRDefault="00452E7C" w:rsidP="00452E7C">
      <w:pPr>
        <w:pStyle w:val="sc-RequirementsHeading"/>
      </w:pPr>
      <w:r>
        <w:t>Course Requirements for English B.A.—with Concentration in Creative Writing</w:t>
      </w:r>
      <w:bookmarkEnd w:id="8"/>
    </w:p>
    <w:p w14:paraId="63E345E1" w14:textId="77777777" w:rsidR="00452E7C" w:rsidRDefault="00452E7C" w:rsidP="00452E7C">
      <w:pPr>
        <w:pStyle w:val="sc-RequirementsSubheading"/>
      </w:pPr>
      <w:bookmarkStart w:id="10" w:name="F57DCBBD7B0845C4BB8FF06B4C57835B"/>
      <w:r>
        <w:t>Courses</w:t>
      </w:r>
      <w:bookmarkEnd w:id="10"/>
    </w:p>
    <w:tbl>
      <w:tblPr>
        <w:tblW w:w="0" w:type="auto"/>
        <w:tblLook w:val="04A0" w:firstRow="1" w:lastRow="0" w:firstColumn="1" w:lastColumn="0" w:noHBand="0" w:noVBand="1"/>
        <w:tblPrChange w:id="11" w:author="Abbotson, Susan C. W." w:date="2018-12-13T09:09:00Z">
          <w:tblPr>
            <w:tblW w:w="0" w:type="auto"/>
            <w:tblLook w:val="04A0" w:firstRow="1" w:lastRow="0" w:firstColumn="1" w:lastColumn="0" w:noHBand="0" w:noVBand="1"/>
          </w:tblPr>
        </w:tblPrChange>
      </w:tblPr>
      <w:tblGrid>
        <w:gridCol w:w="1200"/>
        <w:gridCol w:w="690"/>
        <w:gridCol w:w="1310"/>
        <w:gridCol w:w="450"/>
        <w:gridCol w:w="240"/>
        <w:gridCol w:w="450"/>
        <w:gridCol w:w="585"/>
        <w:gridCol w:w="690"/>
        <w:tblGridChange w:id="12">
          <w:tblGrid>
            <w:gridCol w:w="1200"/>
            <w:gridCol w:w="150"/>
            <w:gridCol w:w="180"/>
            <w:gridCol w:w="1670"/>
            <w:gridCol w:w="150"/>
            <w:gridCol w:w="180"/>
            <w:gridCol w:w="120"/>
            <w:gridCol w:w="150"/>
            <w:gridCol w:w="180"/>
            <w:gridCol w:w="945"/>
            <w:gridCol w:w="150"/>
            <w:gridCol w:w="180"/>
          </w:tblGrid>
        </w:tblGridChange>
      </w:tblGrid>
      <w:tr w:rsidR="00452E7C" w14:paraId="5AE8664D" w14:textId="77777777" w:rsidTr="00D96681">
        <w:trPr>
          <w:gridAfter w:val="1"/>
          <w:wAfter w:w="690" w:type="dxa"/>
          <w:trPrChange w:id="13" w:author="Abbotson, Susan C. W." w:date="2018-12-13T09:09:00Z">
            <w:trPr>
              <w:gridAfter w:val="1"/>
            </w:trPr>
          </w:trPrChange>
        </w:trPr>
        <w:tc>
          <w:tcPr>
            <w:tcW w:w="1200" w:type="dxa"/>
            <w:tcPrChange w:id="14" w:author="Abbotson, Susan C. W." w:date="2018-12-13T09:09:00Z">
              <w:tcPr>
                <w:tcW w:w="1200" w:type="dxa"/>
              </w:tcPr>
            </w:tcPrChange>
          </w:tcPr>
          <w:p w14:paraId="20FCBD1B" w14:textId="103B4607" w:rsidR="00452E7C" w:rsidRDefault="00452E7C" w:rsidP="00452E7C">
            <w:pPr>
              <w:pStyle w:val="sc-Requirement"/>
            </w:pPr>
            <w:r>
              <w:t>ENGL 20</w:t>
            </w:r>
            <w:ins w:id="15" w:author="Abbotson, Susan C. W." w:date="2018-12-03T19:11:00Z">
              <w:r>
                <w:t>0</w:t>
              </w:r>
            </w:ins>
            <w:del w:id="16" w:author="Abbotson, Susan C. W." w:date="2018-12-03T19:10:00Z">
              <w:r w:rsidDel="00452E7C">
                <w:delText>1</w:delText>
              </w:r>
            </w:del>
          </w:p>
        </w:tc>
        <w:tc>
          <w:tcPr>
            <w:tcW w:w="2000" w:type="dxa"/>
            <w:gridSpan w:val="2"/>
            <w:tcPrChange w:id="17" w:author="Abbotson, Susan C. W." w:date="2018-12-13T09:09:00Z">
              <w:tcPr>
                <w:tcW w:w="2000" w:type="dxa"/>
                <w:gridSpan w:val="3"/>
              </w:tcPr>
            </w:tcPrChange>
          </w:tcPr>
          <w:p w14:paraId="1AEF6BA9" w14:textId="066937F7" w:rsidR="00452E7C" w:rsidRDefault="00452E7C" w:rsidP="00452E7C">
            <w:pPr>
              <w:pStyle w:val="sc-Requirement"/>
            </w:pPr>
            <w:del w:id="18" w:author="Abbotson, Susan C. W." w:date="2018-12-03T19:11:00Z">
              <w:r w:rsidDel="00452E7C">
                <w:delText>Literary Studies: Analysis</w:delText>
              </w:r>
            </w:del>
            <w:ins w:id="19" w:author="Abbotson, Susan C. W." w:date="2018-12-03T19:11:00Z">
              <w:r>
                <w:t>Readin</w:t>
              </w:r>
            </w:ins>
            <w:ins w:id="20" w:author="Abbotson, Susan C. W." w:date="2018-12-13T09:28:00Z">
              <w:r w:rsidR="006A5E33">
                <w:t>g</w:t>
              </w:r>
            </w:ins>
            <w:del w:id="21" w:author="Abbotson, Susan C. W." w:date="2018-12-13T09:28:00Z">
              <w:r w:rsidR="00932823" w:rsidDel="006A5E33">
                <w:delText>g</w:delText>
              </w:r>
            </w:del>
            <w:ins w:id="22" w:author="Abbotson, Susan C. W." w:date="2018-12-03T19:11:00Z">
              <w:r>
                <w:t xml:space="preserve"> Literature and Culture</w:t>
              </w:r>
            </w:ins>
          </w:p>
        </w:tc>
        <w:tc>
          <w:tcPr>
            <w:tcW w:w="450" w:type="dxa"/>
            <w:tcPrChange w:id="23" w:author="Abbotson, Susan C. W." w:date="2018-12-13T09:09:00Z">
              <w:tcPr>
                <w:tcW w:w="450" w:type="dxa"/>
                <w:gridSpan w:val="3"/>
              </w:tcPr>
            </w:tcPrChange>
          </w:tcPr>
          <w:p w14:paraId="6E01E45F" w14:textId="77777777" w:rsidR="00452E7C" w:rsidRDefault="00452E7C" w:rsidP="00452E7C">
            <w:pPr>
              <w:pStyle w:val="sc-RequirementRight"/>
            </w:pPr>
            <w:r>
              <w:t>4</w:t>
            </w:r>
          </w:p>
        </w:tc>
        <w:tc>
          <w:tcPr>
            <w:tcW w:w="1275" w:type="dxa"/>
            <w:gridSpan w:val="3"/>
            <w:tcPrChange w:id="24" w:author="Abbotson, Susan C. W." w:date="2018-12-13T09:09:00Z">
              <w:tcPr>
                <w:tcW w:w="1271" w:type="dxa"/>
                <w:gridSpan w:val="3"/>
              </w:tcPr>
            </w:tcPrChange>
          </w:tcPr>
          <w:p w14:paraId="59A2F045" w14:textId="77777777" w:rsidR="00452E7C" w:rsidRDefault="00452E7C" w:rsidP="00452E7C">
            <w:pPr>
              <w:pStyle w:val="sc-Requirement"/>
            </w:pPr>
            <w:r>
              <w:t xml:space="preserve">F, </w:t>
            </w:r>
            <w:proofErr w:type="spellStart"/>
            <w:r>
              <w:t>Sp</w:t>
            </w:r>
            <w:proofErr w:type="spellEnd"/>
          </w:p>
        </w:tc>
      </w:tr>
      <w:tr w:rsidR="00452E7C" w:rsidDel="00452E7C" w14:paraId="501ADD0D" w14:textId="3F65E986" w:rsidTr="00D96681">
        <w:trPr>
          <w:gridAfter w:val="1"/>
          <w:wAfter w:w="690" w:type="dxa"/>
          <w:del w:id="25" w:author="Abbotson, Susan C. W." w:date="2018-12-03T19:11:00Z"/>
          <w:trPrChange w:id="26" w:author="Abbotson, Susan C. W." w:date="2018-12-13T09:09:00Z">
            <w:trPr>
              <w:gridAfter w:val="1"/>
            </w:trPr>
          </w:trPrChange>
        </w:trPr>
        <w:tc>
          <w:tcPr>
            <w:tcW w:w="1200" w:type="dxa"/>
            <w:tcPrChange w:id="27" w:author="Abbotson, Susan C. W." w:date="2018-12-13T09:09:00Z">
              <w:tcPr>
                <w:tcW w:w="1200" w:type="dxa"/>
              </w:tcPr>
            </w:tcPrChange>
          </w:tcPr>
          <w:p w14:paraId="20A96CA5" w14:textId="633D5B14" w:rsidR="00452E7C" w:rsidDel="00452E7C" w:rsidRDefault="00452E7C" w:rsidP="00452E7C">
            <w:pPr>
              <w:pStyle w:val="sc-Requirement"/>
              <w:rPr>
                <w:del w:id="28" w:author="Abbotson, Susan C. W." w:date="2018-12-03T19:11:00Z"/>
              </w:rPr>
            </w:pPr>
            <w:del w:id="29" w:author="Abbotson, Susan C. W." w:date="2018-12-03T19:11:00Z">
              <w:r w:rsidDel="00452E7C">
                <w:delText>ENGL 202</w:delText>
              </w:r>
            </w:del>
          </w:p>
        </w:tc>
        <w:tc>
          <w:tcPr>
            <w:tcW w:w="2000" w:type="dxa"/>
            <w:gridSpan w:val="2"/>
            <w:tcPrChange w:id="30" w:author="Abbotson, Susan C. W." w:date="2018-12-13T09:09:00Z">
              <w:tcPr>
                <w:tcW w:w="2000" w:type="dxa"/>
                <w:gridSpan w:val="3"/>
              </w:tcPr>
            </w:tcPrChange>
          </w:tcPr>
          <w:p w14:paraId="1EB9B329" w14:textId="66DFBFEB" w:rsidR="00452E7C" w:rsidDel="00452E7C" w:rsidRDefault="00452E7C" w:rsidP="00452E7C">
            <w:pPr>
              <w:pStyle w:val="sc-Requirement"/>
              <w:rPr>
                <w:del w:id="31" w:author="Abbotson, Susan C. W." w:date="2018-12-03T19:11:00Z"/>
              </w:rPr>
            </w:pPr>
            <w:del w:id="32" w:author="Abbotson, Susan C. W." w:date="2018-12-03T19:11:00Z">
              <w:r w:rsidDel="00452E7C">
                <w:delText>Literary Studies: Theory and Criticism</w:delText>
              </w:r>
            </w:del>
          </w:p>
        </w:tc>
        <w:tc>
          <w:tcPr>
            <w:tcW w:w="450" w:type="dxa"/>
            <w:tcPrChange w:id="33" w:author="Abbotson, Susan C. W." w:date="2018-12-13T09:09:00Z">
              <w:tcPr>
                <w:tcW w:w="450" w:type="dxa"/>
                <w:gridSpan w:val="3"/>
              </w:tcPr>
            </w:tcPrChange>
          </w:tcPr>
          <w:p w14:paraId="551AEEBB" w14:textId="16E054D9" w:rsidR="00452E7C" w:rsidDel="00452E7C" w:rsidRDefault="00452E7C" w:rsidP="00452E7C">
            <w:pPr>
              <w:pStyle w:val="sc-RequirementRight"/>
              <w:rPr>
                <w:del w:id="34" w:author="Abbotson, Susan C. W." w:date="2018-12-03T19:11:00Z"/>
              </w:rPr>
            </w:pPr>
            <w:del w:id="35" w:author="Abbotson, Susan C. W." w:date="2018-12-03T19:11:00Z">
              <w:r w:rsidDel="00452E7C">
                <w:delText>4</w:delText>
              </w:r>
            </w:del>
          </w:p>
        </w:tc>
        <w:tc>
          <w:tcPr>
            <w:tcW w:w="1275" w:type="dxa"/>
            <w:gridSpan w:val="3"/>
            <w:tcPrChange w:id="36" w:author="Abbotson, Susan C. W." w:date="2018-12-13T09:09:00Z">
              <w:tcPr>
                <w:tcW w:w="1271" w:type="dxa"/>
                <w:gridSpan w:val="3"/>
              </w:tcPr>
            </w:tcPrChange>
          </w:tcPr>
          <w:p w14:paraId="054556AD" w14:textId="74ECE6FA" w:rsidR="00452E7C" w:rsidDel="00452E7C" w:rsidRDefault="00452E7C" w:rsidP="00452E7C">
            <w:pPr>
              <w:pStyle w:val="sc-Requirement"/>
              <w:rPr>
                <w:del w:id="37" w:author="Abbotson, Susan C. W." w:date="2018-12-03T19:11:00Z"/>
              </w:rPr>
            </w:pPr>
            <w:del w:id="38" w:author="Abbotson, Susan C. W." w:date="2018-12-03T19:11:00Z">
              <w:r w:rsidDel="00452E7C">
                <w:delText>F, Sp</w:delText>
              </w:r>
            </w:del>
          </w:p>
        </w:tc>
      </w:tr>
      <w:tr w:rsidR="00452E7C" w:rsidDel="00D96681" w14:paraId="22204A70" w14:textId="03174F7A" w:rsidTr="00D96681">
        <w:trPr>
          <w:gridAfter w:val="1"/>
          <w:wAfter w:w="690" w:type="dxa"/>
          <w:del w:id="39" w:author="Abbotson, Susan C. W." w:date="2018-12-13T09:09:00Z"/>
          <w:trPrChange w:id="40" w:author="Abbotson, Susan C. W." w:date="2018-12-13T09:09:00Z">
            <w:trPr>
              <w:gridAfter w:val="1"/>
            </w:trPr>
          </w:trPrChange>
        </w:trPr>
        <w:tc>
          <w:tcPr>
            <w:tcW w:w="1200" w:type="dxa"/>
            <w:tcPrChange w:id="41" w:author="Abbotson, Susan C. W." w:date="2018-12-13T09:09:00Z">
              <w:tcPr>
                <w:tcW w:w="1200" w:type="dxa"/>
              </w:tcPr>
            </w:tcPrChange>
          </w:tcPr>
          <w:p w14:paraId="319F0A06" w14:textId="542250F4" w:rsidR="00452E7C" w:rsidDel="00D96681" w:rsidRDefault="00452E7C" w:rsidP="00452E7C">
            <w:pPr>
              <w:pStyle w:val="sc-Requirement"/>
              <w:rPr>
                <w:del w:id="42" w:author="Abbotson, Susan C. W." w:date="2018-12-13T09:09:00Z"/>
              </w:rPr>
            </w:pPr>
            <w:del w:id="43" w:author="Abbotson, Susan C. W." w:date="2018-12-13T09:09:00Z">
              <w:r w:rsidDel="00D96681">
                <w:delText>ENGL 20</w:delText>
              </w:r>
            </w:del>
            <w:del w:id="44" w:author="Abbotson, Susan C. W." w:date="2018-12-03T19:11:00Z">
              <w:r w:rsidDel="00452E7C">
                <w:delText>5</w:delText>
              </w:r>
            </w:del>
          </w:p>
        </w:tc>
        <w:tc>
          <w:tcPr>
            <w:tcW w:w="2000" w:type="dxa"/>
            <w:gridSpan w:val="2"/>
            <w:tcPrChange w:id="45" w:author="Abbotson, Susan C. W." w:date="2018-12-13T09:09:00Z">
              <w:tcPr>
                <w:tcW w:w="2000" w:type="dxa"/>
                <w:gridSpan w:val="3"/>
              </w:tcPr>
            </w:tcPrChange>
          </w:tcPr>
          <w:p w14:paraId="3D505AE7" w14:textId="66C6C73B" w:rsidR="00452E7C" w:rsidDel="00D96681" w:rsidRDefault="00452E7C" w:rsidP="00452E7C">
            <w:pPr>
              <w:pStyle w:val="sc-Requirement"/>
              <w:rPr>
                <w:del w:id="46" w:author="Abbotson, Susan C. W." w:date="2018-12-13T09:09:00Z"/>
              </w:rPr>
            </w:pPr>
            <w:del w:id="47" w:author="Abbotson, Susan C. W." w:date="2018-12-13T09:09:00Z">
              <w:r w:rsidDel="00D96681">
                <w:delText xml:space="preserve">British Literature </w:delText>
              </w:r>
            </w:del>
            <w:del w:id="48" w:author="Abbotson, Susan C. W." w:date="2018-12-03T19:11:00Z">
              <w:r w:rsidDel="00452E7C">
                <w:delText>to 1700</w:delText>
              </w:r>
            </w:del>
          </w:p>
        </w:tc>
        <w:tc>
          <w:tcPr>
            <w:tcW w:w="450" w:type="dxa"/>
            <w:tcPrChange w:id="49" w:author="Abbotson, Susan C. W." w:date="2018-12-13T09:09:00Z">
              <w:tcPr>
                <w:tcW w:w="450" w:type="dxa"/>
                <w:gridSpan w:val="3"/>
              </w:tcPr>
            </w:tcPrChange>
          </w:tcPr>
          <w:p w14:paraId="4EBC17C6" w14:textId="1A8BA971" w:rsidR="00452E7C" w:rsidDel="00D96681" w:rsidRDefault="00452E7C" w:rsidP="00452E7C">
            <w:pPr>
              <w:pStyle w:val="sc-RequirementRight"/>
              <w:rPr>
                <w:del w:id="50" w:author="Abbotson, Susan C. W." w:date="2018-12-13T09:09:00Z"/>
              </w:rPr>
            </w:pPr>
            <w:del w:id="51" w:author="Abbotson, Susan C. W." w:date="2018-12-13T09:09:00Z">
              <w:r w:rsidDel="00D96681">
                <w:delText>4</w:delText>
              </w:r>
            </w:del>
          </w:p>
        </w:tc>
        <w:tc>
          <w:tcPr>
            <w:tcW w:w="1275" w:type="dxa"/>
            <w:gridSpan w:val="3"/>
            <w:tcPrChange w:id="52" w:author="Abbotson, Susan C. W." w:date="2018-12-13T09:09:00Z">
              <w:tcPr>
                <w:tcW w:w="1271" w:type="dxa"/>
                <w:gridSpan w:val="3"/>
              </w:tcPr>
            </w:tcPrChange>
          </w:tcPr>
          <w:p w14:paraId="20E8E830" w14:textId="69A1E692" w:rsidR="00452E7C" w:rsidDel="00D96681" w:rsidRDefault="00452E7C" w:rsidP="00452E7C">
            <w:pPr>
              <w:pStyle w:val="sc-Requirement"/>
              <w:rPr>
                <w:del w:id="53" w:author="Abbotson, Susan C. W." w:date="2018-12-13T09:09:00Z"/>
              </w:rPr>
            </w:pPr>
            <w:del w:id="54" w:author="Abbotson, Susan C. W." w:date="2018-12-03T19:11:00Z">
              <w:r w:rsidDel="00452E7C">
                <w:delText>As needed</w:delText>
              </w:r>
            </w:del>
          </w:p>
        </w:tc>
      </w:tr>
      <w:tr w:rsidR="00452E7C" w14:paraId="74905AC6" w14:textId="77777777" w:rsidTr="00D96681">
        <w:trPr>
          <w:gridAfter w:val="1"/>
          <w:wAfter w:w="690" w:type="dxa"/>
          <w:trPrChange w:id="55" w:author="Abbotson, Susan C. W." w:date="2018-12-13T09:09:00Z">
            <w:trPr>
              <w:gridAfter w:val="1"/>
            </w:trPr>
          </w:trPrChange>
        </w:trPr>
        <w:tc>
          <w:tcPr>
            <w:tcW w:w="1200" w:type="dxa"/>
            <w:tcPrChange w:id="56" w:author="Abbotson, Susan C. W." w:date="2018-12-13T09:09:00Z">
              <w:tcPr>
                <w:tcW w:w="1200" w:type="dxa"/>
              </w:tcPr>
            </w:tcPrChange>
          </w:tcPr>
          <w:p w14:paraId="4BD46BBA" w14:textId="77777777" w:rsidR="00452E7C" w:rsidRDefault="00452E7C" w:rsidP="00452E7C">
            <w:pPr>
              <w:pStyle w:val="sc-Requirement"/>
            </w:pPr>
            <w:r>
              <w:t>ENGL 220</w:t>
            </w:r>
          </w:p>
        </w:tc>
        <w:tc>
          <w:tcPr>
            <w:tcW w:w="2000" w:type="dxa"/>
            <w:gridSpan w:val="2"/>
            <w:tcPrChange w:id="57" w:author="Abbotson, Susan C. W." w:date="2018-12-13T09:09:00Z">
              <w:tcPr>
                <w:tcW w:w="2000" w:type="dxa"/>
                <w:gridSpan w:val="3"/>
              </w:tcPr>
            </w:tcPrChange>
          </w:tcPr>
          <w:p w14:paraId="2F358B86" w14:textId="77777777" w:rsidR="00452E7C" w:rsidRDefault="00452E7C" w:rsidP="00452E7C">
            <w:pPr>
              <w:pStyle w:val="sc-Requirement"/>
            </w:pPr>
            <w:r>
              <w:t>Introduction to Creative Writing</w:t>
            </w:r>
          </w:p>
        </w:tc>
        <w:tc>
          <w:tcPr>
            <w:tcW w:w="450" w:type="dxa"/>
            <w:tcPrChange w:id="58" w:author="Abbotson, Susan C. W." w:date="2018-12-13T09:09:00Z">
              <w:tcPr>
                <w:tcW w:w="450" w:type="dxa"/>
                <w:gridSpan w:val="3"/>
              </w:tcPr>
            </w:tcPrChange>
          </w:tcPr>
          <w:p w14:paraId="34365C10" w14:textId="77777777" w:rsidR="00452E7C" w:rsidRDefault="00452E7C" w:rsidP="00452E7C">
            <w:pPr>
              <w:pStyle w:val="sc-RequirementRight"/>
            </w:pPr>
            <w:r>
              <w:t>4</w:t>
            </w:r>
          </w:p>
        </w:tc>
        <w:tc>
          <w:tcPr>
            <w:tcW w:w="1275" w:type="dxa"/>
            <w:gridSpan w:val="3"/>
            <w:tcPrChange w:id="59" w:author="Abbotson, Susan C. W." w:date="2018-12-13T09:09:00Z">
              <w:tcPr>
                <w:tcW w:w="1271" w:type="dxa"/>
                <w:gridSpan w:val="3"/>
              </w:tcPr>
            </w:tcPrChange>
          </w:tcPr>
          <w:p w14:paraId="24769720" w14:textId="77777777" w:rsidR="00452E7C" w:rsidRDefault="00452E7C" w:rsidP="00452E7C">
            <w:pPr>
              <w:pStyle w:val="sc-Requirement"/>
            </w:pPr>
            <w:r>
              <w:t xml:space="preserve">F, </w:t>
            </w:r>
            <w:proofErr w:type="spellStart"/>
            <w:r>
              <w:t>Sp</w:t>
            </w:r>
            <w:proofErr w:type="spellEnd"/>
          </w:p>
        </w:tc>
      </w:tr>
      <w:tr w:rsidR="006A5E33" w14:paraId="62FD4E4E" w14:textId="77777777" w:rsidTr="00D96681">
        <w:trPr>
          <w:gridAfter w:val="1"/>
          <w:wAfter w:w="690" w:type="dxa"/>
          <w:ins w:id="60" w:author="Abbotson, Susan C. W." w:date="2018-12-13T09:27:00Z"/>
        </w:trPr>
        <w:tc>
          <w:tcPr>
            <w:tcW w:w="1200" w:type="dxa"/>
          </w:tcPr>
          <w:p w14:paraId="6E65B394" w14:textId="07BBB55E" w:rsidR="006A5E33" w:rsidRDefault="006A5E33" w:rsidP="00452E7C">
            <w:pPr>
              <w:pStyle w:val="sc-Requirement"/>
              <w:rPr>
                <w:ins w:id="61" w:author="Abbotson, Susan C. W." w:date="2018-12-13T09:27:00Z"/>
              </w:rPr>
            </w:pPr>
            <w:ins w:id="62" w:author="Abbotson, Susan C. W." w:date="2018-12-13T09:27:00Z">
              <w:r>
                <w:t>ENGL 310</w:t>
              </w:r>
            </w:ins>
          </w:p>
        </w:tc>
        <w:tc>
          <w:tcPr>
            <w:tcW w:w="2000" w:type="dxa"/>
            <w:gridSpan w:val="2"/>
          </w:tcPr>
          <w:p w14:paraId="4EA732A5" w14:textId="27CDDCBA" w:rsidR="006A5E33" w:rsidRDefault="006A5E33" w:rsidP="00452E7C">
            <w:pPr>
              <w:pStyle w:val="sc-Requirement"/>
              <w:rPr>
                <w:ins w:id="63" w:author="Abbotson, Susan C. W." w:date="2018-12-13T09:27:00Z"/>
              </w:rPr>
            </w:pPr>
            <w:ins w:id="64" w:author="Abbotson, Susan C. W." w:date="2018-12-13T09:28:00Z">
              <w:r>
                <w:t>Re</w:t>
              </w:r>
            </w:ins>
            <w:ins w:id="65" w:author="Abbotson, Susan C. W." w:date="2018-12-13T09:29:00Z">
              <w:r>
                <w:t>a</w:t>
              </w:r>
            </w:ins>
            <w:ins w:id="66" w:author="Abbotson, Susan C. W." w:date="2018-12-13T09:28:00Z">
              <w:r>
                <w:t>dings for Writers</w:t>
              </w:r>
            </w:ins>
          </w:p>
        </w:tc>
        <w:tc>
          <w:tcPr>
            <w:tcW w:w="450" w:type="dxa"/>
          </w:tcPr>
          <w:p w14:paraId="7F4EC3C5" w14:textId="40B0C67D" w:rsidR="006A5E33" w:rsidRDefault="006A5E33" w:rsidP="00452E7C">
            <w:pPr>
              <w:pStyle w:val="sc-RequirementRight"/>
              <w:rPr>
                <w:ins w:id="67" w:author="Abbotson, Susan C. W." w:date="2018-12-13T09:27:00Z"/>
              </w:rPr>
            </w:pPr>
            <w:ins w:id="68" w:author="Abbotson, Susan C. W." w:date="2018-12-13T09:28:00Z">
              <w:r>
                <w:t>4</w:t>
              </w:r>
            </w:ins>
          </w:p>
        </w:tc>
        <w:tc>
          <w:tcPr>
            <w:tcW w:w="1275" w:type="dxa"/>
            <w:gridSpan w:val="3"/>
          </w:tcPr>
          <w:p w14:paraId="0BB968FC" w14:textId="6BDD7308" w:rsidR="006A5E33" w:rsidRDefault="006A5E33" w:rsidP="00452E7C">
            <w:pPr>
              <w:pStyle w:val="sc-Requirement"/>
              <w:rPr>
                <w:ins w:id="69" w:author="Abbotson, Susan C. W." w:date="2018-12-13T09:27:00Z"/>
              </w:rPr>
            </w:pPr>
            <w:ins w:id="70" w:author="Abbotson, Susan C. W." w:date="2018-12-13T09:28:00Z">
              <w:r>
                <w:t>Annually</w:t>
              </w:r>
            </w:ins>
          </w:p>
        </w:tc>
      </w:tr>
      <w:tr w:rsidR="001F5DCF" w14:paraId="12477723" w14:textId="77777777" w:rsidTr="00D96681">
        <w:trPr>
          <w:gridAfter w:val="1"/>
          <w:wAfter w:w="690" w:type="dxa"/>
          <w:ins w:id="71" w:author="Abbotson, Susan C. W." w:date="2018-12-13T09:38:00Z"/>
        </w:trPr>
        <w:tc>
          <w:tcPr>
            <w:tcW w:w="1200" w:type="dxa"/>
          </w:tcPr>
          <w:p w14:paraId="72E6BA7E" w14:textId="2DC915AF" w:rsidR="001F5DCF" w:rsidRDefault="001F5DCF" w:rsidP="001F5DCF">
            <w:pPr>
              <w:pStyle w:val="sc-Requirement"/>
              <w:rPr>
                <w:ins w:id="72" w:author="Abbotson, Susan C. W." w:date="2018-12-13T09:38:00Z"/>
              </w:rPr>
            </w:pPr>
            <w:ins w:id="73" w:author="Abbotson, Susan C. W." w:date="2018-12-13T09:38:00Z">
              <w:r>
                <w:t>ENGL 461</w:t>
              </w:r>
            </w:ins>
          </w:p>
        </w:tc>
        <w:tc>
          <w:tcPr>
            <w:tcW w:w="2000" w:type="dxa"/>
            <w:gridSpan w:val="2"/>
          </w:tcPr>
          <w:p w14:paraId="188D6511" w14:textId="1651A3DB" w:rsidR="001F5DCF" w:rsidRDefault="001F5DCF" w:rsidP="001F5DCF">
            <w:pPr>
              <w:pStyle w:val="sc-Requirement"/>
              <w:rPr>
                <w:ins w:id="74" w:author="Abbotson, Susan C. W." w:date="2018-12-13T09:38:00Z"/>
              </w:rPr>
            </w:pPr>
            <w:ins w:id="75" w:author="Abbotson, Susan C. W." w:date="2018-12-13T09:38:00Z">
              <w:r>
                <w:t>Advanced Workshop in Creative Writing</w:t>
              </w:r>
            </w:ins>
          </w:p>
        </w:tc>
        <w:tc>
          <w:tcPr>
            <w:tcW w:w="450" w:type="dxa"/>
          </w:tcPr>
          <w:p w14:paraId="036B093B" w14:textId="5507D4C2" w:rsidR="001F5DCF" w:rsidRDefault="001F5DCF" w:rsidP="001F5DCF">
            <w:pPr>
              <w:pStyle w:val="sc-RequirementRight"/>
              <w:rPr>
                <w:ins w:id="76" w:author="Abbotson, Susan C. W." w:date="2018-12-13T09:38:00Z"/>
              </w:rPr>
            </w:pPr>
            <w:ins w:id="77" w:author="Abbotson, Susan C. W." w:date="2018-12-13T09:38:00Z">
              <w:r>
                <w:t>4</w:t>
              </w:r>
            </w:ins>
          </w:p>
        </w:tc>
        <w:tc>
          <w:tcPr>
            <w:tcW w:w="1275" w:type="dxa"/>
            <w:gridSpan w:val="3"/>
          </w:tcPr>
          <w:p w14:paraId="3C4DDDEC" w14:textId="287A0C44" w:rsidR="001F5DCF" w:rsidRDefault="001F5DCF" w:rsidP="001F5DCF">
            <w:pPr>
              <w:pStyle w:val="sc-Requirement"/>
              <w:rPr>
                <w:ins w:id="78" w:author="Abbotson, Susan C. W." w:date="2018-12-13T09:38:00Z"/>
              </w:rPr>
            </w:pPr>
            <w:ins w:id="79" w:author="Abbotson, Susan C. W." w:date="2018-12-13T09:38:00Z">
              <w:r>
                <w:t>As needed</w:t>
              </w:r>
            </w:ins>
          </w:p>
        </w:tc>
      </w:tr>
      <w:tr w:rsidR="006A5E33" w14:paraId="53FFAF64" w14:textId="77777777" w:rsidTr="00D96681">
        <w:trPr>
          <w:gridAfter w:val="1"/>
          <w:wAfter w:w="690" w:type="dxa"/>
          <w:ins w:id="80" w:author="Abbotson, Susan C. W." w:date="2018-12-13T09:20:00Z"/>
        </w:trPr>
        <w:tc>
          <w:tcPr>
            <w:tcW w:w="1200" w:type="dxa"/>
          </w:tcPr>
          <w:p w14:paraId="0957645A" w14:textId="77777777" w:rsidR="006A5E33" w:rsidRDefault="006A5E33" w:rsidP="00452E7C">
            <w:pPr>
              <w:pStyle w:val="sc-Requirement"/>
              <w:rPr>
                <w:ins w:id="81" w:author="Abbotson, Susan C. W." w:date="2018-12-13T09:20:00Z"/>
              </w:rPr>
            </w:pPr>
          </w:p>
        </w:tc>
        <w:tc>
          <w:tcPr>
            <w:tcW w:w="2000" w:type="dxa"/>
            <w:gridSpan w:val="2"/>
          </w:tcPr>
          <w:p w14:paraId="78B183DE" w14:textId="77777777" w:rsidR="006A5E33" w:rsidRDefault="006A5E33" w:rsidP="00452E7C">
            <w:pPr>
              <w:pStyle w:val="sc-Requirement"/>
              <w:rPr>
                <w:ins w:id="82" w:author="Abbotson, Susan C. W." w:date="2018-12-13T09:20:00Z"/>
              </w:rPr>
            </w:pPr>
          </w:p>
        </w:tc>
        <w:tc>
          <w:tcPr>
            <w:tcW w:w="450" w:type="dxa"/>
          </w:tcPr>
          <w:p w14:paraId="4D1CDE2C" w14:textId="77777777" w:rsidR="006A5E33" w:rsidRDefault="006A5E33" w:rsidP="00452E7C">
            <w:pPr>
              <w:pStyle w:val="sc-RequirementRight"/>
              <w:rPr>
                <w:ins w:id="83" w:author="Abbotson, Susan C. W." w:date="2018-12-13T09:20:00Z"/>
              </w:rPr>
            </w:pPr>
          </w:p>
        </w:tc>
        <w:tc>
          <w:tcPr>
            <w:tcW w:w="1275" w:type="dxa"/>
            <w:gridSpan w:val="3"/>
          </w:tcPr>
          <w:p w14:paraId="67842801" w14:textId="77777777" w:rsidR="006A5E33" w:rsidRDefault="006A5E33" w:rsidP="00452E7C">
            <w:pPr>
              <w:pStyle w:val="sc-Requirement"/>
              <w:rPr>
                <w:ins w:id="84" w:author="Abbotson, Susan C. W." w:date="2018-12-13T09:20:00Z"/>
              </w:rPr>
            </w:pPr>
          </w:p>
        </w:tc>
      </w:tr>
      <w:tr w:rsidR="006A5E33" w14:paraId="7C5340E2" w14:textId="77777777" w:rsidTr="006A5E33">
        <w:trPr>
          <w:ins w:id="85" w:author="Abbotson, Susan C. W." w:date="2018-12-13T09:21:00Z"/>
        </w:trPr>
        <w:tc>
          <w:tcPr>
            <w:tcW w:w="1890" w:type="dxa"/>
            <w:gridSpan w:val="2"/>
            <w:tcPrChange w:id="86" w:author="Abbotson, Susan C. W." w:date="2018-12-13T09:21:00Z">
              <w:tcPr>
                <w:tcW w:w="1530" w:type="dxa"/>
                <w:gridSpan w:val="3"/>
              </w:tcPr>
            </w:tcPrChange>
          </w:tcPr>
          <w:p w14:paraId="5468D162" w14:textId="3C688FD6" w:rsidR="006A5E33" w:rsidRDefault="006A5E33" w:rsidP="00452E7C">
            <w:pPr>
              <w:pStyle w:val="sc-Requirement"/>
              <w:rPr>
                <w:ins w:id="87" w:author="Abbotson, Susan C. W." w:date="2018-12-13T09:21:00Z"/>
              </w:rPr>
            </w:pPr>
            <w:ins w:id="88" w:author="Abbotson, Susan C. W." w:date="2018-12-13T09:21:00Z">
              <w:r>
                <w:t xml:space="preserve">ONE COURSE </w:t>
              </w:r>
            </w:ins>
            <w:ins w:id="89" w:author="Abbotson, Susan C. W." w:date="2018-12-13T09:22:00Z">
              <w:r>
                <w:t>from</w:t>
              </w:r>
            </w:ins>
          </w:p>
        </w:tc>
        <w:tc>
          <w:tcPr>
            <w:tcW w:w="2000" w:type="dxa"/>
            <w:gridSpan w:val="3"/>
            <w:tcPrChange w:id="90" w:author="Abbotson, Susan C. W." w:date="2018-12-13T09:21:00Z">
              <w:tcPr>
                <w:tcW w:w="2000" w:type="dxa"/>
                <w:gridSpan w:val="3"/>
              </w:tcPr>
            </w:tcPrChange>
          </w:tcPr>
          <w:p w14:paraId="54358281" w14:textId="77777777" w:rsidR="006A5E33" w:rsidRDefault="006A5E33" w:rsidP="00452E7C">
            <w:pPr>
              <w:pStyle w:val="sc-Requirement"/>
              <w:rPr>
                <w:ins w:id="91" w:author="Abbotson, Susan C. W." w:date="2018-12-13T09:21:00Z"/>
              </w:rPr>
            </w:pPr>
          </w:p>
        </w:tc>
        <w:tc>
          <w:tcPr>
            <w:tcW w:w="450" w:type="dxa"/>
            <w:tcPrChange w:id="92" w:author="Abbotson, Susan C. W." w:date="2018-12-13T09:21:00Z">
              <w:tcPr>
                <w:tcW w:w="450" w:type="dxa"/>
                <w:gridSpan w:val="3"/>
              </w:tcPr>
            </w:tcPrChange>
          </w:tcPr>
          <w:p w14:paraId="23DC80E8" w14:textId="77777777" w:rsidR="006A5E33" w:rsidRDefault="006A5E33" w:rsidP="00452E7C">
            <w:pPr>
              <w:pStyle w:val="sc-RequirementRight"/>
              <w:rPr>
                <w:ins w:id="93" w:author="Abbotson, Susan C. W." w:date="2018-12-13T09:21:00Z"/>
              </w:rPr>
            </w:pPr>
          </w:p>
        </w:tc>
        <w:tc>
          <w:tcPr>
            <w:tcW w:w="1275" w:type="dxa"/>
            <w:gridSpan w:val="2"/>
            <w:tcPrChange w:id="94" w:author="Abbotson, Susan C. W." w:date="2018-12-13T09:21:00Z">
              <w:tcPr>
                <w:tcW w:w="1275" w:type="dxa"/>
                <w:gridSpan w:val="3"/>
              </w:tcPr>
            </w:tcPrChange>
          </w:tcPr>
          <w:p w14:paraId="5D4A094A" w14:textId="77777777" w:rsidR="006A5E33" w:rsidRDefault="006A5E33" w:rsidP="00452E7C">
            <w:pPr>
              <w:pStyle w:val="sc-Requirement"/>
              <w:rPr>
                <w:ins w:id="95" w:author="Abbotson, Susan C. W." w:date="2018-12-13T09:21:00Z"/>
              </w:rPr>
            </w:pPr>
          </w:p>
        </w:tc>
      </w:tr>
      <w:tr w:rsidR="006A5E33" w14:paraId="78D8E507" w14:textId="77777777" w:rsidTr="006A5E33">
        <w:trPr>
          <w:gridAfter w:val="1"/>
          <w:wAfter w:w="690" w:type="dxa"/>
          <w:ins w:id="96" w:author="Abbotson, Susan C. W." w:date="2018-12-13T09:22:00Z"/>
          <w:trPrChange w:id="97" w:author="Abbotson, Susan C. W." w:date="2018-12-13T09:23:00Z">
            <w:trPr>
              <w:gridAfter w:val="1"/>
              <w:wAfter w:w="540" w:type="dxa"/>
            </w:trPr>
          </w:trPrChange>
        </w:trPr>
        <w:tc>
          <w:tcPr>
            <w:tcW w:w="1200" w:type="dxa"/>
            <w:tcPrChange w:id="98" w:author="Abbotson, Susan C. W." w:date="2018-12-13T09:23:00Z">
              <w:tcPr>
                <w:tcW w:w="1350" w:type="dxa"/>
                <w:gridSpan w:val="2"/>
              </w:tcPr>
            </w:tcPrChange>
          </w:tcPr>
          <w:p w14:paraId="1D518D20" w14:textId="073DF3F2" w:rsidR="006A5E33" w:rsidRPr="006A5E33" w:rsidRDefault="006A5E33" w:rsidP="006A5E33">
            <w:pPr>
              <w:pStyle w:val="sc-Requirement"/>
              <w:rPr>
                <w:ins w:id="99" w:author="Abbotson, Susan C. W." w:date="2018-12-13T09:22:00Z"/>
              </w:rPr>
            </w:pPr>
            <w:ins w:id="100" w:author="Abbotson, Susan C. W." w:date="2018-12-13T09:22:00Z">
              <w:r w:rsidRPr="006A5E33">
                <w:rPr>
                  <w:rPrChange w:id="101" w:author="Abbotson, Susan C. W." w:date="2018-12-13T09:28:00Z">
                    <w:rPr>
                      <w:b/>
                    </w:rPr>
                  </w:rPrChange>
                </w:rPr>
                <w:t xml:space="preserve">ENGL </w:t>
              </w:r>
            </w:ins>
            <w:ins w:id="102" w:author="Abbotson, Susan C. W." w:date="2018-12-13T09:23:00Z">
              <w:r w:rsidRPr="006A5E33">
                <w:rPr>
                  <w:rPrChange w:id="103" w:author="Abbotson, Susan C. W." w:date="2018-12-13T09:28:00Z">
                    <w:rPr>
                      <w:b/>
                    </w:rPr>
                  </w:rPrChange>
                </w:rPr>
                <w:t>208</w:t>
              </w:r>
            </w:ins>
          </w:p>
        </w:tc>
        <w:tc>
          <w:tcPr>
            <w:tcW w:w="2000" w:type="dxa"/>
            <w:gridSpan w:val="2"/>
            <w:tcPrChange w:id="104" w:author="Abbotson, Susan C. W." w:date="2018-12-13T09:23:00Z">
              <w:tcPr>
                <w:tcW w:w="2000" w:type="dxa"/>
                <w:gridSpan w:val="3"/>
              </w:tcPr>
            </w:tcPrChange>
          </w:tcPr>
          <w:p w14:paraId="5C9FC43D" w14:textId="61A24138" w:rsidR="006A5E33" w:rsidRDefault="006A5E33" w:rsidP="006A5E33">
            <w:pPr>
              <w:pStyle w:val="sc-Requirement"/>
              <w:rPr>
                <w:ins w:id="105" w:author="Abbotson, Susan C. W." w:date="2018-12-13T09:22:00Z"/>
              </w:rPr>
            </w:pPr>
            <w:ins w:id="106" w:author="Abbotson, Susan C. W." w:date="2018-12-13T09:23:00Z">
              <w:r>
                <w:t>British Literature</w:t>
              </w:r>
            </w:ins>
          </w:p>
        </w:tc>
        <w:tc>
          <w:tcPr>
            <w:tcW w:w="450" w:type="dxa"/>
            <w:tcPrChange w:id="107" w:author="Abbotson, Susan C. W." w:date="2018-12-13T09:23:00Z">
              <w:tcPr>
                <w:tcW w:w="450" w:type="dxa"/>
                <w:gridSpan w:val="3"/>
              </w:tcPr>
            </w:tcPrChange>
          </w:tcPr>
          <w:p w14:paraId="78383A2A" w14:textId="259A9699" w:rsidR="006A5E33" w:rsidRDefault="006A5E33" w:rsidP="006A5E33">
            <w:pPr>
              <w:pStyle w:val="sc-RequirementRight"/>
              <w:rPr>
                <w:ins w:id="108" w:author="Abbotson, Susan C. W." w:date="2018-12-13T09:22:00Z"/>
              </w:rPr>
            </w:pPr>
            <w:ins w:id="109" w:author="Abbotson, Susan C. W." w:date="2018-12-13T09:22:00Z">
              <w:r>
                <w:t>4</w:t>
              </w:r>
            </w:ins>
          </w:p>
        </w:tc>
        <w:tc>
          <w:tcPr>
            <w:tcW w:w="1275" w:type="dxa"/>
            <w:gridSpan w:val="3"/>
            <w:tcPrChange w:id="110" w:author="Abbotson, Susan C. W." w:date="2018-12-13T09:23:00Z">
              <w:tcPr>
                <w:tcW w:w="1275" w:type="dxa"/>
                <w:gridSpan w:val="3"/>
              </w:tcPr>
            </w:tcPrChange>
          </w:tcPr>
          <w:p w14:paraId="201C4D94" w14:textId="65C29891" w:rsidR="006A5E33" w:rsidRDefault="006A5E33" w:rsidP="006A5E33">
            <w:pPr>
              <w:pStyle w:val="sc-Requirement"/>
              <w:rPr>
                <w:ins w:id="111" w:author="Abbotson, Susan C. W." w:date="2018-12-13T09:22:00Z"/>
              </w:rPr>
            </w:pPr>
            <w:ins w:id="112" w:author="Abbotson, Susan C. W." w:date="2018-12-13T09:23:00Z">
              <w:r>
                <w:t>Annually</w:t>
              </w:r>
            </w:ins>
          </w:p>
        </w:tc>
      </w:tr>
      <w:tr w:rsidR="006A5E33" w14:paraId="2C9F58CF" w14:textId="77777777" w:rsidTr="006A5E33">
        <w:trPr>
          <w:gridAfter w:val="1"/>
          <w:wAfter w:w="690" w:type="dxa"/>
          <w:ins w:id="113" w:author="Abbotson, Susan C. W." w:date="2018-12-13T09:24:00Z"/>
        </w:trPr>
        <w:tc>
          <w:tcPr>
            <w:tcW w:w="1200" w:type="dxa"/>
          </w:tcPr>
          <w:p w14:paraId="4CF2017E" w14:textId="27871F11" w:rsidR="006A5E33" w:rsidRPr="006A5E33" w:rsidRDefault="006A5E33" w:rsidP="006A5E33">
            <w:pPr>
              <w:pStyle w:val="sc-Requirement"/>
              <w:rPr>
                <w:ins w:id="114" w:author="Abbotson, Susan C. W." w:date="2018-12-13T09:24:00Z"/>
                <w:rPrChange w:id="115" w:author="Abbotson, Susan C. W." w:date="2018-12-13T09:28:00Z">
                  <w:rPr>
                    <w:ins w:id="116" w:author="Abbotson, Susan C. W." w:date="2018-12-13T09:24:00Z"/>
                    <w:b/>
                  </w:rPr>
                </w:rPrChange>
              </w:rPr>
            </w:pPr>
            <w:ins w:id="117" w:author="Abbotson, Susan C. W." w:date="2018-12-13T09:24:00Z">
              <w:r w:rsidRPr="006A5E33">
                <w:rPr>
                  <w:rPrChange w:id="118" w:author="Abbotson, Susan C. W." w:date="2018-12-13T09:28:00Z">
                    <w:rPr>
                      <w:b/>
                    </w:rPr>
                  </w:rPrChange>
                </w:rPr>
                <w:t>ENGL 209</w:t>
              </w:r>
            </w:ins>
          </w:p>
        </w:tc>
        <w:tc>
          <w:tcPr>
            <w:tcW w:w="2000" w:type="dxa"/>
            <w:gridSpan w:val="2"/>
          </w:tcPr>
          <w:p w14:paraId="7B302E30" w14:textId="75F54133" w:rsidR="006A5E33" w:rsidRDefault="006A5E33" w:rsidP="006A5E33">
            <w:pPr>
              <w:pStyle w:val="sc-Requirement"/>
              <w:rPr>
                <w:ins w:id="119" w:author="Abbotson, Susan C. W." w:date="2018-12-13T09:24:00Z"/>
              </w:rPr>
            </w:pPr>
            <w:ins w:id="120" w:author="Abbotson, Susan C. W." w:date="2018-12-13T09:24:00Z">
              <w:r>
                <w:t>American Literature</w:t>
              </w:r>
            </w:ins>
          </w:p>
        </w:tc>
        <w:tc>
          <w:tcPr>
            <w:tcW w:w="450" w:type="dxa"/>
          </w:tcPr>
          <w:p w14:paraId="0268EB77" w14:textId="553BD778" w:rsidR="006A5E33" w:rsidRDefault="006A5E33" w:rsidP="006A5E33">
            <w:pPr>
              <w:pStyle w:val="sc-RequirementRight"/>
              <w:rPr>
                <w:ins w:id="121" w:author="Abbotson, Susan C. W." w:date="2018-12-13T09:24:00Z"/>
              </w:rPr>
            </w:pPr>
            <w:ins w:id="122" w:author="Abbotson, Susan C. W." w:date="2018-12-13T09:24:00Z">
              <w:r>
                <w:t>4</w:t>
              </w:r>
            </w:ins>
          </w:p>
        </w:tc>
        <w:tc>
          <w:tcPr>
            <w:tcW w:w="1275" w:type="dxa"/>
            <w:gridSpan w:val="3"/>
          </w:tcPr>
          <w:p w14:paraId="0E1DE9CF" w14:textId="50570397" w:rsidR="006A5E33" w:rsidRDefault="006A5E33" w:rsidP="006A5E33">
            <w:pPr>
              <w:pStyle w:val="sc-Requirement"/>
              <w:rPr>
                <w:ins w:id="123" w:author="Abbotson, Susan C. W." w:date="2018-12-13T09:24:00Z"/>
              </w:rPr>
            </w:pPr>
            <w:ins w:id="124" w:author="Abbotson, Susan C. W." w:date="2018-12-13T09:24:00Z">
              <w:r>
                <w:t>Annually</w:t>
              </w:r>
            </w:ins>
          </w:p>
        </w:tc>
      </w:tr>
      <w:tr w:rsidR="006A5E33" w14:paraId="2190D8E3" w14:textId="77777777" w:rsidTr="006A5E33">
        <w:trPr>
          <w:gridAfter w:val="1"/>
          <w:wAfter w:w="690" w:type="dxa"/>
          <w:ins w:id="125" w:author="Abbotson, Susan C. W." w:date="2018-12-13T09:24:00Z"/>
        </w:trPr>
        <w:tc>
          <w:tcPr>
            <w:tcW w:w="1200" w:type="dxa"/>
          </w:tcPr>
          <w:p w14:paraId="3CFE0E66" w14:textId="3BFBCF8A" w:rsidR="006A5E33" w:rsidRPr="006A5E33" w:rsidRDefault="006A5E33" w:rsidP="006A5E33">
            <w:pPr>
              <w:pStyle w:val="sc-Requirement"/>
              <w:rPr>
                <w:ins w:id="126" w:author="Abbotson, Susan C. W." w:date="2018-12-13T09:24:00Z"/>
                <w:rPrChange w:id="127" w:author="Abbotson, Susan C. W." w:date="2018-12-13T09:28:00Z">
                  <w:rPr>
                    <w:ins w:id="128" w:author="Abbotson, Susan C. W." w:date="2018-12-13T09:24:00Z"/>
                    <w:b/>
                  </w:rPr>
                </w:rPrChange>
              </w:rPr>
            </w:pPr>
            <w:ins w:id="129" w:author="Abbotson, Susan C. W." w:date="2018-12-13T09:24:00Z">
              <w:r w:rsidRPr="006A5E33">
                <w:rPr>
                  <w:rPrChange w:id="130" w:author="Abbotson, Susan C. W." w:date="2018-12-13T09:28:00Z">
                    <w:rPr>
                      <w:b/>
                    </w:rPr>
                  </w:rPrChange>
                </w:rPr>
                <w:t>ENGL 210</w:t>
              </w:r>
            </w:ins>
          </w:p>
        </w:tc>
        <w:tc>
          <w:tcPr>
            <w:tcW w:w="2000" w:type="dxa"/>
            <w:gridSpan w:val="2"/>
          </w:tcPr>
          <w:p w14:paraId="797B2A81" w14:textId="198E3818" w:rsidR="006A5E33" w:rsidRDefault="006A5E33" w:rsidP="006A5E33">
            <w:pPr>
              <w:pStyle w:val="sc-Requirement"/>
              <w:rPr>
                <w:ins w:id="131" w:author="Abbotson, Susan C. W." w:date="2018-12-13T09:24:00Z"/>
              </w:rPr>
            </w:pPr>
            <w:ins w:id="132" w:author="Abbotson, Susan C. W." w:date="2018-12-13T09:24:00Z">
              <w:r>
                <w:t>Children</w:t>
              </w:r>
            </w:ins>
            <w:ins w:id="133" w:author="Abbotson, Susan C. W." w:date="2018-12-13T09:25:00Z">
              <w:r>
                <w:t>’s Literature: Interpretation and Evaluation</w:t>
              </w:r>
            </w:ins>
          </w:p>
        </w:tc>
        <w:tc>
          <w:tcPr>
            <w:tcW w:w="450" w:type="dxa"/>
          </w:tcPr>
          <w:p w14:paraId="051A93B3" w14:textId="462E8B31" w:rsidR="006A5E33" w:rsidRDefault="006A5E33" w:rsidP="006A5E33">
            <w:pPr>
              <w:pStyle w:val="sc-RequirementRight"/>
              <w:rPr>
                <w:ins w:id="134" w:author="Abbotson, Susan C. W." w:date="2018-12-13T09:24:00Z"/>
              </w:rPr>
            </w:pPr>
            <w:ins w:id="135" w:author="Abbotson, Susan C. W." w:date="2018-12-13T09:25:00Z">
              <w:r>
                <w:t>4</w:t>
              </w:r>
            </w:ins>
          </w:p>
        </w:tc>
        <w:tc>
          <w:tcPr>
            <w:tcW w:w="1275" w:type="dxa"/>
            <w:gridSpan w:val="3"/>
          </w:tcPr>
          <w:p w14:paraId="67A0DED1" w14:textId="32782DD4" w:rsidR="006A5E33" w:rsidRDefault="006A5E33" w:rsidP="006A5E33">
            <w:pPr>
              <w:pStyle w:val="sc-Requirement"/>
              <w:rPr>
                <w:ins w:id="136" w:author="Abbotson, Susan C. W." w:date="2018-12-13T09:24:00Z"/>
              </w:rPr>
            </w:pPr>
            <w:ins w:id="137" w:author="Abbotson, Susan C. W." w:date="2018-12-13T09:25:00Z">
              <w:r>
                <w:t>Annually</w:t>
              </w:r>
            </w:ins>
          </w:p>
        </w:tc>
      </w:tr>
      <w:tr w:rsidR="006A5E33" w14:paraId="7235805A" w14:textId="77777777" w:rsidTr="006A5E33">
        <w:trPr>
          <w:gridAfter w:val="1"/>
          <w:wAfter w:w="690" w:type="dxa"/>
          <w:ins w:id="138" w:author="Abbotson, Susan C. W." w:date="2018-12-13T09:25:00Z"/>
        </w:trPr>
        <w:tc>
          <w:tcPr>
            <w:tcW w:w="1200" w:type="dxa"/>
          </w:tcPr>
          <w:p w14:paraId="02F2ADD5" w14:textId="52FDF369" w:rsidR="006A5E33" w:rsidRPr="006A5E33" w:rsidRDefault="006A5E33" w:rsidP="006A5E33">
            <w:pPr>
              <w:pStyle w:val="sc-Requirement"/>
              <w:rPr>
                <w:ins w:id="139" w:author="Abbotson, Susan C. W." w:date="2018-12-13T09:25:00Z"/>
                <w:rPrChange w:id="140" w:author="Abbotson, Susan C. W." w:date="2018-12-13T09:28:00Z">
                  <w:rPr>
                    <w:ins w:id="141" w:author="Abbotson, Susan C. W." w:date="2018-12-13T09:25:00Z"/>
                    <w:b/>
                  </w:rPr>
                </w:rPrChange>
              </w:rPr>
            </w:pPr>
            <w:ins w:id="142" w:author="Abbotson, Susan C. W." w:date="2018-12-13T09:25:00Z">
              <w:r w:rsidRPr="006A5E33">
                <w:rPr>
                  <w:rPrChange w:id="143" w:author="Abbotson, Susan C. W." w:date="2018-12-13T09:28:00Z">
                    <w:rPr>
                      <w:b/>
                    </w:rPr>
                  </w:rPrChange>
                </w:rPr>
                <w:t>ENGL 212</w:t>
              </w:r>
            </w:ins>
          </w:p>
        </w:tc>
        <w:tc>
          <w:tcPr>
            <w:tcW w:w="2000" w:type="dxa"/>
            <w:gridSpan w:val="2"/>
          </w:tcPr>
          <w:p w14:paraId="33037CBA" w14:textId="77F444F4" w:rsidR="006A5E33" w:rsidRDefault="006A5E33" w:rsidP="006A5E33">
            <w:pPr>
              <w:pStyle w:val="sc-Requirement"/>
              <w:rPr>
                <w:ins w:id="144" w:author="Abbotson, Susan C. W." w:date="2018-12-13T09:25:00Z"/>
              </w:rPr>
            </w:pPr>
            <w:ins w:id="145" w:author="Abbotson, Susan C. W." w:date="2018-12-13T09:25:00Z">
              <w:r>
                <w:t>Adolescent Literature: Images of Youth</w:t>
              </w:r>
            </w:ins>
          </w:p>
        </w:tc>
        <w:tc>
          <w:tcPr>
            <w:tcW w:w="450" w:type="dxa"/>
          </w:tcPr>
          <w:p w14:paraId="27D4B5D4" w14:textId="6A17C552" w:rsidR="006A5E33" w:rsidRDefault="006A5E33" w:rsidP="006A5E33">
            <w:pPr>
              <w:pStyle w:val="sc-RequirementRight"/>
              <w:rPr>
                <w:ins w:id="146" w:author="Abbotson, Susan C. W." w:date="2018-12-13T09:25:00Z"/>
              </w:rPr>
            </w:pPr>
            <w:ins w:id="147" w:author="Abbotson, Susan C. W." w:date="2018-12-13T09:26:00Z">
              <w:r>
                <w:t>4</w:t>
              </w:r>
            </w:ins>
          </w:p>
        </w:tc>
        <w:tc>
          <w:tcPr>
            <w:tcW w:w="1275" w:type="dxa"/>
            <w:gridSpan w:val="3"/>
          </w:tcPr>
          <w:p w14:paraId="265050B9" w14:textId="54EAFF88" w:rsidR="006A5E33" w:rsidRDefault="006A5E33" w:rsidP="006A5E33">
            <w:pPr>
              <w:pStyle w:val="sc-Requirement"/>
              <w:rPr>
                <w:ins w:id="148" w:author="Abbotson, Susan C. W." w:date="2018-12-13T09:25:00Z"/>
              </w:rPr>
            </w:pPr>
            <w:ins w:id="149" w:author="Abbotson, Susan C. W." w:date="2018-12-13T09:26:00Z">
              <w:r>
                <w:t>Annually</w:t>
              </w:r>
            </w:ins>
          </w:p>
        </w:tc>
      </w:tr>
      <w:tr w:rsidR="006A5E33" w14:paraId="7E04DC53" w14:textId="77777777" w:rsidTr="006A5E33">
        <w:trPr>
          <w:gridAfter w:val="1"/>
          <w:wAfter w:w="690" w:type="dxa"/>
          <w:ins w:id="150" w:author="Abbotson, Susan C. W." w:date="2018-12-13T09:22:00Z"/>
          <w:trPrChange w:id="151" w:author="Abbotson, Susan C. W." w:date="2018-12-13T09:23:00Z">
            <w:trPr>
              <w:gridAfter w:val="1"/>
              <w:wAfter w:w="540" w:type="dxa"/>
            </w:trPr>
          </w:trPrChange>
        </w:trPr>
        <w:tc>
          <w:tcPr>
            <w:tcW w:w="1200" w:type="dxa"/>
            <w:tcPrChange w:id="152" w:author="Abbotson, Susan C. W." w:date="2018-12-13T09:23:00Z">
              <w:tcPr>
                <w:tcW w:w="1350" w:type="dxa"/>
                <w:gridSpan w:val="2"/>
              </w:tcPr>
            </w:tcPrChange>
          </w:tcPr>
          <w:p w14:paraId="0350BB3F" w14:textId="5337E648" w:rsidR="006A5E33" w:rsidRPr="006A5E33" w:rsidRDefault="006A5E33" w:rsidP="006A5E33">
            <w:pPr>
              <w:pStyle w:val="sc-Requirement"/>
              <w:rPr>
                <w:ins w:id="153" w:author="Abbotson, Susan C. W." w:date="2018-12-13T09:22:00Z"/>
              </w:rPr>
            </w:pPr>
            <w:ins w:id="154" w:author="Abbotson, Susan C. W." w:date="2018-12-13T09:22:00Z">
              <w:r w:rsidRPr="006A5E33">
                <w:rPr>
                  <w:rPrChange w:id="155" w:author="Abbotson, Susan C. W." w:date="2018-12-13T09:28:00Z">
                    <w:rPr>
                      <w:b/>
                    </w:rPr>
                  </w:rPrChange>
                </w:rPr>
                <w:t>ENGL 230</w:t>
              </w:r>
            </w:ins>
          </w:p>
        </w:tc>
        <w:tc>
          <w:tcPr>
            <w:tcW w:w="2000" w:type="dxa"/>
            <w:gridSpan w:val="2"/>
            <w:tcPrChange w:id="156" w:author="Abbotson, Susan C. W." w:date="2018-12-13T09:23:00Z">
              <w:tcPr>
                <w:tcW w:w="2000" w:type="dxa"/>
                <w:gridSpan w:val="3"/>
              </w:tcPr>
            </w:tcPrChange>
          </w:tcPr>
          <w:p w14:paraId="4B2C0174" w14:textId="228A44F4" w:rsidR="006A5E33" w:rsidRDefault="006A5E33" w:rsidP="006A5E33">
            <w:pPr>
              <w:pStyle w:val="sc-Requirement"/>
              <w:rPr>
                <w:ins w:id="157" w:author="Abbotson, Susan C. W." w:date="2018-12-13T09:22:00Z"/>
              </w:rPr>
            </w:pPr>
            <w:ins w:id="158" w:author="Abbotson, Susan C. W." w:date="2018-12-13T09:22:00Z">
              <w:r>
                <w:t>Writing for Professional Settings</w:t>
              </w:r>
            </w:ins>
          </w:p>
        </w:tc>
        <w:tc>
          <w:tcPr>
            <w:tcW w:w="450" w:type="dxa"/>
            <w:tcPrChange w:id="159" w:author="Abbotson, Susan C. W." w:date="2018-12-13T09:23:00Z">
              <w:tcPr>
                <w:tcW w:w="450" w:type="dxa"/>
                <w:gridSpan w:val="3"/>
              </w:tcPr>
            </w:tcPrChange>
          </w:tcPr>
          <w:p w14:paraId="7240A75E" w14:textId="2D841497" w:rsidR="006A5E33" w:rsidRDefault="006A5E33" w:rsidP="006A5E33">
            <w:pPr>
              <w:pStyle w:val="sc-RequirementRight"/>
              <w:rPr>
                <w:ins w:id="160" w:author="Abbotson, Susan C. W." w:date="2018-12-13T09:22:00Z"/>
              </w:rPr>
            </w:pPr>
            <w:ins w:id="161" w:author="Abbotson, Susan C. W." w:date="2018-12-13T09:22:00Z">
              <w:r>
                <w:t>4</w:t>
              </w:r>
            </w:ins>
          </w:p>
        </w:tc>
        <w:tc>
          <w:tcPr>
            <w:tcW w:w="1275" w:type="dxa"/>
            <w:gridSpan w:val="3"/>
            <w:tcPrChange w:id="162" w:author="Abbotson, Susan C. W." w:date="2018-12-13T09:23:00Z">
              <w:tcPr>
                <w:tcW w:w="1275" w:type="dxa"/>
                <w:gridSpan w:val="3"/>
              </w:tcPr>
            </w:tcPrChange>
          </w:tcPr>
          <w:p w14:paraId="3561A507" w14:textId="3F16B76D" w:rsidR="006A5E33" w:rsidRDefault="006A5E33" w:rsidP="006A5E33">
            <w:pPr>
              <w:pStyle w:val="sc-Requirement"/>
              <w:rPr>
                <w:ins w:id="163" w:author="Abbotson, Susan C. W." w:date="2018-12-13T09:22:00Z"/>
              </w:rPr>
            </w:pPr>
            <w:ins w:id="164" w:author="Abbotson, Susan C. W." w:date="2018-12-13T09:22:00Z">
              <w:r>
                <w:t xml:space="preserve">F, </w:t>
              </w:r>
              <w:proofErr w:type="spellStart"/>
              <w:r>
                <w:t>Sp</w:t>
              </w:r>
              <w:proofErr w:type="spellEnd"/>
              <w:r>
                <w:t>, Su</w:t>
              </w:r>
            </w:ins>
          </w:p>
        </w:tc>
      </w:tr>
      <w:tr w:rsidR="006A5E33" w14:paraId="773209C1" w14:textId="77777777" w:rsidTr="006A5E33">
        <w:trPr>
          <w:gridAfter w:val="1"/>
          <w:wAfter w:w="690" w:type="dxa"/>
          <w:ins w:id="165" w:author="Abbotson, Susan C. W." w:date="2018-12-13T09:22:00Z"/>
          <w:trPrChange w:id="166" w:author="Abbotson, Susan C. W." w:date="2018-12-13T09:23:00Z">
            <w:trPr>
              <w:gridAfter w:val="1"/>
              <w:wAfter w:w="540" w:type="dxa"/>
            </w:trPr>
          </w:trPrChange>
        </w:trPr>
        <w:tc>
          <w:tcPr>
            <w:tcW w:w="1200" w:type="dxa"/>
            <w:tcPrChange w:id="167" w:author="Abbotson, Susan C. W." w:date="2018-12-13T09:23:00Z">
              <w:tcPr>
                <w:tcW w:w="1350" w:type="dxa"/>
                <w:gridSpan w:val="2"/>
              </w:tcPr>
            </w:tcPrChange>
          </w:tcPr>
          <w:p w14:paraId="74CB1D4E" w14:textId="6587B0E1" w:rsidR="006A5E33" w:rsidRDefault="006A5E33" w:rsidP="006A5E33">
            <w:pPr>
              <w:pStyle w:val="sc-Requirement"/>
              <w:rPr>
                <w:ins w:id="168" w:author="Abbotson, Susan C. W." w:date="2018-12-13T09:22:00Z"/>
              </w:rPr>
            </w:pPr>
            <w:ins w:id="169" w:author="Abbotson, Susan C. W." w:date="2018-12-13T09:22:00Z">
              <w:r>
                <w:t>ENGL 231</w:t>
              </w:r>
            </w:ins>
          </w:p>
        </w:tc>
        <w:tc>
          <w:tcPr>
            <w:tcW w:w="2000" w:type="dxa"/>
            <w:gridSpan w:val="2"/>
            <w:tcPrChange w:id="170" w:author="Abbotson, Susan C. W." w:date="2018-12-13T09:23:00Z">
              <w:tcPr>
                <w:tcW w:w="2000" w:type="dxa"/>
                <w:gridSpan w:val="3"/>
              </w:tcPr>
            </w:tcPrChange>
          </w:tcPr>
          <w:p w14:paraId="2F301DAB" w14:textId="2199913D" w:rsidR="006A5E33" w:rsidRDefault="006A5E33" w:rsidP="006A5E33">
            <w:pPr>
              <w:pStyle w:val="sc-Requirement"/>
              <w:rPr>
                <w:ins w:id="171" w:author="Abbotson, Susan C. W." w:date="2018-12-13T09:22:00Z"/>
              </w:rPr>
            </w:pPr>
            <w:ins w:id="172" w:author="Abbotson, Susan C. W." w:date="2018-12-13T09:22:00Z">
              <w:r>
                <w:t>Writing for Digital and Multimedia Environments</w:t>
              </w:r>
            </w:ins>
          </w:p>
        </w:tc>
        <w:tc>
          <w:tcPr>
            <w:tcW w:w="450" w:type="dxa"/>
            <w:tcPrChange w:id="173" w:author="Abbotson, Susan C. W." w:date="2018-12-13T09:23:00Z">
              <w:tcPr>
                <w:tcW w:w="450" w:type="dxa"/>
                <w:gridSpan w:val="3"/>
              </w:tcPr>
            </w:tcPrChange>
          </w:tcPr>
          <w:p w14:paraId="63EEE4FD" w14:textId="1B65A169" w:rsidR="006A5E33" w:rsidRDefault="006A5E33" w:rsidP="006A5E33">
            <w:pPr>
              <w:pStyle w:val="sc-RequirementRight"/>
              <w:rPr>
                <w:ins w:id="174" w:author="Abbotson, Susan C. W." w:date="2018-12-13T09:22:00Z"/>
              </w:rPr>
            </w:pPr>
            <w:ins w:id="175" w:author="Abbotson, Susan C. W." w:date="2018-12-13T09:22:00Z">
              <w:r>
                <w:t xml:space="preserve">   4</w:t>
              </w:r>
            </w:ins>
          </w:p>
        </w:tc>
        <w:tc>
          <w:tcPr>
            <w:tcW w:w="1275" w:type="dxa"/>
            <w:gridSpan w:val="3"/>
            <w:tcPrChange w:id="176" w:author="Abbotson, Susan C. W." w:date="2018-12-13T09:23:00Z">
              <w:tcPr>
                <w:tcW w:w="1275" w:type="dxa"/>
                <w:gridSpan w:val="3"/>
              </w:tcPr>
            </w:tcPrChange>
          </w:tcPr>
          <w:p w14:paraId="5ED39CC5" w14:textId="24EE013A" w:rsidR="006A5E33" w:rsidRDefault="006A5E33" w:rsidP="006A5E33">
            <w:pPr>
              <w:pStyle w:val="sc-Requirement"/>
              <w:rPr>
                <w:ins w:id="177" w:author="Abbotson, Susan C. W." w:date="2018-12-13T09:22:00Z"/>
              </w:rPr>
            </w:pPr>
            <w:ins w:id="178" w:author="Abbotson, Susan C. W." w:date="2018-12-13T09:22:00Z">
              <w:r>
                <w:t>As needed</w:t>
              </w:r>
            </w:ins>
          </w:p>
        </w:tc>
      </w:tr>
      <w:tr w:rsidR="006A5E33" w14:paraId="4E49DD6A" w14:textId="77777777" w:rsidTr="00D96681">
        <w:trPr>
          <w:gridAfter w:val="1"/>
          <w:wAfter w:w="690" w:type="dxa"/>
          <w:ins w:id="179" w:author="Abbotson, Susan C. W." w:date="2018-12-03T19:12:00Z"/>
          <w:trPrChange w:id="180" w:author="Abbotson, Susan C. W." w:date="2018-12-13T09:09:00Z">
            <w:trPr>
              <w:gridAfter w:val="1"/>
            </w:trPr>
          </w:trPrChange>
        </w:trPr>
        <w:tc>
          <w:tcPr>
            <w:tcW w:w="1200" w:type="dxa"/>
            <w:tcPrChange w:id="181" w:author="Abbotson, Susan C. W." w:date="2018-12-13T09:09:00Z">
              <w:tcPr>
                <w:tcW w:w="1200" w:type="dxa"/>
              </w:tcPr>
            </w:tcPrChange>
          </w:tcPr>
          <w:p w14:paraId="33F15168" w14:textId="6AEDCFFA" w:rsidR="006A5E33" w:rsidRDefault="006A5E33" w:rsidP="006A5E33">
            <w:pPr>
              <w:pStyle w:val="sc-Requirement"/>
              <w:rPr>
                <w:ins w:id="182" w:author="Abbotson, Susan C. W." w:date="2018-12-03T19:12:00Z"/>
              </w:rPr>
            </w:pPr>
            <w:ins w:id="183" w:author="Abbotson, Susan C. W." w:date="2018-12-13T09:22:00Z">
              <w:r>
                <w:t>ENGL 232</w:t>
              </w:r>
            </w:ins>
          </w:p>
        </w:tc>
        <w:tc>
          <w:tcPr>
            <w:tcW w:w="2000" w:type="dxa"/>
            <w:gridSpan w:val="2"/>
            <w:tcPrChange w:id="184" w:author="Abbotson, Susan C. W." w:date="2018-12-13T09:09:00Z">
              <w:tcPr>
                <w:tcW w:w="2000" w:type="dxa"/>
                <w:gridSpan w:val="3"/>
              </w:tcPr>
            </w:tcPrChange>
          </w:tcPr>
          <w:p w14:paraId="4BCCD4C1" w14:textId="12601CF5" w:rsidR="006A5E33" w:rsidRDefault="006A5E33" w:rsidP="006A5E33">
            <w:pPr>
              <w:pStyle w:val="sc-Requirement"/>
              <w:rPr>
                <w:ins w:id="185" w:author="Abbotson, Susan C. W." w:date="2018-12-03T19:12:00Z"/>
              </w:rPr>
            </w:pPr>
            <w:ins w:id="186" w:author="Abbotson, Susan C. W." w:date="2018-12-13T09:22:00Z">
              <w:r>
                <w:t>Writing for the Public Sphere</w:t>
              </w:r>
            </w:ins>
          </w:p>
        </w:tc>
        <w:tc>
          <w:tcPr>
            <w:tcW w:w="450" w:type="dxa"/>
            <w:tcPrChange w:id="187" w:author="Abbotson, Susan C. W." w:date="2018-12-13T09:09:00Z">
              <w:tcPr>
                <w:tcW w:w="450" w:type="dxa"/>
                <w:gridSpan w:val="3"/>
              </w:tcPr>
            </w:tcPrChange>
          </w:tcPr>
          <w:p w14:paraId="0C0ABF04" w14:textId="198EABBC" w:rsidR="006A5E33" w:rsidRDefault="006A5E33" w:rsidP="006A5E33">
            <w:pPr>
              <w:pStyle w:val="sc-RequirementRight"/>
              <w:rPr>
                <w:ins w:id="188" w:author="Abbotson, Susan C. W." w:date="2018-12-03T19:12:00Z"/>
              </w:rPr>
            </w:pPr>
            <w:ins w:id="189" w:author="Abbotson, Susan C. W." w:date="2018-12-13T09:22:00Z">
              <w:r>
                <w:t>4</w:t>
              </w:r>
            </w:ins>
          </w:p>
        </w:tc>
        <w:tc>
          <w:tcPr>
            <w:tcW w:w="1275" w:type="dxa"/>
            <w:gridSpan w:val="3"/>
            <w:tcPrChange w:id="190" w:author="Abbotson, Susan C. W." w:date="2018-12-13T09:09:00Z">
              <w:tcPr>
                <w:tcW w:w="1271" w:type="dxa"/>
                <w:gridSpan w:val="3"/>
              </w:tcPr>
            </w:tcPrChange>
          </w:tcPr>
          <w:p w14:paraId="134EBA32" w14:textId="075D6134" w:rsidR="006A5E33" w:rsidRDefault="006A5E33" w:rsidP="006A5E33">
            <w:pPr>
              <w:pStyle w:val="sc-Requirement"/>
              <w:rPr>
                <w:ins w:id="191" w:author="Abbotson, Susan C. W." w:date="2018-12-03T19:12:00Z"/>
              </w:rPr>
            </w:pPr>
            <w:ins w:id="192" w:author="Abbotson, Susan C. W." w:date="2018-12-13T09:22:00Z">
              <w:r>
                <w:t>As needed</w:t>
              </w:r>
            </w:ins>
          </w:p>
        </w:tc>
      </w:tr>
      <w:tr w:rsidR="006A5E33" w14:paraId="2FBB2183" w14:textId="77777777" w:rsidTr="00D96681">
        <w:trPr>
          <w:gridAfter w:val="1"/>
          <w:wAfter w:w="690" w:type="dxa"/>
          <w:trPrChange w:id="193" w:author="Abbotson, Susan C. W." w:date="2018-12-13T09:09:00Z">
            <w:trPr>
              <w:gridAfter w:val="1"/>
            </w:trPr>
          </w:trPrChange>
        </w:trPr>
        <w:tc>
          <w:tcPr>
            <w:tcW w:w="1200" w:type="dxa"/>
            <w:tcPrChange w:id="194" w:author="Abbotson, Susan C. W." w:date="2018-12-13T09:09:00Z">
              <w:tcPr>
                <w:tcW w:w="1200" w:type="dxa"/>
              </w:tcPr>
            </w:tcPrChange>
          </w:tcPr>
          <w:p w14:paraId="60F747F4" w14:textId="3643C080" w:rsidR="006A5E33" w:rsidRDefault="006A5E33" w:rsidP="006A5E33">
            <w:pPr>
              <w:pStyle w:val="sc-Requirement"/>
            </w:pPr>
            <w:ins w:id="195" w:author="Abbotson, Susan C. W." w:date="2018-12-13T09:22:00Z">
              <w:r>
                <w:t>ENGL 250</w:t>
              </w:r>
            </w:ins>
            <w:del w:id="196" w:author="Abbotson, Susan C. W." w:date="2018-12-13T09:22:00Z">
              <w:r w:rsidDel="0044235A">
                <w:delText>ENGL 46</w:delText>
              </w:r>
            </w:del>
            <w:del w:id="197" w:author="Abbotson, Susan C. W." w:date="2018-12-13T09:19:00Z">
              <w:r w:rsidDel="006A5E33">
                <w:delText>0</w:delText>
              </w:r>
            </w:del>
          </w:p>
        </w:tc>
        <w:tc>
          <w:tcPr>
            <w:tcW w:w="2000" w:type="dxa"/>
            <w:gridSpan w:val="2"/>
            <w:tcPrChange w:id="198" w:author="Abbotson, Susan C. W." w:date="2018-12-13T09:09:00Z">
              <w:tcPr>
                <w:tcW w:w="2000" w:type="dxa"/>
                <w:gridSpan w:val="3"/>
              </w:tcPr>
            </w:tcPrChange>
          </w:tcPr>
          <w:p w14:paraId="09903662" w14:textId="2EA3DB32" w:rsidR="006A5E33" w:rsidRDefault="006A5E33" w:rsidP="006A5E33">
            <w:pPr>
              <w:pStyle w:val="sc-Requirement"/>
            </w:pPr>
            <w:ins w:id="199" w:author="Abbotson, Susan C. W." w:date="2018-12-13T09:22:00Z">
              <w:r>
                <w:t>Topics Course in Writing</w:t>
              </w:r>
            </w:ins>
            <w:del w:id="200" w:author="Abbotson, Susan C. W." w:date="2018-12-13T09:20:00Z">
              <w:r w:rsidDel="006A5E33">
                <w:delText>Seminar in English</w:delText>
              </w:r>
            </w:del>
          </w:p>
        </w:tc>
        <w:tc>
          <w:tcPr>
            <w:tcW w:w="450" w:type="dxa"/>
            <w:tcPrChange w:id="201" w:author="Abbotson, Susan C. W." w:date="2018-12-13T09:09:00Z">
              <w:tcPr>
                <w:tcW w:w="450" w:type="dxa"/>
                <w:gridSpan w:val="3"/>
              </w:tcPr>
            </w:tcPrChange>
          </w:tcPr>
          <w:p w14:paraId="7C82FFCD" w14:textId="702AC1D0" w:rsidR="006A5E33" w:rsidRDefault="006A5E33" w:rsidP="006A5E33">
            <w:pPr>
              <w:pStyle w:val="sc-RequirementRight"/>
            </w:pPr>
            <w:ins w:id="202" w:author="Abbotson, Susan C. W." w:date="2018-12-13T09:22:00Z">
              <w:r>
                <w:t>4</w:t>
              </w:r>
            </w:ins>
            <w:del w:id="203" w:author="Abbotson, Susan C. W." w:date="2018-12-13T09:22:00Z">
              <w:r w:rsidDel="0044235A">
                <w:delText>4</w:delText>
              </w:r>
            </w:del>
          </w:p>
        </w:tc>
        <w:tc>
          <w:tcPr>
            <w:tcW w:w="1275" w:type="dxa"/>
            <w:gridSpan w:val="3"/>
            <w:tcPrChange w:id="204" w:author="Abbotson, Susan C. W." w:date="2018-12-13T09:09:00Z">
              <w:tcPr>
                <w:tcW w:w="1271" w:type="dxa"/>
                <w:gridSpan w:val="3"/>
              </w:tcPr>
            </w:tcPrChange>
          </w:tcPr>
          <w:p w14:paraId="2716F670" w14:textId="77777777" w:rsidR="006A5E33" w:rsidRDefault="006A5E33" w:rsidP="006A5E33">
            <w:pPr>
              <w:pStyle w:val="sc-Requirement"/>
              <w:rPr>
                <w:ins w:id="205" w:author="Abbotson, Susan C. W." w:date="2018-12-13T09:22:00Z"/>
              </w:rPr>
            </w:pPr>
            <w:ins w:id="206" w:author="Abbotson, Susan C. W." w:date="2018-12-13T09:22:00Z">
              <w:r>
                <w:t>As needed</w:t>
              </w:r>
            </w:ins>
          </w:p>
          <w:p w14:paraId="489C5023" w14:textId="335A37AF" w:rsidR="006A5E33" w:rsidRDefault="006A5E33" w:rsidP="006A5E33">
            <w:pPr>
              <w:pStyle w:val="sc-Requirement"/>
            </w:pPr>
            <w:del w:id="207" w:author="Abbotson, Susan C. W." w:date="2018-12-13T09:22:00Z">
              <w:r w:rsidDel="0044235A">
                <w:delText>F, Sp</w:delText>
              </w:r>
            </w:del>
          </w:p>
        </w:tc>
      </w:tr>
    </w:tbl>
    <w:p w14:paraId="39016D6A" w14:textId="77777777" w:rsidR="00452E7C" w:rsidRDefault="00452E7C" w:rsidP="00452E7C">
      <w:pPr>
        <w:pStyle w:val="sc-RequirementsSubheading"/>
      </w:pPr>
      <w:bookmarkStart w:id="208" w:name="4F027EA9519D40068DB39D81890C1ACE"/>
      <w:r>
        <w:t>THREE COURSES from</w:t>
      </w:r>
      <w:bookmarkEnd w:id="208"/>
    </w:p>
    <w:tbl>
      <w:tblPr>
        <w:tblW w:w="0" w:type="auto"/>
        <w:tblLook w:val="04A0" w:firstRow="1" w:lastRow="0" w:firstColumn="1" w:lastColumn="0" w:noHBand="0" w:noVBand="1"/>
      </w:tblPr>
      <w:tblGrid>
        <w:gridCol w:w="1200"/>
        <w:gridCol w:w="2000"/>
        <w:gridCol w:w="450"/>
        <w:gridCol w:w="1116"/>
      </w:tblGrid>
      <w:tr w:rsidR="00452E7C" w14:paraId="6E34CF97" w14:textId="77777777" w:rsidTr="00452E7C">
        <w:tc>
          <w:tcPr>
            <w:tcW w:w="1200" w:type="dxa"/>
          </w:tcPr>
          <w:p w14:paraId="06CF58A6" w14:textId="77777777" w:rsidR="00452E7C" w:rsidRDefault="00452E7C" w:rsidP="00452E7C">
            <w:pPr>
              <w:pStyle w:val="sc-Requirement"/>
            </w:pPr>
            <w:r>
              <w:t>ENGL 371</w:t>
            </w:r>
          </w:p>
        </w:tc>
        <w:tc>
          <w:tcPr>
            <w:tcW w:w="2000" w:type="dxa"/>
          </w:tcPr>
          <w:p w14:paraId="5B888350" w14:textId="77777777" w:rsidR="00452E7C" w:rsidRDefault="00452E7C" w:rsidP="00452E7C">
            <w:pPr>
              <w:pStyle w:val="sc-Requirement"/>
            </w:pPr>
            <w:r>
              <w:t>Intermediate Creative Writing, Fiction</w:t>
            </w:r>
          </w:p>
        </w:tc>
        <w:tc>
          <w:tcPr>
            <w:tcW w:w="450" w:type="dxa"/>
          </w:tcPr>
          <w:p w14:paraId="1F2277F2" w14:textId="77777777" w:rsidR="00452E7C" w:rsidRDefault="00452E7C" w:rsidP="00452E7C">
            <w:pPr>
              <w:pStyle w:val="sc-RequirementRight"/>
            </w:pPr>
            <w:r>
              <w:t>4</w:t>
            </w:r>
          </w:p>
        </w:tc>
        <w:tc>
          <w:tcPr>
            <w:tcW w:w="1116" w:type="dxa"/>
          </w:tcPr>
          <w:p w14:paraId="08603744" w14:textId="77777777" w:rsidR="00452E7C" w:rsidRDefault="00452E7C" w:rsidP="00452E7C">
            <w:pPr>
              <w:pStyle w:val="sc-Requirement"/>
            </w:pPr>
            <w:r>
              <w:t xml:space="preserve">F, </w:t>
            </w:r>
            <w:proofErr w:type="spellStart"/>
            <w:r>
              <w:t>Sp</w:t>
            </w:r>
            <w:proofErr w:type="spellEnd"/>
          </w:p>
        </w:tc>
      </w:tr>
      <w:tr w:rsidR="00452E7C" w14:paraId="39410859" w14:textId="77777777" w:rsidTr="00452E7C">
        <w:tc>
          <w:tcPr>
            <w:tcW w:w="1200" w:type="dxa"/>
          </w:tcPr>
          <w:p w14:paraId="7B0CD447" w14:textId="77777777" w:rsidR="00452E7C" w:rsidRDefault="00452E7C" w:rsidP="00452E7C">
            <w:pPr>
              <w:pStyle w:val="sc-Requirement"/>
            </w:pPr>
            <w:r>
              <w:t>ENGL 372</w:t>
            </w:r>
          </w:p>
        </w:tc>
        <w:tc>
          <w:tcPr>
            <w:tcW w:w="2000" w:type="dxa"/>
          </w:tcPr>
          <w:p w14:paraId="3638B4E2" w14:textId="77777777" w:rsidR="00452E7C" w:rsidRDefault="00452E7C" w:rsidP="00452E7C">
            <w:pPr>
              <w:pStyle w:val="sc-Requirement"/>
            </w:pPr>
            <w:r>
              <w:t>Intermediate Creative Writing, Poetry</w:t>
            </w:r>
          </w:p>
        </w:tc>
        <w:tc>
          <w:tcPr>
            <w:tcW w:w="450" w:type="dxa"/>
          </w:tcPr>
          <w:p w14:paraId="38801D24" w14:textId="77777777" w:rsidR="00452E7C" w:rsidRDefault="00452E7C" w:rsidP="00452E7C">
            <w:pPr>
              <w:pStyle w:val="sc-RequirementRight"/>
            </w:pPr>
            <w:r>
              <w:t>4</w:t>
            </w:r>
          </w:p>
        </w:tc>
        <w:tc>
          <w:tcPr>
            <w:tcW w:w="1116" w:type="dxa"/>
          </w:tcPr>
          <w:p w14:paraId="25EABC28" w14:textId="77777777" w:rsidR="00452E7C" w:rsidRDefault="00452E7C" w:rsidP="00452E7C">
            <w:pPr>
              <w:pStyle w:val="sc-Requirement"/>
            </w:pPr>
            <w:r>
              <w:t xml:space="preserve">F, </w:t>
            </w:r>
            <w:proofErr w:type="spellStart"/>
            <w:r>
              <w:t>Sp</w:t>
            </w:r>
            <w:proofErr w:type="spellEnd"/>
          </w:p>
        </w:tc>
      </w:tr>
      <w:tr w:rsidR="00452E7C" w14:paraId="478CA605" w14:textId="77777777" w:rsidTr="00452E7C">
        <w:tc>
          <w:tcPr>
            <w:tcW w:w="1200" w:type="dxa"/>
          </w:tcPr>
          <w:p w14:paraId="0EEA128E" w14:textId="77777777" w:rsidR="00452E7C" w:rsidRDefault="00452E7C" w:rsidP="00452E7C">
            <w:pPr>
              <w:pStyle w:val="sc-Requirement"/>
            </w:pPr>
            <w:r>
              <w:t>ENGL 373</w:t>
            </w:r>
          </w:p>
        </w:tc>
        <w:tc>
          <w:tcPr>
            <w:tcW w:w="2000" w:type="dxa"/>
          </w:tcPr>
          <w:p w14:paraId="44D68B5B" w14:textId="77777777" w:rsidR="00452E7C" w:rsidRDefault="00452E7C" w:rsidP="00452E7C">
            <w:pPr>
              <w:pStyle w:val="sc-Requirement"/>
            </w:pPr>
            <w:r>
              <w:t>Intermediate Creative Writing, Nonfiction Prose</w:t>
            </w:r>
          </w:p>
        </w:tc>
        <w:tc>
          <w:tcPr>
            <w:tcW w:w="450" w:type="dxa"/>
          </w:tcPr>
          <w:p w14:paraId="75ACFD9E" w14:textId="77777777" w:rsidR="00452E7C" w:rsidRDefault="00452E7C" w:rsidP="00452E7C">
            <w:pPr>
              <w:pStyle w:val="sc-RequirementRight"/>
            </w:pPr>
            <w:r>
              <w:t>4</w:t>
            </w:r>
          </w:p>
        </w:tc>
        <w:tc>
          <w:tcPr>
            <w:tcW w:w="1116" w:type="dxa"/>
          </w:tcPr>
          <w:p w14:paraId="088A9541" w14:textId="77777777" w:rsidR="00452E7C" w:rsidRDefault="00452E7C" w:rsidP="00452E7C">
            <w:pPr>
              <w:pStyle w:val="sc-Requirement"/>
            </w:pPr>
            <w:r>
              <w:t>As needed</w:t>
            </w:r>
          </w:p>
        </w:tc>
      </w:tr>
      <w:tr w:rsidR="00452E7C" w:rsidDel="001F5DCF" w14:paraId="20F20774" w14:textId="51614CF7" w:rsidTr="00452E7C">
        <w:trPr>
          <w:del w:id="209" w:author="Abbotson, Susan C. W." w:date="2018-12-13T09:38:00Z"/>
        </w:trPr>
        <w:tc>
          <w:tcPr>
            <w:tcW w:w="1200" w:type="dxa"/>
          </w:tcPr>
          <w:p w14:paraId="79C9EBA0" w14:textId="4EF20CA4" w:rsidR="00452E7C" w:rsidDel="001F5DCF" w:rsidRDefault="00452E7C" w:rsidP="00452E7C">
            <w:pPr>
              <w:pStyle w:val="sc-Requirement"/>
              <w:rPr>
                <w:del w:id="210" w:author="Abbotson, Susan C. W." w:date="2018-12-13T09:38:00Z"/>
              </w:rPr>
            </w:pPr>
            <w:del w:id="211" w:author="Abbotson, Susan C. W." w:date="2018-12-13T09:38:00Z">
              <w:r w:rsidDel="001F5DCF">
                <w:delText>ENGL 461</w:delText>
              </w:r>
            </w:del>
          </w:p>
        </w:tc>
        <w:tc>
          <w:tcPr>
            <w:tcW w:w="2000" w:type="dxa"/>
          </w:tcPr>
          <w:p w14:paraId="526142D9" w14:textId="36DBE046" w:rsidR="00452E7C" w:rsidDel="001F5DCF" w:rsidRDefault="00452E7C" w:rsidP="00452E7C">
            <w:pPr>
              <w:pStyle w:val="sc-Requirement"/>
              <w:rPr>
                <w:del w:id="212" w:author="Abbotson, Susan C. W." w:date="2018-12-13T09:38:00Z"/>
              </w:rPr>
            </w:pPr>
            <w:del w:id="213" w:author="Abbotson, Susan C. W." w:date="2018-12-13T09:38:00Z">
              <w:r w:rsidDel="001F5DCF">
                <w:delText>Advanced Workshop in Creative Writing</w:delText>
              </w:r>
            </w:del>
          </w:p>
        </w:tc>
        <w:tc>
          <w:tcPr>
            <w:tcW w:w="450" w:type="dxa"/>
          </w:tcPr>
          <w:p w14:paraId="784E640F" w14:textId="2C37AF1A" w:rsidR="00452E7C" w:rsidDel="001F5DCF" w:rsidRDefault="00452E7C" w:rsidP="00452E7C">
            <w:pPr>
              <w:pStyle w:val="sc-RequirementRight"/>
              <w:rPr>
                <w:del w:id="214" w:author="Abbotson, Susan C. W." w:date="2018-12-13T09:38:00Z"/>
              </w:rPr>
            </w:pPr>
            <w:del w:id="215" w:author="Abbotson, Susan C. W." w:date="2018-12-13T09:38:00Z">
              <w:r w:rsidDel="001F5DCF">
                <w:delText>4</w:delText>
              </w:r>
            </w:del>
          </w:p>
        </w:tc>
        <w:tc>
          <w:tcPr>
            <w:tcW w:w="1116" w:type="dxa"/>
          </w:tcPr>
          <w:p w14:paraId="72617C7F" w14:textId="6F4551D5" w:rsidR="00452E7C" w:rsidDel="001F5DCF" w:rsidRDefault="00452E7C" w:rsidP="00452E7C">
            <w:pPr>
              <w:pStyle w:val="sc-Requirement"/>
              <w:rPr>
                <w:del w:id="216" w:author="Abbotson, Susan C. W." w:date="2018-12-13T09:38:00Z"/>
              </w:rPr>
            </w:pPr>
            <w:del w:id="217" w:author="Abbotson, Susan C. W." w:date="2018-12-13T09:38:00Z">
              <w:r w:rsidDel="001F5DCF">
                <w:delText>As needed</w:delText>
              </w:r>
            </w:del>
          </w:p>
        </w:tc>
      </w:tr>
    </w:tbl>
    <w:p w14:paraId="0014B59A" w14:textId="5DD0A89B" w:rsidR="00452E7C" w:rsidRDefault="00452E7C" w:rsidP="00452E7C">
      <w:pPr>
        <w:pStyle w:val="sc-RequirementsNote"/>
        <w:rPr>
          <w:ins w:id="218" w:author="Abbotson, Susan C. W." w:date="2018-12-13T09:29:00Z"/>
        </w:rPr>
      </w:pPr>
      <w:r>
        <w:t>Note: ENGL 371, ENGL 372, ENGL 373: May be repeated for credit. Students must choose at least two different courses from this list.</w:t>
      </w:r>
    </w:p>
    <w:p w14:paraId="75B45CCD" w14:textId="77777777" w:rsidR="009912FB" w:rsidRDefault="009912FB" w:rsidP="00452E7C">
      <w:pPr>
        <w:pStyle w:val="sc-RequirementsNote"/>
        <w:rPr>
          <w:ins w:id="219" w:author="Abbotson, Susan C. W." w:date="2018-12-13T09:34:00Z"/>
        </w:rPr>
      </w:pPr>
    </w:p>
    <w:p w14:paraId="7ED8A2EE" w14:textId="3EB25E6A" w:rsidR="009912FB" w:rsidDel="009912FB" w:rsidRDefault="009912FB" w:rsidP="00452E7C">
      <w:pPr>
        <w:pStyle w:val="sc-RequirementsNote"/>
        <w:rPr>
          <w:del w:id="220" w:author="Abbotson, Susan C. W." w:date="2018-12-13T09:35:00Z"/>
        </w:rPr>
      </w:pPr>
      <w:ins w:id="221" w:author="Abbotson, Susan C. W." w:date="2018-12-13T09:30:00Z">
        <w:r w:rsidRPr="009E2044">
          <w:rPr>
            <w:b/>
          </w:rPr>
          <w:t xml:space="preserve">ONE COURSE </w:t>
        </w:r>
      </w:ins>
      <w:ins w:id="222" w:author="Abbotson, Susan C. W." w:date="2018-12-13T09:33:00Z">
        <w:r w:rsidRPr="009E2044">
          <w:rPr>
            <w:b/>
          </w:rPr>
          <w:t>from</w:t>
        </w:r>
        <w:r>
          <w:t xml:space="preserve"> the following</w:t>
        </w:r>
      </w:ins>
      <w:ins w:id="223" w:author="Abbotson, Susan C. W." w:date="2018-12-13T09:32:00Z">
        <w:r>
          <w:t xml:space="preserve">: ENGL 300, ENGL 375 and ENGL 376, ENGL 378, ENGL 379, ENGL 432, ENGL 477, or ENGL 350 or </w:t>
        </w:r>
      </w:ins>
      <w:ins w:id="224" w:author="Abbotson, Susan C. W." w:date="2019-01-27T10:59:00Z">
        <w:r w:rsidR="00D92605">
          <w:t xml:space="preserve">ENGL </w:t>
        </w:r>
      </w:ins>
      <w:ins w:id="225" w:author="Abbotson, Susan C. W." w:date="2018-12-13T09:32:00Z">
        <w:r>
          <w:t xml:space="preserve">450 </w:t>
        </w:r>
      </w:ins>
      <w:ins w:id="226" w:author="Abbotson, Susan C. W." w:date="2018-12-13T09:34:00Z">
        <w:r>
          <w:t>when on appropriate</w:t>
        </w:r>
      </w:ins>
      <w:ins w:id="227" w:author="Abbotson, Susan C. W." w:date="2018-12-13T09:32:00Z">
        <w:r>
          <w:t xml:space="preserve"> topic</w:t>
        </w:r>
      </w:ins>
      <w:ins w:id="228" w:author="Abbotson, Susan C. W." w:date="2018-12-13T09:33:00Z">
        <w:r>
          <w:t>.</w:t>
        </w:r>
      </w:ins>
    </w:p>
    <w:p w14:paraId="6424E238" w14:textId="77777777" w:rsidR="009912FB" w:rsidRDefault="009912FB">
      <w:pPr>
        <w:pStyle w:val="sc-RequirementsNote"/>
        <w:rPr>
          <w:ins w:id="229" w:author="Abbotson, Susan C. W." w:date="2018-12-13T09:34:00Z"/>
        </w:rPr>
        <w:pPrChange w:id="230" w:author="Abbotson, Susan C. W." w:date="2018-12-13T09:35:00Z">
          <w:pPr>
            <w:pStyle w:val="sc-RequirementsSubheading"/>
          </w:pPr>
        </w:pPrChange>
      </w:pPr>
      <w:bookmarkStart w:id="231" w:name="E4446BBA6BC64AA8AC5F0CBA678E6312"/>
    </w:p>
    <w:p w14:paraId="35877ADC" w14:textId="5D98819D" w:rsidR="00452E7C" w:rsidRDefault="00452E7C" w:rsidP="00452E7C">
      <w:pPr>
        <w:pStyle w:val="sc-RequirementsSubheading"/>
      </w:pPr>
      <w:r>
        <w:lastRenderedPageBreak/>
        <w:t xml:space="preserve">TWO </w:t>
      </w:r>
      <w:del w:id="232" w:author="Abbotson, Susan C. W." w:date="2018-12-13T09:30:00Z">
        <w:r w:rsidDel="009912FB">
          <w:delText xml:space="preserve">ADDITIONAL </w:delText>
        </w:r>
      </w:del>
      <w:r>
        <w:t>COURSES in literature</w:t>
      </w:r>
      <w:r w:rsidR="009E2044">
        <w:t xml:space="preserve"> </w:t>
      </w:r>
      <w:ins w:id="233" w:author="Abbotson, Susan C. W." w:date="2019-01-27T11:16:00Z">
        <w:r w:rsidR="001D494A">
          <w:t xml:space="preserve">or theory </w:t>
        </w:r>
      </w:ins>
      <w:r>
        <w:t>at the 300</w:t>
      </w:r>
      <w:del w:id="234" w:author="Alison Shonkwiler" w:date="2018-12-05T13:59:00Z">
        <w:r w:rsidDel="006F137B">
          <w:delText>-</w:delText>
        </w:r>
      </w:del>
      <w:r>
        <w:t xml:space="preserve"> or 400 level</w:t>
      </w:r>
      <w:bookmarkEnd w:id="231"/>
    </w:p>
    <w:p w14:paraId="29812051" w14:textId="7AC62003" w:rsidR="00452E7C" w:rsidRDefault="00452E7C" w:rsidP="00452E7C">
      <w:pPr>
        <w:pStyle w:val="sc-RequirementsSubheading"/>
      </w:pPr>
      <w:r>
        <w:t>Total Credit Hours: 4</w:t>
      </w:r>
      <w:ins w:id="235" w:author="Abbotson, Susan C. W." w:date="2018-12-13T09:33:00Z">
        <w:r w:rsidR="009912FB">
          <w:t>4</w:t>
        </w:r>
      </w:ins>
      <w:del w:id="236" w:author="Abbotson, Susan C. W." w:date="2018-12-13T09:33:00Z">
        <w:r w:rsidDel="009912FB">
          <w:delText>0</w:delText>
        </w:r>
      </w:del>
    </w:p>
    <w:p w14:paraId="528EF22D" w14:textId="77777777" w:rsidR="00A764D4" w:rsidRDefault="00A764D4" w:rsidP="00452E7C">
      <w:pPr>
        <w:pStyle w:val="sc-AwardHeading"/>
      </w:pPr>
      <w:bookmarkStart w:id="237" w:name="9A543C12BAE745C8B28DC664707F67FA"/>
    </w:p>
    <w:p w14:paraId="5B9E52E9" w14:textId="50ED936B" w:rsidR="00452E7C" w:rsidRDefault="00452E7C" w:rsidP="00452E7C">
      <w:pPr>
        <w:pStyle w:val="sc-AwardHeading"/>
      </w:pPr>
      <w:r>
        <w:t>Creative Writing Minor</w:t>
      </w:r>
      <w:bookmarkEnd w:id="237"/>
      <w:r>
        <w:fldChar w:fldCharType="begin"/>
      </w:r>
      <w:r>
        <w:instrText xml:space="preserve"> XE "Creative Writing Minor" </w:instrText>
      </w:r>
      <w:r>
        <w:fldChar w:fldCharType="end"/>
      </w:r>
    </w:p>
    <w:p w14:paraId="63DF9945" w14:textId="77777777" w:rsidR="00452E7C" w:rsidRDefault="00452E7C" w:rsidP="00452E7C">
      <w:pPr>
        <w:pStyle w:val="sc-RequirementsHeading"/>
      </w:pPr>
      <w:bookmarkStart w:id="238" w:name="01CDEFE2F1B44B968DE790437BAE924A"/>
      <w:r>
        <w:t>Course Requirements</w:t>
      </w:r>
      <w:bookmarkEnd w:id="238"/>
    </w:p>
    <w:p w14:paraId="1407EA19" w14:textId="77777777" w:rsidR="00452E7C" w:rsidRDefault="00452E7C" w:rsidP="00452E7C">
      <w:pPr>
        <w:pStyle w:val="sc-BodyText"/>
      </w:pPr>
      <w:r>
        <w:t>The minor in creative writing consists of a minimum of 20 credit hours (five courses), as follows:</w:t>
      </w:r>
    </w:p>
    <w:p w14:paraId="0EAC887E" w14:textId="77777777" w:rsidR="00452E7C" w:rsidRDefault="00452E7C" w:rsidP="00452E7C">
      <w:pPr>
        <w:pStyle w:val="sc-RequirementsSubheading"/>
      </w:pPr>
      <w:bookmarkStart w:id="239" w:name="EFCDD005CCE748B39EE10964A8C60A7F"/>
      <w:r>
        <w:t>Courses</w:t>
      </w:r>
      <w:bookmarkEnd w:id="239"/>
    </w:p>
    <w:tbl>
      <w:tblPr>
        <w:tblW w:w="0" w:type="auto"/>
        <w:tblLook w:val="04A0" w:firstRow="1" w:lastRow="0" w:firstColumn="1" w:lastColumn="0" w:noHBand="0" w:noVBand="1"/>
      </w:tblPr>
      <w:tblGrid>
        <w:gridCol w:w="1200"/>
        <w:gridCol w:w="2000"/>
        <w:gridCol w:w="450"/>
        <w:gridCol w:w="1116"/>
      </w:tblGrid>
      <w:tr w:rsidR="00452E7C" w14:paraId="5B106681" w14:textId="77777777" w:rsidTr="00452E7C">
        <w:tc>
          <w:tcPr>
            <w:tcW w:w="1200" w:type="dxa"/>
          </w:tcPr>
          <w:p w14:paraId="0BFD0139" w14:textId="0B3CCBCF" w:rsidR="00452E7C" w:rsidRDefault="00452E7C" w:rsidP="00452E7C">
            <w:pPr>
              <w:pStyle w:val="sc-Requirement"/>
            </w:pPr>
            <w:r>
              <w:t>ENGL 20</w:t>
            </w:r>
            <w:ins w:id="240" w:author="Abbotson, Susan C. W." w:date="2018-12-03T19:13:00Z">
              <w:r w:rsidR="00E73F27">
                <w:t>0</w:t>
              </w:r>
            </w:ins>
            <w:del w:id="241" w:author="Abbotson, Susan C. W." w:date="2018-12-03T19:13:00Z">
              <w:r w:rsidDel="00E73F27">
                <w:delText>1</w:delText>
              </w:r>
            </w:del>
          </w:p>
        </w:tc>
        <w:tc>
          <w:tcPr>
            <w:tcW w:w="2000" w:type="dxa"/>
          </w:tcPr>
          <w:p w14:paraId="0424AB12" w14:textId="0B3DEA7A" w:rsidR="00452E7C" w:rsidRDefault="00E73F27" w:rsidP="00452E7C">
            <w:pPr>
              <w:pStyle w:val="sc-Requirement"/>
            </w:pPr>
            <w:ins w:id="242" w:author="Abbotson, Susan C. W." w:date="2018-12-03T19:13:00Z">
              <w:r>
                <w:t>Readin</w:t>
              </w:r>
            </w:ins>
            <w:r w:rsidR="00932823">
              <w:t>g</w:t>
            </w:r>
            <w:ins w:id="243" w:author="Abbotson, Susan C. W." w:date="2018-12-03T19:13:00Z">
              <w:r>
                <w:t xml:space="preserve"> Literature and Culture</w:t>
              </w:r>
            </w:ins>
            <w:del w:id="244" w:author="Abbotson, Susan C. W." w:date="2018-12-03T19:13:00Z">
              <w:r w:rsidR="00452E7C" w:rsidDel="00E73F27">
                <w:delText>Literary Studies: Analysis</w:delText>
              </w:r>
            </w:del>
          </w:p>
        </w:tc>
        <w:tc>
          <w:tcPr>
            <w:tcW w:w="450" w:type="dxa"/>
          </w:tcPr>
          <w:p w14:paraId="0DC39055" w14:textId="77777777" w:rsidR="00452E7C" w:rsidRDefault="00452E7C" w:rsidP="00452E7C">
            <w:pPr>
              <w:pStyle w:val="sc-RequirementRight"/>
            </w:pPr>
            <w:r>
              <w:t>4</w:t>
            </w:r>
          </w:p>
        </w:tc>
        <w:tc>
          <w:tcPr>
            <w:tcW w:w="1116" w:type="dxa"/>
          </w:tcPr>
          <w:p w14:paraId="2284C899" w14:textId="77777777" w:rsidR="00452E7C" w:rsidRDefault="00452E7C" w:rsidP="00452E7C">
            <w:pPr>
              <w:pStyle w:val="sc-Requirement"/>
            </w:pPr>
            <w:r>
              <w:t xml:space="preserve">F, </w:t>
            </w:r>
            <w:proofErr w:type="spellStart"/>
            <w:r>
              <w:t>Sp</w:t>
            </w:r>
            <w:proofErr w:type="spellEnd"/>
          </w:p>
        </w:tc>
      </w:tr>
      <w:tr w:rsidR="00452E7C" w14:paraId="3D4831FE" w14:textId="77777777" w:rsidTr="00452E7C">
        <w:tc>
          <w:tcPr>
            <w:tcW w:w="1200" w:type="dxa"/>
          </w:tcPr>
          <w:p w14:paraId="1F39434C" w14:textId="77777777" w:rsidR="00452E7C" w:rsidRDefault="00452E7C" w:rsidP="00452E7C">
            <w:pPr>
              <w:pStyle w:val="sc-Requirement"/>
            </w:pPr>
            <w:r>
              <w:t>ENGL 220</w:t>
            </w:r>
          </w:p>
        </w:tc>
        <w:tc>
          <w:tcPr>
            <w:tcW w:w="2000" w:type="dxa"/>
          </w:tcPr>
          <w:p w14:paraId="72D78BAE" w14:textId="77777777" w:rsidR="00452E7C" w:rsidRDefault="00452E7C" w:rsidP="00452E7C">
            <w:pPr>
              <w:pStyle w:val="sc-Requirement"/>
            </w:pPr>
            <w:r>
              <w:t>Introduction to Creative Writing</w:t>
            </w:r>
          </w:p>
        </w:tc>
        <w:tc>
          <w:tcPr>
            <w:tcW w:w="450" w:type="dxa"/>
          </w:tcPr>
          <w:p w14:paraId="52168094" w14:textId="77777777" w:rsidR="00452E7C" w:rsidRDefault="00452E7C" w:rsidP="00452E7C">
            <w:pPr>
              <w:pStyle w:val="sc-RequirementRight"/>
            </w:pPr>
            <w:r>
              <w:t>4</w:t>
            </w:r>
          </w:p>
        </w:tc>
        <w:tc>
          <w:tcPr>
            <w:tcW w:w="1116" w:type="dxa"/>
          </w:tcPr>
          <w:p w14:paraId="444F9D09" w14:textId="77777777" w:rsidR="00452E7C" w:rsidRDefault="00452E7C" w:rsidP="00452E7C">
            <w:pPr>
              <w:pStyle w:val="sc-Requirement"/>
            </w:pPr>
            <w:r>
              <w:t xml:space="preserve">F, </w:t>
            </w:r>
            <w:proofErr w:type="spellStart"/>
            <w:r>
              <w:t>Sp</w:t>
            </w:r>
            <w:proofErr w:type="spellEnd"/>
          </w:p>
        </w:tc>
      </w:tr>
    </w:tbl>
    <w:p w14:paraId="15B2C14E" w14:textId="77777777" w:rsidR="00452E7C" w:rsidRDefault="00452E7C" w:rsidP="00452E7C">
      <w:pPr>
        <w:pStyle w:val="sc-RequirementsSubheading"/>
      </w:pPr>
      <w:bookmarkStart w:id="245" w:name="F2692886BF2343A6B998BD56BD15D4B2"/>
      <w:r>
        <w:t>THREE COURSES from</w:t>
      </w:r>
      <w:bookmarkEnd w:id="245"/>
    </w:p>
    <w:tbl>
      <w:tblPr>
        <w:tblW w:w="0" w:type="auto"/>
        <w:tblLook w:val="04A0" w:firstRow="1" w:lastRow="0" w:firstColumn="1" w:lastColumn="0" w:noHBand="0" w:noVBand="1"/>
      </w:tblPr>
      <w:tblGrid>
        <w:gridCol w:w="1200"/>
        <w:gridCol w:w="2000"/>
        <w:gridCol w:w="450"/>
        <w:gridCol w:w="1116"/>
      </w:tblGrid>
      <w:tr w:rsidR="00452E7C" w14:paraId="7B525233" w14:textId="77777777" w:rsidTr="00452E7C">
        <w:tc>
          <w:tcPr>
            <w:tcW w:w="1200" w:type="dxa"/>
          </w:tcPr>
          <w:p w14:paraId="05AE939F" w14:textId="77777777" w:rsidR="00452E7C" w:rsidRDefault="00452E7C" w:rsidP="00452E7C">
            <w:pPr>
              <w:pStyle w:val="sc-Requirement"/>
            </w:pPr>
            <w:r>
              <w:t>ENGL 371</w:t>
            </w:r>
          </w:p>
        </w:tc>
        <w:tc>
          <w:tcPr>
            <w:tcW w:w="2000" w:type="dxa"/>
          </w:tcPr>
          <w:p w14:paraId="1561FCC7" w14:textId="77777777" w:rsidR="00452E7C" w:rsidRDefault="00452E7C" w:rsidP="00452E7C">
            <w:pPr>
              <w:pStyle w:val="sc-Requirement"/>
            </w:pPr>
            <w:r>
              <w:t>Intermediate Creative Writing, Fiction</w:t>
            </w:r>
          </w:p>
        </w:tc>
        <w:tc>
          <w:tcPr>
            <w:tcW w:w="450" w:type="dxa"/>
          </w:tcPr>
          <w:p w14:paraId="6B2B12BE" w14:textId="77777777" w:rsidR="00452E7C" w:rsidRDefault="00452E7C" w:rsidP="00452E7C">
            <w:pPr>
              <w:pStyle w:val="sc-RequirementRight"/>
            </w:pPr>
            <w:r>
              <w:t>4</w:t>
            </w:r>
          </w:p>
        </w:tc>
        <w:tc>
          <w:tcPr>
            <w:tcW w:w="1116" w:type="dxa"/>
          </w:tcPr>
          <w:p w14:paraId="6E7AE28E" w14:textId="77777777" w:rsidR="00452E7C" w:rsidRDefault="00452E7C" w:rsidP="00452E7C">
            <w:pPr>
              <w:pStyle w:val="sc-Requirement"/>
            </w:pPr>
            <w:r>
              <w:t xml:space="preserve">F, </w:t>
            </w:r>
            <w:proofErr w:type="spellStart"/>
            <w:r>
              <w:t>Sp</w:t>
            </w:r>
            <w:proofErr w:type="spellEnd"/>
          </w:p>
        </w:tc>
      </w:tr>
      <w:tr w:rsidR="00452E7C" w14:paraId="0093A020" w14:textId="77777777" w:rsidTr="00452E7C">
        <w:tc>
          <w:tcPr>
            <w:tcW w:w="1200" w:type="dxa"/>
          </w:tcPr>
          <w:p w14:paraId="20286F08" w14:textId="77777777" w:rsidR="00452E7C" w:rsidRDefault="00452E7C" w:rsidP="00452E7C">
            <w:pPr>
              <w:pStyle w:val="sc-Requirement"/>
            </w:pPr>
            <w:r>
              <w:t>ENGL 372</w:t>
            </w:r>
          </w:p>
        </w:tc>
        <w:tc>
          <w:tcPr>
            <w:tcW w:w="2000" w:type="dxa"/>
          </w:tcPr>
          <w:p w14:paraId="4A384D2A" w14:textId="77777777" w:rsidR="00452E7C" w:rsidRDefault="00452E7C" w:rsidP="00452E7C">
            <w:pPr>
              <w:pStyle w:val="sc-Requirement"/>
            </w:pPr>
            <w:r>
              <w:t>Intermediate Creative Writing, Poetry</w:t>
            </w:r>
          </w:p>
        </w:tc>
        <w:tc>
          <w:tcPr>
            <w:tcW w:w="450" w:type="dxa"/>
          </w:tcPr>
          <w:p w14:paraId="6CF51421" w14:textId="77777777" w:rsidR="00452E7C" w:rsidRDefault="00452E7C" w:rsidP="00452E7C">
            <w:pPr>
              <w:pStyle w:val="sc-RequirementRight"/>
            </w:pPr>
            <w:r>
              <w:t>4</w:t>
            </w:r>
          </w:p>
        </w:tc>
        <w:tc>
          <w:tcPr>
            <w:tcW w:w="1116" w:type="dxa"/>
          </w:tcPr>
          <w:p w14:paraId="111227F5" w14:textId="77777777" w:rsidR="00452E7C" w:rsidRDefault="00452E7C" w:rsidP="00452E7C">
            <w:pPr>
              <w:pStyle w:val="sc-Requirement"/>
            </w:pPr>
            <w:r>
              <w:t xml:space="preserve">F, </w:t>
            </w:r>
            <w:proofErr w:type="spellStart"/>
            <w:r>
              <w:t>Sp</w:t>
            </w:r>
            <w:proofErr w:type="spellEnd"/>
          </w:p>
        </w:tc>
      </w:tr>
      <w:tr w:rsidR="00452E7C" w14:paraId="2D2C1203" w14:textId="77777777" w:rsidTr="00452E7C">
        <w:tc>
          <w:tcPr>
            <w:tcW w:w="1200" w:type="dxa"/>
          </w:tcPr>
          <w:p w14:paraId="3A728EFE" w14:textId="77777777" w:rsidR="00452E7C" w:rsidRDefault="00452E7C" w:rsidP="00452E7C">
            <w:pPr>
              <w:pStyle w:val="sc-Requirement"/>
            </w:pPr>
            <w:r>
              <w:t>ENGL 373</w:t>
            </w:r>
          </w:p>
        </w:tc>
        <w:tc>
          <w:tcPr>
            <w:tcW w:w="2000" w:type="dxa"/>
          </w:tcPr>
          <w:p w14:paraId="57E475EC" w14:textId="77777777" w:rsidR="00452E7C" w:rsidRDefault="00452E7C" w:rsidP="00452E7C">
            <w:pPr>
              <w:pStyle w:val="sc-Requirement"/>
            </w:pPr>
            <w:r>
              <w:t>Intermediate Creative Writing, Nonfiction Prose</w:t>
            </w:r>
          </w:p>
        </w:tc>
        <w:tc>
          <w:tcPr>
            <w:tcW w:w="450" w:type="dxa"/>
          </w:tcPr>
          <w:p w14:paraId="728CC742" w14:textId="77777777" w:rsidR="00452E7C" w:rsidRDefault="00452E7C" w:rsidP="00452E7C">
            <w:pPr>
              <w:pStyle w:val="sc-RequirementRight"/>
            </w:pPr>
            <w:r>
              <w:t>4</w:t>
            </w:r>
          </w:p>
        </w:tc>
        <w:tc>
          <w:tcPr>
            <w:tcW w:w="1116" w:type="dxa"/>
          </w:tcPr>
          <w:p w14:paraId="1DC517BB" w14:textId="77777777" w:rsidR="00452E7C" w:rsidRDefault="00452E7C" w:rsidP="00452E7C">
            <w:pPr>
              <w:pStyle w:val="sc-Requirement"/>
            </w:pPr>
            <w:r>
              <w:t>As needed</w:t>
            </w:r>
          </w:p>
        </w:tc>
      </w:tr>
      <w:tr w:rsidR="00452E7C" w14:paraId="09BD9949" w14:textId="77777777" w:rsidTr="00452E7C">
        <w:tc>
          <w:tcPr>
            <w:tcW w:w="1200" w:type="dxa"/>
          </w:tcPr>
          <w:p w14:paraId="0EBBD5F5" w14:textId="77777777" w:rsidR="00452E7C" w:rsidRDefault="00452E7C" w:rsidP="00452E7C">
            <w:pPr>
              <w:pStyle w:val="sc-Requirement"/>
            </w:pPr>
          </w:p>
        </w:tc>
        <w:tc>
          <w:tcPr>
            <w:tcW w:w="2000" w:type="dxa"/>
          </w:tcPr>
          <w:p w14:paraId="570BDBD0" w14:textId="77777777" w:rsidR="00452E7C" w:rsidRDefault="00452E7C" w:rsidP="00452E7C">
            <w:pPr>
              <w:pStyle w:val="sc-Requirement"/>
            </w:pPr>
            <w:r>
              <w:t> </w:t>
            </w:r>
          </w:p>
        </w:tc>
        <w:tc>
          <w:tcPr>
            <w:tcW w:w="450" w:type="dxa"/>
          </w:tcPr>
          <w:p w14:paraId="7CFCA329" w14:textId="77777777" w:rsidR="00452E7C" w:rsidRDefault="00452E7C" w:rsidP="00452E7C">
            <w:pPr>
              <w:pStyle w:val="sc-RequirementRight"/>
            </w:pPr>
          </w:p>
        </w:tc>
        <w:tc>
          <w:tcPr>
            <w:tcW w:w="1116" w:type="dxa"/>
          </w:tcPr>
          <w:p w14:paraId="030C4B9E" w14:textId="77777777" w:rsidR="00452E7C" w:rsidRDefault="00452E7C" w:rsidP="00452E7C">
            <w:pPr>
              <w:pStyle w:val="sc-Requirement"/>
            </w:pPr>
          </w:p>
        </w:tc>
      </w:tr>
      <w:tr w:rsidR="00452E7C" w14:paraId="452AB421" w14:textId="77777777" w:rsidTr="00452E7C">
        <w:tc>
          <w:tcPr>
            <w:tcW w:w="1200" w:type="dxa"/>
          </w:tcPr>
          <w:p w14:paraId="49AE316E" w14:textId="77777777" w:rsidR="00452E7C" w:rsidRDefault="00452E7C" w:rsidP="00452E7C">
            <w:pPr>
              <w:pStyle w:val="sc-Requirement"/>
            </w:pPr>
            <w:r>
              <w:t>ENGL 375</w:t>
            </w:r>
          </w:p>
        </w:tc>
        <w:tc>
          <w:tcPr>
            <w:tcW w:w="2000" w:type="dxa"/>
          </w:tcPr>
          <w:p w14:paraId="3AAB245D" w14:textId="77777777" w:rsidR="00452E7C" w:rsidRDefault="00452E7C" w:rsidP="00452E7C">
            <w:pPr>
              <w:pStyle w:val="sc-Requirement"/>
            </w:pPr>
            <w:r>
              <w:t>Shoreline Production: Selection and Editing</w:t>
            </w:r>
          </w:p>
        </w:tc>
        <w:tc>
          <w:tcPr>
            <w:tcW w:w="450" w:type="dxa"/>
          </w:tcPr>
          <w:p w14:paraId="529EE56A" w14:textId="77777777" w:rsidR="00452E7C" w:rsidRDefault="00452E7C" w:rsidP="00452E7C">
            <w:pPr>
              <w:pStyle w:val="sc-RequirementRight"/>
            </w:pPr>
            <w:r>
              <w:t>2</w:t>
            </w:r>
          </w:p>
        </w:tc>
        <w:tc>
          <w:tcPr>
            <w:tcW w:w="1116" w:type="dxa"/>
          </w:tcPr>
          <w:p w14:paraId="34D40759" w14:textId="77777777" w:rsidR="00452E7C" w:rsidRDefault="00452E7C" w:rsidP="00452E7C">
            <w:pPr>
              <w:pStyle w:val="sc-Requirement"/>
            </w:pPr>
            <w:r>
              <w:t>F</w:t>
            </w:r>
          </w:p>
        </w:tc>
      </w:tr>
      <w:tr w:rsidR="00452E7C" w14:paraId="15BAFB89" w14:textId="77777777" w:rsidTr="00452E7C">
        <w:tc>
          <w:tcPr>
            <w:tcW w:w="1200" w:type="dxa"/>
          </w:tcPr>
          <w:p w14:paraId="124D24D1" w14:textId="77777777" w:rsidR="00452E7C" w:rsidRDefault="00452E7C" w:rsidP="00452E7C">
            <w:pPr>
              <w:pStyle w:val="sc-Requirement"/>
            </w:pPr>
          </w:p>
        </w:tc>
        <w:tc>
          <w:tcPr>
            <w:tcW w:w="2000" w:type="dxa"/>
          </w:tcPr>
          <w:p w14:paraId="348A1CB3" w14:textId="77777777" w:rsidR="00452E7C" w:rsidRDefault="00452E7C" w:rsidP="00452E7C">
            <w:pPr>
              <w:pStyle w:val="sc-Requirement"/>
            </w:pPr>
            <w:r>
              <w:t>-And-</w:t>
            </w:r>
          </w:p>
        </w:tc>
        <w:tc>
          <w:tcPr>
            <w:tcW w:w="450" w:type="dxa"/>
          </w:tcPr>
          <w:p w14:paraId="317BD067" w14:textId="77777777" w:rsidR="00452E7C" w:rsidRDefault="00452E7C" w:rsidP="00452E7C">
            <w:pPr>
              <w:pStyle w:val="sc-RequirementRight"/>
            </w:pPr>
          </w:p>
        </w:tc>
        <w:tc>
          <w:tcPr>
            <w:tcW w:w="1116" w:type="dxa"/>
          </w:tcPr>
          <w:p w14:paraId="75F6BCEE" w14:textId="77777777" w:rsidR="00452E7C" w:rsidRDefault="00452E7C" w:rsidP="00452E7C">
            <w:pPr>
              <w:pStyle w:val="sc-Requirement"/>
            </w:pPr>
          </w:p>
        </w:tc>
      </w:tr>
      <w:tr w:rsidR="00452E7C" w14:paraId="7C1A254E" w14:textId="77777777" w:rsidTr="00452E7C">
        <w:tc>
          <w:tcPr>
            <w:tcW w:w="1200" w:type="dxa"/>
          </w:tcPr>
          <w:p w14:paraId="41508106" w14:textId="77777777" w:rsidR="00452E7C" w:rsidRDefault="00452E7C" w:rsidP="00452E7C">
            <w:pPr>
              <w:pStyle w:val="sc-Requirement"/>
            </w:pPr>
            <w:r>
              <w:t>ENGL 376</w:t>
            </w:r>
          </w:p>
        </w:tc>
        <w:tc>
          <w:tcPr>
            <w:tcW w:w="2000" w:type="dxa"/>
          </w:tcPr>
          <w:p w14:paraId="48729D3E" w14:textId="77777777" w:rsidR="00452E7C" w:rsidRDefault="00452E7C" w:rsidP="00452E7C">
            <w:pPr>
              <w:pStyle w:val="sc-Requirement"/>
            </w:pPr>
            <w:r>
              <w:t>Shoreline Production: Design and Distribution</w:t>
            </w:r>
          </w:p>
        </w:tc>
        <w:tc>
          <w:tcPr>
            <w:tcW w:w="450" w:type="dxa"/>
          </w:tcPr>
          <w:p w14:paraId="70073A19" w14:textId="77777777" w:rsidR="00452E7C" w:rsidRDefault="00452E7C" w:rsidP="00452E7C">
            <w:pPr>
              <w:pStyle w:val="sc-RequirementRight"/>
            </w:pPr>
            <w:r>
              <w:t>2</w:t>
            </w:r>
          </w:p>
        </w:tc>
        <w:tc>
          <w:tcPr>
            <w:tcW w:w="1116" w:type="dxa"/>
          </w:tcPr>
          <w:p w14:paraId="604CC478" w14:textId="77777777" w:rsidR="00452E7C" w:rsidRDefault="00452E7C" w:rsidP="00452E7C">
            <w:pPr>
              <w:pStyle w:val="sc-Requirement"/>
            </w:pPr>
            <w:proofErr w:type="spellStart"/>
            <w:r>
              <w:t>Sp</w:t>
            </w:r>
            <w:proofErr w:type="spellEnd"/>
          </w:p>
        </w:tc>
      </w:tr>
      <w:tr w:rsidR="00452E7C" w14:paraId="340DCE1C" w14:textId="77777777" w:rsidTr="00452E7C">
        <w:tc>
          <w:tcPr>
            <w:tcW w:w="1200" w:type="dxa"/>
          </w:tcPr>
          <w:p w14:paraId="121608E4" w14:textId="77777777" w:rsidR="00452E7C" w:rsidRDefault="00452E7C" w:rsidP="00452E7C">
            <w:pPr>
              <w:pStyle w:val="sc-Requirement"/>
            </w:pPr>
          </w:p>
        </w:tc>
        <w:tc>
          <w:tcPr>
            <w:tcW w:w="2000" w:type="dxa"/>
          </w:tcPr>
          <w:p w14:paraId="725FC780" w14:textId="77777777" w:rsidR="00452E7C" w:rsidRDefault="00452E7C" w:rsidP="00452E7C">
            <w:pPr>
              <w:pStyle w:val="sc-Requirement"/>
            </w:pPr>
            <w:r>
              <w:t> </w:t>
            </w:r>
          </w:p>
        </w:tc>
        <w:tc>
          <w:tcPr>
            <w:tcW w:w="450" w:type="dxa"/>
          </w:tcPr>
          <w:p w14:paraId="5F756DF0" w14:textId="77777777" w:rsidR="00452E7C" w:rsidRDefault="00452E7C" w:rsidP="00452E7C">
            <w:pPr>
              <w:pStyle w:val="sc-RequirementRight"/>
            </w:pPr>
          </w:p>
        </w:tc>
        <w:tc>
          <w:tcPr>
            <w:tcW w:w="1116" w:type="dxa"/>
          </w:tcPr>
          <w:p w14:paraId="37077484" w14:textId="77777777" w:rsidR="00452E7C" w:rsidRDefault="00452E7C" w:rsidP="00452E7C">
            <w:pPr>
              <w:pStyle w:val="sc-Requirement"/>
            </w:pPr>
          </w:p>
        </w:tc>
      </w:tr>
      <w:tr w:rsidR="00452E7C" w14:paraId="0AAE288F" w14:textId="77777777" w:rsidTr="00452E7C">
        <w:tc>
          <w:tcPr>
            <w:tcW w:w="1200" w:type="dxa"/>
          </w:tcPr>
          <w:p w14:paraId="10A8E011" w14:textId="77777777" w:rsidR="00452E7C" w:rsidRDefault="00452E7C" w:rsidP="00452E7C">
            <w:pPr>
              <w:pStyle w:val="sc-Requirement"/>
            </w:pPr>
            <w:r>
              <w:t>ENGL 461</w:t>
            </w:r>
          </w:p>
        </w:tc>
        <w:tc>
          <w:tcPr>
            <w:tcW w:w="2000" w:type="dxa"/>
          </w:tcPr>
          <w:p w14:paraId="39A8A220" w14:textId="77777777" w:rsidR="00452E7C" w:rsidRDefault="00452E7C" w:rsidP="00452E7C">
            <w:pPr>
              <w:pStyle w:val="sc-Requirement"/>
            </w:pPr>
            <w:r>
              <w:t>Advanced Workshop in Creative Writing</w:t>
            </w:r>
          </w:p>
        </w:tc>
        <w:tc>
          <w:tcPr>
            <w:tcW w:w="450" w:type="dxa"/>
          </w:tcPr>
          <w:p w14:paraId="15607713" w14:textId="77777777" w:rsidR="00452E7C" w:rsidRDefault="00452E7C" w:rsidP="00452E7C">
            <w:pPr>
              <w:pStyle w:val="sc-RequirementRight"/>
            </w:pPr>
            <w:r>
              <w:t>4</w:t>
            </w:r>
          </w:p>
        </w:tc>
        <w:tc>
          <w:tcPr>
            <w:tcW w:w="1116" w:type="dxa"/>
          </w:tcPr>
          <w:p w14:paraId="30C4D863" w14:textId="77777777" w:rsidR="00452E7C" w:rsidRDefault="00452E7C" w:rsidP="00452E7C">
            <w:pPr>
              <w:pStyle w:val="sc-Requirement"/>
            </w:pPr>
            <w:r>
              <w:t>As needed</w:t>
            </w:r>
          </w:p>
        </w:tc>
      </w:tr>
    </w:tbl>
    <w:p w14:paraId="56569A37" w14:textId="77777777" w:rsidR="00452E7C" w:rsidRDefault="00452E7C" w:rsidP="00452E7C">
      <w:pPr>
        <w:pStyle w:val="sc-Total"/>
      </w:pPr>
      <w:r>
        <w:t>Total Credit Hours: 20</w:t>
      </w:r>
    </w:p>
    <w:p w14:paraId="26027E18" w14:textId="7CA6552C" w:rsidR="00452E7C" w:rsidRDefault="00452E7C" w:rsidP="00452E7C">
      <w:pPr>
        <w:pStyle w:val="Heading2"/>
      </w:pPr>
    </w:p>
    <w:p w14:paraId="141E66C2" w14:textId="6D58D7FF" w:rsidR="00A764D4" w:rsidRDefault="00A764D4" w:rsidP="00A764D4"/>
    <w:p w14:paraId="04634255" w14:textId="6EF4718C" w:rsidR="00A764D4" w:rsidRDefault="00A764D4" w:rsidP="00A764D4"/>
    <w:p w14:paraId="32B4EA51" w14:textId="618DF2FA" w:rsidR="00A764D4" w:rsidRDefault="00A764D4" w:rsidP="00A764D4"/>
    <w:p w14:paraId="1DAF3A96" w14:textId="66675732" w:rsidR="00A764D4" w:rsidRDefault="00A764D4" w:rsidP="00A764D4"/>
    <w:p w14:paraId="2588F6AD" w14:textId="126C18B4" w:rsidR="00A764D4" w:rsidRPr="00A764D4" w:rsidRDefault="00A764D4" w:rsidP="00A764D4">
      <w:pPr>
        <w:rPr>
          <w:b/>
          <w:sz w:val="24"/>
        </w:rPr>
      </w:pPr>
    </w:p>
    <w:p w14:paraId="57FC5A4D" w14:textId="68C6BED7" w:rsidR="00A764D4" w:rsidRPr="00A764D4" w:rsidRDefault="00A764D4" w:rsidP="00A764D4">
      <w:pPr>
        <w:rPr>
          <w:b/>
          <w:sz w:val="24"/>
        </w:rPr>
      </w:pPr>
      <w:r w:rsidRPr="00A764D4">
        <w:rPr>
          <w:b/>
          <w:sz w:val="24"/>
        </w:rPr>
        <w:t>COURSE DESCRIPTIONS:</w:t>
      </w:r>
    </w:p>
    <w:p w14:paraId="2B94232F" w14:textId="77777777" w:rsidR="00A764D4" w:rsidRPr="00A764D4" w:rsidRDefault="00A764D4" w:rsidP="00A764D4"/>
    <w:p w14:paraId="2ADDC962" w14:textId="5E80576A" w:rsidR="00452E7C" w:rsidRDefault="00452E7C" w:rsidP="00452E7C">
      <w:pPr>
        <w:pStyle w:val="sc-CourseTitle"/>
      </w:pPr>
      <w:r>
        <w:t>ENGL 305 - Studies in British Literature 1500-1700 (4)</w:t>
      </w:r>
    </w:p>
    <w:p w14:paraId="19838C58" w14:textId="77777777" w:rsidR="00452E7C" w:rsidRDefault="00452E7C" w:rsidP="00452E7C">
      <w:pPr>
        <w:pStyle w:val="sc-BodyText"/>
      </w:pPr>
      <w:r>
        <w:t>Students read representative British literature from the sixteenth and/or seventeenth centuries. Periods, topics and approaches vary with instructor. The course may be repeated for credit with a change in topic.</w:t>
      </w:r>
    </w:p>
    <w:p w14:paraId="66ABDA57" w14:textId="332367B9" w:rsidR="00452E7C" w:rsidRDefault="00452E7C" w:rsidP="00452E7C">
      <w:pPr>
        <w:pStyle w:val="sc-BodyText"/>
      </w:pPr>
      <w:r>
        <w:t>Prerequisite: ENGL 20</w:t>
      </w:r>
      <w:ins w:id="246" w:author="Abbotson, Susan C. W." w:date="2018-12-03T19:42:00Z">
        <w:r w:rsidR="00F426D3">
          <w:t>0</w:t>
        </w:r>
      </w:ins>
      <w:ins w:id="247" w:author="Abbotson, Susan C. W." w:date="2019-03-20T22:52:00Z">
        <w:r w:rsidR="004F2A09" w:rsidRPr="004F2A09">
          <w:t xml:space="preserve"> </w:t>
        </w:r>
        <w:r w:rsidR="004F2A09">
          <w:t>or ENGL 20</w:t>
        </w:r>
      </w:ins>
      <w:ins w:id="248" w:author="Abbotson, Susan C. W." w:date="2019-03-25T15:44:00Z">
        <w:r w:rsidR="00DC7E54">
          <w:t>1</w:t>
        </w:r>
      </w:ins>
      <w:del w:id="249" w:author="Abbotson, Susan C. W." w:date="2018-12-03T19:42:00Z">
        <w:r w:rsidDel="00F426D3">
          <w:delText>2</w:delText>
        </w:r>
      </w:del>
      <w:r>
        <w:t>.</w:t>
      </w:r>
    </w:p>
    <w:p w14:paraId="69E43BA8" w14:textId="77777777" w:rsidR="00452E7C" w:rsidRDefault="00452E7C" w:rsidP="00452E7C">
      <w:pPr>
        <w:pStyle w:val="sc-BodyText"/>
      </w:pPr>
      <w:r>
        <w:t>Offered: As needed.</w:t>
      </w:r>
    </w:p>
    <w:p w14:paraId="73D18620" w14:textId="77777777" w:rsidR="00452E7C" w:rsidRDefault="00452E7C" w:rsidP="00452E7C">
      <w:pPr>
        <w:pStyle w:val="sc-CourseTitle"/>
      </w:pPr>
      <w:bookmarkStart w:id="250" w:name="617AF7B93CC74CD4991945AA3D3B9A23"/>
      <w:bookmarkEnd w:id="250"/>
      <w:r>
        <w:t>ENGL 306 - Studies in British Literature 1700-</w:t>
      </w:r>
      <w:proofErr w:type="gramStart"/>
      <w:r>
        <w:t>1914  (</w:t>
      </w:r>
      <w:proofErr w:type="gramEnd"/>
      <w:r>
        <w:t>4)</w:t>
      </w:r>
    </w:p>
    <w:p w14:paraId="4813819F" w14:textId="77777777" w:rsidR="00452E7C" w:rsidRDefault="00452E7C" w:rsidP="00452E7C">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14:paraId="2F607E50" w14:textId="1D33750C" w:rsidR="00452E7C" w:rsidRDefault="00452E7C" w:rsidP="00452E7C">
      <w:pPr>
        <w:pStyle w:val="sc-BodyText"/>
      </w:pPr>
      <w:r>
        <w:t>Prerequisite: ENGL 20</w:t>
      </w:r>
      <w:ins w:id="251" w:author="Abbotson, Susan C. W." w:date="2018-12-03T19:42:00Z">
        <w:r w:rsidR="00F426D3">
          <w:t>0</w:t>
        </w:r>
      </w:ins>
      <w:ins w:id="252" w:author="Abbotson, Susan C. W." w:date="2019-03-20T22:53:00Z">
        <w:r w:rsidR="004F2A09" w:rsidRPr="004F2A09">
          <w:t xml:space="preserve"> </w:t>
        </w:r>
        <w:r w:rsidR="004F2A09">
          <w:t>or ENGL 20</w:t>
        </w:r>
      </w:ins>
      <w:ins w:id="253" w:author="Abbotson, Susan C. W." w:date="2019-03-25T15:44:00Z">
        <w:r w:rsidR="00DC7E54">
          <w:t>1</w:t>
        </w:r>
      </w:ins>
      <w:del w:id="254" w:author="Abbotson, Susan C. W." w:date="2018-12-03T19:42:00Z">
        <w:r w:rsidDel="00F426D3">
          <w:delText>2</w:delText>
        </w:r>
      </w:del>
      <w:r>
        <w:t>.</w:t>
      </w:r>
    </w:p>
    <w:p w14:paraId="0762DF5C" w14:textId="453995ED" w:rsidR="00452E7C" w:rsidRDefault="00452E7C" w:rsidP="00452E7C">
      <w:pPr>
        <w:pStyle w:val="sc-BodyText"/>
      </w:pPr>
      <w:r>
        <w:t>Offered: As needed.</w:t>
      </w:r>
    </w:p>
    <w:p w14:paraId="771F73E8" w14:textId="77777777" w:rsidR="00452E7C" w:rsidRDefault="00452E7C" w:rsidP="00452E7C">
      <w:pPr>
        <w:pStyle w:val="sc-CourseTitle"/>
      </w:pPr>
      <w:bookmarkStart w:id="255" w:name="4F5972854FE342498B8D66FE4D8753AC"/>
      <w:bookmarkEnd w:id="255"/>
      <w:r>
        <w:t>ENGL 307 - Studies in Modernist Literature (4)</w:t>
      </w:r>
    </w:p>
    <w:p w14:paraId="0CAE80EC" w14:textId="77777777" w:rsidR="00452E7C" w:rsidRDefault="00452E7C" w:rsidP="00452E7C">
      <w:pPr>
        <w:pStyle w:val="sc-BodyText"/>
      </w:pPr>
      <w:r>
        <w:t>Students read American, British, and/or Anglophone literature of the early twentieth century in relation to the rise of literary modernism. Topics and approaches vary with instructor. The course may be repeated for credit with a change in topic.</w:t>
      </w:r>
    </w:p>
    <w:p w14:paraId="1D94981B" w14:textId="501DB4DB" w:rsidR="00452E7C" w:rsidRDefault="00452E7C" w:rsidP="00452E7C">
      <w:pPr>
        <w:pStyle w:val="sc-BodyText"/>
      </w:pPr>
      <w:r>
        <w:t>Prerequisite: ENGL 20</w:t>
      </w:r>
      <w:ins w:id="256" w:author="Abbotson, Susan C. W." w:date="2018-12-03T19:42:00Z">
        <w:r w:rsidR="00F426D3">
          <w:t>0</w:t>
        </w:r>
      </w:ins>
      <w:ins w:id="257" w:author="Abbotson, Susan C. W." w:date="2019-03-20T22:53:00Z">
        <w:r w:rsidR="004F2A09" w:rsidRPr="004F2A09">
          <w:t xml:space="preserve"> </w:t>
        </w:r>
        <w:r w:rsidR="004F2A09">
          <w:t>or ENGL 20</w:t>
        </w:r>
      </w:ins>
      <w:ins w:id="258" w:author="Abbotson, Susan C. W." w:date="2019-03-25T15:44:00Z">
        <w:r w:rsidR="00DC7E54">
          <w:t>1</w:t>
        </w:r>
      </w:ins>
      <w:del w:id="259" w:author="Abbotson, Susan C. W." w:date="2018-12-03T19:42:00Z">
        <w:r w:rsidDel="00F426D3">
          <w:delText>2</w:delText>
        </w:r>
      </w:del>
      <w:r>
        <w:t>.</w:t>
      </w:r>
    </w:p>
    <w:p w14:paraId="689C0A64" w14:textId="77777777" w:rsidR="00452E7C" w:rsidRDefault="00452E7C" w:rsidP="00452E7C">
      <w:pPr>
        <w:pStyle w:val="sc-BodyText"/>
      </w:pPr>
      <w:r>
        <w:t>Offered: As needed.</w:t>
      </w:r>
    </w:p>
    <w:p w14:paraId="45477C37" w14:textId="77777777" w:rsidR="00452E7C" w:rsidRDefault="00452E7C" w:rsidP="00452E7C">
      <w:pPr>
        <w:pStyle w:val="sc-CourseTitle"/>
      </w:pPr>
      <w:bookmarkStart w:id="260" w:name="A2E583606F4B47B5B3319B760BF13BCD"/>
      <w:bookmarkEnd w:id="260"/>
      <w:r>
        <w:lastRenderedPageBreak/>
        <w:t xml:space="preserve">ENGL 308 - Studies in Contemporary </w:t>
      </w:r>
      <w:proofErr w:type="gramStart"/>
      <w:r>
        <w:t>Literature  (</w:t>
      </w:r>
      <w:proofErr w:type="gramEnd"/>
      <w:r>
        <w:t>4)</w:t>
      </w:r>
    </w:p>
    <w:p w14:paraId="6275144F" w14:textId="77777777" w:rsidR="00452E7C" w:rsidRDefault="00452E7C" w:rsidP="00452E7C">
      <w:pPr>
        <w:pStyle w:val="sc-BodyText"/>
      </w:pPr>
      <w:r>
        <w:t>Students read American, British and/or Anglophone literature between the mid-twentieth century and the present. Periods, topics and approaches vary with instructor. The course may be repeated for credit with a change in topic.</w:t>
      </w:r>
    </w:p>
    <w:p w14:paraId="4098FBBB" w14:textId="651D38C6" w:rsidR="00452E7C" w:rsidRDefault="00452E7C" w:rsidP="00452E7C">
      <w:pPr>
        <w:pStyle w:val="sc-BodyText"/>
      </w:pPr>
      <w:r>
        <w:t>Prerequisite: ENGL 20</w:t>
      </w:r>
      <w:ins w:id="261" w:author="Abbotson, Susan C. W." w:date="2018-12-03T19:42:00Z">
        <w:r w:rsidR="00F426D3">
          <w:t>0</w:t>
        </w:r>
      </w:ins>
      <w:ins w:id="262" w:author="Abbotson, Susan C. W." w:date="2019-03-20T22:53:00Z">
        <w:r w:rsidR="004F2A09" w:rsidRPr="004F2A09">
          <w:t xml:space="preserve"> </w:t>
        </w:r>
        <w:r w:rsidR="004F2A09">
          <w:t>or ENGL 20</w:t>
        </w:r>
      </w:ins>
      <w:ins w:id="263" w:author="Abbotson, Susan C. W." w:date="2019-03-25T15:44:00Z">
        <w:r w:rsidR="00DC7E54">
          <w:t>1</w:t>
        </w:r>
      </w:ins>
      <w:del w:id="264" w:author="Abbotson, Susan C. W." w:date="2018-12-03T19:42:00Z">
        <w:r w:rsidDel="00F426D3">
          <w:delText>2</w:delText>
        </w:r>
      </w:del>
      <w:r>
        <w:t>.</w:t>
      </w:r>
    </w:p>
    <w:p w14:paraId="47FE1764" w14:textId="1756D4B8" w:rsidR="00452E7C" w:rsidRDefault="00452E7C" w:rsidP="00452E7C">
      <w:pPr>
        <w:pStyle w:val="sc-BodyText"/>
        <w:rPr>
          <w:ins w:id="265" w:author="Abbotson, Susan C. W." w:date="2018-12-13T09:49:00Z"/>
        </w:rPr>
      </w:pPr>
      <w:r>
        <w:t>Offered: As needed.</w:t>
      </w:r>
    </w:p>
    <w:p w14:paraId="792B5F25" w14:textId="28F401B7" w:rsidR="00D71170" w:rsidDel="006B0BD6" w:rsidRDefault="00D71170" w:rsidP="00452E7C">
      <w:pPr>
        <w:pStyle w:val="sc-BodyText"/>
        <w:rPr>
          <w:ins w:id="266" w:author="Abbotson, Susan C. W." w:date="2018-12-13T09:54:00Z"/>
          <w:del w:id="267" w:author="Boren, Karen L." w:date="2019-01-23T12:22:00Z"/>
        </w:rPr>
      </w:pPr>
      <w:ins w:id="268" w:author="Abbotson, Susan C. W." w:date="2018-12-13T09:49:00Z">
        <w:del w:id="269" w:author="Boren, Karen L." w:date="2019-01-23T12:22:00Z">
          <w:r w:rsidDel="006B0BD6">
            <w:delText xml:space="preserve">ENGL 310 </w:delText>
          </w:r>
        </w:del>
      </w:ins>
      <w:ins w:id="270" w:author="Abbotson, Susan C. W." w:date="2018-12-13T09:54:00Z">
        <w:del w:id="271" w:author="Boren, Karen L." w:date="2019-01-23T12:22:00Z">
          <w:r w:rsidDel="006B0BD6">
            <w:delText>–</w:delText>
          </w:r>
        </w:del>
      </w:ins>
      <w:ins w:id="272" w:author="Abbotson, Susan C. W." w:date="2018-12-13T09:49:00Z">
        <w:del w:id="273" w:author="Boren, Karen L." w:date="2019-01-23T12:22:00Z">
          <w:r w:rsidDel="006B0BD6">
            <w:delText xml:space="preserve"> Read</w:delText>
          </w:r>
        </w:del>
      </w:ins>
      <w:ins w:id="274" w:author="Abbotson, Susan C. W." w:date="2018-12-13T09:54:00Z">
        <w:del w:id="275" w:author="Boren, Karen L." w:date="2019-01-23T12:22:00Z">
          <w:r w:rsidDel="006B0BD6">
            <w:delText>ings for Writers (4)</w:delText>
          </w:r>
        </w:del>
      </w:ins>
    </w:p>
    <w:p w14:paraId="61C66B98" w14:textId="0D4DD12C" w:rsidR="00D71170" w:rsidDel="006B0BD6" w:rsidRDefault="00D71170" w:rsidP="00452E7C">
      <w:pPr>
        <w:pStyle w:val="sc-BodyText"/>
        <w:rPr>
          <w:ins w:id="276" w:author="Abbotson, Susan C. W." w:date="2018-12-13T09:54:00Z"/>
          <w:del w:id="277" w:author="Boren, Karen L." w:date="2019-01-23T12:22:00Z"/>
        </w:rPr>
      </w:pPr>
    </w:p>
    <w:p w14:paraId="505573C5" w14:textId="586CB53B" w:rsidR="00D71170" w:rsidDel="006B0BD6" w:rsidRDefault="00D71170" w:rsidP="00452E7C">
      <w:pPr>
        <w:pStyle w:val="sc-BodyText"/>
        <w:rPr>
          <w:ins w:id="278" w:author="Abbotson, Susan C. W." w:date="2018-12-13T09:55:00Z"/>
          <w:del w:id="279" w:author="Boren, Karen L." w:date="2019-01-23T12:22:00Z"/>
        </w:rPr>
      </w:pPr>
      <w:ins w:id="280" w:author="Abbotson, Susan C. W." w:date="2018-12-13T09:54:00Z">
        <w:del w:id="281" w:author="Boren, Karen L." w:date="2019-01-23T12:22:00Z">
          <w:r w:rsidDel="006B0BD6">
            <w:delText>Prerequisite: ENG</w:delText>
          </w:r>
        </w:del>
      </w:ins>
      <w:ins w:id="282" w:author="Abbotson, Susan C. W." w:date="2018-12-13T09:55:00Z">
        <w:del w:id="283" w:author="Boren, Karen L." w:date="2019-01-23T12:22:00Z">
          <w:r w:rsidDel="006B0BD6">
            <w:delText>L 200 or consent of department chair</w:delText>
          </w:r>
        </w:del>
      </w:ins>
    </w:p>
    <w:p w14:paraId="45AED6C4" w14:textId="635C630F" w:rsidR="009E2044" w:rsidDel="006B0BD6" w:rsidRDefault="00D71170" w:rsidP="00452E7C">
      <w:pPr>
        <w:pStyle w:val="sc-BodyText"/>
        <w:rPr>
          <w:del w:id="284" w:author="Boren, Karen L." w:date="2019-01-23T12:22:00Z"/>
        </w:rPr>
      </w:pPr>
      <w:ins w:id="285" w:author="Abbotson, Susan C. W." w:date="2018-12-13T09:55:00Z">
        <w:del w:id="286" w:author="Boren, Karen L." w:date="2019-01-23T12:22:00Z">
          <w:r w:rsidDel="006B0BD6">
            <w:delText>Offered: Annually</w:delText>
          </w:r>
        </w:del>
      </w:ins>
    </w:p>
    <w:p w14:paraId="0A50EB85" w14:textId="77777777" w:rsidR="00A764D4" w:rsidRPr="009E2044" w:rsidRDefault="00A764D4" w:rsidP="00A764D4">
      <w:pPr>
        <w:pStyle w:val="sc-BodyText"/>
        <w:rPr>
          <w:ins w:id="287" w:author="Abbotson, Susan C. W." w:date="2019-01-27T10:58:00Z"/>
          <w:b/>
        </w:rPr>
      </w:pPr>
      <w:bookmarkStart w:id="288" w:name="ADBD62AB2F994C99A4F1DAC967C360BF"/>
      <w:bookmarkEnd w:id="288"/>
      <w:ins w:id="289" w:author="Abbotson, Susan C. W." w:date="2019-01-27T10:58:00Z">
        <w:r w:rsidRPr="009E2044">
          <w:rPr>
            <w:b/>
          </w:rPr>
          <w:t>ENGL 310 – Readings for Writers (4)</w:t>
        </w:r>
      </w:ins>
    </w:p>
    <w:p w14:paraId="5D6805BC" w14:textId="77777777" w:rsidR="00A764D4" w:rsidRDefault="00A764D4" w:rsidP="00A764D4">
      <w:pPr>
        <w:pStyle w:val="sc-BodyText"/>
        <w:rPr>
          <w:ins w:id="290" w:author="Abbotson, Susan C. W." w:date="2019-01-27T10:58:00Z"/>
        </w:rPr>
      </w:pPr>
      <w:ins w:id="291" w:author="Abbotson, Susan C. W." w:date="2019-01-27T10:58:00Z">
        <w:r>
          <w:t>Students undertake focused inquiry into and instruction in the genres, literary traditions, critical concepts, and/or formal and aesthetic topics of fundamental concern to creative writers.</w:t>
        </w:r>
      </w:ins>
    </w:p>
    <w:p w14:paraId="7AB0F4E1" w14:textId="75AA0CE8" w:rsidR="00A764D4" w:rsidRDefault="00A764D4" w:rsidP="00A764D4">
      <w:pPr>
        <w:pStyle w:val="sc-BodyText"/>
        <w:rPr>
          <w:ins w:id="292" w:author="Abbotson, Susan C. W." w:date="2019-01-27T10:58:00Z"/>
        </w:rPr>
      </w:pPr>
      <w:ins w:id="293" w:author="Abbotson, Susan C. W." w:date="2019-01-27T10:58:00Z">
        <w:r>
          <w:t>Prerequisite: ENGL 200</w:t>
        </w:r>
      </w:ins>
      <w:ins w:id="294" w:author="Abbotson, Susan C. W." w:date="2019-03-20T22:53:00Z">
        <w:r w:rsidR="004F2A09" w:rsidRPr="004F2A09">
          <w:t xml:space="preserve"> </w:t>
        </w:r>
        <w:r w:rsidR="004F2A09">
          <w:t>or ENGL 20</w:t>
        </w:r>
      </w:ins>
      <w:ins w:id="295" w:author="Abbotson, Susan C. W." w:date="2019-03-20T22:56:00Z">
        <w:r w:rsidR="000F58E5">
          <w:t>1</w:t>
        </w:r>
      </w:ins>
      <w:ins w:id="296" w:author="Abbotson, Susan C. W." w:date="2019-03-20T22:53:00Z">
        <w:r w:rsidR="004F2A09">
          <w:t>,</w:t>
        </w:r>
      </w:ins>
      <w:ins w:id="297" w:author="Abbotson, Susan C. W." w:date="2019-01-27T10:58:00Z">
        <w:r>
          <w:t xml:space="preserve"> or consent of department chair</w:t>
        </w:r>
      </w:ins>
      <w:ins w:id="298" w:author="Abbotson, Susan C. W." w:date="2019-02-06T14:39:00Z">
        <w:r w:rsidR="00E7411D">
          <w:t>.</w:t>
        </w:r>
      </w:ins>
    </w:p>
    <w:p w14:paraId="71AF580B" w14:textId="77777777" w:rsidR="00A764D4" w:rsidRDefault="00A764D4" w:rsidP="00A764D4">
      <w:pPr>
        <w:pStyle w:val="sc-BodyText"/>
        <w:rPr>
          <w:ins w:id="299" w:author="Abbotson, Susan C. W." w:date="2019-01-27T10:58:00Z"/>
        </w:rPr>
      </w:pPr>
      <w:ins w:id="300" w:author="Abbotson, Susan C. W." w:date="2019-01-27T10:58:00Z">
        <w:r>
          <w:t>Offered: Annually.</w:t>
        </w:r>
      </w:ins>
    </w:p>
    <w:p w14:paraId="79D424BA" w14:textId="77777777" w:rsidR="00452E7C" w:rsidRDefault="00452E7C" w:rsidP="00452E7C">
      <w:pPr>
        <w:pStyle w:val="sc-CourseTitle"/>
      </w:pPr>
      <w:r>
        <w:t>ENGL 315 - Literature, Environment and Ecocriticism (4)</w:t>
      </w:r>
    </w:p>
    <w:p w14:paraId="5A91E5C2" w14:textId="77777777" w:rsidR="00452E7C" w:rsidRDefault="00452E7C" w:rsidP="00452E7C">
      <w:pPr>
        <w:pStyle w:val="sc-BodyText"/>
      </w:pPr>
      <w:r>
        <w:t>Students explore the interdisciplinary connections among Ecocriticism-as-theory, literature, and film. Students will make the all-important interdisciplinary connections in and among varied fields related to Environmental Studies. </w:t>
      </w:r>
    </w:p>
    <w:p w14:paraId="2A283CCA" w14:textId="0B01F972" w:rsidR="00452E7C" w:rsidRDefault="00452E7C" w:rsidP="00452E7C">
      <w:pPr>
        <w:pStyle w:val="sc-BodyText"/>
      </w:pPr>
      <w:r>
        <w:t>Prerequisite: ENGL 20</w:t>
      </w:r>
      <w:ins w:id="301" w:author="Abbotson, Susan C. W." w:date="2018-12-03T19:43:00Z">
        <w:r w:rsidR="00F426D3">
          <w:t>0</w:t>
        </w:r>
      </w:ins>
      <w:ins w:id="302" w:author="Abbotson, Susan C. W." w:date="2019-03-20T22:53:00Z">
        <w:r w:rsidR="004F2A09" w:rsidRPr="004F2A09">
          <w:t xml:space="preserve"> </w:t>
        </w:r>
        <w:r w:rsidR="004F2A09">
          <w:t>or ENGL 20</w:t>
        </w:r>
      </w:ins>
      <w:ins w:id="303" w:author="Abbotson, Susan C. W." w:date="2019-03-25T15:44:00Z">
        <w:r w:rsidR="00DC7E54">
          <w:t>1</w:t>
        </w:r>
      </w:ins>
      <w:ins w:id="304" w:author="Abbotson, Susan C. W." w:date="2019-03-20T22:53:00Z">
        <w:r w:rsidR="004F2A09">
          <w:t>,</w:t>
        </w:r>
      </w:ins>
      <w:del w:id="305" w:author="Abbotson, Susan C. W." w:date="2018-12-03T19:43:00Z">
        <w:r w:rsidDel="00F426D3">
          <w:delText>2</w:delText>
        </w:r>
      </w:del>
      <w:r>
        <w:t xml:space="preserve"> or ENST 200.</w:t>
      </w:r>
    </w:p>
    <w:p w14:paraId="64B0C7C7" w14:textId="77777777" w:rsidR="00452E7C" w:rsidRDefault="00452E7C" w:rsidP="00452E7C">
      <w:pPr>
        <w:pStyle w:val="sc-BodyText"/>
      </w:pPr>
      <w:r>
        <w:t>Offered: Annually.</w:t>
      </w:r>
    </w:p>
    <w:p w14:paraId="6CED188C" w14:textId="77777777" w:rsidR="00452E7C" w:rsidRDefault="00452E7C" w:rsidP="00452E7C">
      <w:pPr>
        <w:pStyle w:val="sc-CourseTitle"/>
      </w:pPr>
      <w:bookmarkStart w:id="306" w:name="8F5858EC9DA34219A048B3E40A96585F"/>
      <w:bookmarkEnd w:id="306"/>
      <w:r>
        <w:t>ENGL 324 - Literature by Women (4)</w:t>
      </w:r>
    </w:p>
    <w:p w14:paraId="5ED3AB58" w14:textId="77777777" w:rsidR="00452E7C" w:rsidRDefault="00452E7C" w:rsidP="00452E7C">
      <w:pPr>
        <w:pStyle w:val="sc-BodyText"/>
      </w:pPr>
      <w:r>
        <w:t>Students read works by women writers and engage issues of gender, tradition, and canon. The genre of literature may vary.</w:t>
      </w:r>
    </w:p>
    <w:p w14:paraId="79612BCD" w14:textId="3FB37547" w:rsidR="00452E7C" w:rsidRDefault="00452E7C" w:rsidP="00452E7C">
      <w:pPr>
        <w:pStyle w:val="sc-BodyText"/>
      </w:pPr>
      <w:r>
        <w:t>Prerequisite: ENGL 20</w:t>
      </w:r>
      <w:ins w:id="307" w:author="Abbotson, Susan C. W." w:date="2018-12-03T19:44:00Z">
        <w:r w:rsidR="00F426D3">
          <w:t>0</w:t>
        </w:r>
      </w:ins>
      <w:ins w:id="308" w:author="Abbotson, Susan C. W." w:date="2019-03-20T22:53:00Z">
        <w:r w:rsidR="004F2A09" w:rsidRPr="004F2A09">
          <w:t xml:space="preserve"> </w:t>
        </w:r>
        <w:r w:rsidR="004F2A09">
          <w:t>or ENGL 20</w:t>
        </w:r>
      </w:ins>
      <w:ins w:id="309" w:author="Abbotson, Susan C. W." w:date="2019-03-25T15:44:00Z">
        <w:r w:rsidR="00DC7E54">
          <w:t>1</w:t>
        </w:r>
      </w:ins>
      <w:ins w:id="310" w:author="Abbotson, Susan C. W." w:date="2019-03-20T22:53:00Z">
        <w:r w:rsidR="004F2A09">
          <w:t>,</w:t>
        </w:r>
      </w:ins>
      <w:del w:id="311" w:author="Abbotson, Susan C. W." w:date="2018-12-03T19:44:00Z">
        <w:r w:rsidDel="00F426D3">
          <w:delText>2</w:delText>
        </w:r>
      </w:del>
      <w:r>
        <w:t xml:space="preserve"> or consent of department chair.</w:t>
      </w:r>
    </w:p>
    <w:p w14:paraId="1FDA59B3" w14:textId="77777777" w:rsidR="00452E7C" w:rsidRDefault="00452E7C" w:rsidP="00452E7C">
      <w:pPr>
        <w:pStyle w:val="sc-BodyText"/>
      </w:pPr>
      <w:r>
        <w:t>Offered:  As needed.</w:t>
      </w:r>
    </w:p>
    <w:p w14:paraId="16AFF62E" w14:textId="77777777" w:rsidR="00452E7C" w:rsidRDefault="00452E7C" w:rsidP="00452E7C">
      <w:pPr>
        <w:pStyle w:val="sc-CourseTitle"/>
      </w:pPr>
      <w:bookmarkStart w:id="312" w:name="39C8B30FD954408A93A9A0D85F4756BF"/>
      <w:bookmarkEnd w:id="312"/>
      <w:r>
        <w:t>ENGL 326 - Studies in African American Literature (4)</w:t>
      </w:r>
    </w:p>
    <w:p w14:paraId="7784077E" w14:textId="77777777" w:rsidR="00452E7C" w:rsidRDefault="00452E7C" w:rsidP="00452E7C">
      <w:pPr>
        <w:pStyle w:val="sc-BodyText"/>
      </w:pPr>
      <w:r>
        <w:t>Students read African-American literature in English. Students may repeat this for credit with a change in content.</w:t>
      </w:r>
    </w:p>
    <w:p w14:paraId="1F20633D" w14:textId="3C0D5851" w:rsidR="00452E7C" w:rsidRDefault="00452E7C" w:rsidP="00452E7C">
      <w:pPr>
        <w:pStyle w:val="sc-BodyText"/>
      </w:pPr>
      <w:r>
        <w:t>Prerequisite: ENGL 20</w:t>
      </w:r>
      <w:ins w:id="313" w:author="Abbotson, Susan C. W." w:date="2018-12-03T19:44:00Z">
        <w:r w:rsidR="00F426D3">
          <w:t>0</w:t>
        </w:r>
      </w:ins>
      <w:ins w:id="314" w:author="Abbotson, Susan C. W." w:date="2019-03-20T22:53:00Z">
        <w:r w:rsidR="004F2A09" w:rsidRPr="004F2A09">
          <w:t xml:space="preserve"> </w:t>
        </w:r>
        <w:r w:rsidR="004F2A09">
          <w:t>or ENGL 20</w:t>
        </w:r>
      </w:ins>
      <w:ins w:id="315" w:author="Abbotson, Susan C. W." w:date="2019-03-25T15:44:00Z">
        <w:r w:rsidR="00DC7E54">
          <w:t>1</w:t>
        </w:r>
      </w:ins>
      <w:ins w:id="316" w:author="Abbotson, Susan C. W." w:date="2019-03-20T22:53:00Z">
        <w:r w:rsidR="004F2A09">
          <w:t>,</w:t>
        </w:r>
      </w:ins>
      <w:del w:id="317" w:author="Abbotson, Susan C. W." w:date="2018-12-03T19:44:00Z">
        <w:r w:rsidDel="00F426D3">
          <w:delText>2</w:delText>
        </w:r>
      </w:del>
      <w:r>
        <w:t xml:space="preserve"> or consent of department chair.</w:t>
      </w:r>
    </w:p>
    <w:p w14:paraId="388BD561" w14:textId="77777777" w:rsidR="00452E7C" w:rsidRDefault="00452E7C" w:rsidP="00452E7C">
      <w:pPr>
        <w:pStyle w:val="sc-BodyText"/>
      </w:pPr>
      <w:r>
        <w:t>Offered:  As needed.</w:t>
      </w:r>
    </w:p>
    <w:p w14:paraId="6785C93F" w14:textId="77777777" w:rsidR="00452E7C" w:rsidRDefault="00452E7C" w:rsidP="00452E7C">
      <w:pPr>
        <w:pStyle w:val="sc-CourseTitle"/>
      </w:pPr>
      <w:bookmarkStart w:id="318" w:name="AAB66C93C4FF40C39957F138BACD3EAB"/>
      <w:bookmarkEnd w:id="318"/>
      <w:r>
        <w:t>ENGL 327 - Studies in Multicultural American Literatures (4)</w:t>
      </w:r>
    </w:p>
    <w:p w14:paraId="12865C04" w14:textId="77777777" w:rsidR="00452E7C" w:rsidRDefault="00452E7C" w:rsidP="00452E7C">
      <w:pPr>
        <w:pStyle w:val="sc-BodyText"/>
      </w:pPr>
      <w:r>
        <w:t>Students explore issues of race, ethnicity, and canon through the study of several American literatures, such as African-American, Asian-American, Hispanic-American, and Native-American. Students may repeat with change in content.</w:t>
      </w:r>
    </w:p>
    <w:p w14:paraId="4784CF08" w14:textId="5033CE7F" w:rsidR="00452E7C" w:rsidRDefault="00452E7C" w:rsidP="00452E7C">
      <w:pPr>
        <w:pStyle w:val="sc-BodyText"/>
      </w:pPr>
      <w:r>
        <w:t>Prerequisite: ENGL 20</w:t>
      </w:r>
      <w:ins w:id="319" w:author="Abbotson, Susan C. W." w:date="2018-12-03T19:44:00Z">
        <w:r w:rsidR="00F426D3">
          <w:t>0</w:t>
        </w:r>
      </w:ins>
      <w:ins w:id="320" w:author="Abbotson, Susan C. W." w:date="2019-03-20T22:53:00Z">
        <w:r w:rsidR="004F2A09" w:rsidRPr="004F2A09">
          <w:t xml:space="preserve"> </w:t>
        </w:r>
        <w:r w:rsidR="004F2A09">
          <w:t>or ENGL 20</w:t>
        </w:r>
      </w:ins>
      <w:ins w:id="321" w:author="Abbotson, Susan C. W." w:date="2019-03-25T15:44:00Z">
        <w:r w:rsidR="00DC7E54">
          <w:t>1</w:t>
        </w:r>
      </w:ins>
      <w:del w:id="322" w:author="Abbotson, Susan C. W." w:date="2018-12-03T19:44:00Z">
        <w:r w:rsidDel="00F426D3">
          <w:delText>2</w:delText>
        </w:r>
      </w:del>
      <w:r>
        <w:t>.</w:t>
      </w:r>
    </w:p>
    <w:p w14:paraId="4D074DFB" w14:textId="77777777" w:rsidR="00452E7C" w:rsidRDefault="00452E7C" w:rsidP="00452E7C">
      <w:pPr>
        <w:pStyle w:val="sc-BodyText"/>
      </w:pPr>
      <w:r>
        <w:t>Offered:  As needed.</w:t>
      </w:r>
    </w:p>
    <w:p w14:paraId="2C477B7D" w14:textId="77777777" w:rsidR="00452E7C" w:rsidRDefault="00452E7C" w:rsidP="00452E7C">
      <w:pPr>
        <w:pStyle w:val="sc-CourseTitle"/>
      </w:pPr>
      <w:bookmarkStart w:id="323" w:name="881A517958AE42F1862640CB3C32FA46"/>
      <w:bookmarkEnd w:id="323"/>
      <w:r>
        <w:t>ENGL 335 - Literatures of the World to 1500 (4)</w:t>
      </w:r>
    </w:p>
    <w:p w14:paraId="4D593410" w14:textId="77777777" w:rsidR="00452E7C" w:rsidRDefault="00452E7C" w:rsidP="00452E7C">
      <w:pPr>
        <w:pStyle w:val="sc-BodyText"/>
      </w:pPr>
      <w:r>
        <w:t>Students analyze world literature to 1500 from such regions as ancient Greece, Europe, the Middle-East, Asia, Africa, and the Americas. Students may repeat for credit with change in content.</w:t>
      </w:r>
    </w:p>
    <w:p w14:paraId="722F38DA" w14:textId="1C3D347E" w:rsidR="00452E7C" w:rsidRDefault="00452E7C" w:rsidP="00452E7C">
      <w:pPr>
        <w:pStyle w:val="sc-BodyText"/>
      </w:pPr>
      <w:r>
        <w:t>Prerequisite: ENGL 20</w:t>
      </w:r>
      <w:ins w:id="324" w:author="Abbotson, Susan C. W." w:date="2018-12-03T19:44:00Z">
        <w:r w:rsidR="00F426D3">
          <w:t>0</w:t>
        </w:r>
      </w:ins>
      <w:ins w:id="325" w:author="Abbotson, Susan C. W." w:date="2019-03-20T22:53:00Z">
        <w:r w:rsidR="004F2A09" w:rsidRPr="004F2A09">
          <w:t xml:space="preserve"> </w:t>
        </w:r>
        <w:r w:rsidR="004F2A09">
          <w:t>or ENGL 20</w:t>
        </w:r>
      </w:ins>
      <w:ins w:id="326" w:author="Abbotson, Susan C. W." w:date="2019-03-25T15:44:00Z">
        <w:r w:rsidR="00DC7E54">
          <w:t>1</w:t>
        </w:r>
      </w:ins>
      <w:bookmarkStart w:id="327" w:name="_GoBack"/>
      <w:bookmarkEnd w:id="327"/>
      <w:del w:id="328" w:author="Abbotson, Susan C. W." w:date="2018-12-03T19:44:00Z">
        <w:r w:rsidDel="00F426D3">
          <w:delText>2</w:delText>
        </w:r>
      </w:del>
      <w:r>
        <w:t>.</w:t>
      </w:r>
    </w:p>
    <w:p w14:paraId="18A50ABE" w14:textId="77777777" w:rsidR="00452E7C" w:rsidRDefault="00452E7C" w:rsidP="00452E7C">
      <w:pPr>
        <w:pStyle w:val="sc-BodyText"/>
      </w:pPr>
      <w:r>
        <w:t>Offered: As needed.</w:t>
      </w:r>
    </w:p>
    <w:p w14:paraId="0E99E522" w14:textId="56B8BF5A" w:rsidR="00452E7C" w:rsidDel="005D3923" w:rsidRDefault="00452E7C">
      <w:pPr>
        <w:pStyle w:val="sc-CourseTitle"/>
        <w:rPr>
          <w:del w:id="329" w:author="Boren, Karen L." w:date="2019-01-24T11:29:00Z"/>
        </w:rPr>
      </w:pPr>
      <w:bookmarkStart w:id="330" w:name="B8C16C812FFB4EABBD69AD055AA12085"/>
      <w:bookmarkEnd w:id="330"/>
      <w:del w:id="331" w:author="Boren, Karen L." w:date="2019-01-24T11:29:00Z">
        <w:r w:rsidDel="005D3923">
          <w:delText>ENGL 336 - Reading Globally (4)</w:delText>
        </w:r>
      </w:del>
    </w:p>
    <w:p w14:paraId="40F7EF1E" w14:textId="0891C1DB" w:rsidR="00452E7C" w:rsidDel="005D3923" w:rsidRDefault="00452E7C">
      <w:pPr>
        <w:pStyle w:val="sc-BodyText"/>
        <w:keepNext/>
        <w:keepLines/>
        <w:spacing w:before="120" w:line="200" w:lineRule="atLeast"/>
        <w:outlineLvl w:val="7"/>
        <w:rPr>
          <w:del w:id="332" w:author="Boren, Karen L." w:date="2019-01-24T11:29:00Z"/>
        </w:rPr>
        <w:pPrChange w:id="333" w:author="Boren, Karen L." w:date="2019-01-24T11:29:00Z">
          <w:pPr>
            <w:pStyle w:val="sc-BodyText"/>
          </w:pPr>
        </w:pPrChange>
      </w:pPr>
      <w:del w:id="334" w:author="Boren, Karen L." w:date="2019-01-24T11:29:00Z">
        <w:r w:rsidDel="005D3923">
          <w:delText>Students engage various literary genres from Asia, Africa, and other regions in a global context.</w:delText>
        </w:r>
      </w:del>
    </w:p>
    <w:p w14:paraId="029D1A5C" w14:textId="6E504880" w:rsidR="00452E7C" w:rsidDel="005D3923" w:rsidRDefault="00452E7C">
      <w:pPr>
        <w:pStyle w:val="sc-BodyText"/>
        <w:keepNext/>
        <w:keepLines/>
        <w:spacing w:before="120" w:line="200" w:lineRule="atLeast"/>
        <w:outlineLvl w:val="7"/>
        <w:rPr>
          <w:del w:id="335" w:author="Boren, Karen L." w:date="2019-01-24T11:29:00Z"/>
        </w:rPr>
        <w:pPrChange w:id="336" w:author="Boren, Karen L." w:date="2019-01-24T11:29:00Z">
          <w:pPr>
            <w:pStyle w:val="sc-BodyText"/>
          </w:pPr>
        </w:pPrChange>
      </w:pPr>
      <w:del w:id="337" w:author="Boren, Karen L." w:date="2019-01-24T11:29:00Z">
        <w:r w:rsidDel="005D3923">
          <w:delText>Prerequisite: ENGL 20</w:delText>
        </w:r>
      </w:del>
      <w:ins w:id="338" w:author="Abbotson, Susan C. W." w:date="2018-12-03T19:44:00Z">
        <w:del w:id="339" w:author="Boren, Karen L." w:date="2019-01-24T11:29:00Z">
          <w:r w:rsidR="00F426D3" w:rsidDel="005D3923">
            <w:delText>0</w:delText>
          </w:r>
        </w:del>
      </w:ins>
      <w:del w:id="340" w:author="Boren, Karen L." w:date="2019-01-24T11:29:00Z">
        <w:r w:rsidDel="005D3923">
          <w:delText>2 or consent of department chair.</w:delText>
        </w:r>
      </w:del>
    </w:p>
    <w:p w14:paraId="6008E155" w14:textId="18FA5774" w:rsidR="00452E7C" w:rsidDel="005D3923" w:rsidRDefault="00452E7C">
      <w:pPr>
        <w:pStyle w:val="sc-BodyText"/>
        <w:keepNext/>
        <w:keepLines/>
        <w:spacing w:before="120" w:line="200" w:lineRule="atLeast"/>
        <w:outlineLvl w:val="7"/>
        <w:rPr>
          <w:del w:id="341" w:author="Boren, Karen L." w:date="2019-01-24T11:29:00Z"/>
        </w:rPr>
        <w:pPrChange w:id="342" w:author="Boren, Karen L." w:date="2019-01-24T11:29:00Z">
          <w:pPr>
            <w:pStyle w:val="sc-BodyText"/>
          </w:pPr>
        </w:pPrChange>
      </w:pPr>
      <w:del w:id="343" w:author="Boren, Karen L." w:date="2019-01-24T11:29:00Z">
        <w:r w:rsidDel="005D3923">
          <w:delText>Offered: As needed.</w:delText>
        </w:r>
      </w:del>
    </w:p>
    <w:p w14:paraId="4FB976A3" w14:textId="477486FB" w:rsidR="00452E7C" w:rsidDel="005D3923" w:rsidRDefault="00452E7C">
      <w:pPr>
        <w:pStyle w:val="sc-CourseTitle"/>
        <w:rPr>
          <w:del w:id="344" w:author="Boren, Karen L." w:date="2019-01-24T11:29:00Z"/>
        </w:rPr>
      </w:pPr>
      <w:bookmarkStart w:id="345" w:name="DD9F5C393CD74AAAB47A627CBCED9455"/>
      <w:bookmarkEnd w:id="345"/>
      <w:del w:id="346" w:author="Boren, Karen L." w:date="2019-01-24T11:29:00Z">
        <w:r w:rsidDel="005D3923">
          <w:delText>ENGL 337 - Studies in Film Aesthetics (4)</w:delText>
        </w:r>
      </w:del>
    </w:p>
    <w:p w14:paraId="19092641" w14:textId="13AC3D8C" w:rsidR="00452E7C" w:rsidDel="005D3923" w:rsidRDefault="00452E7C">
      <w:pPr>
        <w:pStyle w:val="sc-BodyText"/>
        <w:keepNext/>
        <w:keepLines/>
        <w:spacing w:before="120" w:line="200" w:lineRule="atLeast"/>
        <w:outlineLvl w:val="7"/>
        <w:rPr>
          <w:del w:id="347" w:author="Boren, Karen L." w:date="2019-01-24T11:29:00Z"/>
        </w:rPr>
        <w:pPrChange w:id="348" w:author="Boren, Karen L." w:date="2019-01-24T11:29:00Z">
          <w:pPr>
            <w:pStyle w:val="sc-BodyText"/>
          </w:pPr>
        </w:pPrChange>
      </w:pPr>
      <w:del w:id="349" w:author="Boren, Karen L." w:date="2019-01-24T11:29:00Z">
        <w:r w:rsidDel="005D3923">
          <w:delText>This course is intended for students who are not necessarily majoring in film but still wish to explore a designated issue related to the cinematic medium. The course may be repeated for credit with a change in topic..</w:delText>
        </w:r>
      </w:del>
    </w:p>
    <w:p w14:paraId="0F0D59B1" w14:textId="0BE7D288" w:rsidR="00452E7C" w:rsidDel="005D3923" w:rsidRDefault="00452E7C">
      <w:pPr>
        <w:pStyle w:val="sc-BodyText"/>
        <w:keepNext/>
        <w:keepLines/>
        <w:spacing w:before="120" w:line="200" w:lineRule="atLeast"/>
        <w:outlineLvl w:val="7"/>
        <w:rPr>
          <w:del w:id="350" w:author="Boren, Karen L." w:date="2019-01-24T11:29:00Z"/>
        </w:rPr>
        <w:pPrChange w:id="351" w:author="Boren, Karen L." w:date="2019-01-24T11:29:00Z">
          <w:pPr>
            <w:pStyle w:val="sc-BodyText"/>
          </w:pPr>
        </w:pPrChange>
      </w:pPr>
      <w:del w:id="352" w:author="Boren, Karen L." w:date="2019-01-24T11:29:00Z">
        <w:r w:rsidDel="005D3923">
          <w:delText>Prerequisite: ENGL 20</w:delText>
        </w:r>
      </w:del>
      <w:ins w:id="353" w:author="Abbotson, Susan C. W." w:date="2018-12-03T19:44:00Z">
        <w:del w:id="354" w:author="Boren, Karen L." w:date="2019-01-24T11:29:00Z">
          <w:r w:rsidR="00F426D3" w:rsidDel="005D3923">
            <w:delText>0</w:delText>
          </w:r>
        </w:del>
      </w:ins>
      <w:del w:id="355" w:author="Boren, Karen L." w:date="2019-01-24T11:29:00Z">
        <w:r w:rsidDel="005D3923">
          <w:delText>2 or consent of department chair.</w:delText>
        </w:r>
      </w:del>
    </w:p>
    <w:p w14:paraId="0E36991F" w14:textId="57846D1E" w:rsidR="00452E7C" w:rsidDel="005D3923" w:rsidRDefault="00452E7C">
      <w:pPr>
        <w:pStyle w:val="sc-BodyText"/>
        <w:keepNext/>
        <w:keepLines/>
        <w:spacing w:before="120" w:line="200" w:lineRule="atLeast"/>
        <w:outlineLvl w:val="7"/>
        <w:rPr>
          <w:del w:id="356" w:author="Boren, Karen L." w:date="2019-01-24T11:29:00Z"/>
        </w:rPr>
        <w:pPrChange w:id="357" w:author="Boren, Karen L." w:date="2019-01-24T11:29:00Z">
          <w:pPr>
            <w:pStyle w:val="sc-BodyText"/>
          </w:pPr>
        </w:pPrChange>
      </w:pPr>
      <w:del w:id="358" w:author="Boren, Karen L." w:date="2019-01-24T11:29:00Z">
        <w:r w:rsidDel="005D3923">
          <w:delText>Offered:  As needed.</w:delText>
        </w:r>
      </w:del>
    </w:p>
    <w:p w14:paraId="5F9CE81E" w14:textId="0E5AFD34" w:rsidR="00452E7C" w:rsidDel="005D3923" w:rsidRDefault="00452E7C">
      <w:pPr>
        <w:pStyle w:val="sc-CourseTitle"/>
        <w:rPr>
          <w:del w:id="359" w:author="Boren, Karen L." w:date="2019-01-24T11:29:00Z"/>
        </w:rPr>
      </w:pPr>
      <w:bookmarkStart w:id="360" w:name="F78CCD827DE74E2591DBEFB8DEA5934E"/>
      <w:bookmarkEnd w:id="360"/>
      <w:del w:id="361" w:author="Boren, Karen L." w:date="2019-01-24T11:29:00Z">
        <w:r w:rsidDel="005D3923">
          <w:delText>ENGL 340 - Studies in Poetry (4)</w:delText>
        </w:r>
      </w:del>
    </w:p>
    <w:p w14:paraId="2181A709" w14:textId="34CD2C8A" w:rsidR="00452E7C" w:rsidDel="005D3923" w:rsidRDefault="00452E7C">
      <w:pPr>
        <w:pStyle w:val="sc-BodyText"/>
        <w:keepNext/>
        <w:keepLines/>
        <w:spacing w:before="120" w:line="200" w:lineRule="atLeast"/>
        <w:outlineLvl w:val="7"/>
        <w:rPr>
          <w:del w:id="362" w:author="Boren, Karen L." w:date="2019-01-24T11:29:00Z"/>
        </w:rPr>
        <w:pPrChange w:id="363" w:author="Boren, Karen L." w:date="2019-01-24T11:29:00Z">
          <w:pPr>
            <w:pStyle w:val="sc-BodyText"/>
          </w:pPr>
        </w:pPrChange>
      </w:pPr>
      <w:del w:id="364" w:author="Boren, Karen L." w:date="2019-01-24T11:29:00Z">
        <w:r w:rsidDel="005D3923">
          <w:delText>Students analyze major trends, movements and/or figures in poetry. Periods, topics and approaches vary with instructor. The course may be repeated for credit with a change in topic.</w:delText>
        </w:r>
      </w:del>
    </w:p>
    <w:p w14:paraId="05F1B979" w14:textId="39B60B56" w:rsidR="00452E7C" w:rsidDel="005D3923" w:rsidRDefault="00452E7C">
      <w:pPr>
        <w:pStyle w:val="sc-BodyText"/>
        <w:keepNext/>
        <w:keepLines/>
        <w:spacing w:before="120" w:line="200" w:lineRule="atLeast"/>
        <w:outlineLvl w:val="7"/>
        <w:rPr>
          <w:del w:id="365" w:author="Boren, Karen L." w:date="2019-01-24T11:29:00Z"/>
        </w:rPr>
        <w:pPrChange w:id="366" w:author="Boren, Karen L." w:date="2019-01-24T11:29:00Z">
          <w:pPr>
            <w:pStyle w:val="sc-BodyText"/>
          </w:pPr>
        </w:pPrChange>
      </w:pPr>
      <w:del w:id="367" w:author="Boren, Karen L." w:date="2019-01-24T11:29:00Z">
        <w:r w:rsidDel="005D3923">
          <w:delText>Prerequisite: ENGL 20</w:delText>
        </w:r>
      </w:del>
      <w:ins w:id="368" w:author="Abbotson, Susan C. W." w:date="2018-12-03T19:44:00Z">
        <w:del w:id="369" w:author="Boren, Karen L." w:date="2019-01-24T11:29:00Z">
          <w:r w:rsidR="00F426D3" w:rsidDel="005D3923">
            <w:delText>0</w:delText>
          </w:r>
        </w:del>
      </w:ins>
      <w:del w:id="370" w:author="Boren, Karen L." w:date="2019-01-24T11:29:00Z">
        <w:r w:rsidDel="005D3923">
          <w:delText>2.</w:delText>
        </w:r>
      </w:del>
    </w:p>
    <w:p w14:paraId="25650916" w14:textId="17DDAE26" w:rsidR="00452E7C" w:rsidDel="005D3923" w:rsidRDefault="00452E7C">
      <w:pPr>
        <w:pStyle w:val="sc-BodyText"/>
        <w:keepNext/>
        <w:keepLines/>
        <w:spacing w:before="120" w:line="200" w:lineRule="atLeast"/>
        <w:outlineLvl w:val="7"/>
        <w:rPr>
          <w:del w:id="371" w:author="Boren, Karen L." w:date="2019-01-24T11:29:00Z"/>
        </w:rPr>
        <w:pPrChange w:id="372" w:author="Boren, Karen L." w:date="2019-01-24T11:29:00Z">
          <w:pPr>
            <w:pStyle w:val="sc-BodyText"/>
          </w:pPr>
        </w:pPrChange>
      </w:pPr>
      <w:del w:id="373" w:author="Boren, Karen L." w:date="2019-01-24T11:29:00Z">
        <w:r w:rsidDel="005D3923">
          <w:delText>Offered:  As needed.</w:delText>
        </w:r>
      </w:del>
    </w:p>
    <w:p w14:paraId="301A5853" w14:textId="2E6EA6D2" w:rsidR="00452E7C" w:rsidDel="005D3923" w:rsidRDefault="00452E7C">
      <w:pPr>
        <w:pStyle w:val="sc-CourseTitle"/>
        <w:rPr>
          <w:del w:id="374" w:author="Boren, Karen L." w:date="2019-01-24T11:29:00Z"/>
        </w:rPr>
      </w:pPr>
      <w:bookmarkStart w:id="375" w:name="CA34011B40F74A0E9F821C727F460F8C"/>
      <w:bookmarkEnd w:id="375"/>
      <w:del w:id="376" w:author="Boren, Karen L." w:date="2019-01-24T11:29:00Z">
        <w:r w:rsidDel="005D3923">
          <w:delText>ENGL 341 - Studies in Literature and Film (4)</w:delText>
        </w:r>
      </w:del>
    </w:p>
    <w:p w14:paraId="7DBB3EFE" w14:textId="0C645392" w:rsidR="00452E7C" w:rsidDel="005D3923" w:rsidRDefault="00452E7C">
      <w:pPr>
        <w:pStyle w:val="sc-BodyText"/>
        <w:keepNext/>
        <w:keepLines/>
        <w:spacing w:before="120" w:line="200" w:lineRule="atLeast"/>
        <w:jc w:val="both"/>
        <w:outlineLvl w:val="7"/>
        <w:rPr>
          <w:del w:id="377" w:author="Boren, Karen L." w:date="2019-01-24T11:29:00Z"/>
        </w:rPr>
        <w:pPrChange w:id="378" w:author="Boren, Karen L." w:date="2019-01-24T11:29:00Z">
          <w:pPr>
            <w:pStyle w:val="sc-BodyText"/>
            <w:jc w:val="both"/>
          </w:pPr>
        </w:pPrChange>
      </w:pPr>
      <w:del w:id="379" w:author="Boren, Karen L." w:date="2019-01-24T11:29:00Z">
        <w:r w:rsidDel="005D3923">
          <w:delText>Students explore the nature of adaptation by examining literary sources and their expression in cinematic and other visual forms.</w:delText>
        </w:r>
      </w:del>
    </w:p>
    <w:p w14:paraId="136C841F" w14:textId="29B129F0" w:rsidR="00452E7C" w:rsidDel="005D3923" w:rsidRDefault="00452E7C">
      <w:pPr>
        <w:pStyle w:val="sc-BodyText"/>
        <w:keepNext/>
        <w:keepLines/>
        <w:spacing w:before="120" w:line="200" w:lineRule="atLeast"/>
        <w:outlineLvl w:val="7"/>
        <w:rPr>
          <w:del w:id="380" w:author="Boren, Karen L." w:date="2019-01-24T11:29:00Z"/>
        </w:rPr>
        <w:pPrChange w:id="381" w:author="Boren, Karen L." w:date="2019-01-24T11:29:00Z">
          <w:pPr>
            <w:pStyle w:val="sc-BodyText"/>
          </w:pPr>
        </w:pPrChange>
      </w:pPr>
      <w:del w:id="382" w:author="Boren, Karen L." w:date="2019-01-24T11:29:00Z">
        <w:r w:rsidDel="005D3923">
          <w:delText>Prerequisite: ENGL 20</w:delText>
        </w:r>
      </w:del>
      <w:ins w:id="383" w:author="Abbotson, Susan C. W." w:date="2018-12-03T19:44:00Z">
        <w:del w:id="384" w:author="Boren, Karen L." w:date="2019-01-24T11:29:00Z">
          <w:r w:rsidR="00F426D3" w:rsidDel="005D3923">
            <w:delText>0</w:delText>
          </w:r>
        </w:del>
      </w:ins>
      <w:del w:id="385" w:author="Boren, Karen L." w:date="2019-01-24T11:29:00Z">
        <w:r w:rsidDel="005D3923">
          <w:delText>2.</w:delText>
        </w:r>
      </w:del>
    </w:p>
    <w:p w14:paraId="451557D4" w14:textId="0CA2925D" w:rsidR="00452E7C" w:rsidDel="005D3923" w:rsidRDefault="00452E7C">
      <w:pPr>
        <w:pStyle w:val="sc-BodyText"/>
        <w:keepNext/>
        <w:keepLines/>
        <w:spacing w:before="120" w:line="200" w:lineRule="atLeast"/>
        <w:outlineLvl w:val="7"/>
        <w:rPr>
          <w:del w:id="386" w:author="Boren, Karen L." w:date="2019-01-24T11:29:00Z"/>
        </w:rPr>
        <w:pPrChange w:id="387" w:author="Boren, Karen L." w:date="2019-01-24T11:29:00Z">
          <w:pPr>
            <w:pStyle w:val="sc-BodyText"/>
          </w:pPr>
        </w:pPrChange>
      </w:pPr>
      <w:del w:id="388" w:author="Boren, Karen L." w:date="2019-01-24T11:29:00Z">
        <w:r w:rsidDel="005D3923">
          <w:delText>Offered:  As needed.</w:delText>
        </w:r>
      </w:del>
    </w:p>
    <w:p w14:paraId="5ED72D31" w14:textId="53D5B9C6" w:rsidR="00452E7C" w:rsidDel="005D3923" w:rsidRDefault="00452E7C">
      <w:pPr>
        <w:pStyle w:val="sc-CourseTitle"/>
        <w:rPr>
          <w:del w:id="389" w:author="Boren, Karen L." w:date="2019-01-24T11:29:00Z"/>
        </w:rPr>
      </w:pPr>
      <w:bookmarkStart w:id="390" w:name="DDB1475F1D7D4BBEA51AA4CED8A36B8E"/>
      <w:bookmarkEnd w:id="390"/>
      <w:del w:id="391" w:author="Boren, Karen L." w:date="2019-01-24T11:29:00Z">
        <w:r w:rsidDel="005D3923">
          <w:delText>ENGL 342 - Studies in Drama (4)</w:delText>
        </w:r>
      </w:del>
    </w:p>
    <w:p w14:paraId="7FED8E15" w14:textId="6D702138" w:rsidR="00452E7C" w:rsidDel="005D3923" w:rsidRDefault="00452E7C">
      <w:pPr>
        <w:pStyle w:val="sc-BodyText"/>
        <w:keepNext/>
        <w:keepLines/>
        <w:spacing w:before="120" w:line="200" w:lineRule="atLeast"/>
        <w:outlineLvl w:val="7"/>
        <w:rPr>
          <w:del w:id="392" w:author="Boren, Karen L." w:date="2019-01-24T11:29:00Z"/>
        </w:rPr>
        <w:pPrChange w:id="393" w:author="Boren, Karen L." w:date="2019-01-24T11:29:00Z">
          <w:pPr>
            <w:pStyle w:val="sc-BodyText"/>
          </w:pPr>
        </w:pPrChange>
      </w:pPr>
      <w:del w:id="394" w:author="Boren, Karen L." w:date="2019-01-24T11:29:00Z">
        <w:r w:rsidDel="005D3923">
          <w:delText>Students analyze major trends, movements and/or figures in American, British and/or Anglophone drama. Topics vary with instructor. The course may be repeated for credit with a change in topic.</w:delText>
        </w:r>
      </w:del>
    </w:p>
    <w:p w14:paraId="5770C14D" w14:textId="19163E8E" w:rsidR="00452E7C" w:rsidDel="005D3923" w:rsidRDefault="00452E7C">
      <w:pPr>
        <w:pStyle w:val="sc-BodyText"/>
        <w:keepNext/>
        <w:keepLines/>
        <w:spacing w:before="120" w:line="200" w:lineRule="atLeast"/>
        <w:outlineLvl w:val="7"/>
        <w:rPr>
          <w:del w:id="395" w:author="Boren, Karen L." w:date="2019-01-24T11:29:00Z"/>
        </w:rPr>
        <w:pPrChange w:id="396" w:author="Boren, Karen L." w:date="2019-01-24T11:29:00Z">
          <w:pPr>
            <w:pStyle w:val="sc-BodyText"/>
          </w:pPr>
        </w:pPrChange>
      </w:pPr>
      <w:del w:id="397" w:author="Boren, Karen L." w:date="2019-01-24T11:29:00Z">
        <w:r w:rsidDel="005D3923">
          <w:delText>Prerequisite: ENGL 20</w:delText>
        </w:r>
      </w:del>
      <w:ins w:id="398" w:author="Abbotson, Susan C. W." w:date="2018-12-10T09:05:00Z">
        <w:del w:id="399" w:author="Boren, Karen L." w:date="2019-01-24T11:29:00Z">
          <w:r w:rsidR="007A77D4" w:rsidDel="005D3923">
            <w:delText>0</w:delText>
          </w:r>
        </w:del>
      </w:ins>
      <w:del w:id="400" w:author="Boren, Karen L." w:date="2019-01-24T11:29:00Z">
        <w:r w:rsidDel="005D3923">
          <w:delText>2 or consent of department chair.</w:delText>
        </w:r>
      </w:del>
    </w:p>
    <w:p w14:paraId="1BB4829D" w14:textId="056A876F" w:rsidR="00452E7C" w:rsidDel="005D3923" w:rsidRDefault="00452E7C">
      <w:pPr>
        <w:pStyle w:val="sc-BodyText"/>
        <w:keepNext/>
        <w:keepLines/>
        <w:spacing w:before="120" w:line="200" w:lineRule="atLeast"/>
        <w:outlineLvl w:val="7"/>
        <w:rPr>
          <w:del w:id="401" w:author="Boren, Karen L." w:date="2019-01-24T11:29:00Z"/>
        </w:rPr>
        <w:pPrChange w:id="402" w:author="Boren, Karen L." w:date="2019-01-24T11:29:00Z">
          <w:pPr>
            <w:pStyle w:val="sc-BodyText"/>
          </w:pPr>
        </w:pPrChange>
      </w:pPr>
      <w:del w:id="403" w:author="Boren, Karen L." w:date="2019-01-24T11:29:00Z">
        <w:r w:rsidDel="005D3923">
          <w:delText>Offered:  As needed.</w:delText>
        </w:r>
      </w:del>
    </w:p>
    <w:p w14:paraId="77037A21" w14:textId="62DA697D" w:rsidR="00452E7C" w:rsidDel="005D3923" w:rsidRDefault="00452E7C">
      <w:pPr>
        <w:pStyle w:val="sc-CourseTitle"/>
        <w:rPr>
          <w:del w:id="404" w:author="Boren, Karen L." w:date="2019-01-24T11:29:00Z"/>
        </w:rPr>
      </w:pPr>
      <w:bookmarkStart w:id="405" w:name="AB28F4B2C54F45388905E5F7124A5E1E"/>
      <w:bookmarkEnd w:id="405"/>
      <w:del w:id="406" w:author="Boren, Karen L." w:date="2019-01-24T11:29:00Z">
        <w:r w:rsidDel="005D3923">
          <w:delText>ENGL 343 - Studies in Prose (4)</w:delText>
        </w:r>
      </w:del>
    </w:p>
    <w:p w14:paraId="5B712D90" w14:textId="5E9CE225" w:rsidR="00452E7C" w:rsidDel="005D3923" w:rsidRDefault="00452E7C">
      <w:pPr>
        <w:pStyle w:val="sc-BodyText"/>
        <w:keepNext/>
        <w:keepLines/>
        <w:spacing w:before="120" w:line="200" w:lineRule="atLeast"/>
        <w:outlineLvl w:val="7"/>
        <w:rPr>
          <w:del w:id="407" w:author="Boren, Karen L." w:date="2019-01-24T11:29:00Z"/>
        </w:rPr>
        <w:pPrChange w:id="408" w:author="Boren, Karen L." w:date="2019-01-24T11:29:00Z">
          <w:pPr>
            <w:pStyle w:val="sc-BodyText"/>
          </w:pPr>
        </w:pPrChange>
      </w:pPr>
      <w:del w:id="409" w:author="Boren, Karen L." w:date="2019-01-24T11:29:00Z">
        <w:r w:rsidDel="005D3923">
          <w:delText>Students analyze major trends, movements and/or figures in American, British and/or Anglophone prose narrative. Topics vary with instructor. The course may be repeated for credit with a change in content.</w:delText>
        </w:r>
      </w:del>
    </w:p>
    <w:p w14:paraId="1FEDC49B" w14:textId="31016E63" w:rsidR="00452E7C" w:rsidDel="005D3923" w:rsidRDefault="00452E7C">
      <w:pPr>
        <w:pStyle w:val="sc-BodyText"/>
        <w:keepNext/>
        <w:keepLines/>
        <w:spacing w:before="120" w:line="200" w:lineRule="atLeast"/>
        <w:outlineLvl w:val="7"/>
        <w:rPr>
          <w:del w:id="410" w:author="Boren, Karen L." w:date="2019-01-24T11:29:00Z"/>
        </w:rPr>
        <w:pPrChange w:id="411" w:author="Boren, Karen L." w:date="2019-01-24T11:29:00Z">
          <w:pPr>
            <w:pStyle w:val="sc-BodyText"/>
          </w:pPr>
        </w:pPrChange>
      </w:pPr>
      <w:del w:id="412" w:author="Boren, Karen L." w:date="2019-01-24T11:29:00Z">
        <w:r w:rsidDel="005D3923">
          <w:delText>Prerequisite: ENGL 20</w:delText>
        </w:r>
      </w:del>
      <w:ins w:id="413" w:author="Abbotson, Susan C. W." w:date="2018-12-03T19:44:00Z">
        <w:del w:id="414" w:author="Boren, Karen L." w:date="2019-01-24T11:29:00Z">
          <w:r w:rsidR="00F426D3" w:rsidDel="005D3923">
            <w:delText>0</w:delText>
          </w:r>
        </w:del>
      </w:ins>
      <w:del w:id="415" w:author="Boren, Karen L." w:date="2019-01-24T11:29:00Z">
        <w:r w:rsidDel="005D3923">
          <w:delText>2.</w:delText>
        </w:r>
      </w:del>
    </w:p>
    <w:p w14:paraId="7F9C393C" w14:textId="1EF493AC" w:rsidR="00452E7C" w:rsidDel="005D3923" w:rsidRDefault="00452E7C">
      <w:pPr>
        <w:pStyle w:val="sc-BodyText"/>
        <w:keepNext/>
        <w:keepLines/>
        <w:spacing w:before="120" w:line="200" w:lineRule="atLeast"/>
        <w:outlineLvl w:val="7"/>
        <w:rPr>
          <w:del w:id="416" w:author="Boren, Karen L." w:date="2019-01-24T11:29:00Z"/>
        </w:rPr>
        <w:pPrChange w:id="417" w:author="Boren, Karen L." w:date="2019-01-24T11:29:00Z">
          <w:pPr>
            <w:pStyle w:val="sc-BodyText"/>
          </w:pPr>
        </w:pPrChange>
      </w:pPr>
      <w:del w:id="418" w:author="Boren, Karen L." w:date="2019-01-24T11:29:00Z">
        <w:r w:rsidDel="005D3923">
          <w:delText>Offered:  As needed.</w:delText>
        </w:r>
      </w:del>
    </w:p>
    <w:p w14:paraId="274CA537" w14:textId="27D200CE" w:rsidR="00452E7C" w:rsidDel="005D3923" w:rsidRDefault="00452E7C">
      <w:pPr>
        <w:pStyle w:val="sc-CourseTitle"/>
        <w:rPr>
          <w:del w:id="419" w:author="Boren, Karen L." w:date="2019-01-24T11:29:00Z"/>
        </w:rPr>
      </w:pPr>
      <w:bookmarkStart w:id="420" w:name="56412B4C06C041CFA69D00453E042AD9"/>
      <w:bookmarkEnd w:id="420"/>
      <w:del w:id="421" w:author="Boren, Karen L." w:date="2019-01-24T11:29:00Z">
        <w:r w:rsidDel="005D3923">
          <w:delText>ENGL 345 - Shakespeare: Histories and Comedies (4)</w:delText>
        </w:r>
      </w:del>
    </w:p>
    <w:p w14:paraId="426AF08B" w14:textId="4523978E" w:rsidR="00452E7C" w:rsidDel="005D3923" w:rsidRDefault="00452E7C">
      <w:pPr>
        <w:pStyle w:val="sc-BodyText"/>
        <w:keepNext/>
        <w:keepLines/>
        <w:spacing w:before="120" w:line="200" w:lineRule="atLeast"/>
        <w:outlineLvl w:val="7"/>
        <w:rPr>
          <w:del w:id="422" w:author="Boren, Karen L." w:date="2019-01-24T11:29:00Z"/>
        </w:rPr>
        <w:pPrChange w:id="423" w:author="Boren, Karen L." w:date="2019-01-24T11:29:00Z">
          <w:pPr>
            <w:pStyle w:val="sc-BodyText"/>
          </w:pPr>
        </w:pPrChange>
      </w:pPr>
      <w:del w:id="424" w:author="Boren, Karen L." w:date="2019-01-24T11:29:00Z">
        <w:r w:rsidDel="005D3923">
          <w:delText>Students analyze Shakespeare’s histories and comedies in their theatrical, literary, and social contexts.</w:delText>
        </w:r>
      </w:del>
    </w:p>
    <w:p w14:paraId="1B9ADBDD" w14:textId="535AED60" w:rsidR="00452E7C" w:rsidDel="005D3923" w:rsidRDefault="00452E7C">
      <w:pPr>
        <w:pStyle w:val="sc-BodyText"/>
        <w:keepNext/>
        <w:keepLines/>
        <w:spacing w:before="120" w:line="200" w:lineRule="atLeast"/>
        <w:outlineLvl w:val="7"/>
        <w:rPr>
          <w:del w:id="425" w:author="Boren, Karen L." w:date="2019-01-24T11:29:00Z"/>
        </w:rPr>
        <w:pPrChange w:id="426" w:author="Boren, Karen L." w:date="2019-01-24T11:29:00Z">
          <w:pPr>
            <w:pStyle w:val="sc-BodyText"/>
          </w:pPr>
        </w:pPrChange>
      </w:pPr>
      <w:del w:id="427" w:author="Boren, Karen L." w:date="2019-01-24T11:29:00Z">
        <w:r w:rsidDel="005D3923">
          <w:delText>Prerequisite: ENGL 20</w:delText>
        </w:r>
      </w:del>
      <w:ins w:id="428" w:author="Abbotson, Susan C. W." w:date="2018-12-03T19:44:00Z">
        <w:del w:id="429" w:author="Boren, Karen L." w:date="2019-01-24T11:29:00Z">
          <w:r w:rsidR="00F426D3" w:rsidDel="005D3923">
            <w:delText>0</w:delText>
          </w:r>
        </w:del>
      </w:ins>
      <w:del w:id="430" w:author="Boren, Karen L." w:date="2019-01-24T11:29:00Z">
        <w:r w:rsidDel="005D3923">
          <w:delText>2 or consent of department chair.</w:delText>
        </w:r>
      </w:del>
    </w:p>
    <w:p w14:paraId="1EF17F2F" w14:textId="62516C31" w:rsidR="00452E7C" w:rsidDel="005D3923" w:rsidRDefault="00452E7C">
      <w:pPr>
        <w:pStyle w:val="sc-BodyText"/>
        <w:keepNext/>
        <w:keepLines/>
        <w:spacing w:before="120" w:line="200" w:lineRule="atLeast"/>
        <w:outlineLvl w:val="7"/>
        <w:rPr>
          <w:del w:id="431" w:author="Boren, Karen L." w:date="2019-01-24T11:29:00Z"/>
        </w:rPr>
        <w:pPrChange w:id="432" w:author="Boren, Karen L." w:date="2019-01-24T11:29:00Z">
          <w:pPr>
            <w:pStyle w:val="sc-BodyText"/>
          </w:pPr>
        </w:pPrChange>
      </w:pPr>
      <w:del w:id="433" w:author="Boren, Karen L." w:date="2019-01-24T11:29:00Z">
        <w:r w:rsidDel="005D3923">
          <w:delText>Offered:  As needed.</w:delText>
        </w:r>
      </w:del>
    </w:p>
    <w:p w14:paraId="31A8F602" w14:textId="68B0785A" w:rsidR="00452E7C" w:rsidDel="005D3923" w:rsidRDefault="00452E7C">
      <w:pPr>
        <w:pStyle w:val="sc-CourseTitle"/>
        <w:rPr>
          <w:del w:id="434" w:author="Boren, Karen L." w:date="2019-01-24T11:29:00Z"/>
        </w:rPr>
      </w:pPr>
      <w:bookmarkStart w:id="435" w:name="9E50C5B864E24C838C16754889BDB605"/>
      <w:bookmarkEnd w:id="435"/>
      <w:del w:id="436" w:author="Boren, Karen L." w:date="2019-01-24T11:29:00Z">
        <w:r w:rsidDel="005D3923">
          <w:delText>ENGL 346 - Shakespeare: The Tragedies and Romances (4)</w:delText>
        </w:r>
      </w:del>
    </w:p>
    <w:p w14:paraId="39F26C97" w14:textId="63FDDD01" w:rsidR="00452E7C" w:rsidDel="005D3923" w:rsidRDefault="00452E7C">
      <w:pPr>
        <w:pStyle w:val="sc-BodyText"/>
        <w:keepNext/>
        <w:keepLines/>
        <w:spacing w:before="120" w:line="200" w:lineRule="atLeast"/>
        <w:outlineLvl w:val="7"/>
        <w:rPr>
          <w:del w:id="437" w:author="Boren, Karen L." w:date="2019-01-24T11:29:00Z"/>
        </w:rPr>
        <w:pPrChange w:id="438" w:author="Boren, Karen L." w:date="2019-01-24T11:29:00Z">
          <w:pPr>
            <w:pStyle w:val="sc-BodyText"/>
          </w:pPr>
        </w:pPrChange>
      </w:pPr>
      <w:del w:id="439" w:author="Boren, Karen L." w:date="2019-01-24T11:29:00Z">
        <w:r w:rsidDel="005D3923">
          <w:delText>Students analyze Shakespeare's tragedies and romances in their theatrical, literary, and social contexts.</w:delText>
        </w:r>
      </w:del>
    </w:p>
    <w:p w14:paraId="243CA9BC" w14:textId="24EE535A" w:rsidR="00452E7C" w:rsidDel="005D3923" w:rsidRDefault="00452E7C">
      <w:pPr>
        <w:pStyle w:val="sc-BodyText"/>
        <w:keepNext/>
        <w:keepLines/>
        <w:spacing w:before="120" w:line="200" w:lineRule="atLeast"/>
        <w:outlineLvl w:val="7"/>
        <w:rPr>
          <w:del w:id="440" w:author="Boren, Karen L." w:date="2019-01-24T11:29:00Z"/>
        </w:rPr>
        <w:pPrChange w:id="441" w:author="Boren, Karen L." w:date="2019-01-24T11:29:00Z">
          <w:pPr>
            <w:pStyle w:val="sc-BodyText"/>
          </w:pPr>
        </w:pPrChange>
      </w:pPr>
      <w:del w:id="442" w:author="Boren, Karen L." w:date="2019-01-24T11:29:00Z">
        <w:r w:rsidDel="005D3923">
          <w:delText>Prerequisite: ENGL 20</w:delText>
        </w:r>
      </w:del>
      <w:ins w:id="443" w:author="Abbotson, Susan C. W." w:date="2018-12-03T19:44:00Z">
        <w:del w:id="444" w:author="Boren, Karen L." w:date="2019-01-24T11:29:00Z">
          <w:r w:rsidR="00F426D3" w:rsidDel="005D3923">
            <w:delText>0</w:delText>
          </w:r>
        </w:del>
      </w:ins>
      <w:del w:id="445" w:author="Boren, Karen L." w:date="2019-01-24T11:29:00Z">
        <w:r w:rsidDel="005D3923">
          <w:delText>2 or consent of department chair.</w:delText>
        </w:r>
      </w:del>
    </w:p>
    <w:p w14:paraId="464852B6" w14:textId="66005FDC" w:rsidR="00452E7C" w:rsidDel="005D3923" w:rsidRDefault="00452E7C">
      <w:pPr>
        <w:pStyle w:val="sc-BodyText"/>
        <w:keepNext/>
        <w:keepLines/>
        <w:spacing w:before="120" w:line="200" w:lineRule="atLeast"/>
        <w:outlineLvl w:val="7"/>
        <w:rPr>
          <w:del w:id="446" w:author="Boren, Karen L." w:date="2019-01-24T11:29:00Z"/>
        </w:rPr>
        <w:pPrChange w:id="447" w:author="Boren, Karen L." w:date="2019-01-24T11:29:00Z">
          <w:pPr>
            <w:pStyle w:val="sc-BodyText"/>
          </w:pPr>
        </w:pPrChange>
      </w:pPr>
      <w:del w:id="448" w:author="Boren, Karen L." w:date="2019-01-24T11:29:00Z">
        <w:r w:rsidDel="005D3923">
          <w:delText>Offered:  As needed.</w:delText>
        </w:r>
      </w:del>
    </w:p>
    <w:p w14:paraId="5F99D98C" w14:textId="376A75A8" w:rsidR="00452E7C" w:rsidDel="005D3923" w:rsidRDefault="00452E7C">
      <w:pPr>
        <w:pStyle w:val="sc-CourseTitle"/>
        <w:rPr>
          <w:del w:id="449" w:author="Boren, Karen L." w:date="2019-01-24T11:29:00Z"/>
        </w:rPr>
      </w:pPr>
      <w:bookmarkStart w:id="450" w:name="ABF69FD9838B423493DEE0B2835719AA"/>
      <w:bookmarkEnd w:id="450"/>
      <w:del w:id="451" w:author="Boren, Karen L." w:date="2019-01-24T11:29:00Z">
        <w:r w:rsidDel="005D3923">
          <w:delText>ENGL 348 - Early British Renaissance (4)</w:delText>
        </w:r>
      </w:del>
    </w:p>
    <w:p w14:paraId="2C3BAA00" w14:textId="260FC46D" w:rsidR="00452E7C" w:rsidDel="005D3923" w:rsidRDefault="00452E7C">
      <w:pPr>
        <w:pStyle w:val="sc-BodyText"/>
        <w:keepNext/>
        <w:keepLines/>
        <w:spacing w:before="120" w:line="200" w:lineRule="atLeast"/>
        <w:outlineLvl w:val="7"/>
        <w:rPr>
          <w:del w:id="452" w:author="Boren, Karen L." w:date="2019-01-24T11:29:00Z"/>
        </w:rPr>
        <w:pPrChange w:id="453" w:author="Boren, Karen L." w:date="2019-01-24T11:29:00Z">
          <w:pPr>
            <w:pStyle w:val="sc-BodyText"/>
          </w:pPr>
        </w:pPrChange>
      </w:pPr>
      <w:del w:id="454" w:author="Boren, Karen L." w:date="2019-01-24T11:29:00Z">
        <w:r w:rsidDel="005D3923">
          <w:delText>Students read representative British literature from the 16</w:delText>
        </w:r>
        <w:r w:rsidDel="005D3923">
          <w:rPr>
            <w:vertAlign w:val="superscript"/>
          </w:rPr>
          <w:delText>th</w:delText>
        </w:r>
        <w:r w:rsidDel="005D3923">
          <w:delText xml:space="preserve"> century.</w:delText>
        </w:r>
      </w:del>
    </w:p>
    <w:p w14:paraId="07F58930" w14:textId="45EF49E3" w:rsidR="00452E7C" w:rsidDel="005D3923" w:rsidRDefault="00452E7C">
      <w:pPr>
        <w:pStyle w:val="sc-BodyText"/>
        <w:keepNext/>
        <w:keepLines/>
        <w:spacing w:before="120" w:line="200" w:lineRule="atLeast"/>
        <w:outlineLvl w:val="7"/>
        <w:rPr>
          <w:del w:id="455" w:author="Boren, Karen L." w:date="2019-01-24T11:29:00Z"/>
        </w:rPr>
        <w:pPrChange w:id="456" w:author="Boren, Karen L." w:date="2019-01-24T11:29:00Z">
          <w:pPr>
            <w:pStyle w:val="sc-BodyText"/>
          </w:pPr>
        </w:pPrChange>
      </w:pPr>
      <w:del w:id="457" w:author="Boren, Karen L." w:date="2019-01-24T11:29:00Z">
        <w:r w:rsidDel="005D3923">
          <w:delText>Prerequisite: ENGL 202.</w:delText>
        </w:r>
      </w:del>
    </w:p>
    <w:p w14:paraId="719C98FA" w14:textId="07F26BD9" w:rsidR="00452E7C" w:rsidDel="005D3923" w:rsidRDefault="00452E7C">
      <w:pPr>
        <w:pStyle w:val="sc-BodyText"/>
        <w:keepNext/>
        <w:keepLines/>
        <w:spacing w:before="120" w:line="200" w:lineRule="atLeast"/>
        <w:outlineLvl w:val="7"/>
        <w:rPr>
          <w:del w:id="458" w:author="Boren, Karen L." w:date="2019-01-24T11:29:00Z"/>
        </w:rPr>
        <w:pPrChange w:id="459" w:author="Boren, Karen L." w:date="2019-01-24T11:29:00Z">
          <w:pPr>
            <w:pStyle w:val="sc-BodyText"/>
          </w:pPr>
        </w:pPrChange>
      </w:pPr>
      <w:del w:id="460" w:author="Boren, Karen L." w:date="2019-01-24T11:29:00Z">
        <w:r w:rsidDel="005D3923">
          <w:delText>Offered:  As needed.</w:delText>
        </w:r>
      </w:del>
    </w:p>
    <w:p w14:paraId="1FA5A4E9" w14:textId="3F0242A7" w:rsidR="00452E7C" w:rsidDel="005D3923" w:rsidRDefault="00452E7C">
      <w:pPr>
        <w:pStyle w:val="sc-CourseTitle"/>
        <w:rPr>
          <w:del w:id="461" w:author="Boren, Karen L." w:date="2019-01-24T11:29:00Z"/>
        </w:rPr>
      </w:pPr>
      <w:bookmarkStart w:id="462" w:name="9B6BCCC9D12A4C2989A59D658ADE24F4"/>
      <w:bookmarkEnd w:id="462"/>
      <w:del w:id="463" w:author="Boren, Karen L." w:date="2019-01-24T11:29:00Z">
        <w:r w:rsidDel="005D3923">
          <w:delText>ENGL 350 - Topics Course in English  (4)</w:delText>
        </w:r>
      </w:del>
    </w:p>
    <w:p w14:paraId="30B43C50" w14:textId="54C3D350" w:rsidR="00452E7C" w:rsidDel="005D3923" w:rsidRDefault="00452E7C">
      <w:pPr>
        <w:pStyle w:val="sc-BodyText"/>
        <w:keepNext/>
        <w:keepLines/>
        <w:spacing w:before="120" w:line="200" w:lineRule="atLeast"/>
        <w:outlineLvl w:val="7"/>
        <w:rPr>
          <w:del w:id="464" w:author="Boren, Karen L." w:date="2019-01-24T11:29:00Z"/>
        </w:rPr>
        <w:pPrChange w:id="465" w:author="Boren, Karen L." w:date="2019-01-24T11:29:00Z">
          <w:pPr>
            <w:pStyle w:val="sc-BodyText"/>
          </w:pPr>
        </w:pPrChange>
      </w:pPr>
      <w:del w:id="466" w:author="Boren, Karen L." w:date="2019-01-24T11:29:00Z">
        <w:r w:rsidDel="005D3923">
          <w:delText>Topics courses vary in content and are not offered on a regular basis. For details, check the departmental course descriptions  published each semester.</w:delText>
        </w:r>
      </w:del>
    </w:p>
    <w:p w14:paraId="0D7A8F59" w14:textId="66161D47" w:rsidR="00452E7C" w:rsidDel="005D3923" w:rsidRDefault="00452E7C">
      <w:pPr>
        <w:pStyle w:val="sc-BodyText"/>
        <w:keepNext/>
        <w:keepLines/>
        <w:spacing w:before="120" w:line="200" w:lineRule="atLeast"/>
        <w:outlineLvl w:val="7"/>
        <w:rPr>
          <w:del w:id="467" w:author="Boren, Karen L." w:date="2019-01-24T11:29:00Z"/>
        </w:rPr>
        <w:pPrChange w:id="468" w:author="Boren, Karen L." w:date="2019-01-24T11:29:00Z">
          <w:pPr>
            <w:pStyle w:val="sc-BodyText"/>
          </w:pPr>
        </w:pPrChange>
      </w:pPr>
      <w:del w:id="469" w:author="Boren, Karen L." w:date="2019-01-24T11:29:00Z">
        <w:r w:rsidDel="005D3923">
          <w:delText>Prerequisite: ENGL 20</w:delText>
        </w:r>
      </w:del>
      <w:ins w:id="470" w:author="Abbotson, Susan C. W." w:date="2018-12-03T19:44:00Z">
        <w:del w:id="471" w:author="Boren, Karen L." w:date="2019-01-24T11:29:00Z">
          <w:r w:rsidR="00F426D3" w:rsidDel="005D3923">
            <w:delText>0</w:delText>
          </w:r>
        </w:del>
      </w:ins>
      <w:del w:id="472" w:author="Boren, Karen L." w:date="2019-01-24T11:29:00Z">
        <w:r w:rsidDel="005D3923">
          <w:delText>2.</w:delText>
        </w:r>
      </w:del>
    </w:p>
    <w:p w14:paraId="31DA0B58" w14:textId="796E0A3A" w:rsidR="00452E7C" w:rsidDel="005D3923" w:rsidRDefault="00452E7C">
      <w:pPr>
        <w:pStyle w:val="sc-BodyText"/>
        <w:keepNext/>
        <w:keepLines/>
        <w:spacing w:before="120" w:line="200" w:lineRule="atLeast"/>
        <w:outlineLvl w:val="7"/>
        <w:rPr>
          <w:del w:id="473" w:author="Boren, Karen L." w:date="2019-01-24T11:29:00Z"/>
        </w:rPr>
        <w:pPrChange w:id="474" w:author="Boren, Karen L." w:date="2019-01-24T11:29:00Z">
          <w:pPr>
            <w:pStyle w:val="sc-BodyText"/>
          </w:pPr>
        </w:pPrChange>
      </w:pPr>
      <w:del w:id="475" w:author="Boren, Karen L." w:date="2019-01-24T11:29:00Z">
        <w:r w:rsidDel="005D3923">
          <w:delText>Offered:  As needed.</w:delText>
        </w:r>
      </w:del>
    </w:p>
    <w:p w14:paraId="14F209C9" w14:textId="322F36F9" w:rsidR="00452E7C" w:rsidDel="005D3923" w:rsidRDefault="00452E7C">
      <w:pPr>
        <w:pStyle w:val="sc-CourseTitle"/>
        <w:rPr>
          <w:del w:id="476" w:author="Boren, Karen L." w:date="2019-01-24T11:29:00Z"/>
        </w:rPr>
      </w:pPr>
      <w:bookmarkStart w:id="477" w:name="C376ECD1E2B44606A5F3DECE2234B6BE"/>
      <w:bookmarkEnd w:id="477"/>
      <w:del w:id="478" w:author="Boren, Karen L." w:date="2019-01-24T11:29:00Z">
        <w:r w:rsidDel="005D3923">
          <w:delText>ENGL 355 - Victorian Literature and Culture (4)</w:delText>
        </w:r>
      </w:del>
    </w:p>
    <w:p w14:paraId="246E1D31" w14:textId="52F83CE5" w:rsidR="00452E7C" w:rsidDel="005D3923" w:rsidRDefault="00452E7C">
      <w:pPr>
        <w:pStyle w:val="sc-BodyText"/>
        <w:keepNext/>
        <w:keepLines/>
        <w:spacing w:before="120" w:line="200" w:lineRule="atLeast"/>
        <w:outlineLvl w:val="7"/>
        <w:rPr>
          <w:del w:id="479" w:author="Boren, Karen L." w:date="2019-01-24T11:29:00Z"/>
        </w:rPr>
        <w:pPrChange w:id="480" w:author="Boren, Karen L." w:date="2019-01-24T11:29:00Z">
          <w:pPr>
            <w:pStyle w:val="sc-BodyText"/>
          </w:pPr>
        </w:pPrChange>
      </w:pPr>
      <w:del w:id="481" w:author="Boren, Karen L." w:date="2019-01-24T11:29:00Z">
        <w:r w:rsidDel="005D3923">
          <w:delText>Students explore some of the poetry, fiction, drama, and nonfiction of this fertile and diverse period. Writers include Carlyle, Darwin, Dickens, Tennyson, both Brownings, Eliot, and Wilde</w:delText>
        </w:r>
        <w:r w:rsidDel="005D3923">
          <w:rPr>
            <w:b/>
          </w:rPr>
          <w:delText>.</w:delText>
        </w:r>
      </w:del>
    </w:p>
    <w:p w14:paraId="2F62AAFB" w14:textId="18450438" w:rsidR="00452E7C" w:rsidDel="005D3923" w:rsidRDefault="00452E7C">
      <w:pPr>
        <w:pStyle w:val="sc-BodyText"/>
        <w:keepNext/>
        <w:keepLines/>
        <w:spacing w:before="120" w:line="200" w:lineRule="atLeast"/>
        <w:outlineLvl w:val="7"/>
        <w:rPr>
          <w:del w:id="482" w:author="Boren, Karen L." w:date="2019-01-24T11:29:00Z"/>
        </w:rPr>
        <w:pPrChange w:id="483" w:author="Boren, Karen L." w:date="2019-01-24T11:29:00Z">
          <w:pPr>
            <w:pStyle w:val="sc-BodyText"/>
          </w:pPr>
        </w:pPrChange>
      </w:pPr>
      <w:del w:id="484" w:author="Boren, Karen L." w:date="2019-01-24T11:29:00Z">
        <w:r w:rsidDel="005D3923">
          <w:delText>Prerequisite: ENGL 202.</w:delText>
        </w:r>
      </w:del>
    </w:p>
    <w:p w14:paraId="77463247" w14:textId="2ABFA8D2" w:rsidR="00452E7C" w:rsidDel="005D3923" w:rsidRDefault="00452E7C">
      <w:pPr>
        <w:pStyle w:val="sc-BodyText"/>
        <w:keepNext/>
        <w:keepLines/>
        <w:spacing w:before="120" w:line="200" w:lineRule="atLeast"/>
        <w:outlineLvl w:val="7"/>
        <w:rPr>
          <w:del w:id="485" w:author="Boren, Karen L." w:date="2019-01-24T11:29:00Z"/>
        </w:rPr>
        <w:pPrChange w:id="486" w:author="Boren, Karen L." w:date="2019-01-24T11:29:00Z">
          <w:pPr>
            <w:pStyle w:val="sc-BodyText"/>
          </w:pPr>
        </w:pPrChange>
      </w:pPr>
      <w:del w:id="487" w:author="Boren, Karen L." w:date="2019-01-24T11:29:00Z">
        <w:r w:rsidDel="005D3923">
          <w:delText>Offered:  As needed.</w:delText>
        </w:r>
      </w:del>
    </w:p>
    <w:p w14:paraId="5B03B87D" w14:textId="70937271" w:rsidR="00452E7C" w:rsidDel="005D3923" w:rsidRDefault="00452E7C">
      <w:pPr>
        <w:pStyle w:val="sc-CourseTitle"/>
        <w:rPr>
          <w:del w:id="488" w:author="Boren, Karen L." w:date="2019-01-24T11:29:00Z"/>
        </w:rPr>
      </w:pPr>
      <w:bookmarkStart w:id="489" w:name="9A0EF9BE0DC14B56BB0463597172E3E5"/>
      <w:bookmarkEnd w:id="489"/>
      <w:del w:id="490" w:author="Boren, Karen L." w:date="2019-01-24T11:29:00Z">
        <w:r w:rsidDel="005D3923">
          <w:delText>ENGL 371 - Intermediate Creative Writing, Fiction (4)</w:delText>
        </w:r>
      </w:del>
    </w:p>
    <w:p w14:paraId="38C9866D" w14:textId="639A452C" w:rsidR="00452E7C" w:rsidDel="005D3923" w:rsidRDefault="00452E7C">
      <w:pPr>
        <w:pStyle w:val="sc-BodyText"/>
        <w:keepNext/>
        <w:keepLines/>
        <w:spacing w:before="120" w:line="200" w:lineRule="atLeast"/>
        <w:outlineLvl w:val="7"/>
        <w:rPr>
          <w:del w:id="491" w:author="Boren, Karen L." w:date="2019-01-24T11:29:00Z"/>
        </w:rPr>
        <w:pPrChange w:id="492" w:author="Boren, Karen L." w:date="2019-01-24T11:29:00Z">
          <w:pPr>
            <w:pStyle w:val="sc-BodyText"/>
          </w:pPr>
        </w:pPrChange>
      </w:pPr>
      <w:del w:id="493" w:author="Boren, Karen L." w:date="2019-01-24T11:29:00Z">
        <w:r w:rsidDel="005D3923">
          <w:delText>Students write, discuss and revise a number of original works and study the work of established writers. Students may repeat this course for credit.</w:delText>
        </w:r>
      </w:del>
    </w:p>
    <w:p w14:paraId="2636D678" w14:textId="305C8705" w:rsidR="00452E7C" w:rsidDel="005D3923" w:rsidRDefault="00452E7C">
      <w:pPr>
        <w:pStyle w:val="sc-BodyText"/>
        <w:keepNext/>
        <w:keepLines/>
        <w:spacing w:before="120" w:line="200" w:lineRule="atLeast"/>
        <w:outlineLvl w:val="7"/>
        <w:rPr>
          <w:del w:id="494" w:author="Boren, Karen L." w:date="2019-01-24T11:29:00Z"/>
        </w:rPr>
        <w:pPrChange w:id="495" w:author="Boren, Karen L." w:date="2019-01-24T11:29:00Z">
          <w:pPr>
            <w:pStyle w:val="sc-BodyText"/>
          </w:pPr>
        </w:pPrChange>
      </w:pPr>
      <w:del w:id="496" w:author="Boren, Karen L." w:date="2019-01-24T11:29:00Z">
        <w:r w:rsidDel="005D3923">
          <w:delText xml:space="preserve">Prerequisite: ENGL 220. </w:delText>
        </w:r>
      </w:del>
    </w:p>
    <w:p w14:paraId="20CE8F64" w14:textId="68B4A314" w:rsidR="00452E7C" w:rsidDel="005D3923" w:rsidRDefault="00452E7C">
      <w:pPr>
        <w:pStyle w:val="sc-BodyText"/>
        <w:keepNext/>
        <w:keepLines/>
        <w:spacing w:before="120" w:line="200" w:lineRule="atLeast"/>
        <w:outlineLvl w:val="7"/>
        <w:rPr>
          <w:del w:id="497" w:author="Boren, Karen L." w:date="2019-01-24T11:29:00Z"/>
        </w:rPr>
        <w:pPrChange w:id="498" w:author="Boren, Karen L." w:date="2019-01-24T11:29:00Z">
          <w:pPr>
            <w:pStyle w:val="sc-BodyText"/>
          </w:pPr>
        </w:pPrChange>
      </w:pPr>
      <w:del w:id="499" w:author="Boren, Karen L." w:date="2019-01-24T11:29:00Z">
        <w:r w:rsidDel="005D3923">
          <w:delText>Offered: Fall, Spring.</w:delText>
        </w:r>
      </w:del>
    </w:p>
    <w:p w14:paraId="2F5FA1FB" w14:textId="7ECB2D13" w:rsidR="00452E7C" w:rsidDel="005D3923" w:rsidRDefault="00452E7C">
      <w:pPr>
        <w:pStyle w:val="sc-CourseTitle"/>
        <w:rPr>
          <w:del w:id="500" w:author="Boren, Karen L." w:date="2019-01-24T11:29:00Z"/>
        </w:rPr>
      </w:pPr>
      <w:bookmarkStart w:id="501" w:name="0E58A2E91BAB46208DFC45A173438BB3"/>
      <w:bookmarkEnd w:id="501"/>
      <w:del w:id="502" w:author="Boren, Karen L." w:date="2019-01-24T11:29:00Z">
        <w:r w:rsidDel="005D3923">
          <w:delText>ENGL 372 - Intermediate Creative Writing, Poetry (4)</w:delText>
        </w:r>
      </w:del>
    </w:p>
    <w:p w14:paraId="02D5EBEF" w14:textId="538D1E9F" w:rsidR="00452E7C" w:rsidDel="005D3923" w:rsidRDefault="00452E7C">
      <w:pPr>
        <w:pStyle w:val="sc-BodyText"/>
        <w:keepNext/>
        <w:keepLines/>
        <w:spacing w:before="120" w:line="200" w:lineRule="atLeast"/>
        <w:outlineLvl w:val="7"/>
        <w:rPr>
          <w:del w:id="503" w:author="Boren, Karen L." w:date="2019-01-24T11:29:00Z"/>
        </w:rPr>
        <w:pPrChange w:id="504" w:author="Boren, Karen L." w:date="2019-01-24T11:29:00Z">
          <w:pPr>
            <w:pStyle w:val="sc-BodyText"/>
          </w:pPr>
        </w:pPrChange>
      </w:pPr>
      <w:del w:id="505" w:author="Boren, Karen L." w:date="2019-01-24T11:29:00Z">
        <w:r w:rsidDel="005D3923">
          <w:delText>Students write, discuss and revise a number of poems and analyze the works of established poets. Students may repeat this course for credit.</w:delText>
        </w:r>
      </w:del>
    </w:p>
    <w:p w14:paraId="63C8E9D1" w14:textId="67DCA92E" w:rsidR="00452E7C" w:rsidDel="005D3923" w:rsidRDefault="00452E7C">
      <w:pPr>
        <w:pStyle w:val="sc-BodyText"/>
        <w:keepNext/>
        <w:keepLines/>
        <w:spacing w:before="120" w:line="200" w:lineRule="atLeast"/>
        <w:outlineLvl w:val="7"/>
        <w:rPr>
          <w:del w:id="506" w:author="Boren, Karen L." w:date="2019-01-24T11:29:00Z"/>
        </w:rPr>
        <w:pPrChange w:id="507" w:author="Boren, Karen L." w:date="2019-01-24T11:29:00Z">
          <w:pPr>
            <w:pStyle w:val="sc-BodyText"/>
          </w:pPr>
        </w:pPrChange>
      </w:pPr>
      <w:del w:id="508" w:author="Boren, Karen L." w:date="2019-01-24T11:29:00Z">
        <w:r w:rsidDel="005D3923">
          <w:delText>Prerequisite: ENGL 220.</w:delText>
        </w:r>
      </w:del>
    </w:p>
    <w:p w14:paraId="2DBEE766" w14:textId="17532760" w:rsidR="00452E7C" w:rsidDel="005D3923" w:rsidRDefault="00452E7C">
      <w:pPr>
        <w:pStyle w:val="sc-BodyText"/>
        <w:keepNext/>
        <w:keepLines/>
        <w:spacing w:before="120" w:line="200" w:lineRule="atLeast"/>
        <w:outlineLvl w:val="7"/>
        <w:rPr>
          <w:del w:id="509" w:author="Boren, Karen L." w:date="2019-01-24T11:29:00Z"/>
        </w:rPr>
        <w:pPrChange w:id="510" w:author="Boren, Karen L." w:date="2019-01-24T11:29:00Z">
          <w:pPr>
            <w:pStyle w:val="sc-BodyText"/>
          </w:pPr>
        </w:pPrChange>
      </w:pPr>
      <w:del w:id="511" w:author="Boren, Karen L." w:date="2019-01-24T11:29:00Z">
        <w:r w:rsidDel="005D3923">
          <w:delText>Offered:  Fall, Spring.</w:delText>
        </w:r>
      </w:del>
    </w:p>
    <w:p w14:paraId="0FBFF0D3" w14:textId="4694A801" w:rsidR="00452E7C" w:rsidDel="005D3923" w:rsidRDefault="00452E7C">
      <w:pPr>
        <w:pStyle w:val="sc-CourseTitle"/>
        <w:rPr>
          <w:del w:id="512" w:author="Boren, Karen L." w:date="2019-01-24T11:29:00Z"/>
        </w:rPr>
      </w:pPr>
      <w:bookmarkStart w:id="513" w:name="59BF9A443C264E26BEFEA7CA2E648308"/>
      <w:bookmarkEnd w:id="513"/>
      <w:del w:id="514" w:author="Boren, Karen L." w:date="2019-01-24T11:29:00Z">
        <w:r w:rsidDel="005D3923">
          <w:delText>ENGL 373 - Intermediate Creative Writing, Nonfiction Prose (4)</w:delText>
        </w:r>
      </w:del>
    </w:p>
    <w:p w14:paraId="51868E0A" w14:textId="4FFE0FB2" w:rsidR="00452E7C" w:rsidDel="005D3923" w:rsidRDefault="00452E7C">
      <w:pPr>
        <w:pStyle w:val="sc-BodyText"/>
        <w:keepNext/>
        <w:keepLines/>
        <w:spacing w:before="120" w:line="200" w:lineRule="atLeast"/>
        <w:outlineLvl w:val="7"/>
        <w:rPr>
          <w:del w:id="515" w:author="Boren, Karen L." w:date="2019-01-24T11:29:00Z"/>
        </w:rPr>
        <w:pPrChange w:id="516" w:author="Boren, Karen L." w:date="2019-01-24T11:29:00Z">
          <w:pPr>
            <w:pStyle w:val="sc-BodyText"/>
          </w:pPr>
        </w:pPrChange>
      </w:pPr>
      <w:del w:id="517" w:author="Boren, Karen L." w:date="2019-01-24T11:29:00Z">
        <w:r w:rsidDel="005D3923">
          <w:delText>Focus is on the production and revision of literary prose, which may include the nonfiction narrative, the personal essay, the prose meditation or the autobiography. Students may repeat this course for credit.</w:delText>
        </w:r>
      </w:del>
    </w:p>
    <w:p w14:paraId="32040919" w14:textId="66A4BEC4" w:rsidR="00452E7C" w:rsidDel="005D3923" w:rsidRDefault="00452E7C">
      <w:pPr>
        <w:pStyle w:val="sc-BodyText"/>
        <w:keepNext/>
        <w:keepLines/>
        <w:spacing w:before="120" w:line="200" w:lineRule="atLeast"/>
        <w:outlineLvl w:val="7"/>
        <w:rPr>
          <w:del w:id="518" w:author="Boren, Karen L." w:date="2019-01-24T11:29:00Z"/>
        </w:rPr>
        <w:pPrChange w:id="519" w:author="Boren, Karen L." w:date="2019-01-24T11:29:00Z">
          <w:pPr>
            <w:pStyle w:val="sc-BodyText"/>
          </w:pPr>
        </w:pPrChange>
      </w:pPr>
      <w:del w:id="520" w:author="Boren, Karen L." w:date="2019-01-24T11:29:00Z">
        <w:r w:rsidDel="005D3923">
          <w:delText>Prerequisite: ENGL 220.</w:delText>
        </w:r>
      </w:del>
    </w:p>
    <w:p w14:paraId="5FDDDA66" w14:textId="593758E4" w:rsidR="00452E7C" w:rsidDel="005D3923" w:rsidRDefault="00452E7C">
      <w:pPr>
        <w:pStyle w:val="sc-BodyText"/>
        <w:keepNext/>
        <w:keepLines/>
        <w:spacing w:before="120" w:line="200" w:lineRule="atLeast"/>
        <w:outlineLvl w:val="7"/>
        <w:rPr>
          <w:del w:id="521" w:author="Boren, Karen L." w:date="2019-01-24T11:29:00Z"/>
        </w:rPr>
        <w:pPrChange w:id="522" w:author="Boren, Karen L." w:date="2019-01-24T11:29:00Z">
          <w:pPr>
            <w:pStyle w:val="sc-BodyText"/>
          </w:pPr>
        </w:pPrChange>
      </w:pPr>
      <w:del w:id="523" w:author="Boren, Karen L." w:date="2019-01-24T11:29:00Z">
        <w:r w:rsidDel="005D3923">
          <w:delText>Offered:  As needed.</w:delText>
        </w:r>
      </w:del>
    </w:p>
    <w:p w14:paraId="5D105E7C" w14:textId="3B5A0E0D" w:rsidR="00452E7C" w:rsidDel="005D3923" w:rsidRDefault="00452E7C">
      <w:pPr>
        <w:pStyle w:val="sc-CourseTitle"/>
        <w:rPr>
          <w:del w:id="524" w:author="Boren, Karen L." w:date="2019-01-24T11:29:00Z"/>
        </w:rPr>
      </w:pPr>
      <w:bookmarkStart w:id="525" w:name="5BC65F5B97714673AB03A05A14BB73E0"/>
      <w:bookmarkEnd w:id="525"/>
      <w:del w:id="526" w:author="Boren, Karen L." w:date="2019-01-24T11:29:00Z">
        <w:r w:rsidDel="005D3923">
          <w:delText>ENGL 375 - Shoreline Production: Selection and Editing (2)</w:delText>
        </w:r>
      </w:del>
    </w:p>
    <w:p w14:paraId="5805964F" w14:textId="296B24C5" w:rsidR="00452E7C" w:rsidDel="005D3923" w:rsidRDefault="00452E7C">
      <w:pPr>
        <w:pStyle w:val="sc-BodyText"/>
        <w:keepNext/>
        <w:keepLines/>
        <w:spacing w:before="120" w:line="200" w:lineRule="atLeast"/>
        <w:outlineLvl w:val="7"/>
        <w:rPr>
          <w:del w:id="527" w:author="Boren, Karen L." w:date="2019-01-24T11:29:00Z"/>
        </w:rPr>
        <w:pPrChange w:id="528" w:author="Boren, Karen L." w:date="2019-01-24T11:29:00Z">
          <w:pPr>
            <w:pStyle w:val="sc-BodyText"/>
          </w:pPr>
        </w:pPrChange>
      </w:pPr>
      <w:del w:id="529" w:author="Boren, Karen L." w:date="2019-01-24T11:29:00Z">
        <w:r w:rsidDel="005D3923">
          <w:delText>Students learn the basic principles of producing a literary magazine, Shoreline, including manuscript solicitation, selection, and editing. This course may be repeated for elective credit only.</w:delText>
        </w:r>
      </w:del>
    </w:p>
    <w:p w14:paraId="696437AD" w14:textId="0E6E71FC" w:rsidR="00452E7C" w:rsidDel="005D3923" w:rsidRDefault="00452E7C">
      <w:pPr>
        <w:pStyle w:val="sc-BodyText"/>
        <w:keepNext/>
        <w:keepLines/>
        <w:spacing w:before="120" w:line="200" w:lineRule="atLeast"/>
        <w:outlineLvl w:val="7"/>
        <w:rPr>
          <w:del w:id="530" w:author="Boren, Karen L." w:date="2019-01-24T11:29:00Z"/>
        </w:rPr>
        <w:pPrChange w:id="531" w:author="Boren, Karen L." w:date="2019-01-24T11:29:00Z">
          <w:pPr>
            <w:pStyle w:val="sc-BodyText"/>
          </w:pPr>
        </w:pPrChange>
      </w:pPr>
      <w:del w:id="532" w:author="Boren, Karen L." w:date="2019-01-24T11:29:00Z">
        <w:r w:rsidDel="005D3923">
          <w:delText>Prerequisite: FYW 100 or FYW 100P or consent of the instructor.</w:delText>
        </w:r>
      </w:del>
    </w:p>
    <w:p w14:paraId="44B8E607" w14:textId="3E1790E9" w:rsidR="00452E7C" w:rsidDel="005D3923" w:rsidRDefault="00452E7C">
      <w:pPr>
        <w:pStyle w:val="sc-BodyText"/>
        <w:keepNext/>
        <w:keepLines/>
        <w:spacing w:before="120" w:line="200" w:lineRule="atLeast"/>
        <w:outlineLvl w:val="7"/>
        <w:rPr>
          <w:del w:id="533" w:author="Boren, Karen L." w:date="2019-01-24T11:29:00Z"/>
        </w:rPr>
        <w:pPrChange w:id="534" w:author="Boren, Karen L." w:date="2019-01-24T11:29:00Z">
          <w:pPr>
            <w:pStyle w:val="sc-BodyText"/>
          </w:pPr>
        </w:pPrChange>
      </w:pPr>
      <w:del w:id="535" w:author="Boren, Karen L." w:date="2019-01-24T11:29:00Z">
        <w:r w:rsidDel="005D3923">
          <w:delText>Offered:  Fall.</w:delText>
        </w:r>
      </w:del>
    </w:p>
    <w:p w14:paraId="045D6FE4" w14:textId="291F159C" w:rsidR="00452E7C" w:rsidDel="005D3923" w:rsidRDefault="00452E7C">
      <w:pPr>
        <w:pStyle w:val="sc-CourseTitle"/>
        <w:rPr>
          <w:del w:id="536" w:author="Boren, Karen L." w:date="2019-01-24T11:29:00Z"/>
        </w:rPr>
      </w:pPr>
      <w:bookmarkStart w:id="537" w:name="C2E374C951A5450EB23FE1C219507889"/>
      <w:bookmarkEnd w:id="537"/>
      <w:del w:id="538" w:author="Boren, Karen L." w:date="2019-01-24T11:29:00Z">
        <w:r w:rsidDel="005D3923">
          <w:delText>ENGL 376 - Shoreline Production: Design and Distribution (2)</w:delText>
        </w:r>
      </w:del>
    </w:p>
    <w:p w14:paraId="0F9A2D09" w14:textId="3BFF6298" w:rsidR="00452E7C" w:rsidDel="005D3923" w:rsidRDefault="00452E7C">
      <w:pPr>
        <w:pStyle w:val="sc-BodyText"/>
        <w:keepNext/>
        <w:keepLines/>
        <w:spacing w:before="120" w:line="200" w:lineRule="atLeast"/>
        <w:outlineLvl w:val="7"/>
        <w:rPr>
          <w:del w:id="539" w:author="Boren, Karen L." w:date="2019-01-24T11:29:00Z"/>
        </w:rPr>
        <w:pPrChange w:id="540" w:author="Boren, Karen L." w:date="2019-01-24T11:29:00Z">
          <w:pPr>
            <w:pStyle w:val="sc-BodyText"/>
          </w:pPr>
        </w:pPrChange>
      </w:pPr>
      <w:del w:id="541" w:author="Boren, Karen L." w:date="2019-01-24T11:29:00Z">
        <w:r w:rsidDel="005D3923">
          <w:delText>Students learn the basic principles of producing a literary magazine, Shoreline, including copy editing, design, and distribution. This course may be repeated for elective credit only.</w:delText>
        </w:r>
      </w:del>
    </w:p>
    <w:p w14:paraId="28BE7662" w14:textId="4F763510" w:rsidR="00452E7C" w:rsidDel="005D3923" w:rsidRDefault="00452E7C">
      <w:pPr>
        <w:pStyle w:val="sc-BodyText"/>
        <w:keepNext/>
        <w:keepLines/>
        <w:spacing w:before="120" w:line="200" w:lineRule="atLeast"/>
        <w:outlineLvl w:val="7"/>
        <w:rPr>
          <w:del w:id="542" w:author="Boren, Karen L." w:date="2019-01-24T11:29:00Z"/>
        </w:rPr>
        <w:pPrChange w:id="543" w:author="Boren, Karen L." w:date="2019-01-24T11:29:00Z">
          <w:pPr>
            <w:pStyle w:val="sc-BodyText"/>
          </w:pPr>
        </w:pPrChange>
      </w:pPr>
      <w:del w:id="544" w:author="Boren, Karen L." w:date="2019-01-24T11:29:00Z">
        <w:r w:rsidDel="005D3923">
          <w:delText>Prerequisite: FYW 100 or FYW 100P or consent of the instructor.</w:delText>
        </w:r>
      </w:del>
    </w:p>
    <w:p w14:paraId="2DD0455A" w14:textId="04DE8A79" w:rsidR="00452E7C" w:rsidDel="005D3923" w:rsidRDefault="00452E7C">
      <w:pPr>
        <w:pStyle w:val="sc-BodyText"/>
        <w:keepNext/>
        <w:keepLines/>
        <w:spacing w:before="120" w:line="200" w:lineRule="atLeast"/>
        <w:outlineLvl w:val="7"/>
        <w:rPr>
          <w:del w:id="545" w:author="Boren, Karen L." w:date="2019-01-24T11:29:00Z"/>
        </w:rPr>
        <w:pPrChange w:id="546" w:author="Boren, Karen L." w:date="2019-01-24T11:29:00Z">
          <w:pPr>
            <w:pStyle w:val="sc-BodyText"/>
          </w:pPr>
        </w:pPrChange>
      </w:pPr>
      <w:del w:id="547" w:author="Boren, Karen L." w:date="2019-01-24T11:29:00Z">
        <w:r w:rsidDel="005D3923">
          <w:delText>Offered:  Spring.</w:delText>
        </w:r>
      </w:del>
    </w:p>
    <w:p w14:paraId="2A014691" w14:textId="6872E765" w:rsidR="00452E7C" w:rsidDel="005D3923" w:rsidRDefault="00452E7C">
      <w:pPr>
        <w:pStyle w:val="sc-CourseTitle"/>
        <w:rPr>
          <w:del w:id="548" w:author="Boren, Karen L." w:date="2019-01-24T11:29:00Z"/>
        </w:rPr>
      </w:pPr>
      <w:bookmarkStart w:id="549" w:name="229B4AC2CD3041F59476A00AA958F7EF"/>
      <w:bookmarkEnd w:id="549"/>
      <w:del w:id="550" w:author="Boren, Karen L." w:date="2019-01-24T11:29:00Z">
        <w:r w:rsidDel="005D3923">
          <w:delText>ENGL 378 - Studies in Composition (4)</w:delText>
        </w:r>
      </w:del>
    </w:p>
    <w:p w14:paraId="0DFCFD59" w14:textId="50BA416C" w:rsidR="00452E7C" w:rsidDel="005D3923" w:rsidRDefault="00452E7C">
      <w:pPr>
        <w:pStyle w:val="sc-BodyText"/>
        <w:keepNext/>
        <w:keepLines/>
        <w:spacing w:before="120" w:line="200" w:lineRule="atLeast"/>
        <w:outlineLvl w:val="7"/>
        <w:rPr>
          <w:del w:id="551" w:author="Boren, Karen L." w:date="2019-01-24T11:29:00Z"/>
        </w:rPr>
        <w:pPrChange w:id="552" w:author="Boren, Karen L." w:date="2019-01-24T11:29:00Z">
          <w:pPr>
            <w:pStyle w:val="sc-BodyText"/>
          </w:pPr>
        </w:pPrChange>
      </w:pPr>
      <w:del w:id="553" w:author="Boren, Karen L." w:date="2019-01-24T11:29:00Z">
        <w:r w:rsidDel="005D3923">
          <w:delText>Students are introduced to the current themes and questions that animate the field of composition studies.</w:delText>
        </w:r>
      </w:del>
    </w:p>
    <w:p w14:paraId="3D8FFC8D" w14:textId="6569C108" w:rsidR="00452E7C" w:rsidDel="005D3923" w:rsidRDefault="00452E7C">
      <w:pPr>
        <w:pStyle w:val="sc-BodyText"/>
        <w:keepNext/>
        <w:keepLines/>
        <w:spacing w:before="120" w:line="200" w:lineRule="atLeast"/>
        <w:outlineLvl w:val="7"/>
        <w:rPr>
          <w:del w:id="554" w:author="Boren, Karen L." w:date="2019-01-24T11:29:00Z"/>
        </w:rPr>
        <w:pPrChange w:id="555" w:author="Boren, Karen L." w:date="2019-01-24T11:29:00Z">
          <w:pPr>
            <w:pStyle w:val="sc-BodyText"/>
          </w:pPr>
        </w:pPrChange>
      </w:pPr>
      <w:del w:id="556" w:author="Boren, Karen L." w:date="2019-01-24T11:29:00Z">
        <w:r w:rsidDel="005D3923">
          <w:delText>Prerequisite: ENGL 20</w:delText>
        </w:r>
      </w:del>
      <w:ins w:id="557" w:author="Abbotson, Susan C. W." w:date="2018-12-03T19:45:00Z">
        <w:del w:id="558" w:author="Boren, Karen L." w:date="2019-01-24T11:29:00Z">
          <w:r w:rsidR="00F426D3" w:rsidDel="005D3923">
            <w:delText>0</w:delText>
          </w:r>
        </w:del>
      </w:ins>
      <w:del w:id="559" w:author="Boren, Karen L." w:date="2019-01-24T11:29:00Z">
        <w:r w:rsidDel="005D3923">
          <w:delText>2 or consent of department chair.</w:delText>
        </w:r>
      </w:del>
    </w:p>
    <w:p w14:paraId="57D8700F" w14:textId="251F2CF8" w:rsidR="00452E7C" w:rsidDel="005D3923" w:rsidRDefault="00452E7C">
      <w:pPr>
        <w:pStyle w:val="sc-BodyText"/>
        <w:keepNext/>
        <w:keepLines/>
        <w:spacing w:before="120" w:line="200" w:lineRule="atLeast"/>
        <w:outlineLvl w:val="7"/>
        <w:rPr>
          <w:del w:id="560" w:author="Boren, Karen L." w:date="2019-01-24T11:29:00Z"/>
        </w:rPr>
        <w:pPrChange w:id="561" w:author="Boren, Karen L." w:date="2019-01-24T11:29:00Z">
          <w:pPr>
            <w:pStyle w:val="sc-BodyText"/>
          </w:pPr>
        </w:pPrChange>
      </w:pPr>
      <w:del w:id="562" w:author="Boren, Karen L." w:date="2019-01-24T11:29:00Z">
        <w:r w:rsidDel="005D3923">
          <w:delText>Offered:  As needed.</w:delText>
        </w:r>
      </w:del>
    </w:p>
    <w:p w14:paraId="254FCA30" w14:textId="380CF080" w:rsidR="00452E7C" w:rsidDel="005D3923" w:rsidRDefault="00452E7C">
      <w:pPr>
        <w:pStyle w:val="sc-CourseTitle"/>
        <w:rPr>
          <w:del w:id="563" w:author="Boren, Karen L." w:date="2019-01-24T11:29:00Z"/>
        </w:rPr>
      </w:pPr>
      <w:bookmarkStart w:id="564" w:name="C35A028B60554669900DBFCE5056D99C"/>
      <w:bookmarkEnd w:id="564"/>
      <w:del w:id="565" w:author="Boren, Karen L." w:date="2019-01-24T11:29:00Z">
        <w:r w:rsidDel="005D3923">
          <w:delText>ENGL 379 - Studies in Rhetoric (4)</w:delText>
        </w:r>
      </w:del>
    </w:p>
    <w:p w14:paraId="010C6C02" w14:textId="52A4BD0C" w:rsidR="00452E7C" w:rsidDel="005D3923" w:rsidRDefault="00452E7C">
      <w:pPr>
        <w:pStyle w:val="sc-BodyText"/>
        <w:keepNext/>
        <w:keepLines/>
        <w:spacing w:before="120" w:line="200" w:lineRule="atLeast"/>
        <w:outlineLvl w:val="7"/>
        <w:rPr>
          <w:del w:id="566" w:author="Boren, Karen L." w:date="2019-01-24T11:29:00Z"/>
        </w:rPr>
        <w:pPrChange w:id="567" w:author="Boren, Karen L." w:date="2019-01-24T11:29:00Z">
          <w:pPr>
            <w:pStyle w:val="sc-BodyText"/>
          </w:pPr>
        </w:pPrChange>
      </w:pPr>
      <w:del w:id="568" w:author="Boren, Karen L." w:date="2019-01-24T11:29:00Z">
        <w:r w:rsidDel="005D3923">
          <w:delText>Students are introduced to the principles, histories, and theories of ancient and contemporary rhetoric.</w:delText>
        </w:r>
      </w:del>
    </w:p>
    <w:p w14:paraId="549830AA" w14:textId="158296C5" w:rsidR="00452E7C" w:rsidDel="005D3923" w:rsidRDefault="00452E7C">
      <w:pPr>
        <w:pStyle w:val="sc-BodyText"/>
        <w:keepNext/>
        <w:keepLines/>
        <w:spacing w:before="120" w:line="200" w:lineRule="atLeast"/>
        <w:outlineLvl w:val="7"/>
        <w:rPr>
          <w:del w:id="569" w:author="Boren, Karen L." w:date="2019-01-24T11:29:00Z"/>
        </w:rPr>
        <w:pPrChange w:id="570" w:author="Boren, Karen L." w:date="2019-01-24T11:29:00Z">
          <w:pPr>
            <w:pStyle w:val="sc-BodyText"/>
          </w:pPr>
        </w:pPrChange>
      </w:pPr>
      <w:del w:id="571" w:author="Boren, Karen L." w:date="2019-01-24T11:29:00Z">
        <w:r w:rsidDel="005D3923">
          <w:delText>Prerequisite: ENGL 20</w:delText>
        </w:r>
      </w:del>
      <w:ins w:id="572" w:author="Abbotson, Susan C. W." w:date="2018-12-03T19:45:00Z">
        <w:del w:id="573" w:author="Boren, Karen L." w:date="2019-01-24T11:29:00Z">
          <w:r w:rsidR="00F426D3" w:rsidDel="005D3923">
            <w:delText>0</w:delText>
          </w:r>
        </w:del>
      </w:ins>
      <w:del w:id="574" w:author="Boren, Karen L." w:date="2019-01-24T11:29:00Z">
        <w:r w:rsidDel="005D3923">
          <w:delText>2 or consent of department chair.</w:delText>
        </w:r>
      </w:del>
    </w:p>
    <w:p w14:paraId="6D8FBC7A" w14:textId="4DDEC6DA" w:rsidR="00452E7C" w:rsidDel="005D3923" w:rsidRDefault="00452E7C">
      <w:pPr>
        <w:pStyle w:val="sc-BodyText"/>
        <w:keepNext/>
        <w:keepLines/>
        <w:spacing w:before="120" w:line="200" w:lineRule="atLeast"/>
        <w:outlineLvl w:val="7"/>
        <w:rPr>
          <w:del w:id="575" w:author="Boren, Karen L." w:date="2019-01-24T11:29:00Z"/>
        </w:rPr>
        <w:pPrChange w:id="576" w:author="Boren, Karen L." w:date="2019-01-24T11:29:00Z">
          <w:pPr>
            <w:pStyle w:val="sc-BodyText"/>
          </w:pPr>
        </w:pPrChange>
      </w:pPr>
      <w:del w:id="577" w:author="Boren, Karen L." w:date="2019-01-24T11:29:00Z">
        <w:r w:rsidDel="005D3923">
          <w:delText>Offered:  As needed.</w:delText>
        </w:r>
      </w:del>
    </w:p>
    <w:p w14:paraId="3E3E8E01" w14:textId="767F7761" w:rsidR="00452E7C" w:rsidDel="005D3923" w:rsidRDefault="00452E7C">
      <w:pPr>
        <w:pStyle w:val="sc-CourseTitle"/>
        <w:rPr>
          <w:del w:id="578" w:author="Boren, Karen L." w:date="2019-01-24T11:29:00Z"/>
        </w:rPr>
      </w:pPr>
      <w:bookmarkStart w:id="579" w:name="82F1511383914FB78B6756707D4BE268"/>
      <w:bookmarkEnd w:id="579"/>
      <w:del w:id="580" w:author="Boren, Karen L." w:date="2019-01-24T11:29:00Z">
        <w:r w:rsidDel="005D3923">
          <w:delText>ENGL 390 - Directed Study  (4)</w:delText>
        </w:r>
      </w:del>
    </w:p>
    <w:p w14:paraId="00DA959B" w14:textId="1313AA72" w:rsidR="00452E7C" w:rsidDel="005D3923" w:rsidRDefault="00452E7C">
      <w:pPr>
        <w:pStyle w:val="sc-BodyText"/>
        <w:keepNext/>
        <w:keepLines/>
        <w:spacing w:before="120" w:line="200" w:lineRule="atLeast"/>
        <w:outlineLvl w:val="7"/>
        <w:rPr>
          <w:del w:id="581" w:author="Boren, Karen L." w:date="2019-01-24T11:29:00Z"/>
        </w:rPr>
        <w:pPrChange w:id="582" w:author="Boren, Karen L." w:date="2019-01-24T11:29:00Z">
          <w:pPr>
            <w:pStyle w:val="sc-BodyText"/>
          </w:pPr>
        </w:pPrChange>
      </w:pPr>
      <w:del w:id="583" w:author="Boren, Karen L." w:date="2019-01-24T11:29:00Z">
        <w:r w:rsidDel="005D3923">
          <w:delText>Designed to be a substitute for a traditional course under the instruction of a faculty member.</w:delText>
        </w:r>
      </w:del>
    </w:p>
    <w:p w14:paraId="5CAA1B98" w14:textId="343EAE8A" w:rsidR="00452E7C" w:rsidDel="005D3923" w:rsidRDefault="00452E7C">
      <w:pPr>
        <w:pStyle w:val="sc-BodyText"/>
        <w:keepNext/>
        <w:keepLines/>
        <w:spacing w:before="120" w:line="200" w:lineRule="atLeast"/>
        <w:outlineLvl w:val="7"/>
        <w:rPr>
          <w:del w:id="584" w:author="Boren, Karen L." w:date="2019-01-24T11:29:00Z"/>
        </w:rPr>
        <w:pPrChange w:id="585" w:author="Boren, Karen L." w:date="2019-01-24T11:29:00Z">
          <w:pPr>
            <w:pStyle w:val="sc-BodyText"/>
          </w:pPr>
        </w:pPrChange>
      </w:pPr>
      <w:del w:id="586" w:author="Boren, Karen L." w:date="2019-01-24T11:29:00Z">
        <w:r w:rsidDel="005D3923">
          <w:delText>Prerequisite: Consent of instructor, department chair and dean.</w:delText>
        </w:r>
      </w:del>
    </w:p>
    <w:p w14:paraId="04F19095" w14:textId="63BAA398" w:rsidR="00452E7C" w:rsidDel="005D3923" w:rsidRDefault="00452E7C">
      <w:pPr>
        <w:pStyle w:val="sc-BodyText"/>
        <w:keepNext/>
        <w:keepLines/>
        <w:spacing w:before="120" w:line="200" w:lineRule="atLeast"/>
        <w:outlineLvl w:val="7"/>
        <w:rPr>
          <w:del w:id="587" w:author="Boren, Karen L." w:date="2019-01-24T11:29:00Z"/>
        </w:rPr>
        <w:pPrChange w:id="588" w:author="Boren, Karen L." w:date="2019-01-24T11:29:00Z">
          <w:pPr>
            <w:pStyle w:val="sc-BodyText"/>
          </w:pPr>
        </w:pPrChange>
      </w:pPr>
      <w:del w:id="589" w:author="Boren, Karen L." w:date="2019-01-24T11:29:00Z">
        <w:r w:rsidDel="005D3923">
          <w:delText>Offered: As needed.</w:delText>
        </w:r>
      </w:del>
    </w:p>
    <w:p w14:paraId="42445475" w14:textId="0A22F8A8" w:rsidR="00452E7C" w:rsidDel="005D3923" w:rsidRDefault="00452E7C">
      <w:pPr>
        <w:pStyle w:val="sc-CourseTitle"/>
        <w:rPr>
          <w:del w:id="590" w:author="Boren, Karen L." w:date="2019-01-24T11:29:00Z"/>
        </w:rPr>
      </w:pPr>
      <w:bookmarkStart w:id="591" w:name="5419112717BA4113A7463BBB194840C9"/>
      <w:bookmarkEnd w:id="591"/>
      <w:del w:id="592" w:author="Boren, Karen L." w:date="2019-01-24T11:29:00Z">
        <w:r w:rsidDel="005D3923">
          <w:delText>ENGL 432 - Studies in the English Language  (4)</w:delText>
        </w:r>
      </w:del>
    </w:p>
    <w:p w14:paraId="5268EC69" w14:textId="648A3216" w:rsidR="00452E7C" w:rsidDel="005D3923" w:rsidRDefault="00452E7C">
      <w:pPr>
        <w:pStyle w:val="sc-BodyText"/>
        <w:keepNext/>
        <w:keepLines/>
        <w:spacing w:before="120" w:line="200" w:lineRule="atLeast"/>
        <w:outlineLvl w:val="7"/>
        <w:rPr>
          <w:del w:id="593" w:author="Boren, Karen L." w:date="2019-01-24T11:29:00Z"/>
        </w:rPr>
        <w:pPrChange w:id="594" w:author="Boren, Karen L." w:date="2019-01-24T11:29:00Z">
          <w:pPr>
            <w:pStyle w:val="sc-BodyText"/>
          </w:pPr>
        </w:pPrChange>
      </w:pPr>
      <w:del w:id="595" w:author="Boren, Karen L." w:date="2019-01-24T11:29:00Z">
        <w:r w:rsidDel="005D3923">
          <w:delText>Students explore the English language with regard to its phonology, morphology, syntax and vocabulary; historical developments and variations; personal, social and communicative purposes; and language acquisition. The course may be repeated for credit with a change in content.</w:delText>
        </w:r>
      </w:del>
    </w:p>
    <w:p w14:paraId="1E42652B" w14:textId="50D3D4E6" w:rsidR="00452E7C" w:rsidDel="005D3923" w:rsidRDefault="00452E7C">
      <w:pPr>
        <w:pStyle w:val="sc-BodyText"/>
        <w:keepNext/>
        <w:keepLines/>
        <w:spacing w:before="120" w:line="200" w:lineRule="atLeast"/>
        <w:outlineLvl w:val="7"/>
        <w:rPr>
          <w:del w:id="596" w:author="Boren, Karen L." w:date="2019-01-24T11:29:00Z"/>
        </w:rPr>
        <w:pPrChange w:id="597" w:author="Boren, Karen L." w:date="2019-01-24T11:29:00Z">
          <w:pPr>
            <w:pStyle w:val="sc-BodyText"/>
          </w:pPr>
        </w:pPrChange>
      </w:pPr>
      <w:del w:id="598" w:author="Boren, Karen L." w:date="2019-01-24T11:29:00Z">
        <w:r w:rsidDel="005D3923">
          <w:delText>Prerequisite: ENGL 20</w:delText>
        </w:r>
      </w:del>
      <w:ins w:id="599" w:author="Abbotson, Susan C. W." w:date="2018-12-03T19:45:00Z">
        <w:del w:id="600" w:author="Boren, Karen L." w:date="2019-01-24T11:29:00Z">
          <w:r w:rsidR="00F426D3" w:rsidDel="005D3923">
            <w:delText>0</w:delText>
          </w:r>
        </w:del>
      </w:ins>
      <w:del w:id="601" w:author="Boren, Karen L." w:date="2019-01-24T11:29:00Z">
        <w:r w:rsidDel="005D3923">
          <w:delText>2 or consent of department chair.</w:delText>
        </w:r>
      </w:del>
    </w:p>
    <w:p w14:paraId="742FE11C" w14:textId="699B5D2F" w:rsidR="00452E7C" w:rsidDel="005D3923" w:rsidRDefault="00452E7C">
      <w:pPr>
        <w:pStyle w:val="sc-BodyText"/>
        <w:keepNext/>
        <w:keepLines/>
        <w:spacing w:before="120" w:line="200" w:lineRule="atLeast"/>
        <w:outlineLvl w:val="7"/>
        <w:rPr>
          <w:del w:id="602" w:author="Boren, Karen L." w:date="2019-01-24T11:29:00Z"/>
        </w:rPr>
        <w:pPrChange w:id="603" w:author="Boren, Karen L." w:date="2019-01-24T11:29:00Z">
          <w:pPr>
            <w:pStyle w:val="sc-BodyText"/>
          </w:pPr>
        </w:pPrChange>
      </w:pPr>
      <w:del w:id="604" w:author="Boren, Karen L." w:date="2019-01-24T11:29:00Z">
        <w:r w:rsidDel="005D3923">
          <w:delText>Offered:  As needed.</w:delText>
        </w:r>
      </w:del>
    </w:p>
    <w:p w14:paraId="6BDBDBBE" w14:textId="0852C7EB" w:rsidR="00452E7C" w:rsidDel="005D3923" w:rsidRDefault="00452E7C">
      <w:pPr>
        <w:pStyle w:val="sc-CourseTitle"/>
        <w:rPr>
          <w:del w:id="605" w:author="Boren, Karen L." w:date="2019-01-24T11:29:00Z"/>
        </w:rPr>
      </w:pPr>
      <w:bookmarkStart w:id="606" w:name="88D351CC7695483CA97E1F9CC9AB0017"/>
      <w:bookmarkEnd w:id="606"/>
      <w:del w:id="607" w:author="Boren, Karen L." w:date="2019-01-24T11:29:00Z">
        <w:r w:rsidDel="005D3923">
          <w:delText>ENGL 433 - Modern English Grammar (4)</w:delText>
        </w:r>
      </w:del>
    </w:p>
    <w:p w14:paraId="6C89E981" w14:textId="362C63A9" w:rsidR="00452E7C" w:rsidDel="005D3923" w:rsidRDefault="00452E7C">
      <w:pPr>
        <w:pStyle w:val="sc-BodyText"/>
        <w:keepNext/>
        <w:keepLines/>
        <w:spacing w:before="120" w:line="200" w:lineRule="atLeast"/>
        <w:outlineLvl w:val="7"/>
        <w:rPr>
          <w:del w:id="608" w:author="Boren, Karen L." w:date="2019-01-24T11:29:00Z"/>
        </w:rPr>
        <w:pPrChange w:id="609" w:author="Boren, Karen L." w:date="2019-01-24T11:29:00Z">
          <w:pPr>
            <w:pStyle w:val="sc-BodyText"/>
          </w:pPr>
        </w:pPrChange>
      </w:pPr>
      <w:del w:id="610" w:author="Boren, Karen L." w:date="2019-01-24T11:29:00Z">
        <w:r w:rsidDel="005D3923">
          <w:delText>The structure of modern English is examined: its phonology, morphology, and syntax; its personal, social, and communicative purposes; its historical development and variations; and language acquisition.</w:delText>
        </w:r>
      </w:del>
    </w:p>
    <w:p w14:paraId="01CFDFD8" w14:textId="5FF82787" w:rsidR="00452E7C" w:rsidDel="005D3923" w:rsidRDefault="00452E7C">
      <w:pPr>
        <w:pStyle w:val="sc-BodyText"/>
        <w:keepNext/>
        <w:keepLines/>
        <w:spacing w:before="120" w:line="200" w:lineRule="atLeast"/>
        <w:outlineLvl w:val="7"/>
        <w:rPr>
          <w:del w:id="611" w:author="Boren, Karen L." w:date="2019-01-24T11:29:00Z"/>
        </w:rPr>
        <w:pPrChange w:id="612" w:author="Boren, Karen L." w:date="2019-01-24T11:29:00Z">
          <w:pPr>
            <w:pStyle w:val="sc-BodyText"/>
          </w:pPr>
        </w:pPrChange>
      </w:pPr>
      <w:del w:id="613" w:author="Boren, Karen L." w:date="2019-01-24T11:29:00Z">
        <w:r w:rsidDel="005D3923">
          <w:delText>Prerequisite: ENGL 202.</w:delText>
        </w:r>
      </w:del>
    </w:p>
    <w:p w14:paraId="1ECB1D30" w14:textId="4E115DC7" w:rsidR="00452E7C" w:rsidDel="005D3923" w:rsidRDefault="00452E7C">
      <w:pPr>
        <w:pStyle w:val="sc-BodyText"/>
        <w:keepNext/>
        <w:keepLines/>
        <w:spacing w:before="120" w:line="200" w:lineRule="atLeast"/>
        <w:outlineLvl w:val="7"/>
        <w:rPr>
          <w:del w:id="614" w:author="Boren, Karen L." w:date="2019-01-24T11:29:00Z"/>
        </w:rPr>
        <w:pPrChange w:id="615" w:author="Boren, Karen L." w:date="2019-01-24T11:29:00Z">
          <w:pPr>
            <w:pStyle w:val="sc-BodyText"/>
          </w:pPr>
        </w:pPrChange>
      </w:pPr>
      <w:del w:id="616" w:author="Boren, Karen L." w:date="2019-01-24T11:29:00Z">
        <w:r w:rsidDel="005D3923">
          <w:delText>Offered:  As needed.</w:delText>
        </w:r>
      </w:del>
    </w:p>
    <w:p w14:paraId="712B8B5C" w14:textId="50E699B1" w:rsidR="00452E7C" w:rsidDel="005D3923" w:rsidRDefault="00452E7C">
      <w:pPr>
        <w:pStyle w:val="sc-CourseTitle"/>
        <w:rPr>
          <w:del w:id="617" w:author="Boren, Karen L." w:date="2019-01-24T11:29:00Z"/>
        </w:rPr>
      </w:pPr>
      <w:bookmarkStart w:id="618" w:name="F053C33FDD764D76A3FF464D4A178DBC"/>
      <w:bookmarkEnd w:id="618"/>
      <w:del w:id="619" w:author="Boren, Karen L." w:date="2019-01-24T11:29:00Z">
        <w:r w:rsidDel="005D3923">
          <w:delText>ENGL 450 - Advanced Topics in English  (4)</w:delText>
        </w:r>
      </w:del>
    </w:p>
    <w:p w14:paraId="2E8E3FDC" w14:textId="3F0D106F" w:rsidR="00452E7C" w:rsidDel="005D3923" w:rsidRDefault="00452E7C">
      <w:pPr>
        <w:pStyle w:val="sc-BodyText"/>
        <w:keepNext/>
        <w:keepLines/>
        <w:spacing w:before="120" w:line="200" w:lineRule="atLeast"/>
        <w:outlineLvl w:val="7"/>
        <w:rPr>
          <w:del w:id="620" w:author="Boren, Karen L." w:date="2019-01-24T11:29:00Z"/>
        </w:rPr>
        <w:pPrChange w:id="621" w:author="Boren, Karen L." w:date="2019-01-24T11:29:00Z">
          <w:pPr>
            <w:pStyle w:val="sc-BodyText"/>
          </w:pPr>
        </w:pPrChange>
      </w:pPr>
      <w:del w:id="622" w:author="Boren, Karen L." w:date="2019-01-24T11:29:00Z">
        <w:r w:rsidDel="005D3923">
          <w:delText>Advanced topics courses vary in content and are not offered on a regular basis. For details, check the departmental course descriptions published each semester. The course may be repeated for credit with a change in content.</w:delText>
        </w:r>
      </w:del>
    </w:p>
    <w:p w14:paraId="2234A314" w14:textId="2126CAF8" w:rsidR="00452E7C" w:rsidDel="005D3923" w:rsidRDefault="00452E7C">
      <w:pPr>
        <w:pStyle w:val="sc-BodyText"/>
        <w:keepNext/>
        <w:keepLines/>
        <w:spacing w:before="120" w:line="200" w:lineRule="atLeast"/>
        <w:outlineLvl w:val="7"/>
        <w:rPr>
          <w:del w:id="623" w:author="Boren, Karen L." w:date="2019-01-24T11:29:00Z"/>
        </w:rPr>
        <w:pPrChange w:id="624" w:author="Boren, Karen L." w:date="2019-01-24T11:29:00Z">
          <w:pPr>
            <w:pStyle w:val="sc-BodyText"/>
          </w:pPr>
        </w:pPrChange>
      </w:pPr>
      <w:del w:id="625" w:author="Boren, Karen L." w:date="2019-01-24T11:29:00Z">
        <w:r w:rsidDel="005D3923">
          <w:delText>Prerequisite: ENGL 20</w:delText>
        </w:r>
      </w:del>
      <w:ins w:id="626" w:author="Abbotson, Susan C. W." w:date="2018-12-03T19:45:00Z">
        <w:del w:id="627" w:author="Boren, Karen L." w:date="2019-01-24T11:29:00Z">
          <w:r w:rsidR="00F426D3" w:rsidDel="005D3923">
            <w:delText>0</w:delText>
          </w:r>
        </w:del>
      </w:ins>
      <w:del w:id="628" w:author="Boren, Karen L." w:date="2019-01-24T11:29:00Z">
        <w:r w:rsidDel="005D3923">
          <w:delText>2.</w:delText>
        </w:r>
      </w:del>
    </w:p>
    <w:p w14:paraId="58610D08" w14:textId="68454796" w:rsidR="00452E7C" w:rsidDel="005D3923" w:rsidRDefault="00452E7C">
      <w:pPr>
        <w:pStyle w:val="sc-BodyText"/>
        <w:keepNext/>
        <w:keepLines/>
        <w:spacing w:before="120" w:line="200" w:lineRule="atLeast"/>
        <w:outlineLvl w:val="7"/>
        <w:rPr>
          <w:del w:id="629" w:author="Boren, Karen L." w:date="2019-01-24T11:29:00Z"/>
        </w:rPr>
        <w:pPrChange w:id="630" w:author="Boren, Karen L." w:date="2019-01-24T11:29:00Z">
          <w:pPr>
            <w:pStyle w:val="sc-BodyText"/>
          </w:pPr>
        </w:pPrChange>
      </w:pPr>
      <w:del w:id="631" w:author="Boren, Karen L." w:date="2019-01-24T11:29:00Z">
        <w:r w:rsidDel="005D3923">
          <w:delText>Offered: As needed.</w:delText>
        </w:r>
      </w:del>
    </w:p>
    <w:p w14:paraId="2ED6D33F" w14:textId="0272E1D8" w:rsidR="00452E7C" w:rsidRDefault="00452E7C">
      <w:pPr>
        <w:pStyle w:val="sc-BodyText"/>
        <w:keepNext/>
        <w:keepLines/>
        <w:spacing w:before="120" w:line="200" w:lineRule="atLeast"/>
        <w:outlineLvl w:val="7"/>
        <w:pPrChange w:id="632" w:author="Boren, Karen L." w:date="2019-01-24T11:29:00Z">
          <w:pPr>
            <w:pStyle w:val="sc-BodyText"/>
          </w:pPr>
        </w:pPrChange>
      </w:pPr>
    </w:p>
    <w:sectPr w:rsidR="00452E7C"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6A3"/>
    <w:multiLevelType w:val="hybridMultilevel"/>
    <w:tmpl w:val="5A86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en, Karen L.">
    <w15:presenceInfo w15:providerId="AD" w15:userId="S-1-5-21-907692467-1222531610-1851928258-6684"/>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7C"/>
    <w:rsid w:val="0008799E"/>
    <w:rsid w:val="000F58E5"/>
    <w:rsid w:val="00137A84"/>
    <w:rsid w:val="00190E58"/>
    <w:rsid w:val="001D494A"/>
    <w:rsid w:val="001F5DCF"/>
    <w:rsid w:val="002366C8"/>
    <w:rsid w:val="00452E7C"/>
    <w:rsid w:val="004F2A09"/>
    <w:rsid w:val="005863BF"/>
    <w:rsid w:val="005D3923"/>
    <w:rsid w:val="006A5E33"/>
    <w:rsid w:val="006B0BD6"/>
    <w:rsid w:val="006C2121"/>
    <w:rsid w:val="006F137B"/>
    <w:rsid w:val="007A77D4"/>
    <w:rsid w:val="00903B31"/>
    <w:rsid w:val="00932823"/>
    <w:rsid w:val="009912FB"/>
    <w:rsid w:val="009E2044"/>
    <w:rsid w:val="00A764D4"/>
    <w:rsid w:val="00AF799B"/>
    <w:rsid w:val="00BC492A"/>
    <w:rsid w:val="00CC69B6"/>
    <w:rsid w:val="00D67486"/>
    <w:rsid w:val="00D71170"/>
    <w:rsid w:val="00D92605"/>
    <w:rsid w:val="00D92ACC"/>
    <w:rsid w:val="00D96681"/>
    <w:rsid w:val="00DC7E54"/>
    <w:rsid w:val="00E73F27"/>
    <w:rsid w:val="00E7411D"/>
    <w:rsid w:val="00EE7E5C"/>
    <w:rsid w:val="00F426D3"/>
    <w:rsid w:val="00F6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F66C"/>
  <w15:chartTrackingRefBased/>
  <w15:docId w15:val="{3869C4BB-8F28-9640-8702-B235DF20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7C"/>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452E7C"/>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452E7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452E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2E7C"/>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452E7C"/>
    <w:pPr>
      <w:spacing w:before="40" w:line="220" w:lineRule="exact"/>
    </w:pPr>
  </w:style>
  <w:style w:type="paragraph" w:customStyle="1" w:styleId="sc-Requirement">
    <w:name w:val="sc-Requirement"/>
    <w:basedOn w:val="sc-BodyText"/>
    <w:qFormat/>
    <w:rsid w:val="00452E7C"/>
    <w:pPr>
      <w:suppressAutoHyphens/>
      <w:spacing w:before="0" w:line="240" w:lineRule="auto"/>
    </w:pPr>
  </w:style>
  <w:style w:type="paragraph" w:customStyle="1" w:styleId="sc-RequirementRight">
    <w:name w:val="sc-RequirementRight"/>
    <w:basedOn w:val="sc-Requirement"/>
    <w:rsid w:val="00452E7C"/>
    <w:pPr>
      <w:jc w:val="right"/>
    </w:pPr>
  </w:style>
  <w:style w:type="paragraph" w:customStyle="1" w:styleId="sc-RequirementsSubheading">
    <w:name w:val="sc-RequirementsSubheading"/>
    <w:basedOn w:val="sc-Requirement"/>
    <w:qFormat/>
    <w:rsid w:val="00452E7C"/>
    <w:pPr>
      <w:keepNext/>
      <w:spacing w:before="80"/>
    </w:pPr>
    <w:rPr>
      <w:b/>
    </w:rPr>
  </w:style>
  <w:style w:type="paragraph" w:customStyle="1" w:styleId="sc-RequirementsHeading">
    <w:name w:val="sc-RequirementsHeading"/>
    <w:basedOn w:val="Heading3"/>
    <w:qFormat/>
    <w:rsid w:val="00452E7C"/>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452E7C"/>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452E7C"/>
    <w:rPr>
      <w:color w:val="000000" w:themeColor="text1"/>
    </w:rPr>
  </w:style>
  <w:style w:type="paragraph" w:customStyle="1" w:styleId="sc-RequirementsNote">
    <w:name w:val="sc-RequirementsNote"/>
    <w:basedOn w:val="sc-BodyText"/>
    <w:rsid w:val="00452E7C"/>
  </w:style>
  <w:style w:type="character" w:customStyle="1" w:styleId="Heading3Char">
    <w:name w:val="Heading 3 Char"/>
    <w:basedOn w:val="DefaultParagraphFont"/>
    <w:link w:val="Heading3"/>
    <w:uiPriority w:val="9"/>
    <w:semiHidden/>
    <w:rsid w:val="00452E7C"/>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452E7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452E7C"/>
    <w:rPr>
      <w:rFonts w:asciiTheme="majorHAnsi" w:eastAsiaTheme="majorEastAsia" w:hAnsiTheme="majorHAnsi" w:cstheme="majorBidi"/>
      <w:color w:val="272727" w:themeColor="text1" w:themeTint="D8"/>
      <w:sz w:val="21"/>
      <w:szCs w:val="21"/>
    </w:rPr>
  </w:style>
  <w:style w:type="paragraph" w:customStyle="1" w:styleId="sc-List-1">
    <w:name w:val="sc-List-1"/>
    <w:basedOn w:val="sc-BodyText"/>
    <w:qFormat/>
    <w:rsid w:val="00452E7C"/>
    <w:pPr>
      <w:ind w:left="288" w:hanging="288"/>
    </w:pPr>
  </w:style>
  <w:style w:type="paragraph" w:styleId="BalloonText">
    <w:name w:val="Balloon Text"/>
    <w:basedOn w:val="Normal"/>
    <w:link w:val="BalloonTextChar"/>
    <w:uiPriority w:val="99"/>
    <w:semiHidden/>
    <w:unhideWhenUsed/>
    <w:rsid w:val="00452E7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2E7C"/>
    <w:rPr>
      <w:rFonts w:ascii="Times New Roman" w:eastAsia="Times New Roman" w:hAnsi="Times New Roman" w:cs="Times New Roman"/>
      <w:sz w:val="18"/>
      <w:szCs w:val="18"/>
    </w:rPr>
  </w:style>
  <w:style w:type="paragraph" w:styleId="Revision">
    <w:name w:val="Revision"/>
    <w:hidden/>
    <w:uiPriority w:val="99"/>
    <w:semiHidden/>
    <w:rsid w:val="00452E7C"/>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D92A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67Z3ZXSPZZWZ-947-586</_dlc_DocId>
    <_dlc_DocIdUrl xmlns="67887a43-7e4d-4c1c-91d7-15e417b1b8ab">
      <Url>https://w3.ric.edu/curriculum_committee/_layouts/15/DocIdRedir.aspx?ID=67Z3ZXSPZZWZ-947-586</Url>
      <Description>67Z3ZXSPZZWZ-947-586</Description>
    </_dlc_DocIdUrl>
  </documentManagement>
</p:properties>
</file>

<file path=customXml/itemProps1.xml><?xml version="1.0" encoding="utf-8"?>
<ds:datastoreItem xmlns:ds="http://schemas.openxmlformats.org/officeDocument/2006/customXml" ds:itemID="{A399F61D-4C9E-4E49-9418-0D769AA89846}"/>
</file>

<file path=customXml/itemProps2.xml><?xml version="1.0" encoding="utf-8"?>
<ds:datastoreItem xmlns:ds="http://schemas.openxmlformats.org/officeDocument/2006/customXml" ds:itemID="{665F0C4A-8B48-46F2-940A-92306AD8E936}"/>
</file>

<file path=customXml/itemProps3.xml><?xml version="1.0" encoding="utf-8"?>
<ds:datastoreItem xmlns:ds="http://schemas.openxmlformats.org/officeDocument/2006/customXml" ds:itemID="{F746823D-FCF4-4494-90DF-A46BB2DC88A9}"/>
</file>

<file path=customXml/itemProps4.xml><?xml version="1.0" encoding="utf-8"?>
<ds:datastoreItem xmlns:ds="http://schemas.openxmlformats.org/officeDocument/2006/customXml" ds:itemID="{A30DDA9A-EE40-4147-82C7-71ABF19DAD02}"/>
</file>

<file path=docProps/app.xml><?xml version="1.0" encoding="utf-8"?>
<Properties xmlns="http://schemas.openxmlformats.org/officeDocument/2006/extended-properties" xmlns:vt="http://schemas.openxmlformats.org/officeDocument/2006/docPropsVTypes">
  <Template>Normal.dotm</Template>
  <TotalTime>91</TotalTime>
  <Pages>3</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10</cp:revision>
  <cp:lastPrinted>2019-01-23T18:01:00Z</cp:lastPrinted>
  <dcterms:created xsi:type="dcterms:W3CDTF">2019-01-23T16:55:00Z</dcterms:created>
  <dcterms:modified xsi:type="dcterms:W3CDTF">2019-03-25T19:44:00Z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6b7be84e-cb1f-4ceb-abb5-9bba3e2470df</vt:lpwstr>
  </property>
  <property fmtid="{D5CDD505-2E9C-101B-9397-08002B2CF9AE}" pid="3" name="ContentTypeId">
    <vt:lpwstr>0x010100C3F51B1DF93C614BB0597DF487DB8942</vt:lpwstr>
  </property>
</Properties>
</file>