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EED32" w14:textId="77777777" w:rsidR="00452E7C" w:rsidRDefault="00452E7C" w:rsidP="00452E7C">
      <w:pPr>
        <w:pStyle w:val="Heading2"/>
      </w:pPr>
      <w:r>
        <w:t>FAS:</w:t>
      </w:r>
    </w:p>
    <w:p w14:paraId="58F80B27" w14:textId="34E8C874" w:rsidR="00452E7C" w:rsidRDefault="00452E7C" w:rsidP="00452E7C">
      <w:pPr>
        <w:pStyle w:val="Heading2"/>
      </w:pPr>
      <w:r>
        <w:t>English</w:t>
      </w:r>
      <w:r>
        <w:fldChar w:fldCharType="begin"/>
      </w:r>
      <w:r>
        <w:instrText xml:space="preserve"> XE "English" </w:instrText>
      </w:r>
      <w:r>
        <w:fldChar w:fldCharType="end"/>
      </w:r>
    </w:p>
    <w:p w14:paraId="3ED0C90F" w14:textId="77777777" w:rsidR="00452E7C" w:rsidRDefault="00452E7C" w:rsidP="00452E7C">
      <w:pPr>
        <w:pStyle w:val="sc-BodyText"/>
      </w:pPr>
      <w:r>
        <w:t xml:space="preserve">Learning Goals (B.A.) (p. </w:t>
      </w:r>
      <w:r>
        <w:fldChar w:fldCharType="begin"/>
      </w:r>
      <w:r>
        <w:instrText xml:space="preserve"> PAGEREF 2213553BD71C458CBC7E8AE34854394C \h </w:instrText>
      </w:r>
      <w:r>
        <w:fldChar w:fldCharType="separate"/>
      </w:r>
      <w:r>
        <w:rPr>
          <w:noProof/>
        </w:rPr>
        <w:t>353</w:t>
      </w:r>
      <w:r>
        <w:fldChar w:fldCharType="end"/>
      </w:r>
      <w:r>
        <w:t>)</w:t>
      </w:r>
    </w:p>
    <w:p w14:paraId="6ABE21E2" w14:textId="77777777" w:rsidR="00452E7C" w:rsidRDefault="00452E7C" w:rsidP="00452E7C">
      <w:pPr>
        <w:pStyle w:val="sc-BodyText"/>
      </w:pPr>
      <w:r>
        <w:t xml:space="preserve">Learning Goals (M.A.) (p. </w:t>
      </w:r>
      <w:r>
        <w:fldChar w:fldCharType="begin"/>
      </w:r>
      <w:r>
        <w:instrText xml:space="preserve"> PAGEREF 6646CAD1E4524D9794D644389C9F12C6 \h </w:instrText>
      </w:r>
      <w:r>
        <w:fldChar w:fldCharType="separate"/>
      </w:r>
      <w:r>
        <w:rPr>
          <w:noProof/>
        </w:rPr>
        <w:t>357</w:t>
      </w:r>
      <w:r>
        <w:fldChar w:fldCharType="end"/>
      </w:r>
      <w:r>
        <w:t>)</w:t>
      </w:r>
    </w:p>
    <w:p w14:paraId="1B26C859" w14:textId="77777777" w:rsidR="00452E7C" w:rsidRDefault="00452E7C" w:rsidP="00452E7C">
      <w:pPr>
        <w:pStyle w:val="sc-BodyText"/>
      </w:pPr>
      <w:r>
        <w:t xml:space="preserve">Writing in the Discipline (English) (p. </w:t>
      </w:r>
      <w:r>
        <w:fldChar w:fldCharType="begin"/>
      </w:r>
      <w:r>
        <w:instrText xml:space="preserve"> PAGEREF 72E7F02F47034903A044647292423ECB \h </w:instrText>
      </w:r>
      <w:r>
        <w:fldChar w:fldCharType="separate"/>
      </w:r>
      <w:r>
        <w:rPr>
          <w:noProof/>
        </w:rPr>
        <w:t>371</w:t>
      </w:r>
      <w:r>
        <w:fldChar w:fldCharType="end"/>
      </w:r>
      <w:r>
        <w:t>)</w:t>
      </w:r>
    </w:p>
    <w:p w14:paraId="39E0D1BA" w14:textId="77777777" w:rsidR="00452E7C" w:rsidRDefault="00452E7C" w:rsidP="00452E7C">
      <w:pPr>
        <w:pStyle w:val="sc-BodyText"/>
      </w:pPr>
      <w:r>
        <w:t xml:space="preserve">Writing in the Discipline (Creative Writing) (p. </w:t>
      </w:r>
      <w:r>
        <w:fldChar w:fldCharType="begin"/>
      </w:r>
      <w:r>
        <w:instrText xml:space="preserve"> PAGEREF 65D16F14E10341EA94C9D5999731BD25 \h </w:instrText>
      </w:r>
      <w:r>
        <w:fldChar w:fldCharType="separate"/>
      </w:r>
      <w:r>
        <w:rPr>
          <w:noProof/>
        </w:rPr>
        <w:t>370</w:t>
      </w:r>
      <w:r>
        <w:fldChar w:fldCharType="end"/>
      </w:r>
      <w:r>
        <w:t>)</w:t>
      </w:r>
    </w:p>
    <w:p w14:paraId="00DAACC8" w14:textId="77777777" w:rsidR="00452E7C" w:rsidRDefault="00452E7C" w:rsidP="00452E7C">
      <w:pPr>
        <w:pStyle w:val="sc-BodyText"/>
      </w:pPr>
      <w:r>
        <w:rPr>
          <w:b/>
        </w:rPr>
        <w:t>Department of English</w:t>
      </w:r>
    </w:p>
    <w:p w14:paraId="602330D2" w14:textId="77777777" w:rsidR="00452E7C" w:rsidRDefault="00452E7C" w:rsidP="00452E7C">
      <w:pPr>
        <w:pStyle w:val="sc-BodyText"/>
      </w:pPr>
      <w:r>
        <w:rPr>
          <w:b/>
        </w:rPr>
        <w:t>Department Chair:</w:t>
      </w:r>
      <w:r>
        <w:t xml:space="preserve"> Daniel Scott</w:t>
      </w:r>
    </w:p>
    <w:p w14:paraId="4114E306" w14:textId="77777777" w:rsidR="00452E7C" w:rsidRDefault="00452E7C" w:rsidP="00452E7C">
      <w:pPr>
        <w:pStyle w:val="sc-BodyText"/>
      </w:pPr>
      <w:r>
        <w:rPr>
          <w:b/>
        </w:rPr>
        <w:t>Department Faculty: Professors</w:t>
      </w:r>
      <w:r>
        <w:t xml:space="preserve"> </w:t>
      </w:r>
      <w:proofErr w:type="spellStart"/>
      <w:r>
        <w:t>Abbotson</w:t>
      </w:r>
      <w:proofErr w:type="spellEnd"/>
      <w:r>
        <w:t xml:space="preserve">, Boren, J. Brown, S. Brown, </w:t>
      </w:r>
      <w:proofErr w:type="spellStart"/>
      <w:r>
        <w:t>Dagle</w:t>
      </w:r>
      <w:proofErr w:type="spellEnd"/>
      <w:r>
        <w:t xml:space="preserve">, </w:t>
      </w:r>
      <w:proofErr w:type="spellStart"/>
      <w:r>
        <w:t>Grund</w:t>
      </w:r>
      <w:proofErr w:type="spellEnd"/>
      <w:r>
        <w:t xml:space="preserve">, </w:t>
      </w:r>
      <w:proofErr w:type="spellStart"/>
      <w:r>
        <w:t>Jalalzai</w:t>
      </w:r>
      <w:proofErr w:type="spellEnd"/>
      <w:r>
        <w:t xml:space="preserve">, </w:t>
      </w:r>
      <w:proofErr w:type="spellStart"/>
      <w:r>
        <w:t>Kalinak</w:t>
      </w:r>
      <w:proofErr w:type="spellEnd"/>
      <w:r>
        <w:t xml:space="preserve">, Potter, Reddy, Schapiro, Scott, </w:t>
      </w:r>
      <w:proofErr w:type="spellStart"/>
      <w:r>
        <w:t>Zornado</w:t>
      </w:r>
      <w:proofErr w:type="spellEnd"/>
      <w:r>
        <w:t xml:space="preserve">; </w:t>
      </w:r>
      <w:r>
        <w:rPr>
          <w:b/>
        </w:rPr>
        <w:t>Associate Professors</w:t>
      </w:r>
      <w:r>
        <w:t xml:space="preserve"> Anderson, </w:t>
      </w:r>
      <w:proofErr w:type="spellStart"/>
      <w:r>
        <w:t>Bohlinger</w:t>
      </w:r>
      <w:proofErr w:type="spellEnd"/>
      <w:r>
        <w:t>, </w:t>
      </w:r>
      <w:proofErr w:type="spellStart"/>
      <w:r>
        <w:t>Caouette</w:t>
      </w:r>
      <w:proofErr w:type="spellEnd"/>
      <w:r>
        <w:t xml:space="preserve">, Danforth, </w:t>
      </w:r>
      <w:proofErr w:type="spellStart"/>
      <w:r>
        <w:t>Duneer</w:t>
      </w:r>
      <w:proofErr w:type="spellEnd"/>
      <w:r>
        <w:t xml:space="preserve">, Michaud, </w:t>
      </w:r>
      <w:proofErr w:type="spellStart"/>
      <w:r>
        <w:t>Shonkwiler</w:t>
      </w:r>
      <w:proofErr w:type="spellEnd"/>
      <w:r>
        <w:t xml:space="preserve">; </w:t>
      </w:r>
      <w:r>
        <w:rPr>
          <w:b/>
        </w:rPr>
        <w:t>Assistant Professors</w:t>
      </w:r>
      <w:r>
        <w:t xml:space="preserve"> Benson, Hawk, </w:t>
      </w:r>
      <w:proofErr w:type="spellStart"/>
      <w:r>
        <w:t>Holl</w:t>
      </w:r>
      <w:proofErr w:type="spellEnd"/>
      <w:r>
        <w:t xml:space="preserve">, </w:t>
      </w:r>
      <w:proofErr w:type="spellStart"/>
      <w:r>
        <w:t>Ostas</w:t>
      </w:r>
      <w:proofErr w:type="spellEnd"/>
      <w:r>
        <w:t xml:space="preserve">, </w:t>
      </w:r>
      <w:proofErr w:type="spellStart"/>
      <w:r>
        <w:t>Shipers</w:t>
      </w:r>
      <w:proofErr w:type="spellEnd"/>
      <w:r>
        <w:t xml:space="preserve">, </w:t>
      </w:r>
      <w:proofErr w:type="spellStart"/>
      <w:r>
        <w:t>Sibielski</w:t>
      </w:r>
      <w:proofErr w:type="spellEnd"/>
    </w:p>
    <w:p w14:paraId="59563059" w14:textId="77777777" w:rsidR="00452E7C" w:rsidRDefault="00452E7C" w:rsidP="00452E7C">
      <w:pPr>
        <w:pStyle w:val="sc-BodyText"/>
      </w:pPr>
      <w:r>
        <w:t xml:space="preserve">Students </w:t>
      </w:r>
      <w:r>
        <w:rPr>
          <w:b/>
        </w:rPr>
        <w:t xml:space="preserve">must </w:t>
      </w:r>
      <w:r>
        <w:t>consult with their assigned advisor before they will be able to register for courses.</w:t>
      </w:r>
    </w:p>
    <w:p w14:paraId="5A89B7FF" w14:textId="77777777" w:rsidR="00452E7C" w:rsidRDefault="00452E7C" w:rsidP="00452E7C">
      <w:pPr>
        <w:pStyle w:val="sc-AwardHeading"/>
      </w:pPr>
      <w:bookmarkStart w:id="0" w:name="E57FE213F1BE4DA683324D9EF864CCD0"/>
      <w:r>
        <w:t>English B.A.</w:t>
      </w:r>
      <w:bookmarkEnd w:id="0"/>
      <w:r>
        <w:fldChar w:fldCharType="begin"/>
      </w:r>
      <w:r>
        <w:instrText xml:space="preserve"> XE "English B.A." </w:instrText>
      </w:r>
      <w:r>
        <w:fldChar w:fldCharType="end"/>
      </w:r>
    </w:p>
    <w:p w14:paraId="7064A087" w14:textId="77777777" w:rsidR="00452E7C" w:rsidRDefault="00452E7C" w:rsidP="00452E7C">
      <w:pPr>
        <w:pStyle w:val="sc-RequirementsHeading"/>
      </w:pPr>
      <w:bookmarkStart w:id="1" w:name="8BD98BF2AA4840A7B9811FD35FFA39ED"/>
      <w:r>
        <w:t>Course Requirements</w:t>
      </w:r>
      <w:bookmarkEnd w:id="1"/>
    </w:p>
    <w:p w14:paraId="5F6F54A6" w14:textId="77777777" w:rsidR="00452E7C" w:rsidRDefault="00452E7C" w:rsidP="00452E7C">
      <w:pPr>
        <w:pStyle w:val="sc-RequirementsSubheading"/>
      </w:pPr>
      <w:bookmarkStart w:id="2" w:name="2997D6C60B2C497C97D1C42781F59882"/>
      <w:r>
        <w:t>Courses</w:t>
      </w:r>
      <w:bookmarkEnd w:id="2"/>
    </w:p>
    <w:tbl>
      <w:tblPr>
        <w:tblW w:w="0" w:type="auto"/>
        <w:tblLook w:val="04A0" w:firstRow="1" w:lastRow="0" w:firstColumn="1" w:lastColumn="0" w:noHBand="0" w:noVBand="1"/>
      </w:tblPr>
      <w:tblGrid>
        <w:gridCol w:w="1080"/>
        <w:gridCol w:w="900"/>
        <w:gridCol w:w="1080"/>
        <w:gridCol w:w="254"/>
        <w:gridCol w:w="296"/>
        <w:gridCol w:w="801"/>
        <w:gridCol w:w="470"/>
        <w:gridCol w:w="95"/>
        <w:gridCol w:w="209"/>
        <w:gridCol w:w="1271"/>
        <w:tblGridChange w:id="3">
          <w:tblGrid>
            <w:gridCol w:w="1080"/>
            <w:gridCol w:w="900"/>
            <w:gridCol w:w="1080"/>
            <w:gridCol w:w="254"/>
            <w:gridCol w:w="296"/>
            <w:gridCol w:w="801"/>
            <w:gridCol w:w="470"/>
            <w:gridCol w:w="95"/>
            <w:gridCol w:w="209"/>
            <w:gridCol w:w="1271"/>
          </w:tblGrid>
        </w:tblGridChange>
      </w:tblGrid>
      <w:tr w:rsidR="00AF799B" w14:paraId="25C189EF" w14:textId="77777777" w:rsidTr="00190E58">
        <w:trPr>
          <w:gridAfter w:val="2"/>
          <w:wAfter w:w="1480" w:type="dxa"/>
        </w:trPr>
        <w:tc>
          <w:tcPr>
            <w:tcW w:w="1080" w:type="dxa"/>
          </w:tcPr>
          <w:p w14:paraId="4D0F5D04" w14:textId="3B0551DC" w:rsidR="00452E7C" w:rsidRDefault="00452E7C" w:rsidP="00452E7C">
            <w:pPr>
              <w:pStyle w:val="sc-Requirement"/>
            </w:pPr>
            <w:r>
              <w:t>ENGL 20</w:t>
            </w:r>
            <w:ins w:id="4" w:author="Abbotson, Susan C. W." w:date="2018-12-03T19:07:00Z">
              <w:r>
                <w:t>0</w:t>
              </w:r>
            </w:ins>
          </w:p>
        </w:tc>
        <w:tc>
          <w:tcPr>
            <w:tcW w:w="1980" w:type="dxa"/>
            <w:gridSpan w:val="2"/>
          </w:tcPr>
          <w:p w14:paraId="61702DD4" w14:textId="66245E20" w:rsidR="00452E7C" w:rsidRDefault="00452E7C" w:rsidP="00452E7C">
            <w:pPr>
              <w:pStyle w:val="sc-Requirement"/>
            </w:pPr>
            <w:del w:id="5" w:author="Abbotson, Susan C. W." w:date="2018-12-03T19:07:00Z">
              <w:r w:rsidDel="00452E7C">
                <w:delText>Literary Studies: Analysis</w:delText>
              </w:r>
            </w:del>
            <w:ins w:id="6" w:author="Abbotson, Susan C. W." w:date="2018-12-03T19:07:00Z">
              <w:r>
                <w:t>Reading Literature and Culture</w:t>
              </w:r>
            </w:ins>
          </w:p>
        </w:tc>
        <w:tc>
          <w:tcPr>
            <w:tcW w:w="550" w:type="dxa"/>
            <w:gridSpan w:val="2"/>
          </w:tcPr>
          <w:p w14:paraId="279B13E1" w14:textId="77777777" w:rsidR="00452E7C" w:rsidRDefault="00452E7C" w:rsidP="00452E7C">
            <w:pPr>
              <w:pStyle w:val="sc-RequirementRight"/>
            </w:pPr>
            <w:r>
              <w:t>4</w:t>
            </w:r>
          </w:p>
        </w:tc>
        <w:tc>
          <w:tcPr>
            <w:tcW w:w="1366" w:type="dxa"/>
            <w:gridSpan w:val="3"/>
          </w:tcPr>
          <w:p w14:paraId="03566DDE" w14:textId="77777777" w:rsidR="00452E7C" w:rsidRDefault="00452E7C" w:rsidP="00452E7C">
            <w:pPr>
              <w:pStyle w:val="sc-Requirement"/>
            </w:pPr>
            <w:r>
              <w:t xml:space="preserve">F, </w:t>
            </w:r>
            <w:proofErr w:type="spellStart"/>
            <w:r>
              <w:t>Sp</w:t>
            </w:r>
            <w:proofErr w:type="spellEnd"/>
          </w:p>
        </w:tc>
      </w:tr>
      <w:tr w:rsidR="00AF799B" w:rsidDel="00452E7C" w14:paraId="1589B89D" w14:textId="12030C17" w:rsidTr="00190E58">
        <w:trPr>
          <w:gridAfter w:val="2"/>
          <w:wAfter w:w="1480" w:type="dxa"/>
          <w:del w:id="7" w:author="Abbotson, Susan C. W." w:date="2018-12-03T19:08:00Z"/>
        </w:trPr>
        <w:tc>
          <w:tcPr>
            <w:tcW w:w="1080" w:type="dxa"/>
          </w:tcPr>
          <w:p w14:paraId="0CD556B7" w14:textId="3FC245D4" w:rsidR="00452E7C" w:rsidDel="00452E7C" w:rsidRDefault="00452E7C" w:rsidP="00452E7C">
            <w:pPr>
              <w:pStyle w:val="sc-Requirement"/>
              <w:rPr>
                <w:del w:id="8" w:author="Abbotson, Susan C. W." w:date="2018-12-03T19:08:00Z"/>
              </w:rPr>
            </w:pPr>
            <w:del w:id="9" w:author="Abbotson, Susan C. W." w:date="2018-12-03T19:08:00Z">
              <w:r w:rsidDel="00452E7C">
                <w:delText>ENGL 202</w:delText>
              </w:r>
            </w:del>
          </w:p>
        </w:tc>
        <w:tc>
          <w:tcPr>
            <w:tcW w:w="1980" w:type="dxa"/>
            <w:gridSpan w:val="2"/>
          </w:tcPr>
          <w:p w14:paraId="6F6C697E" w14:textId="7A32EF5C" w:rsidR="00452E7C" w:rsidDel="00452E7C" w:rsidRDefault="00452E7C" w:rsidP="00452E7C">
            <w:pPr>
              <w:pStyle w:val="sc-Requirement"/>
              <w:rPr>
                <w:del w:id="10" w:author="Abbotson, Susan C. W." w:date="2018-12-03T19:08:00Z"/>
              </w:rPr>
            </w:pPr>
            <w:del w:id="11" w:author="Abbotson, Susan C. W." w:date="2018-12-03T19:08:00Z">
              <w:r w:rsidDel="00452E7C">
                <w:delText>Literary Studies: Theory and Criticism</w:delText>
              </w:r>
            </w:del>
          </w:p>
        </w:tc>
        <w:tc>
          <w:tcPr>
            <w:tcW w:w="550" w:type="dxa"/>
            <w:gridSpan w:val="2"/>
          </w:tcPr>
          <w:p w14:paraId="2D17FDC3" w14:textId="47E7BD52" w:rsidR="00452E7C" w:rsidDel="00452E7C" w:rsidRDefault="00452E7C" w:rsidP="00452E7C">
            <w:pPr>
              <w:pStyle w:val="sc-RequirementRight"/>
              <w:rPr>
                <w:del w:id="12" w:author="Abbotson, Susan C. W." w:date="2018-12-03T19:08:00Z"/>
              </w:rPr>
            </w:pPr>
            <w:del w:id="13" w:author="Abbotson, Susan C. W." w:date="2018-12-03T19:08:00Z">
              <w:r w:rsidDel="00452E7C">
                <w:delText>4</w:delText>
              </w:r>
            </w:del>
          </w:p>
        </w:tc>
        <w:tc>
          <w:tcPr>
            <w:tcW w:w="1366" w:type="dxa"/>
            <w:gridSpan w:val="3"/>
          </w:tcPr>
          <w:p w14:paraId="0C6EE667" w14:textId="3F3C93E8" w:rsidR="00452E7C" w:rsidDel="00452E7C" w:rsidRDefault="00452E7C" w:rsidP="00452E7C">
            <w:pPr>
              <w:pStyle w:val="sc-Requirement"/>
              <w:rPr>
                <w:del w:id="14" w:author="Abbotson, Susan C. W." w:date="2018-12-03T19:08:00Z"/>
              </w:rPr>
            </w:pPr>
            <w:del w:id="15" w:author="Abbotson, Susan C. W." w:date="2018-12-03T19:08:00Z">
              <w:r w:rsidDel="00452E7C">
                <w:delText>F, Sp</w:delText>
              </w:r>
            </w:del>
          </w:p>
        </w:tc>
      </w:tr>
      <w:tr w:rsidR="00AF799B" w14:paraId="6D87D05F" w14:textId="77777777" w:rsidTr="00190E58">
        <w:trPr>
          <w:gridAfter w:val="2"/>
          <w:wAfter w:w="1480" w:type="dxa"/>
        </w:trPr>
        <w:tc>
          <w:tcPr>
            <w:tcW w:w="1080" w:type="dxa"/>
          </w:tcPr>
          <w:p w14:paraId="5F7C258B" w14:textId="180083F1" w:rsidR="00452E7C" w:rsidRDefault="00452E7C" w:rsidP="00452E7C">
            <w:pPr>
              <w:pStyle w:val="sc-Requirement"/>
            </w:pPr>
            <w:r>
              <w:t>ENGL 20</w:t>
            </w:r>
            <w:ins w:id="16" w:author="Abbotson, Susan C. W." w:date="2018-12-03T19:08:00Z">
              <w:r>
                <w:t>8</w:t>
              </w:r>
            </w:ins>
            <w:del w:id="17" w:author="Abbotson, Susan C. W." w:date="2018-12-03T19:08:00Z">
              <w:r w:rsidDel="00452E7C">
                <w:delText>5</w:delText>
              </w:r>
            </w:del>
          </w:p>
        </w:tc>
        <w:tc>
          <w:tcPr>
            <w:tcW w:w="1980" w:type="dxa"/>
            <w:gridSpan w:val="2"/>
          </w:tcPr>
          <w:p w14:paraId="38B91C6A" w14:textId="6B23AA6A" w:rsidR="00452E7C" w:rsidRDefault="00452E7C" w:rsidP="00452E7C">
            <w:pPr>
              <w:pStyle w:val="sc-Requirement"/>
            </w:pPr>
            <w:r>
              <w:t xml:space="preserve">British Literature </w:t>
            </w:r>
            <w:del w:id="18" w:author="Abbotson, Susan C. W." w:date="2018-12-03T19:08:00Z">
              <w:r w:rsidDel="00452E7C">
                <w:delText>to 1700</w:delText>
              </w:r>
            </w:del>
          </w:p>
        </w:tc>
        <w:tc>
          <w:tcPr>
            <w:tcW w:w="550" w:type="dxa"/>
            <w:gridSpan w:val="2"/>
          </w:tcPr>
          <w:p w14:paraId="3083DCF6" w14:textId="77777777" w:rsidR="00452E7C" w:rsidRDefault="00452E7C" w:rsidP="00452E7C">
            <w:pPr>
              <w:pStyle w:val="sc-RequirementRight"/>
            </w:pPr>
            <w:r>
              <w:t>4</w:t>
            </w:r>
          </w:p>
        </w:tc>
        <w:tc>
          <w:tcPr>
            <w:tcW w:w="1366" w:type="dxa"/>
            <w:gridSpan w:val="3"/>
          </w:tcPr>
          <w:p w14:paraId="4DC083A9" w14:textId="764D8EC3" w:rsidR="00452E7C" w:rsidRDefault="00452E7C" w:rsidP="00452E7C">
            <w:pPr>
              <w:pStyle w:val="sc-Requirement"/>
            </w:pPr>
            <w:del w:id="19" w:author="Abbotson, Susan C. W." w:date="2018-12-03T19:08:00Z">
              <w:r w:rsidDel="00452E7C">
                <w:delText>As needed</w:delText>
              </w:r>
            </w:del>
            <w:ins w:id="20" w:author="Abbotson, Susan C. W." w:date="2018-12-03T19:08:00Z">
              <w:r>
                <w:t>Annually</w:t>
              </w:r>
            </w:ins>
          </w:p>
        </w:tc>
      </w:tr>
      <w:tr w:rsidR="00AF799B" w:rsidDel="00452E7C" w14:paraId="65ACC722" w14:textId="4CB63A0B" w:rsidTr="00190E58">
        <w:trPr>
          <w:gridAfter w:val="2"/>
          <w:wAfter w:w="1480" w:type="dxa"/>
          <w:del w:id="21" w:author="Abbotson, Susan C. W." w:date="2018-12-03T19:09:00Z"/>
        </w:trPr>
        <w:tc>
          <w:tcPr>
            <w:tcW w:w="1080" w:type="dxa"/>
          </w:tcPr>
          <w:p w14:paraId="0E51AE85" w14:textId="1527022C" w:rsidR="00452E7C" w:rsidDel="00452E7C" w:rsidRDefault="00452E7C" w:rsidP="00452E7C">
            <w:pPr>
              <w:pStyle w:val="sc-Requirement"/>
              <w:rPr>
                <w:del w:id="22" w:author="Abbotson, Susan C. W." w:date="2018-12-03T19:09:00Z"/>
              </w:rPr>
            </w:pPr>
          </w:p>
        </w:tc>
        <w:tc>
          <w:tcPr>
            <w:tcW w:w="1980" w:type="dxa"/>
            <w:gridSpan w:val="2"/>
          </w:tcPr>
          <w:p w14:paraId="6EA0EE45" w14:textId="3493EF15" w:rsidR="00452E7C" w:rsidDel="00452E7C" w:rsidRDefault="00452E7C" w:rsidP="00452E7C">
            <w:pPr>
              <w:pStyle w:val="sc-Requirement"/>
              <w:rPr>
                <w:del w:id="23" w:author="Abbotson, Susan C. W." w:date="2018-12-03T19:09:00Z"/>
              </w:rPr>
            </w:pPr>
            <w:del w:id="24" w:author="Abbotson, Susan C. W." w:date="2018-12-03T19:09:00Z">
              <w:r w:rsidDel="00452E7C">
                <w:delText> </w:delText>
              </w:r>
            </w:del>
          </w:p>
        </w:tc>
        <w:tc>
          <w:tcPr>
            <w:tcW w:w="550" w:type="dxa"/>
            <w:gridSpan w:val="2"/>
          </w:tcPr>
          <w:p w14:paraId="2EE1B19F" w14:textId="2A47D072" w:rsidR="00452E7C" w:rsidDel="00452E7C" w:rsidRDefault="00452E7C" w:rsidP="00452E7C">
            <w:pPr>
              <w:pStyle w:val="sc-RequirementRight"/>
              <w:rPr>
                <w:del w:id="25" w:author="Abbotson, Susan C. W." w:date="2018-12-03T19:09:00Z"/>
              </w:rPr>
            </w:pPr>
          </w:p>
        </w:tc>
        <w:tc>
          <w:tcPr>
            <w:tcW w:w="1366" w:type="dxa"/>
            <w:gridSpan w:val="3"/>
          </w:tcPr>
          <w:p w14:paraId="2367F19D" w14:textId="20147AC2" w:rsidR="00452E7C" w:rsidDel="00452E7C" w:rsidRDefault="00452E7C" w:rsidP="00452E7C">
            <w:pPr>
              <w:pStyle w:val="sc-Requirement"/>
              <w:rPr>
                <w:del w:id="26" w:author="Abbotson, Susan C. W." w:date="2018-12-03T19:09:00Z"/>
              </w:rPr>
            </w:pPr>
          </w:p>
        </w:tc>
      </w:tr>
      <w:tr w:rsidR="00AF799B" w:rsidDel="00452E7C" w14:paraId="54E26E9F" w14:textId="4AA1FAA9" w:rsidTr="00190E58">
        <w:trPr>
          <w:gridAfter w:val="2"/>
          <w:wAfter w:w="1480" w:type="dxa"/>
          <w:del w:id="27" w:author="Abbotson, Susan C. W." w:date="2018-12-03T19:08:00Z"/>
        </w:trPr>
        <w:tc>
          <w:tcPr>
            <w:tcW w:w="1080" w:type="dxa"/>
          </w:tcPr>
          <w:p w14:paraId="30605EE9" w14:textId="7F17429C" w:rsidR="00452E7C" w:rsidDel="00452E7C" w:rsidRDefault="00452E7C" w:rsidP="00452E7C">
            <w:pPr>
              <w:pStyle w:val="sc-Requirement"/>
              <w:rPr>
                <w:del w:id="28" w:author="Abbotson, Susan C. W." w:date="2018-12-03T19:08:00Z"/>
              </w:rPr>
            </w:pPr>
            <w:del w:id="29" w:author="Abbotson, Susan C. W." w:date="2018-12-03T19:08:00Z">
              <w:r w:rsidDel="00452E7C">
                <w:delText>ENGL 206</w:delText>
              </w:r>
            </w:del>
          </w:p>
        </w:tc>
        <w:tc>
          <w:tcPr>
            <w:tcW w:w="1980" w:type="dxa"/>
            <w:gridSpan w:val="2"/>
          </w:tcPr>
          <w:p w14:paraId="7C25D846" w14:textId="0EB96B1C" w:rsidR="00452E7C" w:rsidDel="00452E7C" w:rsidRDefault="00452E7C" w:rsidP="00452E7C">
            <w:pPr>
              <w:pStyle w:val="sc-Requirement"/>
              <w:rPr>
                <w:del w:id="30" w:author="Abbotson, Susan C. W." w:date="2018-12-03T19:08:00Z"/>
              </w:rPr>
            </w:pPr>
            <w:del w:id="31" w:author="Abbotson, Susan C. W." w:date="2018-12-03T19:08:00Z">
              <w:r w:rsidDel="00452E7C">
                <w:delText>British Literature since 1700</w:delText>
              </w:r>
            </w:del>
          </w:p>
        </w:tc>
        <w:tc>
          <w:tcPr>
            <w:tcW w:w="550" w:type="dxa"/>
            <w:gridSpan w:val="2"/>
          </w:tcPr>
          <w:p w14:paraId="52E6E825" w14:textId="3D562965" w:rsidR="00452E7C" w:rsidDel="00452E7C" w:rsidRDefault="00452E7C" w:rsidP="00452E7C">
            <w:pPr>
              <w:pStyle w:val="sc-RequirementRight"/>
              <w:rPr>
                <w:del w:id="32" w:author="Abbotson, Susan C. W." w:date="2018-12-03T19:08:00Z"/>
              </w:rPr>
            </w:pPr>
            <w:del w:id="33" w:author="Abbotson, Susan C. W." w:date="2018-12-03T19:08:00Z">
              <w:r w:rsidDel="00452E7C">
                <w:delText>4</w:delText>
              </w:r>
            </w:del>
          </w:p>
        </w:tc>
        <w:tc>
          <w:tcPr>
            <w:tcW w:w="1366" w:type="dxa"/>
            <w:gridSpan w:val="3"/>
          </w:tcPr>
          <w:p w14:paraId="7F64B0E0" w14:textId="790EDF85" w:rsidR="00452E7C" w:rsidDel="00452E7C" w:rsidRDefault="00452E7C" w:rsidP="00452E7C">
            <w:pPr>
              <w:pStyle w:val="sc-Requirement"/>
              <w:rPr>
                <w:del w:id="34" w:author="Abbotson, Susan C. W." w:date="2018-12-03T19:08:00Z"/>
              </w:rPr>
            </w:pPr>
            <w:del w:id="35" w:author="Abbotson, Susan C. W." w:date="2018-12-03T19:08:00Z">
              <w:r w:rsidDel="00452E7C">
                <w:delText>As needed</w:delText>
              </w:r>
            </w:del>
          </w:p>
        </w:tc>
      </w:tr>
      <w:tr w:rsidR="00AF799B" w:rsidDel="00452E7C" w14:paraId="71002A6D" w14:textId="42F46954" w:rsidTr="00190E58">
        <w:trPr>
          <w:gridAfter w:val="2"/>
          <w:wAfter w:w="1480" w:type="dxa"/>
          <w:del w:id="36" w:author="Abbotson, Susan C. W." w:date="2018-12-03T19:08:00Z"/>
        </w:trPr>
        <w:tc>
          <w:tcPr>
            <w:tcW w:w="1080" w:type="dxa"/>
          </w:tcPr>
          <w:p w14:paraId="0DBA9D4F" w14:textId="22CBBD19" w:rsidR="00452E7C" w:rsidDel="00452E7C" w:rsidRDefault="00452E7C" w:rsidP="00452E7C">
            <w:pPr>
              <w:pStyle w:val="sc-Requirement"/>
              <w:rPr>
                <w:del w:id="37" w:author="Abbotson, Susan C. W." w:date="2018-12-03T19:08:00Z"/>
              </w:rPr>
            </w:pPr>
          </w:p>
        </w:tc>
        <w:tc>
          <w:tcPr>
            <w:tcW w:w="1980" w:type="dxa"/>
            <w:gridSpan w:val="2"/>
          </w:tcPr>
          <w:p w14:paraId="4B31A77B" w14:textId="248480B6" w:rsidR="00452E7C" w:rsidDel="00452E7C" w:rsidRDefault="00452E7C" w:rsidP="00452E7C">
            <w:pPr>
              <w:pStyle w:val="sc-Requirement"/>
              <w:rPr>
                <w:del w:id="38" w:author="Abbotson, Susan C. W." w:date="2018-12-03T19:08:00Z"/>
              </w:rPr>
            </w:pPr>
            <w:del w:id="39" w:author="Abbotson, Susan C. W." w:date="2018-12-03T19:08:00Z">
              <w:r w:rsidDel="00452E7C">
                <w:delText>-Or-</w:delText>
              </w:r>
            </w:del>
          </w:p>
        </w:tc>
        <w:tc>
          <w:tcPr>
            <w:tcW w:w="550" w:type="dxa"/>
            <w:gridSpan w:val="2"/>
          </w:tcPr>
          <w:p w14:paraId="4AF2F3F9" w14:textId="0A4A9A6A" w:rsidR="00452E7C" w:rsidDel="00452E7C" w:rsidRDefault="00452E7C" w:rsidP="00452E7C">
            <w:pPr>
              <w:pStyle w:val="sc-RequirementRight"/>
              <w:rPr>
                <w:del w:id="40" w:author="Abbotson, Susan C. W." w:date="2018-12-03T19:08:00Z"/>
              </w:rPr>
            </w:pPr>
          </w:p>
        </w:tc>
        <w:tc>
          <w:tcPr>
            <w:tcW w:w="1366" w:type="dxa"/>
            <w:gridSpan w:val="3"/>
          </w:tcPr>
          <w:p w14:paraId="65866C93" w14:textId="6B12953E" w:rsidR="00452E7C" w:rsidDel="00452E7C" w:rsidRDefault="00452E7C" w:rsidP="00452E7C">
            <w:pPr>
              <w:pStyle w:val="sc-Requirement"/>
              <w:rPr>
                <w:del w:id="41" w:author="Abbotson, Susan C. W." w:date="2018-12-03T19:08:00Z"/>
              </w:rPr>
            </w:pPr>
          </w:p>
        </w:tc>
      </w:tr>
      <w:tr w:rsidR="00AF799B" w14:paraId="7B00EF15" w14:textId="77777777" w:rsidTr="00190E58">
        <w:trPr>
          <w:gridAfter w:val="2"/>
          <w:wAfter w:w="1480" w:type="dxa"/>
        </w:trPr>
        <w:tc>
          <w:tcPr>
            <w:tcW w:w="1080" w:type="dxa"/>
          </w:tcPr>
          <w:p w14:paraId="2E688E6F" w14:textId="482D7B1F" w:rsidR="00452E7C" w:rsidRDefault="00452E7C" w:rsidP="00452E7C">
            <w:pPr>
              <w:pStyle w:val="sc-Requirement"/>
            </w:pPr>
            <w:r>
              <w:t>ENGL 20</w:t>
            </w:r>
            <w:r w:rsidR="00932823">
              <w:t>9</w:t>
            </w:r>
          </w:p>
        </w:tc>
        <w:tc>
          <w:tcPr>
            <w:tcW w:w="1980" w:type="dxa"/>
            <w:gridSpan w:val="2"/>
          </w:tcPr>
          <w:p w14:paraId="7C2D1575" w14:textId="39A53BA8" w:rsidR="00452E7C" w:rsidRDefault="00452E7C" w:rsidP="00452E7C">
            <w:pPr>
              <w:pStyle w:val="sc-Requirement"/>
            </w:pPr>
            <w:r>
              <w:t>American Literature</w:t>
            </w:r>
            <w:del w:id="42" w:author="Abbotson, Susan C. W." w:date="2018-12-03T19:09:00Z">
              <w:r w:rsidDel="00452E7C">
                <w:delText>, Beginnings to the present</w:delText>
              </w:r>
            </w:del>
          </w:p>
        </w:tc>
        <w:tc>
          <w:tcPr>
            <w:tcW w:w="550" w:type="dxa"/>
            <w:gridSpan w:val="2"/>
          </w:tcPr>
          <w:p w14:paraId="689D213D" w14:textId="77777777" w:rsidR="00452E7C" w:rsidRDefault="00452E7C" w:rsidP="00452E7C">
            <w:pPr>
              <w:pStyle w:val="sc-RequirementRight"/>
            </w:pPr>
            <w:r>
              <w:t>4</w:t>
            </w:r>
          </w:p>
        </w:tc>
        <w:tc>
          <w:tcPr>
            <w:tcW w:w="1366" w:type="dxa"/>
            <w:gridSpan w:val="3"/>
          </w:tcPr>
          <w:p w14:paraId="6F110530" w14:textId="607C25EE" w:rsidR="00452E7C" w:rsidRDefault="00452E7C" w:rsidP="00452E7C">
            <w:pPr>
              <w:pStyle w:val="sc-Requirement"/>
            </w:pPr>
            <w:del w:id="43" w:author="Abbotson, Susan C. W." w:date="2018-12-03T19:09:00Z">
              <w:r w:rsidDel="00452E7C">
                <w:delText>F, Sp, Su</w:delText>
              </w:r>
            </w:del>
            <w:ins w:id="44" w:author="Abbotson, Susan C. W." w:date="2018-12-03T19:09:00Z">
              <w:r>
                <w:t>Annually</w:t>
              </w:r>
            </w:ins>
          </w:p>
        </w:tc>
      </w:tr>
      <w:tr w:rsidR="00AF799B" w14:paraId="273DC29E" w14:textId="77777777" w:rsidTr="00190E58">
        <w:trPr>
          <w:gridAfter w:val="2"/>
          <w:wAfter w:w="1480" w:type="dxa"/>
          <w:ins w:id="45" w:author="Abbotson, Susan C. W." w:date="2018-12-03T19:09:00Z"/>
        </w:trPr>
        <w:tc>
          <w:tcPr>
            <w:tcW w:w="1080" w:type="dxa"/>
          </w:tcPr>
          <w:p w14:paraId="2A46FDD7" w14:textId="28E84EC3" w:rsidR="00452E7C" w:rsidRDefault="00452E7C" w:rsidP="00452E7C">
            <w:pPr>
              <w:pStyle w:val="sc-Requirement"/>
              <w:rPr>
                <w:ins w:id="46" w:author="Abbotson, Susan C. W." w:date="2018-12-03T19:09:00Z"/>
              </w:rPr>
            </w:pPr>
            <w:ins w:id="47" w:author="Abbotson, Susan C. W." w:date="2018-12-03T19:09:00Z">
              <w:r>
                <w:t>ENGL 300</w:t>
              </w:r>
            </w:ins>
          </w:p>
        </w:tc>
        <w:tc>
          <w:tcPr>
            <w:tcW w:w="1980" w:type="dxa"/>
            <w:gridSpan w:val="2"/>
          </w:tcPr>
          <w:p w14:paraId="0084E512" w14:textId="2B7179DA" w:rsidR="00452E7C" w:rsidRDefault="00452E7C" w:rsidP="00452E7C">
            <w:pPr>
              <w:pStyle w:val="sc-Requirement"/>
              <w:rPr>
                <w:ins w:id="48" w:author="Abbotson, Susan C. W." w:date="2018-12-03T19:09:00Z"/>
              </w:rPr>
            </w:pPr>
            <w:ins w:id="49" w:author="Abbotson, Susan C. W." w:date="2018-12-03T19:09:00Z">
              <w:r>
                <w:t>Introduction to Theory and Criticism</w:t>
              </w:r>
            </w:ins>
          </w:p>
        </w:tc>
        <w:tc>
          <w:tcPr>
            <w:tcW w:w="550" w:type="dxa"/>
            <w:gridSpan w:val="2"/>
          </w:tcPr>
          <w:p w14:paraId="05548D5A" w14:textId="29AD2AC7" w:rsidR="00452E7C" w:rsidRDefault="00452E7C" w:rsidP="00452E7C">
            <w:pPr>
              <w:pStyle w:val="sc-RequirementRight"/>
              <w:rPr>
                <w:ins w:id="50" w:author="Abbotson, Susan C. W." w:date="2018-12-03T19:09:00Z"/>
              </w:rPr>
            </w:pPr>
            <w:ins w:id="51" w:author="Abbotson, Susan C. W." w:date="2018-12-03T19:09:00Z">
              <w:r>
                <w:t>4</w:t>
              </w:r>
            </w:ins>
          </w:p>
        </w:tc>
        <w:tc>
          <w:tcPr>
            <w:tcW w:w="1366" w:type="dxa"/>
            <w:gridSpan w:val="3"/>
          </w:tcPr>
          <w:p w14:paraId="17BF76D0" w14:textId="68C749C6" w:rsidR="00452E7C" w:rsidDel="00452E7C" w:rsidRDefault="00452E7C" w:rsidP="00452E7C">
            <w:pPr>
              <w:pStyle w:val="sc-Requirement"/>
              <w:rPr>
                <w:ins w:id="52" w:author="Abbotson, Susan C. W." w:date="2018-12-03T19:09:00Z"/>
              </w:rPr>
            </w:pPr>
            <w:ins w:id="53" w:author="Abbotson, Susan C. W." w:date="2018-12-03T19:10:00Z">
              <w:r>
                <w:t xml:space="preserve">F, </w:t>
              </w:r>
              <w:proofErr w:type="spellStart"/>
              <w:r>
                <w:t>Sp</w:t>
              </w:r>
            </w:ins>
            <w:proofErr w:type="spellEnd"/>
          </w:p>
        </w:tc>
      </w:tr>
      <w:tr w:rsidR="00AF799B" w:rsidDel="00452E7C" w14:paraId="19460916" w14:textId="7E92ED58" w:rsidTr="00190E58">
        <w:trPr>
          <w:gridAfter w:val="2"/>
          <w:wAfter w:w="1480" w:type="dxa"/>
          <w:del w:id="54" w:author="Abbotson, Susan C. W." w:date="2018-12-03T19:10:00Z"/>
        </w:trPr>
        <w:tc>
          <w:tcPr>
            <w:tcW w:w="1080" w:type="dxa"/>
          </w:tcPr>
          <w:p w14:paraId="6DE0E127" w14:textId="4B290E66" w:rsidR="00452E7C" w:rsidDel="00452E7C" w:rsidRDefault="00452E7C" w:rsidP="00452E7C">
            <w:pPr>
              <w:pStyle w:val="sc-Requirement"/>
              <w:rPr>
                <w:del w:id="55" w:author="Abbotson, Susan C. W." w:date="2018-12-03T19:10:00Z"/>
              </w:rPr>
            </w:pPr>
          </w:p>
        </w:tc>
        <w:tc>
          <w:tcPr>
            <w:tcW w:w="1980" w:type="dxa"/>
            <w:gridSpan w:val="2"/>
          </w:tcPr>
          <w:p w14:paraId="672A7DFE" w14:textId="643C6F6D" w:rsidR="00452E7C" w:rsidDel="00452E7C" w:rsidRDefault="00452E7C" w:rsidP="00452E7C">
            <w:pPr>
              <w:pStyle w:val="sc-Requirement"/>
              <w:rPr>
                <w:del w:id="56" w:author="Abbotson, Susan C. W." w:date="2018-12-03T19:10:00Z"/>
              </w:rPr>
            </w:pPr>
            <w:del w:id="57" w:author="Abbotson, Susan C. W." w:date="2018-12-03T19:10:00Z">
              <w:r w:rsidDel="00452E7C">
                <w:delText> </w:delText>
              </w:r>
            </w:del>
          </w:p>
        </w:tc>
        <w:tc>
          <w:tcPr>
            <w:tcW w:w="550" w:type="dxa"/>
            <w:gridSpan w:val="2"/>
          </w:tcPr>
          <w:p w14:paraId="6430579B" w14:textId="7D8B850F" w:rsidR="00452E7C" w:rsidDel="00452E7C" w:rsidRDefault="00452E7C" w:rsidP="00452E7C">
            <w:pPr>
              <w:pStyle w:val="sc-RequirementRight"/>
              <w:rPr>
                <w:del w:id="58" w:author="Abbotson, Susan C. W." w:date="2018-12-03T19:10:00Z"/>
              </w:rPr>
            </w:pPr>
          </w:p>
        </w:tc>
        <w:tc>
          <w:tcPr>
            <w:tcW w:w="1366" w:type="dxa"/>
            <w:gridSpan w:val="3"/>
          </w:tcPr>
          <w:p w14:paraId="2D9DC973" w14:textId="6C7C7B4B" w:rsidR="00452E7C" w:rsidDel="00452E7C" w:rsidRDefault="00452E7C" w:rsidP="00452E7C">
            <w:pPr>
              <w:pStyle w:val="sc-Requirement"/>
              <w:rPr>
                <w:del w:id="59" w:author="Abbotson, Susan C. W." w:date="2018-12-03T19:10:00Z"/>
              </w:rPr>
            </w:pPr>
          </w:p>
        </w:tc>
      </w:tr>
      <w:tr w:rsidR="00AF799B" w14:paraId="46B9793F" w14:textId="77777777" w:rsidTr="00190E58">
        <w:trPr>
          <w:gridAfter w:val="2"/>
          <w:wAfter w:w="1480" w:type="dxa"/>
          <w:trHeight w:val="333"/>
        </w:trPr>
        <w:tc>
          <w:tcPr>
            <w:tcW w:w="1080" w:type="dxa"/>
          </w:tcPr>
          <w:p w14:paraId="2ED74F55" w14:textId="77777777" w:rsidR="00452E7C" w:rsidRDefault="00452E7C" w:rsidP="00452E7C">
            <w:pPr>
              <w:pStyle w:val="sc-Requirement"/>
            </w:pPr>
            <w:r>
              <w:t>ENGL 460</w:t>
            </w:r>
          </w:p>
        </w:tc>
        <w:tc>
          <w:tcPr>
            <w:tcW w:w="1980" w:type="dxa"/>
            <w:gridSpan w:val="2"/>
          </w:tcPr>
          <w:p w14:paraId="150B4E84" w14:textId="77777777" w:rsidR="00452E7C" w:rsidRDefault="00452E7C" w:rsidP="00452E7C">
            <w:pPr>
              <w:pStyle w:val="sc-Requirement"/>
            </w:pPr>
            <w:r>
              <w:t>Seminar in English</w:t>
            </w:r>
          </w:p>
        </w:tc>
        <w:tc>
          <w:tcPr>
            <w:tcW w:w="550" w:type="dxa"/>
            <w:gridSpan w:val="2"/>
          </w:tcPr>
          <w:p w14:paraId="6DCFE13C" w14:textId="77777777" w:rsidR="00452E7C" w:rsidRDefault="00452E7C" w:rsidP="00452E7C">
            <w:pPr>
              <w:pStyle w:val="sc-RequirementRight"/>
            </w:pPr>
            <w:r>
              <w:t>4</w:t>
            </w:r>
          </w:p>
        </w:tc>
        <w:tc>
          <w:tcPr>
            <w:tcW w:w="1366" w:type="dxa"/>
            <w:gridSpan w:val="3"/>
          </w:tcPr>
          <w:p w14:paraId="5B00BF58" w14:textId="77777777" w:rsidR="00452E7C" w:rsidRDefault="00452E7C" w:rsidP="00452E7C">
            <w:pPr>
              <w:pStyle w:val="sc-Requirement"/>
            </w:pPr>
            <w:r>
              <w:t xml:space="preserve">F, </w:t>
            </w:r>
            <w:proofErr w:type="spellStart"/>
            <w:r>
              <w:t>Sp</w:t>
            </w:r>
            <w:proofErr w:type="spellEnd"/>
          </w:p>
        </w:tc>
      </w:tr>
      <w:tr w:rsidR="00190E58" w14:paraId="63B285AD" w14:textId="77777777" w:rsidTr="00190E58">
        <w:trPr>
          <w:trHeight w:val="351"/>
        </w:trPr>
        <w:tc>
          <w:tcPr>
            <w:tcW w:w="1980" w:type="dxa"/>
            <w:gridSpan w:val="2"/>
          </w:tcPr>
          <w:p w14:paraId="22C49709" w14:textId="4E39643B" w:rsidR="00190E58" w:rsidRDefault="00190E58" w:rsidP="00190E58">
            <w:pPr>
              <w:pStyle w:val="sc-RequirementsSubheading"/>
              <w:ind w:right="-1690"/>
            </w:pPr>
            <w:proofErr w:type="gramStart"/>
            <w:ins w:id="60" w:author="Abbotson, Susan C. W." w:date="2018-12-05T17:07:00Z">
              <w:r>
                <w:t>ONE  COURSE</w:t>
              </w:r>
              <w:proofErr w:type="gramEnd"/>
              <w:r>
                <w:t xml:space="preserve"> from: </w:t>
              </w:r>
            </w:ins>
          </w:p>
        </w:tc>
        <w:tc>
          <w:tcPr>
            <w:tcW w:w="2431" w:type="dxa"/>
            <w:gridSpan w:val="4"/>
          </w:tcPr>
          <w:p w14:paraId="6AE2F921" w14:textId="77777777" w:rsidR="00190E58" w:rsidRDefault="00190E58" w:rsidP="00190E58">
            <w:pPr>
              <w:pStyle w:val="sc-Requirement"/>
            </w:pPr>
          </w:p>
        </w:tc>
        <w:tc>
          <w:tcPr>
            <w:tcW w:w="774" w:type="dxa"/>
            <w:gridSpan w:val="3"/>
          </w:tcPr>
          <w:p w14:paraId="207C550F" w14:textId="77777777" w:rsidR="00190E58" w:rsidRDefault="00190E58" w:rsidP="00190E58">
            <w:pPr>
              <w:pStyle w:val="sc-RequirementRight"/>
            </w:pPr>
          </w:p>
        </w:tc>
        <w:tc>
          <w:tcPr>
            <w:tcW w:w="1271" w:type="dxa"/>
          </w:tcPr>
          <w:p w14:paraId="5CD7F3D8" w14:textId="77777777" w:rsidR="00190E58" w:rsidRDefault="00190E58" w:rsidP="00190E58">
            <w:pPr>
              <w:pStyle w:val="sc-Requirement"/>
            </w:pPr>
          </w:p>
        </w:tc>
      </w:tr>
      <w:tr w:rsidR="00190E58" w14:paraId="53712E5A" w14:textId="77777777" w:rsidTr="00190E58">
        <w:trPr>
          <w:gridAfter w:val="3"/>
          <w:wAfter w:w="1575" w:type="dxa"/>
        </w:trPr>
        <w:tc>
          <w:tcPr>
            <w:tcW w:w="1080" w:type="dxa"/>
          </w:tcPr>
          <w:p w14:paraId="310C2069" w14:textId="0AC70D39" w:rsidR="00190E58" w:rsidRPr="00AF799B" w:rsidRDefault="00190E58" w:rsidP="00190E58">
            <w:pPr>
              <w:pStyle w:val="sc-RequirementsSubheading"/>
              <w:ind w:right="-1690"/>
              <w:rPr>
                <w:b w:val="0"/>
              </w:rPr>
            </w:pPr>
            <w:ins w:id="61" w:author="Abbotson, Susan C. W." w:date="2018-12-05T17:07:00Z">
              <w:r w:rsidRPr="00AF799B">
                <w:rPr>
                  <w:b w:val="0"/>
                </w:rPr>
                <w:t>ENGL 220</w:t>
              </w:r>
            </w:ins>
          </w:p>
        </w:tc>
        <w:tc>
          <w:tcPr>
            <w:tcW w:w="2234" w:type="dxa"/>
            <w:gridSpan w:val="3"/>
          </w:tcPr>
          <w:p w14:paraId="39442BF2" w14:textId="1152E966" w:rsidR="00190E58" w:rsidRDefault="00190E58" w:rsidP="00190E58">
            <w:pPr>
              <w:pStyle w:val="sc-Requirement"/>
            </w:pPr>
            <w:ins w:id="62" w:author="Abbotson, Susan C. W." w:date="2018-12-05T17:07:00Z">
              <w:r>
                <w:t>Introduction to Creative Writing</w:t>
              </w:r>
            </w:ins>
          </w:p>
        </w:tc>
        <w:tc>
          <w:tcPr>
            <w:tcW w:w="296" w:type="dxa"/>
          </w:tcPr>
          <w:p w14:paraId="0756A78D" w14:textId="34D0AF8B" w:rsidR="00190E58" w:rsidRDefault="00190E58" w:rsidP="00190E58">
            <w:pPr>
              <w:pStyle w:val="sc-RequirementRight"/>
              <w:jc w:val="left"/>
            </w:pPr>
            <w:ins w:id="63" w:author="Abbotson, Susan C. W." w:date="2018-12-05T17:07:00Z">
              <w:r>
                <w:t>4</w:t>
              </w:r>
            </w:ins>
          </w:p>
        </w:tc>
        <w:tc>
          <w:tcPr>
            <w:tcW w:w="1271" w:type="dxa"/>
            <w:gridSpan w:val="2"/>
          </w:tcPr>
          <w:p w14:paraId="22668E63" w14:textId="44EB37E5" w:rsidR="00190E58" w:rsidRDefault="00190E58" w:rsidP="00190E58">
            <w:pPr>
              <w:pStyle w:val="sc-Requirement"/>
            </w:pPr>
            <w:ins w:id="64" w:author="Abbotson, Susan C. W." w:date="2018-12-05T17:07:00Z">
              <w:r>
                <w:t xml:space="preserve">F, </w:t>
              </w:r>
              <w:proofErr w:type="spellStart"/>
              <w:r>
                <w:t>Sp</w:t>
              </w:r>
            </w:ins>
            <w:proofErr w:type="spellEnd"/>
          </w:p>
        </w:tc>
      </w:tr>
      <w:tr w:rsidR="00190E58" w14:paraId="25045B50" w14:textId="77777777" w:rsidTr="00190E58">
        <w:trPr>
          <w:gridAfter w:val="3"/>
          <w:wAfter w:w="1575" w:type="dxa"/>
        </w:trPr>
        <w:tc>
          <w:tcPr>
            <w:tcW w:w="1080" w:type="dxa"/>
          </w:tcPr>
          <w:p w14:paraId="226FA723" w14:textId="0ECC2236" w:rsidR="00190E58" w:rsidRPr="00AF799B" w:rsidRDefault="00190E58" w:rsidP="00190E58">
            <w:pPr>
              <w:pStyle w:val="sc-RequirementsSubheading"/>
              <w:ind w:right="-1690"/>
              <w:rPr>
                <w:b w:val="0"/>
              </w:rPr>
            </w:pPr>
            <w:ins w:id="65" w:author="Abbotson, Susan C. W." w:date="2018-12-05T17:07:00Z">
              <w:r w:rsidRPr="00AF799B">
                <w:rPr>
                  <w:b w:val="0"/>
                </w:rPr>
                <w:t>ENGL 230</w:t>
              </w:r>
            </w:ins>
          </w:p>
        </w:tc>
        <w:tc>
          <w:tcPr>
            <w:tcW w:w="2234" w:type="dxa"/>
            <w:gridSpan w:val="3"/>
          </w:tcPr>
          <w:p w14:paraId="306BB6F8" w14:textId="4849392C" w:rsidR="00190E58" w:rsidRDefault="00190E58" w:rsidP="00190E58">
            <w:pPr>
              <w:pStyle w:val="sc-Requirement"/>
            </w:pPr>
            <w:ins w:id="66" w:author="Abbotson, Susan C. W." w:date="2018-12-05T17:07:00Z">
              <w:r>
                <w:t>Writing for Professional Settings</w:t>
              </w:r>
            </w:ins>
          </w:p>
        </w:tc>
        <w:tc>
          <w:tcPr>
            <w:tcW w:w="296" w:type="dxa"/>
          </w:tcPr>
          <w:p w14:paraId="2F5705FC" w14:textId="3C2338BB" w:rsidR="00190E58" w:rsidRDefault="00190E58" w:rsidP="00190E58">
            <w:pPr>
              <w:pStyle w:val="sc-RequirementRight"/>
              <w:jc w:val="left"/>
            </w:pPr>
            <w:ins w:id="67" w:author="Abbotson, Susan C. W." w:date="2018-12-05T17:07:00Z">
              <w:r>
                <w:t>4</w:t>
              </w:r>
            </w:ins>
          </w:p>
        </w:tc>
        <w:tc>
          <w:tcPr>
            <w:tcW w:w="1271" w:type="dxa"/>
            <w:gridSpan w:val="2"/>
          </w:tcPr>
          <w:p w14:paraId="388D6FBC" w14:textId="2E443F6B" w:rsidR="00190E58" w:rsidRDefault="00190E58" w:rsidP="00190E58">
            <w:pPr>
              <w:pStyle w:val="sc-Requirement"/>
            </w:pPr>
            <w:ins w:id="68" w:author="Abbotson, Susan C. W." w:date="2018-12-05T17:07:00Z">
              <w:r>
                <w:t xml:space="preserve">F, </w:t>
              </w:r>
              <w:proofErr w:type="spellStart"/>
              <w:r>
                <w:t>Sp</w:t>
              </w:r>
              <w:proofErr w:type="spellEnd"/>
              <w:r>
                <w:t>, Su</w:t>
              </w:r>
            </w:ins>
          </w:p>
        </w:tc>
      </w:tr>
      <w:tr w:rsidR="00190E58" w14:paraId="6897A86A" w14:textId="77777777" w:rsidTr="00190E58">
        <w:trPr>
          <w:gridAfter w:val="2"/>
          <w:wAfter w:w="1480" w:type="dxa"/>
        </w:trPr>
        <w:tc>
          <w:tcPr>
            <w:tcW w:w="1080" w:type="dxa"/>
          </w:tcPr>
          <w:p w14:paraId="60BF6A45" w14:textId="0B41AB6A" w:rsidR="00190E58" w:rsidRDefault="00190E58" w:rsidP="00190E58">
            <w:pPr>
              <w:pStyle w:val="sc-Requirement"/>
            </w:pPr>
            <w:ins w:id="69" w:author="Abbotson, Susan C. W." w:date="2018-12-05T17:07:00Z">
              <w:r>
                <w:t>ENGL 231</w:t>
              </w:r>
            </w:ins>
          </w:p>
        </w:tc>
        <w:tc>
          <w:tcPr>
            <w:tcW w:w="1980" w:type="dxa"/>
            <w:gridSpan w:val="2"/>
          </w:tcPr>
          <w:p w14:paraId="2A5CD5C0" w14:textId="7159B62E" w:rsidR="00190E58" w:rsidRDefault="00190E58" w:rsidP="00190E58">
            <w:pPr>
              <w:pStyle w:val="sc-Requirement"/>
            </w:pPr>
            <w:ins w:id="70" w:author="Abbotson, Susan C. W." w:date="2018-12-05T17:07:00Z">
              <w:r>
                <w:t>Writing for Digital and Multimedia Environments</w:t>
              </w:r>
            </w:ins>
          </w:p>
        </w:tc>
        <w:tc>
          <w:tcPr>
            <w:tcW w:w="550" w:type="dxa"/>
            <w:gridSpan w:val="2"/>
          </w:tcPr>
          <w:p w14:paraId="4680E3D1" w14:textId="19AEF727" w:rsidR="00190E58" w:rsidRDefault="00190E58" w:rsidP="00190E58">
            <w:pPr>
              <w:pStyle w:val="sc-RequirementRight"/>
            </w:pPr>
            <w:ins w:id="71" w:author="Abbotson, Susan C. W." w:date="2018-12-05T17:07:00Z">
              <w:r>
                <w:t xml:space="preserve">   4</w:t>
              </w:r>
            </w:ins>
          </w:p>
        </w:tc>
        <w:tc>
          <w:tcPr>
            <w:tcW w:w="1366" w:type="dxa"/>
            <w:gridSpan w:val="3"/>
          </w:tcPr>
          <w:p w14:paraId="59B0A430" w14:textId="684C5122" w:rsidR="00190E58" w:rsidRDefault="00190E58" w:rsidP="00190E58">
            <w:pPr>
              <w:pStyle w:val="sc-Requirement"/>
            </w:pPr>
            <w:ins w:id="72" w:author="Abbotson, Susan C. W." w:date="2018-12-05T17:07:00Z">
              <w:r>
                <w:t>As needed</w:t>
              </w:r>
            </w:ins>
          </w:p>
        </w:tc>
      </w:tr>
      <w:tr w:rsidR="00190E58" w14:paraId="79C5B458" w14:textId="77777777" w:rsidTr="00190E58">
        <w:trPr>
          <w:gridAfter w:val="2"/>
          <w:wAfter w:w="1480" w:type="dxa"/>
        </w:trPr>
        <w:tc>
          <w:tcPr>
            <w:tcW w:w="1080" w:type="dxa"/>
          </w:tcPr>
          <w:p w14:paraId="54B07052" w14:textId="52D16782" w:rsidR="00190E58" w:rsidRDefault="00190E58" w:rsidP="00190E58">
            <w:pPr>
              <w:pStyle w:val="sc-Requirement"/>
            </w:pPr>
            <w:ins w:id="73" w:author="Abbotson, Susan C. W." w:date="2018-12-05T17:07:00Z">
              <w:r>
                <w:t>ENGL 232</w:t>
              </w:r>
            </w:ins>
          </w:p>
        </w:tc>
        <w:tc>
          <w:tcPr>
            <w:tcW w:w="1980" w:type="dxa"/>
            <w:gridSpan w:val="2"/>
          </w:tcPr>
          <w:p w14:paraId="0FD1D907" w14:textId="467CBE1E" w:rsidR="00190E58" w:rsidRDefault="00190E58" w:rsidP="00190E58">
            <w:pPr>
              <w:pStyle w:val="sc-Requirement"/>
            </w:pPr>
            <w:ins w:id="74" w:author="Abbotson, Susan C. W." w:date="2018-12-05T17:07:00Z">
              <w:r>
                <w:t>Writing for the Public Sphere</w:t>
              </w:r>
            </w:ins>
          </w:p>
        </w:tc>
        <w:tc>
          <w:tcPr>
            <w:tcW w:w="550" w:type="dxa"/>
            <w:gridSpan w:val="2"/>
          </w:tcPr>
          <w:p w14:paraId="007F8FDA" w14:textId="3A966136" w:rsidR="00190E58" w:rsidRDefault="00190E58" w:rsidP="00190E58">
            <w:pPr>
              <w:pStyle w:val="sc-RequirementRight"/>
            </w:pPr>
            <w:ins w:id="75" w:author="Abbotson, Susan C. W." w:date="2018-12-05T17:07:00Z">
              <w:r>
                <w:t>4</w:t>
              </w:r>
            </w:ins>
          </w:p>
        </w:tc>
        <w:tc>
          <w:tcPr>
            <w:tcW w:w="1366" w:type="dxa"/>
            <w:gridSpan w:val="3"/>
          </w:tcPr>
          <w:p w14:paraId="38BE5B6A" w14:textId="361C2611" w:rsidR="00190E58" w:rsidRDefault="00190E58" w:rsidP="00190E58">
            <w:pPr>
              <w:pStyle w:val="sc-Requirement"/>
            </w:pPr>
            <w:ins w:id="76" w:author="Abbotson, Susan C. W." w:date="2018-12-05T17:07:00Z">
              <w:r>
                <w:t>As needed</w:t>
              </w:r>
            </w:ins>
          </w:p>
        </w:tc>
      </w:tr>
      <w:tr w:rsidR="00190E58" w14:paraId="31780E22" w14:textId="77777777" w:rsidTr="00903B31">
        <w:tblPrEx>
          <w:tblW w:w="0" w:type="auto"/>
          <w:tblPrExChange w:id="77" w:author="Abbotson, Susan C. W." w:date="2018-12-05T17:10:00Z">
            <w:tblPrEx>
              <w:tblW w:w="0" w:type="auto"/>
            </w:tblPrEx>
          </w:tblPrExChange>
        </w:tblPrEx>
        <w:trPr>
          <w:gridAfter w:val="2"/>
          <w:wAfter w:w="1480" w:type="dxa"/>
          <w:trHeight w:val="189"/>
          <w:trPrChange w:id="78" w:author="Abbotson, Susan C. W." w:date="2018-12-05T17:10:00Z">
            <w:trPr>
              <w:gridAfter w:val="2"/>
              <w:wAfter w:w="1480" w:type="dxa"/>
            </w:trPr>
          </w:trPrChange>
        </w:trPr>
        <w:tc>
          <w:tcPr>
            <w:tcW w:w="1080" w:type="dxa"/>
            <w:tcPrChange w:id="79" w:author="Abbotson, Susan C. W." w:date="2018-12-05T17:10:00Z">
              <w:tcPr>
                <w:tcW w:w="1080" w:type="dxa"/>
              </w:tcPr>
            </w:tcPrChange>
          </w:tcPr>
          <w:p w14:paraId="7DA349AC" w14:textId="70ED1EA8" w:rsidR="00190E58" w:rsidRDefault="00190E58" w:rsidP="00190E58">
            <w:pPr>
              <w:pStyle w:val="sc-Requirement"/>
            </w:pPr>
            <w:ins w:id="80" w:author="Abbotson, Susan C. W." w:date="2018-12-05T17:07:00Z">
              <w:r>
                <w:t>ENGL 250</w:t>
              </w:r>
            </w:ins>
          </w:p>
        </w:tc>
        <w:tc>
          <w:tcPr>
            <w:tcW w:w="1980" w:type="dxa"/>
            <w:gridSpan w:val="2"/>
            <w:tcPrChange w:id="81" w:author="Abbotson, Susan C. W." w:date="2018-12-05T17:10:00Z">
              <w:tcPr>
                <w:tcW w:w="1980" w:type="dxa"/>
                <w:gridSpan w:val="2"/>
              </w:tcPr>
            </w:tcPrChange>
          </w:tcPr>
          <w:p w14:paraId="7C4E476A" w14:textId="04BF6045" w:rsidR="00190E58" w:rsidRDefault="00190E58" w:rsidP="00190E58">
            <w:pPr>
              <w:pStyle w:val="sc-Requirement"/>
            </w:pPr>
            <w:ins w:id="82" w:author="Abbotson, Susan C. W." w:date="2018-12-05T17:07:00Z">
              <w:r>
                <w:t>Topics Course in Writing</w:t>
              </w:r>
            </w:ins>
          </w:p>
        </w:tc>
        <w:tc>
          <w:tcPr>
            <w:tcW w:w="550" w:type="dxa"/>
            <w:gridSpan w:val="2"/>
            <w:tcPrChange w:id="83" w:author="Abbotson, Susan C. W." w:date="2018-12-05T17:10:00Z">
              <w:tcPr>
                <w:tcW w:w="550" w:type="dxa"/>
                <w:gridSpan w:val="2"/>
              </w:tcPr>
            </w:tcPrChange>
          </w:tcPr>
          <w:p w14:paraId="62169821" w14:textId="3E117540" w:rsidR="00190E58" w:rsidRDefault="00190E58" w:rsidP="00190E58">
            <w:pPr>
              <w:pStyle w:val="sc-RequirementRight"/>
            </w:pPr>
            <w:ins w:id="84" w:author="Abbotson, Susan C. W." w:date="2018-12-05T17:07:00Z">
              <w:r>
                <w:t>4</w:t>
              </w:r>
            </w:ins>
          </w:p>
        </w:tc>
        <w:tc>
          <w:tcPr>
            <w:tcW w:w="1366" w:type="dxa"/>
            <w:gridSpan w:val="3"/>
            <w:tcPrChange w:id="85" w:author="Abbotson, Susan C. W." w:date="2018-12-05T17:10:00Z">
              <w:tcPr>
                <w:tcW w:w="1366" w:type="dxa"/>
                <w:gridSpan w:val="3"/>
              </w:tcPr>
            </w:tcPrChange>
          </w:tcPr>
          <w:p w14:paraId="3ECBF5C3" w14:textId="77777777" w:rsidR="00190E58" w:rsidRDefault="00190E58" w:rsidP="00190E58">
            <w:pPr>
              <w:pStyle w:val="sc-Requirement"/>
              <w:rPr>
                <w:ins w:id="86" w:author="Abbotson, Susan C. W." w:date="2018-12-05T17:07:00Z"/>
              </w:rPr>
            </w:pPr>
            <w:ins w:id="87" w:author="Abbotson, Susan C. W." w:date="2018-12-05T17:07:00Z">
              <w:r>
                <w:t>As needed</w:t>
              </w:r>
            </w:ins>
          </w:p>
          <w:p w14:paraId="17D7161D" w14:textId="77777777" w:rsidR="00190E58" w:rsidRDefault="00190E58" w:rsidP="00190E58">
            <w:pPr>
              <w:pStyle w:val="sc-Requirement"/>
            </w:pPr>
          </w:p>
        </w:tc>
      </w:tr>
      <w:tr w:rsidR="00903B31" w14:paraId="4B4A2EB3" w14:textId="77777777" w:rsidTr="00190E58">
        <w:trPr>
          <w:gridAfter w:val="2"/>
          <w:wAfter w:w="1480" w:type="dxa"/>
          <w:ins w:id="88" w:author="Abbotson, Susan C. W." w:date="2018-12-05T17:09:00Z"/>
        </w:trPr>
        <w:tc>
          <w:tcPr>
            <w:tcW w:w="1080" w:type="dxa"/>
          </w:tcPr>
          <w:p w14:paraId="1F482437" w14:textId="2118ACE7" w:rsidR="00903B31" w:rsidRDefault="00903B31" w:rsidP="00190E58">
            <w:pPr>
              <w:pStyle w:val="sc-Requirement"/>
              <w:rPr>
                <w:ins w:id="89" w:author="Abbotson, Susan C. W." w:date="2018-12-05T17:09:00Z"/>
              </w:rPr>
            </w:pPr>
            <w:ins w:id="90" w:author="Abbotson, Susan C. W." w:date="2018-12-05T17:09:00Z">
              <w:r>
                <w:t>ENGL 492</w:t>
              </w:r>
            </w:ins>
          </w:p>
        </w:tc>
        <w:tc>
          <w:tcPr>
            <w:tcW w:w="1980" w:type="dxa"/>
            <w:gridSpan w:val="2"/>
          </w:tcPr>
          <w:p w14:paraId="2DA20B4D" w14:textId="3A150259" w:rsidR="00903B31" w:rsidRDefault="00903B31" w:rsidP="00190E58">
            <w:pPr>
              <w:pStyle w:val="sc-Requirement"/>
              <w:rPr>
                <w:ins w:id="91" w:author="Abbotson, Susan C. W." w:date="2018-12-05T17:09:00Z"/>
              </w:rPr>
            </w:pPr>
            <w:ins w:id="92" w:author="Abbotson, Susan C. W." w:date="2018-12-05T17:09:00Z">
              <w:r>
                <w:t>Independent Study II</w:t>
              </w:r>
            </w:ins>
          </w:p>
        </w:tc>
        <w:tc>
          <w:tcPr>
            <w:tcW w:w="550" w:type="dxa"/>
            <w:gridSpan w:val="2"/>
          </w:tcPr>
          <w:p w14:paraId="3C986117" w14:textId="5307F20A" w:rsidR="00903B31" w:rsidRDefault="00903B31" w:rsidP="00190E58">
            <w:pPr>
              <w:pStyle w:val="sc-RequirementRight"/>
              <w:rPr>
                <w:ins w:id="93" w:author="Abbotson, Susan C. W." w:date="2018-12-05T17:09:00Z"/>
              </w:rPr>
            </w:pPr>
            <w:ins w:id="94" w:author="Abbotson, Susan C. W." w:date="2018-12-05T17:09:00Z">
              <w:r>
                <w:t>4</w:t>
              </w:r>
            </w:ins>
          </w:p>
        </w:tc>
        <w:tc>
          <w:tcPr>
            <w:tcW w:w="1366" w:type="dxa"/>
            <w:gridSpan w:val="3"/>
          </w:tcPr>
          <w:p w14:paraId="3CD17A36" w14:textId="143D0A43" w:rsidR="00903B31" w:rsidRDefault="00903B31" w:rsidP="00190E58">
            <w:pPr>
              <w:pStyle w:val="sc-Requirement"/>
              <w:rPr>
                <w:ins w:id="95" w:author="Abbotson, Susan C. W." w:date="2018-12-05T17:09:00Z"/>
              </w:rPr>
            </w:pPr>
            <w:ins w:id="96" w:author="Abbotson, Susan C. W." w:date="2018-12-05T17:09:00Z">
              <w:r>
                <w:t>As needed</w:t>
              </w:r>
            </w:ins>
          </w:p>
        </w:tc>
      </w:tr>
    </w:tbl>
    <w:p w14:paraId="546D3D67" w14:textId="35BC0857" w:rsidR="00452E7C" w:rsidDel="00452E7C" w:rsidRDefault="00452E7C" w:rsidP="00452E7C">
      <w:pPr>
        <w:pStyle w:val="sc-RequirementsSubheading"/>
        <w:rPr>
          <w:del w:id="97" w:author="Abbotson, Susan C. W." w:date="2018-12-03T19:10:00Z"/>
        </w:rPr>
      </w:pPr>
      <w:bookmarkStart w:id="98" w:name="FD96E03A811E4C0797F340E3F9E33F16"/>
      <w:r>
        <w:t>TWENTY ADDITIONAL CREDIT HOURS in English at the 300</w:t>
      </w:r>
      <w:del w:id="99" w:author="Alison Shonkwiler" w:date="2018-12-05T13:59:00Z">
        <w:r w:rsidDel="006F137B">
          <w:delText>-</w:delText>
        </w:r>
      </w:del>
      <w:r>
        <w:t xml:space="preserve"> or 400</w:t>
      </w:r>
      <w:ins w:id="100" w:author="Alison Shonkwiler" w:date="2018-12-05T13:59:00Z">
        <w:r w:rsidR="006F137B">
          <w:t xml:space="preserve"> </w:t>
        </w:r>
      </w:ins>
      <w:del w:id="101" w:author="Alison Shonkwiler" w:date="2018-12-05T13:59:00Z">
        <w:r w:rsidDel="006F137B">
          <w:delText>-</w:delText>
        </w:r>
      </w:del>
      <w:r>
        <w:t xml:space="preserve">level, </w:t>
      </w:r>
      <w:ins w:id="102" w:author="Abbotson, Susan C. W." w:date="2018-12-03T19:10:00Z">
        <w:r>
          <w:t xml:space="preserve">of which a minimum of THREE courses should be in Literature, including ONE from ENGL 301, ENGL 304, ENGL 305, ENGL 306, ENGL 335, ENGL 345, or ENGL 346. </w:t>
        </w:r>
      </w:ins>
      <w:del w:id="103" w:author="Abbotson, Susan C. W." w:date="2018-12-03T19:10:00Z">
        <w:r w:rsidDel="00452E7C">
          <w:delText>chosen in consultation with the student's advisor.</w:delText>
        </w:r>
        <w:bookmarkEnd w:id="98"/>
      </w:del>
    </w:p>
    <w:p w14:paraId="7DD9783F" w14:textId="251F2F8F" w:rsidR="00452E7C" w:rsidDel="00452E7C" w:rsidRDefault="00452E7C">
      <w:pPr>
        <w:pStyle w:val="sc-RequirementsSubheading"/>
        <w:rPr>
          <w:del w:id="104" w:author="Abbotson, Susan C. W." w:date="2018-12-03T19:10:00Z"/>
        </w:rPr>
      </w:pPr>
      <w:bookmarkStart w:id="105" w:name="0BF5B4C220BC4667B4E7D95412872924"/>
      <w:del w:id="106" w:author="Abbotson, Susan C. W." w:date="2018-12-03T19:10:00Z">
        <w:r w:rsidDel="00452E7C">
          <w:delText>Cognates</w:delText>
        </w:r>
        <w:bookmarkEnd w:id="105"/>
      </w:del>
    </w:p>
    <w:p w14:paraId="1AE7154E" w14:textId="38705A1D" w:rsidR="00452E7C" w:rsidRDefault="00452E7C" w:rsidP="002366C8">
      <w:pPr>
        <w:pStyle w:val="sc-RequirementsSubheading"/>
      </w:pPr>
      <w:del w:id="107" w:author="Abbotson, Susan C. W." w:date="2018-12-03T19:10:00Z">
        <w:r w:rsidDel="00452E7C">
          <w:delText>May be recommended by the advisor, depending on the nature of the student’s focus.</w:delText>
        </w:r>
      </w:del>
    </w:p>
    <w:p w14:paraId="2E291419" w14:textId="5AAE3B1F" w:rsidR="00452E7C" w:rsidRDefault="00452E7C" w:rsidP="00452E7C">
      <w:pPr>
        <w:pStyle w:val="sc-RequirementsHeading"/>
        <w:rPr>
          <w:ins w:id="108" w:author="Abbotson, Susan C. W." w:date="2019-02-02T11:41:00Z"/>
          <w:caps w:val="0"/>
          <w:sz w:val="16"/>
          <w:szCs w:val="16"/>
        </w:rPr>
      </w:pPr>
      <w:bookmarkStart w:id="109" w:name="CB7089D825BF41E4B4CA64B939C31CBD"/>
      <w:r w:rsidRPr="000172A3">
        <w:rPr>
          <w:caps w:val="0"/>
          <w:sz w:val="16"/>
          <w:szCs w:val="16"/>
        </w:rPr>
        <w:t xml:space="preserve">Total Credit Hours: </w:t>
      </w:r>
      <w:r>
        <w:rPr>
          <w:caps w:val="0"/>
          <w:sz w:val="16"/>
          <w:szCs w:val="16"/>
        </w:rPr>
        <w:t>4</w:t>
      </w:r>
      <w:ins w:id="110" w:author="Abbotson, Susan C. W." w:date="2018-12-03T19:10:00Z">
        <w:r>
          <w:rPr>
            <w:caps w:val="0"/>
            <w:sz w:val="16"/>
            <w:szCs w:val="16"/>
          </w:rPr>
          <w:t>4</w:t>
        </w:r>
      </w:ins>
      <w:del w:id="111" w:author="Abbotson, Susan C. W." w:date="2018-12-03T19:10:00Z">
        <w:r w:rsidDel="00452E7C">
          <w:rPr>
            <w:caps w:val="0"/>
            <w:sz w:val="16"/>
            <w:szCs w:val="16"/>
          </w:rPr>
          <w:delText>0</w:delText>
        </w:r>
      </w:del>
    </w:p>
    <w:p w14:paraId="691EE88E" w14:textId="60CCF721" w:rsidR="005A5DC9" w:rsidRPr="000172A3" w:rsidRDefault="005A5DC9" w:rsidP="00452E7C">
      <w:pPr>
        <w:pStyle w:val="sc-RequirementsHeading"/>
        <w:rPr>
          <w:sz w:val="16"/>
          <w:szCs w:val="16"/>
        </w:rPr>
      </w:pPr>
      <w:ins w:id="112" w:author="Abbotson, Susan C. W." w:date="2019-02-02T11:41:00Z">
        <w:r>
          <w:rPr>
            <w:sz w:val="16"/>
            <w:szCs w:val="16"/>
          </w:rPr>
          <w:t xml:space="preserve">Note: </w:t>
        </w:r>
        <w:r>
          <w:t>ENG</w:t>
        </w:r>
      </w:ins>
      <w:ins w:id="113" w:author="Abbotson, Susan C. W." w:date="2019-02-02T11:42:00Z">
        <w:r>
          <w:t>L</w:t>
        </w:r>
      </w:ins>
      <w:ins w:id="114" w:author="Abbotson, Susan C. W." w:date="2019-02-02T11:41:00Z">
        <w:r>
          <w:t xml:space="preserve"> 300 </w:t>
        </w:r>
        <w:r>
          <w:rPr>
            <w:caps w:val="0"/>
          </w:rPr>
          <w:t>must be taken by the time a student reaches 75 credits</w:t>
        </w:r>
        <w:r>
          <w:t>.</w:t>
        </w:r>
      </w:ins>
    </w:p>
    <w:p w14:paraId="78F4D6D9" w14:textId="77777777" w:rsidR="00452E7C" w:rsidRDefault="00452E7C" w:rsidP="00452E7C">
      <w:pPr>
        <w:pStyle w:val="sc-RequirementsHeading"/>
      </w:pPr>
      <w:r>
        <w:t>Course Requirements for English B.A.—with Concentration in Creative Writing</w:t>
      </w:r>
      <w:bookmarkEnd w:id="109"/>
    </w:p>
    <w:p w14:paraId="63E345E1" w14:textId="77777777" w:rsidR="00452E7C" w:rsidRDefault="00452E7C" w:rsidP="00452E7C">
      <w:pPr>
        <w:pStyle w:val="sc-RequirementsSubheading"/>
      </w:pPr>
      <w:bookmarkStart w:id="115" w:name="F57DCBBD7B0845C4BB8FF06B4C57835B"/>
      <w:r>
        <w:t>Courses</w:t>
      </w:r>
      <w:bookmarkEnd w:id="115"/>
    </w:p>
    <w:tbl>
      <w:tblPr>
        <w:tblW w:w="0" w:type="auto"/>
        <w:tblLook w:val="04A0" w:firstRow="1" w:lastRow="0" w:firstColumn="1" w:lastColumn="0" w:noHBand="0" w:noVBand="1"/>
      </w:tblPr>
      <w:tblGrid>
        <w:gridCol w:w="1200"/>
        <w:gridCol w:w="2000"/>
        <w:gridCol w:w="450"/>
        <w:gridCol w:w="1271"/>
      </w:tblGrid>
      <w:tr w:rsidR="00452E7C" w14:paraId="5AE8664D" w14:textId="77777777" w:rsidTr="002366C8">
        <w:tc>
          <w:tcPr>
            <w:tcW w:w="1200" w:type="dxa"/>
          </w:tcPr>
          <w:p w14:paraId="20FCBD1B" w14:textId="103B4607" w:rsidR="00452E7C" w:rsidRDefault="00452E7C" w:rsidP="00452E7C">
            <w:pPr>
              <w:pStyle w:val="sc-Requirement"/>
            </w:pPr>
            <w:r>
              <w:t>ENGL 20</w:t>
            </w:r>
            <w:ins w:id="116" w:author="Abbotson, Susan C. W." w:date="2018-12-03T19:11:00Z">
              <w:r>
                <w:t>0</w:t>
              </w:r>
            </w:ins>
            <w:del w:id="117" w:author="Abbotson, Susan C. W." w:date="2018-12-03T19:10:00Z">
              <w:r w:rsidDel="00452E7C">
                <w:delText>1</w:delText>
              </w:r>
            </w:del>
          </w:p>
        </w:tc>
        <w:tc>
          <w:tcPr>
            <w:tcW w:w="2000" w:type="dxa"/>
          </w:tcPr>
          <w:p w14:paraId="1AEF6BA9" w14:textId="5710E685" w:rsidR="00452E7C" w:rsidRDefault="00452E7C" w:rsidP="00452E7C">
            <w:pPr>
              <w:pStyle w:val="sc-Requirement"/>
            </w:pPr>
            <w:del w:id="118" w:author="Abbotson, Susan C. W." w:date="2018-12-03T19:11:00Z">
              <w:r w:rsidDel="00452E7C">
                <w:delText>Literary Studies: Analysis</w:delText>
              </w:r>
            </w:del>
            <w:ins w:id="119" w:author="Abbotson, Susan C. W." w:date="2018-12-03T19:11:00Z">
              <w:r>
                <w:t>Readin</w:t>
              </w:r>
            </w:ins>
            <w:r w:rsidR="00932823">
              <w:t>g</w:t>
            </w:r>
            <w:ins w:id="120" w:author="Abbotson, Susan C. W." w:date="2018-12-03T19:11:00Z">
              <w:r>
                <w:t xml:space="preserve"> Literature and Culture</w:t>
              </w:r>
            </w:ins>
          </w:p>
        </w:tc>
        <w:tc>
          <w:tcPr>
            <w:tcW w:w="450" w:type="dxa"/>
          </w:tcPr>
          <w:p w14:paraId="6E01E45F" w14:textId="77777777" w:rsidR="00452E7C" w:rsidRDefault="00452E7C" w:rsidP="00452E7C">
            <w:pPr>
              <w:pStyle w:val="sc-RequirementRight"/>
            </w:pPr>
            <w:r>
              <w:t>4</w:t>
            </w:r>
          </w:p>
        </w:tc>
        <w:tc>
          <w:tcPr>
            <w:tcW w:w="1271" w:type="dxa"/>
          </w:tcPr>
          <w:p w14:paraId="59A2F045" w14:textId="77777777" w:rsidR="00452E7C" w:rsidRDefault="00452E7C" w:rsidP="00452E7C">
            <w:pPr>
              <w:pStyle w:val="sc-Requirement"/>
            </w:pPr>
            <w:r>
              <w:t xml:space="preserve">F, </w:t>
            </w:r>
            <w:proofErr w:type="spellStart"/>
            <w:r>
              <w:t>Sp</w:t>
            </w:r>
            <w:proofErr w:type="spellEnd"/>
          </w:p>
        </w:tc>
      </w:tr>
      <w:tr w:rsidR="00452E7C" w:rsidDel="00452E7C" w14:paraId="501ADD0D" w14:textId="3F65E986" w:rsidTr="002366C8">
        <w:trPr>
          <w:del w:id="121" w:author="Abbotson, Susan C. W." w:date="2018-12-03T19:11:00Z"/>
        </w:trPr>
        <w:tc>
          <w:tcPr>
            <w:tcW w:w="1200" w:type="dxa"/>
          </w:tcPr>
          <w:p w14:paraId="20A96CA5" w14:textId="633D5B14" w:rsidR="00452E7C" w:rsidDel="00452E7C" w:rsidRDefault="00452E7C" w:rsidP="00452E7C">
            <w:pPr>
              <w:pStyle w:val="sc-Requirement"/>
              <w:rPr>
                <w:del w:id="122" w:author="Abbotson, Susan C. W." w:date="2018-12-03T19:11:00Z"/>
              </w:rPr>
            </w:pPr>
            <w:del w:id="123" w:author="Abbotson, Susan C. W." w:date="2018-12-03T19:11:00Z">
              <w:r w:rsidDel="00452E7C">
                <w:delText>ENGL 202</w:delText>
              </w:r>
            </w:del>
          </w:p>
        </w:tc>
        <w:tc>
          <w:tcPr>
            <w:tcW w:w="2000" w:type="dxa"/>
          </w:tcPr>
          <w:p w14:paraId="1EB9B329" w14:textId="66DFBFEB" w:rsidR="00452E7C" w:rsidDel="00452E7C" w:rsidRDefault="00452E7C" w:rsidP="00452E7C">
            <w:pPr>
              <w:pStyle w:val="sc-Requirement"/>
              <w:rPr>
                <w:del w:id="124" w:author="Abbotson, Susan C. W." w:date="2018-12-03T19:11:00Z"/>
              </w:rPr>
            </w:pPr>
            <w:del w:id="125" w:author="Abbotson, Susan C. W." w:date="2018-12-03T19:11:00Z">
              <w:r w:rsidDel="00452E7C">
                <w:delText>Literary Studies: Theory and Criticism</w:delText>
              </w:r>
            </w:del>
          </w:p>
        </w:tc>
        <w:tc>
          <w:tcPr>
            <w:tcW w:w="450" w:type="dxa"/>
          </w:tcPr>
          <w:p w14:paraId="551AEEBB" w14:textId="16E054D9" w:rsidR="00452E7C" w:rsidDel="00452E7C" w:rsidRDefault="00452E7C" w:rsidP="00452E7C">
            <w:pPr>
              <w:pStyle w:val="sc-RequirementRight"/>
              <w:rPr>
                <w:del w:id="126" w:author="Abbotson, Susan C. W." w:date="2018-12-03T19:11:00Z"/>
              </w:rPr>
            </w:pPr>
            <w:del w:id="127" w:author="Abbotson, Susan C. W." w:date="2018-12-03T19:11:00Z">
              <w:r w:rsidDel="00452E7C">
                <w:delText>4</w:delText>
              </w:r>
            </w:del>
          </w:p>
        </w:tc>
        <w:tc>
          <w:tcPr>
            <w:tcW w:w="1271" w:type="dxa"/>
          </w:tcPr>
          <w:p w14:paraId="054556AD" w14:textId="74ECE6FA" w:rsidR="00452E7C" w:rsidDel="00452E7C" w:rsidRDefault="00452E7C" w:rsidP="00452E7C">
            <w:pPr>
              <w:pStyle w:val="sc-Requirement"/>
              <w:rPr>
                <w:del w:id="128" w:author="Abbotson, Susan C. W." w:date="2018-12-03T19:11:00Z"/>
              </w:rPr>
            </w:pPr>
            <w:del w:id="129" w:author="Abbotson, Susan C. W." w:date="2018-12-03T19:11:00Z">
              <w:r w:rsidDel="00452E7C">
                <w:delText>F, Sp</w:delText>
              </w:r>
            </w:del>
          </w:p>
        </w:tc>
      </w:tr>
      <w:tr w:rsidR="00452E7C" w14:paraId="22204A70" w14:textId="77777777" w:rsidTr="002366C8">
        <w:tc>
          <w:tcPr>
            <w:tcW w:w="1200" w:type="dxa"/>
          </w:tcPr>
          <w:p w14:paraId="319F0A06" w14:textId="765F66E3" w:rsidR="00452E7C" w:rsidRDefault="00452E7C" w:rsidP="00452E7C">
            <w:pPr>
              <w:pStyle w:val="sc-Requirement"/>
            </w:pPr>
            <w:r>
              <w:t>ENGL 20</w:t>
            </w:r>
            <w:ins w:id="130" w:author="Abbotson, Susan C. W." w:date="2018-12-03T19:11:00Z">
              <w:r>
                <w:t>8</w:t>
              </w:r>
            </w:ins>
            <w:del w:id="131" w:author="Abbotson, Susan C. W." w:date="2018-12-03T19:11:00Z">
              <w:r w:rsidDel="00452E7C">
                <w:delText>5</w:delText>
              </w:r>
            </w:del>
          </w:p>
        </w:tc>
        <w:tc>
          <w:tcPr>
            <w:tcW w:w="2000" w:type="dxa"/>
          </w:tcPr>
          <w:p w14:paraId="3D505AE7" w14:textId="02F9BBB4" w:rsidR="00452E7C" w:rsidRDefault="00452E7C" w:rsidP="00452E7C">
            <w:pPr>
              <w:pStyle w:val="sc-Requirement"/>
            </w:pPr>
            <w:r>
              <w:t xml:space="preserve">British Literature </w:t>
            </w:r>
            <w:del w:id="132" w:author="Abbotson, Susan C. W." w:date="2018-12-03T19:11:00Z">
              <w:r w:rsidDel="00452E7C">
                <w:delText>to 1700</w:delText>
              </w:r>
            </w:del>
          </w:p>
        </w:tc>
        <w:tc>
          <w:tcPr>
            <w:tcW w:w="450" w:type="dxa"/>
          </w:tcPr>
          <w:p w14:paraId="4EBC17C6" w14:textId="77777777" w:rsidR="00452E7C" w:rsidRDefault="00452E7C" w:rsidP="00452E7C">
            <w:pPr>
              <w:pStyle w:val="sc-RequirementRight"/>
            </w:pPr>
            <w:r>
              <w:t>4</w:t>
            </w:r>
          </w:p>
        </w:tc>
        <w:tc>
          <w:tcPr>
            <w:tcW w:w="1271" w:type="dxa"/>
          </w:tcPr>
          <w:p w14:paraId="20E8E830" w14:textId="1D9AA831" w:rsidR="00452E7C" w:rsidRDefault="00452E7C" w:rsidP="00452E7C">
            <w:pPr>
              <w:pStyle w:val="sc-Requirement"/>
            </w:pPr>
            <w:del w:id="133" w:author="Abbotson, Susan C. W." w:date="2018-12-03T19:11:00Z">
              <w:r w:rsidDel="00452E7C">
                <w:delText>As needed</w:delText>
              </w:r>
            </w:del>
            <w:ins w:id="134" w:author="Abbotson, Susan C. W." w:date="2018-12-03T19:11:00Z">
              <w:r>
                <w:t>Annually</w:t>
              </w:r>
            </w:ins>
          </w:p>
        </w:tc>
      </w:tr>
      <w:tr w:rsidR="00452E7C" w14:paraId="74905AC6" w14:textId="77777777" w:rsidTr="002366C8">
        <w:tc>
          <w:tcPr>
            <w:tcW w:w="1200" w:type="dxa"/>
          </w:tcPr>
          <w:p w14:paraId="4BD46BBA" w14:textId="77777777" w:rsidR="00452E7C" w:rsidRDefault="00452E7C" w:rsidP="00452E7C">
            <w:pPr>
              <w:pStyle w:val="sc-Requirement"/>
            </w:pPr>
            <w:r>
              <w:t>ENGL 220</w:t>
            </w:r>
          </w:p>
        </w:tc>
        <w:tc>
          <w:tcPr>
            <w:tcW w:w="2000" w:type="dxa"/>
          </w:tcPr>
          <w:p w14:paraId="2F358B86" w14:textId="77777777" w:rsidR="00452E7C" w:rsidRDefault="00452E7C" w:rsidP="00452E7C">
            <w:pPr>
              <w:pStyle w:val="sc-Requirement"/>
            </w:pPr>
            <w:r>
              <w:t>Introduction to Creative Writing</w:t>
            </w:r>
          </w:p>
        </w:tc>
        <w:tc>
          <w:tcPr>
            <w:tcW w:w="450" w:type="dxa"/>
          </w:tcPr>
          <w:p w14:paraId="34365C10" w14:textId="77777777" w:rsidR="00452E7C" w:rsidRDefault="00452E7C" w:rsidP="00452E7C">
            <w:pPr>
              <w:pStyle w:val="sc-RequirementRight"/>
            </w:pPr>
            <w:r>
              <w:t>4</w:t>
            </w:r>
          </w:p>
        </w:tc>
        <w:tc>
          <w:tcPr>
            <w:tcW w:w="1271" w:type="dxa"/>
          </w:tcPr>
          <w:p w14:paraId="24769720" w14:textId="77777777" w:rsidR="00452E7C" w:rsidRDefault="00452E7C" w:rsidP="00452E7C">
            <w:pPr>
              <w:pStyle w:val="sc-Requirement"/>
            </w:pPr>
            <w:r>
              <w:t xml:space="preserve">F, </w:t>
            </w:r>
            <w:proofErr w:type="spellStart"/>
            <w:r>
              <w:t>Sp</w:t>
            </w:r>
            <w:proofErr w:type="spellEnd"/>
          </w:p>
        </w:tc>
      </w:tr>
      <w:tr w:rsidR="00452E7C" w14:paraId="4E49DD6A" w14:textId="77777777" w:rsidTr="00452E7C">
        <w:trPr>
          <w:ins w:id="135" w:author="Abbotson, Susan C. W." w:date="2018-12-03T19:12:00Z"/>
        </w:trPr>
        <w:tc>
          <w:tcPr>
            <w:tcW w:w="1200" w:type="dxa"/>
          </w:tcPr>
          <w:p w14:paraId="33F15168" w14:textId="35760943" w:rsidR="00452E7C" w:rsidRDefault="00452E7C" w:rsidP="00452E7C">
            <w:pPr>
              <w:pStyle w:val="sc-Requirement"/>
              <w:rPr>
                <w:ins w:id="136" w:author="Abbotson, Susan C. W." w:date="2018-12-03T19:12:00Z"/>
              </w:rPr>
            </w:pPr>
            <w:ins w:id="137" w:author="Abbotson, Susan C. W." w:date="2018-12-03T19:12:00Z">
              <w:r>
                <w:t>ENGL 300</w:t>
              </w:r>
            </w:ins>
          </w:p>
        </w:tc>
        <w:tc>
          <w:tcPr>
            <w:tcW w:w="2000" w:type="dxa"/>
          </w:tcPr>
          <w:p w14:paraId="4BCCD4C1" w14:textId="26CC0047" w:rsidR="00452E7C" w:rsidRDefault="00452E7C" w:rsidP="00452E7C">
            <w:pPr>
              <w:pStyle w:val="sc-Requirement"/>
              <w:rPr>
                <w:ins w:id="138" w:author="Abbotson, Susan C. W." w:date="2018-12-03T19:12:00Z"/>
              </w:rPr>
            </w:pPr>
            <w:ins w:id="139" w:author="Abbotson, Susan C. W." w:date="2018-12-03T19:12:00Z">
              <w:r>
                <w:t>Introduction to Theory and Criticism</w:t>
              </w:r>
            </w:ins>
          </w:p>
        </w:tc>
        <w:tc>
          <w:tcPr>
            <w:tcW w:w="450" w:type="dxa"/>
          </w:tcPr>
          <w:p w14:paraId="0C0ABF04" w14:textId="7B336E32" w:rsidR="00452E7C" w:rsidRDefault="00452E7C" w:rsidP="00452E7C">
            <w:pPr>
              <w:pStyle w:val="sc-RequirementRight"/>
              <w:rPr>
                <w:ins w:id="140" w:author="Abbotson, Susan C. W." w:date="2018-12-03T19:12:00Z"/>
              </w:rPr>
            </w:pPr>
            <w:ins w:id="141" w:author="Abbotson, Susan C. W." w:date="2018-12-03T19:12:00Z">
              <w:r>
                <w:t>4</w:t>
              </w:r>
            </w:ins>
          </w:p>
        </w:tc>
        <w:tc>
          <w:tcPr>
            <w:tcW w:w="1271" w:type="dxa"/>
          </w:tcPr>
          <w:p w14:paraId="134EBA32" w14:textId="7F175C29" w:rsidR="00452E7C" w:rsidRDefault="00452E7C" w:rsidP="00452E7C">
            <w:pPr>
              <w:pStyle w:val="sc-Requirement"/>
              <w:rPr>
                <w:ins w:id="142" w:author="Abbotson, Susan C. W." w:date="2018-12-03T19:12:00Z"/>
              </w:rPr>
            </w:pPr>
            <w:ins w:id="143" w:author="Abbotson, Susan C. W." w:date="2018-12-03T19:12:00Z">
              <w:r>
                <w:t xml:space="preserve">F, </w:t>
              </w:r>
              <w:proofErr w:type="spellStart"/>
              <w:r>
                <w:t>Sp</w:t>
              </w:r>
              <w:proofErr w:type="spellEnd"/>
            </w:ins>
          </w:p>
        </w:tc>
      </w:tr>
      <w:tr w:rsidR="00452E7C" w14:paraId="2FBB2183" w14:textId="77777777" w:rsidTr="002366C8">
        <w:tc>
          <w:tcPr>
            <w:tcW w:w="1200" w:type="dxa"/>
          </w:tcPr>
          <w:p w14:paraId="60F747F4" w14:textId="77777777" w:rsidR="00452E7C" w:rsidRDefault="00452E7C" w:rsidP="00452E7C">
            <w:pPr>
              <w:pStyle w:val="sc-Requirement"/>
            </w:pPr>
            <w:r>
              <w:t>ENGL 460</w:t>
            </w:r>
          </w:p>
        </w:tc>
        <w:tc>
          <w:tcPr>
            <w:tcW w:w="2000" w:type="dxa"/>
          </w:tcPr>
          <w:p w14:paraId="09903662" w14:textId="77777777" w:rsidR="00452E7C" w:rsidRDefault="00452E7C" w:rsidP="00452E7C">
            <w:pPr>
              <w:pStyle w:val="sc-Requirement"/>
            </w:pPr>
            <w:r>
              <w:t>Seminar in English</w:t>
            </w:r>
          </w:p>
        </w:tc>
        <w:tc>
          <w:tcPr>
            <w:tcW w:w="450" w:type="dxa"/>
          </w:tcPr>
          <w:p w14:paraId="7C82FFCD" w14:textId="77777777" w:rsidR="00452E7C" w:rsidRDefault="00452E7C" w:rsidP="00452E7C">
            <w:pPr>
              <w:pStyle w:val="sc-RequirementRight"/>
            </w:pPr>
            <w:r>
              <w:t>4</w:t>
            </w:r>
          </w:p>
        </w:tc>
        <w:tc>
          <w:tcPr>
            <w:tcW w:w="1271" w:type="dxa"/>
          </w:tcPr>
          <w:p w14:paraId="489C5023" w14:textId="77777777" w:rsidR="00452E7C" w:rsidRDefault="00452E7C" w:rsidP="00452E7C">
            <w:pPr>
              <w:pStyle w:val="sc-Requirement"/>
            </w:pPr>
            <w:r>
              <w:t xml:space="preserve">F, </w:t>
            </w:r>
            <w:proofErr w:type="spellStart"/>
            <w:r>
              <w:t>Sp</w:t>
            </w:r>
            <w:proofErr w:type="spellEnd"/>
          </w:p>
        </w:tc>
      </w:tr>
    </w:tbl>
    <w:p w14:paraId="39016D6A" w14:textId="77777777" w:rsidR="00452E7C" w:rsidRDefault="00452E7C" w:rsidP="00452E7C">
      <w:pPr>
        <w:pStyle w:val="sc-RequirementsSubheading"/>
      </w:pPr>
      <w:bookmarkStart w:id="144" w:name="4F027EA9519D40068DB39D81890C1ACE"/>
      <w:r>
        <w:t>THREE COURSES from</w:t>
      </w:r>
      <w:bookmarkEnd w:id="144"/>
    </w:p>
    <w:tbl>
      <w:tblPr>
        <w:tblW w:w="0" w:type="auto"/>
        <w:tblLook w:val="04A0" w:firstRow="1" w:lastRow="0" w:firstColumn="1" w:lastColumn="0" w:noHBand="0" w:noVBand="1"/>
      </w:tblPr>
      <w:tblGrid>
        <w:gridCol w:w="1200"/>
        <w:gridCol w:w="2000"/>
        <w:gridCol w:w="450"/>
        <w:gridCol w:w="1116"/>
      </w:tblGrid>
      <w:tr w:rsidR="00452E7C" w14:paraId="6E34CF97" w14:textId="77777777" w:rsidTr="00452E7C">
        <w:tc>
          <w:tcPr>
            <w:tcW w:w="1200" w:type="dxa"/>
          </w:tcPr>
          <w:p w14:paraId="06CF58A6" w14:textId="77777777" w:rsidR="00452E7C" w:rsidRDefault="00452E7C" w:rsidP="00452E7C">
            <w:pPr>
              <w:pStyle w:val="sc-Requirement"/>
            </w:pPr>
            <w:r>
              <w:t>ENGL 371</w:t>
            </w:r>
          </w:p>
        </w:tc>
        <w:tc>
          <w:tcPr>
            <w:tcW w:w="2000" w:type="dxa"/>
          </w:tcPr>
          <w:p w14:paraId="5B888350" w14:textId="77777777" w:rsidR="00452E7C" w:rsidRDefault="00452E7C" w:rsidP="00452E7C">
            <w:pPr>
              <w:pStyle w:val="sc-Requirement"/>
            </w:pPr>
            <w:r>
              <w:t>Intermediate Creative Writing, Fiction</w:t>
            </w:r>
          </w:p>
        </w:tc>
        <w:tc>
          <w:tcPr>
            <w:tcW w:w="450" w:type="dxa"/>
          </w:tcPr>
          <w:p w14:paraId="1F2277F2" w14:textId="77777777" w:rsidR="00452E7C" w:rsidRDefault="00452E7C" w:rsidP="00452E7C">
            <w:pPr>
              <w:pStyle w:val="sc-RequirementRight"/>
            </w:pPr>
            <w:r>
              <w:t>4</w:t>
            </w:r>
          </w:p>
        </w:tc>
        <w:tc>
          <w:tcPr>
            <w:tcW w:w="1116" w:type="dxa"/>
          </w:tcPr>
          <w:p w14:paraId="08603744" w14:textId="77777777" w:rsidR="00452E7C" w:rsidRDefault="00452E7C" w:rsidP="00452E7C">
            <w:pPr>
              <w:pStyle w:val="sc-Requirement"/>
            </w:pPr>
            <w:r>
              <w:t xml:space="preserve">F, </w:t>
            </w:r>
            <w:proofErr w:type="spellStart"/>
            <w:r>
              <w:t>Sp</w:t>
            </w:r>
            <w:proofErr w:type="spellEnd"/>
          </w:p>
        </w:tc>
      </w:tr>
      <w:tr w:rsidR="00452E7C" w14:paraId="39410859" w14:textId="77777777" w:rsidTr="00452E7C">
        <w:tc>
          <w:tcPr>
            <w:tcW w:w="1200" w:type="dxa"/>
          </w:tcPr>
          <w:p w14:paraId="7B0CD447" w14:textId="77777777" w:rsidR="00452E7C" w:rsidRDefault="00452E7C" w:rsidP="00452E7C">
            <w:pPr>
              <w:pStyle w:val="sc-Requirement"/>
            </w:pPr>
            <w:r>
              <w:t>ENGL 372</w:t>
            </w:r>
          </w:p>
        </w:tc>
        <w:tc>
          <w:tcPr>
            <w:tcW w:w="2000" w:type="dxa"/>
          </w:tcPr>
          <w:p w14:paraId="3638B4E2" w14:textId="77777777" w:rsidR="00452E7C" w:rsidRDefault="00452E7C" w:rsidP="00452E7C">
            <w:pPr>
              <w:pStyle w:val="sc-Requirement"/>
            </w:pPr>
            <w:r>
              <w:t>Intermediate Creative Writing, Poetry</w:t>
            </w:r>
          </w:p>
        </w:tc>
        <w:tc>
          <w:tcPr>
            <w:tcW w:w="450" w:type="dxa"/>
          </w:tcPr>
          <w:p w14:paraId="38801D24" w14:textId="77777777" w:rsidR="00452E7C" w:rsidRDefault="00452E7C" w:rsidP="00452E7C">
            <w:pPr>
              <w:pStyle w:val="sc-RequirementRight"/>
            </w:pPr>
            <w:r>
              <w:t>4</w:t>
            </w:r>
          </w:p>
        </w:tc>
        <w:tc>
          <w:tcPr>
            <w:tcW w:w="1116" w:type="dxa"/>
          </w:tcPr>
          <w:p w14:paraId="25EABC28" w14:textId="77777777" w:rsidR="00452E7C" w:rsidRDefault="00452E7C" w:rsidP="00452E7C">
            <w:pPr>
              <w:pStyle w:val="sc-Requirement"/>
            </w:pPr>
            <w:r>
              <w:t xml:space="preserve">F, </w:t>
            </w:r>
            <w:proofErr w:type="spellStart"/>
            <w:r>
              <w:t>Sp</w:t>
            </w:r>
            <w:proofErr w:type="spellEnd"/>
          </w:p>
        </w:tc>
      </w:tr>
      <w:tr w:rsidR="00452E7C" w14:paraId="478CA605" w14:textId="77777777" w:rsidTr="00452E7C">
        <w:tc>
          <w:tcPr>
            <w:tcW w:w="1200" w:type="dxa"/>
          </w:tcPr>
          <w:p w14:paraId="0EEA128E" w14:textId="77777777" w:rsidR="00452E7C" w:rsidRDefault="00452E7C" w:rsidP="00452E7C">
            <w:pPr>
              <w:pStyle w:val="sc-Requirement"/>
            </w:pPr>
            <w:r>
              <w:t>ENGL 373</w:t>
            </w:r>
          </w:p>
        </w:tc>
        <w:tc>
          <w:tcPr>
            <w:tcW w:w="2000" w:type="dxa"/>
          </w:tcPr>
          <w:p w14:paraId="44D68B5B" w14:textId="77777777" w:rsidR="00452E7C" w:rsidRDefault="00452E7C" w:rsidP="00452E7C">
            <w:pPr>
              <w:pStyle w:val="sc-Requirement"/>
            </w:pPr>
            <w:r>
              <w:t>Intermediate Creative Writing, Nonfiction Prose</w:t>
            </w:r>
          </w:p>
        </w:tc>
        <w:tc>
          <w:tcPr>
            <w:tcW w:w="450" w:type="dxa"/>
          </w:tcPr>
          <w:p w14:paraId="75ACFD9E" w14:textId="77777777" w:rsidR="00452E7C" w:rsidRDefault="00452E7C" w:rsidP="00452E7C">
            <w:pPr>
              <w:pStyle w:val="sc-RequirementRight"/>
            </w:pPr>
            <w:r>
              <w:t>4</w:t>
            </w:r>
          </w:p>
        </w:tc>
        <w:tc>
          <w:tcPr>
            <w:tcW w:w="1116" w:type="dxa"/>
          </w:tcPr>
          <w:p w14:paraId="088A9541" w14:textId="77777777" w:rsidR="00452E7C" w:rsidRDefault="00452E7C" w:rsidP="00452E7C">
            <w:pPr>
              <w:pStyle w:val="sc-Requirement"/>
            </w:pPr>
            <w:r>
              <w:t>As needed</w:t>
            </w:r>
          </w:p>
        </w:tc>
      </w:tr>
      <w:tr w:rsidR="00452E7C" w14:paraId="20F20774" w14:textId="77777777" w:rsidTr="00452E7C">
        <w:tc>
          <w:tcPr>
            <w:tcW w:w="1200" w:type="dxa"/>
          </w:tcPr>
          <w:p w14:paraId="79C9EBA0" w14:textId="77777777" w:rsidR="00452E7C" w:rsidRDefault="00452E7C" w:rsidP="00452E7C">
            <w:pPr>
              <w:pStyle w:val="sc-Requirement"/>
            </w:pPr>
            <w:r>
              <w:lastRenderedPageBreak/>
              <w:t>ENGL 461</w:t>
            </w:r>
          </w:p>
        </w:tc>
        <w:tc>
          <w:tcPr>
            <w:tcW w:w="2000" w:type="dxa"/>
          </w:tcPr>
          <w:p w14:paraId="526142D9" w14:textId="77777777" w:rsidR="00452E7C" w:rsidRDefault="00452E7C" w:rsidP="00452E7C">
            <w:pPr>
              <w:pStyle w:val="sc-Requirement"/>
            </w:pPr>
            <w:r>
              <w:t>Advanced Workshop in Creative Writing</w:t>
            </w:r>
          </w:p>
        </w:tc>
        <w:tc>
          <w:tcPr>
            <w:tcW w:w="450" w:type="dxa"/>
          </w:tcPr>
          <w:p w14:paraId="784E640F" w14:textId="77777777" w:rsidR="00452E7C" w:rsidRDefault="00452E7C" w:rsidP="00452E7C">
            <w:pPr>
              <w:pStyle w:val="sc-RequirementRight"/>
            </w:pPr>
            <w:r>
              <w:t>4</w:t>
            </w:r>
          </w:p>
        </w:tc>
        <w:tc>
          <w:tcPr>
            <w:tcW w:w="1116" w:type="dxa"/>
          </w:tcPr>
          <w:p w14:paraId="72617C7F" w14:textId="77777777" w:rsidR="00452E7C" w:rsidRDefault="00452E7C" w:rsidP="00452E7C">
            <w:pPr>
              <w:pStyle w:val="sc-Requirement"/>
            </w:pPr>
            <w:r>
              <w:t>As needed</w:t>
            </w:r>
          </w:p>
        </w:tc>
      </w:tr>
    </w:tbl>
    <w:p w14:paraId="0014B59A" w14:textId="77777777" w:rsidR="00452E7C" w:rsidRDefault="00452E7C" w:rsidP="00452E7C">
      <w:pPr>
        <w:pStyle w:val="sc-RequirementsNote"/>
      </w:pPr>
      <w:r>
        <w:t>Note: ENGL 371, ENGL 372, ENGL 373: May be repeated for credit. Students must choose at least two different courses from this list.</w:t>
      </w:r>
    </w:p>
    <w:p w14:paraId="35877ADC" w14:textId="77777777" w:rsidR="00452E7C" w:rsidRDefault="00452E7C" w:rsidP="00452E7C">
      <w:pPr>
        <w:pStyle w:val="sc-RequirementsSubheading"/>
      </w:pPr>
      <w:bookmarkStart w:id="145" w:name="E4446BBA6BC64AA8AC5F0CBA678E6312"/>
      <w:r>
        <w:t>TWO ADDITIONAL COURSES in literature at the 300</w:t>
      </w:r>
      <w:del w:id="146" w:author="Alison Shonkwiler" w:date="2018-12-05T13:59:00Z">
        <w:r w:rsidDel="006F137B">
          <w:delText>-</w:delText>
        </w:r>
      </w:del>
      <w:r>
        <w:t xml:space="preserve"> or 400 level</w:t>
      </w:r>
      <w:bookmarkEnd w:id="145"/>
    </w:p>
    <w:p w14:paraId="29812051" w14:textId="77777777" w:rsidR="00452E7C" w:rsidRDefault="00452E7C" w:rsidP="00452E7C">
      <w:pPr>
        <w:pStyle w:val="sc-RequirementsSubheading"/>
      </w:pPr>
      <w:r>
        <w:t>Total Credit Hours: 40</w:t>
      </w:r>
    </w:p>
    <w:p w14:paraId="59C19519" w14:textId="77777777" w:rsidR="00452E7C" w:rsidRDefault="00452E7C" w:rsidP="00452E7C">
      <w:pPr>
        <w:pStyle w:val="sc-AwardHeading"/>
      </w:pPr>
      <w:bookmarkStart w:id="147" w:name="2317147E40FE472FB73F2A09748C0D66"/>
      <w:r>
        <w:t>English Minor</w:t>
      </w:r>
      <w:bookmarkEnd w:id="147"/>
      <w:r>
        <w:fldChar w:fldCharType="begin"/>
      </w:r>
      <w:r>
        <w:instrText xml:space="preserve"> XE "English Minor" </w:instrText>
      </w:r>
      <w:r>
        <w:fldChar w:fldCharType="end"/>
      </w:r>
    </w:p>
    <w:p w14:paraId="7281B978" w14:textId="77777777" w:rsidR="00452E7C" w:rsidRDefault="00452E7C" w:rsidP="00452E7C">
      <w:pPr>
        <w:pStyle w:val="sc-RequirementsHeading"/>
      </w:pPr>
      <w:bookmarkStart w:id="148" w:name="8073128F6B0243339072B691AFFFC21A"/>
      <w:r>
        <w:t>Course Requirements</w:t>
      </w:r>
      <w:bookmarkEnd w:id="148"/>
    </w:p>
    <w:p w14:paraId="75B5252E" w14:textId="77777777" w:rsidR="00452E7C" w:rsidRDefault="00452E7C" w:rsidP="00452E7C">
      <w:pPr>
        <w:pStyle w:val="sc-BodyText"/>
      </w:pPr>
      <w:r>
        <w:t>The minor in English consists of a minimum of 20 credit hours (five courses), as follows:</w:t>
      </w:r>
    </w:p>
    <w:p w14:paraId="416047D4" w14:textId="77777777" w:rsidR="00452E7C" w:rsidRDefault="00452E7C" w:rsidP="00452E7C">
      <w:pPr>
        <w:pStyle w:val="sc-RequirementsSubheading"/>
      </w:pPr>
      <w:bookmarkStart w:id="149" w:name="4EE59B7CCFB24ED497C9ACFB0BE2ACF5"/>
      <w:r>
        <w:t>Courses</w:t>
      </w:r>
      <w:bookmarkEnd w:id="149"/>
    </w:p>
    <w:tbl>
      <w:tblPr>
        <w:tblW w:w="0" w:type="auto"/>
        <w:tblLook w:val="04A0" w:firstRow="1" w:lastRow="0" w:firstColumn="1" w:lastColumn="0" w:noHBand="0" w:noVBand="1"/>
      </w:tblPr>
      <w:tblGrid>
        <w:gridCol w:w="1200"/>
        <w:gridCol w:w="2000"/>
        <w:gridCol w:w="450"/>
        <w:gridCol w:w="1116"/>
      </w:tblGrid>
      <w:tr w:rsidR="00452E7C" w14:paraId="4D39EB77" w14:textId="77777777" w:rsidTr="00452E7C">
        <w:tc>
          <w:tcPr>
            <w:tcW w:w="1200" w:type="dxa"/>
          </w:tcPr>
          <w:p w14:paraId="25B05C12" w14:textId="03D117E5" w:rsidR="00452E7C" w:rsidRDefault="00452E7C" w:rsidP="00452E7C">
            <w:pPr>
              <w:pStyle w:val="sc-Requirement"/>
            </w:pPr>
            <w:r>
              <w:t>ENGL 20</w:t>
            </w:r>
            <w:ins w:id="150" w:author="Abbotson, Susan C. W." w:date="2018-12-03T19:12:00Z">
              <w:r w:rsidR="00E73F27">
                <w:t>0</w:t>
              </w:r>
            </w:ins>
            <w:del w:id="151" w:author="Abbotson, Susan C. W." w:date="2018-12-03T19:12:00Z">
              <w:r w:rsidDel="00E73F27">
                <w:delText>1</w:delText>
              </w:r>
            </w:del>
          </w:p>
        </w:tc>
        <w:tc>
          <w:tcPr>
            <w:tcW w:w="2000" w:type="dxa"/>
          </w:tcPr>
          <w:p w14:paraId="79C8E006" w14:textId="13D91D18" w:rsidR="00452E7C" w:rsidRDefault="00E73F27" w:rsidP="00452E7C">
            <w:pPr>
              <w:pStyle w:val="sc-Requirement"/>
            </w:pPr>
            <w:ins w:id="152" w:author="Abbotson, Susan C. W." w:date="2018-12-03T19:13:00Z">
              <w:r>
                <w:t>Readin</w:t>
              </w:r>
            </w:ins>
            <w:r w:rsidR="00932823">
              <w:t>g</w:t>
            </w:r>
            <w:ins w:id="153" w:author="Abbotson, Susan C. W." w:date="2018-12-03T19:13:00Z">
              <w:r>
                <w:t xml:space="preserve"> Literature and Culture</w:t>
              </w:r>
            </w:ins>
            <w:del w:id="154" w:author="Abbotson, Susan C. W." w:date="2018-12-03T19:13:00Z">
              <w:r w:rsidR="00452E7C" w:rsidDel="00E73F27">
                <w:delText>Literary Studies: Analysis</w:delText>
              </w:r>
            </w:del>
          </w:p>
        </w:tc>
        <w:tc>
          <w:tcPr>
            <w:tcW w:w="450" w:type="dxa"/>
          </w:tcPr>
          <w:p w14:paraId="2A473CF1" w14:textId="77777777" w:rsidR="00452E7C" w:rsidRDefault="00452E7C" w:rsidP="00452E7C">
            <w:pPr>
              <w:pStyle w:val="sc-RequirementRight"/>
            </w:pPr>
            <w:r>
              <w:t>4</w:t>
            </w:r>
          </w:p>
        </w:tc>
        <w:tc>
          <w:tcPr>
            <w:tcW w:w="1116" w:type="dxa"/>
          </w:tcPr>
          <w:p w14:paraId="09F9BFA6" w14:textId="77777777" w:rsidR="00452E7C" w:rsidRDefault="00452E7C" w:rsidP="00452E7C">
            <w:pPr>
              <w:pStyle w:val="sc-Requirement"/>
            </w:pPr>
            <w:r>
              <w:t xml:space="preserve">F, </w:t>
            </w:r>
            <w:proofErr w:type="spellStart"/>
            <w:r>
              <w:t>Sp</w:t>
            </w:r>
            <w:proofErr w:type="spellEnd"/>
          </w:p>
        </w:tc>
      </w:tr>
      <w:tr w:rsidR="00E73F27" w14:paraId="3CDED54A" w14:textId="77777777" w:rsidTr="00452E7C">
        <w:tc>
          <w:tcPr>
            <w:tcW w:w="1200" w:type="dxa"/>
          </w:tcPr>
          <w:p w14:paraId="420B1BDB" w14:textId="5459B499" w:rsidR="00E73F27" w:rsidRDefault="00E73F27" w:rsidP="00E73F27">
            <w:pPr>
              <w:pStyle w:val="sc-Requirement"/>
            </w:pPr>
            <w:ins w:id="155" w:author="Abbotson, Susan C. W." w:date="2018-12-03T19:13:00Z">
              <w:r>
                <w:t>ENGL 300</w:t>
              </w:r>
            </w:ins>
            <w:del w:id="156" w:author="Abbotson, Susan C. W." w:date="2018-12-03T19:13:00Z">
              <w:r w:rsidDel="00193235">
                <w:delText>ENGL 202</w:delText>
              </w:r>
            </w:del>
          </w:p>
        </w:tc>
        <w:tc>
          <w:tcPr>
            <w:tcW w:w="2000" w:type="dxa"/>
          </w:tcPr>
          <w:p w14:paraId="3F38826A" w14:textId="317A87C0" w:rsidR="00E73F27" w:rsidRDefault="00E73F27" w:rsidP="00E73F27">
            <w:pPr>
              <w:pStyle w:val="sc-Requirement"/>
            </w:pPr>
            <w:ins w:id="157" w:author="Abbotson, Susan C. W." w:date="2018-12-03T19:13:00Z">
              <w:r>
                <w:t>Introduction to Theory and Criticism</w:t>
              </w:r>
            </w:ins>
            <w:del w:id="158" w:author="Abbotson, Susan C. W." w:date="2018-12-03T19:13:00Z">
              <w:r w:rsidDel="00193235">
                <w:delText>Literary Studies: Theory and Criticism</w:delText>
              </w:r>
            </w:del>
          </w:p>
        </w:tc>
        <w:tc>
          <w:tcPr>
            <w:tcW w:w="450" w:type="dxa"/>
          </w:tcPr>
          <w:p w14:paraId="75EFFEE3" w14:textId="2B8239A5" w:rsidR="00E73F27" w:rsidRDefault="00E73F27" w:rsidP="00E73F27">
            <w:pPr>
              <w:pStyle w:val="sc-RequirementRight"/>
            </w:pPr>
            <w:ins w:id="159" w:author="Abbotson, Susan C. W." w:date="2018-12-03T19:13:00Z">
              <w:r>
                <w:t>4</w:t>
              </w:r>
            </w:ins>
            <w:del w:id="160" w:author="Abbotson, Susan C. W." w:date="2018-12-03T19:13:00Z">
              <w:r w:rsidDel="00193235">
                <w:delText>4</w:delText>
              </w:r>
            </w:del>
          </w:p>
        </w:tc>
        <w:tc>
          <w:tcPr>
            <w:tcW w:w="1116" w:type="dxa"/>
          </w:tcPr>
          <w:p w14:paraId="13123744" w14:textId="5EEB9E5B" w:rsidR="00E73F27" w:rsidRDefault="00E73F27" w:rsidP="00E73F27">
            <w:pPr>
              <w:pStyle w:val="sc-Requirement"/>
            </w:pPr>
            <w:ins w:id="161" w:author="Abbotson, Susan C. W." w:date="2018-12-03T19:13:00Z">
              <w:r>
                <w:t xml:space="preserve">F, </w:t>
              </w:r>
              <w:proofErr w:type="spellStart"/>
              <w:r>
                <w:t>Sp</w:t>
              </w:r>
            </w:ins>
            <w:proofErr w:type="spellEnd"/>
            <w:del w:id="162" w:author="Abbotson, Susan C. W." w:date="2018-12-03T19:13:00Z">
              <w:r w:rsidDel="00193235">
                <w:delText>F, Sp</w:delText>
              </w:r>
            </w:del>
          </w:p>
        </w:tc>
      </w:tr>
      <w:tr w:rsidR="00452E7C" w14:paraId="6E1FDAF0" w14:textId="77777777" w:rsidTr="00452E7C">
        <w:tc>
          <w:tcPr>
            <w:tcW w:w="1200" w:type="dxa"/>
          </w:tcPr>
          <w:p w14:paraId="4BA94A74" w14:textId="77777777" w:rsidR="00452E7C" w:rsidRDefault="00452E7C" w:rsidP="00452E7C">
            <w:pPr>
              <w:pStyle w:val="sc-Requirement"/>
            </w:pPr>
          </w:p>
        </w:tc>
        <w:tc>
          <w:tcPr>
            <w:tcW w:w="2000" w:type="dxa"/>
          </w:tcPr>
          <w:p w14:paraId="047372ED" w14:textId="77777777" w:rsidR="00E73F27" w:rsidRDefault="00E73F27" w:rsidP="00452E7C">
            <w:pPr>
              <w:pStyle w:val="sc-Requirement"/>
              <w:rPr>
                <w:ins w:id="163" w:author="Abbotson, Susan C. W." w:date="2018-12-03T19:14:00Z"/>
              </w:rPr>
            </w:pPr>
          </w:p>
          <w:p w14:paraId="389A246D" w14:textId="137B8394" w:rsidR="00452E7C" w:rsidRDefault="00452E7C" w:rsidP="00452E7C">
            <w:pPr>
              <w:pStyle w:val="sc-Requirement"/>
            </w:pPr>
            <w:del w:id="164" w:author="Abbotson, Susan C. W." w:date="2018-12-03T19:13:00Z">
              <w:r w:rsidDel="00E73F27">
                <w:delText xml:space="preserve">three </w:delText>
              </w:r>
            </w:del>
            <w:ins w:id="165" w:author="Abbotson, Susan C. W." w:date="2018-12-03T19:13:00Z">
              <w:r w:rsidR="00E73F27">
                <w:t xml:space="preserve">THREE </w:t>
              </w:r>
            </w:ins>
            <w:r>
              <w:t>300- or 400-level English courses</w:t>
            </w:r>
          </w:p>
        </w:tc>
        <w:tc>
          <w:tcPr>
            <w:tcW w:w="450" w:type="dxa"/>
          </w:tcPr>
          <w:p w14:paraId="0C742CBD" w14:textId="77777777" w:rsidR="00452E7C" w:rsidRDefault="00452E7C" w:rsidP="00452E7C">
            <w:pPr>
              <w:pStyle w:val="sc-RequirementRight"/>
            </w:pPr>
          </w:p>
        </w:tc>
        <w:tc>
          <w:tcPr>
            <w:tcW w:w="1116" w:type="dxa"/>
          </w:tcPr>
          <w:p w14:paraId="5FE4F88B" w14:textId="77777777" w:rsidR="00452E7C" w:rsidRDefault="00452E7C" w:rsidP="00452E7C">
            <w:pPr>
              <w:pStyle w:val="sc-Requirement"/>
            </w:pPr>
          </w:p>
        </w:tc>
      </w:tr>
    </w:tbl>
    <w:p w14:paraId="571F1F59" w14:textId="77777777" w:rsidR="00452E7C" w:rsidRDefault="00452E7C" w:rsidP="00452E7C">
      <w:pPr>
        <w:pStyle w:val="sc-RequirementsNote"/>
      </w:pPr>
      <w:r>
        <w:t>Note: 300 and 400-level English courses: at least two of which must be in literature and one of the two in literature before 1800.</w:t>
      </w:r>
    </w:p>
    <w:p w14:paraId="60028467" w14:textId="77777777" w:rsidR="00452E7C" w:rsidRDefault="00452E7C" w:rsidP="00452E7C">
      <w:pPr>
        <w:pStyle w:val="sc-Total"/>
      </w:pPr>
      <w:r>
        <w:t>Total Credit Hours: 20</w:t>
      </w:r>
    </w:p>
    <w:p w14:paraId="5B9E52E9" w14:textId="77777777" w:rsidR="00452E7C" w:rsidRDefault="00452E7C" w:rsidP="00452E7C">
      <w:pPr>
        <w:pStyle w:val="sc-AwardHeading"/>
      </w:pPr>
      <w:bookmarkStart w:id="166" w:name="9A543C12BAE745C8B28DC664707F67FA"/>
      <w:r>
        <w:t>Creative Writing Minor</w:t>
      </w:r>
      <w:bookmarkEnd w:id="166"/>
      <w:r>
        <w:fldChar w:fldCharType="begin"/>
      </w:r>
      <w:r>
        <w:instrText xml:space="preserve"> XE "Creative Writing Minor" </w:instrText>
      </w:r>
      <w:r>
        <w:fldChar w:fldCharType="end"/>
      </w:r>
    </w:p>
    <w:p w14:paraId="63DF9945" w14:textId="77777777" w:rsidR="00452E7C" w:rsidRDefault="00452E7C" w:rsidP="00452E7C">
      <w:pPr>
        <w:pStyle w:val="sc-RequirementsHeading"/>
      </w:pPr>
      <w:bookmarkStart w:id="167" w:name="01CDEFE2F1B44B968DE790437BAE924A"/>
      <w:r>
        <w:t>Course Requirements</w:t>
      </w:r>
      <w:bookmarkEnd w:id="167"/>
    </w:p>
    <w:p w14:paraId="1407EA19" w14:textId="77777777" w:rsidR="00452E7C" w:rsidRDefault="00452E7C" w:rsidP="00452E7C">
      <w:pPr>
        <w:pStyle w:val="sc-BodyText"/>
      </w:pPr>
      <w:r>
        <w:t>The minor in creative writing consists of a minimum of 20 credit hours (five courses), as follows:</w:t>
      </w:r>
    </w:p>
    <w:p w14:paraId="0EAC887E" w14:textId="77777777" w:rsidR="00452E7C" w:rsidRDefault="00452E7C" w:rsidP="00452E7C">
      <w:pPr>
        <w:pStyle w:val="sc-RequirementsSubheading"/>
      </w:pPr>
      <w:bookmarkStart w:id="168" w:name="EFCDD005CCE748B39EE10964A8C60A7F"/>
      <w:r>
        <w:t>Courses</w:t>
      </w:r>
      <w:bookmarkEnd w:id="168"/>
    </w:p>
    <w:tbl>
      <w:tblPr>
        <w:tblW w:w="0" w:type="auto"/>
        <w:tblLook w:val="04A0" w:firstRow="1" w:lastRow="0" w:firstColumn="1" w:lastColumn="0" w:noHBand="0" w:noVBand="1"/>
      </w:tblPr>
      <w:tblGrid>
        <w:gridCol w:w="1200"/>
        <w:gridCol w:w="2000"/>
        <w:gridCol w:w="450"/>
        <w:gridCol w:w="1116"/>
      </w:tblGrid>
      <w:tr w:rsidR="00452E7C" w14:paraId="5B106681" w14:textId="77777777" w:rsidTr="00452E7C">
        <w:tc>
          <w:tcPr>
            <w:tcW w:w="1200" w:type="dxa"/>
          </w:tcPr>
          <w:p w14:paraId="0BFD0139" w14:textId="0B3CCBCF" w:rsidR="00452E7C" w:rsidRDefault="00452E7C" w:rsidP="00452E7C">
            <w:pPr>
              <w:pStyle w:val="sc-Requirement"/>
            </w:pPr>
            <w:r>
              <w:t>ENGL 20</w:t>
            </w:r>
            <w:ins w:id="169" w:author="Abbotson, Susan C. W." w:date="2018-12-03T19:13:00Z">
              <w:r w:rsidR="00E73F27">
                <w:t>0</w:t>
              </w:r>
            </w:ins>
            <w:del w:id="170" w:author="Abbotson, Susan C. W." w:date="2018-12-03T19:13:00Z">
              <w:r w:rsidDel="00E73F27">
                <w:delText>1</w:delText>
              </w:r>
            </w:del>
          </w:p>
        </w:tc>
        <w:tc>
          <w:tcPr>
            <w:tcW w:w="2000" w:type="dxa"/>
          </w:tcPr>
          <w:p w14:paraId="0424AB12" w14:textId="0B3DEA7A" w:rsidR="00452E7C" w:rsidRDefault="00E73F27" w:rsidP="00452E7C">
            <w:pPr>
              <w:pStyle w:val="sc-Requirement"/>
            </w:pPr>
            <w:ins w:id="171" w:author="Abbotson, Susan C. W." w:date="2018-12-03T19:13:00Z">
              <w:r>
                <w:t>Readin</w:t>
              </w:r>
            </w:ins>
            <w:r w:rsidR="00932823">
              <w:t>g</w:t>
            </w:r>
            <w:ins w:id="172" w:author="Abbotson, Susan C. W." w:date="2018-12-03T19:13:00Z">
              <w:r>
                <w:t xml:space="preserve"> Literature and Culture</w:t>
              </w:r>
            </w:ins>
            <w:del w:id="173" w:author="Abbotson, Susan C. W." w:date="2018-12-03T19:13:00Z">
              <w:r w:rsidR="00452E7C" w:rsidDel="00E73F27">
                <w:delText>Literary Studies: Analysis</w:delText>
              </w:r>
            </w:del>
          </w:p>
        </w:tc>
        <w:tc>
          <w:tcPr>
            <w:tcW w:w="450" w:type="dxa"/>
          </w:tcPr>
          <w:p w14:paraId="0DC39055" w14:textId="77777777" w:rsidR="00452E7C" w:rsidRDefault="00452E7C" w:rsidP="00452E7C">
            <w:pPr>
              <w:pStyle w:val="sc-RequirementRight"/>
            </w:pPr>
            <w:r>
              <w:t>4</w:t>
            </w:r>
          </w:p>
        </w:tc>
        <w:tc>
          <w:tcPr>
            <w:tcW w:w="1116" w:type="dxa"/>
          </w:tcPr>
          <w:p w14:paraId="2284C899" w14:textId="77777777" w:rsidR="00452E7C" w:rsidRDefault="00452E7C" w:rsidP="00452E7C">
            <w:pPr>
              <w:pStyle w:val="sc-Requirement"/>
            </w:pPr>
            <w:r>
              <w:t xml:space="preserve">F, </w:t>
            </w:r>
            <w:proofErr w:type="spellStart"/>
            <w:r>
              <w:t>Sp</w:t>
            </w:r>
            <w:proofErr w:type="spellEnd"/>
          </w:p>
        </w:tc>
      </w:tr>
      <w:tr w:rsidR="00452E7C" w14:paraId="3D4831FE" w14:textId="77777777" w:rsidTr="00452E7C">
        <w:tc>
          <w:tcPr>
            <w:tcW w:w="1200" w:type="dxa"/>
          </w:tcPr>
          <w:p w14:paraId="1F39434C" w14:textId="77777777" w:rsidR="00452E7C" w:rsidRDefault="00452E7C" w:rsidP="00452E7C">
            <w:pPr>
              <w:pStyle w:val="sc-Requirement"/>
            </w:pPr>
            <w:r>
              <w:t>ENGL 220</w:t>
            </w:r>
          </w:p>
        </w:tc>
        <w:tc>
          <w:tcPr>
            <w:tcW w:w="2000" w:type="dxa"/>
          </w:tcPr>
          <w:p w14:paraId="72D78BAE" w14:textId="77777777" w:rsidR="00452E7C" w:rsidRDefault="00452E7C" w:rsidP="00452E7C">
            <w:pPr>
              <w:pStyle w:val="sc-Requirement"/>
            </w:pPr>
            <w:r>
              <w:t>Introduction to Creative Writing</w:t>
            </w:r>
          </w:p>
        </w:tc>
        <w:tc>
          <w:tcPr>
            <w:tcW w:w="450" w:type="dxa"/>
          </w:tcPr>
          <w:p w14:paraId="52168094" w14:textId="77777777" w:rsidR="00452E7C" w:rsidRDefault="00452E7C" w:rsidP="00452E7C">
            <w:pPr>
              <w:pStyle w:val="sc-RequirementRight"/>
            </w:pPr>
            <w:r>
              <w:t>4</w:t>
            </w:r>
          </w:p>
        </w:tc>
        <w:tc>
          <w:tcPr>
            <w:tcW w:w="1116" w:type="dxa"/>
          </w:tcPr>
          <w:p w14:paraId="444F9D09" w14:textId="77777777" w:rsidR="00452E7C" w:rsidRDefault="00452E7C" w:rsidP="00452E7C">
            <w:pPr>
              <w:pStyle w:val="sc-Requirement"/>
            </w:pPr>
            <w:r>
              <w:t xml:space="preserve">F, </w:t>
            </w:r>
            <w:proofErr w:type="spellStart"/>
            <w:r>
              <w:t>Sp</w:t>
            </w:r>
            <w:proofErr w:type="spellEnd"/>
          </w:p>
        </w:tc>
      </w:tr>
    </w:tbl>
    <w:p w14:paraId="15B2C14E" w14:textId="77777777" w:rsidR="00452E7C" w:rsidRDefault="00452E7C" w:rsidP="00452E7C">
      <w:pPr>
        <w:pStyle w:val="sc-RequirementsSubheading"/>
      </w:pPr>
      <w:bookmarkStart w:id="174" w:name="F2692886BF2343A6B998BD56BD15D4B2"/>
      <w:r>
        <w:t>THREE COURSES from</w:t>
      </w:r>
      <w:bookmarkEnd w:id="174"/>
    </w:p>
    <w:tbl>
      <w:tblPr>
        <w:tblW w:w="0" w:type="auto"/>
        <w:tblLook w:val="04A0" w:firstRow="1" w:lastRow="0" w:firstColumn="1" w:lastColumn="0" w:noHBand="0" w:noVBand="1"/>
      </w:tblPr>
      <w:tblGrid>
        <w:gridCol w:w="1200"/>
        <w:gridCol w:w="2000"/>
        <w:gridCol w:w="450"/>
        <w:gridCol w:w="1116"/>
      </w:tblGrid>
      <w:tr w:rsidR="00452E7C" w14:paraId="7B525233" w14:textId="77777777" w:rsidTr="00452E7C">
        <w:tc>
          <w:tcPr>
            <w:tcW w:w="1200" w:type="dxa"/>
          </w:tcPr>
          <w:p w14:paraId="05AE939F" w14:textId="77777777" w:rsidR="00452E7C" w:rsidRDefault="00452E7C" w:rsidP="00452E7C">
            <w:pPr>
              <w:pStyle w:val="sc-Requirement"/>
            </w:pPr>
            <w:r>
              <w:t>ENGL 371</w:t>
            </w:r>
          </w:p>
        </w:tc>
        <w:tc>
          <w:tcPr>
            <w:tcW w:w="2000" w:type="dxa"/>
          </w:tcPr>
          <w:p w14:paraId="1561FCC7" w14:textId="77777777" w:rsidR="00452E7C" w:rsidRDefault="00452E7C" w:rsidP="00452E7C">
            <w:pPr>
              <w:pStyle w:val="sc-Requirement"/>
            </w:pPr>
            <w:r>
              <w:t>Intermediate Creative Writing, Fiction</w:t>
            </w:r>
          </w:p>
        </w:tc>
        <w:tc>
          <w:tcPr>
            <w:tcW w:w="450" w:type="dxa"/>
          </w:tcPr>
          <w:p w14:paraId="6B2B12BE" w14:textId="77777777" w:rsidR="00452E7C" w:rsidRDefault="00452E7C" w:rsidP="00452E7C">
            <w:pPr>
              <w:pStyle w:val="sc-RequirementRight"/>
            </w:pPr>
            <w:r>
              <w:t>4</w:t>
            </w:r>
          </w:p>
        </w:tc>
        <w:tc>
          <w:tcPr>
            <w:tcW w:w="1116" w:type="dxa"/>
          </w:tcPr>
          <w:p w14:paraId="6E7AE28E" w14:textId="77777777" w:rsidR="00452E7C" w:rsidRDefault="00452E7C" w:rsidP="00452E7C">
            <w:pPr>
              <w:pStyle w:val="sc-Requirement"/>
            </w:pPr>
            <w:r>
              <w:t xml:space="preserve">F, </w:t>
            </w:r>
            <w:proofErr w:type="spellStart"/>
            <w:r>
              <w:t>Sp</w:t>
            </w:r>
            <w:proofErr w:type="spellEnd"/>
          </w:p>
        </w:tc>
      </w:tr>
      <w:tr w:rsidR="00452E7C" w14:paraId="0093A020" w14:textId="77777777" w:rsidTr="00452E7C">
        <w:tc>
          <w:tcPr>
            <w:tcW w:w="1200" w:type="dxa"/>
          </w:tcPr>
          <w:p w14:paraId="20286F08" w14:textId="77777777" w:rsidR="00452E7C" w:rsidRDefault="00452E7C" w:rsidP="00452E7C">
            <w:pPr>
              <w:pStyle w:val="sc-Requirement"/>
            </w:pPr>
            <w:r>
              <w:t>ENGL 372</w:t>
            </w:r>
          </w:p>
        </w:tc>
        <w:tc>
          <w:tcPr>
            <w:tcW w:w="2000" w:type="dxa"/>
          </w:tcPr>
          <w:p w14:paraId="4A384D2A" w14:textId="77777777" w:rsidR="00452E7C" w:rsidRDefault="00452E7C" w:rsidP="00452E7C">
            <w:pPr>
              <w:pStyle w:val="sc-Requirement"/>
            </w:pPr>
            <w:r>
              <w:t>Intermediate Creative Writing, Poetry</w:t>
            </w:r>
          </w:p>
        </w:tc>
        <w:tc>
          <w:tcPr>
            <w:tcW w:w="450" w:type="dxa"/>
          </w:tcPr>
          <w:p w14:paraId="6CF51421" w14:textId="77777777" w:rsidR="00452E7C" w:rsidRDefault="00452E7C" w:rsidP="00452E7C">
            <w:pPr>
              <w:pStyle w:val="sc-RequirementRight"/>
            </w:pPr>
            <w:r>
              <w:t>4</w:t>
            </w:r>
          </w:p>
        </w:tc>
        <w:tc>
          <w:tcPr>
            <w:tcW w:w="1116" w:type="dxa"/>
          </w:tcPr>
          <w:p w14:paraId="111227F5" w14:textId="77777777" w:rsidR="00452E7C" w:rsidRDefault="00452E7C" w:rsidP="00452E7C">
            <w:pPr>
              <w:pStyle w:val="sc-Requirement"/>
            </w:pPr>
            <w:r>
              <w:t xml:space="preserve">F, </w:t>
            </w:r>
            <w:proofErr w:type="spellStart"/>
            <w:r>
              <w:t>Sp</w:t>
            </w:r>
            <w:proofErr w:type="spellEnd"/>
          </w:p>
        </w:tc>
      </w:tr>
      <w:tr w:rsidR="00452E7C" w14:paraId="2D2C1203" w14:textId="77777777" w:rsidTr="00452E7C">
        <w:tc>
          <w:tcPr>
            <w:tcW w:w="1200" w:type="dxa"/>
          </w:tcPr>
          <w:p w14:paraId="3A728EFE" w14:textId="77777777" w:rsidR="00452E7C" w:rsidRDefault="00452E7C" w:rsidP="00452E7C">
            <w:pPr>
              <w:pStyle w:val="sc-Requirement"/>
            </w:pPr>
            <w:r>
              <w:t>ENGL 373</w:t>
            </w:r>
          </w:p>
        </w:tc>
        <w:tc>
          <w:tcPr>
            <w:tcW w:w="2000" w:type="dxa"/>
          </w:tcPr>
          <w:p w14:paraId="57E475EC" w14:textId="77777777" w:rsidR="00452E7C" w:rsidRDefault="00452E7C" w:rsidP="00452E7C">
            <w:pPr>
              <w:pStyle w:val="sc-Requirement"/>
            </w:pPr>
            <w:r>
              <w:t>Intermediate Creative Writing, Nonfiction Prose</w:t>
            </w:r>
          </w:p>
        </w:tc>
        <w:tc>
          <w:tcPr>
            <w:tcW w:w="450" w:type="dxa"/>
          </w:tcPr>
          <w:p w14:paraId="728CC742" w14:textId="77777777" w:rsidR="00452E7C" w:rsidRDefault="00452E7C" w:rsidP="00452E7C">
            <w:pPr>
              <w:pStyle w:val="sc-RequirementRight"/>
            </w:pPr>
            <w:r>
              <w:t>4</w:t>
            </w:r>
          </w:p>
        </w:tc>
        <w:tc>
          <w:tcPr>
            <w:tcW w:w="1116" w:type="dxa"/>
          </w:tcPr>
          <w:p w14:paraId="1DC517BB" w14:textId="77777777" w:rsidR="00452E7C" w:rsidRDefault="00452E7C" w:rsidP="00452E7C">
            <w:pPr>
              <w:pStyle w:val="sc-Requirement"/>
            </w:pPr>
            <w:r>
              <w:t>As needed</w:t>
            </w:r>
          </w:p>
        </w:tc>
      </w:tr>
      <w:tr w:rsidR="00452E7C" w14:paraId="09BD9949" w14:textId="77777777" w:rsidTr="00452E7C">
        <w:tc>
          <w:tcPr>
            <w:tcW w:w="1200" w:type="dxa"/>
          </w:tcPr>
          <w:p w14:paraId="0EBBD5F5" w14:textId="77777777" w:rsidR="00452E7C" w:rsidRDefault="00452E7C" w:rsidP="00452E7C">
            <w:pPr>
              <w:pStyle w:val="sc-Requirement"/>
            </w:pPr>
          </w:p>
        </w:tc>
        <w:tc>
          <w:tcPr>
            <w:tcW w:w="2000" w:type="dxa"/>
          </w:tcPr>
          <w:p w14:paraId="570BDBD0" w14:textId="77777777" w:rsidR="00452E7C" w:rsidRDefault="00452E7C" w:rsidP="00452E7C">
            <w:pPr>
              <w:pStyle w:val="sc-Requirement"/>
            </w:pPr>
            <w:r>
              <w:t> </w:t>
            </w:r>
          </w:p>
        </w:tc>
        <w:tc>
          <w:tcPr>
            <w:tcW w:w="450" w:type="dxa"/>
          </w:tcPr>
          <w:p w14:paraId="7CFCA329" w14:textId="77777777" w:rsidR="00452E7C" w:rsidRDefault="00452E7C" w:rsidP="00452E7C">
            <w:pPr>
              <w:pStyle w:val="sc-RequirementRight"/>
            </w:pPr>
          </w:p>
        </w:tc>
        <w:tc>
          <w:tcPr>
            <w:tcW w:w="1116" w:type="dxa"/>
          </w:tcPr>
          <w:p w14:paraId="030C4B9E" w14:textId="77777777" w:rsidR="00452E7C" w:rsidRDefault="00452E7C" w:rsidP="00452E7C">
            <w:pPr>
              <w:pStyle w:val="sc-Requirement"/>
            </w:pPr>
          </w:p>
        </w:tc>
      </w:tr>
      <w:tr w:rsidR="00452E7C" w14:paraId="452AB421" w14:textId="77777777" w:rsidTr="00452E7C">
        <w:tc>
          <w:tcPr>
            <w:tcW w:w="1200" w:type="dxa"/>
          </w:tcPr>
          <w:p w14:paraId="49AE316E" w14:textId="77777777" w:rsidR="00452E7C" w:rsidRDefault="00452E7C" w:rsidP="00452E7C">
            <w:pPr>
              <w:pStyle w:val="sc-Requirement"/>
            </w:pPr>
            <w:r>
              <w:t>ENGL 375</w:t>
            </w:r>
          </w:p>
        </w:tc>
        <w:tc>
          <w:tcPr>
            <w:tcW w:w="2000" w:type="dxa"/>
          </w:tcPr>
          <w:p w14:paraId="3AAB245D" w14:textId="77777777" w:rsidR="00452E7C" w:rsidRDefault="00452E7C" w:rsidP="00452E7C">
            <w:pPr>
              <w:pStyle w:val="sc-Requirement"/>
            </w:pPr>
            <w:r>
              <w:t>Shoreline Production: Selection and Editing</w:t>
            </w:r>
          </w:p>
        </w:tc>
        <w:tc>
          <w:tcPr>
            <w:tcW w:w="450" w:type="dxa"/>
          </w:tcPr>
          <w:p w14:paraId="529EE56A" w14:textId="77777777" w:rsidR="00452E7C" w:rsidRDefault="00452E7C" w:rsidP="00452E7C">
            <w:pPr>
              <w:pStyle w:val="sc-RequirementRight"/>
            </w:pPr>
            <w:r>
              <w:t>2</w:t>
            </w:r>
          </w:p>
        </w:tc>
        <w:tc>
          <w:tcPr>
            <w:tcW w:w="1116" w:type="dxa"/>
          </w:tcPr>
          <w:p w14:paraId="34D40759" w14:textId="77777777" w:rsidR="00452E7C" w:rsidRDefault="00452E7C" w:rsidP="00452E7C">
            <w:pPr>
              <w:pStyle w:val="sc-Requirement"/>
            </w:pPr>
            <w:r>
              <w:t>F</w:t>
            </w:r>
          </w:p>
        </w:tc>
      </w:tr>
      <w:tr w:rsidR="00452E7C" w14:paraId="15BAFB89" w14:textId="77777777" w:rsidTr="00452E7C">
        <w:tc>
          <w:tcPr>
            <w:tcW w:w="1200" w:type="dxa"/>
          </w:tcPr>
          <w:p w14:paraId="124D24D1" w14:textId="77777777" w:rsidR="00452E7C" w:rsidRDefault="00452E7C" w:rsidP="00452E7C">
            <w:pPr>
              <w:pStyle w:val="sc-Requirement"/>
            </w:pPr>
          </w:p>
        </w:tc>
        <w:tc>
          <w:tcPr>
            <w:tcW w:w="2000" w:type="dxa"/>
          </w:tcPr>
          <w:p w14:paraId="348A1CB3" w14:textId="77777777" w:rsidR="00452E7C" w:rsidRDefault="00452E7C" w:rsidP="00452E7C">
            <w:pPr>
              <w:pStyle w:val="sc-Requirement"/>
            </w:pPr>
            <w:r>
              <w:t>-And-</w:t>
            </w:r>
          </w:p>
        </w:tc>
        <w:tc>
          <w:tcPr>
            <w:tcW w:w="450" w:type="dxa"/>
          </w:tcPr>
          <w:p w14:paraId="317BD067" w14:textId="77777777" w:rsidR="00452E7C" w:rsidRDefault="00452E7C" w:rsidP="00452E7C">
            <w:pPr>
              <w:pStyle w:val="sc-RequirementRight"/>
            </w:pPr>
          </w:p>
        </w:tc>
        <w:tc>
          <w:tcPr>
            <w:tcW w:w="1116" w:type="dxa"/>
          </w:tcPr>
          <w:p w14:paraId="75F6BCEE" w14:textId="77777777" w:rsidR="00452E7C" w:rsidRDefault="00452E7C" w:rsidP="00452E7C">
            <w:pPr>
              <w:pStyle w:val="sc-Requirement"/>
            </w:pPr>
          </w:p>
        </w:tc>
      </w:tr>
      <w:tr w:rsidR="00452E7C" w14:paraId="7C1A254E" w14:textId="77777777" w:rsidTr="00452E7C">
        <w:tc>
          <w:tcPr>
            <w:tcW w:w="1200" w:type="dxa"/>
          </w:tcPr>
          <w:p w14:paraId="41508106" w14:textId="77777777" w:rsidR="00452E7C" w:rsidRDefault="00452E7C" w:rsidP="00452E7C">
            <w:pPr>
              <w:pStyle w:val="sc-Requirement"/>
            </w:pPr>
            <w:r>
              <w:t>ENGL 376</w:t>
            </w:r>
          </w:p>
        </w:tc>
        <w:tc>
          <w:tcPr>
            <w:tcW w:w="2000" w:type="dxa"/>
          </w:tcPr>
          <w:p w14:paraId="48729D3E" w14:textId="77777777" w:rsidR="00452E7C" w:rsidRDefault="00452E7C" w:rsidP="00452E7C">
            <w:pPr>
              <w:pStyle w:val="sc-Requirement"/>
            </w:pPr>
            <w:r>
              <w:t>Shoreline Production: Design and Distribution</w:t>
            </w:r>
          </w:p>
        </w:tc>
        <w:tc>
          <w:tcPr>
            <w:tcW w:w="450" w:type="dxa"/>
          </w:tcPr>
          <w:p w14:paraId="70073A19" w14:textId="77777777" w:rsidR="00452E7C" w:rsidRDefault="00452E7C" w:rsidP="00452E7C">
            <w:pPr>
              <w:pStyle w:val="sc-RequirementRight"/>
            </w:pPr>
            <w:r>
              <w:t>2</w:t>
            </w:r>
          </w:p>
        </w:tc>
        <w:tc>
          <w:tcPr>
            <w:tcW w:w="1116" w:type="dxa"/>
          </w:tcPr>
          <w:p w14:paraId="604CC478" w14:textId="77777777" w:rsidR="00452E7C" w:rsidRDefault="00452E7C" w:rsidP="00452E7C">
            <w:pPr>
              <w:pStyle w:val="sc-Requirement"/>
            </w:pPr>
            <w:proofErr w:type="spellStart"/>
            <w:r>
              <w:t>Sp</w:t>
            </w:r>
            <w:proofErr w:type="spellEnd"/>
          </w:p>
        </w:tc>
      </w:tr>
      <w:tr w:rsidR="00452E7C" w14:paraId="340DCE1C" w14:textId="77777777" w:rsidTr="00452E7C">
        <w:tc>
          <w:tcPr>
            <w:tcW w:w="1200" w:type="dxa"/>
          </w:tcPr>
          <w:p w14:paraId="121608E4" w14:textId="77777777" w:rsidR="00452E7C" w:rsidRDefault="00452E7C" w:rsidP="00452E7C">
            <w:pPr>
              <w:pStyle w:val="sc-Requirement"/>
            </w:pPr>
          </w:p>
        </w:tc>
        <w:tc>
          <w:tcPr>
            <w:tcW w:w="2000" w:type="dxa"/>
          </w:tcPr>
          <w:p w14:paraId="725FC780" w14:textId="77777777" w:rsidR="00452E7C" w:rsidRDefault="00452E7C" w:rsidP="00452E7C">
            <w:pPr>
              <w:pStyle w:val="sc-Requirement"/>
            </w:pPr>
            <w:r>
              <w:t> </w:t>
            </w:r>
          </w:p>
        </w:tc>
        <w:tc>
          <w:tcPr>
            <w:tcW w:w="450" w:type="dxa"/>
          </w:tcPr>
          <w:p w14:paraId="5F756DF0" w14:textId="77777777" w:rsidR="00452E7C" w:rsidRDefault="00452E7C" w:rsidP="00452E7C">
            <w:pPr>
              <w:pStyle w:val="sc-RequirementRight"/>
            </w:pPr>
          </w:p>
        </w:tc>
        <w:tc>
          <w:tcPr>
            <w:tcW w:w="1116" w:type="dxa"/>
          </w:tcPr>
          <w:p w14:paraId="37077484" w14:textId="77777777" w:rsidR="00452E7C" w:rsidRDefault="00452E7C" w:rsidP="00452E7C">
            <w:pPr>
              <w:pStyle w:val="sc-Requirement"/>
            </w:pPr>
          </w:p>
        </w:tc>
      </w:tr>
      <w:tr w:rsidR="00452E7C" w14:paraId="0AAE288F" w14:textId="77777777" w:rsidTr="00452E7C">
        <w:tc>
          <w:tcPr>
            <w:tcW w:w="1200" w:type="dxa"/>
          </w:tcPr>
          <w:p w14:paraId="10A8E011" w14:textId="77777777" w:rsidR="00452E7C" w:rsidRDefault="00452E7C" w:rsidP="00452E7C">
            <w:pPr>
              <w:pStyle w:val="sc-Requirement"/>
            </w:pPr>
            <w:r>
              <w:t>ENGL 461</w:t>
            </w:r>
          </w:p>
        </w:tc>
        <w:tc>
          <w:tcPr>
            <w:tcW w:w="2000" w:type="dxa"/>
          </w:tcPr>
          <w:p w14:paraId="39A8A220" w14:textId="77777777" w:rsidR="00452E7C" w:rsidRDefault="00452E7C" w:rsidP="00452E7C">
            <w:pPr>
              <w:pStyle w:val="sc-Requirement"/>
            </w:pPr>
            <w:r>
              <w:t>Advanced Workshop in Creative Writing</w:t>
            </w:r>
          </w:p>
        </w:tc>
        <w:tc>
          <w:tcPr>
            <w:tcW w:w="450" w:type="dxa"/>
          </w:tcPr>
          <w:p w14:paraId="15607713" w14:textId="77777777" w:rsidR="00452E7C" w:rsidRDefault="00452E7C" w:rsidP="00452E7C">
            <w:pPr>
              <w:pStyle w:val="sc-RequirementRight"/>
            </w:pPr>
            <w:r>
              <w:t>4</w:t>
            </w:r>
          </w:p>
        </w:tc>
        <w:tc>
          <w:tcPr>
            <w:tcW w:w="1116" w:type="dxa"/>
          </w:tcPr>
          <w:p w14:paraId="30C4D863" w14:textId="77777777" w:rsidR="00452E7C" w:rsidRDefault="00452E7C" w:rsidP="00452E7C">
            <w:pPr>
              <w:pStyle w:val="sc-Requirement"/>
            </w:pPr>
            <w:r>
              <w:t>As needed</w:t>
            </w:r>
          </w:p>
        </w:tc>
      </w:tr>
    </w:tbl>
    <w:p w14:paraId="56569A37" w14:textId="77777777" w:rsidR="00452E7C" w:rsidRDefault="00452E7C" w:rsidP="00452E7C">
      <w:pPr>
        <w:pStyle w:val="sc-Total"/>
      </w:pPr>
      <w:r>
        <w:t>Total Credit Hours: 20</w:t>
      </w:r>
    </w:p>
    <w:p w14:paraId="53670686" w14:textId="77777777" w:rsidR="00452E7C" w:rsidRDefault="00452E7C" w:rsidP="00452E7C">
      <w:pPr>
        <w:pStyle w:val="sc-AwardHeading"/>
      </w:pPr>
      <w:bookmarkStart w:id="175" w:name="42E40E12B0DF45DF837DC5E5E16430B6"/>
      <w:r>
        <w:t>Rhetoric and Writing Minor</w:t>
      </w:r>
      <w:bookmarkEnd w:id="175"/>
      <w:r>
        <w:fldChar w:fldCharType="begin"/>
      </w:r>
      <w:r>
        <w:instrText xml:space="preserve"> XE "Rhetoric and Writing Minor" </w:instrText>
      </w:r>
      <w:r>
        <w:fldChar w:fldCharType="end"/>
      </w:r>
    </w:p>
    <w:p w14:paraId="327214A7" w14:textId="77777777" w:rsidR="00452E7C" w:rsidRDefault="00452E7C" w:rsidP="00452E7C">
      <w:pPr>
        <w:pStyle w:val="sc-RequirementsHeading"/>
      </w:pPr>
      <w:bookmarkStart w:id="176" w:name="53CC298F851E4F0687C00A470D2D9394"/>
      <w:r>
        <w:t>Course Requirements</w:t>
      </w:r>
      <w:bookmarkEnd w:id="176"/>
    </w:p>
    <w:p w14:paraId="5D8F1991" w14:textId="77777777" w:rsidR="00452E7C" w:rsidRDefault="00452E7C" w:rsidP="00452E7C">
      <w:pPr>
        <w:pStyle w:val="sc-BodyText"/>
      </w:pPr>
      <w:r>
        <w:t>The minor in rhetoric and writing consists of a minimum of 20 credit hours (five courses), as follows:</w:t>
      </w:r>
    </w:p>
    <w:p w14:paraId="55D4B3C7" w14:textId="77777777" w:rsidR="00452E7C" w:rsidRDefault="00452E7C" w:rsidP="00452E7C">
      <w:pPr>
        <w:pStyle w:val="sc-RequirementsSubheading"/>
      </w:pPr>
      <w:bookmarkStart w:id="177" w:name="9F4F9E9AE6784CA29A71A9E42BF948A2"/>
      <w:r>
        <w:t>Courses</w:t>
      </w:r>
      <w:bookmarkEnd w:id="177"/>
    </w:p>
    <w:tbl>
      <w:tblPr>
        <w:tblW w:w="0" w:type="auto"/>
        <w:tblLook w:val="04A0" w:firstRow="1" w:lastRow="0" w:firstColumn="1" w:lastColumn="0" w:noHBand="0" w:noVBand="1"/>
      </w:tblPr>
      <w:tblGrid>
        <w:gridCol w:w="1200"/>
        <w:gridCol w:w="2000"/>
        <w:gridCol w:w="450"/>
        <w:gridCol w:w="1116"/>
      </w:tblGrid>
      <w:tr w:rsidR="00452E7C" w14:paraId="7A2BA263" w14:textId="77777777" w:rsidTr="00452E7C">
        <w:tc>
          <w:tcPr>
            <w:tcW w:w="1200" w:type="dxa"/>
          </w:tcPr>
          <w:p w14:paraId="5C01CCE8" w14:textId="77777777" w:rsidR="00452E7C" w:rsidRDefault="00452E7C" w:rsidP="00452E7C">
            <w:pPr>
              <w:pStyle w:val="sc-Requirement"/>
            </w:pPr>
            <w:r>
              <w:t>ENGL 477</w:t>
            </w:r>
          </w:p>
        </w:tc>
        <w:tc>
          <w:tcPr>
            <w:tcW w:w="2000" w:type="dxa"/>
          </w:tcPr>
          <w:p w14:paraId="4C1EC489" w14:textId="77777777" w:rsidR="00452E7C" w:rsidRDefault="00452E7C" w:rsidP="00452E7C">
            <w:pPr>
              <w:pStyle w:val="sc-Requirement"/>
            </w:pPr>
            <w:r>
              <w:t>Internship in Rhetoric and Writing</w:t>
            </w:r>
          </w:p>
        </w:tc>
        <w:tc>
          <w:tcPr>
            <w:tcW w:w="450" w:type="dxa"/>
          </w:tcPr>
          <w:p w14:paraId="536696F5" w14:textId="77777777" w:rsidR="00452E7C" w:rsidRDefault="00452E7C" w:rsidP="00452E7C">
            <w:pPr>
              <w:pStyle w:val="sc-RequirementRight"/>
            </w:pPr>
            <w:r>
              <w:t>4</w:t>
            </w:r>
          </w:p>
        </w:tc>
        <w:tc>
          <w:tcPr>
            <w:tcW w:w="1116" w:type="dxa"/>
          </w:tcPr>
          <w:p w14:paraId="21BA1105" w14:textId="77777777" w:rsidR="00452E7C" w:rsidRDefault="00452E7C" w:rsidP="00452E7C">
            <w:pPr>
              <w:pStyle w:val="sc-Requirement"/>
            </w:pPr>
            <w:r>
              <w:t>As needed</w:t>
            </w:r>
          </w:p>
        </w:tc>
      </w:tr>
    </w:tbl>
    <w:p w14:paraId="7701AB4B" w14:textId="77777777" w:rsidR="00452E7C" w:rsidRDefault="00452E7C" w:rsidP="00452E7C">
      <w:pPr>
        <w:pStyle w:val="sc-RequirementsSubheading"/>
      </w:pPr>
      <w:bookmarkStart w:id="178" w:name="8F3EC680B81B47B5B19417EEF5CBB2F8"/>
      <w:r>
        <w:t>Two Courses from:</w:t>
      </w:r>
      <w:bookmarkEnd w:id="178"/>
    </w:p>
    <w:tbl>
      <w:tblPr>
        <w:tblW w:w="0" w:type="auto"/>
        <w:tblLook w:val="04A0" w:firstRow="1" w:lastRow="0" w:firstColumn="1" w:lastColumn="0" w:noHBand="0" w:noVBand="1"/>
      </w:tblPr>
      <w:tblGrid>
        <w:gridCol w:w="1200"/>
        <w:gridCol w:w="2000"/>
        <w:gridCol w:w="450"/>
        <w:gridCol w:w="1116"/>
      </w:tblGrid>
      <w:tr w:rsidR="00452E7C" w14:paraId="1E1CA2D6" w14:textId="77777777" w:rsidTr="00452E7C">
        <w:tc>
          <w:tcPr>
            <w:tcW w:w="1200" w:type="dxa"/>
          </w:tcPr>
          <w:p w14:paraId="16155BDA" w14:textId="77777777" w:rsidR="00452E7C" w:rsidRDefault="00452E7C" w:rsidP="00452E7C">
            <w:pPr>
              <w:pStyle w:val="sc-Requirement"/>
            </w:pPr>
            <w:r>
              <w:t>ENGL 230</w:t>
            </w:r>
          </w:p>
        </w:tc>
        <w:tc>
          <w:tcPr>
            <w:tcW w:w="2000" w:type="dxa"/>
          </w:tcPr>
          <w:p w14:paraId="4C717A8F" w14:textId="77777777" w:rsidR="00452E7C" w:rsidRDefault="00452E7C" w:rsidP="00452E7C">
            <w:pPr>
              <w:pStyle w:val="sc-Requirement"/>
            </w:pPr>
            <w:r>
              <w:t>Writing for Professional Settings</w:t>
            </w:r>
          </w:p>
        </w:tc>
        <w:tc>
          <w:tcPr>
            <w:tcW w:w="450" w:type="dxa"/>
          </w:tcPr>
          <w:p w14:paraId="38779AEA" w14:textId="77777777" w:rsidR="00452E7C" w:rsidRDefault="00452E7C" w:rsidP="00452E7C">
            <w:pPr>
              <w:pStyle w:val="sc-RequirementRight"/>
            </w:pPr>
            <w:r>
              <w:t>4</w:t>
            </w:r>
          </w:p>
        </w:tc>
        <w:tc>
          <w:tcPr>
            <w:tcW w:w="1116" w:type="dxa"/>
          </w:tcPr>
          <w:p w14:paraId="5F7ECA1D" w14:textId="77777777" w:rsidR="00452E7C" w:rsidRDefault="00452E7C" w:rsidP="00452E7C">
            <w:pPr>
              <w:pStyle w:val="sc-Requirement"/>
            </w:pPr>
            <w:r>
              <w:t xml:space="preserve">F, </w:t>
            </w:r>
            <w:proofErr w:type="spellStart"/>
            <w:r>
              <w:t>Sp</w:t>
            </w:r>
            <w:proofErr w:type="spellEnd"/>
            <w:r>
              <w:t>, Su</w:t>
            </w:r>
          </w:p>
        </w:tc>
      </w:tr>
      <w:tr w:rsidR="00452E7C" w14:paraId="092042D4" w14:textId="77777777" w:rsidTr="00452E7C">
        <w:tc>
          <w:tcPr>
            <w:tcW w:w="1200" w:type="dxa"/>
          </w:tcPr>
          <w:p w14:paraId="4B9FBF96" w14:textId="77777777" w:rsidR="00452E7C" w:rsidRDefault="00452E7C" w:rsidP="00452E7C">
            <w:pPr>
              <w:pStyle w:val="sc-Requirement"/>
            </w:pPr>
            <w:r>
              <w:t>ENGL 231</w:t>
            </w:r>
          </w:p>
        </w:tc>
        <w:tc>
          <w:tcPr>
            <w:tcW w:w="2000" w:type="dxa"/>
          </w:tcPr>
          <w:p w14:paraId="4A85C126" w14:textId="77777777" w:rsidR="00452E7C" w:rsidRDefault="00452E7C" w:rsidP="00452E7C">
            <w:pPr>
              <w:pStyle w:val="sc-Requirement"/>
            </w:pPr>
            <w:r>
              <w:t>Writing for Digital and Multimedia Environments</w:t>
            </w:r>
          </w:p>
        </w:tc>
        <w:tc>
          <w:tcPr>
            <w:tcW w:w="450" w:type="dxa"/>
          </w:tcPr>
          <w:p w14:paraId="084F989D" w14:textId="77777777" w:rsidR="00452E7C" w:rsidRDefault="00452E7C" w:rsidP="00452E7C">
            <w:pPr>
              <w:pStyle w:val="sc-RequirementRight"/>
            </w:pPr>
            <w:r>
              <w:t>4</w:t>
            </w:r>
          </w:p>
        </w:tc>
        <w:tc>
          <w:tcPr>
            <w:tcW w:w="1116" w:type="dxa"/>
          </w:tcPr>
          <w:p w14:paraId="709E6F49" w14:textId="77777777" w:rsidR="00452E7C" w:rsidRDefault="00452E7C" w:rsidP="00452E7C">
            <w:pPr>
              <w:pStyle w:val="sc-Requirement"/>
            </w:pPr>
            <w:r>
              <w:t>As needed</w:t>
            </w:r>
          </w:p>
        </w:tc>
      </w:tr>
      <w:tr w:rsidR="00452E7C" w14:paraId="248A37C5" w14:textId="77777777" w:rsidTr="00452E7C">
        <w:tc>
          <w:tcPr>
            <w:tcW w:w="1200" w:type="dxa"/>
          </w:tcPr>
          <w:p w14:paraId="35B06382" w14:textId="77777777" w:rsidR="00452E7C" w:rsidRDefault="00452E7C" w:rsidP="00452E7C">
            <w:pPr>
              <w:pStyle w:val="sc-Requirement"/>
            </w:pPr>
            <w:r>
              <w:t>ENGL 232</w:t>
            </w:r>
          </w:p>
        </w:tc>
        <w:tc>
          <w:tcPr>
            <w:tcW w:w="2000" w:type="dxa"/>
          </w:tcPr>
          <w:p w14:paraId="4AE6374F" w14:textId="77777777" w:rsidR="00452E7C" w:rsidRDefault="00452E7C" w:rsidP="00452E7C">
            <w:pPr>
              <w:pStyle w:val="sc-Requirement"/>
            </w:pPr>
            <w:r>
              <w:t>Writing for the Public Sphere</w:t>
            </w:r>
          </w:p>
        </w:tc>
        <w:tc>
          <w:tcPr>
            <w:tcW w:w="450" w:type="dxa"/>
          </w:tcPr>
          <w:p w14:paraId="7CE4BDAB" w14:textId="77777777" w:rsidR="00452E7C" w:rsidRDefault="00452E7C" w:rsidP="00452E7C">
            <w:pPr>
              <w:pStyle w:val="sc-RequirementRight"/>
            </w:pPr>
            <w:r>
              <w:t>4</w:t>
            </w:r>
          </w:p>
        </w:tc>
        <w:tc>
          <w:tcPr>
            <w:tcW w:w="1116" w:type="dxa"/>
          </w:tcPr>
          <w:p w14:paraId="6E4D3F81" w14:textId="77777777" w:rsidR="00452E7C" w:rsidRDefault="00452E7C" w:rsidP="00452E7C">
            <w:pPr>
              <w:pStyle w:val="sc-Requirement"/>
            </w:pPr>
            <w:r>
              <w:t>As needed</w:t>
            </w:r>
          </w:p>
        </w:tc>
      </w:tr>
    </w:tbl>
    <w:p w14:paraId="658A3670" w14:textId="77777777" w:rsidR="00452E7C" w:rsidRDefault="00452E7C" w:rsidP="00452E7C">
      <w:pPr>
        <w:pStyle w:val="sc-RequirementsSubheading"/>
      </w:pPr>
      <w:bookmarkStart w:id="179" w:name="5DEC754552F148D3AC81FF8769FDC6D0"/>
      <w:r>
        <w:t>Two Courses from:</w:t>
      </w:r>
      <w:bookmarkEnd w:id="179"/>
    </w:p>
    <w:tbl>
      <w:tblPr>
        <w:tblW w:w="0" w:type="auto"/>
        <w:tblLook w:val="04A0" w:firstRow="1" w:lastRow="0" w:firstColumn="1" w:lastColumn="0" w:noHBand="0" w:noVBand="1"/>
      </w:tblPr>
      <w:tblGrid>
        <w:gridCol w:w="1200"/>
        <w:gridCol w:w="2000"/>
        <w:gridCol w:w="450"/>
        <w:gridCol w:w="1116"/>
      </w:tblGrid>
      <w:tr w:rsidR="00452E7C" w14:paraId="173DEC5D" w14:textId="77777777" w:rsidTr="00452E7C">
        <w:tc>
          <w:tcPr>
            <w:tcW w:w="1200" w:type="dxa"/>
          </w:tcPr>
          <w:p w14:paraId="02575789" w14:textId="77777777" w:rsidR="00452E7C" w:rsidRDefault="00452E7C" w:rsidP="00452E7C">
            <w:pPr>
              <w:pStyle w:val="sc-Requirement"/>
            </w:pPr>
            <w:r>
              <w:t>ENGL 350</w:t>
            </w:r>
          </w:p>
        </w:tc>
        <w:tc>
          <w:tcPr>
            <w:tcW w:w="2000" w:type="dxa"/>
          </w:tcPr>
          <w:p w14:paraId="6BC5C502" w14:textId="77777777" w:rsidR="00452E7C" w:rsidRDefault="00452E7C" w:rsidP="00452E7C">
            <w:pPr>
              <w:pStyle w:val="sc-Requirement"/>
            </w:pPr>
            <w:r>
              <w:t>Topics Course in English</w:t>
            </w:r>
          </w:p>
        </w:tc>
        <w:tc>
          <w:tcPr>
            <w:tcW w:w="450" w:type="dxa"/>
          </w:tcPr>
          <w:p w14:paraId="1D23DE4F" w14:textId="77777777" w:rsidR="00452E7C" w:rsidRDefault="00452E7C" w:rsidP="00452E7C">
            <w:pPr>
              <w:pStyle w:val="sc-RequirementRight"/>
            </w:pPr>
            <w:r>
              <w:t>4</w:t>
            </w:r>
          </w:p>
        </w:tc>
        <w:tc>
          <w:tcPr>
            <w:tcW w:w="1116" w:type="dxa"/>
          </w:tcPr>
          <w:p w14:paraId="04143B91" w14:textId="77777777" w:rsidR="00452E7C" w:rsidRDefault="00452E7C" w:rsidP="00452E7C">
            <w:pPr>
              <w:pStyle w:val="sc-Requirement"/>
            </w:pPr>
            <w:r>
              <w:t>As needed</w:t>
            </w:r>
          </w:p>
        </w:tc>
      </w:tr>
      <w:tr w:rsidR="00452E7C" w14:paraId="70A643FC" w14:textId="77777777" w:rsidTr="00452E7C">
        <w:tc>
          <w:tcPr>
            <w:tcW w:w="1200" w:type="dxa"/>
          </w:tcPr>
          <w:p w14:paraId="3DA17896" w14:textId="77777777" w:rsidR="00452E7C" w:rsidRDefault="00452E7C" w:rsidP="00452E7C">
            <w:pPr>
              <w:pStyle w:val="sc-Requirement"/>
            </w:pPr>
            <w:r>
              <w:lastRenderedPageBreak/>
              <w:t>ENGL 378</w:t>
            </w:r>
          </w:p>
        </w:tc>
        <w:tc>
          <w:tcPr>
            <w:tcW w:w="2000" w:type="dxa"/>
          </w:tcPr>
          <w:p w14:paraId="769BF34C" w14:textId="77777777" w:rsidR="00452E7C" w:rsidRDefault="00452E7C" w:rsidP="00452E7C">
            <w:pPr>
              <w:pStyle w:val="sc-Requirement"/>
            </w:pPr>
            <w:r>
              <w:t>Studies in Composition</w:t>
            </w:r>
          </w:p>
        </w:tc>
        <w:tc>
          <w:tcPr>
            <w:tcW w:w="450" w:type="dxa"/>
          </w:tcPr>
          <w:p w14:paraId="57D19E86" w14:textId="77777777" w:rsidR="00452E7C" w:rsidRDefault="00452E7C" w:rsidP="00452E7C">
            <w:pPr>
              <w:pStyle w:val="sc-RequirementRight"/>
            </w:pPr>
            <w:r>
              <w:t>4</w:t>
            </w:r>
          </w:p>
        </w:tc>
        <w:tc>
          <w:tcPr>
            <w:tcW w:w="1116" w:type="dxa"/>
          </w:tcPr>
          <w:p w14:paraId="1FBB5485" w14:textId="77777777" w:rsidR="00452E7C" w:rsidRDefault="00452E7C" w:rsidP="00452E7C">
            <w:pPr>
              <w:pStyle w:val="sc-Requirement"/>
            </w:pPr>
            <w:r>
              <w:t>As needed</w:t>
            </w:r>
          </w:p>
        </w:tc>
      </w:tr>
      <w:tr w:rsidR="00452E7C" w14:paraId="622FA96F" w14:textId="77777777" w:rsidTr="00452E7C">
        <w:tc>
          <w:tcPr>
            <w:tcW w:w="1200" w:type="dxa"/>
          </w:tcPr>
          <w:p w14:paraId="358B1A4D" w14:textId="77777777" w:rsidR="00452E7C" w:rsidRDefault="00452E7C" w:rsidP="00452E7C">
            <w:pPr>
              <w:pStyle w:val="sc-Requirement"/>
            </w:pPr>
            <w:r>
              <w:t>ENGL 379</w:t>
            </w:r>
          </w:p>
        </w:tc>
        <w:tc>
          <w:tcPr>
            <w:tcW w:w="2000" w:type="dxa"/>
          </w:tcPr>
          <w:p w14:paraId="347CCA46" w14:textId="77777777" w:rsidR="00452E7C" w:rsidRDefault="00452E7C" w:rsidP="00452E7C">
            <w:pPr>
              <w:pStyle w:val="sc-Requirement"/>
            </w:pPr>
            <w:r>
              <w:t>Studies in Rhetoric</w:t>
            </w:r>
          </w:p>
        </w:tc>
        <w:tc>
          <w:tcPr>
            <w:tcW w:w="450" w:type="dxa"/>
          </w:tcPr>
          <w:p w14:paraId="3268B227" w14:textId="77777777" w:rsidR="00452E7C" w:rsidRDefault="00452E7C" w:rsidP="00452E7C">
            <w:pPr>
              <w:pStyle w:val="sc-RequirementRight"/>
            </w:pPr>
            <w:r>
              <w:t>4</w:t>
            </w:r>
          </w:p>
        </w:tc>
        <w:tc>
          <w:tcPr>
            <w:tcW w:w="1116" w:type="dxa"/>
          </w:tcPr>
          <w:p w14:paraId="75874A05" w14:textId="77777777" w:rsidR="00452E7C" w:rsidRDefault="00452E7C" w:rsidP="00452E7C">
            <w:pPr>
              <w:pStyle w:val="sc-Requirement"/>
            </w:pPr>
            <w:r>
              <w:t>As needed</w:t>
            </w:r>
          </w:p>
        </w:tc>
      </w:tr>
      <w:tr w:rsidR="00452E7C" w:rsidDel="00E73F27" w14:paraId="2FA42E1C" w14:textId="5293D78A" w:rsidTr="00452E7C">
        <w:trPr>
          <w:del w:id="180" w:author="Abbotson, Susan C. W." w:date="2018-12-03T19:14:00Z"/>
        </w:trPr>
        <w:tc>
          <w:tcPr>
            <w:tcW w:w="1200" w:type="dxa"/>
          </w:tcPr>
          <w:p w14:paraId="5983FED5" w14:textId="1E0E7A7F" w:rsidR="00452E7C" w:rsidDel="00E73F27" w:rsidRDefault="00452E7C" w:rsidP="00452E7C">
            <w:pPr>
              <w:pStyle w:val="sc-Requirement"/>
              <w:rPr>
                <w:del w:id="181" w:author="Abbotson, Susan C. W." w:date="2018-12-03T19:14:00Z"/>
              </w:rPr>
            </w:pPr>
            <w:del w:id="182" w:author="Abbotson, Susan C. W." w:date="2018-12-03T19:14:00Z">
              <w:r w:rsidDel="00E73F27">
                <w:delText>ENGL 433</w:delText>
              </w:r>
            </w:del>
          </w:p>
        </w:tc>
        <w:tc>
          <w:tcPr>
            <w:tcW w:w="2000" w:type="dxa"/>
          </w:tcPr>
          <w:p w14:paraId="37D426B8" w14:textId="2C7E2537" w:rsidR="00452E7C" w:rsidDel="00E73F27" w:rsidRDefault="00452E7C" w:rsidP="00452E7C">
            <w:pPr>
              <w:pStyle w:val="sc-Requirement"/>
              <w:rPr>
                <w:del w:id="183" w:author="Abbotson, Susan C. W." w:date="2018-12-03T19:14:00Z"/>
              </w:rPr>
            </w:pPr>
            <w:del w:id="184" w:author="Abbotson, Susan C. W." w:date="2018-12-03T19:14:00Z">
              <w:r w:rsidDel="00E73F27">
                <w:delText>Modern English Grammar</w:delText>
              </w:r>
            </w:del>
          </w:p>
        </w:tc>
        <w:tc>
          <w:tcPr>
            <w:tcW w:w="450" w:type="dxa"/>
          </w:tcPr>
          <w:p w14:paraId="60DE258D" w14:textId="7E6688F7" w:rsidR="00452E7C" w:rsidDel="00E73F27" w:rsidRDefault="00452E7C" w:rsidP="00452E7C">
            <w:pPr>
              <w:pStyle w:val="sc-RequirementRight"/>
              <w:rPr>
                <w:del w:id="185" w:author="Abbotson, Susan C. W." w:date="2018-12-03T19:14:00Z"/>
              </w:rPr>
            </w:pPr>
            <w:del w:id="186" w:author="Abbotson, Susan C. W." w:date="2018-12-03T19:14:00Z">
              <w:r w:rsidDel="00E73F27">
                <w:delText>4</w:delText>
              </w:r>
            </w:del>
          </w:p>
        </w:tc>
        <w:tc>
          <w:tcPr>
            <w:tcW w:w="1116" w:type="dxa"/>
          </w:tcPr>
          <w:p w14:paraId="455381B7" w14:textId="3EA171B4" w:rsidR="00452E7C" w:rsidDel="00E73F27" w:rsidRDefault="00452E7C" w:rsidP="00452E7C">
            <w:pPr>
              <w:pStyle w:val="sc-Requirement"/>
              <w:rPr>
                <w:del w:id="187" w:author="Abbotson, Susan C. W." w:date="2018-12-03T19:14:00Z"/>
              </w:rPr>
            </w:pPr>
            <w:del w:id="188" w:author="Abbotson, Susan C. W." w:date="2018-12-03T19:14:00Z">
              <w:r w:rsidDel="00E73F27">
                <w:delText>As needed</w:delText>
              </w:r>
            </w:del>
          </w:p>
        </w:tc>
      </w:tr>
    </w:tbl>
    <w:p w14:paraId="4889BFD6" w14:textId="77777777" w:rsidR="00452E7C" w:rsidRDefault="00452E7C" w:rsidP="00452E7C">
      <w:pPr>
        <w:pStyle w:val="sc-BodyText"/>
      </w:pPr>
      <w:r>
        <w:t>ENGL 350: When on appropriate topic.</w:t>
      </w:r>
    </w:p>
    <w:p w14:paraId="4F7D1966" w14:textId="52BFBC80" w:rsidR="00452E7C" w:rsidRDefault="00452E7C" w:rsidP="00452E7C">
      <w:pPr>
        <w:pStyle w:val="sc-Total"/>
      </w:pPr>
      <w:r>
        <w:t>Total Credit Hours: 20</w:t>
      </w:r>
    </w:p>
    <w:p w14:paraId="26027E18" w14:textId="77777777" w:rsidR="00452E7C" w:rsidRDefault="00452E7C" w:rsidP="00452E7C">
      <w:pPr>
        <w:pStyle w:val="Heading2"/>
      </w:pPr>
    </w:p>
    <w:p w14:paraId="21C72C56" w14:textId="359155D2" w:rsidR="00452E7C" w:rsidRDefault="00452E7C" w:rsidP="00452E7C">
      <w:pPr>
        <w:pStyle w:val="Heading2"/>
      </w:pPr>
      <w:r>
        <w:t>FSEHD:</w:t>
      </w:r>
    </w:p>
    <w:p w14:paraId="5E630E9F" w14:textId="77777777" w:rsidR="00452E7C" w:rsidRPr="00452E7C" w:rsidRDefault="00452E7C" w:rsidP="00452E7C">
      <w:pPr>
        <w:pStyle w:val="sc-RequirementsHeading"/>
        <w:rPr>
          <w:sz w:val="22"/>
          <w:szCs w:val="22"/>
        </w:rPr>
      </w:pPr>
      <w:bookmarkStart w:id="189" w:name="C86507050313436B9D6A17A8799AB837"/>
      <w:r w:rsidRPr="00452E7C">
        <w:rPr>
          <w:sz w:val="22"/>
          <w:szCs w:val="22"/>
        </w:rPr>
        <w:t>ELEMENTARY EDUCATION:</w:t>
      </w:r>
    </w:p>
    <w:p w14:paraId="12860065" w14:textId="319C9092" w:rsidR="00452E7C" w:rsidRDefault="00452E7C" w:rsidP="00452E7C">
      <w:pPr>
        <w:pStyle w:val="sc-RequirementsHeading"/>
      </w:pPr>
      <w:r>
        <w:t>B. Content Major in English</w:t>
      </w:r>
      <w:bookmarkEnd w:id="189"/>
    </w:p>
    <w:p w14:paraId="39C9E5E7" w14:textId="77777777" w:rsidR="00452E7C" w:rsidRDefault="00452E7C" w:rsidP="00452E7C">
      <w:pPr>
        <w:pStyle w:val="sc-BodyText"/>
      </w:pPr>
      <w:r>
        <w:t>In addition to completing required courses in elementary education, students electing a content major in English must complete the following courses, with a minimum grade point average of 2.75 in the major. Students may not proceed to student teaching without the required GPA.</w:t>
      </w:r>
    </w:p>
    <w:p w14:paraId="1185A623" w14:textId="77777777" w:rsidR="00452E7C" w:rsidRDefault="00452E7C" w:rsidP="00452E7C">
      <w:pPr>
        <w:pStyle w:val="sc-RequirementsSubheading"/>
      </w:pPr>
      <w:bookmarkStart w:id="190" w:name="5BE7EFA7020B4B6599D1182EA8361033"/>
      <w:r>
        <w:t>Cognates</w:t>
      </w:r>
      <w:bookmarkEnd w:id="190"/>
    </w:p>
    <w:tbl>
      <w:tblPr>
        <w:tblW w:w="0" w:type="auto"/>
        <w:tblLook w:val="04A0" w:firstRow="1" w:lastRow="0" w:firstColumn="1" w:lastColumn="0" w:noHBand="0" w:noVBand="1"/>
      </w:tblPr>
      <w:tblGrid>
        <w:gridCol w:w="1200"/>
        <w:gridCol w:w="2000"/>
        <w:gridCol w:w="450"/>
        <w:gridCol w:w="1116"/>
      </w:tblGrid>
      <w:tr w:rsidR="00452E7C" w14:paraId="4DE882E1" w14:textId="77777777" w:rsidTr="00452E7C">
        <w:tc>
          <w:tcPr>
            <w:tcW w:w="1200" w:type="dxa"/>
          </w:tcPr>
          <w:p w14:paraId="4F4350AD" w14:textId="77777777" w:rsidR="00452E7C" w:rsidRDefault="00452E7C" w:rsidP="00452E7C">
            <w:pPr>
              <w:pStyle w:val="sc-Requirement"/>
            </w:pPr>
            <w:r>
              <w:t>ART 210</w:t>
            </w:r>
          </w:p>
        </w:tc>
        <w:tc>
          <w:tcPr>
            <w:tcW w:w="2000" w:type="dxa"/>
          </w:tcPr>
          <w:p w14:paraId="647ACD05" w14:textId="77777777" w:rsidR="00452E7C" w:rsidRDefault="00452E7C" w:rsidP="00452E7C">
            <w:pPr>
              <w:pStyle w:val="sc-Requirement"/>
            </w:pPr>
            <w:r>
              <w:t>Nurturing Artistic and Musical Development</w:t>
            </w:r>
          </w:p>
        </w:tc>
        <w:tc>
          <w:tcPr>
            <w:tcW w:w="450" w:type="dxa"/>
          </w:tcPr>
          <w:p w14:paraId="5618204B" w14:textId="77777777" w:rsidR="00452E7C" w:rsidRDefault="00452E7C" w:rsidP="00452E7C">
            <w:pPr>
              <w:pStyle w:val="sc-RequirementRight"/>
            </w:pPr>
            <w:r>
              <w:t>4</w:t>
            </w:r>
          </w:p>
        </w:tc>
        <w:tc>
          <w:tcPr>
            <w:tcW w:w="1116" w:type="dxa"/>
          </w:tcPr>
          <w:p w14:paraId="769BB12A" w14:textId="77777777" w:rsidR="00452E7C" w:rsidRDefault="00452E7C" w:rsidP="00452E7C">
            <w:pPr>
              <w:pStyle w:val="sc-Requirement"/>
            </w:pPr>
            <w:r>
              <w:t xml:space="preserve">F, </w:t>
            </w:r>
            <w:proofErr w:type="spellStart"/>
            <w:r>
              <w:t>Sp</w:t>
            </w:r>
            <w:proofErr w:type="spellEnd"/>
          </w:p>
        </w:tc>
      </w:tr>
      <w:tr w:rsidR="00452E7C" w14:paraId="53FE287E" w14:textId="77777777" w:rsidTr="00452E7C">
        <w:tc>
          <w:tcPr>
            <w:tcW w:w="1200" w:type="dxa"/>
          </w:tcPr>
          <w:p w14:paraId="6BF1DDDC" w14:textId="77777777" w:rsidR="00452E7C" w:rsidRDefault="00452E7C" w:rsidP="00452E7C">
            <w:pPr>
              <w:pStyle w:val="sc-Requirement"/>
            </w:pPr>
            <w:r>
              <w:t>BIOL 100</w:t>
            </w:r>
          </w:p>
        </w:tc>
        <w:tc>
          <w:tcPr>
            <w:tcW w:w="2000" w:type="dxa"/>
          </w:tcPr>
          <w:p w14:paraId="38D91EE2" w14:textId="77777777" w:rsidR="00452E7C" w:rsidRDefault="00452E7C" w:rsidP="00452E7C">
            <w:pPr>
              <w:pStyle w:val="sc-Requirement"/>
            </w:pPr>
            <w:r>
              <w:t>Fundamental Concepts of Biology</w:t>
            </w:r>
          </w:p>
        </w:tc>
        <w:tc>
          <w:tcPr>
            <w:tcW w:w="450" w:type="dxa"/>
          </w:tcPr>
          <w:p w14:paraId="7C82958C" w14:textId="77777777" w:rsidR="00452E7C" w:rsidRDefault="00452E7C" w:rsidP="00452E7C">
            <w:pPr>
              <w:pStyle w:val="sc-RequirementRight"/>
            </w:pPr>
            <w:r>
              <w:t>4</w:t>
            </w:r>
          </w:p>
        </w:tc>
        <w:tc>
          <w:tcPr>
            <w:tcW w:w="1116" w:type="dxa"/>
          </w:tcPr>
          <w:p w14:paraId="38B006B5" w14:textId="77777777" w:rsidR="00452E7C" w:rsidRDefault="00452E7C" w:rsidP="00452E7C">
            <w:pPr>
              <w:pStyle w:val="sc-Requirement"/>
            </w:pPr>
            <w:r>
              <w:t xml:space="preserve">F, </w:t>
            </w:r>
            <w:proofErr w:type="spellStart"/>
            <w:r>
              <w:t>Sp</w:t>
            </w:r>
            <w:proofErr w:type="spellEnd"/>
            <w:r>
              <w:t>, Su</w:t>
            </w:r>
          </w:p>
        </w:tc>
      </w:tr>
      <w:tr w:rsidR="00452E7C" w14:paraId="2AD55FAD" w14:textId="77777777" w:rsidTr="00452E7C">
        <w:tc>
          <w:tcPr>
            <w:tcW w:w="1200" w:type="dxa"/>
          </w:tcPr>
          <w:p w14:paraId="58644256" w14:textId="77777777" w:rsidR="00452E7C" w:rsidRDefault="00452E7C" w:rsidP="00452E7C">
            <w:pPr>
              <w:pStyle w:val="sc-Requirement"/>
            </w:pPr>
            <w:r>
              <w:t>MATH 143</w:t>
            </w:r>
          </w:p>
        </w:tc>
        <w:tc>
          <w:tcPr>
            <w:tcW w:w="2000" w:type="dxa"/>
          </w:tcPr>
          <w:p w14:paraId="1951D1E9" w14:textId="77777777" w:rsidR="00452E7C" w:rsidRDefault="00452E7C" w:rsidP="00452E7C">
            <w:pPr>
              <w:pStyle w:val="sc-Requirement"/>
            </w:pPr>
            <w:r>
              <w:t>Mathematics for Elementary School Teachers I</w:t>
            </w:r>
          </w:p>
        </w:tc>
        <w:tc>
          <w:tcPr>
            <w:tcW w:w="450" w:type="dxa"/>
          </w:tcPr>
          <w:p w14:paraId="72EE8400" w14:textId="77777777" w:rsidR="00452E7C" w:rsidRDefault="00452E7C" w:rsidP="00452E7C">
            <w:pPr>
              <w:pStyle w:val="sc-RequirementRight"/>
            </w:pPr>
            <w:r>
              <w:t>4</w:t>
            </w:r>
          </w:p>
        </w:tc>
        <w:tc>
          <w:tcPr>
            <w:tcW w:w="1116" w:type="dxa"/>
          </w:tcPr>
          <w:p w14:paraId="434AE238" w14:textId="77777777" w:rsidR="00452E7C" w:rsidRDefault="00452E7C" w:rsidP="00452E7C">
            <w:pPr>
              <w:pStyle w:val="sc-Requirement"/>
            </w:pPr>
            <w:r>
              <w:t xml:space="preserve">F, </w:t>
            </w:r>
            <w:proofErr w:type="spellStart"/>
            <w:r>
              <w:t>Sp</w:t>
            </w:r>
            <w:proofErr w:type="spellEnd"/>
            <w:r>
              <w:t>, Su</w:t>
            </w:r>
          </w:p>
        </w:tc>
      </w:tr>
      <w:tr w:rsidR="00452E7C" w14:paraId="58853F29" w14:textId="77777777" w:rsidTr="00452E7C">
        <w:tc>
          <w:tcPr>
            <w:tcW w:w="1200" w:type="dxa"/>
          </w:tcPr>
          <w:p w14:paraId="56C447D0" w14:textId="77777777" w:rsidR="00452E7C" w:rsidRDefault="00452E7C" w:rsidP="00452E7C">
            <w:pPr>
              <w:pStyle w:val="sc-Requirement"/>
            </w:pPr>
            <w:r>
              <w:t>MATH 144</w:t>
            </w:r>
          </w:p>
        </w:tc>
        <w:tc>
          <w:tcPr>
            <w:tcW w:w="2000" w:type="dxa"/>
          </w:tcPr>
          <w:p w14:paraId="4303D9D8" w14:textId="77777777" w:rsidR="00452E7C" w:rsidRDefault="00452E7C" w:rsidP="00452E7C">
            <w:pPr>
              <w:pStyle w:val="sc-Requirement"/>
            </w:pPr>
            <w:r>
              <w:t>Mathematics for Elementary School Teachers II</w:t>
            </w:r>
          </w:p>
        </w:tc>
        <w:tc>
          <w:tcPr>
            <w:tcW w:w="450" w:type="dxa"/>
          </w:tcPr>
          <w:p w14:paraId="05C900CC" w14:textId="77777777" w:rsidR="00452E7C" w:rsidRDefault="00452E7C" w:rsidP="00452E7C">
            <w:pPr>
              <w:pStyle w:val="sc-RequirementRight"/>
            </w:pPr>
            <w:r>
              <w:t>4</w:t>
            </w:r>
          </w:p>
        </w:tc>
        <w:tc>
          <w:tcPr>
            <w:tcW w:w="1116" w:type="dxa"/>
          </w:tcPr>
          <w:p w14:paraId="0B3056F9" w14:textId="77777777" w:rsidR="00452E7C" w:rsidRDefault="00452E7C" w:rsidP="00452E7C">
            <w:pPr>
              <w:pStyle w:val="sc-Requirement"/>
            </w:pPr>
            <w:r>
              <w:t xml:space="preserve">F, </w:t>
            </w:r>
            <w:proofErr w:type="spellStart"/>
            <w:r>
              <w:t>Sp</w:t>
            </w:r>
            <w:proofErr w:type="spellEnd"/>
            <w:r>
              <w:t>, Su</w:t>
            </w:r>
          </w:p>
        </w:tc>
      </w:tr>
      <w:tr w:rsidR="00452E7C" w14:paraId="35CFD7BB" w14:textId="77777777" w:rsidTr="00452E7C">
        <w:tc>
          <w:tcPr>
            <w:tcW w:w="1200" w:type="dxa"/>
          </w:tcPr>
          <w:p w14:paraId="0AD4E449" w14:textId="77777777" w:rsidR="00452E7C" w:rsidRDefault="00452E7C" w:rsidP="00452E7C">
            <w:pPr>
              <w:pStyle w:val="sc-Requirement"/>
            </w:pPr>
            <w:r>
              <w:t>POL 201</w:t>
            </w:r>
          </w:p>
        </w:tc>
        <w:tc>
          <w:tcPr>
            <w:tcW w:w="2000" w:type="dxa"/>
          </w:tcPr>
          <w:p w14:paraId="24467693" w14:textId="77777777" w:rsidR="00452E7C" w:rsidRDefault="00452E7C" w:rsidP="00452E7C">
            <w:pPr>
              <w:pStyle w:val="sc-Requirement"/>
            </w:pPr>
            <w:r>
              <w:t>Development of American Democracy</w:t>
            </w:r>
          </w:p>
        </w:tc>
        <w:tc>
          <w:tcPr>
            <w:tcW w:w="450" w:type="dxa"/>
          </w:tcPr>
          <w:p w14:paraId="3E3FA5C4" w14:textId="77777777" w:rsidR="00452E7C" w:rsidRDefault="00452E7C" w:rsidP="00452E7C">
            <w:pPr>
              <w:pStyle w:val="sc-RequirementRight"/>
            </w:pPr>
            <w:r>
              <w:t>4</w:t>
            </w:r>
          </w:p>
        </w:tc>
        <w:tc>
          <w:tcPr>
            <w:tcW w:w="1116" w:type="dxa"/>
          </w:tcPr>
          <w:p w14:paraId="2AC72B2B" w14:textId="77777777" w:rsidR="00452E7C" w:rsidRDefault="00452E7C" w:rsidP="00452E7C">
            <w:pPr>
              <w:pStyle w:val="sc-Requirement"/>
            </w:pPr>
            <w:r>
              <w:t xml:space="preserve">F, </w:t>
            </w:r>
            <w:proofErr w:type="spellStart"/>
            <w:r>
              <w:t>Sp</w:t>
            </w:r>
            <w:proofErr w:type="spellEnd"/>
            <w:r>
              <w:t>, Su</w:t>
            </w:r>
          </w:p>
        </w:tc>
      </w:tr>
      <w:tr w:rsidR="00452E7C" w14:paraId="7F1691D2" w14:textId="77777777" w:rsidTr="00452E7C">
        <w:tc>
          <w:tcPr>
            <w:tcW w:w="1200" w:type="dxa"/>
          </w:tcPr>
          <w:p w14:paraId="0193E2E0" w14:textId="77777777" w:rsidR="00452E7C" w:rsidRDefault="00452E7C" w:rsidP="00452E7C">
            <w:pPr>
              <w:pStyle w:val="sc-Requirement"/>
            </w:pPr>
            <w:r>
              <w:t>PSCI 103</w:t>
            </w:r>
          </w:p>
        </w:tc>
        <w:tc>
          <w:tcPr>
            <w:tcW w:w="2000" w:type="dxa"/>
          </w:tcPr>
          <w:p w14:paraId="217358DC" w14:textId="77777777" w:rsidR="00452E7C" w:rsidRDefault="00452E7C" w:rsidP="00452E7C">
            <w:pPr>
              <w:pStyle w:val="sc-Requirement"/>
            </w:pPr>
            <w:r>
              <w:t>Physical Science</w:t>
            </w:r>
          </w:p>
        </w:tc>
        <w:tc>
          <w:tcPr>
            <w:tcW w:w="450" w:type="dxa"/>
          </w:tcPr>
          <w:p w14:paraId="6124AD36" w14:textId="77777777" w:rsidR="00452E7C" w:rsidRDefault="00452E7C" w:rsidP="00452E7C">
            <w:pPr>
              <w:pStyle w:val="sc-RequirementRight"/>
            </w:pPr>
            <w:r>
              <w:t>4</w:t>
            </w:r>
          </w:p>
        </w:tc>
        <w:tc>
          <w:tcPr>
            <w:tcW w:w="1116" w:type="dxa"/>
          </w:tcPr>
          <w:p w14:paraId="5715EC49" w14:textId="77777777" w:rsidR="00452E7C" w:rsidRDefault="00452E7C" w:rsidP="00452E7C">
            <w:pPr>
              <w:pStyle w:val="sc-Requirement"/>
            </w:pPr>
            <w:r>
              <w:t xml:space="preserve">F, </w:t>
            </w:r>
            <w:proofErr w:type="spellStart"/>
            <w:r>
              <w:t>Sp</w:t>
            </w:r>
            <w:proofErr w:type="spellEnd"/>
            <w:r>
              <w:t>, Su</w:t>
            </w:r>
          </w:p>
        </w:tc>
      </w:tr>
    </w:tbl>
    <w:p w14:paraId="1FE5154F" w14:textId="77777777" w:rsidR="00452E7C" w:rsidRDefault="00452E7C" w:rsidP="00452E7C">
      <w:pPr>
        <w:pStyle w:val="sc-BodyText"/>
      </w:pPr>
      <w:r>
        <w:t>Note: ART 210, BIOL 100, MATH 144, POL 201, PSCI 103: These courses may also apply to General Education requirement.</w:t>
      </w:r>
    </w:p>
    <w:p w14:paraId="326F4075" w14:textId="77777777" w:rsidR="00452E7C" w:rsidRDefault="00452E7C" w:rsidP="00452E7C">
      <w:pPr>
        <w:pStyle w:val="sc-RequirementsSubheading"/>
      </w:pPr>
      <w:bookmarkStart w:id="191" w:name="B40D7A75A600436FAA33E3E402A9873C"/>
      <w:r>
        <w:t>Total Credit Hours: 24</w:t>
      </w:r>
    </w:p>
    <w:p w14:paraId="71088A4A" w14:textId="77777777" w:rsidR="00452E7C" w:rsidRDefault="00452E7C" w:rsidP="00452E7C">
      <w:pPr>
        <w:pStyle w:val="sc-RequirementsSubheading"/>
      </w:pPr>
      <w:r>
        <w:t>Content major courses in English</w:t>
      </w:r>
      <w:bookmarkEnd w:id="191"/>
    </w:p>
    <w:tbl>
      <w:tblPr>
        <w:tblW w:w="0" w:type="auto"/>
        <w:tblLook w:val="04A0" w:firstRow="1" w:lastRow="0" w:firstColumn="1" w:lastColumn="0" w:noHBand="0" w:noVBand="1"/>
      </w:tblPr>
      <w:tblGrid>
        <w:gridCol w:w="1200"/>
        <w:gridCol w:w="2000"/>
        <w:gridCol w:w="450"/>
        <w:gridCol w:w="1271"/>
      </w:tblGrid>
      <w:tr w:rsidR="00452E7C" w14:paraId="32BBB59A" w14:textId="77777777" w:rsidTr="002366C8">
        <w:tc>
          <w:tcPr>
            <w:tcW w:w="1200" w:type="dxa"/>
          </w:tcPr>
          <w:p w14:paraId="6FAE2527" w14:textId="61781429" w:rsidR="00452E7C" w:rsidRDefault="00452E7C" w:rsidP="00452E7C">
            <w:pPr>
              <w:pStyle w:val="sc-Requirement"/>
            </w:pPr>
            <w:r>
              <w:t>ENGL 20</w:t>
            </w:r>
            <w:ins w:id="192" w:author="Abbotson, Susan C. W." w:date="2018-12-03T19:15:00Z">
              <w:r w:rsidR="00E73F27">
                <w:t>0</w:t>
              </w:r>
            </w:ins>
            <w:del w:id="193" w:author="Abbotson, Susan C. W." w:date="2018-12-03T19:15:00Z">
              <w:r w:rsidDel="00E73F27">
                <w:delText>1</w:delText>
              </w:r>
            </w:del>
          </w:p>
        </w:tc>
        <w:tc>
          <w:tcPr>
            <w:tcW w:w="2000" w:type="dxa"/>
          </w:tcPr>
          <w:p w14:paraId="06D43525" w14:textId="5DC7C341" w:rsidR="00452E7C" w:rsidRDefault="00932823" w:rsidP="00452E7C">
            <w:pPr>
              <w:pStyle w:val="sc-Requirement"/>
            </w:pPr>
            <w:r>
              <w:t>Reading Literature and Culture</w:t>
            </w:r>
          </w:p>
        </w:tc>
        <w:tc>
          <w:tcPr>
            <w:tcW w:w="450" w:type="dxa"/>
          </w:tcPr>
          <w:p w14:paraId="1607762E" w14:textId="77777777" w:rsidR="00452E7C" w:rsidRDefault="00452E7C" w:rsidP="00452E7C">
            <w:pPr>
              <w:pStyle w:val="sc-RequirementRight"/>
            </w:pPr>
            <w:r>
              <w:t>4</w:t>
            </w:r>
          </w:p>
        </w:tc>
        <w:tc>
          <w:tcPr>
            <w:tcW w:w="1271" w:type="dxa"/>
          </w:tcPr>
          <w:p w14:paraId="374D7CDB" w14:textId="77777777" w:rsidR="00452E7C" w:rsidRDefault="00452E7C" w:rsidP="00452E7C">
            <w:pPr>
              <w:pStyle w:val="sc-Requirement"/>
            </w:pPr>
            <w:r>
              <w:t xml:space="preserve">F, </w:t>
            </w:r>
            <w:proofErr w:type="spellStart"/>
            <w:r>
              <w:t>Sp</w:t>
            </w:r>
            <w:proofErr w:type="spellEnd"/>
          </w:p>
        </w:tc>
      </w:tr>
      <w:tr w:rsidR="00452E7C" w:rsidDel="00E73F27" w14:paraId="739160AD" w14:textId="55BBD8F4" w:rsidTr="002366C8">
        <w:trPr>
          <w:del w:id="194" w:author="Abbotson, Susan C. W." w:date="2018-12-03T19:17:00Z"/>
        </w:trPr>
        <w:tc>
          <w:tcPr>
            <w:tcW w:w="1200" w:type="dxa"/>
          </w:tcPr>
          <w:p w14:paraId="663298D4" w14:textId="2A062EF5" w:rsidR="00452E7C" w:rsidDel="00E73F27" w:rsidRDefault="00452E7C" w:rsidP="00452E7C">
            <w:pPr>
              <w:pStyle w:val="sc-Requirement"/>
              <w:rPr>
                <w:del w:id="195" w:author="Abbotson, Susan C. W." w:date="2018-12-03T19:17:00Z"/>
              </w:rPr>
            </w:pPr>
            <w:del w:id="196" w:author="Abbotson, Susan C. W." w:date="2018-12-03T19:17:00Z">
              <w:r w:rsidDel="00E73F27">
                <w:delText>ENGL 202</w:delText>
              </w:r>
            </w:del>
          </w:p>
        </w:tc>
        <w:tc>
          <w:tcPr>
            <w:tcW w:w="2000" w:type="dxa"/>
          </w:tcPr>
          <w:p w14:paraId="3E1DEC96" w14:textId="4A44450B" w:rsidR="00452E7C" w:rsidDel="00E73F27" w:rsidRDefault="00452E7C" w:rsidP="00452E7C">
            <w:pPr>
              <w:pStyle w:val="sc-Requirement"/>
              <w:rPr>
                <w:del w:id="197" w:author="Abbotson, Susan C. W." w:date="2018-12-03T19:17:00Z"/>
              </w:rPr>
            </w:pPr>
            <w:del w:id="198" w:author="Abbotson, Susan C. W." w:date="2018-12-03T19:17:00Z">
              <w:r w:rsidDel="00E73F27">
                <w:delText>Literary Studies: Theory and Criticism</w:delText>
              </w:r>
            </w:del>
          </w:p>
        </w:tc>
        <w:tc>
          <w:tcPr>
            <w:tcW w:w="450" w:type="dxa"/>
          </w:tcPr>
          <w:p w14:paraId="1D09FBBA" w14:textId="3819A13F" w:rsidR="00452E7C" w:rsidDel="00E73F27" w:rsidRDefault="00452E7C" w:rsidP="00452E7C">
            <w:pPr>
              <w:pStyle w:val="sc-RequirementRight"/>
              <w:rPr>
                <w:del w:id="199" w:author="Abbotson, Susan C. W." w:date="2018-12-03T19:17:00Z"/>
              </w:rPr>
            </w:pPr>
            <w:del w:id="200" w:author="Abbotson, Susan C. W." w:date="2018-12-03T19:17:00Z">
              <w:r w:rsidDel="00E73F27">
                <w:delText>4</w:delText>
              </w:r>
            </w:del>
          </w:p>
        </w:tc>
        <w:tc>
          <w:tcPr>
            <w:tcW w:w="1271" w:type="dxa"/>
          </w:tcPr>
          <w:p w14:paraId="230AE21E" w14:textId="4A4BB717" w:rsidR="00452E7C" w:rsidDel="00E73F27" w:rsidRDefault="00452E7C" w:rsidP="00452E7C">
            <w:pPr>
              <w:pStyle w:val="sc-Requirement"/>
              <w:rPr>
                <w:del w:id="201" w:author="Abbotson, Susan C. W." w:date="2018-12-03T19:17:00Z"/>
              </w:rPr>
            </w:pPr>
            <w:del w:id="202" w:author="Abbotson, Susan C. W." w:date="2018-12-03T19:17:00Z">
              <w:r w:rsidDel="00E73F27">
                <w:delText>F, Sp</w:delText>
              </w:r>
            </w:del>
          </w:p>
        </w:tc>
      </w:tr>
      <w:tr w:rsidR="00452E7C" w14:paraId="7FC34DB9" w14:textId="77777777" w:rsidTr="002366C8">
        <w:tc>
          <w:tcPr>
            <w:tcW w:w="1200" w:type="dxa"/>
          </w:tcPr>
          <w:p w14:paraId="2B36CD80" w14:textId="2AC5B8E8" w:rsidR="00452E7C" w:rsidRDefault="00452E7C" w:rsidP="00452E7C">
            <w:pPr>
              <w:pStyle w:val="sc-Requirement"/>
            </w:pPr>
            <w:r>
              <w:t>ENGL 20</w:t>
            </w:r>
            <w:ins w:id="203" w:author="Abbotson, Susan C. W." w:date="2018-12-03T19:17:00Z">
              <w:r w:rsidR="00E73F27">
                <w:t>8</w:t>
              </w:r>
            </w:ins>
            <w:del w:id="204" w:author="Abbotson, Susan C. W." w:date="2018-12-03T19:17:00Z">
              <w:r w:rsidDel="00E73F27">
                <w:delText>5</w:delText>
              </w:r>
            </w:del>
          </w:p>
        </w:tc>
        <w:tc>
          <w:tcPr>
            <w:tcW w:w="2000" w:type="dxa"/>
          </w:tcPr>
          <w:p w14:paraId="70767CB1" w14:textId="45A0BBFF" w:rsidR="00452E7C" w:rsidRDefault="00452E7C" w:rsidP="00452E7C">
            <w:pPr>
              <w:pStyle w:val="sc-Requirement"/>
            </w:pPr>
            <w:r>
              <w:t xml:space="preserve">British Literature </w:t>
            </w:r>
            <w:del w:id="205" w:author="Abbotson, Susan C. W." w:date="2018-12-03T19:17:00Z">
              <w:r w:rsidDel="00E73F27">
                <w:delText>to 1700</w:delText>
              </w:r>
            </w:del>
          </w:p>
        </w:tc>
        <w:tc>
          <w:tcPr>
            <w:tcW w:w="450" w:type="dxa"/>
          </w:tcPr>
          <w:p w14:paraId="0C9A804D" w14:textId="77777777" w:rsidR="00452E7C" w:rsidRDefault="00452E7C" w:rsidP="00452E7C">
            <w:pPr>
              <w:pStyle w:val="sc-RequirementRight"/>
            </w:pPr>
            <w:r>
              <w:t>4</w:t>
            </w:r>
          </w:p>
        </w:tc>
        <w:tc>
          <w:tcPr>
            <w:tcW w:w="1271" w:type="dxa"/>
          </w:tcPr>
          <w:p w14:paraId="1E38AFF7" w14:textId="68E94CBE" w:rsidR="00452E7C" w:rsidRDefault="00452E7C" w:rsidP="00452E7C">
            <w:pPr>
              <w:pStyle w:val="sc-Requirement"/>
            </w:pPr>
            <w:del w:id="206" w:author="Abbotson, Susan C. W." w:date="2018-12-03T19:17:00Z">
              <w:r w:rsidDel="00E73F27">
                <w:delText>As needed</w:delText>
              </w:r>
            </w:del>
            <w:ins w:id="207" w:author="Abbotson, Susan C. W." w:date="2018-12-03T19:17:00Z">
              <w:r w:rsidR="00E73F27">
                <w:t>Annually</w:t>
              </w:r>
            </w:ins>
          </w:p>
        </w:tc>
      </w:tr>
      <w:tr w:rsidR="00452E7C" w:rsidDel="00E73F27" w14:paraId="4634850B" w14:textId="6482311E" w:rsidTr="002366C8">
        <w:trPr>
          <w:del w:id="208" w:author="Abbotson, Susan C. W." w:date="2018-12-03T19:17:00Z"/>
        </w:trPr>
        <w:tc>
          <w:tcPr>
            <w:tcW w:w="1200" w:type="dxa"/>
          </w:tcPr>
          <w:p w14:paraId="0289BEDA" w14:textId="6A9912C1" w:rsidR="00452E7C" w:rsidDel="00E73F27" w:rsidRDefault="00452E7C" w:rsidP="00452E7C">
            <w:pPr>
              <w:pStyle w:val="sc-Requirement"/>
              <w:rPr>
                <w:del w:id="209" w:author="Abbotson, Susan C. W." w:date="2018-12-03T19:17:00Z"/>
              </w:rPr>
            </w:pPr>
            <w:del w:id="210" w:author="Abbotson, Susan C. W." w:date="2018-12-03T19:17:00Z">
              <w:r w:rsidDel="00E73F27">
                <w:delText>ENGL 206</w:delText>
              </w:r>
            </w:del>
          </w:p>
        </w:tc>
        <w:tc>
          <w:tcPr>
            <w:tcW w:w="2000" w:type="dxa"/>
          </w:tcPr>
          <w:p w14:paraId="796B626C" w14:textId="0D7169BB" w:rsidR="00452E7C" w:rsidDel="00E73F27" w:rsidRDefault="00452E7C" w:rsidP="00452E7C">
            <w:pPr>
              <w:pStyle w:val="sc-Requirement"/>
              <w:rPr>
                <w:del w:id="211" w:author="Abbotson, Susan C. W." w:date="2018-12-03T19:17:00Z"/>
              </w:rPr>
            </w:pPr>
            <w:del w:id="212" w:author="Abbotson, Susan C. W." w:date="2018-12-03T19:17:00Z">
              <w:r w:rsidDel="00E73F27">
                <w:delText>British Literature since 1700</w:delText>
              </w:r>
            </w:del>
          </w:p>
        </w:tc>
        <w:tc>
          <w:tcPr>
            <w:tcW w:w="450" w:type="dxa"/>
          </w:tcPr>
          <w:p w14:paraId="27ABB00A" w14:textId="52F1E8D3" w:rsidR="00452E7C" w:rsidDel="00E73F27" w:rsidRDefault="00452E7C" w:rsidP="00452E7C">
            <w:pPr>
              <w:pStyle w:val="sc-RequirementRight"/>
              <w:rPr>
                <w:del w:id="213" w:author="Abbotson, Susan C. W." w:date="2018-12-03T19:17:00Z"/>
              </w:rPr>
            </w:pPr>
            <w:del w:id="214" w:author="Abbotson, Susan C. W." w:date="2018-12-03T19:17:00Z">
              <w:r w:rsidDel="00E73F27">
                <w:delText>4</w:delText>
              </w:r>
            </w:del>
          </w:p>
        </w:tc>
        <w:tc>
          <w:tcPr>
            <w:tcW w:w="1271" w:type="dxa"/>
          </w:tcPr>
          <w:p w14:paraId="008D4248" w14:textId="257DC1D8" w:rsidR="00452E7C" w:rsidDel="00E73F27" w:rsidRDefault="00452E7C" w:rsidP="00452E7C">
            <w:pPr>
              <w:pStyle w:val="sc-Requirement"/>
              <w:rPr>
                <w:del w:id="215" w:author="Abbotson, Susan C. W." w:date="2018-12-03T19:17:00Z"/>
              </w:rPr>
            </w:pPr>
            <w:del w:id="216" w:author="Abbotson, Susan C. W." w:date="2018-12-03T19:17:00Z">
              <w:r w:rsidDel="00E73F27">
                <w:delText>As needed</w:delText>
              </w:r>
            </w:del>
          </w:p>
        </w:tc>
      </w:tr>
      <w:tr w:rsidR="00452E7C" w14:paraId="6E026541" w14:textId="77777777" w:rsidTr="002366C8">
        <w:tc>
          <w:tcPr>
            <w:tcW w:w="1200" w:type="dxa"/>
          </w:tcPr>
          <w:p w14:paraId="67E0DC60" w14:textId="5D5C453E" w:rsidR="00452E7C" w:rsidRDefault="00452E7C" w:rsidP="00452E7C">
            <w:pPr>
              <w:pStyle w:val="sc-Requirement"/>
            </w:pPr>
            <w:r>
              <w:t>ENGL 20</w:t>
            </w:r>
            <w:ins w:id="217" w:author="Abbotson, Susan C. W." w:date="2018-12-03T19:17:00Z">
              <w:r w:rsidR="00E73F27">
                <w:t>9</w:t>
              </w:r>
            </w:ins>
            <w:del w:id="218" w:author="Abbotson, Susan C. W." w:date="2018-12-03T19:17:00Z">
              <w:r w:rsidDel="00E73F27">
                <w:delText>7</w:delText>
              </w:r>
            </w:del>
          </w:p>
        </w:tc>
        <w:tc>
          <w:tcPr>
            <w:tcW w:w="2000" w:type="dxa"/>
          </w:tcPr>
          <w:p w14:paraId="38732AF6" w14:textId="539A6AEE" w:rsidR="00452E7C" w:rsidRDefault="00452E7C" w:rsidP="00452E7C">
            <w:pPr>
              <w:pStyle w:val="sc-Requirement"/>
            </w:pPr>
            <w:r>
              <w:t xml:space="preserve">American Literature </w:t>
            </w:r>
            <w:del w:id="219" w:author="Abbotson, Susan C. W." w:date="2018-12-03T19:17:00Z">
              <w:r w:rsidDel="00E73F27">
                <w:delText>Beginnings to the present</w:delText>
              </w:r>
            </w:del>
          </w:p>
        </w:tc>
        <w:tc>
          <w:tcPr>
            <w:tcW w:w="450" w:type="dxa"/>
          </w:tcPr>
          <w:p w14:paraId="35440246" w14:textId="77777777" w:rsidR="00452E7C" w:rsidRDefault="00452E7C" w:rsidP="00452E7C">
            <w:pPr>
              <w:pStyle w:val="sc-RequirementRight"/>
            </w:pPr>
            <w:r>
              <w:t>4</w:t>
            </w:r>
          </w:p>
        </w:tc>
        <w:tc>
          <w:tcPr>
            <w:tcW w:w="1271" w:type="dxa"/>
          </w:tcPr>
          <w:p w14:paraId="0D180848" w14:textId="7AE61375" w:rsidR="00452E7C" w:rsidRDefault="00452E7C" w:rsidP="00452E7C">
            <w:pPr>
              <w:pStyle w:val="sc-Requirement"/>
            </w:pPr>
            <w:del w:id="220" w:author="Abbotson, Susan C. W." w:date="2018-12-03T19:17:00Z">
              <w:r w:rsidDel="00E73F27">
                <w:delText>F, Sp, Su</w:delText>
              </w:r>
            </w:del>
            <w:ins w:id="221" w:author="Abbotson, Susan C. W." w:date="2018-12-03T19:17:00Z">
              <w:r w:rsidR="00E73F27">
                <w:t>Annually</w:t>
              </w:r>
            </w:ins>
          </w:p>
        </w:tc>
      </w:tr>
      <w:tr w:rsidR="00452E7C" w14:paraId="35E66F8B" w14:textId="77777777" w:rsidTr="002366C8">
        <w:tc>
          <w:tcPr>
            <w:tcW w:w="1200" w:type="dxa"/>
          </w:tcPr>
          <w:p w14:paraId="6CF36A2B" w14:textId="77777777" w:rsidR="00452E7C" w:rsidRDefault="00452E7C" w:rsidP="00452E7C">
            <w:pPr>
              <w:pStyle w:val="sc-Requirement"/>
            </w:pPr>
            <w:r>
              <w:t>ENGL 210</w:t>
            </w:r>
          </w:p>
        </w:tc>
        <w:tc>
          <w:tcPr>
            <w:tcW w:w="2000" w:type="dxa"/>
          </w:tcPr>
          <w:p w14:paraId="513CE1B1" w14:textId="77777777" w:rsidR="00452E7C" w:rsidRDefault="00452E7C" w:rsidP="00452E7C">
            <w:pPr>
              <w:pStyle w:val="sc-Requirement"/>
            </w:pPr>
            <w:r>
              <w:t>Children’s Literature: Interpretation and Evaluation</w:t>
            </w:r>
          </w:p>
        </w:tc>
        <w:tc>
          <w:tcPr>
            <w:tcW w:w="450" w:type="dxa"/>
          </w:tcPr>
          <w:p w14:paraId="27AB16B3" w14:textId="77777777" w:rsidR="00452E7C" w:rsidRDefault="00452E7C" w:rsidP="00452E7C">
            <w:pPr>
              <w:pStyle w:val="sc-RequirementRight"/>
            </w:pPr>
            <w:r>
              <w:t>4</w:t>
            </w:r>
          </w:p>
        </w:tc>
        <w:tc>
          <w:tcPr>
            <w:tcW w:w="1271" w:type="dxa"/>
          </w:tcPr>
          <w:p w14:paraId="69928ADF" w14:textId="01FB077C" w:rsidR="00452E7C" w:rsidRDefault="00452E7C" w:rsidP="00452E7C">
            <w:pPr>
              <w:pStyle w:val="sc-Requirement"/>
            </w:pPr>
            <w:del w:id="222" w:author="Abbotson, Susan C. W." w:date="2018-12-03T19:17:00Z">
              <w:r w:rsidDel="00E73F27">
                <w:delText>F, Sp, Su</w:delText>
              </w:r>
            </w:del>
            <w:ins w:id="223" w:author="Abbotson, Susan C. W." w:date="2018-12-03T19:17:00Z">
              <w:r w:rsidR="00E73F27">
                <w:t>Annually</w:t>
              </w:r>
            </w:ins>
          </w:p>
        </w:tc>
      </w:tr>
      <w:tr w:rsidR="00452E7C" w14:paraId="07B395FA" w14:textId="77777777" w:rsidTr="002366C8">
        <w:tc>
          <w:tcPr>
            <w:tcW w:w="1200" w:type="dxa"/>
          </w:tcPr>
          <w:p w14:paraId="6451FBDD" w14:textId="77777777" w:rsidR="00452E7C" w:rsidRDefault="00452E7C" w:rsidP="00452E7C">
            <w:pPr>
              <w:pStyle w:val="sc-Requirement"/>
            </w:pPr>
            <w:r>
              <w:t>ENGL 212</w:t>
            </w:r>
          </w:p>
        </w:tc>
        <w:tc>
          <w:tcPr>
            <w:tcW w:w="2000" w:type="dxa"/>
          </w:tcPr>
          <w:p w14:paraId="38383B5B" w14:textId="77777777" w:rsidR="00452E7C" w:rsidRDefault="00452E7C" w:rsidP="00452E7C">
            <w:pPr>
              <w:pStyle w:val="sc-Requirement"/>
            </w:pPr>
            <w:r>
              <w:t>Adolescent Literature: Images of Youth</w:t>
            </w:r>
          </w:p>
        </w:tc>
        <w:tc>
          <w:tcPr>
            <w:tcW w:w="450" w:type="dxa"/>
          </w:tcPr>
          <w:p w14:paraId="6049E561" w14:textId="77777777" w:rsidR="00452E7C" w:rsidRDefault="00452E7C" w:rsidP="00452E7C">
            <w:pPr>
              <w:pStyle w:val="sc-RequirementRight"/>
            </w:pPr>
            <w:r>
              <w:t>4</w:t>
            </w:r>
          </w:p>
        </w:tc>
        <w:tc>
          <w:tcPr>
            <w:tcW w:w="1271" w:type="dxa"/>
          </w:tcPr>
          <w:p w14:paraId="0DF1937B" w14:textId="1028354E" w:rsidR="00452E7C" w:rsidRDefault="00452E7C" w:rsidP="00452E7C">
            <w:pPr>
              <w:pStyle w:val="sc-Requirement"/>
            </w:pPr>
            <w:del w:id="224" w:author="Abbotson, Susan C. W." w:date="2018-12-03T19:18:00Z">
              <w:r w:rsidDel="00E73F27">
                <w:delText>F, Sp, Su</w:delText>
              </w:r>
            </w:del>
            <w:ins w:id="225" w:author="Abbotson, Susan C. W." w:date="2018-12-03T19:18:00Z">
              <w:r w:rsidR="00E73F27">
                <w:t>Annually</w:t>
              </w:r>
            </w:ins>
          </w:p>
        </w:tc>
      </w:tr>
      <w:tr w:rsidR="00E73F27" w14:paraId="492FA650" w14:textId="77777777" w:rsidTr="002366C8">
        <w:trPr>
          <w:ins w:id="226" w:author="Abbotson, Susan C. W." w:date="2018-12-03T19:15:00Z"/>
        </w:trPr>
        <w:tc>
          <w:tcPr>
            <w:tcW w:w="1200" w:type="dxa"/>
          </w:tcPr>
          <w:p w14:paraId="7DEFE8D5" w14:textId="78004289" w:rsidR="00E73F27" w:rsidRDefault="00E73F27" w:rsidP="00E73F27">
            <w:pPr>
              <w:pStyle w:val="sc-Requirement"/>
              <w:rPr>
                <w:ins w:id="227" w:author="Abbotson, Susan C. W." w:date="2018-12-03T19:15:00Z"/>
              </w:rPr>
            </w:pPr>
            <w:ins w:id="228" w:author="Abbotson, Susan C. W." w:date="2018-12-03T19:15:00Z">
              <w:r>
                <w:t>ENGL 300</w:t>
              </w:r>
            </w:ins>
          </w:p>
        </w:tc>
        <w:tc>
          <w:tcPr>
            <w:tcW w:w="2000" w:type="dxa"/>
          </w:tcPr>
          <w:p w14:paraId="77C42471" w14:textId="03612FBA" w:rsidR="00E73F27" w:rsidRDefault="00E73F27" w:rsidP="00E73F27">
            <w:pPr>
              <w:pStyle w:val="sc-Requirement"/>
              <w:rPr>
                <w:ins w:id="229" w:author="Abbotson, Susan C. W." w:date="2018-12-03T19:15:00Z"/>
              </w:rPr>
            </w:pPr>
            <w:ins w:id="230" w:author="Abbotson, Susan C. W." w:date="2018-12-03T19:15:00Z">
              <w:r>
                <w:t>Introduction to Theory and Criticism</w:t>
              </w:r>
            </w:ins>
          </w:p>
        </w:tc>
        <w:tc>
          <w:tcPr>
            <w:tcW w:w="450" w:type="dxa"/>
          </w:tcPr>
          <w:p w14:paraId="3AB70700" w14:textId="4270B2B6" w:rsidR="00E73F27" w:rsidRDefault="00E73F27" w:rsidP="00E73F27">
            <w:pPr>
              <w:pStyle w:val="sc-RequirementRight"/>
              <w:rPr>
                <w:ins w:id="231" w:author="Abbotson, Susan C. W." w:date="2018-12-03T19:15:00Z"/>
              </w:rPr>
            </w:pPr>
            <w:ins w:id="232" w:author="Abbotson, Susan C. W." w:date="2018-12-03T19:15:00Z">
              <w:r>
                <w:t>4</w:t>
              </w:r>
            </w:ins>
          </w:p>
        </w:tc>
        <w:tc>
          <w:tcPr>
            <w:tcW w:w="1271" w:type="dxa"/>
          </w:tcPr>
          <w:p w14:paraId="1A945FE5" w14:textId="7884B62C" w:rsidR="00E73F27" w:rsidRDefault="00E73F27" w:rsidP="00E73F27">
            <w:pPr>
              <w:pStyle w:val="sc-Requirement"/>
              <w:rPr>
                <w:ins w:id="233" w:author="Abbotson, Susan C. W." w:date="2018-12-03T19:15:00Z"/>
              </w:rPr>
            </w:pPr>
            <w:ins w:id="234" w:author="Abbotson, Susan C. W." w:date="2018-12-03T19:15:00Z">
              <w:r>
                <w:t xml:space="preserve">F, </w:t>
              </w:r>
              <w:proofErr w:type="spellStart"/>
              <w:r>
                <w:t>Sp</w:t>
              </w:r>
              <w:proofErr w:type="spellEnd"/>
            </w:ins>
          </w:p>
        </w:tc>
      </w:tr>
    </w:tbl>
    <w:p w14:paraId="61847FB9" w14:textId="00E9BD1F" w:rsidR="00E73F27" w:rsidRDefault="00E73F27" w:rsidP="00452E7C">
      <w:pPr>
        <w:pStyle w:val="sc-RequirementsSubheading"/>
        <w:rPr>
          <w:ins w:id="235" w:author="Abbotson, Susan C. W." w:date="2018-12-03T19:16:00Z"/>
        </w:rPr>
      </w:pPr>
      <w:bookmarkStart w:id="236" w:name="229D794E5A864AD2A108912FE6881F09"/>
      <w:ins w:id="237" w:author="Abbotson, Susan C. W." w:date="2018-12-03T19:16:00Z">
        <w:r>
          <w:t>ONE other ENGL 200-level course</w:t>
        </w:r>
      </w:ins>
      <w:ins w:id="238" w:author="Abbotson, Susan C. W." w:date="2019-03-24T15:11:00Z">
        <w:r w:rsidR="00620A0A">
          <w:t xml:space="preserve"> (ex</w:t>
        </w:r>
      </w:ins>
      <w:ins w:id="239" w:author="Abbotson, Susan C. W." w:date="2019-03-24T15:12:00Z">
        <w:r w:rsidR="00620A0A">
          <w:t>cluding Connections courses)</w:t>
        </w:r>
      </w:ins>
    </w:p>
    <w:p w14:paraId="0F8D4574" w14:textId="46485F80" w:rsidR="00452E7C" w:rsidRDefault="00452E7C" w:rsidP="00452E7C">
      <w:pPr>
        <w:pStyle w:val="sc-RequirementsSubheading"/>
      </w:pPr>
      <w:r>
        <w:t>Total Credit Hours: 28</w:t>
      </w:r>
    </w:p>
    <w:p w14:paraId="39AE3E5F" w14:textId="77777777" w:rsidR="00452E7C" w:rsidRDefault="00452E7C" w:rsidP="00452E7C">
      <w:pPr>
        <w:pStyle w:val="sc-RequirementsSubheading"/>
      </w:pPr>
      <w:r>
        <w:t>Students pursuing middle grades certification must also take:</w:t>
      </w:r>
      <w:bookmarkEnd w:id="236"/>
    </w:p>
    <w:tbl>
      <w:tblPr>
        <w:tblW w:w="0" w:type="auto"/>
        <w:tblLook w:val="04A0" w:firstRow="1" w:lastRow="0" w:firstColumn="1" w:lastColumn="0" w:noHBand="0" w:noVBand="1"/>
      </w:tblPr>
      <w:tblGrid>
        <w:gridCol w:w="1200"/>
        <w:gridCol w:w="2000"/>
        <w:gridCol w:w="450"/>
        <w:gridCol w:w="1116"/>
      </w:tblGrid>
      <w:tr w:rsidR="00452E7C" w14:paraId="08836A68" w14:textId="77777777" w:rsidTr="00452E7C">
        <w:tc>
          <w:tcPr>
            <w:tcW w:w="1200" w:type="dxa"/>
          </w:tcPr>
          <w:p w14:paraId="6C9B8412" w14:textId="77777777" w:rsidR="00452E7C" w:rsidRDefault="00452E7C" w:rsidP="00452E7C">
            <w:pPr>
              <w:pStyle w:val="sc-Requirement"/>
            </w:pPr>
            <w:r>
              <w:t>SED 445</w:t>
            </w:r>
          </w:p>
        </w:tc>
        <w:tc>
          <w:tcPr>
            <w:tcW w:w="2000" w:type="dxa"/>
          </w:tcPr>
          <w:p w14:paraId="2526A445" w14:textId="77777777" w:rsidR="00452E7C" w:rsidRDefault="00452E7C" w:rsidP="00452E7C">
            <w:pPr>
              <w:pStyle w:val="sc-Requirement"/>
            </w:pPr>
            <w:r>
              <w:t>The Teaching of Writing in Secondary Schools</w:t>
            </w:r>
          </w:p>
        </w:tc>
        <w:tc>
          <w:tcPr>
            <w:tcW w:w="450" w:type="dxa"/>
          </w:tcPr>
          <w:p w14:paraId="5678BD1D" w14:textId="77777777" w:rsidR="00452E7C" w:rsidRDefault="00452E7C" w:rsidP="00452E7C">
            <w:pPr>
              <w:pStyle w:val="sc-RequirementRight"/>
            </w:pPr>
            <w:r>
              <w:t>4</w:t>
            </w:r>
          </w:p>
        </w:tc>
        <w:tc>
          <w:tcPr>
            <w:tcW w:w="1116" w:type="dxa"/>
          </w:tcPr>
          <w:p w14:paraId="70FBD766" w14:textId="77777777" w:rsidR="00452E7C" w:rsidRDefault="00452E7C" w:rsidP="00452E7C">
            <w:pPr>
              <w:pStyle w:val="sc-Requirement"/>
            </w:pPr>
            <w:r>
              <w:t xml:space="preserve">F, </w:t>
            </w:r>
            <w:proofErr w:type="spellStart"/>
            <w:r>
              <w:t>Sp</w:t>
            </w:r>
            <w:proofErr w:type="spellEnd"/>
          </w:p>
        </w:tc>
      </w:tr>
    </w:tbl>
    <w:p w14:paraId="20AF5072" w14:textId="17D48372" w:rsidR="00452E7C" w:rsidRDefault="00452E7C" w:rsidP="00452E7C">
      <w:pPr>
        <w:pStyle w:val="sc-Total"/>
      </w:pPr>
    </w:p>
    <w:p w14:paraId="4EC3697B" w14:textId="06C09F1C" w:rsidR="00452E7C" w:rsidRDefault="00452E7C" w:rsidP="00452E7C">
      <w:pPr>
        <w:pStyle w:val="sc-Total"/>
      </w:pPr>
    </w:p>
    <w:p w14:paraId="26A4B949" w14:textId="7B5E34DA" w:rsidR="00452E7C" w:rsidRPr="00452E7C" w:rsidRDefault="00452E7C" w:rsidP="00452E7C">
      <w:pPr>
        <w:pStyle w:val="sc-Total"/>
        <w:rPr>
          <w:sz w:val="22"/>
          <w:szCs w:val="22"/>
        </w:rPr>
      </w:pPr>
      <w:r w:rsidRPr="00452E7C">
        <w:rPr>
          <w:sz w:val="22"/>
          <w:szCs w:val="22"/>
        </w:rPr>
        <w:t>SECONDARY EDUCATION:</w:t>
      </w:r>
    </w:p>
    <w:p w14:paraId="681E8940" w14:textId="76845867" w:rsidR="00452E7C" w:rsidRDefault="00452E7C" w:rsidP="00452E7C">
      <w:pPr>
        <w:pStyle w:val="sc-Total"/>
      </w:pPr>
    </w:p>
    <w:p w14:paraId="17B471DC" w14:textId="77777777" w:rsidR="00452E7C" w:rsidRDefault="00452E7C" w:rsidP="00452E7C">
      <w:pPr>
        <w:pStyle w:val="sc-AwardHeading"/>
      </w:pPr>
      <w:r>
        <w:t>English Major</w:t>
      </w:r>
      <w:r>
        <w:fldChar w:fldCharType="begin"/>
      </w:r>
      <w:r>
        <w:instrText xml:space="preserve"> XE "English Major" </w:instrText>
      </w:r>
      <w:r>
        <w:fldChar w:fldCharType="end"/>
      </w:r>
    </w:p>
    <w:p w14:paraId="0080BEEC" w14:textId="77777777" w:rsidR="00452E7C" w:rsidRDefault="00452E7C" w:rsidP="00452E7C">
      <w:pPr>
        <w:pStyle w:val="sc-BodyText"/>
      </w:pPr>
      <w:r>
        <w:t>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t>
      </w:r>
    </w:p>
    <w:p w14:paraId="66290779" w14:textId="77777777" w:rsidR="00452E7C" w:rsidRDefault="00452E7C" w:rsidP="00452E7C">
      <w:pPr>
        <w:pStyle w:val="sc-RequirementsHeading"/>
      </w:pPr>
      <w:bookmarkStart w:id="240" w:name="89B918D435254574A5C226FD208BD57F"/>
      <w:r>
        <w:t>Requirements</w:t>
      </w:r>
      <w:bookmarkEnd w:id="240"/>
    </w:p>
    <w:p w14:paraId="4F109F73" w14:textId="77777777" w:rsidR="00452E7C" w:rsidRDefault="00452E7C" w:rsidP="00452E7C">
      <w:pPr>
        <w:pStyle w:val="sc-RequirementsSubheading"/>
      </w:pPr>
      <w:bookmarkStart w:id="241" w:name="D20CD3374F5648349579D4F361A19FFF"/>
      <w:r>
        <w:t>English</w:t>
      </w:r>
      <w:bookmarkEnd w:id="241"/>
    </w:p>
    <w:tbl>
      <w:tblPr>
        <w:tblW w:w="0" w:type="auto"/>
        <w:tblLook w:val="04A0" w:firstRow="1" w:lastRow="0" w:firstColumn="1" w:lastColumn="0" w:noHBand="0" w:noVBand="1"/>
      </w:tblPr>
      <w:tblGrid>
        <w:gridCol w:w="1200"/>
        <w:gridCol w:w="2000"/>
        <w:gridCol w:w="450"/>
        <w:gridCol w:w="1271"/>
      </w:tblGrid>
      <w:tr w:rsidR="00452E7C" w14:paraId="1EDB438B" w14:textId="77777777" w:rsidTr="002366C8">
        <w:tc>
          <w:tcPr>
            <w:tcW w:w="1200" w:type="dxa"/>
          </w:tcPr>
          <w:p w14:paraId="4BC1D2B2" w14:textId="70F8BA6C" w:rsidR="00452E7C" w:rsidRDefault="00452E7C" w:rsidP="00452E7C">
            <w:pPr>
              <w:pStyle w:val="sc-Requirement"/>
            </w:pPr>
            <w:r>
              <w:t>ENGL 20</w:t>
            </w:r>
            <w:ins w:id="242" w:author="Abbotson, Susan C. W." w:date="2018-12-03T19:19:00Z">
              <w:r w:rsidR="00E73F27">
                <w:t>0</w:t>
              </w:r>
            </w:ins>
            <w:del w:id="243" w:author="Abbotson, Susan C. W." w:date="2018-12-03T19:19:00Z">
              <w:r w:rsidDel="00E73F27">
                <w:delText>1</w:delText>
              </w:r>
            </w:del>
          </w:p>
        </w:tc>
        <w:tc>
          <w:tcPr>
            <w:tcW w:w="2000" w:type="dxa"/>
          </w:tcPr>
          <w:p w14:paraId="65BCE149" w14:textId="72646E46" w:rsidR="00452E7C" w:rsidRDefault="00E73F27" w:rsidP="00452E7C">
            <w:pPr>
              <w:pStyle w:val="sc-Requirement"/>
            </w:pPr>
            <w:ins w:id="244" w:author="Abbotson, Susan C. W." w:date="2018-12-03T19:19:00Z">
              <w:r>
                <w:t>Reading Literature and Culture</w:t>
              </w:r>
            </w:ins>
            <w:del w:id="245" w:author="Abbotson, Susan C. W." w:date="2018-12-03T19:19:00Z">
              <w:r w:rsidR="00452E7C" w:rsidDel="00E73F27">
                <w:delText>Literary Studies: Analysis</w:delText>
              </w:r>
            </w:del>
          </w:p>
        </w:tc>
        <w:tc>
          <w:tcPr>
            <w:tcW w:w="450" w:type="dxa"/>
          </w:tcPr>
          <w:p w14:paraId="1A1B9992" w14:textId="77777777" w:rsidR="00452E7C" w:rsidRDefault="00452E7C" w:rsidP="00452E7C">
            <w:pPr>
              <w:pStyle w:val="sc-RequirementRight"/>
            </w:pPr>
            <w:r>
              <w:t>4</w:t>
            </w:r>
          </w:p>
        </w:tc>
        <w:tc>
          <w:tcPr>
            <w:tcW w:w="1271" w:type="dxa"/>
          </w:tcPr>
          <w:p w14:paraId="2FDF26AB" w14:textId="77777777" w:rsidR="00452E7C" w:rsidRDefault="00452E7C" w:rsidP="00452E7C">
            <w:pPr>
              <w:pStyle w:val="sc-Requirement"/>
            </w:pPr>
            <w:r>
              <w:t xml:space="preserve">F, </w:t>
            </w:r>
            <w:proofErr w:type="spellStart"/>
            <w:r>
              <w:t>Sp</w:t>
            </w:r>
            <w:proofErr w:type="spellEnd"/>
          </w:p>
        </w:tc>
      </w:tr>
      <w:tr w:rsidR="00452E7C" w:rsidDel="00E73F27" w14:paraId="26D8D045" w14:textId="759E9177" w:rsidTr="002366C8">
        <w:trPr>
          <w:del w:id="246" w:author="Abbotson, Susan C. W." w:date="2018-12-03T19:20:00Z"/>
        </w:trPr>
        <w:tc>
          <w:tcPr>
            <w:tcW w:w="1200" w:type="dxa"/>
          </w:tcPr>
          <w:p w14:paraId="5CBAE1AB" w14:textId="319507F0" w:rsidR="00452E7C" w:rsidDel="00E73F27" w:rsidRDefault="00452E7C" w:rsidP="00452E7C">
            <w:pPr>
              <w:pStyle w:val="sc-Requirement"/>
              <w:rPr>
                <w:del w:id="247" w:author="Abbotson, Susan C. W." w:date="2018-12-03T19:20:00Z"/>
              </w:rPr>
            </w:pPr>
            <w:del w:id="248" w:author="Abbotson, Susan C. W." w:date="2018-12-03T19:20:00Z">
              <w:r w:rsidDel="00E73F27">
                <w:delText>ENGL 202</w:delText>
              </w:r>
            </w:del>
          </w:p>
        </w:tc>
        <w:tc>
          <w:tcPr>
            <w:tcW w:w="2000" w:type="dxa"/>
          </w:tcPr>
          <w:p w14:paraId="0870437A" w14:textId="3D5E3F1B" w:rsidR="00452E7C" w:rsidDel="00E73F27" w:rsidRDefault="00452E7C" w:rsidP="00452E7C">
            <w:pPr>
              <w:pStyle w:val="sc-Requirement"/>
              <w:rPr>
                <w:del w:id="249" w:author="Abbotson, Susan C. W." w:date="2018-12-03T19:20:00Z"/>
              </w:rPr>
            </w:pPr>
            <w:del w:id="250" w:author="Abbotson, Susan C. W." w:date="2018-12-03T19:20:00Z">
              <w:r w:rsidDel="00E73F27">
                <w:delText>Literary Studies: Theory and Criticism</w:delText>
              </w:r>
            </w:del>
          </w:p>
        </w:tc>
        <w:tc>
          <w:tcPr>
            <w:tcW w:w="450" w:type="dxa"/>
          </w:tcPr>
          <w:p w14:paraId="55D95771" w14:textId="63A7BC22" w:rsidR="00452E7C" w:rsidDel="00E73F27" w:rsidRDefault="00452E7C" w:rsidP="00452E7C">
            <w:pPr>
              <w:pStyle w:val="sc-RequirementRight"/>
              <w:rPr>
                <w:del w:id="251" w:author="Abbotson, Susan C. W." w:date="2018-12-03T19:20:00Z"/>
              </w:rPr>
            </w:pPr>
            <w:del w:id="252" w:author="Abbotson, Susan C. W." w:date="2018-12-03T19:20:00Z">
              <w:r w:rsidDel="00E73F27">
                <w:delText>4</w:delText>
              </w:r>
            </w:del>
          </w:p>
        </w:tc>
        <w:tc>
          <w:tcPr>
            <w:tcW w:w="1271" w:type="dxa"/>
          </w:tcPr>
          <w:p w14:paraId="0DFC65C4" w14:textId="34E94F93" w:rsidR="00452E7C" w:rsidDel="00E73F27" w:rsidRDefault="00452E7C" w:rsidP="00452E7C">
            <w:pPr>
              <w:pStyle w:val="sc-Requirement"/>
              <w:rPr>
                <w:del w:id="253" w:author="Abbotson, Susan C. W." w:date="2018-12-03T19:20:00Z"/>
              </w:rPr>
            </w:pPr>
            <w:del w:id="254" w:author="Abbotson, Susan C. W." w:date="2018-12-03T19:20:00Z">
              <w:r w:rsidDel="00E73F27">
                <w:delText>F, Sp</w:delText>
              </w:r>
            </w:del>
          </w:p>
        </w:tc>
      </w:tr>
      <w:tr w:rsidR="00452E7C" w14:paraId="351CCD60" w14:textId="77777777" w:rsidTr="002366C8">
        <w:tc>
          <w:tcPr>
            <w:tcW w:w="1200" w:type="dxa"/>
          </w:tcPr>
          <w:p w14:paraId="66BAA627" w14:textId="7CE539E7" w:rsidR="00452E7C" w:rsidRDefault="00452E7C" w:rsidP="00452E7C">
            <w:pPr>
              <w:pStyle w:val="sc-Requirement"/>
            </w:pPr>
            <w:r>
              <w:lastRenderedPageBreak/>
              <w:t>ENGL 20</w:t>
            </w:r>
            <w:ins w:id="255" w:author="Abbotson, Susan C. W." w:date="2018-12-03T19:20:00Z">
              <w:r w:rsidR="00E73F27">
                <w:t>8</w:t>
              </w:r>
            </w:ins>
            <w:del w:id="256" w:author="Abbotson, Susan C. W." w:date="2018-12-03T19:20:00Z">
              <w:r w:rsidDel="00E73F27">
                <w:delText>5</w:delText>
              </w:r>
            </w:del>
          </w:p>
        </w:tc>
        <w:tc>
          <w:tcPr>
            <w:tcW w:w="2000" w:type="dxa"/>
          </w:tcPr>
          <w:p w14:paraId="21852420" w14:textId="00C796A3" w:rsidR="00452E7C" w:rsidRDefault="00452E7C" w:rsidP="00452E7C">
            <w:pPr>
              <w:pStyle w:val="sc-Requirement"/>
            </w:pPr>
            <w:r>
              <w:t xml:space="preserve">British Literature </w:t>
            </w:r>
            <w:del w:id="257" w:author="Abbotson, Susan C. W." w:date="2018-12-03T19:20:00Z">
              <w:r w:rsidDel="00E73F27">
                <w:delText>to 1700</w:delText>
              </w:r>
            </w:del>
          </w:p>
        </w:tc>
        <w:tc>
          <w:tcPr>
            <w:tcW w:w="450" w:type="dxa"/>
          </w:tcPr>
          <w:p w14:paraId="0BC7A011" w14:textId="77777777" w:rsidR="00452E7C" w:rsidRDefault="00452E7C" w:rsidP="00452E7C">
            <w:pPr>
              <w:pStyle w:val="sc-RequirementRight"/>
            </w:pPr>
            <w:r>
              <w:t>4</w:t>
            </w:r>
          </w:p>
        </w:tc>
        <w:tc>
          <w:tcPr>
            <w:tcW w:w="1271" w:type="dxa"/>
          </w:tcPr>
          <w:p w14:paraId="045467BF" w14:textId="1A99868F" w:rsidR="00452E7C" w:rsidRDefault="00452E7C" w:rsidP="00452E7C">
            <w:pPr>
              <w:pStyle w:val="sc-Requirement"/>
            </w:pPr>
            <w:del w:id="258" w:author="Abbotson, Susan C. W." w:date="2018-12-03T19:20:00Z">
              <w:r w:rsidDel="00E73F27">
                <w:delText>As needed</w:delText>
              </w:r>
            </w:del>
            <w:ins w:id="259" w:author="Abbotson, Susan C. W." w:date="2018-12-03T19:20:00Z">
              <w:r w:rsidR="00E73F27">
                <w:t>Annually</w:t>
              </w:r>
            </w:ins>
          </w:p>
        </w:tc>
      </w:tr>
      <w:tr w:rsidR="00452E7C" w14:paraId="584C203C" w14:textId="77777777" w:rsidTr="002366C8">
        <w:tc>
          <w:tcPr>
            <w:tcW w:w="1200" w:type="dxa"/>
          </w:tcPr>
          <w:p w14:paraId="2CFF9E30" w14:textId="37530C7D" w:rsidR="00452E7C" w:rsidRDefault="00452E7C" w:rsidP="00452E7C">
            <w:pPr>
              <w:pStyle w:val="sc-Requirement"/>
            </w:pPr>
            <w:r>
              <w:t>ENGL 20</w:t>
            </w:r>
            <w:ins w:id="260" w:author="Abbotson, Susan C. W." w:date="2018-12-03T19:20:00Z">
              <w:r w:rsidR="00E73F27">
                <w:t>9</w:t>
              </w:r>
            </w:ins>
            <w:del w:id="261" w:author="Abbotson, Susan C. W." w:date="2018-12-03T19:20:00Z">
              <w:r w:rsidDel="00E73F27">
                <w:delText>7</w:delText>
              </w:r>
            </w:del>
          </w:p>
        </w:tc>
        <w:tc>
          <w:tcPr>
            <w:tcW w:w="2000" w:type="dxa"/>
          </w:tcPr>
          <w:p w14:paraId="656467C2" w14:textId="66050FE4" w:rsidR="00452E7C" w:rsidRDefault="00452E7C" w:rsidP="00452E7C">
            <w:pPr>
              <w:pStyle w:val="sc-Requirement"/>
            </w:pPr>
            <w:r>
              <w:t xml:space="preserve">American Literature </w:t>
            </w:r>
            <w:del w:id="262" w:author="Abbotson, Susan C. W." w:date="2018-12-03T19:20:00Z">
              <w:r w:rsidDel="00E73F27">
                <w:delText>Beginnings to the present</w:delText>
              </w:r>
            </w:del>
          </w:p>
        </w:tc>
        <w:tc>
          <w:tcPr>
            <w:tcW w:w="450" w:type="dxa"/>
          </w:tcPr>
          <w:p w14:paraId="57ED72E3" w14:textId="77777777" w:rsidR="00452E7C" w:rsidRDefault="00452E7C" w:rsidP="00452E7C">
            <w:pPr>
              <w:pStyle w:val="sc-RequirementRight"/>
            </w:pPr>
            <w:r>
              <w:t>4</w:t>
            </w:r>
          </w:p>
        </w:tc>
        <w:tc>
          <w:tcPr>
            <w:tcW w:w="1271" w:type="dxa"/>
          </w:tcPr>
          <w:p w14:paraId="4B5D6081" w14:textId="6C160033" w:rsidR="00452E7C" w:rsidRDefault="00E73F27" w:rsidP="00452E7C">
            <w:pPr>
              <w:pStyle w:val="sc-Requirement"/>
            </w:pPr>
            <w:ins w:id="263" w:author="Abbotson, Susan C. W." w:date="2018-12-03T19:20:00Z">
              <w:r>
                <w:t>Annually</w:t>
              </w:r>
            </w:ins>
            <w:del w:id="264" w:author="Abbotson, Susan C. W." w:date="2018-12-03T19:20:00Z">
              <w:r w:rsidR="00452E7C" w:rsidDel="00E73F27">
                <w:delText>F, Sp, Su</w:delText>
              </w:r>
            </w:del>
          </w:p>
        </w:tc>
      </w:tr>
      <w:tr w:rsidR="00452E7C" w14:paraId="44A953A5" w14:textId="77777777" w:rsidTr="002366C8">
        <w:tc>
          <w:tcPr>
            <w:tcW w:w="1200" w:type="dxa"/>
          </w:tcPr>
          <w:p w14:paraId="7B7D82CC" w14:textId="77777777" w:rsidR="00452E7C" w:rsidRDefault="00452E7C" w:rsidP="00452E7C">
            <w:pPr>
              <w:pStyle w:val="sc-Requirement"/>
            </w:pPr>
            <w:r>
              <w:t>ENGL 212</w:t>
            </w:r>
          </w:p>
        </w:tc>
        <w:tc>
          <w:tcPr>
            <w:tcW w:w="2000" w:type="dxa"/>
          </w:tcPr>
          <w:p w14:paraId="190FC69F" w14:textId="77777777" w:rsidR="00452E7C" w:rsidRDefault="00452E7C" w:rsidP="00452E7C">
            <w:pPr>
              <w:pStyle w:val="sc-Requirement"/>
            </w:pPr>
            <w:r>
              <w:t>Adolescent Literature: Images of Youth</w:t>
            </w:r>
          </w:p>
        </w:tc>
        <w:tc>
          <w:tcPr>
            <w:tcW w:w="450" w:type="dxa"/>
          </w:tcPr>
          <w:p w14:paraId="0D4374A4" w14:textId="77777777" w:rsidR="00452E7C" w:rsidRDefault="00452E7C" w:rsidP="00452E7C">
            <w:pPr>
              <w:pStyle w:val="sc-RequirementRight"/>
            </w:pPr>
            <w:r>
              <w:t>4</w:t>
            </w:r>
          </w:p>
        </w:tc>
        <w:tc>
          <w:tcPr>
            <w:tcW w:w="1271" w:type="dxa"/>
          </w:tcPr>
          <w:p w14:paraId="6FDE77DD" w14:textId="4F3EE691" w:rsidR="00452E7C" w:rsidRDefault="00452E7C" w:rsidP="00452E7C">
            <w:pPr>
              <w:pStyle w:val="sc-Requirement"/>
            </w:pPr>
            <w:del w:id="265" w:author="Abbotson, Susan C. W." w:date="2018-12-03T19:21:00Z">
              <w:r w:rsidDel="00E73F27">
                <w:delText>F, Sp, Su</w:delText>
              </w:r>
            </w:del>
            <w:ins w:id="266" w:author="Abbotson, Susan C. W." w:date="2018-12-03T19:21:00Z">
              <w:r w:rsidR="00E73F27">
                <w:t>Annually</w:t>
              </w:r>
            </w:ins>
          </w:p>
        </w:tc>
      </w:tr>
      <w:tr w:rsidR="00E73F27" w14:paraId="7B0F47C2" w14:textId="77777777" w:rsidTr="00E73F27">
        <w:trPr>
          <w:ins w:id="267" w:author="Abbotson, Susan C. W." w:date="2018-12-03T19:22:00Z"/>
        </w:trPr>
        <w:tc>
          <w:tcPr>
            <w:tcW w:w="1200" w:type="dxa"/>
          </w:tcPr>
          <w:p w14:paraId="527FD08B" w14:textId="6E865AA1" w:rsidR="00E73F27" w:rsidRDefault="00E73F27" w:rsidP="00E73F27">
            <w:pPr>
              <w:pStyle w:val="sc-Requirement"/>
              <w:rPr>
                <w:ins w:id="268" w:author="Abbotson, Susan C. W." w:date="2018-12-03T19:22:00Z"/>
              </w:rPr>
            </w:pPr>
            <w:ins w:id="269" w:author="Abbotson, Susan C. W." w:date="2018-12-03T19:22:00Z">
              <w:r>
                <w:t>ENGL 300</w:t>
              </w:r>
            </w:ins>
          </w:p>
        </w:tc>
        <w:tc>
          <w:tcPr>
            <w:tcW w:w="2000" w:type="dxa"/>
          </w:tcPr>
          <w:p w14:paraId="0C7045E8" w14:textId="1B23CBFB" w:rsidR="00E73F27" w:rsidRDefault="00E73F27" w:rsidP="00E73F27">
            <w:pPr>
              <w:pStyle w:val="sc-Requirement"/>
              <w:rPr>
                <w:ins w:id="270" w:author="Abbotson, Susan C. W." w:date="2018-12-03T19:22:00Z"/>
              </w:rPr>
            </w:pPr>
            <w:ins w:id="271" w:author="Abbotson, Susan C. W." w:date="2018-12-03T19:22:00Z">
              <w:r>
                <w:t>Introduction to Theory and Criticism</w:t>
              </w:r>
            </w:ins>
          </w:p>
        </w:tc>
        <w:tc>
          <w:tcPr>
            <w:tcW w:w="450" w:type="dxa"/>
          </w:tcPr>
          <w:p w14:paraId="4A368DDA" w14:textId="77777777" w:rsidR="00E73F27" w:rsidRDefault="00E73F27" w:rsidP="00E73F27">
            <w:pPr>
              <w:pStyle w:val="sc-RequirementRight"/>
              <w:rPr>
                <w:ins w:id="272" w:author="Abbotson, Susan C. W." w:date="2018-12-03T19:22:00Z"/>
              </w:rPr>
            </w:pPr>
          </w:p>
        </w:tc>
        <w:tc>
          <w:tcPr>
            <w:tcW w:w="1271" w:type="dxa"/>
          </w:tcPr>
          <w:p w14:paraId="29ECC35B" w14:textId="42AC9B65" w:rsidR="00E73F27" w:rsidDel="00E73F27" w:rsidRDefault="00E73F27" w:rsidP="00E73F27">
            <w:pPr>
              <w:pStyle w:val="sc-Requirement"/>
              <w:rPr>
                <w:ins w:id="273" w:author="Abbotson, Susan C. W." w:date="2018-12-03T19:22:00Z"/>
              </w:rPr>
            </w:pPr>
            <w:proofErr w:type="gramStart"/>
            <w:ins w:id="274" w:author="Abbotson, Susan C. W." w:date="2018-12-03T19:22:00Z">
              <w:r>
                <w:t>4  F</w:t>
              </w:r>
              <w:proofErr w:type="gramEnd"/>
              <w:r>
                <w:t xml:space="preserve">, </w:t>
              </w:r>
              <w:proofErr w:type="spellStart"/>
              <w:r>
                <w:t>Sp</w:t>
              </w:r>
              <w:proofErr w:type="spellEnd"/>
            </w:ins>
          </w:p>
        </w:tc>
      </w:tr>
      <w:tr w:rsidR="00452E7C" w14:paraId="534A0E65" w14:textId="77777777" w:rsidTr="002366C8">
        <w:tc>
          <w:tcPr>
            <w:tcW w:w="1200" w:type="dxa"/>
          </w:tcPr>
          <w:p w14:paraId="2EFAAC3F" w14:textId="77777777" w:rsidR="00452E7C" w:rsidRDefault="00452E7C" w:rsidP="00452E7C">
            <w:pPr>
              <w:pStyle w:val="sc-Requirement"/>
            </w:pPr>
          </w:p>
        </w:tc>
        <w:tc>
          <w:tcPr>
            <w:tcW w:w="2000" w:type="dxa"/>
          </w:tcPr>
          <w:p w14:paraId="61AEB56A" w14:textId="77777777" w:rsidR="00452E7C" w:rsidRDefault="00452E7C" w:rsidP="00452E7C">
            <w:pPr>
              <w:pStyle w:val="sc-Requirement"/>
            </w:pPr>
            <w:r>
              <w:t> </w:t>
            </w:r>
          </w:p>
        </w:tc>
        <w:tc>
          <w:tcPr>
            <w:tcW w:w="450" w:type="dxa"/>
          </w:tcPr>
          <w:p w14:paraId="06729D1F" w14:textId="77777777" w:rsidR="00452E7C" w:rsidRDefault="00452E7C" w:rsidP="00452E7C">
            <w:pPr>
              <w:pStyle w:val="sc-RequirementRight"/>
            </w:pPr>
          </w:p>
        </w:tc>
        <w:tc>
          <w:tcPr>
            <w:tcW w:w="1271" w:type="dxa"/>
          </w:tcPr>
          <w:p w14:paraId="76025A2B" w14:textId="77777777" w:rsidR="00452E7C" w:rsidRDefault="00452E7C" w:rsidP="00452E7C">
            <w:pPr>
              <w:pStyle w:val="sc-Requirement"/>
            </w:pPr>
          </w:p>
        </w:tc>
      </w:tr>
      <w:tr w:rsidR="00452E7C" w14:paraId="7C1A2B78" w14:textId="77777777" w:rsidTr="002366C8">
        <w:tc>
          <w:tcPr>
            <w:tcW w:w="1200" w:type="dxa"/>
          </w:tcPr>
          <w:p w14:paraId="5B170C63" w14:textId="77777777" w:rsidR="00452E7C" w:rsidRDefault="00452E7C" w:rsidP="00452E7C">
            <w:pPr>
              <w:pStyle w:val="sc-Requirement"/>
            </w:pPr>
            <w:r>
              <w:t>ENGL 326</w:t>
            </w:r>
          </w:p>
        </w:tc>
        <w:tc>
          <w:tcPr>
            <w:tcW w:w="2000" w:type="dxa"/>
          </w:tcPr>
          <w:p w14:paraId="1E4307AF" w14:textId="77777777" w:rsidR="00452E7C" w:rsidRDefault="00452E7C" w:rsidP="00452E7C">
            <w:pPr>
              <w:pStyle w:val="sc-Requirement"/>
            </w:pPr>
            <w:r>
              <w:t>Studies in African American Literature</w:t>
            </w:r>
          </w:p>
        </w:tc>
        <w:tc>
          <w:tcPr>
            <w:tcW w:w="450" w:type="dxa"/>
          </w:tcPr>
          <w:p w14:paraId="0C8A96A0" w14:textId="77777777" w:rsidR="00452E7C" w:rsidRDefault="00452E7C" w:rsidP="00452E7C">
            <w:pPr>
              <w:pStyle w:val="sc-RequirementRight"/>
            </w:pPr>
            <w:r>
              <w:t>4</w:t>
            </w:r>
          </w:p>
        </w:tc>
        <w:tc>
          <w:tcPr>
            <w:tcW w:w="1271" w:type="dxa"/>
          </w:tcPr>
          <w:p w14:paraId="3BC127A1" w14:textId="77777777" w:rsidR="00452E7C" w:rsidRDefault="00452E7C" w:rsidP="00452E7C">
            <w:pPr>
              <w:pStyle w:val="sc-Requirement"/>
            </w:pPr>
            <w:r>
              <w:t>As needed</w:t>
            </w:r>
          </w:p>
        </w:tc>
      </w:tr>
      <w:tr w:rsidR="00452E7C" w14:paraId="58D3A22C" w14:textId="77777777" w:rsidTr="002366C8">
        <w:tc>
          <w:tcPr>
            <w:tcW w:w="1200" w:type="dxa"/>
          </w:tcPr>
          <w:p w14:paraId="13028E96" w14:textId="77777777" w:rsidR="00452E7C" w:rsidRDefault="00452E7C" w:rsidP="00452E7C">
            <w:pPr>
              <w:pStyle w:val="sc-Requirement"/>
            </w:pPr>
          </w:p>
        </w:tc>
        <w:tc>
          <w:tcPr>
            <w:tcW w:w="2000" w:type="dxa"/>
          </w:tcPr>
          <w:p w14:paraId="6424CADC" w14:textId="77777777" w:rsidR="00452E7C" w:rsidRDefault="00452E7C" w:rsidP="00452E7C">
            <w:pPr>
              <w:pStyle w:val="sc-Requirement"/>
            </w:pPr>
            <w:r>
              <w:t>-Or-</w:t>
            </w:r>
          </w:p>
        </w:tc>
        <w:tc>
          <w:tcPr>
            <w:tcW w:w="450" w:type="dxa"/>
          </w:tcPr>
          <w:p w14:paraId="728746DD" w14:textId="77777777" w:rsidR="00452E7C" w:rsidRDefault="00452E7C" w:rsidP="00452E7C">
            <w:pPr>
              <w:pStyle w:val="sc-RequirementRight"/>
            </w:pPr>
          </w:p>
        </w:tc>
        <w:tc>
          <w:tcPr>
            <w:tcW w:w="1271" w:type="dxa"/>
          </w:tcPr>
          <w:p w14:paraId="4AB69089" w14:textId="77777777" w:rsidR="00452E7C" w:rsidRDefault="00452E7C" w:rsidP="00452E7C">
            <w:pPr>
              <w:pStyle w:val="sc-Requirement"/>
            </w:pPr>
          </w:p>
        </w:tc>
      </w:tr>
      <w:tr w:rsidR="00452E7C" w14:paraId="21841BB4" w14:textId="77777777" w:rsidTr="002366C8">
        <w:tc>
          <w:tcPr>
            <w:tcW w:w="1200" w:type="dxa"/>
          </w:tcPr>
          <w:p w14:paraId="4A0159FC" w14:textId="77777777" w:rsidR="00452E7C" w:rsidRDefault="00452E7C" w:rsidP="00452E7C">
            <w:pPr>
              <w:pStyle w:val="sc-Requirement"/>
            </w:pPr>
            <w:r>
              <w:t>ENGL 327</w:t>
            </w:r>
          </w:p>
        </w:tc>
        <w:tc>
          <w:tcPr>
            <w:tcW w:w="2000" w:type="dxa"/>
          </w:tcPr>
          <w:p w14:paraId="30E5F6E2" w14:textId="77777777" w:rsidR="00452E7C" w:rsidRDefault="00452E7C" w:rsidP="00452E7C">
            <w:pPr>
              <w:pStyle w:val="sc-Requirement"/>
            </w:pPr>
            <w:r>
              <w:t>Studies in Multicultural American Literatures</w:t>
            </w:r>
          </w:p>
        </w:tc>
        <w:tc>
          <w:tcPr>
            <w:tcW w:w="450" w:type="dxa"/>
          </w:tcPr>
          <w:p w14:paraId="013D09E2" w14:textId="77777777" w:rsidR="00452E7C" w:rsidRDefault="00452E7C" w:rsidP="00452E7C">
            <w:pPr>
              <w:pStyle w:val="sc-RequirementRight"/>
            </w:pPr>
            <w:r>
              <w:t>4</w:t>
            </w:r>
          </w:p>
        </w:tc>
        <w:tc>
          <w:tcPr>
            <w:tcW w:w="1271" w:type="dxa"/>
          </w:tcPr>
          <w:p w14:paraId="1DB0C50C" w14:textId="77777777" w:rsidR="00452E7C" w:rsidRDefault="00452E7C" w:rsidP="00452E7C">
            <w:pPr>
              <w:pStyle w:val="sc-Requirement"/>
            </w:pPr>
            <w:r>
              <w:t>As needed</w:t>
            </w:r>
          </w:p>
        </w:tc>
      </w:tr>
      <w:tr w:rsidR="00452E7C" w14:paraId="6CAA86C0" w14:textId="77777777" w:rsidTr="002366C8">
        <w:tc>
          <w:tcPr>
            <w:tcW w:w="1200" w:type="dxa"/>
          </w:tcPr>
          <w:p w14:paraId="64278C29" w14:textId="77777777" w:rsidR="00452E7C" w:rsidRDefault="00452E7C" w:rsidP="00452E7C">
            <w:pPr>
              <w:pStyle w:val="sc-Requirement"/>
            </w:pPr>
          </w:p>
        </w:tc>
        <w:tc>
          <w:tcPr>
            <w:tcW w:w="2000" w:type="dxa"/>
          </w:tcPr>
          <w:p w14:paraId="5C38F931" w14:textId="77777777" w:rsidR="00452E7C" w:rsidRDefault="00452E7C" w:rsidP="00452E7C">
            <w:pPr>
              <w:pStyle w:val="sc-Requirement"/>
            </w:pPr>
            <w:r>
              <w:t> </w:t>
            </w:r>
          </w:p>
        </w:tc>
        <w:tc>
          <w:tcPr>
            <w:tcW w:w="450" w:type="dxa"/>
          </w:tcPr>
          <w:p w14:paraId="10BCAB5D" w14:textId="77777777" w:rsidR="00452E7C" w:rsidRDefault="00452E7C" w:rsidP="00452E7C">
            <w:pPr>
              <w:pStyle w:val="sc-RequirementRight"/>
            </w:pPr>
          </w:p>
        </w:tc>
        <w:tc>
          <w:tcPr>
            <w:tcW w:w="1271" w:type="dxa"/>
          </w:tcPr>
          <w:p w14:paraId="3106CB1B" w14:textId="77777777" w:rsidR="00452E7C" w:rsidRDefault="00452E7C" w:rsidP="00452E7C">
            <w:pPr>
              <w:pStyle w:val="sc-Requirement"/>
            </w:pPr>
          </w:p>
        </w:tc>
      </w:tr>
      <w:tr w:rsidR="00452E7C" w14:paraId="02FE5339" w14:textId="77777777" w:rsidTr="002366C8">
        <w:tc>
          <w:tcPr>
            <w:tcW w:w="1200" w:type="dxa"/>
          </w:tcPr>
          <w:p w14:paraId="65005993" w14:textId="77777777" w:rsidR="00452E7C" w:rsidRDefault="00452E7C" w:rsidP="00452E7C">
            <w:pPr>
              <w:pStyle w:val="sc-Requirement"/>
            </w:pPr>
            <w:r>
              <w:t>ENGL 336</w:t>
            </w:r>
          </w:p>
        </w:tc>
        <w:tc>
          <w:tcPr>
            <w:tcW w:w="2000" w:type="dxa"/>
          </w:tcPr>
          <w:p w14:paraId="597956E9" w14:textId="77777777" w:rsidR="00452E7C" w:rsidRDefault="00452E7C" w:rsidP="00452E7C">
            <w:pPr>
              <w:pStyle w:val="sc-Requirement"/>
            </w:pPr>
            <w:r>
              <w:t>Reading Globally</w:t>
            </w:r>
          </w:p>
        </w:tc>
        <w:tc>
          <w:tcPr>
            <w:tcW w:w="450" w:type="dxa"/>
          </w:tcPr>
          <w:p w14:paraId="1F0801D0" w14:textId="77777777" w:rsidR="00452E7C" w:rsidRDefault="00452E7C" w:rsidP="00452E7C">
            <w:pPr>
              <w:pStyle w:val="sc-RequirementRight"/>
            </w:pPr>
            <w:r>
              <w:t>4</w:t>
            </w:r>
          </w:p>
        </w:tc>
        <w:tc>
          <w:tcPr>
            <w:tcW w:w="1271" w:type="dxa"/>
          </w:tcPr>
          <w:p w14:paraId="113A41E3" w14:textId="77777777" w:rsidR="00452E7C" w:rsidRDefault="00452E7C" w:rsidP="00452E7C">
            <w:pPr>
              <w:pStyle w:val="sc-Requirement"/>
            </w:pPr>
            <w:r>
              <w:t>As needed</w:t>
            </w:r>
          </w:p>
        </w:tc>
      </w:tr>
      <w:tr w:rsidR="00452E7C" w14:paraId="0186F799" w14:textId="77777777" w:rsidTr="002366C8">
        <w:tc>
          <w:tcPr>
            <w:tcW w:w="1200" w:type="dxa"/>
          </w:tcPr>
          <w:p w14:paraId="71CB5632" w14:textId="77777777" w:rsidR="00452E7C" w:rsidRDefault="00452E7C" w:rsidP="00452E7C">
            <w:pPr>
              <w:pStyle w:val="sc-Requirement"/>
            </w:pPr>
          </w:p>
        </w:tc>
        <w:tc>
          <w:tcPr>
            <w:tcW w:w="2000" w:type="dxa"/>
          </w:tcPr>
          <w:p w14:paraId="20B6A79E" w14:textId="77777777" w:rsidR="00452E7C" w:rsidRDefault="00452E7C" w:rsidP="00452E7C">
            <w:pPr>
              <w:pStyle w:val="sc-Requirement"/>
            </w:pPr>
            <w:r>
              <w:t> </w:t>
            </w:r>
          </w:p>
        </w:tc>
        <w:tc>
          <w:tcPr>
            <w:tcW w:w="450" w:type="dxa"/>
          </w:tcPr>
          <w:p w14:paraId="1A490EB9" w14:textId="77777777" w:rsidR="00452E7C" w:rsidRDefault="00452E7C" w:rsidP="00452E7C">
            <w:pPr>
              <w:pStyle w:val="sc-RequirementRight"/>
            </w:pPr>
          </w:p>
        </w:tc>
        <w:tc>
          <w:tcPr>
            <w:tcW w:w="1271" w:type="dxa"/>
          </w:tcPr>
          <w:p w14:paraId="7FC69D21" w14:textId="77777777" w:rsidR="00452E7C" w:rsidRDefault="00452E7C" w:rsidP="00452E7C">
            <w:pPr>
              <w:pStyle w:val="sc-Requirement"/>
            </w:pPr>
          </w:p>
        </w:tc>
      </w:tr>
      <w:tr w:rsidR="00452E7C" w14:paraId="26C6B762" w14:textId="77777777" w:rsidTr="002366C8">
        <w:tc>
          <w:tcPr>
            <w:tcW w:w="1200" w:type="dxa"/>
          </w:tcPr>
          <w:p w14:paraId="31D55EC2" w14:textId="77777777" w:rsidR="00452E7C" w:rsidRDefault="00452E7C" w:rsidP="00452E7C">
            <w:pPr>
              <w:pStyle w:val="sc-Requirement"/>
            </w:pPr>
            <w:r>
              <w:t>ENGL 345</w:t>
            </w:r>
          </w:p>
        </w:tc>
        <w:tc>
          <w:tcPr>
            <w:tcW w:w="2000" w:type="dxa"/>
          </w:tcPr>
          <w:p w14:paraId="61A0F877" w14:textId="77777777" w:rsidR="00452E7C" w:rsidRDefault="00452E7C" w:rsidP="00452E7C">
            <w:pPr>
              <w:pStyle w:val="sc-Requirement"/>
            </w:pPr>
            <w:r>
              <w:t>Shakespeare: Histories and Comedies</w:t>
            </w:r>
          </w:p>
        </w:tc>
        <w:tc>
          <w:tcPr>
            <w:tcW w:w="450" w:type="dxa"/>
          </w:tcPr>
          <w:p w14:paraId="7768D737" w14:textId="77777777" w:rsidR="00452E7C" w:rsidRDefault="00452E7C" w:rsidP="00452E7C">
            <w:pPr>
              <w:pStyle w:val="sc-RequirementRight"/>
            </w:pPr>
            <w:r>
              <w:t>4</w:t>
            </w:r>
          </w:p>
        </w:tc>
        <w:tc>
          <w:tcPr>
            <w:tcW w:w="1271" w:type="dxa"/>
          </w:tcPr>
          <w:p w14:paraId="0C154362" w14:textId="77777777" w:rsidR="00452E7C" w:rsidRDefault="00452E7C" w:rsidP="00452E7C">
            <w:pPr>
              <w:pStyle w:val="sc-Requirement"/>
            </w:pPr>
            <w:r>
              <w:t>As needed</w:t>
            </w:r>
          </w:p>
        </w:tc>
      </w:tr>
      <w:tr w:rsidR="00452E7C" w14:paraId="133380E4" w14:textId="77777777" w:rsidTr="002366C8">
        <w:tc>
          <w:tcPr>
            <w:tcW w:w="1200" w:type="dxa"/>
          </w:tcPr>
          <w:p w14:paraId="3075E798" w14:textId="77777777" w:rsidR="00452E7C" w:rsidRDefault="00452E7C" w:rsidP="00452E7C">
            <w:pPr>
              <w:pStyle w:val="sc-Requirement"/>
            </w:pPr>
          </w:p>
        </w:tc>
        <w:tc>
          <w:tcPr>
            <w:tcW w:w="2000" w:type="dxa"/>
          </w:tcPr>
          <w:p w14:paraId="36428684" w14:textId="77777777" w:rsidR="00452E7C" w:rsidRDefault="00452E7C" w:rsidP="00452E7C">
            <w:pPr>
              <w:pStyle w:val="sc-Requirement"/>
            </w:pPr>
            <w:r>
              <w:t>-Or-</w:t>
            </w:r>
          </w:p>
        </w:tc>
        <w:tc>
          <w:tcPr>
            <w:tcW w:w="450" w:type="dxa"/>
          </w:tcPr>
          <w:p w14:paraId="312F36B1" w14:textId="77777777" w:rsidR="00452E7C" w:rsidRDefault="00452E7C" w:rsidP="00452E7C">
            <w:pPr>
              <w:pStyle w:val="sc-RequirementRight"/>
            </w:pPr>
          </w:p>
        </w:tc>
        <w:tc>
          <w:tcPr>
            <w:tcW w:w="1271" w:type="dxa"/>
          </w:tcPr>
          <w:p w14:paraId="7B51FBBD" w14:textId="77777777" w:rsidR="00452E7C" w:rsidRDefault="00452E7C" w:rsidP="00452E7C">
            <w:pPr>
              <w:pStyle w:val="sc-Requirement"/>
            </w:pPr>
          </w:p>
        </w:tc>
      </w:tr>
      <w:tr w:rsidR="00452E7C" w14:paraId="38AFC38F" w14:textId="77777777" w:rsidTr="002366C8">
        <w:tc>
          <w:tcPr>
            <w:tcW w:w="1200" w:type="dxa"/>
          </w:tcPr>
          <w:p w14:paraId="39E46ECA" w14:textId="77777777" w:rsidR="00452E7C" w:rsidRDefault="00452E7C" w:rsidP="00452E7C">
            <w:pPr>
              <w:pStyle w:val="sc-Requirement"/>
            </w:pPr>
            <w:r>
              <w:t>ENGL 346</w:t>
            </w:r>
          </w:p>
        </w:tc>
        <w:tc>
          <w:tcPr>
            <w:tcW w:w="2000" w:type="dxa"/>
          </w:tcPr>
          <w:p w14:paraId="0B7B0B8F" w14:textId="6885FDBC" w:rsidR="00452E7C" w:rsidRDefault="00452E7C" w:rsidP="00452E7C">
            <w:pPr>
              <w:pStyle w:val="sc-Requirement"/>
            </w:pPr>
            <w:r>
              <w:t>Shakespeare: Tragedies and Romances</w:t>
            </w:r>
          </w:p>
        </w:tc>
        <w:tc>
          <w:tcPr>
            <w:tcW w:w="450" w:type="dxa"/>
          </w:tcPr>
          <w:p w14:paraId="0A772E11" w14:textId="77777777" w:rsidR="00452E7C" w:rsidRDefault="00452E7C" w:rsidP="00452E7C">
            <w:pPr>
              <w:pStyle w:val="sc-RequirementRight"/>
            </w:pPr>
            <w:r>
              <w:t>4</w:t>
            </w:r>
          </w:p>
        </w:tc>
        <w:tc>
          <w:tcPr>
            <w:tcW w:w="1271" w:type="dxa"/>
          </w:tcPr>
          <w:p w14:paraId="192EEFBC" w14:textId="77777777" w:rsidR="00452E7C" w:rsidRDefault="00452E7C" w:rsidP="00452E7C">
            <w:pPr>
              <w:pStyle w:val="sc-Requirement"/>
            </w:pPr>
            <w:r>
              <w:t>As needed</w:t>
            </w:r>
          </w:p>
        </w:tc>
      </w:tr>
      <w:tr w:rsidR="00452E7C" w14:paraId="015C695B" w14:textId="77777777" w:rsidTr="002366C8">
        <w:tc>
          <w:tcPr>
            <w:tcW w:w="1200" w:type="dxa"/>
          </w:tcPr>
          <w:p w14:paraId="49EE0AA2" w14:textId="77777777" w:rsidR="00452E7C" w:rsidRDefault="00452E7C" w:rsidP="00452E7C">
            <w:pPr>
              <w:pStyle w:val="sc-Requirement"/>
            </w:pPr>
          </w:p>
        </w:tc>
        <w:tc>
          <w:tcPr>
            <w:tcW w:w="2000" w:type="dxa"/>
          </w:tcPr>
          <w:p w14:paraId="4C1ABFD8" w14:textId="77777777" w:rsidR="00452E7C" w:rsidRDefault="00452E7C" w:rsidP="00452E7C">
            <w:pPr>
              <w:pStyle w:val="sc-Requirement"/>
            </w:pPr>
            <w:r>
              <w:t> </w:t>
            </w:r>
          </w:p>
        </w:tc>
        <w:tc>
          <w:tcPr>
            <w:tcW w:w="450" w:type="dxa"/>
          </w:tcPr>
          <w:p w14:paraId="393E96E3" w14:textId="77777777" w:rsidR="00452E7C" w:rsidRDefault="00452E7C" w:rsidP="00452E7C">
            <w:pPr>
              <w:pStyle w:val="sc-RequirementRight"/>
            </w:pPr>
          </w:p>
        </w:tc>
        <w:tc>
          <w:tcPr>
            <w:tcW w:w="1271" w:type="dxa"/>
          </w:tcPr>
          <w:p w14:paraId="312F5F01" w14:textId="77777777" w:rsidR="00452E7C" w:rsidRDefault="00452E7C" w:rsidP="00452E7C">
            <w:pPr>
              <w:pStyle w:val="sc-Requirement"/>
            </w:pPr>
          </w:p>
        </w:tc>
      </w:tr>
      <w:tr w:rsidR="00452E7C" w14:paraId="47F8BAB2" w14:textId="77777777" w:rsidTr="002366C8">
        <w:tc>
          <w:tcPr>
            <w:tcW w:w="1200" w:type="dxa"/>
          </w:tcPr>
          <w:p w14:paraId="5142802E" w14:textId="77777777" w:rsidR="00452E7C" w:rsidRDefault="00452E7C" w:rsidP="00452E7C">
            <w:pPr>
              <w:pStyle w:val="sc-Requirement"/>
            </w:pPr>
            <w:r>
              <w:t>ENGL 432</w:t>
            </w:r>
          </w:p>
        </w:tc>
        <w:tc>
          <w:tcPr>
            <w:tcW w:w="2000" w:type="dxa"/>
          </w:tcPr>
          <w:p w14:paraId="7F3C406C" w14:textId="77777777" w:rsidR="00452E7C" w:rsidRDefault="00452E7C" w:rsidP="00452E7C">
            <w:pPr>
              <w:pStyle w:val="sc-Requirement"/>
            </w:pPr>
            <w:r>
              <w:t>Studies in the English Language</w:t>
            </w:r>
          </w:p>
        </w:tc>
        <w:tc>
          <w:tcPr>
            <w:tcW w:w="450" w:type="dxa"/>
          </w:tcPr>
          <w:p w14:paraId="45806120" w14:textId="77777777" w:rsidR="00452E7C" w:rsidRDefault="00452E7C" w:rsidP="00452E7C">
            <w:pPr>
              <w:pStyle w:val="sc-RequirementRight"/>
            </w:pPr>
            <w:r>
              <w:t>4</w:t>
            </w:r>
          </w:p>
        </w:tc>
        <w:tc>
          <w:tcPr>
            <w:tcW w:w="1271" w:type="dxa"/>
          </w:tcPr>
          <w:p w14:paraId="691AE60F" w14:textId="77777777" w:rsidR="00452E7C" w:rsidRDefault="00452E7C" w:rsidP="00452E7C">
            <w:pPr>
              <w:pStyle w:val="sc-Requirement"/>
            </w:pPr>
            <w:r>
              <w:t>As needed</w:t>
            </w:r>
          </w:p>
        </w:tc>
      </w:tr>
      <w:tr w:rsidR="00452E7C" w:rsidDel="00E73F27" w14:paraId="572ADD48" w14:textId="374B05C2" w:rsidTr="002366C8">
        <w:trPr>
          <w:del w:id="275" w:author="Abbotson, Susan C. W." w:date="2018-12-03T19:22:00Z"/>
        </w:trPr>
        <w:tc>
          <w:tcPr>
            <w:tcW w:w="1200" w:type="dxa"/>
          </w:tcPr>
          <w:p w14:paraId="2C1F1210" w14:textId="159EC4FA" w:rsidR="00452E7C" w:rsidDel="00E73F27" w:rsidRDefault="00452E7C" w:rsidP="00452E7C">
            <w:pPr>
              <w:pStyle w:val="sc-Requirement"/>
              <w:rPr>
                <w:del w:id="276" w:author="Abbotson, Susan C. W." w:date="2018-12-03T19:22:00Z"/>
              </w:rPr>
            </w:pPr>
          </w:p>
        </w:tc>
        <w:tc>
          <w:tcPr>
            <w:tcW w:w="2000" w:type="dxa"/>
          </w:tcPr>
          <w:p w14:paraId="3F04A9A8" w14:textId="06F76B1D" w:rsidR="00452E7C" w:rsidDel="00E73F27" w:rsidRDefault="00452E7C" w:rsidP="00452E7C">
            <w:pPr>
              <w:pStyle w:val="sc-Requirement"/>
              <w:rPr>
                <w:del w:id="277" w:author="Abbotson, Susan C. W." w:date="2018-12-03T19:22:00Z"/>
              </w:rPr>
            </w:pPr>
            <w:del w:id="278" w:author="Abbotson, Susan C. W." w:date="2018-12-03T19:21:00Z">
              <w:r w:rsidDel="00E73F27">
                <w:delText>-Or-</w:delText>
              </w:r>
            </w:del>
          </w:p>
        </w:tc>
        <w:tc>
          <w:tcPr>
            <w:tcW w:w="450" w:type="dxa"/>
          </w:tcPr>
          <w:p w14:paraId="30ED7490" w14:textId="5CD4E52A" w:rsidR="00452E7C" w:rsidDel="00E73F27" w:rsidRDefault="00452E7C" w:rsidP="00452E7C">
            <w:pPr>
              <w:pStyle w:val="sc-RequirementRight"/>
              <w:rPr>
                <w:del w:id="279" w:author="Abbotson, Susan C. W." w:date="2018-12-03T19:22:00Z"/>
              </w:rPr>
            </w:pPr>
          </w:p>
        </w:tc>
        <w:tc>
          <w:tcPr>
            <w:tcW w:w="1271" w:type="dxa"/>
          </w:tcPr>
          <w:p w14:paraId="209D8CAF" w14:textId="6E686DD9" w:rsidR="00452E7C" w:rsidDel="00E73F27" w:rsidRDefault="00452E7C" w:rsidP="00452E7C">
            <w:pPr>
              <w:pStyle w:val="sc-Requirement"/>
              <w:rPr>
                <w:del w:id="280" w:author="Abbotson, Susan C. W." w:date="2018-12-03T19:22:00Z"/>
              </w:rPr>
            </w:pPr>
          </w:p>
        </w:tc>
      </w:tr>
      <w:tr w:rsidR="00452E7C" w:rsidDel="00E73F27" w14:paraId="4B53F285" w14:textId="451CB361" w:rsidTr="002366C8">
        <w:trPr>
          <w:del w:id="281" w:author="Abbotson, Susan C. W." w:date="2018-12-03T19:21:00Z"/>
        </w:trPr>
        <w:tc>
          <w:tcPr>
            <w:tcW w:w="1200" w:type="dxa"/>
          </w:tcPr>
          <w:p w14:paraId="2277E67B" w14:textId="30F4A1C2" w:rsidR="00452E7C" w:rsidDel="00E73F27" w:rsidRDefault="00452E7C" w:rsidP="00452E7C">
            <w:pPr>
              <w:pStyle w:val="sc-Requirement"/>
              <w:rPr>
                <w:del w:id="282" w:author="Abbotson, Susan C. W." w:date="2018-12-03T19:21:00Z"/>
              </w:rPr>
            </w:pPr>
            <w:del w:id="283" w:author="Abbotson, Susan C. W." w:date="2018-12-03T19:21:00Z">
              <w:r w:rsidDel="00E73F27">
                <w:delText>ENGL 433</w:delText>
              </w:r>
            </w:del>
          </w:p>
        </w:tc>
        <w:tc>
          <w:tcPr>
            <w:tcW w:w="2000" w:type="dxa"/>
          </w:tcPr>
          <w:p w14:paraId="6CD1AF8F" w14:textId="33EE63D9" w:rsidR="00452E7C" w:rsidDel="00E73F27" w:rsidRDefault="00452E7C" w:rsidP="00452E7C">
            <w:pPr>
              <w:pStyle w:val="sc-Requirement"/>
              <w:rPr>
                <w:del w:id="284" w:author="Abbotson, Susan C. W." w:date="2018-12-03T19:21:00Z"/>
              </w:rPr>
            </w:pPr>
            <w:del w:id="285" w:author="Abbotson, Susan C. W." w:date="2018-12-03T19:21:00Z">
              <w:r w:rsidDel="00E73F27">
                <w:delText>Modern English Grammar</w:delText>
              </w:r>
            </w:del>
          </w:p>
        </w:tc>
        <w:tc>
          <w:tcPr>
            <w:tcW w:w="450" w:type="dxa"/>
          </w:tcPr>
          <w:p w14:paraId="4348E79A" w14:textId="5B794389" w:rsidR="00452E7C" w:rsidDel="00E73F27" w:rsidRDefault="00452E7C" w:rsidP="00452E7C">
            <w:pPr>
              <w:pStyle w:val="sc-RequirementRight"/>
              <w:rPr>
                <w:del w:id="286" w:author="Abbotson, Susan C. W." w:date="2018-12-03T19:21:00Z"/>
              </w:rPr>
            </w:pPr>
            <w:del w:id="287" w:author="Abbotson, Susan C. W." w:date="2018-12-03T19:21:00Z">
              <w:r w:rsidDel="00E73F27">
                <w:delText>4</w:delText>
              </w:r>
            </w:del>
          </w:p>
        </w:tc>
        <w:tc>
          <w:tcPr>
            <w:tcW w:w="1271" w:type="dxa"/>
          </w:tcPr>
          <w:p w14:paraId="5EE9D317" w14:textId="5620D874" w:rsidR="00452E7C" w:rsidDel="00E73F27" w:rsidRDefault="00452E7C" w:rsidP="00452E7C">
            <w:pPr>
              <w:pStyle w:val="sc-Requirement"/>
              <w:rPr>
                <w:del w:id="288" w:author="Abbotson, Susan C. W." w:date="2018-12-03T19:21:00Z"/>
              </w:rPr>
            </w:pPr>
            <w:del w:id="289" w:author="Abbotson, Susan C. W." w:date="2018-12-03T19:21:00Z">
              <w:r w:rsidDel="00E73F27">
                <w:delText>As needed</w:delText>
              </w:r>
            </w:del>
          </w:p>
        </w:tc>
      </w:tr>
      <w:tr w:rsidR="00452E7C" w:rsidDel="00E73F27" w14:paraId="331083A3" w14:textId="53EBA340" w:rsidTr="002366C8">
        <w:trPr>
          <w:del w:id="290" w:author="Abbotson, Susan C. W." w:date="2018-12-03T19:21:00Z"/>
        </w:trPr>
        <w:tc>
          <w:tcPr>
            <w:tcW w:w="1200" w:type="dxa"/>
          </w:tcPr>
          <w:p w14:paraId="6E8BB7FF" w14:textId="28680D77" w:rsidR="00452E7C" w:rsidDel="00E73F27" w:rsidRDefault="00452E7C" w:rsidP="00452E7C">
            <w:pPr>
              <w:pStyle w:val="sc-Requirement"/>
              <w:rPr>
                <w:del w:id="291" w:author="Abbotson, Susan C. W." w:date="2018-12-03T19:21:00Z"/>
              </w:rPr>
            </w:pPr>
          </w:p>
        </w:tc>
        <w:tc>
          <w:tcPr>
            <w:tcW w:w="2000" w:type="dxa"/>
          </w:tcPr>
          <w:p w14:paraId="011EB01F" w14:textId="3AD94A40" w:rsidR="00452E7C" w:rsidDel="00E73F27" w:rsidRDefault="00452E7C" w:rsidP="00452E7C">
            <w:pPr>
              <w:pStyle w:val="sc-Requirement"/>
              <w:rPr>
                <w:del w:id="292" w:author="Abbotson, Susan C. W." w:date="2018-12-03T19:21:00Z"/>
              </w:rPr>
            </w:pPr>
            <w:del w:id="293" w:author="Abbotson, Susan C. W." w:date="2018-12-03T19:21:00Z">
              <w:r w:rsidDel="00E73F27">
                <w:delText> </w:delText>
              </w:r>
            </w:del>
          </w:p>
        </w:tc>
        <w:tc>
          <w:tcPr>
            <w:tcW w:w="450" w:type="dxa"/>
          </w:tcPr>
          <w:p w14:paraId="115739C1" w14:textId="3D023FAF" w:rsidR="00452E7C" w:rsidDel="00E73F27" w:rsidRDefault="00452E7C" w:rsidP="00452E7C">
            <w:pPr>
              <w:pStyle w:val="sc-RequirementRight"/>
              <w:rPr>
                <w:del w:id="294" w:author="Abbotson, Susan C. W." w:date="2018-12-03T19:21:00Z"/>
              </w:rPr>
            </w:pPr>
          </w:p>
        </w:tc>
        <w:tc>
          <w:tcPr>
            <w:tcW w:w="1271" w:type="dxa"/>
          </w:tcPr>
          <w:p w14:paraId="5A4F6632" w14:textId="1A51EC86" w:rsidR="00452E7C" w:rsidDel="00E73F27" w:rsidRDefault="00452E7C" w:rsidP="00452E7C">
            <w:pPr>
              <w:pStyle w:val="sc-Requirement"/>
              <w:rPr>
                <w:del w:id="295" w:author="Abbotson, Susan C. W." w:date="2018-12-03T19:21:00Z"/>
              </w:rPr>
            </w:pPr>
          </w:p>
        </w:tc>
      </w:tr>
      <w:tr w:rsidR="00452E7C" w14:paraId="216DE91D" w14:textId="77777777" w:rsidTr="002366C8">
        <w:tc>
          <w:tcPr>
            <w:tcW w:w="1200" w:type="dxa"/>
          </w:tcPr>
          <w:p w14:paraId="1B96E2ED" w14:textId="77777777" w:rsidR="00452E7C" w:rsidRDefault="00452E7C" w:rsidP="00452E7C">
            <w:pPr>
              <w:pStyle w:val="sc-Requirement"/>
            </w:pPr>
            <w:r>
              <w:t>ENGL 460</w:t>
            </w:r>
          </w:p>
        </w:tc>
        <w:tc>
          <w:tcPr>
            <w:tcW w:w="2000" w:type="dxa"/>
          </w:tcPr>
          <w:p w14:paraId="068C685B" w14:textId="77777777" w:rsidR="00452E7C" w:rsidRDefault="00452E7C" w:rsidP="00452E7C">
            <w:pPr>
              <w:pStyle w:val="sc-Requirement"/>
            </w:pPr>
            <w:r>
              <w:t>Seminar in English</w:t>
            </w:r>
          </w:p>
        </w:tc>
        <w:tc>
          <w:tcPr>
            <w:tcW w:w="450" w:type="dxa"/>
          </w:tcPr>
          <w:p w14:paraId="538C1EC2" w14:textId="77777777" w:rsidR="00452E7C" w:rsidRDefault="00452E7C" w:rsidP="00452E7C">
            <w:pPr>
              <w:pStyle w:val="sc-RequirementRight"/>
            </w:pPr>
            <w:r>
              <w:t>4</w:t>
            </w:r>
          </w:p>
        </w:tc>
        <w:tc>
          <w:tcPr>
            <w:tcW w:w="1271" w:type="dxa"/>
          </w:tcPr>
          <w:p w14:paraId="4184DF0E" w14:textId="77777777" w:rsidR="00452E7C" w:rsidRDefault="00452E7C" w:rsidP="00452E7C">
            <w:pPr>
              <w:pStyle w:val="sc-Requirement"/>
            </w:pPr>
            <w:r>
              <w:t xml:space="preserve">F, </w:t>
            </w:r>
            <w:proofErr w:type="spellStart"/>
            <w:r>
              <w:t>Sp</w:t>
            </w:r>
            <w:proofErr w:type="spellEnd"/>
          </w:p>
        </w:tc>
      </w:tr>
      <w:tr w:rsidR="00452E7C" w14:paraId="0889FC6B" w14:textId="77777777" w:rsidTr="002366C8">
        <w:tc>
          <w:tcPr>
            <w:tcW w:w="1200" w:type="dxa"/>
          </w:tcPr>
          <w:p w14:paraId="1094CCE3" w14:textId="77777777" w:rsidR="00452E7C" w:rsidRDefault="00452E7C" w:rsidP="00452E7C">
            <w:pPr>
              <w:pStyle w:val="sc-Requirement"/>
            </w:pPr>
          </w:p>
        </w:tc>
        <w:tc>
          <w:tcPr>
            <w:tcW w:w="2000" w:type="dxa"/>
          </w:tcPr>
          <w:p w14:paraId="3784E1A7" w14:textId="77777777" w:rsidR="00452E7C" w:rsidRDefault="00452E7C" w:rsidP="00452E7C">
            <w:pPr>
              <w:pStyle w:val="sc-Requirement"/>
            </w:pPr>
            <w:r>
              <w:t> </w:t>
            </w:r>
          </w:p>
        </w:tc>
        <w:tc>
          <w:tcPr>
            <w:tcW w:w="450" w:type="dxa"/>
          </w:tcPr>
          <w:p w14:paraId="7FD19E8D" w14:textId="77777777" w:rsidR="00452E7C" w:rsidRDefault="00452E7C" w:rsidP="00452E7C">
            <w:pPr>
              <w:pStyle w:val="sc-RequirementRight"/>
            </w:pPr>
          </w:p>
        </w:tc>
        <w:tc>
          <w:tcPr>
            <w:tcW w:w="1271" w:type="dxa"/>
          </w:tcPr>
          <w:p w14:paraId="27BC9417" w14:textId="77777777" w:rsidR="00452E7C" w:rsidRDefault="00452E7C" w:rsidP="00452E7C">
            <w:pPr>
              <w:pStyle w:val="sc-Requirement"/>
            </w:pPr>
          </w:p>
        </w:tc>
      </w:tr>
      <w:tr w:rsidR="00452E7C" w14:paraId="3398ABFF" w14:textId="77777777" w:rsidTr="002366C8">
        <w:tc>
          <w:tcPr>
            <w:tcW w:w="1200" w:type="dxa"/>
          </w:tcPr>
          <w:p w14:paraId="30A541FB" w14:textId="77777777" w:rsidR="00452E7C" w:rsidRDefault="00452E7C" w:rsidP="00452E7C">
            <w:pPr>
              <w:pStyle w:val="sc-Requirement"/>
            </w:pPr>
            <w:r>
              <w:t>ENGL 341</w:t>
            </w:r>
          </w:p>
        </w:tc>
        <w:tc>
          <w:tcPr>
            <w:tcW w:w="2000" w:type="dxa"/>
          </w:tcPr>
          <w:p w14:paraId="4EE0FAFF" w14:textId="77777777" w:rsidR="00452E7C" w:rsidRDefault="00452E7C" w:rsidP="00452E7C">
            <w:pPr>
              <w:pStyle w:val="sc-Requirement"/>
            </w:pPr>
            <w:r>
              <w:t>Studies in Literature and Film</w:t>
            </w:r>
          </w:p>
        </w:tc>
        <w:tc>
          <w:tcPr>
            <w:tcW w:w="450" w:type="dxa"/>
          </w:tcPr>
          <w:p w14:paraId="2809E70C" w14:textId="77777777" w:rsidR="00452E7C" w:rsidRDefault="00452E7C" w:rsidP="00452E7C">
            <w:pPr>
              <w:pStyle w:val="sc-RequirementRight"/>
            </w:pPr>
            <w:r>
              <w:t>4</w:t>
            </w:r>
          </w:p>
        </w:tc>
        <w:tc>
          <w:tcPr>
            <w:tcW w:w="1271" w:type="dxa"/>
          </w:tcPr>
          <w:p w14:paraId="1EF18C1B" w14:textId="77777777" w:rsidR="00452E7C" w:rsidRDefault="00452E7C" w:rsidP="00452E7C">
            <w:pPr>
              <w:pStyle w:val="sc-Requirement"/>
            </w:pPr>
            <w:r>
              <w:t>As needed</w:t>
            </w:r>
          </w:p>
        </w:tc>
      </w:tr>
      <w:tr w:rsidR="00452E7C" w14:paraId="5CD21405" w14:textId="77777777" w:rsidTr="002366C8">
        <w:tc>
          <w:tcPr>
            <w:tcW w:w="1200" w:type="dxa"/>
          </w:tcPr>
          <w:p w14:paraId="030B145B" w14:textId="77777777" w:rsidR="00452E7C" w:rsidRDefault="00452E7C" w:rsidP="00452E7C">
            <w:pPr>
              <w:pStyle w:val="sc-Requirement"/>
            </w:pPr>
          </w:p>
        </w:tc>
        <w:tc>
          <w:tcPr>
            <w:tcW w:w="2000" w:type="dxa"/>
          </w:tcPr>
          <w:p w14:paraId="5B189BCF" w14:textId="77777777" w:rsidR="00452E7C" w:rsidRDefault="00452E7C" w:rsidP="00452E7C">
            <w:pPr>
              <w:pStyle w:val="sc-Requirement"/>
            </w:pPr>
            <w:r>
              <w:t>-Or-</w:t>
            </w:r>
          </w:p>
        </w:tc>
        <w:tc>
          <w:tcPr>
            <w:tcW w:w="450" w:type="dxa"/>
          </w:tcPr>
          <w:p w14:paraId="5A1E293E" w14:textId="77777777" w:rsidR="00452E7C" w:rsidRDefault="00452E7C" w:rsidP="00452E7C">
            <w:pPr>
              <w:pStyle w:val="sc-RequirementRight"/>
            </w:pPr>
          </w:p>
        </w:tc>
        <w:tc>
          <w:tcPr>
            <w:tcW w:w="1271" w:type="dxa"/>
          </w:tcPr>
          <w:p w14:paraId="52212695" w14:textId="77777777" w:rsidR="00452E7C" w:rsidRDefault="00452E7C" w:rsidP="00452E7C">
            <w:pPr>
              <w:pStyle w:val="sc-Requirement"/>
            </w:pPr>
          </w:p>
        </w:tc>
      </w:tr>
      <w:tr w:rsidR="00452E7C" w14:paraId="0708B6DE" w14:textId="77777777" w:rsidTr="002366C8">
        <w:tc>
          <w:tcPr>
            <w:tcW w:w="1200" w:type="dxa"/>
          </w:tcPr>
          <w:p w14:paraId="0256E142" w14:textId="77777777" w:rsidR="00452E7C" w:rsidRDefault="00452E7C" w:rsidP="00452E7C">
            <w:pPr>
              <w:pStyle w:val="sc-Requirement"/>
            </w:pPr>
            <w:r>
              <w:t>FILM 116</w:t>
            </w:r>
          </w:p>
        </w:tc>
        <w:tc>
          <w:tcPr>
            <w:tcW w:w="2000" w:type="dxa"/>
          </w:tcPr>
          <w:p w14:paraId="5A0C417F" w14:textId="77777777" w:rsidR="00452E7C" w:rsidRDefault="00452E7C" w:rsidP="00452E7C">
            <w:pPr>
              <w:pStyle w:val="sc-Requirement"/>
            </w:pPr>
            <w:r>
              <w:t>Introduction to Film</w:t>
            </w:r>
          </w:p>
        </w:tc>
        <w:tc>
          <w:tcPr>
            <w:tcW w:w="450" w:type="dxa"/>
          </w:tcPr>
          <w:p w14:paraId="23397889" w14:textId="77777777" w:rsidR="00452E7C" w:rsidRDefault="00452E7C" w:rsidP="00452E7C">
            <w:pPr>
              <w:pStyle w:val="sc-RequirementRight"/>
            </w:pPr>
            <w:r>
              <w:t>4</w:t>
            </w:r>
          </w:p>
        </w:tc>
        <w:tc>
          <w:tcPr>
            <w:tcW w:w="1271" w:type="dxa"/>
          </w:tcPr>
          <w:p w14:paraId="6ED1F09D" w14:textId="77777777" w:rsidR="00452E7C" w:rsidRDefault="00452E7C" w:rsidP="00452E7C">
            <w:pPr>
              <w:pStyle w:val="sc-Requirement"/>
            </w:pPr>
            <w:r>
              <w:t xml:space="preserve">F, </w:t>
            </w:r>
            <w:proofErr w:type="spellStart"/>
            <w:r>
              <w:t>Sp</w:t>
            </w:r>
            <w:proofErr w:type="spellEnd"/>
            <w:r>
              <w:t>, Su</w:t>
            </w:r>
          </w:p>
        </w:tc>
      </w:tr>
      <w:tr w:rsidR="00452E7C" w14:paraId="4F43989D" w14:textId="77777777" w:rsidTr="002366C8">
        <w:tc>
          <w:tcPr>
            <w:tcW w:w="1200" w:type="dxa"/>
          </w:tcPr>
          <w:p w14:paraId="745C11A0" w14:textId="77777777" w:rsidR="00452E7C" w:rsidRDefault="00452E7C" w:rsidP="00452E7C">
            <w:pPr>
              <w:pStyle w:val="sc-Requirement"/>
            </w:pPr>
          </w:p>
        </w:tc>
        <w:tc>
          <w:tcPr>
            <w:tcW w:w="2000" w:type="dxa"/>
          </w:tcPr>
          <w:p w14:paraId="0B1D230F" w14:textId="77777777" w:rsidR="00452E7C" w:rsidRDefault="00452E7C" w:rsidP="00452E7C">
            <w:pPr>
              <w:pStyle w:val="sc-Requirement"/>
            </w:pPr>
            <w:r>
              <w:t> </w:t>
            </w:r>
          </w:p>
        </w:tc>
        <w:tc>
          <w:tcPr>
            <w:tcW w:w="450" w:type="dxa"/>
          </w:tcPr>
          <w:p w14:paraId="77D6BAB5" w14:textId="77777777" w:rsidR="00452E7C" w:rsidRDefault="00452E7C" w:rsidP="00452E7C">
            <w:pPr>
              <w:pStyle w:val="sc-RequirementRight"/>
            </w:pPr>
          </w:p>
        </w:tc>
        <w:tc>
          <w:tcPr>
            <w:tcW w:w="1271" w:type="dxa"/>
          </w:tcPr>
          <w:p w14:paraId="03C59DCE" w14:textId="77777777" w:rsidR="00452E7C" w:rsidRDefault="00452E7C" w:rsidP="00452E7C">
            <w:pPr>
              <w:pStyle w:val="sc-Requirement"/>
            </w:pPr>
          </w:p>
        </w:tc>
      </w:tr>
      <w:tr w:rsidR="00452E7C" w14:paraId="05467F55" w14:textId="77777777" w:rsidTr="002366C8">
        <w:tc>
          <w:tcPr>
            <w:tcW w:w="1200" w:type="dxa"/>
          </w:tcPr>
          <w:p w14:paraId="6F42A263" w14:textId="77777777" w:rsidR="00452E7C" w:rsidRDefault="00452E7C" w:rsidP="00452E7C">
            <w:pPr>
              <w:pStyle w:val="sc-Requirement"/>
            </w:pPr>
            <w:r>
              <w:t>SED 445</w:t>
            </w:r>
          </w:p>
        </w:tc>
        <w:tc>
          <w:tcPr>
            <w:tcW w:w="2000" w:type="dxa"/>
          </w:tcPr>
          <w:p w14:paraId="6A5CAA9F" w14:textId="77777777" w:rsidR="00452E7C" w:rsidRDefault="00452E7C" w:rsidP="00452E7C">
            <w:pPr>
              <w:pStyle w:val="sc-Requirement"/>
            </w:pPr>
            <w:r>
              <w:t>The Teaching of Writing in Secondary Schools</w:t>
            </w:r>
          </w:p>
        </w:tc>
        <w:tc>
          <w:tcPr>
            <w:tcW w:w="450" w:type="dxa"/>
          </w:tcPr>
          <w:p w14:paraId="000A7CF1" w14:textId="77777777" w:rsidR="00452E7C" w:rsidRDefault="00452E7C" w:rsidP="00452E7C">
            <w:pPr>
              <w:pStyle w:val="sc-RequirementRight"/>
            </w:pPr>
            <w:r>
              <w:t>4</w:t>
            </w:r>
          </w:p>
        </w:tc>
        <w:tc>
          <w:tcPr>
            <w:tcW w:w="1271" w:type="dxa"/>
          </w:tcPr>
          <w:p w14:paraId="2D67E199" w14:textId="77777777" w:rsidR="00452E7C" w:rsidRDefault="00452E7C" w:rsidP="00452E7C">
            <w:pPr>
              <w:pStyle w:val="sc-Requirement"/>
            </w:pPr>
            <w:r>
              <w:t xml:space="preserve">F, </w:t>
            </w:r>
            <w:proofErr w:type="spellStart"/>
            <w:r>
              <w:t>Sp</w:t>
            </w:r>
            <w:proofErr w:type="spellEnd"/>
          </w:p>
        </w:tc>
      </w:tr>
    </w:tbl>
    <w:p w14:paraId="7C8F8B55" w14:textId="77777777" w:rsidR="00452E7C" w:rsidRDefault="00452E7C" w:rsidP="00452E7C">
      <w:pPr>
        <w:pStyle w:val="sc-BodyText"/>
      </w:pPr>
      <w:r>
        <w:t>Note: SED 445: Minimum grade of B- required.</w:t>
      </w:r>
    </w:p>
    <w:p w14:paraId="29E14992" w14:textId="1E4DD843" w:rsidR="00452E7C" w:rsidRDefault="00452E7C" w:rsidP="00452E7C">
      <w:pPr>
        <w:pStyle w:val="sc-BodyText"/>
      </w:pPr>
      <w:r>
        <w:t>Note: To enroll in SED 411 and SED 412, students must have completed ENGL 20</w:t>
      </w:r>
      <w:ins w:id="296" w:author="Abbotson, Susan C. W." w:date="2018-12-03T19:23:00Z">
        <w:r w:rsidR="00E73F27">
          <w:t>0</w:t>
        </w:r>
      </w:ins>
      <w:del w:id="297" w:author="Abbotson, Susan C. W." w:date="2018-12-03T19:23:00Z">
        <w:r w:rsidDel="00E73F27">
          <w:delText>1</w:delText>
        </w:r>
      </w:del>
      <w:r>
        <w:t xml:space="preserve"> and </w:t>
      </w:r>
      <w:del w:id="298" w:author="Abbotson, Susan C. W." w:date="2018-12-03T19:23:00Z">
        <w:r w:rsidDel="00E73F27">
          <w:delText xml:space="preserve">ENGL 202 and </w:delText>
        </w:r>
      </w:del>
      <w:r>
        <w:t>a minimum of five additional courses from the English education plan of study. To enroll in SED 421, students must have completed all but two of the required 300-level English courses and all other requirements in the English major.</w:t>
      </w:r>
    </w:p>
    <w:p w14:paraId="42D02C19" w14:textId="77777777" w:rsidR="00452E7C" w:rsidRDefault="00452E7C" w:rsidP="00452E7C">
      <w:pPr>
        <w:pStyle w:val="sc-Total"/>
      </w:pPr>
      <w:r>
        <w:t>Total Credit Hours: 48</w:t>
      </w:r>
    </w:p>
    <w:p w14:paraId="4E4066CC" w14:textId="47388E8D" w:rsidR="00452E7C" w:rsidRDefault="00452E7C" w:rsidP="00452E7C">
      <w:pPr>
        <w:pStyle w:val="sc-Total"/>
      </w:pPr>
    </w:p>
    <w:p w14:paraId="5FC19E66" w14:textId="21E68D77" w:rsidR="00452E7C" w:rsidRDefault="00452E7C" w:rsidP="00452E7C">
      <w:pPr>
        <w:pStyle w:val="sc-Total"/>
      </w:pPr>
    </w:p>
    <w:p w14:paraId="24CDE2FA" w14:textId="455706CF" w:rsidR="00452E7C" w:rsidRPr="00452E7C" w:rsidRDefault="00452E7C" w:rsidP="00452E7C">
      <w:pPr>
        <w:pStyle w:val="sc-Total"/>
        <w:rPr>
          <w:sz w:val="22"/>
          <w:szCs w:val="22"/>
        </w:rPr>
      </w:pPr>
      <w:r w:rsidRPr="00452E7C">
        <w:rPr>
          <w:sz w:val="22"/>
          <w:szCs w:val="22"/>
        </w:rPr>
        <w:t>COURSE DESCRIPTIONS</w:t>
      </w:r>
    </w:p>
    <w:p w14:paraId="36AD1595" w14:textId="2921BB90" w:rsidR="00452E7C" w:rsidRDefault="00452E7C" w:rsidP="00452E7C">
      <w:pPr>
        <w:pStyle w:val="sc-Total"/>
      </w:pPr>
    </w:p>
    <w:p w14:paraId="48F803E9" w14:textId="77777777" w:rsidR="00452E7C" w:rsidRDefault="00452E7C" w:rsidP="00452E7C">
      <w:pPr>
        <w:pStyle w:val="sc-CourseTitle"/>
      </w:pPr>
      <w:r>
        <w:t>ENGL 123 - Studies in Literature and Genre (4)</w:t>
      </w:r>
    </w:p>
    <w:p w14:paraId="6DBAE1ED" w14:textId="77777777" w:rsidR="00452E7C" w:rsidRDefault="00452E7C" w:rsidP="00452E7C">
      <w:pPr>
        <w:pStyle w:val="sc-BodyText"/>
      </w:pPr>
      <w:r>
        <w:t>This course provides students with a rich experience of literature from a variety of periods and genres that explores generic issues.</w:t>
      </w:r>
    </w:p>
    <w:p w14:paraId="357A2A99" w14:textId="77777777" w:rsidR="00452E7C" w:rsidRDefault="00452E7C" w:rsidP="00452E7C">
      <w:pPr>
        <w:pStyle w:val="sc-BodyText"/>
      </w:pPr>
      <w:r>
        <w:t>General Education Category: Literature.</w:t>
      </w:r>
    </w:p>
    <w:p w14:paraId="2AC0FFD5" w14:textId="77777777" w:rsidR="00452E7C" w:rsidRDefault="00452E7C" w:rsidP="00452E7C">
      <w:pPr>
        <w:pStyle w:val="sc-BodyText"/>
      </w:pPr>
      <w:r>
        <w:t>Offered:  Fall, Spring, Summer.</w:t>
      </w:r>
    </w:p>
    <w:p w14:paraId="49235676" w14:textId="2AD23C06" w:rsidR="00452E7C" w:rsidRDefault="00452E7C" w:rsidP="00452E7C">
      <w:pPr>
        <w:pStyle w:val="sc-CourseTitle"/>
      </w:pPr>
      <w:bookmarkStart w:id="299" w:name="7CC9755AE3FD4BB6ACB9A9860991C214"/>
      <w:bookmarkEnd w:id="299"/>
      <w:r>
        <w:t>ENGL 20</w:t>
      </w:r>
      <w:ins w:id="300" w:author="Abbotson, Susan C. W." w:date="2018-12-03T19:30:00Z">
        <w:r w:rsidR="00D67486">
          <w:t>0</w:t>
        </w:r>
      </w:ins>
      <w:del w:id="301" w:author="Abbotson, Susan C. W." w:date="2018-12-03T19:30:00Z">
        <w:r w:rsidDel="00D67486">
          <w:delText>1</w:delText>
        </w:r>
      </w:del>
      <w:r>
        <w:t xml:space="preserve"> - </w:t>
      </w:r>
      <w:ins w:id="302" w:author="Abbotson, Susan C. W." w:date="2018-12-03T19:30:00Z">
        <w:r w:rsidR="00D67486">
          <w:t xml:space="preserve">Reading Literature and Culture </w:t>
        </w:r>
      </w:ins>
      <w:del w:id="303" w:author="Abbotson, Susan C. W." w:date="2018-12-03T19:30:00Z">
        <w:r w:rsidDel="00D67486">
          <w:delText xml:space="preserve">Literary Studies: Analysis </w:delText>
        </w:r>
      </w:del>
      <w:r>
        <w:t>(4)</w:t>
      </w:r>
    </w:p>
    <w:p w14:paraId="6BB8BCAA" w14:textId="7A3133AD" w:rsidR="00452E7C" w:rsidRDefault="00452E7C" w:rsidP="00452E7C">
      <w:pPr>
        <w:pStyle w:val="sc-BodyText"/>
      </w:pPr>
      <w:r>
        <w:t>Students examine the principles that define form and meaning in a literary text, particularly the practice of close reading and the acquisition of a critical vocabulary and methodology</w:t>
      </w:r>
      <w:ins w:id="304" w:author="Abbotson, Susan C. W." w:date="2018-12-03T19:31:00Z">
        <w:r w:rsidR="00D67486">
          <w:t>, and consider fundamental issues of literary interpretation, texts, and authorship.</w:t>
        </w:r>
      </w:ins>
      <w:ins w:id="305" w:author="Abbotson, Susan C. W." w:date="2019-03-20T22:45:00Z">
        <w:r w:rsidR="0075284F">
          <w:t xml:space="preserve"> (Formerly ENGL 201</w:t>
        </w:r>
      </w:ins>
      <w:ins w:id="306" w:author="Abbotson, Susan C. W." w:date="2019-03-20T22:46:00Z">
        <w:r w:rsidR="0075284F">
          <w:t>.</w:t>
        </w:r>
      </w:ins>
      <w:ins w:id="307" w:author="Abbotson, Susan C. W." w:date="2019-03-20T22:45:00Z">
        <w:r w:rsidR="0075284F">
          <w:t>)</w:t>
        </w:r>
      </w:ins>
      <w:del w:id="308" w:author="Abbotson, Susan C. W." w:date="2018-12-03T19:31:00Z">
        <w:r w:rsidDel="00D67486">
          <w:delText>.</w:delText>
        </w:r>
      </w:del>
    </w:p>
    <w:p w14:paraId="292AB0C2" w14:textId="77777777" w:rsidR="00452E7C" w:rsidRDefault="00452E7C" w:rsidP="00452E7C">
      <w:pPr>
        <w:pStyle w:val="sc-BodyText"/>
      </w:pPr>
      <w:r>
        <w:t>Prerequisite: Gen. Ed. literature in English and FYW 100 or FYW 100P (or completion of the college writing requirement).</w:t>
      </w:r>
    </w:p>
    <w:p w14:paraId="65CBC4A3" w14:textId="77777777" w:rsidR="00452E7C" w:rsidRDefault="00452E7C" w:rsidP="00452E7C">
      <w:pPr>
        <w:pStyle w:val="sc-BodyText"/>
      </w:pPr>
      <w:r>
        <w:t>Offered:  Fall, Spring.</w:t>
      </w:r>
    </w:p>
    <w:p w14:paraId="554389F7" w14:textId="406354E3" w:rsidR="00452E7C" w:rsidDel="00D67486" w:rsidRDefault="00452E7C" w:rsidP="00452E7C">
      <w:pPr>
        <w:pStyle w:val="sc-CourseTitle"/>
        <w:rPr>
          <w:del w:id="309" w:author="Abbotson, Susan C. W." w:date="2018-12-03T19:31:00Z"/>
        </w:rPr>
      </w:pPr>
      <w:bookmarkStart w:id="310" w:name="F440DDDF1B6C44E5A2CF3966A3C2229D"/>
      <w:bookmarkEnd w:id="310"/>
      <w:del w:id="311" w:author="Abbotson, Susan C. W." w:date="2018-12-03T19:31:00Z">
        <w:r w:rsidDel="00D67486">
          <w:delText>ENGL 202 - Literary Studies: Theory and Criticism (4)</w:delText>
        </w:r>
      </w:del>
    </w:p>
    <w:p w14:paraId="1B10A006" w14:textId="7F33BA95" w:rsidR="00452E7C" w:rsidDel="00D67486" w:rsidRDefault="00452E7C" w:rsidP="00452E7C">
      <w:pPr>
        <w:pStyle w:val="sc-BodyText"/>
        <w:rPr>
          <w:del w:id="312" w:author="Abbotson, Susan C. W." w:date="2018-12-03T19:31:00Z"/>
        </w:rPr>
      </w:pPr>
      <w:del w:id="313" w:author="Abbotson, Susan C. W." w:date="2018-12-03T19:31:00Z">
        <w:r w:rsidDel="00D67486">
          <w:delText>Students read a range of critical and literary theories and consider fundamental issues of literary interpretation including the assumptions involved in reading and writing about texts.</w:delText>
        </w:r>
      </w:del>
    </w:p>
    <w:p w14:paraId="67D7D11B" w14:textId="7E89DEE9" w:rsidR="00452E7C" w:rsidDel="00D67486" w:rsidRDefault="00452E7C" w:rsidP="00452E7C">
      <w:pPr>
        <w:pStyle w:val="sc-BodyText"/>
        <w:rPr>
          <w:del w:id="314" w:author="Abbotson, Susan C. W." w:date="2018-12-03T19:31:00Z"/>
        </w:rPr>
      </w:pPr>
      <w:del w:id="315" w:author="Abbotson, Susan C. W." w:date="2018-12-03T19:31:00Z">
        <w:r w:rsidDel="00D67486">
          <w:delText>Prerequisite: ENGL 201.</w:delText>
        </w:r>
      </w:del>
    </w:p>
    <w:p w14:paraId="54352B59" w14:textId="0A39895C" w:rsidR="00452E7C" w:rsidDel="00D67486" w:rsidRDefault="00452E7C" w:rsidP="00452E7C">
      <w:pPr>
        <w:pStyle w:val="sc-BodyText"/>
        <w:rPr>
          <w:del w:id="316" w:author="Abbotson, Susan C. W." w:date="2018-12-03T19:31:00Z"/>
        </w:rPr>
      </w:pPr>
      <w:del w:id="317" w:author="Abbotson, Susan C. W." w:date="2018-12-03T19:31:00Z">
        <w:r w:rsidDel="00D67486">
          <w:delText>Offered:  Fall, Spring.</w:delText>
        </w:r>
      </w:del>
    </w:p>
    <w:p w14:paraId="16CCCB5A" w14:textId="15B8E2FE" w:rsidR="00452E7C" w:rsidRDefault="00452E7C" w:rsidP="00452E7C">
      <w:pPr>
        <w:pStyle w:val="sc-CourseTitle"/>
      </w:pPr>
      <w:bookmarkStart w:id="318" w:name="A52FCF8AB6DD468C9AF9F03CB40202B2"/>
      <w:bookmarkEnd w:id="318"/>
      <w:r>
        <w:t>ENGL 20</w:t>
      </w:r>
      <w:ins w:id="319" w:author="Abbotson, Susan C. W." w:date="2018-12-03T19:31:00Z">
        <w:r w:rsidR="00D67486">
          <w:t>8</w:t>
        </w:r>
      </w:ins>
      <w:del w:id="320" w:author="Abbotson, Susan C. W." w:date="2018-12-03T19:31:00Z">
        <w:r w:rsidDel="00D67486">
          <w:delText>5</w:delText>
        </w:r>
      </w:del>
      <w:r>
        <w:t xml:space="preserve"> - British Literature </w:t>
      </w:r>
      <w:del w:id="321" w:author="Abbotson, Susan C. W." w:date="2018-12-03T19:31:00Z">
        <w:r w:rsidDel="00D67486">
          <w:delText xml:space="preserve">to 1700 </w:delText>
        </w:r>
      </w:del>
      <w:r>
        <w:t>(4)</w:t>
      </w:r>
    </w:p>
    <w:p w14:paraId="49A20340" w14:textId="5CBDF699" w:rsidR="00452E7C" w:rsidRDefault="00452E7C" w:rsidP="00452E7C">
      <w:pPr>
        <w:pStyle w:val="sc-BodyText"/>
      </w:pPr>
      <w:r>
        <w:t xml:space="preserve">Students study works of British literature </w:t>
      </w:r>
      <w:del w:id="322" w:author="Abbotson, Susan C. W." w:date="2018-12-03T19:32:00Z">
        <w:r w:rsidDel="00D67486">
          <w:delText xml:space="preserve">from </w:delText>
        </w:r>
      </w:del>
      <w:ins w:id="323" w:author="Abbotson, Susan C. W." w:date="2018-12-03T19:32:00Z">
        <w:r w:rsidR="00D67486">
          <w:t xml:space="preserve">between </w:t>
        </w:r>
      </w:ins>
      <w:r>
        <w:t xml:space="preserve">the Middle Ages </w:t>
      </w:r>
      <w:ins w:id="324" w:author="Abbotson, Susan C. W." w:date="2018-12-03T19:32:00Z">
        <w:r w:rsidR="00D67486">
          <w:t>and the present, focusing on a period of at least 300 consecutive years</w:t>
        </w:r>
      </w:ins>
      <w:del w:id="325" w:author="Abbotson, Susan C. W." w:date="2018-12-03T19:32:00Z">
        <w:r w:rsidDel="00D67486">
          <w:delText>through the seventeenth century</w:delText>
        </w:r>
      </w:del>
      <w:r>
        <w:t>.</w:t>
      </w:r>
      <w:ins w:id="326" w:author="Abbotson, Susan C. W." w:date="2019-03-20T22:45:00Z">
        <w:r w:rsidR="0075284F">
          <w:t xml:space="preserve"> (Formerly ENGL 205</w:t>
        </w:r>
      </w:ins>
      <w:ins w:id="327" w:author="Abbotson, Susan C. W." w:date="2019-03-20T22:46:00Z">
        <w:r w:rsidR="0075284F">
          <w:t xml:space="preserve"> or ENGL 206</w:t>
        </w:r>
      </w:ins>
      <w:ins w:id="328" w:author="Abbotson, Susan C. W." w:date="2019-03-20T22:47:00Z">
        <w:r w:rsidR="0075284F">
          <w:t>.</w:t>
        </w:r>
      </w:ins>
      <w:ins w:id="329" w:author="Abbotson, Susan C. W." w:date="2019-03-20T22:45:00Z">
        <w:r w:rsidR="0075284F">
          <w:t>)</w:t>
        </w:r>
      </w:ins>
    </w:p>
    <w:p w14:paraId="676399FF" w14:textId="77777777" w:rsidR="00452E7C" w:rsidRDefault="00452E7C" w:rsidP="00452E7C">
      <w:pPr>
        <w:pStyle w:val="sc-BodyText"/>
      </w:pPr>
      <w:r>
        <w:t>Prerequisite: Gen. Ed. literature in English and FYW 100 or FYW 100P (or completion of college writing requirement).</w:t>
      </w:r>
    </w:p>
    <w:p w14:paraId="7317AD1E" w14:textId="2DE1322F" w:rsidR="00452E7C" w:rsidRDefault="00452E7C" w:rsidP="00452E7C">
      <w:pPr>
        <w:pStyle w:val="sc-BodyText"/>
      </w:pPr>
      <w:r>
        <w:t xml:space="preserve">Offered: </w:t>
      </w:r>
      <w:del w:id="330" w:author="Abbotson, Susan C. W." w:date="2018-12-03T19:31:00Z">
        <w:r w:rsidDel="00D67486">
          <w:delText>As needed</w:delText>
        </w:r>
      </w:del>
      <w:ins w:id="331" w:author="Abbotson, Susan C. W." w:date="2018-12-03T19:31:00Z">
        <w:r w:rsidR="00D67486">
          <w:t>Annually</w:t>
        </w:r>
      </w:ins>
      <w:r>
        <w:t>.</w:t>
      </w:r>
    </w:p>
    <w:p w14:paraId="6E593DCC" w14:textId="42445E53" w:rsidR="00452E7C" w:rsidDel="00D67486" w:rsidRDefault="00452E7C" w:rsidP="00452E7C">
      <w:pPr>
        <w:pStyle w:val="sc-CourseTitle"/>
        <w:rPr>
          <w:del w:id="332" w:author="Abbotson, Susan C. W." w:date="2018-12-03T19:31:00Z"/>
        </w:rPr>
      </w:pPr>
      <w:bookmarkStart w:id="333" w:name="067B7761EC3F47EA9FE7A16FFF7D630E"/>
      <w:bookmarkEnd w:id="333"/>
      <w:del w:id="334" w:author="Abbotson, Susan C. W." w:date="2018-12-03T19:31:00Z">
        <w:r w:rsidDel="00D67486">
          <w:delText>ENGL 206 - British Literature since 1700 (4)</w:delText>
        </w:r>
      </w:del>
    </w:p>
    <w:p w14:paraId="70A4BC82" w14:textId="53E37250" w:rsidR="00452E7C" w:rsidDel="00D67486" w:rsidRDefault="00452E7C" w:rsidP="00452E7C">
      <w:pPr>
        <w:pStyle w:val="sc-BodyText"/>
        <w:rPr>
          <w:del w:id="335" w:author="Abbotson, Susan C. W." w:date="2018-12-03T19:31:00Z"/>
        </w:rPr>
      </w:pPr>
      <w:del w:id="336" w:author="Abbotson, Susan C. W." w:date="2018-12-03T19:31:00Z">
        <w:r w:rsidDel="00D67486">
          <w:delText>Students study works of British literature from the eighteenth century to the present.</w:delText>
        </w:r>
      </w:del>
    </w:p>
    <w:p w14:paraId="7AE0BBBD" w14:textId="57A550EF" w:rsidR="00452E7C" w:rsidDel="00D67486" w:rsidRDefault="00452E7C" w:rsidP="00452E7C">
      <w:pPr>
        <w:pStyle w:val="sc-BodyText"/>
        <w:rPr>
          <w:del w:id="337" w:author="Abbotson, Susan C. W." w:date="2018-12-03T19:31:00Z"/>
        </w:rPr>
      </w:pPr>
      <w:del w:id="338" w:author="Abbotson, Susan C. W." w:date="2018-12-03T19:31:00Z">
        <w:r w:rsidDel="00D67486">
          <w:delText>Prerequisite: Gen. Ed. literature in English and FYW 100 or FYW 100P (or completion of college writing requirement).</w:delText>
        </w:r>
      </w:del>
    </w:p>
    <w:p w14:paraId="1A8F2CE3" w14:textId="45B491D9" w:rsidR="00452E7C" w:rsidDel="00D67486" w:rsidRDefault="00452E7C" w:rsidP="00452E7C">
      <w:pPr>
        <w:pStyle w:val="sc-BodyText"/>
        <w:rPr>
          <w:del w:id="339" w:author="Abbotson, Susan C. W." w:date="2018-12-03T19:31:00Z"/>
        </w:rPr>
      </w:pPr>
      <w:del w:id="340" w:author="Abbotson, Susan C. W." w:date="2018-12-03T19:31:00Z">
        <w:r w:rsidDel="00D67486">
          <w:delText>Offered: As needed.</w:delText>
        </w:r>
      </w:del>
    </w:p>
    <w:p w14:paraId="01B9B13F" w14:textId="71A06395" w:rsidR="00452E7C" w:rsidRDefault="00452E7C" w:rsidP="00452E7C">
      <w:pPr>
        <w:pStyle w:val="sc-CourseTitle"/>
      </w:pPr>
      <w:bookmarkStart w:id="341" w:name="25F5F4FA74344B13B7F0B2B199ED751C"/>
      <w:bookmarkEnd w:id="341"/>
      <w:r>
        <w:t>ENGL 20</w:t>
      </w:r>
      <w:ins w:id="342" w:author="Abbotson, Susan C. W." w:date="2018-12-03T19:36:00Z">
        <w:r w:rsidR="00F426D3">
          <w:t>9</w:t>
        </w:r>
      </w:ins>
      <w:del w:id="343" w:author="Abbotson, Susan C. W." w:date="2018-12-03T19:36:00Z">
        <w:r w:rsidDel="00F426D3">
          <w:delText>7</w:delText>
        </w:r>
      </w:del>
      <w:r>
        <w:t xml:space="preserve"> - American Literature</w:t>
      </w:r>
      <w:ins w:id="344" w:author="Abbotson, Susan C. W." w:date="2018-12-03T19:36:00Z">
        <w:r w:rsidR="00F426D3">
          <w:t xml:space="preserve"> </w:t>
        </w:r>
      </w:ins>
      <w:del w:id="345" w:author="Abbotson, Susan C. W." w:date="2018-12-03T19:36:00Z">
        <w:r w:rsidDel="00F426D3">
          <w:delText xml:space="preserve">, Beginnings to the present </w:delText>
        </w:r>
      </w:del>
      <w:r>
        <w:t>(4)</w:t>
      </w:r>
    </w:p>
    <w:p w14:paraId="4BD17AE1" w14:textId="2F76C35B" w:rsidR="00452E7C" w:rsidRDefault="00452E7C" w:rsidP="00452E7C">
      <w:pPr>
        <w:pStyle w:val="sc-BodyText"/>
      </w:pPr>
      <w:r>
        <w:t xml:space="preserve">Students </w:t>
      </w:r>
      <w:del w:id="346" w:author="Abbotson, Susan C. W." w:date="2018-12-03T19:41:00Z">
        <w:r w:rsidDel="00F426D3">
          <w:delText xml:space="preserve">survey </w:delText>
        </w:r>
      </w:del>
      <w:ins w:id="347" w:author="Abbotson, Susan C. W." w:date="2018-12-03T19:41:00Z">
        <w:r w:rsidR="00F426D3">
          <w:t xml:space="preserve">study works of </w:t>
        </w:r>
      </w:ins>
      <w:r>
        <w:t xml:space="preserve">American literature </w:t>
      </w:r>
      <w:del w:id="348" w:author="Abbotson, Susan C. W." w:date="2018-12-03T19:41:00Z">
        <w:r w:rsidDel="00F426D3">
          <w:delText>across all periods, from</w:delText>
        </w:r>
      </w:del>
      <w:ins w:id="349" w:author="Abbotson, Susan C. W." w:date="2018-12-03T19:41:00Z">
        <w:r w:rsidR="00F426D3">
          <w:t>between</w:t>
        </w:r>
      </w:ins>
      <w:r>
        <w:t xml:space="preserve"> the pre-colonial </w:t>
      </w:r>
      <w:ins w:id="350" w:author="Alison Shonkwiler" w:date="2019-01-25T17:25:00Z">
        <w:r w:rsidR="00B65171">
          <w:t xml:space="preserve">era </w:t>
        </w:r>
      </w:ins>
      <w:del w:id="351" w:author="Abbotson, Susan C. W." w:date="2018-12-03T19:41:00Z">
        <w:r w:rsidDel="00F426D3">
          <w:delText xml:space="preserve">to </w:delText>
        </w:r>
      </w:del>
      <w:ins w:id="352" w:author="Abbotson, Susan C. W." w:date="2018-12-03T19:41:00Z">
        <w:r w:rsidR="00F426D3">
          <w:t xml:space="preserve">and </w:t>
        </w:r>
      </w:ins>
      <w:r>
        <w:t>the present</w:t>
      </w:r>
      <w:del w:id="353" w:author="Abbotson, Susan C. W." w:date="2018-12-03T19:41:00Z">
        <w:r w:rsidDel="00F426D3">
          <w:delText xml:space="preserve"> day</w:delText>
        </w:r>
      </w:del>
      <w:r>
        <w:t xml:space="preserve">, </w:t>
      </w:r>
      <w:ins w:id="354" w:author="Abbotson, Susan C. W." w:date="2018-12-03T19:41:00Z">
        <w:r w:rsidR="00F426D3">
          <w:t>for a period of at least 300</w:t>
        </w:r>
      </w:ins>
      <w:ins w:id="355" w:author="Alison Shonkwiler" w:date="2019-01-25T17:15:00Z">
        <w:r w:rsidR="00CC5035">
          <w:t xml:space="preserve"> </w:t>
        </w:r>
        <w:proofErr w:type="gramStart"/>
        <w:r w:rsidR="00CC5035">
          <w:t>consecutive</w:t>
        </w:r>
        <w:proofErr w:type="gramEnd"/>
        <w:r w:rsidR="00CC5035">
          <w:t xml:space="preserve"> </w:t>
        </w:r>
      </w:ins>
      <w:ins w:id="356" w:author="Abbotson, Susan C. W." w:date="2018-12-03T19:41:00Z">
        <w:del w:id="357" w:author="Alison Shonkwiler" w:date="2019-01-25T17:15:00Z">
          <w:r w:rsidR="00F426D3" w:rsidDel="00CC5035">
            <w:delText xml:space="preserve"> </w:delText>
          </w:r>
        </w:del>
        <w:r w:rsidR="00F426D3">
          <w:t xml:space="preserve">years, </w:t>
        </w:r>
      </w:ins>
      <w:del w:id="358" w:author="Abbotson, Susan C. W." w:date="2018-12-03T19:41:00Z">
        <w:r w:rsidDel="00F426D3">
          <w:delText xml:space="preserve">and </w:delText>
        </w:r>
      </w:del>
      <w:del w:id="359" w:author="Alison Shonkwiler" w:date="2019-01-25T17:25:00Z">
        <w:r w:rsidDel="00B65171">
          <w:delText>study</w:delText>
        </w:r>
      </w:del>
      <w:ins w:id="360" w:author="Abbotson, Susan C. W." w:date="2018-12-03T19:41:00Z">
        <w:del w:id="361" w:author="Alison Shonkwiler" w:date="2019-01-25T17:25:00Z">
          <w:r w:rsidR="00F426D3" w:rsidDel="00B65171">
            <w:delText>ing</w:delText>
          </w:r>
        </w:del>
      </w:ins>
      <w:ins w:id="362" w:author="Alison Shonkwiler" w:date="2019-01-25T17:25:00Z">
        <w:r w:rsidR="00B65171">
          <w:t>including</w:t>
        </w:r>
      </w:ins>
      <w:r>
        <w:t xml:space="preserve"> major historical and literary contexts.</w:t>
      </w:r>
      <w:ins w:id="363" w:author="Abbotson, Susan C. W." w:date="2019-03-20T22:45:00Z">
        <w:r w:rsidR="0075284F">
          <w:t xml:space="preserve"> (Formerly ENGL 207</w:t>
        </w:r>
      </w:ins>
      <w:ins w:id="364" w:author="Abbotson, Susan C. W." w:date="2019-03-20T22:46:00Z">
        <w:r w:rsidR="0075284F">
          <w:t>.</w:t>
        </w:r>
      </w:ins>
      <w:ins w:id="365" w:author="Abbotson, Susan C. W." w:date="2019-03-20T22:45:00Z">
        <w:r w:rsidR="0075284F">
          <w:t>)</w:t>
        </w:r>
      </w:ins>
    </w:p>
    <w:p w14:paraId="3E63DE09" w14:textId="77777777" w:rsidR="00452E7C" w:rsidRDefault="00452E7C" w:rsidP="00452E7C">
      <w:pPr>
        <w:pStyle w:val="sc-BodyText"/>
      </w:pPr>
      <w:r>
        <w:t>Prerequisite: Gen. Ed. literature in English and FYW 100 or FYW 100P (or completion of college writing requirement).</w:t>
      </w:r>
    </w:p>
    <w:p w14:paraId="1849D703" w14:textId="6663ACDC" w:rsidR="00452E7C" w:rsidRDefault="00452E7C" w:rsidP="00452E7C">
      <w:pPr>
        <w:pStyle w:val="sc-BodyText"/>
      </w:pPr>
      <w:r>
        <w:lastRenderedPageBreak/>
        <w:t xml:space="preserve">Offered:  </w:t>
      </w:r>
      <w:del w:id="366" w:author="Abbotson, Susan C. W." w:date="2018-12-03T19:31:00Z">
        <w:r w:rsidDel="00D67486">
          <w:delText>Fall, Spring, Summer</w:delText>
        </w:r>
      </w:del>
      <w:ins w:id="367" w:author="Abbotson, Susan C. W." w:date="2018-12-03T19:31:00Z">
        <w:r w:rsidR="00D67486">
          <w:t>Annually</w:t>
        </w:r>
      </w:ins>
      <w:r>
        <w:t>.</w:t>
      </w:r>
    </w:p>
    <w:p w14:paraId="63CA5C77" w14:textId="77777777" w:rsidR="00452E7C" w:rsidRDefault="00452E7C" w:rsidP="00452E7C">
      <w:pPr>
        <w:pStyle w:val="sc-CourseTitle"/>
      </w:pPr>
      <w:bookmarkStart w:id="368" w:name="C4A72C9989E0405098E5BE35C9941553"/>
      <w:bookmarkEnd w:id="368"/>
      <w:r>
        <w:t>ENGL 210 - Children’s Literature: Interpretation and Evaluation (4)</w:t>
      </w:r>
    </w:p>
    <w:p w14:paraId="654A1AEB" w14:textId="77777777" w:rsidR="00452E7C" w:rsidRDefault="00452E7C" w:rsidP="00452E7C">
      <w:pPr>
        <w:pStyle w:val="sc-BodyText"/>
      </w:pPr>
      <w:r>
        <w:t>Studying writings from early folklore to current books written for toddlers to preteens tells us much about changing social perceptions of children and childhood throughout the ages.</w:t>
      </w:r>
    </w:p>
    <w:p w14:paraId="66F79378" w14:textId="77777777" w:rsidR="00452E7C" w:rsidRDefault="00452E7C" w:rsidP="00452E7C">
      <w:pPr>
        <w:pStyle w:val="sc-BodyText"/>
      </w:pPr>
      <w:r>
        <w:t>Prerequisite: Gen. Ed. literature in English and FYW 100 or FYW 100P (or completion of college writing requirement).</w:t>
      </w:r>
    </w:p>
    <w:p w14:paraId="42E1443A" w14:textId="1D1B608B" w:rsidR="00452E7C" w:rsidRDefault="00452E7C" w:rsidP="00452E7C">
      <w:pPr>
        <w:pStyle w:val="sc-BodyText"/>
      </w:pPr>
      <w:r>
        <w:t xml:space="preserve">Offered:  </w:t>
      </w:r>
      <w:del w:id="369" w:author="Abbotson, Susan C. W." w:date="2018-12-03T19:41:00Z">
        <w:r w:rsidDel="00F426D3">
          <w:delText>Fall, Spring, Summer</w:delText>
        </w:r>
      </w:del>
      <w:ins w:id="370" w:author="Abbotson, Susan C. W." w:date="2018-12-03T19:41:00Z">
        <w:r w:rsidR="00F426D3">
          <w:t>Annually</w:t>
        </w:r>
      </w:ins>
      <w:r>
        <w:t>.</w:t>
      </w:r>
    </w:p>
    <w:p w14:paraId="5703328C" w14:textId="77777777" w:rsidR="00452E7C" w:rsidRDefault="00452E7C" w:rsidP="00452E7C">
      <w:pPr>
        <w:pStyle w:val="sc-CourseTitle"/>
      </w:pPr>
      <w:bookmarkStart w:id="371" w:name="A0E217619649442DB9661166F38616BC"/>
      <w:bookmarkEnd w:id="371"/>
      <w:r>
        <w:t>ENGL 212 - Adolescent Literature: Images of Youth (4)</w:t>
      </w:r>
    </w:p>
    <w:p w14:paraId="30B6F7A8" w14:textId="77777777" w:rsidR="00452E7C" w:rsidRDefault="00452E7C" w:rsidP="00452E7C">
      <w:pPr>
        <w:pStyle w:val="sc-BodyText"/>
      </w:pPr>
      <w:r>
        <w:t>Through a variety of literary and visual texts, students explore images of and themes related to adolescence in young adult literature.</w:t>
      </w:r>
    </w:p>
    <w:p w14:paraId="7647B6DA" w14:textId="77777777" w:rsidR="00452E7C" w:rsidRDefault="00452E7C" w:rsidP="00452E7C">
      <w:pPr>
        <w:pStyle w:val="sc-BodyText"/>
      </w:pPr>
      <w:r>
        <w:t>Prerequisite: Gen. Ed. literature in English and FYW 100 or FYW 100P (or completion of college writing requirement).</w:t>
      </w:r>
    </w:p>
    <w:p w14:paraId="383ECCB2" w14:textId="14D69B28" w:rsidR="00452E7C" w:rsidRDefault="00452E7C" w:rsidP="00452E7C">
      <w:pPr>
        <w:pStyle w:val="sc-BodyText"/>
      </w:pPr>
      <w:r>
        <w:t xml:space="preserve">Offered:  </w:t>
      </w:r>
      <w:del w:id="372" w:author="Abbotson, Susan C. W." w:date="2018-12-03T19:41:00Z">
        <w:r w:rsidDel="00F426D3">
          <w:delText>Fall, Spring, Summer</w:delText>
        </w:r>
      </w:del>
      <w:ins w:id="373" w:author="Abbotson, Susan C. W." w:date="2018-12-03T19:41:00Z">
        <w:r w:rsidR="00F426D3">
          <w:t>Annually</w:t>
        </w:r>
      </w:ins>
      <w:r>
        <w:t>.</w:t>
      </w:r>
    </w:p>
    <w:p w14:paraId="5C3F9A1C" w14:textId="77777777" w:rsidR="00452E7C" w:rsidRDefault="00452E7C" w:rsidP="00452E7C">
      <w:pPr>
        <w:pStyle w:val="sc-CourseTitle"/>
      </w:pPr>
      <w:bookmarkStart w:id="374" w:name="D00709A9F12445BC9844D5E163957E29"/>
      <w:bookmarkEnd w:id="374"/>
      <w:r>
        <w:t>ENGL 220 - Introduction to Creative Writing (4)</w:t>
      </w:r>
    </w:p>
    <w:p w14:paraId="0F080F06" w14:textId="77777777" w:rsidR="00452E7C" w:rsidRDefault="00452E7C" w:rsidP="00452E7C">
      <w:pPr>
        <w:pStyle w:val="sc-BodyText"/>
      </w:pPr>
      <w:r>
        <w:t>Basic techniques of writing fiction and poetry are introduced. Emphasis is on fundamental methods and forms basic to contemporary fiction and poetry.</w:t>
      </w:r>
    </w:p>
    <w:p w14:paraId="43350D68" w14:textId="77777777" w:rsidR="00452E7C" w:rsidRDefault="00452E7C" w:rsidP="00452E7C">
      <w:pPr>
        <w:pStyle w:val="sc-BodyText"/>
      </w:pPr>
      <w:r>
        <w:t>Prerequisite: FYW 100 or FYW 100P or completion of College Writing Requirement.</w:t>
      </w:r>
    </w:p>
    <w:p w14:paraId="65501968" w14:textId="77777777" w:rsidR="00452E7C" w:rsidRDefault="00452E7C" w:rsidP="00452E7C">
      <w:pPr>
        <w:pStyle w:val="sc-BodyText"/>
      </w:pPr>
      <w:r>
        <w:t>Offered:  Fall, Spring.</w:t>
      </w:r>
    </w:p>
    <w:p w14:paraId="4CEBA7B0" w14:textId="77777777" w:rsidR="00452E7C" w:rsidRDefault="00452E7C" w:rsidP="00452E7C">
      <w:pPr>
        <w:pStyle w:val="sc-CourseTitle"/>
      </w:pPr>
      <w:bookmarkStart w:id="375" w:name="DF63E0D00D4144AEA48F54F453730A86"/>
      <w:bookmarkEnd w:id="375"/>
      <w:r>
        <w:t>ENGL 230 - Writing for Professional Settings (4)</w:t>
      </w:r>
    </w:p>
    <w:p w14:paraId="078CDCEA" w14:textId="77777777" w:rsidR="00452E7C" w:rsidRDefault="00452E7C" w:rsidP="00452E7C">
      <w:pPr>
        <w:pStyle w:val="sc-BodyText"/>
      </w:pPr>
      <w:r>
        <w:t>Students explore the social and rhetorical dimensions of professional communication. Emphasis is on the rhetorical situation. Genres may include business letters, memos, proposals, and/or reports.</w:t>
      </w:r>
    </w:p>
    <w:p w14:paraId="4203A58B" w14:textId="77777777" w:rsidR="00452E7C" w:rsidRDefault="00452E7C" w:rsidP="00452E7C">
      <w:pPr>
        <w:pStyle w:val="sc-BodyText"/>
      </w:pPr>
      <w:r>
        <w:t>Prerequisite: FYW 100 or FYW 100P or completion of College Writing Requirement.</w:t>
      </w:r>
    </w:p>
    <w:p w14:paraId="271E7410" w14:textId="603B6B6A" w:rsidR="00452E7C" w:rsidRDefault="00452E7C" w:rsidP="00452E7C">
      <w:pPr>
        <w:pStyle w:val="sc-BodyText"/>
      </w:pPr>
      <w:r>
        <w:t>Offered:  Fall, Spring, Summer.</w:t>
      </w:r>
    </w:p>
    <w:p w14:paraId="56573F76" w14:textId="77777777" w:rsidR="00452E7C" w:rsidRDefault="00452E7C" w:rsidP="00452E7C">
      <w:pPr>
        <w:pStyle w:val="sc-CourseTitle"/>
      </w:pPr>
      <w:bookmarkStart w:id="376" w:name="DFACBE3ADB8A476782CCB9FC6B0BE77F"/>
      <w:bookmarkEnd w:id="376"/>
      <w:r>
        <w:t>ENGL 231 - Writing for Digital and Multimedia Environments (4)</w:t>
      </w:r>
    </w:p>
    <w:p w14:paraId="6C2A6DCD" w14:textId="77777777" w:rsidR="00452E7C" w:rsidRDefault="00452E7C" w:rsidP="00452E7C">
      <w:pPr>
        <w:pStyle w:val="sc-BodyText"/>
      </w:pPr>
      <w:r>
        <w:t>Students examine the consumption and production of digital and multimedia communication. Emphasis is on the rhetorical situation. Genres may include rhetorical analyses, proposals, progress reports, and blogs.</w:t>
      </w:r>
    </w:p>
    <w:p w14:paraId="32C34CCE" w14:textId="77777777" w:rsidR="00452E7C" w:rsidRDefault="00452E7C" w:rsidP="00452E7C">
      <w:pPr>
        <w:pStyle w:val="sc-BodyText"/>
      </w:pPr>
      <w:r>
        <w:t>Prerequisite: FYW 100 or FYW 100P or completion of College Writing Requirement.</w:t>
      </w:r>
    </w:p>
    <w:p w14:paraId="09665414" w14:textId="77777777" w:rsidR="00452E7C" w:rsidRDefault="00452E7C" w:rsidP="00452E7C">
      <w:pPr>
        <w:pStyle w:val="sc-BodyText"/>
      </w:pPr>
      <w:r>
        <w:t>Offered:  As needed.</w:t>
      </w:r>
    </w:p>
    <w:p w14:paraId="35B4438E" w14:textId="77777777" w:rsidR="00452E7C" w:rsidRDefault="00452E7C" w:rsidP="00452E7C">
      <w:pPr>
        <w:pStyle w:val="sc-CourseTitle"/>
      </w:pPr>
      <w:bookmarkStart w:id="377" w:name="7576B6B5E89943C9A40E526DA79CD4B3"/>
      <w:bookmarkEnd w:id="377"/>
      <w:r>
        <w:t>ENGL 232 - Writing for the Public Sphere (4)</w:t>
      </w:r>
    </w:p>
    <w:p w14:paraId="5F907294" w14:textId="77777777" w:rsidR="00452E7C" w:rsidRDefault="00452E7C" w:rsidP="00452E7C">
      <w:pPr>
        <w:pStyle w:val="sc-BodyText"/>
      </w:pPr>
      <w:r>
        <w:t>Students explore the critical and communicative tools of democratic participation. Emphasis is on the rhetorical situation. Genres may include letters, editorials, rhetorical analyses, white papers, and/or position papers.</w:t>
      </w:r>
    </w:p>
    <w:p w14:paraId="4388895B" w14:textId="77777777" w:rsidR="00452E7C" w:rsidRDefault="00452E7C" w:rsidP="00452E7C">
      <w:pPr>
        <w:pStyle w:val="sc-BodyText"/>
      </w:pPr>
      <w:r>
        <w:t>Prerequisite: FYW 100 or FYW 100P or completion of College Writing Requirement.</w:t>
      </w:r>
    </w:p>
    <w:p w14:paraId="680A4FFB" w14:textId="77777777" w:rsidR="00452E7C" w:rsidRDefault="00452E7C" w:rsidP="00452E7C">
      <w:pPr>
        <w:pStyle w:val="sc-BodyText"/>
      </w:pPr>
      <w:r>
        <w:t>Offered:  As needed.</w:t>
      </w:r>
    </w:p>
    <w:p w14:paraId="6EAB4DE9" w14:textId="77777777" w:rsidR="00452E7C" w:rsidRDefault="00452E7C" w:rsidP="00452E7C">
      <w:pPr>
        <w:pStyle w:val="sc-CourseTitle"/>
      </w:pPr>
      <w:bookmarkStart w:id="378" w:name="5F48918C9154439D90CCC569158CD01C"/>
      <w:bookmarkEnd w:id="378"/>
      <w:r>
        <w:t>ENGL 261 - Arctic Encounters (4)</w:t>
      </w:r>
    </w:p>
    <w:p w14:paraId="3CD8DBE8" w14:textId="77777777" w:rsidR="00452E7C" w:rsidRDefault="00452E7C" w:rsidP="00452E7C">
      <w:pPr>
        <w:pStyle w:val="sc-BodyText"/>
      </w:pPr>
      <w:r>
        <w:t>Students examine narratives of cultural contact, both “factual” and “fictional,” between European “explorers” of the Arctic and native peoples in the comparative context of European colonialism and emergent native literatures.</w:t>
      </w:r>
    </w:p>
    <w:p w14:paraId="66791B49" w14:textId="77777777" w:rsidR="00452E7C" w:rsidRDefault="00452E7C" w:rsidP="00452E7C">
      <w:pPr>
        <w:pStyle w:val="sc-BodyText"/>
      </w:pPr>
      <w:r>
        <w:t>General Education Category: Connections.</w:t>
      </w:r>
    </w:p>
    <w:p w14:paraId="4F18AEB6" w14:textId="77777777" w:rsidR="00452E7C" w:rsidRDefault="00452E7C" w:rsidP="00452E7C">
      <w:pPr>
        <w:pStyle w:val="sc-BodyText"/>
      </w:pPr>
      <w:r>
        <w:t>Prerequisite: FYS 100, FYW 100/FYW 100P/FYW 100H, and at least 45 credits.</w:t>
      </w:r>
    </w:p>
    <w:p w14:paraId="00F36B3D" w14:textId="77777777" w:rsidR="00452E7C" w:rsidRDefault="00452E7C" w:rsidP="00452E7C">
      <w:pPr>
        <w:pStyle w:val="sc-BodyText"/>
      </w:pPr>
      <w:r>
        <w:t>Offered: As needed.</w:t>
      </w:r>
    </w:p>
    <w:p w14:paraId="1565C4F3" w14:textId="77777777" w:rsidR="00452E7C" w:rsidRDefault="00452E7C" w:rsidP="00452E7C">
      <w:pPr>
        <w:pStyle w:val="sc-CourseTitle"/>
      </w:pPr>
      <w:bookmarkStart w:id="379" w:name="4D915A78917A46ABA970151617F8E021"/>
      <w:bookmarkEnd w:id="379"/>
      <w:r>
        <w:t>ENGL 262 - Women, Crime, and Representation (4)</w:t>
      </w:r>
    </w:p>
    <w:p w14:paraId="7C41642F" w14:textId="77777777" w:rsidR="00452E7C" w:rsidRDefault="00452E7C" w:rsidP="00452E7C">
      <w:pPr>
        <w:pStyle w:val="sc-BodyText"/>
      </w:pPr>
      <w:r>
        <w:t>Representations are examined in fiction, nonfiction, film, and television of women as criminals, as crime victims, and as detectives. Emphasis is on 20</w:t>
      </w:r>
      <w:r>
        <w:rPr>
          <w:vertAlign w:val="superscript"/>
        </w:rPr>
        <w:t>th</w:t>
      </w:r>
      <w:r>
        <w:t>- and 21</w:t>
      </w:r>
      <w:r>
        <w:rPr>
          <w:vertAlign w:val="superscript"/>
        </w:rPr>
        <w:t>st</w:t>
      </w:r>
      <w:r>
        <w:t>-century texts from several countries.</w:t>
      </w:r>
    </w:p>
    <w:p w14:paraId="73AD5678" w14:textId="77777777" w:rsidR="00452E7C" w:rsidRDefault="00452E7C" w:rsidP="00452E7C">
      <w:pPr>
        <w:pStyle w:val="sc-BodyText"/>
      </w:pPr>
      <w:r>
        <w:t>General Education Category: Connections.</w:t>
      </w:r>
    </w:p>
    <w:p w14:paraId="5BDB37B2" w14:textId="77777777" w:rsidR="00452E7C" w:rsidRDefault="00452E7C" w:rsidP="00452E7C">
      <w:pPr>
        <w:pStyle w:val="sc-BodyText"/>
      </w:pPr>
      <w:r>
        <w:t>Prerequisite: FYS 100, FYW 100/FYW 100P/FYW 100H, and at least 45 credits.</w:t>
      </w:r>
    </w:p>
    <w:p w14:paraId="03F49C7B" w14:textId="77777777" w:rsidR="00452E7C" w:rsidRDefault="00452E7C" w:rsidP="00452E7C">
      <w:pPr>
        <w:pStyle w:val="sc-BodyText"/>
      </w:pPr>
      <w:r>
        <w:t>Offered:  As needed.</w:t>
      </w:r>
    </w:p>
    <w:p w14:paraId="5A23D4FA" w14:textId="77777777" w:rsidR="00452E7C" w:rsidRDefault="00452E7C" w:rsidP="00452E7C">
      <w:pPr>
        <w:pStyle w:val="sc-CourseTitle"/>
      </w:pPr>
      <w:bookmarkStart w:id="380" w:name="F47A78729B824DA1A27C2886C62235FC"/>
      <w:bookmarkEnd w:id="380"/>
      <w:r>
        <w:t>ENGL 263 - Zen East and West (4)</w:t>
      </w:r>
    </w:p>
    <w:p w14:paraId="2BAE60CD" w14:textId="77777777" w:rsidR="00452E7C" w:rsidRDefault="00452E7C" w:rsidP="00452E7C">
      <w:pPr>
        <w:pStyle w:val="sc-BodyText"/>
      </w:pPr>
      <w:r>
        <w:t>Students explore Zen and its way of mindful "unknowing" from Eastern and Western expressions. Students read and write about literature, film, and representative works of Zen Buddhism from across time and across cultures.</w:t>
      </w:r>
    </w:p>
    <w:p w14:paraId="5BC4541D" w14:textId="77777777" w:rsidR="00452E7C" w:rsidRDefault="00452E7C" w:rsidP="00452E7C">
      <w:pPr>
        <w:pStyle w:val="sc-BodyText"/>
      </w:pPr>
      <w:r>
        <w:t>General Education Category: Connections.</w:t>
      </w:r>
    </w:p>
    <w:p w14:paraId="15DBCCDB" w14:textId="77777777" w:rsidR="00452E7C" w:rsidRDefault="00452E7C" w:rsidP="00452E7C">
      <w:pPr>
        <w:pStyle w:val="sc-BodyText"/>
      </w:pPr>
      <w:r>
        <w:t>Prerequisite: FYS 100, FYW 100/FYW 100P/FYW 100H, and at least 45 credits.</w:t>
      </w:r>
    </w:p>
    <w:p w14:paraId="2C4EABC0" w14:textId="77777777" w:rsidR="00452E7C" w:rsidRDefault="00452E7C" w:rsidP="00452E7C">
      <w:pPr>
        <w:pStyle w:val="sc-BodyText"/>
      </w:pPr>
      <w:r>
        <w:t>Offered:  Spring (alternate years).</w:t>
      </w:r>
    </w:p>
    <w:p w14:paraId="611FB572" w14:textId="77777777" w:rsidR="00452E7C" w:rsidRDefault="00452E7C" w:rsidP="00452E7C">
      <w:pPr>
        <w:pStyle w:val="sc-CourseTitle"/>
      </w:pPr>
      <w:bookmarkStart w:id="381" w:name="1D0EBBD31F02438588EF92D91A7EAC7F"/>
      <w:bookmarkEnd w:id="381"/>
      <w:r>
        <w:lastRenderedPageBreak/>
        <w:t>ENGL 265 - Women's Stories across Cultures (4)</w:t>
      </w:r>
    </w:p>
    <w:p w14:paraId="1880C84F" w14:textId="77777777" w:rsidR="00452E7C" w:rsidRDefault="00452E7C" w:rsidP="00452E7C">
      <w:pPr>
        <w:pStyle w:val="sc-BodyText"/>
      </w:pPr>
      <w:r>
        <w:t>Contemporary narratives by women from various world cultures are compared. Focus is on women's struggles for identity and their diverse modes of telling stories, including fiction, film, memoir, and comics.</w:t>
      </w:r>
    </w:p>
    <w:p w14:paraId="1F9135C6" w14:textId="77777777" w:rsidR="00452E7C" w:rsidRDefault="00452E7C" w:rsidP="00452E7C">
      <w:pPr>
        <w:pStyle w:val="sc-BodyText"/>
      </w:pPr>
      <w:r>
        <w:t>General Education Category: Connections.</w:t>
      </w:r>
    </w:p>
    <w:p w14:paraId="20C8B3D0" w14:textId="77777777" w:rsidR="00452E7C" w:rsidRDefault="00452E7C" w:rsidP="00452E7C">
      <w:pPr>
        <w:pStyle w:val="sc-BodyText"/>
      </w:pPr>
      <w:r>
        <w:t>Prerequisite: FYS 100, FYW 100/FYW 100P/FYW 100H, and at least 45 credits.</w:t>
      </w:r>
    </w:p>
    <w:p w14:paraId="4EA705F5" w14:textId="77777777" w:rsidR="00452E7C" w:rsidRDefault="00452E7C" w:rsidP="00452E7C">
      <w:pPr>
        <w:pStyle w:val="sc-BodyText"/>
      </w:pPr>
      <w:r>
        <w:t>Offered:  As needed.</w:t>
      </w:r>
    </w:p>
    <w:p w14:paraId="789C6835" w14:textId="6C2D7ECF" w:rsidR="00452E7C" w:rsidDel="00F426D3" w:rsidRDefault="00452E7C" w:rsidP="00452E7C">
      <w:pPr>
        <w:pStyle w:val="sc-CourseTitle"/>
        <w:rPr>
          <w:del w:id="382" w:author="Abbotson, Susan C. W." w:date="2018-12-03T19:43:00Z"/>
        </w:rPr>
      </w:pPr>
      <w:bookmarkStart w:id="383" w:name="3809A1D4403147BCB25434463209F982"/>
      <w:bookmarkEnd w:id="383"/>
      <w:del w:id="384" w:author="Abbotson, Susan C. W." w:date="2018-12-03T19:43:00Z">
        <w:r w:rsidDel="00F426D3">
          <w:delText>ENGL 266 - Food Matters: The Rhetoric of Eating (4)</w:delText>
        </w:r>
      </w:del>
    </w:p>
    <w:p w14:paraId="2356C226" w14:textId="2866C423" w:rsidR="00452E7C" w:rsidDel="00F426D3" w:rsidRDefault="00452E7C" w:rsidP="00452E7C">
      <w:pPr>
        <w:pStyle w:val="sc-BodyText"/>
        <w:rPr>
          <w:del w:id="385" w:author="Abbotson, Susan C. W." w:date="2018-12-03T19:43:00Z"/>
        </w:rPr>
      </w:pPr>
      <w:del w:id="386" w:author="Abbotson, Susan C. W." w:date="2018-12-03T19:43:00Z">
        <w:r w:rsidDel="00F426D3">
          <w:delText>Employing a multi-disciplinary approach, students examine the contemporary U.S. food system and its implications for eaters and citizens.</w:delText>
        </w:r>
      </w:del>
    </w:p>
    <w:p w14:paraId="52630040" w14:textId="097F2CCA" w:rsidR="00452E7C" w:rsidDel="00F426D3" w:rsidRDefault="00452E7C" w:rsidP="00452E7C">
      <w:pPr>
        <w:pStyle w:val="sc-BodyText"/>
        <w:rPr>
          <w:del w:id="387" w:author="Abbotson, Susan C. W." w:date="2018-12-03T19:43:00Z"/>
        </w:rPr>
      </w:pPr>
      <w:del w:id="388" w:author="Abbotson, Susan C. W." w:date="2018-12-03T19:43:00Z">
        <w:r w:rsidDel="00F426D3">
          <w:delText>General Education Category: Connections.</w:delText>
        </w:r>
      </w:del>
    </w:p>
    <w:p w14:paraId="3B0D65ED" w14:textId="059F1CBB" w:rsidR="00452E7C" w:rsidDel="00F426D3" w:rsidRDefault="00452E7C" w:rsidP="00452E7C">
      <w:pPr>
        <w:pStyle w:val="sc-BodyText"/>
        <w:rPr>
          <w:del w:id="389" w:author="Abbotson, Susan C. W." w:date="2018-12-03T19:43:00Z"/>
        </w:rPr>
      </w:pPr>
      <w:del w:id="390" w:author="Abbotson, Susan C. W." w:date="2018-12-03T19:43:00Z">
        <w:r w:rsidDel="00F426D3">
          <w:delText>Prerequisite: FYS 100, FYW 100/FYW 100P/FYW 100H, and at least 45 credits.</w:delText>
        </w:r>
      </w:del>
    </w:p>
    <w:p w14:paraId="0C0C044D" w14:textId="441DD47A" w:rsidR="00452E7C" w:rsidDel="00F426D3" w:rsidRDefault="00452E7C" w:rsidP="00452E7C">
      <w:pPr>
        <w:pStyle w:val="sc-BodyText"/>
        <w:rPr>
          <w:del w:id="391" w:author="Abbotson, Susan C. W." w:date="2018-12-03T19:43:00Z"/>
        </w:rPr>
      </w:pPr>
      <w:del w:id="392" w:author="Abbotson, Susan C. W." w:date="2018-12-03T19:43:00Z">
        <w:r w:rsidDel="00F426D3">
          <w:delText>Offered: Spring (alternate years).</w:delText>
        </w:r>
      </w:del>
    </w:p>
    <w:p w14:paraId="440DB139" w14:textId="77777777" w:rsidR="00452E7C" w:rsidRDefault="00452E7C" w:rsidP="00452E7C">
      <w:pPr>
        <w:pStyle w:val="sc-CourseTitle"/>
      </w:pPr>
      <w:bookmarkStart w:id="393" w:name="DA6766B98667417DA08CA5A0BF930F93"/>
      <w:bookmarkEnd w:id="393"/>
      <w:r>
        <w:t xml:space="preserve">ENGL 267 - Books that Changed American Culture </w:t>
      </w:r>
      <w:del w:id="394" w:author="Alison Shonkwiler" w:date="2019-01-25T17:17:00Z">
        <w:r w:rsidDel="00CC5035">
          <w:delText xml:space="preserve"> </w:delText>
        </w:r>
      </w:del>
      <w:r>
        <w:t>(4)</w:t>
      </w:r>
    </w:p>
    <w:p w14:paraId="5C54BAD6" w14:textId="77777777" w:rsidR="00452E7C" w:rsidRDefault="00452E7C" w:rsidP="00452E7C">
      <w:pPr>
        <w:pStyle w:val="sc-BodyText"/>
      </w:pPr>
      <w:r>
        <w:t>Students will read and discuss selected fiction and nonfiction bestsellers that had a profound influence on twentieth-century American society. </w:t>
      </w:r>
    </w:p>
    <w:p w14:paraId="3990897F" w14:textId="77777777" w:rsidR="00452E7C" w:rsidRDefault="00452E7C" w:rsidP="00452E7C">
      <w:pPr>
        <w:pStyle w:val="sc-BodyText"/>
      </w:pPr>
      <w:r>
        <w:t>General Education Category: Connections.</w:t>
      </w:r>
    </w:p>
    <w:p w14:paraId="78F79A3C" w14:textId="77777777" w:rsidR="00452E7C" w:rsidRDefault="00452E7C" w:rsidP="00452E7C">
      <w:pPr>
        <w:pStyle w:val="sc-BodyText"/>
      </w:pPr>
      <w:r>
        <w:t>Prerequisite: FYS 100, FYW 100/FYW 100P/FYW 100H and at least 45 credits.</w:t>
      </w:r>
    </w:p>
    <w:p w14:paraId="4DE4EC7A" w14:textId="5094DF5F" w:rsidR="00452E7C" w:rsidRDefault="00452E7C" w:rsidP="00452E7C">
      <w:pPr>
        <w:pStyle w:val="sc-BodyText"/>
        <w:rPr>
          <w:ins w:id="395" w:author="Abbotson, Susan C. W." w:date="2019-02-02T11:38:00Z"/>
        </w:rPr>
      </w:pPr>
      <w:r>
        <w:t>Offered: Alternate years.</w:t>
      </w:r>
    </w:p>
    <w:p w14:paraId="7A4A136E" w14:textId="4D8AA7B6" w:rsidR="005A5DC9" w:rsidRDefault="005A5DC9" w:rsidP="00452E7C">
      <w:pPr>
        <w:pStyle w:val="sc-BodyText"/>
        <w:rPr>
          <w:ins w:id="396" w:author="Abbotson, Susan C. W." w:date="2019-02-02T11:38:00Z"/>
        </w:rPr>
      </w:pPr>
      <w:ins w:id="397" w:author="Abbotson, Susan C. W." w:date="2019-02-02T11:38:00Z">
        <w:r>
          <w:t>ENGL 300 – Introduction to Theory and Criticism (4)</w:t>
        </w:r>
      </w:ins>
    </w:p>
    <w:p w14:paraId="5B50CE2D" w14:textId="696053AB" w:rsidR="005A5DC9" w:rsidRDefault="005A5DC9" w:rsidP="00452E7C">
      <w:pPr>
        <w:pStyle w:val="sc-BodyText"/>
        <w:rPr>
          <w:ins w:id="398" w:author="Abbotson, Susan C. W." w:date="2019-02-02T11:39:00Z"/>
        </w:rPr>
      </w:pPr>
      <w:ins w:id="399" w:author="Abbotson, Susan C. W." w:date="2019-02-02T11:38:00Z">
        <w:r>
          <w:t>Students read a ra</w:t>
        </w:r>
      </w:ins>
      <w:ins w:id="400" w:author="Abbotson, Susan C. W." w:date="2019-02-02T11:39:00Z">
        <w:r>
          <w:t>nge of critical and literary theories and consider fundamental issues of literary interpretation including the assumptions involved in reading and writing about texts.</w:t>
        </w:r>
      </w:ins>
      <w:ins w:id="401" w:author="Abbotson, Susan C. W." w:date="2019-03-20T22:46:00Z">
        <w:r w:rsidR="0075284F">
          <w:t xml:space="preserve"> (Formerly ENGL 202.)</w:t>
        </w:r>
      </w:ins>
    </w:p>
    <w:p w14:paraId="3857AEC4" w14:textId="2BE12E3B" w:rsidR="005A5DC9" w:rsidRDefault="005A5DC9" w:rsidP="00452E7C">
      <w:pPr>
        <w:pStyle w:val="sc-BodyText"/>
        <w:rPr>
          <w:ins w:id="402" w:author="Abbotson, Susan C. W." w:date="2019-02-02T11:40:00Z"/>
        </w:rPr>
      </w:pPr>
      <w:ins w:id="403" w:author="Abbotson, Susan C. W." w:date="2019-02-02T11:39:00Z">
        <w:r>
          <w:t>Prerequisite: ENGL 200</w:t>
        </w:r>
      </w:ins>
      <w:ins w:id="404" w:author="Abbotson, Susan C. W." w:date="2019-03-20T22:49:00Z">
        <w:r w:rsidR="0075284F">
          <w:t xml:space="preserve"> or ENGL 201</w:t>
        </w:r>
      </w:ins>
      <w:ins w:id="405" w:author="Abbotson, Susan C. W." w:date="2019-03-20T22:48:00Z">
        <w:r w:rsidR="0075284F">
          <w:t>.</w:t>
        </w:r>
      </w:ins>
    </w:p>
    <w:p w14:paraId="1800E1AD" w14:textId="3E1E5CAA" w:rsidR="005A5DC9" w:rsidRDefault="005A5DC9" w:rsidP="00452E7C">
      <w:pPr>
        <w:pStyle w:val="sc-BodyText"/>
      </w:pPr>
      <w:ins w:id="406" w:author="Abbotson, Susan C. W." w:date="2019-02-02T11:40:00Z">
        <w:r>
          <w:t xml:space="preserve">Offered: </w:t>
        </w:r>
      </w:ins>
    </w:p>
    <w:p w14:paraId="6250E7C0" w14:textId="77777777" w:rsidR="00452E7C" w:rsidRDefault="00452E7C" w:rsidP="00452E7C">
      <w:pPr>
        <w:pStyle w:val="sc-CourseTitle"/>
      </w:pPr>
      <w:bookmarkStart w:id="407" w:name="31D7C556BC3244DE804E48FE6BF824CD"/>
      <w:bookmarkEnd w:id="407"/>
      <w:r>
        <w:t>ENGL 301 - Reading America to the Civil War</w:t>
      </w:r>
      <w:del w:id="408" w:author="Alison Shonkwiler" w:date="2019-01-25T17:17:00Z">
        <w:r w:rsidDel="00CC5035">
          <w:delText xml:space="preserve"> </w:delText>
        </w:r>
      </w:del>
      <w:r>
        <w:t xml:space="preserve"> (4)</w:t>
      </w:r>
    </w:p>
    <w:p w14:paraId="54D78C03" w14:textId="77777777" w:rsidR="00452E7C" w:rsidRDefault="00452E7C" w:rsidP="00452E7C">
      <w:pPr>
        <w:pStyle w:val="sc-BodyText"/>
      </w:pPr>
      <w:r>
        <w:t>Students read poetry, nonfiction prose, and short fiction from various periods of American history, from exploration and settlement through the rise of the nation to the cataclysmic Civil War.</w:t>
      </w:r>
    </w:p>
    <w:p w14:paraId="6C233211" w14:textId="60F2A4A6" w:rsidR="00452E7C" w:rsidRDefault="00452E7C" w:rsidP="00452E7C">
      <w:pPr>
        <w:pStyle w:val="sc-BodyText"/>
      </w:pPr>
      <w:r>
        <w:t>Prerequisite: ENGL 20</w:t>
      </w:r>
      <w:ins w:id="409" w:author="Abbotson, Susan C. W." w:date="2018-12-03T19:42:00Z">
        <w:r w:rsidR="00F426D3">
          <w:t>0</w:t>
        </w:r>
      </w:ins>
      <w:del w:id="410" w:author="Abbotson, Susan C. W." w:date="2018-12-03T19:42:00Z">
        <w:r w:rsidDel="00F426D3">
          <w:delText>2</w:delText>
        </w:r>
      </w:del>
      <w:ins w:id="411" w:author="Abbotson, Susan C. W." w:date="2019-03-20T22:47:00Z">
        <w:r w:rsidR="0075284F">
          <w:t xml:space="preserve"> or ENGL 20</w:t>
        </w:r>
      </w:ins>
      <w:ins w:id="412" w:author="Abbotson, Susan C. W." w:date="2019-03-25T15:42:00Z">
        <w:r w:rsidR="00850A74">
          <w:t>1</w:t>
        </w:r>
      </w:ins>
      <w:ins w:id="413" w:author="Abbotson, Susan C. W." w:date="2019-03-20T22:47:00Z">
        <w:r w:rsidR="0075284F">
          <w:t>.</w:t>
        </w:r>
      </w:ins>
      <w:del w:id="414" w:author="Abbotson, Susan C. W." w:date="2019-03-20T22:47:00Z">
        <w:r w:rsidDel="0075284F">
          <w:delText>.</w:delText>
        </w:r>
      </w:del>
    </w:p>
    <w:p w14:paraId="1D44B45C" w14:textId="77777777" w:rsidR="00452E7C" w:rsidRDefault="00452E7C" w:rsidP="00452E7C">
      <w:pPr>
        <w:pStyle w:val="sc-BodyText"/>
      </w:pPr>
      <w:r>
        <w:t>Offered:  As needed.</w:t>
      </w:r>
    </w:p>
    <w:p w14:paraId="6FC7DC66" w14:textId="77777777" w:rsidR="00452E7C" w:rsidRDefault="00452E7C" w:rsidP="00452E7C">
      <w:pPr>
        <w:pStyle w:val="sc-CourseTitle"/>
      </w:pPr>
      <w:bookmarkStart w:id="415" w:name="060722312DF3438187A63A63463C20EC"/>
      <w:bookmarkEnd w:id="415"/>
      <w:r>
        <w:t>ENGL 302 - Studies in American Literature 1860-1945 (4)</w:t>
      </w:r>
    </w:p>
    <w:p w14:paraId="615F30FC" w14:textId="77777777" w:rsidR="00452E7C" w:rsidRDefault="00452E7C" w:rsidP="00452E7C">
      <w:pPr>
        <w:pStyle w:val="sc-BodyText"/>
      </w:pPr>
      <w:r>
        <w:t>American literature of the late nineteenth and/or early twentieth centuries is examined within its cultural contexts. Periods, topics and approaches vary with instructor. The course may be repeated for credit with a change in topic.</w:t>
      </w:r>
    </w:p>
    <w:p w14:paraId="1BE71E2C" w14:textId="30586356" w:rsidR="00452E7C" w:rsidRDefault="00452E7C" w:rsidP="00452E7C">
      <w:pPr>
        <w:pStyle w:val="sc-BodyText"/>
      </w:pPr>
      <w:r>
        <w:t>Prerequisite: ENGL 20</w:t>
      </w:r>
      <w:ins w:id="416" w:author="Abbotson, Susan C. W." w:date="2018-12-03T19:42:00Z">
        <w:r w:rsidR="00F426D3">
          <w:t>0</w:t>
        </w:r>
      </w:ins>
      <w:del w:id="417" w:author="Abbotson, Susan C. W." w:date="2018-12-03T19:42:00Z">
        <w:r w:rsidDel="00F426D3">
          <w:delText>2</w:delText>
        </w:r>
      </w:del>
      <w:ins w:id="418" w:author="Abbotson, Susan C. W." w:date="2019-03-20T22:48:00Z">
        <w:r w:rsidR="0075284F">
          <w:t xml:space="preserve"> </w:t>
        </w:r>
      </w:ins>
      <w:ins w:id="419" w:author="Abbotson, Susan C. W." w:date="2019-03-20T22:47:00Z">
        <w:r w:rsidR="0075284F">
          <w:t>or ENGL 20</w:t>
        </w:r>
      </w:ins>
      <w:ins w:id="420" w:author="Abbotson, Susan C. W." w:date="2019-03-25T15:42:00Z">
        <w:r w:rsidR="00850A74">
          <w:t>1</w:t>
        </w:r>
      </w:ins>
      <w:ins w:id="421" w:author="Abbotson, Susan C. W." w:date="2019-03-20T22:50:00Z">
        <w:r w:rsidR="0075284F">
          <w:t>.</w:t>
        </w:r>
      </w:ins>
      <w:del w:id="422" w:author="Abbotson, Susan C. W." w:date="2019-03-20T22:47:00Z">
        <w:r w:rsidDel="0075284F">
          <w:delText>.</w:delText>
        </w:r>
      </w:del>
    </w:p>
    <w:p w14:paraId="0C7D43AC" w14:textId="77777777" w:rsidR="00452E7C" w:rsidRDefault="00452E7C" w:rsidP="00452E7C">
      <w:pPr>
        <w:pStyle w:val="sc-BodyText"/>
      </w:pPr>
      <w:r>
        <w:t>Offered:  As needed.</w:t>
      </w:r>
    </w:p>
    <w:p w14:paraId="3C99CE1D" w14:textId="77777777" w:rsidR="00452E7C" w:rsidRDefault="00452E7C" w:rsidP="00452E7C">
      <w:pPr>
        <w:pStyle w:val="sc-CourseTitle"/>
      </w:pPr>
      <w:bookmarkStart w:id="423" w:name="8DCBCDFD7C414E409F6E2BB4B7279642"/>
      <w:bookmarkEnd w:id="423"/>
      <w:r>
        <w:t>ENGL 304 - Studies in British Literature to 1500 (4)</w:t>
      </w:r>
    </w:p>
    <w:p w14:paraId="738503F3" w14:textId="77777777" w:rsidR="00452E7C" w:rsidRDefault="00452E7C" w:rsidP="00452E7C">
      <w:pPr>
        <w:pStyle w:val="sc-BodyText"/>
      </w:pPr>
      <w:r>
        <w:t>Students will read British literature from the medieval period. Periods, topics and approaches vary with instructor. The course may be repeated for credit with a change in topic.</w:t>
      </w:r>
    </w:p>
    <w:p w14:paraId="50F5842D" w14:textId="5847E30F" w:rsidR="00452E7C" w:rsidRDefault="00452E7C" w:rsidP="00452E7C">
      <w:pPr>
        <w:pStyle w:val="sc-BodyText"/>
      </w:pPr>
      <w:r>
        <w:t>Prerequisite: ENGL 20</w:t>
      </w:r>
      <w:ins w:id="424" w:author="Abbotson, Susan C. W." w:date="2018-12-03T19:42:00Z">
        <w:r w:rsidR="00F426D3">
          <w:t>0</w:t>
        </w:r>
      </w:ins>
      <w:del w:id="425" w:author="Abbotson, Susan C. W." w:date="2018-12-03T19:42:00Z">
        <w:r w:rsidDel="00F426D3">
          <w:delText>2</w:delText>
        </w:r>
      </w:del>
      <w:ins w:id="426" w:author="Abbotson, Susan C. W." w:date="2019-03-20T22:47:00Z">
        <w:r w:rsidR="0075284F">
          <w:t xml:space="preserve"> or ENGL 20</w:t>
        </w:r>
      </w:ins>
      <w:ins w:id="427" w:author="Abbotson, Susan C. W." w:date="2019-03-25T15:42:00Z">
        <w:r w:rsidR="00850A74">
          <w:t>1</w:t>
        </w:r>
      </w:ins>
      <w:ins w:id="428" w:author="Abbotson, Susan C. W." w:date="2019-03-20T22:50:00Z">
        <w:r w:rsidR="0075284F">
          <w:t>.</w:t>
        </w:r>
      </w:ins>
      <w:del w:id="429" w:author="Abbotson, Susan C. W." w:date="2019-03-20T22:47:00Z">
        <w:r w:rsidDel="0075284F">
          <w:delText>.</w:delText>
        </w:r>
      </w:del>
    </w:p>
    <w:p w14:paraId="75DC98C6" w14:textId="77777777" w:rsidR="00452E7C" w:rsidRDefault="00452E7C" w:rsidP="00452E7C">
      <w:pPr>
        <w:pStyle w:val="sc-BodyText"/>
      </w:pPr>
      <w:r>
        <w:t>Offered: As needed.</w:t>
      </w:r>
    </w:p>
    <w:p w14:paraId="2ADDC962" w14:textId="77777777" w:rsidR="00452E7C" w:rsidRDefault="00452E7C" w:rsidP="00452E7C">
      <w:pPr>
        <w:pStyle w:val="sc-CourseTitle"/>
      </w:pPr>
      <w:bookmarkStart w:id="430" w:name="FDEF698D69704E7DB082A3895E3E7DCC"/>
      <w:bookmarkEnd w:id="430"/>
      <w:r>
        <w:t>ENGL 305 - Studies in British Literature 1500-1700 (4)</w:t>
      </w:r>
    </w:p>
    <w:p w14:paraId="19838C58" w14:textId="77777777" w:rsidR="00452E7C" w:rsidRDefault="00452E7C" w:rsidP="00452E7C">
      <w:pPr>
        <w:pStyle w:val="sc-BodyText"/>
      </w:pPr>
      <w:r>
        <w:t>Students read representative British literature from the sixteenth and/or seventeenth centuries. Periods, topics and approaches vary with instructor. The course may be repeated for credit with a change in topic.</w:t>
      </w:r>
    </w:p>
    <w:p w14:paraId="66ABDA57" w14:textId="6FD05BD7" w:rsidR="00452E7C" w:rsidRDefault="00452E7C" w:rsidP="00452E7C">
      <w:pPr>
        <w:pStyle w:val="sc-BodyText"/>
      </w:pPr>
      <w:r>
        <w:t>Prerequisite: ENGL 20</w:t>
      </w:r>
      <w:ins w:id="431" w:author="Abbotson, Susan C. W." w:date="2018-12-03T19:42:00Z">
        <w:r w:rsidR="00F426D3">
          <w:t>0</w:t>
        </w:r>
      </w:ins>
      <w:del w:id="432" w:author="Abbotson, Susan C. W." w:date="2018-12-03T19:42:00Z">
        <w:r w:rsidDel="00F426D3">
          <w:delText>2</w:delText>
        </w:r>
      </w:del>
      <w:ins w:id="433" w:author="Abbotson, Susan C. W." w:date="2019-03-20T22:47:00Z">
        <w:r w:rsidR="0075284F">
          <w:t xml:space="preserve"> or ENGL 20</w:t>
        </w:r>
      </w:ins>
      <w:ins w:id="434" w:author="Abbotson, Susan C. W." w:date="2019-03-25T15:42:00Z">
        <w:r w:rsidR="00850A74">
          <w:t>1</w:t>
        </w:r>
      </w:ins>
      <w:ins w:id="435" w:author="Abbotson, Susan C. W." w:date="2019-03-20T22:47:00Z">
        <w:r w:rsidR="0075284F">
          <w:t>.</w:t>
        </w:r>
      </w:ins>
      <w:del w:id="436" w:author="Abbotson, Susan C. W." w:date="2019-03-20T22:47:00Z">
        <w:r w:rsidDel="0075284F">
          <w:delText>.</w:delText>
        </w:r>
      </w:del>
    </w:p>
    <w:p w14:paraId="69E43BA8" w14:textId="77777777" w:rsidR="00452E7C" w:rsidRDefault="00452E7C" w:rsidP="00452E7C">
      <w:pPr>
        <w:pStyle w:val="sc-BodyText"/>
      </w:pPr>
      <w:r>
        <w:t>Offered: As needed.</w:t>
      </w:r>
    </w:p>
    <w:p w14:paraId="73D18620" w14:textId="77777777" w:rsidR="00452E7C" w:rsidRDefault="00452E7C" w:rsidP="00452E7C">
      <w:pPr>
        <w:pStyle w:val="sc-CourseTitle"/>
      </w:pPr>
      <w:bookmarkStart w:id="437" w:name="617AF7B93CC74CD4991945AA3D3B9A23"/>
      <w:bookmarkEnd w:id="437"/>
      <w:r>
        <w:t>ENGL 306 - Studies in British Literature 1700-1914</w:t>
      </w:r>
      <w:del w:id="438" w:author="Alison Shonkwiler" w:date="2019-01-25T17:17:00Z">
        <w:r w:rsidDel="00CC5035">
          <w:delText xml:space="preserve"> </w:delText>
        </w:r>
      </w:del>
      <w:r>
        <w:t xml:space="preserve"> (4)</w:t>
      </w:r>
    </w:p>
    <w:p w14:paraId="4813819F" w14:textId="77777777" w:rsidR="00452E7C" w:rsidRDefault="00452E7C" w:rsidP="00452E7C">
      <w:pPr>
        <w:pStyle w:val="sc-BodyText"/>
      </w:pPr>
      <w:r>
        <w:t>Students explore significant cultural and literary movements in Britain in the eighteenth, nineteenth, and/or early twentieth centuries. Periods, topics and approaches vary with instructor. The course may be repeated for credit with a change in topic.</w:t>
      </w:r>
    </w:p>
    <w:p w14:paraId="2F607E50" w14:textId="346B6A23" w:rsidR="00452E7C" w:rsidRDefault="00452E7C" w:rsidP="00452E7C">
      <w:pPr>
        <w:pStyle w:val="sc-BodyText"/>
      </w:pPr>
      <w:r>
        <w:t>Prerequisite: ENGL 20</w:t>
      </w:r>
      <w:ins w:id="439" w:author="Abbotson, Susan C. W." w:date="2018-12-03T19:42:00Z">
        <w:r w:rsidR="00F426D3">
          <w:t>0</w:t>
        </w:r>
      </w:ins>
      <w:del w:id="440" w:author="Abbotson, Susan C. W." w:date="2018-12-03T19:42:00Z">
        <w:r w:rsidDel="00F426D3">
          <w:delText>2</w:delText>
        </w:r>
      </w:del>
      <w:ins w:id="441" w:author="Abbotson, Susan C. W." w:date="2019-03-20T22:47:00Z">
        <w:r w:rsidR="0075284F">
          <w:t xml:space="preserve"> o</w:t>
        </w:r>
      </w:ins>
      <w:ins w:id="442" w:author="Abbotson, Susan C. W." w:date="2019-03-20T22:48:00Z">
        <w:r w:rsidR="0075284F">
          <w:t>r ENGL 20</w:t>
        </w:r>
      </w:ins>
      <w:ins w:id="443" w:author="Abbotson, Susan C. W." w:date="2019-03-25T15:42:00Z">
        <w:r w:rsidR="00850A74">
          <w:t>1</w:t>
        </w:r>
      </w:ins>
      <w:ins w:id="444" w:author="Abbotson, Susan C. W." w:date="2019-03-20T22:48:00Z">
        <w:r w:rsidR="0075284F">
          <w:t>.</w:t>
        </w:r>
      </w:ins>
      <w:del w:id="445" w:author="Abbotson, Susan C. W." w:date="2019-03-20T22:47:00Z">
        <w:r w:rsidDel="0075284F">
          <w:delText>.</w:delText>
        </w:r>
      </w:del>
    </w:p>
    <w:p w14:paraId="0762DF5C" w14:textId="453995ED" w:rsidR="00452E7C" w:rsidRDefault="00452E7C" w:rsidP="00452E7C">
      <w:pPr>
        <w:pStyle w:val="sc-BodyText"/>
      </w:pPr>
      <w:r>
        <w:t>Offered: As needed.</w:t>
      </w:r>
    </w:p>
    <w:p w14:paraId="771F73E8" w14:textId="77777777" w:rsidR="00452E7C" w:rsidRDefault="00452E7C" w:rsidP="00452E7C">
      <w:pPr>
        <w:pStyle w:val="sc-CourseTitle"/>
      </w:pPr>
      <w:bookmarkStart w:id="446" w:name="4F5972854FE342498B8D66FE4D8753AC"/>
      <w:bookmarkEnd w:id="446"/>
      <w:r>
        <w:t>ENGL 307 - Studies in Modernist Literature (4)</w:t>
      </w:r>
    </w:p>
    <w:p w14:paraId="0CAE80EC" w14:textId="77777777" w:rsidR="00452E7C" w:rsidRDefault="00452E7C" w:rsidP="00452E7C">
      <w:pPr>
        <w:pStyle w:val="sc-BodyText"/>
      </w:pPr>
      <w:r>
        <w:t>Students read American, British, and/or Anglophone literature of the early twentieth century in relation to the rise of literary modernism. Topics and approaches vary with instructor. The course may be repeated for credit with a change in topic.</w:t>
      </w:r>
    </w:p>
    <w:p w14:paraId="1D94981B" w14:textId="289E50A2" w:rsidR="00452E7C" w:rsidRDefault="00452E7C" w:rsidP="00452E7C">
      <w:pPr>
        <w:pStyle w:val="sc-BodyText"/>
      </w:pPr>
      <w:r>
        <w:t>Prerequisite: ENGL 20</w:t>
      </w:r>
      <w:ins w:id="447" w:author="Abbotson, Susan C. W." w:date="2018-12-03T19:42:00Z">
        <w:r w:rsidR="00F426D3">
          <w:t>0</w:t>
        </w:r>
      </w:ins>
      <w:del w:id="448" w:author="Abbotson, Susan C. W." w:date="2018-12-03T19:42:00Z">
        <w:r w:rsidDel="00F426D3">
          <w:delText>2</w:delText>
        </w:r>
      </w:del>
      <w:ins w:id="449" w:author="Abbotson, Susan C. W." w:date="2019-03-20T22:48:00Z">
        <w:r w:rsidR="0075284F">
          <w:t xml:space="preserve"> or ENGL 20</w:t>
        </w:r>
      </w:ins>
      <w:ins w:id="450" w:author="Abbotson, Susan C. W." w:date="2019-03-25T15:42:00Z">
        <w:r w:rsidR="00850A74">
          <w:t>1</w:t>
        </w:r>
      </w:ins>
      <w:ins w:id="451" w:author="Abbotson, Susan C. W." w:date="2019-03-20T22:48:00Z">
        <w:r w:rsidR="0075284F">
          <w:t>.</w:t>
        </w:r>
      </w:ins>
      <w:del w:id="452" w:author="Abbotson, Susan C. W." w:date="2019-03-20T22:48:00Z">
        <w:r w:rsidDel="0075284F">
          <w:delText>.</w:delText>
        </w:r>
      </w:del>
    </w:p>
    <w:p w14:paraId="689C0A64" w14:textId="77777777" w:rsidR="00452E7C" w:rsidRDefault="00452E7C" w:rsidP="00452E7C">
      <w:pPr>
        <w:pStyle w:val="sc-BodyText"/>
      </w:pPr>
      <w:r>
        <w:t>Offered: As needed.</w:t>
      </w:r>
    </w:p>
    <w:p w14:paraId="45477C37" w14:textId="77777777" w:rsidR="00452E7C" w:rsidRDefault="00452E7C" w:rsidP="00452E7C">
      <w:pPr>
        <w:pStyle w:val="sc-CourseTitle"/>
      </w:pPr>
      <w:bookmarkStart w:id="453" w:name="A2E583606F4B47B5B3319B760BF13BCD"/>
      <w:bookmarkEnd w:id="453"/>
      <w:r>
        <w:t>ENGL 308 - Studies in Contemporary Literature</w:t>
      </w:r>
      <w:del w:id="454" w:author="Alison Shonkwiler" w:date="2019-01-25T17:17:00Z">
        <w:r w:rsidDel="00CC5035">
          <w:delText xml:space="preserve"> </w:delText>
        </w:r>
      </w:del>
      <w:r>
        <w:t xml:space="preserve"> (4)</w:t>
      </w:r>
    </w:p>
    <w:p w14:paraId="6275144F" w14:textId="77777777" w:rsidR="00452E7C" w:rsidRDefault="00452E7C" w:rsidP="00452E7C">
      <w:pPr>
        <w:pStyle w:val="sc-BodyText"/>
      </w:pPr>
      <w:r>
        <w:t>Students read American, British and/or Anglophone literature between the mid-twentieth century and the present. Periods, topics and approaches vary with instructor. The course may be repeated for credit with a change in topic.</w:t>
      </w:r>
    </w:p>
    <w:p w14:paraId="4098FBBB" w14:textId="6FF1A5C5" w:rsidR="00452E7C" w:rsidRDefault="00452E7C" w:rsidP="00452E7C">
      <w:pPr>
        <w:pStyle w:val="sc-BodyText"/>
      </w:pPr>
      <w:r>
        <w:lastRenderedPageBreak/>
        <w:t>Prerequisite: ENGL 20</w:t>
      </w:r>
      <w:ins w:id="455" w:author="Abbotson, Susan C. W." w:date="2018-12-03T19:42:00Z">
        <w:r w:rsidR="00F426D3">
          <w:t>0</w:t>
        </w:r>
      </w:ins>
      <w:del w:id="456" w:author="Abbotson, Susan C. W." w:date="2018-12-03T19:42:00Z">
        <w:r w:rsidDel="00F426D3">
          <w:delText>2</w:delText>
        </w:r>
      </w:del>
      <w:ins w:id="457" w:author="Abbotson, Susan C. W." w:date="2019-03-20T22:49:00Z">
        <w:r w:rsidR="0075284F">
          <w:t xml:space="preserve"> or ENGL 20</w:t>
        </w:r>
      </w:ins>
      <w:ins w:id="458" w:author="Abbotson, Susan C. W." w:date="2019-03-25T15:42:00Z">
        <w:r w:rsidR="00850A74">
          <w:t>1</w:t>
        </w:r>
      </w:ins>
      <w:ins w:id="459" w:author="Abbotson, Susan C. W." w:date="2019-03-20T22:50:00Z">
        <w:r w:rsidR="0075284F">
          <w:t>.</w:t>
        </w:r>
      </w:ins>
      <w:del w:id="460" w:author="Abbotson, Susan C. W." w:date="2019-03-20T22:48:00Z">
        <w:r w:rsidDel="0075284F">
          <w:delText>.</w:delText>
        </w:r>
      </w:del>
    </w:p>
    <w:p w14:paraId="47FE1764" w14:textId="77777777" w:rsidR="00452E7C" w:rsidRDefault="00452E7C" w:rsidP="00452E7C">
      <w:pPr>
        <w:pStyle w:val="sc-BodyText"/>
      </w:pPr>
      <w:r>
        <w:t>Offered: As needed.</w:t>
      </w:r>
    </w:p>
    <w:p w14:paraId="79D424BA" w14:textId="77777777" w:rsidR="00452E7C" w:rsidRDefault="00452E7C" w:rsidP="00452E7C">
      <w:pPr>
        <w:pStyle w:val="sc-CourseTitle"/>
      </w:pPr>
      <w:bookmarkStart w:id="461" w:name="ADBD62AB2F994C99A4F1DAC967C360BF"/>
      <w:bookmarkEnd w:id="461"/>
      <w:r>
        <w:t>ENGL 315 - Literature, Environment and Ecocriticism (4)</w:t>
      </w:r>
    </w:p>
    <w:p w14:paraId="5A91E5C2" w14:textId="77777777" w:rsidR="00452E7C" w:rsidRDefault="00452E7C" w:rsidP="00452E7C">
      <w:pPr>
        <w:pStyle w:val="sc-BodyText"/>
      </w:pPr>
      <w:r>
        <w:t>Students explore the interdisciplinary connections among Ecocriticism-as-theory, literature, and film. Students will make the all-important interdisciplinary connections in and among varied fields related to Environmental Studies. </w:t>
      </w:r>
    </w:p>
    <w:p w14:paraId="2A283CCA" w14:textId="30D4CAA8" w:rsidR="00452E7C" w:rsidRDefault="00452E7C" w:rsidP="00452E7C">
      <w:pPr>
        <w:pStyle w:val="sc-BodyText"/>
      </w:pPr>
      <w:r>
        <w:t>Prerequisite: ENGL 20</w:t>
      </w:r>
      <w:ins w:id="462" w:author="Abbotson, Susan C. W." w:date="2018-12-03T19:43:00Z">
        <w:r w:rsidR="00F426D3">
          <w:t>0</w:t>
        </w:r>
      </w:ins>
      <w:del w:id="463" w:author="Abbotson, Susan C. W." w:date="2018-12-03T19:43:00Z">
        <w:r w:rsidDel="00F426D3">
          <w:delText>2</w:delText>
        </w:r>
      </w:del>
      <w:r>
        <w:t xml:space="preserve"> </w:t>
      </w:r>
      <w:ins w:id="464" w:author="Abbotson, Susan C. W." w:date="2019-03-20T22:49:00Z">
        <w:r w:rsidR="0075284F">
          <w:t>or ENGL 20</w:t>
        </w:r>
      </w:ins>
      <w:ins w:id="465" w:author="Abbotson, Susan C. W." w:date="2019-03-25T15:42:00Z">
        <w:r w:rsidR="00850A74">
          <w:t>1</w:t>
        </w:r>
      </w:ins>
      <w:ins w:id="466" w:author="Abbotson, Susan C. W." w:date="2019-03-20T22:49:00Z">
        <w:r w:rsidR="0075284F">
          <w:t xml:space="preserve">, </w:t>
        </w:r>
      </w:ins>
      <w:r>
        <w:t>or ENST 200.</w:t>
      </w:r>
    </w:p>
    <w:p w14:paraId="64B0C7C7" w14:textId="77777777" w:rsidR="00452E7C" w:rsidRDefault="00452E7C" w:rsidP="00452E7C">
      <w:pPr>
        <w:pStyle w:val="sc-BodyText"/>
      </w:pPr>
      <w:r>
        <w:t>Offered: Annually.</w:t>
      </w:r>
    </w:p>
    <w:p w14:paraId="6CED188C" w14:textId="77777777" w:rsidR="00452E7C" w:rsidRDefault="00452E7C" w:rsidP="00452E7C">
      <w:pPr>
        <w:pStyle w:val="sc-CourseTitle"/>
      </w:pPr>
      <w:bookmarkStart w:id="467" w:name="8F5858EC9DA34219A048B3E40A96585F"/>
      <w:bookmarkEnd w:id="467"/>
      <w:r>
        <w:t>ENGL 324 - Literature by Women (4)</w:t>
      </w:r>
    </w:p>
    <w:p w14:paraId="5ED3AB58" w14:textId="77777777" w:rsidR="00452E7C" w:rsidRDefault="00452E7C" w:rsidP="00452E7C">
      <w:pPr>
        <w:pStyle w:val="sc-BodyText"/>
      </w:pPr>
      <w:r>
        <w:t>Students read works by women writers and engage issues of gender, tradition, and canon. The genre of literature may vary.</w:t>
      </w:r>
    </w:p>
    <w:p w14:paraId="79612BCD" w14:textId="3FD84A0F" w:rsidR="00452E7C" w:rsidRDefault="00452E7C" w:rsidP="00452E7C">
      <w:pPr>
        <w:pStyle w:val="sc-BodyText"/>
      </w:pPr>
      <w:r>
        <w:t>Prerequisite: ENGL 20</w:t>
      </w:r>
      <w:ins w:id="468" w:author="Abbotson, Susan C. W." w:date="2018-12-03T19:44:00Z">
        <w:r w:rsidR="00F426D3">
          <w:t>0</w:t>
        </w:r>
      </w:ins>
      <w:del w:id="469" w:author="Abbotson, Susan C. W." w:date="2018-12-03T19:44:00Z">
        <w:r w:rsidDel="00F426D3">
          <w:delText>2</w:delText>
        </w:r>
      </w:del>
      <w:r>
        <w:t xml:space="preserve"> </w:t>
      </w:r>
      <w:ins w:id="470" w:author="Abbotson, Susan C. W." w:date="2019-03-20T22:50:00Z">
        <w:r w:rsidR="0075284F">
          <w:t>or ENGL 20</w:t>
        </w:r>
      </w:ins>
      <w:ins w:id="471" w:author="Abbotson, Susan C. W." w:date="2019-03-25T15:42:00Z">
        <w:r w:rsidR="00850A74">
          <w:t>1</w:t>
        </w:r>
      </w:ins>
      <w:ins w:id="472" w:author="Abbotson, Susan C. W." w:date="2019-03-20T22:50:00Z">
        <w:r w:rsidR="0075284F">
          <w:t xml:space="preserve">, </w:t>
        </w:r>
      </w:ins>
      <w:r>
        <w:t>or consent of department chair.</w:t>
      </w:r>
    </w:p>
    <w:p w14:paraId="1FDA59B3" w14:textId="77777777" w:rsidR="00452E7C" w:rsidRDefault="00452E7C" w:rsidP="00452E7C">
      <w:pPr>
        <w:pStyle w:val="sc-BodyText"/>
      </w:pPr>
      <w:r>
        <w:t>Offered:  As needed.</w:t>
      </w:r>
    </w:p>
    <w:p w14:paraId="16AFF62E" w14:textId="77777777" w:rsidR="00452E7C" w:rsidRDefault="00452E7C" w:rsidP="00452E7C">
      <w:pPr>
        <w:pStyle w:val="sc-CourseTitle"/>
      </w:pPr>
      <w:bookmarkStart w:id="473" w:name="39C8B30FD954408A93A9A0D85F4756BF"/>
      <w:bookmarkEnd w:id="473"/>
      <w:r>
        <w:t>ENGL 326 - Studies in African American Literature (4)</w:t>
      </w:r>
    </w:p>
    <w:p w14:paraId="7784077E" w14:textId="17D59F29" w:rsidR="00452E7C" w:rsidRDefault="00452E7C" w:rsidP="00452E7C">
      <w:pPr>
        <w:pStyle w:val="sc-BodyText"/>
      </w:pPr>
      <w:r>
        <w:t xml:space="preserve">Students read African-American literature in English. Students may repeat this </w:t>
      </w:r>
      <w:ins w:id="474" w:author="Alison Shonkwiler" w:date="2019-01-25T17:19:00Z">
        <w:r w:rsidR="00CC5035">
          <w:t xml:space="preserve">course </w:t>
        </w:r>
      </w:ins>
      <w:r>
        <w:t>for credit with a change in content.</w:t>
      </w:r>
    </w:p>
    <w:p w14:paraId="1F20633D" w14:textId="32F1D53A" w:rsidR="00452E7C" w:rsidRDefault="00452E7C" w:rsidP="00452E7C">
      <w:pPr>
        <w:pStyle w:val="sc-BodyText"/>
      </w:pPr>
      <w:r>
        <w:t>Prerequisite: ENGL 20</w:t>
      </w:r>
      <w:ins w:id="475" w:author="Abbotson, Susan C. W." w:date="2018-12-03T19:44:00Z">
        <w:r w:rsidR="00F426D3">
          <w:t>0</w:t>
        </w:r>
      </w:ins>
      <w:del w:id="476" w:author="Abbotson, Susan C. W." w:date="2018-12-03T19:44:00Z">
        <w:r w:rsidDel="00F426D3">
          <w:delText>2</w:delText>
        </w:r>
      </w:del>
      <w:r>
        <w:t xml:space="preserve"> </w:t>
      </w:r>
      <w:ins w:id="477" w:author="Abbotson, Susan C. W." w:date="2019-03-20T22:50:00Z">
        <w:r w:rsidR="0075284F">
          <w:t>or ENGL 20</w:t>
        </w:r>
      </w:ins>
      <w:ins w:id="478" w:author="Abbotson, Susan C. W." w:date="2019-03-25T15:42:00Z">
        <w:r w:rsidR="00850A74">
          <w:t>1</w:t>
        </w:r>
      </w:ins>
      <w:ins w:id="479" w:author="Abbotson, Susan C. W." w:date="2019-03-20T22:50:00Z">
        <w:r w:rsidR="0075284F">
          <w:t xml:space="preserve">, </w:t>
        </w:r>
      </w:ins>
      <w:r>
        <w:t>or consent of department chair.</w:t>
      </w:r>
    </w:p>
    <w:p w14:paraId="388BD561" w14:textId="77777777" w:rsidR="00452E7C" w:rsidRDefault="00452E7C" w:rsidP="00452E7C">
      <w:pPr>
        <w:pStyle w:val="sc-BodyText"/>
      </w:pPr>
      <w:r>
        <w:t>Offered:  As needed.</w:t>
      </w:r>
    </w:p>
    <w:p w14:paraId="6785C93F" w14:textId="77777777" w:rsidR="00452E7C" w:rsidRDefault="00452E7C" w:rsidP="00452E7C">
      <w:pPr>
        <w:pStyle w:val="sc-CourseTitle"/>
      </w:pPr>
      <w:bookmarkStart w:id="480" w:name="AAB66C93C4FF40C39957F138BACD3EAB"/>
      <w:bookmarkEnd w:id="480"/>
      <w:r>
        <w:t>ENGL 327 - Studies in Multicultural American Literatures (4)</w:t>
      </w:r>
    </w:p>
    <w:p w14:paraId="12865C04" w14:textId="7998616E" w:rsidR="00452E7C" w:rsidRDefault="00452E7C" w:rsidP="00452E7C">
      <w:pPr>
        <w:pStyle w:val="sc-BodyText"/>
      </w:pPr>
      <w:r>
        <w:t xml:space="preserve">Students explore issues of race, ethnicity, and canon through the study of several American literatures, such as African-American, Asian-American, Hispanic-American, and Native-American. Students may repeat </w:t>
      </w:r>
      <w:ins w:id="481" w:author="Alison Shonkwiler" w:date="2019-01-25T17:19:00Z">
        <w:r w:rsidR="00CC5035">
          <w:t xml:space="preserve">this course for credit </w:t>
        </w:r>
      </w:ins>
      <w:r>
        <w:t xml:space="preserve">with </w:t>
      </w:r>
      <w:ins w:id="482" w:author="Alison Shonkwiler" w:date="2019-01-25T17:19:00Z">
        <w:r w:rsidR="00CC5035">
          <w:t xml:space="preserve">a </w:t>
        </w:r>
      </w:ins>
      <w:r>
        <w:t>change in content.</w:t>
      </w:r>
    </w:p>
    <w:p w14:paraId="4784CF08" w14:textId="1EFCC5AE" w:rsidR="00452E7C" w:rsidRDefault="00452E7C" w:rsidP="00452E7C">
      <w:pPr>
        <w:pStyle w:val="sc-BodyText"/>
      </w:pPr>
      <w:r>
        <w:t>Prerequisite: ENGL 20</w:t>
      </w:r>
      <w:ins w:id="483" w:author="Abbotson, Susan C. W." w:date="2018-12-03T19:44:00Z">
        <w:r w:rsidR="00F426D3">
          <w:t>0</w:t>
        </w:r>
      </w:ins>
      <w:ins w:id="484" w:author="Abbotson, Susan C. W." w:date="2019-03-20T22:50:00Z">
        <w:r w:rsidR="0075284F">
          <w:t xml:space="preserve"> or ENGL 2</w:t>
        </w:r>
      </w:ins>
      <w:ins w:id="485" w:author="Abbotson, Susan C. W." w:date="2019-03-25T15:43:00Z">
        <w:r w:rsidR="00850A74">
          <w:t>01</w:t>
        </w:r>
      </w:ins>
      <w:del w:id="486" w:author="Abbotson, Susan C. W." w:date="2018-12-03T19:44:00Z">
        <w:r w:rsidDel="00F426D3">
          <w:delText>2</w:delText>
        </w:r>
      </w:del>
      <w:r>
        <w:t>.</w:t>
      </w:r>
    </w:p>
    <w:p w14:paraId="4D074DFB" w14:textId="77777777" w:rsidR="00452E7C" w:rsidRDefault="00452E7C" w:rsidP="00452E7C">
      <w:pPr>
        <w:pStyle w:val="sc-BodyText"/>
      </w:pPr>
      <w:r>
        <w:t>Offered:  As needed.</w:t>
      </w:r>
    </w:p>
    <w:p w14:paraId="2C477B7D" w14:textId="77777777" w:rsidR="00452E7C" w:rsidRDefault="00452E7C" w:rsidP="00452E7C">
      <w:pPr>
        <w:pStyle w:val="sc-CourseTitle"/>
      </w:pPr>
      <w:bookmarkStart w:id="487" w:name="881A517958AE42F1862640CB3C32FA46"/>
      <w:bookmarkEnd w:id="487"/>
      <w:r>
        <w:t>ENGL 335 - Literatures of the World to 1500 (4)</w:t>
      </w:r>
    </w:p>
    <w:p w14:paraId="4D593410" w14:textId="65DE4D18" w:rsidR="00452E7C" w:rsidRDefault="00452E7C" w:rsidP="00452E7C">
      <w:pPr>
        <w:pStyle w:val="sc-BodyText"/>
      </w:pPr>
      <w:r>
        <w:t xml:space="preserve">Students analyze world literature to 1500 from such regions as ancient Greece, Europe, the Middle-East, Asia, Africa, and the Americas. Students may repeat </w:t>
      </w:r>
      <w:ins w:id="488" w:author="Alison Shonkwiler" w:date="2019-01-25T17:19:00Z">
        <w:r w:rsidR="00CC5035">
          <w:t xml:space="preserve">this course </w:t>
        </w:r>
      </w:ins>
      <w:r>
        <w:t>for credit with</w:t>
      </w:r>
      <w:ins w:id="489" w:author="Alison Shonkwiler" w:date="2019-01-25T17:19:00Z">
        <w:r w:rsidR="00CC5035">
          <w:t xml:space="preserve"> a</w:t>
        </w:r>
      </w:ins>
      <w:r>
        <w:t xml:space="preserve"> change in content.</w:t>
      </w:r>
    </w:p>
    <w:p w14:paraId="722F38DA" w14:textId="2607726E" w:rsidR="00452E7C" w:rsidRDefault="00452E7C" w:rsidP="00452E7C">
      <w:pPr>
        <w:pStyle w:val="sc-BodyText"/>
      </w:pPr>
      <w:r>
        <w:t>Prerequisite: ENGL 20</w:t>
      </w:r>
      <w:ins w:id="490" w:author="Abbotson, Susan C. W." w:date="2018-12-03T19:44:00Z">
        <w:r w:rsidR="00F426D3">
          <w:t>0</w:t>
        </w:r>
      </w:ins>
      <w:ins w:id="491" w:author="Abbotson, Susan C. W." w:date="2019-03-20T22:50:00Z">
        <w:r w:rsidR="0075284F">
          <w:t xml:space="preserve"> or ENGL 20</w:t>
        </w:r>
      </w:ins>
      <w:ins w:id="492" w:author="Abbotson, Susan C. W." w:date="2019-03-25T15:43:00Z">
        <w:r w:rsidR="00850A74">
          <w:t>1</w:t>
        </w:r>
      </w:ins>
      <w:del w:id="493" w:author="Abbotson, Susan C. W." w:date="2018-12-03T19:44:00Z">
        <w:r w:rsidDel="00F426D3">
          <w:delText>2</w:delText>
        </w:r>
      </w:del>
      <w:r>
        <w:t>.</w:t>
      </w:r>
    </w:p>
    <w:p w14:paraId="18A50ABE" w14:textId="77777777" w:rsidR="00452E7C" w:rsidRDefault="00452E7C" w:rsidP="00452E7C">
      <w:pPr>
        <w:pStyle w:val="sc-BodyText"/>
      </w:pPr>
      <w:r>
        <w:t>Offered: As needed.</w:t>
      </w:r>
    </w:p>
    <w:p w14:paraId="0E99E522" w14:textId="77777777" w:rsidR="00452E7C" w:rsidRDefault="00452E7C" w:rsidP="00452E7C">
      <w:pPr>
        <w:pStyle w:val="sc-CourseTitle"/>
      </w:pPr>
      <w:bookmarkStart w:id="494" w:name="B8C16C812FFB4EABBD69AD055AA12085"/>
      <w:bookmarkEnd w:id="494"/>
      <w:r>
        <w:t>ENGL 336 - Reading Globally (4)</w:t>
      </w:r>
    </w:p>
    <w:p w14:paraId="40F7EF1E" w14:textId="77777777" w:rsidR="00452E7C" w:rsidRDefault="00452E7C" w:rsidP="00452E7C">
      <w:pPr>
        <w:pStyle w:val="sc-BodyText"/>
      </w:pPr>
      <w:r>
        <w:t>Students engage various literary genres from Asia, Africa, and other regions in a global context.</w:t>
      </w:r>
    </w:p>
    <w:p w14:paraId="029D1A5C" w14:textId="376E58EA" w:rsidR="00452E7C" w:rsidRDefault="00452E7C" w:rsidP="00452E7C">
      <w:pPr>
        <w:pStyle w:val="sc-BodyText"/>
      </w:pPr>
      <w:r>
        <w:t>Prerequisite: ENGL 20</w:t>
      </w:r>
      <w:ins w:id="495" w:author="Abbotson, Susan C. W." w:date="2018-12-03T19:44:00Z">
        <w:r w:rsidR="00F426D3">
          <w:t>0</w:t>
        </w:r>
      </w:ins>
      <w:ins w:id="496" w:author="Abbotson, Susan C. W." w:date="2019-03-20T22:50:00Z">
        <w:r w:rsidR="0075284F">
          <w:t xml:space="preserve"> or ENGL 20</w:t>
        </w:r>
      </w:ins>
      <w:ins w:id="497" w:author="Abbotson, Susan C. W." w:date="2019-03-25T15:43:00Z">
        <w:r w:rsidR="00850A74">
          <w:t>1</w:t>
        </w:r>
      </w:ins>
      <w:ins w:id="498" w:author="Abbotson, Susan C. W." w:date="2019-03-20T22:50:00Z">
        <w:r w:rsidR="0075284F">
          <w:t>,</w:t>
        </w:r>
      </w:ins>
      <w:del w:id="499" w:author="Abbotson, Susan C. W." w:date="2018-12-03T19:44:00Z">
        <w:r w:rsidDel="00F426D3">
          <w:delText>2</w:delText>
        </w:r>
      </w:del>
      <w:r>
        <w:t xml:space="preserve"> or consent of department chair.</w:t>
      </w:r>
    </w:p>
    <w:p w14:paraId="6008E155" w14:textId="77777777" w:rsidR="00452E7C" w:rsidRDefault="00452E7C" w:rsidP="00452E7C">
      <w:pPr>
        <w:pStyle w:val="sc-BodyText"/>
      </w:pPr>
      <w:r>
        <w:t>Offered: As needed.</w:t>
      </w:r>
    </w:p>
    <w:p w14:paraId="4FB976A3" w14:textId="77777777" w:rsidR="00452E7C" w:rsidRDefault="00452E7C" w:rsidP="00452E7C">
      <w:pPr>
        <w:pStyle w:val="sc-CourseTitle"/>
      </w:pPr>
      <w:bookmarkStart w:id="500" w:name="DD9F5C393CD74AAAB47A627CBCED9455"/>
      <w:bookmarkEnd w:id="500"/>
      <w:r>
        <w:t>ENGL 337 - Studies in Film Aesthetics (4)</w:t>
      </w:r>
    </w:p>
    <w:p w14:paraId="19092641" w14:textId="77777777" w:rsidR="00452E7C" w:rsidRDefault="00452E7C" w:rsidP="00452E7C">
      <w:pPr>
        <w:pStyle w:val="sc-BodyText"/>
      </w:pPr>
      <w:r>
        <w:t>This course is intended for students who are not necessarily majoring in film but still wish to explore a designated issue related to the cinematic medium. The course may be repeated for credit with a change in topic.</w:t>
      </w:r>
      <w:del w:id="501" w:author="Alison Shonkwiler" w:date="2019-01-25T17:19:00Z">
        <w:r w:rsidDel="00CC5035">
          <w:delText>.</w:delText>
        </w:r>
      </w:del>
    </w:p>
    <w:p w14:paraId="0F0D59B1" w14:textId="3B90A027" w:rsidR="00452E7C" w:rsidRDefault="00452E7C" w:rsidP="00452E7C">
      <w:pPr>
        <w:pStyle w:val="sc-BodyText"/>
      </w:pPr>
      <w:r>
        <w:t>Prerequisite: ENGL 20</w:t>
      </w:r>
      <w:ins w:id="502" w:author="Abbotson, Susan C. W." w:date="2018-12-03T19:44:00Z">
        <w:r w:rsidR="00F426D3">
          <w:t>0</w:t>
        </w:r>
      </w:ins>
      <w:ins w:id="503" w:author="Abbotson, Susan C. W." w:date="2019-03-20T22:50:00Z">
        <w:r w:rsidR="0075284F" w:rsidRPr="0075284F">
          <w:t xml:space="preserve"> </w:t>
        </w:r>
        <w:r w:rsidR="0075284F">
          <w:t>or ENGL 20</w:t>
        </w:r>
      </w:ins>
      <w:ins w:id="504" w:author="Abbotson, Susan C. W." w:date="2019-03-25T15:43:00Z">
        <w:r w:rsidR="00850A74">
          <w:t>1</w:t>
        </w:r>
      </w:ins>
      <w:ins w:id="505" w:author="Abbotson, Susan C. W." w:date="2019-03-20T22:50:00Z">
        <w:r w:rsidR="0075284F">
          <w:t>,</w:t>
        </w:r>
      </w:ins>
      <w:del w:id="506" w:author="Abbotson, Susan C. W." w:date="2018-12-03T19:44:00Z">
        <w:r w:rsidDel="00F426D3">
          <w:delText>2</w:delText>
        </w:r>
      </w:del>
      <w:r>
        <w:t xml:space="preserve"> or consent of department chair.</w:t>
      </w:r>
    </w:p>
    <w:p w14:paraId="0E36991F" w14:textId="77777777" w:rsidR="00452E7C" w:rsidRDefault="00452E7C" w:rsidP="00452E7C">
      <w:pPr>
        <w:pStyle w:val="sc-BodyText"/>
      </w:pPr>
      <w:r>
        <w:t>Offered:  As needed.</w:t>
      </w:r>
    </w:p>
    <w:p w14:paraId="5F9CE81E" w14:textId="77777777" w:rsidR="00452E7C" w:rsidRDefault="00452E7C" w:rsidP="00452E7C">
      <w:pPr>
        <w:pStyle w:val="sc-CourseTitle"/>
      </w:pPr>
      <w:bookmarkStart w:id="507" w:name="F78CCD827DE74E2591DBEFB8DEA5934E"/>
      <w:bookmarkEnd w:id="507"/>
      <w:r>
        <w:t>ENGL 340 - Studies in Poetry (4)</w:t>
      </w:r>
    </w:p>
    <w:p w14:paraId="2181A709" w14:textId="77777777" w:rsidR="00452E7C" w:rsidRDefault="00452E7C" w:rsidP="00452E7C">
      <w:pPr>
        <w:pStyle w:val="sc-BodyText"/>
      </w:pPr>
      <w:r>
        <w:t>Students analyze major trends, movements and/or figures in poetry. Periods, topics and approaches vary with instructor. The course may be repeated for credit with a change in topic.</w:t>
      </w:r>
    </w:p>
    <w:p w14:paraId="05F1B979" w14:textId="21DD494E" w:rsidR="00452E7C" w:rsidRDefault="00452E7C" w:rsidP="00452E7C">
      <w:pPr>
        <w:pStyle w:val="sc-BodyText"/>
      </w:pPr>
      <w:r>
        <w:t>Prerequisite: ENGL 20</w:t>
      </w:r>
      <w:ins w:id="508" w:author="Abbotson, Susan C. W." w:date="2018-12-03T19:44:00Z">
        <w:r w:rsidR="00F426D3">
          <w:t>0</w:t>
        </w:r>
      </w:ins>
      <w:ins w:id="509" w:author="Abbotson, Susan C. W." w:date="2019-03-20T22:51:00Z">
        <w:r w:rsidR="0075284F" w:rsidRPr="0075284F">
          <w:t xml:space="preserve"> </w:t>
        </w:r>
        <w:r w:rsidR="0075284F">
          <w:t>or ENGL 20</w:t>
        </w:r>
      </w:ins>
      <w:ins w:id="510" w:author="Abbotson, Susan C. W." w:date="2019-03-25T15:43:00Z">
        <w:r w:rsidR="00850A74">
          <w:t>1</w:t>
        </w:r>
      </w:ins>
      <w:del w:id="511" w:author="Abbotson, Susan C. W." w:date="2018-12-03T19:44:00Z">
        <w:r w:rsidDel="00F426D3">
          <w:delText>2</w:delText>
        </w:r>
      </w:del>
      <w:r>
        <w:t>.</w:t>
      </w:r>
    </w:p>
    <w:p w14:paraId="25650916" w14:textId="77777777" w:rsidR="00452E7C" w:rsidRDefault="00452E7C" w:rsidP="00452E7C">
      <w:pPr>
        <w:pStyle w:val="sc-BodyText"/>
      </w:pPr>
      <w:r>
        <w:t>Offered:  As needed.</w:t>
      </w:r>
    </w:p>
    <w:p w14:paraId="301A5853" w14:textId="77777777" w:rsidR="00452E7C" w:rsidRDefault="00452E7C" w:rsidP="00452E7C">
      <w:pPr>
        <w:pStyle w:val="sc-CourseTitle"/>
      </w:pPr>
      <w:bookmarkStart w:id="512" w:name="CA34011B40F74A0E9F821C727F460F8C"/>
      <w:bookmarkEnd w:id="512"/>
      <w:r>
        <w:t>ENGL 341 - Studies in Literature and Film (4)</w:t>
      </w:r>
    </w:p>
    <w:p w14:paraId="7DBB3EFE" w14:textId="77777777" w:rsidR="00452E7C" w:rsidRDefault="00452E7C" w:rsidP="00452E7C">
      <w:pPr>
        <w:pStyle w:val="sc-BodyText"/>
        <w:jc w:val="both"/>
      </w:pPr>
      <w:r>
        <w:t>Students explore the nature of adaptation by examining literary sources and their expression in cinematic and other visual forms.</w:t>
      </w:r>
    </w:p>
    <w:p w14:paraId="136C841F" w14:textId="029EB439" w:rsidR="00452E7C" w:rsidRDefault="00452E7C" w:rsidP="00452E7C">
      <w:pPr>
        <w:pStyle w:val="sc-BodyText"/>
      </w:pPr>
      <w:r>
        <w:t>Prerequisite: ENGL 20</w:t>
      </w:r>
      <w:ins w:id="513" w:author="Abbotson, Susan C. W." w:date="2018-12-03T19:44:00Z">
        <w:r w:rsidR="00F426D3">
          <w:t>0</w:t>
        </w:r>
      </w:ins>
      <w:ins w:id="514" w:author="Abbotson, Susan C. W." w:date="2019-03-20T22:51:00Z">
        <w:r w:rsidR="0075284F" w:rsidRPr="0075284F">
          <w:t xml:space="preserve"> </w:t>
        </w:r>
        <w:r w:rsidR="0075284F">
          <w:t>or ENGL 20</w:t>
        </w:r>
      </w:ins>
      <w:ins w:id="515" w:author="Abbotson, Susan C. W." w:date="2019-03-25T15:43:00Z">
        <w:r w:rsidR="00850A74">
          <w:t>1</w:t>
        </w:r>
      </w:ins>
      <w:del w:id="516" w:author="Abbotson, Susan C. W." w:date="2018-12-03T19:44:00Z">
        <w:r w:rsidDel="00F426D3">
          <w:delText>2</w:delText>
        </w:r>
      </w:del>
      <w:r>
        <w:t>.</w:t>
      </w:r>
    </w:p>
    <w:p w14:paraId="451557D4" w14:textId="77777777" w:rsidR="00452E7C" w:rsidRDefault="00452E7C" w:rsidP="00452E7C">
      <w:pPr>
        <w:pStyle w:val="sc-BodyText"/>
      </w:pPr>
      <w:r>
        <w:t>Offered:  As needed.</w:t>
      </w:r>
    </w:p>
    <w:p w14:paraId="5ED72D31" w14:textId="77777777" w:rsidR="00452E7C" w:rsidRDefault="00452E7C" w:rsidP="00452E7C">
      <w:pPr>
        <w:pStyle w:val="sc-CourseTitle"/>
      </w:pPr>
      <w:bookmarkStart w:id="517" w:name="DDB1475F1D7D4BBEA51AA4CED8A36B8E"/>
      <w:bookmarkEnd w:id="517"/>
      <w:r>
        <w:t>ENGL 342 - Studies in Drama (4)</w:t>
      </w:r>
    </w:p>
    <w:p w14:paraId="7FED8E15" w14:textId="77777777" w:rsidR="00452E7C" w:rsidRDefault="00452E7C" w:rsidP="00452E7C">
      <w:pPr>
        <w:pStyle w:val="sc-BodyText"/>
      </w:pPr>
      <w:r>
        <w:t>Students analyze major trends, movements and/or figures in American, British and/or Anglophone drama. Topics vary with instructor. The course may be repeated for credit with a change in topic.</w:t>
      </w:r>
    </w:p>
    <w:p w14:paraId="5770C14D" w14:textId="20140484" w:rsidR="00452E7C" w:rsidRDefault="00452E7C" w:rsidP="00452E7C">
      <w:pPr>
        <w:pStyle w:val="sc-BodyText"/>
      </w:pPr>
      <w:r>
        <w:t xml:space="preserve">Prerequisite: ENGL </w:t>
      </w:r>
      <w:del w:id="518" w:author="Alison Shonkwiler" w:date="2018-12-10T10:28:00Z">
        <w:r w:rsidDel="00F561B1">
          <w:delText xml:space="preserve">202 </w:delText>
        </w:r>
      </w:del>
      <w:ins w:id="519" w:author="Alison Shonkwiler" w:date="2018-12-10T10:28:00Z">
        <w:r w:rsidR="00F561B1">
          <w:t>200</w:t>
        </w:r>
      </w:ins>
      <w:ins w:id="520" w:author="Abbotson, Susan C. W." w:date="2019-03-20T22:51:00Z">
        <w:r w:rsidR="0075284F" w:rsidRPr="0075284F">
          <w:t xml:space="preserve"> </w:t>
        </w:r>
        <w:r w:rsidR="0075284F">
          <w:t>or ENGL 20</w:t>
        </w:r>
      </w:ins>
      <w:ins w:id="521" w:author="Abbotson, Susan C. W." w:date="2019-03-25T15:43:00Z">
        <w:r w:rsidR="00850A74">
          <w:t>1</w:t>
        </w:r>
      </w:ins>
      <w:ins w:id="522" w:author="Abbotson, Susan C. W." w:date="2019-03-20T22:51:00Z">
        <w:r w:rsidR="0075284F">
          <w:t xml:space="preserve">, </w:t>
        </w:r>
      </w:ins>
      <w:ins w:id="523" w:author="Alison Shonkwiler" w:date="2018-12-10T10:28:00Z">
        <w:del w:id="524" w:author="Abbotson, Susan C. W." w:date="2019-03-25T15:43:00Z">
          <w:r w:rsidR="00F561B1" w:rsidDel="00850A74">
            <w:delText xml:space="preserve"> </w:delText>
          </w:r>
        </w:del>
      </w:ins>
      <w:r>
        <w:t>or consent of department chair.</w:t>
      </w:r>
    </w:p>
    <w:p w14:paraId="1BB4829D" w14:textId="3AFE005D" w:rsidR="00452E7C" w:rsidRDefault="00452E7C" w:rsidP="00452E7C">
      <w:pPr>
        <w:pStyle w:val="sc-BodyText"/>
      </w:pPr>
      <w:r>
        <w:t>Offered:  As needed.</w:t>
      </w:r>
      <w:ins w:id="525" w:author="Abbotson, Susan C. W." w:date="2019-03-25T15:43:00Z">
        <w:r w:rsidR="00850A74">
          <w:t xml:space="preserve"> </w:t>
        </w:r>
      </w:ins>
    </w:p>
    <w:p w14:paraId="77037A21" w14:textId="77777777" w:rsidR="00452E7C" w:rsidRDefault="00452E7C" w:rsidP="00452E7C">
      <w:pPr>
        <w:pStyle w:val="sc-CourseTitle"/>
      </w:pPr>
      <w:bookmarkStart w:id="526" w:name="AB28F4B2C54F45388905E5F7124A5E1E"/>
      <w:bookmarkEnd w:id="526"/>
      <w:r>
        <w:lastRenderedPageBreak/>
        <w:t>ENGL 343 - Studies in Prose (4)</w:t>
      </w:r>
    </w:p>
    <w:p w14:paraId="5B712D90" w14:textId="77777777" w:rsidR="00452E7C" w:rsidRDefault="00452E7C" w:rsidP="00452E7C">
      <w:pPr>
        <w:pStyle w:val="sc-BodyText"/>
      </w:pPr>
      <w:r>
        <w:t>Students analyze major trends, movements and/or figures in American, British and/or Anglophone prose narrative. Topics vary with instructor. The course may be repeated for credit with a change in content.</w:t>
      </w:r>
    </w:p>
    <w:p w14:paraId="1FEDC49B" w14:textId="44353B88" w:rsidR="00452E7C" w:rsidRDefault="00452E7C" w:rsidP="00452E7C">
      <w:pPr>
        <w:pStyle w:val="sc-BodyText"/>
      </w:pPr>
      <w:r>
        <w:t>Prerequisite: ENGL 20</w:t>
      </w:r>
      <w:ins w:id="527" w:author="Abbotson, Susan C. W." w:date="2018-12-03T19:44:00Z">
        <w:r w:rsidR="00F426D3">
          <w:t>0</w:t>
        </w:r>
      </w:ins>
      <w:ins w:id="528" w:author="Abbotson, Susan C. W." w:date="2019-03-20T22:51:00Z">
        <w:r w:rsidR="0075284F" w:rsidRPr="0075284F">
          <w:t xml:space="preserve"> </w:t>
        </w:r>
        <w:r w:rsidR="0075284F">
          <w:t>or ENGL 20</w:t>
        </w:r>
      </w:ins>
      <w:ins w:id="529" w:author="Abbotson, Susan C. W." w:date="2019-03-25T15:43:00Z">
        <w:r w:rsidR="00850A74">
          <w:t>1</w:t>
        </w:r>
      </w:ins>
      <w:del w:id="530" w:author="Abbotson, Susan C. W." w:date="2018-12-03T19:44:00Z">
        <w:r w:rsidDel="00F426D3">
          <w:delText>2</w:delText>
        </w:r>
      </w:del>
      <w:r>
        <w:t>.</w:t>
      </w:r>
    </w:p>
    <w:p w14:paraId="7F9C393C" w14:textId="77777777" w:rsidR="00452E7C" w:rsidRDefault="00452E7C" w:rsidP="00452E7C">
      <w:pPr>
        <w:pStyle w:val="sc-BodyText"/>
      </w:pPr>
      <w:r>
        <w:t>Offered:  As needed.</w:t>
      </w:r>
    </w:p>
    <w:p w14:paraId="274CA537" w14:textId="77777777" w:rsidR="00452E7C" w:rsidRDefault="00452E7C" w:rsidP="00452E7C">
      <w:pPr>
        <w:pStyle w:val="sc-CourseTitle"/>
      </w:pPr>
      <w:bookmarkStart w:id="531" w:name="56412B4C06C041CFA69D00453E042AD9"/>
      <w:bookmarkEnd w:id="531"/>
      <w:r>
        <w:t>ENGL 345 - Shakespeare: Histories and Comedies (4)</w:t>
      </w:r>
    </w:p>
    <w:p w14:paraId="426AF08B" w14:textId="77777777" w:rsidR="00452E7C" w:rsidRDefault="00452E7C" w:rsidP="00452E7C">
      <w:pPr>
        <w:pStyle w:val="sc-BodyText"/>
      </w:pPr>
      <w:r>
        <w:t>Students analyze Shakespeare’s histories and comedies in their theatrical, literary, and social contexts.</w:t>
      </w:r>
    </w:p>
    <w:p w14:paraId="1B9ADBDD" w14:textId="43B82AE5" w:rsidR="00452E7C" w:rsidRDefault="00452E7C" w:rsidP="00452E7C">
      <w:pPr>
        <w:pStyle w:val="sc-BodyText"/>
      </w:pPr>
      <w:r>
        <w:t>Prerequisite: ENGL 20</w:t>
      </w:r>
      <w:ins w:id="532" w:author="Abbotson, Susan C. W." w:date="2018-12-03T19:44:00Z">
        <w:r w:rsidR="00F426D3">
          <w:t>0</w:t>
        </w:r>
      </w:ins>
      <w:ins w:id="533" w:author="Abbotson, Susan C. W." w:date="2019-03-20T22:51:00Z">
        <w:r w:rsidR="0075284F" w:rsidRPr="0075284F">
          <w:t xml:space="preserve"> </w:t>
        </w:r>
        <w:r w:rsidR="0075284F">
          <w:t>or ENGL 20</w:t>
        </w:r>
      </w:ins>
      <w:ins w:id="534" w:author="Abbotson, Susan C. W." w:date="2019-03-25T15:43:00Z">
        <w:r w:rsidR="00850A74">
          <w:t>1</w:t>
        </w:r>
      </w:ins>
      <w:ins w:id="535" w:author="Abbotson, Susan C. W." w:date="2019-03-20T22:51:00Z">
        <w:r w:rsidR="0075284F">
          <w:t>,</w:t>
        </w:r>
      </w:ins>
      <w:del w:id="536" w:author="Abbotson, Susan C. W." w:date="2018-12-03T19:44:00Z">
        <w:r w:rsidDel="00F426D3">
          <w:delText>2</w:delText>
        </w:r>
      </w:del>
      <w:r>
        <w:t xml:space="preserve"> or consent of department chair.</w:t>
      </w:r>
    </w:p>
    <w:p w14:paraId="1EF17F2F" w14:textId="77777777" w:rsidR="00452E7C" w:rsidRDefault="00452E7C" w:rsidP="00452E7C">
      <w:pPr>
        <w:pStyle w:val="sc-BodyText"/>
      </w:pPr>
      <w:r>
        <w:t>Offered:  As needed.</w:t>
      </w:r>
    </w:p>
    <w:p w14:paraId="31A8F602" w14:textId="77777777" w:rsidR="00452E7C" w:rsidRDefault="00452E7C" w:rsidP="00452E7C">
      <w:pPr>
        <w:pStyle w:val="sc-CourseTitle"/>
      </w:pPr>
      <w:bookmarkStart w:id="537" w:name="9E50C5B864E24C838C16754889BDB605"/>
      <w:bookmarkEnd w:id="537"/>
      <w:r>
        <w:t>ENGL 346 - Shakespeare: The Tragedies and Romances (4)</w:t>
      </w:r>
    </w:p>
    <w:p w14:paraId="39F26C97" w14:textId="613DCC23" w:rsidR="00452E7C" w:rsidRDefault="00452E7C" w:rsidP="00452E7C">
      <w:pPr>
        <w:pStyle w:val="sc-BodyText"/>
      </w:pPr>
      <w:r>
        <w:t>Students analyze Shakespeare</w:t>
      </w:r>
      <w:ins w:id="538" w:author="Alison Shonkwiler" w:date="2019-01-25T17:20:00Z">
        <w:r w:rsidR="00CC5035">
          <w:t>’</w:t>
        </w:r>
      </w:ins>
      <w:del w:id="539" w:author="Alison Shonkwiler" w:date="2019-01-25T17:20:00Z">
        <w:r w:rsidDel="00CC5035">
          <w:delText>'</w:delText>
        </w:r>
      </w:del>
      <w:r>
        <w:t>s tragedies and romances in their theatrical, literary, and social contexts.</w:t>
      </w:r>
    </w:p>
    <w:p w14:paraId="243CA9BC" w14:textId="75A06CE4" w:rsidR="00452E7C" w:rsidRDefault="00452E7C" w:rsidP="00452E7C">
      <w:pPr>
        <w:pStyle w:val="sc-BodyText"/>
      </w:pPr>
      <w:r>
        <w:t>Prerequisite: ENGL 20</w:t>
      </w:r>
      <w:ins w:id="540" w:author="Abbotson, Susan C. W." w:date="2018-12-03T19:44:00Z">
        <w:r w:rsidR="00F426D3">
          <w:t>0</w:t>
        </w:r>
      </w:ins>
      <w:ins w:id="541" w:author="Abbotson, Susan C. W." w:date="2019-03-20T22:51:00Z">
        <w:r w:rsidR="0075284F" w:rsidRPr="0075284F">
          <w:t xml:space="preserve"> </w:t>
        </w:r>
        <w:r w:rsidR="0075284F">
          <w:t>or ENGL 20</w:t>
        </w:r>
      </w:ins>
      <w:ins w:id="542" w:author="Abbotson, Susan C. W." w:date="2019-03-25T15:43:00Z">
        <w:r w:rsidR="00850A74">
          <w:t>1</w:t>
        </w:r>
      </w:ins>
      <w:ins w:id="543" w:author="Abbotson, Susan C. W." w:date="2019-03-20T22:51:00Z">
        <w:r w:rsidR="0075284F">
          <w:t>,</w:t>
        </w:r>
      </w:ins>
      <w:del w:id="544" w:author="Abbotson, Susan C. W." w:date="2018-12-03T19:44:00Z">
        <w:r w:rsidDel="00F426D3">
          <w:delText>2</w:delText>
        </w:r>
      </w:del>
      <w:r>
        <w:t xml:space="preserve"> or consent of department chair.</w:t>
      </w:r>
    </w:p>
    <w:p w14:paraId="464852B6" w14:textId="77777777" w:rsidR="00452E7C" w:rsidRDefault="00452E7C" w:rsidP="00452E7C">
      <w:pPr>
        <w:pStyle w:val="sc-BodyText"/>
      </w:pPr>
      <w:r>
        <w:t>Offered:  As needed.</w:t>
      </w:r>
    </w:p>
    <w:p w14:paraId="5F99D98C" w14:textId="786426B3" w:rsidR="00452E7C" w:rsidDel="00F426D3" w:rsidRDefault="00452E7C" w:rsidP="00452E7C">
      <w:pPr>
        <w:pStyle w:val="sc-CourseTitle"/>
        <w:rPr>
          <w:del w:id="545" w:author="Abbotson, Susan C. W." w:date="2018-12-03T19:44:00Z"/>
        </w:rPr>
      </w:pPr>
      <w:bookmarkStart w:id="546" w:name="ABF69FD9838B423493DEE0B2835719AA"/>
      <w:bookmarkEnd w:id="546"/>
      <w:del w:id="547" w:author="Abbotson, Susan C. W." w:date="2018-12-03T19:44:00Z">
        <w:r w:rsidDel="00F426D3">
          <w:delText>ENGL 348 - Early British Renaissance (4)</w:delText>
        </w:r>
      </w:del>
    </w:p>
    <w:p w14:paraId="2C3BAA00" w14:textId="629B1A1E" w:rsidR="00452E7C" w:rsidDel="00F426D3" w:rsidRDefault="00452E7C" w:rsidP="00452E7C">
      <w:pPr>
        <w:pStyle w:val="sc-BodyText"/>
        <w:rPr>
          <w:del w:id="548" w:author="Abbotson, Susan C. W." w:date="2018-12-03T19:44:00Z"/>
        </w:rPr>
      </w:pPr>
      <w:del w:id="549" w:author="Abbotson, Susan C. W." w:date="2018-12-03T19:44:00Z">
        <w:r w:rsidDel="00F426D3">
          <w:delText>Students read representative British literature from the 16</w:delText>
        </w:r>
        <w:r w:rsidDel="00F426D3">
          <w:rPr>
            <w:vertAlign w:val="superscript"/>
          </w:rPr>
          <w:delText>th</w:delText>
        </w:r>
        <w:r w:rsidDel="00F426D3">
          <w:delText xml:space="preserve"> century.</w:delText>
        </w:r>
      </w:del>
    </w:p>
    <w:p w14:paraId="07F58930" w14:textId="5C311046" w:rsidR="00452E7C" w:rsidDel="00F426D3" w:rsidRDefault="00452E7C" w:rsidP="00452E7C">
      <w:pPr>
        <w:pStyle w:val="sc-BodyText"/>
        <w:rPr>
          <w:del w:id="550" w:author="Abbotson, Susan C. W." w:date="2018-12-03T19:44:00Z"/>
        </w:rPr>
      </w:pPr>
      <w:del w:id="551" w:author="Abbotson, Susan C. W." w:date="2018-12-03T19:44:00Z">
        <w:r w:rsidDel="00F426D3">
          <w:delText>Prerequisite: ENGL 202.</w:delText>
        </w:r>
      </w:del>
    </w:p>
    <w:p w14:paraId="719C98FA" w14:textId="614A2A90" w:rsidR="00452E7C" w:rsidDel="00F426D3" w:rsidRDefault="00452E7C" w:rsidP="00452E7C">
      <w:pPr>
        <w:pStyle w:val="sc-BodyText"/>
        <w:rPr>
          <w:del w:id="552" w:author="Abbotson, Susan C. W." w:date="2018-12-03T19:44:00Z"/>
        </w:rPr>
      </w:pPr>
      <w:del w:id="553" w:author="Abbotson, Susan C. W." w:date="2018-12-03T19:44:00Z">
        <w:r w:rsidDel="00F426D3">
          <w:delText>Offered:  As needed.</w:delText>
        </w:r>
      </w:del>
    </w:p>
    <w:p w14:paraId="1FA5A4E9" w14:textId="77777777" w:rsidR="00452E7C" w:rsidRDefault="00452E7C" w:rsidP="00452E7C">
      <w:pPr>
        <w:pStyle w:val="sc-CourseTitle"/>
      </w:pPr>
      <w:bookmarkStart w:id="554" w:name="9B6BCCC9D12A4C2989A59D658ADE24F4"/>
      <w:bookmarkEnd w:id="554"/>
      <w:r>
        <w:t xml:space="preserve">ENGL 350 - Topics Course in English </w:t>
      </w:r>
      <w:del w:id="555" w:author="Alison Shonkwiler" w:date="2018-12-10T10:30:00Z">
        <w:r w:rsidDel="00DE47D3">
          <w:delText xml:space="preserve"> </w:delText>
        </w:r>
      </w:del>
      <w:r>
        <w:t>(4)</w:t>
      </w:r>
    </w:p>
    <w:p w14:paraId="30B43C50" w14:textId="77777777" w:rsidR="00452E7C" w:rsidRDefault="00452E7C" w:rsidP="00452E7C">
      <w:pPr>
        <w:pStyle w:val="sc-BodyText"/>
      </w:pPr>
      <w:r>
        <w:t>Topics courses vary in content and are not offered on a regular basis. For details, check the departmental course descriptions </w:t>
      </w:r>
      <w:del w:id="556" w:author="Alison Shonkwiler" w:date="2018-12-10T10:28:00Z">
        <w:r w:rsidDel="00F561B1">
          <w:delText xml:space="preserve"> </w:delText>
        </w:r>
      </w:del>
      <w:r>
        <w:t>published each semester.</w:t>
      </w:r>
    </w:p>
    <w:p w14:paraId="0D7A8F59" w14:textId="5B040710" w:rsidR="00452E7C" w:rsidRDefault="00452E7C" w:rsidP="00452E7C">
      <w:pPr>
        <w:pStyle w:val="sc-BodyText"/>
      </w:pPr>
      <w:r>
        <w:t>Prerequisite: ENGL 20</w:t>
      </w:r>
      <w:ins w:id="557" w:author="Abbotson, Susan C. W." w:date="2018-12-03T19:44:00Z">
        <w:r w:rsidR="00F426D3">
          <w:t>0</w:t>
        </w:r>
      </w:ins>
      <w:ins w:id="558" w:author="Abbotson, Susan C. W." w:date="2019-03-20T22:51:00Z">
        <w:r w:rsidR="0075284F" w:rsidRPr="0075284F">
          <w:t xml:space="preserve"> </w:t>
        </w:r>
        <w:r w:rsidR="0075284F">
          <w:t>or ENGL 20</w:t>
        </w:r>
      </w:ins>
      <w:ins w:id="559" w:author="Abbotson, Susan C. W." w:date="2019-03-25T15:43:00Z">
        <w:r w:rsidR="00850A74">
          <w:t>1</w:t>
        </w:r>
      </w:ins>
      <w:del w:id="560" w:author="Abbotson, Susan C. W." w:date="2018-12-03T19:44:00Z">
        <w:r w:rsidDel="00F426D3">
          <w:delText>2</w:delText>
        </w:r>
      </w:del>
      <w:r>
        <w:t>.</w:t>
      </w:r>
    </w:p>
    <w:p w14:paraId="31DA0B58" w14:textId="77777777" w:rsidR="00452E7C" w:rsidRDefault="00452E7C" w:rsidP="00452E7C">
      <w:pPr>
        <w:pStyle w:val="sc-BodyText"/>
      </w:pPr>
      <w:r>
        <w:t>Offered:  As needed.</w:t>
      </w:r>
    </w:p>
    <w:p w14:paraId="14F209C9" w14:textId="74A062F3" w:rsidR="00452E7C" w:rsidDel="00F426D3" w:rsidRDefault="00452E7C" w:rsidP="00452E7C">
      <w:pPr>
        <w:pStyle w:val="sc-CourseTitle"/>
        <w:rPr>
          <w:del w:id="561" w:author="Abbotson, Susan C. W." w:date="2018-12-03T19:44:00Z"/>
        </w:rPr>
      </w:pPr>
      <w:bookmarkStart w:id="562" w:name="C376ECD1E2B44606A5F3DECE2234B6BE"/>
      <w:bookmarkEnd w:id="562"/>
      <w:del w:id="563" w:author="Abbotson, Susan C. W." w:date="2018-12-03T19:44:00Z">
        <w:r w:rsidDel="00F426D3">
          <w:delText>ENGL 355 - Victorian Literature and Culture (4)</w:delText>
        </w:r>
      </w:del>
    </w:p>
    <w:p w14:paraId="246E1D31" w14:textId="1D1D17E0" w:rsidR="00452E7C" w:rsidDel="00F426D3" w:rsidRDefault="00452E7C" w:rsidP="00452E7C">
      <w:pPr>
        <w:pStyle w:val="sc-BodyText"/>
        <w:rPr>
          <w:del w:id="564" w:author="Abbotson, Susan C. W." w:date="2018-12-03T19:44:00Z"/>
        </w:rPr>
      </w:pPr>
      <w:del w:id="565" w:author="Abbotson, Susan C. W." w:date="2018-12-03T19:44:00Z">
        <w:r w:rsidDel="00F426D3">
          <w:delText>Students explore some of the poetry, fiction, drama, and nonfiction of this fertile and diverse period. Writers include Carlyle, Darwin, Dickens, Tennyson, both Brownings, Eliot, and Wilde</w:delText>
        </w:r>
        <w:r w:rsidDel="00F426D3">
          <w:rPr>
            <w:b/>
          </w:rPr>
          <w:delText>.</w:delText>
        </w:r>
      </w:del>
    </w:p>
    <w:p w14:paraId="2F62AAFB" w14:textId="0029BF1A" w:rsidR="00452E7C" w:rsidDel="00F426D3" w:rsidRDefault="00452E7C" w:rsidP="00452E7C">
      <w:pPr>
        <w:pStyle w:val="sc-BodyText"/>
        <w:rPr>
          <w:del w:id="566" w:author="Abbotson, Susan C. W." w:date="2018-12-03T19:44:00Z"/>
        </w:rPr>
      </w:pPr>
      <w:del w:id="567" w:author="Abbotson, Susan C. W." w:date="2018-12-03T19:44:00Z">
        <w:r w:rsidDel="00F426D3">
          <w:delText>Prerequisite: ENGL 202.</w:delText>
        </w:r>
      </w:del>
    </w:p>
    <w:p w14:paraId="77463247" w14:textId="5C94E9F0" w:rsidR="00452E7C" w:rsidDel="00F426D3" w:rsidRDefault="00452E7C" w:rsidP="00452E7C">
      <w:pPr>
        <w:pStyle w:val="sc-BodyText"/>
        <w:rPr>
          <w:del w:id="568" w:author="Abbotson, Susan C. W." w:date="2018-12-03T19:44:00Z"/>
        </w:rPr>
      </w:pPr>
      <w:del w:id="569" w:author="Abbotson, Susan C. W." w:date="2018-12-03T19:44:00Z">
        <w:r w:rsidDel="00F426D3">
          <w:delText>Offered:  As needed.</w:delText>
        </w:r>
      </w:del>
    </w:p>
    <w:p w14:paraId="5B03B87D" w14:textId="77777777" w:rsidR="00452E7C" w:rsidRDefault="00452E7C" w:rsidP="00452E7C">
      <w:pPr>
        <w:pStyle w:val="sc-CourseTitle"/>
      </w:pPr>
      <w:bookmarkStart w:id="570" w:name="9A0EF9BE0DC14B56BB0463597172E3E5"/>
      <w:bookmarkEnd w:id="570"/>
      <w:r>
        <w:t>ENGL 371 - Intermediate Creative Writing, Fiction (4)</w:t>
      </w:r>
    </w:p>
    <w:p w14:paraId="38C9866D" w14:textId="77777777" w:rsidR="00452E7C" w:rsidRDefault="00452E7C" w:rsidP="00452E7C">
      <w:pPr>
        <w:pStyle w:val="sc-BodyText"/>
      </w:pPr>
      <w:r>
        <w:t>Students write, discuss and revise a number of original works and study the work of established writers. Students may repeat this course for credit.</w:t>
      </w:r>
    </w:p>
    <w:p w14:paraId="2636D678" w14:textId="77777777" w:rsidR="00452E7C" w:rsidRDefault="00452E7C" w:rsidP="00452E7C">
      <w:pPr>
        <w:pStyle w:val="sc-BodyText"/>
      </w:pPr>
      <w:r>
        <w:t xml:space="preserve">Prerequisite: ENGL 220. </w:t>
      </w:r>
    </w:p>
    <w:p w14:paraId="20CE8F64" w14:textId="77777777" w:rsidR="00452E7C" w:rsidRDefault="00452E7C" w:rsidP="00452E7C">
      <w:pPr>
        <w:pStyle w:val="sc-BodyText"/>
      </w:pPr>
      <w:r>
        <w:t>Offered: Fall, Spring.</w:t>
      </w:r>
    </w:p>
    <w:p w14:paraId="2F5FA1FB" w14:textId="77777777" w:rsidR="00452E7C" w:rsidRDefault="00452E7C" w:rsidP="00452E7C">
      <w:pPr>
        <w:pStyle w:val="sc-CourseTitle"/>
      </w:pPr>
      <w:bookmarkStart w:id="571" w:name="0E58A2E91BAB46208DFC45A173438BB3"/>
      <w:bookmarkEnd w:id="571"/>
      <w:r>
        <w:t>ENGL 372 - Intermediate Creative Writing, Poetry (4)</w:t>
      </w:r>
    </w:p>
    <w:p w14:paraId="02D5EBEF" w14:textId="77777777" w:rsidR="00452E7C" w:rsidRDefault="00452E7C" w:rsidP="00452E7C">
      <w:pPr>
        <w:pStyle w:val="sc-BodyText"/>
      </w:pPr>
      <w:r>
        <w:t>Students write, discuss and revise a number of poems and analyze the works of established poets. Students may repeat this course for credit.</w:t>
      </w:r>
    </w:p>
    <w:p w14:paraId="63C8E9D1" w14:textId="77777777" w:rsidR="00452E7C" w:rsidRDefault="00452E7C" w:rsidP="00452E7C">
      <w:pPr>
        <w:pStyle w:val="sc-BodyText"/>
      </w:pPr>
      <w:r>
        <w:t>Prerequisite: ENGL 220.</w:t>
      </w:r>
    </w:p>
    <w:p w14:paraId="2DBEE766" w14:textId="77777777" w:rsidR="00452E7C" w:rsidRDefault="00452E7C" w:rsidP="00452E7C">
      <w:pPr>
        <w:pStyle w:val="sc-BodyText"/>
      </w:pPr>
      <w:r>
        <w:t>Offered:  Fall, Spring.</w:t>
      </w:r>
    </w:p>
    <w:p w14:paraId="0FBFF0D3" w14:textId="77777777" w:rsidR="00452E7C" w:rsidRDefault="00452E7C" w:rsidP="00452E7C">
      <w:pPr>
        <w:pStyle w:val="sc-CourseTitle"/>
      </w:pPr>
      <w:bookmarkStart w:id="572" w:name="59BF9A443C264E26BEFEA7CA2E648308"/>
      <w:bookmarkEnd w:id="572"/>
      <w:r>
        <w:t>ENGL 373 - Intermediate Creative Writing, Nonfiction Prose (4)</w:t>
      </w:r>
    </w:p>
    <w:p w14:paraId="51868E0A" w14:textId="77777777" w:rsidR="00452E7C" w:rsidRDefault="00452E7C" w:rsidP="00452E7C">
      <w:pPr>
        <w:pStyle w:val="sc-BodyText"/>
      </w:pPr>
      <w:r>
        <w:t>Focus is on the production and revision of literary prose, which may include the nonfiction narrative, the personal essay, the prose meditation or the autobiography. Students may repeat this course for credit.</w:t>
      </w:r>
    </w:p>
    <w:p w14:paraId="32040919" w14:textId="77777777" w:rsidR="00452E7C" w:rsidRDefault="00452E7C" w:rsidP="00452E7C">
      <w:pPr>
        <w:pStyle w:val="sc-BodyText"/>
      </w:pPr>
      <w:r>
        <w:t>Prerequisite: ENGL 220.</w:t>
      </w:r>
    </w:p>
    <w:p w14:paraId="5FDDDA66" w14:textId="77777777" w:rsidR="00452E7C" w:rsidRDefault="00452E7C" w:rsidP="00452E7C">
      <w:pPr>
        <w:pStyle w:val="sc-BodyText"/>
      </w:pPr>
      <w:r>
        <w:t>Offered:  As needed.</w:t>
      </w:r>
    </w:p>
    <w:p w14:paraId="5D105E7C" w14:textId="77777777" w:rsidR="00452E7C" w:rsidRDefault="00452E7C" w:rsidP="00452E7C">
      <w:pPr>
        <w:pStyle w:val="sc-CourseTitle"/>
      </w:pPr>
      <w:bookmarkStart w:id="573" w:name="5BC65F5B97714673AB03A05A14BB73E0"/>
      <w:bookmarkEnd w:id="573"/>
      <w:r>
        <w:t>ENGL 375 - Shoreline Production: Selection and Editing (2)</w:t>
      </w:r>
    </w:p>
    <w:p w14:paraId="5805964F" w14:textId="77777777" w:rsidR="00452E7C" w:rsidRDefault="00452E7C" w:rsidP="00452E7C">
      <w:pPr>
        <w:pStyle w:val="sc-BodyText"/>
      </w:pPr>
      <w:r>
        <w:t xml:space="preserve">Students learn the basic principles of producing a literary magazine, </w:t>
      </w:r>
      <w:r w:rsidRPr="00CC5035">
        <w:rPr>
          <w:i/>
          <w:rPrChange w:id="574" w:author="Alison Shonkwiler" w:date="2019-01-25T17:21:00Z">
            <w:rPr/>
          </w:rPrChange>
        </w:rPr>
        <w:t>Shoreline</w:t>
      </w:r>
      <w:r>
        <w:t>, including manuscript solicitation, selection, and editing. This course may be repeated for elective credit only.</w:t>
      </w:r>
    </w:p>
    <w:p w14:paraId="696437AD" w14:textId="77777777" w:rsidR="00452E7C" w:rsidRDefault="00452E7C" w:rsidP="00452E7C">
      <w:pPr>
        <w:pStyle w:val="sc-BodyText"/>
      </w:pPr>
      <w:r>
        <w:t>Prerequisite: FYW 100 or FYW 100P or consent of the instructor.</w:t>
      </w:r>
    </w:p>
    <w:p w14:paraId="44B8E607" w14:textId="77777777" w:rsidR="00452E7C" w:rsidRDefault="00452E7C" w:rsidP="00452E7C">
      <w:pPr>
        <w:pStyle w:val="sc-BodyText"/>
      </w:pPr>
      <w:r>
        <w:t>Offered:  Fall.</w:t>
      </w:r>
    </w:p>
    <w:p w14:paraId="045D6FE4" w14:textId="77777777" w:rsidR="00452E7C" w:rsidRDefault="00452E7C" w:rsidP="00452E7C">
      <w:pPr>
        <w:pStyle w:val="sc-CourseTitle"/>
      </w:pPr>
      <w:bookmarkStart w:id="575" w:name="C2E374C951A5450EB23FE1C219507889"/>
      <w:bookmarkEnd w:id="575"/>
      <w:r>
        <w:t>ENGL 376 - Shoreline Production: Design and Distribution (2)</w:t>
      </w:r>
    </w:p>
    <w:p w14:paraId="0F9A2D09" w14:textId="77777777" w:rsidR="00452E7C" w:rsidRDefault="00452E7C" w:rsidP="00452E7C">
      <w:pPr>
        <w:pStyle w:val="sc-BodyText"/>
      </w:pPr>
      <w:r>
        <w:t xml:space="preserve">Students learn the basic principles of producing a literary magazine, </w:t>
      </w:r>
      <w:r w:rsidRPr="00CC5035">
        <w:rPr>
          <w:i/>
          <w:rPrChange w:id="576" w:author="Alison Shonkwiler" w:date="2019-01-25T17:21:00Z">
            <w:rPr/>
          </w:rPrChange>
        </w:rPr>
        <w:t>Shoreline</w:t>
      </w:r>
      <w:r>
        <w:t>, including copy editing, design, and distribution. This course may be repeated for elective credit only.</w:t>
      </w:r>
    </w:p>
    <w:p w14:paraId="28BE7662" w14:textId="77777777" w:rsidR="00452E7C" w:rsidRDefault="00452E7C" w:rsidP="00452E7C">
      <w:pPr>
        <w:pStyle w:val="sc-BodyText"/>
      </w:pPr>
      <w:r>
        <w:t>Prerequisite: FYW 100 or FYW 100P or consent of the instructor.</w:t>
      </w:r>
    </w:p>
    <w:p w14:paraId="2DD0455A" w14:textId="77777777" w:rsidR="00452E7C" w:rsidRDefault="00452E7C" w:rsidP="00452E7C">
      <w:pPr>
        <w:pStyle w:val="sc-BodyText"/>
      </w:pPr>
      <w:r>
        <w:t>Offered:  Spring.</w:t>
      </w:r>
    </w:p>
    <w:p w14:paraId="2A014691" w14:textId="77777777" w:rsidR="00452E7C" w:rsidRDefault="00452E7C" w:rsidP="00452E7C">
      <w:pPr>
        <w:pStyle w:val="sc-CourseTitle"/>
      </w:pPr>
      <w:bookmarkStart w:id="577" w:name="229B4AC2CD3041F59476A00AA958F7EF"/>
      <w:bookmarkEnd w:id="577"/>
      <w:r>
        <w:t>ENGL 378 - Studies in Composition (4)</w:t>
      </w:r>
    </w:p>
    <w:p w14:paraId="0DFCFD59" w14:textId="77777777" w:rsidR="00452E7C" w:rsidRDefault="00452E7C" w:rsidP="00452E7C">
      <w:pPr>
        <w:pStyle w:val="sc-BodyText"/>
      </w:pPr>
      <w:r>
        <w:t>Students are introduced to the current themes and questions that animate the field of composition studies.</w:t>
      </w:r>
    </w:p>
    <w:p w14:paraId="3D8FFC8D" w14:textId="5C41501F" w:rsidR="00452E7C" w:rsidRDefault="00452E7C" w:rsidP="00452E7C">
      <w:pPr>
        <w:pStyle w:val="sc-BodyText"/>
      </w:pPr>
      <w:r>
        <w:t>Prerequisite: ENGL 20</w:t>
      </w:r>
      <w:ins w:id="578" w:author="Abbotson, Susan C. W." w:date="2018-12-03T19:45:00Z">
        <w:r w:rsidR="00F426D3">
          <w:t>0</w:t>
        </w:r>
      </w:ins>
      <w:ins w:id="579" w:author="Abbotson, Susan C. W." w:date="2019-03-20T22:51:00Z">
        <w:r w:rsidR="0075284F" w:rsidRPr="0075284F">
          <w:t xml:space="preserve"> </w:t>
        </w:r>
        <w:r w:rsidR="0075284F">
          <w:t>or ENGL 20</w:t>
        </w:r>
      </w:ins>
      <w:ins w:id="580" w:author="Abbotson, Susan C. W." w:date="2019-03-25T15:43:00Z">
        <w:r w:rsidR="00850A74">
          <w:t>1</w:t>
        </w:r>
      </w:ins>
      <w:ins w:id="581" w:author="Abbotson, Susan C. W." w:date="2019-03-20T22:51:00Z">
        <w:r w:rsidR="0075284F">
          <w:t>,</w:t>
        </w:r>
      </w:ins>
      <w:del w:id="582" w:author="Abbotson, Susan C. W." w:date="2018-12-03T19:45:00Z">
        <w:r w:rsidDel="00F426D3">
          <w:delText>2</w:delText>
        </w:r>
      </w:del>
      <w:r>
        <w:t xml:space="preserve"> or consent of department chair.</w:t>
      </w:r>
    </w:p>
    <w:p w14:paraId="57D8700F" w14:textId="77777777" w:rsidR="00452E7C" w:rsidRDefault="00452E7C" w:rsidP="00452E7C">
      <w:pPr>
        <w:pStyle w:val="sc-BodyText"/>
      </w:pPr>
      <w:r>
        <w:t>Offered:  As needed.</w:t>
      </w:r>
    </w:p>
    <w:p w14:paraId="254FCA30" w14:textId="77777777" w:rsidR="00452E7C" w:rsidRDefault="00452E7C" w:rsidP="00452E7C">
      <w:pPr>
        <w:pStyle w:val="sc-CourseTitle"/>
      </w:pPr>
      <w:bookmarkStart w:id="583" w:name="C35A028B60554669900DBFCE5056D99C"/>
      <w:bookmarkEnd w:id="583"/>
      <w:r>
        <w:t>ENGL 379 - Studies in Rhetoric (4)</w:t>
      </w:r>
    </w:p>
    <w:p w14:paraId="010C6C02" w14:textId="77777777" w:rsidR="00452E7C" w:rsidRDefault="00452E7C" w:rsidP="00452E7C">
      <w:pPr>
        <w:pStyle w:val="sc-BodyText"/>
      </w:pPr>
      <w:r>
        <w:t>Students are introduced to the principles, histories, and theories of ancient and contemporary rhetoric.</w:t>
      </w:r>
    </w:p>
    <w:p w14:paraId="549830AA" w14:textId="638068E1" w:rsidR="00452E7C" w:rsidRDefault="00452E7C" w:rsidP="00452E7C">
      <w:pPr>
        <w:pStyle w:val="sc-BodyText"/>
      </w:pPr>
      <w:r>
        <w:lastRenderedPageBreak/>
        <w:t>Prerequisite: ENGL 20</w:t>
      </w:r>
      <w:ins w:id="584" w:author="Abbotson, Susan C. W." w:date="2018-12-03T19:45:00Z">
        <w:r w:rsidR="00F426D3">
          <w:t>0</w:t>
        </w:r>
      </w:ins>
      <w:ins w:id="585" w:author="Abbotson, Susan C. W." w:date="2019-03-20T22:51:00Z">
        <w:r w:rsidR="0075284F" w:rsidRPr="0075284F">
          <w:t xml:space="preserve"> </w:t>
        </w:r>
        <w:r w:rsidR="0075284F">
          <w:t>or ENGL 20</w:t>
        </w:r>
      </w:ins>
      <w:ins w:id="586" w:author="Abbotson, Susan C. W." w:date="2019-03-25T15:43:00Z">
        <w:r w:rsidR="00850A74">
          <w:t>1</w:t>
        </w:r>
      </w:ins>
      <w:ins w:id="587" w:author="Abbotson, Susan C. W." w:date="2019-03-20T22:51:00Z">
        <w:r w:rsidR="0075284F">
          <w:t>,</w:t>
        </w:r>
      </w:ins>
      <w:del w:id="588" w:author="Abbotson, Susan C. W." w:date="2018-12-03T19:45:00Z">
        <w:r w:rsidDel="00F426D3">
          <w:delText>2</w:delText>
        </w:r>
      </w:del>
      <w:r>
        <w:t xml:space="preserve"> or consent of department chair.</w:t>
      </w:r>
    </w:p>
    <w:p w14:paraId="6D8FBC7A" w14:textId="77777777" w:rsidR="00452E7C" w:rsidRDefault="00452E7C" w:rsidP="00452E7C">
      <w:pPr>
        <w:pStyle w:val="sc-BodyText"/>
      </w:pPr>
      <w:r>
        <w:t>Offered:  As needed.</w:t>
      </w:r>
    </w:p>
    <w:p w14:paraId="3E3E8E01" w14:textId="77777777" w:rsidR="00452E7C" w:rsidRDefault="00452E7C" w:rsidP="00452E7C">
      <w:pPr>
        <w:pStyle w:val="sc-CourseTitle"/>
      </w:pPr>
      <w:bookmarkStart w:id="589" w:name="82F1511383914FB78B6756707D4BE268"/>
      <w:bookmarkEnd w:id="589"/>
      <w:r>
        <w:t>ENGL 390 - Directed Study</w:t>
      </w:r>
      <w:del w:id="590" w:author="Alison Shonkwiler" w:date="2018-12-10T10:30:00Z">
        <w:r w:rsidDel="00DE47D3">
          <w:delText xml:space="preserve"> </w:delText>
        </w:r>
      </w:del>
      <w:r>
        <w:t xml:space="preserve"> (4)</w:t>
      </w:r>
    </w:p>
    <w:p w14:paraId="00DA959B" w14:textId="77777777" w:rsidR="00452E7C" w:rsidRDefault="00452E7C" w:rsidP="00452E7C">
      <w:pPr>
        <w:pStyle w:val="sc-BodyText"/>
      </w:pPr>
      <w:r>
        <w:t>Designed to be a substitute for a traditional course under the instruction of a faculty member.</w:t>
      </w:r>
    </w:p>
    <w:p w14:paraId="5CAA1B98" w14:textId="77777777" w:rsidR="00452E7C" w:rsidRDefault="00452E7C" w:rsidP="00452E7C">
      <w:pPr>
        <w:pStyle w:val="sc-BodyText"/>
      </w:pPr>
      <w:r>
        <w:t>Prerequisite: Consent of instructor, department chair and dean.</w:t>
      </w:r>
    </w:p>
    <w:p w14:paraId="04F19095" w14:textId="77777777" w:rsidR="00452E7C" w:rsidRDefault="00452E7C" w:rsidP="00452E7C">
      <w:pPr>
        <w:pStyle w:val="sc-BodyText"/>
      </w:pPr>
      <w:r>
        <w:t>Offered: As needed.</w:t>
      </w:r>
    </w:p>
    <w:p w14:paraId="42445475" w14:textId="77777777" w:rsidR="00452E7C" w:rsidRDefault="00452E7C" w:rsidP="00452E7C">
      <w:pPr>
        <w:pStyle w:val="sc-CourseTitle"/>
      </w:pPr>
      <w:bookmarkStart w:id="591" w:name="5419112717BA4113A7463BBB194840C9"/>
      <w:bookmarkEnd w:id="591"/>
      <w:r>
        <w:t xml:space="preserve">ENGL 432 - Studies in the English Language </w:t>
      </w:r>
      <w:del w:id="592" w:author="Alison Shonkwiler" w:date="2018-12-10T10:30:00Z">
        <w:r w:rsidDel="00DE47D3">
          <w:delText xml:space="preserve"> </w:delText>
        </w:r>
      </w:del>
      <w:r>
        <w:t>(4)</w:t>
      </w:r>
    </w:p>
    <w:p w14:paraId="5268EC69" w14:textId="1F3382FD" w:rsidR="00452E7C" w:rsidRDefault="00452E7C" w:rsidP="00452E7C">
      <w:pPr>
        <w:pStyle w:val="sc-BodyText"/>
      </w:pPr>
      <w:r>
        <w:t>Students explore the English language with regard to its phonology, morphology, syntax and vocabulary; historical developments and variations; personal, social</w:t>
      </w:r>
      <w:ins w:id="593" w:author="Alison Shonkwiler" w:date="2019-01-25T17:22:00Z">
        <w:r w:rsidR="00B65171">
          <w:t>,</w:t>
        </w:r>
      </w:ins>
      <w:r>
        <w:t xml:space="preserve"> and communicative purposes; and language acquisition. The course may be repeated for credit with a change in content.</w:t>
      </w:r>
    </w:p>
    <w:p w14:paraId="1E42652B" w14:textId="6B5DDB37" w:rsidR="00452E7C" w:rsidRDefault="00452E7C" w:rsidP="00452E7C">
      <w:pPr>
        <w:pStyle w:val="sc-BodyText"/>
      </w:pPr>
      <w:r>
        <w:t>Prerequisite: ENGL 20</w:t>
      </w:r>
      <w:ins w:id="594" w:author="Abbotson, Susan C. W." w:date="2018-12-03T19:45:00Z">
        <w:r w:rsidR="00F426D3">
          <w:t>0</w:t>
        </w:r>
      </w:ins>
      <w:ins w:id="595" w:author="Abbotson, Susan C. W." w:date="2019-03-20T22:52:00Z">
        <w:r w:rsidR="0075284F" w:rsidRPr="0075284F">
          <w:t xml:space="preserve"> </w:t>
        </w:r>
        <w:r w:rsidR="0075284F">
          <w:t>or ENGL 20</w:t>
        </w:r>
      </w:ins>
      <w:ins w:id="596" w:author="Abbotson, Susan C. W." w:date="2019-03-25T15:43:00Z">
        <w:r w:rsidR="00850A74">
          <w:t>1</w:t>
        </w:r>
      </w:ins>
      <w:ins w:id="597" w:author="Abbotson, Susan C. W." w:date="2019-03-20T22:52:00Z">
        <w:r w:rsidR="0075284F">
          <w:t>,</w:t>
        </w:r>
      </w:ins>
      <w:del w:id="598" w:author="Abbotson, Susan C. W." w:date="2018-12-03T19:45:00Z">
        <w:r w:rsidDel="00F426D3">
          <w:delText>2</w:delText>
        </w:r>
      </w:del>
      <w:r>
        <w:t xml:space="preserve"> or consent of department chair.</w:t>
      </w:r>
    </w:p>
    <w:p w14:paraId="742FE11C" w14:textId="77777777" w:rsidR="00452E7C" w:rsidRDefault="00452E7C" w:rsidP="00452E7C">
      <w:pPr>
        <w:pStyle w:val="sc-BodyText"/>
      </w:pPr>
      <w:r>
        <w:t>Offered:  As needed.</w:t>
      </w:r>
    </w:p>
    <w:p w14:paraId="6BDBDBBE" w14:textId="3B92D0A0" w:rsidR="00452E7C" w:rsidDel="00F426D3" w:rsidRDefault="00452E7C" w:rsidP="00452E7C">
      <w:pPr>
        <w:pStyle w:val="sc-CourseTitle"/>
        <w:rPr>
          <w:del w:id="599" w:author="Abbotson, Susan C. W." w:date="2018-12-03T19:45:00Z"/>
        </w:rPr>
      </w:pPr>
      <w:bookmarkStart w:id="600" w:name="88D351CC7695483CA97E1F9CC9AB0017"/>
      <w:bookmarkEnd w:id="600"/>
      <w:del w:id="601" w:author="Abbotson, Susan C. W." w:date="2018-12-03T19:45:00Z">
        <w:r w:rsidDel="00F426D3">
          <w:delText>ENGL 433 - Modern English Grammar (4)</w:delText>
        </w:r>
      </w:del>
    </w:p>
    <w:p w14:paraId="6C89E981" w14:textId="48639048" w:rsidR="00452E7C" w:rsidDel="00F426D3" w:rsidRDefault="00452E7C" w:rsidP="00452E7C">
      <w:pPr>
        <w:pStyle w:val="sc-BodyText"/>
        <w:rPr>
          <w:del w:id="602" w:author="Abbotson, Susan C. W." w:date="2018-12-03T19:45:00Z"/>
        </w:rPr>
      </w:pPr>
      <w:del w:id="603" w:author="Abbotson, Susan C. W." w:date="2018-12-03T19:45:00Z">
        <w:r w:rsidDel="00F426D3">
          <w:delText>The structure of modern English is examined: its phonology, morphology, and syntax; its personal, social, and communicative purposes; its historical development and variations; and language acquisition.</w:delText>
        </w:r>
      </w:del>
    </w:p>
    <w:p w14:paraId="01CFDFD8" w14:textId="2EA2FC17" w:rsidR="00452E7C" w:rsidDel="00F426D3" w:rsidRDefault="00452E7C" w:rsidP="00452E7C">
      <w:pPr>
        <w:pStyle w:val="sc-BodyText"/>
        <w:rPr>
          <w:del w:id="604" w:author="Abbotson, Susan C. W." w:date="2018-12-03T19:45:00Z"/>
        </w:rPr>
      </w:pPr>
      <w:del w:id="605" w:author="Abbotson, Susan C. W." w:date="2018-12-03T19:45:00Z">
        <w:r w:rsidDel="00F426D3">
          <w:delText>Prerequisite: ENGL 202.</w:delText>
        </w:r>
      </w:del>
    </w:p>
    <w:p w14:paraId="1ECB1D30" w14:textId="3DADC158" w:rsidR="00452E7C" w:rsidDel="00F426D3" w:rsidRDefault="00452E7C" w:rsidP="00452E7C">
      <w:pPr>
        <w:pStyle w:val="sc-BodyText"/>
        <w:rPr>
          <w:del w:id="606" w:author="Abbotson, Susan C. W." w:date="2018-12-03T19:45:00Z"/>
        </w:rPr>
      </w:pPr>
      <w:del w:id="607" w:author="Abbotson, Susan C. W." w:date="2018-12-03T19:45:00Z">
        <w:r w:rsidDel="00F426D3">
          <w:delText>Offered:  As needed.</w:delText>
        </w:r>
      </w:del>
    </w:p>
    <w:p w14:paraId="712B8B5C" w14:textId="77777777" w:rsidR="00452E7C" w:rsidRDefault="00452E7C" w:rsidP="00452E7C">
      <w:pPr>
        <w:pStyle w:val="sc-CourseTitle"/>
      </w:pPr>
      <w:bookmarkStart w:id="608" w:name="F053C33FDD764D76A3FF464D4A178DBC"/>
      <w:bookmarkEnd w:id="608"/>
      <w:r>
        <w:t xml:space="preserve">ENGL 450 - Advanced Topics in English </w:t>
      </w:r>
      <w:del w:id="609" w:author="Alison Shonkwiler" w:date="2018-12-10T10:30:00Z">
        <w:r w:rsidDel="00DE47D3">
          <w:delText xml:space="preserve"> </w:delText>
        </w:r>
      </w:del>
      <w:r>
        <w:t>(4)</w:t>
      </w:r>
    </w:p>
    <w:p w14:paraId="2E8E3FDC" w14:textId="77777777" w:rsidR="00452E7C" w:rsidRDefault="00452E7C" w:rsidP="00452E7C">
      <w:pPr>
        <w:pStyle w:val="sc-BodyText"/>
      </w:pPr>
      <w:r>
        <w:t>Advanced topics courses vary in content and are not offered on a regular basis. For details, check the departmental course descriptions published each semester. The course may be repeated for credit with a change in content.</w:t>
      </w:r>
    </w:p>
    <w:p w14:paraId="2234A314" w14:textId="159BB308" w:rsidR="00452E7C" w:rsidRDefault="00452E7C" w:rsidP="00452E7C">
      <w:pPr>
        <w:pStyle w:val="sc-BodyText"/>
      </w:pPr>
      <w:r>
        <w:t>Prerequisite: ENGL 20</w:t>
      </w:r>
      <w:ins w:id="610" w:author="Abbotson, Susan C. W." w:date="2018-12-03T19:45:00Z">
        <w:r w:rsidR="00F426D3">
          <w:t>0</w:t>
        </w:r>
      </w:ins>
      <w:ins w:id="611" w:author="Abbotson, Susan C. W." w:date="2019-03-20T22:52:00Z">
        <w:r w:rsidR="0075284F" w:rsidRPr="0075284F">
          <w:t xml:space="preserve"> </w:t>
        </w:r>
        <w:r w:rsidR="0075284F">
          <w:t>or ENGL 20</w:t>
        </w:r>
      </w:ins>
      <w:ins w:id="612" w:author="Abbotson, Susan C. W." w:date="2019-03-25T15:43:00Z">
        <w:r w:rsidR="00850A74">
          <w:t>1</w:t>
        </w:r>
      </w:ins>
      <w:bookmarkStart w:id="613" w:name="_GoBack"/>
      <w:bookmarkEnd w:id="613"/>
      <w:del w:id="614" w:author="Abbotson, Susan C. W." w:date="2018-12-03T19:45:00Z">
        <w:r w:rsidDel="00F426D3">
          <w:delText>2</w:delText>
        </w:r>
      </w:del>
      <w:r>
        <w:t>.</w:t>
      </w:r>
    </w:p>
    <w:p w14:paraId="58610D08" w14:textId="6FF89772" w:rsidR="00452E7C" w:rsidRDefault="00452E7C" w:rsidP="00452E7C">
      <w:pPr>
        <w:pStyle w:val="sc-BodyText"/>
      </w:pPr>
      <w:r>
        <w:t>Offered: As needed.</w:t>
      </w:r>
    </w:p>
    <w:p w14:paraId="2ED6D33F" w14:textId="0272E1D8" w:rsidR="00452E7C" w:rsidRDefault="00452E7C" w:rsidP="00452E7C">
      <w:pPr>
        <w:pStyle w:val="sc-BodyText"/>
      </w:pPr>
    </w:p>
    <w:sectPr w:rsidR="00452E7C"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66A3"/>
    <w:multiLevelType w:val="hybridMultilevel"/>
    <w:tmpl w:val="5A86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7C"/>
    <w:rsid w:val="00137A84"/>
    <w:rsid w:val="00190E58"/>
    <w:rsid w:val="002366C8"/>
    <w:rsid w:val="00452E7C"/>
    <w:rsid w:val="005863BF"/>
    <w:rsid w:val="005A5DC9"/>
    <w:rsid w:val="00620A0A"/>
    <w:rsid w:val="006C2121"/>
    <w:rsid w:val="006F137B"/>
    <w:rsid w:val="00745529"/>
    <w:rsid w:val="0075284F"/>
    <w:rsid w:val="00850A74"/>
    <w:rsid w:val="00903B31"/>
    <w:rsid w:val="00932823"/>
    <w:rsid w:val="00AF799B"/>
    <w:rsid w:val="00B65171"/>
    <w:rsid w:val="00CC5035"/>
    <w:rsid w:val="00CC69B6"/>
    <w:rsid w:val="00D67486"/>
    <w:rsid w:val="00D92ACC"/>
    <w:rsid w:val="00DE47D3"/>
    <w:rsid w:val="00E73F27"/>
    <w:rsid w:val="00F426D3"/>
    <w:rsid w:val="00F561B1"/>
    <w:rsid w:val="00F6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F66C"/>
  <w15:chartTrackingRefBased/>
  <w15:docId w15:val="{3869C4BB-8F28-9640-8702-B235DF20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7C"/>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452E7C"/>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452E7C"/>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452E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2E7C"/>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452E7C"/>
    <w:pPr>
      <w:spacing w:before="40" w:line="220" w:lineRule="exact"/>
    </w:pPr>
  </w:style>
  <w:style w:type="paragraph" w:customStyle="1" w:styleId="sc-Requirement">
    <w:name w:val="sc-Requirement"/>
    <w:basedOn w:val="sc-BodyText"/>
    <w:qFormat/>
    <w:rsid w:val="00452E7C"/>
    <w:pPr>
      <w:suppressAutoHyphens/>
      <w:spacing w:before="0" w:line="240" w:lineRule="auto"/>
    </w:pPr>
  </w:style>
  <w:style w:type="paragraph" w:customStyle="1" w:styleId="sc-RequirementRight">
    <w:name w:val="sc-RequirementRight"/>
    <w:basedOn w:val="sc-Requirement"/>
    <w:rsid w:val="00452E7C"/>
    <w:pPr>
      <w:jc w:val="right"/>
    </w:pPr>
  </w:style>
  <w:style w:type="paragraph" w:customStyle="1" w:styleId="sc-RequirementsSubheading">
    <w:name w:val="sc-RequirementsSubheading"/>
    <w:basedOn w:val="sc-Requirement"/>
    <w:qFormat/>
    <w:rsid w:val="00452E7C"/>
    <w:pPr>
      <w:keepNext/>
      <w:spacing w:before="80"/>
    </w:pPr>
    <w:rPr>
      <w:b/>
    </w:rPr>
  </w:style>
  <w:style w:type="paragraph" w:customStyle="1" w:styleId="sc-RequirementsHeading">
    <w:name w:val="sc-RequirementsHeading"/>
    <w:basedOn w:val="Heading3"/>
    <w:qFormat/>
    <w:rsid w:val="00452E7C"/>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452E7C"/>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452E7C"/>
    <w:rPr>
      <w:color w:val="000000" w:themeColor="text1"/>
    </w:rPr>
  </w:style>
  <w:style w:type="paragraph" w:customStyle="1" w:styleId="sc-RequirementsNote">
    <w:name w:val="sc-RequirementsNote"/>
    <w:basedOn w:val="sc-BodyText"/>
    <w:rsid w:val="00452E7C"/>
  </w:style>
  <w:style w:type="character" w:customStyle="1" w:styleId="Heading3Char">
    <w:name w:val="Heading 3 Char"/>
    <w:basedOn w:val="DefaultParagraphFont"/>
    <w:link w:val="Heading3"/>
    <w:uiPriority w:val="9"/>
    <w:semiHidden/>
    <w:rsid w:val="00452E7C"/>
    <w:rPr>
      <w:rFonts w:asciiTheme="majorHAnsi" w:eastAsiaTheme="majorEastAsia" w:hAnsiTheme="majorHAnsi" w:cstheme="majorBidi"/>
      <w:color w:val="1F3763" w:themeColor="accent1" w:themeShade="7F"/>
    </w:rPr>
  </w:style>
  <w:style w:type="paragraph" w:customStyle="1" w:styleId="sc-CourseTitle">
    <w:name w:val="sc-CourseTitle"/>
    <w:basedOn w:val="Heading8"/>
    <w:rsid w:val="00452E7C"/>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452E7C"/>
    <w:rPr>
      <w:rFonts w:asciiTheme="majorHAnsi" w:eastAsiaTheme="majorEastAsia" w:hAnsiTheme="majorHAnsi" w:cstheme="majorBidi"/>
      <w:color w:val="272727" w:themeColor="text1" w:themeTint="D8"/>
      <w:sz w:val="21"/>
      <w:szCs w:val="21"/>
    </w:rPr>
  </w:style>
  <w:style w:type="paragraph" w:customStyle="1" w:styleId="sc-List-1">
    <w:name w:val="sc-List-1"/>
    <w:basedOn w:val="sc-BodyText"/>
    <w:qFormat/>
    <w:rsid w:val="00452E7C"/>
    <w:pPr>
      <w:ind w:left="288" w:hanging="288"/>
    </w:pPr>
  </w:style>
  <w:style w:type="paragraph" w:styleId="BalloonText">
    <w:name w:val="Balloon Text"/>
    <w:basedOn w:val="Normal"/>
    <w:link w:val="BalloonTextChar"/>
    <w:uiPriority w:val="99"/>
    <w:semiHidden/>
    <w:unhideWhenUsed/>
    <w:rsid w:val="00452E7C"/>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2E7C"/>
    <w:rPr>
      <w:rFonts w:ascii="Times New Roman" w:eastAsia="Times New Roman" w:hAnsi="Times New Roman" w:cs="Times New Roman"/>
      <w:sz w:val="18"/>
      <w:szCs w:val="18"/>
    </w:rPr>
  </w:style>
  <w:style w:type="paragraph" w:styleId="Revision">
    <w:name w:val="Revision"/>
    <w:hidden/>
    <w:uiPriority w:val="99"/>
    <w:semiHidden/>
    <w:rsid w:val="00452E7C"/>
    <w:rPr>
      <w:rFonts w:ascii="Univers LT 57 Condensed" w:eastAsia="Times New Roman" w:hAnsi="Univers LT 57 Condensed" w:cs="Times New Roman"/>
      <w:sz w:val="16"/>
    </w:rPr>
  </w:style>
  <w:style w:type="character" w:styleId="CommentReference">
    <w:name w:val="annotation reference"/>
    <w:basedOn w:val="DefaultParagraphFont"/>
    <w:uiPriority w:val="99"/>
    <w:semiHidden/>
    <w:unhideWhenUsed/>
    <w:rsid w:val="00D92A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67Z3ZXSPZZWZ-947-585</_dlc_DocId>
    <_dlc_DocIdUrl xmlns="67887a43-7e4d-4c1c-91d7-15e417b1b8ab">
      <Url>https://w3.ric.edu/curriculum_committee/_layouts/15/DocIdRedir.aspx?ID=67Z3ZXSPZZWZ-947-585</Url>
      <Description>67Z3ZXSPZZWZ-947-585</Description>
    </_dlc_DocIdUrl>
  </documentManagement>
</p:properties>
</file>

<file path=customXml/itemProps1.xml><?xml version="1.0" encoding="utf-8"?>
<ds:datastoreItem xmlns:ds="http://schemas.openxmlformats.org/officeDocument/2006/customXml" ds:itemID="{0CB813FB-6092-4090-BB88-B49C220DBC02}"/>
</file>

<file path=customXml/itemProps2.xml><?xml version="1.0" encoding="utf-8"?>
<ds:datastoreItem xmlns:ds="http://schemas.openxmlformats.org/officeDocument/2006/customXml" ds:itemID="{08F72833-7F8E-420C-AFE1-60E61E503B32}"/>
</file>

<file path=customXml/itemProps3.xml><?xml version="1.0" encoding="utf-8"?>
<ds:datastoreItem xmlns:ds="http://schemas.openxmlformats.org/officeDocument/2006/customXml" ds:itemID="{56394639-FB03-40DA-9A23-DEE1DBDAFDCD}"/>
</file>

<file path=customXml/itemProps4.xml><?xml version="1.0" encoding="utf-8"?>
<ds:datastoreItem xmlns:ds="http://schemas.openxmlformats.org/officeDocument/2006/customXml" ds:itemID="{1B7C4FF7-8C47-4A33-B628-C0F125F3054F}"/>
</file>

<file path=docProps/app.xml><?xml version="1.0" encoding="utf-8"?>
<Properties xmlns="http://schemas.openxmlformats.org/officeDocument/2006/extended-properties" xmlns:vt="http://schemas.openxmlformats.org/officeDocument/2006/docPropsVTypes">
  <Template>Normal.dotm</Template>
  <TotalTime>29</TotalTime>
  <Pages>9</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8</cp:revision>
  <dcterms:created xsi:type="dcterms:W3CDTF">2018-12-10T15:28:00Z</dcterms:created>
  <dcterms:modified xsi:type="dcterms:W3CDTF">2019-03-25T19:43:00Z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40648f64-661c-4d81-b681-6c64d1f045e0</vt:lpwstr>
  </property>
  <property fmtid="{D5CDD505-2E9C-101B-9397-08002B2CF9AE}" pid="3" name="ContentTypeId">
    <vt:lpwstr>0x010100C3F51B1DF93C614BB0597DF487DB8942</vt:lpwstr>
  </property>
</Properties>
</file>