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68C3" w14:textId="77777777" w:rsidR="00BD6835" w:rsidRDefault="00BD6835" w:rsidP="00BD6835">
      <w:pPr>
        <w:pStyle w:val="Heading2"/>
      </w:pPr>
      <w:bookmarkStart w:id="0" w:name="5C78DB8C5DE1427886BB91FD2E7C0F02"/>
      <w:r>
        <w:t>GEOG - Geography</w:t>
      </w:r>
      <w:bookmarkEnd w:id="0"/>
      <w:r>
        <w:fldChar w:fldCharType="begin"/>
      </w:r>
      <w:r>
        <w:instrText xml:space="preserve"> XE "GEOG - Geography" </w:instrText>
      </w:r>
      <w:r>
        <w:fldChar w:fldCharType="end"/>
      </w:r>
    </w:p>
    <w:p w14:paraId="71ED0636" w14:textId="77777777" w:rsidR="00BD6835" w:rsidRDefault="00BD6835" w:rsidP="00BD6835">
      <w:pPr>
        <w:pStyle w:val="sc-CourseTitle"/>
      </w:pPr>
      <w:bookmarkStart w:id="1" w:name="B66EE7A6482D4ED0B9DCFE562A9433A1"/>
      <w:bookmarkEnd w:id="1"/>
      <w:r>
        <w:t>GEOG 100 - Introduction to Environmental Geography (4)</w:t>
      </w:r>
    </w:p>
    <w:p w14:paraId="2D142BBF" w14:textId="77777777" w:rsidR="00BD6835" w:rsidRDefault="00BD6835" w:rsidP="00BD6835">
      <w:pPr>
        <w:pStyle w:val="sc-BodyText"/>
      </w:pPr>
      <w:r>
        <w:t>Focus is on the nature and extent of human modification of the earth's natural environments.</w:t>
      </w:r>
    </w:p>
    <w:p w14:paraId="79DF080A" w14:textId="77777777" w:rsidR="00BD6835" w:rsidRDefault="00BD6835" w:rsidP="00BD6835">
      <w:pPr>
        <w:pStyle w:val="sc-BodyText"/>
      </w:pPr>
      <w:r>
        <w:t>General Education Category: Social and Behavioral Sciences.</w:t>
      </w:r>
    </w:p>
    <w:p w14:paraId="7C4456AC" w14:textId="77777777" w:rsidR="00BD6835" w:rsidRDefault="00BD6835" w:rsidP="00BD6835">
      <w:pPr>
        <w:pStyle w:val="sc-BodyText"/>
      </w:pPr>
      <w:r>
        <w:t>Offered:  Fall, Spring, Summer.</w:t>
      </w:r>
    </w:p>
    <w:p w14:paraId="64BE0C2D" w14:textId="77777777" w:rsidR="00BD6835" w:rsidRDefault="00BD6835" w:rsidP="00BD6835">
      <w:pPr>
        <w:pStyle w:val="sc-CourseTitle"/>
      </w:pPr>
      <w:bookmarkStart w:id="2" w:name="5A1B3BADB752472395B15DB7793F4304"/>
      <w:bookmarkEnd w:id="2"/>
      <w:r>
        <w:t>GEOG 101 - Introduction to Geography (4)</w:t>
      </w:r>
    </w:p>
    <w:p w14:paraId="69E618C0" w14:textId="77777777" w:rsidR="00BD6835" w:rsidRDefault="00BD6835" w:rsidP="00BD6835">
      <w:pPr>
        <w:pStyle w:val="sc-BodyText"/>
      </w:pPr>
      <w:r>
        <w:t>Cultural and physical elements of geography are considered individually, in interrelationship, and as these elements are found in real patterns of political, cultural, and economic associations.</w:t>
      </w:r>
    </w:p>
    <w:p w14:paraId="3B506800" w14:textId="77777777" w:rsidR="00BD6835" w:rsidRDefault="00BD6835" w:rsidP="00BD6835">
      <w:pPr>
        <w:pStyle w:val="sc-BodyText"/>
      </w:pPr>
      <w:r>
        <w:t>General Education Category: Social and Behavioral Sciences.</w:t>
      </w:r>
    </w:p>
    <w:p w14:paraId="16B29135" w14:textId="77777777" w:rsidR="00BD6835" w:rsidRDefault="00BD6835" w:rsidP="00BD6835">
      <w:pPr>
        <w:pStyle w:val="sc-BodyText"/>
      </w:pPr>
      <w:r>
        <w:t>Offered:  Fall, Spring, Summer.</w:t>
      </w:r>
    </w:p>
    <w:p w14:paraId="5B79637C" w14:textId="77777777" w:rsidR="00BD6835" w:rsidRDefault="00BD6835" w:rsidP="00BD6835">
      <w:pPr>
        <w:pStyle w:val="sc-CourseTitle"/>
      </w:pPr>
      <w:bookmarkStart w:id="3" w:name="B5D4332536174C42A7C163152C68AF7D"/>
      <w:bookmarkEnd w:id="3"/>
      <w:r>
        <w:t>GEOG 200 - World Regional Geography (4)</w:t>
      </w:r>
    </w:p>
    <w:p w14:paraId="5AEA85F4" w14:textId="77777777" w:rsidR="00BD6835" w:rsidRDefault="00BD6835" w:rsidP="00BD6835">
      <w:pPr>
        <w:pStyle w:val="sc-BodyText"/>
      </w:pPr>
      <w:r>
        <w:t>The geographic elements of major world areas are assessed. Focus is on physical and cultural elements in a comparative context. (Formerly GEOG 400: Regional Geography.)</w:t>
      </w:r>
    </w:p>
    <w:p w14:paraId="7221CFC8" w14:textId="77777777" w:rsidR="00BD6835" w:rsidRDefault="00BD6835" w:rsidP="00BD6835">
      <w:pPr>
        <w:pStyle w:val="sc-BodyText"/>
      </w:pPr>
      <w:r>
        <w:t>General Education Category: Social and Behavioral Sciences.</w:t>
      </w:r>
    </w:p>
    <w:p w14:paraId="162D2C50" w14:textId="77777777" w:rsidR="00BD6835" w:rsidRDefault="00BD6835" w:rsidP="00BD6835">
      <w:pPr>
        <w:pStyle w:val="sc-BodyText"/>
      </w:pPr>
      <w:r>
        <w:t>Offered:  Fall, Spring.</w:t>
      </w:r>
    </w:p>
    <w:p w14:paraId="5E09A7E4" w14:textId="77777777" w:rsidR="00BD6835" w:rsidRDefault="00BD6835" w:rsidP="00BD6835">
      <w:pPr>
        <w:pStyle w:val="sc-CourseTitle"/>
      </w:pPr>
      <w:bookmarkStart w:id="4" w:name="B52430B77AAB4E32B9253DC69E2064AA"/>
      <w:bookmarkEnd w:id="4"/>
      <w:r>
        <w:t>GEOG 201 - Mapping Our Changing World (4)</w:t>
      </w:r>
    </w:p>
    <w:p w14:paraId="337AC3D3" w14:textId="77777777" w:rsidR="00BD6835" w:rsidRDefault="00BD6835" w:rsidP="00BD6835">
      <w:pPr>
        <w:pStyle w:val="sc-BodyText"/>
      </w:pPr>
      <w:r>
        <w:t>Basic mapping theories, models, and techniques enable students to become knowledgeable, critical consumers of the geographic data that is promulgated by government, industry, and the popular media.</w:t>
      </w:r>
    </w:p>
    <w:p w14:paraId="07B74202" w14:textId="77777777" w:rsidR="00BD6835" w:rsidRDefault="00BD6835" w:rsidP="00BD6835">
      <w:pPr>
        <w:pStyle w:val="sc-BodyText"/>
      </w:pPr>
      <w:r>
        <w:t>General Education Category: Advanced Quantitative/Scientific Reasoning.</w:t>
      </w:r>
    </w:p>
    <w:p w14:paraId="1C6BFDBA" w14:textId="77777777" w:rsidR="00BD6835" w:rsidRDefault="00BD6835" w:rsidP="00BD6835">
      <w:pPr>
        <w:pStyle w:val="sc-BodyText"/>
      </w:pPr>
      <w:r>
        <w:t>Prerequisite: Gen. Ed. Mathematics.</w:t>
      </w:r>
    </w:p>
    <w:p w14:paraId="75F1887B" w14:textId="77777777" w:rsidR="00BD6835" w:rsidRDefault="00BD6835" w:rsidP="00BD6835">
      <w:pPr>
        <w:pStyle w:val="sc-BodyText"/>
      </w:pPr>
      <w:r>
        <w:t>Offered:  Fall, Spring.</w:t>
      </w:r>
    </w:p>
    <w:p w14:paraId="4E0DD490" w14:textId="77777777" w:rsidR="00BD6835" w:rsidRDefault="00BD6835" w:rsidP="00BD6835">
      <w:pPr>
        <w:pStyle w:val="sc-CourseTitle"/>
      </w:pPr>
      <w:bookmarkStart w:id="5" w:name="831A90516EF141249EC453C079720E33"/>
      <w:bookmarkEnd w:id="5"/>
      <w:r>
        <w:t xml:space="preserve">GEOG 202 - Geographic Information </w:t>
      </w:r>
      <w:del w:id="6" w:author="Abbotson, Susan C. W." w:date="2019-01-27T10:19:00Z">
        <w:r w:rsidDel="009B1F5B">
          <w:delText xml:space="preserve"> </w:delText>
        </w:r>
      </w:del>
      <w:r>
        <w:t>Systems I (4)</w:t>
      </w:r>
    </w:p>
    <w:p w14:paraId="03A07826" w14:textId="77777777" w:rsidR="00BD6835" w:rsidRDefault="00BD6835" w:rsidP="00BD6835">
      <w:pPr>
        <w:pStyle w:val="sc-BodyText"/>
      </w:pPr>
      <w:r>
        <w:t>Introductory concepts and techniques, with hands-on laboratory experience, enable students to produce their own GIS maps of human and environmental phenomena.</w:t>
      </w:r>
    </w:p>
    <w:p w14:paraId="3E2E097F" w14:textId="4F3E9B2C" w:rsidR="00BD6835" w:rsidDel="009B1F5B" w:rsidRDefault="00BD6835" w:rsidP="00BD6835">
      <w:pPr>
        <w:pStyle w:val="sc-BodyText"/>
        <w:rPr>
          <w:del w:id="7" w:author="Abbotson, Susan C. W." w:date="2019-01-27T10:19:00Z"/>
        </w:rPr>
      </w:pPr>
      <w:del w:id="8" w:author="Abbotson, Susan C. W." w:date="2019-01-27T10:19:00Z">
        <w:r w:rsidDel="009B1F5B">
          <w:delText>Prerequisite: GEOG 201 or consent of department chair.</w:delText>
        </w:r>
      </w:del>
    </w:p>
    <w:p w14:paraId="072F0FC0" w14:textId="77777777" w:rsidR="00BD6835" w:rsidRDefault="00BD6835" w:rsidP="00BD6835">
      <w:pPr>
        <w:pStyle w:val="sc-BodyText"/>
      </w:pPr>
      <w:r>
        <w:t>Offered:  Spring.</w:t>
      </w:r>
    </w:p>
    <w:p w14:paraId="337BFE96" w14:textId="77777777" w:rsidR="00BD6835" w:rsidRDefault="00BD6835" w:rsidP="00BD6835">
      <w:pPr>
        <w:pStyle w:val="sc-CourseTitle"/>
      </w:pPr>
      <w:bookmarkStart w:id="9" w:name="863F499C267B45A0B4BB5831276074E9"/>
      <w:bookmarkEnd w:id="9"/>
      <w:r>
        <w:t>GEOG 205 - Earth's Physical Environments (4)</w:t>
      </w:r>
    </w:p>
    <w:p w14:paraId="36E27F0F" w14:textId="77777777" w:rsidR="00BD6835" w:rsidRDefault="00BD6835" w:rsidP="00BD6835">
      <w:pPr>
        <w:pStyle w:val="sc-BodyText"/>
      </w:pPr>
      <w:r>
        <w:t>Atmospheric, oceanic, and landform processes are studied as they shape and give character to the surface of the earth.</w:t>
      </w:r>
    </w:p>
    <w:p w14:paraId="2A312FA1" w14:textId="77777777" w:rsidR="00BD6835" w:rsidRDefault="00BD6835" w:rsidP="00BD6835">
      <w:pPr>
        <w:pStyle w:val="sc-BodyText"/>
      </w:pPr>
      <w:r>
        <w:t>General Education Category: Advanced Quantitative/Scientific Reasoning.</w:t>
      </w:r>
    </w:p>
    <w:p w14:paraId="3BFCEA69" w14:textId="77777777" w:rsidR="00BD6835" w:rsidRDefault="00BD6835" w:rsidP="00BD6835">
      <w:pPr>
        <w:pStyle w:val="sc-BodyText"/>
      </w:pPr>
      <w:r>
        <w:t>Prerequisite: Gen. Ed. Mathematics.</w:t>
      </w:r>
    </w:p>
    <w:p w14:paraId="70B99D73" w14:textId="77777777" w:rsidR="00BD6835" w:rsidRDefault="00BD6835" w:rsidP="00BD6835">
      <w:pPr>
        <w:pStyle w:val="sc-BodyText"/>
      </w:pPr>
      <w:r>
        <w:t>Offered:  Fall, Spring.</w:t>
      </w:r>
    </w:p>
    <w:p w14:paraId="1BDA46C8" w14:textId="77777777" w:rsidR="00BD6835" w:rsidRDefault="00BD6835" w:rsidP="00BD6835">
      <w:pPr>
        <w:pStyle w:val="sc-CourseTitle"/>
      </w:pPr>
      <w:bookmarkStart w:id="10" w:name="3654169EB3664329851B73E87905EFF7"/>
      <w:bookmarkEnd w:id="10"/>
      <w:r>
        <w:t>GEOG 206 - Disaster Management (4)</w:t>
      </w:r>
    </w:p>
    <w:p w14:paraId="1FDA1FD4" w14:textId="77777777" w:rsidR="00BD6835" w:rsidRDefault="00BD6835" w:rsidP="00BD6835">
      <w:pPr>
        <w:pStyle w:val="sc-BodyText"/>
      </w:pPr>
      <w:r>
        <w:t>Focus is on societal responses to disasters and the systems created to deal with such phenomena. Included are causes of disasters and plans formulated to cope with them. (Formerly GEOG 300.)</w:t>
      </w:r>
    </w:p>
    <w:p w14:paraId="0E03D233" w14:textId="77777777" w:rsidR="00BD6835" w:rsidRDefault="00BD6835" w:rsidP="00BD6835">
      <w:pPr>
        <w:pStyle w:val="sc-BodyText"/>
      </w:pPr>
      <w:r>
        <w:t>General Education Category: Social and Behavioral Sciences.</w:t>
      </w:r>
    </w:p>
    <w:p w14:paraId="43A39B42" w14:textId="77777777" w:rsidR="00BD6835" w:rsidRDefault="00BD6835" w:rsidP="00BD6835">
      <w:pPr>
        <w:pStyle w:val="sc-BodyText"/>
      </w:pPr>
      <w:r>
        <w:t>Offered:  Fall, Spring.</w:t>
      </w:r>
    </w:p>
    <w:p w14:paraId="76881DAC" w14:textId="77777777" w:rsidR="00BD6835" w:rsidRDefault="00BD6835" w:rsidP="00BD6835">
      <w:pPr>
        <w:pStyle w:val="sc-CourseTitle"/>
      </w:pPr>
      <w:bookmarkStart w:id="11" w:name="F3E2634C60E64211AB0FB2045356834D"/>
      <w:bookmarkEnd w:id="11"/>
      <w:r>
        <w:t>GEOG 261 - Globalization, Cities and Sustainability (4)</w:t>
      </w:r>
    </w:p>
    <w:p w14:paraId="5EE7427F" w14:textId="77777777" w:rsidR="00BD6835" w:rsidRDefault="00BD6835" w:rsidP="00BD6835">
      <w:pPr>
        <w:pStyle w:val="sc-BodyText"/>
      </w:pPr>
      <w:r>
        <w:t xml:space="preserve">The consequences of migration to the world's great cities are studied in comparative context. The forces of globalization and the prospects for more sustainable communities in the 21st century </w:t>
      </w:r>
      <w:proofErr w:type="gramStart"/>
      <w:r>
        <w:t>are</w:t>
      </w:r>
      <w:proofErr w:type="gramEnd"/>
      <w:r>
        <w:t xml:space="preserve"> examined. Hybrid course.</w:t>
      </w:r>
    </w:p>
    <w:p w14:paraId="68EEFB72" w14:textId="77777777" w:rsidR="00BD6835" w:rsidRDefault="00BD6835" w:rsidP="00BD6835">
      <w:pPr>
        <w:pStyle w:val="sc-BodyText"/>
      </w:pPr>
      <w:r>
        <w:t>General Education Category: Connections.</w:t>
      </w:r>
    </w:p>
    <w:p w14:paraId="3331212D" w14:textId="77777777" w:rsidR="00BD6835" w:rsidRDefault="00BD6835" w:rsidP="00BD6835">
      <w:pPr>
        <w:pStyle w:val="sc-BodyText"/>
      </w:pPr>
      <w:r>
        <w:t>Prerequisite: FYS 100, FYW 100/FYW 100P/FYW 100H, and at least 45 credits.</w:t>
      </w:r>
    </w:p>
    <w:p w14:paraId="7ED2903D" w14:textId="77777777" w:rsidR="00BD6835" w:rsidRDefault="00BD6835" w:rsidP="00BD6835">
      <w:pPr>
        <w:pStyle w:val="sc-BodyText"/>
      </w:pPr>
      <w:r>
        <w:t>Offered:  Spring.</w:t>
      </w:r>
    </w:p>
    <w:p w14:paraId="6EF46CA4" w14:textId="77777777" w:rsidR="00BD6835" w:rsidRDefault="00BD6835" w:rsidP="00BD6835">
      <w:pPr>
        <w:pStyle w:val="sc-CourseTitle"/>
      </w:pPr>
      <w:bookmarkStart w:id="12" w:name="9FF49E9C011E46BF8165515A1610D14F"/>
      <w:bookmarkEnd w:id="12"/>
      <w:r>
        <w:t>GEOG 301 - Natural Resource Management (4)</w:t>
      </w:r>
    </w:p>
    <w:p w14:paraId="31F8D2C7" w14:textId="77777777" w:rsidR="00BD6835" w:rsidRDefault="00BD6835" w:rsidP="00BD6835">
      <w:pPr>
        <w:pStyle w:val="sc-BodyText"/>
      </w:pPr>
      <w:r>
        <w:t>The extent and variety of natural resource use is examined, as well as the environmental impacts thereof, and the management philosophies and efforts to regulate this use for the benefit of contemporary and future populations.</w:t>
      </w:r>
    </w:p>
    <w:p w14:paraId="31BAF83B" w14:textId="77777777" w:rsidR="00BD6835" w:rsidRDefault="00BD6835" w:rsidP="00BD6835">
      <w:pPr>
        <w:pStyle w:val="sc-BodyText"/>
      </w:pPr>
      <w:r>
        <w:t>Prerequisite: Any 100- or 200-level geography course or consent of program director.</w:t>
      </w:r>
    </w:p>
    <w:p w14:paraId="6CD1C466" w14:textId="77777777" w:rsidR="00BD6835" w:rsidRDefault="00BD6835" w:rsidP="00BD6835">
      <w:pPr>
        <w:pStyle w:val="sc-BodyText"/>
      </w:pPr>
      <w:r>
        <w:t>Offered:  As needed.</w:t>
      </w:r>
    </w:p>
    <w:p w14:paraId="46687C82" w14:textId="77777777" w:rsidR="00BD6835" w:rsidRDefault="00BD6835" w:rsidP="00BD6835">
      <w:pPr>
        <w:pStyle w:val="sc-CourseTitle"/>
      </w:pPr>
      <w:bookmarkStart w:id="13" w:name="95BA1937C04A48A3A969A8E20F128647"/>
      <w:bookmarkEnd w:id="13"/>
      <w:r>
        <w:lastRenderedPageBreak/>
        <w:t>GEOG 303 - Historical Geography of the United States (4)</w:t>
      </w:r>
    </w:p>
    <w:p w14:paraId="317D6005" w14:textId="77777777" w:rsidR="00BD6835" w:rsidRDefault="00BD6835" w:rsidP="00BD6835">
      <w:pPr>
        <w:pStyle w:val="sc-BodyText"/>
      </w:pPr>
      <w:r>
        <w:t>The historical development of the United States is examined from a geographical perspective. Emphasis is on the interaction of physical and cultural elements that contribute to the emergence of distinctive landscapes.</w:t>
      </w:r>
    </w:p>
    <w:p w14:paraId="31D95CA9" w14:textId="77777777" w:rsidR="00BD6835" w:rsidRDefault="00BD6835" w:rsidP="00BD6835">
      <w:pPr>
        <w:pStyle w:val="sc-BodyText"/>
      </w:pPr>
      <w:r>
        <w:t>Prerequisite: Any 100- or 200-level geography course or consent of program director.</w:t>
      </w:r>
    </w:p>
    <w:p w14:paraId="7AC485C0" w14:textId="77777777" w:rsidR="00BD6835" w:rsidRDefault="00BD6835" w:rsidP="00BD6835">
      <w:pPr>
        <w:pStyle w:val="sc-BodyText"/>
      </w:pPr>
      <w:r>
        <w:t>Offered:  As needed.</w:t>
      </w:r>
    </w:p>
    <w:p w14:paraId="604C0618" w14:textId="77777777" w:rsidR="00BD6835" w:rsidRDefault="00BD6835" w:rsidP="00BD6835">
      <w:pPr>
        <w:pStyle w:val="sc-CourseTitle"/>
      </w:pPr>
      <w:bookmarkStart w:id="14" w:name="8478467D94214C93B31FBE73FE3B27EE"/>
      <w:bookmarkEnd w:id="14"/>
      <w:r>
        <w:t>GEOG 304 - Geography of Rhode Island (4)</w:t>
      </w:r>
    </w:p>
    <w:p w14:paraId="5F929D8F" w14:textId="77777777" w:rsidR="00BD6835" w:rsidRDefault="00BD6835" w:rsidP="00BD6835">
      <w:pPr>
        <w:pStyle w:val="sc-BodyText"/>
      </w:pPr>
      <w:r>
        <w:t>Discussion centers on the geographic elements in the history and development of Rhode Island. Rhode Island's place in the New England, national and world scenes is assessed.</w:t>
      </w:r>
    </w:p>
    <w:p w14:paraId="16B364CC" w14:textId="77777777" w:rsidR="00BD6835" w:rsidRDefault="00BD6835" w:rsidP="00BD6835">
      <w:pPr>
        <w:pStyle w:val="sc-BodyText"/>
      </w:pPr>
      <w:r>
        <w:t>Prerequisite: Any 100- or 200-level geography course or consent of program director.</w:t>
      </w:r>
    </w:p>
    <w:p w14:paraId="7B2EA485" w14:textId="77777777" w:rsidR="00BD6835" w:rsidRDefault="00BD6835" w:rsidP="00BD6835">
      <w:pPr>
        <w:pStyle w:val="sc-BodyText"/>
      </w:pPr>
      <w:r>
        <w:t>Offered:  As needed.</w:t>
      </w:r>
    </w:p>
    <w:p w14:paraId="476A8E48" w14:textId="77777777" w:rsidR="00BD6835" w:rsidRDefault="00BD6835" w:rsidP="00BD6835">
      <w:pPr>
        <w:pStyle w:val="sc-CourseTitle"/>
      </w:pPr>
      <w:bookmarkStart w:id="15" w:name="1098AED520B3489887E7AE493199788E"/>
      <w:bookmarkEnd w:id="15"/>
      <w:r>
        <w:t>GEOG 307 - Coastal Geography (4)</w:t>
      </w:r>
    </w:p>
    <w:p w14:paraId="5DE145AF" w14:textId="77777777" w:rsidR="00BD6835" w:rsidRDefault="00BD6835" w:rsidP="00BD6835">
      <w:pPr>
        <w:pStyle w:val="sc-BodyText"/>
      </w:pPr>
      <w:r>
        <w:t>The diverse geographic aspects of the land-sea interface are analyzed. Topics include coastal geomorphology and climate, fisheries and other natural resources, patterns of land use and coastal regionalism.</w:t>
      </w:r>
    </w:p>
    <w:p w14:paraId="263B2923" w14:textId="77777777" w:rsidR="00BD6835" w:rsidRDefault="00BD6835" w:rsidP="00BD6835">
      <w:pPr>
        <w:pStyle w:val="sc-BodyText"/>
      </w:pPr>
      <w:r>
        <w:t>Prerequisite: Any 100- or 200-level geography course or consent of program director.</w:t>
      </w:r>
    </w:p>
    <w:p w14:paraId="46A5E008" w14:textId="77777777" w:rsidR="00BD6835" w:rsidRDefault="00BD6835" w:rsidP="00BD6835">
      <w:pPr>
        <w:pStyle w:val="sc-BodyText"/>
      </w:pPr>
      <w:r>
        <w:t>Offered:  As needed.</w:t>
      </w:r>
    </w:p>
    <w:p w14:paraId="64907536" w14:textId="77777777" w:rsidR="00BD6835" w:rsidRDefault="00BD6835" w:rsidP="00BD6835">
      <w:pPr>
        <w:pStyle w:val="sc-CourseTitle"/>
      </w:pPr>
      <w:bookmarkStart w:id="16" w:name="62CCB83E8C3F4D20A7E63BC24BC9F590"/>
      <w:bookmarkEnd w:id="16"/>
      <w:r>
        <w:t xml:space="preserve">GEOG 308 - Geographic </w:t>
      </w:r>
      <w:proofErr w:type="gramStart"/>
      <w:r>
        <w:t>Information  Systems</w:t>
      </w:r>
      <w:proofErr w:type="gramEnd"/>
      <w:r>
        <w:t xml:space="preserve"> II (4)</w:t>
      </w:r>
    </w:p>
    <w:p w14:paraId="14ED7E73" w14:textId="77777777" w:rsidR="00BD6835" w:rsidRDefault="00BD6835" w:rsidP="00BD6835">
      <w:pPr>
        <w:pStyle w:val="sc-BodyText"/>
      </w:pPr>
      <w:r>
        <w:t>GIS is used by students in the computer laboratory to produce complex, multi-layered maps of various spatial phenomena at a level designed to promote proficiency with the latest analytical software.</w:t>
      </w:r>
    </w:p>
    <w:p w14:paraId="7618AF7B" w14:textId="77777777" w:rsidR="00BD6835" w:rsidRDefault="00BD6835" w:rsidP="00BD6835">
      <w:pPr>
        <w:pStyle w:val="sc-BodyText"/>
      </w:pPr>
      <w:r>
        <w:t>Prerequisite: GEOG 202.</w:t>
      </w:r>
    </w:p>
    <w:p w14:paraId="2C10FA3F" w14:textId="77777777" w:rsidR="00BD6835" w:rsidRDefault="00BD6835" w:rsidP="00BD6835">
      <w:pPr>
        <w:pStyle w:val="sc-BodyText"/>
      </w:pPr>
      <w:r>
        <w:t>Offered:  As needed.</w:t>
      </w:r>
    </w:p>
    <w:p w14:paraId="225D0068" w14:textId="77777777" w:rsidR="00BD6835" w:rsidRDefault="00BD6835" w:rsidP="00BD6835">
      <w:pPr>
        <w:pStyle w:val="sc-CourseTitle"/>
      </w:pPr>
      <w:bookmarkStart w:id="17" w:name="2C8E7C5216824CE3BD0309A5ABE88C8E"/>
      <w:bookmarkEnd w:id="17"/>
      <w:r>
        <w:t>GEOG 309 - New England Landscapes Pre-1900 (3)</w:t>
      </w:r>
    </w:p>
    <w:p w14:paraId="64E54E20" w14:textId="77777777" w:rsidR="00BD6835" w:rsidRDefault="00BD6835" w:rsidP="00BD6835">
      <w:pPr>
        <w:pStyle w:val="sc-BodyText"/>
      </w:pPr>
      <w:r>
        <w:t>New England's rich legacy of historical landscapes form the basis for this field-trip course. Topics include urbanization, traditional land uses, industrialization, leisure landscapes, maritime activities, and the evolution of landscape architecture.</w:t>
      </w:r>
    </w:p>
    <w:p w14:paraId="4BF3123E" w14:textId="77777777" w:rsidR="00BD6835" w:rsidRDefault="00BD6835" w:rsidP="00BD6835">
      <w:pPr>
        <w:pStyle w:val="sc-BodyText"/>
      </w:pPr>
      <w:r>
        <w:t>Prerequisite: Completion of any course in a social science or consent of department chair.</w:t>
      </w:r>
    </w:p>
    <w:p w14:paraId="470FAE96" w14:textId="77777777" w:rsidR="00BD6835" w:rsidRDefault="00BD6835" w:rsidP="00BD6835">
      <w:pPr>
        <w:pStyle w:val="sc-BodyText"/>
      </w:pPr>
      <w:r>
        <w:t>Offered:  Summer.</w:t>
      </w:r>
    </w:p>
    <w:p w14:paraId="3FA99712" w14:textId="77777777" w:rsidR="00BD6835" w:rsidRDefault="00BD6835" w:rsidP="00BD6835">
      <w:pPr>
        <w:pStyle w:val="sc-CourseTitle"/>
      </w:pPr>
      <w:bookmarkStart w:id="18" w:name="EA557CB5F4134A9FBE15EB8582ED6623"/>
      <w:bookmarkEnd w:id="18"/>
      <w:r>
        <w:t>GEOG 310 - New England Landscapes since 1900 (3)</w:t>
      </w:r>
    </w:p>
    <w:p w14:paraId="68155A90" w14:textId="77777777" w:rsidR="00BD6835" w:rsidRDefault="00BD6835" w:rsidP="00BD6835">
      <w:pPr>
        <w:pStyle w:val="sc-BodyText"/>
      </w:pPr>
      <w:r>
        <w:t>Field studies are conducted of maturing twentieth-century New England landscapes. Topics include the coastal zone, the metropolis, the rural/urban fringe and rural New England.</w:t>
      </w:r>
    </w:p>
    <w:p w14:paraId="16403C07" w14:textId="77777777" w:rsidR="00BD6835" w:rsidRDefault="00BD6835" w:rsidP="00BD6835">
      <w:pPr>
        <w:pStyle w:val="sc-BodyText"/>
      </w:pPr>
      <w:r>
        <w:t>Prerequisite: Completion of any course in a social science or consent of department chair.</w:t>
      </w:r>
    </w:p>
    <w:p w14:paraId="394B99BB" w14:textId="77777777" w:rsidR="00BD6835" w:rsidRDefault="00BD6835" w:rsidP="00BD6835">
      <w:pPr>
        <w:pStyle w:val="sc-BodyText"/>
      </w:pPr>
      <w:r>
        <w:t>Offered:  Summer.</w:t>
      </w:r>
    </w:p>
    <w:p w14:paraId="245575D3" w14:textId="77777777" w:rsidR="00BD6835" w:rsidRDefault="00BD6835" w:rsidP="00BD6835">
      <w:pPr>
        <w:pStyle w:val="sc-CourseTitle"/>
      </w:pPr>
      <w:bookmarkStart w:id="19" w:name="3CBAA7461F5A4D82AAC78A160BF789C9"/>
      <w:bookmarkEnd w:id="19"/>
      <w:r>
        <w:t>GEOG 337 - Urban Political Geography (3)</w:t>
      </w:r>
    </w:p>
    <w:p w14:paraId="7D95DFCA" w14:textId="77777777" w:rsidR="00BD6835" w:rsidRDefault="00BD6835" w:rsidP="00BD6835">
      <w:pPr>
        <w:pStyle w:val="sc-BodyText"/>
      </w:pPr>
      <w:r>
        <w:t>Geographic and political analyses are used to study the growth of cities. Discussion includes the role of cities on local, national, and world scales. Students cannot receive credit for both GEOG 337 and POL 337.</w:t>
      </w:r>
    </w:p>
    <w:p w14:paraId="79B734CD" w14:textId="77777777" w:rsidR="00BD6835" w:rsidRDefault="00BD6835" w:rsidP="00BD6835">
      <w:pPr>
        <w:pStyle w:val="sc-BodyText"/>
      </w:pPr>
      <w:r>
        <w:t>Prerequisite: Completion of any 100- or 200-level geography or political science course, or consent of department chair.</w:t>
      </w:r>
    </w:p>
    <w:p w14:paraId="04719663" w14:textId="77777777" w:rsidR="00BD6835" w:rsidRDefault="00BD6835" w:rsidP="00BD6835">
      <w:pPr>
        <w:pStyle w:val="sc-BodyText"/>
      </w:pPr>
      <w:r>
        <w:t>Offered:  As needed.</w:t>
      </w:r>
    </w:p>
    <w:p w14:paraId="14A2F576" w14:textId="77777777" w:rsidR="00BD6835" w:rsidRDefault="00BD6835" w:rsidP="00BD6835">
      <w:pPr>
        <w:pStyle w:val="sc-CourseTitle"/>
      </w:pPr>
      <w:bookmarkStart w:id="20" w:name="72210D4155A142C997EC929D55188836"/>
      <w:bookmarkEnd w:id="20"/>
      <w:r>
        <w:t>GEOG 338 - People, Houses, Neighborhoods, and Cities (3)</w:t>
      </w:r>
    </w:p>
    <w:p w14:paraId="4AAF6AC3" w14:textId="77777777" w:rsidR="00BD6835" w:rsidRDefault="00BD6835" w:rsidP="00BD6835">
      <w:pPr>
        <w:pStyle w:val="sc-BodyText"/>
      </w:pPr>
      <w:r>
        <w:t>City planning and housing development are studied within the context of how and why neighborhoods change over time. Attention is given to land use plans, zoning maps, and the city building process.</w:t>
      </w:r>
    </w:p>
    <w:p w14:paraId="469F8BD6" w14:textId="77777777" w:rsidR="00BD6835" w:rsidRDefault="00BD6835" w:rsidP="00BD6835">
      <w:pPr>
        <w:pStyle w:val="sc-BodyText"/>
      </w:pPr>
      <w:r>
        <w:t>Prerequisite: Any 100- or 200-level geography course or consent of program director.</w:t>
      </w:r>
    </w:p>
    <w:p w14:paraId="71C47824" w14:textId="77777777" w:rsidR="00BD6835" w:rsidRDefault="00BD6835" w:rsidP="00BD6835">
      <w:pPr>
        <w:pStyle w:val="sc-BodyText"/>
      </w:pPr>
      <w:r>
        <w:t>Offered:  As needed.</w:t>
      </w:r>
    </w:p>
    <w:p w14:paraId="1941F065" w14:textId="77777777" w:rsidR="00BD6835" w:rsidRDefault="00BD6835" w:rsidP="00BD6835">
      <w:pPr>
        <w:pStyle w:val="sc-CourseTitle"/>
      </w:pPr>
      <w:bookmarkStart w:id="21" w:name="87FBD9FF32A748A9968A14A9390AE0C7"/>
      <w:bookmarkEnd w:id="21"/>
      <w:r>
        <w:t>GEOG 339 - Metropolitan Providence: Past, Present, and Future (3)</w:t>
      </w:r>
    </w:p>
    <w:p w14:paraId="11B01B26" w14:textId="77777777" w:rsidR="00BD6835" w:rsidRDefault="00BD6835" w:rsidP="00BD6835">
      <w:pPr>
        <w:pStyle w:val="sc-BodyText"/>
      </w:pPr>
      <w:r>
        <w:t>The historic growth, subsequent decline, and modern renaissance of Providence are examined. Topics include local politics, public policies, and major public building projects.</w:t>
      </w:r>
    </w:p>
    <w:p w14:paraId="2C0E4D15" w14:textId="77777777" w:rsidR="00BD6835" w:rsidRDefault="00BD6835" w:rsidP="00BD6835">
      <w:pPr>
        <w:pStyle w:val="sc-BodyText"/>
      </w:pPr>
      <w:r>
        <w:t>Prerequisite: Any 100- or 200-level geography course or consent of program director.</w:t>
      </w:r>
    </w:p>
    <w:p w14:paraId="3BAFF506" w14:textId="2FD3C47F" w:rsidR="00BD6835" w:rsidRDefault="00BD6835" w:rsidP="00BD6835">
      <w:pPr>
        <w:pStyle w:val="sc-BodyText"/>
        <w:rPr>
          <w:ins w:id="22" w:author="Abbotson, Susan C. W." w:date="2019-01-27T10:19:00Z"/>
        </w:rPr>
      </w:pPr>
      <w:r>
        <w:t>Offered:  As needed.</w:t>
      </w:r>
    </w:p>
    <w:p w14:paraId="6A2609FC" w14:textId="7F076126" w:rsidR="009B1F5B" w:rsidRPr="009B2A52" w:rsidRDefault="009B1F5B" w:rsidP="00BD6835">
      <w:pPr>
        <w:pStyle w:val="sc-BodyText"/>
        <w:rPr>
          <w:ins w:id="23" w:author="Abbotson, Susan C. W." w:date="2019-01-27T10:20:00Z"/>
          <w:b/>
          <w:rPrChange w:id="24" w:author="Abbotson, Susan C. W." w:date="2019-01-27T10:21:00Z">
            <w:rPr>
              <w:ins w:id="25" w:author="Abbotson, Susan C. W." w:date="2019-01-27T10:20:00Z"/>
            </w:rPr>
          </w:rPrChange>
        </w:rPr>
      </w:pPr>
      <w:ins w:id="26" w:author="Abbotson, Susan C. W." w:date="2019-01-27T10:19:00Z">
        <w:r w:rsidRPr="009B2A52">
          <w:rPr>
            <w:b/>
            <w:rPrChange w:id="27" w:author="Abbotson, Susan C. W." w:date="2019-01-27T10:21:00Z">
              <w:rPr/>
            </w:rPrChange>
          </w:rPr>
          <w:t>GEOG 401 – Geography for Social Studies Educators (</w:t>
        </w:r>
      </w:ins>
      <w:ins w:id="28" w:author="Abbotson, Susan C. W." w:date="2019-01-27T10:20:00Z">
        <w:r w:rsidRPr="009B2A52">
          <w:rPr>
            <w:b/>
            <w:rPrChange w:id="29" w:author="Abbotson, Susan C. W." w:date="2019-01-27T10:21:00Z">
              <w:rPr/>
            </w:rPrChange>
          </w:rPr>
          <w:t>4)</w:t>
        </w:r>
      </w:ins>
    </w:p>
    <w:p w14:paraId="5926FA65" w14:textId="3D17016F" w:rsidR="009B1F5B" w:rsidRDefault="009B1F5B" w:rsidP="00BD6835">
      <w:pPr>
        <w:pStyle w:val="sc-BodyText"/>
        <w:rPr>
          <w:ins w:id="30" w:author="Abbotson, Susan C. W." w:date="2019-01-27T10:20:00Z"/>
        </w:rPr>
      </w:pPr>
      <w:ins w:id="31" w:author="Abbotson, Susan C. W." w:date="2019-01-27T10:20:00Z">
        <w:r w:rsidRPr="009B1F5B">
          <w:rPr>
            <w:rPrChange w:id="32" w:author="Abbotson, Susan C. W." w:date="2019-01-27T10:20:00Z">
              <w:rPr>
                <w:b/>
              </w:rPr>
            </w:rPrChange>
          </w:rPr>
          <w:t>An introduction to teaching human geography and the spatial aspects of social studies</w:t>
        </w:r>
        <w:r>
          <w:t>.</w:t>
        </w:r>
      </w:ins>
    </w:p>
    <w:p w14:paraId="369ED57E" w14:textId="2DCFB931" w:rsidR="009B2A52" w:rsidRDefault="009B2A52" w:rsidP="00BD6835">
      <w:pPr>
        <w:pStyle w:val="sc-BodyText"/>
        <w:rPr>
          <w:ins w:id="33" w:author="Abbotson, Susan C. W." w:date="2019-01-27T10:20:00Z"/>
        </w:rPr>
      </w:pPr>
      <w:ins w:id="34" w:author="Abbotson, Susan C. W." w:date="2019-01-27T10:20:00Z">
        <w:r>
          <w:t>Prerequisite:</w:t>
        </w:r>
        <w:r w:rsidRPr="009B2A52">
          <w:rPr>
            <w:b/>
          </w:rPr>
          <w:t xml:space="preserve"> </w:t>
        </w:r>
        <w:r w:rsidRPr="009B2A52">
          <w:rPr>
            <w:rPrChange w:id="35" w:author="Abbotson, Susan C. W." w:date="2019-01-27T10:20:00Z">
              <w:rPr>
                <w:b/>
              </w:rPr>
            </w:rPrChange>
          </w:rPr>
          <w:t>Admission to a secondary education teacher preparation program or consent of department chair</w:t>
        </w:r>
        <w:r w:rsidRPr="009B2A52">
          <w:rPr>
            <w:rPrChange w:id="36" w:author="Abbotson, Susan C. W." w:date="2019-01-27T10:20:00Z">
              <w:rPr>
                <w:b/>
              </w:rPr>
            </w:rPrChange>
          </w:rPr>
          <w:t>.</w:t>
        </w:r>
      </w:ins>
    </w:p>
    <w:p w14:paraId="5A1006D9" w14:textId="09D738C8" w:rsidR="009B2A52" w:rsidRPr="009B1F5B" w:rsidRDefault="009B2A52" w:rsidP="00BD6835">
      <w:pPr>
        <w:pStyle w:val="sc-BodyText"/>
      </w:pPr>
      <w:ins w:id="37" w:author="Abbotson, Susan C. W." w:date="2019-01-27T10:20:00Z">
        <w:r>
          <w:t>Offered: Fall</w:t>
        </w:r>
      </w:ins>
      <w:bookmarkStart w:id="38" w:name="_GoBack"/>
      <w:bookmarkEnd w:id="38"/>
    </w:p>
    <w:p w14:paraId="6857AB36" w14:textId="77777777" w:rsidR="00BD6835" w:rsidRDefault="00BD6835" w:rsidP="00BD6835">
      <w:pPr>
        <w:pStyle w:val="sc-CourseTitle"/>
      </w:pPr>
      <w:bookmarkStart w:id="39" w:name="57B331B931874E6FAC35255317E91C85"/>
      <w:bookmarkEnd w:id="39"/>
      <w:r>
        <w:lastRenderedPageBreak/>
        <w:t>GEOG 460 - Senior Seminar: Theory and Research (4)</w:t>
      </w:r>
    </w:p>
    <w:p w14:paraId="06503420" w14:textId="77777777" w:rsidR="00BD6835" w:rsidRDefault="00BD6835" w:rsidP="00BD6835">
      <w:pPr>
        <w:pStyle w:val="sc-BodyText"/>
      </w:pPr>
      <w:r>
        <w:t>The evolution of geographic theories and philosophies is examined, along with their application to contemporary research problems.</w:t>
      </w:r>
    </w:p>
    <w:p w14:paraId="4DEC6C9E" w14:textId="77777777" w:rsidR="00BD6835" w:rsidRDefault="00BD6835" w:rsidP="00BD6835">
      <w:pPr>
        <w:pStyle w:val="sc-BodyText"/>
      </w:pPr>
      <w:r>
        <w:t>Prerequisite: Completion of at least 15 credit hours of geography courses.</w:t>
      </w:r>
    </w:p>
    <w:p w14:paraId="30ED1667" w14:textId="4083B4CE" w:rsidR="000E259D" w:rsidRDefault="00BD6835" w:rsidP="00BD6835">
      <w:pPr>
        <w:pStyle w:val="sc-BodyText"/>
      </w:pPr>
      <w:r>
        <w:t>Offered:  Spring.</w:t>
      </w:r>
    </w:p>
    <w:sectPr w:rsidR="000E259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35"/>
    <w:rsid w:val="0026155D"/>
    <w:rsid w:val="009B1F5B"/>
    <w:rsid w:val="009B2A52"/>
    <w:rsid w:val="00B50E65"/>
    <w:rsid w:val="00B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B6CA4"/>
  <w15:chartTrackingRefBased/>
  <w15:docId w15:val="{40E886DD-65C5-0240-82D2-6C2EEA7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D6835"/>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BD68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835"/>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BD6835"/>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BD6835"/>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BD683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9B1F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F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67Z3ZXSPZZWZ-947-584</_dlc_DocId>
    <_dlc_DocIdUrl xmlns="67887a43-7e4d-4c1c-91d7-15e417b1b8ab">
      <Url>https://w3.ric.edu/curriculum_committee/_layouts/15/DocIdRedir.aspx?ID=67Z3ZXSPZZWZ-947-584</Url>
      <Description>67Z3ZXSPZZWZ-947-584</Description>
    </_dlc_DocIdUrl>
  </documentManagement>
</p:properties>
</file>

<file path=customXml/itemProps1.xml><?xml version="1.0" encoding="utf-8"?>
<ds:datastoreItem xmlns:ds="http://schemas.openxmlformats.org/officeDocument/2006/customXml" ds:itemID="{ABD57B52-4E98-44C2-88FA-06BA1E3C4087}"/>
</file>

<file path=customXml/itemProps2.xml><?xml version="1.0" encoding="utf-8"?>
<ds:datastoreItem xmlns:ds="http://schemas.openxmlformats.org/officeDocument/2006/customXml" ds:itemID="{D48096E2-4652-46A5-93EA-D5BC742A810D}"/>
</file>

<file path=customXml/itemProps3.xml><?xml version="1.0" encoding="utf-8"?>
<ds:datastoreItem xmlns:ds="http://schemas.openxmlformats.org/officeDocument/2006/customXml" ds:itemID="{CDFE4BB2-21C3-47B0-953D-CFE87E75F09D}"/>
</file>

<file path=customXml/itemProps4.xml><?xml version="1.0" encoding="utf-8"?>
<ds:datastoreItem xmlns:ds="http://schemas.openxmlformats.org/officeDocument/2006/customXml" ds:itemID="{2BF15390-41C1-4870-8FDA-E5C6A467480C}"/>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2019-01-27T15:10:00Z</dcterms:created>
  <dcterms:modified xsi:type="dcterms:W3CDTF">2019-01-27T15:21:00Z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ce2a5fe7-db33-4828-a076-df679c2da175</vt:lpwstr>
  </property>
</Properties>
</file>