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1B10" w14:textId="77777777" w:rsidR="00112DED" w:rsidRDefault="00112DED" w:rsidP="00112DED">
      <w:pPr>
        <w:pStyle w:val="Heading2"/>
      </w:pPr>
      <w:r>
        <w:t>Theatre</w:t>
      </w:r>
      <w:r>
        <w:fldChar w:fldCharType="begin"/>
      </w:r>
      <w:r>
        <w:instrText xml:space="preserve"> XE "Theatre" </w:instrText>
      </w:r>
      <w:r>
        <w:fldChar w:fldCharType="end"/>
      </w:r>
    </w:p>
    <w:p w14:paraId="79E41086" w14:textId="77777777" w:rsidR="00112DED" w:rsidRDefault="00112DED" w:rsidP="00112DED">
      <w:pPr>
        <w:pStyle w:val="sc-BodyText"/>
      </w:pPr>
      <w:r>
        <w:t xml:space="preserve">Learning Goals (p. </w:t>
      </w:r>
      <w:r>
        <w:fldChar w:fldCharType="begin"/>
      </w:r>
      <w:r>
        <w:instrText xml:space="preserve"> PAGEREF 5B23E3D8B97A487F9D2BC64DF78E5EC9 \h </w:instrText>
      </w:r>
      <w:r>
        <w:fldChar w:fldCharType="separate"/>
      </w:r>
      <w:r>
        <w:rPr>
          <w:noProof/>
        </w:rPr>
        <w:t>356</w:t>
      </w:r>
      <w:r>
        <w:fldChar w:fldCharType="end"/>
      </w:r>
      <w:r>
        <w:t>)</w:t>
      </w:r>
      <w:r>
        <w:br/>
      </w:r>
      <w:r>
        <w:rPr>
          <w:b/>
        </w:rPr>
        <w:t>Department of Music, Theatre, and Dance</w:t>
      </w:r>
    </w:p>
    <w:p w14:paraId="3D5ACB1B" w14:textId="77777777" w:rsidR="00112DED" w:rsidRDefault="00112DED" w:rsidP="00112DED">
      <w:pPr>
        <w:pStyle w:val="sc-BodyText"/>
      </w:pPr>
      <w:r>
        <w:rPr>
          <w:b/>
        </w:rPr>
        <w:t>Department Chair:</w:t>
      </w:r>
      <w:r>
        <w:t xml:space="preserve"> Ian </w:t>
      </w:r>
      <w:proofErr w:type="spellStart"/>
      <w:r>
        <w:t>Greitzer</w:t>
      </w:r>
      <w:proofErr w:type="spellEnd"/>
    </w:p>
    <w:p w14:paraId="5F2EB056" w14:textId="77777777" w:rsidR="00112DED" w:rsidRDefault="00112DED" w:rsidP="00112DED">
      <w:pPr>
        <w:pStyle w:val="sc-BodyText"/>
      </w:pPr>
      <w:r>
        <w:rPr>
          <w:b/>
        </w:rPr>
        <w:t>Assistant Department Chair:</w:t>
      </w:r>
      <w:r>
        <w:t xml:space="preserve"> Alan </w:t>
      </w:r>
      <w:proofErr w:type="spellStart"/>
      <w:r>
        <w:t>Pickart</w:t>
      </w:r>
      <w:proofErr w:type="spellEnd"/>
    </w:p>
    <w:p w14:paraId="1D2FB1CE" w14:textId="1EB477DF" w:rsidR="00112DED" w:rsidRDefault="00112DED" w:rsidP="00112DED">
      <w:pPr>
        <w:pStyle w:val="sc-BodyText"/>
      </w:pPr>
      <w:r>
        <w:rPr>
          <w:b/>
        </w:rPr>
        <w:t>Theatre Program Faculty: Professors</w:t>
      </w:r>
      <w:r>
        <w:t xml:space="preserve"> Abernathy, </w:t>
      </w:r>
      <w:proofErr w:type="spellStart"/>
      <w:r>
        <w:t>Pickart</w:t>
      </w:r>
      <w:proofErr w:type="spellEnd"/>
      <w:r>
        <w:t xml:space="preserve">, </w:t>
      </w:r>
      <w:del w:id="0" w:author="Abbotson, Susan C. W." w:date="2019-01-25T10:30:00Z">
        <w:r w:rsidDel="007D088A">
          <w:delText xml:space="preserve">Taylor Jr., </w:delText>
        </w:r>
      </w:del>
      <w:r>
        <w:t xml:space="preserve">Wilson Jr.; </w:t>
      </w:r>
      <w:r>
        <w:rPr>
          <w:b/>
        </w:rPr>
        <w:t xml:space="preserve">Assistant Professor </w:t>
      </w:r>
      <w:ins w:id="1" w:author="Abbotson, Susan C. W." w:date="2019-01-25T10:33:00Z">
        <w:r w:rsidR="007D088A">
          <w:rPr>
            <w:b/>
          </w:rPr>
          <w:t>Seymour Kim</w:t>
        </w:r>
      </w:ins>
      <w:del w:id="2" w:author="Abbotson, Susan C. W." w:date="2019-01-25T10:32:00Z">
        <w:r w:rsidDel="007D088A">
          <w:delText>de Gannes</w:delText>
        </w:r>
      </w:del>
    </w:p>
    <w:p w14:paraId="49C4E827" w14:textId="77777777" w:rsidR="00112DED" w:rsidRDefault="00112DED" w:rsidP="00112DED">
      <w:pPr>
        <w:pStyle w:val="sc-BodyText"/>
      </w:pPr>
      <w:r>
        <w:t xml:space="preserve">Students </w:t>
      </w:r>
      <w:r>
        <w:rPr>
          <w:b/>
        </w:rPr>
        <w:t xml:space="preserve">must </w:t>
      </w:r>
      <w:r>
        <w:t>consult with their assigned advisor before they will be able to register for courses.</w:t>
      </w:r>
    </w:p>
    <w:p w14:paraId="220B027A" w14:textId="77777777" w:rsidR="00112DED" w:rsidRDefault="00112DED" w:rsidP="00112DED">
      <w:pPr>
        <w:pStyle w:val="sc-AwardHeading"/>
      </w:pPr>
      <w:bookmarkStart w:id="3" w:name="2E25C14CA4364BEEAB072F5A94A941BE"/>
      <w:r>
        <w:t>Theatre B.A.</w:t>
      </w:r>
      <w:bookmarkEnd w:id="3"/>
      <w:r>
        <w:fldChar w:fldCharType="begin"/>
      </w:r>
      <w:r>
        <w:instrText xml:space="preserve"> XE "Theatre B.A." </w:instrText>
      </w:r>
      <w:r>
        <w:fldChar w:fldCharType="end"/>
      </w:r>
    </w:p>
    <w:p w14:paraId="1B6AC1CA" w14:textId="77777777" w:rsidR="00112DED" w:rsidRDefault="00112DED" w:rsidP="00112DED">
      <w:pPr>
        <w:pStyle w:val="sc-RequirementsHeading"/>
      </w:pPr>
      <w:bookmarkStart w:id="4" w:name="C6FEC15AE67E4E539AF621D74C936DD4"/>
      <w:r>
        <w:t>Course Requirements</w:t>
      </w:r>
      <w:bookmarkEnd w:id="4"/>
    </w:p>
    <w:p w14:paraId="69991016" w14:textId="77777777" w:rsidR="00112DED" w:rsidRDefault="00112DED" w:rsidP="00112DED">
      <w:pPr>
        <w:pStyle w:val="sc-RequirementsSubheading"/>
      </w:pPr>
      <w:bookmarkStart w:id="5" w:name="382CE64F14924227A55CD691096AC3BF"/>
      <w:r>
        <w:t>Courses</w:t>
      </w:r>
      <w:bookmarkEnd w:id="5"/>
    </w:p>
    <w:tbl>
      <w:tblPr>
        <w:tblW w:w="0" w:type="auto"/>
        <w:tblLook w:val="04A0" w:firstRow="1" w:lastRow="0" w:firstColumn="1" w:lastColumn="0" w:noHBand="0" w:noVBand="1"/>
      </w:tblPr>
      <w:tblGrid>
        <w:gridCol w:w="1200"/>
        <w:gridCol w:w="2000"/>
        <w:gridCol w:w="450"/>
        <w:gridCol w:w="1116"/>
      </w:tblGrid>
      <w:tr w:rsidR="007D088A" w14:paraId="3BA41FFD" w14:textId="77777777" w:rsidTr="007D088A">
        <w:trPr>
          <w:ins w:id="6" w:author="Abbotson, Susan C. W." w:date="2019-01-25T10:33:00Z"/>
        </w:trPr>
        <w:tc>
          <w:tcPr>
            <w:tcW w:w="1200" w:type="dxa"/>
          </w:tcPr>
          <w:p w14:paraId="10C09AA1" w14:textId="1D0FEE54" w:rsidR="007D088A" w:rsidRDefault="007D088A" w:rsidP="007D088A">
            <w:pPr>
              <w:pStyle w:val="sc-Requirement"/>
              <w:rPr>
                <w:ins w:id="7" w:author="Abbotson, Susan C. W." w:date="2019-01-25T10:33:00Z"/>
              </w:rPr>
            </w:pPr>
            <w:ins w:id="8" w:author="Abbotson, Susan C. W." w:date="2019-01-25T10:33:00Z">
              <w:r>
                <w:t>THTR 091</w:t>
              </w:r>
            </w:ins>
          </w:p>
        </w:tc>
        <w:tc>
          <w:tcPr>
            <w:tcW w:w="2000" w:type="dxa"/>
          </w:tcPr>
          <w:p w14:paraId="47F8BF85" w14:textId="5B55C1E8" w:rsidR="007D088A" w:rsidRDefault="007D088A" w:rsidP="007D088A">
            <w:pPr>
              <w:pStyle w:val="sc-Requirement"/>
              <w:rPr>
                <w:ins w:id="9" w:author="Abbotson, Susan C. W." w:date="2019-01-25T10:33:00Z"/>
              </w:rPr>
            </w:pPr>
            <w:ins w:id="10" w:author="Abbotson, Susan C. W." w:date="2019-01-25T10:33:00Z">
              <w:r>
                <w:t>Portf</w:t>
              </w:r>
            </w:ins>
            <w:ins w:id="11" w:author="Abbotson, Susan C. W." w:date="2019-01-25T10:34:00Z">
              <w:r>
                <w:t>olio Review</w:t>
              </w:r>
            </w:ins>
          </w:p>
        </w:tc>
        <w:tc>
          <w:tcPr>
            <w:tcW w:w="450" w:type="dxa"/>
          </w:tcPr>
          <w:p w14:paraId="2CD83187" w14:textId="03FCDA5F" w:rsidR="007D088A" w:rsidRDefault="007D088A" w:rsidP="007D088A">
            <w:pPr>
              <w:pStyle w:val="sc-RequirementRight"/>
              <w:rPr>
                <w:ins w:id="12" w:author="Abbotson, Susan C. W." w:date="2019-01-25T10:33:00Z"/>
              </w:rPr>
            </w:pPr>
            <w:ins w:id="13" w:author="Abbotson, Susan C. W." w:date="2019-01-25T10:34:00Z">
              <w:r>
                <w:t>0</w:t>
              </w:r>
            </w:ins>
          </w:p>
        </w:tc>
        <w:tc>
          <w:tcPr>
            <w:tcW w:w="1116" w:type="dxa"/>
          </w:tcPr>
          <w:p w14:paraId="7CF0C435" w14:textId="2464F0B1" w:rsidR="007D088A" w:rsidRDefault="007D088A" w:rsidP="007D088A">
            <w:pPr>
              <w:pStyle w:val="sc-Requirement"/>
              <w:rPr>
                <w:ins w:id="14" w:author="Abbotson, Susan C. W." w:date="2019-01-25T10:33:00Z"/>
              </w:rPr>
            </w:pPr>
            <w:ins w:id="15" w:author="Abbotson, Susan C. W." w:date="2019-01-25T10:34:00Z">
              <w:r>
                <w:t xml:space="preserve">F, </w:t>
              </w:r>
              <w:proofErr w:type="spellStart"/>
              <w:r>
                <w:t>Sp</w:t>
              </w:r>
            </w:ins>
            <w:proofErr w:type="spellEnd"/>
          </w:p>
        </w:tc>
      </w:tr>
      <w:tr w:rsidR="00112DED" w14:paraId="7CE8A1E1" w14:textId="77777777" w:rsidTr="007D088A">
        <w:tc>
          <w:tcPr>
            <w:tcW w:w="1200" w:type="dxa"/>
          </w:tcPr>
          <w:p w14:paraId="300B148E" w14:textId="77777777" w:rsidR="00112DED" w:rsidRDefault="00112DED" w:rsidP="007D088A">
            <w:pPr>
              <w:pStyle w:val="sc-Requirement"/>
            </w:pPr>
            <w:r>
              <w:t>THTR 105</w:t>
            </w:r>
          </w:p>
        </w:tc>
        <w:tc>
          <w:tcPr>
            <w:tcW w:w="2000" w:type="dxa"/>
          </w:tcPr>
          <w:p w14:paraId="34204907" w14:textId="77777777" w:rsidR="00112DED" w:rsidRDefault="00112DED" w:rsidP="007D088A">
            <w:pPr>
              <w:pStyle w:val="sc-Requirement"/>
            </w:pPr>
            <w:r>
              <w:t>Introduction to Theatre</w:t>
            </w:r>
          </w:p>
        </w:tc>
        <w:tc>
          <w:tcPr>
            <w:tcW w:w="450" w:type="dxa"/>
          </w:tcPr>
          <w:p w14:paraId="559E6948" w14:textId="77777777" w:rsidR="00112DED" w:rsidRDefault="00112DED" w:rsidP="007D088A">
            <w:pPr>
              <w:pStyle w:val="sc-RequirementRight"/>
            </w:pPr>
            <w:r>
              <w:t>3</w:t>
            </w:r>
          </w:p>
        </w:tc>
        <w:tc>
          <w:tcPr>
            <w:tcW w:w="1116" w:type="dxa"/>
          </w:tcPr>
          <w:p w14:paraId="3939E3E5" w14:textId="77777777" w:rsidR="00112DED" w:rsidRDefault="00112DED" w:rsidP="007D088A">
            <w:pPr>
              <w:pStyle w:val="sc-Requirement"/>
            </w:pPr>
            <w:r>
              <w:t xml:space="preserve">F, </w:t>
            </w:r>
            <w:proofErr w:type="spellStart"/>
            <w:r>
              <w:t>Sp</w:t>
            </w:r>
            <w:proofErr w:type="spellEnd"/>
          </w:p>
        </w:tc>
      </w:tr>
      <w:tr w:rsidR="00112DED" w14:paraId="705B50AC" w14:textId="77777777" w:rsidTr="007D088A">
        <w:tc>
          <w:tcPr>
            <w:tcW w:w="1200" w:type="dxa"/>
          </w:tcPr>
          <w:p w14:paraId="03971ED7" w14:textId="77777777" w:rsidR="00112DED" w:rsidRDefault="00112DED" w:rsidP="007D088A">
            <w:pPr>
              <w:pStyle w:val="sc-Requirement"/>
            </w:pPr>
            <w:r>
              <w:t>THTR 110</w:t>
            </w:r>
          </w:p>
        </w:tc>
        <w:tc>
          <w:tcPr>
            <w:tcW w:w="2000" w:type="dxa"/>
          </w:tcPr>
          <w:p w14:paraId="5786D95F" w14:textId="77777777" w:rsidR="00112DED" w:rsidRDefault="00112DED" w:rsidP="007D088A">
            <w:pPr>
              <w:pStyle w:val="sc-Requirement"/>
            </w:pPr>
            <w:r>
              <w:t>Fundamentals of Theatrical Design and Production</w:t>
            </w:r>
          </w:p>
        </w:tc>
        <w:tc>
          <w:tcPr>
            <w:tcW w:w="450" w:type="dxa"/>
          </w:tcPr>
          <w:p w14:paraId="6B4E0559" w14:textId="77777777" w:rsidR="00112DED" w:rsidRDefault="00112DED" w:rsidP="007D088A">
            <w:pPr>
              <w:pStyle w:val="sc-RequirementRight"/>
            </w:pPr>
            <w:r>
              <w:t>3</w:t>
            </w:r>
          </w:p>
        </w:tc>
        <w:tc>
          <w:tcPr>
            <w:tcW w:w="1116" w:type="dxa"/>
          </w:tcPr>
          <w:p w14:paraId="2B30207E" w14:textId="77777777" w:rsidR="00112DED" w:rsidRDefault="00112DED" w:rsidP="007D088A">
            <w:pPr>
              <w:pStyle w:val="sc-Requirement"/>
            </w:pPr>
            <w:r>
              <w:t xml:space="preserve">F, </w:t>
            </w:r>
            <w:proofErr w:type="spellStart"/>
            <w:r>
              <w:t>Sp</w:t>
            </w:r>
            <w:proofErr w:type="spellEnd"/>
          </w:p>
        </w:tc>
      </w:tr>
      <w:tr w:rsidR="00112DED" w14:paraId="3EE152E7" w14:textId="77777777" w:rsidTr="007D088A">
        <w:tc>
          <w:tcPr>
            <w:tcW w:w="1200" w:type="dxa"/>
          </w:tcPr>
          <w:p w14:paraId="7A32BA96" w14:textId="77777777" w:rsidR="00112DED" w:rsidRDefault="00112DED" w:rsidP="007D088A">
            <w:pPr>
              <w:pStyle w:val="sc-Requirement"/>
            </w:pPr>
            <w:r>
              <w:t>THTR 178</w:t>
            </w:r>
          </w:p>
        </w:tc>
        <w:tc>
          <w:tcPr>
            <w:tcW w:w="2000" w:type="dxa"/>
          </w:tcPr>
          <w:p w14:paraId="072D001C" w14:textId="77777777" w:rsidR="00112DED" w:rsidRDefault="00112DED" w:rsidP="007D088A">
            <w:pPr>
              <w:pStyle w:val="sc-Requirement"/>
            </w:pPr>
            <w:r>
              <w:t>Theatre Production I</w:t>
            </w:r>
          </w:p>
        </w:tc>
        <w:tc>
          <w:tcPr>
            <w:tcW w:w="450" w:type="dxa"/>
          </w:tcPr>
          <w:p w14:paraId="6469F023" w14:textId="77777777" w:rsidR="00112DED" w:rsidRDefault="00112DED" w:rsidP="007D088A">
            <w:pPr>
              <w:pStyle w:val="sc-RequirementRight"/>
            </w:pPr>
            <w:r>
              <w:t>1</w:t>
            </w:r>
          </w:p>
        </w:tc>
        <w:tc>
          <w:tcPr>
            <w:tcW w:w="1116" w:type="dxa"/>
          </w:tcPr>
          <w:p w14:paraId="4F2E50DF" w14:textId="77777777" w:rsidR="00112DED" w:rsidRDefault="00112DED" w:rsidP="007D088A">
            <w:pPr>
              <w:pStyle w:val="sc-Requirement"/>
            </w:pPr>
            <w:r>
              <w:t xml:space="preserve">F, </w:t>
            </w:r>
            <w:proofErr w:type="spellStart"/>
            <w:r>
              <w:t>Sp</w:t>
            </w:r>
            <w:proofErr w:type="spellEnd"/>
          </w:p>
        </w:tc>
      </w:tr>
      <w:tr w:rsidR="00112DED" w:rsidDel="007D088A" w14:paraId="3A168F13" w14:textId="5E1F1C77" w:rsidTr="007D088A">
        <w:trPr>
          <w:del w:id="16" w:author="Abbotson, Susan C. W." w:date="2019-01-25T10:34:00Z"/>
        </w:trPr>
        <w:tc>
          <w:tcPr>
            <w:tcW w:w="1200" w:type="dxa"/>
          </w:tcPr>
          <w:p w14:paraId="6536443A" w14:textId="7672C4E1" w:rsidR="00112DED" w:rsidDel="007D088A" w:rsidRDefault="00112DED" w:rsidP="007D088A">
            <w:pPr>
              <w:pStyle w:val="sc-Requirement"/>
              <w:rPr>
                <w:del w:id="17" w:author="Abbotson, Susan C. W." w:date="2019-01-25T10:34:00Z"/>
              </w:rPr>
            </w:pPr>
            <w:del w:id="18" w:author="Abbotson, Susan C. W." w:date="2019-01-25T10:34:00Z">
              <w:r w:rsidDel="007D088A">
                <w:delText>THTR 222</w:delText>
              </w:r>
            </w:del>
          </w:p>
        </w:tc>
        <w:tc>
          <w:tcPr>
            <w:tcW w:w="2000" w:type="dxa"/>
          </w:tcPr>
          <w:p w14:paraId="6DE45CE1" w14:textId="613D2D0F" w:rsidR="00112DED" w:rsidDel="007D088A" w:rsidRDefault="00112DED" w:rsidP="007D088A">
            <w:pPr>
              <w:pStyle w:val="sc-Requirement"/>
              <w:rPr>
                <w:del w:id="19" w:author="Abbotson, Susan C. W." w:date="2019-01-25T10:34:00Z"/>
              </w:rPr>
            </w:pPr>
            <w:del w:id="20" w:author="Abbotson, Susan C. W." w:date="2019-01-25T10:34:00Z">
              <w:r w:rsidDel="007D088A">
                <w:delText>The Actor's Self: Improvisation and Technique</w:delText>
              </w:r>
            </w:del>
          </w:p>
        </w:tc>
        <w:tc>
          <w:tcPr>
            <w:tcW w:w="450" w:type="dxa"/>
          </w:tcPr>
          <w:p w14:paraId="6CCC0E95" w14:textId="43AAF122" w:rsidR="00112DED" w:rsidDel="007D088A" w:rsidRDefault="00112DED" w:rsidP="007D088A">
            <w:pPr>
              <w:pStyle w:val="sc-RequirementRight"/>
              <w:rPr>
                <w:del w:id="21" w:author="Abbotson, Susan C. W." w:date="2019-01-25T10:34:00Z"/>
              </w:rPr>
            </w:pPr>
            <w:del w:id="22" w:author="Abbotson, Susan C. W." w:date="2019-01-25T10:34:00Z">
              <w:r w:rsidDel="007D088A">
                <w:delText>3</w:delText>
              </w:r>
            </w:del>
          </w:p>
        </w:tc>
        <w:tc>
          <w:tcPr>
            <w:tcW w:w="1116" w:type="dxa"/>
          </w:tcPr>
          <w:p w14:paraId="6B586B3A" w14:textId="3D8CD048" w:rsidR="00112DED" w:rsidDel="007D088A" w:rsidRDefault="00112DED" w:rsidP="007D088A">
            <w:pPr>
              <w:pStyle w:val="sc-Requirement"/>
              <w:rPr>
                <w:del w:id="23" w:author="Abbotson, Susan C. W." w:date="2019-01-25T10:34:00Z"/>
              </w:rPr>
            </w:pPr>
            <w:del w:id="24" w:author="Abbotson, Susan C. W." w:date="2019-01-25T10:34:00Z">
              <w:r w:rsidDel="007D088A">
                <w:delText>F, Sp</w:delText>
              </w:r>
            </w:del>
          </w:p>
        </w:tc>
      </w:tr>
      <w:tr w:rsidR="00112DED" w14:paraId="0C0396AE" w14:textId="77777777" w:rsidTr="007D088A">
        <w:tc>
          <w:tcPr>
            <w:tcW w:w="1200" w:type="dxa"/>
          </w:tcPr>
          <w:p w14:paraId="0E7BA140" w14:textId="77777777" w:rsidR="00112DED" w:rsidRDefault="00112DED" w:rsidP="007D088A">
            <w:pPr>
              <w:pStyle w:val="sc-Requirement"/>
            </w:pPr>
            <w:r>
              <w:t>THTR 278</w:t>
            </w:r>
          </w:p>
        </w:tc>
        <w:tc>
          <w:tcPr>
            <w:tcW w:w="2000" w:type="dxa"/>
          </w:tcPr>
          <w:p w14:paraId="37E5C375" w14:textId="77777777" w:rsidR="00112DED" w:rsidRDefault="00112DED" w:rsidP="007D088A">
            <w:pPr>
              <w:pStyle w:val="sc-Requirement"/>
            </w:pPr>
            <w:r>
              <w:t>Theatre Production II</w:t>
            </w:r>
          </w:p>
        </w:tc>
        <w:tc>
          <w:tcPr>
            <w:tcW w:w="450" w:type="dxa"/>
          </w:tcPr>
          <w:p w14:paraId="0488239E" w14:textId="77777777" w:rsidR="00112DED" w:rsidRDefault="00112DED" w:rsidP="007D088A">
            <w:pPr>
              <w:pStyle w:val="sc-RequirementRight"/>
            </w:pPr>
            <w:r>
              <w:t>1</w:t>
            </w:r>
          </w:p>
        </w:tc>
        <w:tc>
          <w:tcPr>
            <w:tcW w:w="1116" w:type="dxa"/>
          </w:tcPr>
          <w:p w14:paraId="75CB1C24" w14:textId="77777777" w:rsidR="00112DED" w:rsidRDefault="00112DED" w:rsidP="007D088A">
            <w:pPr>
              <w:pStyle w:val="sc-Requirement"/>
            </w:pPr>
            <w:r>
              <w:t xml:space="preserve">F, </w:t>
            </w:r>
            <w:proofErr w:type="spellStart"/>
            <w:r>
              <w:t>Sp</w:t>
            </w:r>
            <w:proofErr w:type="spellEnd"/>
          </w:p>
        </w:tc>
      </w:tr>
      <w:tr w:rsidR="00112DED" w:rsidDel="007D088A" w14:paraId="0765C983" w14:textId="4EBC6B29" w:rsidTr="007D088A">
        <w:trPr>
          <w:del w:id="25" w:author="Abbotson, Susan C. W." w:date="2019-01-25T10:34:00Z"/>
        </w:trPr>
        <w:tc>
          <w:tcPr>
            <w:tcW w:w="1200" w:type="dxa"/>
          </w:tcPr>
          <w:p w14:paraId="00B83F99" w14:textId="549CB22D" w:rsidR="00112DED" w:rsidDel="007D088A" w:rsidRDefault="00112DED" w:rsidP="007D088A">
            <w:pPr>
              <w:pStyle w:val="sc-Requirement"/>
              <w:rPr>
                <w:del w:id="26" w:author="Abbotson, Susan C. W." w:date="2019-01-25T10:34:00Z"/>
              </w:rPr>
            </w:pPr>
            <w:del w:id="27" w:author="Abbotson, Susan C. W." w:date="2019-01-25T10:34:00Z">
              <w:r w:rsidDel="007D088A">
                <w:delText>THTR 440</w:delText>
              </w:r>
            </w:del>
          </w:p>
        </w:tc>
        <w:tc>
          <w:tcPr>
            <w:tcW w:w="2000" w:type="dxa"/>
          </w:tcPr>
          <w:p w14:paraId="376C6E68" w14:textId="44C40DAA" w:rsidR="00112DED" w:rsidDel="007D088A" w:rsidRDefault="00112DED" w:rsidP="007D088A">
            <w:pPr>
              <w:pStyle w:val="sc-Requirement"/>
              <w:rPr>
                <w:del w:id="28" w:author="Abbotson, Susan C. W." w:date="2019-01-25T10:34:00Z"/>
              </w:rPr>
            </w:pPr>
            <w:del w:id="29" w:author="Abbotson, Susan C. W." w:date="2019-01-25T10:34:00Z">
              <w:r w:rsidDel="007D088A">
                <w:delText>History of Theatre: Origins to 1800</w:delText>
              </w:r>
            </w:del>
          </w:p>
        </w:tc>
        <w:tc>
          <w:tcPr>
            <w:tcW w:w="450" w:type="dxa"/>
          </w:tcPr>
          <w:p w14:paraId="55D44A7F" w14:textId="1567EC96" w:rsidR="00112DED" w:rsidDel="007D088A" w:rsidRDefault="00112DED" w:rsidP="007D088A">
            <w:pPr>
              <w:pStyle w:val="sc-RequirementRight"/>
              <w:rPr>
                <w:del w:id="30" w:author="Abbotson, Susan C. W." w:date="2019-01-25T10:34:00Z"/>
              </w:rPr>
            </w:pPr>
            <w:del w:id="31" w:author="Abbotson, Susan C. W." w:date="2019-01-25T10:34:00Z">
              <w:r w:rsidDel="007D088A">
                <w:delText>4</w:delText>
              </w:r>
            </w:del>
          </w:p>
        </w:tc>
        <w:tc>
          <w:tcPr>
            <w:tcW w:w="1116" w:type="dxa"/>
          </w:tcPr>
          <w:p w14:paraId="4C3AD0B7" w14:textId="4DAF076B" w:rsidR="00112DED" w:rsidDel="007D088A" w:rsidRDefault="00112DED" w:rsidP="007D088A">
            <w:pPr>
              <w:pStyle w:val="sc-Requirement"/>
              <w:rPr>
                <w:del w:id="32" w:author="Abbotson, Susan C. W." w:date="2019-01-25T10:34:00Z"/>
              </w:rPr>
            </w:pPr>
            <w:del w:id="33" w:author="Abbotson, Susan C. W." w:date="2019-01-25T10:34:00Z">
              <w:r w:rsidDel="007D088A">
                <w:delText>Annually</w:delText>
              </w:r>
            </w:del>
          </w:p>
        </w:tc>
      </w:tr>
      <w:tr w:rsidR="00112DED" w:rsidDel="007D088A" w14:paraId="2174E5EB" w14:textId="4364CE74" w:rsidTr="007D088A">
        <w:trPr>
          <w:del w:id="34" w:author="Abbotson, Susan C. W." w:date="2019-01-25T10:34:00Z"/>
        </w:trPr>
        <w:tc>
          <w:tcPr>
            <w:tcW w:w="1200" w:type="dxa"/>
          </w:tcPr>
          <w:p w14:paraId="66F04F93" w14:textId="0835FE7E" w:rsidR="00112DED" w:rsidDel="007D088A" w:rsidRDefault="00112DED" w:rsidP="007D088A">
            <w:pPr>
              <w:pStyle w:val="sc-Requirement"/>
              <w:rPr>
                <w:del w:id="35" w:author="Abbotson, Susan C. W." w:date="2019-01-25T10:34:00Z"/>
              </w:rPr>
            </w:pPr>
            <w:del w:id="36" w:author="Abbotson, Susan C. W." w:date="2019-01-25T10:34:00Z">
              <w:r w:rsidDel="007D088A">
                <w:delText>THTR 441</w:delText>
              </w:r>
            </w:del>
          </w:p>
        </w:tc>
        <w:tc>
          <w:tcPr>
            <w:tcW w:w="2000" w:type="dxa"/>
          </w:tcPr>
          <w:p w14:paraId="2C29A1F4" w14:textId="78B17FBC" w:rsidR="00112DED" w:rsidDel="007D088A" w:rsidRDefault="00112DED" w:rsidP="007D088A">
            <w:pPr>
              <w:pStyle w:val="sc-Requirement"/>
              <w:rPr>
                <w:del w:id="37" w:author="Abbotson, Susan C. W." w:date="2019-01-25T10:34:00Z"/>
              </w:rPr>
            </w:pPr>
            <w:del w:id="38" w:author="Abbotson, Susan C. W." w:date="2019-01-25T10:34:00Z">
              <w:r w:rsidDel="007D088A">
                <w:delText>History of Theatre: 1800 to the Present</w:delText>
              </w:r>
            </w:del>
          </w:p>
        </w:tc>
        <w:tc>
          <w:tcPr>
            <w:tcW w:w="450" w:type="dxa"/>
          </w:tcPr>
          <w:p w14:paraId="5436E887" w14:textId="242A19C5" w:rsidR="00112DED" w:rsidDel="007D088A" w:rsidRDefault="00112DED" w:rsidP="007D088A">
            <w:pPr>
              <w:pStyle w:val="sc-RequirementRight"/>
              <w:rPr>
                <w:del w:id="39" w:author="Abbotson, Susan C. W." w:date="2019-01-25T10:34:00Z"/>
              </w:rPr>
            </w:pPr>
            <w:del w:id="40" w:author="Abbotson, Susan C. W." w:date="2019-01-25T10:34:00Z">
              <w:r w:rsidDel="007D088A">
                <w:delText>4</w:delText>
              </w:r>
            </w:del>
          </w:p>
        </w:tc>
        <w:tc>
          <w:tcPr>
            <w:tcW w:w="1116" w:type="dxa"/>
          </w:tcPr>
          <w:p w14:paraId="5983698B" w14:textId="610CCEC2" w:rsidR="00112DED" w:rsidDel="007D088A" w:rsidRDefault="00112DED" w:rsidP="007D088A">
            <w:pPr>
              <w:pStyle w:val="sc-Requirement"/>
              <w:rPr>
                <w:del w:id="41" w:author="Abbotson, Susan C. W." w:date="2019-01-25T10:34:00Z"/>
              </w:rPr>
            </w:pPr>
            <w:del w:id="42" w:author="Abbotson, Susan C. W." w:date="2019-01-25T10:34:00Z">
              <w:r w:rsidDel="007D088A">
                <w:delText>Annually</w:delText>
              </w:r>
            </w:del>
          </w:p>
        </w:tc>
      </w:tr>
      <w:tr w:rsidR="00112DED" w14:paraId="3F3B946B" w14:textId="77777777" w:rsidTr="007D088A">
        <w:tc>
          <w:tcPr>
            <w:tcW w:w="1200" w:type="dxa"/>
          </w:tcPr>
          <w:p w14:paraId="1CA53BD8" w14:textId="77777777" w:rsidR="00112DED" w:rsidRDefault="00112DED" w:rsidP="007D088A">
            <w:pPr>
              <w:pStyle w:val="sc-Requirement"/>
            </w:pPr>
            <w:r>
              <w:t>THTR 460</w:t>
            </w:r>
          </w:p>
        </w:tc>
        <w:tc>
          <w:tcPr>
            <w:tcW w:w="2000" w:type="dxa"/>
          </w:tcPr>
          <w:p w14:paraId="09F58E49" w14:textId="77777777" w:rsidR="00112DED" w:rsidRDefault="00112DED" w:rsidP="007D088A">
            <w:pPr>
              <w:pStyle w:val="sc-Requirement"/>
            </w:pPr>
            <w:r>
              <w:t>Seminar in Theatre</w:t>
            </w:r>
          </w:p>
        </w:tc>
        <w:tc>
          <w:tcPr>
            <w:tcW w:w="450" w:type="dxa"/>
          </w:tcPr>
          <w:p w14:paraId="2C603E91" w14:textId="77777777" w:rsidR="00112DED" w:rsidRDefault="00112DED" w:rsidP="007D088A">
            <w:pPr>
              <w:pStyle w:val="sc-RequirementRight"/>
            </w:pPr>
            <w:r>
              <w:t>3</w:t>
            </w:r>
          </w:p>
        </w:tc>
        <w:tc>
          <w:tcPr>
            <w:tcW w:w="1116" w:type="dxa"/>
          </w:tcPr>
          <w:p w14:paraId="034D156C" w14:textId="77777777" w:rsidR="00112DED" w:rsidRDefault="00112DED" w:rsidP="007D088A">
            <w:pPr>
              <w:pStyle w:val="sc-Requirement"/>
            </w:pPr>
            <w:proofErr w:type="spellStart"/>
            <w:r>
              <w:t>Sp</w:t>
            </w:r>
            <w:proofErr w:type="spellEnd"/>
          </w:p>
        </w:tc>
      </w:tr>
    </w:tbl>
    <w:p w14:paraId="6BB9B1F3" w14:textId="3D95F1CB" w:rsidR="00112DED" w:rsidRDefault="00112DED" w:rsidP="00112DED">
      <w:pPr>
        <w:pStyle w:val="sc-RequirementsNote"/>
      </w:pPr>
      <w:r>
        <w:t xml:space="preserve">Note: THTR 178: (must be taken </w:t>
      </w:r>
      <w:del w:id="43" w:author="Abbotson, Susan C. W." w:date="2019-01-25T10:35:00Z">
        <w:r w:rsidDel="007D088A">
          <w:delText xml:space="preserve">in </w:delText>
        </w:r>
      </w:del>
      <w:ins w:id="44" w:author="Abbotson, Susan C. W." w:date="2019-01-25T10:35:00Z">
        <w:r w:rsidR="007D088A">
          <w:t xml:space="preserve">for </w:t>
        </w:r>
      </w:ins>
      <w:r>
        <w:t>2 semesters)</w:t>
      </w:r>
    </w:p>
    <w:p w14:paraId="4DECA965" w14:textId="7964F4EE" w:rsidR="00112DED" w:rsidDel="007D088A" w:rsidRDefault="00112DED" w:rsidP="00112DED">
      <w:pPr>
        <w:pStyle w:val="sc-RequirementsNote"/>
        <w:rPr>
          <w:del w:id="45" w:author="Abbotson, Susan C. W." w:date="2019-01-25T10:35:00Z"/>
        </w:rPr>
      </w:pPr>
      <w:del w:id="46" w:author="Abbotson, Susan C. W." w:date="2019-01-25T10:35:00Z">
        <w:r w:rsidDel="007D088A">
          <w:delText>Note: THTR 222: Students who select the design/technical concentration are not required to take THTR 222.</w:delText>
        </w:r>
      </w:del>
    </w:p>
    <w:p w14:paraId="0B2B53BF" w14:textId="77777777" w:rsidR="00112DED" w:rsidRDefault="00112DED" w:rsidP="00112DED">
      <w:pPr>
        <w:pStyle w:val="sc-BodyText"/>
      </w:pPr>
      <w:r>
        <w:t>Note: THTR 278: Students who select the musical theatre concentration are not require to take THTR 278.</w:t>
      </w:r>
    </w:p>
    <w:p w14:paraId="183887E0" w14:textId="77777777" w:rsidR="00112DED" w:rsidRDefault="00112DED" w:rsidP="00112DED">
      <w:pPr>
        <w:pStyle w:val="sc-RequirementsHeading"/>
      </w:pPr>
      <w:bookmarkStart w:id="47" w:name="3795573D847944349DAAC390604000EE"/>
      <w:r>
        <w:t>CHOOSE concentration A, B, C, or D below</w:t>
      </w:r>
      <w:bookmarkEnd w:id="47"/>
    </w:p>
    <w:p w14:paraId="4BC16CC6" w14:textId="77777777" w:rsidR="00112DED" w:rsidRDefault="00112DED" w:rsidP="00112DED">
      <w:pPr>
        <w:pStyle w:val="sc-RequirementsSubheading"/>
      </w:pPr>
      <w:bookmarkStart w:id="48" w:name="4BB6A25AD0574556A6501F72AC2D9212"/>
      <w:r>
        <w:t>A. Design/Technical</w:t>
      </w:r>
      <w:bookmarkEnd w:id="48"/>
    </w:p>
    <w:tbl>
      <w:tblPr>
        <w:tblW w:w="0" w:type="auto"/>
        <w:tblLook w:val="04A0" w:firstRow="1" w:lastRow="0" w:firstColumn="1" w:lastColumn="0" w:noHBand="0" w:noVBand="1"/>
      </w:tblPr>
      <w:tblGrid>
        <w:gridCol w:w="1200"/>
        <w:gridCol w:w="2000"/>
        <w:gridCol w:w="450"/>
        <w:gridCol w:w="1116"/>
      </w:tblGrid>
      <w:tr w:rsidR="00112DED" w:rsidDel="007D088A" w14:paraId="4053DBB6" w14:textId="5BD7EF0C" w:rsidTr="007D088A">
        <w:trPr>
          <w:del w:id="49" w:author="Abbotson, Susan C. W." w:date="2019-01-25T10:35:00Z"/>
        </w:trPr>
        <w:tc>
          <w:tcPr>
            <w:tcW w:w="1200" w:type="dxa"/>
          </w:tcPr>
          <w:p w14:paraId="5676BDF2" w14:textId="5A6CA34D" w:rsidR="00112DED" w:rsidDel="007D088A" w:rsidRDefault="00112DED" w:rsidP="007D088A">
            <w:pPr>
              <w:pStyle w:val="sc-Requirement"/>
              <w:rPr>
                <w:del w:id="50" w:author="Abbotson, Susan C. W." w:date="2019-01-25T10:35:00Z"/>
              </w:rPr>
            </w:pPr>
            <w:del w:id="51" w:author="Abbotson, Susan C. W." w:date="2019-01-25T10:35:00Z">
              <w:r w:rsidDel="007D088A">
                <w:delText>THTR 091</w:delText>
              </w:r>
            </w:del>
          </w:p>
        </w:tc>
        <w:tc>
          <w:tcPr>
            <w:tcW w:w="2000" w:type="dxa"/>
          </w:tcPr>
          <w:p w14:paraId="2461DAD6" w14:textId="671718C9" w:rsidR="00112DED" w:rsidDel="007D088A" w:rsidRDefault="00112DED" w:rsidP="007D088A">
            <w:pPr>
              <w:pStyle w:val="sc-Requirement"/>
              <w:rPr>
                <w:del w:id="52" w:author="Abbotson, Susan C. W." w:date="2019-01-25T10:35:00Z"/>
              </w:rPr>
            </w:pPr>
            <w:del w:id="53" w:author="Abbotson, Susan C. W." w:date="2019-01-25T10:35:00Z">
              <w:r w:rsidDel="007D088A">
                <w:delText>Portfolio Review</w:delText>
              </w:r>
            </w:del>
          </w:p>
        </w:tc>
        <w:tc>
          <w:tcPr>
            <w:tcW w:w="450" w:type="dxa"/>
          </w:tcPr>
          <w:p w14:paraId="59150920" w14:textId="7C1ECE27" w:rsidR="00112DED" w:rsidDel="007D088A" w:rsidRDefault="00112DED" w:rsidP="007D088A">
            <w:pPr>
              <w:pStyle w:val="sc-RequirementRight"/>
              <w:rPr>
                <w:del w:id="54" w:author="Abbotson, Susan C. W." w:date="2019-01-25T10:35:00Z"/>
              </w:rPr>
            </w:pPr>
          </w:p>
        </w:tc>
        <w:tc>
          <w:tcPr>
            <w:tcW w:w="1116" w:type="dxa"/>
          </w:tcPr>
          <w:p w14:paraId="170BF21C" w14:textId="202F90EF" w:rsidR="00112DED" w:rsidDel="007D088A" w:rsidRDefault="00112DED" w:rsidP="007D088A">
            <w:pPr>
              <w:pStyle w:val="sc-Requirement"/>
              <w:rPr>
                <w:del w:id="55" w:author="Abbotson, Susan C. W." w:date="2019-01-25T10:35:00Z"/>
              </w:rPr>
            </w:pPr>
            <w:del w:id="56" w:author="Abbotson, Susan C. W." w:date="2019-01-25T10:35:00Z">
              <w:r w:rsidDel="007D088A">
                <w:delText>F, Sp</w:delText>
              </w:r>
            </w:del>
          </w:p>
        </w:tc>
      </w:tr>
      <w:tr w:rsidR="00112DED" w14:paraId="25220168" w14:textId="77777777" w:rsidTr="007D088A">
        <w:tc>
          <w:tcPr>
            <w:tcW w:w="1200" w:type="dxa"/>
          </w:tcPr>
          <w:p w14:paraId="6C20B027" w14:textId="77777777" w:rsidR="00112DED" w:rsidRDefault="00112DED" w:rsidP="007D088A">
            <w:pPr>
              <w:pStyle w:val="sc-Requirement"/>
            </w:pPr>
            <w:r>
              <w:t>THTR 217</w:t>
            </w:r>
          </w:p>
        </w:tc>
        <w:tc>
          <w:tcPr>
            <w:tcW w:w="2000" w:type="dxa"/>
          </w:tcPr>
          <w:p w14:paraId="3D12BC9B" w14:textId="77777777" w:rsidR="00112DED" w:rsidRDefault="00112DED" w:rsidP="007D088A">
            <w:pPr>
              <w:pStyle w:val="sc-Requirement"/>
            </w:pPr>
            <w:r>
              <w:t>Fundamentals of Stage Management</w:t>
            </w:r>
          </w:p>
        </w:tc>
        <w:tc>
          <w:tcPr>
            <w:tcW w:w="450" w:type="dxa"/>
          </w:tcPr>
          <w:p w14:paraId="12DA6AA4" w14:textId="77777777" w:rsidR="00112DED" w:rsidRDefault="00112DED" w:rsidP="007D088A">
            <w:pPr>
              <w:pStyle w:val="sc-RequirementRight"/>
            </w:pPr>
            <w:r>
              <w:t>3</w:t>
            </w:r>
          </w:p>
        </w:tc>
        <w:tc>
          <w:tcPr>
            <w:tcW w:w="1116" w:type="dxa"/>
          </w:tcPr>
          <w:p w14:paraId="6039D15F" w14:textId="77777777" w:rsidR="00112DED" w:rsidRDefault="00112DED" w:rsidP="007D088A">
            <w:pPr>
              <w:pStyle w:val="sc-Requirement"/>
            </w:pPr>
            <w:proofErr w:type="spellStart"/>
            <w:r>
              <w:t>Sp</w:t>
            </w:r>
            <w:proofErr w:type="spellEnd"/>
          </w:p>
        </w:tc>
      </w:tr>
      <w:tr w:rsidR="00112DED" w14:paraId="7F185BC1" w14:textId="77777777" w:rsidTr="007D088A">
        <w:tc>
          <w:tcPr>
            <w:tcW w:w="1200" w:type="dxa"/>
          </w:tcPr>
          <w:p w14:paraId="249CA8BB" w14:textId="77777777" w:rsidR="00112DED" w:rsidRDefault="00112DED" w:rsidP="007D088A">
            <w:pPr>
              <w:pStyle w:val="sc-Requirement"/>
            </w:pPr>
            <w:r>
              <w:t>THTR 228</w:t>
            </w:r>
          </w:p>
        </w:tc>
        <w:tc>
          <w:tcPr>
            <w:tcW w:w="2000" w:type="dxa"/>
          </w:tcPr>
          <w:p w14:paraId="2901DF62" w14:textId="77777777" w:rsidR="00112DED" w:rsidRDefault="00112DED" w:rsidP="007D088A">
            <w:pPr>
              <w:pStyle w:val="sc-Requirement"/>
            </w:pPr>
            <w:r>
              <w:t>Basic Design Principles for Theatre</w:t>
            </w:r>
          </w:p>
        </w:tc>
        <w:tc>
          <w:tcPr>
            <w:tcW w:w="450" w:type="dxa"/>
          </w:tcPr>
          <w:p w14:paraId="47E37716" w14:textId="77777777" w:rsidR="00112DED" w:rsidRDefault="00112DED" w:rsidP="007D088A">
            <w:pPr>
              <w:pStyle w:val="sc-RequirementRight"/>
            </w:pPr>
            <w:r>
              <w:t>3</w:t>
            </w:r>
          </w:p>
        </w:tc>
        <w:tc>
          <w:tcPr>
            <w:tcW w:w="1116" w:type="dxa"/>
          </w:tcPr>
          <w:p w14:paraId="7C5C6194" w14:textId="77777777" w:rsidR="00112DED" w:rsidRDefault="00112DED" w:rsidP="007D088A">
            <w:pPr>
              <w:pStyle w:val="sc-Requirement"/>
            </w:pPr>
            <w:r>
              <w:t>F</w:t>
            </w:r>
          </w:p>
        </w:tc>
      </w:tr>
      <w:tr w:rsidR="00112DED" w14:paraId="3C4A5ECB" w14:textId="77777777" w:rsidTr="007D088A">
        <w:tc>
          <w:tcPr>
            <w:tcW w:w="1200" w:type="dxa"/>
          </w:tcPr>
          <w:p w14:paraId="6484F804" w14:textId="77777777" w:rsidR="00112DED" w:rsidRDefault="00112DED" w:rsidP="007D088A">
            <w:pPr>
              <w:pStyle w:val="sc-Requirement"/>
            </w:pPr>
            <w:r>
              <w:t>THTR 230</w:t>
            </w:r>
          </w:p>
        </w:tc>
        <w:tc>
          <w:tcPr>
            <w:tcW w:w="2000" w:type="dxa"/>
          </w:tcPr>
          <w:p w14:paraId="5C2BA9DD" w14:textId="77777777" w:rsidR="00112DED" w:rsidRDefault="00112DED" w:rsidP="007D088A">
            <w:pPr>
              <w:pStyle w:val="sc-Requirement"/>
            </w:pPr>
            <w:r>
              <w:t>Stagecraft</w:t>
            </w:r>
          </w:p>
        </w:tc>
        <w:tc>
          <w:tcPr>
            <w:tcW w:w="450" w:type="dxa"/>
          </w:tcPr>
          <w:p w14:paraId="12205928" w14:textId="77777777" w:rsidR="00112DED" w:rsidRDefault="00112DED" w:rsidP="007D088A">
            <w:pPr>
              <w:pStyle w:val="sc-RequirementRight"/>
            </w:pPr>
            <w:r>
              <w:t>3</w:t>
            </w:r>
          </w:p>
        </w:tc>
        <w:tc>
          <w:tcPr>
            <w:tcW w:w="1116" w:type="dxa"/>
          </w:tcPr>
          <w:p w14:paraId="7E090D26" w14:textId="77777777" w:rsidR="00112DED" w:rsidRDefault="00112DED" w:rsidP="007D088A">
            <w:pPr>
              <w:pStyle w:val="sc-Requirement"/>
            </w:pPr>
            <w:proofErr w:type="spellStart"/>
            <w:r>
              <w:t>Sp</w:t>
            </w:r>
            <w:proofErr w:type="spellEnd"/>
          </w:p>
        </w:tc>
      </w:tr>
      <w:tr w:rsidR="00112DED" w14:paraId="7915E41A" w14:textId="77777777" w:rsidTr="007D088A">
        <w:tc>
          <w:tcPr>
            <w:tcW w:w="1200" w:type="dxa"/>
          </w:tcPr>
          <w:p w14:paraId="0C23727B" w14:textId="77777777" w:rsidR="00112DED" w:rsidRDefault="00112DED" w:rsidP="007D088A">
            <w:pPr>
              <w:pStyle w:val="sc-Requirement"/>
            </w:pPr>
            <w:r>
              <w:t>THTR 231</w:t>
            </w:r>
          </w:p>
        </w:tc>
        <w:tc>
          <w:tcPr>
            <w:tcW w:w="2000" w:type="dxa"/>
          </w:tcPr>
          <w:p w14:paraId="46EB9F44" w14:textId="77777777" w:rsidR="00112DED" w:rsidRDefault="00112DED" w:rsidP="007D088A">
            <w:pPr>
              <w:pStyle w:val="sc-Requirement"/>
            </w:pPr>
            <w:r>
              <w:t>Scenography</w:t>
            </w:r>
          </w:p>
        </w:tc>
        <w:tc>
          <w:tcPr>
            <w:tcW w:w="450" w:type="dxa"/>
          </w:tcPr>
          <w:p w14:paraId="5849D196" w14:textId="77777777" w:rsidR="00112DED" w:rsidRDefault="00112DED" w:rsidP="007D088A">
            <w:pPr>
              <w:pStyle w:val="sc-RequirementRight"/>
            </w:pPr>
            <w:r>
              <w:t>3</w:t>
            </w:r>
          </w:p>
        </w:tc>
        <w:tc>
          <w:tcPr>
            <w:tcW w:w="1116" w:type="dxa"/>
          </w:tcPr>
          <w:p w14:paraId="22FA5830" w14:textId="77777777" w:rsidR="00112DED" w:rsidRDefault="00112DED" w:rsidP="007D088A">
            <w:pPr>
              <w:pStyle w:val="sc-Requirement"/>
            </w:pPr>
            <w:proofErr w:type="spellStart"/>
            <w:r>
              <w:t>Sp</w:t>
            </w:r>
            <w:proofErr w:type="spellEnd"/>
          </w:p>
        </w:tc>
      </w:tr>
      <w:tr w:rsidR="00112DED" w14:paraId="42D30910" w14:textId="77777777" w:rsidTr="007D088A">
        <w:tc>
          <w:tcPr>
            <w:tcW w:w="1200" w:type="dxa"/>
          </w:tcPr>
          <w:p w14:paraId="57DCC243" w14:textId="77777777" w:rsidR="00112DED" w:rsidRDefault="00112DED" w:rsidP="007D088A">
            <w:pPr>
              <w:pStyle w:val="sc-Requirement"/>
            </w:pPr>
            <w:r>
              <w:t>THTR 232</w:t>
            </w:r>
          </w:p>
        </w:tc>
        <w:tc>
          <w:tcPr>
            <w:tcW w:w="2000" w:type="dxa"/>
          </w:tcPr>
          <w:p w14:paraId="4B157841" w14:textId="77777777" w:rsidR="00112DED" w:rsidRDefault="00112DED" w:rsidP="007D088A">
            <w:pPr>
              <w:pStyle w:val="sc-Requirement"/>
            </w:pPr>
            <w:r>
              <w:t>Technical Theatre Principles</w:t>
            </w:r>
          </w:p>
        </w:tc>
        <w:tc>
          <w:tcPr>
            <w:tcW w:w="450" w:type="dxa"/>
          </w:tcPr>
          <w:p w14:paraId="11B32F61" w14:textId="77777777" w:rsidR="00112DED" w:rsidRDefault="00112DED" w:rsidP="007D088A">
            <w:pPr>
              <w:pStyle w:val="sc-RequirementRight"/>
            </w:pPr>
            <w:r>
              <w:t>3</w:t>
            </w:r>
          </w:p>
        </w:tc>
        <w:tc>
          <w:tcPr>
            <w:tcW w:w="1116" w:type="dxa"/>
          </w:tcPr>
          <w:p w14:paraId="222D66F2" w14:textId="77777777" w:rsidR="00112DED" w:rsidRDefault="00112DED" w:rsidP="007D088A">
            <w:pPr>
              <w:pStyle w:val="sc-Requirement"/>
            </w:pPr>
            <w:proofErr w:type="spellStart"/>
            <w:r>
              <w:t>Sp</w:t>
            </w:r>
            <w:proofErr w:type="spellEnd"/>
          </w:p>
        </w:tc>
      </w:tr>
      <w:tr w:rsidR="00112DED" w14:paraId="1C383100" w14:textId="77777777" w:rsidTr="007D088A">
        <w:tc>
          <w:tcPr>
            <w:tcW w:w="1200" w:type="dxa"/>
          </w:tcPr>
          <w:p w14:paraId="350F78AA" w14:textId="77777777" w:rsidR="00112DED" w:rsidRDefault="00112DED" w:rsidP="007D088A">
            <w:pPr>
              <w:pStyle w:val="sc-Requirement"/>
            </w:pPr>
            <w:r>
              <w:t>THTR 233</w:t>
            </w:r>
          </w:p>
        </w:tc>
        <w:tc>
          <w:tcPr>
            <w:tcW w:w="2000" w:type="dxa"/>
          </w:tcPr>
          <w:p w14:paraId="2D94E109" w14:textId="77777777" w:rsidR="00112DED" w:rsidRDefault="00112DED" w:rsidP="007D088A">
            <w:pPr>
              <w:pStyle w:val="sc-Requirement"/>
            </w:pPr>
            <w:r>
              <w:t>Architecture and Décor</w:t>
            </w:r>
          </w:p>
        </w:tc>
        <w:tc>
          <w:tcPr>
            <w:tcW w:w="450" w:type="dxa"/>
          </w:tcPr>
          <w:p w14:paraId="4389D07D" w14:textId="77777777" w:rsidR="00112DED" w:rsidRDefault="00112DED" w:rsidP="007D088A">
            <w:pPr>
              <w:pStyle w:val="sc-RequirementRight"/>
            </w:pPr>
            <w:r>
              <w:t>3</w:t>
            </w:r>
          </w:p>
        </w:tc>
        <w:tc>
          <w:tcPr>
            <w:tcW w:w="1116" w:type="dxa"/>
          </w:tcPr>
          <w:p w14:paraId="19102A6C" w14:textId="77777777" w:rsidR="00112DED" w:rsidRDefault="00112DED" w:rsidP="007D088A">
            <w:pPr>
              <w:pStyle w:val="sc-Requirement"/>
            </w:pPr>
            <w:proofErr w:type="spellStart"/>
            <w:r>
              <w:t>Sp</w:t>
            </w:r>
            <w:proofErr w:type="spellEnd"/>
          </w:p>
        </w:tc>
      </w:tr>
      <w:tr w:rsidR="00112DED" w14:paraId="43827627" w14:textId="77777777" w:rsidTr="007D088A">
        <w:tc>
          <w:tcPr>
            <w:tcW w:w="1200" w:type="dxa"/>
          </w:tcPr>
          <w:p w14:paraId="32BC9695" w14:textId="77777777" w:rsidR="00112DED" w:rsidRDefault="00112DED" w:rsidP="007D088A">
            <w:pPr>
              <w:pStyle w:val="sc-Requirement"/>
            </w:pPr>
            <w:r>
              <w:t>THTR 330</w:t>
            </w:r>
          </w:p>
        </w:tc>
        <w:tc>
          <w:tcPr>
            <w:tcW w:w="2000" w:type="dxa"/>
          </w:tcPr>
          <w:p w14:paraId="07E993D8" w14:textId="77777777" w:rsidR="00112DED" w:rsidRDefault="00112DED" w:rsidP="007D088A">
            <w:pPr>
              <w:pStyle w:val="sc-Requirement"/>
            </w:pPr>
            <w:r>
              <w:t>Theatrical Design Concepts</w:t>
            </w:r>
          </w:p>
        </w:tc>
        <w:tc>
          <w:tcPr>
            <w:tcW w:w="450" w:type="dxa"/>
          </w:tcPr>
          <w:p w14:paraId="26D98469" w14:textId="77777777" w:rsidR="00112DED" w:rsidRDefault="00112DED" w:rsidP="007D088A">
            <w:pPr>
              <w:pStyle w:val="sc-RequirementRight"/>
            </w:pPr>
            <w:r>
              <w:t>3</w:t>
            </w:r>
          </w:p>
        </w:tc>
        <w:tc>
          <w:tcPr>
            <w:tcW w:w="1116" w:type="dxa"/>
          </w:tcPr>
          <w:p w14:paraId="01B979CE" w14:textId="77777777" w:rsidR="00112DED" w:rsidRDefault="00112DED" w:rsidP="007D088A">
            <w:pPr>
              <w:pStyle w:val="sc-Requirement"/>
            </w:pPr>
            <w:r>
              <w:t>F</w:t>
            </w:r>
          </w:p>
        </w:tc>
      </w:tr>
      <w:tr w:rsidR="00112DED" w14:paraId="2042B8C9" w14:textId="77777777" w:rsidTr="007D088A">
        <w:tc>
          <w:tcPr>
            <w:tcW w:w="1200" w:type="dxa"/>
          </w:tcPr>
          <w:p w14:paraId="7EFB9759" w14:textId="77777777" w:rsidR="00112DED" w:rsidRDefault="00112DED" w:rsidP="007D088A">
            <w:pPr>
              <w:pStyle w:val="sc-Requirement"/>
            </w:pPr>
            <w:r>
              <w:t>THTR 378</w:t>
            </w:r>
          </w:p>
        </w:tc>
        <w:tc>
          <w:tcPr>
            <w:tcW w:w="2000" w:type="dxa"/>
          </w:tcPr>
          <w:p w14:paraId="14EA38BB" w14:textId="77777777" w:rsidR="00112DED" w:rsidRDefault="00112DED" w:rsidP="007D088A">
            <w:pPr>
              <w:pStyle w:val="sc-Requirement"/>
            </w:pPr>
            <w:r>
              <w:t>Theatre Production III</w:t>
            </w:r>
          </w:p>
        </w:tc>
        <w:tc>
          <w:tcPr>
            <w:tcW w:w="450" w:type="dxa"/>
          </w:tcPr>
          <w:p w14:paraId="788F1A19" w14:textId="77777777" w:rsidR="00112DED" w:rsidRDefault="00112DED" w:rsidP="007D088A">
            <w:pPr>
              <w:pStyle w:val="sc-RequirementRight"/>
            </w:pPr>
            <w:r>
              <w:t>1</w:t>
            </w:r>
          </w:p>
        </w:tc>
        <w:tc>
          <w:tcPr>
            <w:tcW w:w="1116" w:type="dxa"/>
          </w:tcPr>
          <w:p w14:paraId="24E92BD1" w14:textId="77777777" w:rsidR="00112DED" w:rsidRDefault="00112DED" w:rsidP="007D088A">
            <w:pPr>
              <w:pStyle w:val="sc-Requirement"/>
            </w:pPr>
            <w:r>
              <w:t xml:space="preserve">F, </w:t>
            </w:r>
            <w:proofErr w:type="spellStart"/>
            <w:r>
              <w:t>Sp</w:t>
            </w:r>
            <w:proofErr w:type="spellEnd"/>
          </w:p>
        </w:tc>
      </w:tr>
      <w:tr w:rsidR="00C12E4F" w14:paraId="7D72E2E9" w14:textId="77777777" w:rsidTr="007D088A">
        <w:tc>
          <w:tcPr>
            <w:tcW w:w="1200" w:type="dxa"/>
          </w:tcPr>
          <w:p w14:paraId="3AB7B1EA" w14:textId="1CA89C3A" w:rsidR="00C12E4F" w:rsidRDefault="00C12E4F" w:rsidP="00C12E4F">
            <w:pPr>
              <w:pStyle w:val="sc-Requirement"/>
            </w:pPr>
            <w:ins w:id="57" w:author="Abbotson, Susan C. W." w:date="2019-05-29T21:48:00Z">
              <w:r>
                <w:t>THTR 440</w:t>
              </w:r>
            </w:ins>
            <w:del w:id="58" w:author="Abbotson, Susan C. W." w:date="2019-05-29T21:48:00Z">
              <w:r w:rsidDel="00A26422">
                <w:delText>THTR 478</w:delText>
              </w:r>
            </w:del>
          </w:p>
        </w:tc>
        <w:tc>
          <w:tcPr>
            <w:tcW w:w="2000" w:type="dxa"/>
          </w:tcPr>
          <w:p w14:paraId="34312F02" w14:textId="152EF799" w:rsidR="00C12E4F" w:rsidRDefault="00C12E4F" w:rsidP="00C12E4F">
            <w:pPr>
              <w:pStyle w:val="sc-Requirement"/>
            </w:pPr>
            <w:ins w:id="59" w:author="Abbotson, Susan C. W." w:date="2019-05-29T21:48:00Z">
              <w:r>
                <w:t>History of Theatre Origins-1800</w:t>
              </w:r>
            </w:ins>
            <w:del w:id="60" w:author="Abbotson, Susan C. W." w:date="2019-05-29T21:48:00Z">
              <w:r w:rsidDel="00A26422">
                <w:delText>Theatre Production IV</w:delText>
              </w:r>
            </w:del>
          </w:p>
        </w:tc>
        <w:tc>
          <w:tcPr>
            <w:tcW w:w="450" w:type="dxa"/>
          </w:tcPr>
          <w:p w14:paraId="5DE520C3" w14:textId="5985ED15" w:rsidR="00C12E4F" w:rsidRDefault="00C12E4F" w:rsidP="00C12E4F">
            <w:pPr>
              <w:pStyle w:val="sc-RequirementRight"/>
            </w:pPr>
            <w:ins w:id="61" w:author="Abbotson, Susan C. W." w:date="2019-05-29T21:48:00Z">
              <w:r>
                <w:t>4</w:t>
              </w:r>
            </w:ins>
            <w:del w:id="62" w:author="Abbotson, Susan C. W." w:date="2019-05-29T21:48:00Z">
              <w:r w:rsidDel="00A26422">
                <w:delText>1</w:delText>
              </w:r>
            </w:del>
          </w:p>
        </w:tc>
        <w:tc>
          <w:tcPr>
            <w:tcW w:w="1116" w:type="dxa"/>
          </w:tcPr>
          <w:p w14:paraId="3A26CC28" w14:textId="50BF9909" w:rsidR="00C12E4F" w:rsidRDefault="00C12E4F" w:rsidP="00C12E4F">
            <w:pPr>
              <w:pStyle w:val="sc-Requirement"/>
            </w:pPr>
            <w:ins w:id="63" w:author="Abbotson, Susan C. W." w:date="2019-05-29T21:48:00Z">
              <w:r>
                <w:t>F</w:t>
              </w:r>
            </w:ins>
            <w:del w:id="64" w:author="Abbotson, Susan C. W." w:date="2019-05-29T21:48:00Z">
              <w:r w:rsidDel="00A26422">
                <w:delText>F, Sp</w:delText>
              </w:r>
            </w:del>
          </w:p>
        </w:tc>
      </w:tr>
      <w:tr w:rsidR="00C12E4F" w14:paraId="521223F4" w14:textId="77777777" w:rsidTr="007D088A">
        <w:trPr>
          <w:ins w:id="65" w:author="Abbotson, Susan C. W." w:date="2019-05-29T21:48:00Z"/>
        </w:trPr>
        <w:tc>
          <w:tcPr>
            <w:tcW w:w="1200" w:type="dxa"/>
          </w:tcPr>
          <w:p w14:paraId="37A8CF0A" w14:textId="1CFA29E0" w:rsidR="00C12E4F" w:rsidRDefault="00C12E4F" w:rsidP="00C12E4F">
            <w:pPr>
              <w:pStyle w:val="sc-Requirement"/>
              <w:rPr>
                <w:ins w:id="66" w:author="Abbotson, Susan C. W." w:date="2019-05-29T21:48:00Z"/>
              </w:rPr>
            </w:pPr>
            <w:ins w:id="67" w:author="Abbotson, Susan C. W." w:date="2019-05-29T21:48:00Z">
              <w:r>
                <w:t xml:space="preserve">THTR 441 </w:t>
              </w:r>
            </w:ins>
          </w:p>
        </w:tc>
        <w:tc>
          <w:tcPr>
            <w:tcW w:w="2000" w:type="dxa"/>
          </w:tcPr>
          <w:p w14:paraId="621B8161" w14:textId="44252EDF" w:rsidR="00C12E4F" w:rsidRDefault="00C12E4F" w:rsidP="00C12E4F">
            <w:pPr>
              <w:pStyle w:val="sc-Requirement"/>
              <w:rPr>
                <w:ins w:id="68" w:author="Abbotson, Susan C. W." w:date="2019-05-29T21:48:00Z"/>
              </w:rPr>
            </w:pPr>
            <w:ins w:id="69" w:author="Abbotson, Susan C. W." w:date="2019-05-29T21:48:00Z">
              <w:r>
                <w:t>History of Theatre 1800-Present</w:t>
              </w:r>
            </w:ins>
          </w:p>
        </w:tc>
        <w:tc>
          <w:tcPr>
            <w:tcW w:w="450" w:type="dxa"/>
          </w:tcPr>
          <w:p w14:paraId="543F62C5" w14:textId="6183F933" w:rsidR="00C12E4F" w:rsidRDefault="00C12E4F" w:rsidP="00C12E4F">
            <w:pPr>
              <w:pStyle w:val="sc-RequirementRight"/>
              <w:rPr>
                <w:ins w:id="70" w:author="Abbotson, Susan C. W." w:date="2019-05-29T21:48:00Z"/>
              </w:rPr>
            </w:pPr>
            <w:ins w:id="71" w:author="Abbotson, Susan C. W." w:date="2019-05-29T21:48:00Z">
              <w:r>
                <w:t>4</w:t>
              </w:r>
            </w:ins>
          </w:p>
        </w:tc>
        <w:tc>
          <w:tcPr>
            <w:tcW w:w="1116" w:type="dxa"/>
          </w:tcPr>
          <w:p w14:paraId="1EBCF510" w14:textId="1EFC11B7" w:rsidR="00C12E4F" w:rsidRDefault="00C12E4F" w:rsidP="00C12E4F">
            <w:pPr>
              <w:pStyle w:val="sc-Requirement"/>
              <w:rPr>
                <w:ins w:id="72" w:author="Abbotson, Susan C. W." w:date="2019-05-29T21:48:00Z"/>
              </w:rPr>
            </w:pPr>
            <w:proofErr w:type="spellStart"/>
            <w:ins w:id="73" w:author="Abbotson, Susan C. W." w:date="2019-05-29T21:48:00Z">
              <w:r>
                <w:t>Sp</w:t>
              </w:r>
              <w:proofErr w:type="spellEnd"/>
            </w:ins>
          </w:p>
        </w:tc>
      </w:tr>
      <w:tr w:rsidR="00C12E4F" w14:paraId="77CE4CF3" w14:textId="77777777" w:rsidTr="007D088A">
        <w:trPr>
          <w:ins w:id="74" w:author="Abbotson, Susan C. W." w:date="2019-05-29T21:49:00Z"/>
        </w:trPr>
        <w:tc>
          <w:tcPr>
            <w:tcW w:w="1200" w:type="dxa"/>
          </w:tcPr>
          <w:p w14:paraId="06EE4FA3" w14:textId="5E1FC597" w:rsidR="00C12E4F" w:rsidRDefault="00C12E4F" w:rsidP="00C12E4F">
            <w:pPr>
              <w:pStyle w:val="sc-Requirement"/>
              <w:rPr>
                <w:ins w:id="75" w:author="Abbotson, Susan C. W." w:date="2019-05-29T21:49:00Z"/>
              </w:rPr>
            </w:pPr>
            <w:ins w:id="76" w:author="Abbotson, Susan C. W." w:date="2019-05-29T21:49:00Z">
              <w:r>
                <w:t>THTR 478</w:t>
              </w:r>
            </w:ins>
          </w:p>
        </w:tc>
        <w:tc>
          <w:tcPr>
            <w:tcW w:w="2000" w:type="dxa"/>
          </w:tcPr>
          <w:p w14:paraId="7F71D63C" w14:textId="7605EE62" w:rsidR="00C12E4F" w:rsidRDefault="00C12E4F" w:rsidP="00C12E4F">
            <w:pPr>
              <w:pStyle w:val="sc-Requirement"/>
              <w:rPr>
                <w:ins w:id="77" w:author="Abbotson, Susan C. W." w:date="2019-05-29T21:49:00Z"/>
              </w:rPr>
            </w:pPr>
            <w:ins w:id="78" w:author="Abbotson, Susan C. W." w:date="2019-05-29T21:49:00Z">
              <w:r>
                <w:t>Theatre Production IV</w:t>
              </w:r>
            </w:ins>
          </w:p>
        </w:tc>
        <w:tc>
          <w:tcPr>
            <w:tcW w:w="450" w:type="dxa"/>
          </w:tcPr>
          <w:p w14:paraId="4D34BA93" w14:textId="293F8B96" w:rsidR="00C12E4F" w:rsidRDefault="00C12E4F" w:rsidP="00C12E4F">
            <w:pPr>
              <w:pStyle w:val="sc-RequirementRight"/>
              <w:rPr>
                <w:ins w:id="79" w:author="Abbotson, Susan C. W." w:date="2019-05-29T21:49:00Z"/>
              </w:rPr>
            </w:pPr>
            <w:ins w:id="80" w:author="Abbotson, Susan C. W." w:date="2019-05-29T21:49:00Z">
              <w:r>
                <w:t>1</w:t>
              </w:r>
            </w:ins>
          </w:p>
        </w:tc>
        <w:tc>
          <w:tcPr>
            <w:tcW w:w="1116" w:type="dxa"/>
          </w:tcPr>
          <w:p w14:paraId="7AE68020" w14:textId="33D662D7" w:rsidR="00C12E4F" w:rsidRDefault="00C12E4F" w:rsidP="00C12E4F">
            <w:pPr>
              <w:pStyle w:val="sc-Requirement"/>
              <w:rPr>
                <w:ins w:id="81" w:author="Abbotson, Susan C. W." w:date="2019-05-29T21:49:00Z"/>
              </w:rPr>
            </w:pPr>
            <w:ins w:id="82" w:author="Abbotson, Susan C. W." w:date="2019-05-29T21:49:00Z">
              <w:r>
                <w:t xml:space="preserve">F, </w:t>
              </w:r>
              <w:proofErr w:type="spellStart"/>
              <w:r>
                <w:t>Sp</w:t>
              </w:r>
              <w:bookmarkStart w:id="83" w:name="_GoBack"/>
              <w:bookmarkEnd w:id="83"/>
              <w:proofErr w:type="spellEnd"/>
            </w:ins>
          </w:p>
        </w:tc>
      </w:tr>
    </w:tbl>
    <w:p w14:paraId="3B77F051" w14:textId="77777777" w:rsidR="00112DED" w:rsidRDefault="00112DED" w:rsidP="00112DED">
      <w:pPr>
        <w:pStyle w:val="sc-RequirementsNote"/>
      </w:pPr>
      <w:r>
        <w:t>Note: THTR 378, THTR 478: (must be taken 2 semesters)</w:t>
      </w:r>
    </w:p>
    <w:p w14:paraId="034B2E05" w14:textId="77777777" w:rsidR="00112DED" w:rsidRDefault="00112DED" w:rsidP="00112DED">
      <w:pPr>
        <w:pStyle w:val="sc-RequirementsSubheading"/>
      </w:pPr>
      <w:bookmarkStart w:id="84" w:name="1AAFD6BC9AEC46728FC9457E2182A224"/>
      <w:r>
        <w:t>FOUR COURSES from</w:t>
      </w:r>
      <w:bookmarkEnd w:id="84"/>
    </w:p>
    <w:tbl>
      <w:tblPr>
        <w:tblW w:w="0" w:type="auto"/>
        <w:tblLook w:val="04A0" w:firstRow="1" w:lastRow="0" w:firstColumn="1" w:lastColumn="0" w:noHBand="0" w:noVBand="1"/>
      </w:tblPr>
      <w:tblGrid>
        <w:gridCol w:w="1200"/>
        <w:gridCol w:w="2000"/>
        <w:gridCol w:w="450"/>
        <w:gridCol w:w="1116"/>
      </w:tblGrid>
      <w:tr w:rsidR="00112DED" w14:paraId="39DA6675" w14:textId="77777777" w:rsidTr="007D088A">
        <w:tc>
          <w:tcPr>
            <w:tcW w:w="1200" w:type="dxa"/>
          </w:tcPr>
          <w:p w14:paraId="76311A14" w14:textId="77777777" w:rsidR="00112DED" w:rsidRDefault="00112DED" w:rsidP="007D088A">
            <w:pPr>
              <w:pStyle w:val="sc-Requirement"/>
            </w:pPr>
            <w:r>
              <w:t>THTR 411</w:t>
            </w:r>
          </w:p>
        </w:tc>
        <w:tc>
          <w:tcPr>
            <w:tcW w:w="2000" w:type="dxa"/>
          </w:tcPr>
          <w:p w14:paraId="54C26E2C" w14:textId="77777777" w:rsidR="00112DED" w:rsidRDefault="00112DED" w:rsidP="007D088A">
            <w:pPr>
              <w:pStyle w:val="sc-Requirement"/>
            </w:pPr>
            <w:r>
              <w:t>Technical Direction</w:t>
            </w:r>
          </w:p>
        </w:tc>
        <w:tc>
          <w:tcPr>
            <w:tcW w:w="450" w:type="dxa"/>
          </w:tcPr>
          <w:p w14:paraId="420976F6" w14:textId="77777777" w:rsidR="00112DED" w:rsidRDefault="00112DED" w:rsidP="007D088A">
            <w:pPr>
              <w:pStyle w:val="sc-RequirementRight"/>
            </w:pPr>
            <w:r>
              <w:t>3</w:t>
            </w:r>
          </w:p>
        </w:tc>
        <w:tc>
          <w:tcPr>
            <w:tcW w:w="1116" w:type="dxa"/>
          </w:tcPr>
          <w:p w14:paraId="00258134" w14:textId="77777777" w:rsidR="00112DED" w:rsidRDefault="00112DED" w:rsidP="007D088A">
            <w:pPr>
              <w:pStyle w:val="sc-Requirement"/>
            </w:pPr>
            <w:r>
              <w:t>As needed</w:t>
            </w:r>
          </w:p>
        </w:tc>
      </w:tr>
      <w:tr w:rsidR="00112DED" w14:paraId="13DA681E" w14:textId="77777777" w:rsidTr="007D088A">
        <w:tc>
          <w:tcPr>
            <w:tcW w:w="1200" w:type="dxa"/>
          </w:tcPr>
          <w:p w14:paraId="0A9963AF" w14:textId="77777777" w:rsidR="00112DED" w:rsidRDefault="00112DED" w:rsidP="007D088A">
            <w:pPr>
              <w:pStyle w:val="sc-Requirement"/>
            </w:pPr>
            <w:r>
              <w:t>THTR 412</w:t>
            </w:r>
          </w:p>
        </w:tc>
        <w:tc>
          <w:tcPr>
            <w:tcW w:w="2000" w:type="dxa"/>
          </w:tcPr>
          <w:p w14:paraId="3991F5E2" w14:textId="77777777" w:rsidR="00112DED" w:rsidRDefault="00112DED" w:rsidP="007D088A">
            <w:pPr>
              <w:pStyle w:val="sc-Requirement"/>
            </w:pPr>
            <w:r>
              <w:t>Scene Design for the Theatre</w:t>
            </w:r>
          </w:p>
        </w:tc>
        <w:tc>
          <w:tcPr>
            <w:tcW w:w="450" w:type="dxa"/>
          </w:tcPr>
          <w:p w14:paraId="2F92B99E" w14:textId="77777777" w:rsidR="00112DED" w:rsidRDefault="00112DED" w:rsidP="007D088A">
            <w:pPr>
              <w:pStyle w:val="sc-RequirementRight"/>
            </w:pPr>
            <w:r>
              <w:t>3</w:t>
            </w:r>
          </w:p>
        </w:tc>
        <w:tc>
          <w:tcPr>
            <w:tcW w:w="1116" w:type="dxa"/>
          </w:tcPr>
          <w:p w14:paraId="2AE7A60F" w14:textId="77777777" w:rsidR="00112DED" w:rsidRDefault="00112DED" w:rsidP="007D088A">
            <w:pPr>
              <w:pStyle w:val="sc-Requirement"/>
            </w:pPr>
            <w:r>
              <w:t>As needed</w:t>
            </w:r>
          </w:p>
        </w:tc>
      </w:tr>
      <w:tr w:rsidR="00112DED" w14:paraId="3D18CC7C" w14:textId="77777777" w:rsidTr="007D088A">
        <w:tc>
          <w:tcPr>
            <w:tcW w:w="1200" w:type="dxa"/>
          </w:tcPr>
          <w:p w14:paraId="3CD8F222" w14:textId="77777777" w:rsidR="00112DED" w:rsidRDefault="00112DED" w:rsidP="007D088A">
            <w:pPr>
              <w:pStyle w:val="sc-Requirement"/>
            </w:pPr>
            <w:r>
              <w:t>THTR 413</w:t>
            </w:r>
          </w:p>
        </w:tc>
        <w:tc>
          <w:tcPr>
            <w:tcW w:w="2000" w:type="dxa"/>
          </w:tcPr>
          <w:p w14:paraId="69CDD4C5" w14:textId="77777777" w:rsidR="00112DED" w:rsidRDefault="00112DED" w:rsidP="007D088A">
            <w:pPr>
              <w:pStyle w:val="sc-Requirement"/>
            </w:pPr>
            <w:r>
              <w:t>Sound Design for the Theatre</w:t>
            </w:r>
          </w:p>
        </w:tc>
        <w:tc>
          <w:tcPr>
            <w:tcW w:w="450" w:type="dxa"/>
          </w:tcPr>
          <w:p w14:paraId="18688247" w14:textId="77777777" w:rsidR="00112DED" w:rsidRDefault="00112DED" w:rsidP="007D088A">
            <w:pPr>
              <w:pStyle w:val="sc-RequirementRight"/>
            </w:pPr>
            <w:r>
              <w:t>3</w:t>
            </w:r>
          </w:p>
        </w:tc>
        <w:tc>
          <w:tcPr>
            <w:tcW w:w="1116" w:type="dxa"/>
          </w:tcPr>
          <w:p w14:paraId="7C5AA92B" w14:textId="77777777" w:rsidR="00112DED" w:rsidRDefault="00112DED" w:rsidP="007D088A">
            <w:pPr>
              <w:pStyle w:val="sc-Requirement"/>
            </w:pPr>
            <w:r>
              <w:t>As needed</w:t>
            </w:r>
          </w:p>
        </w:tc>
      </w:tr>
      <w:tr w:rsidR="00112DED" w14:paraId="410890A0" w14:textId="77777777" w:rsidTr="007D088A">
        <w:tc>
          <w:tcPr>
            <w:tcW w:w="1200" w:type="dxa"/>
          </w:tcPr>
          <w:p w14:paraId="7B69803E" w14:textId="77777777" w:rsidR="00112DED" w:rsidRDefault="00112DED" w:rsidP="007D088A">
            <w:pPr>
              <w:pStyle w:val="sc-Requirement"/>
            </w:pPr>
            <w:r>
              <w:t>THTR 414</w:t>
            </w:r>
          </w:p>
        </w:tc>
        <w:tc>
          <w:tcPr>
            <w:tcW w:w="2000" w:type="dxa"/>
          </w:tcPr>
          <w:p w14:paraId="1969CA81" w14:textId="77777777" w:rsidR="00112DED" w:rsidRDefault="00112DED" w:rsidP="007D088A">
            <w:pPr>
              <w:pStyle w:val="sc-Requirement"/>
            </w:pPr>
            <w:r>
              <w:t>Costume for the Theatre</w:t>
            </w:r>
          </w:p>
        </w:tc>
        <w:tc>
          <w:tcPr>
            <w:tcW w:w="450" w:type="dxa"/>
          </w:tcPr>
          <w:p w14:paraId="0A8A73A2" w14:textId="77777777" w:rsidR="00112DED" w:rsidRDefault="00112DED" w:rsidP="007D088A">
            <w:pPr>
              <w:pStyle w:val="sc-RequirementRight"/>
            </w:pPr>
            <w:r>
              <w:t>3</w:t>
            </w:r>
          </w:p>
        </w:tc>
        <w:tc>
          <w:tcPr>
            <w:tcW w:w="1116" w:type="dxa"/>
          </w:tcPr>
          <w:p w14:paraId="7C82CD3D" w14:textId="77777777" w:rsidR="00112DED" w:rsidRDefault="00112DED" w:rsidP="007D088A">
            <w:pPr>
              <w:pStyle w:val="sc-Requirement"/>
            </w:pPr>
            <w:r>
              <w:t>F</w:t>
            </w:r>
          </w:p>
        </w:tc>
      </w:tr>
      <w:tr w:rsidR="00112DED" w14:paraId="6C8C2596" w14:textId="77777777" w:rsidTr="007D088A">
        <w:tc>
          <w:tcPr>
            <w:tcW w:w="1200" w:type="dxa"/>
          </w:tcPr>
          <w:p w14:paraId="00A12086" w14:textId="77777777" w:rsidR="00112DED" w:rsidRDefault="00112DED" w:rsidP="007D088A">
            <w:pPr>
              <w:pStyle w:val="sc-Requirement"/>
            </w:pPr>
            <w:r>
              <w:t>THTR 415</w:t>
            </w:r>
          </w:p>
        </w:tc>
        <w:tc>
          <w:tcPr>
            <w:tcW w:w="2000" w:type="dxa"/>
          </w:tcPr>
          <w:p w14:paraId="4069525A" w14:textId="77777777" w:rsidR="00112DED" w:rsidRDefault="00112DED" w:rsidP="007D088A">
            <w:pPr>
              <w:pStyle w:val="sc-Requirement"/>
            </w:pPr>
            <w:r>
              <w:t>Lighting for Theatre and Dance</w:t>
            </w:r>
          </w:p>
        </w:tc>
        <w:tc>
          <w:tcPr>
            <w:tcW w:w="450" w:type="dxa"/>
          </w:tcPr>
          <w:p w14:paraId="23891DD7" w14:textId="77777777" w:rsidR="00112DED" w:rsidRDefault="00112DED" w:rsidP="007D088A">
            <w:pPr>
              <w:pStyle w:val="sc-RequirementRight"/>
            </w:pPr>
            <w:r>
              <w:t>3</w:t>
            </w:r>
          </w:p>
        </w:tc>
        <w:tc>
          <w:tcPr>
            <w:tcW w:w="1116" w:type="dxa"/>
          </w:tcPr>
          <w:p w14:paraId="5E4A898F" w14:textId="77777777" w:rsidR="00112DED" w:rsidRDefault="00112DED" w:rsidP="007D088A">
            <w:pPr>
              <w:pStyle w:val="sc-Requirement"/>
            </w:pPr>
            <w:r>
              <w:t>As needed</w:t>
            </w:r>
          </w:p>
        </w:tc>
      </w:tr>
      <w:tr w:rsidR="00112DED" w14:paraId="4F38F63F" w14:textId="77777777" w:rsidTr="007D088A">
        <w:tc>
          <w:tcPr>
            <w:tcW w:w="1200" w:type="dxa"/>
          </w:tcPr>
          <w:p w14:paraId="578AE83F" w14:textId="77777777" w:rsidR="00112DED" w:rsidRDefault="00112DED" w:rsidP="007D088A">
            <w:pPr>
              <w:pStyle w:val="sc-Requirement"/>
            </w:pPr>
            <w:r>
              <w:t>THTR 416</w:t>
            </w:r>
          </w:p>
        </w:tc>
        <w:tc>
          <w:tcPr>
            <w:tcW w:w="2000" w:type="dxa"/>
          </w:tcPr>
          <w:p w14:paraId="06FCA35D" w14:textId="77777777" w:rsidR="00112DED" w:rsidRDefault="00112DED" w:rsidP="007D088A">
            <w:pPr>
              <w:pStyle w:val="sc-Requirement"/>
            </w:pPr>
            <w:r>
              <w:t>Makeup for the Stage, Film, and Television</w:t>
            </w:r>
          </w:p>
        </w:tc>
        <w:tc>
          <w:tcPr>
            <w:tcW w:w="450" w:type="dxa"/>
          </w:tcPr>
          <w:p w14:paraId="2513DE89" w14:textId="77777777" w:rsidR="00112DED" w:rsidRDefault="00112DED" w:rsidP="007D088A">
            <w:pPr>
              <w:pStyle w:val="sc-RequirementRight"/>
            </w:pPr>
            <w:r>
              <w:t>3</w:t>
            </w:r>
          </w:p>
        </w:tc>
        <w:tc>
          <w:tcPr>
            <w:tcW w:w="1116" w:type="dxa"/>
          </w:tcPr>
          <w:p w14:paraId="064CE6A5" w14:textId="77777777" w:rsidR="00112DED" w:rsidRDefault="00112DED" w:rsidP="007D088A">
            <w:pPr>
              <w:pStyle w:val="sc-Requirement"/>
            </w:pPr>
            <w:r>
              <w:t>Annually</w:t>
            </w:r>
          </w:p>
        </w:tc>
      </w:tr>
      <w:tr w:rsidR="00112DED" w14:paraId="17E94286" w14:textId="77777777" w:rsidTr="007D088A">
        <w:tc>
          <w:tcPr>
            <w:tcW w:w="1200" w:type="dxa"/>
          </w:tcPr>
          <w:p w14:paraId="574BB277" w14:textId="77777777" w:rsidR="00112DED" w:rsidRDefault="00112DED" w:rsidP="007D088A">
            <w:pPr>
              <w:pStyle w:val="sc-Requirement"/>
            </w:pPr>
            <w:r>
              <w:t>THTR 417</w:t>
            </w:r>
          </w:p>
        </w:tc>
        <w:tc>
          <w:tcPr>
            <w:tcW w:w="2000" w:type="dxa"/>
          </w:tcPr>
          <w:p w14:paraId="0E0A686F" w14:textId="77777777" w:rsidR="00112DED" w:rsidRDefault="00112DED" w:rsidP="007D088A">
            <w:pPr>
              <w:pStyle w:val="sc-Requirement"/>
            </w:pPr>
            <w:r>
              <w:t>Stage Management for Theatre and Dance</w:t>
            </w:r>
          </w:p>
        </w:tc>
        <w:tc>
          <w:tcPr>
            <w:tcW w:w="450" w:type="dxa"/>
          </w:tcPr>
          <w:p w14:paraId="40551EB3" w14:textId="77777777" w:rsidR="00112DED" w:rsidRDefault="00112DED" w:rsidP="007D088A">
            <w:pPr>
              <w:pStyle w:val="sc-RequirementRight"/>
            </w:pPr>
            <w:r>
              <w:t>3</w:t>
            </w:r>
          </w:p>
        </w:tc>
        <w:tc>
          <w:tcPr>
            <w:tcW w:w="1116" w:type="dxa"/>
          </w:tcPr>
          <w:p w14:paraId="1C879198" w14:textId="77777777" w:rsidR="00112DED" w:rsidRDefault="00112DED" w:rsidP="007D088A">
            <w:pPr>
              <w:pStyle w:val="sc-Requirement"/>
            </w:pPr>
            <w:r>
              <w:t>As needed</w:t>
            </w:r>
          </w:p>
        </w:tc>
      </w:tr>
      <w:tr w:rsidR="00112DED" w14:paraId="2559FD4D" w14:textId="77777777" w:rsidTr="007D088A">
        <w:tc>
          <w:tcPr>
            <w:tcW w:w="1200" w:type="dxa"/>
          </w:tcPr>
          <w:p w14:paraId="6AA9BB09" w14:textId="77777777" w:rsidR="00112DED" w:rsidRDefault="00112DED" w:rsidP="007D088A">
            <w:pPr>
              <w:pStyle w:val="sc-Requirement"/>
            </w:pPr>
            <w:r>
              <w:t>THTR 418</w:t>
            </w:r>
          </w:p>
        </w:tc>
        <w:tc>
          <w:tcPr>
            <w:tcW w:w="2000" w:type="dxa"/>
          </w:tcPr>
          <w:p w14:paraId="0C79367E" w14:textId="77777777" w:rsidR="00112DED" w:rsidRDefault="00112DED" w:rsidP="007D088A">
            <w:pPr>
              <w:pStyle w:val="sc-Requirement"/>
            </w:pPr>
            <w:r>
              <w:t>Scenic Painting</w:t>
            </w:r>
          </w:p>
        </w:tc>
        <w:tc>
          <w:tcPr>
            <w:tcW w:w="450" w:type="dxa"/>
          </w:tcPr>
          <w:p w14:paraId="212C3AAB" w14:textId="77777777" w:rsidR="00112DED" w:rsidRDefault="00112DED" w:rsidP="007D088A">
            <w:pPr>
              <w:pStyle w:val="sc-RequirementRight"/>
            </w:pPr>
            <w:r>
              <w:t>3</w:t>
            </w:r>
          </w:p>
        </w:tc>
        <w:tc>
          <w:tcPr>
            <w:tcW w:w="1116" w:type="dxa"/>
          </w:tcPr>
          <w:p w14:paraId="38D3831F" w14:textId="77777777" w:rsidR="00112DED" w:rsidRDefault="00112DED" w:rsidP="007D088A">
            <w:pPr>
              <w:pStyle w:val="sc-Requirement"/>
            </w:pPr>
            <w:r>
              <w:t>As needed</w:t>
            </w:r>
          </w:p>
        </w:tc>
      </w:tr>
      <w:tr w:rsidR="00112DED" w14:paraId="1D71010C" w14:textId="77777777" w:rsidTr="007D088A">
        <w:tc>
          <w:tcPr>
            <w:tcW w:w="1200" w:type="dxa"/>
          </w:tcPr>
          <w:p w14:paraId="08573FEE" w14:textId="77777777" w:rsidR="00112DED" w:rsidRDefault="00112DED" w:rsidP="007D088A">
            <w:pPr>
              <w:pStyle w:val="sc-Requirement"/>
            </w:pPr>
            <w:r>
              <w:t>THTR 425</w:t>
            </w:r>
          </w:p>
        </w:tc>
        <w:tc>
          <w:tcPr>
            <w:tcW w:w="2000" w:type="dxa"/>
          </w:tcPr>
          <w:p w14:paraId="163C2F7B" w14:textId="77777777" w:rsidR="00112DED" w:rsidRDefault="00112DED" w:rsidP="007D088A">
            <w:pPr>
              <w:pStyle w:val="sc-Requirement"/>
            </w:pPr>
            <w:r>
              <w:t>Fundamentals of Directing</w:t>
            </w:r>
          </w:p>
        </w:tc>
        <w:tc>
          <w:tcPr>
            <w:tcW w:w="450" w:type="dxa"/>
          </w:tcPr>
          <w:p w14:paraId="1DF646FF" w14:textId="77777777" w:rsidR="00112DED" w:rsidRDefault="00112DED" w:rsidP="007D088A">
            <w:pPr>
              <w:pStyle w:val="sc-RequirementRight"/>
            </w:pPr>
            <w:r>
              <w:t>3</w:t>
            </w:r>
          </w:p>
        </w:tc>
        <w:tc>
          <w:tcPr>
            <w:tcW w:w="1116" w:type="dxa"/>
          </w:tcPr>
          <w:p w14:paraId="0C0E58CA" w14:textId="77777777" w:rsidR="00112DED" w:rsidRDefault="00112DED" w:rsidP="007D088A">
            <w:pPr>
              <w:pStyle w:val="sc-Requirement"/>
            </w:pPr>
            <w:r>
              <w:t>Annually</w:t>
            </w:r>
          </w:p>
        </w:tc>
      </w:tr>
      <w:tr w:rsidR="00112DED" w14:paraId="379CF478" w14:textId="77777777" w:rsidTr="007D088A">
        <w:tc>
          <w:tcPr>
            <w:tcW w:w="1200" w:type="dxa"/>
          </w:tcPr>
          <w:p w14:paraId="1341DDAA" w14:textId="77777777" w:rsidR="00112DED" w:rsidRDefault="00112DED" w:rsidP="007D088A">
            <w:pPr>
              <w:pStyle w:val="sc-Requirement"/>
            </w:pPr>
            <w:r>
              <w:t>THTR 480</w:t>
            </w:r>
          </w:p>
        </w:tc>
        <w:tc>
          <w:tcPr>
            <w:tcW w:w="2000" w:type="dxa"/>
          </w:tcPr>
          <w:p w14:paraId="60E16DFD" w14:textId="77777777" w:rsidR="00112DED" w:rsidRDefault="00112DED" w:rsidP="007D088A">
            <w:pPr>
              <w:pStyle w:val="sc-Requirement"/>
            </w:pPr>
            <w:r>
              <w:t>Workshop in Theatre</w:t>
            </w:r>
          </w:p>
        </w:tc>
        <w:tc>
          <w:tcPr>
            <w:tcW w:w="450" w:type="dxa"/>
          </w:tcPr>
          <w:p w14:paraId="43457BB2" w14:textId="77777777" w:rsidR="00112DED" w:rsidRDefault="00112DED" w:rsidP="007D088A">
            <w:pPr>
              <w:pStyle w:val="sc-RequirementRight"/>
            </w:pPr>
            <w:r>
              <w:t>3</w:t>
            </w:r>
          </w:p>
        </w:tc>
        <w:tc>
          <w:tcPr>
            <w:tcW w:w="1116" w:type="dxa"/>
          </w:tcPr>
          <w:p w14:paraId="5BA72E02" w14:textId="77777777" w:rsidR="00112DED" w:rsidRDefault="00112DED" w:rsidP="007D088A">
            <w:pPr>
              <w:pStyle w:val="sc-Requirement"/>
            </w:pPr>
            <w:r>
              <w:t>As needed</w:t>
            </w:r>
          </w:p>
        </w:tc>
      </w:tr>
      <w:tr w:rsidR="00112DED" w14:paraId="7E8A0265" w14:textId="77777777" w:rsidTr="007D088A">
        <w:tc>
          <w:tcPr>
            <w:tcW w:w="1200" w:type="dxa"/>
          </w:tcPr>
          <w:p w14:paraId="1B5B6F18" w14:textId="77777777" w:rsidR="00112DED" w:rsidRDefault="00112DED" w:rsidP="007D088A">
            <w:pPr>
              <w:pStyle w:val="sc-Requirement"/>
            </w:pPr>
            <w:r>
              <w:t>THTR 490</w:t>
            </w:r>
          </w:p>
        </w:tc>
        <w:tc>
          <w:tcPr>
            <w:tcW w:w="2000" w:type="dxa"/>
          </w:tcPr>
          <w:p w14:paraId="1DC1BAD8" w14:textId="77777777" w:rsidR="00112DED" w:rsidRDefault="00112DED" w:rsidP="007D088A">
            <w:pPr>
              <w:pStyle w:val="sc-Requirement"/>
            </w:pPr>
            <w:r>
              <w:t>Independent Study in Theatre</w:t>
            </w:r>
          </w:p>
        </w:tc>
        <w:tc>
          <w:tcPr>
            <w:tcW w:w="450" w:type="dxa"/>
          </w:tcPr>
          <w:p w14:paraId="2C29C31E" w14:textId="77777777" w:rsidR="00112DED" w:rsidRDefault="00112DED" w:rsidP="007D088A">
            <w:pPr>
              <w:pStyle w:val="sc-RequirementRight"/>
            </w:pPr>
            <w:r>
              <w:t>3</w:t>
            </w:r>
          </w:p>
        </w:tc>
        <w:tc>
          <w:tcPr>
            <w:tcW w:w="1116" w:type="dxa"/>
          </w:tcPr>
          <w:p w14:paraId="592F16C9" w14:textId="77777777" w:rsidR="00112DED" w:rsidRDefault="00112DED" w:rsidP="007D088A">
            <w:pPr>
              <w:pStyle w:val="sc-Requirement"/>
            </w:pPr>
            <w:r>
              <w:t>As needed</w:t>
            </w:r>
          </w:p>
        </w:tc>
      </w:tr>
      <w:tr w:rsidR="00112DED" w14:paraId="076B4E46" w14:textId="77777777" w:rsidTr="007D088A">
        <w:tc>
          <w:tcPr>
            <w:tcW w:w="1200" w:type="dxa"/>
          </w:tcPr>
          <w:p w14:paraId="0F8AD3AE" w14:textId="77777777" w:rsidR="00112DED" w:rsidRDefault="00112DED" w:rsidP="007D088A">
            <w:pPr>
              <w:pStyle w:val="sc-Requirement"/>
            </w:pPr>
            <w:r>
              <w:t>THTR 491</w:t>
            </w:r>
          </w:p>
        </w:tc>
        <w:tc>
          <w:tcPr>
            <w:tcW w:w="2000" w:type="dxa"/>
          </w:tcPr>
          <w:p w14:paraId="5BE77EC5" w14:textId="77777777" w:rsidR="00112DED" w:rsidRDefault="00112DED" w:rsidP="007D088A">
            <w:pPr>
              <w:pStyle w:val="sc-Requirement"/>
            </w:pPr>
            <w:r>
              <w:t>Independent Study I</w:t>
            </w:r>
          </w:p>
        </w:tc>
        <w:tc>
          <w:tcPr>
            <w:tcW w:w="450" w:type="dxa"/>
          </w:tcPr>
          <w:p w14:paraId="5AF72D1F" w14:textId="77777777" w:rsidR="00112DED" w:rsidRDefault="00112DED" w:rsidP="007D088A">
            <w:pPr>
              <w:pStyle w:val="sc-RequirementRight"/>
            </w:pPr>
            <w:r>
              <w:t>3</w:t>
            </w:r>
          </w:p>
        </w:tc>
        <w:tc>
          <w:tcPr>
            <w:tcW w:w="1116" w:type="dxa"/>
          </w:tcPr>
          <w:p w14:paraId="578AEB22" w14:textId="77777777" w:rsidR="00112DED" w:rsidRDefault="00112DED" w:rsidP="007D088A">
            <w:pPr>
              <w:pStyle w:val="sc-Requirement"/>
            </w:pPr>
            <w:r>
              <w:t>As needed</w:t>
            </w:r>
          </w:p>
        </w:tc>
      </w:tr>
      <w:tr w:rsidR="00112DED" w14:paraId="240FEA05" w14:textId="77777777" w:rsidTr="007D088A">
        <w:tc>
          <w:tcPr>
            <w:tcW w:w="1200" w:type="dxa"/>
          </w:tcPr>
          <w:p w14:paraId="3AA67B84" w14:textId="77777777" w:rsidR="00112DED" w:rsidRDefault="00112DED" w:rsidP="007D088A">
            <w:pPr>
              <w:pStyle w:val="sc-Requirement"/>
            </w:pPr>
            <w:r>
              <w:lastRenderedPageBreak/>
              <w:t>THTR 492</w:t>
            </w:r>
          </w:p>
        </w:tc>
        <w:tc>
          <w:tcPr>
            <w:tcW w:w="2000" w:type="dxa"/>
          </w:tcPr>
          <w:p w14:paraId="1FDD579D" w14:textId="77777777" w:rsidR="00112DED" w:rsidRDefault="00112DED" w:rsidP="007D088A">
            <w:pPr>
              <w:pStyle w:val="sc-Requirement"/>
            </w:pPr>
            <w:r>
              <w:t>Independent Study II</w:t>
            </w:r>
          </w:p>
        </w:tc>
        <w:tc>
          <w:tcPr>
            <w:tcW w:w="450" w:type="dxa"/>
          </w:tcPr>
          <w:p w14:paraId="0976E1A7" w14:textId="77777777" w:rsidR="00112DED" w:rsidRDefault="00112DED" w:rsidP="007D088A">
            <w:pPr>
              <w:pStyle w:val="sc-RequirementRight"/>
            </w:pPr>
            <w:r>
              <w:t>3</w:t>
            </w:r>
          </w:p>
        </w:tc>
        <w:tc>
          <w:tcPr>
            <w:tcW w:w="1116" w:type="dxa"/>
          </w:tcPr>
          <w:p w14:paraId="30BB7F50" w14:textId="77777777" w:rsidR="00112DED" w:rsidRDefault="00112DED" w:rsidP="007D088A">
            <w:pPr>
              <w:pStyle w:val="sc-Requirement"/>
            </w:pPr>
            <w:r>
              <w:t>As needed</w:t>
            </w:r>
          </w:p>
        </w:tc>
      </w:tr>
      <w:tr w:rsidR="00112DED" w14:paraId="08FE8BB3" w14:textId="77777777" w:rsidTr="007D088A">
        <w:tc>
          <w:tcPr>
            <w:tcW w:w="1200" w:type="dxa"/>
          </w:tcPr>
          <w:p w14:paraId="11918003" w14:textId="77777777" w:rsidR="00112DED" w:rsidRDefault="00112DED" w:rsidP="007D088A">
            <w:pPr>
              <w:pStyle w:val="sc-Requirement"/>
            </w:pPr>
            <w:r>
              <w:t>THTR 493</w:t>
            </w:r>
          </w:p>
        </w:tc>
        <w:tc>
          <w:tcPr>
            <w:tcW w:w="2000" w:type="dxa"/>
          </w:tcPr>
          <w:p w14:paraId="15E89D6D" w14:textId="77777777" w:rsidR="00112DED" w:rsidRDefault="00112DED" w:rsidP="007D088A">
            <w:pPr>
              <w:pStyle w:val="sc-Requirement"/>
            </w:pPr>
            <w:r>
              <w:t>Special Problems in Design</w:t>
            </w:r>
          </w:p>
        </w:tc>
        <w:tc>
          <w:tcPr>
            <w:tcW w:w="450" w:type="dxa"/>
          </w:tcPr>
          <w:p w14:paraId="17EC2A21" w14:textId="77777777" w:rsidR="00112DED" w:rsidRDefault="00112DED" w:rsidP="007D088A">
            <w:pPr>
              <w:pStyle w:val="sc-RequirementRight"/>
            </w:pPr>
            <w:r>
              <w:t>3</w:t>
            </w:r>
          </w:p>
        </w:tc>
        <w:tc>
          <w:tcPr>
            <w:tcW w:w="1116" w:type="dxa"/>
          </w:tcPr>
          <w:p w14:paraId="5A18EB0F" w14:textId="77777777" w:rsidR="00112DED" w:rsidRDefault="00112DED" w:rsidP="007D088A">
            <w:pPr>
              <w:pStyle w:val="sc-Requirement"/>
            </w:pPr>
            <w:r>
              <w:t>As needed</w:t>
            </w:r>
          </w:p>
        </w:tc>
      </w:tr>
    </w:tbl>
    <w:p w14:paraId="2841FF10" w14:textId="77777777" w:rsidR="00112DED" w:rsidRDefault="00112DED" w:rsidP="00112DED">
      <w:pPr>
        <w:pStyle w:val="sc-RequirementsSubheading"/>
      </w:pPr>
      <w:bookmarkStart w:id="85" w:name="1D14A82D61AD46EC9A836214AF81A2AD"/>
      <w:r>
        <w:t>Total Credit Hours: 57</w:t>
      </w:r>
    </w:p>
    <w:p w14:paraId="06E2C2A9" w14:textId="6D7C97BF" w:rsidR="00112DED" w:rsidRDefault="00112DED" w:rsidP="00112DED">
      <w:pPr>
        <w:pStyle w:val="sc-RequirementsSubheading"/>
        <w:rPr>
          <w:ins w:id="86" w:author="Abbotson, Susan C. W." w:date="2019-01-25T10:37:00Z"/>
        </w:rPr>
      </w:pPr>
      <w:r>
        <w:t>B. General Theatre</w:t>
      </w:r>
      <w:bookmarkEnd w:id="85"/>
    </w:p>
    <w:p w14:paraId="02B571FA" w14:textId="22DC5A21" w:rsidR="005F2199" w:rsidRPr="00351CE0" w:rsidDel="005F2199" w:rsidRDefault="007D088A" w:rsidP="005F2199">
      <w:pPr>
        <w:pStyle w:val="sc-RequirementsSubheading"/>
        <w:rPr>
          <w:ins w:id="87" w:author="Abbotson, Susan C. W." w:date="2019-01-25T12:36:00Z"/>
          <w:b w:val="0"/>
          <w:rPrChange w:id="88" w:author="Abbotson, Susan C. W." w:date="2019-02-03T10:54:00Z">
            <w:rPr>
              <w:ins w:id="89" w:author="Abbotson, Susan C. W." w:date="2019-01-25T12:36:00Z"/>
            </w:rPr>
          </w:rPrChange>
        </w:rPr>
      </w:pPr>
      <w:ins w:id="90" w:author="Abbotson, Susan C. W." w:date="2019-01-25T10:37:00Z">
        <w:r>
          <w:t xml:space="preserve">  </w:t>
        </w:r>
        <w:r w:rsidRPr="00351CE0">
          <w:rPr>
            <w:b w:val="0"/>
            <w:rPrChange w:id="91" w:author="Abbotson, Susan C. W." w:date="2019-02-03T10:54:00Z">
              <w:rPr/>
            </w:rPrChange>
          </w:rPr>
          <w:t xml:space="preserve">THTR 120          </w:t>
        </w:r>
      </w:ins>
      <w:ins w:id="92" w:author="Abbotson, Susan C. W." w:date="2019-02-03T10:54:00Z">
        <w:r w:rsidR="00351CE0">
          <w:rPr>
            <w:b w:val="0"/>
          </w:rPr>
          <w:t xml:space="preserve">   </w:t>
        </w:r>
      </w:ins>
      <w:ins w:id="93" w:author="Abbotson, Susan C. W." w:date="2019-01-25T10:37:00Z">
        <w:r w:rsidRPr="00351CE0">
          <w:rPr>
            <w:b w:val="0"/>
            <w:rPrChange w:id="94" w:author="Abbotson, Susan C. W." w:date="2019-02-03T10:54:00Z">
              <w:rPr/>
            </w:rPrChange>
          </w:rPr>
          <w:t xml:space="preserve">Acting I: Improvisation          </w:t>
        </w:r>
      </w:ins>
      <w:ins w:id="95" w:author="Abbotson, Susan C. W." w:date="2019-02-03T10:54:00Z">
        <w:r w:rsidR="00351CE0">
          <w:rPr>
            <w:b w:val="0"/>
          </w:rPr>
          <w:t xml:space="preserve">   </w:t>
        </w:r>
      </w:ins>
      <w:ins w:id="96" w:author="Abbotson, Susan C. W." w:date="2019-01-25T10:37:00Z">
        <w:r w:rsidRPr="00351CE0">
          <w:rPr>
            <w:b w:val="0"/>
            <w:rPrChange w:id="97" w:author="Abbotson, Susan C. W." w:date="2019-02-03T10:54:00Z">
              <w:rPr/>
            </w:rPrChange>
          </w:rPr>
          <w:t xml:space="preserve"> 3      F</w:t>
        </w:r>
      </w:ins>
      <w:ins w:id="98" w:author="Abbotson, Susan C. W." w:date="2019-02-03T10:54:00Z">
        <w:r w:rsidR="00351CE0" w:rsidRPr="00351CE0">
          <w:rPr>
            <w:b w:val="0"/>
            <w:rPrChange w:id="99" w:author="Abbotson, Susan C. W." w:date="2019-02-03T10:54:00Z">
              <w:rPr/>
            </w:rPrChange>
          </w:rPr>
          <w:t xml:space="preserve">, </w:t>
        </w:r>
        <w:proofErr w:type="spellStart"/>
        <w:r w:rsidR="00351CE0" w:rsidRPr="00351CE0">
          <w:rPr>
            <w:b w:val="0"/>
            <w:rPrChange w:id="100" w:author="Abbotson, Susan C. W." w:date="2019-02-03T10:54:00Z">
              <w:rPr/>
            </w:rPrChange>
          </w:rPr>
          <w:t>Sp</w:t>
        </w:r>
      </w:ins>
      <w:proofErr w:type="spellEnd"/>
    </w:p>
    <w:tbl>
      <w:tblPr>
        <w:tblW w:w="0" w:type="auto"/>
        <w:tblLook w:val="04A0" w:firstRow="1" w:lastRow="0" w:firstColumn="1" w:lastColumn="0" w:noHBand="0" w:noVBand="1"/>
      </w:tblPr>
      <w:tblGrid>
        <w:gridCol w:w="1200"/>
        <w:gridCol w:w="2000"/>
        <w:gridCol w:w="450"/>
        <w:gridCol w:w="1116"/>
      </w:tblGrid>
      <w:tr w:rsidR="005F2199" w14:paraId="4DD94F9C" w14:textId="77777777" w:rsidTr="00740A4B">
        <w:trPr>
          <w:ins w:id="101" w:author="Abbotson, Susan C. W." w:date="2019-01-25T12:36:00Z"/>
        </w:trPr>
        <w:tc>
          <w:tcPr>
            <w:tcW w:w="1200" w:type="dxa"/>
          </w:tcPr>
          <w:p w14:paraId="05E235CD" w14:textId="77777777" w:rsidR="005F2199" w:rsidRDefault="005F2199" w:rsidP="00740A4B">
            <w:pPr>
              <w:pStyle w:val="sc-Requirement"/>
              <w:rPr>
                <w:ins w:id="102" w:author="Abbotson, Susan C. W." w:date="2019-01-25T12:36:00Z"/>
              </w:rPr>
            </w:pPr>
            <w:ins w:id="103" w:author="Abbotson, Susan C. W." w:date="2019-01-25T12:36:00Z">
              <w:r>
                <w:t>THTR 440</w:t>
              </w:r>
            </w:ins>
          </w:p>
        </w:tc>
        <w:tc>
          <w:tcPr>
            <w:tcW w:w="2000" w:type="dxa"/>
          </w:tcPr>
          <w:p w14:paraId="5236B2DF" w14:textId="77777777" w:rsidR="005F2199" w:rsidRDefault="005F2199" w:rsidP="00740A4B">
            <w:pPr>
              <w:pStyle w:val="sc-Requirement"/>
              <w:rPr>
                <w:ins w:id="104" w:author="Abbotson, Susan C. W." w:date="2019-01-25T12:36:00Z"/>
              </w:rPr>
            </w:pPr>
            <w:ins w:id="105" w:author="Abbotson, Susan C. W." w:date="2019-01-25T12:36:00Z">
              <w:r>
                <w:t>History of Theatre Origins-1800</w:t>
              </w:r>
            </w:ins>
          </w:p>
        </w:tc>
        <w:tc>
          <w:tcPr>
            <w:tcW w:w="450" w:type="dxa"/>
          </w:tcPr>
          <w:p w14:paraId="1778E4BB" w14:textId="77777777" w:rsidR="005F2199" w:rsidRDefault="005F2199" w:rsidP="00740A4B">
            <w:pPr>
              <w:pStyle w:val="sc-RequirementRight"/>
              <w:rPr>
                <w:ins w:id="106" w:author="Abbotson, Susan C. W." w:date="2019-01-25T12:36:00Z"/>
              </w:rPr>
            </w:pPr>
            <w:ins w:id="107" w:author="Abbotson, Susan C. W." w:date="2019-01-25T12:36:00Z">
              <w:r>
                <w:t>4</w:t>
              </w:r>
            </w:ins>
          </w:p>
        </w:tc>
        <w:tc>
          <w:tcPr>
            <w:tcW w:w="1116" w:type="dxa"/>
          </w:tcPr>
          <w:p w14:paraId="13EB8851" w14:textId="77777777" w:rsidR="005F2199" w:rsidRDefault="005F2199" w:rsidP="00740A4B">
            <w:pPr>
              <w:pStyle w:val="sc-Requirement"/>
              <w:rPr>
                <w:ins w:id="108" w:author="Abbotson, Susan C. W." w:date="2019-01-25T12:36:00Z"/>
              </w:rPr>
            </w:pPr>
            <w:ins w:id="109" w:author="Abbotson, Susan C. W." w:date="2019-01-25T12:36:00Z">
              <w:r>
                <w:t>F</w:t>
              </w:r>
            </w:ins>
          </w:p>
        </w:tc>
      </w:tr>
      <w:tr w:rsidR="005F2199" w14:paraId="72C31CFE" w14:textId="77777777" w:rsidTr="00740A4B">
        <w:trPr>
          <w:ins w:id="110" w:author="Abbotson, Susan C. W." w:date="2019-01-25T12:36:00Z"/>
        </w:trPr>
        <w:tc>
          <w:tcPr>
            <w:tcW w:w="1200" w:type="dxa"/>
          </w:tcPr>
          <w:p w14:paraId="24CFF8C1" w14:textId="77777777" w:rsidR="005F2199" w:rsidRDefault="005F2199" w:rsidP="00740A4B">
            <w:pPr>
              <w:pStyle w:val="sc-Requirement"/>
              <w:rPr>
                <w:ins w:id="111" w:author="Abbotson, Susan C. W." w:date="2019-01-25T12:36:00Z"/>
              </w:rPr>
            </w:pPr>
            <w:ins w:id="112" w:author="Abbotson, Susan C. W." w:date="2019-01-25T12:36:00Z">
              <w:r>
                <w:t xml:space="preserve">THTR 441 </w:t>
              </w:r>
            </w:ins>
          </w:p>
        </w:tc>
        <w:tc>
          <w:tcPr>
            <w:tcW w:w="2000" w:type="dxa"/>
          </w:tcPr>
          <w:p w14:paraId="5986B8DD" w14:textId="2FDB347C" w:rsidR="005F2199" w:rsidRDefault="005F2199" w:rsidP="00740A4B">
            <w:pPr>
              <w:pStyle w:val="sc-Requirement"/>
              <w:rPr>
                <w:ins w:id="113" w:author="Abbotson, Susan C. W." w:date="2019-01-25T12:36:00Z"/>
              </w:rPr>
            </w:pPr>
            <w:ins w:id="114" w:author="Abbotson, Susan C. W." w:date="2019-01-25T12:36:00Z">
              <w:r>
                <w:t>History of Theatre 1800-Present</w:t>
              </w:r>
            </w:ins>
          </w:p>
        </w:tc>
        <w:tc>
          <w:tcPr>
            <w:tcW w:w="450" w:type="dxa"/>
          </w:tcPr>
          <w:p w14:paraId="206ECB55" w14:textId="77777777" w:rsidR="005F2199" w:rsidRDefault="005F2199" w:rsidP="00740A4B">
            <w:pPr>
              <w:pStyle w:val="sc-RequirementRight"/>
              <w:rPr>
                <w:ins w:id="115" w:author="Abbotson, Susan C. W." w:date="2019-01-25T12:36:00Z"/>
              </w:rPr>
            </w:pPr>
            <w:ins w:id="116" w:author="Abbotson, Susan C. W." w:date="2019-01-25T12:36:00Z">
              <w:r>
                <w:t>4</w:t>
              </w:r>
            </w:ins>
          </w:p>
        </w:tc>
        <w:tc>
          <w:tcPr>
            <w:tcW w:w="1116" w:type="dxa"/>
          </w:tcPr>
          <w:p w14:paraId="557B3593" w14:textId="77777777" w:rsidR="005F2199" w:rsidRDefault="005F2199" w:rsidP="00740A4B">
            <w:pPr>
              <w:pStyle w:val="sc-Requirement"/>
              <w:rPr>
                <w:ins w:id="117" w:author="Abbotson, Susan C. W." w:date="2019-01-25T12:36:00Z"/>
              </w:rPr>
            </w:pPr>
            <w:proofErr w:type="spellStart"/>
            <w:ins w:id="118" w:author="Abbotson, Susan C. W." w:date="2019-01-25T12:36:00Z">
              <w:r>
                <w:t>Sp</w:t>
              </w:r>
              <w:proofErr w:type="spellEnd"/>
            </w:ins>
          </w:p>
        </w:tc>
      </w:tr>
    </w:tbl>
    <w:p w14:paraId="023EDDE8" w14:textId="3525B59F" w:rsidR="00296487" w:rsidDel="005F2199" w:rsidRDefault="00296487" w:rsidP="005F2199">
      <w:pPr>
        <w:pStyle w:val="sc-RequirementsSubheading"/>
        <w:rPr>
          <w:del w:id="119" w:author="Abbotson, Susan C. W." w:date="2019-01-25T12:36:00Z"/>
        </w:rPr>
      </w:pPr>
    </w:p>
    <w:p w14:paraId="44528990" w14:textId="77777777" w:rsidR="00112DED" w:rsidRDefault="00112DED" w:rsidP="005F2199">
      <w:pPr>
        <w:pStyle w:val="sc-RequirementsSubheading"/>
      </w:pPr>
      <w:bookmarkStart w:id="120" w:name="B6974FA89CE04D8182763E19916A50A5"/>
      <w:r>
        <w:t>ONE COURSE from</w:t>
      </w:r>
      <w:bookmarkEnd w:id="120"/>
    </w:p>
    <w:tbl>
      <w:tblPr>
        <w:tblW w:w="0" w:type="auto"/>
        <w:tblLook w:val="04A0" w:firstRow="1" w:lastRow="0" w:firstColumn="1" w:lastColumn="0" w:noHBand="0" w:noVBand="1"/>
      </w:tblPr>
      <w:tblGrid>
        <w:gridCol w:w="1200"/>
        <w:gridCol w:w="2000"/>
        <w:gridCol w:w="450"/>
        <w:gridCol w:w="1116"/>
      </w:tblGrid>
      <w:tr w:rsidR="00112DED" w14:paraId="3949589A" w14:textId="77777777" w:rsidTr="007D088A">
        <w:tc>
          <w:tcPr>
            <w:tcW w:w="1200" w:type="dxa"/>
          </w:tcPr>
          <w:p w14:paraId="2D742DAF" w14:textId="70F4F3C1" w:rsidR="00112DED" w:rsidRDefault="00112DED" w:rsidP="007D088A">
            <w:pPr>
              <w:pStyle w:val="sc-Requirement"/>
            </w:pPr>
            <w:r>
              <w:t xml:space="preserve">THTR </w:t>
            </w:r>
            <w:del w:id="121" w:author="Abbotson, Susan C. W." w:date="2019-01-25T10:41:00Z">
              <w:r w:rsidDel="00296487">
                <w:delText>220</w:delText>
              </w:r>
            </w:del>
            <w:ins w:id="122" w:author="Abbotson, Susan C. W." w:date="2019-01-25T10:41:00Z">
              <w:r w:rsidR="00296487">
                <w:t>22</w:t>
              </w:r>
            </w:ins>
            <w:ins w:id="123" w:author="Abbotson, Susan C. W." w:date="2019-02-03T10:55:00Z">
              <w:r w:rsidR="00351CE0">
                <w:t>9</w:t>
              </w:r>
            </w:ins>
          </w:p>
        </w:tc>
        <w:tc>
          <w:tcPr>
            <w:tcW w:w="2000" w:type="dxa"/>
          </w:tcPr>
          <w:p w14:paraId="5D095A47" w14:textId="6A5BD32E" w:rsidR="00112DED" w:rsidRDefault="00112DED" w:rsidP="007D088A">
            <w:pPr>
              <w:pStyle w:val="sc-Requirement"/>
            </w:pPr>
            <w:del w:id="124" w:author="Abbotson, Susan C. W." w:date="2019-01-25T10:41:00Z">
              <w:r w:rsidDel="00296487">
                <w:delText>Voice and Articulation for the Performer</w:delText>
              </w:r>
            </w:del>
            <w:ins w:id="125" w:author="Abbotson, Susan C. W." w:date="2019-01-25T10:41:00Z">
              <w:r w:rsidR="00296487">
                <w:t>Play</w:t>
              </w:r>
            </w:ins>
            <w:ins w:id="126" w:author="Abbotson, Susan C. W." w:date="2019-01-25T10:42:00Z">
              <w:r w:rsidR="00296487">
                <w:t>wrighting</w:t>
              </w:r>
            </w:ins>
          </w:p>
        </w:tc>
        <w:tc>
          <w:tcPr>
            <w:tcW w:w="450" w:type="dxa"/>
          </w:tcPr>
          <w:p w14:paraId="4AD94F7A" w14:textId="77777777" w:rsidR="00112DED" w:rsidRDefault="00112DED" w:rsidP="007D088A">
            <w:pPr>
              <w:pStyle w:val="sc-RequirementRight"/>
            </w:pPr>
            <w:r>
              <w:t>3</w:t>
            </w:r>
          </w:p>
        </w:tc>
        <w:tc>
          <w:tcPr>
            <w:tcW w:w="1116" w:type="dxa"/>
          </w:tcPr>
          <w:p w14:paraId="0DCAD490" w14:textId="73CE1795" w:rsidR="00112DED" w:rsidRDefault="00112DED" w:rsidP="007D088A">
            <w:pPr>
              <w:pStyle w:val="sc-Requirement"/>
            </w:pPr>
            <w:del w:id="127" w:author="Abbotson, Susan C. W." w:date="2019-01-25T10:42:00Z">
              <w:r w:rsidDel="00296487">
                <w:delText>As needed</w:delText>
              </w:r>
            </w:del>
            <w:ins w:id="128" w:author="Abbotson, Susan C. W." w:date="2019-01-25T10:42:00Z">
              <w:r w:rsidR="00296487">
                <w:t>F</w:t>
              </w:r>
            </w:ins>
            <w:ins w:id="129" w:author="Abbotson, Susan C. W." w:date="2019-01-25T13:08:00Z">
              <w:r w:rsidR="004339B4">
                <w:t xml:space="preserve">, </w:t>
              </w:r>
              <w:proofErr w:type="spellStart"/>
              <w:r w:rsidR="004339B4">
                <w:t>Sp</w:t>
              </w:r>
            </w:ins>
            <w:proofErr w:type="spellEnd"/>
          </w:p>
        </w:tc>
      </w:tr>
      <w:tr w:rsidR="00112DED" w:rsidDel="00296487" w14:paraId="637A2803" w14:textId="55ADBACD" w:rsidTr="007D088A">
        <w:trPr>
          <w:del w:id="130" w:author="Abbotson, Susan C. W." w:date="2019-01-25T10:42:00Z"/>
        </w:trPr>
        <w:tc>
          <w:tcPr>
            <w:tcW w:w="1200" w:type="dxa"/>
          </w:tcPr>
          <w:p w14:paraId="4DD8DFF0" w14:textId="2350088B" w:rsidR="00112DED" w:rsidDel="00296487" w:rsidRDefault="00112DED" w:rsidP="007D088A">
            <w:pPr>
              <w:pStyle w:val="sc-Requirement"/>
              <w:rPr>
                <w:del w:id="131" w:author="Abbotson, Susan C. W." w:date="2019-01-25T10:42:00Z"/>
              </w:rPr>
            </w:pPr>
            <w:del w:id="132" w:author="Abbotson, Susan C. W." w:date="2019-01-25T10:42:00Z">
              <w:r w:rsidDel="00296487">
                <w:delText>THTR 221</w:delText>
              </w:r>
            </w:del>
          </w:p>
        </w:tc>
        <w:tc>
          <w:tcPr>
            <w:tcW w:w="2000" w:type="dxa"/>
          </w:tcPr>
          <w:p w14:paraId="1413EBC8" w14:textId="50647E82" w:rsidR="00112DED" w:rsidDel="00296487" w:rsidRDefault="00112DED" w:rsidP="007D088A">
            <w:pPr>
              <w:pStyle w:val="sc-Requirement"/>
              <w:rPr>
                <w:del w:id="133" w:author="Abbotson, Susan C. W." w:date="2019-01-25T10:42:00Z"/>
              </w:rPr>
            </w:pPr>
            <w:del w:id="134" w:author="Abbotson, Susan C. W." w:date="2019-01-25T10:42:00Z">
              <w:r w:rsidDel="00296487">
                <w:delText>Movement for the Actor</w:delText>
              </w:r>
            </w:del>
          </w:p>
        </w:tc>
        <w:tc>
          <w:tcPr>
            <w:tcW w:w="450" w:type="dxa"/>
          </w:tcPr>
          <w:p w14:paraId="5B491938" w14:textId="3A561C0A" w:rsidR="00112DED" w:rsidDel="00296487" w:rsidRDefault="00112DED" w:rsidP="007D088A">
            <w:pPr>
              <w:pStyle w:val="sc-RequirementRight"/>
              <w:rPr>
                <w:del w:id="135" w:author="Abbotson, Susan C. W." w:date="2019-01-25T10:42:00Z"/>
              </w:rPr>
            </w:pPr>
            <w:del w:id="136" w:author="Abbotson, Susan C. W." w:date="2019-01-25T10:42:00Z">
              <w:r w:rsidDel="00296487">
                <w:delText>3</w:delText>
              </w:r>
            </w:del>
          </w:p>
        </w:tc>
        <w:tc>
          <w:tcPr>
            <w:tcW w:w="1116" w:type="dxa"/>
          </w:tcPr>
          <w:p w14:paraId="1E5950B6" w14:textId="147E8B2B" w:rsidR="00112DED" w:rsidDel="00296487" w:rsidRDefault="00112DED" w:rsidP="007D088A">
            <w:pPr>
              <w:pStyle w:val="sc-Requirement"/>
              <w:rPr>
                <w:del w:id="137" w:author="Abbotson, Susan C. W." w:date="2019-01-25T10:42:00Z"/>
              </w:rPr>
            </w:pPr>
            <w:del w:id="138" w:author="Abbotson, Susan C. W." w:date="2019-01-25T10:42:00Z">
              <w:r w:rsidDel="00296487">
                <w:delText>F, Sp</w:delText>
              </w:r>
            </w:del>
          </w:p>
        </w:tc>
      </w:tr>
      <w:tr w:rsidR="00112DED" w14:paraId="03E092BE" w14:textId="77777777" w:rsidTr="007D088A">
        <w:tc>
          <w:tcPr>
            <w:tcW w:w="1200" w:type="dxa"/>
          </w:tcPr>
          <w:p w14:paraId="605DE962" w14:textId="77777777" w:rsidR="00112DED" w:rsidRDefault="00112DED" w:rsidP="007D088A">
            <w:pPr>
              <w:pStyle w:val="sc-Requirement"/>
            </w:pPr>
            <w:r>
              <w:t>THTR 241</w:t>
            </w:r>
          </w:p>
        </w:tc>
        <w:tc>
          <w:tcPr>
            <w:tcW w:w="2000" w:type="dxa"/>
          </w:tcPr>
          <w:p w14:paraId="0DCF3CD5" w14:textId="77777777" w:rsidR="00112DED" w:rsidRDefault="00112DED" w:rsidP="007D088A">
            <w:pPr>
              <w:pStyle w:val="sc-Requirement"/>
            </w:pPr>
            <w:r>
              <w:t>American Musical Theatre</w:t>
            </w:r>
          </w:p>
        </w:tc>
        <w:tc>
          <w:tcPr>
            <w:tcW w:w="450" w:type="dxa"/>
          </w:tcPr>
          <w:p w14:paraId="625D5DE4" w14:textId="77777777" w:rsidR="00112DED" w:rsidRDefault="00112DED" w:rsidP="007D088A">
            <w:pPr>
              <w:pStyle w:val="sc-RequirementRight"/>
            </w:pPr>
            <w:r>
              <w:t>3</w:t>
            </w:r>
          </w:p>
        </w:tc>
        <w:tc>
          <w:tcPr>
            <w:tcW w:w="1116" w:type="dxa"/>
          </w:tcPr>
          <w:p w14:paraId="32E7DB9B" w14:textId="77777777" w:rsidR="00112DED" w:rsidRDefault="00112DED" w:rsidP="007D088A">
            <w:pPr>
              <w:pStyle w:val="sc-Requirement"/>
            </w:pPr>
            <w:r>
              <w:t>F (even years)</w:t>
            </w:r>
          </w:p>
        </w:tc>
      </w:tr>
      <w:tr w:rsidR="00112DED" w:rsidDel="00296487" w14:paraId="067BAAAD" w14:textId="7FE67E10" w:rsidTr="007D088A">
        <w:trPr>
          <w:del w:id="139" w:author="Abbotson, Susan C. W." w:date="2019-01-25T10:42:00Z"/>
        </w:trPr>
        <w:tc>
          <w:tcPr>
            <w:tcW w:w="1200" w:type="dxa"/>
          </w:tcPr>
          <w:p w14:paraId="596A36CC" w14:textId="06509CA9" w:rsidR="00112DED" w:rsidDel="00296487" w:rsidRDefault="00112DED" w:rsidP="007D088A">
            <w:pPr>
              <w:pStyle w:val="sc-Requirement"/>
              <w:rPr>
                <w:del w:id="140" w:author="Abbotson, Susan C. W." w:date="2019-01-25T10:42:00Z"/>
              </w:rPr>
            </w:pPr>
            <w:del w:id="141" w:author="Abbotson, Susan C. W." w:date="2019-01-25T10:42:00Z">
              <w:r w:rsidDel="00296487">
                <w:delText>THTR 302</w:delText>
              </w:r>
            </w:del>
          </w:p>
        </w:tc>
        <w:tc>
          <w:tcPr>
            <w:tcW w:w="2000" w:type="dxa"/>
          </w:tcPr>
          <w:p w14:paraId="5AC51DA7" w14:textId="5D96A59B" w:rsidR="00112DED" w:rsidDel="00296487" w:rsidRDefault="00112DED" w:rsidP="007D088A">
            <w:pPr>
              <w:pStyle w:val="sc-Requirement"/>
              <w:rPr>
                <w:del w:id="142" w:author="Abbotson, Susan C. W." w:date="2019-01-25T10:42:00Z"/>
              </w:rPr>
            </w:pPr>
            <w:del w:id="143" w:author="Abbotson, Susan C. W." w:date="2019-01-25T10:42:00Z">
              <w:r w:rsidDel="00296487">
                <w:delText>Oral Interpretation</w:delText>
              </w:r>
            </w:del>
          </w:p>
        </w:tc>
        <w:tc>
          <w:tcPr>
            <w:tcW w:w="450" w:type="dxa"/>
          </w:tcPr>
          <w:p w14:paraId="570F7EEF" w14:textId="775C1D92" w:rsidR="00112DED" w:rsidDel="00296487" w:rsidRDefault="00112DED" w:rsidP="007D088A">
            <w:pPr>
              <w:pStyle w:val="sc-RequirementRight"/>
              <w:rPr>
                <w:del w:id="144" w:author="Abbotson, Susan C. W." w:date="2019-01-25T10:42:00Z"/>
              </w:rPr>
            </w:pPr>
            <w:del w:id="145" w:author="Abbotson, Susan C. W." w:date="2019-01-25T10:42:00Z">
              <w:r w:rsidDel="00296487">
                <w:delText>3</w:delText>
              </w:r>
            </w:del>
          </w:p>
        </w:tc>
        <w:tc>
          <w:tcPr>
            <w:tcW w:w="1116" w:type="dxa"/>
          </w:tcPr>
          <w:p w14:paraId="08858CEA" w14:textId="23E76A51" w:rsidR="00112DED" w:rsidDel="00296487" w:rsidRDefault="00112DED" w:rsidP="007D088A">
            <w:pPr>
              <w:pStyle w:val="sc-Requirement"/>
              <w:rPr>
                <w:del w:id="146" w:author="Abbotson, Susan C. W." w:date="2019-01-25T10:42:00Z"/>
              </w:rPr>
            </w:pPr>
            <w:del w:id="147" w:author="Abbotson, Susan C. W." w:date="2019-01-25T10:42:00Z">
              <w:r w:rsidDel="00296487">
                <w:delText>As needed</w:delText>
              </w:r>
            </w:del>
          </w:p>
        </w:tc>
      </w:tr>
      <w:tr w:rsidR="00112DED" w:rsidDel="00296487" w14:paraId="2E462314" w14:textId="4FA228DC" w:rsidTr="007D088A">
        <w:trPr>
          <w:del w:id="148" w:author="Abbotson, Susan C. W." w:date="2019-01-25T10:42:00Z"/>
        </w:trPr>
        <w:tc>
          <w:tcPr>
            <w:tcW w:w="1200" w:type="dxa"/>
          </w:tcPr>
          <w:p w14:paraId="514F7521" w14:textId="487F2772" w:rsidR="00112DED" w:rsidDel="00296487" w:rsidRDefault="00112DED" w:rsidP="007D088A">
            <w:pPr>
              <w:pStyle w:val="sc-Requirement"/>
              <w:rPr>
                <w:del w:id="149" w:author="Abbotson, Susan C. W." w:date="2019-01-25T10:42:00Z"/>
              </w:rPr>
            </w:pPr>
            <w:del w:id="150" w:author="Abbotson, Susan C. W." w:date="2019-01-25T10:42:00Z">
              <w:r w:rsidDel="00296487">
                <w:delText>THTR 320</w:delText>
              </w:r>
            </w:del>
          </w:p>
        </w:tc>
        <w:tc>
          <w:tcPr>
            <w:tcW w:w="2000" w:type="dxa"/>
          </w:tcPr>
          <w:p w14:paraId="704D5B5C" w14:textId="51190F2A" w:rsidR="00112DED" w:rsidDel="00296487" w:rsidRDefault="00112DED" w:rsidP="007D088A">
            <w:pPr>
              <w:pStyle w:val="sc-Requirement"/>
              <w:rPr>
                <w:del w:id="151" w:author="Abbotson, Susan C. W." w:date="2019-01-25T10:42:00Z"/>
              </w:rPr>
            </w:pPr>
            <w:del w:id="152" w:author="Abbotson, Susan C. W." w:date="2019-01-25T10:42:00Z">
              <w:r w:rsidDel="00296487">
                <w:delText>Character Study: Psychological Realism</w:delText>
              </w:r>
            </w:del>
          </w:p>
        </w:tc>
        <w:tc>
          <w:tcPr>
            <w:tcW w:w="450" w:type="dxa"/>
          </w:tcPr>
          <w:p w14:paraId="62B6D999" w14:textId="4967946D" w:rsidR="00112DED" w:rsidDel="00296487" w:rsidRDefault="00112DED" w:rsidP="007D088A">
            <w:pPr>
              <w:pStyle w:val="sc-RequirementRight"/>
              <w:rPr>
                <w:del w:id="153" w:author="Abbotson, Susan C. W." w:date="2019-01-25T10:42:00Z"/>
              </w:rPr>
            </w:pPr>
            <w:del w:id="154" w:author="Abbotson, Susan C. W." w:date="2019-01-25T10:42:00Z">
              <w:r w:rsidDel="00296487">
                <w:delText>3</w:delText>
              </w:r>
            </w:del>
          </w:p>
        </w:tc>
        <w:tc>
          <w:tcPr>
            <w:tcW w:w="1116" w:type="dxa"/>
          </w:tcPr>
          <w:p w14:paraId="1BC6A21E" w14:textId="25B5EF18" w:rsidR="00112DED" w:rsidDel="00296487" w:rsidRDefault="00112DED" w:rsidP="007D088A">
            <w:pPr>
              <w:pStyle w:val="sc-Requirement"/>
              <w:rPr>
                <w:del w:id="155" w:author="Abbotson, Susan C. W." w:date="2019-01-25T10:42:00Z"/>
              </w:rPr>
            </w:pPr>
            <w:del w:id="156" w:author="Abbotson, Susan C. W." w:date="2019-01-25T10:42:00Z">
              <w:r w:rsidDel="00296487">
                <w:delText>Annually</w:delText>
              </w:r>
            </w:del>
          </w:p>
        </w:tc>
      </w:tr>
      <w:tr w:rsidR="00112DED" w:rsidDel="00296487" w14:paraId="1F953189" w14:textId="3E6F880E" w:rsidTr="007D088A">
        <w:trPr>
          <w:del w:id="157" w:author="Abbotson, Susan C. W." w:date="2019-01-25T10:42:00Z"/>
        </w:trPr>
        <w:tc>
          <w:tcPr>
            <w:tcW w:w="1200" w:type="dxa"/>
          </w:tcPr>
          <w:p w14:paraId="53BC895C" w14:textId="1B066228" w:rsidR="00112DED" w:rsidDel="00296487" w:rsidRDefault="00112DED" w:rsidP="007D088A">
            <w:pPr>
              <w:pStyle w:val="sc-Requirement"/>
              <w:rPr>
                <w:del w:id="158" w:author="Abbotson, Susan C. W." w:date="2019-01-25T10:42:00Z"/>
              </w:rPr>
            </w:pPr>
            <w:del w:id="159" w:author="Abbotson, Susan C. W." w:date="2019-01-25T10:42:00Z">
              <w:r w:rsidDel="00296487">
                <w:delText>THTR 321</w:delText>
              </w:r>
            </w:del>
          </w:p>
        </w:tc>
        <w:tc>
          <w:tcPr>
            <w:tcW w:w="2000" w:type="dxa"/>
          </w:tcPr>
          <w:p w14:paraId="02EE7920" w14:textId="5EF05107" w:rsidR="00112DED" w:rsidDel="00296487" w:rsidRDefault="00112DED" w:rsidP="007D088A">
            <w:pPr>
              <w:pStyle w:val="sc-Requirement"/>
              <w:rPr>
                <w:del w:id="160" w:author="Abbotson, Susan C. W." w:date="2019-01-25T10:42:00Z"/>
              </w:rPr>
            </w:pPr>
            <w:del w:id="161" w:author="Abbotson, Susan C. W." w:date="2019-01-25T10:42:00Z">
              <w:r w:rsidDel="00296487">
                <w:delText>Character Study: Transformation</w:delText>
              </w:r>
            </w:del>
          </w:p>
        </w:tc>
        <w:tc>
          <w:tcPr>
            <w:tcW w:w="450" w:type="dxa"/>
          </w:tcPr>
          <w:p w14:paraId="11A966EB" w14:textId="446151BC" w:rsidR="00112DED" w:rsidDel="00296487" w:rsidRDefault="00112DED" w:rsidP="007D088A">
            <w:pPr>
              <w:pStyle w:val="sc-RequirementRight"/>
              <w:rPr>
                <w:del w:id="162" w:author="Abbotson, Susan C. W." w:date="2019-01-25T10:42:00Z"/>
              </w:rPr>
            </w:pPr>
            <w:del w:id="163" w:author="Abbotson, Susan C. W." w:date="2019-01-25T10:42:00Z">
              <w:r w:rsidDel="00296487">
                <w:delText>3</w:delText>
              </w:r>
            </w:del>
          </w:p>
        </w:tc>
        <w:tc>
          <w:tcPr>
            <w:tcW w:w="1116" w:type="dxa"/>
          </w:tcPr>
          <w:p w14:paraId="2ADDF1E2" w14:textId="06DF453A" w:rsidR="00112DED" w:rsidDel="00296487" w:rsidRDefault="00112DED" w:rsidP="007D088A">
            <w:pPr>
              <w:pStyle w:val="sc-Requirement"/>
              <w:rPr>
                <w:del w:id="164" w:author="Abbotson, Susan C. W." w:date="2019-01-25T10:42:00Z"/>
              </w:rPr>
            </w:pPr>
            <w:del w:id="165" w:author="Abbotson, Susan C. W." w:date="2019-01-25T10:42:00Z">
              <w:r w:rsidDel="00296487">
                <w:delText>Annually</w:delText>
              </w:r>
            </w:del>
          </w:p>
        </w:tc>
      </w:tr>
      <w:tr w:rsidR="00112DED" w14:paraId="0686135B" w14:textId="77777777" w:rsidTr="007D088A">
        <w:tc>
          <w:tcPr>
            <w:tcW w:w="1200" w:type="dxa"/>
          </w:tcPr>
          <w:p w14:paraId="399A24B8" w14:textId="77777777" w:rsidR="00112DED" w:rsidRDefault="00112DED" w:rsidP="007D088A">
            <w:pPr>
              <w:pStyle w:val="sc-Requirement"/>
            </w:pPr>
            <w:r>
              <w:t>THTR 425</w:t>
            </w:r>
          </w:p>
        </w:tc>
        <w:tc>
          <w:tcPr>
            <w:tcW w:w="2000" w:type="dxa"/>
          </w:tcPr>
          <w:p w14:paraId="697F796A" w14:textId="77777777" w:rsidR="00112DED" w:rsidRDefault="00112DED" w:rsidP="007D088A">
            <w:pPr>
              <w:pStyle w:val="sc-Requirement"/>
            </w:pPr>
            <w:r>
              <w:t>Fundamentals of Directing</w:t>
            </w:r>
          </w:p>
        </w:tc>
        <w:tc>
          <w:tcPr>
            <w:tcW w:w="450" w:type="dxa"/>
          </w:tcPr>
          <w:p w14:paraId="5A61B7CA" w14:textId="77777777" w:rsidR="00112DED" w:rsidRDefault="00112DED" w:rsidP="007D088A">
            <w:pPr>
              <w:pStyle w:val="sc-RequirementRight"/>
            </w:pPr>
            <w:r>
              <w:t>3</w:t>
            </w:r>
          </w:p>
        </w:tc>
        <w:tc>
          <w:tcPr>
            <w:tcW w:w="1116" w:type="dxa"/>
          </w:tcPr>
          <w:p w14:paraId="71D4A9E1" w14:textId="77777777" w:rsidR="00112DED" w:rsidRDefault="00112DED" w:rsidP="007D088A">
            <w:pPr>
              <w:pStyle w:val="sc-Requirement"/>
            </w:pPr>
            <w:r>
              <w:t>Annually</w:t>
            </w:r>
          </w:p>
        </w:tc>
      </w:tr>
      <w:tr w:rsidR="00112DED" w14:paraId="15131F77" w14:textId="77777777" w:rsidTr="007D088A">
        <w:tc>
          <w:tcPr>
            <w:tcW w:w="1200" w:type="dxa"/>
          </w:tcPr>
          <w:p w14:paraId="60A12BD9" w14:textId="77777777" w:rsidR="00112DED" w:rsidRDefault="00112DED" w:rsidP="007D088A">
            <w:pPr>
              <w:pStyle w:val="sc-Requirement"/>
            </w:pPr>
            <w:r>
              <w:t>THTR 430</w:t>
            </w:r>
          </w:p>
        </w:tc>
        <w:tc>
          <w:tcPr>
            <w:tcW w:w="2000" w:type="dxa"/>
          </w:tcPr>
          <w:p w14:paraId="221C20F7" w14:textId="77777777" w:rsidR="00112DED" w:rsidRDefault="00112DED" w:rsidP="007D088A">
            <w:pPr>
              <w:pStyle w:val="sc-Requirement"/>
            </w:pPr>
            <w:r>
              <w:t>Creative Drama with Children and Youth</w:t>
            </w:r>
          </w:p>
        </w:tc>
        <w:tc>
          <w:tcPr>
            <w:tcW w:w="450" w:type="dxa"/>
          </w:tcPr>
          <w:p w14:paraId="2C29643F" w14:textId="77777777" w:rsidR="00112DED" w:rsidRDefault="00112DED" w:rsidP="007D088A">
            <w:pPr>
              <w:pStyle w:val="sc-RequirementRight"/>
            </w:pPr>
            <w:r>
              <w:t>3</w:t>
            </w:r>
          </w:p>
        </w:tc>
        <w:tc>
          <w:tcPr>
            <w:tcW w:w="1116" w:type="dxa"/>
          </w:tcPr>
          <w:p w14:paraId="4AF7876C" w14:textId="77777777" w:rsidR="00112DED" w:rsidRDefault="00112DED" w:rsidP="007D088A">
            <w:pPr>
              <w:pStyle w:val="sc-Requirement"/>
            </w:pPr>
            <w:r>
              <w:t>F</w:t>
            </w:r>
          </w:p>
        </w:tc>
      </w:tr>
      <w:tr w:rsidR="00112DED" w:rsidDel="004552FE" w14:paraId="5765385F" w14:textId="2C00CB99" w:rsidTr="007D088A">
        <w:trPr>
          <w:del w:id="166" w:author="Abbotson, Susan C. W." w:date="2019-02-18T18:33:00Z"/>
        </w:trPr>
        <w:tc>
          <w:tcPr>
            <w:tcW w:w="1200" w:type="dxa"/>
          </w:tcPr>
          <w:p w14:paraId="19AADAEB" w14:textId="18584926" w:rsidR="00112DED" w:rsidDel="004552FE" w:rsidRDefault="00112DED" w:rsidP="007D088A">
            <w:pPr>
              <w:pStyle w:val="sc-Requirement"/>
              <w:rPr>
                <w:del w:id="167" w:author="Abbotson, Susan C. W." w:date="2019-02-18T18:33:00Z"/>
              </w:rPr>
            </w:pPr>
            <w:del w:id="168" w:author="Abbotson, Susan C. W." w:date="2019-02-18T18:33:00Z">
              <w:r w:rsidDel="004552FE">
                <w:delText>THTR 435</w:delText>
              </w:r>
            </w:del>
          </w:p>
        </w:tc>
        <w:tc>
          <w:tcPr>
            <w:tcW w:w="2000" w:type="dxa"/>
          </w:tcPr>
          <w:p w14:paraId="4A9D362C" w14:textId="6FA12AD1" w:rsidR="00112DED" w:rsidDel="004552FE" w:rsidRDefault="00112DED" w:rsidP="007D088A">
            <w:pPr>
              <w:pStyle w:val="sc-Requirement"/>
              <w:rPr>
                <w:del w:id="169" w:author="Abbotson, Susan C. W." w:date="2019-02-18T18:33:00Z"/>
              </w:rPr>
            </w:pPr>
            <w:del w:id="170" w:author="Abbotson, Susan C. W." w:date="2019-02-18T18:33:00Z">
              <w:r w:rsidDel="004552FE">
                <w:delText>Theatre for Children and Youth</w:delText>
              </w:r>
            </w:del>
          </w:p>
        </w:tc>
        <w:tc>
          <w:tcPr>
            <w:tcW w:w="450" w:type="dxa"/>
          </w:tcPr>
          <w:p w14:paraId="0C3416CC" w14:textId="01461CD1" w:rsidR="00112DED" w:rsidDel="004552FE" w:rsidRDefault="00112DED" w:rsidP="007D088A">
            <w:pPr>
              <w:pStyle w:val="sc-RequirementRight"/>
              <w:rPr>
                <w:del w:id="171" w:author="Abbotson, Susan C. W." w:date="2019-02-18T18:33:00Z"/>
              </w:rPr>
            </w:pPr>
            <w:del w:id="172" w:author="Abbotson, Susan C. W." w:date="2019-02-18T18:33:00Z">
              <w:r w:rsidDel="004552FE">
                <w:delText>3</w:delText>
              </w:r>
            </w:del>
          </w:p>
        </w:tc>
        <w:tc>
          <w:tcPr>
            <w:tcW w:w="1116" w:type="dxa"/>
          </w:tcPr>
          <w:p w14:paraId="455B374C" w14:textId="2A5C24E9" w:rsidR="00112DED" w:rsidDel="004552FE" w:rsidRDefault="00112DED" w:rsidP="007D088A">
            <w:pPr>
              <w:pStyle w:val="sc-Requirement"/>
              <w:rPr>
                <w:del w:id="173" w:author="Abbotson, Susan C. W." w:date="2019-02-18T18:33:00Z"/>
              </w:rPr>
            </w:pPr>
            <w:del w:id="174" w:author="Abbotson, Susan C. W." w:date="2019-02-18T18:33:00Z">
              <w:r w:rsidDel="004552FE">
                <w:delText>Sp</w:delText>
              </w:r>
            </w:del>
          </w:p>
        </w:tc>
      </w:tr>
      <w:tr w:rsidR="00296487" w14:paraId="44215880" w14:textId="77777777" w:rsidTr="007D088A">
        <w:trPr>
          <w:ins w:id="175" w:author="Abbotson, Susan C. W." w:date="2019-01-25T10:43:00Z"/>
        </w:trPr>
        <w:tc>
          <w:tcPr>
            <w:tcW w:w="1200" w:type="dxa"/>
          </w:tcPr>
          <w:p w14:paraId="66427359" w14:textId="293C0AD7" w:rsidR="00296487" w:rsidRDefault="00296487" w:rsidP="007D088A">
            <w:pPr>
              <w:pStyle w:val="sc-Requirement"/>
              <w:rPr>
                <w:ins w:id="176" w:author="Abbotson, Susan C. W." w:date="2019-01-25T10:43:00Z"/>
              </w:rPr>
            </w:pPr>
            <w:ins w:id="177" w:author="Abbotson, Susan C. W." w:date="2019-01-25T10:43:00Z">
              <w:r>
                <w:t>THTR 477</w:t>
              </w:r>
            </w:ins>
          </w:p>
        </w:tc>
        <w:tc>
          <w:tcPr>
            <w:tcW w:w="2000" w:type="dxa"/>
          </w:tcPr>
          <w:p w14:paraId="1E5007A9" w14:textId="5868D340" w:rsidR="00296487" w:rsidRDefault="00296487" w:rsidP="007D088A">
            <w:pPr>
              <w:pStyle w:val="sc-Requirement"/>
              <w:rPr>
                <w:ins w:id="178" w:author="Abbotson, Susan C. W." w:date="2019-01-25T10:43:00Z"/>
              </w:rPr>
            </w:pPr>
            <w:ins w:id="179" w:author="Abbotson, Susan C. W." w:date="2019-01-25T10:43:00Z">
              <w:r>
                <w:t>Touring Theatre</w:t>
              </w:r>
            </w:ins>
            <w:ins w:id="180" w:author="Abbotson, Susan C. W." w:date="2019-01-25T10:44:00Z">
              <w:r>
                <w:t xml:space="preserve"> Production</w:t>
              </w:r>
            </w:ins>
          </w:p>
        </w:tc>
        <w:tc>
          <w:tcPr>
            <w:tcW w:w="450" w:type="dxa"/>
          </w:tcPr>
          <w:p w14:paraId="7F429F34" w14:textId="4542D9C3" w:rsidR="00296487" w:rsidRDefault="00296487" w:rsidP="007D088A">
            <w:pPr>
              <w:pStyle w:val="sc-RequirementRight"/>
              <w:rPr>
                <w:ins w:id="181" w:author="Abbotson, Susan C. W." w:date="2019-01-25T10:43:00Z"/>
              </w:rPr>
            </w:pPr>
            <w:ins w:id="182" w:author="Abbotson, Susan C. W." w:date="2019-01-25T10:43:00Z">
              <w:r>
                <w:t>3</w:t>
              </w:r>
            </w:ins>
          </w:p>
        </w:tc>
        <w:tc>
          <w:tcPr>
            <w:tcW w:w="1116" w:type="dxa"/>
          </w:tcPr>
          <w:p w14:paraId="39E292AA" w14:textId="6BDB2242" w:rsidR="00296487" w:rsidRDefault="00296487" w:rsidP="007D088A">
            <w:pPr>
              <w:pStyle w:val="sc-Requirement"/>
              <w:rPr>
                <w:ins w:id="183" w:author="Abbotson, Susan C. W." w:date="2019-01-25T10:43:00Z"/>
              </w:rPr>
            </w:pPr>
            <w:proofErr w:type="spellStart"/>
            <w:ins w:id="184" w:author="Abbotson, Susan C. W." w:date="2019-01-25T10:43:00Z">
              <w:r>
                <w:t>Sp</w:t>
              </w:r>
              <w:proofErr w:type="spellEnd"/>
            </w:ins>
          </w:p>
        </w:tc>
      </w:tr>
    </w:tbl>
    <w:p w14:paraId="61308594" w14:textId="77777777" w:rsidR="00112DED" w:rsidRDefault="00112DED" w:rsidP="00112DED">
      <w:pPr>
        <w:pStyle w:val="sc-RequirementsSubheading"/>
      </w:pPr>
      <w:bookmarkStart w:id="185" w:name="5A8825C4E8054756BC69DF9AA631A7CE"/>
      <w:r>
        <w:t>TWO COURSES from</w:t>
      </w:r>
      <w:bookmarkEnd w:id="185"/>
    </w:p>
    <w:tbl>
      <w:tblPr>
        <w:tblW w:w="0" w:type="auto"/>
        <w:tblLook w:val="04A0" w:firstRow="1" w:lastRow="0" w:firstColumn="1" w:lastColumn="0" w:noHBand="0" w:noVBand="1"/>
      </w:tblPr>
      <w:tblGrid>
        <w:gridCol w:w="1200"/>
        <w:gridCol w:w="2000"/>
        <w:gridCol w:w="450"/>
        <w:gridCol w:w="1116"/>
      </w:tblGrid>
      <w:tr w:rsidR="00112DED" w14:paraId="6F3D3B52" w14:textId="77777777" w:rsidTr="007D088A">
        <w:tc>
          <w:tcPr>
            <w:tcW w:w="1200" w:type="dxa"/>
          </w:tcPr>
          <w:p w14:paraId="1D815C47" w14:textId="77777777" w:rsidR="00112DED" w:rsidRDefault="00112DED" w:rsidP="007D088A">
            <w:pPr>
              <w:pStyle w:val="sc-Requirement"/>
            </w:pPr>
            <w:r>
              <w:t>THTR 411</w:t>
            </w:r>
          </w:p>
        </w:tc>
        <w:tc>
          <w:tcPr>
            <w:tcW w:w="2000" w:type="dxa"/>
          </w:tcPr>
          <w:p w14:paraId="06BDDDA6" w14:textId="77777777" w:rsidR="00112DED" w:rsidRDefault="00112DED" w:rsidP="007D088A">
            <w:pPr>
              <w:pStyle w:val="sc-Requirement"/>
            </w:pPr>
            <w:r>
              <w:t>Technical Direction</w:t>
            </w:r>
          </w:p>
        </w:tc>
        <w:tc>
          <w:tcPr>
            <w:tcW w:w="450" w:type="dxa"/>
          </w:tcPr>
          <w:p w14:paraId="3CECD237" w14:textId="77777777" w:rsidR="00112DED" w:rsidRDefault="00112DED" w:rsidP="007D088A">
            <w:pPr>
              <w:pStyle w:val="sc-RequirementRight"/>
            </w:pPr>
            <w:r>
              <w:t>3</w:t>
            </w:r>
          </w:p>
        </w:tc>
        <w:tc>
          <w:tcPr>
            <w:tcW w:w="1116" w:type="dxa"/>
          </w:tcPr>
          <w:p w14:paraId="64496890" w14:textId="77777777" w:rsidR="00112DED" w:rsidRDefault="00112DED" w:rsidP="007D088A">
            <w:pPr>
              <w:pStyle w:val="sc-Requirement"/>
            </w:pPr>
            <w:r>
              <w:t>As needed</w:t>
            </w:r>
          </w:p>
        </w:tc>
      </w:tr>
      <w:tr w:rsidR="00112DED" w14:paraId="092A13DC" w14:textId="77777777" w:rsidTr="007D088A">
        <w:tc>
          <w:tcPr>
            <w:tcW w:w="1200" w:type="dxa"/>
          </w:tcPr>
          <w:p w14:paraId="1B199EEB" w14:textId="77777777" w:rsidR="00112DED" w:rsidRDefault="00112DED" w:rsidP="007D088A">
            <w:pPr>
              <w:pStyle w:val="sc-Requirement"/>
            </w:pPr>
            <w:r>
              <w:t>THTR 412</w:t>
            </w:r>
          </w:p>
        </w:tc>
        <w:tc>
          <w:tcPr>
            <w:tcW w:w="2000" w:type="dxa"/>
          </w:tcPr>
          <w:p w14:paraId="40F26707" w14:textId="77777777" w:rsidR="00112DED" w:rsidRDefault="00112DED" w:rsidP="007D088A">
            <w:pPr>
              <w:pStyle w:val="sc-Requirement"/>
            </w:pPr>
            <w:r>
              <w:t>Scene Design for the Theatre</w:t>
            </w:r>
          </w:p>
        </w:tc>
        <w:tc>
          <w:tcPr>
            <w:tcW w:w="450" w:type="dxa"/>
          </w:tcPr>
          <w:p w14:paraId="2E67403A" w14:textId="77777777" w:rsidR="00112DED" w:rsidRDefault="00112DED" w:rsidP="007D088A">
            <w:pPr>
              <w:pStyle w:val="sc-RequirementRight"/>
            </w:pPr>
            <w:r>
              <w:t>3</w:t>
            </w:r>
          </w:p>
        </w:tc>
        <w:tc>
          <w:tcPr>
            <w:tcW w:w="1116" w:type="dxa"/>
          </w:tcPr>
          <w:p w14:paraId="4A17ABE4" w14:textId="77777777" w:rsidR="00112DED" w:rsidRDefault="00112DED" w:rsidP="007D088A">
            <w:pPr>
              <w:pStyle w:val="sc-Requirement"/>
            </w:pPr>
            <w:r>
              <w:t>As needed</w:t>
            </w:r>
          </w:p>
        </w:tc>
      </w:tr>
      <w:tr w:rsidR="00112DED" w14:paraId="4881690E" w14:textId="77777777" w:rsidTr="007D088A">
        <w:tc>
          <w:tcPr>
            <w:tcW w:w="1200" w:type="dxa"/>
          </w:tcPr>
          <w:p w14:paraId="2E48A415" w14:textId="77777777" w:rsidR="00112DED" w:rsidRDefault="00112DED" w:rsidP="007D088A">
            <w:pPr>
              <w:pStyle w:val="sc-Requirement"/>
            </w:pPr>
            <w:r>
              <w:t>THTR 414</w:t>
            </w:r>
          </w:p>
        </w:tc>
        <w:tc>
          <w:tcPr>
            <w:tcW w:w="2000" w:type="dxa"/>
          </w:tcPr>
          <w:p w14:paraId="33CB8635" w14:textId="77777777" w:rsidR="00112DED" w:rsidRDefault="00112DED" w:rsidP="007D088A">
            <w:pPr>
              <w:pStyle w:val="sc-Requirement"/>
            </w:pPr>
            <w:r>
              <w:t>Costume for the Theatre</w:t>
            </w:r>
          </w:p>
        </w:tc>
        <w:tc>
          <w:tcPr>
            <w:tcW w:w="450" w:type="dxa"/>
          </w:tcPr>
          <w:p w14:paraId="21E86B29" w14:textId="77777777" w:rsidR="00112DED" w:rsidRDefault="00112DED" w:rsidP="007D088A">
            <w:pPr>
              <w:pStyle w:val="sc-RequirementRight"/>
            </w:pPr>
            <w:r>
              <w:t>3</w:t>
            </w:r>
          </w:p>
        </w:tc>
        <w:tc>
          <w:tcPr>
            <w:tcW w:w="1116" w:type="dxa"/>
          </w:tcPr>
          <w:p w14:paraId="6C63B771" w14:textId="77777777" w:rsidR="00112DED" w:rsidRDefault="00112DED" w:rsidP="007D088A">
            <w:pPr>
              <w:pStyle w:val="sc-Requirement"/>
            </w:pPr>
            <w:r>
              <w:t>F</w:t>
            </w:r>
          </w:p>
        </w:tc>
      </w:tr>
      <w:tr w:rsidR="00112DED" w14:paraId="40A097EB" w14:textId="77777777" w:rsidTr="007D088A">
        <w:tc>
          <w:tcPr>
            <w:tcW w:w="1200" w:type="dxa"/>
          </w:tcPr>
          <w:p w14:paraId="27A8136E" w14:textId="77777777" w:rsidR="00112DED" w:rsidRDefault="00112DED" w:rsidP="007D088A">
            <w:pPr>
              <w:pStyle w:val="sc-Requirement"/>
            </w:pPr>
            <w:r>
              <w:t>THTR 415</w:t>
            </w:r>
          </w:p>
        </w:tc>
        <w:tc>
          <w:tcPr>
            <w:tcW w:w="2000" w:type="dxa"/>
          </w:tcPr>
          <w:p w14:paraId="75FE3887" w14:textId="77777777" w:rsidR="00112DED" w:rsidRDefault="00112DED" w:rsidP="007D088A">
            <w:pPr>
              <w:pStyle w:val="sc-Requirement"/>
            </w:pPr>
            <w:r>
              <w:t>Lighting for Theatre and Dance</w:t>
            </w:r>
          </w:p>
        </w:tc>
        <w:tc>
          <w:tcPr>
            <w:tcW w:w="450" w:type="dxa"/>
          </w:tcPr>
          <w:p w14:paraId="34CB7D84" w14:textId="77777777" w:rsidR="00112DED" w:rsidRDefault="00112DED" w:rsidP="007D088A">
            <w:pPr>
              <w:pStyle w:val="sc-RequirementRight"/>
            </w:pPr>
            <w:r>
              <w:t>3</w:t>
            </w:r>
          </w:p>
        </w:tc>
        <w:tc>
          <w:tcPr>
            <w:tcW w:w="1116" w:type="dxa"/>
          </w:tcPr>
          <w:p w14:paraId="7D9B0F22" w14:textId="77777777" w:rsidR="00112DED" w:rsidRDefault="00112DED" w:rsidP="007D088A">
            <w:pPr>
              <w:pStyle w:val="sc-Requirement"/>
            </w:pPr>
            <w:r>
              <w:t>As needed</w:t>
            </w:r>
          </w:p>
        </w:tc>
      </w:tr>
      <w:tr w:rsidR="00112DED" w14:paraId="077362D0" w14:textId="77777777" w:rsidTr="007D088A">
        <w:tc>
          <w:tcPr>
            <w:tcW w:w="1200" w:type="dxa"/>
          </w:tcPr>
          <w:p w14:paraId="6BF0E2EB" w14:textId="77777777" w:rsidR="00112DED" w:rsidRDefault="00112DED" w:rsidP="007D088A">
            <w:pPr>
              <w:pStyle w:val="sc-Requirement"/>
            </w:pPr>
            <w:r>
              <w:t>THTR 416</w:t>
            </w:r>
          </w:p>
        </w:tc>
        <w:tc>
          <w:tcPr>
            <w:tcW w:w="2000" w:type="dxa"/>
          </w:tcPr>
          <w:p w14:paraId="133E3554" w14:textId="77777777" w:rsidR="00112DED" w:rsidRDefault="00112DED" w:rsidP="007D088A">
            <w:pPr>
              <w:pStyle w:val="sc-Requirement"/>
            </w:pPr>
            <w:r>
              <w:t>Makeup for the Stage, Film, and Television</w:t>
            </w:r>
          </w:p>
        </w:tc>
        <w:tc>
          <w:tcPr>
            <w:tcW w:w="450" w:type="dxa"/>
          </w:tcPr>
          <w:p w14:paraId="549096FB" w14:textId="77777777" w:rsidR="00112DED" w:rsidRDefault="00112DED" w:rsidP="007D088A">
            <w:pPr>
              <w:pStyle w:val="sc-RequirementRight"/>
            </w:pPr>
            <w:r>
              <w:t>3</w:t>
            </w:r>
          </w:p>
        </w:tc>
        <w:tc>
          <w:tcPr>
            <w:tcW w:w="1116" w:type="dxa"/>
          </w:tcPr>
          <w:p w14:paraId="49FCEF41" w14:textId="77777777" w:rsidR="00112DED" w:rsidRDefault="00112DED" w:rsidP="007D088A">
            <w:pPr>
              <w:pStyle w:val="sc-Requirement"/>
            </w:pPr>
            <w:r>
              <w:t>Annually</w:t>
            </w:r>
          </w:p>
        </w:tc>
      </w:tr>
      <w:tr w:rsidR="00112DED" w14:paraId="69C273D4" w14:textId="77777777" w:rsidTr="007D088A">
        <w:tc>
          <w:tcPr>
            <w:tcW w:w="1200" w:type="dxa"/>
          </w:tcPr>
          <w:p w14:paraId="70A28300" w14:textId="77777777" w:rsidR="00112DED" w:rsidRDefault="00112DED" w:rsidP="007D088A">
            <w:pPr>
              <w:pStyle w:val="sc-Requirement"/>
            </w:pPr>
            <w:r>
              <w:t>THTR 417</w:t>
            </w:r>
          </w:p>
        </w:tc>
        <w:tc>
          <w:tcPr>
            <w:tcW w:w="2000" w:type="dxa"/>
          </w:tcPr>
          <w:p w14:paraId="2588951B" w14:textId="77777777" w:rsidR="00112DED" w:rsidRDefault="00112DED" w:rsidP="007D088A">
            <w:pPr>
              <w:pStyle w:val="sc-Requirement"/>
            </w:pPr>
            <w:r>
              <w:t>Stage Management for Theatre and Dance</w:t>
            </w:r>
          </w:p>
        </w:tc>
        <w:tc>
          <w:tcPr>
            <w:tcW w:w="450" w:type="dxa"/>
          </w:tcPr>
          <w:p w14:paraId="03CCFB43" w14:textId="77777777" w:rsidR="00112DED" w:rsidRDefault="00112DED" w:rsidP="007D088A">
            <w:pPr>
              <w:pStyle w:val="sc-RequirementRight"/>
            </w:pPr>
            <w:r>
              <w:t>3</w:t>
            </w:r>
          </w:p>
        </w:tc>
        <w:tc>
          <w:tcPr>
            <w:tcW w:w="1116" w:type="dxa"/>
          </w:tcPr>
          <w:p w14:paraId="69CFF3A2" w14:textId="77777777" w:rsidR="00112DED" w:rsidRDefault="00112DED" w:rsidP="007D088A">
            <w:pPr>
              <w:pStyle w:val="sc-Requirement"/>
            </w:pPr>
            <w:r>
              <w:t>As needed</w:t>
            </w:r>
          </w:p>
        </w:tc>
      </w:tr>
      <w:tr w:rsidR="00112DED" w:rsidDel="00CB7660" w14:paraId="46805236" w14:textId="455E4CF5" w:rsidTr="007D088A">
        <w:trPr>
          <w:del w:id="186" w:author="Abbotson, Susan C. W." w:date="2019-02-18T18:29:00Z"/>
        </w:trPr>
        <w:tc>
          <w:tcPr>
            <w:tcW w:w="1200" w:type="dxa"/>
          </w:tcPr>
          <w:p w14:paraId="63E26E05" w14:textId="538FE7ED" w:rsidR="00112DED" w:rsidDel="00CB7660" w:rsidRDefault="00112DED" w:rsidP="007D088A">
            <w:pPr>
              <w:pStyle w:val="sc-Requirement"/>
              <w:rPr>
                <w:del w:id="187" w:author="Abbotson, Susan C. W." w:date="2019-02-18T18:29:00Z"/>
              </w:rPr>
            </w:pPr>
            <w:del w:id="188" w:author="Abbotson, Susan C. W." w:date="2019-02-18T18:29:00Z">
              <w:r w:rsidDel="00CB7660">
                <w:delText>THTR 419</w:delText>
              </w:r>
            </w:del>
          </w:p>
        </w:tc>
        <w:tc>
          <w:tcPr>
            <w:tcW w:w="2000" w:type="dxa"/>
          </w:tcPr>
          <w:p w14:paraId="00A3A623" w14:textId="5ED2716E" w:rsidR="00112DED" w:rsidDel="00CB7660" w:rsidRDefault="00112DED" w:rsidP="007D088A">
            <w:pPr>
              <w:pStyle w:val="sc-Requirement"/>
              <w:rPr>
                <w:del w:id="189" w:author="Abbotson, Susan C. W." w:date="2019-02-18T18:29:00Z"/>
              </w:rPr>
            </w:pPr>
            <w:del w:id="190" w:author="Abbotson, Susan C. W." w:date="2019-02-18T18:29:00Z">
              <w:r w:rsidDel="00CB7660">
                <w:delText>Performing Arts Management</w:delText>
              </w:r>
            </w:del>
          </w:p>
        </w:tc>
        <w:tc>
          <w:tcPr>
            <w:tcW w:w="450" w:type="dxa"/>
          </w:tcPr>
          <w:p w14:paraId="21294AE8" w14:textId="742F498F" w:rsidR="00112DED" w:rsidDel="00CB7660" w:rsidRDefault="00112DED" w:rsidP="007D088A">
            <w:pPr>
              <w:pStyle w:val="sc-RequirementRight"/>
              <w:rPr>
                <w:del w:id="191" w:author="Abbotson, Susan C. W." w:date="2019-02-18T18:29:00Z"/>
              </w:rPr>
            </w:pPr>
            <w:del w:id="192" w:author="Abbotson, Susan C. W." w:date="2019-02-18T18:29:00Z">
              <w:r w:rsidDel="00CB7660">
                <w:delText>3</w:delText>
              </w:r>
            </w:del>
          </w:p>
        </w:tc>
        <w:tc>
          <w:tcPr>
            <w:tcW w:w="1116" w:type="dxa"/>
          </w:tcPr>
          <w:p w14:paraId="482B76FB" w14:textId="280E3D9C" w:rsidR="00112DED" w:rsidDel="00CB7660" w:rsidRDefault="00112DED" w:rsidP="007D088A">
            <w:pPr>
              <w:pStyle w:val="sc-Requirement"/>
              <w:rPr>
                <w:del w:id="193" w:author="Abbotson, Susan C. W." w:date="2019-02-18T18:29:00Z"/>
              </w:rPr>
            </w:pPr>
            <w:del w:id="194" w:author="Abbotson, Susan C. W." w:date="2019-02-18T18:29:00Z">
              <w:r w:rsidDel="00CB7660">
                <w:delText>As needed</w:delText>
              </w:r>
            </w:del>
          </w:p>
        </w:tc>
      </w:tr>
      <w:tr w:rsidR="00112DED" w14:paraId="1263DAE3" w14:textId="77777777" w:rsidTr="007D088A">
        <w:tc>
          <w:tcPr>
            <w:tcW w:w="1200" w:type="dxa"/>
          </w:tcPr>
          <w:p w14:paraId="43DECDAA" w14:textId="77777777" w:rsidR="00112DED" w:rsidRDefault="00112DED" w:rsidP="007D088A">
            <w:pPr>
              <w:pStyle w:val="sc-Requirement"/>
            </w:pPr>
            <w:r>
              <w:t>THTR 480</w:t>
            </w:r>
          </w:p>
        </w:tc>
        <w:tc>
          <w:tcPr>
            <w:tcW w:w="2000" w:type="dxa"/>
          </w:tcPr>
          <w:p w14:paraId="5584C9C0" w14:textId="77777777" w:rsidR="00112DED" w:rsidRDefault="00112DED" w:rsidP="007D088A">
            <w:pPr>
              <w:pStyle w:val="sc-Requirement"/>
            </w:pPr>
            <w:r>
              <w:t>Workshop in Theatre</w:t>
            </w:r>
          </w:p>
        </w:tc>
        <w:tc>
          <w:tcPr>
            <w:tcW w:w="450" w:type="dxa"/>
          </w:tcPr>
          <w:p w14:paraId="623CA02B" w14:textId="77777777" w:rsidR="00112DED" w:rsidRDefault="00112DED" w:rsidP="007D088A">
            <w:pPr>
              <w:pStyle w:val="sc-RequirementRight"/>
            </w:pPr>
            <w:r>
              <w:t>3</w:t>
            </w:r>
          </w:p>
        </w:tc>
        <w:tc>
          <w:tcPr>
            <w:tcW w:w="1116" w:type="dxa"/>
          </w:tcPr>
          <w:p w14:paraId="4AD96E28" w14:textId="77777777" w:rsidR="00112DED" w:rsidRDefault="00112DED" w:rsidP="007D088A">
            <w:pPr>
              <w:pStyle w:val="sc-Requirement"/>
            </w:pPr>
            <w:r>
              <w:t>As needed</w:t>
            </w:r>
          </w:p>
        </w:tc>
      </w:tr>
    </w:tbl>
    <w:p w14:paraId="1BD0EE97" w14:textId="5B624C38" w:rsidR="00112DED" w:rsidDel="00FC7660" w:rsidRDefault="00112DED" w:rsidP="00112DED">
      <w:pPr>
        <w:pStyle w:val="sc-RequirementsSubheading"/>
        <w:rPr>
          <w:del w:id="195" w:author="Abbotson, Susan C. W." w:date="2019-01-25T10:51:00Z"/>
        </w:rPr>
      </w:pPr>
      <w:bookmarkStart w:id="196" w:name="041B7BADD61040E295401169DC696043"/>
      <w:del w:id="197" w:author="Abbotson, Susan C. W." w:date="2019-01-25T10:51:00Z">
        <w:r w:rsidDel="00FC7660">
          <w:delText>Total Credit Hours: 49-51</w:delText>
        </w:r>
      </w:del>
    </w:p>
    <w:p w14:paraId="395DCC35" w14:textId="16D24BDE" w:rsidR="00112DED" w:rsidRDefault="00112DED" w:rsidP="00112DED">
      <w:pPr>
        <w:pStyle w:val="sc-RequirementsSubheading"/>
      </w:pPr>
      <w:r>
        <w:t xml:space="preserve">TWO ADDITIONAL COURSES in theatre with the exception of THTR </w:t>
      </w:r>
      <w:del w:id="198" w:author="Abbotson, Susan C. W." w:date="2019-01-25T10:51:00Z">
        <w:r w:rsidDel="00FC7660">
          <w:delText>261</w:delText>
        </w:r>
      </w:del>
      <w:ins w:id="199" w:author="Abbotson, Susan C. W." w:date="2019-01-25T10:51:00Z">
        <w:r w:rsidR="00FC7660">
          <w:t>Connections courses</w:t>
        </w:r>
      </w:ins>
      <w:r>
        <w:t>.</w:t>
      </w:r>
      <w:bookmarkEnd w:id="196"/>
    </w:p>
    <w:p w14:paraId="5E6FCD51" w14:textId="77777777" w:rsidR="00112DED" w:rsidRDefault="00112DED" w:rsidP="00112DED">
      <w:pPr>
        <w:pStyle w:val="sc-RequirementsSubheading"/>
      </w:pPr>
      <w:bookmarkStart w:id="200" w:name="BFA689E28575453693EB6903D9ACF899"/>
      <w:r>
        <w:t>Cognates</w:t>
      </w:r>
      <w:bookmarkEnd w:id="200"/>
    </w:p>
    <w:tbl>
      <w:tblPr>
        <w:tblW w:w="0" w:type="auto"/>
        <w:tblLook w:val="04A0" w:firstRow="1" w:lastRow="0" w:firstColumn="1" w:lastColumn="0" w:noHBand="0" w:noVBand="1"/>
      </w:tblPr>
      <w:tblGrid>
        <w:gridCol w:w="1199"/>
        <w:gridCol w:w="2000"/>
        <w:gridCol w:w="450"/>
        <w:gridCol w:w="1116"/>
      </w:tblGrid>
      <w:tr w:rsidR="00112DED" w14:paraId="5D0316B4" w14:textId="77777777" w:rsidTr="007D088A">
        <w:tc>
          <w:tcPr>
            <w:tcW w:w="1199" w:type="dxa"/>
          </w:tcPr>
          <w:p w14:paraId="022481E2" w14:textId="77777777" w:rsidR="00112DED" w:rsidRDefault="00112DED" w:rsidP="007D088A">
            <w:pPr>
              <w:pStyle w:val="sc-Requirement"/>
            </w:pPr>
            <w:bookmarkStart w:id="201" w:name="C31274B13B1F4DF78EC31E4DFA56241C"/>
            <w:bookmarkEnd w:id="201"/>
            <w:r>
              <w:t>TWELVE CREDIT HOURS OF COURSES from</w:t>
            </w:r>
          </w:p>
        </w:tc>
        <w:tc>
          <w:tcPr>
            <w:tcW w:w="2000" w:type="dxa"/>
          </w:tcPr>
          <w:p w14:paraId="4D976C54" w14:textId="6FC32644" w:rsidR="00112DED" w:rsidRDefault="00112DED" w:rsidP="007D088A">
            <w:pPr>
              <w:pStyle w:val="sc-Requirement"/>
            </w:pPr>
            <w:r>
              <w:t xml:space="preserve">Art, communication, dance, English, film studies, health </w:t>
            </w:r>
            <w:ins w:id="202" w:author="Abbotson, Susan C. W." w:date="2019-01-25T10:52:00Z">
              <w:r w:rsidR="00FC7660">
                <w:t xml:space="preserve">and physical </w:t>
              </w:r>
            </w:ins>
            <w:r>
              <w:t>education, music</w:t>
            </w:r>
            <w:del w:id="203" w:author="Abbotson, Susan C. W." w:date="2019-01-25T10:52:00Z">
              <w:r w:rsidDel="00FC7660">
                <w:delText>, physical education</w:delText>
              </w:r>
            </w:del>
            <w:r>
              <w:t>, and/or psychology.</w:t>
            </w:r>
          </w:p>
        </w:tc>
        <w:tc>
          <w:tcPr>
            <w:tcW w:w="450" w:type="dxa"/>
          </w:tcPr>
          <w:p w14:paraId="4523B952" w14:textId="77777777" w:rsidR="00112DED" w:rsidRDefault="00112DED" w:rsidP="007D088A">
            <w:pPr>
              <w:pStyle w:val="sc-RequirementRight"/>
            </w:pPr>
            <w:r>
              <w:t>12</w:t>
            </w:r>
          </w:p>
        </w:tc>
        <w:tc>
          <w:tcPr>
            <w:tcW w:w="1116" w:type="dxa"/>
          </w:tcPr>
          <w:p w14:paraId="0689515D" w14:textId="77777777" w:rsidR="00112DED" w:rsidRDefault="00112DED" w:rsidP="007D088A">
            <w:pPr>
              <w:pStyle w:val="sc-Requirement"/>
            </w:pPr>
          </w:p>
        </w:tc>
      </w:tr>
    </w:tbl>
    <w:p w14:paraId="5A8AE0E3" w14:textId="77777777" w:rsidR="00112DED" w:rsidRDefault="00112DED" w:rsidP="00112DED">
      <w:pPr>
        <w:pStyle w:val="sc-BodyText"/>
      </w:pPr>
      <w:r>
        <w:t>Note: Connections courses cannot be used to satisfy these requirements.</w:t>
      </w:r>
    </w:p>
    <w:p w14:paraId="1CE25B14" w14:textId="101B920D" w:rsidR="00112DED" w:rsidRDefault="00112DED" w:rsidP="00112DED">
      <w:pPr>
        <w:pStyle w:val="sc-RequirementsSubheading"/>
      </w:pPr>
      <w:bookmarkStart w:id="204" w:name="E4DB62F81F4E4BD79DFC830653CA0F69"/>
      <w:r>
        <w:t xml:space="preserve">Total Credit Hours: </w:t>
      </w:r>
      <w:ins w:id="205" w:author="Abbotson, Susan C. W." w:date="2019-01-25T10:44:00Z">
        <w:r w:rsidR="00296487">
          <w:t>50</w:t>
        </w:r>
      </w:ins>
      <w:del w:id="206" w:author="Abbotson, Susan C. W." w:date="2019-01-25T10:44:00Z">
        <w:r w:rsidDel="00296487">
          <w:delText>49-51</w:delText>
        </w:r>
      </w:del>
    </w:p>
    <w:p w14:paraId="32CCD659" w14:textId="77777777" w:rsidR="00112DED" w:rsidRDefault="00112DED" w:rsidP="00112DED">
      <w:pPr>
        <w:pStyle w:val="sc-RequirementsSubheading"/>
      </w:pPr>
      <w:r>
        <w:t>C. Musical Theatre</w:t>
      </w:r>
      <w:bookmarkEnd w:id="204"/>
    </w:p>
    <w:p w14:paraId="7747E421" w14:textId="77777777" w:rsidR="00112DED" w:rsidRDefault="00112DED" w:rsidP="00112DED">
      <w:pPr>
        <w:pStyle w:val="sc-BodyText"/>
      </w:pPr>
      <w:r>
        <w:t>An audition is required for acceptance into the musical theatre concentration.</w:t>
      </w:r>
    </w:p>
    <w:tbl>
      <w:tblPr>
        <w:tblW w:w="0" w:type="auto"/>
        <w:tblLook w:val="04A0" w:firstRow="1" w:lastRow="0" w:firstColumn="1" w:lastColumn="0" w:noHBand="0" w:noVBand="1"/>
      </w:tblPr>
      <w:tblGrid>
        <w:gridCol w:w="1200"/>
        <w:gridCol w:w="2000"/>
        <w:gridCol w:w="450"/>
        <w:gridCol w:w="1116"/>
      </w:tblGrid>
      <w:tr w:rsidR="007D3CC8" w14:paraId="1FD19C31" w14:textId="77777777" w:rsidTr="007D088A">
        <w:trPr>
          <w:ins w:id="207" w:author="Abbotson, Susan C. W." w:date="2019-02-02T12:56:00Z"/>
        </w:trPr>
        <w:tc>
          <w:tcPr>
            <w:tcW w:w="1200" w:type="dxa"/>
          </w:tcPr>
          <w:p w14:paraId="5C3F7110" w14:textId="120671A0" w:rsidR="007D3CC8" w:rsidRDefault="007D3CC8" w:rsidP="007D088A">
            <w:pPr>
              <w:pStyle w:val="sc-Requirement"/>
              <w:rPr>
                <w:ins w:id="208" w:author="Abbotson, Susan C. W." w:date="2019-02-02T12:56:00Z"/>
              </w:rPr>
            </w:pPr>
            <w:ins w:id="209" w:author="Abbotson, Susan C. W." w:date="2019-02-02T12:56:00Z">
              <w:r>
                <w:t>MUS 241</w:t>
              </w:r>
            </w:ins>
          </w:p>
        </w:tc>
        <w:tc>
          <w:tcPr>
            <w:tcW w:w="2000" w:type="dxa"/>
          </w:tcPr>
          <w:p w14:paraId="08E1501A" w14:textId="76B410FA" w:rsidR="007D3CC8" w:rsidRDefault="007D3CC8" w:rsidP="007D088A">
            <w:pPr>
              <w:pStyle w:val="sc-Requirement"/>
              <w:rPr>
                <w:ins w:id="210" w:author="Abbotson, Susan C. W." w:date="2019-02-02T12:56:00Z"/>
              </w:rPr>
            </w:pPr>
            <w:ins w:id="211" w:author="Abbotson, Susan C. W." w:date="2019-02-02T12:56:00Z">
              <w:r>
                <w:t>Musical Theatre Singing</w:t>
              </w:r>
            </w:ins>
          </w:p>
        </w:tc>
        <w:tc>
          <w:tcPr>
            <w:tcW w:w="450" w:type="dxa"/>
          </w:tcPr>
          <w:p w14:paraId="46CAAE64" w14:textId="74FC400D" w:rsidR="007D3CC8" w:rsidRDefault="007D3CC8" w:rsidP="007D088A">
            <w:pPr>
              <w:pStyle w:val="sc-RequirementRight"/>
              <w:rPr>
                <w:ins w:id="212" w:author="Abbotson, Susan C. W." w:date="2019-02-02T12:56:00Z"/>
              </w:rPr>
            </w:pPr>
            <w:ins w:id="213" w:author="Abbotson, Susan C. W." w:date="2019-02-02T12:57:00Z">
              <w:r>
                <w:t>1</w:t>
              </w:r>
            </w:ins>
          </w:p>
        </w:tc>
        <w:tc>
          <w:tcPr>
            <w:tcW w:w="1116" w:type="dxa"/>
          </w:tcPr>
          <w:p w14:paraId="68910DF7" w14:textId="7E938DF0" w:rsidR="007D3CC8" w:rsidRDefault="007D3CC8" w:rsidP="007D088A">
            <w:pPr>
              <w:pStyle w:val="sc-Requirement"/>
              <w:rPr>
                <w:ins w:id="214" w:author="Abbotson, Susan C. W." w:date="2019-02-02T12:56:00Z"/>
              </w:rPr>
            </w:pPr>
            <w:ins w:id="215" w:author="Abbotson, Susan C. W." w:date="2019-02-02T12:57:00Z">
              <w:r>
                <w:t xml:space="preserve">F, </w:t>
              </w:r>
              <w:proofErr w:type="spellStart"/>
              <w:r>
                <w:t>Sp</w:t>
              </w:r>
            </w:ins>
            <w:proofErr w:type="spellEnd"/>
          </w:p>
        </w:tc>
      </w:tr>
      <w:tr w:rsidR="00D12DA0" w14:paraId="49928851" w14:textId="77777777" w:rsidTr="007D088A">
        <w:trPr>
          <w:ins w:id="216" w:author="Abbotson, Susan C. W." w:date="2019-01-25T11:02:00Z"/>
        </w:trPr>
        <w:tc>
          <w:tcPr>
            <w:tcW w:w="1200" w:type="dxa"/>
          </w:tcPr>
          <w:p w14:paraId="10D96911" w14:textId="7BD99DDE" w:rsidR="00D12DA0" w:rsidRDefault="00D12DA0" w:rsidP="007D088A">
            <w:pPr>
              <w:pStyle w:val="sc-Requirement"/>
              <w:rPr>
                <w:ins w:id="217" w:author="Abbotson, Susan C. W." w:date="2019-01-25T11:02:00Z"/>
              </w:rPr>
            </w:pPr>
            <w:ins w:id="218" w:author="Abbotson, Susan C. W." w:date="2019-01-25T11:02:00Z">
              <w:r>
                <w:t>THTR 120</w:t>
              </w:r>
            </w:ins>
          </w:p>
        </w:tc>
        <w:tc>
          <w:tcPr>
            <w:tcW w:w="2000" w:type="dxa"/>
          </w:tcPr>
          <w:p w14:paraId="7FA069AB" w14:textId="7F580964" w:rsidR="00D12DA0" w:rsidDel="00FC7660" w:rsidRDefault="00D12DA0" w:rsidP="007D088A">
            <w:pPr>
              <w:pStyle w:val="sc-Requirement"/>
              <w:rPr>
                <w:ins w:id="219" w:author="Abbotson, Susan C. W." w:date="2019-01-25T11:02:00Z"/>
              </w:rPr>
            </w:pPr>
            <w:ins w:id="220" w:author="Abbotson, Susan C. W." w:date="2019-01-25T11:02:00Z">
              <w:r>
                <w:t>Acting I</w:t>
              </w:r>
            </w:ins>
            <w:ins w:id="221" w:author="Abbotson, Susan C. W." w:date="2019-01-25T11:15:00Z">
              <w:r w:rsidR="00AD2D8A">
                <w:t>:</w:t>
              </w:r>
            </w:ins>
            <w:ins w:id="222" w:author="Abbotson, Susan C. W." w:date="2019-01-25T11:02:00Z">
              <w:r>
                <w:t xml:space="preserve"> Improvisation</w:t>
              </w:r>
            </w:ins>
          </w:p>
        </w:tc>
        <w:tc>
          <w:tcPr>
            <w:tcW w:w="450" w:type="dxa"/>
          </w:tcPr>
          <w:p w14:paraId="4802C3AD" w14:textId="3B81DB74" w:rsidR="00D12DA0" w:rsidRDefault="00D12DA0" w:rsidP="007D088A">
            <w:pPr>
              <w:pStyle w:val="sc-RequirementRight"/>
              <w:rPr>
                <w:ins w:id="223" w:author="Abbotson, Susan C. W." w:date="2019-01-25T11:02:00Z"/>
              </w:rPr>
            </w:pPr>
            <w:ins w:id="224" w:author="Abbotson, Susan C. W." w:date="2019-01-25T11:02:00Z">
              <w:r>
                <w:t>3</w:t>
              </w:r>
            </w:ins>
          </w:p>
        </w:tc>
        <w:tc>
          <w:tcPr>
            <w:tcW w:w="1116" w:type="dxa"/>
          </w:tcPr>
          <w:p w14:paraId="2D1995BF" w14:textId="2EEC9837" w:rsidR="00D12DA0" w:rsidDel="00FC7660" w:rsidRDefault="00D12DA0" w:rsidP="007D088A">
            <w:pPr>
              <w:pStyle w:val="sc-Requirement"/>
              <w:rPr>
                <w:ins w:id="225" w:author="Abbotson, Susan C. W." w:date="2019-01-25T11:02:00Z"/>
              </w:rPr>
            </w:pPr>
            <w:ins w:id="226" w:author="Abbotson, Susan C. W." w:date="2019-01-25T11:02:00Z">
              <w:r>
                <w:t>F</w:t>
              </w:r>
            </w:ins>
            <w:ins w:id="227" w:author="Abbotson, Susan C. W." w:date="2019-02-03T10:55:00Z">
              <w:r w:rsidR="00351CE0">
                <w:t xml:space="preserve">, </w:t>
              </w:r>
              <w:proofErr w:type="spellStart"/>
              <w:r w:rsidR="00351CE0">
                <w:t>Sp</w:t>
              </w:r>
            </w:ins>
            <w:proofErr w:type="spellEnd"/>
          </w:p>
        </w:tc>
      </w:tr>
      <w:tr w:rsidR="00AD2D8A" w14:paraId="3545EB6C" w14:textId="77777777" w:rsidTr="007D088A">
        <w:trPr>
          <w:ins w:id="228" w:author="Abbotson, Susan C. W." w:date="2019-01-25T11:14:00Z"/>
        </w:trPr>
        <w:tc>
          <w:tcPr>
            <w:tcW w:w="1200" w:type="dxa"/>
          </w:tcPr>
          <w:p w14:paraId="2878EF88" w14:textId="104CBC66" w:rsidR="00AD2D8A" w:rsidRDefault="00AD2D8A" w:rsidP="007D088A">
            <w:pPr>
              <w:pStyle w:val="sc-Requirement"/>
              <w:rPr>
                <w:ins w:id="229" w:author="Abbotson, Susan C. W." w:date="2019-01-25T11:14:00Z"/>
              </w:rPr>
            </w:pPr>
            <w:ins w:id="230" w:author="Abbotson, Susan C. W." w:date="2019-01-25T11:14:00Z">
              <w:r>
                <w:t>THTR</w:t>
              </w:r>
            </w:ins>
            <w:ins w:id="231" w:author="Abbotson, Susan C. W." w:date="2019-01-25T11:15:00Z">
              <w:r>
                <w:t xml:space="preserve"> 121</w:t>
              </w:r>
            </w:ins>
          </w:p>
        </w:tc>
        <w:tc>
          <w:tcPr>
            <w:tcW w:w="2000" w:type="dxa"/>
          </w:tcPr>
          <w:p w14:paraId="428A088D" w14:textId="7F0939B4" w:rsidR="00AD2D8A" w:rsidRDefault="00AD2D8A" w:rsidP="007D088A">
            <w:pPr>
              <w:pStyle w:val="sc-Requirement"/>
              <w:rPr>
                <w:ins w:id="232" w:author="Abbotson, Susan C. W." w:date="2019-01-25T11:14:00Z"/>
              </w:rPr>
            </w:pPr>
            <w:ins w:id="233" w:author="Abbotson, Susan C. W." w:date="2019-01-25T11:15:00Z">
              <w:r>
                <w:t>Acting II: Movement</w:t>
              </w:r>
            </w:ins>
          </w:p>
        </w:tc>
        <w:tc>
          <w:tcPr>
            <w:tcW w:w="450" w:type="dxa"/>
          </w:tcPr>
          <w:p w14:paraId="4476E263" w14:textId="16C35543" w:rsidR="00AD2D8A" w:rsidRDefault="00AD2D8A" w:rsidP="007D088A">
            <w:pPr>
              <w:pStyle w:val="sc-RequirementRight"/>
              <w:rPr>
                <w:ins w:id="234" w:author="Abbotson, Susan C. W." w:date="2019-01-25T11:14:00Z"/>
              </w:rPr>
            </w:pPr>
            <w:ins w:id="235" w:author="Abbotson, Susan C. W." w:date="2019-01-25T11:15:00Z">
              <w:r>
                <w:t>3</w:t>
              </w:r>
            </w:ins>
          </w:p>
        </w:tc>
        <w:tc>
          <w:tcPr>
            <w:tcW w:w="1116" w:type="dxa"/>
          </w:tcPr>
          <w:p w14:paraId="1FD7CFA7" w14:textId="7BD1397F" w:rsidR="00AD2D8A" w:rsidRDefault="00351CE0" w:rsidP="007D088A">
            <w:pPr>
              <w:pStyle w:val="sc-Requirement"/>
              <w:rPr>
                <w:ins w:id="236" w:author="Abbotson, Susan C. W." w:date="2019-01-25T11:14:00Z"/>
              </w:rPr>
            </w:pPr>
            <w:ins w:id="237" w:author="Abbotson, Susan C. W." w:date="2019-02-03T10:55:00Z">
              <w:r>
                <w:t xml:space="preserve">F, </w:t>
              </w:r>
            </w:ins>
            <w:proofErr w:type="spellStart"/>
            <w:ins w:id="238" w:author="Abbotson, Susan C. W." w:date="2019-01-25T11:15:00Z">
              <w:r w:rsidR="00AD2D8A">
                <w:t>Sp</w:t>
              </w:r>
            </w:ins>
            <w:proofErr w:type="spellEnd"/>
          </w:p>
        </w:tc>
      </w:tr>
      <w:tr w:rsidR="00112DED" w14:paraId="46427E05" w14:textId="77777777" w:rsidTr="007D088A">
        <w:tc>
          <w:tcPr>
            <w:tcW w:w="1200" w:type="dxa"/>
          </w:tcPr>
          <w:p w14:paraId="1C07B0FD" w14:textId="7C7F2D1E" w:rsidR="00112DED" w:rsidRDefault="00112DED" w:rsidP="007D088A">
            <w:pPr>
              <w:pStyle w:val="sc-Requirement"/>
            </w:pPr>
            <w:r>
              <w:t xml:space="preserve">THTR </w:t>
            </w:r>
            <w:del w:id="239" w:author="Abbotson, Susan C. W." w:date="2019-01-25T10:54:00Z">
              <w:r w:rsidDel="00FC7660">
                <w:delText>220</w:delText>
              </w:r>
            </w:del>
            <w:ins w:id="240" w:author="Abbotson, Susan C. W." w:date="2019-01-25T10:54:00Z">
              <w:r w:rsidR="00FC7660">
                <w:t>200</w:t>
              </w:r>
            </w:ins>
          </w:p>
        </w:tc>
        <w:tc>
          <w:tcPr>
            <w:tcW w:w="2000" w:type="dxa"/>
          </w:tcPr>
          <w:p w14:paraId="6E1D9C12" w14:textId="5019F883" w:rsidR="00112DED" w:rsidRDefault="00112DED" w:rsidP="007D088A">
            <w:pPr>
              <w:pStyle w:val="sc-Requirement"/>
            </w:pPr>
            <w:del w:id="241" w:author="Abbotson, Susan C. W." w:date="2019-01-25T10:54:00Z">
              <w:r w:rsidDel="00FC7660">
                <w:delText>Voice and Articulation for the Performer</w:delText>
              </w:r>
            </w:del>
            <w:ins w:id="242" w:author="Abbotson, Susan C. W." w:date="2019-01-25T10:54:00Z">
              <w:r w:rsidR="00FC7660">
                <w:t>Musical Theatre Company</w:t>
              </w:r>
            </w:ins>
          </w:p>
        </w:tc>
        <w:tc>
          <w:tcPr>
            <w:tcW w:w="450" w:type="dxa"/>
          </w:tcPr>
          <w:p w14:paraId="00F9474B" w14:textId="3F0FC802" w:rsidR="00112DED" w:rsidRDefault="00FC7660" w:rsidP="007D088A">
            <w:pPr>
              <w:pStyle w:val="sc-RequirementRight"/>
            </w:pPr>
            <w:ins w:id="243" w:author="Abbotson, Susan C. W." w:date="2019-01-25T10:54:00Z">
              <w:r>
                <w:t>.5</w:t>
              </w:r>
            </w:ins>
            <w:del w:id="244" w:author="Abbotson, Susan C. W." w:date="2019-01-25T10:54:00Z">
              <w:r w:rsidR="00112DED" w:rsidDel="00FC7660">
                <w:delText>3</w:delText>
              </w:r>
            </w:del>
          </w:p>
        </w:tc>
        <w:tc>
          <w:tcPr>
            <w:tcW w:w="1116" w:type="dxa"/>
          </w:tcPr>
          <w:p w14:paraId="7630B952" w14:textId="78021526" w:rsidR="00112DED" w:rsidRDefault="00112DED" w:rsidP="007D088A">
            <w:pPr>
              <w:pStyle w:val="sc-Requirement"/>
            </w:pPr>
            <w:del w:id="245" w:author="Abbotson, Susan C. W." w:date="2019-01-25T10:54:00Z">
              <w:r w:rsidDel="00FC7660">
                <w:delText>As needed</w:delText>
              </w:r>
            </w:del>
            <w:ins w:id="246" w:author="Abbotson, Susan C. W." w:date="2019-01-25T10:54:00Z">
              <w:r w:rsidR="00FC7660">
                <w:t xml:space="preserve">F, </w:t>
              </w:r>
              <w:proofErr w:type="spellStart"/>
              <w:r w:rsidR="00FC7660">
                <w:t>Sp</w:t>
              </w:r>
            </w:ins>
            <w:proofErr w:type="spellEnd"/>
          </w:p>
        </w:tc>
      </w:tr>
      <w:tr w:rsidR="00AD2D8A" w14:paraId="3F865E94" w14:textId="77777777" w:rsidTr="007D088A">
        <w:trPr>
          <w:ins w:id="247" w:author="Abbotson, Susan C. W." w:date="2019-01-25T11:18:00Z"/>
        </w:trPr>
        <w:tc>
          <w:tcPr>
            <w:tcW w:w="1200" w:type="dxa"/>
          </w:tcPr>
          <w:p w14:paraId="4404593A" w14:textId="36E7AC07" w:rsidR="00AD2D8A" w:rsidRDefault="00AD2D8A" w:rsidP="007D088A">
            <w:pPr>
              <w:pStyle w:val="sc-Requirement"/>
              <w:rPr>
                <w:ins w:id="248" w:author="Abbotson, Susan C. W." w:date="2019-01-25T11:18:00Z"/>
              </w:rPr>
            </w:pPr>
            <w:ins w:id="249" w:author="Abbotson, Susan C. W." w:date="2019-01-25T11:18:00Z">
              <w:r>
                <w:t>THTR 22</w:t>
              </w:r>
            </w:ins>
            <w:ins w:id="250" w:author="Abbotson, Susan C. W." w:date="2019-01-25T16:20:00Z">
              <w:r w:rsidR="00332F5B">
                <w:t>3</w:t>
              </w:r>
            </w:ins>
          </w:p>
        </w:tc>
        <w:tc>
          <w:tcPr>
            <w:tcW w:w="2000" w:type="dxa"/>
          </w:tcPr>
          <w:p w14:paraId="75DFE42D" w14:textId="46036CBF" w:rsidR="00AD2D8A" w:rsidDel="00FC7660" w:rsidRDefault="00AD2D8A" w:rsidP="007D088A">
            <w:pPr>
              <w:pStyle w:val="sc-Requirement"/>
              <w:rPr>
                <w:ins w:id="251" w:author="Abbotson, Susan C. W." w:date="2019-01-25T11:18:00Z"/>
              </w:rPr>
            </w:pPr>
            <w:ins w:id="252" w:author="Abbotson, Susan C. W." w:date="2019-01-25T11:18:00Z">
              <w:r>
                <w:t>Acting II</w:t>
              </w:r>
            </w:ins>
            <w:ins w:id="253" w:author="Abbotson, Susan C. W." w:date="2019-01-25T11:19:00Z">
              <w:r>
                <w:t xml:space="preserve">I: </w:t>
              </w:r>
            </w:ins>
            <w:ins w:id="254" w:author="Abbotson, Susan C. W." w:date="2019-01-25T11:35:00Z">
              <w:r w:rsidR="002B65BA">
                <w:t xml:space="preserve">Technique and </w:t>
              </w:r>
            </w:ins>
            <w:ins w:id="255" w:author="Abbotson, Susan C. W." w:date="2019-01-25T11:19:00Z">
              <w:r>
                <w:t>Scene</w:t>
              </w:r>
            </w:ins>
            <w:ins w:id="256" w:author="Abbotson, Susan C. W." w:date="2019-01-25T11:20:00Z">
              <w:r>
                <w:t xml:space="preserve"> Study</w:t>
              </w:r>
            </w:ins>
          </w:p>
        </w:tc>
        <w:tc>
          <w:tcPr>
            <w:tcW w:w="450" w:type="dxa"/>
          </w:tcPr>
          <w:p w14:paraId="294197F2" w14:textId="4292D4AA" w:rsidR="00AD2D8A" w:rsidRDefault="002B65BA" w:rsidP="007D088A">
            <w:pPr>
              <w:pStyle w:val="sc-RequirementRight"/>
              <w:rPr>
                <w:ins w:id="257" w:author="Abbotson, Susan C. W." w:date="2019-01-25T11:18:00Z"/>
              </w:rPr>
            </w:pPr>
            <w:ins w:id="258" w:author="Abbotson, Susan C. W." w:date="2019-01-25T11:35:00Z">
              <w:r>
                <w:t>3</w:t>
              </w:r>
            </w:ins>
          </w:p>
        </w:tc>
        <w:tc>
          <w:tcPr>
            <w:tcW w:w="1116" w:type="dxa"/>
          </w:tcPr>
          <w:p w14:paraId="546EF3A8" w14:textId="6E3B34D8" w:rsidR="00AD2D8A" w:rsidDel="00FC7660" w:rsidRDefault="002B65BA" w:rsidP="007D088A">
            <w:pPr>
              <w:pStyle w:val="sc-Requirement"/>
              <w:rPr>
                <w:ins w:id="259" w:author="Abbotson, Susan C. W." w:date="2019-01-25T11:18:00Z"/>
              </w:rPr>
            </w:pPr>
            <w:ins w:id="260" w:author="Abbotson, Susan C. W." w:date="2019-01-25T11:35:00Z">
              <w:r>
                <w:t>F</w:t>
              </w:r>
            </w:ins>
          </w:p>
        </w:tc>
      </w:tr>
      <w:tr w:rsidR="002B65BA" w14:paraId="5B108D3B" w14:textId="77777777" w:rsidTr="007D088A">
        <w:trPr>
          <w:ins w:id="261" w:author="Abbotson, Susan C. W." w:date="2019-01-25T11:35:00Z"/>
        </w:trPr>
        <w:tc>
          <w:tcPr>
            <w:tcW w:w="1200" w:type="dxa"/>
          </w:tcPr>
          <w:p w14:paraId="4F25C75D" w14:textId="659CCFA3" w:rsidR="002B65BA" w:rsidRDefault="002B65BA" w:rsidP="007D088A">
            <w:pPr>
              <w:pStyle w:val="sc-Requirement"/>
              <w:rPr>
                <w:ins w:id="262" w:author="Abbotson, Susan C. W." w:date="2019-01-25T11:35:00Z"/>
              </w:rPr>
            </w:pPr>
            <w:ins w:id="263" w:author="Abbotson, Susan C. W." w:date="2019-01-25T11:35:00Z">
              <w:r>
                <w:t>THTR 227</w:t>
              </w:r>
            </w:ins>
          </w:p>
        </w:tc>
        <w:tc>
          <w:tcPr>
            <w:tcW w:w="2000" w:type="dxa"/>
          </w:tcPr>
          <w:p w14:paraId="775E1E70" w14:textId="7331A7ED" w:rsidR="002B65BA" w:rsidRDefault="002B65BA" w:rsidP="007D088A">
            <w:pPr>
              <w:pStyle w:val="sc-Requirement"/>
              <w:rPr>
                <w:ins w:id="264" w:author="Abbotson, Susan C. W." w:date="2019-01-25T11:35:00Z"/>
              </w:rPr>
            </w:pPr>
            <w:ins w:id="265" w:author="Abbotson, Susan C. W." w:date="2019-01-25T11:36:00Z">
              <w:r>
                <w:t>Advanced Movement</w:t>
              </w:r>
            </w:ins>
          </w:p>
        </w:tc>
        <w:tc>
          <w:tcPr>
            <w:tcW w:w="450" w:type="dxa"/>
          </w:tcPr>
          <w:p w14:paraId="70C29EDA" w14:textId="297C8229" w:rsidR="002B65BA" w:rsidRDefault="002B65BA" w:rsidP="007D088A">
            <w:pPr>
              <w:pStyle w:val="sc-RequirementRight"/>
              <w:rPr>
                <w:ins w:id="266" w:author="Abbotson, Susan C. W." w:date="2019-01-25T11:35:00Z"/>
              </w:rPr>
            </w:pPr>
            <w:ins w:id="267" w:author="Abbotson, Susan C. W." w:date="2019-01-25T11:36:00Z">
              <w:r>
                <w:t>3</w:t>
              </w:r>
            </w:ins>
          </w:p>
        </w:tc>
        <w:tc>
          <w:tcPr>
            <w:tcW w:w="1116" w:type="dxa"/>
          </w:tcPr>
          <w:p w14:paraId="75550E3F" w14:textId="6D38235B" w:rsidR="002B65BA" w:rsidRDefault="002B65BA" w:rsidP="007D088A">
            <w:pPr>
              <w:pStyle w:val="sc-Requirement"/>
              <w:rPr>
                <w:ins w:id="268" w:author="Abbotson, Susan C. W." w:date="2019-01-25T11:35:00Z"/>
              </w:rPr>
            </w:pPr>
            <w:proofErr w:type="spellStart"/>
            <w:ins w:id="269" w:author="Abbotson, Susan C. W." w:date="2019-01-25T11:36:00Z">
              <w:r>
                <w:t>Sp</w:t>
              </w:r>
            </w:ins>
            <w:proofErr w:type="spellEnd"/>
          </w:p>
        </w:tc>
      </w:tr>
      <w:tr w:rsidR="00112DED" w:rsidDel="00FC7660" w14:paraId="38EF0AFA" w14:textId="572878FC" w:rsidTr="007D088A">
        <w:trPr>
          <w:del w:id="270" w:author="Abbotson, Susan C. W." w:date="2019-01-25T10:55:00Z"/>
        </w:trPr>
        <w:tc>
          <w:tcPr>
            <w:tcW w:w="1200" w:type="dxa"/>
          </w:tcPr>
          <w:p w14:paraId="7FE95529" w14:textId="7EA5A2FC" w:rsidR="00112DED" w:rsidDel="00FC7660" w:rsidRDefault="00112DED" w:rsidP="007D088A">
            <w:pPr>
              <w:pStyle w:val="sc-Requirement"/>
              <w:rPr>
                <w:del w:id="271" w:author="Abbotson, Susan C. W." w:date="2019-01-25T10:55:00Z"/>
              </w:rPr>
            </w:pPr>
            <w:del w:id="272" w:author="Abbotson, Susan C. W." w:date="2019-01-25T10:55:00Z">
              <w:r w:rsidDel="00FC7660">
                <w:delText>THTR 221</w:delText>
              </w:r>
            </w:del>
          </w:p>
        </w:tc>
        <w:tc>
          <w:tcPr>
            <w:tcW w:w="2000" w:type="dxa"/>
          </w:tcPr>
          <w:p w14:paraId="357513CF" w14:textId="336A9FC6" w:rsidR="00112DED" w:rsidDel="00FC7660" w:rsidRDefault="00112DED" w:rsidP="007D088A">
            <w:pPr>
              <w:pStyle w:val="sc-Requirement"/>
              <w:rPr>
                <w:del w:id="273" w:author="Abbotson, Susan C. W." w:date="2019-01-25T10:55:00Z"/>
              </w:rPr>
            </w:pPr>
            <w:del w:id="274" w:author="Abbotson, Susan C. W." w:date="2019-01-25T10:55:00Z">
              <w:r w:rsidDel="00FC7660">
                <w:delText>Movement for the Actor</w:delText>
              </w:r>
            </w:del>
          </w:p>
        </w:tc>
        <w:tc>
          <w:tcPr>
            <w:tcW w:w="450" w:type="dxa"/>
          </w:tcPr>
          <w:p w14:paraId="6785C73C" w14:textId="1C804879" w:rsidR="00112DED" w:rsidDel="00FC7660" w:rsidRDefault="00112DED" w:rsidP="007D088A">
            <w:pPr>
              <w:pStyle w:val="sc-RequirementRight"/>
              <w:rPr>
                <w:del w:id="275" w:author="Abbotson, Susan C. W." w:date="2019-01-25T10:55:00Z"/>
              </w:rPr>
            </w:pPr>
            <w:del w:id="276" w:author="Abbotson, Susan C. W." w:date="2019-01-25T10:55:00Z">
              <w:r w:rsidDel="00FC7660">
                <w:delText>3</w:delText>
              </w:r>
            </w:del>
          </w:p>
        </w:tc>
        <w:tc>
          <w:tcPr>
            <w:tcW w:w="1116" w:type="dxa"/>
          </w:tcPr>
          <w:p w14:paraId="12393D3D" w14:textId="0068FFC2" w:rsidR="00112DED" w:rsidDel="00FC7660" w:rsidRDefault="00112DED" w:rsidP="007D088A">
            <w:pPr>
              <w:pStyle w:val="sc-Requirement"/>
              <w:rPr>
                <w:del w:id="277" w:author="Abbotson, Susan C. W." w:date="2019-01-25T10:55:00Z"/>
              </w:rPr>
            </w:pPr>
            <w:del w:id="278" w:author="Abbotson, Susan C. W." w:date="2019-01-25T10:55:00Z">
              <w:r w:rsidDel="00FC7660">
                <w:delText>F, Sp</w:delText>
              </w:r>
            </w:del>
          </w:p>
        </w:tc>
      </w:tr>
      <w:tr w:rsidR="00112DED" w14:paraId="700150FE" w14:textId="77777777" w:rsidTr="007D088A">
        <w:tc>
          <w:tcPr>
            <w:tcW w:w="1200" w:type="dxa"/>
          </w:tcPr>
          <w:p w14:paraId="4584ED0A" w14:textId="77777777" w:rsidR="00112DED" w:rsidRDefault="00112DED" w:rsidP="007D088A">
            <w:pPr>
              <w:pStyle w:val="sc-Requirement"/>
            </w:pPr>
            <w:r>
              <w:t>THTR 241</w:t>
            </w:r>
          </w:p>
        </w:tc>
        <w:tc>
          <w:tcPr>
            <w:tcW w:w="2000" w:type="dxa"/>
          </w:tcPr>
          <w:p w14:paraId="178678C5" w14:textId="77777777" w:rsidR="00112DED" w:rsidRDefault="00112DED" w:rsidP="007D088A">
            <w:pPr>
              <w:pStyle w:val="sc-Requirement"/>
            </w:pPr>
            <w:r>
              <w:t>American Musical Theatre</w:t>
            </w:r>
          </w:p>
        </w:tc>
        <w:tc>
          <w:tcPr>
            <w:tcW w:w="450" w:type="dxa"/>
          </w:tcPr>
          <w:p w14:paraId="1CD3D2C5" w14:textId="77777777" w:rsidR="00112DED" w:rsidRDefault="00112DED" w:rsidP="007D088A">
            <w:pPr>
              <w:pStyle w:val="sc-RequirementRight"/>
            </w:pPr>
            <w:r>
              <w:t>3</w:t>
            </w:r>
          </w:p>
        </w:tc>
        <w:tc>
          <w:tcPr>
            <w:tcW w:w="1116" w:type="dxa"/>
          </w:tcPr>
          <w:p w14:paraId="054981B3" w14:textId="53A159AD" w:rsidR="00FC7660" w:rsidRDefault="00112DED" w:rsidP="007D088A">
            <w:pPr>
              <w:pStyle w:val="sc-Requirement"/>
            </w:pPr>
            <w:r>
              <w:t xml:space="preserve">F </w:t>
            </w:r>
            <w:del w:id="279" w:author="Abbotson, Susan C. W." w:date="2019-01-25T13:46:00Z">
              <w:r w:rsidDel="00FD6164">
                <w:delText>(even years)</w:delText>
              </w:r>
            </w:del>
          </w:p>
        </w:tc>
      </w:tr>
      <w:tr w:rsidR="00980139" w14:paraId="1FA00D66" w14:textId="77777777" w:rsidTr="007D088A">
        <w:trPr>
          <w:ins w:id="280" w:author="Abbotson, Susan C. W." w:date="2019-01-25T11:52:00Z"/>
        </w:trPr>
        <w:tc>
          <w:tcPr>
            <w:tcW w:w="1200" w:type="dxa"/>
          </w:tcPr>
          <w:p w14:paraId="57D98438" w14:textId="48F14FF4" w:rsidR="00980139" w:rsidRDefault="00980139" w:rsidP="007D088A">
            <w:pPr>
              <w:pStyle w:val="sc-Requirement"/>
              <w:rPr>
                <w:ins w:id="281" w:author="Abbotson, Susan C. W." w:date="2019-01-25T11:52:00Z"/>
              </w:rPr>
            </w:pPr>
            <w:ins w:id="282" w:author="Abbotson, Susan C. W." w:date="2019-01-25T11:52:00Z">
              <w:r>
                <w:t>THTR 246</w:t>
              </w:r>
            </w:ins>
          </w:p>
        </w:tc>
        <w:tc>
          <w:tcPr>
            <w:tcW w:w="2000" w:type="dxa"/>
          </w:tcPr>
          <w:p w14:paraId="4EB23987" w14:textId="4DD7EF67" w:rsidR="00980139" w:rsidRDefault="00980139" w:rsidP="007D088A">
            <w:pPr>
              <w:pStyle w:val="sc-Requirement"/>
              <w:rPr>
                <w:ins w:id="283" w:author="Abbotson, Susan C. W." w:date="2019-01-25T11:52:00Z"/>
              </w:rPr>
            </w:pPr>
            <w:ins w:id="284" w:author="Abbotson, Susan C. W." w:date="2019-01-25T11:52:00Z">
              <w:r>
                <w:t>Musical Theatre Scene Study</w:t>
              </w:r>
            </w:ins>
          </w:p>
        </w:tc>
        <w:tc>
          <w:tcPr>
            <w:tcW w:w="450" w:type="dxa"/>
          </w:tcPr>
          <w:p w14:paraId="2655C876" w14:textId="481929BF" w:rsidR="00980139" w:rsidRDefault="00980139" w:rsidP="007D088A">
            <w:pPr>
              <w:pStyle w:val="sc-RequirementRight"/>
              <w:rPr>
                <w:ins w:id="285" w:author="Abbotson, Susan C. W." w:date="2019-01-25T11:52:00Z"/>
              </w:rPr>
            </w:pPr>
            <w:ins w:id="286" w:author="Abbotson, Susan C. W." w:date="2019-01-25T11:52:00Z">
              <w:r>
                <w:t>3</w:t>
              </w:r>
            </w:ins>
          </w:p>
        </w:tc>
        <w:tc>
          <w:tcPr>
            <w:tcW w:w="1116" w:type="dxa"/>
          </w:tcPr>
          <w:p w14:paraId="43F8173B" w14:textId="0B58DB16" w:rsidR="00980139" w:rsidRDefault="00980139" w:rsidP="007D088A">
            <w:pPr>
              <w:pStyle w:val="sc-Requirement"/>
              <w:rPr>
                <w:ins w:id="287" w:author="Abbotson, Susan C. W." w:date="2019-01-25T11:52:00Z"/>
              </w:rPr>
            </w:pPr>
            <w:proofErr w:type="spellStart"/>
            <w:ins w:id="288" w:author="Abbotson, Susan C. W." w:date="2019-01-25T11:52:00Z">
              <w:r>
                <w:t>Sp</w:t>
              </w:r>
              <w:proofErr w:type="spellEnd"/>
            </w:ins>
          </w:p>
        </w:tc>
      </w:tr>
      <w:tr w:rsidR="00980139" w14:paraId="4EF93F0B" w14:textId="77777777" w:rsidTr="007D088A">
        <w:trPr>
          <w:ins w:id="289" w:author="Abbotson, Susan C. W." w:date="2019-01-25T11:49:00Z"/>
        </w:trPr>
        <w:tc>
          <w:tcPr>
            <w:tcW w:w="1200" w:type="dxa"/>
          </w:tcPr>
          <w:p w14:paraId="45561A07" w14:textId="79231637" w:rsidR="00980139" w:rsidRDefault="00980139" w:rsidP="00FC7660">
            <w:pPr>
              <w:pStyle w:val="sc-Requirement"/>
              <w:rPr>
                <w:ins w:id="290" w:author="Abbotson, Susan C. W." w:date="2019-01-25T11:49:00Z"/>
              </w:rPr>
            </w:pPr>
            <w:ins w:id="291" w:author="Abbotson, Susan C. W." w:date="2019-01-25T11:49:00Z">
              <w:r>
                <w:t>THTR 322</w:t>
              </w:r>
            </w:ins>
          </w:p>
        </w:tc>
        <w:tc>
          <w:tcPr>
            <w:tcW w:w="2000" w:type="dxa"/>
          </w:tcPr>
          <w:p w14:paraId="13315BE8" w14:textId="2093130B" w:rsidR="00980139" w:rsidRDefault="00980139" w:rsidP="00FC7660">
            <w:pPr>
              <w:pStyle w:val="sc-Requirement"/>
              <w:rPr>
                <w:ins w:id="292" w:author="Abbotson, Susan C. W." w:date="2019-01-25T11:49:00Z"/>
              </w:rPr>
            </w:pPr>
            <w:ins w:id="293" w:author="Abbotson, Susan C. W." w:date="2019-01-25T11:49:00Z">
              <w:r>
                <w:t xml:space="preserve">Acting V: </w:t>
              </w:r>
            </w:ins>
            <w:ins w:id="294" w:author="Abbotson, Susan C. W." w:date="2019-02-02T12:58:00Z">
              <w:r w:rsidR="007D3CC8">
                <w:t>Advanced</w:t>
              </w:r>
            </w:ins>
            <w:ins w:id="295" w:author="Abbotson, Susan C. W." w:date="2019-01-25T11:49:00Z">
              <w:r>
                <w:t xml:space="preserve"> Scene Study</w:t>
              </w:r>
            </w:ins>
          </w:p>
        </w:tc>
        <w:tc>
          <w:tcPr>
            <w:tcW w:w="450" w:type="dxa"/>
          </w:tcPr>
          <w:p w14:paraId="679F9331" w14:textId="744F1E19" w:rsidR="00980139" w:rsidRDefault="00980139" w:rsidP="00FC7660">
            <w:pPr>
              <w:pStyle w:val="sc-RequirementRight"/>
              <w:rPr>
                <w:ins w:id="296" w:author="Abbotson, Susan C. W." w:date="2019-01-25T11:49:00Z"/>
              </w:rPr>
            </w:pPr>
            <w:ins w:id="297" w:author="Abbotson, Susan C. W." w:date="2019-01-25T11:49:00Z">
              <w:r>
                <w:t>3</w:t>
              </w:r>
            </w:ins>
          </w:p>
        </w:tc>
        <w:tc>
          <w:tcPr>
            <w:tcW w:w="1116" w:type="dxa"/>
          </w:tcPr>
          <w:p w14:paraId="6FDEBCAD" w14:textId="7638895B" w:rsidR="00980139" w:rsidRDefault="00980139" w:rsidP="00FC7660">
            <w:pPr>
              <w:pStyle w:val="sc-Requirement"/>
              <w:rPr>
                <w:ins w:id="298" w:author="Abbotson, Susan C. W." w:date="2019-01-25T11:49:00Z"/>
              </w:rPr>
            </w:pPr>
            <w:ins w:id="299" w:author="Abbotson, Susan C. W." w:date="2019-01-25T11:49:00Z">
              <w:r>
                <w:t>F</w:t>
              </w:r>
            </w:ins>
          </w:p>
        </w:tc>
      </w:tr>
      <w:tr w:rsidR="00112DED" w14:paraId="0D4DFBC9" w14:textId="77777777" w:rsidTr="007D088A">
        <w:tc>
          <w:tcPr>
            <w:tcW w:w="1200" w:type="dxa"/>
          </w:tcPr>
          <w:p w14:paraId="7D8D1D7A" w14:textId="77777777" w:rsidR="00112DED" w:rsidRDefault="00112DED" w:rsidP="007D088A">
            <w:pPr>
              <w:pStyle w:val="sc-Requirement"/>
            </w:pPr>
            <w:r>
              <w:t>THTR 346</w:t>
            </w:r>
          </w:p>
        </w:tc>
        <w:tc>
          <w:tcPr>
            <w:tcW w:w="2000" w:type="dxa"/>
          </w:tcPr>
          <w:p w14:paraId="29B0BF3E" w14:textId="77777777" w:rsidR="00112DED" w:rsidRDefault="00112DED" w:rsidP="007D088A">
            <w:pPr>
              <w:pStyle w:val="sc-Requirement"/>
            </w:pPr>
            <w:r>
              <w:t>Musical Theatre Performance</w:t>
            </w:r>
          </w:p>
        </w:tc>
        <w:tc>
          <w:tcPr>
            <w:tcW w:w="450" w:type="dxa"/>
          </w:tcPr>
          <w:p w14:paraId="7CA572FB" w14:textId="77777777" w:rsidR="00112DED" w:rsidRDefault="00112DED" w:rsidP="007D088A">
            <w:pPr>
              <w:pStyle w:val="sc-RequirementRight"/>
            </w:pPr>
            <w:r>
              <w:t>3</w:t>
            </w:r>
          </w:p>
        </w:tc>
        <w:tc>
          <w:tcPr>
            <w:tcW w:w="1116" w:type="dxa"/>
          </w:tcPr>
          <w:p w14:paraId="7238EFA2" w14:textId="77777777" w:rsidR="00112DED" w:rsidRDefault="00112DED" w:rsidP="007D088A">
            <w:pPr>
              <w:pStyle w:val="sc-Requirement"/>
            </w:pPr>
            <w:proofErr w:type="spellStart"/>
            <w:r>
              <w:t>Sp</w:t>
            </w:r>
            <w:proofErr w:type="spellEnd"/>
            <w:r>
              <w:t xml:space="preserve"> (even years)</w:t>
            </w:r>
          </w:p>
        </w:tc>
      </w:tr>
      <w:tr w:rsidR="00980139" w14:paraId="1E4C56A1" w14:textId="77777777" w:rsidTr="007D088A">
        <w:trPr>
          <w:ins w:id="300" w:author="Abbotson, Susan C. W." w:date="2019-01-25T11:50:00Z"/>
        </w:trPr>
        <w:tc>
          <w:tcPr>
            <w:tcW w:w="1200" w:type="dxa"/>
          </w:tcPr>
          <w:p w14:paraId="33E81FB8" w14:textId="7AAB0D49" w:rsidR="00980139" w:rsidRDefault="00980139" w:rsidP="00FC7660">
            <w:pPr>
              <w:pStyle w:val="sc-Requirement"/>
              <w:rPr>
                <w:ins w:id="301" w:author="Abbotson, Susan C. W." w:date="2019-01-25T11:50:00Z"/>
              </w:rPr>
            </w:pPr>
            <w:ins w:id="302" w:author="Abbotson, Susan C. W." w:date="2019-01-25T11:50:00Z">
              <w:r>
                <w:t>THTR 421</w:t>
              </w:r>
            </w:ins>
          </w:p>
        </w:tc>
        <w:tc>
          <w:tcPr>
            <w:tcW w:w="2000" w:type="dxa"/>
          </w:tcPr>
          <w:p w14:paraId="6B159FA5" w14:textId="1DB34850" w:rsidR="00980139" w:rsidRDefault="00980139" w:rsidP="00FC7660">
            <w:pPr>
              <w:pStyle w:val="sc-Requirement"/>
              <w:rPr>
                <w:ins w:id="303" w:author="Abbotson, Susan C. W." w:date="2019-01-25T11:50:00Z"/>
              </w:rPr>
            </w:pPr>
            <w:ins w:id="304" w:author="Abbotson, Susan C. W." w:date="2019-01-25T11:51:00Z">
              <w:r>
                <w:t>Acting VIII: Collaborative Devising</w:t>
              </w:r>
            </w:ins>
          </w:p>
        </w:tc>
        <w:tc>
          <w:tcPr>
            <w:tcW w:w="450" w:type="dxa"/>
          </w:tcPr>
          <w:p w14:paraId="379A79EC" w14:textId="0AF3C43A" w:rsidR="00980139" w:rsidRDefault="00980139" w:rsidP="00FC7660">
            <w:pPr>
              <w:pStyle w:val="sc-RequirementRight"/>
              <w:rPr>
                <w:ins w:id="305" w:author="Abbotson, Susan C. W." w:date="2019-01-25T11:50:00Z"/>
              </w:rPr>
            </w:pPr>
            <w:ins w:id="306" w:author="Abbotson, Susan C. W." w:date="2019-01-25T11:51:00Z">
              <w:r>
                <w:t>3</w:t>
              </w:r>
            </w:ins>
          </w:p>
        </w:tc>
        <w:tc>
          <w:tcPr>
            <w:tcW w:w="1116" w:type="dxa"/>
          </w:tcPr>
          <w:p w14:paraId="3C442BAD" w14:textId="2A800835" w:rsidR="00980139" w:rsidRDefault="00980139" w:rsidP="00FC7660">
            <w:pPr>
              <w:pStyle w:val="sc-Requirement"/>
              <w:rPr>
                <w:ins w:id="307" w:author="Abbotson, Susan C. W." w:date="2019-01-25T11:50:00Z"/>
              </w:rPr>
            </w:pPr>
            <w:proofErr w:type="spellStart"/>
            <w:ins w:id="308" w:author="Abbotson, Susan C. W." w:date="2019-01-25T11:51:00Z">
              <w:r>
                <w:t>Sp</w:t>
              </w:r>
            </w:ins>
            <w:proofErr w:type="spellEnd"/>
          </w:p>
        </w:tc>
      </w:tr>
      <w:tr w:rsidR="00FC7660" w14:paraId="74D6D45D" w14:textId="77777777" w:rsidTr="007D088A">
        <w:trPr>
          <w:ins w:id="309" w:author="Abbotson, Susan C. W." w:date="2019-01-25T10:57:00Z"/>
        </w:trPr>
        <w:tc>
          <w:tcPr>
            <w:tcW w:w="1200" w:type="dxa"/>
          </w:tcPr>
          <w:p w14:paraId="66EDB752" w14:textId="7E5C6AB5" w:rsidR="00FC7660" w:rsidRDefault="00FC7660" w:rsidP="00FC7660">
            <w:pPr>
              <w:pStyle w:val="sc-Requirement"/>
              <w:rPr>
                <w:ins w:id="310" w:author="Abbotson, Susan C. W." w:date="2019-01-25T10:57:00Z"/>
              </w:rPr>
            </w:pPr>
            <w:ins w:id="311" w:author="Abbotson, Susan C. W." w:date="2019-01-25T10:57:00Z">
              <w:r>
                <w:t>THTR 450</w:t>
              </w:r>
            </w:ins>
          </w:p>
        </w:tc>
        <w:tc>
          <w:tcPr>
            <w:tcW w:w="2000" w:type="dxa"/>
          </w:tcPr>
          <w:p w14:paraId="489EAE97" w14:textId="7F204080" w:rsidR="00FC7660" w:rsidRDefault="00FC7660" w:rsidP="00FC7660">
            <w:pPr>
              <w:pStyle w:val="sc-Requirement"/>
              <w:rPr>
                <w:ins w:id="312" w:author="Abbotson, Susan C. W." w:date="2019-01-25T10:57:00Z"/>
              </w:rPr>
            </w:pPr>
            <w:ins w:id="313" w:author="Abbotson, Susan C. W." w:date="2019-01-25T10:57:00Z">
              <w:r>
                <w:t>Topics in Musical Theatre</w:t>
              </w:r>
            </w:ins>
          </w:p>
        </w:tc>
        <w:tc>
          <w:tcPr>
            <w:tcW w:w="450" w:type="dxa"/>
          </w:tcPr>
          <w:p w14:paraId="0A9CB39F" w14:textId="138BE103" w:rsidR="00FC7660" w:rsidRDefault="00FC7660" w:rsidP="00FC7660">
            <w:pPr>
              <w:pStyle w:val="sc-RequirementRight"/>
              <w:rPr>
                <w:ins w:id="314" w:author="Abbotson, Susan C. W." w:date="2019-01-25T10:57:00Z"/>
              </w:rPr>
            </w:pPr>
            <w:ins w:id="315" w:author="Abbotson, Susan C. W." w:date="2019-01-25T10:57:00Z">
              <w:r>
                <w:t>3</w:t>
              </w:r>
            </w:ins>
          </w:p>
        </w:tc>
        <w:tc>
          <w:tcPr>
            <w:tcW w:w="1116" w:type="dxa"/>
          </w:tcPr>
          <w:p w14:paraId="38A3894B" w14:textId="1C4BB822" w:rsidR="00FC7660" w:rsidRDefault="00FC7660" w:rsidP="00FC7660">
            <w:pPr>
              <w:pStyle w:val="sc-Requirement"/>
              <w:rPr>
                <w:ins w:id="316" w:author="Abbotson, Susan C. W." w:date="2019-01-25T10:57:00Z"/>
              </w:rPr>
            </w:pPr>
            <w:ins w:id="317" w:author="Abbotson, Susan C. W." w:date="2019-01-25T10:57:00Z">
              <w:r>
                <w:t xml:space="preserve">F, </w:t>
              </w:r>
              <w:proofErr w:type="spellStart"/>
              <w:r>
                <w:t>Sp</w:t>
              </w:r>
              <w:proofErr w:type="spellEnd"/>
            </w:ins>
          </w:p>
        </w:tc>
      </w:tr>
      <w:tr w:rsidR="00FC7660" w14:paraId="3D7953F2" w14:textId="77777777" w:rsidTr="007D088A">
        <w:trPr>
          <w:ins w:id="318" w:author="Abbotson, Susan C. W." w:date="2019-01-25T10:57:00Z"/>
        </w:trPr>
        <w:tc>
          <w:tcPr>
            <w:tcW w:w="1200" w:type="dxa"/>
          </w:tcPr>
          <w:p w14:paraId="0B663E66" w14:textId="1D214FA2" w:rsidR="00FC7660" w:rsidRDefault="00FC7660" w:rsidP="00FC7660">
            <w:pPr>
              <w:pStyle w:val="sc-Requirement"/>
              <w:rPr>
                <w:ins w:id="319" w:author="Abbotson, Susan C. W." w:date="2019-01-25T10:57:00Z"/>
              </w:rPr>
            </w:pPr>
          </w:p>
        </w:tc>
        <w:tc>
          <w:tcPr>
            <w:tcW w:w="2000" w:type="dxa"/>
          </w:tcPr>
          <w:p w14:paraId="6C7498A2" w14:textId="77777777" w:rsidR="00FC7660" w:rsidRDefault="00FC7660" w:rsidP="00FC7660">
            <w:pPr>
              <w:pStyle w:val="sc-Requirement"/>
              <w:rPr>
                <w:ins w:id="320" w:author="Abbotson, Susan C. W." w:date="2019-01-25T10:57:00Z"/>
              </w:rPr>
            </w:pPr>
          </w:p>
        </w:tc>
        <w:tc>
          <w:tcPr>
            <w:tcW w:w="450" w:type="dxa"/>
          </w:tcPr>
          <w:p w14:paraId="501066ED" w14:textId="77777777" w:rsidR="00FC7660" w:rsidRDefault="00FC7660" w:rsidP="00FC7660">
            <w:pPr>
              <w:pStyle w:val="sc-RequirementRight"/>
              <w:rPr>
                <w:ins w:id="321" w:author="Abbotson, Susan C. W." w:date="2019-01-25T10:57:00Z"/>
              </w:rPr>
            </w:pPr>
          </w:p>
        </w:tc>
        <w:tc>
          <w:tcPr>
            <w:tcW w:w="1116" w:type="dxa"/>
          </w:tcPr>
          <w:p w14:paraId="2049777A" w14:textId="77777777" w:rsidR="00FC7660" w:rsidRDefault="00FC7660" w:rsidP="00FC7660">
            <w:pPr>
              <w:pStyle w:val="sc-Requirement"/>
              <w:rPr>
                <w:ins w:id="322" w:author="Abbotson, Susan C. W." w:date="2019-01-25T10:57:00Z"/>
              </w:rPr>
            </w:pPr>
          </w:p>
        </w:tc>
      </w:tr>
    </w:tbl>
    <w:p w14:paraId="09ED4FA5" w14:textId="2F8E6206" w:rsidR="00FC7660" w:rsidRDefault="00FC7660" w:rsidP="00112DED">
      <w:pPr>
        <w:pStyle w:val="sc-RequirementsSubheading"/>
        <w:rPr>
          <w:ins w:id="323" w:author="Abbotson, Susan C. W." w:date="2019-01-25T10:59:00Z"/>
        </w:rPr>
      </w:pPr>
      <w:bookmarkStart w:id="324" w:name="71419D22CF8446F59EEA6AA2D0F48C46"/>
      <w:ins w:id="325" w:author="Abbotson, Susan C. W." w:date="2019-01-25T10:59:00Z">
        <w:r>
          <w:lastRenderedPageBreak/>
          <w:t>Note: THTR 200</w:t>
        </w:r>
      </w:ins>
      <w:ins w:id="326" w:author="Abbotson, Susan C. W." w:date="2019-02-22T16:28:00Z">
        <w:r w:rsidR="00E61CE8">
          <w:t xml:space="preserve"> </w:t>
        </w:r>
      </w:ins>
      <w:ins w:id="327" w:author="Abbotson, Susan C. W." w:date="2019-01-25T11:00:00Z">
        <w:r>
          <w:t xml:space="preserve">must be taken for </w:t>
        </w:r>
      </w:ins>
      <w:ins w:id="328" w:author="Abbotson, Susan C. W." w:date="2019-02-22T16:28:00Z">
        <w:r w:rsidR="00E61CE8">
          <w:t xml:space="preserve">a minimum of </w:t>
        </w:r>
      </w:ins>
      <w:ins w:id="329" w:author="Abbotson, Susan C. W." w:date="2019-02-22T16:56:00Z">
        <w:r w:rsidR="00EC7D59">
          <w:t>six</w:t>
        </w:r>
      </w:ins>
      <w:ins w:id="330" w:author="Abbotson, Susan C. W." w:date="2019-01-25T11:00:00Z">
        <w:r>
          <w:t xml:space="preserve"> semesters</w:t>
        </w:r>
      </w:ins>
      <w:ins w:id="331" w:author="Abbotson, Susan C. W." w:date="2019-02-22T16:28:00Z">
        <w:r w:rsidR="00E61CE8">
          <w:t xml:space="preserve">; transfer students </w:t>
        </w:r>
      </w:ins>
      <w:ins w:id="332" w:author="Abbotson, Susan C. W." w:date="2019-02-22T16:29:00Z">
        <w:r w:rsidR="00E61CE8">
          <w:t>will only need</w:t>
        </w:r>
      </w:ins>
      <w:ins w:id="333" w:author="Abbotson, Susan C. W." w:date="2019-02-22T16:30:00Z">
        <w:r w:rsidR="00E61CE8">
          <w:t xml:space="preserve"> to</w:t>
        </w:r>
      </w:ins>
      <w:ins w:id="334" w:author="Abbotson, Susan C. W." w:date="2019-02-22T16:29:00Z">
        <w:r w:rsidR="00E61CE8">
          <w:t xml:space="preserve"> take for a minimum of </w:t>
        </w:r>
      </w:ins>
      <w:ins w:id="335" w:author="Abbotson, Susan C. W." w:date="2019-02-22T16:56:00Z">
        <w:r w:rsidR="00EC7D59">
          <w:t>four</w:t>
        </w:r>
      </w:ins>
      <w:ins w:id="336" w:author="Abbotson, Susan C. W." w:date="2019-02-22T16:29:00Z">
        <w:r w:rsidR="00E61CE8">
          <w:t xml:space="preserve"> </w:t>
        </w:r>
      </w:ins>
      <w:ins w:id="337" w:author="Abbotson, Susan C. W." w:date="2019-02-22T16:30:00Z">
        <w:r w:rsidR="00E61CE8">
          <w:t>semesters</w:t>
        </w:r>
      </w:ins>
    </w:p>
    <w:p w14:paraId="03C11116" w14:textId="31D9C3E3" w:rsidR="00112DED" w:rsidDel="00980139" w:rsidRDefault="00112DED" w:rsidP="00112DED">
      <w:pPr>
        <w:pStyle w:val="sc-RequirementsSubheading"/>
        <w:rPr>
          <w:del w:id="338" w:author="Abbotson, Susan C. W." w:date="2019-01-25T11:53:00Z"/>
        </w:rPr>
      </w:pPr>
      <w:del w:id="339" w:author="Abbotson, Susan C. W." w:date="2019-01-25T11:53:00Z">
        <w:r w:rsidDel="00980139">
          <w:delText>THREE COURSES from</w:delText>
        </w:r>
        <w:bookmarkEnd w:id="324"/>
      </w:del>
    </w:p>
    <w:tbl>
      <w:tblPr>
        <w:tblW w:w="0" w:type="auto"/>
        <w:tblLook w:val="04A0" w:firstRow="1" w:lastRow="0" w:firstColumn="1" w:lastColumn="0" w:noHBand="0" w:noVBand="1"/>
      </w:tblPr>
      <w:tblGrid>
        <w:gridCol w:w="1200"/>
        <w:gridCol w:w="2000"/>
        <w:gridCol w:w="450"/>
        <w:gridCol w:w="1116"/>
      </w:tblGrid>
      <w:tr w:rsidR="00112DED" w:rsidDel="00980139" w14:paraId="2A8BF81F" w14:textId="02ADD12A" w:rsidTr="007D088A">
        <w:trPr>
          <w:del w:id="340" w:author="Abbotson, Susan C. W." w:date="2019-01-25T11:53:00Z"/>
        </w:trPr>
        <w:tc>
          <w:tcPr>
            <w:tcW w:w="1200" w:type="dxa"/>
          </w:tcPr>
          <w:p w14:paraId="20B91BE9" w14:textId="0A3C9FBA" w:rsidR="00112DED" w:rsidDel="00980139" w:rsidRDefault="00112DED" w:rsidP="007D088A">
            <w:pPr>
              <w:pStyle w:val="sc-Requirement"/>
              <w:rPr>
                <w:del w:id="341" w:author="Abbotson, Susan C. W." w:date="2019-01-25T11:53:00Z"/>
              </w:rPr>
            </w:pPr>
            <w:del w:id="342" w:author="Abbotson, Susan C. W." w:date="2019-01-25T11:53:00Z">
              <w:r w:rsidDel="00980139">
                <w:delText>THTR 302</w:delText>
              </w:r>
            </w:del>
          </w:p>
        </w:tc>
        <w:tc>
          <w:tcPr>
            <w:tcW w:w="2000" w:type="dxa"/>
          </w:tcPr>
          <w:p w14:paraId="787085D8" w14:textId="6D545C9A" w:rsidR="00112DED" w:rsidDel="00980139" w:rsidRDefault="00112DED" w:rsidP="007D088A">
            <w:pPr>
              <w:pStyle w:val="sc-Requirement"/>
              <w:rPr>
                <w:del w:id="343" w:author="Abbotson, Susan C. W." w:date="2019-01-25T11:53:00Z"/>
              </w:rPr>
            </w:pPr>
            <w:del w:id="344" w:author="Abbotson, Susan C. W." w:date="2019-01-25T11:53:00Z">
              <w:r w:rsidDel="00980139">
                <w:delText>Oral Interpretation</w:delText>
              </w:r>
            </w:del>
          </w:p>
        </w:tc>
        <w:tc>
          <w:tcPr>
            <w:tcW w:w="450" w:type="dxa"/>
          </w:tcPr>
          <w:p w14:paraId="0FCBA542" w14:textId="58717BBA" w:rsidR="00112DED" w:rsidDel="00980139" w:rsidRDefault="00112DED" w:rsidP="007D088A">
            <w:pPr>
              <w:pStyle w:val="sc-RequirementRight"/>
              <w:rPr>
                <w:del w:id="345" w:author="Abbotson, Susan C. W." w:date="2019-01-25T11:53:00Z"/>
              </w:rPr>
            </w:pPr>
            <w:del w:id="346" w:author="Abbotson, Susan C. W." w:date="2019-01-25T11:53:00Z">
              <w:r w:rsidDel="00980139">
                <w:delText>3</w:delText>
              </w:r>
            </w:del>
          </w:p>
        </w:tc>
        <w:tc>
          <w:tcPr>
            <w:tcW w:w="1116" w:type="dxa"/>
          </w:tcPr>
          <w:p w14:paraId="128F9D23" w14:textId="14A46B1C" w:rsidR="00112DED" w:rsidDel="00980139" w:rsidRDefault="00112DED" w:rsidP="007D088A">
            <w:pPr>
              <w:pStyle w:val="sc-Requirement"/>
              <w:rPr>
                <w:del w:id="347" w:author="Abbotson, Susan C. W." w:date="2019-01-25T11:53:00Z"/>
              </w:rPr>
            </w:pPr>
            <w:del w:id="348" w:author="Abbotson, Susan C. W." w:date="2019-01-25T11:53:00Z">
              <w:r w:rsidDel="00980139">
                <w:delText>As needed</w:delText>
              </w:r>
            </w:del>
          </w:p>
        </w:tc>
      </w:tr>
      <w:tr w:rsidR="00112DED" w:rsidDel="00980139" w14:paraId="2158C635" w14:textId="3C9F8C7E" w:rsidTr="007D088A">
        <w:trPr>
          <w:del w:id="349" w:author="Abbotson, Susan C. W." w:date="2019-01-25T11:53:00Z"/>
        </w:trPr>
        <w:tc>
          <w:tcPr>
            <w:tcW w:w="1200" w:type="dxa"/>
          </w:tcPr>
          <w:p w14:paraId="56BA7DC6" w14:textId="613DF061" w:rsidR="00112DED" w:rsidDel="00980139" w:rsidRDefault="00112DED" w:rsidP="007D088A">
            <w:pPr>
              <w:pStyle w:val="sc-Requirement"/>
              <w:rPr>
                <w:del w:id="350" w:author="Abbotson, Susan C. W." w:date="2019-01-25T11:53:00Z"/>
              </w:rPr>
            </w:pPr>
            <w:del w:id="351" w:author="Abbotson, Susan C. W." w:date="2019-01-25T11:53:00Z">
              <w:r w:rsidDel="00980139">
                <w:delText>THTR 320</w:delText>
              </w:r>
            </w:del>
          </w:p>
        </w:tc>
        <w:tc>
          <w:tcPr>
            <w:tcW w:w="2000" w:type="dxa"/>
          </w:tcPr>
          <w:p w14:paraId="4B77FDD4" w14:textId="203B94F5" w:rsidR="00112DED" w:rsidDel="00980139" w:rsidRDefault="00112DED" w:rsidP="007D088A">
            <w:pPr>
              <w:pStyle w:val="sc-Requirement"/>
              <w:rPr>
                <w:del w:id="352" w:author="Abbotson, Susan C. W." w:date="2019-01-25T11:53:00Z"/>
              </w:rPr>
            </w:pPr>
            <w:del w:id="353" w:author="Abbotson, Susan C. W." w:date="2019-01-25T11:53:00Z">
              <w:r w:rsidDel="00980139">
                <w:delText>Character Study: Psychological Realism</w:delText>
              </w:r>
            </w:del>
          </w:p>
        </w:tc>
        <w:tc>
          <w:tcPr>
            <w:tcW w:w="450" w:type="dxa"/>
          </w:tcPr>
          <w:p w14:paraId="5551933E" w14:textId="28CE2BB6" w:rsidR="00112DED" w:rsidDel="00980139" w:rsidRDefault="00112DED" w:rsidP="007D088A">
            <w:pPr>
              <w:pStyle w:val="sc-RequirementRight"/>
              <w:rPr>
                <w:del w:id="354" w:author="Abbotson, Susan C. W." w:date="2019-01-25T11:53:00Z"/>
              </w:rPr>
            </w:pPr>
            <w:del w:id="355" w:author="Abbotson, Susan C. W." w:date="2019-01-25T11:53:00Z">
              <w:r w:rsidDel="00980139">
                <w:delText>3</w:delText>
              </w:r>
            </w:del>
          </w:p>
        </w:tc>
        <w:tc>
          <w:tcPr>
            <w:tcW w:w="1116" w:type="dxa"/>
          </w:tcPr>
          <w:p w14:paraId="358A9A93" w14:textId="086F9B25" w:rsidR="00112DED" w:rsidDel="00980139" w:rsidRDefault="00112DED" w:rsidP="007D088A">
            <w:pPr>
              <w:pStyle w:val="sc-Requirement"/>
              <w:rPr>
                <w:del w:id="356" w:author="Abbotson, Susan C. W." w:date="2019-01-25T11:53:00Z"/>
              </w:rPr>
            </w:pPr>
            <w:del w:id="357" w:author="Abbotson, Susan C. W." w:date="2019-01-25T11:53:00Z">
              <w:r w:rsidDel="00980139">
                <w:delText>Annually</w:delText>
              </w:r>
            </w:del>
          </w:p>
        </w:tc>
      </w:tr>
      <w:tr w:rsidR="00112DED" w:rsidDel="00980139" w14:paraId="1461536D" w14:textId="6A6DF457" w:rsidTr="007D088A">
        <w:trPr>
          <w:del w:id="358" w:author="Abbotson, Susan C. W." w:date="2019-01-25T11:53:00Z"/>
        </w:trPr>
        <w:tc>
          <w:tcPr>
            <w:tcW w:w="1200" w:type="dxa"/>
          </w:tcPr>
          <w:p w14:paraId="65B899B2" w14:textId="4FDDA480" w:rsidR="00112DED" w:rsidDel="00980139" w:rsidRDefault="00112DED" w:rsidP="007D088A">
            <w:pPr>
              <w:pStyle w:val="sc-Requirement"/>
              <w:rPr>
                <w:del w:id="359" w:author="Abbotson, Susan C. W." w:date="2019-01-25T11:53:00Z"/>
              </w:rPr>
            </w:pPr>
            <w:del w:id="360" w:author="Abbotson, Susan C. W." w:date="2019-01-25T11:53:00Z">
              <w:r w:rsidDel="00980139">
                <w:delText>THTR 321</w:delText>
              </w:r>
            </w:del>
          </w:p>
        </w:tc>
        <w:tc>
          <w:tcPr>
            <w:tcW w:w="2000" w:type="dxa"/>
          </w:tcPr>
          <w:p w14:paraId="75ED3593" w14:textId="04FC9D78" w:rsidR="00112DED" w:rsidDel="00980139" w:rsidRDefault="00112DED" w:rsidP="007D088A">
            <w:pPr>
              <w:pStyle w:val="sc-Requirement"/>
              <w:rPr>
                <w:del w:id="361" w:author="Abbotson, Susan C. W." w:date="2019-01-25T11:53:00Z"/>
              </w:rPr>
            </w:pPr>
            <w:del w:id="362" w:author="Abbotson, Susan C. W." w:date="2019-01-25T11:53:00Z">
              <w:r w:rsidDel="00980139">
                <w:delText>Character Study: Transformation</w:delText>
              </w:r>
            </w:del>
          </w:p>
        </w:tc>
        <w:tc>
          <w:tcPr>
            <w:tcW w:w="450" w:type="dxa"/>
          </w:tcPr>
          <w:p w14:paraId="282D4888" w14:textId="6A31A556" w:rsidR="00112DED" w:rsidDel="00980139" w:rsidRDefault="00112DED" w:rsidP="007D088A">
            <w:pPr>
              <w:pStyle w:val="sc-RequirementRight"/>
              <w:rPr>
                <w:del w:id="363" w:author="Abbotson, Susan C. W." w:date="2019-01-25T11:53:00Z"/>
              </w:rPr>
            </w:pPr>
            <w:del w:id="364" w:author="Abbotson, Susan C. W." w:date="2019-01-25T11:53:00Z">
              <w:r w:rsidDel="00980139">
                <w:delText>3</w:delText>
              </w:r>
            </w:del>
          </w:p>
        </w:tc>
        <w:tc>
          <w:tcPr>
            <w:tcW w:w="1116" w:type="dxa"/>
          </w:tcPr>
          <w:p w14:paraId="6C445442" w14:textId="0DA0BC8C" w:rsidR="00112DED" w:rsidDel="00980139" w:rsidRDefault="00112DED" w:rsidP="007D088A">
            <w:pPr>
              <w:pStyle w:val="sc-Requirement"/>
              <w:rPr>
                <w:del w:id="365" w:author="Abbotson, Susan C. W." w:date="2019-01-25T11:53:00Z"/>
              </w:rPr>
            </w:pPr>
            <w:del w:id="366" w:author="Abbotson, Susan C. W." w:date="2019-01-25T11:53:00Z">
              <w:r w:rsidDel="00980139">
                <w:delText>Annually</w:delText>
              </w:r>
            </w:del>
          </w:p>
        </w:tc>
      </w:tr>
      <w:tr w:rsidR="00112DED" w:rsidDel="00980139" w14:paraId="54774D06" w14:textId="0582F61C" w:rsidTr="007D088A">
        <w:trPr>
          <w:del w:id="367" w:author="Abbotson, Susan C. W." w:date="2019-01-25T11:53:00Z"/>
        </w:trPr>
        <w:tc>
          <w:tcPr>
            <w:tcW w:w="1200" w:type="dxa"/>
          </w:tcPr>
          <w:p w14:paraId="74CA425A" w14:textId="17439143" w:rsidR="00112DED" w:rsidDel="00980139" w:rsidRDefault="00112DED" w:rsidP="007D088A">
            <w:pPr>
              <w:pStyle w:val="sc-Requirement"/>
              <w:rPr>
                <w:del w:id="368" w:author="Abbotson, Susan C. W." w:date="2019-01-25T11:53:00Z"/>
              </w:rPr>
            </w:pPr>
            <w:del w:id="369" w:author="Abbotson, Susan C. W." w:date="2019-01-25T11:53:00Z">
              <w:r w:rsidDel="00980139">
                <w:delText>THTR 416</w:delText>
              </w:r>
            </w:del>
          </w:p>
        </w:tc>
        <w:tc>
          <w:tcPr>
            <w:tcW w:w="2000" w:type="dxa"/>
          </w:tcPr>
          <w:p w14:paraId="0E607B06" w14:textId="16288126" w:rsidR="00112DED" w:rsidDel="00980139" w:rsidRDefault="00112DED" w:rsidP="007D088A">
            <w:pPr>
              <w:pStyle w:val="sc-Requirement"/>
              <w:rPr>
                <w:del w:id="370" w:author="Abbotson, Susan C. W." w:date="2019-01-25T11:53:00Z"/>
              </w:rPr>
            </w:pPr>
            <w:del w:id="371" w:author="Abbotson, Susan C. W." w:date="2019-01-25T11:53:00Z">
              <w:r w:rsidDel="00980139">
                <w:delText>Makeup for the Stage, Film, and Television</w:delText>
              </w:r>
            </w:del>
          </w:p>
        </w:tc>
        <w:tc>
          <w:tcPr>
            <w:tcW w:w="450" w:type="dxa"/>
          </w:tcPr>
          <w:p w14:paraId="265C4044" w14:textId="2AEF3F0F" w:rsidR="00112DED" w:rsidDel="00980139" w:rsidRDefault="00112DED" w:rsidP="007D088A">
            <w:pPr>
              <w:pStyle w:val="sc-RequirementRight"/>
              <w:rPr>
                <w:del w:id="372" w:author="Abbotson, Susan C. W." w:date="2019-01-25T11:53:00Z"/>
              </w:rPr>
            </w:pPr>
            <w:del w:id="373" w:author="Abbotson, Susan C. W." w:date="2019-01-25T11:53:00Z">
              <w:r w:rsidDel="00980139">
                <w:delText>3</w:delText>
              </w:r>
            </w:del>
          </w:p>
        </w:tc>
        <w:tc>
          <w:tcPr>
            <w:tcW w:w="1116" w:type="dxa"/>
          </w:tcPr>
          <w:p w14:paraId="3C1A3530" w14:textId="3752FB64" w:rsidR="00112DED" w:rsidDel="00980139" w:rsidRDefault="00112DED" w:rsidP="007D088A">
            <w:pPr>
              <w:pStyle w:val="sc-Requirement"/>
              <w:rPr>
                <w:del w:id="374" w:author="Abbotson, Susan C. W." w:date="2019-01-25T11:53:00Z"/>
              </w:rPr>
            </w:pPr>
            <w:del w:id="375" w:author="Abbotson, Susan C. W." w:date="2019-01-25T11:53:00Z">
              <w:r w:rsidDel="00980139">
                <w:delText>Annually</w:delText>
              </w:r>
            </w:del>
          </w:p>
        </w:tc>
      </w:tr>
      <w:tr w:rsidR="00112DED" w:rsidDel="00980139" w14:paraId="4D58BDB1" w14:textId="4562D528" w:rsidTr="007D088A">
        <w:trPr>
          <w:del w:id="376" w:author="Abbotson, Susan C. W." w:date="2019-01-25T11:53:00Z"/>
        </w:trPr>
        <w:tc>
          <w:tcPr>
            <w:tcW w:w="1200" w:type="dxa"/>
          </w:tcPr>
          <w:p w14:paraId="7FD2D02B" w14:textId="0C284E4A" w:rsidR="00112DED" w:rsidDel="00980139" w:rsidRDefault="00112DED" w:rsidP="007D088A">
            <w:pPr>
              <w:pStyle w:val="sc-Requirement"/>
              <w:rPr>
                <w:del w:id="377" w:author="Abbotson, Susan C. W." w:date="2019-01-25T11:53:00Z"/>
              </w:rPr>
            </w:pPr>
            <w:del w:id="378" w:author="Abbotson, Susan C. W." w:date="2019-01-25T11:53:00Z">
              <w:r w:rsidDel="00980139">
                <w:delText>THTR 424</w:delText>
              </w:r>
            </w:del>
          </w:p>
        </w:tc>
        <w:tc>
          <w:tcPr>
            <w:tcW w:w="2000" w:type="dxa"/>
          </w:tcPr>
          <w:p w14:paraId="5588FE87" w14:textId="0150369E" w:rsidR="00112DED" w:rsidDel="00980139" w:rsidRDefault="00112DED" w:rsidP="007D088A">
            <w:pPr>
              <w:pStyle w:val="sc-Requirement"/>
              <w:rPr>
                <w:del w:id="379" w:author="Abbotson, Susan C. W." w:date="2019-01-25T11:53:00Z"/>
              </w:rPr>
            </w:pPr>
            <w:del w:id="380" w:author="Abbotson, Susan C. W." w:date="2019-01-25T11:53:00Z">
              <w:r w:rsidDel="00980139">
                <w:delText>Auditioning Techniques</w:delText>
              </w:r>
            </w:del>
          </w:p>
        </w:tc>
        <w:tc>
          <w:tcPr>
            <w:tcW w:w="450" w:type="dxa"/>
          </w:tcPr>
          <w:p w14:paraId="03995318" w14:textId="7D4BF4AE" w:rsidR="00112DED" w:rsidDel="00980139" w:rsidRDefault="00112DED" w:rsidP="007D088A">
            <w:pPr>
              <w:pStyle w:val="sc-RequirementRight"/>
              <w:rPr>
                <w:del w:id="381" w:author="Abbotson, Susan C. W." w:date="2019-01-25T11:53:00Z"/>
              </w:rPr>
            </w:pPr>
            <w:del w:id="382" w:author="Abbotson, Susan C. W." w:date="2019-01-25T11:53:00Z">
              <w:r w:rsidDel="00980139">
                <w:delText>3</w:delText>
              </w:r>
            </w:del>
          </w:p>
        </w:tc>
        <w:tc>
          <w:tcPr>
            <w:tcW w:w="1116" w:type="dxa"/>
          </w:tcPr>
          <w:p w14:paraId="2C156F3A" w14:textId="65F6BAA2" w:rsidR="00112DED" w:rsidDel="00980139" w:rsidRDefault="00112DED" w:rsidP="007D088A">
            <w:pPr>
              <w:pStyle w:val="sc-Requirement"/>
              <w:rPr>
                <w:del w:id="383" w:author="Abbotson, Susan C. W." w:date="2019-01-25T11:53:00Z"/>
              </w:rPr>
            </w:pPr>
            <w:del w:id="384" w:author="Abbotson, Susan C. W." w:date="2019-01-25T11:53:00Z">
              <w:r w:rsidDel="00980139">
                <w:delText>Annually</w:delText>
              </w:r>
            </w:del>
          </w:p>
        </w:tc>
      </w:tr>
      <w:tr w:rsidR="00112DED" w:rsidDel="00980139" w14:paraId="1D321FF2" w14:textId="3230E2C9" w:rsidTr="007D088A">
        <w:trPr>
          <w:del w:id="385" w:author="Abbotson, Susan C. W." w:date="2019-01-25T11:53:00Z"/>
        </w:trPr>
        <w:tc>
          <w:tcPr>
            <w:tcW w:w="1200" w:type="dxa"/>
          </w:tcPr>
          <w:p w14:paraId="6071FCED" w14:textId="7B98467B" w:rsidR="00112DED" w:rsidDel="00980139" w:rsidRDefault="00112DED" w:rsidP="007D088A">
            <w:pPr>
              <w:pStyle w:val="sc-Requirement"/>
              <w:rPr>
                <w:del w:id="386" w:author="Abbotson, Susan C. W." w:date="2019-01-25T11:53:00Z"/>
              </w:rPr>
            </w:pPr>
            <w:del w:id="387" w:author="Abbotson, Susan C. W." w:date="2019-01-25T11:53:00Z">
              <w:r w:rsidDel="00980139">
                <w:delText>THTR 425</w:delText>
              </w:r>
            </w:del>
          </w:p>
        </w:tc>
        <w:tc>
          <w:tcPr>
            <w:tcW w:w="2000" w:type="dxa"/>
          </w:tcPr>
          <w:p w14:paraId="1000F0D5" w14:textId="4DB81E67" w:rsidR="00112DED" w:rsidDel="00980139" w:rsidRDefault="00112DED" w:rsidP="007D088A">
            <w:pPr>
              <w:pStyle w:val="sc-Requirement"/>
              <w:rPr>
                <w:del w:id="388" w:author="Abbotson, Susan C. W." w:date="2019-01-25T11:53:00Z"/>
              </w:rPr>
            </w:pPr>
            <w:del w:id="389" w:author="Abbotson, Susan C. W." w:date="2019-01-25T11:53:00Z">
              <w:r w:rsidDel="00980139">
                <w:delText>Fundamentals of Directing</w:delText>
              </w:r>
            </w:del>
          </w:p>
        </w:tc>
        <w:tc>
          <w:tcPr>
            <w:tcW w:w="450" w:type="dxa"/>
          </w:tcPr>
          <w:p w14:paraId="0F23E1F7" w14:textId="2B7345D0" w:rsidR="00112DED" w:rsidDel="00980139" w:rsidRDefault="00112DED" w:rsidP="007D088A">
            <w:pPr>
              <w:pStyle w:val="sc-RequirementRight"/>
              <w:rPr>
                <w:del w:id="390" w:author="Abbotson, Susan C. W." w:date="2019-01-25T11:53:00Z"/>
              </w:rPr>
            </w:pPr>
            <w:del w:id="391" w:author="Abbotson, Susan C. W." w:date="2019-01-25T11:53:00Z">
              <w:r w:rsidDel="00980139">
                <w:delText>3</w:delText>
              </w:r>
            </w:del>
          </w:p>
        </w:tc>
        <w:tc>
          <w:tcPr>
            <w:tcW w:w="1116" w:type="dxa"/>
          </w:tcPr>
          <w:p w14:paraId="6EA07840" w14:textId="004A01BA" w:rsidR="00112DED" w:rsidDel="00980139" w:rsidRDefault="00112DED" w:rsidP="007D088A">
            <w:pPr>
              <w:pStyle w:val="sc-Requirement"/>
              <w:rPr>
                <w:del w:id="392" w:author="Abbotson, Susan C. W." w:date="2019-01-25T11:53:00Z"/>
              </w:rPr>
            </w:pPr>
            <w:del w:id="393" w:author="Abbotson, Susan C. W." w:date="2019-01-25T11:53:00Z">
              <w:r w:rsidDel="00980139">
                <w:delText>Annually</w:delText>
              </w:r>
            </w:del>
          </w:p>
        </w:tc>
      </w:tr>
      <w:tr w:rsidR="00112DED" w:rsidDel="00980139" w14:paraId="69D2F9C3" w14:textId="63A5C479" w:rsidTr="007D088A">
        <w:trPr>
          <w:del w:id="394" w:author="Abbotson, Susan C. W." w:date="2019-01-25T11:53:00Z"/>
        </w:trPr>
        <w:tc>
          <w:tcPr>
            <w:tcW w:w="1200" w:type="dxa"/>
          </w:tcPr>
          <w:p w14:paraId="27004196" w14:textId="187904ED" w:rsidR="00112DED" w:rsidDel="00980139" w:rsidRDefault="00112DED" w:rsidP="007D088A">
            <w:pPr>
              <w:pStyle w:val="sc-Requirement"/>
              <w:rPr>
                <w:del w:id="395" w:author="Abbotson, Susan C. W." w:date="2019-01-25T11:53:00Z"/>
              </w:rPr>
            </w:pPr>
            <w:del w:id="396" w:author="Abbotson, Susan C. W." w:date="2019-01-25T11:53:00Z">
              <w:r w:rsidDel="00980139">
                <w:delText>THTR 480</w:delText>
              </w:r>
            </w:del>
          </w:p>
        </w:tc>
        <w:tc>
          <w:tcPr>
            <w:tcW w:w="2000" w:type="dxa"/>
          </w:tcPr>
          <w:p w14:paraId="4FE0D396" w14:textId="75BEBA08" w:rsidR="00112DED" w:rsidDel="00980139" w:rsidRDefault="00112DED" w:rsidP="007D088A">
            <w:pPr>
              <w:pStyle w:val="sc-Requirement"/>
              <w:rPr>
                <w:del w:id="397" w:author="Abbotson, Susan C. W." w:date="2019-01-25T11:53:00Z"/>
              </w:rPr>
            </w:pPr>
            <w:del w:id="398" w:author="Abbotson, Susan C. W." w:date="2019-01-25T11:53:00Z">
              <w:r w:rsidDel="00980139">
                <w:delText>Workshop in Theatre</w:delText>
              </w:r>
            </w:del>
          </w:p>
        </w:tc>
        <w:tc>
          <w:tcPr>
            <w:tcW w:w="450" w:type="dxa"/>
          </w:tcPr>
          <w:p w14:paraId="7F21EEE4" w14:textId="30F3BF1E" w:rsidR="00112DED" w:rsidDel="00980139" w:rsidRDefault="00112DED" w:rsidP="007D088A">
            <w:pPr>
              <w:pStyle w:val="sc-RequirementRight"/>
              <w:rPr>
                <w:del w:id="399" w:author="Abbotson, Susan C. W." w:date="2019-01-25T11:53:00Z"/>
              </w:rPr>
            </w:pPr>
            <w:del w:id="400" w:author="Abbotson, Susan C. W." w:date="2019-01-25T11:53:00Z">
              <w:r w:rsidDel="00980139">
                <w:delText>3</w:delText>
              </w:r>
            </w:del>
          </w:p>
        </w:tc>
        <w:tc>
          <w:tcPr>
            <w:tcW w:w="1116" w:type="dxa"/>
          </w:tcPr>
          <w:p w14:paraId="53D69305" w14:textId="11F79F45" w:rsidR="00112DED" w:rsidDel="00980139" w:rsidRDefault="00112DED" w:rsidP="007D088A">
            <w:pPr>
              <w:pStyle w:val="sc-Requirement"/>
              <w:rPr>
                <w:del w:id="401" w:author="Abbotson, Susan C. W." w:date="2019-01-25T11:53:00Z"/>
              </w:rPr>
            </w:pPr>
            <w:del w:id="402" w:author="Abbotson, Susan C. W." w:date="2019-01-25T11:53:00Z">
              <w:r w:rsidDel="00980139">
                <w:delText>As needed</w:delText>
              </w:r>
            </w:del>
          </w:p>
        </w:tc>
      </w:tr>
    </w:tbl>
    <w:p w14:paraId="5DC48A99" w14:textId="209AF689" w:rsidR="00112DED" w:rsidRDefault="00112DED" w:rsidP="00112DED">
      <w:pPr>
        <w:pStyle w:val="sc-RequirementsSubheading"/>
      </w:pPr>
      <w:bookmarkStart w:id="403" w:name="51796A98245243CABDB049481E151CED"/>
      <w:r>
        <w:t>Cognates</w:t>
      </w:r>
      <w:bookmarkEnd w:id="403"/>
      <w:ins w:id="404" w:author="Abbotson, Susan C. W." w:date="2019-01-25T12:12:00Z">
        <w:r w:rsidR="00A94A23">
          <w:t>: Dance</w:t>
        </w:r>
      </w:ins>
    </w:p>
    <w:tbl>
      <w:tblPr>
        <w:tblW w:w="0" w:type="auto"/>
        <w:tblLook w:val="04A0" w:firstRow="1" w:lastRow="0" w:firstColumn="1" w:lastColumn="0" w:noHBand="0" w:noVBand="1"/>
      </w:tblPr>
      <w:tblGrid>
        <w:gridCol w:w="1200"/>
        <w:gridCol w:w="2000"/>
        <w:gridCol w:w="450"/>
        <w:gridCol w:w="1116"/>
      </w:tblGrid>
      <w:tr w:rsidR="00112DED" w14:paraId="6DCC6A4F" w14:textId="77777777" w:rsidTr="007D088A">
        <w:tc>
          <w:tcPr>
            <w:tcW w:w="1200" w:type="dxa"/>
          </w:tcPr>
          <w:p w14:paraId="58060AD7" w14:textId="77777777" w:rsidR="00112DED" w:rsidRDefault="00112DED" w:rsidP="007D088A">
            <w:pPr>
              <w:pStyle w:val="sc-Requirement"/>
            </w:pPr>
            <w:r>
              <w:t>DANC 110</w:t>
            </w:r>
          </w:p>
        </w:tc>
        <w:tc>
          <w:tcPr>
            <w:tcW w:w="2000" w:type="dxa"/>
          </w:tcPr>
          <w:p w14:paraId="7ADAAC39" w14:textId="77777777" w:rsidR="00112DED" w:rsidRDefault="00112DED" w:rsidP="007D088A">
            <w:pPr>
              <w:pStyle w:val="sc-Requirement"/>
            </w:pPr>
            <w:r>
              <w:t>Introductory Ballet</w:t>
            </w:r>
          </w:p>
        </w:tc>
        <w:tc>
          <w:tcPr>
            <w:tcW w:w="450" w:type="dxa"/>
          </w:tcPr>
          <w:p w14:paraId="320E09E8" w14:textId="77777777" w:rsidR="00112DED" w:rsidRDefault="00112DED" w:rsidP="007D088A">
            <w:pPr>
              <w:pStyle w:val="sc-RequirementRight"/>
            </w:pPr>
            <w:r>
              <w:t>2</w:t>
            </w:r>
          </w:p>
        </w:tc>
        <w:tc>
          <w:tcPr>
            <w:tcW w:w="1116" w:type="dxa"/>
          </w:tcPr>
          <w:p w14:paraId="5F9EE537" w14:textId="77777777" w:rsidR="00112DED" w:rsidRDefault="00112DED" w:rsidP="007D088A">
            <w:pPr>
              <w:pStyle w:val="sc-Requirement"/>
            </w:pPr>
            <w:r>
              <w:t>F</w:t>
            </w:r>
          </w:p>
        </w:tc>
      </w:tr>
      <w:tr w:rsidR="00112DED" w14:paraId="478CBACD" w14:textId="77777777" w:rsidTr="007D088A">
        <w:tc>
          <w:tcPr>
            <w:tcW w:w="1200" w:type="dxa"/>
          </w:tcPr>
          <w:p w14:paraId="56175827" w14:textId="77777777" w:rsidR="00112DED" w:rsidRDefault="00112DED" w:rsidP="007D088A">
            <w:pPr>
              <w:pStyle w:val="sc-Requirement"/>
            </w:pPr>
            <w:r>
              <w:t>DANC 112</w:t>
            </w:r>
          </w:p>
        </w:tc>
        <w:tc>
          <w:tcPr>
            <w:tcW w:w="2000" w:type="dxa"/>
          </w:tcPr>
          <w:p w14:paraId="589DA8F5" w14:textId="77777777" w:rsidR="00112DED" w:rsidRDefault="00112DED" w:rsidP="007D088A">
            <w:pPr>
              <w:pStyle w:val="sc-Requirement"/>
            </w:pPr>
            <w:r>
              <w:t>Introductory Jazz</w:t>
            </w:r>
          </w:p>
        </w:tc>
        <w:tc>
          <w:tcPr>
            <w:tcW w:w="450" w:type="dxa"/>
          </w:tcPr>
          <w:p w14:paraId="3367A236" w14:textId="77777777" w:rsidR="00112DED" w:rsidRDefault="00112DED" w:rsidP="007D088A">
            <w:pPr>
              <w:pStyle w:val="sc-RequirementRight"/>
            </w:pPr>
            <w:r>
              <w:t>2</w:t>
            </w:r>
          </w:p>
        </w:tc>
        <w:tc>
          <w:tcPr>
            <w:tcW w:w="1116" w:type="dxa"/>
          </w:tcPr>
          <w:p w14:paraId="29C6B7FA" w14:textId="77777777" w:rsidR="00112DED" w:rsidRDefault="00112DED" w:rsidP="007D088A">
            <w:pPr>
              <w:pStyle w:val="sc-Requirement"/>
            </w:pPr>
            <w:r>
              <w:t>F</w:t>
            </w:r>
          </w:p>
        </w:tc>
      </w:tr>
      <w:tr w:rsidR="00112DED" w14:paraId="3441CE83" w14:textId="77777777" w:rsidTr="007D088A">
        <w:tc>
          <w:tcPr>
            <w:tcW w:w="1200" w:type="dxa"/>
          </w:tcPr>
          <w:p w14:paraId="7CE72129" w14:textId="77777777" w:rsidR="00112DED" w:rsidRDefault="00112DED" w:rsidP="007D088A">
            <w:pPr>
              <w:pStyle w:val="sc-Requirement"/>
            </w:pPr>
            <w:r>
              <w:t>DANC 114</w:t>
            </w:r>
          </w:p>
        </w:tc>
        <w:tc>
          <w:tcPr>
            <w:tcW w:w="2000" w:type="dxa"/>
          </w:tcPr>
          <w:p w14:paraId="49F0282A" w14:textId="77777777" w:rsidR="00112DED" w:rsidRDefault="00112DED" w:rsidP="007D088A">
            <w:pPr>
              <w:pStyle w:val="sc-Requirement"/>
            </w:pPr>
            <w:r>
              <w:t>Introductory Tap Dance</w:t>
            </w:r>
          </w:p>
        </w:tc>
        <w:tc>
          <w:tcPr>
            <w:tcW w:w="450" w:type="dxa"/>
          </w:tcPr>
          <w:p w14:paraId="1D41C048" w14:textId="77777777" w:rsidR="00112DED" w:rsidRDefault="00112DED" w:rsidP="007D088A">
            <w:pPr>
              <w:pStyle w:val="sc-RequirementRight"/>
            </w:pPr>
            <w:r>
              <w:t>2</w:t>
            </w:r>
          </w:p>
        </w:tc>
        <w:tc>
          <w:tcPr>
            <w:tcW w:w="1116" w:type="dxa"/>
          </w:tcPr>
          <w:p w14:paraId="7E7A48A5" w14:textId="77777777" w:rsidR="00112DED" w:rsidRDefault="00112DED" w:rsidP="007D088A">
            <w:pPr>
              <w:pStyle w:val="sc-Requirement"/>
            </w:pPr>
            <w:r>
              <w:t>F (odd years)</w:t>
            </w:r>
          </w:p>
        </w:tc>
      </w:tr>
      <w:tr w:rsidR="00980139" w14:paraId="04C69231" w14:textId="77777777" w:rsidTr="007D088A">
        <w:trPr>
          <w:ins w:id="405" w:author="Abbotson, Susan C. W." w:date="2019-01-25T11:53:00Z"/>
        </w:trPr>
        <w:tc>
          <w:tcPr>
            <w:tcW w:w="1200" w:type="dxa"/>
          </w:tcPr>
          <w:p w14:paraId="36883A7B" w14:textId="585CEC78" w:rsidR="00980139" w:rsidRDefault="00980139" w:rsidP="007D088A">
            <w:pPr>
              <w:pStyle w:val="sc-Requirement"/>
              <w:rPr>
                <w:ins w:id="406" w:author="Abbotson, Susan C. W." w:date="2019-01-25T11:53:00Z"/>
              </w:rPr>
            </w:pPr>
            <w:ins w:id="407" w:author="Abbotson, Susan C. W." w:date="2019-01-25T11:53:00Z">
              <w:r>
                <w:t>DANC 210</w:t>
              </w:r>
            </w:ins>
          </w:p>
        </w:tc>
        <w:tc>
          <w:tcPr>
            <w:tcW w:w="2000" w:type="dxa"/>
          </w:tcPr>
          <w:p w14:paraId="23384984" w14:textId="2D2CEBE6" w:rsidR="00980139" w:rsidRDefault="00980139" w:rsidP="007D088A">
            <w:pPr>
              <w:pStyle w:val="sc-Requirement"/>
              <w:rPr>
                <w:ins w:id="408" w:author="Abbotson, Susan C. W." w:date="2019-01-25T11:53:00Z"/>
              </w:rPr>
            </w:pPr>
            <w:ins w:id="409" w:author="Abbotson, Susan C. W." w:date="2019-01-25T11:53:00Z">
              <w:r>
                <w:t>Intermediate Ballet</w:t>
              </w:r>
            </w:ins>
          </w:p>
        </w:tc>
        <w:tc>
          <w:tcPr>
            <w:tcW w:w="450" w:type="dxa"/>
          </w:tcPr>
          <w:p w14:paraId="416915B5" w14:textId="0BF17C48" w:rsidR="00980139" w:rsidRDefault="00980139" w:rsidP="007D088A">
            <w:pPr>
              <w:pStyle w:val="sc-RequirementRight"/>
              <w:rPr>
                <w:ins w:id="410" w:author="Abbotson, Susan C. W." w:date="2019-01-25T11:53:00Z"/>
              </w:rPr>
            </w:pPr>
            <w:ins w:id="411" w:author="Abbotson, Susan C. W." w:date="2019-01-25T11:53:00Z">
              <w:r>
                <w:t xml:space="preserve">2    </w:t>
              </w:r>
            </w:ins>
          </w:p>
        </w:tc>
        <w:tc>
          <w:tcPr>
            <w:tcW w:w="1116" w:type="dxa"/>
          </w:tcPr>
          <w:p w14:paraId="7772A8E7" w14:textId="7F665870" w:rsidR="00980139" w:rsidRDefault="00980139" w:rsidP="007D088A">
            <w:pPr>
              <w:pStyle w:val="sc-Requirement"/>
              <w:rPr>
                <w:ins w:id="412" w:author="Abbotson, Susan C. W." w:date="2019-01-25T11:53:00Z"/>
              </w:rPr>
            </w:pPr>
            <w:proofErr w:type="spellStart"/>
            <w:ins w:id="413" w:author="Abbotson, Susan C. W." w:date="2019-01-25T11:53:00Z">
              <w:r>
                <w:t>Sp</w:t>
              </w:r>
              <w:proofErr w:type="spellEnd"/>
            </w:ins>
          </w:p>
        </w:tc>
      </w:tr>
      <w:tr w:rsidR="00112DED" w14:paraId="288BDB25" w14:textId="77777777" w:rsidTr="007D088A">
        <w:tc>
          <w:tcPr>
            <w:tcW w:w="1200" w:type="dxa"/>
          </w:tcPr>
          <w:p w14:paraId="5B9C5912" w14:textId="77777777" w:rsidR="00112DED" w:rsidRDefault="00112DED" w:rsidP="007D088A">
            <w:pPr>
              <w:pStyle w:val="sc-Requirement"/>
            </w:pPr>
            <w:r>
              <w:t>DANC 212</w:t>
            </w:r>
          </w:p>
        </w:tc>
        <w:tc>
          <w:tcPr>
            <w:tcW w:w="2000" w:type="dxa"/>
          </w:tcPr>
          <w:p w14:paraId="1811ED72" w14:textId="77777777" w:rsidR="00112DED" w:rsidRDefault="00112DED" w:rsidP="007D088A">
            <w:pPr>
              <w:pStyle w:val="sc-Requirement"/>
            </w:pPr>
            <w:r>
              <w:t>Intermediate Jazz</w:t>
            </w:r>
          </w:p>
        </w:tc>
        <w:tc>
          <w:tcPr>
            <w:tcW w:w="450" w:type="dxa"/>
          </w:tcPr>
          <w:p w14:paraId="02CEE318" w14:textId="77777777" w:rsidR="00112DED" w:rsidRDefault="00112DED" w:rsidP="007D088A">
            <w:pPr>
              <w:pStyle w:val="sc-RequirementRight"/>
            </w:pPr>
            <w:r>
              <w:t>2</w:t>
            </w:r>
          </w:p>
        </w:tc>
        <w:tc>
          <w:tcPr>
            <w:tcW w:w="1116" w:type="dxa"/>
          </w:tcPr>
          <w:p w14:paraId="55EAB76E" w14:textId="77777777" w:rsidR="00112DED" w:rsidRDefault="00112DED" w:rsidP="007D088A">
            <w:pPr>
              <w:pStyle w:val="sc-Requirement"/>
            </w:pPr>
            <w:proofErr w:type="spellStart"/>
            <w:r>
              <w:t>Sp</w:t>
            </w:r>
            <w:proofErr w:type="spellEnd"/>
          </w:p>
        </w:tc>
      </w:tr>
      <w:tr w:rsidR="00112DED" w14:paraId="067B262A" w14:textId="77777777" w:rsidTr="007D088A">
        <w:tc>
          <w:tcPr>
            <w:tcW w:w="1200" w:type="dxa"/>
          </w:tcPr>
          <w:p w14:paraId="1862DF4E" w14:textId="77777777" w:rsidR="00112DED" w:rsidRDefault="00112DED" w:rsidP="007D088A">
            <w:pPr>
              <w:pStyle w:val="sc-Requirement"/>
            </w:pPr>
            <w:r>
              <w:t>DANC 321</w:t>
            </w:r>
          </w:p>
        </w:tc>
        <w:tc>
          <w:tcPr>
            <w:tcW w:w="2000" w:type="dxa"/>
          </w:tcPr>
          <w:p w14:paraId="241D640B" w14:textId="77777777" w:rsidR="00112DED" w:rsidRDefault="00112DED" w:rsidP="007D088A">
            <w:pPr>
              <w:pStyle w:val="sc-Requirement"/>
            </w:pPr>
            <w:r>
              <w:t>Dance for Musical Theatre</w:t>
            </w:r>
          </w:p>
        </w:tc>
        <w:tc>
          <w:tcPr>
            <w:tcW w:w="450" w:type="dxa"/>
          </w:tcPr>
          <w:p w14:paraId="1693B006" w14:textId="77777777" w:rsidR="00112DED" w:rsidRDefault="00112DED" w:rsidP="007D088A">
            <w:pPr>
              <w:pStyle w:val="sc-RequirementRight"/>
            </w:pPr>
            <w:r>
              <w:t>3</w:t>
            </w:r>
          </w:p>
        </w:tc>
        <w:tc>
          <w:tcPr>
            <w:tcW w:w="1116" w:type="dxa"/>
          </w:tcPr>
          <w:p w14:paraId="3AD4883C" w14:textId="77777777" w:rsidR="00112DED" w:rsidRDefault="00112DED" w:rsidP="007D088A">
            <w:pPr>
              <w:pStyle w:val="sc-Requirement"/>
            </w:pPr>
            <w:proofErr w:type="spellStart"/>
            <w:r>
              <w:t>Sp</w:t>
            </w:r>
            <w:proofErr w:type="spellEnd"/>
          </w:p>
        </w:tc>
      </w:tr>
    </w:tbl>
    <w:p w14:paraId="7DD20B9E" w14:textId="621983CA" w:rsidR="00980139" w:rsidRDefault="00980139" w:rsidP="00112DED">
      <w:pPr>
        <w:pStyle w:val="sc-RequirementsSubheading"/>
        <w:rPr>
          <w:ins w:id="414" w:author="Abbotson, Susan C. W." w:date="2019-01-25T11:54:00Z"/>
        </w:rPr>
      </w:pPr>
      <w:bookmarkStart w:id="415" w:name="0B4CCAFFB260467CA2FAFD63B25D901C"/>
      <w:ins w:id="416" w:author="Abbotson, Susan C. W." w:date="2019-01-25T11:54:00Z">
        <w:r>
          <w:t>Note:</w:t>
        </w:r>
        <w:r w:rsidR="00FC0E33">
          <w:t xml:space="preserve"> </w:t>
        </w:r>
        <w:r w:rsidR="00FC0E33" w:rsidRPr="00565DB2">
          <w:t xml:space="preserve">Students must </w:t>
        </w:r>
      </w:ins>
      <w:ins w:id="417" w:author="Abbotson, Susan C. W." w:date="2019-02-01T15:10:00Z">
        <w:r w:rsidR="0009725A">
          <w:t xml:space="preserve">take </w:t>
        </w:r>
      </w:ins>
      <w:ins w:id="418" w:author="Abbotson, Susan C. W." w:date="2019-01-25T11:54:00Z">
        <w:r w:rsidR="00FC0E33" w:rsidRPr="00565DB2">
          <w:t xml:space="preserve">DANC 112 or </w:t>
        </w:r>
      </w:ins>
      <w:ins w:id="419" w:author="Abbotson, Susan C. W." w:date="2019-02-01T15:10:00Z">
        <w:r w:rsidR="0009725A">
          <w:t xml:space="preserve">DANC </w:t>
        </w:r>
      </w:ins>
      <w:ins w:id="420" w:author="Abbotson, Susan C. W." w:date="2019-01-25T11:54:00Z">
        <w:r w:rsidR="00FC0E33" w:rsidRPr="00565DB2">
          <w:t xml:space="preserve">212 </w:t>
        </w:r>
      </w:ins>
      <w:ins w:id="421" w:author="Abbotson, Susan C. W." w:date="2019-01-25T11:55:00Z">
        <w:r w:rsidR="00FC0E33">
          <w:t xml:space="preserve">for 2 semesters </w:t>
        </w:r>
      </w:ins>
      <w:ins w:id="422" w:author="Abbotson, Susan C. W." w:date="2019-01-25T11:54:00Z">
        <w:r w:rsidR="00FC0E33" w:rsidRPr="00565DB2">
          <w:t>at the discretion of the Director of Dance</w:t>
        </w:r>
      </w:ins>
    </w:p>
    <w:p w14:paraId="3D73CDDC" w14:textId="439EB137" w:rsidR="00112DED" w:rsidRDefault="00112DED" w:rsidP="00112DED">
      <w:pPr>
        <w:pStyle w:val="sc-RequirementsSubheading"/>
      </w:pPr>
      <w:del w:id="423" w:author="Abbotson, Susan C. W." w:date="2019-01-25T12:12:00Z">
        <w:r w:rsidDel="00A94A23">
          <w:delText xml:space="preserve">AND </w:delText>
        </w:r>
      </w:del>
      <w:del w:id="424" w:author="Abbotson, Susan C. W." w:date="2019-01-25T12:07:00Z">
        <w:r w:rsidDel="00A94A23">
          <w:delText xml:space="preserve">TWELVE </w:delText>
        </w:r>
      </w:del>
      <w:del w:id="425" w:author="Abbotson, Susan C. W." w:date="2019-01-25T12:12:00Z">
        <w:r w:rsidDel="00A94A23">
          <w:delText>CREDIT HOURS OF COURSES from</w:delText>
        </w:r>
      </w:del>
      <w:bookmarkEnd w:id="415"/>
      <w:ins w:id="426" w:author="Abbotson, Susan C. W." w:date="2019-01-25T12:12:00Z">
        <w:r w:rsidR="00A94A23">
          <w:t>Cognates</w:t>
        </w:r>
      </w:ins>
      <w:ins w:id="427" w:author="Abbotson, Susan C. W." w:date="2019-01-25T12:13:00Z">
        <w:r w:rsidR="00A94A23">
          <w:t>: Music</w:t>
        </w:r>
      </w:ins>
    </w:p>
    <w:tbl>
      <w:tblPr>
        <w:tblW w:w="0" w:type="auto"/>
        <w:tblLook w:val="04A0" w:firstRow="1" w:lastRow="0" w:firstColumn="1" w:lastColumn="0" w:noHBand="0" w:noVBand="1"/>
      </w:tblPr>
      <w:tblGrid>
        <w:gridCol w:w="1200"/>
        <w:gridCol w:w="2000"/>
        <w:gridCol w:w="450"/>
        <w:gridCol w:w="1116"/>
      </w:tblGrid>
      <w:tr w:rsidR="00112DED" w14:paraId="6DB35A84" w14:textId="77777777" w:rsidTr="007D088A">
        <w:tc>
          <w:tcPr>
            <w:tcW w:w="1200" w:type="dxa"/>
          </w:tcPr>
          <w:p w14:paraId="1EAD3808" w14:textId="77777777" w:rsidR="00112DED" w:rsidRDefault="00112DED" w:rsidP="007D088A">
            <w:pPr>
              <w:pStyle w:val="sc-Requirement"/>
            </w:pPr>
            <w:r>
              <w:t>MUS 091</w:t>
            </w:r>
          </w:p>
        </w:tc>
        <w:tc>
          <w:tcPr>
            <w:tcW w:w="2000" w:type="dxa"/>
          </w:tcPr>
          <w:p w14:paraId="764B4CD7" w14:textId="77777777" w:rsidR="00112DED" w:rsidRDefault="00112DED" w:rsidP="007D088A">
            <w:pPr>
              <w:pStyle w:val="sc-Requirement"/>
            </w:pPr>
            <w:r>
              <w:t>Student Recital Series</w:t>
            </w:r>
          </w:p>
        </w:tc>
        <w:tc>
          <w:tcPr>
            <w:tcW w:w="450" w:type="dxa"/>
          </w:tcPr>
          <w:p w14:paraId="41CFCE50" w14:textId="783C86C2" w:rsidR="00112DED" w:rsidRDefault="00A94A23">
            <w:pPr>
              <w:pStyle w:val="sc-RequirementRight"/>
              <w:jc w:val="center"/>
              <w:pPrChange w:id="428" w:author="Abbotson, Susan C. W." w:date="2019-01-25T12:05:00Z">
                <w:pPr>
                  <w:pStyle w:val="sc-RequirementRight"/>
                </w:pPr>
              </w:pPrChange>
            </w:pPr>
            <w:ins w:id="429" w:author="Abbotson, Susan C. W." w:date="2019-01-25T12:05:00Z">
              <w:r>
                <w:t xml:space="preserve">   0</w:t>
              </w:r>
            </w:ins>
          </w:p>
        </w:tc>
        <w:tc>
          <w:tcPr>
            <w:tcW w:w="1116" w:type="dxa"/>
          </w:tcPr>
          <w:p w14:paraId="5C2AB6CA" w14:textId="77777777" w:rsidR="00112DED" w:rsidRDefault="00112DED" w:rsidP="007D088A">
            <w:pPr>
              <w:pStyle w:val="sc-Requirement"/>
            </w:pPr>
            <w:r>
              <w:t xml:space="preserve">F, </w:t>
            </w:r>
            <w:proofErr w:type="spellStart"/>
            <w:r>
              <w:t>Sp</w:t>
            </w:r>
            <w:proofErr w:type="spellEnd"/>
          </w:p>
        </w:tc>
      </w:tr>
      <w:tr w:rsidR="00A94A23" w14:paraId="2F43296D" w14:textId="77777777" w:rsidTr="007D088A">
        <w:trPr>
          <w:ins w:id="430" w:author="Abbotson, Susan C. W." w:date="2019-01-25T12:13:00Z"/>
        </w:trPr>
        <w:tc>
          <w:tcPr>
            <w:tcW w:w="1200" w:type="dxa"/>
          </w:tcPr>
          <w:p w14:paraId="3152B82D" w14:textId="20C2BB23" w:rsidR="00A94A23" w:rsidRDefault="00A94A23" w:rsidP="007D088A">
            <w:pPr>
              <w:pStyle w:val="sc-Requirement"/>
              <w:rPr>
                <w:ins w:id="431" w:author="Abbotson, Susan C. W." w:date="2019-01-25T12:13:00Z"/>
              </w:rPr>
            </w:pPr>
            <w:ins w:id="432" w:author="Abbotson, Susan C. W." w:date="2019-01-25T12:13:00Z">
              <w:r>
                <w:t>MUS 174</w:t>
              </w:r>
            </w:ins>
          </w:p>
        </w:tc>
        <w:tc>
          <w:tcPr>
            <w:tcW w:w="2000" w:type="dxa"/>
          </w:tcPr>
          <w:p w14:paraId="4D706911" w14:textId="5B7A067F" w:rsidR="00A94A23" w:rsidRDefault="00A94A23" w:rsidP="007D088A">
            <w:pPr>
              <w:pStyle w:val="sc-Requirement"/>
              <w:rPr>
                <w:ins w:id="433" w:author="Abbotson, Susan C. W." w:date="2019-01-25T12:13:00Z"/>
              </w:rPr>
            </w:pPr>
            <w:ins w:id="434" w:author="Abbotson, Susan C. W." w:date="2019-01-25T12:13:00Z">
              <w:r>
                <w:t>Voice</w:t>
              </w:r>
            </w:ins>
          </w:p>
        </w:tc>
        <w:tc>
          <w:tcPr>
            <w:tcW w:w="450" w:type="dxa"/>
          </w:tcPr>
          <w:p w14:paraId="6C7B9F65" w14:textId="02ECD22E" w:rsidR="00A94A23" w:rsidRDefault="00A94A23" w:rsidP="00A94A23">
            <w:pPr>
              <w:pStyle w:val="sc-RequirementRight"/>
              <w:jc w:val="center"/>
              <w:rPr>
                <w:ins w:id="435" w:author="Abbotson, Susan C. W." w:date="2019-01-25T12:13:00Z"/>
              </w:rPr>
            </w:pPr>
            <w:ins w:id="436" w:author="Abbotson, Susan C. W." w:date="2019-01-25T12:14:00Z">
              <w:r>
                <w:t xml:space="preserve">  1</w:t>
              </w:r>
            </w:ins>
          </w:p>
        </w:tc>
        <w:tc>
          <w:tcPr>
            <w:tcW w:w="1116" w:type="dxa"/>
          </w:tcPr>
          <w:p w14:paraId="5D9EC6F2" w14:textId="4BADDCE9" w:rsidR="00A94A23" w:rsidRDefault="00A94A23" w:rsidP="007D088A">
            <w:pPr>
              <w:pStyle w:val="sc-Requirement"/>
              <w:rPr>
                <w:ins w:id="437" w:author="Abbotson, Susan C. W." w:date="2019-01-25T12:13:00Z"/>
              </w:rPr>
            </w:pPr>
            <w:ins w:id="438" w:author="Abbotson, Susan C. W." w:date="2019-01-25T12:14:00Z">
              <w:r>
                <w:t xml:space="preserve">F, </w:t>
              </w:r>
              <w:proofErr w:type="spellStart"/>
              <w:r>
                <w:t>Sp</w:t>
              </w:r>
              <w:proofErr w:type="spellEnd"/>
              <w:r>
                <w:t>, Su</w:t>
              </w:r>
            </w:ins>
          </w:p>
        </w:tc>
      </w:tr>
      <w:tr w:rsidR="00112DED" w14:paraId="3A7BFF65" w14:textId="77777777" w:rsidTr="007D088A">
        <w:tc>
          <w:tcPr>
            <w:tcW w:w="1200" w:type="dxa"/>
          </w:tcPr>
          <w:p w14:paraId="14A472D1" w14:textId="13D0094C" w:rsidR="00112DED" w:rsidRDefault="00112DED" w:rsidP="007D088A">
            <w:pPr>
              <w:pStyle w:val="sc-Requirement"/>
            </w:pPr>
            <w:r>
              <w:t>MUS 20</w:t>
            </w:r>
            <w:ins w:id="439" w:author="Abbotson, Susan C. W." w:date="2019-01-25T12:04:00Z">
              <w:r w:rsidR="00A94A23">
                <w:t>2</w:t>
              </w:r>
            </w:ins>
            <w:del w:id="440" w:author="Abbotson, Susan C. W." w:date="2019-01-25T12:04:00Z">
              <w:r w:rsidDel="00A94A23">
                <w:delText>3</w:delText>
              </w:r>
            </w:del>
          </w:p>
        </w:tc>
        <w:tc>
          <w:tcPr>
            <w:tcW w:w="2000" w:type="dxa"/>
          </w:tcPr>
          <w:p w14:paraId="03D56EF5" w14:textId="61EEA8A4" w:rsidR="00112DED" w:rsidRDefault="00112DED" w:rsidP="007D088A">
            <w:pPr>
              <w:pStyle w:val="sc-Requirement"/>
            </w:pPr>
            <w:del w:id="441" w:author="Abbotson, Susan C. W." w:date="2019-01-25T12:05:00Z">
              <w:r w:rsidDel="00A94A23">
                <w:delText xml:space="preserve">Elementary </w:delText>
              </w:r>
            </w:del>
            <w:ins w:id="442" w:author="Abbotson, Susan C. W." w:date="2019-01-25T12:05:00Z">
              <w:r w:rsidR="00A94A23">
                <w:t xml:space="preserve">Basic </w:t>
              </w:r>
            </w:ins>
            <w:r>
              <w:t>Music Theory</w:t>
            </w:r>
            <w:ins w:id="443" w:author="Abbotson, Susan C. W." w:date="2019-01-25T12:05:00Z">
              <w:r w:rsidR="00A94A23">
                <w:t xml:space="preserve"> for Vocalists</w:t>
              </w:r>
            </w:ins>
          </w:p>
        </w:tc>
        <w:tc>
          <w:tcPr>
            <w:tcW w:w="450" w:type="dxa"/>
          </w:tcPr>
          <w:p w14:paraId="2E0E54DE" w14:textId="7DDB6AA0" w:rsidR="00112DED" w:rsidRDefault="00A94A23" w:rsidP="007D088A">
            <w:pPr>
              <w:pStyle w:val="sc-RequirementRight"/>
            </w:pPr>
            <w:ins w:id="444" w:author="Abbotson, Susan C. W." w:date="2019-01-25T12:05:00Z">
              <w:r>
                <w:t>1</w:t>
              </w:r>
            </w:ins>
            <w:del w:id="445" w:author="Abbotson, Susan C. W." w:date="2019-01-25T12:05:00Z">
              <w:r w:rsidR="00112DED" w:rsidDel="00A94A23">
                <w:delText>4</w:delText>
              </w:r>
            </w:del>
          </w:p>
        </w:tc>
        <w:tc>
          <w:tcPr>
            <w:tcW w:w="1116" w:type="dxa"/>
          </w:tcPr>
          <w:p w14:paraId="76DA9466" w14:textId="77777777" w:rsidR="00112DED" w:rsidRDefault="00112DED" w:rsidP="007D088A">
            <w:pPr>
              <w:pStyle w:val="sc-Requirement"/>
            </w:pPr>
            <w:r>
              <w:t xml:space="preserve">F, </w:t>
            </w:r>
            <w:proofErr w:type="spellStart"/>
            <w:r>
              <w:t>Sp</w:t>
            </w:r>
            <w:proofErr w:type="spellEnd"/>
            <w:r>
              <w:t xml:space="preserve">, </w:t>
            </w:r>
            <w:del w:id="446" w:author="Abbotson, Susan C. W." w:date="2019-01-25T12:14:00Z">
              <w:r w:rsidDel="00A94A23">
                <w:delText>Su</w:delText>
              </w:r>
            </w:del>
          </w:p>
        </w:tc>
      </w:tr>
      <w:tr w:rsidR="00112DED" w14:paraId="1C280828" w14:textId="77777777" w:rsidTr="007D088A">
        <w:tc>
          <w:tcPr>
            <w:tcW w:w="1200" w:type="dxa"/>
          </w:tcPr>
          <w:p w14:paraId="4201A6B9" w14:textId="77777777" w:rsidR="00112DED" w:rsidRDefault="00112DED" w:rsidP="007D088A">
            <w:pPr>
              <w:pStyle w:val="sc-Requirement"/>
            </w:pPr>
            <w:r>
              <w:t>MUS 204</w:t>
            </w:r>
          </w:p>
        </w:tc>
        <w:tc>
          <w:tcPr>
            <w:tcW w:w="2000" w:type="dxa"/>
          </w:tcPr>
          <w:p w14:paraId="5465E9A9" w14:textId="77777777" w:rsidR="00112DED" w:rsidRDefault="00112DED" w:rsidP="007D088A">
            <w:pPr>
              <w:pStyle w:val="sc-Requirement"/>
            </w:pPr>
            <w:r>
              <w:t>Sight Singing and Ear Training</w:t>
            </w:r>
          </w:p>
        </w:tc>
        <w:tc>
          <w:tcPr>
            <w:tcW w:w="450" w:type="dxa"/>
          </w:tcPr>
          <w:p w14:paraId="64C1EC28" w14:textId="77777777" w:rsidR="00112DED" w:rsidRDefault="00112DED" w:rsidP="007D088A">
            <w:pPr>
              <w:pStyle w:val="sc-RequirementRight"/>
            </w:pPr>
            <w:r>
              <w:t>1</w:t>
            </w:r>
          </w:p>
        </w:tc>
        <w:tc>
          <w:tcPr>
            <w:tcW w:w="1116" w:type="dxa"/>
          </w:tcPr>
          <w:p w14:paraId="7E8DACB8" w14:textId="77777777" w:rsidR="00112DED" w:rsidRDefault="00112DED" w:rsidP="007D088A">
            <w:pPr>
              <w:pStyle w:val="sc-Requirement"/>
            </w:pPr>
            <w:proofErr w:type="spellStart"/>
            <w:r>
              <w:t>Sp</w:t>
            </w:r>
            <w:proofErr w:type="spellEnd"/>
          </w:p>
        </w:tc>
      </w:tr>
      <w:tr w:rsidR="00112DED" w14:paraId="21877F18" w14:textId="77777777" w:rsidTr="007D088A">
        <w:tc>
          <w:tcPr>
            <w:tcW w:w="1200" w:type="dxa"/>
          </w:tcPr>
          <w:p w14:paraId="46CD9D01" w14:textId="77777777" w:rsidR="00112DED" w:rsidRDefault="00112DED" w:rsidP="007D088A">
            <w:pPr>
              <w:pStyle w:val="sc-Requirement"/>
            </w:pPr>
            <w:r>
              <w:t>MUS 274</w:t>
            </w:r>
          </w:p>
        </w:tc>
        <w:tc>
          <w:tcPr>
            <w:tcW w:w="2000" w:type="dxa"/>
          </w:tcPr>
          <w:p w14:paraId="590D0B39" w14:textId="77777777" w:rsidR="00112DED" w:rsidRDefault="00112DED" w:rsidP="007D088A">
            <w:pPr>
              <w:pStyle w:val="sc-Requirement"/>
            </w:pPr>
            <w:r>
              <w:t>Voice</w:t>
            </w:r>
          </w:p>
        </w:tc>
        <w:tc>
          <w:tcPr>
            <w:tcW w:w="450" w:type="dxa"/>
          </w:tcPr>
          <w:p w14:paraId="64747E12" w14:textId="77777777" w:rsidR="00112DED" w:rsidRDefault="00112DED" w:rsidP="007D088A">
            <w:pPr>
              <w:pStyle w:val="sc-RequirementRight"/>
            </w:pPr>
            <w:r>
              <w:t>2</w:t>
            </w:r>
          </w:p>
        </w:tc>
        <w:tc>
          <w:tcPr>
            <w:tcW w:w="1116" w:type="dxa"/>
          </w:tcPr>
          <w:p w14:paraId="641555BF" w14:textId="77777777" w:rsidR="00112DED" w:rsidRDefault="00112DED" w:rsidP="007D088A">
            <w:pPr>
              <w:pStyle w:val="sc-Requirement"/>
            </w:pPr>
            <w:r>
              <w:t xml:space="preserve">F, </w:t>
            </w:r>
            <w:proofErr w:type="spellStart"/>
            <w:r>
              <w:t>Sp</w:t>
            </w:r>
            <w:proofErr w:type="spellEnd"/>
            <w:r>
              <w:t>, Su</w:t>
            </w:r>
          </w:p>
        </w:tc>
      </w:tr>
    </w:tbl>
    <w:p w14:paraId="6623751D" w14:textId="1C57611D" w:rsidR="00112DED" w:rsidDel="007122EA" w:rsidRDefault="00112DED" w:rsidP="00112DED">
      <w:pPr>
        <w:pStyle w:val="sc-BodyText"/>
        <w:rPr>
          <w:del w:id="447" w:author="Abbotson, Susan C. W." w:date="2019-01-25T12:15:00Z"/>
        </w:rPr>
      </w:pPr>
      <w:del w:id="448" w:author="Abbotson, Susan C. W." w:date="2019-01-25T12:15:00Z">
        <w:r w:rsidDel="007122EA">
          <w:delText>Note: MUS 203 may be counted toward the Arts—Visual and Performing category of General Education.</w:delText>
        </w:r>
      </w:del>
    </w:p>
    <w:p w14:paraId="7950B89E" w14:textId="29F1828C" w:rsidR="00112DED" w:rsidRDefault="00112DED" w:rsidP="00112DED">
      <w:pPr>
        <w:pStyle w:val="sc-RequirementsNote"/>
      </w:pPr>
      <w:r>
        <w:t xml:space="preserve">Note: MUS 091: (must be taken </w:t>
      </w:r>
      <w:ins w:id="449" w:author="Abbotson, Susan C. W." w:date="2019-01-25T12:15:00Z">
        <w:r w:rsidR="007122EA">
          <w:t xml:space="preserve">for </w:t>
        </w:r>
      </w:ins>
      <w:r>
        <w:t>six semesters)</w:t>
      </w:r>
    </w:p>
    <w:p w14:paraId="28C7727F" w14:textId="4BD49612" w:rsidR="00112DED" w:rsidRDefault="00112DED" w:rsidP="00112DED">
      <w:pPr>
        <w:pStyle w:val="sc-RequirementsNote"/>
      </w:pPr>
      <w:r>
        <w:t xml:space="preserve">Note: MUS 174: (must be taken </w:t>
      </w:r>
      <w:del w:id="450" w:author="Abbotson, Susan C. W." w:date="2019-01-25T12:15:00Z">
        <w:r w:rsidDel="007122EA">
          <w:delText xml:space="preserve">in </w:delText>
        </w:r>
      </w:del>
      <w:ins w:id="451" w:author="Abbotson, Susan C. W." w:date="2019-01-25T12:15:00Z">
        <w:r w:rsidR="007122EA">
          <w:t xml:space="preserve">for </w:t>
        </w:r>
      </w:ins>
      <w:r>
        <w:t>four semesters)</w:t>
      </w:r>
    </w:p>
    <w:p w14:paraId="06803799" w14:textId="26ECED2B" w:rsidR="00112DED" w:rsidRDefault="00112DED" w:rsidP="00112DED">
      <w:pPr>
        <w:pStyle w:val="sc-RequirementsNote"/>
      </w:pPr>
      <w:r>
        <w:t xml:space="preserve">Note: MUS 274: (must be taken </w:t>
      </w:r>
      <w:del w:id="452" w:author="Abbotson, Susan C. W." w:date="2019-01-25T12:15:00Z">
        <w:r w:rsidDel="007122EA">
          <w:delText xml:space="preserve">in </w:delText>
        </w:r>
      </w:del>
      <w:ins w:id="453" w:author="Abbotson, Susan C. W." w:date="2019-01-25T12:15:00Z">
        <w:r w:rsidR="007122EA">
          <w:t xml:space="preserve">for </w:t>
        </w:r>
      </w:ins>
      <w:r>
        <w:t>two semesters)</w:t>
      </w:r>
    </w:p>
    <w:p w14:paraId="7FE1AAAA" w14:textId="5030CF07" w:rsidR="00112DED" w:rsidRDefault="00112DED" w:rsidP="00112DED">
      <w:pPr>
        <w:pStyle w:val="sc-RequirementsSubheading"/>
      </w:pPr>
      <w:bookmarkStart w:id="454" w:name="E9045B75644D4247ABDF4350D4AA22BF"/>
      <w:r>
        <w:t xml:space="preserve">Total Credit Hours: </w:t>
      </w:r>
      <w:ins w:id="455" w:author="Abbotson, Susan C. W." w:date="2019-01-25T12:15:00Z">
        <w:r w:rsidR="007122EA">
          <w:t>7</w:t>
        </w:r>
      </w:ins>
      <w:ins w:id="456" w:author="Abbotson, Susan C. W." w:date="2019-02-22T16:30:00Z">
        <w:r w:rsidR="00E61CE8">
          <w:t>0-71</w:t>
        </w:r>
      </w:ins>
      <w:del w:id="457" w:author="Abbotson, Susan C. W." w:date="2019-01-25T12:15:00Z">
        <w:r w:rsidDel="007122EA">
          <w:delText>66</w:delText>
        </w:r>
      </w:del>
    </w:p>
    <w:p w14:paraId="0F5D43E8" w14:textId="77777777" w:rsidR="00112DED" w:rsidRDefault="00112DED" w:rsidP="00112DED">
      <w:pPr>
        <w:pStyle w:val="sc-RequirementsSubheading"/>
      </w:pPr>
      <w:r>
        <w:t>D. Performance</w:t>
      </w:r>
      <w:bookmarkEnd w:id="454"/>
    </w:p>
    <w:p w14:paraId="0802D069" w14:textId="77777777" w:rsidR="00112DED" w:rsidRDefault="00112DED" w:rsidP="00112DED">
      <w:pPr>
        <w:pStyle w:val="sc-BodyText"/>
      </w:pPr>
      <w:r>
        <w:t>An audition is required for acceptance into the theatre performance concentration.</w:t>
      </w:r>
    </w:p>
    <w:tbl>
      <w:tblPr>
        <w:tblW w:w="0" w:type="auto"/>
        <w:tblLook w:val="04A0" w:firstRow="1" w:lastRow="0" w:firstColumn="1" w:lastColumn="0" w:noHBand="0" w:noVBand="1"/>
      </w:tblPr>
      <w:tblGrid>
        <w:gridCol w:w="1200"/>
        <w:gridCol w:w="2000"/>
        <w:gridCol w:w="450"/>
        <w:gridCol w:w="1116"/>
      </w:tblGrid>
      <w:tr w:rsidR="007122EA" w14:paraId="754B3232" w14:textId="77777777" w:rsidTr="00740A4B">
        <w:trPr>
          <w:ins w:id="458" w:author="Abbotson, Susan C. W." w:date="2019-01-25T12:16:00Z"/>
        </w:trPr>
        <w:tc>
          <w:tcPr>
            <w:tcW w:w="1200" w:type="dxa"/>
          </w:tcPr>
          <w:p w14:paraId="1AE48CDF" w14:textId="77777777" w:rsidR="007122EA" w:rsidRDefault="007122EA" w:rsidP="00740A4B">
            <w:pPr>
              <w:pStyle w:val="sc-Requirement"/>
              <w:rPr>
                <w:ins w:id="459" w:author="Abbotson, Susan C. W." w:date="2019-01-25T12:16:00Z"/>
              </w:rPr>
            </w:pPr>
            <w:ins w:id="460" w:author="Abbotson, Susan C. W." w:date="2019-01-25T12:16:00Z">
              <w:r>
                <w:t>THTR 120</w:t>
              </w:r>
            </w:ins>
          </w:p>
        </w:tc>
        <w:tc>
          <w:tcPr>
            <w:tcW w:w="2000" w:type="dxa"/>
          </w:tcPr>
          <w:p w14:paraId="4CFD0427" w14:textId="77777777" w:rsidR="007122EA" w:rsidDel="00FC7660" w:rsidRDefault="007122EA" w:rsidP="00740A4B">
            <w:pPr>
              <w:pStyle w:val="sc-Requirement"/>
              <w:rPr>
                <w:ins w:id="461" w:author="Abbotson, Susan C. W." w:date="2019-01-25T12:16:00Z"/>
              </w:rPr>
            </w:pPr>
            <w:ins w:id="462" w:author="Abbotson, Susan C. W." w:date="2019-01-25T12:16:00Z">
              <w:r>
                <w:t>Acting I: Improvisation</w:t>
              </w:r>
            </w:ins>
          </w:p>
        </w:tc>
        <w:tc>
          <w:tcPr>
            <w:tcW w:w="450" w:type="dxa"/>
          </w:tcPr>
          <w:p w14:paraId="21952E67" w14:textId="77777777" w:rsidR="007122EA" w:rsidRDefault="007122EA" w:rsidP="00740A4B">
            <w:pPr>
              <w:pStyle w:val="sc-RequirementRight"/>
              <w:rPr>
                <w:ins w:id="463" w:author="Abbotson, Susan C. W." w:date="2019-01-25T12:16:00Z"/>
              </w:rPr>
            </w:pPr>
            <w:ins w:id="464" w:author="Abbotson, Susan C. W." w:date="2019-01-25T12:16:00Z">
              <w:r>
                <w:t>3</w:t>
              </w:r>
            </w:ins>
          </w:p>
        </w:tc>
        <w:tc>
          <w:tcPr>
            <w:tcW w:w="1116" w:type="dxa"/>
          </w:tcPr>
          <w:p w14:paraId="7321DDE9" w14:textId="795E0DB7" w:rsidR="007122EA" w:rsidDel="00FC7660" w:rsidRDefault="007122EA" w:rsidP="00740A4B">
            <w:pPr>
              <w:pStyle w:val="sc-Requirement"/>
              <w:rPr>
                <w:ins w:id="465" w:author="Abbotson, Susan C. W." w:date="2019-01-25T12:16:00Z"/>
              </w:rPr>
            </w:pPr>
            <w:ins w:id="466" w:author="Abbotson, Susan C. W." w:date="2019-01-25T12:16:00Z">
              <w:r>
                <w:t>F</w:t>
              </w:r>
            </w:ins>
            <w:ins w:id="467" w:author="Abbotson, Susan C. W." w:date="2019-02-03T10:56:00Z">
              <w:r w:rsidR="00351CE0">
                <w:t xml:space="preserve">, </w:t>
              </w:r>
              <w:proofErr w:type="spellStart"/>
              <w:r w:rsidR="00351CE0">
                <w:t>Sp</w:t>
              </w:r>
            </w:ins>
            <w:proofErr w:type="spellEnd"/>
          </w:p>
        </w:tc>
      </w:tr>
      <w:tr w:rsidR="007122EA" w14:paraId="032DD45E" w14:textId="77777777" w:rsidTr="00740A4B">
        <w:trPr>
          <w:ins w:id="468" w:author="Abbotson, Susan C. W." w:date="2019-01-25T12:16:00Z"/>
        </w:trPr>
        <w:tc>
          <w:tcPr>
            <w:tcW w:w="1200" w:type="dxa"/>
          </w:tcPr>
          <w:p w14:paraId="34EB8329" w14:textId="77777777" w:rsidR="007122EA" w:rsidRDefault="007122EA" w:rsidP="00740A4B">
            <w:pPr>
              <w:pStyle w:val="sc-Requirement"/>
              <w:rPr>
                <w:ins w:id="469" w:author="Abbotson, Susan C. W." w:date="2019-01-25T12:16:00Z"/>
              </w:rPr>
            </w:pPr>
            <w:ins w:id="470" w:author="Abbotson, Susan C. W." w:date="2019-01-25T12:16:00Z">
              <w:r>
                <w:t>THTR 121</w:t>
              </w:r>
            </w:ins>
          </w:p>
        </w:tc>
        <w:tc>
          <w:tcPr>
            <w:tcW w:w="2000" w:type="dxa"/>
          </w:tcPr>
          <w:p w14:paraId="4A13828D" w14:textId="77777777" w:rsidR="007122EA" w:rsidRDefault="007122EA" w:rsidP="00740A4B">
            <w:pPr>
              <w:pStyle w:val="sc-Requirement"/>
              <w:rPr>
                <w:ins w:id="471" w:author="Abbotson, Susan C. W." w:date="2019-01-25T12:16:00Z"/>
              </w:rPr>
            </w:pPr>
            <w:ins w:id="472" w:author="Abbotson, Susan C. W." w:date="2019-01-25T12:16:00Z">
              <w:r>
                <w:t>Acting II: Movement</w:t>
              </w:r>
            </w:ins>
          </w:p>
        </w:tc>
        <w:tc>
          <w:tcPr>
            <w:tcW w:w="450" w:type="dxa"/>
          </w:tcPr>
          <w:p w14:paraId="69844013" w14:textId="77777777" w:rsidR="007122EA" w:rsidRDefault="007122EA" w:rsidP="00740A4B">
            <w:pPr>
              <w:pStyle w:val="sc-RequirementRight"/>
              <w:rPr>
                <w:ins w:id="473" w:author="Abbotson, Susan C. W." w:date="2019-01-25T12:16:00Z"/>
              </w:rPr>
            </w:pPr>
            <w:ins w:id="474" w:author="Abbotson, Susan C. W." w:date="2019-01-25T12:16:00Z">
              <w:r>
                <w:t>3</w:t>
              </w:r>
            </w:ins>
          </w:p>
        </w:tc>
        <w:tc>
          <w:tcPr>
            <w:tcW w:w="1116" w:type="dxa"/>
          </w:tcPr>
          <w:p w14:paraId="119B057A" w14:textId="47529E22" w:rsidR="007122EA" w:rsidRDefault="00351CE0" w:rsidP="00740A4B">
            <w:pPr>
              <w:pStyle w:val="sc-Requirement"/>
              <w:rPr>
                <w:ins w:id="475" w:author="Abbotson, Susan C. W." w:date="2019-01-25T12:16:00Z"/>
              </w:rPr>
            </w:pPr>
            <w:ins w:id="476" w:author="Abbotson, Susan C. W." w:date="2019-02-03T10:56:00Z">
              <w:r>
                <w:t xml:space="preserve">F, </w:t>
              </w:r>
            </w:ins>
            <w:proofErr w:type="spellStart"/>
            <w:ins w:id="477" w:author="Abbotson, Susan C. W." w:date="2019-01-25T12:16:00Z">
              <w:r w:rsidR="007122EA">
                <w:t>Sp</w:t>
              </w:r>
              <w:proofErr w:type="spellEnd"/>
            </w:ins>
          </w:p>
        </w:tc>
      </w:tr>
      <w:tr w:rsidR="00112DED" w:rsidDel="007122EA" w14:paraId="48B80097" w14:textId="7648BDC6" w:rsidTr="007D088A">
        <w:trPr>
          <w:del w:id="478" w:author="Abbotson, Susan C. W." w:date="2019-01-25T12:16:00Z"/>
        </w:trPr>
        <w:tc>
          <w:tcPr>
            <w:tcW w:w="1200" w:type="dxa"/>
          </w:tcPr>
          <w:p w14:paraId="6F01F74D" w14:textId="20C081C5" w:rsidR="00112DED" w:rsidDel="007122EA" w:rsidRDefault="00112DED" w:rsidP="007D088A">
            <w:pPr>
              <w:pStyle w:val="sc-Requirement"/>
              <w:rPr>
                <w:del w:id="479" w:author="Abbotson, Susan C. W." w:date="2019-01-25T12:16:00Z"/>
              </w:rPr>
            </w:pPr>
            <w:del w:id="480" w:author="Abbotson, Susan C. W." w:date="2019-01-25T12:16:00Z">
              <w:r w:rsidDel="007122EA">
                <w:delText>THTR 220</w:delText>
              </w:r>
            </w:del>
          </w:p>
        </w:tc>
        <w:tc>
          <w:tcPr>
            <w:tcW w:w="2000" w:type="dxa"/>
          </w:tcPr>
          <w:p w14:paraId="397936CA" w14:textId="143F1A77" w:rsidR="00112DED" w:rsidDel="007122EA" w:rsidRDefault="00112DED" w:rsidP="007D088A">
            <w:pPr>
              <w:pStyle w:val="sc-Requirement"/>
              <w:rPr>
                <w:del w:id="481" w:author="Abbotson, Susan C. W." w:date="2019-01-25T12:16:00Z"/>
              </w:rPr>
            </w:pPr>
            <w:del w:id="482" w:author="Abbotson, Susan C. W." w:date="2019-01-25T12:16:00Z">
              <w:r w:rsidDel="007122EA">
                <w:delText>Voice and Articulation for the Performer</w:delText>
              </w:r>
            </w:del>
          </w:p>
        </w:tc>
        <w:tc>
          <w:tcPr>
            <w:tcW w:w="450" w:type="dxa"/>
          </w:tcPr>
          <w:p w14:paraId="7A37B9EC" w14:textId="53E70E09" w:rsidR="00112DED" w:rsidDel="007122EA" w:rsidRDefault="00112DED" w:rsidP="007D088A">
            <w:pPr>
              <w:pStyle w:val="sc-RequirementRight"/>
              <w:rPr>
                <w:del w:id="483" w:author="Abbotson, Susan C. W." w:date="2019-01-25T12:16:00Z"/>
              </w:rPr>
            </w:pPr>
            <w:del w:id="484" w:author="Abbotson, Susan C. W." w:date="2019-01-25T12:16:00Z">
              <w:r w:rsidDel="007122EA">
                <w:delText>3</w:delText>
              </w:r>
            </w:del>
          </w:p>
        </w:tc>
        <w:tc>
          <w:tcPr>
            <w:tcW w:w="1116" w:type="dxa"/>
          </w:tcPr>
          <w:p w14:paraId="46E48B12" w14:textId="6212620F" w:rsidR="00112DED" w:rsidDel="007122EA" w:rsidRDefault="00112DED" w:rsidP="007D088A">
            <w:pPr>
              <w:pStyle w:val="sc-Requirement"/>
              <w:rPr>
                <w:del w:id="485" w:author="Abbotson, Susan C. W." w:date="2019-01-25T12:16:00Z"/>
              </w:rPr>
            </w:pPr>
            <w:del w:id="486" w:author="Abbotson, Susan C. W." w:date="2019-01-25T12:16:00Z">
              <w:r w:rsidDel="007122EA">
                <w:delText>As needed</w:delText>
              </w:r>
            </w:del>
          </w:p>
        </w:tc>
      </w:tr>
      <w:tr w:rsidR="00112DED" w:rsidDel="007122EA" w14:paraId="7B821746" w14:textId="799B7BBD" w:rsidTr="007D088A">
        <w:trPr>
          <w:del w:id="487" w:author="Abbotson, Susan C. W." w:date="2019-01-25T12:17:00Z"/>
        </w:trPr>
        <w:tc>
          <w:tcPr>
            <w:tcW w:w="1200" w:type="dxa"/>
          </w:tcPr>
          <w:p w14:paraId="55FB6C88" w14:textId="68B31AAE" w:rsidR="00112DED" w:rsidDel="007122EA" w:rsidRDefault="00112DED" w:rsidP="007D088A">
            <w:pPr>
              <w:pStyle w:val="sc-Requirement"/>
              <w:rPr>
                <w:del w:id="488" w:author="Abbotson, Susan C. W." w:date="2019-01-25T12:17:00Z"/>
              </w:rPr>
            </w:pPr>
            <w:del w:id="489" w:author="Abbotson, Susan C. W." w:date="2019-01-25T12:17:00Z">
              <w:r w:rsidDel="007122EA">
                <w:delText>THTR 22</w:delText>
              </w:r>
            </w:del>
            <w:del w:id="490" w:author="Abbotson, Susan C. W." w:date="2019-01-25T12:16:00Z">
              <w:r w:rsidDel="007122EA">
                <w:delText>1</w:delText>
              </w:r>
            </w:del>
          </w:p>
        </w:tc>
        <w:tc>
          <w:tcPr>
            <w:tcW w:w="2000" w:type="dxa"/>
          </w:tcPr>
          <w:p w14:paraId="297F88C8" w14:textId="3A13874A" w:rsidR="00112DED" w:rsidDel="007122EA" w:rsidRDefault="00112DED" w:rsidP="007D088A">
            <w:pPr>
              <w:pStyle w:val="sc-Requirement"/>
              <w:rPr>
                <w:del w:id="491" w:author="Abbotson, Susan C. W." w:date="2019-01-25T12:17:00Z"/>
              </w:rPr>
            </w:pPr>
            <w:del w:id="492" w:author="Abbotson, Susan C. W." w:date="2019-01-25T12:17:00Z">
              <w:r w:rsidDel="007122EA">
                <w:delText>Movement for the Actor</w:delText>
              </w:r>
            </w:del>
          </w:p>
        </w:tc>
        <w:tc>
          <w:tcPr>
            <w:tcW w:w="450" w:type="dxa"/>
          </w:tcPr>
          <w:p w14:paraId="1CAF1F4C" w14:textId="1A39E1F3" w:rsidR="00112DED" w:rsidDel="007122EA" w:rsidRDefault="00112DED" w:rsidP="007D088A">
            <w:pPr>
              <w:pStyle w:val="sc-RequirementRight"/>
              <w:rPr>
                <w:del w:id="493" w:author="Abbotson, Susan C. W." w:date="2019-01-25T12:17:00Z"/>
              </w:rPr>
            </w:pPr>
            <w:del w:id="494" w:author="Abbotson, Susan C. W." w:date="2019-01-25T12:17:00Z">
              <w:r w:rsidDel="007122EA">
                <w:delText>3</w:delText>
              </w:r>
            </w:del>
          </w:p>
        </w:tc>
        <w:tc>
          <w:tcPr>
            <w:tcW w:w="1116" w:type="dxa"/>
          </w:tcPr>
          <w:p w14:paraId="05507AC2" w14:textId="399DE65E" w:rsidR="00112DED" w:rsidDel="007122EA" w:rsidRDefault="00112DED" w:rsidP="007D088A">
            <w:pPr>
              <w:pStyle w:val="sc-Requirement"/>
              <w:rPr>
                <w:del w:id="495" w:author="Abbotson, Susan C. W." w:date="2019-01-25T12:17:00Z"/>
              </w:rPr>
            </w:pPr>
            <w:del w:id="496" w:author="Abbotson, Susan C. W." w:date="2019-01-25T12:17:00Z">
              <w:r w:rsidDel="007122EA">
                <w:delText>F, Sp</w:delText>
              </w:r>
            </w:del>
          </w:p>
        </w:tc>
      </w:tr>
      <w:tr w:rsidR="00112DED" w:rsidDel="007122EA" w14:paraId="71EF4803" w14:textId="05CF8D0A" w:rsidTr="007D088A">
        <w:trPr>
          <w:del w:id="497" w:author="Abbotson, Susan C. W." w:date="2019-01-25T12:17:00Z"/>
        </w:trPr>
        <w:tc>
          <w:tcPr>
            <w:tcW w:w="1200" w:type="dxa"/>
          </w:tcPr>
          <w:p w14:paraId="48C3DE7A" w14:textId="5CE6E876" w:rsidR="00112DED" w:rsidDel="007122EA" w:rsidRDefault="00112DED" w:rsidP="007D088A">
            <w:pPr>
              <w:pStyle w:val="sc-Requirement"/>
              <w:rPr>
                <w:del w:id="498" w:author="Abbotson, Susan C. W." w:date="2019-01-25T12:17:00Z"/>
              </w:rPr>
            </w:pPr>
            <w:del w:id="499" w:author="Abbotson, Susan C. W." w:date="2019-01-25T12:17:00Z">
              <w:r w:rsidDel="007122EA">
                <w:delText>THTR 320</w:delText>
              </w:r>
            </w:del>
          </w:p>
        </w:tc>
        <w:tc>
          <w:tcPr>
            <w:tcW w:w="2000" w:type="dxa"/>
          </w:tcPr>
          <w:p w14:paraId="1D3AC683" w14:textId="2170D8CD" w:rsidR="00112DED" w:rsidDel="007122EA" w:rsidRDefault="00112DED" w:rsidP="007D088A">
            <w:pPr>
              <w:pStyle w:val="sc-Requirement"/>
              <w:rPr>
                <w:del w:id="500" w:author="Abbotson, Susan C. W." w:date="2019-01-25T12:17:00Z"/>
              </w:rPr>
            </w:pPr>
            <w:del w:id="501" w:author="Abbotson, Susan C. W." w:date="2019-01-25T12:17:00Z">
              <w:r w:rsidDel="007122EA">
                <w:delText>Character Study: Psychological Realism</w:delText>
              </w:r>
            </w:del>
          </w:p>
        </w:tc>
        <w:tc>
          <w:tcPr>
            <w:tcW w:w="450" w:type="dxa"/>
          </w:tcPr>
          <w:p w14:paraId="72DE6169" w14:textId="0139F376" w:rsidR="00112DED" w:rsidDel="007122EA" w:rsidRDefault="00112DED" w:rsidP="007D088A">
            <w:pPr>
              <w:pStyle w:val="sc-RequirementRight"/>
              <w:rPr>
                <w:del w:id="502" w:author="Abbotson, Susan C. W." w:date="2019-01-25T12:17:00Z"/>
              </w:rPr>
            </w:pPr>
            <w:del w:id="503" w:author="Abbotson, Susan C. W." w:date="2019-01-25T12:17:00Z">
              <w:r w:rsidDel="007122EA">
                <w:delText>3</w:delText>
              </w:r>
            </w:del>
          </w:p>
        </w:tc>
        <w:tc>
          <w:tcPr>
            <w:tcW w:w="1116" w:type="dxa"/>
          </w:tcPr>
          <w:p w14:paraId="584BE078" w14:textId="273DB82E" w:rsidR="00112DED" w:rsidDel="007122EA" w:rsidRDefault="00112DED" w:rsidP="007D088A">
            <w:pPr>
              <w:pStyle w:val="sc-Requirement"/>
              <w:rPr>
                <w:del w:id="504" w:author="Abbotson, Susan C. W." w:date="2019-01-25T12:17:00Z"/>
              </w:rPr>
            </w:pPr>
            <w:del w:id="505" w:author="Abbotson, Susan C. W." w:date="2019-01-25T12:17:00Z">
              <w:r w:rsidDel="007122EA">
                <w:delText>Annually</w:delText>
              </w:r>
            </w:del>
          </w:p>
        </w:tc>
      </w:tr>
      <w:tr w:rsidR="00112DED" w:rsidDel="007122EA" w14:paraId="2D2961F8" w14:textId="54B0A69A" w:rsidTr="007D088A">
        <w:trPr>
          <w:del w:id="506" w:author="Abbotson, Susan C. W." w:date="2019-01-25T12:17:00Z"/>
        </w:trPr>
        <w:tc>
          <w:tcPr>
            <w:tcW w:w="1200" w:type="dxa"/>
          </w:tcPr>
          <w:p w14:paraId="03AA94ED" w14:textId="06626CD3" w:rsidR="00112DED" w:rsidDel="007122EA" w:rsidRDefault="00112DED" w:rsidP="007D088A">
            <w:pPr>
              <w:pStyle w:val="sc-Requirement"/>
              <w:rPr>
                <w:del w:id="507" w:author="Abbotson, Susan C. W." w:date="2019-01-25T12:17:00Z"/>
              </w:rPr>
            </w:pPr>
            <w:del w:id="508" w:author="Abbotson, Susan C. W." w:date="2019-01-25T12:17:00Z">
              <w:r w:rsidDel="007122EA">
                <w:delText>THTR 321</w:delText>
              </w:r>
            </w:del>
          </w:p>
        </w:tc>
        <w:tc>
          <w:tcPr>
            <w:tcW w:w="2000" w:type="dxa"/>
          </w:tcPr>
          <w:p w14:paraId="42200910" w14:textId="4F6D08D2" w:rsidR="00112DED" w:rsidDel="007122EA" w:rsidRDefault="00112DED" w:rsidP="007D088A">
            <w:pPr>
              <w:pStyle w:val="sc-Requirement"/>
              <w:rPr>
                <w:del w:id="509" w:author="Abbotson, Susan C. W." w:date="2019-01-25T12:17:00Z"/>
              </w:rPr>
            </w:pPr>
            <w:del w:id="510" w:author="Abbotson, Susan C. W." w:date="2019-01-25T12:17:00Z">
              <w:r w:rsidDel="007122EA">
                <w:delText>Character Study: Transformation</w:delText>
              </w:r>
            </w:del>
          </w:p>
        </w:tc>
        <w:tc>
          <w:tcPr>
            <w:tcW w:w="450" w:type="dxa"/>
          </w:tcPr>
          <w:p w14:paraId="620870CB" w14:textId="24F83213" w:rsidR="00112DED" w:rsidDel="007122EA" w:rsidRDefault="00112DED" w:rsidP="007D088A">
            <w:pPr>
              <w:pStyle w:val="sc-RequirementRight"/>
              <w:rPr>
                <w:del w:id="511" w:author="Abbotson, Susan C. W." w:date="2019-01-25T12:17:00Z"/>
              </w:rPr>
            </w:pPr>
            <w:del w:id="512" w:author="Abbotson, Susan C. W." w:date="2019-01-25T12:17:00Z">
              <w:r w:rsidDel="007122EA">
                <w:delText>3</w:delText>
              </w:r>
            </w:del>
          </w:p>
        </w:tc>
        <w:tc>
          <w:tcPr>
            <w:tcW w:w="1116" w:type="dxa"/>
          </w:tcPr>
          <w:p w14:paraId="78DC0E9C" w14:textId="60A5D386" w:rsidR="00112DED" w:rsidDel="007122EA" w:rsidRDefault="00112DED" w:rsidP="007D088A">
            <w:pPr>
              <w:pStyle w:val="sc-Requirement"/>
              <w:rPr>
                <w:del w:id="513" w:author="Abbotson, Susan C. W." w:date="2019-01-25T12:17:00Z"/>
              </w:rPr>
            </w:pPr>
            <w:del w:id="514" w:author="Abbotson, Susan C. W." w:date="2019-01-25T12:17:00Z">
              <w:r w:rsidDel="007122EA">
                <w:delText>Annually</w:delText>
              </w:r>
            </w:del>
          </w:p>
        </w:tc>
      </w:tr>
      <w:tr w:rsidR="00112DED" w:rsidDel="007122EA" w14:paraId="64D8977B" w14:textId="531DA3CD" w:rsidTr="007D088A">
        <w:trPr>
          <w:del w:id="515" w:author="Abbotson, Susan C. W." w:date="2019-01-25T12:17:00Z"/>
        </w:trPr>
        <w:tc>
          <w:tcPr>
            <w:tcW w:w="1200" w:type="dxa"/>
          </w:tcPr>
          <w:p w14:paraId="27A04521" w14:textId="17F44381" w:rsidR="00112DED" w:rsidDel="007122EA" w:rsidRDefault="00112DED" w:rsidP="007D088A">
            <w:pPr>
              <w:pStyle w:val="sc-Requirement"/>
              <w:rPr>
                <w:del w:id="516" w:author="Abbotson, Susan C. W." w:date="2019-01-25T12:17:00Z"/>
              </w:rPr>
            </w:pPr>
            <w:del w:id="517" w:author="Abbotson, Susan C. W." w:date="2019-01-25T12:17:00Z">
              <w:r w:rsidDel="007122EA">
                <w:delText>THTR 416</w:delText>
              </w:r>
            </w:del>
          </w:p>
        </w:tc>
        <w:tc>
          <w:tcPr>
            <w:tcW w:w="2000" w:type="dxa"/>
          </w:tcPr>
          <w:p w14:paraId="4A88DB41" w14:textId="10CE7260" w:rsidR="00112DED" w:rsidDel="007122EA" w:rsidRDefault="00112DED" w:rsidP="007D088A">
            <w:pPr>
              <w:pStyle w:val="sc-Requirement"/>
              <w:rPr>
                <w:del w:id="518" w:author="Abbotson, Susan C. W." w:date="2019-01-25T12:17:00Z"/>
              </w:rPr>
            </w:pPr>
            <w:del w:id="519" w:author="Abbotson, Susan C. W." w:date="2019-01-25T12:17:00Z">
              <w:r w:rsidDel="007122EA">
                <w:delText>Makeup for the Stage, Film, and Television</w:delText>
              </w:r>
            </w:del>
          </w:p>
        </w:tc>
        <w:tc>
          <w:tcPr>
            <w:tcW w:w="450" w:type="dxa"/>
          </w:tcPr>
          <w:p w14:paraId="7F502566" w14:textId="5B067D6D" w:rsidR="00112DED" w:rsidDel="007122EA" w:rsidRDefault="00112DED" w:rsidP="007D088A">
            <w:pPr>
              <w:pStyle w:val="sc-RequirementRight"/>
              <w:rPr>
                <w:del w:id="520" w:author="Abbotson, Susan C. W." w:date="2019-01-25T12:17:00Z"/>
              </w:rPr>
            </w:pPr>
            <w:del w:id="521" w:author="Abbotson, Susan C. W." w:date="2019-01-25T12:17:00Z">
              <w:r w:rsidDel="007122EA">
                <w:delText>3</w:delText>
              </w:r>
            </w:del>
          </w:p>
        </w:tc>
        <w:tc>
          <w:tcPr>
            <w:tcW w:w="1116" w:type="dxa"/>
          </w:tcPr>
          <w:p w14:paraId="40B7C3A0" w14:textId="2306B36A" w:rsidR="00112DED" w:rsidDel="007122EA" w:rsidRDefault="00112DED" w:rsidP="007D088A">
            <w:pPr>
              <w:pStyle w:val="sc-Requirement"/>
              <w:rPr>
                <w:del w:id="522" w:author="Abbotson, Susan C. W." w:date="2019-01-25T12:17:00Z"/>
              </w:rPr>
            </w:pPr>
            <w:del w:id="523" w:author="Abbotson, Susan C. W." w:date="2019-01-25T12:17:00Z">
              <w:r w:rsidDel="007122EA">
                <w:delText>Annually</w:delText>
              </w:r>
            </w:del>
          </w:p>
        </w:tc>
      </w:tr>
      <w:tr w:rsidR="00332F5B" w14:paraId="11EBA5F0" w14:textId="77777777" w:rsidTr="00740A4B">
        <w:trPr>
          <w:ins w:id="524" w:author="Abbotson, Susan C. W." w:date="2019-01-25T16:19:00Z"/>
        </w:trPr>
        <w:tc>
          <w:tcPr>
            <w:tcW w:w="1200" w:type="dxa"/>
          </w:tcPr>
          <w:p w14:paraId="77954B9B" w14:textId="33E2CE0A" w:rsidR="00332F5B" w:rsidRDefault="00332F5B" w:rsidP="00332F5B">
            <w:pPr>
              <w:pStyle w:val="sc-Requirement"/>
              <w:rPr>
                <w:ins w:id="525" w:author="Abbotson, Susan C. W." w:date="2019-01-25T16:19:00Z"/>
              </w:rPr>
            </w:pPr>
            <w:ins w:id="526" w:author="Abbotson, Susan C. W." w:date="2019-01-25T16:19:00Z">
              <w:r>
                <w:t>THTR 223</w:t>
              </w:r>
            </w:ins>
          </w:p>
        </w:tc>
        <w:tc>
          <w:tcPr>
            <w:tcW w:w="2000" w:type="dxa"/>
          </w:tcPr>
          <w:p w14:paraId="358270F8" w14:textId="59278A6E" w:rsidR="00332F5B" w:rsidRDefault="00332F5B" w:rsidP="00332F5B">
            <w:pPr>
              <w:pStyle w:val="sc-Requirement"/>
              <w:rPr>
                <w:ins w:id="527" w:author="Abbotson, Susan C. W." w:date="2019-01-25T16:19:00Z"/>
              </w:rPr>
            </w:pPr>
            <w:ins w:id="528" w:author="Abbotson, Susan C. W." w:date="2019-01-25T16:19:00Z">
              <w:r>
                <w:t xml:space="preserve">Acting </w:t>
              </w:r>
              <w:proofErr w:type="spellStart"/>
              <w:proofErr w:type="gramStart"/>
              <w:r>
                <w:t>III:Technique</w:t>
              </w:r>
              <w:proofErr w:type="spellEnd"/>
              <w:proofErr w:type="gramEnd"/>
              <w:r>
                <w:t xml:space="preserve"> and Scene Study</w:t>
              </w:r>
            </w:ins>
          </w:p>
        </w:tc>
        <w:tc>
          <w:tcPr>
            <w:tcW w:w="450" w:type="dxa"/>
          </w:tcPr>
          <w:p w14:paraId="6834B714" w14:textId="71506B27" w:rsidR="00332F5B" w:rsidRDefault="00332F5B" w:rsidP="00332F5B">
            <w:pPr>
              <w:pStyle w:val="sc-RequirementRight"/>
              <w:rPr>
                <w:ins w:id="529" w:author="Abbotson, Susan C. W." w:date="2019-01-25T16:19:00Z"/>
              </w:rPr>
            </w:pPr>
            <w:ins w:id="530" w:author="Abbotson, Susan C. W." w:date="2019-01-25T16:19:00Z">
              <w:r>
                <w:t>3</w:t>
              </w:r>
            </w:ins>
          </w:p>
        </w:tc>
        <w:tc>
          <w:tcPr>
            <w:tcW w:w="1116" w:type="dxa"/>
          </w:tcPr>
          <w:p w14:paraId="49606410" w14:textId="352BADB5" w:rsidR="00332F5B" w:rsidRDefault="00332F5B" w:rsidP="00332F5B">
            <w:pPr>
              <w:pStyle w:val="sc-Requirement"/>
              <w:rPr>
                <w:ins w:id="531" w:author="Abbotson, Susan C. W." w:date="2019-01-25T16:19:00Z"/>
              </w:rPr>
            </w:pPr>
            <w:ins w:id="532" w:author="Abbotson, Susan C. W." w:date="2019-01-25T16:19:00Z">
              <w:r>
                <w:t>F</w:t>
              </w:r>
            </w:ins>
          </w:p>
        </w:tc>
      </w:tr>
      <w:tr w:rsidR="007122EA" w14:paraId="6FE5BE07" w14:textId="77777777" w:rsidTr="00740A4B">
        <w:trPr>
          <w:ins w:id="533" w:author="Abbotson, Susan C. W." w:date="2019-01-25T12:19:00Z"/>
        </w:trPr>
        <w:tc>
          <w:tcPr>
            <w:tcW w:w="1200" w:type="dxa"/>
          </w:tcPr>
          <w:p w14:paraId="26DB8B19" w14:textId="4E4280C8" w:rsidR="007122EA" w:rsidRDefault="007122EA" w:rsidP="00740A4B">
            <w:pPr>
              <w:pStyle w:val="sc-Requirement"/>
              <w:rPr>
                <w:ins w:id="534" w:author="Abbotson, Susan C. W." w:date="2019-01-25T12:19:00Z"/>
              </w:rPr>
            </w:pPr>
            <w:ins w:id="535" w:author="Abbotson, Susan C. W." w:date="2019-01-25T12:19:00Z">
              <w:r>
                <w:t>THTR 22</w:t>
              </w:r>
            </w:ins>
            <w:ins w:id="536" w:author="Abbotson, Susan C. W." w:date="2019-01-25T16:18:00Z">
              <w:r w:rsidR="000D5FAD">
                <w:t>4</w:t>
              </w:r>
            </w:ins>
          </w:p>
        </w:tc>
        <w:tc>
          <w:tcPr>
            <w:tcW w:w="2000" w:type="dxa"/>
          </w:tcPr>
          <w:p w14:paraId="4F73F288" w14:textId="34A92E44" w:rsidR="007122EA" w:rsidRDefault="007122EA" w:rsidP="00740A4B">
            <w:pPr>
              <w:pStyle w:val="sc-Requirement"/>
              <w:rPr>
                <w:ins w:id="537" w:author="Abbotson, Susan C. W." w:date="2019-01-25T12:19:00Z"/>
              </w:rPr>
            </w:pPr>
            <w:ins w:id="538" w:author="Abbotson, Susan C. W." w:date="2019-01-25T12:21:00Z">
              <w:r>
                <w:t>Script Analysis</w:t>
              </w:r>
            </w:ins>
          </w:p>
        </w:tc>
        <w:tc>
          <w:tcPr>
            <w:tcW w:w="450" w:type="dxa"/>
          </w:tcPr>
          <w:p w14:paraId="2E2C2AF1" w14:textId="5BCD607C" w:rsidR="007122EA" w:rsidRDefault="007122EA" w:rsidP="00740A4B">
            <w:pPr>
              <w:pStyle w:val="sc-RequirementRight"/>
              <w:rPr>
                <w:ins w:id="539" w:author="Abbotson, Susan C. W." w:date="2019-01-25T12:19:00Z"/>
              </w:rPr>
            </w:pPr>
            <w:ins w:id="540" w:author="Abbotson, Susan C. W." w:date="2019-01-25T12:19:00Z">
              <w:r>
                <w:t>3</w:t>
              </w:r>
            </w:ins>
          </w:p>
        </w:tc>
        <w:tc>
          <w:tcPr>
            <w:tcW w:w="1116" w:type="dxa"/>
          </w:tcPr>
          <w:p w14:paraId="6F7829BA" w14:textId="4E74EE32" w:rsidR="007122EA" w:rsidRDefault="007122EA" w:rsidP="00740A4B">
            <w:pPr>
              <w:pStyle w:val="sc-Requirement"/>
              <w:rPr>
                <w:ins w:id="541" w:author="Abbotson, Susan C. W." w:date="2019-01-25T12:19:00Z"/>
              </w:rPr>
            </w:pPr>
            <w:proofErr w:type="spellStart"/>
            <w:ins w:id="542" w:author="Abbotson, Susan C. W." w:date="2019-01-25T12:22:00Z">
              <w:r>
                <w:t>Sp</w:t>
              </w:r>
            </w:ins>
            <w:proofErr w:type="spellEnd"/>
          </w:p>
        </w:tc>
      </w:tr>
      <w:tr w:rsidR="00332F5B" w14:paraId="6BA81D1A" w14:textId="77777777" w:rsidTr="00740A4B">
        <w:trPr>
          <w:ins w:id="543" w:author="Abbotson, Susan C. W." w:date="2019-01-25T16:19:00Z"/>
        </w:trPr>
        <w:tc>
          <w:tcPr>
            <w:tcW w:w="1200" w:type="dxa"/>
          </w:tcPr>
          <w:p w14:paraId="019B5A23" w14:textId="5E1A8DEC" w:rsidR="00332F5B" w:rsidRDefault="00332F5B" w:rsidP="00332F5B">
            <w:pPr>
              <w:pStyle w:val="sc-Requirement"/>
              <w:rPr>
                <w:ins w:id="544" w:author="Abbotson, Susan C. W." w:date="2019-01-25T16:19:00Z"/>
              </w:rPr>
            </w:pPr>
            <w:ins w:id="545" w:author="Abbotson, Susan C. W." w:date="2019-01-25T16:19:00Z">
              <w:r>
                <w:t>THTR 226</w:t>
              </w:r>
            </w:ins>
          </w:p>
        </w:tc>
        <w:tc>
          <w:tcPr>
            <w:tcW w:w="2000" w:type="dxa"/>
          </w:tcPr>
          <w:p w14:paraId="3FDDAD2F" w14:textId="3BC38627" w:rsidR="00332F5B" w:rsidRDefault="00332F5B" w:rsidP="00332F5B">
            <w:pPr>
              <w:pStyle w:val="sc-Requirement"/>
              <w:rPr>
                <w:ins w:id="546" w:author="Abbotson, Susan C. W." w:date="2019-01-25T16:19:00Z"/>
              </w:rPr>
            </w:pPr>
            <w:ins w:id="547" w:author="Abbotson, Susan C. W." w:date="2019-01-25T16:19:00Z">
              <w:r>
                <w:t>Acting IV: Voice and Articulation</w:t>
              </w:r>
            </w:ins>
          </w:p>
        </w:tc>
        <w:tc>
          <w:tcPr>
            <w:tcW w:w="450" w:type="dxa"/>
          </w:tcPr>
          <w:p w14:paraId="3649ADF5" w14:textId="56FE63D4" w:rsidR="00332F5B" w:rsidRDefault="00332F5B" w:rsidP="00332F5B">
            <w:pPr>
              <w:pStyle w:val="sc-RequirementRight"/>
              <w:rPr>
                <w:ins w:id="548" w:author="Abbotson, Susan C. W." w:date="2019-01-25T16:19:00Z"/>
              </w:rPr>
            </w:pPr>
            <w:ins w:id="549" w:author="Abbotson, Susan C. W." w:date="2019-01-25T16:19:00Z">
              <w:r>
                <w:t>3</w:t>
              </w:r>
            </w:ins>
          </w:p>
        </w:tc>
        <w:tc>
          <w:tcPr>
            <w:tcW w:w="1116" w:type="dxa"/>
          </w:tcPr>
          <w:p w14:paraId="43A352B1" w14:textId="784897CD" w:rsidR="00332F5B" w:rsidRDefault="00332F5B" w:rsidP="00332F5B">
            <w:pPr>
              <w:pStyle w:val="sc-Requirement"/>
              <w:rPr>
                <w:ins w:id="550" w:author="Abbotson, Susan C. W." w:date="2019-01-25T16:19:00Z"/>
              </w:rPr>
            </w:pPr>
            <w:proofErr w:type="spellStart"/>
            <w:ins w:id="551" w:author="Abbotson, Susan C. W." w:date="2019-01-25T16:19:00Z">
              <w:r>
                <w:t>Sp</w:t>
              </w:r>
              <w:proofErr w:type="spellEnd"/>
            </w:ins>
          </w:p>
        </w:tc>
      </w:tr>
      <w:tr w:rsidR="007122EA" w14:paraId="368A0E12" w14:textId="77777777" w:rsidTr="00740A4B">
        <w:trPr>
          <w:ins w:id="552" w:author="Abbotson, Susan C. W." w:date="2019-01-25T12:23:00Z"/>
        </w:trPr>
        <w:tc>
          <w:tcPr>
            <w:tcW w:w="1200" w:type="dxa"/>
          </w:tcPr>
          <w:p w14:paraId="7E9DA4B2" w14:textId="77777777" w:rsidR="007122EA" w:rsidRDefault="007122EA" w:rsidP="00740A4B">
            <w:pPr>
              <w:pStyle w:val="sc-Requirement"/>
              <w:rPr>
                <w:ins w:id="553" w:author="Abbotson, Susan C. W." w:date="2019-01-25T12:23:00Z"/>
              </w:rPr>
            </w:pPr>
            <w:ins w:id="554" w:author="Abbotson, Susan C. W." w:date="2019-01-25T12:23:00Z">
              <w:r>
                <w:t>THTR 227</w:t>
              </w:r>
            </w:ins>
          </w:p>
        </w:tc>
        <w:tc>
          <w:tcPr>
            <w:tcW w:w="2000" w:type="dxa"/>
          </w:tcPr>
          <w:p w14:paraId="00C441D8" w14:textId="77777777" w:rsidR="007122EA" w:rsidRDefault="007122EA" w:rsidP="00740A4B">
            <w:pPr>
              <w:pStyle w:val="sc-Requirement"/>
              <w:rPr>
                <w:ins w:id="555" w:author="Abbotson, Susan C. W." w:date="2019-01-25T12:23:00Z"/>
              </w:rPr>
            </w:pPr>
            <w:ins w:id="556" w:author="Abbotson, Susan C. W." w:date="2019-01-25T12:23:00Z">
              <w:r>
                <w:t>Advanced Movement</w:t>
              </w:r>
            </w:ins>
          </w:p>
        </w:tc>
        <w:tc>
          <w:tcPr>
            <w:tcW w:w="450" w:type="dxa"/>
          </w:tcPr>
          <w:p w14:paraId="041EB4A5" w14:textId="77777777" w:rsidR="007122EA" w:rsidRDefault="007122EA" w:rsidP="00740A4B">
            <w:pPr>
              <w:pStyle w:val="sc-RequirementRight"/>
              <w:rPr>
                <w:ins w:id="557" w:author="Abbotson, Susan C. W." w:date="2019-01-25T12:23:00Z"/>
              </w:rPr>
            </w:pPr>
            <w:ins w:id="558" w:author="Abbotson, Susan C. W." w:date="2019-01-25T12:23:00Z">
              <w:r>
                <w:t>3</w:t>
              </w:r>
            </w:ins>
          </w:p>
        </w:tc>
        <w:tc>
          <w:tcPr>
            <w:tcW w:w="1116" w:type="dxa"/>
          </w:tcPr>
          <w:p w14:paraId="2904C1C3" w14:textId="77777777" w:rsidR="007122EA" w:rsidRDefault="007122EA" w:rsidP="00740A4B">
            <w:pPr>
              <w:pStyle w:val="sc-Requirement"/>
              <w:rPr>
                <w:ins w:id="559" w:author="Abbotson, Susan C. W." w:date="2019-01-25T12:23:00Z"/>
              </w:rPr>
            </w:pPr>
            <w:proofErr w:type="spellStart"/>
            <w:ins w:id="560" w:author="Abbotson, Susan C. W." w:date="2019-01-25T12:23:00Z">
              <w:r>
                <w:t>Sp</w:t>
              </w:r>
              <w:proofErr w:type="spellEnd"/>
            </w:ins>
          </w:p>
        </w:tc>
      </w:tr>
      <w:tr w:rsidR="007122EA" w14:paraId="2F7468B0" w14:textId="77777777" w:rsidTr="00740A4B">
        <w:trPr>
          <w:ins w:id="561" w:author="Abbotson, Susan C. W." w:date="2019-01-25T12:24:00Z"/>
        </w:trPr>
        <w:tc>
          <w:tcPr>
            <w:tcW w:w="1200" w:type="dxa"/>
          </w:tcPr>
          <w:p w14:paraId="4C9CCE53" w14:textId="3BB3FF38" w:rsidR="007122EA" w:rsidRDefault="007122EA" w:rsidP="00740A4B">
            <w:pPr>
              <w:pStyle w:val="sc-Requirement"/>
              <w:rPr>
                <w:ins w:id="562" w:author="Abbotson, Susan C. W." w:date="2019-01-25T12:24:00Z"/>
              </w:rPr>
            </w:pPr>
            <w:ins w:id="563" w:author="Abbotson, Susan C. W." w:date="2019-01-25T12:24:00Z">
              <w:r>
                <w:t>THTR 322</w:t>
              </w:r>
            </w:ins>
          </w:p>
        </w:tc>
        <w:tc>
          <w:tcPr>
            <w:tcW w:w="2000" w:type="dxa"/>
          </w:tcPr>
          <w:p w14:paraId="36A4131B" w14:textId="1BCC5742" w:rsidR="007122EA" w:rsidRDefault="007122EA" w:rsidP="00740A4B">
            <w:pPr>
              <w:pStyle w:val="sc-Requirement"/>
              <w:rPr>
                <w:ins w:id="564" w:author="Abbotson, Susan C. W." w:date="2019-01-25T12:24:00Z"/>
              </w:rPr>
            </w:pPr>
            <w:ins w:id="565" w:author="Abbotson, Susan C. W." w:date="2019-01-25T12:25:00Z">
              <w:r>
                <w:t xml:space="preserve">Acting V: </w:t>
              </w:r>
            </w:ins>
            <w:ins w:id="566" w:author="Abbotson, Susan C. W." w:date="2019-02-02T13:00:00Z">
              <w:r w:rsidR="00916247">
                <w:t>Adv</w:t>
              </w:r>
            </w:ins>
            <w:ins w:id="567" w:author="Abbotson, Susan C. W." w:date="2019-02-02T13:01:00Z">
              <w:r w:rsidR="00916247">
                <w:t>anced</w:t>
              </w:r>
            </w:ins>
            <w:ins w:id="568" w:author="Abbotson, Susan C. W." w:date="2019-01-25T12:24:00Z">
              <w:r>
                <w:t xml:space="preserve"> Scene Study</w:t>
              </w:r>
            </w:ins>
          </w:p>
        </w:tc>
        <w:tc>
          <w:tcPr>
            <w:tcW w:w="450" w:type="dxa"/>
          </w:tcPr>
          <w:p w14:paraId="4F7DBB30" w14:textId="582FB729" w:rsidR="007122EA" w:rsidRDefault="007122EA" w:rsidP="00740A4B">
            <w:pPr>
              <w:pStyle w:val="sc-RequirementRight"/>
              <w:rPr>
                <w:ins w:id="569" w:author="Abbotson, Susan C. W." w:date="2019-01-25T12:24:00Z"/>
              </w:rPr>
            </w:pPr>
            <w:ins w:id="570" w:author="Abbotson, Susan C. W." w:date="2019-01-25T12:24:00Z">
              <w:r>
                <w:t>3</w:t>
              </w:r>
            </w:ins>
          </w:p>
        </w:tc>
        <w:tc>
          <w:tcPr>
            <w:tcW w:w="1116" w:type="dxa"/>
          </w:tcPr>
          <w:p w14:paraId="25830C1D" w14:textId="7CCD4E1D" w:rsidR="007122EA" w:rsidRDefault="007122EA" w:rsidP="00740A4B">
            <w:pPr>
              <w:pStyle w:val="sc-Requirement"/>
              <w:rPr>
                <w:ins w:id="571" w:author="Abbotson, Susan C. W." w:date="2019-01-25T12:24:00Z"/>
              </w:rPr>
            </w:pPr>
            <w:ins w:id="572" w:author="Abbotson, Susan C. W." w:date="2019-01-25T12:24:00Z">
              <w:r>
                <w:t>F</w:t>
              </w:r>
            </w:ins>
          </w:p>
        </w:tc>
      </w:tr>
      <w:tr w:rsidR="007122EA" w14:paraId="641A12C2" w14:textId="77777777" w:rsidTr="00740A4B">
        <w:trPr>
          <w:ins w:id="573" w:author="Abbotson, Susan C. W." w:date="2019-01-25T12:24:00Z"/>
        </w:trPr>
        <w:tc>
          <w:tcPr>
            <w:tcW w:w="1200" w:type="dxa"/>
          </w:tcPr>
          <w:p w14:paraId="5ABD7D1A" w14:textId="7FD3FA5B" w:rsidR="007122EA" w:rsidRDefault="007122EA" w:rsidP="00740A4B">
            <w:pPr>
              <w:pStyle w:val="sc-Requirement"/>
              <w:rPr>
                <w:ins w:id="574" w:author="Abbotson, Susan C. W." w:date="2019-01-25T12:24:00Z"/>
              </w:rPr>
            </w:pPr>
            <w:ins w:id="575" w:author="Abbotson, Susan C. W." w:date="2019-01-25T12:24:00Z">
              <w:r>
                <w:t>TH</w:t>
              </w:r>
            </w:ins>
            <w:ins w:id="576" w:author="Abbotson, Susan C. W." w:date="2019-01-25T12:25:00Z">
              <w:r>
                <w:t>TR 323</w:t>
              </w:r>
            </w:ins>
          </w:p>
        </w:tc>
        <w:tc>
          <w:tcPr>
            <w:tcW w:w="2000" w:type="dxa"/>
          </w:tcPr>
          <w:p w14:paraId="32753C24" w14:textId="4BD2D650" w:rsidR="007122EA" w:rsidRDefault="007122EA" w:rsidP="00740A4B">
            <w:pPr>
              <w:pStyle w:val="sc-Requirement"/>
              <w:rPr>
                <w:ins w:id="577" w:author="Abbotson, Susan C. W." w:date="2019-01-25T12:24:00Z"/>
              </w:rPr>
            </w:pPr>
            <w:ins w:id="578" w:author="Abbotson, Susan C. W." w:date="2019-01-25T12:25:00Z">
              <w:r>
                <w:t>Acting VI: Shakespeare</w:t>
              </w:r>
            </w:ins>
          </w:p>
        </w:tc>
        <w:tc>
          <w:tcPr>
            <w:tcW w:w="450" w:type="dxa"/>
          </w:tcPr>
          <w:p w14:paraId="569107EB" w14:textId="1B0AD287" w:rsidR="007122EA" w:rsidRDefault="007122EA" w:rsidP="00740A4B">
            <w:pPr>
              <w:pStyle w:val="sc-RequirementRight"/>
              <w:rPr>
                <w:ins w:id="579" w:author="Abbotson, Susan C. W." w:date="2019-01-25T12:24:00Z"/>
              </w:rPr>
            </w:pPr>
            <w:ins w:id="580" w:author="Abbotson, Susan C. W." w:date="2019-01-25T12:25:00Z">
              <w:r>
                <w:t>3</w:t>
              </w:r>
            </w:ins>
          </w:p>
        </w:tc>
        <w:tc>
          <w:tcPr>
            <w:tcW w:w="1116" w:type="dxa"/>
          </w:tcPr>
          <w:p w14:paraId="14E9B038" w14:textId="365BF78F" w:rsidR="007122EA" w:rsidRDefault="007122EA" w:rsidP="00740A4B">
            <w:pPr>
              <w:pStyle w:val="sc-Requirement"/>
              <w:rPr>
                <w:ins w:id="581" w:author="Abbotson, Susan C. W." w:date="2019-01-25T12:24:00Z"/>
              </w:rPr>
            </w:pPr>
            <w:proofErr w:type="spellStart"/>
            <w:ins w:id="582" w:author="Abbotson, Susan C. W." w:date="2019-01-25T12:25:00Z">
              <w:r>
                <w:t>Sp</w:t>
              </w:r>
            </w:ins>
            <w:proofErr w:type="spellEnd"/>
          </w:p>
        </w:tc>
      </w:tr>
      <w:tr w:rsidR="007122EA" w14:paraId="4971ADD4" w14:textId="77777777" w:rsidTr="00740A4B">
        <w:trPr>
          <w:ins w:id="583" w:author="Abbotson, Susan C. W." w:date="2019-01-25T12:25:00Z"/>
        </w:trPr>
        <w:tc>
          <w:tcPr>
            <w:tcW w:w="1200" w:type="dxa"/>
          </w:tcPr>
          <w:p w14:paraId="35E61A21" w14:textId="22B443C6" w:rsidR="007122EA" w:rsidRDefault="007122EA" w:rsidP="00740A4B">
            <w:pPr>
              <w:pStyle w:val="sc-Requirement"/>
              <w:rPr>
                <w:ins w:id="584" w:author="Abbotson, Susan C. W." w:date="2019-01-25T12:25:00Z"/>
              </w:rPr>
            </w:pPr>
            <w:ins w:id="585" w:author="Abbotson, Susan C. W." w:date="2019-01-25T12:25:00Z">
              <w:r>
                <w:t xml:space="preserve">THTR </w:t>
              </w:r>
            </w:ins>
            <w:ins w:id="586" w:author="Abbotson, Susan C. W." w:date="2019-01-25T12:26:00Z">
              <w:r w:rsidR="0075701B">
                <w:t>420</w:t>
              </w:r>
            </w:ins>
          </w:p>
        </w:tc>
        <w:tc>
          <w:tcPr>
            <w:tcW w:w="2000" w:type="dxa"/>
          </w:tcPr>
          <w:p w14:paraId="5785251A" w14:textId="24E10F6B" w:rsidR="007122EA" w:rsidRDefault="0075701B" w:rsidP="00740A4B">
            <w:pPr>
              <w:pStyle w:val="sc-Requirement"/>
              <w:rPr>
                <w:ins w:id="587" w:author="Abbotson, Susan C. W." w:date="2019-01-25T12:25:00Z"/>
              </w:rPr>
            </w:pPr>
            <w:ins w:id="588" w:author="Abbotson, Susan C. W." w:date="2019-01-25T12:30:00Z">
              <w:r>
                <w:t>Acting VII: Period Styles of Acting</w:t>
              </w:r>
            </w:ins>
          </w:p>
        </w:tc>
        <w:tc>
          <w:tcPr>
            <w:tcW w:w="450" w:type="dxa"/>
          </w:tcPr>
          <w:p w14:paraId="29ED2A5E" w14:textId="0EC935DD" w:rsidR="007122EA" w:rsidRDefault="0075701B" w:rsidP="00740A4B">
            <w:pPr>
              <w:pStyle w:val="sc-RequirementRight"/>
              <w:rPr>
                <w:ins w:id="589" w:author="Abbotson, Susan C. W." w:date="2019-01-25T12:25:00Z"/>
              </w:rPr>
            </w:pPr>
            <w:ins w:id="590" w:author="Abbotson, Susan C. W." w:date="2019-01-25T12:30:00Z">
              <w:r>
                <w:t>3</w:t>
              </w:r>
            </w:ins>
          </w:p>
        </w:tc>
        <w:tc>
          <w:tcPr>
            <w:tcW w:w="1116" w:type="dxa"/>
          </w:tcPr>
          <w:p w14:paraId="0A7F1C69" w14:textId="146E325E" w:rsidR="007122EA" w:rsidRDefault="0075701B" w:rsidP="00740A4B">
            <w:pPr>
              <w:pStyle w:val="sc-Requirement"/>
              <w:rPr>
                <w:ins w:id="591" w:author="Abbotson, Susan C. W." w:date="2019-01-25T12:25:00Z"/>
              </w:rPr>
            </w:pPr>
            <w:ins w:id="592" w:author="Abbotson, Susan C. W." w:date="2019-01-25T12:30:00Z">
              <w:r>
                <w:t>F</w:t>
              </w:r>
            </w:ins>
          </w:p>
        </w:tc>
      </w:tr>
      <w:tr w:rsidR="0075701B" w14:paraId="7447C784" w14:textId="77777777" w:rsidTr="00740A4B">
        <w:trPr>
          <w:ins w:id="593" w:author="Abbotson, Susan C. W." w:date="2019-01-25T12:32:00Z"/>
        </w:trPr>
        <w:tc>
          <w:tcPr>
            <w:tcW w:w="1200" w:type="dxa"/>
          </w:tcPr>
          <w:p w14:paraId="2B71EFF2" w14:textId="2AA63267" w:rsidR="0075701B" w:rsidRDefault="0075701B" w:rsidP="00740A4B">
            <w:pPr>
              <w:pStyle w:val="sc-Requirement"/>
              <w:rPr>
                <w:ins w:id="594" w:author="Abbotson, Susan C. W." w:date="2019-01-25T12:32:00Z"/>
              </w:rPr>
            </w:pPr>
            <w:ins w:id="595" w:author="Abbotson, Susan C. W." w:date="2019-01-25T12:32:00Z">
              <w:r>
                <w:t>THTR 421</w:t>
              </w:r>
            </w:ins>
          </w:p>
        </w:tc>
        <w:tc>
          <w:tcPr>
            <w:tcW w:w="2000" w:type="dxa"/>
          </w:tcPr>
          <w:p w14:paraId="4D0EDF12" w14:textId="14283AB4" w:rsidR="0075701B" w:rsidRDefault="0075701B" w:rsidP="00740A4B">
            <w:pPr>
              <w:pStyle w:val="sc-Requirement"/>
              <w:rPr>
                <w:ins w:id="596" w:author="Abbotson, Susan C. W." w:date="2019-01-25T12:32:00Z"/>
              </w:rPr>
            </w:pPr>
            <w:ins w:id="597" w:author="Abbotson, Susan C. W." w:date="2019-01-25T12:32:00Z">
              <w:r>
                <w:t xml:space="preserve">Acting VIII: </w:t>
              </w:r>
              <w:proofErr w:type="spellStart"/>
              <w:r>
                <w:t>Collaobative</w:t>
              </w:r>
              <w:proofErr w:type="spellEnd"/>
              <w:r>
                <w:t xml:space="preserve"> Devising</w:t>
              </w:r>
            </w:ins>
          </w:p>
        </w:tc>
        <w:tc>
          <w:tcPr>
            <w:tcW w:w="450" w:type="dxa"/>
          </w:tcPr>
          <w:p w14:paraId="4E908C4E" w14:textId="3A95872C" w:rsidR="0075701B" w:rsidRDefault="0075701B" w:rsidP="00740A4B">
            <w:pPr>
              <w:pStyle w:val="sc-RequirementRight"/>
              <w:rPr>
                <w:ins w:id="598" w:author="Abbotson, Susan C. W." w:date="2019-01-25T12:32:00Z"/>
              </w:rPr>
            </w:pPr>
            <w:ins w:id="599" w:author="Abbotson, Susan C. W." w:date="2019-01-25T12:32:00Z">
              <w:r>
                <w:t>3</w:t>
              </w:r>
            </w:ins>
          </w:p>
        </w:tc>
        <w:tc>
          <w:tcPr>
            <w:tcW w:w="1116" w:type="dxa"/>
          </w:tcPr>
          <w:p w14:paraId="1A637337" w14:textId="1C8CE88F" w:rsidR="0075701B" w:rsidRDefault="0075701B" w:rsidP="00740A4B">
            <w:pPr>
              <w:pStyle w:val="sc-Requirement"/>
              <w:rPr>
                <w:ins w:id="600" w:author="Abbotson, Susan C. W." w:date="2019-01-25T12:32:00Z"/>
              </w:rPr>
            </w:pPr>
            <w:proofErr w:type="spellStart"/>
            <w:ins w:id="601" w:author="Abbotson, Susan C. W." w:date="2019-01-25T12:32:00Z">
              <w:r>
                <w:t>Sp</w:t>
              </w:r>
              <w:proofErr w:type="spellEnd"/>
            </w:ins>
          </w:p>
        </w:tc>
      </w:tr>
      <w:tr w:rsidR="00112DED" w14:paraId="3A85AC00" w14:textId="77777777" w:rsidTr="007D088A">
        <w:tc>
          <w:tcPr>
            <w:tcW w:w="1200" w:type="dxa"/>
          </w:tcPr>
          <w:p w14:paraId="64383906" w14:textId="77777777" w:rsidR="00112DED" w:rsidRDefault="00112DED" w:rsidP="007D088A">
            <w:pPr>
              <w:pStyle w:val="sc-Requirement"/>
            </w:pPr>
            <w:r>
              <w:t>THTR 424</w:t>
            </w:r>
          </w:p>
        </w:tc>
        <w:tc>
          <w:tcPr>
            <w:tcW w:w="2000" w:type="dxa"/>
          </w:tcPr>
          <w:p w14:paraId="5BF0983C" w14:textId="77777777" w:rsidR="00112DED" w:rsidRDefault="00112DED" w:rsidP="007D088A">
            <w:pPr>
              <w:pStyle w:val="sc-Requirement"/>
            </w:pPr>
            <w:r>
              <w:t>Auditioning Techniques</w:t>
            </w:r>
          </w:p>
        </w:tc>
        <w:tc>
          <w:tcPr>
            <w:tcW w:w="450" w:type="dxa"/>
          </w:tcPr>
          <w:p w14:paraId="380D15B5" w14:textId="77777777" w:rsidR="00112DED" w:rsidRDefault="00112DED" w:rsidP="007D088A">
            <w:pPr>
              <w:pStyle w:val="sc-RequirementRight"/>
            </w:pPr>
            <w:r>
              <w:t>3</w:t>
            </w:r>
          </w:p>
        </w:tc>
        <w:tc>
          <w:tcPr>
            <w:tcW w:w="1116" w:type="dxa"/>
          </w:tcPr>
          <w:p w14:paraId="69068769" w14:textId="77777777" w:rsidR="00112DED" w:rsidRDefault="00112DED" w:rsidP="007D088A">
            <w:pPr>
              <w:pStyle w:val="sc-Requirement"/>
            </w:pPr>
            <w:r>
              <w:t>Annually</w:t>
            </w:r>
          </w:p>
        </w:tc>
      </w:tr>
      <w:tr w:rsidR="005F2199" w14:paraId="010E4EAB" w14:textId="77777777" w:rsidTr="007D088A">
        <w:trPr>
          <w:ins w:id="602" w:author="Abbotson, Susan C. W." w:date="2019-01-25T12:34:00Z"/>
        </w:trPr>
        <w:tc>
          <w:tcPr>
            <w:tcW w:w="1200" w:type="dxa"/>
          </w:tcPr>
          <w:p w14:paraId="71C54591" w14:textId="7790560B" w:rsidR="005F2199" w:rsidRDefault="005F2199" w:rsidP="007D088A">
            <w:pPr>
              <w:pStyle w:val="sc-Requirement"/>
              <w:rPr>
                <w:ins w:id="603" w:author="Abbotson, Susan C. W." w:date="2019-01-25T12:34:00Z"/>
              </w:rPr>
            </w:pPr>
            <w:ins w:id="604" w:author="Abbotson, Susan C. W." w:date="2019-01-25T12:34:00Z">
              <w:r>
                <w:t>THTR 440</w:t>
              </w:r>
            </w:ins>
          </w:p>
        </w:tc>
        <w:tc>
          <w:tcPr>
            <w:tcW w:w="2000" w:type="dxa"/>
          </w:tcPr>
          <w:p w14:paraId="380AB89F" w14:textId="27E3F57D" w:rsidR="005F2199" w:rsidRDefault="005F2199" w:rsidP="007D088A">
            <w:pPr>
              <w:pStyle w:val="sc-Requirement"/>
              <w:rPr>
                <w:ins w:id="605" w:author="Abbotson, Susan C. W." w:date="2019-01-25T12:34:00Z"/>
              </w:rPr>
            </w:pPr>
            <w:ins w:id="606" w:author="Abbotson, Susan C. W." w:date="2019-01-25T12:34:00Z">
              <w:r>
                <w:t>History of Theatre Origins-1800</w:t>
              </w:r>
            </w:ins>
          </w:p>
        </w:tc>
        <w:tc>
          <w:tcPr>
            <w:tcW w:w="450" w:type="dxa"/>
          </w:tcPr>
          <w:p w14:paraId="0E5989CD" w14:textId="72B44737" w:rsidR="005F2199" w:rsidRDefault="005F2199" w:rsidP="007D088A">
            <w:pPr>
              <w:pStyle w:val="sc-RequirementRight"/>
              <w:rPr>
                <w:ins w:id="607" w:author="Abbotson, Susan C. W." w:date="2019-01-25T12:34:00Z"/>
              </w:rPr>
            </w:pPr>
            <w:ins w:id="608" w:author="Abbotson, Susan C. W." w:date="2019-01-25T12:35:00Z">
              <w:r>
                <w:t>4</w:t>
              </w:r>
            </w:ins>
          </w:p>
        </w:tc>
        <w:tc>
          <w:tcPr>
            <w:tcW w:w="1116" w:type="dxa"/>
          </w:tcPr>
          <w:p w14:paraId="1C082F61" w14:textId="1B68DC07" w:rsidR="005F2199" w:rsidRDefault="005F2199" w:rsidP="007D088A">
            <w:pPr>
              <w:pStyle w:val="sc-Requirement"/>
              <w:rPr>
                <w:ins w:id="609" w:author="Abbotson, Susan C. W." w:date="2019-01-25T12:34:00Z"/>
              </w:rPr>
            </w:pPr>
            <w:ins w:id="610" w:author="Abbotson, Susan C. W." w:date="2019-01-25T12:35:00Z">
              <w:r>
                <w:t>F</w:t>
              </w:r>
            </w:ins>
          </w:p>
        </w:tc>
      </w:tr>
      <w:tr w:rsidR="005F2199" w14:paraId="4A9384AD" w14:textId="77777777" w:rsidTr="007D088A">
        <w:trPr>
          <w:ins w:id="611" w:author="Abbotson, Susan C. W." w:date="2019-01-25T12:34:00Z"/>
        </w:trPr>
        <w:tc>
          <w:tcPr>
            <w:tcW w:w="1200" w:type="dxa"/>
          </w:tcPr>
          <w:p w14:paraId="2937EF5A" w14:textId="1D98F56D" w:rsidR="005F2199" w:rsidRDefault="005F2199" w:rsidP="007D088A">
            <w:pPr>
              <w:pStyle w:val="sc-Requirement"/>
              <w:rPr>
                <w:ins w:id="612" w:author="Abbotson, Susan C. W." w:date="2019-01-25T12:34:00Z"/>
              </w:rPr>
            </w:pPr>
            <w:ins w:id="613" w:author="Abbotson, Susan C. W." w:date="2019-01-25T12:35:00Z">
              <w:r>
                <w:t xml:space="preserve">THTR 441 </w:t>
              </w:r>
            </w:ins>
          </w:p>
        </w:tc>
        <w:tc>
          <w:tcPr>
            <w:tcW w:w="2000" w:type="dxa"/>
          </w:tcPr>
          <w:p w14:paraId="61E62423" w14:textId="3BC6457E" w:rsidR="005F2199" w:rsidRDefault="005F2199" w:rsidP="007D088A">
            <w:pPr>
              <w:pStyle w:val="sc-Requirement"/>
              <w:rPr>
                <w:ins w:id="614" w:author="Abbotson, Susan C. W." w:date="2019-01-25T12:34:00Z"/>
              </w:rPr>
            </w:pPr>
            <w:ins w:id="615" w:author="Abbotson, Susan C. W." w:date="2019-01-25T12:35:00Z">
              <w:r>
                <w:t>History of Theatre</w:t>
              </w:r>
            </w:ins>
            <w:ins w:id="616" w:author="Abbotson, Susan C. W." w:date="2019-01-25T12:36:00Z">
              <w:r>
                <w:t xml:space="preserve"> 1800-Present</w:t>
              </w:r>
            </w:ins>
          </w:p>
        </w:tc>
        <w:tc>
          <w:tcPr>
            <w:tcW w:w="450" w:type="dxa"/>
          </w:tcPr>
          <w:p w14:paraId="550547C0" w14:textId="55B322D9" w:rsidR="005F2199" w:rsidRDefault="005F2199" w:rsidP="007D088A">
            <w:pPr>
              <w:pStyle w:val="sc-RequirementRight"/>
              <w:rPr>
                <w:ins w:id="617" w:author="Abbotson, Susan C. W." w:date="2019-01-25T12:34:00Z"/>
              </w:rPr>
            </w:pPr>
            <w:ins w:id="618" w:author="Abbotson, Susan C. W." w:date="2019-01-25T12:35:00Z">
              <w:r>
                <w:t>4</w:t>
              </w:r>
            </w:ins>
          </w:p>
        </w:tc>
        <w:tc>
          <w:tcPr>
            <w:tcW w:w="1116" w:type="dxa"/>
          </w:tcPr>
          <w:p w14:paraId="469E8650" w14:textId="0DE4083F" w:rsidR="005F2199" w:rsidRDefault="005F2199" w:rsidP="007D088A">
            <w:pPr>
              <w:pStyle w:val="sc-Requirement"/>
              <w:rPr>
                <w:ins w:id="619" w:author="Abbotson, Susan C. W." w:date="2019-01-25T12:34:00Z"/>
              </w:rPr>
            </w:pPr>
            <w:proofErr w:type="spellStart"/>
            <w:ins w:id="620" w:author="Abbotson, Susan C. W." w:date="2019-01-25T12:35:00Z">
              <w:r>
                <w:t>Sp</w:t>
              </w:r>
            </w:ins>
            <w:proofErr w:type="spellEnd"/>
          </w:p>
        </w:tc>
      </w:tr>
    </w:tbl>
    <w:p w14:paraId="35244235" w14:textId="77777777" w:rsidR="00112DED" w:rsidRDefault="00112DED" w:rsidP="00112DED">
      <w:pPr>
        <w:pStyle w:val="sc-RequirementsSubheading"/>
      </w:pPr>
      <w:bookmarkStart w:id="621" w:name="FDF8A8BFBB1C4FB7BCDA006AB97C9E7F"/>
      <w:r>
        <w:t>FOUR COURSES from</w:t>
      </w:r>
      <w:bookmarkEnd w:id="621"/>
    </w:p>
    <w:tbl>
      <w:tblPr>
        <w:tblW w:w="0" w:type="auto"/>
        <w:tblLook w:val="04A0" w:firstRow="1" w:lastRow="0" w:firstColumn="1" w:lastColumn="0" w:noHBand="0" w:noVBand="1"/>
      </w:tblPr>
      <w:tblGrid>
        <w:gridCol w:w="1200"/>
        <w:gridCol w:w="2000"/>
        <w:gridCol w:w="450"/>
        <w:gridCol w:w="1116"/>
      </w:tblGrid>
      <w:tr w:rsidR="007122EA" w14:paraId="247950F9" w14:textId="77777777" w:rsidTr="00740A4B">
        <w:trPr>
          <w:ins w:id="622" w:author="Abbotson, Susan C. W." w:date="2019-01-25T12:21:00Z"/>
        </w:trPr>
        <w:tc>
          <w:tcPr>
            <w:tcW w:w="1200" w:type="dxa"/>
          </w:tcPr>
          <w:p w14:paraId="345DBDC9" w14:textId="2C9E3B02" w:rsidR="007122EA" w:rsidRDefault="007122EA" w:rsidP="00740A4B">
            <w:pPr>
              <w:pStyle w:val="sc-Requirement"/>
              <w:rPr>
                <w:ins w:id="623" w:author="Abbotson, Susan C. W." w:date="2019-01-25T12:21:00Z"/>
              </w:rPr>
            </w:pPr>
            <w:ins w:id="624" w:author="Abbotson, Susan C. W." w:date="2019-01-25T12:21:00Z">
              <w:r>
                <w:t>THTR 22</w:t>
              </w:r>
            </w:ins>
            <w:ins w:id="625" w:author="Abbotson, Susan C. W." w:date="2019-01-25T16:18:00Z">
              <w:r w:rsidR="000D5FAD">
                <w:t>9</w:t>
              </w:r>
            </w:ins>
          </w:p>
        </w:tc>
        <w:tc>
          <w:tcPr>
            <w:tcW w:w="2000" w:type="dxa"/>
          </w:tcPr>
          <w:p w14:paraId="0B4688C3" w14:textId="77777777" w:rsidR="007122EA" w:rsidRDefault="007122EA" w:rsidP="00740A4B">
            <w:pPr>
              <w:pStyle w:val="sc-Requirement"/>
              <w:rPr>
                <w:ins w:id="626" w:author="Abbotson, Susan C. W." w:date="2019-01-25T12:21:00Z"/>
              </w:rPr>
            </w:pPr>
            <w:ins w:id="627" w:author="Abbotson, Susan C. W." w:date="2019-01-25T12:21:00Z">
              <w:r>
                <w:t>Playwrighting</w:t>
              </w:r>
            </w:ins>
          </w:p>
        </w:tc>
        <w:tc>
          <w:tcPr>
            <w:tcW w:w="450" w:type="dxa"/>
          </w:tcPr>
          <w:p w14:paraId="2BF951EB" w14:textId="77777777" w:rsidR="007122EA" w:rsidRDefault="007122EA" w:rsidP="00740A4B">
            <w:pPr>
              <w:pStyle w:val="sc-RequirementRight"/>
              <w:rPr>
                <w:ins w:id="628" w:author="Abbotson, Susan C. W." w:date="2019-01-25T12:21:00Z"/>
              </w:rPr>
            </w:pPr>
            <w:ins w:id="629" w:author="Abbotson, Susan C. W." w:date="2019-01-25T12:21:00Z">
              <w:r>
                <w:t>3</w:t>
              </w:r>
            </w:ins>
          </w:p>
        </w:tc>
        <w:tc>
          <w:tcPr>
            <w:tcW w:w="1116" w:type="dxa"/>
          </w:tcPr>
          <w:p w14:paraId="16C87D3D" w14:textId="5C013AFC" w:rsidR="007122EA" w:rsidRDefault="007122EA" w:rsidP="00740A4B">
            <w:pPr>
              <w:pStyle w:val="sc-Requirement"/>
              <w:rPr>
                <w:ins w:id="630" w:author="Abbotson, Susan C. W." w:date="2019-01-25T12:21:00Z"/>
              </w:rPr>
            </w:pPr>
            <w:ins w:id="631" w:author="Abbotson, Susan C. W." w:date="2019-01-25T12:22:00Z">
              <w:r>
                <w:t>F</w:t>
              </w:r>
            </w:ins>
            <w:ins w:id="632" w:author="Abbotson, Susan C. W." w:date="2019-01-25T13:08:00Z">
              <w:r w:rsidR="004339B4">
                <w:t xml:space="preserve">, </w:t>
              </w:r>
              <w:proofErr w:type="spellStart"/>
              <w:r w:rsidR="004339B4">
                <w:t>Sp</w:t>
              </w:r>
            </w:ins>
            <w:proofErr w:type="spellEnd"/>
          </w:p>
        </w:tc>
      </w:tr>
      <w:tr w:rsidR="007122EA" w14:paraId="66F41D42" w14:textId="77777777" w:rsidTr="007D088A">
        <w:trPr>
          <w:ins w:id="633" w:author="Abbotson, Susan C. W." w:date="2019-01-25T12:21:00Z"/>
        </w:trPr>
        <w:tc>
          <w:tcPr>
            <w:tcW w:w="1200" w:type="dxa"/>
          </w:tcPr>
          <w:p w14:paraId="3C6D107A" w14:textId="77777777" w:rsidR="007122EA" w:rsidRDefault="007122EA" w:rsidP="007D088A">
            <w:pPr>
              <w:pStyle w:val="sc-Requirement"/>
              <w:rPr>
                <w:ins w:id="634" w:author="Abbotson, Susan C. W." w:date="2019-01-25T12:21:00Z"/>
              </w:rPr>
            </w:pPr>
          </w:p>
        </w:tc>
        <w:tc>
          <w:tcPr>
            <w:tcW w:w="2000" w:type="dxa"/>
          </w:tcPr>
          <w:p w14:paraId="3F1DF1B6" w14:textId="77777777" w:rsidR="007122EA" w:rsidRDefault="007122EA" w:rsidP="007D088A">
            <w:pPr>
              <w:pStyle w:val="sc-Requirement"/>
              <w:rPr>
                <w:ins w:id="635" w:author="Abbotson, Susan C. W." w:date="2019-01-25T12:21:00Z"/>
              </w:rPr>
            </w:pPr>
          </w:p>
        </w:tc>
        <w:tc>
          <w:tcPr>
            <w:tcW w:w="450" w:type="dxa"/>
          </w:tcPr>
          <w:p w14:paraId="7ACEA157" w14:textId="77777777" w:rsidR="007122EA" w:rsidRDefault="007122EA" w:rsidP="007D088A">
            <w:pPr>
              <w:pStyle w:val="sc-RequirementRight"/>
              <w:rPr>
                <w:ins w:id="636" w:author="Abbotson, Susan C. W." w:date="2019-01-25T12:21:00Z"/>
              </w:rPr>
            </w:pPr>
          </w:p>
        </w:tc>
        <w:tc>
          <w:tcPr>
            <w:tcW w:w="1116" w:type="dxa"/>
          </w:tcPr>
          <w:p w14:paraId="641078B8" w14:textId="77777777" w:rsidR="007122EA" w:rsidRDefault="007122EA" w:rsidP="007D088A">
            <w:pPr>
              <w:pStyle w:val="sc-Requirement"/>
              <w:rPr>
                <w:ins w:id="637" w:author="Abbotson, Susan C. W." w:date="2019-01-25T12:21:00Z"/>
              </w:rPr>
            </w:pPr>
          </w:p>
        </w:tc>
      </w:tr>
      <w:tr w:rsidR="00112DED" w:rsidDel="005F2199" w14:paraId="1582D790" w14:textId="3AAC531E" w:rsidTr="007D088A">
        <w:trPr>
          <w:del w:id="638" w:author="Abbotson, Susan C. W." w:date="2019-01-25T12:37:00Z"/>
        </w:trPr>
        <w:tc>
          <w:tcPr>
            <w:tcW w:w="1200" w:type="dxa"/>
          </w:tcPr>
          <w:p w14:paraId="4B0CCCA9" w14:textId="3C5F4955" w:rsidR="00112DED" w:rsidDel="005F2199" w:rsidRDefault="00112DED" w:rsidP="007D088A">
            <w:pPr>
              <w:pStyle w:val="sc-Requirement"/>
              <w:rPr>
                <w:del w:id="639" w:author="Abbotson, Susan C. W." w:date="2019-01-25T12:37:00Z"/>
              </w:rPr>
            </w:pPr>
            <w:del w:id="640" w:author="Abbotson, Susan C. W." w:date="2019-01-25T12:37:00Z">
              <w:r w:rsidDel="005F2199">
                <w:delText>THTR 302</w:delText>
              </w:r>
            </w:del>
          </w:p>
        </w:tc>
        <w:tc>
          <w:tcPr>
            <w:tcW w:w="2000" w:type="dxa"/>
          </w:tcPr>
          <w:p w14:paraId="45144E54" w14:textId="2E8D0EC2" w:rsidR="00112DED" w:rsidDel="005F2199" w:rsidRDefault="00112DED" w:rsidP="007D088A">
            <w:pPr>
              <w:pStyle w:val="sc-Requirement"/>
              <w:rPr>
                <w:del w:id="641" w:author="Abbotson, Susan C. W." w:date="2019-01-25T12:37:00Z"/>
              </w:rPr>
            </w:pPr>
            <w:del w:id="642" w:author="Abbotson, Susan C. W." w:date="2019-01-25T12:37:00Z">
              <w:r w:rsidDel="005F2199">
                <w:delText>Oral Interpretation</w:delText>
              </w:r>
            </w:del>
          </w:p>
        </w:tc>
        <w:tc>
          <w:tcPr>
            <w:tcW w:w="450" w:type="dxa"/>
          </w:tcPr>
          <w:p w14:paraId="370DCBAD" w14:textId="747BE9E3" w:rsidR="00112DED" w:rsidDel="005F2199" w:rsidRDefault="00112DED" w:rsidP="007D088A">
            <w:pPr>
              <w:pStyle w:val="sc-RequirementRight"/>
              <w:rPr>
                <w:del w:id="643" w:author="Abbotson, Susan C. W." w:date="2019-01-25T12:37:00Z"/>
              </w:rPr>
            </w:pPr>
            <w:del w:id="644" w:author="Abbotson, Susan C. W." w:date="2019-01-25T12:37:00Z">
              <w:r w:rsidDel="005F2199">
                <w:delText>3</w:delText>
              </w:r>
            </w:del>
          </w:p>
        </w:tc>
        <w:tc>
          <w:tcPr>
            <w:tcW w:w="1116" w:type="dxa"/>
          </w:tcPr>
          <w:p w14:paraId="274B798D" w14:textId="50C89942" w:rsidR="00112DED" w:rsidDel="005F2199" w:rsidRDefault="00112DED" w:rsidP="007D088A">
            <w:pPr>
              <w:pStyle w:val="sc-Requirement"/>
              <w:rPr>
                <w:del w:id="645" w:author="Abbotson, Susan C. W." w:date="2019-01-25T12:37:00Z"/>
              </w:rPr>
            </w:pPr>
            <w:del w:id="646" w:author="Abbotson, Susan C. W." w:date="2019-01-25T12:37:00Z">
              <w:r w:rsidDel="005F2199">
                <w:delText>As needed</w:delText>
              </w:r>
            </w:del>
          </w:p>
        </w:tc>
      </w:tr>
      <w:tr w:rsidR="00112DED" w14:paraId="30235D5C" w14:textId="77777777" w:rsidTr="007D088A">
        <w:tc>
          <w:tcPr>
            <w:tcW w:w="1200" w:type="dxa"/>
          </w:tcPr>
          <w:p w14:paraId="579471C6" w14:textId="77777777" w:rsidR="00112DED" w:rsidRDefault="00112DED" w:rsidP="007D088A">
            <w:pPr>
              <w:pStyle w:val="sc-Requirement"/>
            </w:pPr>
            <w:r>
              <w:t>THTR 346</w:t>
            </w:r>
          </w:p>
        </w:tc>
        <w:tc>
          <w:tcPr>
            <w:tcW w:w="2000" w:type="dxa"/>
          </w:tcPr>
          <w:p w14:paraId="74DD9730" w14:textId="77777777" w:rsidR="00112DED" w:rsidRDefault="00112DED" w:rsidP="007D088A">
            <w:pPr>
              <w:pStyle w:val="sc-Requirement"/>
            </w:pPr>
            <w:r>
              <w:t>Musical Theatre Performance</w:t>
            </w:r>
          </w:p>
        </w:tc>
        <w:tc>
          <w:tcPr>
            <w:tcW w:w="450" w:type="dxa"/>
          </w:tcPr>
          <w:p w14:paraId="73FDF99B" w14:textId="77777777" w:rsidR="00112DED" w:rsidRDefault="00112DED" w:rsidP="007D088A">
            <w:pPr>
              <w:pStyle w:val="sc-RequirementRight"/>
            </w:pPr>
            <w:r>
              <w:t>3</w:t>
            </w:r>
          </w:p>
        </w:tc>
        <w:tc>
          <w:tcPr>
            <w:tcW w:w="1116" w:type="dxa"/>
          </w:tcPr>
          <w:p w14:paraId="715DA22C" w14:textId="77777777" w:rsidR="00112DED" w:rsidRDefault="00112DED" w:rsidP="007D088A">
            <w:pPr>
              <w:pStyle w:val="sc-Requirement"/>
            </w:pPr>
            <w:proofErr w:type="spellStart"/>
            <w:r>
              <w:t>Sp</w:t>
            </w:r>
            <w:proofErr w:type="spellEnd"/>
            <w:r>
              <w:t xml:space="preserve"> (even years)</w:t>
            </w:r>
          </w:p>
        </w:tc>
      </w:tr>
      <w:tr w:rsidR="005F2199" w14:paraId="07B79A29" w14:textId="77777777" w:rsidTr="007D088A">
        <w:trPr>
          <w:ins w:id="647" w:author="Abbotson, Susan C. W." w:date="2019-01-25T12:37:00Z"/>
        </w:trPr>
        <w:tc>
          <w:tcPr>
            <w:tcW w:w="1200" w:type="dxa"/>
          </w:tcPr>
          <w:p w14:paraId="11EABAC8" w14:textId="4AF2190F" w:rsidR="005F2199" w:rsidRDefault="005F2199" w:rsidP="007D088A">
            <w:pPr>
              <w:pStyle w:val="sc-Requirement"/>
              <w:rPr>
                <w:ins w:id="648" w:author="Abbotson, Susan C. W." w:date="2019-01-25T12:37:00Z"/>
              </w:rPr>
            </w:pPr>
            <w:ins w:id="649" w:author="Abbotson, Susan C. W." w:date="2019-01-25T12:37:00Z">
              <w:r>
                <w:t>THTR 416</w:t>
              </w:r>
            </w:ins>
          </w:p>
        </w:tc>
        <w:tc>
          <w:tcPr>
            <w:tcW w:w="2000" w:type="dxa"/>
          </w:tcPr>
          <w:p w14:paraId="750C4CE4" w14:textId="32840D4E" w:rsidR="005F2199" w:rsidRDefault="005F2199" w:rsidP="007D088A">
            <w:pPr>
              <w:pStyle w:val="sc-Requirement"/>
              <w:rPr>
                <w:ins w:id="650" w:author="Abbotson, Susan C. W." w:date="2019-01-25T12:37:00Z"/>
              </w:rPr>
            </w:pPr>
            <w:ins w:id="651" w:author="Abbotson, Susan C. W." w:date="2019-01-25T12:37:00Z">
              <w:r>
                <w:t>Mak</w:t>
              </w:r>
              <w:r w:rsidR="005F606E">
                <w:t>eup for the Stage, Film</w:t>
              </w:r>
            </w:ins>
            <w:ins w:id="652" w:author="Abbotson, Susan C. W." w:date="2019-01-25T12:38:00Z">
              <w:r w:rsidR="005F606E">
                <w:t>, and Television</w:t>
              </w:r>
            </w:ins>
          </w:p>
        </w:tc>
        <w:tc>
          <w:tcPr>
            <w:tcW w:w="450" w:type="dxa"/>
          </w:tcPr>
          <w:p w14:paraId="73EEB68B" w14:textId="79A941B5" w:rsidR="005F2199" w:rsidRDefault="005F606E" w:rsidP="007D088A">
            <w:pPr>
              <w:pStyle w:val="sc-RequirementRight"/>
              <w:rPr>
                <w:ins w:id="653" w:author="Abbotson, Susan C. W." w:date="2019-01-25T12:37:00Z"/>
              </w:rPr>
            </w:pPr>
            <w:ins w:id="654" w:author="Abbotson, Susan C. W." w:date="2019-01-25T12:38:00Z">
              <w:r>
                <w:t>3</w:t>
              </w:r>
            </w:ins>
          </w:p>
        </w:tc>
        <w:tc>
          <w:tcPr>
            <w:tcW w:w="1116" w:type="dxa"/>
          </w:tcPr>
          <w:p w14:paraId="27DDEC1B" w14:textId="46F7DA8A" w:rsidR="005F2199" w:rsidRDefault="005F606E" w:rsidP="007D088A">
            <w:pPr>
              <w:pStyle w:val="sc-Requirement"/>
              <w:rPr>
                <w:ins w:id="655" w:author="Abbotson, Susan C. W." w:date="2019-01-25T12:37:00Z"/>
              </w:rPr>
            </w:pPr>
            <w:ins w:id="656" w:author="Abbotson, Susan C. W." w:date="2019-01-25T12:38:00Z">
              <w:r>
                <w:t>F</w:t>
              </w:r>
            </w:ins>
          </w:p>
        </w:tc>
      </w:tr>
      <w:tr w:rsidR="00112DED" w:rsidDel="005F606E" w14:paraId="2A3C1AD2" w14:textId="7E55DD31" w:rsidTr="007D088A">
        <w:trPr>
          <w:del w:id="657" w:author="Abbotson, Susan C. W." w:date="2019-01-25T12:38:00Z"/>
        </w:trPr>
        <w:tc>
          <w:tcPr>
            <w:tcW w:w="1200" w:type="dxa"/>
          </w:tcPr>
          <w:p w14:paraId="57C15123" w14:textId="569D05DD" w:rsidR="00112DED" w:rsidDel="005F606E" w:rsidRDefault="00112DED" w:rsidP="007D088A">
            <w:pPr>
              <w:pStyle w:val="sc-Requirement"/>
              <w:rPr>
                <w:del w:id="658" w:author="Abbotson, Susan C. W." w:date="2019-01-25T12:38:00Z"/>
              </w:rPr>
            </w:pPr>
            <w:del w:id="659" w:author="Abbotson, Susan C. W." w:date="2019-01-25T12:38:00Z">
              <w:r w:rsidDel="005F606E">
                <w:delText>THTR 422</w:delText>
              </w:r>
            </w:del>
          </w:p>
        </w:tc>
        <w:tc>
          <w:tcPr>
            <w:tcW w:w="2000" w:type="dxa"/>
          </w:tcPr>
          <w:p w14:paraId="2E5286D4" w14:textId="7AC491CC" w:rsidR="00112DED" w:rsidDel="005F606E" w:rsidRDefault="00112DED" w:rsidP="007D088A">
            <w:pPr>
              <w:pStyle w:val="sc-Requirement"/>
              <w:rPr>
                <w:del w:id="660" w:author="Abbotson, Susan C. W." w:date="2019-01-25T12:38:00Z"/>
              </w:rPr>
            </w:pPr>
            <w:del w:id="661" w:author="Abbotson, Susan C. W." w:date="2019-01-25T12:38:00Z">
              <w:r w:rsidDel="005F606E">
                <w:delText>Period Styles of Acting I</w:delText>
              </w:r>
            </w:del>
          </w:p>
        </w:tc>
        <w:tc>
          <w:tcPr>
            <w:tcW w:w="450" w:type="dxa"/>
          </w:tcPr>
          <w:p w14:paraId="2F0B4810" w14:textId="621A33FF" w:rsidR="00112DED" w:rsidDel="005F606E" w:rsidRDefault="00112DED" w:rsidP="007D088A">
            <w:pPr>
              <w:pStyle w:val="sc-RequirementRight"/>
              <w:rPr>
                <w:del w:id="662" w:author="Abbotson, Susan C. W." w:date="2019-01-25T12:38:00Z"/>
              </w:rPr>
            </w:pPr>
            <w:del w:id="663" w:author="Abbotson, Susan C. W." w:date="2019-01-25T12:38:00Z">
              <w:r w:rsidDel="005F606E">
                <w:delText>3</w:delText>
              </w:r>
            </w:del>
          </w:p>
        </w:tc>
        <w:tc>
          <w:tcPr>
            <w:tcW w:w="1116" w:type="dxa"/>
          </w:tcPr>
          <w:p w14:paraId="5ED84781" w14:textId="2249A544" w:rsidR="00112DED" w:rsidDel="005F606E" w:rsidRDefault="00112DED" w:rsidP="007D088A">
            <w:pPr>
              <w:pStyle w:val="sc-Requirement"/>
              <w:rPr>
                <w:del w:id="664" w:author="Abbotson, Susan C. W." w:date="2019-01-25T12:38:00Z"/>
              </w:rPr>
            </w:pPr>
            <w:del w:id="665" w:author="Abbotson, Susan C. W." w:date="2019-01-25T12:38:00Z">
              <w:r w:rsidDel="005F606E">
                <w:delText>As needed</w:delText>
              </w:r>
            </w:del>
          </w:p>
        </w:tc>
      </w:tr>
      <w:tr w:rsidR="00112DED" w:rsidDel="005F606E" w14:paraId="6F2F951B" w14:textId="34AE5FC9" w:rsidTr="007D088A">
        <w:trPr>
          <w:del w:id="666" w:author="Abbotson, Susan C. W." w:date="2019-01-25T12:38:00Z"/>
        </w:trPr>
        <w:tc>
          <w:tcPr>
            <w:tcW w:w="1200" w:type="dxa"/>
          </w:tcPr>
          <w:p w14:paraId="5EDDC6E6" w14:textId="3F13A98C" w:rsidR="00112DED" w:rsidDel="005F606E" w:rsidRDefault="00112DED" w:rsidP="007D088A">
            <w:pPr>
              <w:pStyle w:val="sc-Requirement"/>
              <w:rPr>
                <w:del w:id="667" w:author="Abbotson, Susan C. W." w:date="2019-01-25T12:38:00Z"/>
              </w:rPr>
            </w:pPr>
            <w:del w:id="668" w:author="Abbotson, Susan C. W." w:date="2019-01-25T12:38:00Z">
              <w:r w:rsidDel="005F606E">
                <w:delText>THTR 423</w:delText>
              </w:r>
            </w:del>
          </w:p>
        </w:tc>
        <w:tc>
          <w:tcPr>
            <w:tcW w:w="2000" w:type="dxa"/>
          </w:tcPr>
          <w:p w14:paraId="7D2452DF" w14:textId="705C265D" w:rsidR="00112DED" w:rsidDel="005F606E" w:rsidRDefault="00112DED" w:rsidP="007D088A">
            <w:pPr>
              <w:pStyle w:val="sc-Requirement"/>
              <w:rPr>
                <w:del w:id="669" w:author="Abbotson, Susan C. W." w:date="2019-01-25T12:38:00Z"/>
              </w:rPr>
            </w:pPr>
            <w:del w:id="670" w:author="Abbotson, Susan C. W." w:date="2019-01-25T12:38:00Z">
              <w:r w:rsidDel="005F606E">
                <w:delText>Period Styles of Acting II</w:delText>
              </w:r>
            </w:del>
          </w:p>
        </w:tc>
        <w:tc>
          <w:tcPr>
            <w:tcW w:w="450" w:type="dxa"/>
          </w:tcPr>
          <w:p w14:paraId="758C35BC" w14:textId="1A38BB11" w:rsidR="00112DED" w:rsidDel="005F606E" w:rsidRDefault="00112DED" w:rsidP="007D088A">
            <w:pPr>
              <w:pStyle w:val="sc-RequirementRight"/>
              <w:rPr>
                <w:del w:id="671" w:author="Abbotson, Susan C. W." w:date="2019-01-25T12:38:00Z"/>
              </w:rPr>
            </w:pPr>
            <w:del w:id="672" w:author="Abbotson, Susan C. W." w:date="2019-01-25T12:38:00Z">
              <w:r w:rsidDel="005F606E">
                <w:delText>3</w:delText>
              </w:r>
            </w:del>
          </w:p>
        </w:tc>
        <w:tc>
          <w:tcPr>
            <w:tcW w:w="1116" w:type="dxa"/>
          </w:tcPr>
          <w:p w14:paraId="1EF66FE6" w14:textId="0D6D49A1" w:rsidR="00112DED" w:rsidDel="005F606E" w:rsidRDefault="00112DED" w:rsidP="007D088A">
            <w:pPr>
              <w:pStyle w:val="sc-Requirement"/>
              <w:rPr>
                <w:del w:id="673" w:author="Abbotson, Susan C. W." w:date="2019-01-25T12:38:00Z"/>
              </w:rPr>
            </w:pPr>
            <w:del w:id="674" w:author="Abbotson, Susan C. W." w:date="2019-01-25T12:38:00Z">
              <w:r w:rsidDel="005F606E">
                <w:delText>As needed</w:delText>
              </w:r>
            </w:del>
          </w:p>
        </w:tc>
      </w:tr>
      <w:tr w:rsidR="00112DED" w14:paraId="7FF2A1FF" w14:textId="77777777" w:rsidTr="007D088A">
        <w:tc>
          <w:tcPr>
            <w:tcW w:w="1200" w:type="dxa"/>
          </w:tcPr>
          <w:p w14:paraId="0F7822C0" w14:textId="77777777" w:rsidR="00112DED" w:rsidRDefault="00112DED" w:rsidP="007D088A">
            <w:pPr>
              <w:pStyle w:val="sc-Requirement"/>
            </w:pPr>
            <w:r>
              <w:t>THTR 425</w:t>
            </w:r>
          </w:p>
        </w:tc>
        <w:tc>
          <w:tcPr>
            <w:tcW w:w="2000" w:type="dxa"/>
          </w:tcPr>
          <w:p w14:paraId="0ED9CFA2" w14:textId="77777777" w:rsidR="00112DED" w:rsidRDefault="00112DED" w:rsidP="007D088A">
            <w:pPr>
              <w:pStyle w:val="sc-Requirement"/>
            </w:pPr>
            <w:r>
              <w:t>Fundamentals of Directing</w:t>
            </w:r>
          </w:p>
        </w:tc>
        <w:tc>
          <w:tcPr>
            <w:tcW w:w="450" w:type="dxa"/>
          </w:tcPr>
          <w:p w14:paraId="54FF2FF3" w14:textId="77777777" w:rsidR="00112DED" w:rsidRDefault="00112DED" w:rsidP="007D088A">
            <w:pPr>
              <w:pStyle w:val="sc-RequirementRight"/>
            </w:pPr>
            <w:r>
              <w:t>3</w:t>
            </w:r>
          </w:p>
        </w:tc>
        <w:tc>
          <w:tcPr>
            <w:tcW w:w="1116" w:type="dxa"/>
          </w:tcPr>
          <w:p w14:paraId="5CDF5CA9" w14:textId="77777777" w:rsidR="00112DED" w:rsidRDefault="00112DED" w:rsidP="007D088A">
            <w:pPr>
              <w:pStyle w:val="sc-Requirement"/>
            </w:pPr>
            <w:r>
              <w:t>Annually</w:t>
            </w:r>
          </w:p>
        </w:tc>
      </w:tr>
      <w:tr w:rsidR="00112DED" w14:paraId="764CC5E1" w14:textId="77777777" w:rsidTr="007D088A">
        <w:tc>
          <w:tcPr>
            <w:tcW w:w="1200" w:type="dxa"/>
          </w:tcPr>
          <w:p w14:paraId="1A3DB557" w14:textId="77777777" w:rsidR="00112DED" w:rsidRDefault="00112DED" w:rsidP="007D088A">
            <w:pPr>
              <w:pStyle w:val="sc-Requirement"/>
            </w:pPr>
            <w:r>
              <w:t>THTR 430</w:t>
            </w:r>
          </w:p>
        </w:tc>
        <w:tc>
          <w:tcPr>
            <w:tcW w:w="2000" w:type="dxa"/>
          </w:tcPr>
          <w:p w14:paraId="4C628E44" w14:textId="77777777" w:rsidR="00112DED" w:rsidRDefault="00112DED" w:rsidP="007D088A">
            <w:pPr>
              <w:pStyle w:val="sc-Requirement"/>
            </w:pPr>
            <w:r>
              <w:t>Creative Drama with Children and Youth</w:t>
            </w:r>
          </w:p>
        </w:tc>
        <w:tc>
          <w:tcPr>
            <w:tcW w:w="450" w:type="dxa"/>
          </w:tcPr>
          <w:p w14:paraId="7BF8A15D" w14:textId="77777777" w:rsidR="00112DED" w:rsidRDefault="00112DED" w:rsidP="007D088A">
            <w:pPr>
              <w:pStyle w:val="sc-RequirementRight"/>
            </w:pPr>
            <w:r>
              <w:t>3</w:t>
            </w:r>
          </w:p>
        </w:tc>
        <w:tc>
          <w:tcPr>
            <w:tcW w:w="1116" w:type="dxa"/>
          </w:tcPr>
          <w:p w14:paraId="0C5364C0" w14:textId="77777777" w:rsidR="00112DED" w:rsidRDefault="00112DED" w:rsidP="007D088A">
            <w:pPr>
              <w:pStyle w:val="sc-Requirement"/>
            </w:pPr>
            <w:r>
              <w:t>F</w:t>
            </w:r>
          </w:p>
        </w:tc>
      </w:tr>
      <w:tr w:rsidR="00112DED" w14:paraId="37BC38A2" w14:textId="77777777" w:rsidTr="007D088A">
        <w:tc>
          <w:tcPr>
            <w:tcW w:w="1200" w:type="dxa"/>
          </w:tcPr>
          <w:p w14:paraId="7A50486A" w14:textId="77777777" w:rsidR="00112DED" w:rsidRDefault="00112DED" w:rsidP="007D088A">
            <w:pPr>
              <w:pStyle w:val="sc-Requirement"/>
            </w:pPr>
            <w:r>
              <w:t>THTR 477</w:t>
            </w:r>
          </w:p>
        </w:tc>
        <w:tc>
          <w:tcPr>
            <w:tcW w:w="2000" w:type="dxa"/>
          </w:tcPr>
          <w:p w14:paraId="74F6F820" w14:textId="77777777" w:rsidR="00112DED" w:rsidRDefault="00112DED" w:rsidP="007D088A">
            <w:pPr>
              <w:pStyle w:val="sc-Requirement"/>
            </w:pPr>
            <w:r>
              <w:t>Touring Theatre Production</w:t>
            </w:r>
          </w:p>
        </w:tc>
        <w:tc>
          <w:tcPr>
            <w:tcW w:w="450" w:type="dxa"/>
          </w:tcPr>
          <w:p w14:paraId="4199D9F0" w14:textId="77777777" w:rsidR="00112DED" w:rsidRDefault="00112DED" w:rsidP="007D088A">
            <w:pPr>
              <w:pStyle w:val="sc-RequirementRight"/>
            </w:pPr>
            <w:r>
              <w:t>3</w:t>
            </w:r>
          </w:p>
        </w:tc>
        <w:tc>
          <w:tcPr>
            <w:tcW w:w="1116" w:type="dxa"/>
          </w:tcPr>
          <w:p w14:paraId="464A9ED5" w14:textId="77777777" w:rsidR="00112DED" w:rsidRDefault="00112DED" w:rsidP="007D088A">
            <w:pPr>
              <w:pStyle w:val="sc-Requirement"/>
            </w:pPr>
            <w:r>
              <w:t>F</w:t>
            </w:r>
          </w:p>
        </w:tc>
      </w:tr>
      <w:tr w:rsidR="00112DED" w14:paraId="5DE0C00C" w14:textId="77777777" w:rsidTr="007D088A">
        <w:tc>
          <w:tcPr>
            <w:tcW w:w="1200" w:type="dxa"/>
          </w:tcPr>
          <w:p w14:paraId="4AD55DDE" w14:textId="77777777" w:rsidR="00112DED" w:rsidRDefault="00112DED" w:rsidP="007D088A">
            <w:pPr>
              <w:pStyle w:val="sc-Requirement"/>
            </w:pPr>
            <w:r>
              <w:t>THTR 480</w:t>
            </w:r>
          </w:p>
        </w:tc>
        <w:tc>
          <w:tcPr>
            <w:tcW w:w="2000" w:type="dxa"/>
          </w:tcPr>
          <w:p w14:paraId="767EDE45" w14:textId="77777777" w:rsidR="00112DED" w:rsidRDefault="00112DED" w:rsidP="007D088A">
            <w:pPr>
              <w:pStyle w:val="sc-Requirement"/>
            </w:pPr>
            <w:r>
              <w:t>Workshop in Theatre</w:t>
            </w:r>
          </w:p>
        </w:tc>
        <w:tc>
          <w:tcPr>
            <w:tcW w:w="450" w:type="dxa"/>
          </w:tcPr>
          <w:p w14:paraId="7C21E7FC" w14:textId="77777777" w:rsidR="00112DED" w:rsidRDefault="00112DED" w:rsidP="007D088A">
            <w:pPr>
              <w:pStyle w:val="sc-RequirementRight"/>
            </w:pPr>
            <w:r>
              <w:t>3</w:t>
            </w:r>
          </w:p>
        </w:tc>
        <w:tc>
          <w:tcPr>
            <w:tcW w:w="1116" w:type="dxa"/>
          </w:tcPr>
          <w:p w14:paraId="3BCDB68B" w14:textId="77777777" w:rsidR="00112DED" w:rsidRDefault="00112DED" w:rsidP="007D088A">
            <w:pPr>
              <w:pStyle w:val="sc-Requirement"/>
            </w:pPr>
            <w:r>
              <w:t>As needed</w:t>
            </w:r>
          </w:p>
        </w:tc>
      </w:tr>
    </w:tbl>
    <w:p w14:paraId="12346620" w14:textId="45F99E7C" w:rsidR="00112DED" w:rsidDel="005F606E" w:rsidRDefault="00112DED" w:rsidP="00112DED">
      <w:pPr>
        <w:pStyle w:val="sc-RequirementsSubheading"/>
        <w:rPr>
          <w:del w:id="675" w:author="Abbotson, Susan C. W." w:date="2019-01-25T12:41:00Z"/>
        </w:rPr>
      </w:pPr>
      <w:bookmarkStart w:id="676" w:name="0BCB752303C648A9B2F5F88B79DC93D4"/>
      <w:del w:id="677" w:author="Abbotson, Susan C. W." w:date="2019-01-25T12:41:00Z">
        <w:r w:rsidDel="005F606E">
          <w:delText>Cognates</w:delText>
        </w:r>
        <w:bookmarkEnd w:id="676"/>
      </w:del>
    </w:p>
    <w:tbl>
      <w:tblPr>
        <w:tblW w:w="0" w:type="auto"/>
        <w:tblLook w:val="04A0" w:firstRow="1" w:lastRow="0" w:firstColumn="1" w:lastColumn="0" w:noHBand="0" w:noVBand="1"/>
      </w:tblPr>
      <w:tblGrid>
        <w:gridCol w:w="1200"/>
        <w:gridCol w:w="2000"/>
        <w:gridCol w:w="450"/>
        <w:gridCol w:w="1116"/>
      </w:tblGrid>
      <w:tr w:rsidR="00112DED" w:rsidDel="005F606E" w14:paraId="542FC350" w14:textId="35A64B71" w:rsidTr="007D088A">
        <w:trPr>
          <w:del w:id="678" w:author="Abbotson, Susan C. W." w:date="2019-01-25T12:41:00Z"/>
        </w:trPr>
        <w:tc>
          <w:tcPr>
            <w:tcW w:w="1200" w:type="dxa"/>
          </w:tcPr>
          <w:p w14:paraId="7F3EA453" w14:textId="1441C4B4" w:rsidR="00112DED" w:rsidDel="005F606E" w:rsidRDefault="00112DED" w:rsidP="007D088A">
            <w:pPr>
              <w:pStyle w:val="sc-Requirement"/>
              <w:rPr>
                <w:del w:id="679" w:author="Abbotson, Susan C. W." w:date="2019-01-25T12:41:00Z"/>
              </w:rPr>
            </w:pPr>
            <w:del w:id="680" w:author="Abbotson, Susan C. W." w:date="2019-01-25T12:41:00Z">
              <w:r w:rsidDel="005F606E">
                <w:delText>TWELVE CREDIT HOURS OF COURSES from</w:delText>
              </w:r>
            </w:del>
          </w:p>
        </w:tc>
        <w:tc>
          <w:tcPr>
            <w:tcW w:w="2000" w:type="dxa"/>
          </w:tcPr>
          <w:p w14:paraId="21330807" w14:textId="10A3F1B9" w:rsidR="00112DED" w:rsidDel="005F606E" w:rsidRDefault="00112DED" w:rsidP="007D088A">
            <w:pPr>
              <w:pStyle w:val="sc-Requirement"/>
              <w:rPr>
                <w:del w:id="681" w:author="Abbotson, Susan C. W." w:date="2019-01-25T12:41:00Z"/>
              </w:rPr>
            </w:pPr>
            <w:del w:id="682" w:author="Abbotson, Susan C. W." w:date="2019-01-25T12:41:00Z">
              <w:r w:rsidDel="005F606E">
                <w:delText>Art, communication, dance, English, film studies, health education, music, physical education, or psychology including ONE COURSE from the Arts—Visual and Performing category of General Education (excluding THTR 240) and ONE COURSE from the Social and Behavioral Sciences category of General Education.</w:delText>
              </w:r>
            </w:del>
          </w:p>
        </w:tc>
        <w:tc>
          <w:tcPr>
            <w:tcW w:w="450" w:type="dxa"/>
          </w:tcPr>
          <w:p w14:paraId="3DC7C265" w14:textId="7C7D103C" w:rsidR="00112DED" w:rsidDel="005F606E" w:rsidRDefault="00112DED" w:rsidP="007D088A">
            <w:pPr>
              <w:pStyle w:val="sc-RequirementRight"/>
              <w:rPr>
                <w:del w:id="683" w:author="Abbotson, Susan C. W." w:date="2019-01-25T12:41:00Z"/>
              </w:rPr>
            </w:pPr>
            <w:del w:id="684" w:author="Abbotson, Susan C. W." w:date="2019-01-25T12:41:00Z">
              <w:r w:rsidDel="005F606E">
                <w:delText>12</w:delText>
              </w:r>
            </w:del>
          </w:p>
        </w:tc>
        <w:tc>
          <w:tcPr>
            <w:tcW w:w="1116" w:type="dxa"/>
          </w:tcPr>
          <w:p w14:paraId="33796BF7" w14:textId="64E4B951" w:rsidR="00112DED" w:rsidDel="005F606E" w:rsidRDefault="00112DED" w:rsidP="007D088A">
            <w:pPr>
              <w:pStyle w:val="sc-Requirement"/>
              <w:rPr>
                <w:del w:id="685" w:author="Abbotson, Susan C. W." w:date="2019-01-25T12:41:00Z"/>
              </w:rPr>
            </w:pPr>
          </w:p>
        </w:tc>
      </w:tr>
    </w:tbl>
    <w:p w14:paraId="4764B312" w14:textId="47A900EC" w:rsidR="00112DED" w:rsidDel="005F606E" w:rsidRDefault="00112DED" w:rsidP="00112DED">
      <w:pPr>
        <w:pStyle w:val="sc-BodyText"/>
        <w:rPr>
          <w:del w:id="686" w:author="Abbotson, Susan C. W." w:date="2019-01-25T12:41:00Z"/>
        </w:rPr>
      </w:pPr>
      <w:del w:id="687" w:author="Abbotson, Susan C. W." w:date="2019-01-25T12:41:00Z">
        <w:r w:rsidDel="005F606E">
          <w:delText>Note: Connections courses cannot be used to satisfy these requirements.</w:delText>
        </w:r>
      </w:del>
    </w:p>
    <w:p w14:paraId="7D369FAA" w14:textId="153C6474" w:rsidR="00112DED" w:rsidRDefault="00112DED" w:rsidP="00112DED">
      <w:pPr>
        <w:pStyle w:val="sc-RequirementsSubheading"/>
      </w:pPr>
      <w:bookmarkStart w:id="688" w:name="5CDFF033AF8F4DC1A880102C61411630"/>
      <w:r>
        <w:t>Total Credit Hours: 6</w:t>
      </w:r>
      <w:ins w:id="689" w:author="Abbotson, Susan C. W." w:date="2019-01-25T12:41:00Z">
        <w:r w:rsidR="005F606E">
          <w:t>5</w:t>
        </w:r>
      </w:ins>
      <w:del w:id="690" w:author="Abbotson, Susan C. W." w:date="2019-01-25T12:41:00Z">
        <w:r w:rsidDel="005F606E">
          <w:delText>4</w:delText>
        </w:r>
      </w:del>
    </w:p>
    <w:bookmarkEnd w:id="688"/>
    <w:p w14:paraId="24C496CC" w14:textId="16BF1DA4" w:rsidR="00112DED" w:rsidRDefault="00112DED">
      <w:pPr>
        <w:spacing w:line="240" w:lineRule="auto"/>
      </w:pPr>
      <w:r>
        <w:br w:type="page"/>
      </w:r>
    </w:p>
    <w:p w14:paraId="3CE0D288" w14:textId="40637E49" w:rsidR="007D088A" w:rsidRDefault="00112DED">
      <w:r>
        <w:lastRenderedPageBreak/>
        <w:t>Course Descriptions:</w:t>
      </w:r>
    </w:p>
    <w:p w14:paraId="43F08113" w14:textId="7C948579" w:rsidR="00112DED" w:rsidRDefault="00112DED"/>
    <w:p w14:paraId="68D16F69" w14:textId="42C4BC54" w:rsidR="00112DED" w:rsidRDefault="00112DED">
      <w:r>
        <w:t>Music</w:t>
      </w:r>
    </w:p>
    <w:p w14:paraId="1079A7FA" w14:textId="262DE3E9" w:rsidR="00112DED" w:rsidRDefault="00112DED"/>
    <w:p w14:paraId="45A0CA3A" w14:textId="77777777" w:rsidR="00112DED" w:rsidRDefault="00112DED" w:rsidP="00112DED">
      <w:pPr>
        <w:pStyle w:val="sc-CourseTitle"/>
      </w:pPr>
      <w:r>
        <w:t>MUS 170-189 - Applied Music (1)</w:t>
      </w:r>
    </w:p>
    <w:p w14:paraId="447ADDA0" w14:textId="77777777" w:rsidR="00112DED" w:rsidRDefault="00112DED" w:rsidP="00112DED">
      <w:pPr>
        <w:pStyle w:val="sc-BodyText"/>
      </w:pPr>
      <w:r>
        <w:t>Private study is given in any of the instruments listed below. Study consists of fourteen weekly, thirty-minute private lessons. A fee is charged in addition to the regular college fees. This course may be repeated for credit.</w:t>
      </w:r>
      <w:r>
        <w:br/>
        <w:t>170 Violin, 171 Viola, 172 Cello, 173 String Bass, 174 Voice, 175 Clarinet-Saxophone, 176 Flute, 177 Oboe-English Horn, 178 Bassoon, 179 Trumpet, 180 French Horn, 181 Trombone-Baritone, 182 Tuba, 183 Organ, 184 Piano, 185 Classical Guitar, 186 Percussion, 187 Applied Jazz, 188 Harp, 189 Harpsichord</w:t>
      </w:r>
    </w:p>
    <w:p w14:paraId="389512B3" w14:textId="77777777" w:rsidR="00112DED" w:rsidRDefault="00112DED" w:rsidP="00112DED">
      <w:pPr>
        <w:pStyle w:val="sc-BodyText"/>
      </w:pPr>
      <w:r>
        <w:t>Prerequisite: Consent of department chair.</w:t>
      </w:r>
    </w:p>
    <w:p w14:paraId="49FB331F" w14:textId="77777777" w:rsidR="00112DED" w:rsidRDefault="00112DED" w:rsidP="00112DED">
      <w:pPr>
        <w:pStyle w:val="sc-BodyText"/>
      </w:pPr>
      <w:r>
        <w:t>Offered:  Fall, Spring, Summer.</w:t>
      </w:r>
    </w:p>
    <w:p w14:paraId="44E4FAC9" w14:textId="77777777" w:rsidR="00112DED" w:rsidRDefault="00112DED" w:rsidP="00112DED">
      <w:pPr>
        <w:pStyle w:val="sc-CourseTitle"/>
      </w:pPr>
      <w:bookmarkStart w:id="691" w:name="C866DDB49D3044A4BCEDD3297AD7572B"/>
      <w:bookmarkEnd w:id="691"/>
      <w:r>
        <w:t>MUS 201 - Survey of Music (4)</w:t>
      </w:r>
    </w:p>
    <w:p w14:paraId="1F75D8A6" w14:textId="77777777" w:rsidR="00112DED" w:rsidRDefault="00112DED" w:rsidP="00112DED">
      <w:pPr>
        <w:pStyle w:val="sc-BodyText"/>
      </w:pPr>
      <w:r>
        <w:t xml:space="preserve">Musical eras, styles, forms, and basic vocabulary are introduced to the </w:t>
      </w:r>
      <w:proofErr w:type="spellStart"/>
      <w:r>
        <w:t>nonmusic</w:t>
      </w:r>
      <w:proofErr w:type="spellEnd"/>
      <w:r>
        <w:t xml:space="preserve"> major through music literature. An ability to read music is not required. Online in summer.</w:t>
      </w:r>
    </w:p>
    <w:p w14:paraId="070513CD" w14:textId="77777777" w:rsidR="00112DED" w:rsidRDefault="00112DED" w:rsidP="00112DED">
      <w:pPr>
        <w:pStyle w:val="sc-BodyText"/>
      </w:pPr>
      <w:r>
        <w:t>General Education Category: Arts - Visual and Performing.</w:t>
      </w:r>
    </w:p>
    <w:p w14:paraId="68D55B7D" w14:textId="1A2B46D5" w:rsidR="00112DED" w:rsidRDefault="00112DED" w:rsidP="00112DED">
      <w:pPr>
        <w:pStyle w:val="sc-BodyText"/>
        <w:rPr>
          <w:ins w:id="692" w:author="Abbotson, Susan C. W." w:date="2019-01-25T12:43:00Z"/>
        </w:rPr>
      </w:pPr>
      <w:r>
        <w:t>Offered:  Fall, Spring, Summer.</w:t>
      </w:r>
    </w:p>
    <w:p w14:paraId="09490BCF" w14:textId="01998C42" w:rsidR="005F606E" w:rsidRPr="000D5FAD" w:rsidRDefault="005F606E" w:rsidP="00112DED">
      <w:pPr>
        <w:pStyle w:val="sc-BodyText"/>
        <w:rPr>
          <w:ins w:id="693" w:author="Abbotson, Susan C. W." w:date="2019-01-25T12:43:00Z"/>
          <w:b/>
          <w:rPrChange w:id="694" w:author="Abbotson, Susan C. W." w:date="2019-01-25T16:17:00Z">
            <w:rPr>
              <w:ins w:id="695" w:author="Abbotson, Susan C. W." w:date="2019-01-25T12:43:00Z"/>
            </w:rPr>
          </w:rPrChange>
        </w:rPr>
      </w:pPr>
      <w:ins w:id="696" w:author="Abbotson, Susan C. W." w:date="2019-01-25T12:43:00Z">
        <w:r w:rsidRPr="000D5FAD">
          <w:rPr>
            <w:b/>
            <w:rPrChange w:id="697" w:author="Abbotson, Susan C. W." w:date="2019-01-25T16:17:00Z">
              <w:rPr/>
            </w:rPrChange>
          </w:rPr>
          <w:t>MUS 202 – Basic Music Theory for Vocalists (1)</w:t>
        </w:r>
      </w:ins>
    </w:p>
    <w:p w14:paraId="7AA680B6" w14:textId="162859A7" w:rsidR="005F606E" w:rsidRDefault="005F606E" w:rsidP="00112DED">
      <w:pPr>
        <w:pStyle w:val="sc-BodyText"/>
        <w:rPr>
          <w:ins w:id="698" w:author="Abbotson, Susan C. W." w:date="2019-01-25T12:45:00Z"/>
          <w:rFonts w:ascii="Times New Roman" w:hAnsi="Times New Roman"/>
        </w:rPr>
      </w:pPr>
      <w:ins w:id="699" w:author="Abbotson, Susan C. W." w:date="2019-01-25T12:44:00Z">
        <w:r>
          <w:rPr>
            <w:rFonts w:ascii="Times New Roman" w:hAnsi="Times New Roman"/>
          </w:rPr>
          <w:t xml:space="preserve">Musical Theatre or Theatre majors enrolled in voice lessons study basic music theory, including </w:t>
        </w:r>
      </w:ins>
      <w:ins w:id="700" w:author="Abbotson, Susan C. W." w:date="2019-02-02T13:05:00Z">
        <w:r w:rsidR="005730DD">
          <w:rPr>
            <w:rFonts w:ascii="Times New Roman" w:hAnsi="Times New Roman"/>
          </w:rPr>
          <w:t>s</w:t>
        </w:r>
      </w:ins>
      <w:ins w:id="701" w:author="Abbotson, Susan C. W." w:date="2019-01-25T12:44:00Z">
        <w:r>
          <w:rPr>
            <w:rFonts w:ascii="Times New Roman" w:hAnsi="Times New Roman"/>
          </w:rPr>
          <w:t xml:space="preserve">ight </w:t>
        </w:r>
      </w:ins>
      <w:ins w:id="702" w:author="Abbotson, Susan C. W." w:date="2019-02-02T13:05:00Z">
        <w:r w:rsidR="005730DD">
          <w:rPr>
            <w:rFonts w:ascii="Times New Roman" w:hAnsi="Times New Roman"/>
          </w:rPr>
          <w:t>r</w:t>
        </w:r>
      </w:ins>
      <w:ins w:id="703" w:author="Abbotson, Susan C. W." w:date="2019-01-25T12:44:00Z">
        <w:r>
          <w:rPr>
            <w:rFonts w:ascii="Times New Roman" w:hAnsi="Times New Roman"/>
          </w:rPr>
          <w:t xml:space="preserve">eading, </w:t>
        </w:r>
      </w:ins>
      <w:ins w:id="704" w:author="Abbotson, Susan C. W." w:date="2019-02-02T13:05:00Z">
        <w:r w:rsidR="005730DD">
          <w:rPr>
            <w:rFonts w:ascii="Times New Roman" w:hAnsi="Times New Roman"/>
          </w:rPr>
          <w:t>s</w:t>
        </w:r>
      </w:ins>
      <w:ins w:id="705" w:author="Abbotson, Susan C. W." w:date="2019-01-25T12:44:00Z">
        <w:r>
          <w:rPr>
            <w:rFonts w:ascii="Times New Roman" w:hAnsi="Times New Roman"/>
          </w:rPr>
          <w:t xml:space="preserve">ight </w:t>
        </w:r>
      </w:ins>
      <w:ins w:id="706" w:author="Abbotson, Susan C. W." w:date="2019-02-02T13:05:00Z">
        <w:r w:rsidR="005730DD">
          <w:rPr>
            <w:rFonts w:ascii="Times New Roman" w:hAnsi="Times New Roman"/>
          </w:rPr>
          <w:t>s</w:t>
        </w:r>
      </w:ins>
      <w:ins w:id="707" w:author="Abbotson, Susan C. W." w:date="2019-01-25T12:44:00Z">
        <w:r>
          <w:rPr>
            <w:rFonts w:ascii="Times New Roman" w:hAnsi="Times New Roman"/>
          </w:rPr>
          <w:t xml:space="preserve">inging, </w:t>
        </w:r>
      </w:ins>
      <w:ins w:id="708" w:author="Abbotson, Susan C. W." w:date="2019-02-02T13:05:00Z">
        <w:r w:rsidR="005730DD">
          <w:rPr>
            <w:rFonts w:ascii="Times New Roman" w:hAnsi="Times New Roman"/>
          </w:rPr>
          <w:t>r</w:t>
        </w:r>
      </w:ins>
      <w:ins w:id="709" w:author="Abbotson, Susan C. W." w:date="2019-01-25T12:44:00Z">
        <w:r>
          <w:rPr>
            <w:rFonts w:ascii="Times New Roman" w:hAnsi="Times New Roman"/>
          </w:rPr>
          <w:t xml:space="preserve">hythm, </w:t>
        </w:r>
      </w:ins>
      <w:ins w:id="710" w:author="Abbotson, Susan C. W." w:date="2019-02-02T13:05:00Z">
        <w:r w:rsidR="005730DD">
          <w:rPr>
            <w:rFonts w:ascii="Times New Roman" w:hAnsi="Times New Roman"/>
          </w:rPr>
          <w:t>b</w:t>
        </w:r>
      </w:ins>
      <w:ins w:id="711" w:author="Abbotson, Susan C. W." w:date="2019-01-25T12:44:00Z">
        <w:r>
          <w:rPr>
            <w:rFonts w:ascii="Times New Roman" w:hAnsi="Times New Roman"/>
          </w:rPr>
          <w:t xml:space="preserve">asic </w:t>
        </w:r>
      </w:ins>
      <w:ins w:id="712" w:author="Abbotson, Susan C. W." w:date="2019-02-02T13:05:00Z">
        <w:r w:rsidR="005730DD">
          <w:rPr>
            <w:rFonts w:ascii="Times New Roman" w:hAnsi="Times New Roman"/>
          </w:rPr>
          <w:t>k</w:t>
        </w:r>
      </w:ins>
      <w:ins w:id="713" w:author="Abbotson, Susan C. W." w:date="2019-01-25T12:44:00Z">
        <w:r>
          <w:rPr>
            <w:rFonts w:ascii="Times New Roman" w:hAnsi="Times New Roman"/>
          </w:rPr>
          <w:t xml:space="preserve">eyboard </w:t>
        </w:r>
      </w:ins>
      <w:ins w:id="714" w:author="Abbotson, Susan C. W." w:date="2019-02-02T13:05:00Z">
        <w:r w:rsidR="005730DD">
          <w:rPr>
            <w:rFonts w:ascii="Times New Roman" w:hAnsi="Times New Roman"/>
          </w:rPr>
          <w:t>s</w:t>
        </w:r>
      </w:ins>
      <w:ins w:id="715" w:author="Abbotson, Susan C. W." w:date="2019-01-25T12:44:00Z">
        <w:r>
          <w:rPr>
            <w:rFonts w:ascii="Times New Roman" w:hAnsi="Times New Roman"/>
          </w:rPr>
          <w:t>kills and more, to become more self-sufficient singers.</w:t>
        </w:r>
      </w:ins>
    </w:p>
    <w:p w14:paraId="45CD57FA" w14:textId="097FAF16" w:rsidR="005F606E" w:rsidRDefault="005F606E" w:rsidP="00112DED">
      <w:pPr>
        <w:pStyle w:val="sc-BodyText"/>
      </w:pPr>
      <w:ins w:id="716" w:author="Abbotson, Susan C. W." w:date="2019-01-25T12:45:00Z">
        <w:r>
          <w:t>Offered: Fall, Spring</w:t>
        </w:r>
      </w:ins>
    </w:p>
    <w:p w14:paraId="5C23B734" w14:textId="77777777" w:rsidR="00112DED" w:rsidRDefault="00112DED" w:rsidP="00112DED">
      <w:pPr>
        <w:pStyle w:val="sc-CourseTitle"/>
      </w:pPr>
      <w:bookmarkStart w:id="717" w:name="96182E1B792E424DB4E261F42D095B69"/>
      <w:bookmarkEnd w:id="717"/>
      <w:r>
        <w:t>MUS 203 - Elementary Music Theory (4)</w:t>
      </w:r>
    </w:p>
    <w:p w14:paraId="61383C33" w14:textId="77777777" w:rsidR="00112DED" w:rsidRDefault="00112DED" w:rsidP="00112DED">
      <w:pPr>
        <w:pStyle w:val="sc-BodyText"/>
      </w:pPr>
      <w:r>
        <w:t>Fundamentals of scale construction, intervals, syllables, clefs, rhythms, and form are studied, with emphasis on musical acuteness through ear training, sight singing, and dictation.</w:t>
      </w:r>
    </w:p>
    <w:p w14:paraId="456A6976" w14:textId="77777777" w:rsidR="00112DED" w:rsidRDefault="00112DED" w:rsidP="00112DED">
      <w:pPr>
        <w:pStyle w:val="sc-BodyText"/>
      </w:pPr>
      <w:r>
        <w:t>General Education Category: Arts - Visual and Performing.</w:t>
      </w:r>
    </w:p>
    <w:p w14:paraId="1E5CB427" w14:textId="77777777" w:rsidR="00112DED" w:rsidRDefault="00112DED" w:rsidP="00112DED">
      <w:pPr>
        <w:pStyle w:val="sc-BodyText"/>
      </w:pPr>
      <w:r>
        <w:t>Offered:  Fall, Spring, Summer.</w:t>
      </w:r>
    </w:p>
    <w:p w14:paraId="6577FF4D" w14:textId="77777777" w:rsidR="00112DED" w:rsidRDefault="00112DED" w:rsidP="00112DED">
      <w:pPr>
        <w:pStyle w:val="sc-CourseTitle"/>
      </w:pPr>
      <w:bookmarkStart w:id="718" w:name="CDEC782EF9394C478694176A53961534"/>
      <w:bookmarkEnd w:id="718"/>
      <w:r>
        <w:t>MUS 204 - Sight Singing and Ear Training (1)</w:t>
      </w:r>
    </w:p>
    <w:p w14:paraId="478A2396" w14:textId="77777777" w:rsidR="00112DED" w:rsidRDefault="00112DED" w:rsidP="00112DED">
      <w:pPr>
        <w:pStyle w:val="sc-BodyText"/>
      </w:pPr>
      <w:r>
        <w:t>Students develop basic sight-singing and rhythm-reading techniques, using the movable "do" system. Included is melodic material based on pentatonic scales, major and minor scales, and triadic patterns. 2 contact hours.</w:t>
      </w:r>
    </w:p>
    <w:p w14:paraId="1983F993" w14:textId="77777777" w:rsidR="00112DED" w:rsidRDefault="00112DED" w:rsidP="00112DED">
      <w:pPr>
        <w:pStyle w:val="sc-BodyText"/>
      </w:pPr>
      <w:r>
        <w:t>Offered:  Spring.</w:t>
      </w:r>
    </w:p>
    <w:p w14:paraId="770A4C33" w14:textId="77777777" w:rsidR="00112DED" w:rsidRDefault="00112DED" w:rsidP="00112DED">
      <w:pPr>
        <w:pStyle w:val="sc-CourseTitle"/>
      </w:pPr>
      <w:bookmarkStart w:id="719" w:name="8B3691529B624015ADA7736838B8CC55"/>
      <w:bookmarkEnd w:id="719"/>
      <w:r>
        <w:t>MUS 205 - Music History and Literature I (3)</w:t>
      </w:r>
    </w:p>
    <w:p w14:paraId="611A2B86" w14:textId="77777777" w:rsidR="00112DED" w:rsidRDefault="00112DED" w:rsidP="00112DED">
      <w:pPr>
        <w:pStyle w:val="sc-BodyText"/>
      </w:pPr>
      <w:r>
        <w:t>Students become familiar with the first three of six eras of Western art music history (medieval, Renaissance, and baroque) and explore the scores, styles, genres, composers, and historical and cultural events.</w:t>
      </w:r>
    </w:p>
    <w:p w14:paraId="44049C34" w14:textId="77777777" w:rsidR="00112DED" w:rsidRDefault="00112DED" w:rsidP="00112DED">
      <w:pPr>
        <w:pStyle w:val="sc-BodyText"/>
      </w:pPr>
      <w:r>
        <w:t>Prerequisite: MUS 230 and MUS 232, or consent of instructor.</w:t>
      </w:r>
    </w:p>
    <w:p w14:paraId="7FE95FA3" w14:textId="77777777" w:rsidR="00112DED" w:rsidRDefault="00112DED" w:rsidP="00112DED">
      <w:pPr>
        <w:pStyle w:val="sc-BodyText"/>
      </w:pPr>
      <w:r>
        <w:t>Offered:  Fall.</w:t>
      </w:r>
    </w:p>
    <w:p w14:paraId="498D1D10" w14:textId="3706EDDF" w:rsidR="00112DED" w:rsidRDefault="00112DED"/>
    <w:p w14:paraId="1FE04F04" w14:textId="7B441F78" w:rsidR="00112DED" w:rsidRDefault="00112DED"/>
    <w:p w14:paraId="3ADD09D2" w14:textId="77777777" w:rsidR="00112DED" w:rsidRDefault="00112DED" w:rsidP="00112DED">
      <w:pPr>
        <w:pStyle w:val="Heading2"/>
      </w:pPr>
      <w:bookmarkStart w:id="720" w:name="3A5F1F681FEA4CB39A178B0E1A164B26"/>
      <w:r>
        <w:t>THTR - Theatre</w:t>
      </w:r>
      <w:bookmarkEnd w:id="720"/>
      <w:r>
        <w:fldChar w:fldCharType="begin"/>
      </w:r>
      <w:r>
        <w:instrText xml:space="preserve"> XE "THTR - Theatre" </w:instrText>
      </w:r>
      <w:r>
        <w:fldChar w:fldCharType="end"/>
      </w:r>
    </w:p>
    <w:p w14:paraId="4CCE987A" w14:textId="77777777" w:rsidR="00112DED" w:rsidRDefault="00112DED" w:rsidP="00112DED">
      <w:pPr>
        <w:pStyle w:val="sc-CourseTitle"/>
      </w:pPr>
      <w:bookmarkStart w:id="721" w:name="91343CB0D33E4D3C9252A1A1072352A2"/>
      <w:bookmarkEnd w:id="721"/>
      <w:r>
        <w:t>THTR 091 - Portfolio Review (0)</w:t>
      </w:r>
    </w:p>
    <w:p w14:paraId="2CBC5C55" w14:textId="77777777" w:rsidR="00112DED" w:rsidRDefault="00112DED" w:rsidP="00112DED">
      <w:pPr>
        <w:pStyle w:val="sc-BodyText"/>
      </w:pPr>
      <w:r>
        <w:t>At the conclusion of each semester, students present their course work to a panel of professors for critique. The critique focuses on the student's progress and on preparing the student for future job interviews and employment. Grading is S or U.</w:t>
      </w:r>
    </w:p>
    <w:p w14:paraId="512F04D1" w14:textId="77777777" w:rsidR="00112DED" w:rsidRDefault="00112DED" w:rsidP="00112DED">
      <w:pPr>
        <w:pStyle w:val="sc-BodyText"/>
      </w:pPr>
      <w:r>
        <w:t>Offered:  Fall, Spring.</w:t>
      </w:r>
    </w:p>
    <w:p w14:paraId="13D89AE6" w14:textId="77777777" w:rsidR="00112DED" w:rsidRDefault="00112DED" w:rsidP="00112DED">
      <w:pPr>
        <w:pStyle w:val="sc-CourseTitle"/>
      </w:pPr>
      <w:bookmarkStart w:id="722" w:name="6F4798DDE0D041ABB6FAC2651210C0DF"/>
      <w:bookmarkEnd w:id="722"/>
      <w:r>
        <w:t>THTR 105 - Introduction to Theatre (3)</w:t>
      </w:r>
    </w:p>
    <w:p w14:paraId="77BB1C47" w14:textId="77777777" w:rsidR="00112DED" w:rsidRDefault="00112DED" w:rsidP="00112DED">
      <w:pPr>
        <w:pStyle w:val="sc-BodyText"/>
      </w:pPr>
      <w:r>
        <w:t>The basic principles of playwriting, acting, and directing are examined.</w:t>
      </w:r>
    </w:p>
    <w:p w14:paraId="6038CEDF" w14:textId="77777777" w:rsidR="00112DED" w:rsidRDefault="00112DED" w:rsidP="00112DED">
      <w:pPr>
        <w:pStyle w:val="sc-BodyText"/>
      </w:pPr>
      <w:r>
        <w:t>Offered:  Fall, Spring.</w:t>
      </w:r>
    </w:p>
    <w:p w14:paraId="7E651D3F" w14:textId="77777777" w:rsidR="00112DED" w:rsidRDefault="00112DED" w:rsidP="00112DED">
      <w:pPr>
        <w:pStyle w:val="sc-CourseTitle"/>
      </w:pPr>
      <w:bookmarkStart w:id="723" w:name="91F0D40D930D4ACE96A21CC07D1735FE"/>
      <w:bookmarkEnd w:id="723"/>
      <w:r>
        <w:t>THTR 110 - Fundamentals of Theatrical Design and Production (3)</w:t>
      </w:r>
    </w:p>
    <w:p w14:paraId="081FEABC" w14:textId="77777777" w:rsidR="00112DED" w:rsidRDefault="00112DED" w:rsidP="00112DED">
      <w:pPr>
        <w:pStyle w:val="sc-BodyText"/>
      </w:pPr>
      <w:r>
        <w:t>The basic principles and practices of design and production are examined.</w:t>
      </w:r>
    </w:p>
    <w:p w14:paraId="4B7CD0B0" w14:textId="158C31B7" w:rsidR="00112DED" w:rsidRDefault="00112DED" w:rsidP="00112DED">
      <w:pPr>
        <w:pStyle w:val="sc-BodyText"/>
        <w:rPr>
          <w:ins w:id="724" w:author="Abbotson, Susan C. W." w:date="2019-01-25T12:48:00Z"/>
        </w:rPr>
      </w:pPr>
      <w:r>
        <w:t>Offered:  Fall, Spring.</w:t>
      </w:r>
    </w:p>
    <w:p w14:paraId="5F5B2D10" w14:textId="375BDCA9" w:rsidR="005F606E" w:rsidRPr="000D5FAD" w:rsidRDefault="005F606E" w:rsidP="00112DED">
      <w:pPr>
        <w:pStyle w:val="sc-BodyText"/>
        <w:rPr>
          <w:ins w:id="725" w:author="Abbotson, Susan C. W." w:date="2019-01-25T12:50:00Z"/>
          <w:b/>
          <w:rPrChange w:id="726" w:author="Abbotson, Susan C. W." w:date="2019-01-25T16:17:00Z">
            <w:rPr>
              <w:ins w:id="727" w:author="Abbotson, Susan C. W." w:date="2019-01-25T12:50:00Z"/>
            </w:rPr>
          </w:rPrChange>
        </w:rPr>
      </w:pPr>
      <w:ins w:id="728" w:author="Abbotson, Susan C. W." w:date="2019-01-25T12:48:00Z">
        <w:r w:rsidRPr="000D5FAD">
          <w:rPr>
            <w:b/>
            <w:rPrChange w:id="729" w:author="Abbotson, Susan C. W." w:date="2019-01-25T16:17:00Z">
              <w:rPr/>
            </w:rPrChange>
          </w:rPr>
          <w:t>THTR 12</w:t>
        </w:r>
      </w:ins>
      <w:ins w:id="730" w:author="Abbotson, Susan C. W." w:date="2019-01-25T12:51:00Z">
        <w:r w:rsidR="000665CE" w:rsidRPr="000D5FAD">
          <w:rPr>
            <w:b/>
            <w:rPrChange w:id="731" w:author="Abbotson, Susan C. W." w:date="2019-01-25T16:17:00Z">
              <w:rPr/>
            </w:rPrChange>
          </w:rPr>
          <w:t>0</w:t>
        </w:r>
      </w:ins>
      <w:ins w:id="732" w:author="Abbotson, Susan C. W." w:date="2019-01-25T12:50:00Z">
        <w:r w:rsidR="000665CE" w:rsidRPr="000D5FAD">
          <w:rPr>
            <w:b/>
            <w:rPrChange w:id="733" w:author="Abbotson, Susan C. W." w:date="2019-01-25T16:17:00Z">
              <w:rPr/>
            </w:rPrChange>
          </w:rPr>
          <w:t xml:space="preserve"> – Acting I: Improvisation (3)</w:t>
        </w:r>
      </w:ins>
    </w:p>
    <w:p w14:paraId="271C8180" w14:textId="5F452191" w:rsidR="000665CE" w:rsidRDefault="000665CE" w:rsidP="00112DED">
      <w:pPr>
        <w:pStyle w:val="sc-BodyText"/>
        <w:rPr>
          <w:ins w:id="734" w:author="Abbotson, Susan C. W." w:date="2019-01-25T12:51:00Z"/>
        </w:rPr>
      </w:pPr>
      <w:ins w:id="735" w:author="Abbotson, Susan C. W." w:date="2019-01-25T12:50:00Z">
        <w:r>
          <w:lastRenderedPageBreak/>
          <w:t>The actor is introduced to self-discovery in performance. Improvisational techniques free the beginning actor physically, vocally, and emotionally.</w:t>
        </w:r>
      </w:ins>
      <w:ins w:id="736" w:author="Abbotson, Susan C. W." w:date="2019-02-24T11:25:00Z">
        <w:r w:rsidR="00FD4844">
          <w:t xml:space="preserve"> (formerly THTR 222 The Actor’s Self: Improvisation and T</w:t>
        </w:r>
      </w:ins>
      <w:ins w:id="737" w:author="Abbotson, Susan C. W." w:date="2019-02-24T11:26:00Z">
        <w:r w:rsidR="00FD4844">
          <w:t>echnique)</w:t>
        </w:r>
      </w:ins>
    </w:p>
    <w:p w14:paraId="662A6003" w14:textId="7326C4EA" w:rsidR="000665CE" w:rsidRDefault="000665CE" w:rsidP="00112DED">
      <w:pPr>
        <w:pStyle w:val="sc-BodyText"/>
        <w:rPr>
          <w:ins w:id="738" w:author="Abbotson, Susan C. W." w:date="2019-01-25T12:51:00Z"/>
        </w:rPr>
      </w:pPr>
      <w:ins w:id="739" w:author="Abbotson, Susan C. W." w:date="2019-01-25T12:51:00Z">
        <w:r>
          <w:t>Offered: Fall</w:t>
        </w:r>
      </w:ins>
      <w:ins w:id="740" w:author="Abbotson, Susan C. W." w:date="2019-02-03T10:56:00Z">
        <w:r w:rsidR="00351CE0">
          <w:t>, Spring</w:t>
        </w:r>
      </w:ins>
    </w:p>
    <w:p w14:paraId="47D469E1" w14:textId="26CAF1A3" w:rsidR="000665CE" w:rsidRPr="000D5FAD" w:rsidRDefault="000665CE" w:rsidP="00112DED">
      <w:pPr>
        <w:pStyle w:val="sc-BodyText"/>
        <w:rPr>
          <w:ins w:id="741" w:author="Abbotson, Susan C. W." w:date="2019-01-25T12:53:00Z"/>
          <w:b/>
          <w:rPrChange w:id="742" w:author="Abbotson, Susan C. W." w:date="2019-01-25T16:17:00Z">
            <w:rPr>
              <w:ins w:id="743" w:author="Abbotson, Susan C. W." w:date="2019-01-25T12:53:00Z"/>
            </w:rPr>
          </w:rPrChange>
        </w:rPr>
      </w:pPr>
      <w:ins w:id="744" w:author="Abbotson, Susan C. W." w:date="2019-01-25T12:51:00Z">
        <w:r w:rsidRPr="000D5FAD">
          <w:rPr>
            <w:b/>
            <w:rPrChange w:id="745" w:author="Abbotson, Susan C. W." w:date="2019-01-25T16:17:00Z">
              <w:rPr/>
            </w:rPrChange>
          </w:rPr>
          <w:t xml:space="preserve">THTR 121 </w:t>
        </w:r>
      </w:ins>
      <w:ins w:id="746" w:author="Abbotson, Susan C. W." w:date="2019-01-25T12:52:00Z">
        <w:r w:rsidRPr="000D5FAD">
          <w:rPr>
            <w:b/>
            <w:rPrChange w:id="747" w:author="Abbotson, Susan C. W." w:date="2019-01-25T16:17:00Z">
              <w:rPr/>
            </w:rPrChange>
          </w:rPr>
          <w:t>–</w:t>
        </w:r>
      </w:ins>
      <w:ins w:id="748" w:author="Abbotson, Susan C. W." w:date="2019-01-25T12:51:00Z">
        <w:r w:rsidRPr="000D5FAD">
          <w:rPr>
            <w:b/>
            <w:rPrChange w:id="749" w:author="Abbotson, Susan C. W." w:date="2019-01-25T16:17:00Z">
              <w:rPr/>
            </w:rPrChange>
          </w:rPr>
          <w:t xml:space="preserve"> </w:t>
        </w:r>
      </w:ins>
      <w:ins w:id="750" w:author="Abbotson, Susan C. W." w:date="2019-01-25T12:52:00Z">
        <w:r w:rsidRPr="000D5FAD">
          <w:rPr>
            <w:b/>
            <w:rPrChange w:id="751" w:author="Abbotson, Susan C. W." w:date="2019-01-25T16:17:00Z">
              <w:rPr/>
            </w:rPrChange>
          </w:rPr>
          <w:t>Acting II: Movement</w:t>
        </w:r>
      </w:ins>
      <w:ins w:id="752" w:author="Abbotson, Susan C. W." w:date="2019-01-25T12:53:00Z">
        <w:r w:rsidRPr="000D5FAD">
          <w:rPr>
            <w:b/>
            <w:rPrChange w:id="753" w:author="Abbotson, Susan C. W." w:date="2019-01-25T16:17:00Z">
              <w:rPr/>
            </w:rPrChange>
          </w:rPr>
          <w:t xml:space="preserve"> (3)</w:t>
        </w:r>
      </w:ins>
    </w:p>
    <w:p w14:paraId="52A4C9F0" w14:textId="5DA65C5A" w:rsidR="000665CE" w:rsidRDefault="000665CE" w:rsidP="00112DED">
      <w:pPr>
        <w:pStyle w:val="sc-BodyText"/>
        <w:rPr>
          <w:ins w:id="754" w:author="Abbotson, Susan C. W." w:date="2019-01-25T12:53:00Z"/>
        </w:rPr>
      </w:pPr>
      <w:ins w:id="755" w:author="Abbotson, Susan C. W." w:date="2019-01-25T12:53:00Z">
        <w:r>
          <w:t>The performer is trained in controlling, shaping, and moving the body. Attention is given to the development of physical characterization.</w:t>
        </w:r>
      </w:ins>
      <w:ins w:id="756" w:author="Abbotson, Susan C. W." w:date="2019-02-24T11:24:00Z">
        <w:r w:rsidR="00FD4844">
          <w:t xml:space="preserve"> (formerly THTR 221 </w:t>
        </w:r>
      </w:ins>
      <w:ins w:id="757" w:author="Abbotson, Susan C. W." w:date="2019-02-24T11:25:00Z">
        <w:r w:rsidR="00FD4844">
          <w:t>Movement for the Actor)</w:t>
        </w:r>
      </w:ins>
    </w:p>
    <w:p w14:paraId="0029113C" w14:textId="46FC21F3" w:rsidR="004339B4" w:rsidRDefault="004339B4" w:rsidP="00112DED">
      <w:pPr>
        <w:pStyle w:val="sc-BodyText"/>
      </w:pPr>
      <w:ins w:id="758" w:author="Abbotson, Susan C. W." w:date="2019-01-25T13:07:00Z">
        <w:r>
          <w:t xml:space="preserve">Offered: </w:t>
        </w:r>
      </w:ins>
      <w:ins w:id="759" w:author="Abbotson, Susan C. W." w:date="2019-02-03T10:57:00Z">
        <w:r w:rsidR="00351CE0">
          <w:t xml:space="preserve">Fall, </w:t>
        </w:r>
      </w:ins>
      <w:ins w:id="760" w:author="Abbotson, Susan C. W." w:date="2019-01-25T13:07:00Z">
        <w:r>
          <w:t>Sp</w:t>
        </w:r>
      </w:ins>
      <w:ins w:id="761" w:author="Abbotson, Susan C. W." w:date="2019-01-25T13:10:00Z">
        <w:r>
          <w:t>r</w:t>
        </w:r>
      </w:ins>
      <w:ins w:id="762" w:author="Abbotson, Susan C. W." w:date="2019-01-25T13:07:00Z">
        <w:r>
          <w:t>ing</w:t>
        </w:r>
      </w:ins>
    </w:p>
    <w:p w14:paraId="0E5ED817" w14:textId="77777777" w:rsidR="00112DED" w:rsidRDefault="00112DED" w:rsidP="00112DED">
      <w:pPr>
        <w:pStyle w:val="sc-CourseTitle"/>
      </w:pPr>
      <w:bookmarkStart w:id="763" w:name="0E5B9F15E1024F33AAC0995FC3CB71C5"/>
      <w:bookmarkEnd w:id="763"/>
      <w:r>
        <w:t>THTR 178 - Theatre Production I (1)</w:t>
      </w:r>
    </w:p>
    <w:p w14:paraId="6794B043" w14:textId="77777777" w:rsidR="00112DED" w:rsidRDefault="00112DED" w:rsidP="00112DED">
      <w:pPr>
        <w:pStyle w:val="sc-BodyText"/>
      </w:pPr>
      <w:r>
        <w:t>Students work on RIC theatre productions under faculty supervision (in performance, technical theatre, costumes/makeup, or stage/theatre management). This course must be taken twice. Grading is S or U.</w:t>
      </w:r>
    </w:p>
    <w:p w14:paraId="4E3AE63C" w14:textId="12C5C2BE" w:rsidR="00112DED" w:rsidRDefault="00112DED" w:rsidP="00112DED">
      <w:pPr>
        <w:pStyle w:val="sc-BodyText"/>
        <w:rPr>
          <w:ins w:id="764" w:author="Abbotson, Susan C. W." w:date="2019-01-25T12:45:00Z"/>
        </w:rPr>
      </w:pPr>
      <w:r>
        <w:t>Offered:  Fall, Spring.</w:t>
      </w:r>
    </w:p>
    <w:p w14:paraId="47CCB556" w14:textId="56494C86" w:rsidR="005F606E" w:rsidRPr="000D5FAD" w:rsidRDefault="005F606E" w:rsidP="00112DED">
      <w:pPr>
        <w:pStyle w:val="sc-BodyText"/>
        <w:rPr>
          <w:ins w:id="765" w:author="Abbotson, Susan C. W." w:date="2019-01-25T12:46:00Z"/>
          <w:b/>
          <w:rPrChange w:id="766" w:author="Abbotson, Susan C. W." w:date="2019-01-25T16:17:00Z">
            <w:rPr>
              <w:ins w:id="767" w:author="Abbotson, Susan C. W." w:date="2019-01-25T12:46:00Z"/>
            </w:rPr>
          </w:rPrChange>
        </w:rPr>
      </w:pPr>
      <w:ins w:id="768" w:author="Abbotson, Susan C. W." w:date="2019-01-25T12:45:00Z">
        <w:r w:rsidRPr="000D5FAD">
          <w:rPr>
            <w:b/>
            <w:rPrChange w:id="769" w:author="Abbotson, Susan C. W." w:date="2019-01-25T16:17:00Z">
              <w:rPr/>
            </w:rPrChange>
          </w:rPr>
          <w:t>THTR 200 – Musical Theatre Company (.5)</w:t>
        </w:r>
      </w:ins>
    </w:p>
    <w:p w14:paraId="5AA0FF9B" w14:textId="6C7B6129" w:rsidR="005F606E" w:rsidRPr="002211BF" w:rsidRDefault="005F606E" w:rsidP="005F606E">
      <w:pPr>
        <w:autoSpaceDE w:val="0"/>
        <w:autoSpaceDN w:val="0"/>
        <w:adjustRightInd w:val="0"/>
        <w:spacing w:line="240" w:lineRule="auto"/>
        <w:rPr>
          <w:ins w:id="770" w:author="Abbotson, Susan C. W." w:date="2019-01-25T12:46:00Z"/>
          <w:rFonts w:ascii="Times New Roman" w:hAnsi="Times New Roman"/>
          <w:color w:val="FF0000"/>
          <w:szCs w:val="16"/>
        </w:rPr>
      </w:pPr>
      <w:ins w:id="771" w:author="Abbotson, Susan C. W." w:date="2019-01-25T12:46:00Z">
        <w:r w:rsidRPr="002211BF">
          <w:rPr>
            <w:rFonts w:ascii="Times New Roman" w:hAnsi="Times New Roman"/>
            <w:color w:val="FF0000"/>
            <w:szCs w:val="16"/>
          </w:rPr>
          <w:t>Musical theatre students are taught physical and vocal conditioning and are exposed to workshops in music, theatre, and dance.</w:t>
        </w:r>
      </w:ins>
      <w:ins w:id="772" w:author="Abbotson, Susan C. W." w:date="2019-02-22T16:33:00Z">
        <w:r w:rsidR="00E61CE8">
          <w:rPr>
            <w:rFonts w:ascii="Times New Roman" w:hAnsi="Times New Roman"/>
            <w:color w:val="FF0000"/>
            <w:szCs w:val="16"/>
          </w:rPr>
          <w:t xml:space="preserve"> Needs to be repeated for credit; minimum of six times for RIC students, </w:t>
        </w:r>
      </w:ins>
      <w:ins w:id="773" w:author="Abbotson, Susan C. W." w:date="2019-02-22T16:34:00Z">
        <w:r w:rsidR="00E61CE8">
          <w:rPr>
            <w:rFonts w:ascii="Times New Roman" w:hAnsi="Times New Roman"/>
            <w:color w:val="FF0000"/>
            <w:szCs w:val="16"/>
          </w:rPr>
          <w:t>four</w:t>
        </w:r>
      </w:ins>
      <w:ins w:id="774" w:author="Abbotson, Susan C. W." w:date="2019-02-22T16:33:00Z">
        <w:r w:rsidR="00E61CE8">
          <w:rPr>
            <w:rFonts w:ascii="Times New Roman" w:hAnsi="Times New Roman"/>
            <w:color w:val="FF0000"/>
            <w:szCs w:val="16"/>
          </w:rPr>
          <w:t xml:space="preserve"> times for transfer students.</w:t>
        </w:r>
      </w:ins>
    </w:p>
    <w:p w14:paraId="550992E9" w14:textId="0C9DF68E" w:rsidR="005F606E" w:rsidRDefault="005F606E" w:rsidP="00112DED">
      <w:pPr>
        <w:pStyle w:val="sc-BodyText"/>
        <w:rPr>
          <w:ins w:id="775" w:author="Abbotson, Susan C. W." w:date="2019-01-25T12:46:00Z"/>
        </w:rPr>
      </w:pPr>
      <w:proofErr w:type="spellStart"/>
      <w:ins w:id="776" w:author="Abbotson, Susan C. W." w:date="2019-01-25T12:46:00Z">
        <w:r>
          <w:t>Prequisite</w:t>
        </w:r>
        <w:proofErr w:type="spellEnd"/>
        <w:r>
          <w:t>: Admission to Musical Theatre program</w:t>
        </w:r>
      </w:ins>
    </w:p>
    <w:p w14:paraId="23084BBA" w14:textId="26E23B89" w:rsidR="005F606E" w:rsidRDefault="005F606E" w:rsidP="00112DED">
      <w:pPr>
        <w:pStyle w:val="sc-BodyText"/>
      </w:pPr>
      <w:ins w:id="777" w:author="Abbotson, Susan C. W." w:date="2019-01-25T12:46:00Z">
        <w:r>
          <w:t>Offered: Fall, Spring</w:t>
        </w:r>
      </w:ins>
    </w:p>
    <w:p w14:paraId="449F7B37" w14:textId="77777777" w:rsidR="00112DED" w:rsidRDefault="00112DED" w:rsidP="00112DED">
      <w:pPr>
        <w:pStyle w:val="sc-CourseTitle"/>
      </w:pPr>
      <w:bookmarkStart w:id="778" w:name="714DB162A13242A4BAD669EC4771AA54"/>
      <w:bookmarkEnd w:id="778"/>
      <w:r>
        <w:t>THTR 217 - Fundamentals of Stage Management (3)</w:t>
      </w:r>
    </w:p>
    <w:p w14:paraId="3546CAA4" w14:textId="77777777" w:rsidR="00112DED" w:rsidRDefault="00112DED" w:rsidP="00112DED">
      <w:pPr>
        <w:pStyle w:val="sc-BodyText"/>
      </w:pPr>
      <w:r>
        <w:t>The basic principles of stage management are covered.</w:t>
      </w:r>
    </w:p>
    <w:p w14:paraId="77D8D15D" w14:textId="77777777" w:rsidR="00112DED" w:rsidRDefault="00112DED" w:rsidP="00112DED">
      <w:pPr>
        <w:pStyle w:val="sc-BodyText"/>
      </w:pPr>
      <w:r>
        <w:t>Prerequisite: THTR 105 and THTR 110, or consent of department chair.</w:t>
      </w:r>
    </w:p>
    <w:p w14:paraId="53E4CA2E" w14:textId="77777777" w:rsidR="00112DED" w:rsidDel="000665CE" w:rsidRDefault="00112DED" w:rsidP="00112DED">
      <w:pPr>
        <w:pStyle w:val="sc-BodyText"/>
        <w:rPr>
          <w:del w:id="779" w:author="Abbotson, Susan C. W." w:date="2019-01-25T12:57:00Z"/>
        </w:rPr>
      </w:pPr>
      <w:r>
        <w:t>Offered:  Spring.</w:t>
      </w:r>
    </w:p>
    <w:p w14:paraId="0B2D280C" w14:textId="7B3612E5" w:rsidR="00112DED" w:rsidDel="000665CE" w:rsidRDefault="00112DED" w:rsidP="00112DED">
      <w:pPr>
        <w:pStyle w:val="sc-CourseTitle"/>
        <w:rPr>
          <w:del w:id="780" w:author="Abbotson, Susan C. W." w:date="2019-01-25T12:55:00Z"/>
        </w:rPr>
      </w:pPr>
      <w:bookmarkStart w:id="781" w:name="43AB2D7CDEDE46C59D457C34DC97A852"/>
      <w:bookmarkEnd w:id="781"/>
      <w:del w:id="782" w:author="Abbotson, Susan C. W." w:date="2019-01-25T12:55:00Z">
        <w:r w:rsidDel="000665CE">
          <w:delText>THTR 220 - Voice and Articulation for the Performer (3)</w:delText>
        </w:r>
      </w:del>
    </w:p>
    <w:p w14:paraId="5E6605F6" w14:textId="183301E4" w:rsidR="00112DED" w:rsidDel="000665CE" w:rsidRDefault="00112DED" w:rsidP="00112DED">
      <w:pPr>
        <w:pStyle w:val="sc-BodyText"/>
        <w:rPr>
          <w:del w:id="783" w:author="Abbotson, Susan C. W." w:date="2019-01-25T12:55:00Z"/>
        </w:rPr>
      </w:pPr>
      <w:del w:id="784" w:author="Abbotson, Susan C. W." w:date="2019-01-25T12:55:00Z">
        <w:r w:rsidDel="000665CE">
          <w:delText>The fundamentals of voice production and articulation are studied from the physiological and phonetic bases of speech.</w:delText>
        </w:r>
      </w:del>
    </w:p>
    <w:p w14:paraId="0AFF91A7" w14:textId="77DC36BB" w:rsidR="00112DED" w:rsidDel="000665CE" w:rsidRDefault="00112DED" w:rsidP="00112DED">
      <w:pPr>
        <w:pStyle w:val="sc-BodyText"/>
        <w:rPr>
          <w:del w:id="785" w:author="Abbotson, Susan C. W." w:date="2019-01-25T12:55:00Z"/>
        </w:rPr>
      </w:pPr>
      <w:del w:id="786" w:author="Abbotson, Susan C. W." w:date="2019-01-25T12:55:00Z">
        <w:r w:rsidDel="000665CE">
          <w:delText>Offered:  As needed.</w:delText>
        </w:r>
      </w:del>
    </w:p>
    <w:p w14:paraId="1AD5A741" w14:textId="77777777" w:rsidR="005F606E" w:rsidRDefault="005F606E">
      <w:pPr>
        <w:pStyle w:val="sc-BodyText"/>
        <w:rPr>
          <w:ins w:id="787" w:author="Abbotson, Susan C. W." w:date="2019-01-25T12:47:00Z"/>
        </w:rPr>
        <w:pPrChange w:id="788" w:author="Abbotson, Susan C. W." w:date="2019-01-25T12:57:00Z">
          <w:pPr>
            <w:pStyle w:val="sc-CourseTitle"/>
          </w:pPr>
        </w:pPrChange>
      </w:pPr>
      <w:bookmarkStart w:id="789" w:name="E21E717182A24E7DB88B9B3B2F9F038C"/>
      <w:bookmarkEnd w:id="789"/>
    </w:p>
    <w:p w14:paraId="29488238" w14:textId="093C4BEE" w:rsidR="00D435DD" w:rsidRDefault="00D435DD" w:rsidP="00D435DD">
      <w:pPr>
        <w:pStyle w:val="sc-CourseTitle"/>
        <w:rPr>
          <w:ins w:id="790" w:author="Abbotson, Susan C. W." w:date="2019-01-25T16:06:00Z"/>
        </w:rPr>
      </w:pPr>
      <w:ins w:id="791" w:author="Abbotson, Susan C. W." w:date="2019-01-25T16:06:00Z">
        <w:r>
          <w:t>THTR 223 – Acting III: Technique and Scene Study (3)</w:t>
        </w:r>
      </w:ins>
    </w:p>
    <w:p w14:paraId="5DB872B6" w14:textId="77777777" w:rsidR="00D435DD" w:rsidRPr="009E1B67" w:rsidRDefault="00D435DD" w:rsidP="00D435DD">
      <w:pPr>
        <w:pStyle w:val="sc-BodyText"/>
        <w:rPr>
          <w:ins w:id="792" w:author="Abbotson, Susan C. W." w:date="2019-01-25T16:06:00Z"/>
          <w:szCs w:val="16"/>
        </w:rPr>
      </w:pPr>
      <w:ins w:id="793" w:author="Abbotson, Susan C. W." w:date="2019-01-25T16:06:00Z">
        <w:r w:rsidRPr="009E1B67">
          <w:rPr>
            <w:szCs w:val="16"/>
          </w:rPr>
          <w:t>Through the study, analysis, and performance of scenes and monologues, the actor is introduced to Constantin Stanislavski’s system of actor training.</w:t>
        </w:r>
      </w:ins>
    </w:p>
    <w:p w14:paraId="0815A9B1" w14:textId="47323E95" w:rsidR="00D435DD" w:rsidRPr="000D5FAD" w:rsidRDefault="00D435DD" w:rsidP="00D435DD">
      <w:pPr>
        <w:pStyle w:val="sc-CourseTitle"/>
        <w:rPr>
          <w:ins w:id="794" w:author="Abbotson, Susan C. W." w:date="2019-01-25T16:06:00Z"/>
          <w:b w:val="0"/>
          <w:rPrChange w:id="795" w:author="Abbotson, Susan C. W." w:date="2019-01-25T16:17:00Z">
            <w:rPr>
              <w:ins w:id="796" w:author="Abbotson, Susan C. W." w:date="2019-01-25T16:06:00Z"/>
            </w:rPr>
          </w:rPrChange>
        </w:rPr>
      </w:pPr>
      <w:ins w:id="797" w:author="Abbotson, Susan C. W." w:date="2019-01-25T16:06:00Z">
        <w:r w:rsidRPr="000D5FAD">
          <w:rPr>
            <w:b w:val="0"/>
            <w:rPrChange w:id="798" w:author="Abbotson, Susan C. W." w:date="2019-01-25T16:17:00Z">
              <w:rPr/>
            </w:rPrChange>
          </w:rPr>
          <w:t>Prerequisite: THTR 12</w:t>
        </w:r>
      </w:ins>
      <w:ins w:id="799" w:author="Abbotson, Susan C. W." w:date="2019-02-22T16:31:00Z">
        <w:r w:rsidR="00E61CE8">
          <w:rPr>
            <w:b w:val="0"/>
          </w:rPr>
          <w:t>0</w:t>
        </w:r>
      </w:ins>
      <w:ins w:id="800" w:author="Abbotson, Susan C. W." w:date="2019-02-02T16:09:00Z">
        <w:r w:rsidR="00B14C08">
          <w:rPr>
            <w:b w:val="0"/>
          </w:rPr>
          <w:t>, or by con</w:t>
        </w:r>
      </w:ins>
      <w:ins w:id="801" w:author="Abbotson, Susan C. W." w:date="2019-02-02T16:10:00Z">
        <w:r w:rsidR="00B14C08">
          <w:rPr>
            <w:b w:val="0"/>
          </w:rPr>
          <w:t>sent of department chair.</w:t>
        </w:r>
      </w:ins>
    </w:p>
    <w:p w14:paraId="421BA6F2" w14:textId="77777777" w:rsidR="00D435DD" w:rsidRPr="000D5FAD" w:rsidRDefault="00D435DD" w:rsidP="00D435DD">
      <w:pPr>
        <w:pStyle w:val="sc-CourseTitle"/>
        <w:rPr>
          <w:ins w:id="802" w:author="Abbotson, Susan C. W." w:date="2019-01-25T16:06:00Z"/>
          <w:b w:val="0"/>
          <w:rPrChange w:id="803" w:author="Abbotson, Susan C. W." w:date="2019-01-25T16:17:00Z">
            <w:rPr>
              <w:ins w:id="804" w:author="Abbotson, Susan C. W." w:date="2019-01-25T16:06:00Z"/>
            </w:rPr>
          </w:rPrChange>
        </w:rPr>
      </w:pPr>
      <w:ins w:id="805" w:author="Abbotson, Susan C. W." w:date="2019-01-25T16:06:00Z">
        <w:r w:rsidRPr="000D5FAD">
          <w:rPr>
            <w:b w:val="0"/>
            <w:rPrChange w:id="806" w:author="Abbotson, Susan C. W." w:date="2019-01-25T16:17:00Z">
              <w:rPr/>
            </w:rPrChange>
          </w:rPr>
          <w:t>Offered: Fall</w:t>
        </w:r>
      </w:ins>
    </w:p>
    <w:p w14:paraId="09835AA2" w14:textId="28E2C7D0" w:rsidR="00112DED" w:rsidDel="004339B4" w:rsidRDefault="004339B4" w:rsidP="00112DED">
      <w:pPr>
        <w:pStyle w:val="sc-CourseTitle"/>
        <w:rPr>
          <w:del w:id="807" w:author="Abbotson, Susan C. W." w:date="2019-01-25T12:51:00Z"/>
        </w:rPr>
      </w:pPr>
      <w:ins w:id="808" w:author="Abbotson, Susan C. W." w:date="2019-01-25T12:59:00Z">
        <w:r>
          <w:t>THTR 22</w:t>
        </w:r>
      </w:ins>
      <w:ins w:id="809" w:author="Abbotson, Susan C. W." w:date="2019-01-25T16:05:00Z">
        <w:r w:rsidR="00D435DD">
          <w:t>4</w:t>
        </w:r>
      </w:ins>
      <w:ins w:id="810" w:author="Abbotson, Susan C. W." w:date="2019-01-25T13:00:00Z">
        <w:r>
          <w:t xml:space="preserve"> – Script Analysis (3)</w:t>
        </w:r>
      </w:ins>
      <w:del w:id="811" w:author="Abbotson, Susan C. W." w:date="2019-01-25T12:47:00Z">
        <w:r w:rsidR="00112DED" w:rsidDel="005F606E">
          <w:br w:type="column"/>
        </w:r>
      </w:del>
      <w:del w:id="812" w:author="Abbotson, Susan C. W." w:date="2019-01-25T12:51:00Z">
        <w:r w:rsidR="00112DED" w:rsidDel="000665CE">
          <w:delText>THTR 221 - Movement for the Actor (3)</w:delText>
        </w:r>
      </w:del>
    </w:p>
    <w:p w14:paraId="03F18152" w14:textId="030E23B3" w:rsidR="004339B4" w:rsidRDefault="004339B4" w:rsidP="00112DED">
      <w:pPr>
        <w:pStyle w:val="sc-CourseTitle"/>
        <w:rPr>
          <w:ins w:id="813" w:author="Abbotson, Susan C. W." w:date="2019-01-25T13:01:00Z"/>
        </w:rPr>
      </w:pPr>
    </w:p>
    <w:p w14:paraId="1EB9F8CD" w14:textId="77777777" w:rsidR="004339B4" w:rsidRPr="000D5FAD" w:rsidRDefault="004339B4" w:rsidP="004339B4">
      <w:pPr>
        <w:pStyle w:val="sc-CourseTitle"/>
        <w:rPr>
          <w:ins w:id="814" w:author="Abbotson, Susan C. W." w:date="2019-01-25T13:03:00Z"/>
          <w:b w:val="0"/>
          <w:rPrChange w:id="815" w:author="Abbotson, Susan C. W." w:date="2019-01-25T16:17:00Z">
            <w:rPr>
              <w:ins w:id="816" w:author="Abbotson, Susan C. W." w:date="2019-01-25T13:03:00Z"/>
            </w:rPr>
          </w:rPrChange>
        </w:rPr>
      </w:pPr>
      <w:ins w:id="817" w:author="Abbotson, Susan C. W." w:date="2019-01-25T13:03:00Z">
        <w:r w:rsidRPr="000D5FAD">
          <w:rPr>
            <w:b w:val="0"/>
            <w:rPrChange w:id="818" w:author="Abbotson, Susan C. W." w:date="2019-01-25T16:17:00Z">
              <w:rPr/>
            </w:rPrChange>
          </w:rPr>
          <w:t xml:space="preserve">Students learn how to analyze scripts and search for playable dramatic values that reveal central unifying patterns, which shape plays from the inside and coordinate all of their parts. </w:t>
        </w:r>
      </w:ins>
    </w:p>
    <w:p w14:paraId="12999FD5" w14:textId="4374150B" w:rsidR="004339B4" w:rsidRPr="000D5FAD" w:rsidRDefault="004339B4" w:rsidP="004339B4">
      <w:pPr>
        <w:pStyle w:val="sc-CourseTitle"/>
        <w:rPr>
          <w:ins w:id="819" w:author="Abbotson, Susan C. W." w:date="2019-01-25T13:01:00Z"/>
          <w:b w:val="0"/>
          <w:color w:val="FF0000"/>
          <w:rPrChange w:id="820" w:author="Abbotson, Susan C. W." w:date="2019-01-25T16:17:00Z">
            <w:rPr>
              <w:ins w:id="821" w:author="Abbotson, Susan C. W." w:date="2019-01-25T13:01:00Z"/>
              <w:color w:val="FF0000"/>
            </w:rPr>
          </w:rPrChange>
        </w:rPr>
      </w:pPr>
      <w:ins w:id="822" w:author="Abbotson, Susan C. W." w:date="2019-01-25T13:01:00Z">
        <w:r w:rsidRPr="000D5FAD">
          <w:rPr>
            <w:b w:val="0"/>
            <w:color w:val="FF0000"/>
            <w:rPrChange w:id="823" w:author="Abbotson, Susan C. W." w:date="2019-01-25T16:17:00Z">
              <w:rPr>
                <w:color w:val="FF0000"/>
              </w:rPr>
            </w:rPrChange>
          </w:rPr>
          <w:t>Prerequisite:</w:t>
        </w:r>
      </w:ins>
      <w:ins w:id="824" w:author="Abbotson, Susan C. W." w:date="2019-01-25T13:03:00Z">
        <w:r w:rsidRPr="000D5FAD">
          <w:rPr>
            <w:b w:val="0"/>
            <w:color w:val="FF0000"/>
            <w:rPrChange w:id="825" w:author="Abbotson, Susan C. W." w:date="2019-01-25T16:17:00Z">
              <w:rPr>
                <w:color w:val="FF0000"/>
              </w:rPr>
            </w:rPrChange>
          </w:rPr>
          <w:t xml:space="preserve"> THTR 22</w:t>
        </w:r>
      </w:ins>
      <w:ins w:id="826" w:author="Abbotson, Susan C. W." w:date="2019-01-25T16:05:00Z">
        <w:r w:rsidR="00D435DD" w:rsidRPr="000D5FAD">
          <w:rPr>
            <w:b w:val="0"/>
            <w:color w:val="FF0000"/>
            <w:rPrChange w:id="827" w:author="Abbotson, Susan C. W." w:date="2019-01-25T16:17:00Z">
              <w:rPr>
                <w:color w:val="FF0000"/>
              </w:rPr>
            </w:rPrChange>
          </w:rPr>
          <w:t>3</w:t>
        </w:r>
      </w:ins>
    </w:p>
    <w:p w14:paraId="77EC0360" w14:textId="337C2952" w:rsidR="004339B4" w:rsidRPr="000D5FAD" w:rsidRDefault="004339B4" w:rsidP="004339B4">
      <w:pPr>
        <w:pStyle w:val="sc-CourseTitle"/>
        <w:rPr>
          <w:ins w:id="828" w:author="Abbotson, Susan C. W." w:date="2019-01-25T16:06:00Z"/>
          <w:b w:val="0"/>
          <w:color w:val="FF0000"/>
          <w:rPrChange w:id="829" w:author="Abbotson, Susan C. W." w:date="2019-01-25T16:17:00Z">
            <w:rPr>
              <w:ins w:id="830" w:author="Abbotson, Susan C. W." w:date="2019-01-25T16:06:00Z"/>
              <w:color w:val="FF0000"/>
            </w:rPr>
          </w:rPrChange>
        </w:rPr>
      </w:pPr>
      <w:ins w:id="831" w:author="Abbotson, Susan C. W." w:date="2019-01-25T13:01:00Z">
        <w:r w:rsidRPr="000D5FAD">
          <w:rPr>
            <w:b w:val="0"/>
            <w:color w:val="FF0000"/>
            <w:rPrChange w:id="832" w:author="Abbotson, Susan C. W." w:date="2019-01-25T16:17:00Z">
              <w:rPr>
                <w:color w:val="FF0000"/>
              </w:rPr>
            </w:rPrChange>
          </w:rPr>
          <w:t>Offered: Spring</w:t>
        </w:r>
      </w:ins>
    </w:p>
    <w:p w14:paraId="04F20E82" w14:textId="0E362C5A" w:rsidR="00D435DD" w:rsidRPr="00D435DD" w:rsidRDefault="00D435DD" w:rsidP="00D435DD">
      <w:pPr>
        <w:pStyle w:val="sc-BodyText"/>
        <w:rPr>
          <w:ins w:id="833" w:author="Abbotson, Susan C. W." w:date="2019-01-25T16:06:00Z"/>
          <w:b/>
          <w:rPrChange w:id="834" w:author="Abbotson, Susan C. W." w:date="2019-01-25T16:07:00Z">
            <w:rPr>
              <w:ins w:id="835" w:author="Abbotson, Susan C. W." w:date="2019-01-25T16:06:00Z"/>
            </w:rPr>
          </w:rPrChange>
        </w:rPr>
      </w:pPr>
      <w:ins w:id="836" w:author="Abbotson, Susan C. W." w:date="2019-01-25T16:06:00Z">
        <w:r w:rsidRPr="00D435DD">
          <w:rPr>
            <w:b/>
            <w:rPrChange w:id="837" w:author="Abbotson, Susan C. W." w:date="2019-01-25T16:07:00Z">
              <w:rPr/>
            </w:rPrChange>
          </w:rPr>
          <w:t>THTR 22</w:t>
        </w:r>
      </w:ins>
      <w:ins w:id="838" w:author="Abbotson, Susan C. W." w:date="2019-01-25T16:07:00Z">
        <w:r w:rsidRPr="00D435DD">
          <w:rPr>
            <w:b/>
            <w:rPrChange w:id="839" w:author="Abbotson, Susan C. W." w:date="2019-01-25T16:07:00Z">
              <w:rPr/>
            </w:rPrChange>
          </w:rPr>
          <w:t>6</w:t>
        </w:r>
      </w:ins>
      <w:ins w:id="840" w:author="Abbotson, Susan C. W." w:date="2019-01-25T16:06:00Z">
        <w:r w:rsidRPr="00D435DD">
          <w:rPr>
            <w:b/>
            <w:rPrChange w:id="841" w:author="Abbotson, Susan C. W." w:date="2019-01-25T16:07:00Z">
              <w:rPr/>
            </w:rPrChange>
          </w:rPr>
          <w:t xml:space="preserve"> – Acting IV: Voice and Articulation (3)</w:t>
        </w:r>
      </w:ins>
    </w:p>
    <w:p w14:paraId="552345C0" w14:textId="128EE795" w:rsidR="00D435DD" w:rsidRDefault="00D435DD" w:rsidP="00D435DD">
      <w:pPr>
        <w:pStyle w:val="sc-BodyText"/>
        <w:rPr>
          <w:ins w:id="842" w:author="Abbotson, Susan C. W." w:date="2019-01-25T16:06:00Z"/>
        </w:rPr>
      </w:pPr>
      <w:ins w:id="843" w:author="Abbotson, Susan C. W." w:date="2019-01-25T16:06:00Z">
        <w:r>
          <w:t>The fundamentals of voice production and articulation are studied from the physiological and phonetic bases of speech.</w:t>
        </w:r>
      </w:ins>
      <w:ins w:id="844" w:author="Abbotson, Susan C. W." w:date="2019-02-24T11:26:00Z">
        <w:r w:rsidR="00FD4844">
          <w:t xml:space="preserve"> (formerly THTR 220 </w:t>
        </w:r>
      </w:ins>
      <w:ins w:id="845" w:author="Abbotson, Susan C. W." w:date="2019-02-24T11:27:00Z">
        <w:r w:rsidR="00FD4844">
          <w:t>Voice and Articulation for the Performer)</w:t>
        </w:r>
      </w:ins>
    </w:p>
    <w:p w14:paraId="3D4A08A1" w14:textId="45B7D1DA" w:rsidR="00D435DD" w:rsidRPr="00D435DD" w:rsidRDefault="00D435DD">
      <w:pPr>
        <w:pStyle w:val="sc-BodyText"/>
        <w:rPr>
          <w:ins w:id="846" w:author="Abbotson, Susan C. W." w:date="2019-01-25T13:01:00Z"/>
          <w:rPrChange w:id="847" w:author="Abbotson, Susan C. W." w:date="2019-01-25T16:06:00Z">
            <w:rPr>
              <w:ins w:id="848" w:author="Abbotson, Susan C. W." w:date="2019-01-25T13:01:00Z"/>
              <w:color w:val="FF0000"/>
            </w:rPr>
          </w:rPrChange>
        </w:rPr>
        <w:pPrChange w:id="849" w:author="Abbotson, Susan C. W." w:date="2019-01-25T16:06:00Z">
          <w:pPr>
            <w:pStyle w:val="sc-CourseTitle"/>
          </w:pPr>
        </w:pPrChange>
      </w:pPr>
      <w:ins w:id="850" w:author="Abbotson, Susan C. W." w:date="2019-01-25T16:06:00Z">
        <w:r>
          <w:t>Offered: Spring</w:t>
        </w:r>
      </w:ins>
    </w:p>
    <w:p w14:paraId="0F38BDB7" w14:textId="7CF65A80" w:rsidR="00112DED" w:rsidRPr="0009725A" w:rsidDel="00E540F6" w:rsidRDefault="004339B4" w:rsidP="00112DED">
      <w:pPr>
        <w:pStyle w:val="sc-CourseTitle"/>
        <w:rPr>
          <w:del w:id="851" w:author="Abbotson, Susan C. W." w:date="2019-01-25T12:51:00Z"/>
          <w:b w:val="0"/>
        </w:rPr>
      </w:pPr>
      <w:ins w:id="852" w:author="Abbotson, Susan C. W." w:date="2019-01-25T12:59:00Z">
        <w:r w:rsidRPr="00C178D8">
          <w:rPr>
            <w:b w:val="0"/>
            <w:bCs w:val="0"/>
          </w:rPr>
          <w:t>THTR 227</w:t>
        </w:r>
      </w:ins>
      <w:ins w:id="853" w:author="Abbotson, Susan C. W." w:date="2019-01-25T13:10:00Z">
        <w:r w:rsidR="00E540F6" w:rsidRPr="00B14C08">
          <w:rPr>
            <w:b w:val="0"/>
            <w:bCs w:val="0"/>
          </w:rPr>
          <w:t xml:space="preserve"> – Advanced </w:t>
        </w:r>
      </w:ins>
      <w:ins w:id="854" w:author="Abbotson, Susan C. W." w:date="2019-01-25T13:11:00Z">
        <w:r w:rsidR="00E540F6" w:rsidRPr="00B14C08">
          <w:rPr>
            <w:b w:val="0"/>
            <w:bCs w:val="0"/>
          </w:rPr>
          <w:t>Movement (3)</w:t>
        </w:r>
      </w:ins>
      <w:del w:id="855" w:author="Abbotson, Susan C. W." w:date="2019-01-25T12:51:00Z">
        <w:r w:rsidR="00112DED" w:rsidRPr="00B14C08" w:rsidDel="000665CE">
          <w:rPr>
            <w:b w:val="0"/>
            <w:bCs w:val="0"/>
          </w:rPr>
          <w:delText>The performer is trained in controlling, shaping, and moving the body. Attention is given to the development of physical characterization.</w:delText>
        </w:r>
      </w:del>
    </w:p>
    <w:p w14:paraId="11FACCD9" w14:textId="403A2B14" w:rsidR="00E540F6" w:rsidRDefault="00E540F6" w:rsidP="00112DED">
      <w:pPr>
        <w:pStyle w:val="sc-BodyText"/>
        <w:rPr>
          <w:ins w:id="856" w:author="Abbotson, Susan C. W." w:date="2019-01-25T13:11:00Z"/>
        </w:rPr>
      </w:pPr>
    </w:p>
    <w:p w14:paraId="741F537A" w14:textId="77777777" w:rsidR="00E540F6" w:rsidRDefault="00E540F6" w:rsidP="00E540F6">
      <w:pPr>
        <w:rPr>
          <w:ins w:id="857" w:author="Abbotson, Susan C. W." w:date="2019-01-25T13:11:00Z"/>
        </w:rPr>
      </w:pPr>
      <w:ins w:id="858" w:author="Abbotson, Susan C. W." w:date="2019-01-25T13:11:00Z">
        <w:r>
          <w:t>Using inspiration from a deep observation of the world, the elements, materials,</w:t>
        </w:r>
        <w:r>
          <w:rPr>
            <w:b/>
          </w:rPr>
          <w:t xml:space="preserve"> </w:t>
        </w:r>
        <w:proofErr w:type="spellStart"/>
        <w:r>
          <w:t>colours</w:t>
        </w:r>
        <w:proofErr w:type="spellEnd"/>
        <w:r>
          <w:t>, light, music, animals and humans will be used to create characters in performance.</w:t>
        </w:r>
      </w:ins>
    </w:p>
    <w:p w14:paraId="129387D8" w14:textId="793277AF" w:rsidR="00E540F6" w:rsidRDefault="00E540F6" w:rsidP="00112DED">
      <w:pPr>
        <w:pStyle w:val="sc-BodyText"/>
        <w:rPr>
          <w:ins w:id="859" w:author="Abbotson, Susan C. W." w:date="2019-01-25T13:11:00Z"/>
        </w:rPr>
      </w:pPr>
      <w:ins w:id="860" w:author="Abbotson, Susan C. W." w:date="2019-01-25T13:11:00Z">
        <w:r>
          <w:t>Prerequisite: THTR 121</w:t>
        </w:r>
      </w:ins>
    </w:p>
    <w:p w14:paraId="0ED2C630" w14:textId="47359F82" w:rsidR="00112DED" w:rsidDel="000665CE" w:rsidRDefault="00E540F6">
      <w:pPr>
        <w:pStyle w:val="sc-BodyText"/>
        <w:rPr>
          <w:del w:id="861" w:author="Abbotson, Susan C. W." w:date="2019-01-25T12:51:00Z"/>
        </w:rPr>
      </w:pPr>
      <w:ins w:id="862" w:author="Abbotson, Susan C. W." w:date="2019-01-25T13:11:00Z">
        <w:r>
          <w:t>Offered: Fall</w:t>
        </w:r>
      </w:ins>
      <w:del w:id="863" w:author="Abbotson, Susan C. W." w:date="2019-01-25T12:51:00Z">
        <w:r w:rsidR="00112DED" w:rsidDel="000665CE">
          <w:delText>Prerequisite: THTR 105 or consent of department chair.</w:delText>
        </w:r>
      </w:del>
    </w:p>
    <w:p w14:paraId="4709D576" w14:textId="4EEB1D79" w:rsidR="00112DED" w:rsidDel="000665CE" w:rsidRDefault="00112DED">
      <w:pPr>
        <w:pStyle w:val="sc-BodyText"/>
        <w:rPr>
          <w:del w:id="864" w:author="Abbotson, Susan C. W." w:date="2019-01-25T12:51:00Z"/>
        </w:rPr>
      </w:pPr>
      <w:del w:id="865" w:author="Abbotson, Susan C. W." w:date="2019-01-25T12:51:00Z">
        <w:r w:rsidDel="000665CE">
          <w:delText>Offered:  Fall, Spring.</w:delText>
        </w:r>
      </w:del>
    </w:p>
    <w:p w14:paraId="5F4EE848" w14:textId="724EF74C" w:rsidR="00112DED" w:rsidDel="004339B4" w:rsidRDefault="00112DED">
      <w:pPr>
        <w:pStyle w:val="sc-BodyText"/>
        <w:rPr>
          <w:del w:id="866" w:author="Abbotson, Susan C. W." w:date="2019-01-25T12:59:00Z"/>
        </w:rPr>
        <w:pPrChange w:id="867" w:author="Abbotson, Susan C. W." w:date="2019-01-25T16:07:00Z">
          <w:pPr>
            <w:pStyle w:val="sc-CourseTitle"/>
          </w:pPr>
        </w:pPrChange>
      </w:pPr>
      <w:bookmarkStart w:id="868" w:name="09B3B28616A845B185D464955606FF96"/>
      <w:bookmarkEnd w:id="868"/>
      <w:del w:id="869" w:author="Abbotson, Susan C. W." w:date="2019-01-25T12:59:00Z">
        <w:r w:rsidDel="000665CE">
          <w:delText>THTR 222 - The Actor's Self: Improvisation and Technique (3)</w:delText>
        </w:r>
      </w:del>
    </w:p>
    <w:p w14:paraId="5A720F00" w14:textId="77777777" w:rsidR="004339B4" w:rsidRDefault="004339B4">
      <w:pPr>
        <w:pStyle w:val="sc-BodyText"/>
        <w:rPr>
          <w:ins w:id="870" w:author="Abbotson, Susan C. W." w:date="2019-01-25T12:59:00Z"/>
        </w:rPr>
        <w:pPrChange w:id="871" w:author="Abbotson, Susan C. W." w:date="2019-01-25T16:07:00Z">
          <w:pPr>
            <w:pStyle w:val="sc-CourseTitle"/>
          </w:pPr>
        </w:pPrChange>
      </w:pPr>
    </w:p>
    <w:p w14:paraId="7131F8E1" w14:textId="0A801765" w:rsidR="00112DED" w:rsidDel="000665CE" w:rsidRDefault="00112DED" w:rsidP="00112DED">
      <w:pPr>
        <w:pStyle w:val="sc-BodyText"/>
        <w:rPr>
          <w:del w:id="872" w:author="Abbotson, Susan C. W." w:date="2019-01-25T12:59:00Z"/>
        </w:rPr>
      </w:pPr>
      <w:del w:id="873" w:author="Abbotson, Susan C. W." w:date="2019-01-25T12:59:00Z">
        <w:r w:rsidDel="000665CE">
          <w:delText>The actor is introduced to self-discovery in performance. Improvisational techniques free the beginning actor physically, vocally, and emotionally.</w:delText>
        </w:r>
      </w:del>
    </w:p>
    <w:p w14:paraId="2525D111" w14:textId="0EA38EBF" w:rsidR="00112DED" w:rsidDel="000665CE" w:rsidRDefault="00112DED" w:rsidP="00112DED">
      <w:pPr>
        <w:pStyle w:val="sc-BodyText"/>
        <w:rPr>
          <w:del w:id="874" w:author="Abbotson, Susan C. W." w:date="2019-01-25T12:59:00Z"/>
        </w:rPr>
      </w:pPr>
      <w:del w:id="875" w:author="Abbotson, Susan C. W." w:date="2019-01-25T12:59:00Z">
        <w:r w:rsidDel="000665CE">
          <w:delText>Prerequisite: THTR 105 or consent of department chair.</w:delText>
        </w:r>
      </w:del>
    </w:p>
    <w:p w14:paraId="36D2406F" w14:textId="33A7DD79" w:rsidR="00112DED" w:rsidDel="000665CE" w:rsidRDefault="00112DED" w:rsidP="00112DED">
      <w:pPr>
        <w:pStyle w:val="sc-BodyText"/>
        <w:rPr>
          <w:del w:id="876" w:author="Abbotson, Susan C. W." w:date="2019-01-25T12:59:00Z"/>
        </w:rPr>
      </w:pPr>
      <w:del w:id="877" w:author="Abbotson, Susan C. W." w:date="2019-01-25T12:59:00Z">
        <w:r w:rsidDel="000665CE">
          <w:delText>Offered:  Fall, Spring.</w:delText>
        </w:r>
      </w:del>
    </w:p>
    <w:p w14:paraId="3AFEB233" w14:textId="77777777" w:rsidR="00112DED" w:rsidRDefault="00112DED" w:rsidP="00112DED">
      <w:pPr>
        <w:pStyle w:val="sc-CourseTitle"/>
      </w:pPr>
      <w:bookmarkStart w:id="878" w:name="16D4E9CD967A4A2294D7E2CC9965C288"/>
      <w:bookmarkEnd w:id="878"/>
      <w:r>
        <w:t>THTR 228 - Basic Design Principles for Theatre (3)</w:t>
      </w:r>
    </w:p>
    <w:p w14:paraId="58071A21" w14:textId="77777777" w:rsidR="00112DED" w:rsidRDefault="00112DED" w:rsidP="00112DED">
      <w:pPr>
        <w:pStyle w:val="sc-BodyText"/>
      </w:pPr>
      <w:r>
        <w:t>Students are introduced to the language of design. The elements and principles of design and basic drawing techniques are also examined.</w:t>
      </w:r>
    </w:p>
    <w:p w14:paraId="23824865" w14:textId="77777777" w:rsidR="00112DED" w:rsidRDefault="00112DED" w:rsidP="00112DED">
      <w:pPr>
        <w:pStyle w:val="sc-BodyText"/>
      </w:pPr>
      <w:r>
        <w:t>Prerequisite: THTR 105 and THTR 110, or consent of department chair.</w:t>
      </w:r>
    </w:p>
    <w:p w14:paraId="58200D74" w14:textId="6A5B7012" w:rsidR="00112DED" w:rsidRDefault="00112DED" w:rsidP="00112DED">
      <w:pPr>
        <w:pStyle w:val="sc-BodyText"/>
        <w:rPr>
          <w:ins w:id="879" w:author="Abbotson, Susan C. W." w:date="2019-01-25T13:11:00Z"/>
        </w:rPr>
      </w:pPr>
      <w:r>
        <w:t>Offered:  Fall.</w:t>
      </w:r>
    </w:p>
    <w:p w14:paraId="643F8923" w14:textId="77777777" w:rsidR="00D435DD" w:rsidRDefault="00D435DD" w:rsidP="00D435DD">
      <w:pPr>
        <w:pStyle w:val="sc-CourseTitle"/>
        <w:rPr>
          <w:ins w:id="880" w:author="Abbotson, Susan C. W." w:date="2019-01-25T16:06:00Z"/>
        </w:rPr>
      </w:pPr>
      <w:ins w:id="881" w:author="Abbotson, Susan C. W." w:date="2019-01-25T16:06:00Z">
        <w:r>
          <w:t>THTR 229 – Playwrighting (3)</w:t>
        </w:r>
      </w:ins>
    </w:p>
    <w:p w14:paraId="747CDDDA" w14:textId="77777777" w:rsidR="00D435DD" w:rsidRDefault="00D435DD" w:rsidP="00D435DD">
      <w:pPr>
        <w:rPr>
          <w:ins w:id="882" w:author="Abbotson, Susan C. W." w:date="2019-01-25T16:06:00Z"/>
        </w:rPr>
      </w:pPr>
      <w:ins w:id="883" w:author="Abbotson, Susan C. W." w:date="2019-01-25T16:06:00Z">
        <w:r>
          <w:t xml:space="preserve">Students will learn to craft short playwrighting exercises resulting in the writing of </w:t>
        </w:r>
        <w:r w:rsidRPr="0032303F">
          <w:t xml:space="preserve">a </w:t>
        </w:r>
        <w:r>
          <w:t xml:space="preserve">ten </w:t>
        </w:r>
        <w:proofErr w:type="spellStart"/>
        <w:r>
          <w:t>muinute</w:t>
        </w:r>
        <w:proofErr w:type="spellEnd"/>
        <w:r>
          <w:t xml:space="preserve"> play.</w:t>
        </w:r>
      </w:ins>
    </w:p>
    <w:p w14:paraId="7557E1BD" w14:textId="40D70974" w:rsidR="00D435DD" w:rsidRDefault="00D435DD" w:rsidP="00D435DD">
      <w:pPr>
        <w:rPr>
          <w:ins w:id="884" w:author="Abbotson, Susan C. W." w:date="2019-01-25T16:06:00Z"/>
        </w:rPr>
      </w:pPr>
      <w:ins w:id="885" w:author="Abbotson, Susan C. W." w:date="2019-01-25T16:06:00Z">
        <w:r>
          <w:t>Prerequisite: THTR 22</w:t>
        </w:r>
      </w:ins>
      <w:ins w:id="886" w:author="Abbotson, Susan C. W." w:date="2019-01-25T16:14:00Z">
        <w:r w:rsidR="000D5FAD">
          <w:t>3</w:t>
        </w:r>
      </w:ins>
      <w:ins w:id="887" w:author="Abbotson, Susan C. W." w:date="2019-01-25T16:06:00Z">
        <w:r>
          <w:t xml:space="preserve"> and THTR 22</w:t>
        </w:r>
      </w:ins>
      <w:ins w:id="888" w:author="Abbotson, Susan C. W." w:date="2019-01-25T16:15:00Z">
        <w:r w:rsidR="000D5FAD">
          <w:t>4</w:t>
        </w:r>
      </w:ins>
    </w:p>
    <w:p w14:paraId="6E01288E" w14:textId="48B1F3A1" w:rsidR="00D435DD" w:rsidRDefault="00D435DD">
      <w:pPr>
        <w:pPrChange w:id="889" w:author="Abbotson, Susan C. W." w:date="2019-02-22T16:32:00Z">
          <w:pPr>
            <w:pStyle w:val="sc-BodyText"/>
          </w:pPr>
        </w:pPrChange>
      </w:pPr>
      <w:ins w:id="890" w:author="Abbotson, Susan C. W." w:date="2019-01-25T16:06:00Z">
        <w:r>
          <w:t>Offered: Fall, Spring</w:t>
        </w:r>
      </w:ins>
    </w:p>
    <w:p w14:paraId="60B0EEE9" w14:textId="77777777" w:rsidR="00112DED" w:rsidRDefault="00112DED" w:rsidP="00112DED">
      <w:pPr>
        <w:pStyle w:val="sc-CourseTitle"/>
      </w:pPr>
      <w:bookmarkStart w:id="891" w:name="AB51E070445442D6825C42D6264CF466"/>
      <w:bookmarkEnd w:id="891"/>
      <w:r>
        <w:t>THTR 230 - Stagecraft (3)</w:t>
      </w:r>
    </w:p>
    <w:p w14:paraId="7ECA3D54" w14:textId="77777777" w:rsidR="00112DED" w:rsidRDefault="00112DED" w:rsidP="00112DED">
      <w:pPr>
        <w:pStyle w:val="sc-BodyText"/>
      </w:pPr>
      <w:r>
        <w:t>The basics of drafting, theatrical building practices, electrical, and sound pathways are introduced. Research and shop projects are required.</w:t>
      </w:r>
    </w:p>
    <w:p w14:paraId="2F9FB3CE" w14:textId="77777777" w:rsidR="00112DED" w:rsidRDefault="00112DED" w:rsidP="00112DED">
      <w:pPr>
        <w:pStyle w:val="sc-BodyText"/>
      </w:pPr>
      <w:r>
        <w:lastRenderedPageBreak/>
        <w:t>Prerequisite: THTR 105 and THTR 110, or consent of department chair.</w:t>
      </w:r>
    </w:p>
    <w:p w14:paraId="1CC1BC15" w14:textId="77777777" w:rsidR="00112DED" w:rsidRDefault="00112DED" w:rsidP="00112DED">
      <w:pPr>
        <w:pStyle w:val="sc-BodyText"/>
      </w:pPr>
      <w:r>
        <w:t>Offered:  Spring.</w:t>
      </w:r>
    </w:p>
    <w:p w14:paraId="4F5927BA" w14:textId="77777777" w:rsidR="00112DED" w:rsidRDefault="00112DED" w:rsidP="00112DED">
      <w:pPr>
        <w:pStyle w:val="sc-CourseTitle"/>
      </w:pPr>
      <w:bookmarkStart w:id="892" w:name="95380843614744D988BE446FFC4620FE"/>
      <w:bookmarkEnd w:id="892"/>
      <w:r>
        <w:t>THTR 231 - Scenography (3)</w:t>
      </w:r>
    </w:p>
    <w:p w14:paraId="2A55E9F5" w14:textId="77777777" w:rsidR="00112DED" w:rsidRDefault="00112DED" w:rsidP="00112DED">
      <w:pPr>
        <w:pStyle w:val="sc-BodyText"/>
      </w:pPr>
      <w:r>
        <w:t>Theatrical rendering techniques and the fundamentals of the theatrical scenic model are studied.</w:t>
      </w:r>
    </w:p>
    <w:p w14:paraId="3CFD183F" w14:textId="77777777" w:rsidR="00112DED" w:rsidRDefault="00112DED" w:rsidP="00112DED">
      <w:pPr>
        <w:pStyle w:val="sc-BodyText"/>
      </w:pPr>
      <w:r>
        <w:t>Prerequisite: THTR 105 and THTR 110, or consent of department chair.</w:t>
      </w:r>
    </w:p>
    <w:p w14:paraId="54980439" w14:textId="77777777" w:rsidR="00112DED" w:rsidRDefault="00112DED" w:rsidP="00112DED">
      <w:pPr>
        <w:pStyle w:val="sc-BodyText"/>
      </w:pPr>
      <w:r>
        <w:t>Offered:  Spring.</w:t>
      </w:r>
    </w:p>
    <w:p w14:paraId="66E6E8A7" w14:textId="77777777" w:rsidR="00112DED" w:rsidRDefault="00112DED" w:rsidP="00112DED">
      <w:pPr>
        <w:pStyle w:val="sc-CourseTitle"/>
      </w:pPr>
      <w:bookmarkStart w:id="893" w:name="0F5CE3782EDA46AF8598227D5A77BAD4"/>
      <w:bookmarkEnd w:id="893"/>
      <w:r>
        <w:t>THTR 232 - Technical Theatre Principles (3)</w:t>
      </w:r>
    </w:p>
    <w:p w14:paraId="437848BA" w14:textId="77777777" w:rsidR="00112DED" w:rsidRDefault="00112DED" w:rsidP="00112DED">
      <w:pPr>
        <w:pStyle w:val="sc-BodyText"/>
      </w:pPr>
      <w:r>
        <w:t>Advanced technical concepts and systems are examined. Focus is on how different systems are interrelated on stage.</w:t>
      </w:r>
    </w:p>
    <w:p w14:paraId="788ADD49" w14:textId="77777777" w:rsidR="00112DED" w:rsidRDefault="00112DED" w:rsidP="00112DED">
      <w:pPr>
        <w:pStyle w:val="sc-BodyText"/>
      </w:pPr>
      <w:r>
        <w:t>Prerequisite: THTR 230.</w:t>
      </w:r>
    </w:p>
    <w:p w14:paraId="025831EF" w14:textId="77777777" w:rsidR="00112DED" w:rsidRDefault="00112DED" w:rsidP="00112DED">
      <w:pPr>
        <w:pStyle w:val="sc-BodyText"/>
      </w:pPr>
      <w:r>
        <w:t>Offered:  Spring.</w:t>
      </w:r>
    </w:p>
    <w:p w14:paraId="0C804D68" w14:textId="77777777" w:rsidR="00112DED" w:rsidRDefault="00112DED" w:rsidP="00112DED">
      <w:pPr>
        <w:pStyle w:val="sc-CourseTitle"/>
      </w:pPr>
      <w:bookmarkStart w:id="894" w:name="0324AE6C55E64BA8A370FF93DA2E654B"/>
      <w:bookmarkEnd w:id="894"/>
      <w:r>
        <w:t>THTR 233 - Architecture and Décor (3)</w:t>
      </w:r>
    </w:p>
    <w:p w14:paraId="31264F5F" w14:textId="77777777" w:rsidR="00112DED" w:rsidRDefault="00112DED" w:rsidP="00112DED">
      <w:pPr>
        <w:pStyle w:val="sc-BodyText"/>
      </w:pPr>
      <w:r>
        <w:t>The history of visual style is explored. Clothing, art, and architecture are examined through various key periods of history.</w:t>
      </w:r>
    </w:p>
    <w:p w14:paraId="25BFD003" w14:textId="77777777" w:rsidR="00112DED" w:rsidRDefault="00112DED" w:rsidP="00112DED">
      <w:pPr>
        <w:pStyle w:val="sc-BodyText"/>
      </w:pPr>
      <w:r>
        <w:t>Prerequisite: THTR 105 and THTR 110, or consent of department chair.</w:t>
      </w:r>
    </w:p>
    <w:p w14:paraId="4A9BCBE2" w14:textId="77777777" w:rsidR="00112DED" w:rsidRDefault="00112DED" w:rsidP="00112DED">
      <w:pPr>
        <w:pStyle w:val="sc-BodyText"/>
      </w:pPr>
      <w:r>
        <w:t>Offered:  Spring.</w:t>
      </w:r>
    </w:p>
    <w:p w14:paraId="55E9758E" w14:textId="77777777" w:rsidR="00112DED" w:rsidRDefault="00112DED" w:rsidP="00112DED">
      <w:pPr>
        <w:pStyle w:val="sc-CourseTitle"/>
      </w:pPr>
      <w:bookmarkStart w:id="895" w:name="568F4ED24AEF4D08B7324D147824B00A"/>
      <w:bookmarkEnd w:id="895"/>
      <w:r>
        <w:t>THTR 240 - Appreciation and Enjoyment of the Theatre (4)</w:t>
      </w:r>
    </w:p>
    <w:p w14:paraId="784F9FA6" w14:textId="77777777" w:rsidR="00112DED" w:rsidRDefault="00112DED" w:rsidP="00112DED">
      <w:pPr>
        <w:pStyle w:val="sc-BodyText"/>
      </w:pPr>
      <w:r>
        <w:t>The theatrical process—from playwriting to performance to criticism—is studied. Attendance at theatre productions is required.</w:t>
      </w:r>
    </w:p>
    <w:p w14:paraId="21ACA60F" w14:textId="77777777" w:rsidR="00112DED" w:rsidRDefault="00112DED" w:rsidP="00112DED">
      <w:pPr>
        <w:pStyle w:val="sc-BodyText"/>
      </w:pPr>
      <w:r>
        <w:t>General Education Category: Arts - Visual and Performing for nonmajors.</w:t>
      </w:r>
    </w:p>
    <w:p w14:paraId="776B3F93" w14:textId="77777777" w:rsidR="00112DED" w:rsidRDefault="00112DED" w:rsidP="00112DED">
      <w:pPr>
        <w:pStyle w:val="sc-BodyText"/>
      </w:pPr>
      <w:r>
        <w:t>Offered:  Fall, Spring, Summer.</w:t>
      </w:r>
    </w:p>
    <w:p w14:paraId="6872D818" w14:textId="77777777" w:rsidR="00112DED" w:rsidRDefault="00112DED" w:rsidP="00112DED">
      <w:pPr>
        <w:pStyle w:val="sc-CourseTitle"/>
      </w:pPr>
      <w:bookmarkStart w:id="896" w:name="CF14D7E02AD24DEC82A8C21BF54A8BAE"/>
      <w:bookmarkEnd w:id="896"/>
      <w:r>
        <w:t>THTR 241 - American Musical Theatre (3)</w:t>
      </w:r>
    </w:p>
    <w:p w14:paraId="18D90DED" w14:textId="77777777" w:rsidR="00112DED" w:rsidRDefault="00112DED" w:rsidP="00112DED">
      <w:pPr>
        <w:pStyle w:val="sc-BodyText"/>
      </w:pPr>
      <w:r>
        <w:t>The development of musical comedy and its variations within the United States from the eighteenth century to the present are traced.</w:t>
      </w:r>
    </w:p>
    <w:p w14:paraId="59F80494" w14:textId="79728C66" w:rsidR="00112DED" w:rsidRDefault="00112DED" w:rsidP="00112DED">
      <w:pPr>
        <w:pStyle w:val="sc-BodyText"/>
      </w:pPr>
      <w:r>
        <w:t xml:space="preserve">Offered:  Fall </w:t>
      </w:r>
      <w:del w:id="897" w:author="Abbotson, Susan C. W." w:date="2019-01-25T13:30:00Z">
        <w:r w:rsidDel="00393601">
          <w:delText>(even years).</w:delText>
        </w:r>
      </w:del>
    </w:p>
    <w:p w14:paraId="1AD4868C" w14:textId="77777777" w:rsidR="00112DED" w:rsidRDefault="00112DED" w:rsidP="00112DED">
      <w:pPr>
        <w:pStyle w:val="sc-CourseTitle"/>
      </w:pPr>
      <w:bookmarkStart w:id="898" w:name="FC72F967A6864530B6CBDC52C3DF0E6E"/>
      <w:bookmarkEnd w:id="898"/>
      <w:r>
        <w:t>THTR 242 - Acting for Nonmajors (4)</w:t>
      </w:r>
    </w:p>
    <w:p w14:paraId="663A6819" w14:textId="77777777" w:rsidR="00112DED" w:rsidRDefault="00112DED" w:rsidP="00112DED">
      <w:pPr>
        <w:pStyle w:val="sc-BodyText"/>
      </w:pPr>
      <w:r>
        <w:t>This course is for non-theatre majors. Students are introduced to acting, with focus on acquainting students with the basic concepts and principles of acting, including script analysis, character development, and ensemble playing.</w:t>
      </w:r>
    </w:p>
    <w:p w14:paraId="69B86C9C" w14:textId="77777777" w:rsidR="00112DED" w:rsidRDefault="00112DED" w:rsidP="00112DED">
      <w:pPr>
        <w:pStyle w:val="sc-BodyText"/>
      </w:pPr>
      <w:r>
        <w:t>General Education Category: Arts - Visual and Performing.</w:t>
      </w:r>
    </w:p>
    <w:p w14:paraId="632B7B3B" w14:textId="28768CB8" w:rsidR="00112DED" w:rsidRDefault="00112DED" w:rsidP="00112DED">
      <w:pPr>
        <w:pStyle w:val="sc-BodyText"/>
        <w:rPr>
          <w:ins w:id="899" w:author="Abbotson, Susan C. W." w:date="2019-01-25T13:15:00Z"/>
        </w:rPr>
      </w:pPr>
      <w:r>
        <w:t>Offered:  Summer.</w:t>
      </w:r>
    </w:p>
    <w:p w14:paraId="6701314E" w14:textId="26001418" w:rsidR="00E540F6" w:rsidRPr="000D5FAD" w:rsidRDefault="00E540F6" w:rsidP="00112DED">
      <w:pPr>
        <w:pStyle w:val="sc-BodyText"/>
        <w:rPr>
          <w:ins w:id="900" w:author="Abbotson, Susan C. W." w:date="2019-01-25T13:15:00Z"/>
          <w:b/>
          <w:rPrChange w:id="901" w:author="Abbotson, Susan C. W." w:date="2019-01-25T16:17:00Z">
            <w:rPr>
              <w:ins w:id="902" w:author="Abbotson, Susan C. W." w:date="2019-01-25T13:15:00Z"/>
            </w:rPr>
          </w:rPrChange>
        </w:rPr>
      </w:pPr>
      <w:ins w:id="903" w:author="Abbotson, Susan C. W." w:date="2019-01-25T13:15:00Z">
        <w:r w:rsidRPr="000D5FAD">
          <w:rPr>
            <w:b/>
            <w:rPrChange w:id="904" w:author="Abbotson, Susan C. W." w:date="2019-01-25T16:17:00Z">
              <w:rPr/>
            </w:rPrChange>
          </w:rPr>
          <w:t>THTR 246 – Musical Theatre Scene Study (3)</w:t>
        </w:r>
      </w:ins>
    </w:p>
    <w:p w14:paraId="5F32AA56" w14:textId="5C2667FE" w:rsidR="00E540F6" w:rsidRPr="00E540F6" w:rsidRDefault="00E540F6" w:rsidP="00112DED">
      <w:pPr>
        <w:pStyle w:val="sc-BodyText"/>
        <w:rPr>
          <w:ins w:id="905" w:author="Abbotson, Susan C. W." w:date="2019-01-25T13:21:00Z"/>
          <w:rFonts w:ascii="Times New Roman" w:hAnsi="Times New Roman"/>
          <w:szCs w:val="16"/>
          <w:rPrChange w:id="906" w:author="Abbotson, Susan C. W." w:date="2019-01-25T13:21:00Z">
            <w:rPr>
              <w:ins w:id="907" w:author="Abbotson, Susan C. W." w:date="2019-01-25T13:21:00Z"/>
              <w:rFonts w:ascii="Times New Roman" w:hAnsi="Times New Roman"/>
              <w:sz w:val="24"/>
            </w:rPr>
          </w:rPrChange>
        </w:rPr>
      </w:pPr>
      <w:ins w:id="908" w:author="Abbotson, Susan C. W." w:date="2019-01-25T13:21:00Z">
        <w:r w:rsidRPr="00E540F6">
          <w:rPr>
            <w:rFonts w:ascii="Times New Roman" w:hAnsi="Times New Roman"/>
            <w:szCs w:val="16"/>
            <w:rPrChange w:id="909" w:author="Abbotson, Susan C. W." w:date="2019-01-25T13:21:00Z">
              <w:rPr>
                <w:rFonts w:ascii="Times New Roman" w:hAnsi="Times New Roman"/>
                <w:sz w:val="24"/>
              </w:rPr>
            </w:rPrChange>
          </w:rPr>
          <w:t>Students study musical theatre, emphasizing performance techniques and stylistic characteristics unique to the genre in the performance of musical scenes</w:t>
        </w:r>
        <w:r>
          <w:rPr>
            <w:rFonts w:ascii="Times New Roman" w:hAnsi="Times New Roman"/>
            <w:szCs w:val="16"/>
          </w:rPr>
          <w:t>.</w:t>
        </w:r>
      </w:ins>
    </w:p>
    <w:p w14:paraId="6C0F9477" w14:textId="3163DD6F" w:rsidR="00E540F6" w:rsidRDefault="00E540F6" w:rsidP="00112DED">
      <w:pPr>
        <w:pStyle w:val="sc-BodyText"/>
        <w:rPr>
          <w:ins w:id="910" w:author="Abbotson, Susan C. W." w:date="2019-01-25T13:16:00Z"/>
        </w:rPr>
      </w:pPr>
      <w:ins w:id="911" w:author="Abbotson, Susan C. W." w:date="2019-01-25T13:15:00Z">
        <w:r>
          <w:t xml:space="preserve">Prerequisite: </w:t>
        </w:r>
      </w:ins>
      <w:ins w:id="912" w:author="Abbotson, Susan C. W." w:date="2019-01-25T13:16:00Z">
        <w:r>
          <w:t>MUS 241</w:t>
        </w:r>
      </w:ins>
    </w:p>
    <w:p w14:paraId="7CE99954" w14:textId="6A6FFC84" w:rsidR="00E540F6" w:rsidRDefault="00E540F6" w:rsidP="00112DED">
      <w:pPr>
        <w:pStyle w:val="sc-BodyText"/>
      </w:pPr>
      <w:ins w:id="913" w:author="Abbotson, Susan C. W." w:date="2019-01-25T13:16:00Z">
        <w:r>
          <w:t>Offered: Spring</w:t>
        </w:r>
      </w:ins>
    </w:p>
    <w:p w14:paraId="1623691E" w14:textId="77777777" w:rsidR="00112DED" w:rsidRDefault="00112DED" w:rsidP="00112DED">
      <w:pPr>
        <w:pStyle w:val="sc-CourseTitle"/>
      </w:pPr>
      <w:bookmarkStart w:id="914" w:name="956AEBE5FDA74FAB86B698B72B03614D"/>
      <w:bookmarkEnd w:id="914"/>
      <w:r>
        <w:t>THTR 261 - Contemporary Black Theatre: Cultural Perspectives (4)</w:t>
      </w:r>
    </w:p>
    <w:p w14:paraId="67845FD7" w14:textId="77777777" w:rsidR="00112DED" w:rsidRDefault="00112DED" w:rsidP="00112DED">
      <w:pPr>
        <w:pStyle w:val="sc-BodyText"/>
      </w:pPr>
      <w:r>
        <w:t>African American theatre in America and English-speaking Africa since the 1960s is studied, with emphasis on representative plays, playwrights, movements, and artists.</w:t>
      </w:r>
    </w:p>
    <w:p w14:paraId="5C5DA0EE" w14:textId="77777777" w:rsidR="00112DED" w:rsidRDefault="00112DED" w:rsidP="00112DED">
      <w:pPr>
        <w:pStyle w:val="sc-BodyText"/>
      </w:pPr>
      <w:r>
        <w:t>General Education Category: Connections.</w:t>
      </w:r>
    </w:p>
    <w:p w14:paraId="0EF3C4E6" w14:textId="77777777" w:rsidR="00112DED" w:rsidRDefault="00112DED" w:rsidP="00112DED">
      <w:pPr>
        <w:pStyle w:val="sc-BodyText"/>
      </w:pPr>
      <w:r>
        <w:t>Prerequisite: FYS 100, FYW 100/FYW 100P/FYW 100H and 45 credit hours.</w:t>
      </w:r>
    </w:p>
    <w:p w14:paraId="38D55763" w14:textId="6189A15D" w:rsidR="00112DED" w:rsidDel="005F606E" w:rsidRDefault="00112DED" w:rsidP="005F606E">
      <w:pPr>
        <w:pStyle w:val="sc-BodyText"/>
        <w:rPr>
          <w:del w:id="915" w:author="Abbotson, Susan C. W." w:date="2019-01-25T12:47:00Z"/>
        </w:rPr>
      </w:pPr>
      <w:r>
        <w:t>Offered: Annually.</w:t>
      </w:r>
    </w:p>
    <w:p w14:paraId="78005E60" w14:textId="77777777" w:rsidR="005F606E" w:rsidRDefault="005F606E" w:rsidP="00112DED">
      <w:pPr>
        <w:pStyle w:val="sc-BodyText"/>
        <w:rPr>
          <w:ins w:id="916" w:author="Abbotson, Susan C. W." w:date="2019-01-25T12:47:00Z"/>
        </w:rPr>
      </w:pPr>
    </w:p>
    <w:p w14:paraId="6B8654C4" w14:textId="77777777" w:rsidR="00112DED" w:rsidRDefault="00112DED">
      <w:pPr>
        <w:pStyle w:val="sc-BodyText"/>
        <w:pPrChange w:id="917" w:author="Abbotson, Susan C. W." w:date="2019-01-25T12:47:00Z">
          <w:pPr>
            <w:pStyle w:val="sc-CourseTitle"/>
          </w:pPr>
        </w:pPrChange>
      </w:pPr>
      <w:bookmarkStart w:id="918" w:name="C49E3D3549174A59B8CDFA7EAE9E1A39"/>
      <w:bookmarkEnd w:id="918"/>
      <w:r>
        <w:t>THTR 278 - Theatre Production II (1)</w:t>
      </w:r>
    </w:p>
    <w:p w14:paraId="1B6EE14F" w14:textId="77777777" w:rsidR="00112DED" w:rsidRDefault="00112DED" w:rsidP="00112DED">
      <w:pPr>
        <w:pStyle w:val="sc-BodyText"/>
      </w:pPr>
      <w:r>
        <w:t>Students work on RIC theatre productions under faculty supervision (in performance, technical theatre, costumes/makeup, or stage/theatre management). This course must be taken twice. Grading is S or U.</w:t>
      </w:r>
    </w:p>
    <w:p w14:paraId="07C66227" w14:textId="77777777" w:rsidR="00112DED" w:rsidRDefault="00112DED" w:rsidP="00112DED">
      <w:pPr>
        <w:pStyle w:val="sc-BodyText"/>
      </w:pPr>
      <w:r>
        <w:t>Prerequisite: THTR 178.</w:t>
      </w:r>
    </w:p>
    <w:p w14:paraId="2A85F1C2" w14:textId="51AA3EE9" w:rsidR="005F606E" w:rsidRDefault="00112DED" w:rsidP="00112DED">
      <w:pPr>
        <w:pStyle w:val="sc-BodyText"/>
      </w:pPr>
      <w:r>
        <w:t>Offered:  Fall, Spring.</w:t>
      </w:r>
    </w:p>
    <w:p w14:paraId="61A690D8" w14:textId="16541B2D" w:rsidR="00112DED" w:rsidRPr="000D5FAD" w:rsidDel="00E540F6" w:rsidRDefault="00112DED" w:rsidP="00112DED">
      <w:pPr>
        <w:pStyle w:val="sc-CourseTitle"/>
        <w:rPr>
          <w:del w:id="919" w:author="Abbotson, Susan C. W." w:date="2019-01-25T13:17:00Z"/>
          <w:sz w:val="18"/>
          <w:rPrChange w:id="920" w:author="Abbotson, Susan C. W." w:date="2019-01-25T16:16:00Z">
            <w:rPr>
              <w:del w:id="921" w:author="Abbotson, Susan C. W." w:date="2019-01-25T13:17:00Z"/>
            </w:rPr>
          </w:rPrChange>
        </w:rPr>
      </w:pPr>
      <w:bookmarkStart w:id="922" w:name="9757123060C14F45921AA3DC25073CDE"/>
      <w:bookmarkEnd w:id="922"/>
      <w:del w:id="923" w:author="Abbotson, Susan C. W." w:date="2019-01-25T13:17:00Z">
        <w:r w:rsidRPr="000D5FAD" w:rsidDel="00E540F6">
          <w:rPr>
            <w:sz w:val="18"/>
            <w:rPrChange w:id="924" w:author="Abbotson, Susan C. W." w:date="2019-01-25T16:16:00Z">
              <w:rPr/>
            </w:rPrChange>
          </w:rPr>
          <w:lastRenderedPageBreak/>
          <w:delText>THTR 302 - Oral Interpretation (3)</w:delText>
        </w:r>
      </w:del>
    </w:p>
    <w:p w14:paraId="4E0F9079" w14:textId="19E385DA" w:rsidR="00112DED" w:rsidRPr="000D5FAD" w:rsidDel="00E540F6" w:rsidRDefault="00112DED" w:rsidP="00112DED">
      <w:pPr>
        <w:pStyle w:val="sc-BodyText"/>
        <w:rPr>
          <w:del w:id="925" w:author="Abbotson, Susan C. W." w:date="2019-01-25T13:17:00Z"/>
          <w:b/>
          <w:sz w:val="18"/>
          <w:szCs w:val="18"/>
          <w:rPrChange w:id="926" w:author="Abbotson, Susan C. W." w:date="2019-01-25T16:16:00Z">
            <w:rPr>
              <w:del w:id="927" w:author="Abbotson, Susan C. W." w:date="2019-01-25T13:17:00Z"/>
            </w:rPr>
          </w:rPrChange>
        </w:rPr>
      </w:pPr>
      <w:del w:id="928" w:author="Abbotson, Susan C. W." w:date="2019-01-25T13:17:00Z">
        <w:r w:rsidRPr="000D5FAD" w:rsidDel="00E540F6">
          <w:rPr>
            <w:b/>
            <w:sz w:val="18"/>
            <w:szCs w:val="18"/>
            <w:rPrChange w:id="929" w:author="Abbotson, Susan C. W." w:date="2019-01-25T16:16:00Z">
              <w:rPr/>
            </w:rPrChange>
          </w:rPr>
          <w:delText>The analysis, preparation, and performance of a variety of literary forms are examined, including drama, prose, and poetry.</w:delText>
        </w:r>
      </w:del>
    </w:p>
    <w:p w14:paraId="46266246" w14:textId="4892BAAF" w:rsidR="00112DED" w:rsidRPr="000D5FAD" w:rsidDel="00E540F6" w:rsidRDefault="00112DED" w:rsidP="00112DED">
      <w:pPr>
        <w:pStyle w:val="sc-BodyText"/>
        <w:rPr>
          <w:del w:id="930" w:author="Abbotson, Susan C. W." w:date="2019-01-25T13:17:00Z"/>
          <w:b/>
          <w:sz w:val="18"/>
          <w:szCs w:val="18"/>
          <w:rPrChange w:id="931" w:author="Abbotson, Susan C. W." w:date="2019-01-25T16:16:00Z">
            <w:rPr>
              <w:del w:id="932" w:author="Abbotson, Susan C. W." w:date="2019-01-25T13:17:00Z"/>
            </w:rPr>
          </w:rPrChange>
        </w:rPr>
      </w:pPr>
      <w:del w:id="933" w:author="Abbotson, Susan C. W." w:date="2019-01-25T13:17:00Z">
        <w:r w:rsidRPr="000D5FAD" w:rsidDel="00E540F6">
          <w:rPr>
            <w:b/>
            <w:sz w:val="18"/>
            <w:szCs w:val="18"/>
            <w:rPrChange w:id="934" w:author="Abbotson, Susan C. W." w:date="2019-01-25T16:16:00Z">
              <w:rPr/>
            </w:rPrChange>
          </w:rPr>
          <w:delText>Prerequisite: THTR 220 or consent of department chair.</w:delText>
        </w:r>
      </w:del>
    </w:p>
    <w:p w14:paraId="4994FBFC" w14:textId="4010B825" w:rsidR="00112DED" w:rsidRPr="000D5FAD" w:rsidDel="00E540F6" w:rsidRDefault="00112DED" w:rsidP="00112DED">
      <w:pPr>
        <w:pStyle w:val="sc-BodyText"/>
        <w:rPr>
          <w:del w:id="935" w:author="Abbotson, Susan C. W." w:date="2019-01-25T13:17:00Z"/>
          <w:b/>
          <w:sz w:val="18"/>
          <w:szCs w:val="18"/>
          <w:rPrChange w:id="936" w:author="Abbotson, Susan C. W." w:date="2019-01-25T16:16:00Z">
            <w:rPr>
              <w:del w:id="937" w:author="Abbotson, Susan C. W." w:date="2019-01-25T13:17:00Z"/>
            </w:rPr>
          </w:rPrChange>
        </w:rPr>
      </w:pPr>
      <w:del w:id="938" w:author="Abbotson, Susan C. W." w:date="2019-01-25T13:17:00Z">
        <w:r w:rsidRPr="000D5FAD" w:rsidDel="00E540F6">
          <w:rPr>
            <w:b/>
            <w:sz w:val="18"/>
            <w:szCs w:val="18"/>
            <w:rPrChange w:id="939" w:author="Abbotson, Susan C. W." w:date="2019-01-25T16:16:00Z">
              <w:rPr/>
            </w:rPrChange>
          </w:rPr>
          <w:delText>Offered:  As needed.</w:delText>
        </w:r>
      </w:del>
    </w:p>
    <w:p w14:paraId="7393C33E" w14:textId="260BEF39" w:rsidR="00112DED" w:rsidRPr="000D5FAD" w:rsidDel="00E540F6" w:rsidRDefault="00112DED" w:rsidP="00112DED">
      <w:pPr>
        <w:pStyle w:val="sc-CourseTitle"/>
        <w:rPr>
          <w:del w:id="940" w:author="Abbotson, Susan C. W." w:date="2019-01-25T13:17:00Z"/>
          <w:sz w:val="18"/>
          <w:rPrChange w:id="941" w:author="Abbotson, Susan C. W." w:date="2019-01-25T16:16:00Z">
            <w:rPr>
              <w:del w:id="942" w:author="Abbotson, Susan C. W." w:date="2019-01-25T13:17:00Z"/>
            </w:rPr>
          </w:rPrChange>
        </w:rPr>
      </w:pPr>
      <w:bookmarkStart w:id="943" w:name="D6FFD18ABE3949D28AB2B39085408D37"/>
      <w:bookmarkEnd w:id="943"/>
      <w:del w:id="944" w:author="Abbotson, Susan C. W." w:date="2019-01-25T13:17:00Z">
        <w:r w:rsidRPr="000D5FAD" w:rsidDel="00E540F6">
          <w:rPr>
            <w:sz w:val="18"/>
            <w:rPrChange w:id="945" w:author="Abbotson, Susan C. W." w:date="2019-01-25T16:16:00Z">
              <w:rPr/>
            </w:rPrChange>
          </w:rPr>
          <w:delText>THTR 320 - Character Study: Psychological Realism (3)</w:delText>
        </w:r>
      </w:del>
    </w:p>
    <w:p w14:paraId="06B6136B" w14:textId="1AA594AB" w:rsidR="00112DED" w:rsidRPr="000D5FAD" w:rsidDel="00E540F6" w:rsidRDefault="00112DED" w:rsidP="00112DED">
      <w:pPr>
        <w:pStyle w:val="sc-BodyText"/>
        <w:rPr>
          <w:del w:id="946" w:author="Abbotson, Susan C. W." w:date="2019-01-25T13:17:00Z"/>
          <w:b/>
          <w:sz w:val="18"/>
          <w:szCs w:val="18"/>
          <w:rPrChange w:id="947" w:author="Abbotson, Susan C. W." w:date="2019-01-25T16:16:00Z">
            <w:rPr>
              <w:del w:id="948" w:author="Abbotson, Susan C. W." w:date="2019-01-25T13:17:00Z"/>
            </w:rPr>
          </w:rPrChange>
        </w:rPr>
      </w:pPr>
      <w:del w:id="949" w:author="Abbotson, Susan C. W." w:date="2019-01-25T13:17:00Z">
        <w:r w:rsidRPr="000D5FAD" w:rsidDel="00E540F6">
          <w:rPr>
            <w:b/>
            <w:sz w:val="18"/>
            <w:szCs w:val="18"/>
            <w:rPrChange w:id="950" w:author="Abbotson, Susan C. W." w:date="2019-01-25T16:16:00Z">
              <w:rPr/>
            </w:rPrChange>
          </w:rPr>
          <w:delText>The actor is introduced to the basic elements of characterization. Play structure, the function of characters within the structure, and individual characters are analyzed.</w:delText>
        </w:r>
      </w:del>
    </w:p>
    <w:p w14:paraId="1213A6F2" w14:textId="5D4529F4" w:rsidR="00112DED" w:rsidRPr="000D5FAD" w:rsidDel="00E540F6" w:rsidRDefault="00112DED" w:rsidP="00112DED">
      <w:pPr>
        <w:pStyle w:val="sc-BodyText"/>
        <w:rPr>
          <w:del w:id="951" w:author="Abbotson, Susan C. W." w:date="2019-01-25T13:17:00Z"/>
          <w:b/>
          <w:sz w:val="18"/>
          <w:szCs w:val="18"/>
          <w:rPrChange w:id="952" w:author="Abbotson, Susan C. W." w:date="2019-01-25T16:16:00Z">
            <w:rPr>
              <w:del w:id="953" w:author="Abbotson, Susan C. W." w:date="2019-01-25T13:17:00Z"/>
            </w:rPr>
          </w:rPrChange>
        </w:rPr>
      </w:pPr>
      <w:del w:id="954" w:author="Abbotson, Susan C. W." w:date="2019-01-25T13:17:00Z">
        <w:r w:rsidRPr="000D5FAD" w:rsidDel="00E540F6">
          <w:rPr>
            <w:b/>
            <w:sz w:val="18"/>
            <w:szCs w:val="18"/>
            <w:rPrChange w:id="955" w:author="Abbotson, Susan C. W." w:date="2019-01-25T16:16:00Z">
              <w:rPr/>
            </w:rPrChange>
          </w:rPr>
          <w:delText>Prerequisite: THTR 220 and either THTR 221 or THTR 222, or consent of department chair.</w:delText>
        </w:r>
      </w:del>
    </w:p>
    <w:p w14:paraId="16F858CD" w14:textId="41675A92" w:rsidR="00112DED" w:rsidRPr="000D5FAD" w:rsidDel="00E540F6" w:rsidRDefault="00112DED" w:rsidP="00112DED">
      <w:pPr>
        <w:pStyle w:val="sc-BodyText"/>
        <w:rPr>
          <w:del w:id="956" w:author="Abbotson, Susan C. W." w:date="2019-01-25T13:17:00Z"/>
          <w:b/>
          <w:sz w:val="18"/>
          <w:szCs w:val="18"/>
          <w:rPrChange w:id="957" w:author="Abbotson, Susan C. W." w:date="2019-01-25T16:16:00Z">
            <w:rPr>
              <w:del w:id="958" w:author="Abbotson, Susan C. W." w:date="2019-01-25T13:17:00Z"/>
            </w:rPr>
          </w:rPrChange>
        </w:rPr>
      </w:pPr>
      <w:del w:id="959" w:author="Abbotson, Susan C. W." w:date="2019-01-25T13:17:00Z">
        <w:r w:rsidRPr="000D5FAD" w:rsidDel="00E540F6">
          <w:rPr>
            <w:b/>
            <w:sz w:val="18"/>
            <w:szCs w:val="18"/>
            <w:rPrChange w:id="960" w:author="Abbotson, Susan C. W." w:date="2019-01-25T16:16:00Z">
              <w:rPr/>
            </w:rPrChange>
          </w:rPr>
          <w:delText>Offered: Annually.</w:delText>
        </w:r>
      </w:del>
    </w:p>
    <w:p w14:paraId="50735D81" w14:textId="6B004053" w:rsidR="00112DED" w:rsidRPr="000D5FAD" w:rsidDel="00393601" w:rsidRDefault="00E540F6" w:rsidP="00112DED">
      <w:pPr>
        <w:pStyle w:val="sc-CourseTitle"/>
        <w:rPr>
          <w:del w:id="961" w:author="Abbotson, Susan C. W." w:date="2019-01-25T13:17:00Z"/>
          <w:sz w:val="18"/>
          <w:rPrChange w:id="962" w:author="Abbotson, Susan C. W." w:date="2019-01-25T16:16:00Z">
            <w:rPr>
              <w:del w:id="963" w:author="Abbotson, Susan C. W." w:date="2019-01-25T13:17:00Z"/>
            </w:rPr>
          </w:rPrChange>
        </w:rPr>
      </w:pPr>
      <w:bookmarkStart w:id="964" w:name="BADE0C620188462A8EA780C4F023D05F"/>
      <w:bookmarkEnd w:id="964"/>
      <w:ins w:id="965" w:author="Abbotson, Susan C. W." w:date="2019-01-25T13:17:00Z">
        <w:r w:rsidRPr="000D5FAD">
          <w:rPr>
            <w:sz w:val="18"/>
            <w:rPrChange w:id="966" w:author="Abbotson, Susan C. W." w:date="2019-01-25T16:16:00Z">
              <w:rPr/>
            </w:rPrChange>
          </w:rPr>
          <w:t xml:space="preserve">THTR </w:t>
        </w:r>
      </w:ins>
      <w:ins w:id="967" w:author="Abbotson, Susan C. W." w:date="2019-01-25T13:18:00Z">
        <w:r w:rsidRPr="000D5FAD">
          <w:rPr>
            <w:sz w:val="18"/>
            <w:rPrChange w:id="968" w:author="Abbotson, Susan C. W." w:date="2019-01-25T16:16:00Z">
              <w:rPr/>
            </w:rPrChange>
          </w:rPr>
          <w:t>322 – Acting V:</w:t>
        </w:r>
      </w:ins>
      <w:ins w:id="969" w:author="Abbotson, Susan C. W." w:date="2019-01-25T13:23:00Z">
        <w:r w:rsidR="00393601" w:rsidRPr="000D5FAD">
          <w:rPr>
            <w:sz w:val="18"/>
            <w:rPrChange w:id="970" w:author="Abbotson, Susan C. W." w:date="2019-01-25T16:16:00Z">
              <w:rPr/>
            </w:rPrChange>
          </w:rPr>
          <w:t xml:space="preserve"> </w:t>
        </w:r>
      </w:ins>
      <w:ins w:id="971" w:author="Abbotson, Susan C. W." w:date="2019-02-02T13:01:00Z">
        <w:r w:rsidR="00916247">
          <w:rPr>
            <w:b w:val="0"/>
            <w:bCs w:val="0"/>
            <w:sz w:val="18"/>
          </w:rPr>
          <w:t>Advanced</w:t>
        </w:r>
      </w:ins>
      <w:ins w:id="972" w:author="Abbotson, Susan C. W." w:date="2019-01-25T13:23:00Z">
        <w:r w:rsidR="00393601" w:rsidRPr="000D5FAD">
          <w:rPr>
            <w:sz w:val="18"/>
            <w:rPrChange w:id="973" w:author="Abbotson, Susan C. W." w:date="2019-01-25T16:16:00Z">
              <w:rPr/>
            </w:rPrChange>
          </w:rPr>
          <w:t xml:space="preserve"> Scene Study (3)</w:t>
        </w:r>
      </w:ins>
      <w:del w:id="974" w:author="Abbotson, Susan C. W." w:date="2019-01-25T13:17:00Z">
        <w:r w:rsidR="00112DED" w:rsidRPr="000D5FAD" w:rsidDel="00E540F6">
          <w:rPr>
            <w:sz w:val="18"/>
            <w:rPrChange w:id="975" w:author="Abbotson, Susan C. W." w:date="2019-01-25T16:16:00Z">
              <w:rPr/>
            </w:rPrChange>
          </w:rPr>
          <w:delText>THTR 321 - Character Study: Transformation (3)</w:delText>
        </w:r>
      </w:del>
    </w:p>
    <w:p w14:paraId="34D18147" w14:textId="6A59527C" w:rsidR="00393601" w:rsidRPr="000D5FAD" w:rsidRDefault="00393601" w:rsidP="00112DED">
      <w:pPr>
        <w:pStyle w:val="sc-CourseTitle"/>
        <w:rPr>
          <w:ins w:id="976" w:author="Abbotson, Susan C. W." w:date="2019-01-25T13:23:00Z"/>
          <w:sz w:val="18"/>
          <w:rPrChange w:id="977" w:author="Abbotson, Susan C. W." w:date="2019-01-25T16:16:00Z">
            <w:rPr>
              <w:ins w:id="978" w:author="Abbotson, Susan C. W." w:date="2019-01-25T13:23:00Z"/>
            </w:rPr>
          </w:rPrChange>
        </w:rPr>
      </w:pPr>
    </w:p>
    <w:p w14:paraId="7FBE47F1" w14:textId="4B8939CB" w:rsidR="00393601" w:rsidRPr="000D5FAD" w:rsidRDefault="00393601" w:rsidP="00112DED">
      <w:pPr>
        <w:pStyle w:val="sc-CourseTitle"/>
        <w:rPr>
          <w:ins w:id="979" w:author="Abbotson, Susan C. W." w:date="2019-01-25T13:23:00Z"/>
          <w:rFonts w:asciiTheme="minorHAnsi" w:hAnsiTheme="minorHAnsi" w:cs="Tahoma"/>
          <w:b w:val="0"/>
          <w:sz w:val="18"/>
          <w:rPrChange w:id="980" w:author="Abbotson, Susan C. W." w:date="2019-01-25T16:17:00Z">
            <w:rPr>
              <w:ins w:id="981" w:author="Abbotson, Susan C. W." w:date="2019-01-25T13:23:00Z"/>
              <w:rFonts w:asciiTheme="minorHAnsi" w:hAnsiTheme="minorHAnsi" w:cs="Tahoma"/>
            </w:rPr>
          </w:rPrChange>
        </w:rPr>
      </w:pPr>
      <w:ins w:id="982" w:author="Abbotson, Susan C. W." w:date="2019-01-25T13:23:00Z">
        <w:r w:rsidRPr="000D5FAD">
          <w:rPr>
            <w:rFonts w:asciiTheme="minorHAnsi" w:hAnsiTheme="minorHAnsi" w:cs="Tahoma"/>
            <w:b w:val="0"/>
            <w:sz w:val="18"/>
            <w:rPrChange w:id="983" w:author="Abbotson, Susan C. W." w:date="2019-01-25T16:17:00Z">
              <w:rPr>
                <w:rFonts w:asciiTheme="minorHAnsi" w:hAnsiTheme="minorHAnsi" w:cs="Tahoma"/>
              </w:rPr>
            </w:rPrChange>
          </w:rPr>
          <w:t>The actor will learn to develop techniques that will enable them to create characters through the methods of Grotowski, Linklater, Laban, Anne Bogart, and Shakespeare and Company.</w:t>
        </w:r>
      </w:ins>
    </w:p>
    <w:p w14:paraId="6A7B0CDE" w14:textId="746EED2B" w:rsidR="00393601" w:rsidRPr="000D5FAD" w:rsidRDefault="00393601" w:rsidP="00112DED">
      <w:pPr>
        <w:pStyle w:val="sc-CourseTitle"/>
        <w:rPr>
          <w:ins w:id="984" w:author="Abbotson, Susan C. W." w:date="2019-01-25T13:23:00Z"/>
          <w:b w:val="0"/>
          <w:rPrChange w:id="985" w:author="Abbotson, Susan C. W." w:date="2019-01-25T16:17:00Z">
            <w:rPr>
              <w:ins w:id="986" w:author="Abbotson, Susan C. W." w:date="2019-01-25T13:23:00Z"/>
            </w:rPr>
          </w:rPrChange>
        </w:rPr>
      </w:pPr>
      <w:ins w:id="987" w:author="Abbotson, Susan C. W." w:date="2019-01-25T13:23:00Z">
        <w:r w:rsidRPr="000D5FAD">
          <w:rPr>
            <w:b w:val="0"/>
            <w:rPrChange w:id="988" w:author="Abbotson, Susan C. W." w:date="2019-01-25T16:17:00Z">
              <w:rPr/>
            </w:rPrChange>
          </w:rPr>
          <w:t>Prerequisite: THTR 22</w:t>
        </w:r>
      </w:ins>
      <w:ins w:id="989" w:author="Abbotson, Susan C. W." w:date="2019-01-25T16:25:00Z">
        <w:r w:rsidR="00332F5B">
          <w:rPr>
            <w:b w:val="0"/>
          </w:rPr>
          <w:t>3</w:t>
        </w:r>
      </w:ins>
      <w:ins w:id="990" w:author="Abbotson, Susan C. W." w:date="2019-02-02T16:10:00Z">
        <w:r w:rsidR="00B14C08">
          <w:rPr>
            <w:b w:val="0"/>
          </w:rPr>
          <w:t>, or by consent of department chair.</w:t>
        </w:r>
      </w:ins>
    </w:p>
    <w:p w14:paraId="41B74146" w14:textId="1F42B8B7" w:rsidR="00E540F6" w:rsidRPr="000D5FAD" w:rsidRDefault="00393601" w:rsidP="00112DED">
      <w:pPr>
        <w:pStyle w:val="sc-CourseTitle"/>
        <w:rPr>
          <w:ins w:id="991" w:author="Abbotson, Susan C. W." w:date="2019-01-25T13:18:00Z"/>
          <w:b w:val="0"/>
          <w:rPrChange w:id="992" w:author="Abbotson, Susan C. W." w:date="2019-01-25T16:17:00Z">
            <w:rPr>
              <w:ins w:id="993" w:author="Abbotson, Susan C. W." w:date="2019-01-25T13:18:00Z"/>
            </w:rPr>
          </w:rPrChange>
        </w:rPr>
      </w:pPr>
      <w:ins w:id="994" w:author="Abbotson, Susan C. W." w:date="2019-01-25T13:23:00Z">
        <w:r w:rsidRPr="000D5FAD">
          <w:rPr>
            <w:b w:val="0"/>
            <w:rPrChange w:id="995" w:author="Abbotson, Susan C. W." w:date="2019-01-25T16:17:00Z">
              <w:rPr/>
            </w:rPrChange>
          </w:rPr>
          <w:t>Offered: Fall</w:t>
        </w:r>
      </w:ins>
    </w:p>
    <w:p w14:paraId="0CEFE031" w14:textId="1CA36F90" w:rsidR="00E540F6" w:rsidRDefault="00E540F6" w:rsidP="00112DED">
      <w:pPr>
        <w:pStyle w:val="sc-CourseTitle"/>
        <w:rPr>
          <w:ins w:id="996" w:author="Abbotson, Susan C. W." w:date="2019-01-25T13:23:00Z"/>
        </w:rPr>
      </w:pPr>
      <w:ins w:id="997" w:author="Abbotson, Susan C. W." w:date="2019-01-25T13:18:00Z">
        <w:r>
          <w:t>THTR 323- Acting VI: Shakespeare (3)</w:t>
        </w:r>
      </w:ins>
    </w:p>
    <w:p w14:paraId="44FBB2D7" w14:textId="1E2A4FC4" w:rsidR="00393601" w:rsidRPr="000D5FAD" w:rsidRDefault="00393601" w:rsidP="00112DED">
      <w:pPr>
        <w:pStyle w:val="sc-CourseTitle"/>
        <w:rPr>
          <w:ins w:id="998" w:author="Abbotson, Susan C. W." w:date="2019-01-25T13:24:00Z"/>
          <w:b w:val="0"/>
          <w:rPrChange w:id="999" w:author="Abbotson, Susan C. W." w:date="2019-01-25T16:16:00Z">
            <w:rPr>
              <w:ins w:id="1000" w:author="Abbotson, Susan C. W." w:date="2019-01-25T13:24:00Z"/>
            </w:rPr>
          </w:rPrChange>
        </w:rPr>
      </w:pPr>
      <w:ins w:id="1001" w:author="Abbotson, Susan C. W." w:date="2019-01-25T13:24:00Z">
        <w:r w:rsidRPr="000D5FAD">
          <w:rPr>
            <w:b w:val="0"/>
            <w:rPrChange w:id="1002" w:author="Abbotson, Susan C. W." w:date="2019-01-25T16:16:00Z">
              <w:rPr/>
            </w:rPrChange>
          </w:rPr>
          <w:t>The actor is trained in the performance of the plays of William Shakespeare.</w:t>
        </w:r>
      </w:ins>
    </w:p>
    <w:p w14:paraId="5842D32A" w14:textId="02A28EFC" w:rsidR="00393601" w:rsidRPr="000D5FAD" w:rsidRDefault="00393601" w:rsidP="00112DED">
      <w:pPr>
        <w:pStyle w:val="sc-CourseTitle"/>
        <w:rPr>
          <w:ins w:id="1003" w:author="Abbotson, Susan C. W." w:date="2019-01-25T13:24:00Z"/>
          <w:b w:val="0"/>
          <w:rPrChange w:id="1004" w:author="Abbotson, Susan C. W." w:date="2019-01-25T16:16:00Z">
            <w:rPr>
              <w:ins w:id="1005" w:author="Abbotson, Susan C. W." w:date="2019-01-25T13:24:00Z"/>
            </w:rPr>
          </w:rPrChange>
        </w:rPr>
      </w:pPr>
      <w:ins w:id="1006" w:author="Abbotson, Susan C. W." w:date="2019-01-25T13:24:00Z">
        <w:r w:rsidRPr="000D5FAD">
          <w:rPr>
            <w:b w:val="0"/>
            <w:rPrChange w:id="1007" w:author="Abbotson, Susan C. W." w:date="2019-01-25T16:16:00Z">
              <w:rPr/>
            </w:rPrChange>
          </w:rPr>
          <w:t>Prerequisite: THTR 322</w:t>
        </w:r>
      </w:ins>
      <w:ins w:id="1008" w:author="Abbotson, Susan C. W." w:date="2019-02-02T16:10:00Z">
        <w:r w:rsidR="00B14C08">
          <w:rPr>
            <w:b w:val="0"/>
          </w:rPr>
          <w:t>, or by consent of department chair.</w:t>
        </w:r>
      </w:ins>
    </w:p>
    <w:p w14:paraId="39068E35" w14:textId="5D0DF450" w:rsidR="00393601" w:rsidRPr="000D5FAD" w:rsidRDefault="00393601" w:rsidP="00112DED">
      <w:pPr>
        <w:pStyle w:val="sc-CourseTitle"/>
        <w:rPr>
          <w:ins w:id="1009" w:author="Abbotson, Susan C. W." w:date="2019-01-25T13:18:00Z"/>
          <w:b w:val="0"/>
          <w:rPrChange w:id="1010" w:author="Abbotson, Susan C. W." w:date="2019-01-25T16:16:00Z">
            <w:rPr>
              <w:ins w:id="1011" w:author="Abbotson, Susan C. W." w:date="2019-01-25T13:18:00Z"/>
            </w:rPr>
          </w:rPrChange>
        </w:rPr>
      </w:pPr>
      <w:ins w:id="1012" w:author="Abbotson, Susan C. W." w:date="2019-01-25T13:24:00Z">
        <w:r w:rsidRPr="000D5FAD">
          <w:rPr>
            <w:b w:val="0"/>
            <w:rPrChange w:id="1013" w:author="Abbotson, Susan C. W." w:date="2019-01-25T16:16:00Z">
              <w:rPr/>
            </w:rPrChange>
          </w:rPr>
          <w:t>Offered: Spring</w:t>
        </w:r>
      </w:ins>
    </w:p>
    <w:p w14:paraId="74D6FE11" w14:textId="6ED0291B" w:rsidR="00112DED" w:rsidDel="00E540F6" w:rsidRDefault="00112DED" w:rsidP="00112DED">
      <w:pPr>
        <w:pStyle w:val="sc-BodyText"/>
        <w:rPr>
          <w:del w:id="1014" w:author="Abbotson, Susan C. W." w:date="2019-01-25T13:17:00Z"/>
        </w:rPr>
      </w:pPr>
      <w:del w:id="1015" w:author="Abbotson, Susan C. W." w:date="2019-01-25T13:17:00Z">
        <w:r w:rsidDel="00E540F6">
          <w:delText>Through scene studies, students prepare complex and eccentric characterizations as found in the plays of Albee, Brecht, Ionesco, and others.</w:delText>
        </w:r>
      </w:del>
    </w:p>
    <w:p w14:paraId="76DDDB11" w14:textId="39F908AC" w:rsidR="00112DED" w:rsidDel="00E540F6" w:rsidRDefault="00112DED" w:rsidP="00112DED">
      <w:pPr>
        <w:pStyle w:val="sc-BodyText"/>
        <w:rPr>
          <w:del w:id="1016" w:author="Abbotson, Susan C. W." w:date="2019-01-25T13:17:00Z"/>
        </w:rPr>
      </w:pPr>
      <w:del w:id="1017" w:author="Abbotson, Susan C. W." w:date="2019-01-25T13:17:00Z">
        <w:r w:rsidDel="00E540F6">
          <w:delText>Prerequisite: THTR 220 and either THTR 221 or THTR 222, or consent of department chair.</w:delText>
        </w:r>
      </w:del>
    </w:p>
    <w:p w14:paraId="382A15FC" w14:textId="21CE7D76" w:rsidR="00112DED" w:rsidDel="00E540F6" w:rsidRDefault="00112DED" w:rsidP="00112DED">
      <w:pPr>
        <w:pStyle w:val="sc-BodyText"/>
        <w:rPr>
          <w:del w:id="1018" w:author="Abbotson, Susan C. W." w:date="2019-01-25T13:17:00Z"/>
        </w:rPr>
      </w:pPr>
      <w:del w:id="1019" w:author="Abbotson, Susan C. W." w:date="2019-01-25T13:17:00Z">
        <w:r w:rsidDel="00E540F6">
          <w:delText>Offered: Annually.</w:delText>
        </w:r>
      </w:del>
    </w:p>
    <w:p w14:paraId="419A334C" w14:textId="77777777" w:rsidR="00112DED" w:rsidRDefault="00112DED" w:rsidP="00112DED">
      <w:pPr>
        <w:pStyle w:val="sc-CourseTitle"/>
      </w:pPr>
      <w:bookmarkStart w:id="1020" w:name="4136559D97F74EB0B9EC9DB550D18A7A"/>
      <w:bookmarkEnd w:id="1020"/>
      <w:r>
        <w:t>THTR 330 - Theatrical Design Concepts (3)</w:t>
      </w:r>
    </w:p>
    <w:p w14:paraId="53AEC0C7" w14:textId="77777777" w:rsidR="00112DED" w:rsidRDefault="00112DED" w:rsidP="00112DED">
      <w:pPr>
        <w:pStyle w:val="sc-BodyText"/>
      </w:pPr>
      <w:r>
        <w:t>The differences and similarities within the design disciplines are explored. Students create multiple designs for a single production.</w:t>
      </w:r>
    </w:p>
    <w:p w14:paraId="722667C9" w14:textId="77777777" w:rsidR="00112DED" w:rsidRDefault="00112DED" w:rsidP="00112DED">
      <w:pPr>
        <w:pStyle w:val="sc-BodyText"/>
      </w:pPr>
      <w:r>
        <w:t>Prerequisite: THTR 228 and THTR 231, or consent of department chair.</w:t>
      </w:r>
    </w:p>
    <w:p w14:paraId="46686D86" w14:textId="77777777" w:rsidR="00112DED" w:rsidRDefault="00112DED" w:rsidP="00112DED">
      <w:pPr>
        <w:pStyle w:val="sc-BodyText"/>
      </w:pPr>
      <w:r>
        <w:t>Offered:  Fall.</w:t>
      </w:r>
    </w:p>
    <w:p w14:paraId="555E0DB1" w14:textId="77777777" w:rsidR="005F606E" w:rsidRDefault="005F606E" w:rsidP="00112DED">
      <w:pPr>
        <w:pStyle w:val="sc-CourseTitle"/>
        <w:rPr>
          <w:ins w:id="1021" w:author="Abbotson, Susan C. W." w:date="2019-01-25T12:47:00Z"/>
        </w:rPr>
      </w:pPr>
      <w:bookmarkStart w:id="1022" w:name="6256CA32AF60412F818CA1DBD5D05C48"/>
      <w:bookmarkEnd w:id="1022"/>
    </w:p>
    <w:p w14:paraId="2F3E8FE9" w14:textId="5F68DFC9" w:rsidR="00112DED" w:rsidRDefault="00112DED" w:rsidP="00112DED">
      <w:pPr>
        <w:pStyle w:val="sc-CourseTitle"/>
      </w:pPr>
      <w:del w:id="1023" w:author="Abbotson, Susan C. W." w:date="2019-01-25T12:47:00Z">
        <w:r w:rsidDel="005F606E">
          <w:br w:type="column"/>
        </w:r>
      </w:del>
      <w:r>
        <w:t>THTR 346 - Musical Theatre Performance (3)</w:t>
      </w:r>
    </w:p>
    <w:p w14:paraId="0E23BC82" w14:textId="77777777" w:rsidR="00112DED" w:rsidRDefault="00112DED" w:rsidP="00112DED">
      <w:pPr>
        <w:pStyle w:val="sc-BodyText"/>
      </w:pPr>
      <w:r>
        <w:t>The performance of music for musical theatre is studied in its theatrical context. Emphasis is on performance techniques and stylistic characteristics unique to the genre in solo and ensemble performance.</w:t>
      </w:r>
    </w:p>
    <w:p w14:paraId="0C03790F" w14:textId="04696AAB" w:rsidR="00112DED" w:rsidRDefault="00112DED" w:rsidP="00112DED">
      <w:pPr>
        <w:pStyle w:val="sc-BodyText"/>
      </w:pPr>
      <w:r>
        <w:t xml:space="preserve">Prerequisite: </w:t>
      </w:r>
      <w:del w:id="1024" w:author="Abbotson, Susan C. W." w:date="2019-01-25T16:44:00Z">
        <w:r w:rsidDel="00F64317">
          <w:delText>THTR 220</w:delText>
        </w:r>
      </w:del>
      <w:ins w:id="1025" w:author="Abbotson, Susan C. W." w:date="2019-01-25T16:44:00Z">
        <w:r w:rsidR="00F64317">
          <w:t>MUS 241</w:t>
        </w:r>
      </w:ins>
      <w:r>
        <w:t xml:space="preserve">, </w:t>
      </w:r>
      <w:ins w:id="1026" w:author="Abbotson, Susan C. W." w:date="2019-01-25T16:45:00Z">
        <w:r w:rsidR="00F64317">
          <w:t xml:space="preserve">and </w:t>
        </w:r>
      </w:ins>
      <w:r>
        <w:t xml:space="preserve">THTR </w:t>
      </w:r>
      <w:del w:id="1027" w:author="Abbotson, Susan C. W." w:date="2019-01-25T16:44:00Z">
        <w:r w:rsidDel="00F64317">
          <w:delText>221</w:delText>
        </w:r>
      </w:del>
      <w:ins w:id="1028" w:author="Abbotson, Susan C. W." w:date="2019-01-25T16:44:00Z">
        <w:r w:rsidR="00F64317">
          <w:t>246</w:t>
        </w:r>
      </w:ins>
      <w:r>
        <w:t>,</w:t>
      </w:r>
      <w:del w:id="1029" w:author="Abbotson, Susan C. W." w:date="2019-01-25T16:44:00Z">
        <w:r w:rsidDel="00F64317">
          <w:delText xml:space="preserve"> and consent of instructor(s) and department chair.</w:delText>
        </w:r>
      </w:del>
    </w:p>
    <w:p w14:paraId="7C47DFE7" w14:textId="39506AE9" w:rsidR="00112DED" w:rsidRDefault="00112DED" w:rsidP="00112DED">
      <w:pPr>
        <w:pStyle w:val="sc-BodyText"/>
      </w:pPr>
      <w:r>
        <w:t xml:space="preserve">Offered:  </w:t>
      </w:r>
      <w:del w:id="1030" w:author="Abbotson, Susan C. W." w:date="2019-01-25T16:48:00Z">
        <w:r w:rsidDel="00F64317">
          <w:delText xml:space="preserve">Spring </w:delText>
        </w:r>
      </w:del>
      <w:ins w:id="1031" w:author="Abbotson, Susan C. W." w:date="2019-01-25T16:48:00Z">
        <w:r w:rsidR="00F64317">
          <w:t xml:space="preserve">Fall </w:t>
        </w:r>
      </w:ins>
      <w:del w:id="1032" w:author="Abbotson, Susan C. W." w:date="2019-01-25T16:48:00Z">
        <w:r w:rsidDel="00F64317">
          <w:delText>(even years).</w:delText>
        </w:r>
      </w:del>
    </w:p>
    <w:p w14:paraId="6C65AE9B" w14:textId="77777777" w:rsidR="00112DED" w:rsidRDefault="00112DED" w:rsidP="00112DED">
      <w:pPr>
        <w:pStyle w:val="sc-CourseTitle"/>
      </w:pPr>
      <w:bookmarkStart w:id="1033" w:name="8EF3139D40644C399B9DDE34C5030B38"/>
      <w:bookmarkEnd w:id="1033"/>
      <w:r>
        <w:t>THTR 378 - Theatre Production III (1)</w:t>
      </w:r>
    </w:p>
    <w:p w14:paraId="13E85CBC" w14:textId="77777777" w:rsidR="00112DED" w:rsidRDefault="00112DED" w:rsidP="00112DED">
      <w:pPr>
        <w:pStyle w:val="sc-BodyText"/>
      </w:pPr>
      <w:r>
        <w:t>Students work on RIC theatre productions under faculty supervision (in performance, technical theatre, costumes/makeup, or stage/theatre management). This course must be taken twice. Grading is S or U.</w:t>
      </w:r>
    </w:p>
    <w:p w14:paraId="543A457A" w14:textId="77777777" w:rsidR="00112DED" w:rsidRDefault="00112DED" w:rsidP="00112DED">
      <w:pPr>
        <w:pStyle w:val="sc-BodyText"/>
      </w:pPr>
      <w:r>
        <w:t>Prerequisite: THTR 278 or consent of department chair.</w:t>
      </w:r>
    </w:p>
    <w:p w14:paraId="5A884777" w14:textId="77777777" w:rsidR="00112DED" w:rsidRDefault="00112DED" w:rsidP="00112DED">
      <w:pPr>
        <w:pStyle w:val="sc-BodyText"/>
      </w:pPr>
      <w:r>
        <w:t>Offered:  Fall, Spring.</w:t>
      </w:r>
    </w:p>
    <w:p w14:paraId="392A7A85" w14:textId="77777777" w:rsidR="00112DED" w:rsidRDefault="00112DED" w:rsidP="00112DED">
      <w:pPr>
        <w:pStyle w:val="sc-CourseTitle"/>
      </w:pPr>
      <w:bookmarkStart w:id="1034" w:name="8E1131F7F3764EA3987986694A44DB07"/>
      <w:bookmarkEnd w:id="1034"/>
      <w:r>
        <w:t>THTR 390 - Directed Study (3)</w:t>
      </w:r>
    </w:p>
    <w:p w14:paraId="2DAB1570" w14:textId="77777777" w:rsidR="00112DED" w:rsidRDefault="00112DED" w:rsidP="00112DED">
      <w:pPr>
        <w:pStyle w:val="sc-BodyText"/>
      </w:pPr>
      <w:r>
        <w:t>The directed study is designed to be a substitute for a traditional course under the instruction of a faculty member.</w:t>
      </w:r>
    </w:p>
    <w:p w14:paraId="17622A5A" w14:textId="77777777" w:rsidR="00112DED" w:rsidRDefault="00112DED" w:rsidP="00112DED">
      <w:pPr>
        <w:pStyle w:val="sc-BodyText"/>
      </w:pPr>
      <w:r>
        <w:t>Prerequisite: Consent of instructor, department chair and dean.</w:t>
      </w:r>
    </w:p>
    <w:p w14:paraId="2BFF8F2B" w14:textId="44E2507D" w:rsidR="00112DED" w:rsidRDefault="00112DED" w:rsidP="00112DED">
      <w:pPr>
        <w:pStyle w:val="sc-BodyText"/>
        <w:rPr>
          <w:ins w:id="1035" w:author="Abbotson, Susan C. W." w:date="2019-01-25T12:47:00Z"/>
        </w:rPr>
      </w:pPr>
      <w:r>
        <w:t>Offered: As needed.</w:t>
      </w:r>
    </w:p>
    <w:p w14:paraId="3936A207" w14:textId="0A49B503" w:rsidR="005F606E" w:rsidRPr="000D5FAD" w:rsidDel="00E61CE8" w:rsidRDefault="005F606E" w:rsidP="00112DED">
      <w:pPr>
        <w:pStyle w:val="sc-BodyText"/>
        <w:rPr>
          <w:del w:id="1036" w:author="Abbotson, Susan C. W." w:date="2019-02-22T16:32:00Z"/>
          <w:sz w:val="18"/>
          <w:szCs w:val="18"/>
          <w:rPrChange w:id="1037" w:author="Abbotson, Susan C. W." w:date="2019-01-25T16:15:00Z">
            <w:rPr>
              <w:del w:id="1038" w:author="Abbotson, Susan C. W." w:date="2019-02-22T16:32:00Z"/>
            </w:rPr>
          </w:rPrChange>
        </w:rPr>
      </w:pPr>
    </w:p>
    <w:p w14:paraId="0624419C" w14:textId="77777777" w:rsidR="00112DED" w:rsidRDefault="00112DED" w:rsidP="00112DED">
      <w:pPr>
        <w:pStyle w:val="sc-CourseTitle"/>
      </w:pPr>
      <w:bookmarkStart w:id="1039" w:name="E8A6E7C468FB440999AEC197C5137465"/>
      <w:bookmarkEnd w:id="1039"/>
      <w:r>
        <w:t>THTR 411 - Technical Direction (3)</w:t>
      </w:r>
    </w:p>
    <w:p w14:paraId="37F5C11C" w14:textId="77777777" w:rsidR="00112DED" w:rsidRDefault="00112DED" w:rsidP="00112DED">
      <w:pPr>
        <w:pStyle w:val="sc-BodyText"/>
      </w:pPr>
      <w:r>
        <w:t>The skills needed by a technical director in both commercial and noncommercial theatre are introduced and developed.</w:t>
      </w:r>
    </w:p>
    <w:p w14:paraId="69FE14EE" w14:textId="77777777" w:rsidR="00112DED" w:rsidRDefault="00112DED" w:rsidP="00112DED">
      <w:pPr>
        <w:pStyle w:val="sc-BodyText"/>
      </w:pPr>
      <w:r>
        <w:t>Prerequisite: 60 credit hours of undergraduate courses, including THTR 232, or consent of department chair.</w:t>
      </w:r>
    </w:p>
    <w:p w14:paraId="5375CC6C" w14:textId="77777777" w:rsidR="00112DED" w:rsidRDefault="00112DED" w:rsidP="00112DED">
      <w:pPr>
        <w:pStyle w:val="sc-BodyText"/>
      </w:pPr>
      <w:r>
        <w:t>Offered:  As needed.</w:t>
      </w:r>
    </w:p>
    <w:p w14:paraId="69301C88" w14:textId="77777777" w:rsidR="00112DED" w:rsidRDefault="00112DED" w:rsidP="00112DED">
      <w:pPr>
        <w:pStyle w:val="sc-CourseTitle"/>
      </w:pPr>
      <w:bookmarkStart w:id="1040" w:name="17F77AFDDF4440BAB2225673D3FD42B0"/>
      <w:bookmarkEnd w:id="1040"/>
      <w:r>
        <w:t>THTR 412 - Scene Design for the Theatre (3)</w:t>
      </w:r>
    </w:p>
    <w:p w14:paraId="75C36A50" w14:textId="77777777" w:rsidR="00112DED" w:rsidRDefault="00112DED" w:rsidP="00112DED">
      <w:pPr>
        <w:pStyle w:val="sc-BodyText"/>
      </w:pPr>
      <w:r>
        <w:t>The design process as it relates to the production as a whole is explored. Designer's concepts are translated into practical, theatrical, visual terms through sketching, mechanical drawings, and model building.</w:t>
      </w:r>
    </w:p>
    <w:p w14:paraId="64D28841" w14:textId="064E2032" w:rsidR="00112DED" w:rsidRDefault="00112DED" w:rsidP="00112DED">
      <w:pPr>
        <w:pStyle w:val="sc-BodyText"/>
      </w:pPr>
      <w:r>
        <w:t xml:space="preserve">Prerequisite: </w:t>
      </w:r>
      <w:del w:id="1041" w:author="Abbotson, Susan C. W." w:date="2019-01-25T16:45:00Z">
        <w:r w:rsidDel="00F64317">
          <w:delText xml:space="preserve">60 credit hours of undergraduate courses, including </w:delText>
        </w:r>
      </w:del>
      <w:r>
        <w:t xml:space="preserve">THTR </w:t>
      </w:r>
      <w:del w:id="1042" w:author="Abbotson, Susan C. W." w:date="2019-01-25T16:45:00Z">
        <w:r w:rsidDel="00F64317">
          <w:delText>330</w:delText>
        </w:r>
      </w:del>
      <w:ins w:id="1043" w:author="Abbotson, Susan C. W." w:date="2019-01-25T16:45:00Z">
        <w:r w:rsidR="00F64317">
          <w:t>231</w:t>
        </w:r>
      </w:ins>
      <w:r>
        <w:t>, or consent of department chair.</w:t>
      </w:r>
    </w:p>
    <w:p w14:paraId="7BC215ED" w14:textId="77777777" w:rsidR="00112DED" w:rsidRDefault="00112DED" w:rsidP="00112DED">
      <w:pPr>
        <w:pStyle w:val="sc-BodyText"/>
      </w:pPr>
      <w:r>
        <w:t>Offered:  As needed.</w:t>
      </w:r>
    </w:p>
    <w:p w14:paraId="5FD03003" w14:textId="77777777" w:rsidR="00112DED" w:rsidRDefault="00112DED" w:rsidP="00112DED">
      <w:pPr>
        <w:pStyle w:val="sc-CourseTitle"/>
      </w:pPr>
      <w:bookmarkStart w:id="1044" w:name="DB743FE2F2C747DC9932D8CAFC87B5A3"/>
      <w:bookmarkEnd w:id="1044"/>
      <w:r>
        <w:t>THTR 413 - Sound Design for the Theatre (3)</w:t>
      </w:r>
    </w:p>
    <w:p w14:paraId="50CEDA4D" w14:textId="77777777" w:rsidR="00112DED" w:rsidRDefault="00112DED" w:rsidP="00112DED">
      <w:pPr>
        <w:pStyle w:val="sc-BodyText"/>
      </w:pPr>
      <w:r>
        <w:t>The art and technology of theatrical sound are explored. Topics include recording, editing, and reinforcement techniques and equipment. This course may be repeated once for credit.</w:t>
      </w:r>
    </w:p>
    <w:p w14:paraId="2A999570" w14:textId="034273B4" w:rsidR="00112DED" w:rsidRDefault="00112DED" w:rsidP="00112DED">
      <w:pPr>
        <w:pStyle w:val="sc-BodyText"/>
      </w:pPr>
      <w:r>
        <w:t xml:space="preserve">Prerequisite: </w:t>
      </w:r>
      <w:del w:id="1045" w:author="Abbotson, Susan C. W." w:date="2019-01-25T16:45:00Z">
        <w:r w:rsidDel="00F64317">
          <w:delText xml:space="preserve">60 credit hours of undergraduate courses, including </w:delText>
        </w:r>
      </w:del>
      <w:r>
        <w:t xml:space="preserve">THTR </w:t>
      </w:r>
      <w:del w:id="1046" w:author="Abbotson, Susan C. W." w:date="2019-01-25T16:45:00Z">
        <w:r w:rsidDel="00F64317">
          <w:delText xml:space="preserve">232 </w:delText>
        </w:r>
      </w:del>
      <w:ins w:id="1047" w:author="Abbotson, Susan C. W." w:date="2019-01-25T16:45:00Z">
        <w:r w:rsidR="00F64317">
          <w:t>231</w:t>
        </w:r>
      </w:ins>
      <w:del w:id="1048" w:author="Abbotson, Susan C. W." w:date="2019-01-25T16:45:00Z">
        <w:r w:rsidDel="00F64317">
          <w:delText>and THTR 330</w:delText>
        </w:r>
      </w:del>
      <w:r>
        <w:t>, or consent of department chair.</w:t>
      </w:r>
    </w:p>
    <w:p w14:paraId="6106BEE1" w14:textId="77777777" w:rsidR="00112DED" w:rsidRDefault="00112DED" w:rsidP="00112DED">
      <w:pPr>
        <w:pStyle w:val="sc-BodyText"/>
      </w:pPr>
      <w:r>
        <w:t>Offered:  As needed.</w:t>
      </w:r>
    </w:p>
    <w:p w14:paraId="5AD5ABBB" w14:textId="77777777" w:rsidR="00112DED" w:rsidRDefault="00112DED" w:rsidP="00112DED">
      <w:pPr>
        <w:pStyle w:val="sc-CourseTitle"/>
      </w:pPr>
      <w:bookmarkStart w:id="1049" w:name="103F417596C24AE6B45958312CCCD02F"/>
      <w:bookmarkEnd w:id="1049"/>
      <w:r>
        <w:t>THTR 414 - Costume for the Theatre (3)</w:t>
      </w:r>
    </w:p>
    <w:p w14:paraId="522A17A6" w14:textId="77777777" w:rsidR="00112DED" w:rsidRDefault="00112DED" w:rsidP="00112DED">
      <w:pPr>
        <w:pStyle w:val="sc-BodyText"/>
      </w:pPr>
      <w:r>
        <w:t>Theoretical and practical design concepts, civil dress history, and characterizations are studied through theatre application and projects.</w:t>
      </w:r>
    </w:p>
    <w:p w14:paraId="33DA18AB" w14:textId="3E23C5B2" w:rsidR="00112DED" w:rsidRDefault="00112DED" w:rsidP="00112DED">
      <w:pPr>
        <w:pStyle w:val="sc-BodyText"/>
      </w:pPr>
      <w:r>
        <w:t xml:space="preserve">Prerequisite: </w:t>
      </w:r>
      <w:del w:id="1050" w:author="Abbotson, Susan C. W." w:date="2019-01-25T16:46:00Z">
        <w:r w:rsidDel="00F64317">
          <w:delText xml:space="preserve">60 credit hours of undergraduate courses, including </w:delText>
        </w:r>
      </w:del>
      <w:r>
        <w:t xml:space="preserve">THTR </w:t>
      </w:r>
      <w:del w:id="1051" w:author="Abbotson, Susan C. W." w:date="2019-01-25T16:46:00Z">
        <w:r w:rsidDel="00F64317">
          <w:delText>330</w:delText>
        </w:r>
      </w:del>
      <w:ins w:id="1052" w:author="Abbotson, Susan C. W." w:date="2019-01-25T16:46:00Z">
        <w:r w:rsidR="00F64317">
          <w:t>231</w:t>
        </w:r>
      </w:ins>
      <w:r>
        <w:t>, or consent of department chair.</w:t>
      </w:r>
    </w:p>
    <w:p w14:paraId="50F11809" w14:textId="77777777" w:rsidR="00112DED" w:rsidRDefault="00112DED" w:rsidP="00112DED">
      <w:pPr>
        <w:pStyle w:val="sc-BodyText"/>
      </w:pPr>
      <w:r>
        <w:t>Offered:  Fall.</w:t>
      </w:r>
    </w:p>
    <w:p w14:paraId="4C33E8C9" w14:textId="77777777" w:rsidR="00112DED" w:rsidRDefault="00112DED" w:rsidP="00112DED">
      <w:pPr>
        <w:pStyle w:val="sc-CourseTitle"/>
      </w:pPr>
      <w:bookmarkStart w:id="1053" w:name="D0585C99867D4E3398ABE5920EAB070B"/>
      <w:bookmarkEnd w:id="1053"/>
      <w:r>
        <w:lastRenderedPageBreak/>
        <w:t>THTR 415 - Lighting for Theatre and Dance (3)</w:t>
      </w:r>
    </w:p>
    <w:p w14:paraId="7E7646D9" w14:textId="77777777" w:rsidR="00112DED" w:rsidRDefault="00112DED" w:rsidP="00112DED">
      <w:pPr>
        <w:pStyle w:val="sc-BodyText"/>
      </w:pPr>
      <w:r>
        <w:t>Lighting for the stage is explored.</w:t>
      </w:r>
    </w:p>
    <w:p w14:paraId="1A88FF40" w14:textId="7BB7B901" w:rsidR="00112DED" w:rsidRDefault="00112DED" w:rsidP="00112DED">
      <w:pPr>
        <w:pStyle w:val="sc-BodyText"/>
      </w:pPr>
      <w:r>
        <w:t>Prerequisite:</w:t>
      </w:r>
      <w:del w:id="1054" w:author="Abbotson, Susan C. W." w:date="2019-01-25T16:46:00Z">
        <w:r w:rsidDel="00F64317">
          <w:delText xml:space="preserve"> 60 credit hours of undergraduate courses</w:delText>
        </w:r>
      </w:del>
      <w:ins w:id="1055" w:author="Abbotson, Susan C. W." w:date="2019-01-25T16:46:00Z">
        <w:r w:rsidR="00F64317">
          <w:t xml:space="preserve">: </w:t>
        </w:r>
      </w:ins>
      <w:del w:id="1056" w:author="Abbotson, Susan C. W." w:date="2019-01-25T16:46:00Z">
        <w:r w:rsidDel="00F64317">
          <w:delText xml:space="preserve">, including </w:delText>
        </w:r>
      </w:del>
      <w:r>
        <w:t xml:space="preserve">THTR </w:t>
      </w:r>
      <w:del w:id="1057" w:author="Abbotson, Susan C. W." w:date="2019-01-25T16:46:00Z">
        <w:r w:rsidDel="00F64317">
          <w:delText>330</w:delText>
        </w:r>
      </w:del>
      <w:ins w:id="1058" w:author="Abbotson, Susan C. W." w:date="2019-01-25T16:46:00Z">
        <w:r w:rsidR="00F64317">
          <w:t>231</w:t>
        </w:r>
      </w:ins>
      <w:r>
        <w:t>, or consent of department chair.</w:t>
      </w:r>
    </w:p>
    <w:p w14:paraId="14B4FD04" w14:textId="77777777" w:rsidR="00112DED" w:rsidRDefault="00112DED" w:rsidP="00112DED">
      <w:pPr>
        <w:pStyle w:val="sc-BodyText"/>
      </w:pPr>
      <w:r>
        <w:t>Offered:  As needed.</w:t>
      </w:r>
    </w:p>
    <w:p w14:paraId="7E5B2FDB" w14:textId="77777777" w:rsidR="00112DED" w:rsidRDefault="00112DED" w:rsidP="00112DED">
      <w:pPr>
        <w:pStyle w:val="sc-CourseTitle"/>
      </w:pPr>
      <w:bookmarkStart w:id="1059" w:name="46430A3A26FA4BAFB4B45BA588FBB757"/>
      <w:bookmarkEnd w:id="1059"/>
      <w:r>
        <w:t>THTR 416 - Makeup for the Stage, Film, and Television (3)</w:t>
      </w:r>
    </w:p>
    <w:p w14:paraId="0B47E79D" w14:textId="77777777" w:rsidR="00112DED" w:rsidRDefault="00112DED" w:rsidP="00112DED">
      <w:pPr>
        <w:pStyle w:val="sc-BodyText"/>
      </w:pPr>
      <w:r>
        <w:t>Techniques of makeup, chart construction, and research are studied. Twenty hours of laboratory experience on a major Rhode Island College Theatre production are required.</w:t>
      </w:r>
    </w:p>
    <w:p w14:paraId="608D19AC" w14:textId="77777777" w:rsidR="00112DED" w:rsidRDefault="00112DED" w:rsidP="00112DED">
      <w:pPr>
        <w:pStyle w:val="sc-BodyText"/>
      </w:pPr>
      <w:r>
        <w:t>Prerequisite: THTR 110 or consent of department chair.</w:t>
      </w:r>
    </w:p>
    <w:p w14:paraId="201EB8B3" w14:textId="77777777" w:rsidR="00112DED" w:rsidRDefault="00112DED" w:rsidP="00112DED">
      <w:pPr>
        <w:pStyle w:val="sc-BodyText"/>
      </w:pPr>
      <w:r>
        <w:t>Offered: Annually.</w:t>
      </w:r>
    </w:p>
    <w:p w14:paraId="55A05D01" w14:textId="77777777" w:rsidR="00112DED" w:rsidRDefault="00112DED" w:rsidP="00112DED">
      <w:pPr>
        <w:pStyle w:val="sc-CourseTitle"/>
      </w:pPr>
      <w:bookmarkStart w:id="1060" w:name="842CCE9FB71E4B9DB07C25899638CB56"/>
      <w:bookmarkEnd w:id="1060"/>
      <w:r>
        <w:t>THTR 417 - Stage Management for Theatre and Dance (3)</w:t>
      </w:r>
    </w:p>
    <w:p w14:paraId="041CCF20" w14:textId="77777777" w:rsidR="00112DED" w:rsidRDefault="00112DED" w:rsidP="00112DED">
      <w:pPr>
        <w:pStyle w:val="sc-BodyText"/>
      </w:pPr>
      <w:r>
        <w:t>Focus is on the responsibilities of a stage manager for both commercial and noncommercial theatre and dance companies. 3-4 contact hours.</w:t>
      </w:r>
    </w:p>
    <w:p w14:paraId="6042B758" w14:textId="77777777" w:rsidR="00112DED" w:rsidRDefault="00112DED" w:rsidP="00112DED">
      <w:pPr>
        <w:pStyle w:val="sc-BodyText"/>
      </w:pPr>
      <w:r>
        <w:t>Prerequisite: 60 credit hours of undergraduate courses, including THTR 105, THTR 110, and THTR 217, or consent of department chair.</w:t>
      </w:r>
    </w:p>
    <w:p w14:paraId="7A809810" w14:textId="77777777" w:rsidR="00112DED" w:rsidRDefault="00112DED" w:rsidP="00112DED">
      <w:pPr>
        <w:pStyle w:val="sc-BodyText"/>
      </w:pPr>
      <w:r>
        <w:t>Offered:  As needed.</w:t>
      </w:r>
    </w:p>
    <w:p w14:paraId="325689A3" w14:textId="77777777" w:rsidR="00112DED" w:rsidRDefault="00112DED" w:rsidP="00112DED">
      <w:pPr>
        <w:pStyle w:val="sc-CourseTitle"/>
      </w:pPr>
      <w:bookmarkStart w:id="1061" w:name="5D061F1748454AA8B5A4D15B6601BC4D"/>
      <w:bookmarkEnd w:id="1061"/>
      <w:r>
        <w:t>THTR 418 - Scenic Painting (3)</w:t>
      </w:r>
    </w:p>
    <w:p w14:paraId="3CEAF461" w14:textId="77777777" w:rsidR="00112DED" w:rsidRDefault="00112DED" w:rsidP="00112DED">
      <w:pPr>
        <w:pStyle w:val="sc-BodyText"/>
      </w:pPr>
      <w:r>
        <w:t>The basic principles and techniques of scenic painting are examined. This course may be repeated once for credit.</w:t>
      </w:r>
    </w:p>
    <w:p w14:paraId="1CADEFA1" w14:textId="35F95631" w:rsidR="00112DED" w:rsidRDefault="00112DED" w:rsidP="00112DED">
      <w:pPr>
        <w:pStyle w:val="sc-BodyText"/>
      </w:pPr>
      <w:r>
        <w:t xml:space="preserve">Prerequisite: </w:t>
      </w:r>
      <w:del w:id="1062" w:author="Abbotson, Susan C. W." w:date="2019-01-25T16:47:00Z">
        <w:r w:rsidDel="00F64317">
          <w:delText>60 credit hours of undergraduate courses, including THTR 330</w:delText>
        </w:r>
      </w:del>
      <w:ins w:id="1063" w:author="Abbotson, Susan C. W." w:date="2019-01-25T16:47:00Z">
        <w:r w:rsidR="00F64317">
          <w:t>THTR 231</w:t>
        </w:r>
      </w:ins>
      <w:r>
        <w:t>, or consent of department chair.</w:t>
      </w:r>
    </w:p>
    <w:p w14:paraId="57CEA46A" w14:textId="77777777" w:rsidR="00112DED" w:rsidRDefault="00112DED" w:rsidP="00112DED">
      <w:pPr>
        <w:pStyle w:val="sc-BodyText"/>
      </w:pPr>
      <w:r>
        <w:t>Offered:  As needed.</w:t>
      </w:r>
    </w:p>
    <w:p w14:paraId="2D8667CD" w14:textId="39AD6618" w:rsidR="00112DED" w:rsidDel="00CB7660" w:rsidRDefault="00112DED" w:rsidP="00112DED">
      <w:pPr>
        <w:pStyle w:val="sc-CourseTitle"/>
        <w:rPr>
          <w:del w:id="1064" w:author="Abbotson, Susan C. W." w:date="2019-02-18T18:30:00Z"/>
        </w:rPr>
      </w:pPr>
      <w:bookmarkStart w:id="1065" w:name="8D21032E4B3340F9AB4BAE95354453D2"/>
      <w:bookmarkEnd w:id="1065"/>
      <w:del w:id="1066" w:author="Abbotson, Susan C. W." w:date="2019-02-18T18:30:00Z">
        <w:r w:rsidDel="00CB7660">
          <w:delText>THTR 419 - Performing Arts Management (3)</w:delText>
        </w:r>
      </w:del>
    </w:p>
    <w:p w14:paraId="1848EF87" w14:textId="08CE0362" w:rsidR="00112DED" w:rsidDel="00CB7660" w:rsidRDefault="00112DED" w:rsidP="00112DED">
      <w:pPr>
        <w:pStyle w:val="sc-BodyText"/>
        <w:rPr>
          <w:del w:id="1067" w:author="Abbotson, Susan C. W." w:date="2019-02-18T18:30:00Z"/>
        </w:rPr>
      </w:pPr>
      <w:del w:id="1068" w:author="Abbotson, Susan C. W." w:date="2019-02-18T18:30:00Z">
        <w:r w:rsidDel="00CB7660">
          <w:delText>The problems of organizing and publicizing the performing arts, and the coordination and administration of staff, budgets, and facilities, are explored. This course may be counted as a management elective with consent of the advisor.</w:delText>
        </w:r>
      </w:del>
    </w:p>
    <w:p w14:paraId="4119CF88" w14:textId="46A300CC" w:rsidR="00112DED" w:rsidDel="00CB7660" w:rsidRDefault="00112DED" w:rsidP="00112DED">
      <w:pPr>
        <w:pStyle w:val="sc-BodyText"/>
        <w:rPr>
          <w:del w:id="1069" w:author="Abbotson, Susan C. W." w:date="2019-02-18T18:30:00Z"/>
        </w:rPr>
      </w:pPr>
      <w:del w:id="1070" w:author="Abbotson, Susan C. W." w:date="2019-02-18T18:30:00Z">
        <w:r w:rsidDel="00CB7660">
          <w:delText>Prerequisite: One 300-level course in art, dance, music, or theatre; or consent of department chair.</w:delText>
        </w:r>
      </w:del>
    </w:p>
    <w:p w14:paraId="576BD67B" w14:textId="36B1F386" w:rsidR="00393601" w:rsidRPr="000D5FAD" w:rsidRDefault="00112DED" w:rsidP="00112DED">
      <w:pPr>
        <w:pStyle w:val="sc-BodyText"/>
        <w:rPr>
          <w:ins w:id="1071" w:author="Abbotson, Susan C. W." w:date="2019-01-25T13:25:00Z"/>
          <w:b/>
          <w:rPrChange w:id="1072" w:author="Abbotson, Susan C. W." w:date="2019-01-25T16:16:00Z">
            <w:rPr>
              <w:ins w:id="1073" w:author="Abbotson, Susan C. W." w:date="2019-01-25T13:25:00Z"/>
            </w:rPr>
          </w:rPrChange>
        </w:rPr>
      </w:pPr>
      <w:del w:id="1074" w:author="Abbotson, Susan C. W." w:date="2019-02-18T18:30:00Z">
        <w:r w:rsidDel="00CB7660">
          <w:delText>Offered:  As needed.</w:delText>
        </w:r>
      </w:del>
      <w:ins w:id="1075" w:author="Abbotson, Susan C. W." w:date="2019-01-25T13:25:00Z">
        <w:r w:rsidR="00393601" w:rsidRPr="000D5FAD">
          <w:rPr>
            <w:b/>
            <w:rPrChange w:id="1076" w:author="Abbotson, Susan C. W." w:date="2019-01-25T16:16:00Z">
              <w:rPr/>
            </w:rPrChange>
          </w:rPr>
          <w:t>THTR 420 – Acting VII: Period Styles of Acting</w:t>
        </w:r>
      </w:ins>
      <w:ins w:id="1077" w:author="Abbotson, Susan C. W." w:date="2019-01-25T16:16:00Z">
        <w:r w:rsidR="000D5FAD">
          <w:rPr>
            <w:b/>
          </w:rPr>
          <w:t xml:space="preserve"> (3)</w:t>
        </w:r>
      </w:ins>
    </w:p>
    <w:p w14:paraId="4328DCA0" w14:textId="5EA3A696" w:rsidR="00393601" w:rsidRPr="000D5FAD" w:rsidRDefault="00393601" w:rsidP="00112DED">
      <w:pPr>
        <w:pStyle w:val="sc-BodyText"/>
        <w:rPr>
          <w:ins w:id="1078" w:author="Abbotson, Susan C. W." w:date="2019-01-25T13:25:00Z"/>
          <w:sz w:val="18"/>
          <w:szCs w:val="18"/>
          <w:rPrChange w:id="1079" w:author="Abbotson, Susan C. W." w:date="2019-01-25T16:15:00Z">
            <w:rPr>
              <w:ins w:id="1080" w:author="Abbotson, Susan C. W." w:date="2019-01-25T13:25:00Z"/>
              <w:b/>
            </w:rPr>
          </w:rPrChange>
        </w:rPr>
      </w:pPr>
      <w:ins w:id="1081" w:author="Abbotson, Susan C. W." w:date="2019-01-25T13:25:00Z">
        <w:r w:rsidRPr="000D5FAD">
          <w:rPr>
            <w:sz w:val="18"/>
            <w:szCs w:val="18"/>
            <w:rPrChange w:id="1082" w:author="Abbotson, Susan C. W." w:date="2019-01-25T16:15:00Z">
              <w:rPr>
                <w:b/>
              </w:rPr>
            </w:rPrChange>
          </w:rPr>
          <w:t xml:space="preserve">Students will analyze and perform scenes and monologues from periods and stylistic genres such as Ancient Greece, the Commedia </w:t>
        </w:r>
        <w:proofErr w:type="spellStart"/>
        <w:r w:rsidRPr="000D5FAD">
          <w:rPr>
            <w:sz w:val="18"/>
            <w:szCs w:val="18"/>
            <w:rPrChange w:id="1083" w:author="Abbotson, Susan C. W." w:date="2019-01-25T16:15:00Z">
              <w:rPr>
                <w:b/>
              </w:rPr>
            </w:rPrChange>
          </w:rPr>
          <w:t>dell’arte</w:t>
        </w:r>
        <w:proofErr w:type="spellEnd"/>
        <w:r w:rsidRPr="000D5FAD">
          <w:rPr>
            <w:sz w:val="18"/>
            <w:szCs w:val="18"/>
            <w:rPrChange w:id="1084" w:author="Abbotson, Susan C. W." w:date="2019-01-25T16:15:00Z">
              <w:rPr>
                <w:b/>
              </w:rPr>
            </w:rPrChange>
          </w:rPr>
          <w:t>, Moliere, the Restoration, farce, melodrama, and absurdism.</w:t>
        </w:r>
      </w:ins>
    </w:p>
    <w:p w14:paraId="473AA69A" w14:textId="73EA4B96" w:rsidR="00393601" w:rsidRDefault="00393601" w:rsidP="00112DED">
      <w:pPr>
        <w:pStyle w:val="sc-BodyText"/>
        <w:rPr>
          <w:ins w:id="1085" w:author="Abbotson, Susan C. W." w:date="2019-01-25T13:26:00Z"/>
        </w:rPr>
      </w:pPr>
      <w:ins w:id="1086" w:author="Abbotson, Susan C. W." w:date="2019-01-25T13:26:00Z">
        <w:r>
          <w:t>Prerequisite: THTR 322</w:t>
        </w:r>
      </w:ins>
      <w:ins w:id="1087" w:author="Abbotson, Susan C. W." w:date="2019-02-02T16:10:00Z">
        <w:r w:rsidR="00B14C08">
          <w:t xml:space="preserve">, </w:t>
        </w:r>
        <w:r w:rsidR="00B14C08">
          <w:rPr>
            <w:b/>
          </w:rPr>
          <w:t>or by consent of department chair.</w:t>
        </w:r>
      </w:ins>
    </w:p>
    <w:p w14:paraId="1E9EBA10" w14:textId="64BF3CE2" w:rsidR="00393601" w:rsidRDefault="00393601" w:rsidP="00112DED">
      <w:pPr>
        <w:pStyle w:val="sc-BodyText"/>
        <w:rPr>
          <w:ins w:id="1088" w:author="Abbotson, Susan C. W." w:date="2019-01-25T13:26:00Z"/>
        </w:rPr>
      </w:pPr>
      <w:proofErr w:type="spellStart"/>
      <w:ins w:id="1089" w:author="Abbotson, Susan C. W." w:date="2019-01-25T13:26:00Z">
        <w:r>
          <w:t>Offereed</w:t>
        </w:r>
        <w:proofErr w:type="spellEnd"/>
        <w:r>
          <w:t>: Fall</w:t>
        </w:r>
      </w:ins>
    </w:p>
    <w:p w14:paraId="178FA237" w14:textId="7C19F836" w:rsidR="00393601" w:rsidRPr="000D5FAD" w:rsidRDefault="00393601" w:rsidP="00112DED">
      <w:pPr>
        <w:pStyle w:val="sc-BodyText"/>
        <w:rPr>
          <w:ins w:id="1090" w:author="Abbotson, Susan C. W." w:date="2019-01-25T13:27:00Z"/>
          <w:b/>
          <w:rPrChange w:id="1091" w:author="Abbotson, Susan C. W." w:date="2019-01-25T16:16:00Z">
            <w:rPr>
              <w:ins w:id="1092" w:author="Abbotson, Susan C. W." w:date="2019-01-25T13:27:00Z"/>
            </w:rPr>
          </w:rPrChange>
        </w:rPr>
      </w:pPr>
      <w:ins w:id="1093" w:author="Abbotson, Susan C. W." w:date="2019-01-25T13:26:00Z">
        <w:r w:rsidRPr="000D5FAD">
          <w:rPr>
            <w:b/>
            <w:rPrChange w:id="1094" w:author="Abbotson, Susan C. W." w:date="2019-01-25T16:16:00Z">
              <w:rPr/>
            </w:rPrChange>
          </w:rPr>
          <w:t>THTR 421 – Acting VIII: Coll</w:t>
        </w:r>
      </w:ins>
      <w:ins w:id="1095" w:author="Abbotson, Susan C. W." w:date="2019-01-25T13:27:00Z">
        <w:r w:rsidRPr="000D5FAD">
          <w:rPr>
            <w:b/>
            <w:rPrChange w:id="1096" w:author="Abbotson, Susan C. W." w:date="2019-01-25T16:16:00Z">
              <w:rPr/>
            </w:rPrChange>
          </w:rPr>
          <w:t>a</w:t>
        </w:r>
      </w:ins>
      <w:ins w:id="1097" w:author="Abbotson, Susan C. W." w:date="2019-01-25T13:26:00Z">
        <w:r w:rsidRPr="000D5FAD">
          <w:rPr>
            <w:b/>
            <w:rPrChange w:id="1098" w:author="Abbotson, Susan C. W." w:date="2019-01-25T16:16:00Z">
              <w:rPr/>
            </w:rPrChange>
          </w:rPr>
          <w:t>borative Devising (3)</w:t>
        </w:r>
      </w:ins>
    </w:p>
    <w:p w14:paraId="1B94F971" w14:textId="77777777" w:rsidR="00393601" w:rsidRPr="000D5FAD" w:rsidRDefault="00393601" w:rsidP="00393601">
      <w:pPr>
        <w:rPr>
          <w:ins w:id="1099" w:author="Abbotson, Susan C. W." w:date="2019-01-25T13:27:00Z"/>
          <w:rFonts w:ascii="Times New Roman" w:hAnsi="Times New Roman"/>
          <w:sz w:val="18"/>
          <w:szCs w:val="18"/>
          <w:rPrChange w:id="1100" w:author="Abbotson, Susan C. W." w:date="2019-01-25T16:15:00Z">
            <w:rPr>
              <w:ins w:id="1101" w:author="Abbotson, Susan C. W." w:date="2019-01-25T13:27:00Z"/>
              <w:rFonts w:ascii="Times New Roman" w:hAnsi="Times New Roman"/>
              <w:sz w:val="24"/>
            </w:rPr>
          </w:rPrChange>
        </w:rPr>
      </w:pPr>
      <w:ins w:id="1102" w:author="Abbotson, Susan C. W." w:date="2019-01-25T13:27:00Z">
        <w:r w:rsidRPr="000D5FAD">
          <w:rPr>
            <w:rFonts w:ascii="Times New Roman" w:hAnsi="Times New Roman"/>
            <w:sz w:val="18"/>
            <w:szCs w:val="18"/>
            <w:rPrChange w:id="1103" w:author="Abbotson, Susan C. W." w:date="2019-01-25T16:15:00Z">
              <w:rPr>
                <w:rFonts w:ascii="Times New Roman" w:hAnsi="Times New Roman"/>
                <w:sz w:val="24"/>
              </w:rPr>
            </w:rPrChange>
          </w:rPr>
          <w:t>A creative exploration into the development and performance of original work, emphasizing process, collaboration, and the creation of an original product.</w:t>
        </w:r>
      </w:ins>
    </w:p>
    <w:p w14:paraId="0B541B25" w14:textId="181225D7" w:rsidR="00393601" w:rsidRDefault="00393601" w:rsidP="00112DED">
      <w:pPr>
        <w:pStyle w:val="sc-BodyText"/>
        <w:rPr>
          <w:ins w:id="1104" w:author="Abbotson, Susan C. W." w:date="2019-01-25T13:27:00Z"/>
        </w:rPr>
      </w:pPr>
      <w:ins w:id="1105" w:author="Abbotson, Susan C. W." w:date="2019-01-25T13:27:00Z">
        <w:r>
          <w:t>Prerequisite: THTR 322</w:t>
        </w:r>
      </w:ins>
      <w:ins w:id="1106" w:author="Abbotson, Susan C. W." w:date="2019-02-02T16:10:00Z">
        <w:r w:rsidR="00B14C08">
          <w:t xml:space="preserve">, </w:t>
        </w:r>
        <w:r w:rsidR="00B14C08">
          <w:rPr>
            <w:b/>
          </w:rPr>
          <w:t>or by consent of department chair.</w:t>
        </w:r>
      </w:ins>
    </w:p>
    <w:p w14:paraId="6A531C6E" w14:textId="0FA6DBC0" w:rsidR="00393601" w:rsidRDefault="00393601" w:rsidP="00112DED">
      <w:pPr>
        <w:pStyle w:val="sc-BodyText"/>
      </w:pPr>
      <w:ins w:id="1107" w:author="Abbotson, Susan C. W." w:date="2019-01-25T13:27:00Z">
        <w:r>
          <w:t>Offered: Spring</w:t>
        </w:r>
      </w:ins>
    </w:p>
    <w:p w14:paraId="7F9708DA" w14:textId="40DF7D82" w:rsidR="00112DED" w:rsidDel="00393601" w:rsidRDefault="00112DED" w:rsidP="00112DED">
      <w:pPr>
        <w:pStyle w:val="sc-CourseTitle"/>
        <w:rPr>
          <w:del w:id="1108" w:author="Abbotson, Susan C. W." w:date="2019-01-25T13:25:00Z"/>
        </w:rPr>
      </w:pPr>
      <w:bookmarkStart w:id="1109" w:name="14702FC28EAD4D87A3189E42141E0BFE"/>
      <w:bookmarkEnd w:id="1109"/>
      <w:del w:id="1110" w:author="Abbotson, Susan C. W." w:date="2019-01-25T13:25:00Z">
        <w:r w:rsidDel="00393601">
          <w:delText>THTR 422 - Period Styles of Acting I (3)</w:delText>
        </w:r>
      </w:del>
    </w:p>
    <w:p w14:paraId="603B811D" w14:textId="58DECB2D" w:rsidR="00112DED" w:rsidDel="00393601" w:rsidRDefault="00112DED" w:rsidP="00112DED">
      <w:pPr>
        <w:pStyle w:val="sc-BodyText"/>
        <w:rPr>
          <w:del w:id="1111" w:author="Abbotson, Susan C. W." w:date="2019-01-25T13:25:00Z"/>
        </w:rPr>
      </w:pPr>
      <w:del w:id="1112" w:author="Abbotson, Susan C. W." w:date="2019-01-25T13:25:00Z">
        <w:r w:rsidDel="00393601">
          <w:delText>The actor is trained in the performance of Greek tragedy, commedia dell'arte, and the plays of Molière. 4 contact hours.</w:delText>
        </w:r>
      </w:del>
    </w:p>
    <w:p w14:paraId="65D5215B" w14:textId="76256D36" w:rsidR="00112DED" w:rsidDel="00393601" w:rsidRDefault="00112DED" w:rsidP="00112DED">
      <w:pPr>
        <w:pStyle w:val="sc-BodyText"/>
        <w:rPr>
          <w:del w:id="1113" w:author="Abbotson, Susan C. W." w:date="2019-01-25T13:25:00Z"/>
        </w:rPr>
      </w:pPr>
      <w:del w:id="1114" w:author="Abbotson, Susan C. W." w:date="2019-01-25T13:25:00Z">
        <w:r w:rsidDel="00393601">
          <w:delText>Prerequisite: THTR 221, THTR 222, THTR 320, THTR 321, or consent of department chair.</w:delText>
        </w:r>
      </w:del>
    </w:p>
    <w:p w14:paraId="3C6D8882" w14:textId="14DBB817" w:rsidR="00112DED" w:rsidDel="00393601" w:rsidRDefault="00112DED" w:rsidP="00112DED">
      <w:pPr>
        <w:pStyle w:val="sc-BodyText"/>
        <w:rPr>
          <w:del w:id="1115" w:author="Abbotson, Susan C. W." w:date="2019-01-25T13:25:00Z"/>
        </w:rPr>
      </w:pPr>
      <w:del w:id="1116" w:author="Abbotson, Susan C. W." w:date="2019-01-25T13:25:00Z">
        <w:r w:rsidDel="00393601">
          <w:delText>Offered:  As needed.</w:delText>
        </w:r>
      </w:del>
    </w:p>
    <w:p w14:paraId="511AC502" w14:textId="37398B27" w:rsidR="00112DED" w:rsidDel="00393601" w:rsidRDefault="00112DED" w:rsidP="00112DED">
      <w:pPr>
        <w:pStyle w:val="sc-CourseTitle"/>
        <w:rPr>
          <w:del w:id="1117" w:author="Abbotson, Susan C. W." w:date="2019-01-25T13:25:00Z"/>
        </w:rPr>
      </w:pPr>
      <w:bookmarkStart w:id="1118" w:name="52BECEA095E9441885742E26BF57411B"/>
      <w:bookmarkEnd w:id="1118"/>
      <w:del w:id="1119" w:author="Abbotson, Susan C. W." w:date="2019-01-25T13:25:00Z">
        <w:r w:rsidDel="00393601">
          <w:delText>THTR 423 - Period Styles of Acting II (3)</w:delText>
        </w:r>
      </w:del>
    </w:p>
    <w:p w14:paraId="0B04B925" w14:textId="359C235F" w:rsidR="00112DED" w:rsidDel="00393601" w:rsidRDefault="00112DED" w:rsidP="00112DED">
      <w:pPr>
        <w:pStyle w:val="sc-BodyText"/>
        <w:rPr>
          <w:del w:id="1120" w:author="Abbotson, Susan C. W." w:date="2019-01-25T13:25:00Z"/>
        </w:rPr>
      </w:pPr>
      <w:del w:id="1121" w:author="Abbotson, Susan C. W." w:date="2019-01-25T13:25:00Z">
        <w:r w:rsidDel="00393601">
          <w:delText>The actor is trained in the performance of Elizabethan and Jacobean tragedy and comedy, Restoration comedy, and nineteenth-century melodrama and farce. 4 contact hours.</w:delText>
        </w:r>
      </w:del>
    </w:p>
    <w:p w14:paraId="4F3F64A2" w14:textId="72143957" w:rsidR="00112DED" w:rsidDel="00393601" w:rsidRDefault="00112DED" w:rsidP="00112DED">
      <w:pPr>
        <w:pStyle w:val="sc-BodyText"/>
        <w:rPr>
          <w:del w:id="1122" w:author="Abbotson, Susan C. W." w:date="2019-01-25T13:25:00Z"/>
        </w:rPr>
      </w:pPr>
      <w:del w:id="1123" w:author="Abbotson, Susan C. W." w:date="2019-01-25T13:25:00Z">
        <w:r w:rsidDel="00393601">
          <w:delText>Prerequisite: THTR 221, THTR 222, THTR 320, THTR 321, or consent of department chair.</w:delText>
        </w:r>
      </w:del>
    </w:p>
    <w:p w14:paraId="4E046A6D" w14:textId="0CE8BBBD" w:rsidR="00112DED" w:rsidDel="00393601" w:rsidRDefault="00112DED" w:rsidP="00112DED">
      <w:pPr>
        <w:pStyle w:val="sc-BodyText"/>
        <w:rPr>
          <w:del w:id="1124" w:author="Abbotson, Susan C. W." w:date="2019-01-25T13:25:00Z"/>
        </w:rPr>
      </w:pPr>
      <w:del w:id="1125" w:author="Abbotson, Susan C. W." w:date="2019-01-25T13:25:00Z">
        <w:r w:rsidDel="00393601">
          <w:delText>Offered:  As needed.</w:delText>
        </w:r>
      </w:del>
    </w:p>
    <w:p w14:paraId="1A73ADB1" w14:textId="77777777" w:rsidR="00112DED" w:rsidRDefault="00112DED" w:rsidP="00112DED">
      <w:pPr>
        <w:pStyle w:val="sc-CourseTitle"/>
      </w:pPr>
      <w:bookmarkStart w:id="1126" w:name="0A971F4B8600471DAA22CBD92CA336D1"/>
      <w:bookmarkEnd w:id="1126"/>
      <w:r>
        <w:t>THTR 424 - Auditioning Techniques (3)</w:t>
      </w:r>
    </w:p>
    <w:p w14:paraId="62DB2DD3" w14:textId="77777777" w:rsidR="00112DED" w:rsidRDefault="00112DED" w:rsidP="00112DED">
      <w:pPr>
        <w:pStyle w:val="sc-BodyText"/>
      </w:pPr>
      <w:r>
        <w:t>Through the selection, preparation, presentation, evaluation, and coaching of audition materials, students improve their auditioning skills.</w:t>
      </w:r>
    </w:p>
    <w:p w14:paraId="0D79DF48" w14:textId="3FCD81FF" w:rsidR="00112DED" w:rsidRDefault="00112DED" w:rsidP="00112DED">
      <w:pPr>
        <w:pStyle w:val="sc-BodyText"/>
      </w:pPr>
      <w:r>
        <w:t xml:space="preserve">Prerequisite: 60 credit hours of undergraduate courses, including THTR </w:t>
      </w:r>
      <w:del w:id="1127" w:author="Abbotson, Susan C. W." w:date="2019-01-25T16:50:00Z">
        <w:r w:rsidDel="00F64317">
          <w:delText>105</w:delText>
        </w:r>
      </w:del>
      <w:ins w:id="1128" w:author="Abbotson, Susan C. W." w:date="2019-01-25T16:50:00Z">
        <w:r w:rsidR="00F64317">
          <w:t>322</w:t>
        </w:r>
      </w:ins>
      <w:r>
        <w:t xml:space="preserve">, </w:t>
      </w:r>
      <w:ins w:id="1129" w:author="Abbotson, Susan C. W." w:date="2019-01-25T16:50:00Z">
        <w:r w:rsidR="00F64317">
          <w:t xml:space="preserve">and </w:t>
        </w:r>
      </w:ins>
      <w:r>
        <w:t xml:space="preserve">THTR </w:t>
      </w:r>
      <w:del w:id="1130" w:author="Abbotson, Susan C. W." w:date="2019-01-25T16:50:00Z">
        <w:r w:rsidDel="00F64317">
          <w:delText>220</w:delText>
        </w:r>
      </w:del>
      <w:ins w:id="1131" w:author="Abbotson, Susan C. W." w:date="2019-01-25T16:50:00Z">
        <w:r w:rsidR="00F64317">
          <w:t>323</w:t>
        </w:r>
      </w:ins>
      <w:del w:id="1132" w:author="Abbotson, Susan C. W." w:date="2019-01-25T16:50:00Z">
        <w:r w:rsidDel="00F64317">
          <w:delText>, THTR 221, THTR 222, THTR 320, THTR 321</w:delText>
        </w:r>
      </w:del>
      <w:r>
        <w:t>, or consent of department chair.</w:t>
      </w:r>
    </w:p>
    <w:p w14:paraId="177788A7" w14:textId="77777777" w:rsidR="00112DED" w:rsidRDefault="00112DED" w:rsidP="00112DED">
      <w:pPr>
        <w:pStyle w:val="sc-BodyText"/>
      </w:pPr>
      <w:r>
        <w:t>Offered: Annually.</w:t>
      </w:r>
    </w:p>
    <w:p w14:paraId="5FC22AAF" w14:textId="77777777" w:rsidR="00112DED" w:rsidRDefault="00112DED" w:rsidP="00112DED">
      <w:pPr>
        <w:pStyle w:val="sc-CourseTitle"/>
      </w:pPr>
      <w:bookmarkStart w:id="1133" w:name="1164D2D1E51047559249D3848CAE7F65"/>
      <w:bookmarkEnd w:id="1133"/>
      <w:r>
        <w:br w:type="column"/>
      </w:r>
      <w:r>
        <w:lastRenderedPageBreak/>
        <w:t>THTR 425 - Fundamentals of Directing (3)</w:t>
      </w:r>
    </w:p>
    <w:p w14:paraId="36EC685F" w14:textId="77777777" w:rsidR="00112DED" w:rsidRDefault="00112DED" w:rsidP="00112DED">
      <w:pPr>
        <w:pStyle w:val="sc-BodyText"/>
      </w:pPr>
      <w:r>
        <w:t>Basic play interpretation, casting, rehearsal procedures, and other directorial duties are covered. Student-directed scenes involve problems in composition, movement, tempo, and rhythm.</w:t>
      </w:r>
    </w:p>
    <w:p w14:paraId="266CD476" w14:textId="65072BDF" w:rsidR="00112DED" w:rsidRDefault="00112DED" w:rsidP="00112DED">
      <w:pPr>
        <w:pStyle w:val="sc-BodyText"/>
      </w:pPr>
      <w:r>
        <w:t xml:space="preserve">Prerequisite: </w:t>
      </w:r>
      <w:del w:id="1134" w:author="Abbotson, Susan C. W." w:date="2019-01-25T16:48:00Z">
        <w:r w:rsidDel="00F64317">
          <w:delText xml:space="preserve">THTR 105, THTR 110, THTR 320, </w:delText>
        </w:r>
      </w:del>
      <w:r>
        <w:t>THTR 32</w:t>
      </w:r>
      <w:ins w:id="1135" w:author="Abbotson, Susan C. W." w:date="2019-01-25T16:49:00Z">
        <w:r w:rsidR="00F64317">
          <w:t>2</w:t>
        </w:r>
      </w:ins>
      <w:del w:id="1136" w:author="Abbotson, Susan C. W." w:date="2019-01-25T16:49:00Z">
        <w:r w:rsidDel="00F64317">
          <w:delText>1</w:delText>
        </w:r>
      </w:del>
      <w:r>
        <w:t>, or consent of department chair.</w:t>
      </w:r>
    </w:p>
    <w:p w14:paraId="381F8570" w14:textId="77777777" w:rsidR="00112DED" w:rsidRDefault="00112DED" w:rsidP="00112DED">
      <w:pPr>
        <w:pStyle w:val="sc-BodyText"/>
      </w:pPr>
      <w:r>
        <w:t>Offered: Annually.</w:t>
      </w:r>
    </w:p>
    <w:p w14:paraId="2C4EF9F9" w14:textId="77777777" w:rsidR="00112DED" w:rsidRDefault="00112DED" w:rsidP="00112DED">
      <w:pPr>
        <w:pStyle w:val="sc-CourseTitle"/>
      </w:pPr>
      <w:bookmarkStart w:id="1137" w:name="0AD59484FE2343FC8289440F484018AF"/>
      <w:bookmarkEnd w:id="1137"/>
      <w:r>
        <w:t>THTR 430 - Creative Drama with Children and Youth (3)</w:t>
      </w:r>
    </w:p>
    <w:p w14:paraId="6CD88897" w14:textId="77777777" w:rsidR="00112DED" w:rsidRDefault="00112DED" w:rsidP="00112DED">
      <w:pPr>
        <w:pStyle w:val="sc-BodyText"/>
      </w:pPr>
      <w:r>
        <w:t>Improvised drama is explored as a process in fostering creative expression in children and youth in a variety of educational and community settings.</w:t>
      </w:r>
    </w:p>
    <w:p w14:paraId="49FCFF77" w14:textId="77777777" w:rsidR="00112DED" w:rsidRDefault="00112DED" w:rsidP="00112DED">
      <w:pPr>
        <w:pStyle w:val="sc-BodyText"/>
      </w:pPr>
      <w:r>
        <w:t>Prerequisite: Theatre majors: 60 credit hours of undergraduate course work or consent of department chair. Elementary education students: ELED 300 or consent of department chair.</w:t>
      </w:r>
    </w:p>
    <w:p w14:paraId="09E166C1" w14:textId="77777777" w:rsidR="00112DED" w:rsidRDefault="00112DED" w:rsidP="00112DED">
      <w:pPr>
        <w:pStyle w:val="sc-BodyText"/>
      </w:pPr>
      <w:r>
        <w:t>Offered:  Fall.</w:t>
      </w:r>
    </w:p>
    <w:p w14:paraId="272FAA85" w14:textId="04B122AC" w:rsidR="00112DED" w:rsidDel="004552FE" w:rsidRDefault="00112DED" w:rsidP="00112DED">
      <w:pPr>
        <w:pStyle w:val="sc-CourseTitle"/>
        <w:rPr>
          <w:del w:id="1138" w:author="Abbotson, Susan C. W." w:date="2019-02-18T18:35:00Z"/>
        </w:rPr>
      </w:pPr>
      <w:bookmarkStart w:id="1139" w:name="10873428946F486C84E96710950D4918"/>
      <w:bookmarkEnd w:id="1139"/>
      <w:del w:id="1140" w:author="Abbotson, Susan C. W." w:date="2019-02-18T18:35:00Z">
        <w:r w:rsidDel="004552FE">
          <w:delText>THTR 435 - Theatre for Children and Youth (3)</w:delText>
        </w:r>
      </w:del>
    </w:p>
    <w:p w14:paraId="6AAD70D4" w14:textId="599E95DA" w:rsidR="00112DED" w:rsidDel="004552FE" w:rsidRDefault="00112DED" w:rsidP="00112DED">
      <w:pPr>
        <w:pStyle w:val="sc-BodyText"/>
        <w:rPr>
          <w:del w:id="1141" w:author="Abbotson, Susan C. W." w:date="2019-02-18T18:35:00Z"/>
        </w:rPr>
      </w:pPr>
      <w:del w:id="1142" w:author="Abbotson, Susan C. W." w:date="2019-02-18T18:35:00Z">
        <w:r w:rsidDel="004552FE">
          <w:delText>The theoretical aspects involved in the selection and preparation of scripts, casting, rehearsing, and production of theatre for and with children and youth are explored.</w:delText>
        </w:r>
      </w:del>
    </w:p>
    <w:p w14:paraId="1ACE5DEB" w14:textId="58BCC5B3" w:rsidR="00112DED" w:rsidDel="004552FE" w:rsidRDefault="00112DED" w:rsidP="00112DED">
      <w:pPr>
        <w:pStyle w:val="sc-BodyText"/>
        <w:rPr>
          <w:del w:id="1143" w:author="Abbotson, Susan C. W." w:date="2019-02-18T18:35:00Z"/>
        </w:rPr>
      </w:pPr>
      <w:del w:id="1144" w:author="Abbotson, Susan C. W." w:date="2019-02-18T18:35:00Z">
        <w:r w:rsidDel="004552FE">
          <w:delText>Prerequisite: THTR 430 or consent of department chair.</w:delText>
        </w:r>
      </w:del>
    </w:p>
    <w:p w14:paraId="79F5BF3C" w14:textId="5FEFA905" w:rsidR="00112DED" w:rsidDel="004552FE" w:rsidRDefault="00112DED" w:rsidP="00112DED">
      <w:pPr>
        <w:pStyle w:val="sc-BodyText"/>
        <w:rPr>
          <w:del w:id="1145" w:author="Abbotson, Susan C. W." w:date="2019-02-18T18:35:00Z"/>
        </w:rPr>
      </w:pPr>
      <w:del w:id="1146" w:author="Abbotson, Susan C. W." w:date="2019-02-18T18:35:00Z">
        <w:r w:rsidDel="004552FE">
          <w:delText>Offered:  Spring.</w:delText>
        </w:r>
      </w:del>
    </w:p>
    <w:p w14:paraId="63B649D8" w14:textId="77777777" w:rsidR="00112DED" w:rsidRDefault="00112DED" w:rsidP="00112DED">
      <w:pPr>
        <w:pStyle w:val="sc-CourseTitle"/>
      </w:pPr>
      <w:bookmarkStart w:id="1147" w:name="1102836E3BB94830829F4B2F0FB50A83"/>
      <w:bookmarkEnd w:id="1147"/>
      <w:r>
        <w:t>THTR 440 - History of Theatre: Origins to 1800 (4)</w:t>
      </w:r>
    </w:p>
    <w:p w14:paraId="633BD6C8" w14:textId="77777777" w:rsidR="00112DED" w:rsidRDefault="00112DED" w:rsidP="00112DED">
      <w:pPr>
        <w:pStyle w:val="sc-BodyText"/>
      </w:pPr>
      <w:r>
        <w:t>Students examine the development of the physical theatre and of dramatic art from their origins to 1800. THTR 440 and THTR 441 do not have to be taken in sequential order.</w:t>
      </w:r>
    </w:p>
    <w:p w14:paraId="09ABA567" w14:textId="77777777" w:rsidR="00112DED" w:rsidRDefault="00112DED" w:rsidP="00112DED">
      <w:pPr>
        <w:pStyle w:val="sc-BodyText"/>
      </w:pPr>
      <w:r>
        <w:t>Prerequisite: Two 200-level theatre courses or consent of department chair.</w:t>
      </w:r>
    </w:p>
    <w:p w14:paraId="18F525BB" w14:textId="77777777" w:rsidR="00112DED" w:rsidRDefault="00112DED" w:rsidP="00112DED">
      <w:pPr>
        <w:pStyle w:val="sc-BodyText"/>
      </w:pPr>
      <w:r>
        <w:t>Offered: Annually.</w:t>
      </w:r>
    </w:p>
    <w:p w14:paraId="0FB52B16" w14:textId="77777777" w:rsidR="00112DED" w:rsidRDefault="00112DED" w:rsidP="00112DED">
      <w:pPr>
        <w:pStyle w:val="sc-CourseTitle"/>
      </w:pPr>
      <w:bookmarkStart w:id="1148" w:name="1FD16323625A4AA1AED2B0504B7428BB"/>
      <w:bookmarkEnd w:id="1148"/>
      <w:r>
        <w:t>THTR 441 - History of Theatre: 1800 to the Present (4)</w:t>
      </w:r>
    </w:p>
    <w:p w14:paraId="3442AEA7" w14:textId="77777777" w:rsidR="00112DED" w:rsidRDefault="00112DED" w:rsidP="00112DED">
      <w:pPr>
        <w:pStyle w:val="sc-BodyText"/>
      </w:pPr>
      <w:r>
        <w:t>Students examine the development of the physical theatre and of dramatic art from 1800 to the present. THTR 440 and THTR 441 do not have to be taken in sequential order.</w:t>
      </w:r>
    </w:p>
    <w:p w14:paraId="7D331754" w14:textId="77777777" w:rsidR="00112DED" w:rsidRDefault="00112DED" w:rsidP="00112DED">
      <w:pPr>
        <w:pStyle w:val="sc-BodyText"/>
      </w:pPr>
      <w:r>
        <w:t>Prerequisite: Two 200-level theatre courses or consent of department chair.</w:t>
      </w:r>
    </w:p>
    <w:p w14:paraId="2C12E97A" w14:textId="77777777" w:rsidR="00112DED" w:rsidRDefault="00112DED" w:rsidP="00112DED">
      <w:pPr>
        <w:pStyle w:val="sc-BodyText"/>
      </w:pPr>
      <w:r>
        <w:t>Offered: Annually.</w:t>
      </w:r>
    </w:p>
    <w:p w14:paraId="6C93BFD0" w14:textId="2132005F" w:rsidR="00112DED" w:rsidDel="004552FE" w:rsidRDefault="00112DED" w:rsidP="00112DED">
      <w:pPr>
        <w:pStyle w:val="sc-CourseTitle"/>
        <w:rPr>
          <w:del w:id="1149" w:author="Abbotson, Susan C. W." w:date="2019-02-18T18:35:00Z"/>
        </w:rPr>
      </w:pPr>
      <w:bookmarkStart w:id="1150" w:name="963E58CCFC8C4DB49EADB7FF3858836D"/>
      <w:bookmarkEnd w:id="1150"/>
      <w:del w:id="1151" w:author="Abbotson, Susan C. W." w:date="2019-02-18T18:35:00Z">
        <w:r w:rsidDel="004552FE">
          <w:delText>THTR 442 - History of Theatre: 1875 to the Present (3)</w:delText>
        </w:r>
      </w:del>
    </w:p>
    <w:p w14:paraId="7B328E3D" w14:textId="003C8CC4" w:rsidR="00112DED" w:rsidDel="004552FE" w:rsidRDefault="00112DED" w:rsidP="00112DED">
      <w:pPr>
        <w:pStyle w:val="sc-BodyText"/>
        <w:rPr>
          <w:del w:id="1152" w:author="Abbotson, Susan C. W." w:date="2019-02-18T18:35:00Z"/>
        </w:rPr>
      </w:pPr>
      <w:del w:id="1153" w:author="Abbotson, Susan C. W." w:date="2019-02-18T18:35:00Z">
        <w:r w:rsidDel="004552FE">
          <w:delText>The development of the physical theatre and of dramatic art from 1875 to the present is studied. Attendance at theatre productions is required. THTR 440, THTR 441, and THTR 442 do not have to be taken in sequential order.</w:delText>
        </w:r>
      </w:del>
    </w:p>
    <w:p w14:paraId="5D87A7C7" w14:textId="1088494D" w:rsidR="00112DED" w:rsidDel="004552FE" w:rsidRDefault="00112DED" w:rsidP="00112DED">
      <w:pPr>
        <w:pStyle w:val="sc-BodyText"/>
        <w:rPr>
          <w:del w:id="1154" w:author="Abbotson, Susan C. W." w:date="2019-02-18T18:35:00Z"/>
        </w:rPr>
      </w:pPr>
      <w:del w:id="1155" w:author="Abbotson, Susan C. W." w:date="2019-02-18T18:35:00Z">
        <w:r w:rsidDel="004552FE">
          <w:delText>Prerequisite: 60 credit hours of undergraduate courses or consent of department chair.</w:delText>
        </w:r>
      </w:del>
    </w:p>
    <w:p w14:paraId="383C739B" w14:textId="1A7657BF" w:rsidR="00112DED" w:rsidDel="004552FE" w:rsidRDefault="00112DED" w:rsidP="00112DED">
      <w:pPr>
        <w:pStyle w:val="sc-BodyText"/>
        <w:rPr>
          <w:del w:id="1156" w:author="Abbotson, Susan C. W." w:date="2019-02-18T18:35:00Z"/>
        </w:rPr>
      </w:pPr>
      <w:del w:id="1157" w:author="Abbotson, Susan C. W." w:date="2019-02-18T18:35:00Z">
        <w:r w:rsidDel="004552FE">
          <w:delText>Offered:  Annually.</w:delText>
        </w:r>
      </w:del>
    </w:p>
    <w:p w14:paraId="022BD3E2" w14:textId="77777777" w:rsidR="00112DED" w:rsidRDefault="00112DED" w:rsidP="00112DED">
      <w:pPr>
        <w:pStyle w:val="sc-CourseTitle"/>
      </w:pPr>
      <w:bookmarkStart w:id="1158" w:name="6FC4E0D3312B4D76AE6F2F7BA1889680"/>
      <w:bookmarkEnd w:id="1158"/>
      <w:r>
        <w:t>THTR 460 - Seminar in Theatre (3)</w:t>
      </w:r>
    </w:p>
    <w:p w14:paraId="666C3F05" w14:textId="77777777" w:rsidR="00112DED" w:rsidRDefault="00112DED" w:rsidP="00112DED">
      <w:pPr>
        <w:pStyle w:val="sc-BodyText"/>
      </w:pPr>
      <w:r>
        <w:t>A selected area of theatre is explored in depth, culminating in a major research paper and oral presentation.</w:t>
      </w:r>
    </w:p>
    <w:p w14:paraId="61BA8C51" w14:textId="44F25D06" w:rsidR="00112DED" w:rsidRDefault="00112DED" w:rsidP="00112DED">
      <w:pPr>
        <w:pStyle w:val="sc-BodyText"/>
      </w:pPr>
      <w:r>
        <w:t xml:space="preserve">Prerequisite: </w:t>
      </w:r>
      <w:del w:id="1159" w:author="Abbotson, Susan C. W." w:date="2019-01-25T16:53:00Z">
        <w:r w:rsidDel="001A43B3">
          <w:delText>THTR 221, THTR 222, THTR 320, THTR 321; 30 credit hours of theatre courses;</w:delText>
        </w:r>
      </w:del>
      <w:ins w:id="1160" w:author="Abbotson, Susan C. W." w:date="2019-01-25T16:53:00Z">
        <w:r w:rsidR="001A43B3">
          <w:t>Senior standing</w:t>
        </w:r>
      </w:ins>
      <w:r>
        <w:t xml:space="preserve"> or consent of department chair.</w:t>
      </w:r>
    </w:p>
    <w:p w14:paraId="4CA5E6AD" w14:textId="77777777" w:rsidR="00112DED" w:rsidRDefault="00112DED" w:rsidP="00112DED">
      <w:pPr>
        <w:pStyle w:val="sc-BodyText"/>
      </w:pPr>
      <w:r>
        <w:t>Offered:  Spring.</w:t>
      </w:r>
    </w:p>
    <w:p w14:paraId="138F603B" w14:textId="77777777" w:rsidR="00112DED" w:rsidRDefault="00112DED" w:rsidP="00112DED">
      <w:pPr>
        <w:pStyle w:val="sc-CourseTitle"/>
      </w:pPr>
      <w:bookmarkStart w:id="1161" w:name="BF6487ACF8A242188A6514BD2477EE67"/>
      <w:bookmarkEnd w:id="1161"/>
      <w:r>
        <w:t>THTR 475 - Theatre Internship (9)</w:t>
      </w:r>
    </w:p>
    <w:p w14:paraId="7E6B61B1" w14:textId="77777777" w:rsidR="00112DED" w:rsidRDefault="00112DED" w:rsidP="00112DED">
      <w:pPr>
        <w:pStyle w:val="sc-BodyText"/>
      </w:pPr>
      <w:r>
        <w:t>Students gain a comprehensive understanding of theatre arts through on-the-job training. Full-time work with an approved theatre company is required. (6 credit hours for summer.) Grading is H, S, or U.</w:t>
      </w:r>
    </w:p>
    <w:p w14:paraId="788FAE38" w14:textId="77777777" w:rsidR="00112DED" w:rsidRDefault="00112DED" w:rsidP="00112DED">
      <w:pPr>
        <w:pStyle w:val="sc-BodyText"/>
      </w:pPr>
      <w:r>
        <w:t>Prerequisite: THTR 105 and THTR 110; open only to theatre majors (1) who are juniors or seniors, and (2) who have GPA of 3.00 in the major and minimum cumulative GPA of 2.00. Application must be made one semester prior to the period of internship.</w:t>
      </w:r>
    </w:p>
    <w:p w14:paraId="3B1BA257" w14:textId="77777777" w:rsidR="00112DED" w:rsidRDefault="00112DED" w:rsidP="00112DED">
      <w:pPr>
        <w:pStyle w:val="sc-BodyText"/>
      </w:pPr>
      <w:r>
        <w:t>Offered:  As needed.</w:t>
      </w:r>
    </w:p>
    <w:p w14:paraId="2E2FB128" w14:textId="77777777" w:rsidR="00112DED" w:rsidRDefault="00112DED" w:rsidP="00112DED">
      <w:pPr>
        <w:pStyle w:val="sc-CourseTitle"/>
      </w:pPr>
      <w:bookmarkStart w:id="1162" w:name="632AA53FFD974D35801EF85B43EF1BEC"/>
      <w:bookmarkEnd w:id="1162"/>
      <w:r>
        <w:t>THTR 477 - Touring Theatre Production (3)</w:t>
      </w:r>
    </w:p>
    <w:p w14:paraId="76AC254B" w14:textId="77777777" w:rsidR="00112DED" w:rsidRDefault="00112DED" w:rsidP="00112DED">
      <w:pPr>
        <w:pStyle w:val="sc-BodyText"/>
      </w:pPr>
      <w:r>
        <w:t>The student actor and student technician are trained in the touring process. Focus is on vivid material and concept, movement, and dialogue, rather than on technical production. 15 contact hours.</w:t>
      </w:r>
    </w:p>
    <w:p w14:paraId="451F9F50" w14:textId="4DFA8829" w:rsidR="00112DED" w:rsidRDefault="00112DED" w:rsidP="00112DED">
      <w:pPr>
        <w:pStyle w:val="sc-BodyText"/>
      </w:pPr>
      <w:r>
        <w:t xml:space="preserve">Prerequisite: For student actors: THTR 105, THTR 110, THTR </w:t>
      </w:r>
      <w:del w:id="1163" w:author="Abbotson, Susan C. W." w:date="2019-01-25T16:54:00Z">
        <w:r w:rsidDel="001A43B3">
          <w:delText>220</w:delText>
        </w:r>
      </w:del>
      <w:ins w:id="1164" w:author="Abbotson, Susan C. W." w:date="2019-01-25T16:54:00Z">
        <w:r w:rsidR="001A43B3">
          <w:t>120</w:t>
        </w:r>
      </w:ins>
      <w:r>
        <w:t xml:space="preserve">, THTR </w:t>
      </w:r>
      <w:del w:id="1165" w:author="Abbotson, Susan C. W." w:date="2019-01-25T16:55:00Z">
        <w:r w:rsidDel="001A43B3">
          <w:delText>221</w:delText>
        </w:r>
      </w:del>
      <w:ins w:id="1166" w:author="Abbotson, Susan C. W." w:date="2019-01-25T16:55:00Z">
        <w:r w:rsidR="001A43B3">
          <w:t>121</w:t>
        </w:r>
      </w:ins>
      <w:del w:id="1167" w:author="Abbotson, Susan C. W." w:date="2019-01-25T16:55:00Z">
        <w:r w:rsidDel="001A43B3">
          <w:delText>, THTR 222, THTR 320, THTR 321</w:delText>
        </w:r>
      </w:del>
      <w:r>
        <w:t>, and consent of department chair. For student technicians: THTR 105, THTR 110, THTR 411, and one course from THTR 412, THTR 414, THTR 415, THTR 417, and consent of department chair.</w:t>
      </w:r>
    </w:p>
    <w:p w14:paraId="692F9DA5" w14:textId="77777777" w:rsidR="00112DED" w:rsidRDefault="00112DED" w:rsidP="00112DED">
      <w:pPr>
        <w:pStyle w:val="sc-BodyText"/>
      </w:pPr>
      <w:r>
        <w:t>Offered:  Fall.</w:t>
      </w:r>
    </w:p>
    <w:p w14:paraId="62BFBE1F" w14:textId="77777777" w:rsidR="00112DED" w:rsidRDefault="00112DED" w:rsidP="00112DED">
      <w:pPr>
        <w:pStyle w:val="sc-CourseTitle"/>
      </w:pPr>
      <w:bookmarkStart w:id="1168" w:name="383A4F5BBD1D4BFE997179A27A755828"/>
      <w:bookmarkEnd w:id="1168"/>
      <w:r>
        <w:t>THTR 478 - Theatre Production IV (1)</w:t>
      </w:r>
    </w:p>
    <w:p w14:paraId="70ED9CC7" w14:textId="77777777" w:rsidR="00112DED" w:rsidRDefault="00112DED" w:rsidP="00112DED">
      <w:pPr>
        <w:pStyle w:val="sc-BodyText"/>
      </w:pPr>
      <w:r>
        <w:t>Students work on RIC theatre productions under faculty supervision (in performance, technical theatre, costumes/makeup, or stage/theatre management). This course must be taken twice. Grading is S or U.</w:t>
      </w:r>
    </w:p>
    <w:p w14:paraId="66A45F40" w14:textId="77777777" w:rsidR="00112DED" w:rsidRDefault="00112DED" w:rsidP="00112DED">
      <w:pPr>
        <w:pStyle w:val="sc-BodyText"/>
      </w:pPr>
      <w:r>
        <w:t>Prerequisite: THTR 378 or consent of department chair.</w:t>
      </w:r>
    </w:p>
    <w:p w14:paraId="4AE6F5E3" w14:textId="77777777" w:rsidR="00112DED" w:rsidRDefault="00112DED" w:rsidP="00112DED">
      <w:pPr>
        <w:pStyle w:val="sc-BodyText"/>
      </w:pPr>
      <w:r>
        <w:t>Offered:  Fall, Spring.</w:t>
      </w:r>
    </w:p>
    <w:p w14:paraId="7F7848AF" w14:textId="77777777" w:rsidR="00112DED" w:rsidRDefault="00112DED"/>
    <w:sectPr w:rsidR="00112DE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Calibri"/>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ED"/>
    <w:rsid w:val="000665CE"/>
    <w:rsid w:val="0009725A"/>
    <w:rsid w:val="000D5FAD"/>
    <w:rsid w:val="00112DED"/>
    <w:rsid w:val="001A43B3"/>
    <w:rsid w:val="001D700A"/>
    <w:rsid w:val="0026155D"/>
    <w:rsid w:val="00296487"/>
    <w:rsid w:val="002B65BA"/>
    <w:rsid w:val="00332F5B"/>
    <w:rsid w:val="00351CE0"/>
    <w:rsid w:val="00393601"/>
    <w:rsid w:val="003D7217"/>
    <w:rsid w:val="004339B4"/>
    <w:rsid w:val="004552FE"/>
    <w:rsid w:val="005730DD"/>
    <w:rsid w:val="005F2199"/>
    <w:rsid w:val="005F606E"/>
    <w:rsid w:val="007122EA"/>
    <w:rsid w:val="00740A4B"/>
    <w:rsid w:val="0075701B"/>
    <w:rsid w:val="007D088A"/>
    <w:rsid w:val="007D3CC8"/>
    <w:rsid w:val="008F7ED0"/>
    <w:rsid w:val="00916247"/>
    <w:rsid w:val="00980139"/>
    <w:rsid w:val="00A94A23"/>
    <w:rsid w:val="00AD2D8A"/>
    <w:rsid w:val="00B14C08"/>
    <w:rsid w:val="00B50E65"/>
    <w:rsid w:val="00B63995"/>
    <w:rsid w:val="00C12E4F"/>
    <w:rsid w:val="00C178D8"/>
    <w:rsid w:val="00CB7660"/>
    <w:rsid w:val="00D12DA0"/>
    <w:rsid w:val="00D435DD"/>
    <w:rsid w:val="00E540F6"/>
    <w:rsid w:val="00E61CE8"/>
    <w:rsid w:val="00EC7D59"/>
    <w:rsid w:val="00F64317"/>
    <w:rsid w:val="00FC0E33"/>
    <w:rsid w:val="00FC7660"/>
    <w:rsid w:val="00FD4844"/>
    <w:rsid w:val="00FD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A5DD"/>
  <w15:chartTrackingRefBased/>
  <w15:docId w15:val="{17C07C95-152F-7B43-94FD-9F8E34B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DED"/>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112DED"/>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112DE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112D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DED"/>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112DED"/>
    <w:pPr>
      <w:spacing w:before="40" w:line="220" w:lineRule="exact"/>
    </w:pPr>
  </w:style>
  <w:style w:type="paragraph" w:customStyle="1" w:styleId="sc-Requirement">
    <w:name w:val="sc-Requirement"/>
    <w:basedOn w:val="sc-BodyText"/>
    <w:qFormat/>
    <w:rsid w:val="00112DED"/>
    <w:pPr>
      <w:suppressAutoHyphens/>
      <w:spacing w:before="0" w:line="240" w:lineRule="auto"/>
    </w:pPr>
  </w:style>
  <w:style w:type="paragraph" w:customStyle="1" w:styleId="sc-RequirementRight">
    <w:name w:val="sc-RequirementRight"/>
    <w:basedOn w:val="sc-Requirement"/>
    <w:rsid w:val="00112DED"/>
    <w:pPr>
      <w:jc w:val="right"/>
    </w:pPr>
  </w:style>
  <w:style w:type="paragraph" w:customStyle="1" w:styleId="sc-RequirementsSubheading">
    <w:name w:val="sc-RequirementsSubheading"/>
    <w:basedOn w:val="sc-Requirement"/>
    <w:qFormat/>
    <w:rsid w:val="00112DED"/>
    <w:pPr>
      <w:keepNext/>
      <w:spacing w:before="80"/>
    </w:pPr>
    <w:rPr>
      <w:b/>
    </w:rPr>
  </w:style>
  <w:style w:type="paragraph" w:customStyle="1" w:styleId="sc-RequirementsHeading">
    <w:name w:val="sc-RequirementsHeading"/>
    <w:basedOn w:val="Heading3"/>
    <w:qFormat/>
    <w:rsid w:val="00112DED"/>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112DED"/>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112DED"/>
    <w:rPr>
      <w:color w:val="000000" w:themeColor="text1"/>
    </w:rPr>
  </w:style>
  <w:style w:type="paragraph" w:customStyle="1" w:styleId="sc-RequirementsNote">
    <w:name w:val="sc-RequirementsNote"/>
    <w:basedOn w:val="sc-BodyText"/>
    <w:rsid w:val="00112DED"/>
  </w:style>
  <w:style w:type="character" w:customStyle="1" w:styleId="Heading3Char">
    <w:name w:val="Heading 3 Char"/>
    <w:basedOn w:val="DefaultParagraphFont"/>
    <w:link w:val="Heading3"/>
    <w:uiPriority w:val="9"/>
    <w:semiHidden/>
    <w:rsid w:val="00112DED"/>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112DED"/>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112DE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D088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088A"/>
    <w:rPr>
      <w:rFonts w:ascii="Times New Roman" w:eastAsia="Times New Roman" w:hAnsi="Times New Roman" w:cs="Times New Roman"/>
      <w:sz w:val="18"/>
      <w:szCs w:val="18"/>
    </w:rPr>
  </w:style>
  <w:style w:type="paragraph" w:styleId="Revision">
    <w:name w:val="Revision"/>
    <w:hidden/>
    <w:uiPriority w:val="99"/>
    <w:semiHidden/>
    <w:rsid w:val="007D088A"/>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67Z3ZXSPZZWZ-947-583</_dlc_DocId>
    <_dlc_DocIdUrl xmlns="67887a43-7e4d-4c1c-91d7-15e417b1b8ab">
      <Url>https://w3.ric.edu/curriculum_committee/_layouts/15/DocIdRedir.aspx?ID=67Z3ZXSPZZWZ-947-583</Url>
      <Description>67Z3ZXSPZZWZ-947-583</Description>
    </_dlc_DocIdUrl>
  </documentManagement>
</p:properties>
</file>

<file path=customXml/itemProps1.xml><?xml version="1.0" encoding="utf-8"?>
<ds:datastoreItem xmlns:ds="http://schemas.openxmlformats.org/officeDocument/2006/customXml" ds:itemID="{9707EC4E-785A-487F-A49D-CE7611DEBC2D}"/>
</file>

<file path=customXml/itemProps2.xml><?xml version="1.0" encoding="utf-8"?>
<ds:datastoreItem xmlns:ds="http://schemas.openxmlformats.org/officeDocument/2006/customXml" ds:itemID="{FE3E361E-0FAF-4178-AD35-FB430ECB397B}"/>
</file>

<file path=customXml/itemProps3.xml><?xml version="1.0" encoding="utf-8"?>
<ds:datastoreItem xmlns:ds="http://schemas.openxmlformats.org/officeDocument/2006/customXml" ds:itemID="{52B1FAA9-DA35-4D66-913E-72379BF473EA}"/>
</file>

<file path=customXml/itemProps4.xml><?xml version="1.0" encoding="utf-8"?>
<ds:datastoreItem xmlns:ds="http://schemas.openxmlformats.org/officeDocument/2006/customXml" ds:itemID="{2B15A75C-BDE4-445D-A63F-67F53E0381C2}"/>
</file>

<file path=docProps/app.xml><?xml version="1.0" encoding="utf-8"?>
<Properties xmlns="http://schemas.openxmlformats.org/officeDocument/2006/extended-properties" xmlns:vt="http://schemas.openxmlformats.org/officeDocument/2006/docPropsVTypes">
  <Template>Normal.dotm</Template>
  <TotalTime>152</TotalTime>
  <Pages>9</Pages>
  <Words>4400</Words>
  <Characters>23369</Characters>
  <Application>Microsoft Office Word</Application>
  <DocSecurity>0</DocSecurity>
  <Lines>329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20</cp:revision>
  <dcterms:created xsi:type="dcterms:W3CDTF">2019-01-25T15:27:00Z</dcterms:created>
  <dcterms:modified xsi:type="dcterms:W3CDTF">2019-05-30T01:50:00Z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83ca525e-cebc-4379-b0ae-2e7b17f4c436</vt:lpwstr>
  </property>
  <property fmtid="{D5CDD505-2E9C-101B-9397-08002B2CF9AE}" pid="3" name="ContentTypeId">
    <vt:lpwstr>0x010100C3F51B1DF93C614BB0597DF487DB8942</vt:lpwstr>
  </property>
</Properties>
</file>